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00225638">
        <w:rPr>
          <w:rFonts w:eastAsia="Times New Roman" w:cs="Arial"/>
          <w:b/>
          <w:sz w:val="24"/>
          <w:szCs w:val="24"/>
          <w:lang w:eastAsia="pl-PL"/>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347EE9">
        <w:rPr>
          <w:rFonts w:eastAsia="Times New Roman" w:cs="Arial"/>
          <w:b/>
          <w:sz w:val="24"/>
          <w:szCs w:val="24"/>
          <w:lang w:eastAsia="pl-PL"/>
        </w:rPr>
        <w:t>1</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6821AB">
        <w:rPr>
          <w:rFonts w:eastAsia="Times New Roman" w:cs="Arial"/>
          <w:b/>
          <w:sz w:val="24"/>
          <w:szCs w:val="24"/>
          <w:lang w:eastAsia="pl-PL"/>
        </w:rPr>
        <w:t>9</w:t>
      </w:r>
    </w:p>
    <w:p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rsidR="00105008" w:rsidRPr="00347EE9" w:rsidRDefault="005519EC" w:rsidP="00347EE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347EE9" w:rsidRPr="00347EE9">
        <w:rPr>
          <w:rFonts w:cs="Arial"/>
          <w:b/>
          <w:sz w:val="24"/>
          <w:szCs w:val="24"/>
          <w:lang w:eastAsia="pl-PL"/>
        </w:rPr>
        <w:t>1</w:t>
      </w:r>
      <w:r w:rsidR="00377F50" w:rsidRPr="00347EE9">
        <w:rPr>
          <w:rFonts w:cs="Arial"/>
          <w:b/>
          <w:sz w:val="24"/>
          <w:szCs w:val="24"/>
          <w:lang w:eastAsia="pl-PL"/>
        </w:rPr>
        <w:t xml:space="preserve"> „</w:t>
      </w:r>
      <w:r w:rsidR="00347EE9" w:rsidRPr="00347EE9">
        <w:rPr>
          <w:rFonts w:cs="Arial"/>
          <w:b/>
          <w:bCs/>
          <w:sz w:val="24"/>
          <w:szCs w:val="24"/>
          <w:lang w:eastAsia="pl-PL"/>
        </w:rPr>
        <w:t>Wsparcie aktywności zawodowej osób po 29 roku życia</w:t>
      </w:r>
      <w:r w:rsidR="00377F50" w:rsidRPr="00347EE9">
        <w:rPr>
          <w:rFonts w:cs="Arial"/>
          <w:b/>
          <w:sz w:val="24"/>
          <w:szCs w:val="24"/>
          <w:lang w:eastAsia="pl-PL"/>
        </w:rPr>
        <w:t>”</w:t>
      </w:r>
    </w:p>
    <w:p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ins w:id="0" w:author="Henryka Błaszkiewicz" w:date="2019-05-06T10:30:00Z">
        <w:r w:rsidR="0068777F">
          <w:rPr>
            <w:rFonts w:ascii="Calibri" w:eastAsia="Times New Roman" w:hAnsi="Calibri" w:cs="Arial"/>
            <w:b/>
            <w:sz w:val="24"/>
            <w:szCs w:val="24"/>
            <w:lang w:eastAsia="pl-PL"/>
          </w:rPr>
          <w:t>4</w:t>
        </w:r>
      </w:ins>
      <w:del w:id="1" w:author="Henryka Błaszkiewicz" w:date="2019-05-06T10:30:00Z">
        <w:r w:rsidR="00290754" w:rsidDel="0068777F">
          <w:rPr>
            <w:rFonts w:ascii="Calibri" w:eastAsia="Times New Roman" w:hAnsi="Calibri" w:cs="Arial"/>
            <w:b/>
            <w:sz w:val="24"/>
            <w:szCs w:val="24"/>
            <w:lang w:eastAsia="pl-PL"/>
          </w:rPr>
          <w:delText>3</w:delText>
        </w:r>
      </w:del>
      <w:r w:rsidR="00543DFA" w:rsidRPr="00764140">
        <w:rPr>
          <w:rFonts w:ascii="Calibri" w:eastAsia="Times New Roman" w:hAnsi="Calibri" w:cs="Arial"/>
          <w:b/>
          <w:sz w:val="24"/>
          <w:szCs w:val="24"/>
          <w:lang w:eastAsia="pl-PL"/>
        </w:rPr>
        <w:t>.0</w:t>
      </w:r>
    </w:p>
    <w:p w:rsidR="00E5673E" w:rsidRPr="005D75BA" w:rsidRDefault="00E5673E" w:rsidP="00377F50">
      <w:pPr>
        <w:spacing w:line="360" w:lineRule="auto"/>
        <w:rPr>
          <w:rFonts w:ascii="Calibri" w:eastAsia="Times New Roman" w:hAnsi="Calibri" w:cs="Arial"/>
          <w:b/>
          <w:sz w:val="20"/>
          <w:szCs w:val="20"/>
          <w:lang w:eastAsia="pl-PL"/>
        </w:rPr>
      </w:pPr>
      <w:bookmarkStart w:id="2" w:name="_GoBack"/>
      <w:bookmarkEnd w:id="2"/>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rsidR="00E5673E" w:rsidRDefault="00E5673E">
          <w:pPr>
            <w:pStyle w:val="Nagwekspisutreci"/>
            <w:rPr>
              <w:rFonts w:ascii="Calibri" w:eastAsiaTheme="minorHAnsi" w:hAnsi="Calibri" w:cstheme="minorBidi"/>
              <w:b w:val="0"/>
              <w:bCs w:val="0"/>
              <w:color w:val="auto"/>
              <w:sz w:val="22"/>
              <w:szCs w:val="22"/>
              <w:lang w:eastAsia="en-US"/>
            </w:rPr>
          </w:pPr>
        </w:p>
        <w:p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rsidR="00D23517" w:rsidRDefault="00DC720C">
          <w:pPr>
            <w:pStyle w:val="Spistreci1"/>
            <w:rPr>
              <w:rFonts w:asciiTheme="minorHAnsi" w:eastAsiaTheme="minorEastAsia" w:hAnsiTheme="minorHAnsi" w:cstheme="minorBidi"/>
              <w:b w:val="0"/>
              <w:lang w:eastAsia="pl-PL"/>
            </w:rPr>
          </w:pPr>
          <w:r w:rsidRPr="005D75BA">
            <w:fldChar w:fldCharType="begin"/>
          </w:r>
          <w:r w:rsidR="00215DE7" w:rsidRPr="005D75BA">
            <w:instrText xml:space="preserve"> TOC \o "1-3" \h \z \u </w:instrText>
          </w:r>
          <w:r w:rsidRPr="005D75BA">
            <w:fldChar w:fldCharType="separate"/>
          </w:r>
          <w:r w:rsidR="00A10C71">
            <w:fldChar w:fldCharType="begin"/>
          </w:r>
          <w:r w:rsidR="00A10C71">
            <w:instrText xml:space="preserve"> HYPERLINK \l "_Toc535837749" </w:instrText>
          </w:r>
          <w:ins w:id="3" w:author="Henryka Błaszkiewicz" w:date="2019-05-07T13:19:00Z"/>
          <w:r w:rsidR="00A10C71">
            <w:fldChar w:fldCharType="separate"/>
          </w:r>
          <w:r w:rsidR="00D23517" w:rsidRPr="0084454E">
            <w:rPr>
              <w:rStyle w:val="Hipercze"/>
            </w:rPr>
            <w:t>Podstawy prawne i dokumenty</w:t>
          </w:r>
          <w:r w:rsidR="00D23517">
            <w:rPr>
              <w:webHidden/>
            </w:rPr>
            <w:tab/>
          </w:r>
          <w:r w:rsidR="00D23517">
            <w:rPr>
              <w:webHidden/>
            </w:rPr>
            <w:fldChar w:fldCharType="begin"/>
          </w:r>
          <w:r w:rsidR="00D23517">
            <w:rPr>
              <w:webHidden/>
            </w:rPr>
            <w:instrText xml:space="preserve"> PAGEREF _Toc535837749 \h </w:instrText>
          </w:r>
          <w:r w:rsidR="00D23517">
            <w:rPr>
              <w:webHidden/>
            </w:rPr>
          </w:r>
          <w:r w:rsidR="00D23517">
            <w:rPr>
              <w:webHidden/>
            </w:rPr>
            <w:fldChar w:fldCharType="separate"/>
          </w:r>
          <w:r w:rsidR="0087601D">
            <w:rPr>
              <w:webHidden/>
            </w:rPr>
            <w:t>4</w:t>
          </w:r>
          <w:r w:rsidR="00D23517">
            <w:rPr>
              <w:webHidden/>
            </w:rPr>
            <w:fldChar w:fldCharType="end"/>
          </w:r>
          <w:r w:rsidR="00A10C71">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"_Toc535837750" </w:instrText>
          </w:r>
          <w:ins w:id="4" w:author="Henryka Błaszkiewicz" w:date="2019-05-07T13:19:00Z"/>
          <w:r>
            <w:fldChar w:fldCharType="separate"/>
          </w:r>
          <w:r w:rsidR="00D23517" w:rsidRPr="0084454E">
            <w:rPr>
              <w:rStyle w:val="Hipercze"/>
            </w:rPr>
            <w:t>1.</w:t>
          </w:r>
          <w:r w:rsidR="00D23517">
            <w:rPr>
              <w:rFonts w:asciiTheme="minorHAnsi" w:eastAsiaTheme="minorEastAsia" w:hAnsiTheme="minorHAnsi" w:cstheme="minorBidi"/>
              <w:b w:val="0"/>
              <w:lang w:eastAsia="pl-PL"/>
            </w:rPr>
            <w:tab/>
          </w:r>
          <w:r w:rsidR="00D23517" w:rsidRPr="0084454E">
            <w:rPr>
              <w:rStyle w:val="Hipercze"/>
            </w:rPr>
            <w:t>Postanowienia ogólne</w:t>
          </w:r>
          <w:r w:rsidR="00D23517">
            <w:rPr>
              <w:webHidden/>
            </w:rPr>
            <w:tab/>
          </w:r>
          <w:r w:rsidR="00D23517">
            <w:rPr>
              <w:webHidden/>
            </w:rPr>
            <w:fldChar w:fldCharType="begin"/>
          </w:r>
          <w:r w:rsidR="00D23517">
            <w:rPr>
              <w:webHidden/>
            </w:rPr>
            <w:instrText xml:space="preserve"> PAGEREF _Toc535837750 \h </w:instrText>
          </w:r>
          <w:r w:rsidR="00D23517">
            <w:rPr>
              <w:webHidden/>
            </w:rPr>
          </w:r>
          <w:r w:rsidR="00D23517">
            <w:rPr>
              <w:webHidden/>
            </w:rPr>
            <w:fldChar w:fldCharType="separate"/>
          </w:r>
          <w:r w:rsidR="0087601D">
            <w:rPr>
              <w:webHidden/>
            </w:rPr>
            <w:t>8</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w:instrText>
          </w:r>
          <w:r>
            <w:instrText xml:space="preserve">INK \l "_Toc535837751" </w:instrText>
          </w:r>
          <w:ins w:id="5" w:author="Henryka Błaszkiewicz" w:date="2019-05-07T13:19:00Z"/>
          <w:r>
            <w:fldChar w:fldCharType="separate"/>
          </w:r>
          <w:r w:rsidR="00D23517" w:rsidRPr="0084454E">
            <w:rPr>
              <w:rStyle w:val="Hipercze"/>
            </w:rPr>
            <w:t>2.</w:t>
          </w:r>
          <w:r w:rsidR="00D23517">
            <w:rPr>
              <w:rFonts w:asciiTheme="minorHAnsi" w:eastAsiaTheme="minorEastAsia" w:hAnsiTheme="minorHAnsi" w:cstheme="minorBidi"/>
              <w:b w:val="0"/>
              <w:lang w:eastAsia="pl-PL"/>
            </w:rPr>
            <w:tab/>
          </w:r>
          <w:r w:rsidR="00D23517" w:rsidRPr="0084454E">
            <w:rPr>
              <w:rStyle w:val="Hipercze"/>
            </w:rPr>
            <w:t>Informacje o konkursie</w:t>
          </w:r>
          <w:r w:rsidR="00D23517">
            <w:rPr>
              <w:webHidden/>
            </w:rPr>
            <w:tab/>
          </w:r>
          <w:r w:rsidR="00D23517">
            <w:rPr>
              <w:webHidden/>
            </w:rPr>
            <w:fldChar w:fldCharType="begin"/>
          </w:r>
          <w:r w:rsidR="00D23517">
            <w:rPr>
              <w:webHidden/>
            </w:rPr>
            <w:instrText xml:space="preserve"> PAGEREF _Toc535837751 \h </w:instrText>
          </w:r>
          <w:r w:rsidR="00D23517">
            <w:rPr>
              <w:webHidden/>
            </w:rPr>
          </w:r>
          <w:r w:rsidR="00D23517">
            <w:rPr>
              <w:webHidden/>
            </w:rPr>
            <w:fldChar w:fldCharType="separate"/>
          </w:r>
          <w:r w:rsidR="0087601D">
            <w:rPr>
              <w:webHidden/>
            </w:rPr>
            <w:t>9</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"_Toc535837752" </w:instrText>
          </w:r>
          <w:ins w:id="6" w:author="Henryka Błaszkiewicz" w:date="2019-05-07T13:19:00Z"/>
          <w:r>
            <w:fldChar w:fldCharType="separate"/>
          </w:r>
          <w:r w:rsidR="00D23517" w:rsidRPr="0084454E">
            <w:rPr>
              <w:rStyle w:val="Hipercze"/>
            </w:rPr>
            <w:t>2.1.</w:t>
          </w:r>
          <w:r w:rsidR="00D23517">
            <w:rPr>
              <w:rFonts w:asciiTheme="minorHAnsi" w:eastAsiaTheme="minorEastAsia" w:hAnsiTheme="minorHAnsi" w:cstheme="minorBidi"/>
              <w:b w:val="0"/>
              <w:lang w:eastAsia="pl-PL"/>
            </w:rPr>
            <w:tab/>
          </w:r>
          <w:r w:rsidR="00D23517" w:rsidRPr="0084454E">
            <w:rPr>
              <w:rStyle w:val="Hipercze"/>
            </w:rPr>
            <w:t>Instytucja organizująca konkurs</w:t>
          </w:r>
          <w:r w:rsidR="00D23517">
            <w:rPr>
              <w:webHidden/>
            </w:rPr>
            <w:tab/>
          </w:r>
          <w:r w:rsidR="00D23517">
            <w:rPr>
              <w:webHidden/>
            </w:rPr>
            <w:fldChar w:fldCharType="begin"/>
          </w:r>
          <w:r w:rsidR="00D23517">
            <w:rPr>
              <w:webHidden/>
            </w:rPr>
            <w:instrText xml:space="preserve"> PAGEREF _Toc535837752 \h </w:instrText>
          </w:r>
          <w:r w:rsidR="00D23517">
            <w:rPr>
              <w:webHidden/>
            </w:rPr>
          </w:r>
          <w:r w:rsidR="00D23517">
            <w:rPr>
              <w:webHidden/>
            </w:rPr>
            <w:fldChar w:fldCharType="separate"/>
          </w:r>
          <w:r w:rsidR="0087601D">
            <w:rPr>
              <w:webHidden/>
            </w:rPr>
            <w:t>9</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"_Toc535837753" </w:instrText>
          </w:r>
          <w:ins w:id="7" w:author="Henryka Błaszkiewicz" w:date="2019-05-07T13:19:00Z"/>
          <w:r>
            <w:fldChar w:fldCharType="separate"/>
          </w:r>
          <w:r w:rsidR="00D23517" w:rsidRPr="0084454E">
            <w:rPr>
              <w:rStyle w:val="Hipercze"/>
            </w:rPr>
            <w:t>2.2.</w:t>
          </w:r>
          <w:r w:rsidR="00D23517">
            <w:rPr>
              <w:rFonts w:asciiTheme="minorHAnsi" w:eastAsiaTheme="minorEastAsia" w:hAnsiTheme="minorHAnsi" w:cstheme="minorBidi"/>
              <w:b w:val="0"/>
              <w:lang w:eastAsia="pl-PL"/>
            </w:rPr>
            <w:tab/>
          </w:r>
          <w:r w:rsidR="00D23517" w:rsidRPr="0084454E">
            <w:rPr>
              <w:rStyle w:val="Hipercze"/>
            </w:rPr>
            <w:t>Kontakt i informacje dotyczącekonkursu</w:t>
          </w:r>
          <w:r w:rsidR="00D23517">
            <w:rPr>
              <w:webHidden/>
            </w:rPr>
            <w:tab/>
          </w:r>
          <w:r w:rsidR="00D23517">
            <w:rPr>
              <w:webHidden/>
            </w:rPr>
            <w:fldChar w:fldCharType="begin"/>
          </w:r>
          <w:r w:rsidR="00D23517">
            <w:rPr>
              <w:webHidden/>
            </w:rPr>
            <w:instrText xml:space="preserve"> PAGEREF _Toc535837753 \h </w:instrText>
          </w:r>
          <w:r w:rsidR="00D23517">
            <w:rPr>
              <w:webHidden/>
            </w:rPr>
          </w:r>
          <w:r w:rsidR="00D23517">
            <w:rPr>
              <w:webHidden/>
            </w:rPr>
            <w:fldChar w:fldCharType="separate"/>
          </w:r>
          <w:r w:rsidR="0087601D">
            <w:rPr>
              <w:webHidden/>
            </w:rPr>
            <w:t>9</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w:instrText>
          </w:r>
          <w:r>
            <w:instrText xml:space="preserve">oc535837754" </w:instrText>
          </w:r>
          <w:ins w:id="8" w:author="Henryka Błaszkiewicz" w:date="2019-05-07T13:19:00Z"/>
          <w:r>
            <w:fldChar w:fldCharType="separate"/>
          </w:r>
          <w:r w:rsidR="00D23517" w:rsidRPr="0084454E">
            <w:rPr>
              <w:rStyle w:val="Hipercze"/>
            </w:rPr>
            <w:t>2.3.</w:t>
          </w:r>
          <w:r w:rsidR="00D23517">
            <w:rPr>
              <w:rFonts w:asciiTheme="minorHAnsi" w:eastAsiaTheme="minorEastAsia" w:hAnsiTheme="minorHAnsi" w:cstheme="minorBidi"/>
              <w:b w:val="0"/>
              <w:lang w:eastAsia="pl-PL"/>
            </w:rPr>
            <w:tab/>
          </w:r>
          <w:r w:rsidR="00D23517" w:rsidRPr="0084454E">
            <w:rPr>
              <w:rStyle w:val="Hipercze"/>
            </w:rPr>
            <w:t>Kwota przeznaczona na dofinansowanie projektów i poziom dofinansowania projektów</w:t>
          </w:r>
          <w:r w:rsidR="00D23517">
            <w:rPr>
              <w:webHidden/>
            </w:rPr>
            <w:tab/>
          </w:r>
          <w:r w:rsidR="00D23517">
            <w:rPr>
              <w:webHidden/>
            </w:rPr>
            <w:fldChar w:fldCharType="begin"/>
          </w:r>
          <w:r w:rsidR="00D23517">
            <w:rPr>
              <w:webHidden/>
            </w:rPr>
            <w:instrText xml:space="preserve"> PAGEREF _Toc535837754 \h </w:instrText>
          </w:r>
          <w:r w:rsidR="00D23517">
            <w:rPr>
              <w:webHidden/>
            </w:rPr>
          </w:r>
          <w:r w:rsidR="00D23517">
            <w:rPr>
              <w:webHidden/>
            </w:rPr>
            <w:fldChar w:fldCharType="separate"/>
          </w:r>
          <w:r w:rsidR="0087601D">
            <w:rPr>
              <w:webHidden/>
            </w:rPr>
            <w:t>10</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"_Toc535837755" </w:instrText>
          </w:r>
          <w:ins w:id="9" w:author="Henryka Błaszkiewicz" w:date="2019-05-07T13:19:00Z"/>
          <w:r>
            <w:fldChar w:fldCharType="separate"/>
          </w:r>
          <w:r w:rsidR="00D23517" w:rsidRPr="0084454E">
            <w:rPr>
              <w:rStyle w:val="Hipercze"/>
            </w:rPr>
            <w:t>2.4.</w:t>
          </w:r>
          <w:r w:rsidR="00D23517">
            <w:rPr>
              <w:rFonts w:asciiTheme="minorHAnsi" w:eastAsiaTheme="minorEastAsia" w:hAnsiTheme="minorHAnsi" w:cstheme="minorBidi"/>
              <w:b w:val="0"/>
              <w:lang w:eastAsia="pl-PL"/>
            </w:rPr>
            <w:tab/>
          </w:r>
          <w:r w:rsidR="00D23517" w:rsidRPr="0084454E">
            <w:rPr>
              <w:rStyle w:val="Hipercze"/>
            </w:rPr>
            <w:t>Podmioty uprawnione do ubiegania się o dofinansowanie</w:t>
          </w:r>
          <w:r w:rsidR="00D23517">
            <w:rPr>
              <w:webHidden/>
            </w:rPr>
            <w:tab/>
          </w:r>
          <w:r w:rsidR="00D23517">
            <w:rPr>
              <w:webHidden/>
            </w:rPr>
            <w:fldChar w:fldCharType="begin"/>
          </w:r>
          <w:r w:rsidR="00D23517">
            <w:rPr>
              <w:webHidden/>
            </w:rPr>
            <w:instrText xml:space="preserve"> PAGEREF _Toc535837755 \h </w:instrText>
          </w:r>
          <w:r w:rsidR="00D23517">
            <w:rPr>
              <w:webHidden/>
            </w:rPr>
          </w:r>
          <w:r w:rsidR="00D23517">
            <w:rPr>
              <w:webHidden/>
            </w:rPr>
            <w:fldChar w:fldCharType="separate"/>
          </w:r>
          <w:r w:rsidR="0087601D">
            <w:rPr>
              <w:webHidden/>
            </w:rPr>
            <w:t>11</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"_Toc535837756" </w:instrText>
          </w:r>
          <w:ins w:id="10" w:author="Henryka Błaszkiewicz" w:date="2019-05-07T13:19:00Z"/>
          <w:r>
            <w:fldChar w:fldCharType="separate"/>
          </w:r>
          <w:r w:rsidR="00D23517" w:rsidRPr="0084454E">
            <w:rPr>
              <w:rStyle w:val="Hipercze"/>
            </w:rPr>
            <w:t>2.5.</w:t>
          </w:r>
          <w:r w:rsidR="00D23517">
            <w:rPr>
              <w:rFonts w:asciiTheme="minorHAnsi" w:eastAsiaTheme="minorEastAsia" w:hAnsiTheme="minorHAnsi" w:cstheme="minorBidi"/>
              <w:b w:val="0"/>
              <w:lang w:eastAsia="pl-PL"/>
            </w:rPr>
            <w:tab/>
          </w:r>
          <w:r w:rsidR="00D23517" w:rsidRPr="0084454E">
            <w:rPr>
              <w:rStyle w:val="Hipercze"/>
            </w:rPr>
            <w:t>Grupa docelowa</w:t>
          </w:r>
          <w:r w:rsidR="00D23517">
            <w:rPr>
              <w:webHidden/>
            </w:rPr>
            <w:tab/>
          </w:r>
          <w:r w:rsidR="00D23517">
            <w:rPr>
              <w:webHidden/>
            </w:rPr>
            <w:fldChar w:fldCharType="begin"/>
          </w:r>
          <w:r w:rsidR="00D23517">
            <w:rPr>
              <w:webHidden/>
            </w:rPr>
            <w:instrText xml:space="preserve"> PAGEREF _Toc535837756 \h </w:instrText>
          </w:r>
          <w:r w:rsidR="00D23517">
            <w:rPr>
              <w:webHidden/>
            </w:rPr>
          </w:r>
          <w:r w:rsidR="00D23517">
            <w:rPr>
              <w:webHidden/>
            </w:rPr>
            <w:fldChar w:fldCharType="separate"/>
          </w:r>
          <w:r w:rsidR="0087601D">
            <w:rPr>
              <w:webHidden/>
            </w:rPr>
            <w:t>11</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"_Toc535837757" </w:instrText>
          </w:r>
          <w:ins w:id="11" w:author="Henryka Błaszkiewicz" w:date="2019-05-07T13:19:00Z"/>
          <w:r>
            <w:fldChar w:fldCharType="separate"/>
          </w:r>
          <w:r w:rsidR="00D23517" w:rsidRPr="0084454E">
            <w:rPr>
              <w:rStyle w:val="Hipercze"/>
            </w:rPr>
            <w:t>2.6.</w:t>
          </w:r>
          <w:r w:rsidR="00D23517">
            <w:rPr>
              <w:rFonts w:asciiTheme="minorHAnsi" w:eastAsiaTheme="minorEastAsia" w:hAnsiTheme="minorHAnsi" w:cstheme="minorBidi"/>
              <w:b w:val="0"/>
              <w:lang w:eastAsia="pl-PL"/>
            </w:rPr>
            <w:tab/>
          </w:r>
          <w:r w:rsidR="00D23517" w:rsidRPr="0084454E">
            <w:rPr>
              <w:rStyle w:val="Hipercze"/>
            </w:rPr>
            <w:t>Przedmiot konkursu – typy projektów</w:t>
          </w:r>
          <w:r w:rsidR="00D23517">
            <w:rPr>
              <w:webHidden/>
            </w:rPr>
            <w:tab/>
          </w:r>
          <w:r w:rsidR="00D23517">
            <w:rPr>
              <w:webHidden/>
            </w:rPr>
            <w:fldChar w:fldCharType="begin"/>
          </w:r>
          <w:r w:rsidR="00D23517">
            <w:rPr>
              <w:webHidden/>
            </w:rPr>
            <w:instrText xml:space="preserve"> PAGEREF _Toc535837757 \h </w:instrText>
          </w:r>
          <w:r w:rsidR="00D23517">
            <w:rPr>
              <w:webHidden/>
            </w:rPr>
          </w:r>
          <w:r w:rsidR="00D23517">
            <w:rPr>
              <w:webHidden/>
            </w:rPr>
            <w:fldChar w:fldCharType="separate"/>
          </w:r>
          <w:r w:rsidR="0087601D">
            <w:rPr>
              <w:webHidden/>
            </w:rPr>
            <w:t>15</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w:instrText>
          </w:r>
          <w:r>
            <w:instrText xml:space="preserve">535837758" </w:instrText>
          </w:r>
          <w:ins w:id="12" w:author="Henryka Błaszkiewicz" w:date="2019-05-07T13:19:00Z"/>
          <w:r>
            <w:fldChar w:fldCharType="separate"/>
          </w:r>
          <w:r w:rsidR="00D23517" w:rsidRPr="0084454E">
            <w:rPr>
              <w:rStyle w:val="Hipercze"/>
            </w:rPr>
            <w:t>2.7.</w:t>
          </w:r>
          <w:r w:rsidR="00D23517">
            <w:rPr>
              <w:rFonts w:asciiTheme="minorHAnsi" w:eastAsiaTheme="minorEastAsia" w:hAnsiTheme="minorHAnsi" w:cstheme="minorBidi"/>
              <w:b w:val="0"/>
              <w:lang w:eastAsia="pl-PL"/>
            </w:rPr>
            <w:tab/>
          </w:r>
          <w:r w:rsidR="00D23517" w:rsidRPr="0084454E">
            <w:rPr>
              <w:rStyle w:val="Hipercze"/>
            </w:rPr>
            <w:t>Okres kwalifikowalności wydatków</w:t>
          </w:r>
          <w:r w:rsidR="00D23517">
            <w:rPr>
              <w:webHidden/>
            </w:rPr>
            <w:tab/>
          </w:r>
          <w:r w:rsidR="00D23517">
            <w:rPr>
              <w:webHidden/>
            </w:rPr>
            <w:fldChar w:fldCharType="begin"/>
          </w:r>
          <w:r w:rsidR="00D23517">
            <w:rPr>
              <w:webHidden/>
            </w:rPr>
            <w:instrText xml:space="preserve"> PAGEREF _Toc535837758 \h </w:instrText>
          </w:r>
          <w:r w:rsidR="00D23517">
            <w:rPr>
              <w:webHidden/>
            </w:rPr>
          </w:r>
          <w:r w:rsidR="00D23517">
            <w:rPr>
              <w:webHidden/>
            </w:rPr>
            <w:fldChar w:fldCharType="separate"/>
          </w:r>
          <w:r w:rsidR="0087601D">
            <w:rPr>
              <w:webHidden/>
            </w:rPr>
            <w:t>16</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"_Toc535837759" </w:instrText>
          </w:r>
          <w:ins w:id="13" w:author="Henryka Błaszkiewicz" w:date="2019-05-07T13:19:00Z"/>
          <w:r>
            <w:fldChar w:fldCharType="separate"/>
          </w:r>
          <w:r w:rsidR="00D23517" w:rsidRPr="0084454E">
            <w:rPr>
              <w:rStyle w:val="Hipercze"/>
              <w:rFonts w:cs="Tahoma"/>
            </w:rPr>
            <w:t>2.8.</w:t>
          </w:r>
          <w:r w:rsidR="00D23517">
            <w:rPr>
              <w:rFonts w:asciiTheme="minorHAnsi" w:eastAsiaTheme="minorEastAsia" w:hAnsiTheme="minorHAnsi" w:cstheme="minorBidi"/>
              <w:b w:val="0"/>
              <w:lang w:eastAsia="pl-PL"/>
            </w:rPr>
            <w:tab/>
          </w:r>
          <w:r w:rsidR="00D23517" w:rsidRPr="0084454E">
            <w:rPr>
              <w:rStyle w:val="Hipercze"/>
              <w:rFonts w:cs="Tahoma"/>
            </w:rPr>
            <w:t>Wymagane wskaźniki pomiaru celu</w:t>
          </w:r>
          <w:r w:rsidR="00D23517">
            <w:rPr>
              <w:webHidden/>
            </w:rPr>
            <w:tab/>
          </w:r>
          <w:r w:rsidR="00D23517">
            <w:rPr>
              <w:webHidden/>
            </w:rPr>
            <w:fldChar w:fldCharType="begin"/>
          </w:r>
          <w:r w:rsidR="00D23517">
            <w:rPr>
              <w:webHidden/>
            </w:rPr>
            <w:instrText xml:space="preserve"> PAGEREF _Toc535837759 \h </w:instrText>
          </w:r>
          <w:r w:rsidR="00D23517">
            <w:rPr>
              <w:webHidden/>
            </w:rPr>
          </w:r>
          <w:r w:rsidR="00D23517">
            <w:rPr>
              <w:webHidden/>
            </w:rPr>
            <w:fldChar w:fldCharType="separate"/>
          </w:r>
          <w:r w:rsidR="0087601D">
            <w:rPr>
              <w:webHidden/>
            </w:rPr>
            <w:t>17</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"_Toc535837760" </w:instrText>
          </w:r>
          <w:ins w:id="14" w:author="Henryka Błaszkiewicz" w:date="2019-05-07T13:19:00Z"/>
          <w:r>
            <w:fldChar w:fldCharType="separate"/>
          </w:r>
          <w:r w:rsidR="00D23517" w:rsidRPr="0084454E">
            <w:rPr>
              <w:rStyle w:val="Hipercze"/>
              <w:rFonts w:cs="Tahoma"/>
            </w:rPr>
            <w:t>3.</w:t>
          </w:r>
          <w:r w:rsidR="00D23517">
            <w:rPr>
              <w:rFonts w:asciiTheme="minorHAnsi" w:eastAsiaTheme="minorEastAsia" w:hAnsiTheme="minorHAnsi" w:cstheme="minorBidi"/>
              <w:b w:val="0"/>
              <w:lang w:eastAsia="pl-PL"/>
            </w:rPr>
            <w:tab/>
          </w:r>
          <w:r w:rsidR="00D23517" w:rsidRPr="0084454E">
            <w:rPr>
              <w:rStyle w:val="Hipercze"/>
              <w:rFonts w:cs="Tahoma"/>
            </w:rPr>
            <w:t>Zasady finansowania</w:t>
          </w:r>
          <w:r w:rsidR="00D23517">
            <w:rPr>
              <w:webHidden/>
            </w:rPr>
            <w:tab/>
          </w:r>
          <w:r w:rsidR="00D23517">
            <w:rPr>
              <w:webHidden/>
            </w:rPr>
            <w:fldChar w:fldCharType="begin"/>
          </w:r>
          <w:r w:rsidR="00D23517">
            <w:rPr>
              <w:webHidden/>
            </w:rPr>
            <w:instrText xml:space="preserve"> PAGEREF _Toc535837760 \h </w:instrText>
          </w:r>
          <w:r w:rsidR="00D23517">
            <w:rPr>
              <w:webHidden/>
            </w:rPr>
          </w:r>
          <w:r w:rsidR="00D23517">
            <w:rPr>
              <w:webHidden/>
            </w:rPr>
            <w:fldChar w:fldCharType="separate"/>
          </w:r>
          <w:r w:rsidR="0087601D">
            <w:rPr>
              <w:webHidden/>
            </w:rPr>
            <w:t>27</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"_Toc535837761" </w:instrText>
          </w:r>
          <w:ins w:id="15" w:author="Henryka Błaszkiewicz" w:date="2019-05-07T13:19:00Z"/>
          <w:r>
            <w:fldChar w:fldCharType="separate"/>
          </w:r>
          <w:r w:rsidR="00D23517" w:rsidRPr="0084454E">
            <w:rPr>
              <w:rStyle w:val="Hipercze"/>
              <w:rFonts w:cs="Tahoma"/>
            </w:rPr>
            <w:t>3.1.</w:t>
          </w:r>
          <w:r w:rsidR="00D23517">
            <w:rPr>
              <w:rFonts w:asciiTheme="minorHAnsi" w:eastAsiaTheme="minorEastAsia" w:hAnsiTheme="minorHAnsi" w:cstheme="minorBidi"/>
              <w:b w:val="0"/>
              <w:lang w:eastAsia="pl-PL"/>
            </w:rPr>
            <w:tab/>
          </w:r>
          <w:r w:rsidR="00D23517" w:rsidRPr="0084454E">
            <w:rPr>
              <w:rStyle w:val="Hipercze"/>
              <w:rFonts w:cs="Tahoma"/>
            </w:rPr>
            <w:t>Wkład własny</w:t>
          </w:r>
          <w:r w:rsidR="00D23517">
            <w:rPr>
              <w:webHidden/>
            </w:rPr>
            <w:tab/>
          </w:r>
          <w:r w:rsidR="00D23517">
            <w:rPr>
              <w:webHidden/>
            </w:rPr>
            <w:fldChar w:fldCharType="begin"/>
          </w:r>
          <w:r w:rsidR="00D23517">
            <w:rPr>
              <w:webHidden/>
            </w:rPr>
            <w:instrText xml:space="preserve"> PAGEREF _Toc535837761 \h </w:instrText>
          </w:r>
          <w:r w:rsidR="00D23517">
            <w:rPr>
              <w:webHidden/>
            </w:rPr>
          </w:r>
          <w:r w:rsidR="00D23517">
            <w:rPr>
              <w:webHidden/>
            </w:rPr>
            <w:fldChar w:fldCharType="separate"/>
          </w:r>
          <w:r w:rsidR="0087601D">
            <w:rPr>
              <w:webHidden/>
            </w:rPr>
            <w:t>27</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"_Toc535837762" </w:instrText>
          </w:r>
          <w:ins w:id="16" w:author="Henryka Błaszkiewicz" w:date="2019-05-07T13:19:00Z"/>
          <w:r>
            <w:fldChar w:fldCharType="separate"/>
          </w:r>
          <w:r w:rsidR="00D23517" w:rsidRPr="0084454E">
            <w:rPr>
              <w:rStyle w:val="Hipercze"/>
            </w:rPr>
            <w:t>3.2.</w:t>
          </w:r>
          <w:r w:rsidR="00D23517">
            <w:rPr>
              <w:rFonts w:asciiTheme="minorHAnsi" w:eastAsiaTheme="minorEastAsia" w:hAnsiTheme="minorHAnsi" w:cstheme="minorBidi"/>
              <w:b w:val="0"/>
              <w:lang w:eastAsia="pl-PL"/>
            </w:rPr>
            <w:tab/>
          </w:r>
          <w:r w:rsidR="00D23517" w:rsidRPr="0084454E">
            <w:rPr>
              <w:rStyle w:val="Hipercze"/>
              <w:rFonts w:cs="Tahoma"/>
            </w:rPr>
            <w:t>Podstawowe</w:t>
          </w:r>
          <w:r w:rsidR="00D23517" w:rsidRPr="0084454E">
            <w:rPr>
              <w:rStyle w:val="Hipercze"/>
            </w:rPr>
            <w:t xml:space="preserve"> warunki i procedury konstruowania budżetu projektu</w:t>
          </w:r>
          <w:r w:rsidR="00D23517">
            <w:rPr>
              <w:webHidden/>
            </w:rPr>
            <w:tab/>
          </w:r>
          <w:r w:rsidR="00D23517">
            <w:rPr>
              <w:webHidden/>
            </w:rPr>
            <w:fldChar w:fldCharType="begin"/>
          </w:r>
          <w:r w:rsidR="00D23517">
            <w:rPr>
              <w:webHidden/>
            </w:rPr>
            <w:instrText xml:space="preserve"> PAGEREF _Toc535837762 \h </w:instrText>
          </w:r>
          <w:r w:rsidR="00D23517">
            <w:rPr>
              <w:webHidden/>
            </w:rPr>
          </w:r>
          <w:r w:rsidR="00D23517">
            <w:rPr>
              <w:webHidden/>
            </w:rPr>
            <w:fldChar w:fldCharType="separate"/>
          </w:r>
          <w:ins w:id="17" w:author="Henryka Błaszkiewicz" w:date="2019-05-07T13:19:00Z">
            <w:r w:rsidR="0087601D">
              <w:rPr>
                <w:webHidden/>
              </w:rPr>
              <w:t>32</w:t>
            </w:r>
          </w:ins>
          <w:del w:id="18" w:author="Henryka Błaszkiewicz" w:date="2019-05-07T13:19:00Z">
            <w:r w:rsidR="008A3393" w:rsidDel="0087601D">
              <w:rPr>
                <w:webHidden/>
              </w:rPr>
              <w:delText>31</w:delText>
            </w:r>
          </w:del>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"_Toc535837763" </w:instrText>
          </w:r>
          <w:ins w:id="19" w:author="Henryka Błaszkiewicz" w:date="2019-05-07T13:19:00Z"/>
          <w:r>
            <w:fldChar w:fldCharType="separate"/>
          </w:r>
          <w:r w:rsidR="00D23517" w:rsidRPr="0084454E">
            <w:rPr>
              <w:rStyle w:val="Hipercze"/>
            </w:rPr>
            <w:t>3.3.</w:t>
          </w:r>
          <w:r w:rsidR="00D23517">
            <w:rPr>
              <w:rFonts w:asciiTheme="minorHAnsi" w:eastAsiaTheme="minorEastAsia" w:hAnsiTheme="minorHAnsi" w:cstheme="minorBidi"/>
              <w:b w:val="0"/>
              <w:lang w:eastAsia="pl-PL"/>
            </w:rPr>
            <w:tab/>
          </w:r>
          <w:r w:rsidR="00D23517" w:rsidRPr="0084454E">
            <w:rPr>
              <w:rStyle w:val="Hipercze"/>
            </w:rPr>
            <w:t>Koszty bezpośrednie</w:t>
          </w:r>
          <w:r w:rsidR="00D23517">
            <w:rPr>
              <w:webHidden/>
            </w:rPr>
            <w:tab/>
          </w:r>
          <w:r w:rsidR="00D23517">
            <w:rPr>
              <w:webHidden/>
            </w:rPr>
            <w:fldChar w:fldCharType="begin"/>
          </w:r>
          <w:r w:rsidR="00D23517">
            <w:rPr>
              <w:webHidden/>
            </w:rPr>
            <w:instrText xml:space="preserve"> PAGEREF _Toc535837763 \h </w:instrText>
          </w:r>
          <w:r w:rsidR="00D23517">
            <w:rPr>
              <w:webHidden/>
            </w:rPr>
          </w:r>
          <w:r w:rsidR="00D23517">
            <w:rPr>
              <w:webHidden/>
            </w:rPr>
            <w:fldChar w:fldCharType="separate"/>
          </w:r>
          <w:r w:rsidR="0087601D">
            <w:rPr>
              <w:webHidden/>
            </w:rPr>
            <w:t>33</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"_Toc535837764" </w:instrText>
          </w:r>
          <w:ins w:id="20" w:author="Henryka Błaszkiewicz" w:date="2019-05-07T13:19:00Z"/>
          <w:r>
            <w:fldChar w:fldCharType="separate"/>
          </w:r>
          <w:r w:rsidR="00D23517" w:rsidRPr="0084454E">
            <w:rPr>
              <w:rStyle w:val="Hipercze"/>
            </w:rPr>
            <w:t>3.4.</w:t>
          </w:r>
          <w:r w:rsidR="00D23517">
            <w:rPr>
              <w:rFonts w:asciiTheme="minorHAnsi" w:eastAsiaTheme="minorEastAsia" w:hAnsiTheme="minorHAnsi" w:cstheme="minorBidi"/>
              <w:b w:val="0"/>
              <w:lang w:eastAsia="pl-PL"/>
            </w:rPr>
            <w:tab/>
          </w:r>
          <w:r w:rsidR="00D23517" w:rsidRPr="0084454E">
            <w:rPr>
              <w:rStyle w:val="Hipercze"/>
            </w:rPr>
            <w:t>Koszty pośrednie</w:t>
          </w:r>
          <w:r w:rsidR="00D23517">
            <w:rPr>
              <w:webHidden/>
            </w:rPr>
            <w:tab/>
          </w:r>
          <w:r w:rsidR="00D23517">
            <w:rPr>
              <w:webHidden/>
            </w:rPr>
            <w:fldChar w:fldCharType="begin"/>
          </w:r>
          <w:r w:rsidR="00D23517">
            <w:rPr>
              <w:webHidden/>
            </w:rPr>
            <w:instrText xml:space="preserve"> PAGEREF _Toc535837764 \h </w:instrText>
          </w:r>
          <w:r w:rsidR="00D23517">
            <w:rPr>
              <w:webHidden/>
            </w:rPr>
          </w:r>
          <w:r w:rsidR="00D23517">
            <w:rPr>
              <w:webHidden/>
            </w:rPr>
            <w:fldChar w:fldCharType="separate"/>
          </w:r>
          <w:r w:rsidR="0087601D">
            <w:rPr>
              <w:webHidden/>
            </w:rPr>
            <w:t>33</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"_Toc535837765" </w:instrText>
          </w:r>
          <w:ins w:id="21" w:author="Henryka Błaszkiewicz" w:date="2019-05-07T13:19:00Z"/>
          <w:r>
            <w:fldChar w:fldCharType="separate"/>
          </w:r>
          <w:r w:rsidR="00D23517" w:rsidRPr="0084454E">
            <w:rPr>
              <w:rStyle w:val="Hipercze"/>
            </w:rPr>
            <w:t>3.5.</w:t>
          </w:r>
          <w:r w:rsidR="00D23517">
            <w:rPr>
              <w:rFonts w:asciiTheme="minorHAnsi" w:eastAsiaTheme="minorEastAsia" w:hAnsiTheme="minorHAnsi" w:cstheme="minorBidi"/>
              <w:b w:val="0"/>
              <w:lang w:eastAsia="pl-PL"/>
            </w:rPr>
            <w:tab/>
          </w:r>
          <w:r w:rsidR="00D23517" w:rsidRPr="0084454E">
            <w:rPr>
              <w:rStyle w:val="Hipercze"/>
            </w:rPr>
            <w:t>Uproszczone metody rozliczania wydatków</w:t>
          </w:r>
          <w:r w:rsidR="00D23517">
            <w:rPr>
              <w:webHidden/>
            </w:rPr>
            <w:tab/>
          </w:r>
          <w:r w:rsidR="00D23517">
            <w:rPr>
              <w:webHidden/>
            </w:rPr>
            <w:fldChar w:fldCharType="begin"/>
          </w:r>
          <w:r w:rsidR="00D23517">
            <w:rPr>
              <w:webHidden/>
            </w:rPr>
            <w:instrText xml:space="preserve"> PAGEREF _Toc535837765 \h </w:instrText>
          </w:r>
          <w:r w:rsidR="00D23517">
            <w:rPr>
              <w:webHidden/>
            </w:rPr>
          </w:r>
          <w:r w:rsidR="00D23517">
            <w:rPr>
              <w:webHidden/>
            </w:rPr>
            <w:fldChar w:fldCharType="separate"/>
          </w:r>
          <w:r w:rsidR="0087601D">
            <w:rPr>
              <w:webHidden/>
            </w:rPr>
            <w:t>35</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"_Toc535837766" </w:instrText>
          </w:r>
          <w:ins w:id="22" w:author="Henryka Błaszkiewicz" w:date="2019-05-07T13:19:00Z"/>
          <w:r>
            <w:fldChar w:fldCharType="separate"/>
          </w:r>
          <w:r w:rsidR="00D23517" w:rsidRPr="0084454E">
            <w:rPr>
              <w:rStyle w:val="Hipercze"/>
            </w:rPr>
            <w:t>3.6.</w:t>
          </w:r>
          <w:r w:rsidR="00D23517">
            <w:rPr>
              <w:rFonts w:asciiTheme="minorHAnsi" w:eastAsiaTheme="minorEastAsia" w:hAnsiTheme="minorHAnsi" w:cstheme="minorBidi"/>
              <w:b w:val="0"/>
              <w:lang w:eastAsia="pl-PL"/>
            </w:rPr>
            <w:tab/>
          </w:r>
          <w:r w:rsidR="00D23517" w:rsidRPr="0084454E">
            <w:rPr>
              <w:rStyle w:val="Hipercze"/>
            </w:rPr>
            <w:t>Środki trwałe, wartości niematerialne i prawne oraz cross-financing</w:t>
          </w:r>
          <w:r w:rsidR="00D23517">
            <w:rPr>
              <w:webHidden/>
            </w:rPr>
            <w:tab/>
          </w:r>
          <w:r w:rsidR="00D23517">
            <w:rPr>
              <w:webHidden/>
            </w:rPr>
            <w:fldChar w:fldCharType="begin"/>
          </w:r>
          <w:r w:rsidR="00D23517">
            <w:rPr>
              <w:webHidden/>
            </w:rPr>
            <w:instrText xml:space="preserve"> PAGEREF _Toc535837766 \h </w:instrText>
          </w:r>
          <w:r w:rsidR="00D23517">
            <w:rPr>
              <w:webHidden/>
            </w:rPr>
          </w:r>
          <w:r w:rsidR="00D23517">
            <w:rPr>
              <w:webHidden/>
            </w:rPr>
            <w:fldChar w:fldCharType="separate"/>
          </w:r>
          <w:ins w:id="23" w:author="Henryka Błaszkiewicz" w:date="2019-05-07T13:19:00Z">
            <w:r w:rsidR="0087601D">
              <w:rPr>
                <w:webHidden/>
              </w:rPr>
              <w:t>38</w:t>
            </w:r>
          </w:ins>
          <w:del w:id="24" w:author="Henryka Błaszkiewicz" w:date="2019-05-07T13:19:00Z">
            <w:r w:rsidR="008A3393" w:rsidDel="0087601D">
              <w:rPr>
                <w:webHidden/>
              </w:rPr>
              <w:delText>37</w:delText>
            </w:r>
          </w:del>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"_Toc535837767" </w:instrText>
          </w:r>
          <w:ins w:id="25" w:author="Henryka Błaszkiewicz" w:date="2019-05-07T13:19:00Z"/>
          <w:r>
            <w:fldChar w:fldCharType="separate"/>
          </w:r>
          <w:r w:rsidR="00D23517" w:rsidRPr="0084454E">
            <w:rPr>
              <w:rStyle w:val="Hipercze"/>
            </w:rPr>
            <w:t>3.7.</w:t>
          </w:r>
          <w:r w:rsidR="00D23517">
            <w:rPr>
              <w:rFonts w:asciiTheme="minorHAnsi" w:eastAsiaTheme="minorEastAsia" w:hAnsiTheme="minorHAnsi" w:cstheme="minorBidi"/>
              <w:b w:val="0"/>
              <w:lang w:eastAsia="pl-PL"/>
            </w:rPr>
            <w:tab/>
          </w:r>
          <w:r w:rsidR="00D23517" w:rsidRPr="0084454E">
            <w:rPr>
              <w:rStyle w:val="Hipercze"/>
            </w:rPr>
            <w:t>Podatek od towarów i usług (VAT)</w:t>
          </w:r>
          <w:r w:rsidR="00D23517">
            <w:rPr>
              <w:webHidden/>
            </w:rPr>
            <w:tab/>
          </w:r>
          <w:r w:rsidR="00D23517">
            <w:rPr>
              <w:webHidden/>
            </w:rPr>
            <w:fldChar w:fldCharType="begin"/>
          </w:r>
          <w:r w:rsidR="00D23517">
            <w:rPr>
              <w:webHidden/>
            </w:rPr>
            <w:instrText xml:space="preserve"> PAGEREF _Toc535837767 \h </w:instrText>
          </w:r>
          <w:r w:rsidR="00D23517">
            <w:rPr>
              <w:webHidden/>
            </w:rPr>
          </w:r>
          <w:r w:rsidR="00D23517">
            <w:rPr>
              <w:webHidden/>
            </w:rPr>
            <w:fldChar w:fldCharType="separate"/>
          </w:r>
          <w:r w:rsidR="0087601D">
            <w:rPr>
              <w:webHidden/>
            </w:rPr>
            <w:t>40</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w:instrText>
          </w:r>
          <w:r>
            <w:instrText xml:space="preserve">_Toc535837768" </w:instrText>
          </w:r>
          <w:ins w:id="26" w:author="Henryka Błaszkiewicz" w:date="2019-05-07T13:19:00Z"/>
          <w:r>
            <w:fldChar w:fldCharType="separate"/>
          </w:r>
          <w:r w:rsidR="00D23517" w:rsidRPr="0084454E">
            <w:rPr>
              <w:rStyle w:val="Hipercze"/>
            </w:rPr>
            <w:t>3.8.</w:t>
          </w:r>
          <w:r w:rsidR="00D23517">
            <w:rPr>
              <w:rFonts w:asciiTheme="minorHAnsi" w:eastAsiaTheme="minorEastAsia" w:hAnsiTheme="minorHAnsi" w:cstheme="minorBidi"/>
              <w:b w:val="0"/>
              <w:lang w:eastAsia="pl-PL"/>
            </w:rPr>
            <w:tab/>
          </w:r>
          <w:r w:rsidR="00D23517" w:rsidRPr="0084454E">
            <w:rPr>
              <w:rStyle w:val="Hipercze"/>
            </w:rPr>
            <w:t>Zlecanie usług merytorycznych</w:t>
          </w:r>
          <w:r w:rsidR="00D23517">
            <w:rPr>
              <w:webHidden/>
            </w:rPr>
            <w:tab/>
          </w:r>
          <w:r w:rsidR="00D23517">
            <w:rPr>
              <w:webHidden/>
            </w:rPr>
            <w:fldChar w:fldCharType="begin"/>
          </w:r>
          <w:r w:rsidR="00D23517">
            <w:rPr>
              <w:webHidden/>
            </w:rPr>
            <w:instrText xml:space="preserve"> PAGEREF _Toc535837768 \h </w:instrText>
          </w:r>
          <w:r w:rsidR="00D23517">
            <w:rPr>
              <w:webHidden/>
            </w:rPr>
          </w:r>
          <w:r w:rsidR="00D23517">
            <w:rPr>
              <w:webHidden/>
            </w:rPr>
            <w:fldChar w:fldCharType="separate"/>
          </w:r>
          <w:r w:rsidR="0087601D">
            <w:rPr>
              <w:webHidden/>
            </w:rPr>
            <w:t>40</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"_Toc535837769" </w:instrText>
          </w:r>
          <w:ins w:id="27" w:author="Henryka Błaszkiewicz" w:date="2019-05-07T13:19:00Z"/>
          <w:r>
            <w:fldChar w:fldCharType="separate"/>
          </w:r>
          <w:r w:rsidR="00D23517" w:rsidRPr="0084454E">
            <w:rPr>
              <w:rStyle w:val="Hipercze"/>
            </w:rPr>
            <w:t>3.9.</w:t>
          </w:r>
          <w:r w:rsidR="00D23517">
            <w:rPr>
              <w:rFonts w:asciiTheme="minorHAnsi" w:eastAsiaTheme="minorEastAsia" w:hAnsiTheme="minorHAnsi" w:cstheme="minorBidi"/>
              <w:b w:val="0"/>
              <w:lang w:eastAsia="pl-PL"/>
            </w:rPr>
            <w:tab/>
          </w:r>
          <w:r w:rsidR="00D23517" w:rsidRPr="0084454E">
            <w:rPr>
              <w:rStyle w:val="Hipercze"/>
            </w:rPr>
            <w:t>Aspekty społeczne</w:t>
          </w:r>
          <w:r w:rsidR="00D23517">
            <w:rPr>
              <w:webHidden/>
            </w:rPr>
            <w:tab/>
          </w:r>
          <w:r w:rsidR="00D23517">
            <w:rPr>
              <w:webHidden/>
            </w:rPr>
            <w:fldChar w:fldCharType="begin"/>
          </w:r>
          <w:r w:rsidR="00D23517">
            <w:rPr>
              <w:webHidden/>
            </w:rPr>
            <w:instrText xml:space="preserve"> PAGEREF _Toc535837769 \h </w:instrText>
          </w:r>
          <w:r w:rsidR="00D23517">
            <w:rPr>
              <w:webHidden/>
            </w:rPr>
          </w:r>
          <w:r w:rsidR="00D23517">
            <w:rPr>
              <w:webHidden/>
            </w:rPr>
            <w:fldChar w:fldCharType="separate"/>
          </w:r>
          <w:r w:rsidR="0087601D">
            <w:rPr>
              <w:webHidden/>
            </w:rPr>
            <w:t>41</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"_Toc535837770" </w:instrText>
          </w:r>
          <w:ins w:id="28" w:author="Henryka Błaszkiewicz" w:date="2019-05-07T13:19:00Z"/>
          <w:r>
            <w:fldChar w:fldCharType="separate"/>
          </w:r>
          <w:r w:rsidR="00D23517" w:rsidRPr="0084454E">
            <w:rPr>
              <w:rStyle w:val="Hipercze"/>
            </w:rPr>
            <w:t>3.10.</w:t>
          </w:r>
          <w:r w:rsidR="00D23517">
            <w:rPr>
              <w:rFonts w:asciiTheme="minorHAnsi" w:eastAsiaTheme="minorEastAsia" w:hAnsiTheme="minorHAnsi" w:cstheme="minorBidi"/>
              <w:b w:val="0"/>
              <w:lang w:eastAsia="pl-PL"/>
            </w:rPr>
            <w:tab/>
          </w:r>
          <w:r w:rsidR="00D23517" w:rsidRPr="0084454E">
            <w:rPr>
              <w:rStyle w:val="Hipercze"/>
            </w:rPr>
            <w:t>Angażowanie personelu projektu</w:t>
          </w:r>
          <w:r w:rsidR="00D23517">
            <w:rPr>
              <w:webHidden/>
            </w:rPr>
            <w:tab/>
          </w:r>
          <w:r w:rsidR="00D23517">
            <w:rPr>
              <w:webHidden/>
            </w:rPr>
            <w:fldChar w:fldCharType="begin"/>
          </w:r>
          <w:r w:rsidR="00D23517">
            <w:rPr>
              <w:webHidden/>
            </w:rPr>
            <w:instrText xml:space="preserve"> PAGEREF _Toc535837770 \h </w:instrText>
          </w:r>
          <w:r w:rsidR="00D23517">
            <w:rPr>
              <w:webHidden/>
            </w:rPr>
          </w:r>
          <w:r w:rsidR="00D23517">
            <w:rPr>
              <w:webHidden/>
            </w:rPr>
            <w:fldChar w:fldCharType="separate"/>
          </w:r>
          <w:r w:rsidR="0087601D">
            <w:rPr>
              <w:webHidden/>
            </w:rPr>
            <w:t>42</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w:instrText>
          </w:r>
          <w:r>
            <w:instrText xml:space="preserve">37771" </w:instrText>
          </w:r>
          <w:ins w:id="29" w:author="Henryka Błaszkiewicz" w:date="2019-05-07T13:19:00Z"/>
          <w:r>
            <w:fldChar w:fldCharType="separate"/>
          </w:r>
          <w:r w:rsidR="00D23517" w:rsidRPr="0084454E">
            <w:rPr>
              <w:rStyle w:val="Hipercze"/>
            </w:rPr>
            <w:t>4.</w:t>
          </w:r>
          <w:r w:rsidR="00D23517">
            <w:rPr>
              <w:rFonts w:asciiTheme="minorHAnsi" w:eastAsiaTheme="minorEastAsia" w:hAnsiTheme="minorHAnsi" w:cstheme="minorBidi"/>
              <w:b w:val="0"/>
              <w:lang w:eastAsia="pl-PL"/>
            </w:rPr>
            <w:tab/>
          </w:r>
          <w:r w:rsidR="00D23517" w:rsidRPr="0084454E">
            <w:rPr>
              <w:rStyle w:val="Hipercze"/>
              <w:rFonts w:cs="Tahoma"/>
            </w:rPr>
            <w:t>Pomoc publiczna i pomoc</w:t>
          </w:r>
          <w:r w:rsidR="00D23517" w:rsidRPr="0084454E">
            <w:rPr>
              <w:rStyle w:val="Hipercze"/>
            </w:rPr>
            <w:t xml:space="preserve"> de minimis</w:t>
          </w:r>
          <w:r w:rsidR="00D23517">
            <w:rPr>
              <w:webHidden/>
            </w:rPr>
            <w:tab/>
          </w:r>
          <w:r w:rsidR="00D23517">
            <w:rPr>
              <w:webHidden/>
            </w:rPr>
            <w:fldChar w:fldCharType="begin"/>
          </w:r>
          <w:r w:rsidR="00D23517">
            <w:rPr>
              <w:webHidden/>
            </w:rPr>
            <w:instrText xml:space="preserve"> PAGEREF _Toc535837771 \h </w:instrText>
          </w:r>
          <w:r w:rsidR="00D23517">
            <w:rPr>
              <w:webHidden/>
            </w:rPr>
          </w:r>
          <w:r w:rsidR="00D23517">
            <w:rPr>
              <w:webHidden/>
            </w:rPr>
            <w:fldChar w:fldCharType="separate"/>
          </w:r>
          <w:r w:rsidR="0087601D">
            <w:rPr>
              <w:webHidden/>
            </w:rPr>
            <w:t>44</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"_Toc535837772" </w:instrText>
          </w:r>
          <w:ins w:id="30" w:author="Henryka Błaszkiewicz" w:date="2019-05-07T13:19:00Z"/>
          <w:r>
            <w:fldChar w:fldCharType="separate"/>
          </w:r>
          <w:r w:rsidR="00D23517" w:rsidRPr="0084454E">
            <w:rPr>
              <w:rStyle w:val="Hipercze"/>
              <w:rFonts w:cs="Tahoma"/>
            </w:rPr>
            <w:t>5.</w:t>
          </w:r>
          <w:r w:rsidR="00D23517">
            <w:rPr>
              <w:rFonts w:asciiTheme="minorHAnsi" w:eastAsiaTheme="minorEastAsia" w:hAnsiTheme="minorHAnsi" w:cstheme="minorBidi"/>
              <w:b w:val="0"/>
              <w:lang w:eastAsia="pl-PL"/>
            </w:rPr>
            <w:tab/>
          </w:r>
          <w:r w:rsidR="00D23517" w:rsidRPr="0084454E">
            <w:rPr>
              <w:rStyle w:val="Hipercze"/>
              <w:rFonts w:cs="Tahoma"/>
            </w:rPr>
            <w:t>Projekty</w:t>
          </w:r>
          <w:r w:rsidR="00D23517" w:rsidRPr="0084454E">
            <w:rPr>
              <w:rStyle w:val="Hipercze"/>
            </w:rPr>
            <w:t xml:space="preserve"> partnerskie</w:t>
          </w:r>
          <w:r w:rsidR="00D23517">
            <w:rPr>
              <w:webHidden/>
            </w:rPr>
            <w:tab/>
          </w:r>
          <w:r w:rsidR="00D23517">
            <w:rPr>
              <w:webHidden/>
            </w:rPr>
            <w:fldChar w:fldCharType="begin"/>
          </w:r>
          <w:r w:rsidR="00D23517">
            <w:rPr>
              <w:webHidden/>
            </w:rPr>
            <w:instrText xml:space="preserve"> PAGEREF _Toc535837772 \h </w:instrText>
          </w:r>
          <w:r w:rsidR="00D23517">
            <w:rPr>
              <w:webHidden/>
            </w:rPr>
          </w:r>
          <w:r w:rsidR="00D23517">
            <w:rPr>
              <w:webHidden/>
            </w:rPr>
            <w:fldChar w:fldCharType="separate"/>
          </w:r>
          <w:r w:rsidR="0087601D">
            <w:rPr>
              <w:webHidden/>
            </w:rPr>
            <w:t>47</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"_Toc535837773" </w:instrText>
          </w:r>
          <w:ins w:id="31" w:author="Henryka Błaszkiewicz" w:date="2019-05-07T13:19:00Z"/>
          <w:r>
            <w:fldChar w:fldCharType="separate"/>
          </w:r>
          <w:r w:rsidR="00D23517" w:rsidRPr="0084454E">
            <w:rPr>
              <w:rStyle w:val="Hipercze"/>
            </w:rPr>
            <w:t>6.</w:t>
          </w:r>
          <w:r w:rsidR="00D23517">
            <w:rPr>
              <w:rFonts w:asciiTheme="minorHAnsi" w:eastAsiaTheme="minorEastAsia" w:hAnsiTheme="minorHAnsi" w:cstheme="minorBidi"/>
              <w:b w:val="0"/>
              <w:lang w:eastAsia="pl-PL"/>
            </w:rPr>
            <w:tab/>
          </w:r>
          <w:r w:rsidR="00D23517" w:rsidRPr="0084454E">
            <w:rPr>
              <w:rStyle w:val="Hipercze"/>
              <w:rFonts w:cs="Tahoma"/>
            </w:rPr>
            <w:t>Procedura</w:t>
          </w:r>
          <w:r w:rsidR="00D23517" w:rsidRPr="0084454E">
            <w:rPr>
              <w:rStyle w:val="Hipercze"/>
            </w:rPr>
            <w:t xml:space="preserve"> składania wniosku</w:t>
          </w:r>
          <w:r w:rsidR="00D23517">
            <w:rPr>
              <w:webHidden/>
            </w:rPr>
            <w:tab/>
          </w:r>
          <w:r w:rsidR="00D23517">
            <w:rPr>
              <w:webHidden/>
            </w:rPr>
            <w:fldChar w:fldCharType="begin"/>
          </w:r>
          <w:r w:rsidR="00D23517">
            <w:rPr>
              <w:webHidden/>
            </w:rPr>
            <w:instrText xml:space="preserve"> PAGEREF _Toc535837773 \h </w:instrText>
          </w:r>
          <w:r w:rsidR="00D23517">
            <w:rPr>
              <w:webHidden/>
            </w:rPr>
          </w:r>
          <w:r w:rsidR="00D23517">
            <w:rPr>
              <w:webHidden/>
            </w:rPr>
            <w:fldChar w:fldCharType="separate"/>
          </w:r>
          <w:r w:rsidR="0087601D">
            <w:rPr>
              <w:webHidden/>
            </w:rPr>
            <w:t>50</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"_Toc535837774" </w:instrText>
          </w:r>
          <w:ins w:id="32" w:author="Henryka Błaszkiewicz" w:date="2019-05-07T13:19:00Z"/>
          <w:r>
            <w:fldChar w:fldCharType="separate"/>
          </w:r>
          <w:r w:rsidR="00D23517" w:rsidRPr="0084454E">
            <w:rPr>
              <w:rStyle w:val="Hipercze"/>
            </w:rPr>
            <w:t>6.1.</w:t>
          </w:r>
          <w:r w:rsidR="00D23517">
            <w:rPr>
              <w:rFonts w:asciiTheme="minorHAnsi" w:eastAsiaTheme="minorEastAsia" w:hAnsiTheme="minorHAnsi" w:cstheme="minorBidi"/>
              <w:b w:val="0"/>
              <w:lang w:eastAsia="pl-PL"/>
            </w:rPr>
            <w:tab/>
          </w:r>
          <w:r w:rsidR="00D23517" w:rsidRPr="0084454E">
            <w:rPr>
              <w:rStyle w:val="Hipercze"/>
            </w:rPr>
            <w:t>Przygotowanie wniosku o dofinansowanie</w:t>
          </w:r>
          <w:r w:rsidR="00D23517">
            <w:rPr>
              <w:webHidden/>
            </w:rPr>
            <w:tab/>
          </w:r>
          <w:r w:rsidR="00D23517">
            <w:rPr>
              <w:webHidden/>
            </w:rPr>
            <w:fldChar w:fldCharType="begin"/>
          </w:r>
          <w:r w:rsidR="00D23517">
            <w:rPr>
              <w:webHidden/>
            </w:rPr>
            <w:instrText xml:space="preserve"> PAGEREF _Toc535837774 \h </w:instrText>
          </w:r>
          <w:r w:rsidR="00D23517">
            <w:rPr>
              <w:webHidden/>
            </w:rPr>
          </w:r>
          <w:r w:rsidR="00D23517">
            <w:rPr>
              <w:webHidden/>
            </w:rPr>
            <w:fldChar w:fldCharType="separate"/>
          </w:r>
          <w:r w:rsidR="0087601D">
            <w:rPr>
              <w:webHidden/>
            </w:rPr>
            <w:t>50</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w:instrText>
          </w:r>
          <w:r>
            <w:instrText xml:space="preserve">_Toc535837775" </w:instrText>
          </w:r>
          <w:ins w:id="33" w:author="Henryka Błaszkiewicz" w:date="2019-05-07T13:19:00Z"/>
          <w:r>
            <w:fldChar w:fldCharType="separate"/>
          </w:r>
          <w:r w:rsidR="00D23517" w:rsidRPr="0084454E">
            <w:rPr>
              <w:rStyle w:val="Hipercze"/>
              <w:rFonts w:cs="Calibri"/>
            </w:rPr>
            <w:t>6.2 Miejsce i termin składania wniosków</w:t>
          </w:r>
          <w:r w:rsidR="00D23517">
            <w:rPr>
              <w:webHidden/>
            </w:rPr>
            <w:tab/>
          </w:r>
          <w:r w:rsidR="00D23517">
            <w:rPr>
              <w:webHidden/>
            </w:rPr>
            <w:fldChar w:fldCharType="begin"/>
          </w:r>
          <w:r w:rsidR="00D23517">
            <w:rPr>
              <w:webHidden/>
            </w:rPr>
            <w:instrText xml:space="preserve"> PAGEREF _Toc535837775 \h </w:instrText>
          </w:r>
          <w:r w:rsidR="00D23517">
            <w:rPr>
              <w:webHidden/>
            </w:rPr>
          </w:r>
          <w:r w:rsidR="00D23517">
            <w:rPr>
              <w:webHidden/>
            </w:rPr>
            <w:fldChar w:fldCharType="separate"/>
          </w:r>
          <w:r w:rsidR="0087601D">
            <w:rPr>
              <w:webHidden/>
            </w:rPr>
            <w:t>51</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"_Toc535837776" </w:instrText>
          </w:r>
          <w:ins w:id="34" w:author="Henryka Błaszkiewicz" w:date="2019-05-07T13:19:00Z"/>
          <w:r>
            <w:fldChar w:fldCharType="separate"/>
          </w:r>
          <w:r w:rsidR="00D23517" w:rsidRPr="0084454E">
            <w:rPr>
              <w:rStyle w:val="Hipercze"/>
              <w:rFonts w:cs="Calibri"/>
            </w:rPr>
            <w:t>7. Tryb wyboru projektów i etapy organizacji konkursu</w:t>
          </w:r>
          <w:r w:rsidR="00D23517">
            <w:rPr>
              <w:webHidden/>
            </w:rPr>
            <w:tab/>
          </w:r>
          <w:r w:rsidR="00D23517">
            <w:rPr>
              <w:webHidden/>
            </w:rPr>
            <w:fldChar w:fldCharType="begin"/>
          </w:r>
          <w:r w:rsidR="00D23517">
            <w:rPr>
              <w:webHidden/>
            </w:rPr>
            <w:instrText xml:space="preserve"> PAGEREF _Toc535837776 \h </w:instrText>
          </w:r>
          <w:r w:rsidR="00D23517">
            <w:rPr>
              <w:webHidden/>
            </w:rPr>
          </w:r>
          <w:r w:rsidR="00D23517">
            <w:rPr>
              <w:webHidden/>
            </w:rPr>
            <w:fldChar w:fldCharType="separate"/>
          </w:r>
          <w:r w:rsidR="0087601D">
            <w:rPr>
              <w:webHidden/>
            </w:rPr>
            <w:t>52</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lastRenderedPageBreak/>
            <w:fldChar w:fldCharType="begin"/>
          </w:r>
          <w:r>
            <w:instrText xml:space="preserve"> HYPERLINK \l "_Toc535837777" </w:instrText>
          </w:r>
          <w:ins w:id="35" w:author="Henryka Błaszkiewicz" w:date="2019-05-07T13:19:00Z"/>
          <w:r>
            <w:fldChar w:fldCharType="separate"/>
          </w:r>
          <w:r w:rsidR="00D23517" w:rsidRPr="0084454E">
            <w:rPr>
              <w:rStyle w:val="Hipercze"/>
            </w:rPr>
            <w:t>7.1</w:t>
          </w:r>
          <w:r w:rsidR="00D23517">
            <w:rPr>
              <w:rFonts w:asciiTheme="minorHAnsi" w:eastAsiaTheme="minorEastAsia" w:hAnsiTheme="minorHAnsi" w:cstheme="minorBidi"/>
              <w:b w:val="0"/>
              <w:lang w:eastAsia="pl-PL"/>
            </w:rPr>
            <w:tab/>
          </w:r>
          <w:r w:rsidR="00D23517" w:rsidRPr="0084454E">
            <w:rPr>
              <w:rStyle w:val="Hipercze"/>
              <w:rFonts w:cstheme="minorHAnsi"/>
            </w:rPr>
            <w:t>Kryteria</w:t>
          </w:r>
          <w:r w:rsidR="00D23517" w:rsidRPr="0084454E">
            <w:rPr>
              <w:rStyle w:val="Hipercze"/>
            </w:rPr>
            <w:t xml:space="preserve"> wyboru projektów</w:t>
          </w:r>
          <w:r w:rsidR="00D23517">
            <w:rPr>
              <w:webHidden/>
            </w:rPr>
            <w:tab/>
          </w:r>
          <w:r w:rsidR="00D23517">
            <w:rPr>
              <w:webHidden/>
            </w:rPr>
            <w:fldChar w:fldCharType="begin"/>
          </w:r>
          <w:r w:rsidR="00D23517">
            <w:rPr>
              <w:webHidden/>
            </w:rPr>
            <w:instrText xml:space="preserve"> PAGEREF _Toc535837777 \h </w:instrText>
          </w:r>
          <w:r w:rsidR="00D23517">
            <w:rPr>
              <w:webHidden/>
            </w:rPr>
          </w:r>
          <w:r w:rsidR="00D23517">
            <w:rPr>
              <w:webHidden/>
            </w:rPr>
            <w:fldChar w:fldCharType="separate"/>
          </w:r>
          <w:r w:rsidR="0087601D">
            <w:rPr>
              <w:webHidden/>
            </w:rPr>
            <w:t>52</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"_Toc535837778" </w:instrText>
          </w:r>
          <w:ins w:id="36" w:author="Henryka Błaszkiewicz" w:date="2019-05-07T13:19:00Z"/>
          <w:r>
            <w:fldChar w:fldCharType="separate"/>
          </w:r>
          <w:r w:rsidR="00D23517" w:rsidRPr="0084454E">
            <w:rPr>
              <w:rStyle w:val="Hipercze"/>
              <w:rFonts w:cs="Calibri"/>
            </w:rPr>
            <w:t>7.2</w:t>
          </w:r>
          <w:r w:rsidR="00D23517">
            <w:rPr>
              <w:rFonts w:asciiTheme="minorHAnsi" w:eastAsiaTheme="minorEastAsia" w:hAnsiTheme="minorHAnsi" w:cstheme="minorBidi"/>
              <w:b w:val="0"/>
              <w:lang w:eastAsia="pl-PL"/>
            </w:rPr>
            <w:tab/>
          </w:r>
          <w:r w:rsidR="00D23517" w:rsidRPr="0084454E">
            <w:rPr>
              <w:rStyle w:val="Hipercze"/>
              <w:rFonts w:cs="Calibri"/>
            </w:rPr>
            <w:t>Etap oceny formaln</w:t>
          </w:r>
          <w:r w:rsidR="00D23517" w:rsidRPr="00736767">
            <w:rPr>
              <w:rStyle w:val="Hipercze"/>
              <w:rFonts w:cs="Calibri"/>
            </w:rPr>
            <w:t>o-meryt</w:t>
          </w:r>
          <w:r w:rsidR="00D23517" w:rsidRPr="0084454E">
            <w:rPr>
              <w:rStyle w:val="Hipercze"/>
              <w:rFonts w:cs="Calibri"/>
            </w:rPr>
            <w:t>orycznej</w:t>
          </w:r>
          <w:r w:rsidR="00D23517">
            <w:rPr>
              <w:webHidden/>
            </w:rPr>
            <w:tab/>
          </w:r>
          <w:r w:rsidR="00D23517">
            <w:rPr>
              <w:webHidden/>
            </w:rPr>
            <w:fldChar w:fldCharType="begin"/>
          </w:r>
          <w:r w:rsidR="00D23517">
            <w:rPr>
              <w:webHidden/>
            </w:rPr>
            <w:instrText xml:space="preserve"> PAGEREF _Toc535837778 \h </w:instrText>
          </w:r>
          <w:r w:rsidR="00D23517">
            <w:rPr>
              <w:webHidden/>
            </w:rPr>
          </w:r>
          <w:r w:rsidR="00D23517">
            <w:rPr>
              <w:webHidden/>
            </w:rPr>
            <w:fldChar w:fldCharType="separate"/>
          </w:r>
          <w:r w:rsidR="0087601D">
            <w:rPr>
              <w:webHidden/>
            </w:rPr>
            <w:t>71</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w:instrText>
          </w:r>
          <w:r>
            <w:instrText xml:space="preserve">5837779" </w:instrText>
          </w:r>
          <w:ins w:id="37" w:author="Henryka Błaszkiewicz" w:date="2019-05-07T13:19:00Z"/>
          <w:r>
            <w:fldChar w:fldCharType="separate"/>
          </w:r>
          <w:r w:rsidR="00D23517" w:rsidRPr="0084454E">
            <w:rPr>
              <w:rStyle w:val="Hipercze"/>
              <w:rFonts w:cs="Calibri"/>
            </w:rPr>
            <w:t>7.3</w:t>
          </w:r>
          <w:r w:rsidR="00D23517">
            <w:rPr>
              <w:rFonts w:asciiTheme="minorHAnsi" w:eastAsiaTheme="minorEastAsia" w:hAnsiTheme="minorHAnsi" w:cstheme="minorBidi"/>
              <w:b w:val="0"/>
              <w:lang w:eastAsia="pl-PL"/>
            </w:rPr>
            <w:tab/>
          </w:r>
          <w:r w:rsidR="00D23517" w:rsidRPr="0084454E">
            <w:rPr>
              <w:rStyle w:val="Hipercze"/>
              <w:rFonts w:cs="Calibri"/>
            </w:rPr>
            <w:t>Analiza kart oceny i obliczanie liczby przyznanych punktów</w:t>
          </w:r>
          <w:r w:rsidR="00D23517">
            <w:rPr>
              <w:webHidden/>
            </w:rPr>
            <w:tab/>
          </w:r>
          <w:r w:rsidR="00D23517">
            <w:rPr>
              <w:webHidden/>
            </w:rPr>
            <w:fldChar w:fldCharType="begin"/>
          </w:r>
          <w:r w:rsidR="00D23517">
            <w:rPr>
              <w:webHidden/>
            </w:rPr>
            <w:instrText xml:space="preserve"> PAGEREF _Toc535837779 \h </w:instrText>
          </w:r>
          <w:r w:rsidR="00D23517">
            <w:rPr>
              <w:webHidden/>
            </w:rPr>
          </w:r>
          <w:r w:rsidR="00D23517">
            <w:rPr>
              <w:webHidden/>
            </w:rPr>
            <w:fldChar w:fldCharType="separate"/>
          </w:r>
          <w:r w:rsidR="0087601D">
            <w:rPr>
              <w:webHidden/>
            </w:rPr>
            <w:t>72</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"_Toc535837780" </w:instrText>
          </w:r>
          <w:ins w:id="38" w:author="Henryka Błaszkiewicz" w:date="2019-05-07T13:19:00Z"/>
          <w:r>
            <w:fldChar w:fldCharType="separate"/>
          </w:r>
          <w:r w:rsidR="00D23517" w:rsidRPr="0084454E">
            <w:rPr>
              <w:rStyle w:val="Hipercze"/>
              <w:rFonts w:cs="Calibri"/>
            </w:rPr>
            <w:t>7.4</w:t>
          </w:r>
          <w:r w:rsidR="00D23517">
            <w:rPr>
              <w:rFonts w:asciiTheme="minorHAnsi" w:eastAsiaTheme="minorEastAsia" w:hAnsiTheme="minorHAnsi" w:cstheme="minorBidi"/>
              <w:b w:val="0"/>
              <w:lang w:eastAsia="pl-PL"/>
            </w:rPr>
            <w:tab/>
          </w:r>
          <w:r w:rsidR="00D23517" w:rsidRPr="0084454E">
            <w:rPr>
              <w:rStyle w:val="Hipercze"/>
              <w:rFonts w:cs="Calibri"/>
            </w:rPr>
            <w:t>Etap negocjacji</w:t>
          </w:r>
          <w:r w:rsidR="00D23517">
            <w:rPr>
              <w:webHidden/>
            </w:rPr>
            <w:tab/>
          </w:r>
          <w:r w:rsidR="00D23517">
            <w:rPr>
              <w:webHidden/>
            </w:rPr>
            <w:fldChar w:fldCharType="begin"/>
          </w:r>
          <w:r w:rsidR="00D23517">
            <w:rPr>
              <w:webHidden/>
            </w:rPr>
            <w:instrText xml:space="preserve"> PAGEREF _Toc535837780 \h </w:instrText>
          </w:r>
          <w:r w:rsidR="00D23517">
            <w:rPr>
              <w:webHidden/>
            </w:rPr>
          </w:r>
          <w:r w:rsidR="00D23517">
            <w:rPr>
              <w:webHidden/>
            </w:rPr>
            <w:fldChar w:fldCharType="separate"/>
          </w:r>
          <w:r w:rsidR="0087601D">
            <w:rPr>
              <w:webHidden/>
            </w:rPr>
            <w:t>73</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"_Toc535837781" </w:instrText>
          </w:r>
          <w:ins w:id="39" w:author="Henryka Błaszkiewicz" w:date="2019-05-07T13:19:00Z"/>
          <w:r>
            <w:fldChar w:fldCharType="separate"/>
          </w:r>
          <w:r w:rsidR="00D23517" w:rsidRPr="0084454E">
            <w:rPr>
              <w:rStyle w:val="Hipercze"/>
              <w:rFonts w:cs="Calibri"/>
              <w:lang w:eastAsia="pl-PL"/>
            </w:rPr>
            <w:t>7.5</w:t>
          </w:r>
          <w:r w:rsidR="00D23517">
            <w:rPr>
              <w:rFonts w:asciiTheme="minorHAnsi" w:eastAsiaTheme="minorEastAsia" w:hAnsiTheme="minorHAnsi" w:cstheme="minorBidi"/>
              <w:b w:val="0"/>
              <w:lang w:eastAsia="pl-PL"/>
            </w:rPr>
            <w:tab/>
          </w:r>
          <w:r w:rsidR="00D23517" w:rsidRPr="0084454E">
            <w:rPr>
              <w:rStyle w:val="Hipercze"/>
              <w:rFonts w:cs="Calibri"/>
              <w:lang w:eastAsia="pl-PL"/>
            </w:rPr>
            <w:t xml:space="preserve">Wyniki </w:t>
          </w:r>
          <w:r w:rsidR="00D23517" w:rsidRPr="0084454E">
            <w:rPr>
              <w:rStyle w:val="Hipercze"/>
              <w:rFonts w:cs="Calibri"/>
            </w:rPr>
            <w:t>konkurs</w:t>
          </w:r>
          <w:r w:rsidR="000F50AD">
            <w:rPr>
              <w:rStyle w:val="Hipercze"/>
              <w:rFonts w:cs="Calibri"/>
            </w:rPr>
            <w:t>u</w:t>
          </w:r>
          <w:r w:rsidR="00D23517">
            <w:rPr>
              <w:webHidden/>
            </w:rPr>
            <w:tab/>
          </w:r>
          <w:r w:rsidR="00D23517">
            <w:rPr>
              <w:webHidden/>
            </w:rPr>
            <w:fldChar w:fldCharType="begin"/>
          </w:r>
          <w:r w:rsidR="00D23517">
            <w:rPr>
              <w:webHidden/>
            </w:rPr>
            <w:instrText xml:space="preserve"> PAGEREF _Toc535837781 \h </w:instrText>
          </w:r>
          <w:r w:rsidR="00D23517">
            <w:rPr>
              <w:webHidden/>
            </w:rPr>
          </w:r>
          <w:r w:rsidR="00D23517">
            <w:rPr>
              <w:webHidden/>
            </w:rPr>
            <w:fldChar w:fldCharType="separate"/>
          </w:r>
          <w:r w:rsidR="0087601D">
            <w:rPr>
              <w:webHidden/>
            </w:rPr>
            <w:t>75</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"_Toc535837782" </w:instrText>
          </w:r>
          <w:ins w:id="40" w:author="Henryka Błaszkiewicz" w:date="2019-05-07T13:19:00Z"/>
          <w:r>
            <w:fldChar w:fldCharType="separate"/>
          </w:r>
          <w:r w:rsidR="00D23517" w:rsidRPr="0084454E">
            <w:rPr>
              <w:rStyle w:val="Hipercze"/>
              <w:rFonts w:cstheme="minorHAnsi"/>
            </w:rPr>
            <w:t>8.</w:t>
          </w:r>
          <w:r w:rsidR="00D23517">
            <w:rPr>
              <w:rFonts w:asciiTheme="minorHAnsi" w:eastAsiaTheme="minorEastAsia" w:hAnsiTheme="minorHAnsi" w:cstheme="minorBidi"/>
              <w:b w:val="0"/>
              <w:lang w:eastAsia="pl-PL"/>
            </w:rPr>
            <w:tab/>
          </w:r>
          <w:r w:rsidR="00D23517" w:rsidRPr="0084454E">
            <w:rPr>
              <w:rStyle w:val="Hipercze"/>
            </w:rPr>
            <w:t>Środki</w:t>
          </w:r>
          <w:r w:rsidR="00D23517" w:rsidRPr="0084454E">
            <w:rPr>
              <w:rStyle w:val="Hipercze"/>
              <w:rFonts w:cstheme="minorHAnsi"/>
            </w:rPr>
            <w:t xml:space="preserve"> odwoławcze w przypadku negatywnej oceny</w:t>
          </w:r>
          <w:r w:rsidR="00D23517">
            <w:rPr>
              <w:webHidden/>
            </w:rPr>
            <w:tab/>
          </w:r>
          <w:r w:rsidR="00D23517">
            <w:rPr>
              <w:webHidden/>
            </w:rPr>
            <w:fldChar w:fldCharType="begin"/>
          </w:r>
          <w:r w:rsidR="00D23517">
            <w:rPr>
              <w:webHidden/>
            </w:rPr>
            <w:instrText xml:space="preserve"> PAGEREF _Toc535837782 \h </w:instrText>
          </w:r>
          <w:r w:rsidR="00D23517">
            <w:rPr>
              <w:webHidden/>
            </w:rPr>
          </w:r>
          <w:r w:rsidR="00D23517">
            <w:rPr>
              <w:webHidden/>
            </w:rPr>
            <w:fldChar w:fldCharType="separate"/>
          </w:r>
          <w:r w:rsidR="0087601D">
            <w:rPr>
              <w:webHidden/>
            </w:rPr>
            <w:t>77</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w:instrText>
          </w:r>
          <w:r>
            <w:instrText xml:space="preserve">K \l "_Toc535837783" </w:instrText>
          </w:r>
          <w:ins w:id="41" w:author="Henryka Błaszkiewicz" w:date="2019-05-07T13:19:00Z"/>
          <w:r>
            <w:fldChar w:fldCharType="separate"/>
          </w:r>
          <w:r w:rsidR="00D23517" w:rsidRPr="0084454E">
            <w:rPr>
              <w:rStyle w:val="Hipercze"/>
              <w:rFonts w:cstheme="minorHAnsi"/>
            </w:rPr>
            <w:t>8.1</w:t>
          </w:r>
          <w:r w:rsidR="00D23517">
            <w:rPr>
              <w:rFonts w:asciiTheme="minorHAnsi" w:eastAsiaTheme="minorEastAsia" w:hAnsiTheme="minorHAnsi" w:cstheme="minorBidi"/>
              <w:b w:val="0"/>
              <w:lang w:eastAsia="pl-PL"/>
            </w:rPr>
            <w:tab/>
          </w:r>
          <w:r w:rsidR="00D23517" w:rsidRPr="0084454E">
            <w:rPr>
              <w:rStyle w:val="Hipercze"/>
              <w:rFonts w:cstheme="minorHAnsi"/>
            </w:rPr>
            <w:t>Protest do IP</w:t>
          </w:r>
          <w:r w:rsidR="00D23517">
            <w:rPr>
              <w:webHidden/>
            </w:rPr>
            <w:tab/>
          </w:r>
          <w:r w:rsidR="00D23517">
            <w:rPr>
              <w:webHidden/>
            </w:rPr>
            <w:fldChar w:fldCharType="begin"/>
          </w:r>
          <w:r w:rsidR="00D23517">
            <w:rPr>
              <w:webHidden/>
            </w:rPr>
            <w:instrText xml:space="preserve"> PAGEREF _Toc535837783 \h </w:instrText>
          </w:r>
          <w:r w:rsidR="00D23517">
            <w:rPr>
              <w:webHidden/>
            </w:rPr>
          </w:r>
          <w:r w:rsidR="00D23517">
            <w:rPr>
              <w:webHidden/>
            </w:rPr>
            <w:fldChar w:fldCharType="separate"/>
          </w:r>
          <w:r w:rsidR="0087601D">
            <w:rPr>
              <w:webHidden/>
            </w:rPr>
            <w:t>77</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"_Toc535837784" </w:instrText>
          </w:r>
          <w:ins w:id="42" w:author="Henryka Błaszkiewicz" w:date="2019-05-07T13:19:00Z"/>
          <w:r>
            <w:fldChar w:fldCharType="separate"/>
          </w:r>
          <w:r w:rsidR="00D23517" w:rsidRPr="0084454E">
            <w:rPr>
              <w:rStyle w:val="Hipercze"/>
              <w:rFonts w:cstheme="minorHAnsi"/>
            </w:rPr>
            <w:t>8.2</w:t>
          </w:r>
          <w:r w:rsidR="00D23517">
            <w:rPr>
              <w:rFonts w:asciiTheme="minorHAnsi" w:eastAsiaTheme="minorEastAsia" w:hAnsiTheme="minorHAnsi" w:cstheme="minorBidi"/>
              <w:b w:val="0"/>
              <w:lang w:eastAsia="pl-PL"/>
            </w:rPr>
            <w:tab/>
          </w:r>
          <w:r w:rsidR="00D23517" w:rsidRPr="0084454E">
            <w:rPr>
              <w:rStyle w:val="Hipercze"/>
              <w:rFonts w:cstheme="minorHAnsi"/>
            </w:rPr>
            <w:t>Skarga do sądu administracyjnego</w:t>
          </w:r>
          <w:r w:rsidR="00D23517">
            <w:rPr>
              <w:webHidden/>
            </w:rPr>
            <w:tab/>
          </w:r>
          <w:r w:rsidR="00D23517">
            <w:rPr>
              <w:webHidden/>
            </w:rPr>
            <w:fldChar w:fldCharType="begin"/>
          </w:r>
          <w:r w:rsidR="00D23517">
            <w:rPr>
              <w:webHidden/>
            </w:rPr>
            <w:instrText xml:space="preserve"> PAGEREF _Toc535837784 \h </w:instrText>
          </w:r>
          <w:r w:rsidR="00D23517">
            <w:rPr>
              <w:webHidden/>
            </w:rPr>
          </w:r>
          <w:r w:rsidR="00D23517">
            <w:rPr>
              <w:webHidden/>
            </w:rPr>
            <w:fldChar w:fldCharType="separate"/>
          </w:r>
          <w:r w:rsidR="0087601D">
            <w:rPr>
              <w:webHidden/>
            </w:rPr>
            <w:t>80</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"_Toc535837785" </w:instrText>
          </w:r>
          <w:ins w:id="43" w:author="Henryka Błaszkiewicz" w:date="2019-05-07T13:19:00Z"/>
          <w:r>
            <w:fldChar w:fldCharType="separate"/>
          </w:r>
          <w:r w:rsidR="00D23517" w:rsidRPr="0084454E">
            <w:rPr>
              <w:rStyle w:val="Hipercze"/>
              <w:rFonts w:cstheme="minorHAnsi"/>
            </w:rPr>
            <w:t>9.</w:t>
          </w:r>
          <w:r w:rsidR="00D23517">
            <w:rPr>
              <w:rFonts w:asciiTheme="minorHAnsi" w:eastAsiaTheme="minorEastAsia" w:hAnsiTheme="minorHAnsi" w:cstheme="minorBidi"/>
              <w:b w:val="0"/>
              <w:lang w:eastAsia="pl-PL"/>
            </w:rPr>
            <w:tab/>
          </w:r>
          <w:r w:rsidR="00D23517" w:rsidRPr="0084454E">
            <w:rPr>
              <w:rStyle w:val="Hipercze"/>
              <w:rFonts w:cstheme="minorHAnsi"/>
            </w:rPr>
            <w:t>Umowa o dofinansowanie</w:t>
          </w:r>
          <w:r w:rsidR="00D23517">
            <w:rPr>
              <w:webHidden/>
            </w:rPr>
            <w:tab/>
          </w:r>
          <w:r w:rsidR="00D23517">
            <w:rPr>
              <w:webHidden/>
            </w:rPr>
            <w:fldChar w:fldCharType="begin"/>
          </w:r>
          <w:r w:rsidR="00D23517">
            <w:rPr>
              <w:webHidden/>
            </w:rPr>
            <w:instrText xml:space="preserve"> PAGEREF _Toc535837785 \h </w:instrText>
          </w:r>
          <w:r w:rsidR="00D23517">
            <w:rPr>
              <w:webHidden/>
            </w:rPr>
          </w:r>
          <w:r w:rsidR="00D23517">
            <w:rPr>
              <w:webHidden/>
            </w:rPr>
            <w:fldChar w:fldCharType="separate"/>
          </w:r>
          <w:r w:rsidR="0087601D">
            <w:rPr>
              <w:webHidden/>
            </w:rPr>
            <w:t>81</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"_Toc535837786" </w:instrText>
          </w:r>
          <w:ins w:id="44" w:author="Henryka Błaszkiewicz" w:date="2019-05-07T13:19:00Z"/>
          <w:r>
            <w:fldChar w:fldCharType="separate"/>
          </w:r>
          <w:r w:rsidR="00D23517" w:rsidRPr="0084454E">
            <w:rPr>
              <w:rStyle w:val="Hipercze"/>
              <w:rFonts w:cstheme="minorHAnsi"/>
            </w:rPr>
            <w:t>10.</w:t>
          </w:r>
          <w:r w:rsidR="00D23517">
            <w:rPr>
              <w:rFonts w:asciiTheme="minorHAnsi" w:eastAsiaTheme="minorEastAsia" w:hAnsiTheme="minorHAnsi" w:cstheme="minorBidi"/>
              <w:b w:val="0"/>
              <w:lang w:eastAsia="pl-PL"/>
            </w:rPr>
            <w:tab/>
          </w:r>
          <w:r w:rsidR="00D23517" w:rsidRPr="0084454E">
            <w:rPr>
              <w:rStyle w:val="Hipercze"/>
              <w:rFonts w:cstheme="minorHAnsi"/>
            </w:rPr>
            <w:t>Zabezpieczenie prawidłowej realizacji umowy</w:t>
          </w:r>
          <w:r w:rsidR="00D23517">
            <w:rPr>
              <w:webHidden/>
            </w:rPr>
            <w:tab/>
          </w:r>
          <w:r w:rsidR="00D23517">
            <w:rPr>
              <w:webHidden/>
            </w:rPr>
            <w:fldChar w:fldCharType="begin"/>
          </w:r>
          <w:r w:rsidR="00D23517">
            <w:rPr>
              <w:webHidden/>
            </w:rPr>
            <w:instrText xml:space="preserve"> PAGEREF _Toc535837786 \h </w:instrText>
          </w:r>
          <w:r w:rsidR="00D23517">
            <w:rPr>
              <w:webHidden/>
            </w:rPr>
          </w:r>
          <w:r w:rsidR="00D23517">
            <w:rPr>
              <w:webHidden/>
            </w:rPr>
            <w:fldChar w:fldCharType="separate"/>
          </w:r>
          <w:r w:rsidR="0087601D">
            <w:rPr>
              <w:webHidden/>
            </w:rPr>
            <w:t>83</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"_Toc535837787" </w:instrText>
          </w:r>
          <w:ins w:id="45" w:author="Henryka Błaszkiewicz" w:date="2019-05-07T13:19:00Z"/>
          <w:r>
            <w:fldChar w:fldCharType="separate"/>
          </w:r>
          <w:r w:rsidR="00D23517" w:rsidRPr="0084454E">
            <w:rPr>
              <w:rStyle w:val="Hipercze"/>
              <w:rFonts w:cstheme="minorHAnsi"/>
            </w:rPr>
            <w:t>11.</w:t>
          </w:r>
          <w:r w:rsidR="00D23517">
            <w:rPr>
              <w:rFonts w:asciiTheme="minorHAnsi" w:eastAsiaTheme="minorEastAsia" w:hAnsiTheme="minorHAnsi" w:cstheme="minorBidi"/>
              <w:b w:val="0"/>
              <w:lang w:eastAsia="pl-PL"/>
            </w:rPr>
            <w:tab/>
          </w:r>
          <w:r w:rsidR="00D23517" w:rsidRPr="0084454E">
            <w:rPr>
              <w:rStyle w:val="Hipercze"/>
              <w:rFonts w:cstheme="minorHAnsi"/>
            </w:rPr>
            <w:t>Postanowienia końcowe</w:t>
          </w:r>
          <w:r w:rsidR="00D23517">
            <w:rPr>
              <w:webHidden/>
            </w:rPr>
            <w:tab/>
          </w:r>
          <w:r w:rsidR="00D23517">
            <w:rPr>
              <w:webHidden/>
            </w:rPr>
            <w:fldChar w:fldCharType="begin"/>
          </w:r>
          <w:r w:rsidR="00D23517">
            <w:rPr>
              <w:webHidden/>
            </w:rPr>
            <w:instrText xml:space="preserve"> PAGEREF _Toc535837787 \h </w:instrText>
          </w:r>
          <w:r w:rsidR="00D23517">
            <w:rPr>
              <w:webHidden/>
            </w:rPr>
          </w:r>
          <w:r w:rsidR="00D23517">
            <w:rPr>
              <w:webHidden/>
            </w:rPr>
            <w:fldChar w:fldCharType="separate"/>
          </w:r>
          <w:r w:rsidR="0087601D">
            <w:rPr>
              <w:webHidden/>
            </w:rPr>
            <w:t>85</w:t>
          </w:r>
          <w:r w:rsidR="00D23517">
            <w:rPr>
              <w:webHidden/>
            </w:rPr>
            <w:fldChar w:fldCharType="end"/>
          </w:r>
          <w:r>
            <w:fldChar w:fldCharType="end"/>
          </w:r>
        </w:p>
        <w:p w:rsidR="00D23517" w:rsidRDefault="00A10C71">
          <w:pPr>
            <w:pStyle w:val="Spistreci1"/>
            <w:rPr>
              <w:rFonts w:asciiTheme="minorHAnsi" w:eastAsiaTheme="minorEastAsia" w:hAnsiTheme="minorHAnsi" w:cstheme="minorBidi"/>
              <w:b w:val="0"/>
              <w:lang w:eastAsia="pl-PL"/>
            </w:rPr>
          </w:pPr>
          <w:r>
            <w:fldChar w:fldCharType="begin"/>
          </w:r>
          <w:r>
            <w:instrText xml:space="preserve"> HYPERLINK \l "_Toc535837788" </w:instrText>
          </w:r>
          <w:ins w:id="46" w:author="Henryka Błaszkiewicz" w:date="2019-05-07T13:19:00Z"/>
          <w:r>
            <w:fldChar w:fldCharType="separate"/>
          </w:r>
          <w:r w:rsidR="00D23517" w:rsidRPr="0084454E">
            <w:rPr>
              <w:rStyle w:val="Hipercze"/>
              <w:rFonts w:cstheme="minorHAnsi"/>
            </w:rPr>
            <w:t>Spis</w:t>
          </w:r>
          <w:r w:rsidR="001C344D">
            <w:rPr>
              <w:rStyle w:val="Hipercze"/>
              <w:rFonts w:cstheme="minorHAnsi"/>
            </w:rPr>
            <w:t xml:space="preserve"> </w:t>
          </w:r>
          <w:r w:rsidR="00D23517" w:rsidRPr="0084454E">
            <w:rPr>
              <w:rStyle w:val="Hipercze"/>
              <w:rFonts w:cstheme="minorHAnsi"/>
            </w:rPr>
            <w:t>załączników</w:t>
          </w:r>
          <w:r w:rsidR="00D23517">
            <w:rPr>
              <w:webHidden/>
            </w:rPr>
            <w:tab/>
          </w:r>
          <w:r w:rsidR="00D23517">
            <w:rPr>
              <w:webHidden/>
            </w:rPr>
            <w:fldChar w:fldCharType="begin"/>
          </w:r>
          <w:r w:rsidR="00D23517">
            <w:rPr>
              <w:webHidden/>
            </w:rPr>
            <w:instrText xml:space="preserve"> PAGEREF _Toc535837788 \h </w:instrText>
          </w:r>
          <w:r w:rsidR="00D23517">
            <w:rPr>
              <w:webHidden/>
            </w:rPr>
          </w:r>
          <w:r w:rsidR="00D23517">
            <w:rPr>
              <w:webHidden/>
            </w:rPr>
            <w:fldChar w:fldCharType="separate"/>
          </w:r>
          <w:r w:rsidR="0087601D">
            <w:rPr>
              <w:webHidden/>
            </w:rPr>
            <w:t>85</w:t>
          </w:r>
          <w:r w:rsidR="00D23517">
            <w:rPr>
              <w:webHidden/>
            </w:rPr>
            <w:fldChar w:fldCharType="end"/>
          </w:r>
          <w:r>
            <w:fldChar w:fldCharType="end"/>
          </w:r>
        </w:p>
        <w:p w:rsidR="00215DE7" w:rsidRPr="005D75BA" w:rsidRDefault="00DC720C">
          <w:pPr>
            <w:rPr>
              <w:rFonts w:ascii="Calibri" w:hAnsi="Calibri"/>
            </w:rPr>
          </w:pPr>
          <w:r w:rsidRPr="005D75BA">
            <w:rPr>
              <w:rFonts w:ascii="Calibri" w:hAnsi="Calibri"/>
              <w:b/>
              <w:bCs/>
            </w:rPr>
            <w:fldChar w:fldCharType="end"/>
          </w:r>
        </w:p>
      </w:sdtContent>
    </w:sdt>
    <w:p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47" w:name="_Toc431974568"/>
      <w:bookmarkStart w:id="48" w:name="_Toc535837749"/>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47"/>
      <w:r w:rsidRPr="005D75BA">
        <w:rPr>
          <w:rFonts w:ascii="Calibri" w:hAnsi="Calibri" w:cs="Arial"/>
          <w:color w:val="auto"/>
          <w:sz w:val="24"/>
          <w:szCs w:val="24"/>
        </w:rPr>
        <w:t>e i dokumenty</w:t>
      </w:r>
      <w:bookmarkEnd w:id="48"/>
    </w:p>
    <w:p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rsidR="00347EE9" w:rsidRDefault="00347EE9" w:rsidP="0039507E">
      <w:pPr>
        <w:numPr>
          <w:ilvl w:val="0"/>
          <w:numId w:val="3"/>
        </w:numPr>
        <w:spacing w:before="120" w:after="0"/>
        <w:ind w:left="357" w:hanging="357"/>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rsidR="006077EF" w:rsidRPr="004E0170" w:rsidRDefault="006077EF" w:rsidP="0039507E">
      <w:pPr>
        <w:numPr>
          <w:ilvl w:val="0"/>
          <w:numId w:val="3"/>
        </w:numPr>
        <w:spacing w:before="120" w:after="0"/>
        <w:ind w:left="357" w:hanging="357"/>
        <w:rPr>
          <w:rFonts w:cs="Arial"/>
          <w:sz w:val="24"/>
          <w:szCs w:val="24"/>
        </w:rPr>
      </w:pPr>
      <w:r w:rsidRPr="00603DED">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603DED">
        <w:rPr>
          <w:rFonts w:cs="Arial"/>
          <w:sz w:val="24"/>
          <w:szCs w:val="24"/>
        </w:rPr>
        <w:t xml:space="preserve"> nr 1303/2013</w:t>
      </w:r>
      <w:r w:rsidR="004D773E" w:rsidRPr="00603DED">
        <w:rPr>
          <w:rFonts w:cs="Arial"/>
          <w:sz w:val="24"/>
          <w:szCs w:val="24"/>
        </w:rPr>
        <w:t xml:space="preserve">,(UE) nr 1304/2013, (UE) nr </w:t>
      </w:r>
      <w:r w:rsidRPr="00603DED">
        <w:rPr>
          <w:rFonts w:cs="Arial"/>
          <w:sz w:val="24"/>
          <w:szCs w:val="24"/>
        </w:rPr>
        <w:t xml:space="preserve">1309/2013, (UE) nr </w:t>
      </w:r>
      <w:r w:rsidR="004D773E" w:rsidRPr="00603DED">
        <w:rPr>
          <w:rFonts w:cs="Arial"/>
          <w:sz w:val="24"/>
          <w:szCs w:val="24"/>
        </w:rPr>
        <w:t xml:space="preserve">1316/2013, (UE) nr </w:t>
      </w:r>
      <w:r w:rsidRPr="00603DED">
        <w:rPr>
          <w:rFonts w:cs="Arial"/>
          <w:sz w:val="24"/>
          <w:szCs w:val="24"/>
        </w:rPr>
        <w:t>223/2014 i (UE) nr</w:t>
      </w:r>
      <w:r w:rsidR="00591738" w:rsidRPr="00603DED">
        <w:rPr>
          <w:rFonts w:cs="Arial"/>
          <w:sz w:val="24"/>
          <w:szCs w:val="24"/>
        </w:rPr>
        <w:t> </w:t>
      </w:r>
      <w:r w:rsidRPr="00603DED">
        <w:rPr>
          <w:rFonts w:cs="Arial"/>
          <w:sz w:val="24"/>
          <w:szCs w:val="24"/>
        </w:rPr>
        <w:t>283/2014 oraz decyzję nr 541/2014/UE, a także uchylające rozporządzenie (UE) nr</w:t>
      </w:r>
      <w:r w:rsidR="00591738" w:rsidRPr="00603DED">
        <w:rPr>
          <w:rFonts w:cs="Arial"/>
          <w:sz w:val="24"/>
          <w:szCs w:val="24"/>
        </w:rPr>
        <w:t> </w:t>
      </w:r>
      <w:r w:rsidRPr="00603DED">
        <w:rPr>
          <w:rFonts w:cs="Arial"/>
          <w:sz w:val="24"/>
          <w:szCs w:val="24"/>
        </w:rPr>
        <w:t>966/2012.</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de minimis.</w:t>
      </w:r>
    </w:p>
    <w:p w:rsidR="00347EE9" w:rsidRPr="005D75BA" w:rsidRDefault="00347EE9" w:rsidP="0039507E">
      <w:pPr>
        <w:numPr>
          <w:ilvl w:val="0"/>
          <w:numId w:val="3"/>
        </w:numPr>
        <w:spacing w:before="120" w:after="0"/>
        <w:ind w:left="357" w:hanging="357"/>
        <w:rPr>
          <w:sz w:val="24"/>
          <w:szCs w:val="24"/>
        </w:rPr>
      </w:pPr>
      <w:r w:rsidRPr="005D75BA">
        <w:rPr>
          <w:rFonts w:cs="Arial"/>
          <w:sz w:val="24"/>
          <w:szCs w:val="24"/>
        </w:rPr>
        <w:t>Ustawa z dnia 14 czerwca 1960 r. kodeks postępowania administracyjnego.</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rsidR="00347EE9" w:rsidRPr="00FD613D" w:rsidRDefault="00347EE9" w:rsidP="0039507E">
      <w:pPr>
        <w:numPr>
          <w:ilvl w:val="0"/>
          <w:numId w:val="3"/>
        </w:numPr>
        <w:spacing w:before="120" w:after="0"/>
        <w:ind w:left="357" w:hanging="357"/>
        <w:rPr>
          <w:rFonts w:cs="Arial"/>
          <w:sz w:val="24"/>
          <w:szCs w:val="24"/>
        </w:rPr>
      </w:pPr>
      <w:r w:rsidRPr="005D75BA">
        <w:rPr>
          <w:rFonts w:cs="Arial"/>
          <w:sz w:val="24"/>
          <w:szCs w:val="24"/>
        </w:rPr>
        <w:t>Ustawa z dnia 27 sierpnia 2009 r. o finansach publicznych.</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30 kwietnia 2004 r. o postępowaniu w sprawach dotyczących pomocy publicznej.</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lastRenderedPageBreak/>
        <w:t>Rozporządzenie Ministra Infrastruktury i Rozwoju z dnia 2 lipca 2015 r. w sprawie udzieleniapomocy de minimis oraz pomocy publicznej w ramach programów operacyjnych finansowanych zEuropejskiego Fu</w:t>
      </w:r>
      <w:r>
        <w:rPr>
          <w:rFonts w:cs="Arial"/>
          <w:sz w:val="24"/>
          <w:szCs w:val="24"/>
        </w:rPr>
        <w:t>nduszu Społecznego na lata 2014</w:t>
      </w:r>
      <w:r>
        <w:rPr>
          <w:rFonts w:cs="Arial"/>
          <w:sz w:val="24"/>
          <w:szCs w:val="24"/>
        </w:rPr>
        <w:noBreakHyphen/>
      </w:r>
      <w:r w:rsidRPr="005D75BA">
        <w:rPr>
          <w:rFonts w:cs="Arial"/>
          <w:sz w:val="24"/>
          <w:szCs w:val="24"/>
        </w:rPr>
        <w:t>2020.</w:t>
      </w:r>
    </w:p>
    <w:p w:rsidR="00347EE9" w:rsidRDefault="00347EE9" w:rsidP="0039507E">
      <w:pPr>
        <w:numPr>
          <w:ilvl w:val="0"/>
          <w:numId w:val="3"/>
        </w:numPr>
        <w:spacing w:before="120" w:after="0"/>
        <w:ind w:left="357" w:hanging="357"/>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rsidR="00347EE9" w:rsidRDefault="00347EE9" w:rsidP="0039507E">
      <w:pPr>
        <w:numPr>
          <w:ilvl w:val="0"/>
          <w:numId w:val="3"/>
        </w:numPr>
        <w:spacing w:before="120" w:after="0"/>
        <w:ind w:left="357" w:hanging="357"/>
        <w:rPr>
          <w:rFonts w:cs="Arial"/>
          <w:sz w:val="24"/>
          <w:szCs w:val="24"/>
        </w:rPr>
      </w:pPr>
      <w:r w:rsidRPr="009476A2">
        <w:rPr>
          <w:rFonts w:cs="Arial"/>
          <w:sz w:val="24"/>
          <w:szCs w:val="24"/>
        </w:rPr>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rsidR="00347EE9" w:rsidRDefault="00347EE9" w:rsidP="0039507E">
      <w:pPr>
        <w:numPr>
          <w:ilvl w:val="0"/>
          <w:numId w:val="3"/>
        </w:numPr>
        <w:spacing w:before="120" w:after="0"/>
        <w:ind w:left="357" w:hanging="357"/>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rsidR="003048E1" w:rsidRPr="0001359D" w:rsidRDefault="003048E1" w:rsidP="0039507E">
      <w:pPr>
        <w:numPr>
          <w:ilvl w:val="0"/>
          <w:numId w:val="3"/>
        </w:numPr>
        <w:spacing w:before="120" w:after="0"/>
        <w:ind w:left="357" w:hanging="357"/>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603DED">
        <w:rPr>
          <w:rFonts w:cs="Arial"/>
          <w:sz w:val="24"/>
          <w:szCs w:val="24"/>
        </w:rPr>
        <w:t>z dnia 2 marca 2018r</w:t>
      </w:r>
      <w:r w:rsidRPr="004E0170">
        <w:rPr>
          <w:rFonts w:cs="Arial"/>
          <w:sz w:val="24"/>
          <w:szCs w:val="24"/>
        </w:rPr>
        <w:t>.,</w:t>
      </w:r>
      <w:r w:rsidRPr="00E73E1B">
        <w:rPr>
          <w:rFonts w:cs="Arial"/>
          <w:sz w:val="24"/>
          <w:szCs w:val="24"/>
        </w:rPr>
        <w:t xml:space="preserve"> zwany dalej RPO WŁ 2014-2020</w:t>
      </w:r>
      <w:r w:rsidRPr="0001359D">
        <w:rPr>
          <w:rFonts w:cs="Arial"/>
          <w:sz w:val="24"/>
          <w:szCs w:val="24"/>
        </w:rPr>
        <w:t>.</w:t>
      </w:r>
    </w:p>
    <w:p w:rsidR="003048E1" w:rsidRPr="003048E1" w:rsidRDefault="003048E1" w:rsidP="0039507E">
      <w:pPr>
        <w:numPr>
          <w:ilvl w:val="0"/>
          <w:numId w:val="3"/>
        </w:numPr>
        <w:spacing w:before="120" w:after="0"/>
        <w:ind w:left="357" w:hanging="357"/>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Województwa Łódzkiego na lata 2014-</w:t>
      </w:r>
      <w:r w:rsidRPr="00150D57">
        <w:rPr>
          <w:rFonts w:cs="Arial"/>
          <w:sz w:val="24"/>
          <w:szCs w:val="24"/>
        </w:rPr>
        <w:t xml:space="preserve">2020 </w:t>
      </w:r>
      <w:r w:rsidRPr="00603DED">
        <w:rPr>
          <w:rFonts w:cs="Arial"/>
          <w:sz w:val="24"/>
          <w:szCs w:val="24"/>
        </w:rPr>
        <w:t xml:space="preserve">z dnia </w:t>
      </w:r>
      <w:r w:rsidR="004E0170">
        <w:rPr>
          <w:rFonts w:eastAsia="Times New Roman" w:cstheme="minorHAnsi"/>
          <w:sz w:val="24"/>
          <w:szCs w:val="24"/>
        </w:rPr>
        <w:t>23 stycznia 2019</w:t>
      </w:r>
      <w:r w:rsidRPr="00150D57">
        <w:rPr>
          <w:rFonts w:cstheme="minorHAnsi"/>
          <w:sz w:val="24"/>
          <w:szCs w:val="24"/>
        </w:rPr>
        <w:t>r.</w:t>
      </w:r>
      <w:r w:rsidRPr="00150D57">
        <w:rPr>
          <w:rFonts w:cs="Arial"/>
          <w:sz w:val="24"/>
          <w:szCs w:val="24"/>
        </w:rPr>
        <w:t xml:space="preserve"> zwany</w:t>
      </w:r>
      <w:r w:rsidRPr="003048E1">
        <w:rPr>
          <w:rFonts w:cs="Arial"/>
          <w:sz w:val="24"/>
          <w:szCs w:val="24"/>
        </w:rPr>
        <w:t xml:space="preserve"> dalej SzOOP</w:t>
      </w:r>
      <w:bookmarkStart w:id="49" w:name="__DdeLink__10125_595416512"/>
      <w:bookmarkEnd w:id="49"/>
      <w:r w:rsidRPr="003048E1">
        <w:rPr>
          <w:rFonts w:cs="Arial"/>
          <w:sz w:val="24"/>
          <w:szCs w:val="24"/>
        </w:rPr>
        <w:t> 2014-2020.</w:t>
      </w:r>
    </w:p>
    <w:p w:rsidR="003048E1" w:rsidRPr="003048E1" w:rsidRDefault="003048E1" w:rsidP="0039507E">
      <w:pPr>
        <w:numPr>
          <w:ilvl w:val="0"/>
          <w:numId w:val="3"/>
        </w:numPr>
        <w:spacing w:before="120" w:after="0"/>
        <w:ind w:left="357" w:hanging="357"/>
        <w:rPr>
          <w:rFonts w:cs="Arial"/>
          <w:spacing w:val="-2"/>
          <w:sz w:val="24"/>
          <w:szCs w:val="24"/>
        </w:rPr>
      </w:pPr>
      <w:r w:rsidRPr="003048E1">
        <w:rPr>
          <w:rFonts w:cs="Arial"/>
          <w:spacing w:val="-2"/>
          <w:sz w:val="24"/>
          <w:szCs w:val="24"/>
        </w:rPr>
        <w:t>Wytyczne w zakresie trybów wyboru projektów na lata 2014-2020 z dnia 13 lutego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w:t>
      </w:r>
      <w:r w:rsidR="00591738">
        <w:rPr>
          <w:rFonts w:cs="Arial"/>
          <w:sz w:val="24"/>
          <w:szCs w:val="24"/>
        </w:rPr>
        <w:t> </w:t>
      </w:r>
      <w:r w:rsidRPr="003048E1">
        <w:rPr>
          <w:rFonts w:cs="Arial"/>
          <w:sz w:val="24"/>
          <w:szCs w:val="24"/>
        </w:rPr>
        <w:t>stycznia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rsidR="003048E1" w:rsidRPr="009A27B2" w:rsidRDefault="003048E1" w:rsidP="0039507E">
      <w:pPr>
        <w:numPr>
          <w:ilvl w:val="0"/>
          <w:numId w:val="3"/>
        </w:numPr>
        <w:spacing w:before="120" w:after="0"/>
        <w:ind w:left="357" w:hanging="357"/>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t>Wytyczne w zakresie informacji i promocji programów operacyjnych polityki spójności na lata 2014-2020 z dnia 3 listopada 2016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lastRenderedPageBreak/>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rsidR="003048E1" w:rsidRDefault="003048E1" w:rsidP="0039507E">
      <w:pPr>
        <w:numPr>
          <w:ilvl w:val="0"/>
          <w:numId w:val="3"/>
        </w:numPr>
        <w:spacing w:before="120" w:after="0"/>
        <w:ind w:left="357" w:hanging="357"/>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Polskie Ramy Jakości Stażyi Praktyk ‐ Informator</w:t>
      </w:r>
      <w:r>
        <w:rPr>
          <w:rFonts w:cs="Arial"/>
          <w:sz w:val="24"/>
          <w:szCs w:val="24"/>
        </w:rPr>
        <w:t>.</w:t>
      </w:r>
    </w:p>
    <w:p w:rsidR="003048E1" w:rsidRDefault="003048E1" w:rsidP="0039507E">
      <w:pPr>
        <w:pStyle w:val="Akapitzlist"/>
        <w:spacing w:before="120" w:after="0"/>
        <w:ind w:left="0"/>
      </w:pPr>
      <w:r w:rsidRPr="00356FE0">
        <w:rPr>
          <w:rFonts w:ascii="Calibri" w:hAnsi="Calibri" w:cs="Arial"/>
          <w:sz w:val="24"/>
          <w:szCs w:val="24"/>
        </w:rPr>
        <w:t>Ww. dokumenty zostały zamieszczone na stronie internetowej</w:t>
      </w:r>
      <w:r>
        <w:rPr>
          <w:rFonts w:ascii="Calibri" w:hAnsi="Calibri" w:cs="Arial"/>
          <w:sz w:val="24"/>
          <w:szCs w:val="24"/>
        </w:rPr>
        <w:t>:</w:t>
      </w:r>
    </w:p>
    <w:p w:rsidR="003048E1" w:rsidRDefault="00A10C71" w:rsidP="0039507E">
      <w:pPr>
        <w:pStyle w:val="Akapitzlist"/>
        <w:spacing w:before="120" w:after="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rsidR="00194327" w:rsidRPr="00DB6275"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rsidR="005D75BA" w:rsidRPr="007D43F2" w:rsidRDefault="005D75BA" w:rsidP="0039507E">
      <w:pPr>
        <w:spacing w:before="120" w:after="0"/>
        <w:rPr>
          <w:rFonts w:cs="Arial"/>
          <w:sz w:val="24"/>
          <w:szCs w:val="24"/>
        </w:rPr>
      </w:pPr>
      <w:r w:rsidRPr="007D43F2">
        <w:rPr>
          <w:rFonts w:cs="Arial"/>
          <w:b/>
          <w:sz w:val="24"/>
          <w:szCs w:val="24"/>
        </w:rPr>
        <w:t>EFS</w:t>
      </w:r>
      <w:r w:rsidRPr="007D43F2">
        <w:rPr>
          <w:rFonts w:cs="Arial"/>
          <w:sz w:val="24"/>
          <w:szCs w:val="24"/>
        </w:rPr>
        <w:t xml:space="preserve"> – Europejski Fundusz Społeczny</w:t>
      </w:r>
    </w:p>
    <w:p w:rsidR="00260000" w:rsidRPr="007D43F2" w:rsidRDefault="005D75BA" w:rsidP="0039507E">
      <w:pPr>
        <w:spacing w:before="120" w:after="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rsidR="00F822FF" w:rsidRDefault="00F822FF" w:rsidP="0039507E">
      <w:pPr>
        <w:spacing w:before="120" w:after="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rsidR="00260000" w:rsidRPr="007D43F2" w:rsidRDefault="00260000" w:rsidP="0039507E">
      <w:pPr>
        <w:spacing w:before="120" w:after="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rsidR="00260000" w:rsidRPr="007D43F2" w:rsidRDefault="00260000" w:rsidP="0039507E">
      <w:pPr>
        <w:spacing w:before="120" w:after="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sz w:val="24"/>
          <w:szCs w:val="24"/>
        </w:rPr>
        <w:t>Instytucja Zarządzająca tj. Zarząd Województwa Łódzkiego, obsługiwany przez Departament Europejskiego Funduszu Społecznego, ul. Traugutta 21/23, 90-113 Łódź</w:t>
      </w:r>
    </w:p>
    <w:p w:rsidR="005D75BA" w:rsidRPr="007D43F2" w:rsidRDefault="005D75BA" w:rsidP="0039507E">
      <w:pPr>
        <w:spacing w:before="120" w:after="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C5587A" w:rsidRPr="007D43F2" w:rsidRDefault="00C5587A" w:rsidP="0039507E">
      <w:pPr>
        <w:spacing w:before="120" w:after="0"/>
        <w:rPr>
          <w:rFonts w:cs="Arial"/>
          <w:sz w:val="24"/>
          <w:szCs w:val="24"/>
        </w:rPr>
      </w:pPr>
      <w:r w:rsidRPr="007D43F2">
        <w:rPr>
          <w:rFonts w:cs="Arial"/>
          <w:b/>
          <w:sz w:val="24"/>
          <w:szCs w:val="24"/>
        </w:rPr>
        <w:t>KON</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rsidR="005D75BA" w:rsidRPr="007D43F2" w:rsidRDefault="005D75BA" w:rsidP="0039507E">
      <w:pPr>
        <w:spacing w:before="120" w:after="0"/>
        <w:rPr>
          <w:rFonts w:cs="Arial"/>
          <w:sz w:val="24"/>
          <w:szCs w:val="24"/>
        </w:rPr>
      </w:pPr>
      <w:r w:rsidRPr="007D43F2">
        <w:rPr>
          <w:rFonts w:cs="Arial"/>
          <w:b/>
          <w:sz w:val="24"/>
          <w:szCs w:val="24"/>
        </w:rPr>
        <w:t>KOP</w:t>
      </w:r>
      <w:r w:rsidRPr="007D43F2">
        <w:rPr>
          <w:rFonts w:cs="Arial"/>
          <w:sz w:val="24"/>
          <w:szCs w:val="24"/>
        </w:rPr>
        <w:t xml:space="preserve"> – Komisja Oceny Projektów</w:t>
      </w:r>
    </w:p>
    <w:p w:rsidR="005D75BA" w:rsidRPr="007D43F2" w:rsidRDefault="005D75BA" w:rsidP="0039507E">
      <w:pPr>
        <w:spacing w:before="120" w:after="0"/>
        <w:rPr>
          <w:rFonts w:cs="Arial"/>
          <w:sz w:val="24"/>
          <w:szCs w:val="24"/>
        </w:rPr>
      </w:pPr>
      <w:r w:rsidRPr="007D43F2">
        <w:rPr>
          <w:rFonts w:cs="Arial"/>
          <w:b/>
          <w:sz w:val="24"/>
          <w:szCs w:val="24"/>
        </w:rPr>
        <w:t>PZP</w:t>
      </w:r>
      <w:r w:rsidRPr="007D43F2">
        <w:rPr>
          <w:rFonts w:cs="Arial"/>
          <w:sz w:val="24"/>
          <w:szCs w:val="24"/>
        </w:rPr>
        <w:t xml:space="preserve"> – Prawo zamówień publicznych</w:t>
      </w:r>
    </w:p>
    <w:p w:rsidR="005D75BA" w:rsidRPr="007D43F2" w:rsidRDefault="005D75BA" w:rsidP="00591738">
      <w:pPr>
        <w:spacing w:before="120" w:after="0"/>
        <w:rPr>
          <w:sz w:val="24"/>
          <w:szCs w:val="24"/>
        </w:rPr>
      </w:pPr>
      <w:r w:rsidRPr="00603DED">
        <w:rPr>
          <w:rFonts w:cs="Arial"/>
          <w:b/>
          <w:sz w:val="24"/>
          <w:szCs w:val="24"/>
        </w:rPr>
        <w:t>SL2014</w:t>
      </w:r>
      <w:r w:rsidRPr="00603DED">
        <w:rPr>
          <w:rFonts w:cs="Arial"/>
          <w:sz w:val="24"/>
          <w:szCs w:val="24"/>
        </w:rPr>
        <w:t xml:space="preserve"> – </w:t>
      </w:r>
      <w:r w:rsidR="00974808" w:rsidRPr="00603DED">
        <w:rPr>
          <w:color w:val="000000"/>
          <w:sz w:val="24"/>
          <w:szCs w:val="24"/>
        </w:rPr>
        <w:t>A</w:t>
      </w:r>
      <w:r w:rsidR="00974808" w:rsidRPr="00603DED">
        <w:rPr>
          <w:rFonts w:cs="Arial"/>
          <w:color w:val="000000"/>
          <w:sz w:val="24"/>
          <w:szCs w:val="24"/>
        </w:rPr>
        <w:t>plikacja głównaCentralnego systemu teleinformatycznego, o którym mowa w</w:t>
      </w:r>
      <w:r w:rsidR="00591738" w:rsidRPr="00603DED">
        <w:rPr>
          <w:rFonts w:cs="Arial"/>
          <w:color w:val="000000"/>
          <w:sz w:val="24"/>
          <w:szCs w:val="24"/>
        </w:rPr>
        <w:t> </w:t>
      </w:r>
      <w:r w:rsidR="00974808" w:rsidRPr="00603DED">
        <w:rPr>
          <w:rFonts w:cs="Arial"/>
          <w:color w:val="000000"/>
          <w:sz w:val="24"/>
          <w:szCs w:val="24"/>
        </w:rPr>
        <w:t xml:space="preserve">rozdziale 16 ustawy </w:t>
      </w:r>
      <w:r w:rsidR="00974808" w:rsidRPr="00603DED">
        <w:rPr>
          <w:rFonts w:cs="Arial"/>
          <w:iCs/>
          <w:color w:val="000000"/>
          <w:sz w:val="24"/>
          <w:szCs w:val="24"/>
        </w:rPr>
        <w:t>z dnia 11 lipca 2014 r.</w:t>
      </w:r>
      <w:r w:rsidR="00974808" w:rsidRPr="00603DED">
        <w:rPr>
          <w:rFonts w:cs="Arial"/>
          <w:color w:val="000000"/>
          <w:sz w:val="24"/>
          <w:szCs w:val="24"/>
        </w:rPr>
        <w:t xml:space="preserve"> o zasadach realizacji programów w zakresie polityki spójności finansowanych w perspektywie finansowej 2014-2020</w:t>
      </w:r>
    </w:p>
    <w:p w:rsidR="005D75BA" w:rsidRPr="007D43F2" w:rsidRDefault="005D75BA" w:rsidP="0039507E">
      <w:pPr>
        <w:spacing w:before="120" w:after="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rsidR="005D75BA" w:rsidRPr="007D43F2" w:rsidRDefault="005D75BA" w:rsidP="0039507E">
      <w:pPr>
        <w:spacing w:before="120" w:after="0"/>
        <w:rPr>
          <w:rFonts w:cs="Arial"/>
          <w:sz w:val="24"/>
          <w:szCs w:val="24"/>
        </w:rPr>
      </w:pPr>
      <w:r w:rsidRPr="007D43F2">
        <w:rPr>
          <w:rFonts w:cs="Arial"/>
          <w:b/>
          <w:sz w:val="24"/>
          <w:szCs w:val="24"/>
        </w:rPr>
        <w:t xml:space="preserve">WUP w Łodzi </w:t>
      </w:r>
      <w:r w:rsidRPr="007D43F2">
        <w:rPr>
          <w:rFonts w:cs="Arial"/>
          <w:sz w:val="24"/>
          <w:szCs w:val="24"/>
        </w:rPr>
        <w:t>–Wojewódzki Urząd Pracy w Łodzi</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lastRenderedPageBreak/>
        <w:t>Definicje</w:t>
      </w:r>
      <w:r w:rsidR="00FF02BE" w:rsidRPr="005D75BA">
        <w:rPr>
          <w:rFonts w:ascii="Calibri" w:hAnsi="Calibri" w:cs="Arial"/>
          <w:sz w:val="24"/>
          <w:szCs w:val="24"/>
        </w:rPr>
        <w:t>:</w:t>
      </w:r>
    </w:p>
    <w:p w:rsidR="008763DD" w:rsidRPr="00207404" w:rsidRDefault="00207404" w:rsidP="0039507E">
      <w:pPr>
        <w:spacing w:before="120" w:after="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w:t>
      </w:r>
      <w:r w:rsidR="004E0170" w:rsidRPr="00767CD2">
        <w:rPr>
          <w:rFonts w:cs="Arial"/>
          <w:sz w:val="24"/>
          <w:szCs w:val="24"/>
        </w:rPr>
        <w:t>podmiot, o którym mowa w art. 2 pkt 10 oraz art. 63 rozporządzenia ogólnego</w:t>
      </w:r>
      <w:r w:rsidR="00603DED">
        <w:rPr>
          <w:rFonts w:cs="Arial"/>
          <w:sz w:val="24"/>
          <w:szCs w:val="24"/>
        </w:rPr>
        <w:t>.</w:t>
      </w:r>
    </w:p>
    <w:p w:rsidR="004807AD" w:rsidRPr="004807AD" w:rsidRDefault="004807AD" w:rsidP="0039507E">
      <w:pPr>
        <w:suppressAutoHyphens/>
        <w:overflowPunct w:val="0"/>
        <w:spacing w:before="120" w:after="0"/>
        <w:rPr>
          <w:rFonts w:ascii="Calibri" w:eastAsia="SimSun" w:hAnsi="Calibri" w:cs="Times New Roman"/>
          <w:color w:val="00000A"/>
          <w:sz w:val="24"/>
          <w:szCs w:val="24"/>
        </w:rPr>
      </w:pPr>
      <w:r w:rsidRPr="004807AD">
        <w:rPr>
          <w:rFonts w:ascii="Calibri" w:eastAsia="SimSun" w:hAnsi="Calibri" w:cs="Calibri"/>
          <w:b/>
          <w:bCs/>
          <w:color w:val="00000A"/>
          <w:sz w:val="24"/>
          <w:szCs w:val="24"/>
        </w:rPr>
        <w:t>Cross-financing</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rsidR="00D96B2D" w:rsidRPr="00207404" w:rsidRDefault="004807AD" w:rsidP="0039507E">
      <w:pPr>
        <w:spacing w:before="120" w:after="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rsidR="003965D4" w:rsidRPr="00207404" w:rsidRDefault="004807AD" w:rsidP="0039507E">
      <w:pPr>
        <w:spacing w:before="120" w:after="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07404" w:rsidRDefault="004807AD" w:rsidP="0039507E">
      <w:pPr>
        <w:spacing w:before="120" w:after="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rsidR="003965D4" w:rsidRPr="00207404" w:rsidRDefault="004807AD" w:rsidP="0039507E">
      <w:pPr>
        <w:spacing w:before="120" w:after="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rsidR="00270302" w:rsidRPr="00207404" w:rsidRDefault="005A57CA" w:rsidP="0039507E">
      <w:pPr>
        <w:spacing w:before="120" w:after="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5D75BA">
        <w:rPr>
          <w:rFonts w:cs="Arial"/>
          <w:sz w:val="24"/>
          <w:szCs w:val="24"/>
        </w:rPr>
        <w:t>w zakresie kwalifikowalności wydatków</w:t>
      </w:r>
      <w:r w:rsidR="00270302" w:rsidRPr="00207404">
        <w:rPr>
          <w:rFonts w:ascii="Calibri" w:hAnsi="Calibri"/>
          <w:sz w:val="24"/>
          <w:szCs w:val="24"/>
        </w:rPr>
        <w:t xml:space="preserve">jest to podmiot, który ma prawo do ponoszenia wydatków na </w:t>
      </w:r>
      <w:r w:rsidR="00270302" w:rsidRPr="00207404">
        <w:rPr>
          <w:rFonts w:ascii="Calibri" w:hAnsi="Calibri"/>
          <w:sz w:val="24"/>
          <w:szCs w:val="24"/>
        </w:rPr>
        <w:lastRenderedPageBreak/>
        <w:t>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rsidR="00D96B2D" w:rsidRDefault="005A57CA" w:rsidP="0039507E">
      <w:pPr>
        <w:spacing w:before="120" w:after="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rsidR="00D020B1" w:rsidRPr="00D020B1" w:rsidRDefault="00D020B1" w:rsidP="0039507E">
      <w:pPr>
        <w:spacing w:before="120" w:after="0"/>
        <w:rPr>
          <w:b/>
          <w:sz w:val="24"/>
          <w:szCs w:val="24"/>
        </w:rPr>
      </w:pPr>
      <w:r w:rsidRPr="00603DED">
        <w:rPr>
          <w:b/>
          <w:sz w:val="24"/>
          <w:szCs w:val="24"/>
        </w:rPr>
        <w:t xml:space="preserve">Runda konkursu </w:t>
      </w:r>
      <w:r w:rsidRPr="00603DED">
        <w:rPr>
          <w:sz w:val="24"/>
          <w:szCs w:val="24"/>
        </w:rPr>
        <w:t>– wyodrębniona część konkursu obejmująca nabór projektów, ocenę spełniania kryteriów wyboru projektów i rozstrzygnięcie w zakresie wyboru projektów do dofinansowania.</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rsidR="00507B68" w:rsidRPr="00207404" w:rsidRDefault="005A57CA" w:rsidP="0039507E">
      <w:pPr>
        <w:spacing w:before="120" w:after="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rsidR="00755335" w:rsidRPr="002D762D" w:rsidRDefault="00755335" w:rsidP="0004470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50" w:name="_Toc431974569"/>
      <w:bookmarkStart w:id="51" w:name="_Toc535837750"/>
      <w:r w:rsidRPr="002D762D">
        <w:rPr>
          <w:rFonts w:ascii="Calibri" w:hAnsi="Calibri" w:cs="Arial"/>
          <w:b/>
          <w:sz w:val="24"/>
          <w:szCs w:val="24"/>
        </w:rPr>
        <w:t>Postanowienia ogólne</w:t>
      </w:r>
      <w:bookmarkEnd w:id="50"/>
      <w:bookmarkEnd w:id="51"/>
    </w:p>
    <w:p w:rsidR="003048E1" w:rsidRPr="00313C74" w:rsidRDefault="003048E1" w:rsidP="0039507E">
      <w:pPr>
        <w:pStyle w:val="Akapitzlist"/>
        <w:keepNext/>
        <w:spacing w:before="120" w:after="0"/>
        <w:ind w:left="0"/>
        <w:contextualSpacing w:val="0"/>
        <w:rPr>
          <w:rFonts w:ascii="Calibri" w:hAnsi="Calibri" w:cs="Arial"/>
          <w:sz w:val="24"/>
          <w:szCs w:val="24"/>
        </w:rPr>
      </w:pPr>
      <w:bookmarkStart w:id="52" w:name="_Toc431974570"/>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3048E1" w:rsidRPr="00313C74" w:rsidRDefault="003048E1" w:rsidP="0039507E">
      <w:pPr>
        <w:pStyle w:val="Akapitzlist"/>
        <w:spacing w:before="120" w:after="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w:t>
      </w:r>
      <w:r w:rsidRPr="00313C74">
        <w:rPr>
          <w:rFonts w:ascii="Calibri" w:hAnsi="Calibri" w:cs="Arial"/>
          <w:sz w:val="24"/>
          <w:szCs w:val="24"/>
        </w:rPr>
        <w:lastRenderedPageBreak/>
        <w:t>z RPO WŁ 2014-2020 wnioskodawca zobowiązany jest do stosowania zapisów zawartych w wytycznych Ministra właściwego ds. rozwoju.</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IOK zastrzega możliwość anulowania ogłoszonego konkursu w uzasadnionych przypadkach, m.in.:</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wystąpienia zdarzeń losowych, niezależnych od IOK, niemożliwych do przewidzenia na etapie sporządzania Regulaminu,</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rsidR="003048E1" w:rsidRPr="00313C74" w:rsidRDefault="003048E1" w:rsidP="0039507E">
      <w:pPr>
        <w:pStyle w:val="Akapitzlist"/>
        <w:spacing w:before="120" w:after="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rsidR="003048E1"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rsidR="00790DA8" w:rsidRPr="002D762D"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53" w:name="_Toc535837751"/>
      <w:r w:rsidRPr="002D762D">
        <w:rPr>
          <w:rFonts w:ascii="Calibri" w:hAnsi="Calibri" w:cs="Arial"/>
          <w:b/>
          <w:sz w:val="24"/>
          <w:szCs w:val="24"/>
        </w:rPr>
        <w:t>Informacje o konkursie</w:t>
      </w:r>
      <w:bookmarkEnd w:id="52"/>
      <w:bookmarkEnd w:id="53"/>
    </w:p>
    <w:p w:rsidR="00A27C1E" w:rsidRPr="002D762D" w:rsidRDefault="00A27C1E" w:rsidP="00591738">
      <w:pPr>
        <w:pStyle w:val="Akapitzlist"/>
        <w:spacing w:after="0" w:line="240" w:lineRule="auto"/>
        <w:ind w:left="357"/>
        <w:contextualSpacing w:val="0"/>
        <w:jc w:val="both"/>
        <w:outlineLvl w:val="0"/>
        <w:rPr>
          <w:rFonts w:ascii="Calibri" w:hAnsi="Calibri" w:cs="Arial"/>
          <w:b/>
          <w:sz w:val="24"/>
          <w:szCs w:val="24"/>
        </w:rPr>
      </w:pPr>
    </w:p>
    <w:p w:rsidR="00B03AD9" w:rsidRPr="002D762D"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54" w:name="_Toc431974571"/>
      <w:bookmarkStart w:id="55" w:name="_Toc535837752"/>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54"/>
      <w:bookmarkEnd w:id="55"/>
    </w:p>
    <w:p w:rsidR="00D1275E" w:rsidRPr="005A57CA" w:rsidRDefault="00B318C6" w:rsidP="0039507E">
      <w:pPr>
        <w:spacing w:before="120" w:after="0"/>
        <w:rPr>
          <w:rFonts w:cs="Arial"/>
          <w:sz w:val="24"/>
          <w:szCs w:val="24"/>
        </w:rPr>
      </w:pPr>
      <w:r w:rsidRPr="00B318C6">
        <w:rPr>
          <w:rFonts w:cs="Arial"/>
          <w:sz w:val="24"/>
          <w:szCs w:val="24"/>
        </w:rPr>
        <w:t xml:space="preserve">Instytucją Organizującą Konkurs jest </w:t>
      </w:r>
      <w:r w:rsidRPr="005C5811">
        <w:rPr>
          <w:rFonts w:cs="Arial"/>
          <w:b/>
          <w:sz w:val="24"/>
          <w:szCs w:val="24"/>
        </w:rPr>
        <w:t>Wojewódzki Urząd Pracy w Łodzi</w:t>
      </w:r>
      <w:r w:rsidRPr="00B318C6">
        <w:rPr>
          <w:rFonts w:cs="Arial"/>
          <w:sz w:val="24"/>
          <w:szCs w:val="24"/>
        </w:rPr>
        <w:t>, adres:</w:t>
      </w:r>
      <w:r w:rsidR="005C5811">
        <w:rPr>
          <w:rFonts w:cs="Arial"/>
          <w:sz w:val="24"/>
          <w:szCs w:val="24"/>
        </w:rPr>
        <w:br/>
      </w:r>
      <w:r w:rsidRPr="00B318C6">
        <w:rPr>
          <w:rFonts w:cs="Arial"/>
          <w:sz w:val="24"/>
          <w:szCs w:val="24"/>
        </w:rPr>
        <w:t>ul. Wólczańska 49, 90-608 Łódź.</w:t>
      </w:r>
    </w:p>
    <w:p w:rsidR="008E305D" w:rsidRPr="002D762D"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56" w:name="_Toc431974572"/>
      <w:bookmarkStart w:id="57" w:name="_Toc535837753"/>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Pr="002D762D">
        <w:rPr>
          <w:rFonts w:ascii="Calibri" w:hAnsi="Calibri" w:cs="Arial"/>
          <w:b/>
          <w:sz w:val="24"/>
          <w:szCs w:val="24"/>
        </w:rPr>
        <w:t>konkursu</w:t>
      </w:r>
      <w:bookmarkEnd w:id="56"/>
      <w:bookmarkEnd w:id="57"/>
    </w:p>
    <w:p w:rsidR="00B318C6" w:rsidRPr="00313C74" w:rsidRDefault="00B318C6" w:rsidP="0039507E">
      <w:pPr>
        <w:spacing w:before="120" w:after="0"/>
        <w:rPr>
          <w:rFonts w:cs="Arial"/>
          <w:sz w:val="24"/>
          <w:szCs w:val="24"/>
        </w:rPr>
      </w:pPr>
      <w:bookmarkStart w:id="58" w:name="_Toc431974573"/>
      <w:r w:rsidRPr="00313C74">
        <w:rPr>
          <w:rFonts w:cs="Arial"/>
          <w:sz w:val="24"/>
          <w:szCs w:val="24"/>
        </w:rPr>
        <w:t xml:space="preserve">Informacji i wyjaśnień dotyczących konkursu drogą telefoniczną oraz za pomocą </w:t>
      </w:r>
      <w:r w:rsidR="005F1A54">
        <w:rPr>
          <w:rFonts w:cs="Arial"/>
          <w:sz w:val="24"/>
          <w:szCs w:val="24"/>
        </w:rPr>
        <w:t>Formularza kontaktowego</w:t>
      </w:r>
      <w:r w:rsidRPr="00313C74">
        <w:rPr>
          <w:rFonts w:cs="Arial"/>
          <w:sz w:val="24"/>
          <w:szCs w:val="24"/>
        </w:rPr>
        <w:t xml:space="preserve"> udziela:</w:t>
      </w:r>
    </w:p>
    <w:p w:rsidR="00B318C6" w:rsidRPr="00313C74" w:rsidRDefault="00B318C6" w:rsidP="0039507E">
      <w:pPr>
        <w:pStyle w:val="Akapitzlist"/>
        <w:spacing w:before="120" w:after="0"/>
        <w:ind w:left="0"/>
        <w:contextualSpacing w:val="0"/>
        <w:rPr>
          <w:rFonts w:cs="Arial"/>
          <w:b/>
          <w:sz w:val="24"/>
          <w:szCs w:val="24"/>
        </w:rPr>
      </w:pPr>
      <w:r w:rsidRPr="00313C74">
        <w:rPr>
          <w:rFonts w:cs="Arial"/>
          <w:b/>
          <w:sz w:val="24"/>
          <w:szCs w:val="24"/>
        </w:rPr>
        <w:t>Wojewódzki Urząd Pracy w Łodzi</w:t>
      </w:r>
    </w:p>
    <w:p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rsidR="00B318C6" w:rsidRPr="00603DED" w:rsidRDefault="005F1A54" w:rsidP="00B318C6">
      <w:pPr>
        <w:pStyle w:val="Akapitzlist"/>
        <w:spacing w:before="120" w:after="120"/>
        <w:ind w:left="0"/>
        <w:rPr>
          <w:rFonts w:cs="Arial"/>
          <w:sz w:val="24"/>
          <w:szCs w:val="24"/>
        </w:rPr>
      </w:pPr>
      <w:r w:rsidRPr="00603DED">
        <w:rPr>
          <w:rFonts w:cs="Arial"/>
          <w:sz w:val="24"/>
          <w:szCs w:val="24"/>
        </w:rPr>
        <w:t>Formularz kontaktowy</w:t>
      </w:r>
      <w:r w:rsidR="00B318C6" w:rsidRPr="00603DED">
        <w:rPr>
          <w:rFonts w:cs="Arial"/>
          <w:sz w:val="24"/>
          <w:szCs w:val="24"/>
        </w:rPr>
        <w:t xml:space="preserve">: </w:t>
      </w:r>
      <w:hyperlink r:id="rId12" w:history="1">
        <w:r w:rsidRPr="00221136">
          <w:rPr>
            <w:rStyle w:val="Hipercze"/>
          </w:rPr>
          <w:t>http://wuplodz.praca.gov.pl/web/rpo-wl/kontakt</w:t>
        </w:r>
      </w:hyperlink>
    </w:p>
    <w:p w:rsidR="00B318C6" w:rsidRPr="00313C74" w:rsidRDefault="00B318C6" w:rsidP="00B318C6">
      <w:pPr>
        <w:spacing w:before="120" w:after="120"/>
        <w:contextualSpacing/>
        <w:rPr>
          <w:rFonts w:cs="Arial"/>
          <w:sz w:val="24"/>
          <w:szCs w:val="24"/>
        </w:rPr>
      </w:pPr>
      <w:r w:rsidRPr="00313C74">
        <w:rPr>
          <w:rFonts w:cs="Arial"/>
          <w:sz w:val="24"/>
          <w:szCs w:val="24"/>
        </w:rPr>
        <w:lastRenderedPageBreak/>
        <w:t>Informacje i wyjaśnienia dotyczące kwestii technicznych działania generatora wniosków udzielane są drogą telefoniczną oraz za pośrednictwem poczty elektronicznej:</w:t>
      </w:r>
    </w:p>
    <w:p w:rsidR="00B318C6" w:rsidRPr="005A57CA" w:rsidRDefault="00B318C6" w:rsidP="0039507E">
      <w:pPr>
        <w:spacing w:before="120" w:after="0"/>
        <w:rPr>
          <w:rFonts w:cs="Arial"/>
          <w:sz w:val="24"/>
          <w:szCs w:val="24"/>
          <w:lang w:val="en-US"/>
        </w:rPr>
      </w:pPr>
      <w:r w:rsidRPr="00313C74">
        <w:rPr>
          <w:rFonts w:cs="Arial"/>
          <w:sz w:val="24"/>
          <w:szCs w:val="24"/>
          <w:lang w:val="en-US"/>
        </w:rPr>
        <w:t xml:space="preserve">tel (42) 638 91 80, e-mail: </w:t>
      </w:r>
      <w:hyperlink r:id="rId13" w:history="1">
        <w:r w:rsidRPr="00313C74">
          <w:rPr>
            <w:rStyle w:val="Hipercze"/>
            <w:rFonts w:cs="Arial"/>
            <w:sz w:val="24"/>
            <w:szCs w:val="24"/>
            <w:lang w:val="en-US"/>
          </w:rPr>
          <w:t>generator@wup.lodz.pl</w:t>
        </w:r>
      </w:hyperlink>
    </w:p>
    <w:p w:rsidR="00580E1C" w:rsidRPr="002D762D"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59" w:name="_Toc535837754"/>
      <w:r w:rsidRPr="002D762D">
        <w:rPr>
          <w:rFonts w:ascii="Calibri" w:hAnsi="Calibri" w:cs="Arial"/>
          <w:b/>
          <w:sz w:val="24"/>
          <w:szCs w:val="24"/>
        </w:rPr>
        <w:t>Kwota przeznaczona na dofinansowanie projektów i poziom dofinansowania projektów</w:t>
      </w:r>
      <w:bookmarkEnd w:id="58"/>
      <w:bookmarkEnd w:id="59"/>
    </w:p>
    <w:p w:rsidR="00D020B1" w:rsidRPr="00603DED" w:rsidRDefault="00D020B1" w:rsidP="0039507E">
      <w:pPr>
        <w:spacing w:before="120" w:after="0"/>
        <w:rPr>
          <w:rFonts w:ascii="Calibri" w:hAnsi="Calibri" w:cs="Calibri"/>
          <w:b/>
          <w:spacing w:val="6"/>
          <w:sz w:val="24"/>
          <w:szCs w:val="24"/>
        </w:rPr>
      </w:pPr>
      <w:bookmarkStart w:id="60" w:name="_Toc431974574"/>
      <w:r w:rsidRPr="00A203CE">
        <w:rPr>
          <w:rFonts w:ascii="Calibri" w:hAnsi="Calibri" w:cs="Calibri"/>
          <w:sz w:val="24"/>
          <w:szCs w:val="24"/>
        </w:rPr>
        <w:t xml:space="preserve">Całkowita kwota środków przeznaczonych na dofinansowanie projektów w ramach niniejszego </w:t>
      </w:r>
      <w:r w:rsidRPr="00603DED">
        <w:rPr>
          <w:rFonts w:ascii="Calibri" w:hAnsi="Calibri" w:cs="Calibri"/>
          <w:sz w:val="24"/>
          <w:szCs w:val="24"/>
        </w:rPr>
        <w:t xml:space="preserve">konkursu wynosi </w:t>
      </w:r>
      <w:r w:rsidR="00A203CE" w:rsidRPr="00603DED">
        <w:rPr>
          <w:rFonts w:ascii="Calibri" w:hAnsi="Calibri" w:cs="Calibri"/>
          <w:b/>
          <w:sz w:val="24"/>
          <w:szCs w:val="24"/>
        </w:rPr>
        <w:t>59 226 776</w:t>
      </w:r>
      <w:r w:rsidRPr="00603DED">
        <w:rPr>
          <w:rFonts w:ascii="Calibri" w:hAnsi="Calibri" w:cs="Calibri"/>
          <w:b/>
          <w:sz w:val="24"/>
          <w:szCs w:val="24"/>
        </w:rPr>
        <w:t>,00 PLN</w:t>
      </w:r>
      <w:r w:rsidRPr="00603DED">
        <w:rPr>
          <w:rFonts w:ascii="Calibri" w:hAnsi="Calibri" w:cs="Calibri"/>
          <w:sz w:val="24"/>
          <w:szCs w:val="24"/>
        </w:rPr>
        <w:t>, w tym:</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spacing w:val="6"/>
          <w:sz w:val="24"/>
          <w:szCs w:val="24"/>
        </w:rPr>
        <w:t>I runda</w:t>
      </w:r>
      <w:r w:rsidR="00603DED">
        <w:rPr>
          <w:rFonts w:ascii="Calibri" w:hAnsi="Calibri" w:cs="Calibri"/>
          <w:b/>
          <w:spacing w:val="6"/>
          <w:sz w:val="24"/>
          <w:szCs w:val="24"/>
        </w:rPr>
        <w:t xml:space="preserve"> </w:t>
      </w:r>
      <w:r w:rsidR="00A203CE" w:rsidRPr="00603DED">
        <w:rPr>
          <w:rFonts w:ascii="Calibri" w:hAnsi="Calibri" w:cs="Calibri"/>
          <w:b/>
          <w:sz w:val="24"/>
          <w:szCs w:val="24"/>
        </w:rPr>
        <w:t xml:space="preserve">27 335 435,00 </w:t>
      </w:r>
      <w:r w:rsidRPr="00603DED">
        <w:rPr>
          <w:rFonts w:ascii="Calibri" w:hAnsi="Calibri" w:cs="Calibri"/>
          <w:b/>
          <w:sz w:val="24"/>
          <w:szCs w:val="24"/>
        </w:rPr>
        <w:t>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bCs/>
          <w:spacing w:val="6"/>
          <w:sz w:val="24"/>
          <w:szCs w:val="24"/>
        </w:rPr>
        <w:t xml:space="preserve">II </w:t>
      </w:r>
      <w:r w:rsidRPr="00603DED">
        <w:rPr>
          <w:rFonts w:ascii="Calibri" w:hAnsi="Calibri" w:cs="Calibri"/>
          <w:b/>
          <w:spacing w:val="6"/>
          <w:sz w:val="24"/>
          <w:szCs w:val="24"/>
        </w:rPr>
        <w:t>runda</w:t>
      </w:r>
      <w:r w:rsidR="00A203CE" w:rsidRPr="00603DED">
        <w:rPr>
          <w:rFonts w:ascii="Calibri" w:hAnsi="Calibri" w:cs="Calibri"/>
          <w:b/>
          <w:sz w:val="24"/>
          <w:szCs w:val="24"/>
        </w:rPr>
        <w:t xml:space="preserve"> 9 567 402,00</w:t>
      </w:r>
      <w:r w:rsidRPr="00603DED">
        <w:rPr>
          <w:rFonts w:ascii="Calibri" w:hAnsi="Calibri" w:cs="Calibri"/>
          <w:b/>
          <w:sz w:val="24"/>
          <w:szCs w:val="24"/>
        </w:rPr>
        <w:t xml:space="preserve"> 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b/>
          <w:sz w:val="24"/>
          <w:szCs w:val="24"/>
        </w:rPr>
      </w:pPr>
      <w:r w:rsidRPr="00603DED">
        <w:rPr>
          <w:rFonts w:ascii="Calibri" w:hAnsi="Calibri" w:cs="Calibri"/>
          <w:b/>
          <w:sz w:val="24"/>
          <w:szCs w:val="24"/>
        </w:rPr>
        <w:t>II</w:t>
      </w:r>
      <w:r w:rsidRPr="00603DED">
        <w:rPr>
          <w:rFonts w:ascii="Calibri" w:hAnsi="Calibri" w:cs="Calibri"/>
          <w:b/>
          <w:bCs/>
          <w:spacing w:val="6"/>
          <w:sz w:val="24"/>
          <w:szCs w:val="24"/>
        </w:rPr>
        <w:t xml:space="preserve">I </w:t>
      </w:r>
      <w:r w:rsidRPr="00603DED">
        <w:rPr>
          <w:rFonts w:ascii="Calibri" w:hAnsi="Calibri" w:cs="Calibri"/>
          <w:b/>
          <w:spacing w:val="6"/>
          <w:sz w:val="24"/>
          <w:szCs w:val="24"/>
        </w:rPr>
        <w:t>runda</w:t>
      </w:r>
      <w:r w:rsidR="00A203CE" w:rsidRPr="00603DED">
        <w:rPr>
          <w:rFonts w:ascii="Calibri" w:hAnsi="Calibri" w:cs="Calibri"/>
          <w:b/>
          <w:sz w:val="24"/>
          <w:szCs w:val="24"/>
        </w:rPr>
        <w:t xml:space="preserve"> 22 323 939,00</w:t>
      </w:r>
      <w:r w:rsidRPr="00603DED">
        <w:rPr>
          <w:rFonts w:ascii="Calibri" w:hAnsi="Calibri" w:cs="Calibri"/>
          <w:b/>
          <w:sz w:val="24"/>
          <w:szCs w:val="24"/>
        </w:rPr>
        <w:t xml:space="preserve"> PLN</w:t>
      </w:r>
    </w:p>
    <w:p w:rsidR="00B318C6" w:rsidRPr="003A6E51" w:rsidRDefault="00B318C6" w:rsidP="0039507E">
      <w:pPr>
        <w:spacing w:before="120" w:after="120"/>
        <w:rPr>
          <w:rFonts w:cs="Arial"/>
          <w:sz w:val="24"/>
          <w:szCs w:val="24"/>
        </w:rPr>
      </w:pPr>
      <w:r w:rsidRPr="00603DED">
        <w:rPr>
          <w:rFonts w:cs="Arial"/>
          <w:sz w:val="24"/>
          <w:szCs w:val="24"/>
        </w:rPr>
        <w:t xml:space="preserve">Maksymalny poziom dofinansowania wydatków </w:t>
      </w:r>
      <w:r w:rsidRPr="00A203CE">
        <w:rPr>
          <w:rFonts w:cs="Arial"/>
          <w:sz w:val="24"/>
          <w:szCs w:val="24"/>
        </w:rPr>
        <w:t xml:space="preserve">kwalifikowalnych w projekcie wynosi </w:t>
      </w:r>
      <w:r w:rsidR="002423D9" w:rsidRPr="00603DED">
        <w:rPr>
          <w:rFonts w:cs="Arial"/>
          <w:b/>
          <w:bCs/>
          <w:sz w:val="24"/>
          <w:szCs w:val="24"/>
        </w:rPr>
        <w:t>90</w:t>
      </w:r>
      <w:r w:rsidRPr="00603DED">
        <w:rPr>
          <w:rFonts w:cs="Arial"/>
          <w:b/>
          <w:bCs/>
          <w:sz w:val="24"/>
          <w:szCs w:val="24"/>
        </w:rPr>
        <w:t>,00%</w:t>
      </w:r>
      <w:r w:rsidRPr="00603DED">
        <w:rPr>
          <w:rFonts w:cs="Arial"/>
          <w:sz w:val="24"/>
          <w:szCs w:val="24"/>
        </w:rPr>
        <w:t>.</w:t>
      </w:r>
    </w:p>
    <w:p w:rsidR="00B318C6" w:rsidRPr="00603DED" w:rsidRDefault="00B318C6" w:rsidP="0039507E">
      <w:pPr>
        <w:pBdr>
          <w:left w:val="single" w:sz="48" w:space="4" w:color="E36C0A"/>
        </w:pBdr>
        <w:spacing w:after="120"/>
        <w:rPr>
          <w:rFonts w:cs="Arial"/>
          <w:b/>
          <w:sz w:val="24"/>
          <w:szCs w:val="24"/>
        </w:rPr>
      </w:pPr>
      <w:r w:rsidRPr="00603DED">
        <w:rPr>
          <w:rFonts w:cs="Arial"/>
          <w:b/>
          <w:sz w:val="24"/>
          <w:szCs w:val="24"/>
        </w:rPr>
        <w:t xml:space="preserve">Uwaga! </w:t>
      </w:r>
    </w:p>
    <w:p w:rsidR="00BF0478" w:rsidRPr="003A6E51" w:rsidRDefault="00B318C6" w:rsidP="0039507E">
      <w:pPr>
        <w:pBdr>
          <w:left w:val="single" w:sz="48" w:space="4" w:color="E36C0A"/>
        </w:pBdr>
        <w:spacing w:after="0"/>
        <w:rPr>
          <w:rFonts w:cs="Arial"/>
          <w:b/>
          <w:sz w:val="24"/>
          <w:szCs w:val="24"/>
        </w:rPr>
      </w:pPr>
      <w:r w:rsidRPr="00603DED">
        <w:rPr>
          <w:rFonts w:cs="Arial"/>
          <w:b/>
          <w:sz w:val="24"/>
          <w:szCs w:val="24"/>
        </w:rPr>
        <w:t>Zgodnie z</w:t>
      </w:r>
      <w:r w:rsidR="00E077A3" w:rsidRPr="00603DED">
        <w:rPr>
          <w:rFonts w:cs="Arial"/>
          <w:b/>
          <w:sz w:val="24"/>
          <w:szCs w:val="24"/>
        </w:rPr>
        <w:t>e szczegółowym</w:t>
      </w:r>
      <w:r w:rsidRPr="00603DED">
        <w:rPr>
          <w:rFonts w:cs="Arial"/>
          <w:b/>
          <w:sz w:val="24"/>
          <w:szCs w:val="24"/>
        </w:rPr>
        <w:t xml:space="preserve"> kryterium dostępu nr 4 minimalny udział wkładu własnego w</w:t>
      </w:r>
      <w:r w:rsidR="00591738" w:rsidRPr="00603DED">
        <w:rPr>
          <w:rFonts w:cs="Arial"/>
          <w:b/>
          <w:sz w:val="24"/>
          <w:szCs w:val="24"/>
        </w:rPr>
        <w:t> </w:t>
      </w:r>
      <w:r w:rsidRPr="00603DED">
        <w:rPr>
          <w:rFonts w:cs="Arial"/>
          <w:b/>
          <w:sz w:val="24"/>
          <w:szCs w:val="24"/>
        </w:rPr>
        <w:t>finansowaniu wydatków kwalifikowanych w projekcie (kosztów ogółem) wynosi co najmniej 1</w:t>
      </w:r>
      <w:r w:rsidR="00AD2BF5" w:rsidRPr="00603DED">
        <w:rPr>
          <w:rFonts w:cs="Arial"/>
          <w:b/>
          <w:sz w:val="24"/>
          <w:szCs w:val="24"/>
        </w:rPr>
        <w:t>0</w:t>
      </w:r>
      <w:r w:rsidRPr="00603DED">
        <w:rPr>
          <w:rFonts w:cs="Arial"/>
          <w:b/>
          <w:sz w:val="24"/>
          <w:szCs w:val="24"/>
        </w:rPr>
        <w:t>%.</w:t>
      </w:r>
    </w:p>
    <w:p w:rsidR="00B318C6" w:rsidRDefault="00BF0478" w:rsidP="0039507E">
      <w:pPr>
        <w:pBdr>
          <w:left w:val="single" w:sz="48" w:space="4" w:color="E36C0A"/>
        </w:pBdr>
        <w:spacing w:after="0"/>
        <w:rPr>
          <w:rFonts w:cs="Arial"/>
          <w:b/>
          <w:sz w:val="24"/>
          <w:szCs w:val="24"/>
        </w:rPr>
      </w:pPr>
      <w:r w:rsidRPr="00603DED">
        <w:rPr>
          <w:rFonts w:cs="Arial"/>
          <w:b/>
          <w:sz w:val="24"/>
          <w:szCs w:val="24"/>
        </w:rPr>
        <w:t>Zgodnie ze szczegółowym kryterium dostępu nr 10 wymagana minimalna wartość projektu wynosi 500 000</w:t>
      </w:r>
      <w:r w:rsidRPr="00603DED">
        <w:rPr>
          <w:rFonts w:cs="Arial"/>
          <w:b/>
          <w:bCs/>
          <w:sz w:val="24"/>
          <w:szCs w:val="24"/>
        </w:rPr>
        <w:t xml:space="preserve"> PLN. Kryterium to nie dotyczy II rundy konkursu.</w:t>
      </w:r>
    </w:p>
    <w:p w:rsidR="00BF0478" w:rsidRDefault="00BF0478" w:rsidP="00BF0478">
      <w:pPr>
        <w:pStyle w:val="Tretekstu"/>
        <w:spacing w:before="120" w:after="0" w:line="276" w:lineRule="auto"/>
        <w:rPr>
          <w:rFonts w:cs="Arial"/>
          <w:b/>
          <w:sz w:val="24"/>
          <w:szCs w:val="24"/>
        </w:rPr>
      </w:pPr>
    </w:p>
    <w:p w:rsidR="003A6E51" w:rsidRPr="003A6E51" w:rsidRDefault="003A6E51" w:rsidP="00603DED">
      <w:pPr>
        <w:spacing w:before="120" w:after="0"/>
        <w:rPr>
          <w:rFonts w:cs="Arial"/>
          <w:sz w:val="24"/>
          <w:szCs w:val="24"/>
        </w:rPr>
      </w:pPr>
      <w:r w:rsidRPr="003A6E51">
        <w:rPr>
          <w:rFonts w:cs="Arial"/>
          <w:sz w:val="24"/>
          <w:szCs w:val="24"/>
        </w:rPr>
        <w:t>IOK zastrzega sobie możliwość zmiany w trakcie trwania konkursu kwoty przeznaczonej na dofinansowanie projektów w ramach poszczególnych rund, jak i całego konkursu, w tym w wyniku zmiany kursu euro.</w:t>
      </w:r>
    </w:p>
    <w:p w:rsidR="003A6E51" w:rsidRPr="003A6E51" w:rsidRDefault="003A6E51" w:rsidP="00603DED">
      <w:pPr>
        <w:spacing w:before="120" w:after="0"/>
        <w:rPr>
          <w:rFonts w:cs="Arial"/>
          <w:sz w:val="24"/>
          <w:szCs w:val="24"/>
        </w:rPr>
      </w:pPr>
      <w:r w:rsidRPr="003A6E51">
        <w:rPr>
          <w:rFonts w:cs="Arial"/>
          <w:sz w:val="24"/>
          <w:szCs w:val="24"/>
        </w:rPr>
        <w:t>IOK po rozstrzygnięciu poszczególnej rundy konkursu może podjąć decyzję o zwiększeniu kwoty alokacji na poszczególne rundy konk</w:t>
      </w:r>
      <w:r w:rsidR="000F50AD">
        <w:rPr>
          <w:rFonts w:cs="Arial"/>
          <w:sz w:val="24"/>
          <w:szCs w:val="24"/>
        </w:rPr>
        <w:t xml:space="preserve">ursu/konkurs i </w:t>
      </w:r>
      <w:r w:rsidRPr="003A6E51">
        <w:rPr>
          <w:rFonts w:cs="Arial"/>
          <w:sz w:val="24"/>
          <w:szCs w:val="24"/>
        </w:rPr>
        <w:t>wyborze projektów, które uzyskały wymaganą liczbę punktów, lecz ze względu na wyczerpanie pierwotnej kwoty alokacji na rundę konkursu</w:t>
      </w:r>
      <w:r w:rsidR="000F50AD">
        <w:rPr>
          <w:rFonts w:cs="Arial"/>
          <w:sz w:val="24"/>
          <w:szCs w:val="24"/>
        </w:rPr>
        <w:t xml:space="preserve">/konkurs nie zostały wybrane do </w:t>
      </w:r>
      <w:r w:rsidRPr="003A6E51">
        <w:rPr>
          <w:rFonts w:cs="Arial"/>
          <w:sz w:val="24"/>
          <w:szCs w:val="24"/>
        </w:rPr>
        <w:t>dofinansowania.</w:t>
      </w:r>
    </w:p>
    <w:p w:rsidR="003A6E51" w:rsidRDefault="003A6E51" w:rsidP="00603DED">
      <w:pPr>
        <w:spacing w:before="120" w:after="0"/>
        <w:rPr>
          <w:rFonts w:cs="Arial"/>
          <w:sz w:val="24"/>
          <w:szCs w:val="24"/>
        </w:rPr>
      </w:pPr>
      <w:r w:rsidRPr="003A6E51">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603DED">
          <w:rPr>
            <w:rFonts w:cs="Arial"/>
            <w:webHidden/>
            <w:sz w:val="24"/>
            <w:szCs w:val="24"/>
          </w:rPr>
          <w:t>www.rpo.wup.lodz.pl</w:t>
        </w:r>
      </w:hyperlink>
      <w:r w:rsidRPr="00603DED">
        <w:rPr>
          <w:rFonts w:cs="Arial"/>
          <w:sz w:val="24"/>
          <w:szCs w:val="24"/>
        </w:rPr>
        <w:t xml:space="preserve"> oraz </w:t>
      </w:r>
      <w:hyperlink r:id="rId15">
        <w:r w:rsidRPr="00603DED">
          <w:rPr>
            <w:rFonts w:cs="Arial"/>
            <w:webHidden/>
            <w:sz w:val="24"/>
            <w:szCs w:val="24"/>
          </w:rPr>
          <w:t>www.funduszeeuropejskie.gov.pl</w:t>
        </w:r>
      </w:hyperlink>
      <w:r w:rsidRPr="00603DED">
        <w:rPr>
          <w:rFonts w:cs="Arial"/>
          <w:sz w:val="24"/>
          <w:szCs w:val="24"/>
        </w:rPr>
        <w:t>.</w:t>
      </w:r>
    </w:p>
    <w:p w:rsidR="0068777F" w:rsidRDefault="0068777F" w:rsidP="0068777F">
      <w:pPr>
        <w:pBdr>
          <w:left w:val="single" w:sz="48" w:space="4" w:color="E36C0A" w:themeColor="accent6" w:themeShade="BF"/>
        </w:pBdr>
        <w:spacing w:before="120" w:after="0"/>
        <w:rPr>
          <w:ins w:id="61" w:author="Henryka Błaszkiewicz" w:date="2019-05-06T10:30:00Z"/>
          <w:rFonts w:cstheme="minorHAnsi"/>
          <w:b/>
          <w:sz w:val="24"/>
          <w:szCs w:val="24"/>
        </w:rPr>
      </w:pPr>
      <w:ins w:id="62" w:author="Henryka Błaszkiewicz" w:date="2019-05-06T10:30:00Z">
        <w:r>
          <w:rPr>
            <w:rFonts w:cstheme="minorHAnsi"/>
            <w:b/>
            <w:sz w:val="24"/>
            <w:szCs w:val="24"/>
          </w:rPr>
          <w:lastRenderedPageBreak/>
          <w:t>Uwaga!</w:t>
        </w:r>
      </w:ins>
    </w:p>
    <w:p w:rsidR="0068777F" w:rsidRDefault="0068777F" w:rsidP="0068777F">
      <w:pPr>
        <w:spacing w:before="120" w:after="0"/>
        <w:rPr>
          <w:ins w:id="63" w:author="Henryka Błaszkiewicz" w:date="2019-05-06T10:30:00Z"/>
          <w:rFonts w:cs="Arial"/>
          <w:sz w:val="24"/>
          <w:szCs w:val="24"/>
        </w:rPr>
      </w:pPr>
      <w:ins w:id="64" w:author="Henryka Błaszkiewicz" w:date="2019-05-06T10:30:00Z">
        <w:r>
          <w:rPr>
            <w:rFonts w:cstheme="minorHAnsi"/>
            <w:b/>
            <w:sz w:val="24"/>
            <w:szCs w:val="24"/>
          </w:rPr>
          <w:t>Na etapie realizacji projektu, w szczególnie uzasadnionych przypadkach, istnieje możliwość wystąpienia o zwiększenie wartości projektu do 20% kosztów ogółem w sytuacji dostępności środków.</w:t>
        </w:r>
      </w:ins>
    </w:p>
    <w:p w:rsidR="0068777F" w:rsidRPr="00603DED" w:rsidRDefault="0068777F" w:rsidP="00603DED">
      <w:pPr>
        <w:spacing w:before="120" w:after="0"/>
        <w:rPr>
          <w:rFonts w:cs="Arial"/>
          <w:sz w:val="24"/>
          <w:szCs w:val="24"/>
        </w:rPr>
      </w:pPr>
    </w:p>
    <w:p w:rsidR="003C1D6F" w:rsidRPr="002D762D"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65" w:name="_Toc535837755"/>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60"/>
      <w:bookmarkEnd w:id="65"/>
    </w:p>
    <w:p w:rsidR="00B318C6" w:rsidRPr="00313C74" w:rsidRDefault="00B318C6" w:rsidP="0039507E">
      <w:pPr>
        <w:spacing w:before="120" w:after="0"/>
        <w:rPr>
          <w:rFonts w:eastAsia="Times New Roman" w:cs="Arial"/>
          <w:b/>
          <w:sz w:val="24"/>
          <w:szCs w:val="24"/>
          <w:lang w:eastAsia="pl-PL"/>
        </w:rPr>
      </w:pPr>
      <w:bookmarkStart w:id="66" w:name="_Toc431974575"/>
      <w:r>
        <w:rPr>
          <w:rFonts w:cs="Arial"/>
          <w:sz w:val="24"/>
          <w:szCs w:val="24"/>
        </w:rPr>
        <w:t>Wnioskodawcami</w:t>
      </w:r>
      <w:r w:rsidRPr="00313C74">
        <w:rPr>
          <w:rFonts w:cs="Arial"/>
          <w:sz w:val="24"/>
          <w:szCs w:val="24"/>
        </w:rPr>
        <w:t xml:space="preserve"> w ramach Poddziałania VIII.2.1 w niniejszym konkursie mogą być: </w:t>
      </w:r>
    </w:p>
    <w:p w:rsidR="00B318C6" w:rsidRDefault="00B318C6" w:rsidP="00B318C6">
      <w:pPr>
        <w:pStyle w:val="Default"/>
        <w:spacing w:before="120" w:after="120" w:line="276" w:lineRule="auto"/>
        <w:rPr>
          <w:rFonts w:ascii="Calibri" w:hAnsi="Calibri"/>
          <w:b/>
        </w:rPr>
      </w:pPr>
      <w:r w:rsidRPr="00313C74">
        <w:rPr>
          <w:rFonts w:ascii="Calibri" w:hAnsi="Calibri"/>
          <w:b/>
        </w:rPr>
        <w:t>Wszystkie podmioty – z wyłączeniem osób fizycznych (nie dotyczy osób prowadzących działalność gospodarczą lub oświatową na podstawie przepisów odrębnych).</w:t>
      </w:r>
    </w:p>
    <w:p w:rsidR="00B318C6" w:rsidRPr="00661A38" w:rsidRDefault="00B318C6" w:rsidP="0039507E">
      <w:pPr>
        <w:pBdr>
          <w:left w:val="single" w:sz="48" w:space="4" w:color="E36C0A" w:themeColor="accent6" w:themeShade="BF"/>
        </w:pBdr>
        <w:spacing w:after="120"/>
        <w:rPr>
          <w:rFonts w:cs="Arial"/>
          <w:b/>
          <w:sz w:val="24"/>
          <w:szCs w:val="24"/>
        </w:rPr>
      </w:pPr>
      <w:r>
        <w:rPr>
          <w:rFonts w:cs="Arial"/>
          <w:b/>
          <w:sz w:val="24"/>
          <w:szCs w:val="24"/>
        </w:rPr>
        <w:t>Uwaga!</w:t>
      </w:r>
    </w:p>
    <w:p w:rsidR="00B318C6" w:rsidRDefault="00B318C6" w:rsidP="00421D13">
      <w:pPr>
        <w:pBdr>
          <w:left w:val="single" w:sz="48" w:space="4" w:color="E36C0A"/>
        </w:pBdr>
        <w:spacing w:before="120" w:after="0"/>
        <w:rPr>
          <w:rFonts w:cstheme="minorHAnsi"/>
          <w:b/>
          <w:sz w:val="24"/>
          <w:szCs w:val="24"/>
        </w:rPr>
      </w:pPr>
      <w:r w:rsidRPr="00F67837">
        <w:rPr>
          <w:rFonts w:cs="Arial"/>
          <w:b/>
          <w:sz w:val="24"/>
          <w:szCs w:val="24"/>
        </w:rPr>
        <w:t xml:space="preserve">Zgodnie ze szczegółowym kryterium </w:t>
      </w:r>
      <w:r w:rsidRPr="00AF0004">
        <w:rPr>
          <w:rFonts w:cs="Arial"/>
          <w:b/>
          <w:sz w:val="24"/>
          <w:szCs w:val="24"/>
        </w:rPr>
        <w:t>dostępu nr 1</w:t>
      </w:r>
      <w:r w:rsidR="00603DED">
        <w:rPr>
          <w:rFonts w:cs="Arial"/>
          <w:b/>
          <w:sz w:val="24"/>
          <w:szCs w:val="24"/>
        </w:rPr>
        <w:t xml:space="preserve"> </w:t>
      </w:r>
      <w:r w:rsidRPr="00F67837">
        <w:rPr>
          <w:rFonts w:eastAsia="Calibri" w:cstheme="minorHAnsi"/>
          <w:b/>
          <w:bCs/>
          <w:sz w:val="24"/>
          <w:szCs w:val="24"/>
        </w:rPr>
        <w:t>dany</w:t>
      </w:r>
      <w:r w:rsidR="00F73E02">
        <w:rPr>
          <w:rFonts w:cstheme="minorHAnsi"/>
          <w:b/>
          <w:sz w:val="24"/>
          <w:szCs w:val="24"/>
        </w:rPr>
        <w:t xml:space="preserve"> podmiot występuje </w:t>
      </w:r>
      <w:r w:rsidRPr="00F67837">
        <w:rPr>
          <w:rFonts w:cstheme="minorHAnsi"/>
          <w:b/>
          <w:sz w:val="24"/>
          <w:szCs w:val="24"/>
        </w:rPr>
        <w:t>w charakterze wnioskodawcy lub partnera w nie więcej niż jednym wniosku o dofinansowanie projektu w</w:t>
      </w:r>
      <w:r w:rsidR="00EF763F">
        <w:rPr>
          <w:rFonts w:cstheme="minorHAnsi"/>
          <w:b/>
          <w:sz w:val="24"/>
          <w:szCs w:val="24"/>
        </w:rPr>
        <w:t> </w:t>
      </w:r>
      <w:r w:rsidRPr="00F67837">
        <w:rPr>
          <w:rFonts w:cstheme="minorHAnsi"/>
          <w:b/>
          <w:sz w:val="24"/>
          <w:szCs w:val="24"/>
        </w:rPr>
        <w:t xml:space="preserve">ramach </w:t>
      </w:r>
      <w:r w:rsidR="00F73E02" w:rsidRPr="00603DED">
        <w:rPr>
          <w:rFonts w:cstheme="minorHAnsi"/>
          <w:b/>
          <w:sz w:val="24"/>
          <w:szCs w:val="24"/>
        </w:rPr>
        <w:t xml:space="preserve">danej rundy </w:t>
      </w:r>
      <w:r w:rsidRPr="00603DED">
        <w:rPr>
          <w:rFonts w:cstheme="minorHAnsi"/>
          <w:b/>
          <w:sz w:val="24"/>
          <w:szCs w:val="24"/>
        </w:rPr>
        <w:t>konkursu</w:t>
      </w:r>
      <w:r w:rsidRPr="003A6E51">
        <w:rPr>
          <w:rFonts w:cstheme="minorHAnsi"/>
          <w:b/>
          <w:sz w:val="24"/>
          <w:szCs w:val="24"/>
        </w:rPr>
        <w:t>.</w:t>
      </w:r>
    </w:p>
    <w:p w:rsidR="00B318C6" w:rsidRPr="003D79A6" w:rsidRDefault="00B318C6" w:rsidP="00421D13">
      <w:pPr>
        <w:pBdr>
          <w:left w:val="single" w:sz="48" w:space="4" w:color="E36C0A"/>
        </w:pBdr>
        <w:spacing w:before="120" w:after="0"/>
        <w:rPr>
          <w:rFonts w:cs="Arial"/>
          <w:b/>
          <w:sz w:val="24"/>
          <w:szCs w:val="24"/>
        </w:rPr>
      </w:pPr>
      <w:r>
        <w:rPr>
          <w:rFonts w:cstheme="minorHAnsi"/>
          <w:b/>
          <w:sz w:val="24"/>
          <w:szCs w:val="24"/>
        </w:rPr>
        <w:t>W przypadku złożenia więcej niż jednego wniosku przez jeden podmiot występujący w</w:t>
      </w:r>
      <w:r w:rsidR="00EF763F">
        <w:rPr>
          <w:rFonts w:cstheme="minorHAnsi"/>
          <w:b/>
          <w:sz w:val="24"/>
          <w:szCs w:val="24"/>
        </w:rPr>
        <w:t> </w:t>
      </w:r>
      <w:r>
        <w:rPr>
          <w:rFonts w:cstheme="minorHAnsi"/>
          <w:b/>
          <w:sz w:val="24"/>
          <w:szCs w:val="24"/>
        </w:rPr>
        <w:t xml:space="preserve">charakterze wnioskodawcy lub </w:t>
      </w:r>
      <w:r w:rsidRPr="00302307">
        <w:rPr>
          <w:rFonts w:cstheme="minorHAnsi"/>
          <w:b/>
          <w:sz w:val="24"/>
          <w:szCs w:val="24"/>
        </w:rPr>
        <w:t>partnera</w:t>
      </w:r>
      <w:r w:rsidR="00F73E02" w:rsidRPr="00603DED">
        <w:rPr>
          <w:rFonts w:cstheme="minorHAnsi"/>
          <w:b/>
          <w:sz w:val="24"/>
          <w:szCs w:val="24"/>
        </w:rPr>
        <w:t>w ramach danej rundy konkursu</w:t>
      </w:r>
      <w:r>
        <w:rPr>
          <w:rFonts w:cstheme="minorHAnsi"/>
          <w:b/>
          <w:sz w:val="24"/>
          <w:szCs w:val="24"/>
        </w:rPr>
        <w:t>, IOK odrzuca wszystkie wnioski.</w:t>
      </w:r>
    </w:p>
    <w:p w:rsidR="009501F1" w:rsidRPr="002D762D"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67" w:name="_Toc535837756"/>
      <w:r w:rsidRPr="002D762D">
        <w:rPr>
          <w:rFonts w:ascii="Calibri" w:hAnsi="Calibri" w:cs="Arial"/>
          <w:b/>
          <w:sz w:val="24"/>
          <w:szCs w:val="24"/>
        </w:rPr>
        <w:t>Grupa docelowa</w:t>
      </w:r>
      <w:bookmarkEnd w:id="66"/>
      <w:bookmarkEnd w:id="67"/>
    </w:p>
    <w:p w:rsidR="00B318C6" w:rsidRPr="00313C74" w:rsidRDefault="00B318C6" w:rsidP="0060638B">
      <w:pPr>
        <w:pStyle w:val="Normalnyodstp"/>
        <w:spacing w:before="120" w:after="0"/>
        <w:jc w:val="left"/>
        <w:rPr>
          <w:rFonts w:asciiTheme="minorHAnsi" w:hAnsiTheme="minorHAnsi" w:cs="Arial"/>
          <w:sz w:val="24"/>
          <w:szCs w:val="24"/>
        </w:rPr>
      </w:pPr>
      <w:r w:rsidRPr="00313C74">
        <w:rPr>
          <w:rFonts w:asciiTheme="minorHAnsi" w:hAnsiTheme="minorHAnsi" w:cs="Arial"/>
          <w:sz w:val="24"/>
          <w:szCs w:val="24"/>
        </w:rPr>
        <w:t xml:space="preserve">W ramach konkursu wsparciem mogą być objęte tylko poniższe grupy docelowe: </w:t>
      </w:r>
    </w:p>
    <w:p w:rsidR="00B318C6" w:rsidRPr="00313C74" w:rsidRDefault="00D77D6A" w:rsidP="00421D13">
      <w:pPr>
        <w:pStyle w:val="Default"/>
        <w:numPr>
          <w:ilvl w:val="0"/>
          <w:numId w:val="53"/>
        </w:numPr>
        <w:spacing w:line="276" w:lineRule="auto"/>
        <w:ind w:left="357" w:hanging="357"/>
        <w:rPr>
          <w:rFonts w:ascii="Calibri" w:hAnsi="Calibri"/>
        </w:rPr>
      </w:pPr>
      <w:r>
        <w:rPr>
          <w:rFonts w:ascii="Calibri" w:hAnsi="Calibri"/>
        </w:rPr>
        <w:t>O</w:t>
      </w:r>
      <w:r w:rsidR="00B318C6" w:rsidRPr="00313C74">
        <w:rPr>
          <w:rFonts w:ascii="Calibri" w:hAnsi="Calibri"/>
        </w:rPr>
        <w:t>soby w wieku 30 lat i więcej pozostające bez pracy (bezrobotne i bierne zawodowo), które znajdują się w szczególnie trudnej sytuacji na rynku pracy, tj.:</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w wieku 50 lat i więcej</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długotrwale bezrobotne</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kobiety</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z niepełnosprawnościami</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o niskich kwalifikacjach</w:t>
      </w:r>
      <w:r>
        <w:rPr>
          <w:rFonts w:ascii="Calibri" w:hAnsi="Calibri"/>
        </w:rPr>
        <w:t>.</w:t>
      </w:r>
    </w:p>
    <w:p w:rsidR="00B318C6" w:rsidRDefault="00B318C6" w:rsidP="00421D13">
      <w:pPr>
        <w:pStyle w:val="Default"/>
        <w:numPr>
          <w:ilvl w:val="0"/>
          <w:numId w:val="53"/>
        </w:numPr>
        <w:spacing w:after="120" w:line="276" w:lineRule="auto"/>
        <w:ind w:left="357" w:hanging="357"/>
        <w:rPr>
          <w:rFonts w:ascii="Calibri" w:hAnsi="Calibri"/>
        </w:rPr>
      </w:pPr>
      <w:r w:rsidRPr="00313C74">
        <w:rPr>
          <w:rFonts w:ascii="Calibri" w:hAnsi="Calibri"/>
        </w:rPr>
        <w:t>Bezrobotni mężczyźni w wieku 30-49 lat, którzy nie należą do grup wymienionych</w:t>
      </w:r>
      <w:r w:rsidR="00591738">
        <w:rPr>
          <w:rFonts w:ascii="Calibri" w:hAnsi="Calibri"/>
        </w:rPr>
        <w:br/>
      </w:r>
      <w:r w:rsidRPr="00313C74">
        <w:rPr>
          <w:rFonts w:ascii="Calibri" w:hAnsi="Calibri"/>
        </w:rPr>
        <w:t>w pkt. 1 (udział tej grupy nie może przekroczyć 20% ogólnej liczby osób bezrobotnych objętych wsparciem)</w:t>
      </w:r>
      <w:r>
        <w:rPr>
          <w:rFonts w:ascii="Calibri" w:hAnsi="Calibri"/>
        </w:rPr>
        <w:t>.</w:t>
      </w:r>
    </w:p>
    <w:p w:rsidR="00B318C6" w:rsidRPr="00A203CE" w:rsidRDefault="00B318C6" w:rsidP="00421D13">
      <w:pPr>
        <w:pBdr>
          <w:left w:val="single" w:sz="48" w:space="4" w:color="E36C0A"/>
        </w:pBdr>
        <w:spacing w:after="120"/>
        <w:rPr>
          <w:rFonts w:cs="Arial"/>
          <w:b/>
          <w:sz w:val="24"/>
          <w:szCs w:val="24"/>
        </w:rPr>
      </w:pPr>
      <w:r w:rsidRPr="00A203CE">
        <w:rPr>
          <w:rFonts w:cs="Arial"/>
          <w:b/>
          <w:sz w:val="24"/>
          <w:szCs w:val="24"/>
        </w:rPr>
        <w:t>Uwaga!</w:t>
      </w:r>
    </w:p>
    <w:p w:rsidR="00B318C6" w:rsidRPr="00603DED" w:rsidRDefault="00986124" w:rsidP="00421D13">
      <w:pPr>
        <w:pBdr>
          <w:left w:val="single" w:sz="48" w:space="4" w:color="E36C0A"/>
        </w:pBdr>
        <w:spacing w:before="120" w:after="0"/>
        <w:rPr>
          <w:rFonts w:cs="Arial"/>
          <w:sz w:val="24"/>
          <w:szCs w:val="24"/>
        </w:rPr>
      </w:pPr>
      <w:r w:rsidRPr="00603DED">
        <w:rPr>
          <w:rFonts w:cs="Arial"/>
          <w:sz w:val="24"/>
          <w:szCs w:val="24"/>
        </w:rPr>
        <w:t xml:space="preserve">Zgodnie ze szczegółowym kryterium dostępu nr 2 </w:t>
      </w:r>
      <w:r w:rsidR="00123984" w:rsidRPr="00603DED">
        <w:rPr>
          <w:rFonts w:cs="Arial"/>
          <w:sz w:val="24"/>
          <w:szCs w:val="24"/>
        </w:rPr>
        <w:t>–</w:t>
      </w:r>
      <w:r w:rsidRPr="00603DED">
        <w:rPr>
          <w:rFonts w:cs="Arial"/>
          <w:sz w:val="24"/>
          <w:szCs w:val="24"/>
        </w:rPr>
        <w:t xml:space="preserve"> wnioskodawca </w:t>
      </w:r>
      <w:r w:rsidR="00123984" w:rsidRPr="00603DED">
        <w:rPr>
          <w:rFonts w:cs="Arial"/>
          <w:b/>
          <w:sz w:val="24"/>
          <w:szCs w:val="24"/>
        </w:rPr>
        <w:t xml:space="preserve">składając wniosek </w:t>
      </w:r>
      <w:r w:rsidRPr="00603DED">
        <w:rPr>
          <w:rFonts w:cs="Arial"/>
          <w:b/>
          <w:sz w:val="24"/>
          <w:szCs w:val="24"/>
        </w:rPr>
        <w:t>w</w:t>
      </w:r>
      <w:r w:rsidR="00591738" w:rsidRPr="00603DED">
        <w:rPr>
          <w:rFonts w:cs="Arial"/>
          <w:b/>
          <w:sz w:val="24"/>
          <w:szCs w:val="24"/>
        </w:rPr>
        <w:t> </w:t>
      </w:r>
      <w:r w:rsidR="000E68F2" w:rsidRPr="00603DED">
        <w:rPr>
          <w:rFonts w:cs="Arial"/>
          <w:b/>
          <w:sz w:val="24"/>
          <w:szCs w:val="24"/>
        </w:rPr>
        <w:t>naborze</w:t>
      </w:r>
      <w:r w:rsidR="00123984" w:rsidRPr="00603DED">
        <w:rPr>
          <w:rFonts w:cs="Arial"/>
          <w:b/>
          <w:sz w:val="24"/>
          <w:szCs w:val="24"/>
        </w:rPr>
        <w:t xml:space="preserve"> do</w:t>
      </w:r>
      <w:r w:rsidR="00603DED">
        <w:rPr>
          <w:rFonts w:cs="Arial"/>
          <w:b/>
          <w:sz w:val="24"/>
          <w:szCs w:val="24"/>
        </w:rPr>
        <w:t xml:space="preserve"> </w:t>
      </w:r>
      <w:r w:rsidR="00123984" w:rsidRPr="00603DED">
        <w:rPr>
          <w:rFonts w:cs="Arial"/>
          <w:b/>
          <w:sz w:val="24"/>
          <w:szCs w:val="24"/>
        </w:rPr>
        <w:t>II rundy</w:t>
      </w:r>
      <w:r w:rsidRPr="00603DED">
        <w:rPr>
          <w:rFonts w:cs="Arial"/>
          <w:b/>
          <w:sz w:val="24"/>
          <w:szCs w:val="24"/>
        </w:rPr>
        <w:t xml:space="preserve"> konkursu</w:t>
      </w:r>
      <w:r w:rsidR="00123984" w:rsidRPr="00603DED">
        <w:rPr>
          <w:rFonts w:cs="Arial"/>
          <w:sz w:val="24"/>
          <w:szCs w:val="24"/>
        </w:rPr>
        <w:t>,</w:t>
      </w:r>
      <w:r w:rsidRPr="00603DED">
        <w:rPr>
          <w:rFonts w:cs="Arial"/>
          <w:sz w:val="24"/>
          <w:szCs w:val="24"/>
        </w:rPr>
        <w:t xml:space="preserve"> zakłada </w:t>
      </w:r>
      <w:r w:rsidR="00123984" w:rsidRPr="00603DED">
        <w:rPr>
          <w:rFonts w:cs="Arial"/>
          <w:sz w:val="24"/>
          <w:szCs w:val="24"/>
        </w:rPr>
        <w:t xml:space="preserve">udział </w:t>
      </w:r>
      <w:r w:rsidRPr="00603DED">
        <w:rPr>
          <w:rFonts w:cs="Arial"/>
          <w:sz w:val="24"/>
          <w:szCs w:val="24"/>
        </w:rPr>
        <w:t xml:space="preserve">w projekcie wyłącznie </w:t>
      </w:r>
      <w:r w:rsidR="000E68F2" w:rsidRPr="00603DED">
        <w:rPr>
          <w:rFonts w:cs="Arial"/>
          <w:sz w:val="24"/>
          <w:szCs w:val="24"/>
        </w:rPr>
        <w:t>mieszkańców ob</w:t>
      </w:r>
      <w:r w:rsidR="00B23C0E" w:rsidRPr="00603DED">
        <w:rPr>
          <w:rFonts w:cs="Arial"/>
          <w:sz w:val="24"/>
          <w:szCs w:val="24"/>
        </w:rPr>
        <w:t xml:space="preserve">szaru </w:t>
      </w:r>
      <w:r w:rsidR="00B23C0E" w:rsidRPr="00603DED">
        <w:rPr>
          <w:rFonts w:cs="Arial"/>
          <w:sz w:val="24"/>
          <w:szCs w:val="24"/>
        </w:rPr>
        <w:lastRenderedPageBreak/>
        <w:t>rewitalizowanego (określonego w danym programie rewitalizacji znajdującym się w wykazie prowadzonym przez IZ RPO WŁ 2014-2020</w:t>
      </w:r>
      <w:r w:rsidR="00184859" w:rsidRPr="00603DED">
        <w:rPr>
          <w:rFonts w:cs="Arial"/>
          <w:sz w:val="24"/>
          <w:szCs w:val="24"/>
        </w:rPr>
        <w:t>,</w:t>
      </w:r>
      <w:r w:rsidR="00B23C0E" w:rsidRPr="00603DED">
        <w:rPr>
          <w:rFonts w:cs="Arial"/>
          <w:sz w:val="24"/>
          <w:szCs w:val="24"/>
        </w:rPr>
        <w:t xml:space="preserve"> z wyłączeniem programu rewitalizacji dla miasta Łodzi)</w:t>
      </w:r>
      <w:r w:rsidR="000E68F2" w:rsidRPr="00603DED">
        <w:rPr>
          <w:rFonts w:cs="Arial"/>
          <w:sz w:val="24"/>
          <w:szCs w:val="24"/>
        </w:rPr>
        <w:t xml:space="preserve"> lub osób</w:t>
      </w:r>
      <w:r w:rsidRPr="00603DED">
        <w:rPr>
          <w:rFonts w:cs="Arial"/>
          <w:sz w:val="24"/>
          <w:szCs w:val="24"/>
        </w:rPr>
        <w:t xml:space="preserve"> przeniesion</w:t>
      </w:r>
      <w:r w:rsidR="000E68F2" w:rsidRPr="00603DED">
        <w:rPr>
          <w:rFonts w:cs="Arial"/>
          <w:sz w:val="24"/>
          <w:szCs w:val="24"/>
        </w:rPr>
        <w:t>ych</w:t>
      </w:r>
      <w:r w:rsidRPr="00603DED">
        <w:rPr>
          <w:rFonts w:cs="Arial"/>
          <w:sz w:val="24"/>
          <w:szCs w:val="24"/>
        </w:rPr>
        <w:t xml:space="preserve"> w związku z wdrażaniem procesu rewitalizacji.</w:t>
      </w:r>
    </w:p>
    <w:p w:rsidR="001F7DEC" w:rsidRPr="00603DED" w:rsidRDefault="00B318C6" w:rsidP="00421D13">
      <w:pPr>
        <w:pBdr>
          <w:left w:val="single" w:sz="48" w:space="4" w:color="E36C0A"/>
        </w:pBdr>
        <w:spacing w:before="120" w:after="0"/>
        <w:rPr>
          <w:rFonts w:cs="Arial"/>
          <w:sz w:val="24"/>
          <w:szCs w:val="24"/>
        </w:rPr>
      </w:pPr>
      <w:r w:rsidRPr="00603DED">
        <w:rPr>
          <w:rFonts w:cs="Arial"/>
          <w:sz w:val="24"/>
          <w:szCs w:val="24"/>
        </w:rPr>
        <w:t xml:space="preserve">Ponadto </w:t>
      </w:r>
      <w:r w:rsidR="009B5A85" w:rsidRPr="00603DED">
        <w:rPr>
          <w:rFonts w:cs="Arial"/>
          <w:sz w:val="24"/>
          <w:szCs w:val="24"/>
        </w:rPr>
        <w:t xml:space="preserve">udział osób w wieku </w:t>
      </w:r>
      <w:r w:rsidR="00FB3EC5" w:rsidRPr="00603DED">
        <w:rPr>
          <w:rFonts w:cs="Arial"/>
          <w:sz w:val="24"/>
          <w:szCs w:val="24"/>
        </w:rPr>
        <w:t>50 lat i więcej</w:t>
      </w:r>
      <w:r w:rsidR="0080384E" w:rsidRPr="00603DED">
        <w:rPr>
          <w:rFonts w:cs="Arial"/>
          <w:sz w:val="24"/>
          <w:szCs w:val="24"/>
        </w:rPr>
        <w:t>,</w:t>
      </w:r>
      <w:r w:rsidR="00FB3EC5" w:rsidRPr="00603DED">
        <w:rPr>
          <w:rFonts w:cs="Arial"/>
          <w:sz w:val="24"/>
          <w:szCs w:val="24"/>
        </w:rPr>
        <w:t xml:space="preserve"> osób </w:t>
      </w:r>
      <w:r w:rsidR="0080384E" w:rsidRPr="00603DED">
        <w:rPr>
          <w:rFonts w:cs="Arial"/>
          <w:sz w:val="24"/>
          <w:szCs w:val="24"/>
        </w:rPr>
        <w:t>zamieszkujących na obszarze miast średnich oraz osób</w:t>
      </w:r>
      <w:r w:rsidR="000F50AD">
        <w:rPr>
          <w:rFonts w:cs="Arial"/>
          <w:sz w:val="24"/>
          <w:szCs w:val="24"/>
        </w:rPr>
        <w:t xml:space="preserve"> </w:t>
      </w:r>
      <w:r w:rsidR="0080384E" w:rsidRPr="00603DED">
        <w:rPr>
          <w:rFonts w:cs="Arial"/>
          <w:sz w:val="24"/>
          <w:szCs w:val="24"/>
        </w:rPr>
        <w:t xml:space="preserve">zamieszkujących powiaty o stopie bezrobocia wyższej niż stopa bezrobocia dla województwa łódzkiego </w:t>
      </w:r>
      <w:r w:rsidR="00FB3EC5" w:rsidRPr="00603DED">
        <w:rPr>
          <w:rFonts w:cs="Arial"/>
          <w:sz w:val="24"/>
          <w:szCs w:val="24"/>
        </w:rPr>
        <w:t xml:space="preserve">będzie premiowany dodatkowymi punktami </w:t>
      </w:r>
      <w:r w:rsidRPr="00603DED">
        <w:rPr>
          <w:rFonts w:cs="Arial"/>
          <w:sz w:val="24"/>
          <w:szCs w:val="24"/>
        </w:rPr>
        <w:t>w</w:t>
      </w:r>
      <w:r w:rsidR="00591738" w:rsidRPr="00603DED">
        <w:rPr>
          <w:rFonts w:cs="Arial"/>
          <w:sz w:val="24"/>
          <w:szCs w:val="24"/>
        </w:rPr>
        <w:t> </w:t>
      </w:r>
      <w:r w:rsidRPr="00603DED">
        <w:rPr>
          <w:rFonts w:cs="Arial"/>
          <w:sz w:val="24"/>
          <w:szCs w:val="24"/>
        </w:rPr>
        <w:t>ramach kryteriów premiujących</w:t>
      </w:r>
      <w:r w:rsidR="00D54A1E" w:rsidRPr="00603DED">
        <w:rPr>
          <w:rFonts w:cs="Arial"/>
          <w:sz w:val="24"/>
          <w:szCs w:val="24"/>
        </w:rPr>
        <w:t xml:space="preserve"> (o ile projekt będzie spełniał wymogi zawarte w tych kryteriach)</w:t>
      </w:r>
      <w:r w:rsidRPr="00603DED">
        <w:rPr>
          <w:rFonts w:cs="Arial"/>
          <w:sz w:val="24"/>
          <w:szCs w:val="24"/>
        </w:rPr>
        <w:t>.</w:t>
      </w:r>
    </w:p>
    <w:p w:rsidR="00382773" w:rsidRPr="00603DED" w:rsidRDefault="00382773" w:rsidP="00421D13">
      <w:pPr>
        <w:pBdr>
          <w:left w:val="single" w:sz="48" w:space="4" w:color="E36C0A"/>
        </w:pBdr>
        <w:spacing w:before="120" w:after="0"/>
        <w:rPr>
          <w:rFonts w:cs="Arial"/>
          <w:sz w:val="24"/>
          <w:szCs w:val="24"/>
        </w:rPr>
      </w:pPr>
      <w:r w:rsidRPr="00603DED">
        <w:rPr>
          <w:rFonts w:cs="Arial"/>
          <w:sz w:val="24"/>
          <w:szCs w:val="24"/>
        </w:rPr>
        <w:t xml:space="preserve">Dodatkowo zgodnie ze szczegółowym kryterium dostępu nr 9 projekt zapewnia możliwość korzystania ze wsparcia byłym uczestnikom projektów realizowanych w ramach wsparcia CT 9, tj. </w:t>
      </w:r>
      <w:r w:rsidR="00376125" w:rsidRPr="00603DED">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B318C6" w:rsidRPr="00661A38" w:rsidRDefault="00B318C6" w:rsidP="001B3C57">
      <w:pPr>
        <w:spacing w:before="120" w:after="0"/>
        <w:rPr>
          <w:rFonts w:cs="Arial"/>
          <w:sz w:val="24"/>
          <w:szCs w:val="24"/>
        </w:rPr>
      </w:pPr>
      <w:r w:rsidRPr="00661A38">
        <w:rPr>
          <w:rFonts w:cs="Arial"/>
          <w:b/>
          <w:sz w:val="24"/>
          <w:szCs w:val="24"/>
        </w:rPr>
        <w:t>Osoby bezrobotne</w:t>
      </w:r>
      <w:r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t>jest zarejestrowana jako bezrobotna we właściwym powiatowym urzędzie pracy,</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jest osobą pozostającą bez pracy, gotową do podjęcia pracy i aktywnie poszukującą zatrudnienia (definicja zgodna z BAEL).</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B318C6" w:rsidRPr="00661A38" w:rsidRDefault="00B318C6" w:rsidP="00421D13">
      <w:pPr>
        <w:spacing w:before="120" w:after="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rsidR="00B318C6" w:rsidRPr="00661A38" w:rsidRDefault="00B318C6" w:rsidP="00421D13">
      <w:pPr>
        <w:spacing w:before="120" w:after="0"/>
        <w:rPr>
          <w:rFonts w:cs="Arial"/>
          <w:sz w:val="24"/>
          <w:szCs w:val="24"/>
        </w:rPr>
      </w:pPr>
      <w:r w:rsidRPr="00661A38">
        <w:rPr>
          <w:rFonts w:cs="Arial"/>
          <w:sz w:val="24"/>
          <w:szCs w:val="24"/>
        </w:rPr>
        <w:t xml:space="preserve">Definicja nie uwzględnia studentów studiów stacjonarnych, nawet jeśli spełniają powyższe kryteria. </w:t>
      </w:r>
    </w:p>
    <w:p w:rsidR="00B318C6" w:rsidRPr="00661A38" w:rsidRDefault="00B318C6" w:rsidP="00421D13">
      <w:pPr>
        <w:spacing w:before="120" w:after="0"/>
        <w:rPr>
          <w:rFonts w:cs="Arial"/>
          <w:sz w:val="24"/>
          <w:szCs w:val="24"/>
        </w:rPr>
      </w:pPr>
      <w:r w:rsidRPr="00661A38">
        <w:rPr>
          <w:rFonts w:cs="Arial"/>
          <w:b/>
          <w:sz w:val="24"/>
          <w:szCs w:val="24"/>
        </w:rPr>
        <w:t>Osoby bierne zawodowo</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rsidR="00B318C6" w:rsidRPr="00661A38" w:rsidRDefault="00B318C6" w:rsidP="001B3C57">
      <w:pPr>
        <w:spacing w:before="120" w:after="0"/>
        <w:rPr>
          <w:rFonts w:cs="Arial"/>
          <w:sz w:val="24"/>
          <w:szCs w:val="24"/>
        </w:rPr>
      </w:pPr>
      <w:r w:rsidRPr="00661A38">
        <w:rPr>
          <w:rFonts w:cs="Arial"/>
          <w:sz w:val="24"/>
          <w:szCs w:val="24"/>
        </w:rPr>
        <w:t>Do grupy biernych zawodowo zaliczamy m.in.:</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lastRenderedPageBreak/>
        <w:t xml:space="preserve">studentów studiów stacjonarnych, którzy uznawani są za osoby bierne zawodowo, chyba że pracują (również na część etatu), wówczas są osobami pracującymi. </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ub rodzicielskiego. W związku z</w:t>
      </w:r>
      <w:r w:rsidRPr="00114603">
        <w:rPr>
          <w:rFonts w:cs="Arial"/>
          <w:sz w:val="24"/>
          <w:szCs w:val="24"/>
        </w:rPr>
        <w:t>tym,należy ją traktować jako osobę bierną zawodowo chyba, że jest zarejestrowana jako bezrobotna, wówczas zgodnie z</w:t>
      </w:r>
      <w:r w:rsidR="00591738">
        <w:rPr>
          <w:rFonts w:cs="Arial"/>
          <w:sz w:val="24"/>
          <w:szCs w:val="24"/>
        </w:rPr>
        <w:t> </w:t>
      </w:r>
      <w:r w:rsidRPr="00114603">
        <w:rPr>
          <w:rFonts w:cs="Arial"/>
          <w:sz w:val="24"/>
          <w:szCs w:val="24"/>
        </w:rPr>
        <w:t>definicją należy wykazać ją jako osobę bezrobotną.</w:t>
      </w:r>
    </w:p>
    <w:p w:rsidR="00B318C6" w:rsidRPr="00661A38" w:rsidRDefault="00B318C6" w:rsidP="00421D13">
      <w:pPr>
        <w:pBdr>
          <w:left w:val="single" w:sz="48" w:space="4" w:color="E36C0A"/>
        </w:pBdr>
        <w:spacing w:after="120"/>
        <w:rPr>
          <w:rFonts w:cs="Arial"/>
          <w:b/>
          <w:sz w:val="24"/>
          <w:szCs w:val="24"/>
        </w:rPr>
      </w:pPr>
      <w:r w:rsidRPr="00661A38">
        <w:rPr>
          <w:rFonts w:cs="Arial"/>
          <w:b/>
          <w:sz w:val="24"/>
          <w:szCs w:val="24"/>
        </w:rPr>
        <w:t xml:space="preserve">Uwaga! </w:t>
      </w:r>
    </w:p>
    <w:p w:rsidR="00B318C6" w:rsidRDefault="00B318C6" w:rsidP="000F0370">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Pr>
          <w:rFonts w:cs="Arial"/>
          <w:b/>
          <w:sz w:val="24"/>
          <w:szCs w:val="24"/>
        </w:rPr>
        <w:t>, jak i </w:t>
      </w:r>
      <w:r w:rsidRPr="00661A38">
        <w:rPr>
          <w:rFonts w:cs="Arial"/>
          <w:b/>
          <w:sz w:val="24"/>
          <w:szCs w:val="24"/>
        </w:rPr>
        <w:t>postawy potencjalnego uczestnika projektu</w:t>
      </w:r>
      <w:r>
        <w:rPr>
          <w:rFonts w:cs="Arial"/>
          <w:b/>
          <w:sz w:val="24"/>
          <w:szCs w:val="24"/>
        </w:rPr>
        <w:t>,</w:t>
      </w:r>
      <w:r w:rsidRPr="00661A38">
        <w:rPr>
          <w:rFonts w:cs="Arial"/>
          <w:b/>
          <w:sz w:val="24"/>
          <w:szCs w:val="24"/>
        </w:rPr>
        <w:t xml:space="preserve"> tj. identyfikując stopień oddalenia danej osoby od rynku pracy, j</w:t>
      </w:r>
      <w:r>
        <w:rPr>
          <w:rFonts w:cs="Arial"/>
          <w:b/>
          <w:sz w:val="24"/>
          <w:szCs w:val="24"/>
        </w:rPr>
        <w:t xml:space="preserve">ej gotowość do podjęcia pracy i </w:t>
      </w:r>
      <w:r w:rsidRPr="00661A38">
        <w:rPr>
          <w:rFonts w:cs="Arial"/>
          <w:b/>
          <w:sz w:val="24"/>
          <w:szCs w:val="24"/>
        </w:rPr>
        <w:t>zaangażowan</w:t>
      </w:r>
      <w:r>
        <w:rPr>
          <w:rFonts w:cs="Arial"/>
          <w:b/>
          <w:sz w:val="24"/>
          <w:szCs w:val="24"/>
        </w:rPr>
        <w:t>ie w poszukiwanie zatrudnienia.</w:t>
      </w:r>
    </w:p>
    <w:p w:rsidR="00B318C6" w:rsidRPr="00661A38" w:rsidRDefault="00B318C6" w:rsidP="00421D13">
      <w:pPr>
        <w:spacing w:before="120" w:after="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Pr="00207404">
        <w:rPr>
          <w:rFonts w:ascii="Calibri" w:hAnsi="Calibri"/>
          <w:sz w:val="24"/>
          <w:szCs w:val="24"/>
        </w:rPr>
        <w:t>–</w:t>
      </w:r>
      <w:r>
        <w:rPr>
          <w:rFonts w:cs="Arial"/>
          <w:sz w:val="24"/>
          <w:szCs w:val="24"/>
        </w:rPr>
        <w:t xml:space="preserve"> to osoby w </w:t>
      </w:r>
      <w:r w:rsidRPr="00661A38">
        <w:rPr>
          <w:rFonts w:cs="Arial"/>
          <w:sz w:val="24"/>
          <w:szCs w:val="24"/>
        </w:rPr>
        <w:t>wieku 15 lat i więcej, które wykonują pracę, za którą otrzymują wynagrodzenie, z której czerpią zyski lub korzyścirodzinne lub osoby posiadające zatrudnienie lub własną działalność, które jednak chwilowo nie pracowały ze względu na np. chorobę, urlop, spór pracowniczy czy kształceni</w:t>
      </w:r>
      <w:r>
        <w:rPr>
          <w:rFonts w:cs="Arial"/>
          <w:sz w:val="24"/>
          <w:szCs w:val="24"/>
        </w:rPr>
        <w:t>e się lub szkolenie.</w:t>
      </w:r>
    </w:p>
    <w:p w:rsidR="00B318C6" w:rsidRPr="00661A38" w:rsidRDefault="00B318C6" w:rsidP="00421D13">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rsidR="00B318C6" w:rsidRPr="00661A38"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rsidR="00B318C6"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 xml:space="preserve">lub usług </w:t>
      </w:r>
      <w:r>
        <w:rPr>
          <w:rFonts w:cs="Arial"/>
          <w:sz w:val="24"/>
          <w:szCs w:val="24"/>
        </w:rPr>
        <w:lastRenderedPageBreak/>
        <w:t>i</w:t>
      </w:r>
      <w:r w:rsidR="00591738">
        <w:rPr>
          <w:rFonts w:cs="Arial"/>
          <w:sz w:val="24"/>
          <w:szCs w:val="24"/>
        </w:rPr>
        <w:t>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rsidR="00B318C6" w:rsidRPr="004379DE" w:rsidRDefault="00B318C6" w:rsidP="00421D13">
      <w:pPr>
        <w:numPr>
          <w:ilvl w:val="0"/>
          <w:numId w:val="7"/>
        </w:numPr>
        <w:suppressAutoHyphens/>
        <w:overflowPunct w:val="0"/>
        <w:spacing w:after="0"/>
        <w:ind w:left="714" w:hanging="357"/>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B318C6" w:rsidRPr="00661A38" w:rsidRDefault="00B318C6" w:rsidP="00421D13">
      <w:pPr>
        <w:spacing w:before="120" w:after="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rsidR="00B318C6" w:rsidRPr="00661A38" w:rsidRDefault="00B318C6" w:rsidP="00421D13">
      <w:pPr>
        <w:spacing w:before="120" w:after="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rsidR="00B318C6" w:rsidRPr="00661A38" w:rsidRDefault="00B318C6" w:rsidP="00421D13">
      <w:pPr>
        <w:spacing w:before="120" w:after="0"/>
        <w:rPr>
          <w:rFonts w:cs="Arial"/>
          <w:sz w:val="24"/>
          <w:szCs w:val="24"/>
        </w:rPr>
      </w:pPr>
      <w:r w:rsidRPr="00661A38">
        <w:rPr>
          <w:rFonts w:cs="Arial"/>
          <w:sz w:val="24"/>
          <w:szCs w:val="24"/>
        </w:rPr>
        <w:t>Osoby przebywające na urlopie macierzyńskim/rodzicielskim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 </w:t>
      </w:r>
    </w:p>
    <w:p w:rsidR="00B318C6" w:rsidRPr="004379DE" w:rsidRDefault="00B318C6" w:rsidP="00421D13">
      <w:pPr>
        <w:spacing w:before="120" w:after="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rsidR="00B318C6" w:rsidRPr="004379DE" w:rsidRDefault="00B318C6" w:rsidP="00421D13">
      <w:pPr>
        <w:spacing w:before="120" w:after="0"/>
        <w:rPr>
          <w:rFonts w:cs="Arial"/>
          <w:sz w:val="24"/>
          <w:szCs w:val="24"/>
        </w:rPr>
      </w:pPr>
      <w:r w:rsidRPr="004379DE">
        <w:rPr>
          <w:rFonts w:cs="Arial"/>
          <w:b/>
          <w:sz w:val="24"/>
          <w:szCs w:val="24"/>
        </w:rPr>
        <w:t xml:space="preserve">Osoby w wieku 50 lat i więcej </w:t>
      </w:r>
      <w:r w:rsidRPr="00994F0E">
        <w:rPr>
          <w:rFonts w:cs="Arial"/>
          <w:sz w:val="24"/>
          <w:szCs w:val="24"/>
        </w:rPr>
        <w:t>–</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rsidR="00B318C6" w:rsidRPr="00661A38" w:rsidRDefault="00B318C6" w:rsidP="00421D13">
      <w:pPr>
        <w:spacing w:before="120" w:after="0"/>
        <w:rPr>
          <w:rFonts w:cs="Arial"/>
          <w:sz w:val="24"/>
          <w:szCs w:val="24"/>
        </w:rPr>
      </w:pPr>
      <w:r w:rsidRPr="00661A38">
        <w:rPr>
          <w:rFonts w:cs="Arial"/>
          <w:b/>
          <w:sz w:val="24"/>
          <w:szCs w:val="24"/>
        </w:rPr>
        <w:t>Osoby długotrwale bezrobotne</w:t>
      </w:r>
      <w:r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rsidR="00B318C6" w:rsidRPr="00661A38" w:rsidRDefault="00B318C6" w:rsidP="00421D13">
      <w:pPr>
        <w:spacing w:before="120" w:after="0"/>
        <w:rPr>
          <w:rFonts w:cs="Arial"/>
          <w:sz w:val="24"/>
          <w:szCs w:val="24"/>
        </w:rPr>
      </w:pPr>
      <w:r w:rsidRPr="00661A38">
        <w:rPr>
          <w:rFonts w:cs="Arial"/>
          <w:b/>
          <w:sz w:val="24"/>
          <w:szCs w:val="24"/>
        </w:rPr>
        <w:t>Osoby z niepełnosprawnościami</w:t>
      </w:r>
      <w:r w:rsidRPr="00207404">
        <w:rPr>
          <w:rFonts w:ascii="Calibri" w:hAnsi="Calibri"/>
          <w:sz w:val="24"/>
          <w:szCs w:val="24"/>
        </w:rPr>
        <w:t>–</w:t>
      </w:r>
      <w:r w:rsidRPr="00661A38">
        <w:rPr>
          <w:rFonts w:cs="Arial"/>
          <w:sz w:val="24"/>
          <w:szCs w:val="24"/>
        </w:rPr>
        <w:t xml:space="preserve">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rsidR="00B318C6" w:rsidRPr="00661A38" w:rsidRDefault="00B318C6" w:rsidP="00421D13">
      <w:pPr>
        <w:spacing w:before="120" w:after="0"/>
        <w:rPr>
          <w:rFonts w:cs="Arial"/>
          <w:sz w:val="24"/>
          <w:szCs w:val="24"/>
        </w:rPr>
      </w:pPr>
      <w:r w:rsidRPr="00661A38">
        <w:rPr>
          <w:rFonts w:cs="Arial"/>
          <w:b/>
          <w:sz w:val="24"/>
          <w:szCs w:val="24"/>
        </w:rPr>
        <w:t xml:space="preserve">Osoby o niskich kwalifikacjach </w:t>
      </w:r>
      <w:r w:rsidRPr="00207404">
        <w:rPr>
          <w:rFonts w:ascii="Calibri" w:hAnsi="Calibri"/>
          <w:sz w:val="24"/>
          <w:szCs w:val="24"/>
        </w:rPr>
        <w:t>–</w:t>
      </w:r>
      <w:r w:rsidRPr="00661A38">
        <w:rPr>
          <w:rFonts w:cs="Arial"/>
          <w:sz w:val="24"/>
          <w:szCs w:val="24"/>
        </w:rPr>
        <w:t>to osoby posiadające wykształcenie na poziomie do ISCED 3 włącznie. Przyjmuje się, że do tego poziomu wykształcenia kwalifikują się osoby bez wykształcenia oraz z wykształceniem: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lastRenderedPageBreak/>
        <w:t>podstawowym,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gimnazjalnym,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ponadgimnazjalnym.</w:t>
      </w:r>
    </w:p>
    <w:p w:rsidR="00B318C6" w:rsidRPr="00661A38" w:rsidRDefault="00B318C6" w:rsidP="00421D13">
      <w:pPr>
        <w:spacing w:before="120" w:after="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rsidR="00B318C6" w:rsidRPr="00661A38" w:rsidRDefault="00B318C6" w:rsidP="00421D13">
      <w:pPr>
        <w:tabs>
          <w:tab w:val="left" w:pos="5309"/>
        </w:tabs>
        <w:spacing w:before="120" w:after="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rsidR="00B318C6" w:rsidRDefault="00B318C6" w:rsidP="00421D13">
      <w:pPr>
        <w:spacing w:before="120" w:after="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rsidR="00513F54" w:rsidRPr="004E634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68" w:name="_Toc431974576"/>
      <w:bookmarkStart w:id="69" w:name="_Toc535837757"/>
      <w:r w:rsidRPr="004E634F">
        <w:rPr>
          <w:rFonts w:ascii="Calibri" w:hAnsi="Calibri" w:cs="Arial"/>
          <w:b/>
          <w:sz w:val="24"/>
          <w:szCs w:val="24"/>
        </w:rPr>
        <w:t>Przedmiot konkursu – typy projektów</w:t>
      </w:r>
      <w:bookmarkEnd w:id="68"/>
      <w:bookmarkEnd w:id="69"/>
    </w:p>
    <w:p w:rsidR="00513F54" w:rsidRPr="00B2534C" w:rsidRDefault="00513F54" w:rsidP="00513F54">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rsidR="00513F54" w:rsidRDefault="00513F54" w:rsidP="00513F54">
      <w:pPr>
        <w:pStyle w:val="Default"/>
        <w:numPr>
          <w:ilvl w:val="0"/>
          <w:numId w:val="55"/>
        </w:numPr>
        <w:spacing w:line="276" w:lineRule="auto"/>
        <w:ind w:left="357" w:hanging="357"/>
        <w:contextualSpacing/>
        <w:rPr>
          <w:rFonts w:ascii="Calibri" w:hAnsi="Calibri"/>
        </w:rPr>
      </w:pPr>
      <w:r w:rsidRPr="00B2534C">
        <w:rPr>
          <w:rFonts w:ascii="Calibri" w:hAnsi="Calibri"/>
        </w:rPr>
        <w:t xml:space="preserve">programy aktywizacji zawodowej służące przywróceniu na rynek pracy osób, którym udzielane jest wsparcie: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uniemożliwiających wejście lub powrót na rynek pracy, określenie ścieżki zawodowej oraz indywidualizację wsparcia: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pośrednictwo pracy,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poradnictwo zawodowe, </w:t>
      </w:r>
    </w:p>
    <w:p w:rsidR="00513F54" w:rsidRPr="00B2534C" w:rsidRDefault="00513F54" w:rsidP="00513F54">
      <w:pPr>
        <w:pStyle w:val="Default"/>
        <w:numPr>
          <w:ilvl w:val="2"/>
          <w:numId w:val="7"/>
        </w:numPr>
        <w:spacing w:line="276" w:lineRule="auto"/>
        <w:ind w:left="1071" w:hanging="357"/>
        <w:rPr>
          <w:rFonts w:ascii="Calibri" w:hAnsi="Calibri"/>
          <w:b/>
        </w:rPr>
      </w:pPr>
      <w:r>
        <w:rPr>
          <w:rFonts w:ascii="Calibri" w:hAnsi="Calibri"/>
          <w:b/>
        </w:rPr>
        <w:t>i</w:t>
      </w:r>
      <w:r w:rsidRPr="00B2534C">
        <w:rPr>
          <w:rFonts w:ascii="Calibri" w:hAnsi="Calibri"/>
          <w:b/>
        </w:rPr>
        <w:t xml:space="preserve">dentyfikacja potrzeb, </w:t>
      </w:r>
    </w:p>
    <w:p w:rsidR="00513F54"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instrumenty i usługi rynku pracy służące podnoszeniu kompetencji i nabywaniu kwalifikacji zawodowych oraz ich lepszemu dopasowaniu do potrzeb rynku pracy, np.</w:t>
      </w:r>
      <w:r>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instrumenty i usługi rynku pracy służące zdobyciu doświadczenia zawodowego: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staże,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praktyki zawodowe, </w:t>
      </w:r>
    </w:p>
    <w:p w:rsidR="00513F54" w:rsidRDefault="00584A42" w:rsidP="00513F54">
      <w:pPr>
        <w:pStyle w:val="Default"/>
        <w:numPr>
          <w:ilvl w:val="2"/>
          <w:numId w:val="57"/>
        </w:numPr>
        <w:spacing w:line="276" w:lineRule="auto"/>
        <w:ind w:left="1071" w:hanging="357"/>
        <w:rPr>
          <w:rFonts w:ascii="Calibri" w:hAnsi="Calibri"/>
          <w:b/>
        </w:rPr>
      </w:pPr>
      <w:r>
        <w:rPr>
          <w:rFonts w:ascii="Calibri" w:hAnsi="Calibri"/>
          <w:b/>
        </w:rPr>
        <w:lastRenderedPageBreak/>
        <w:t>subsydiowane zatrudnienie.</w:t>
      </w:r>
    </w:p>
    <w:p w:rsidR="00E5074E" w:rsidRPr="00B2534C" w:rsidRDefault="00E5074E" w:rsidP="00584A42">
      <w:pPr>
        <w:pStyle w:val="Default"/>
        <w:spacing w:line="276" w:lineRule="auto"/>
        <w:rPr>
          <w:rFonts w:ascii="Calibri" w:hAnsi="Calibri"/>
          <w:b/>
        </w:rPr>
      </w:pP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 xml:space="preserve">Uwaga! </w:t>
      </w: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sidR="003573AD">
        <w:rPr>
          <w:rFonts w:ascii="Calibri" w:hAnsi="Calibri" w:cs="Arial"/>
          <w:b/>
          <w:sz w:val="24"/>
          <w:szCs w:val="24"/>
        </w:rPr>
        <w:t xml:space="preserve"> </w:t>
      </w:r>
      <w:r w:rsidRPr="00D25CF5">
        <w:rPr>
          <w:rFonts w:ascii="Calibri" w:hAnsi="Calibri" w:cs="Arial"/>
          <w:b/>
          <w:sz w:val="24"/>
          <w:szCs w:val="24"/>
        </w:rPr>
        <w:t>poszukujących pracy.</w:t>
      </w:r>
    </w:p>
    <w:p w:rsidR="00513F54" w:rsidRPr="00016E9A" w:rsidRDefault="00513F54" w:rsidP="00675149">
      <w:pPr>
        <w:pBdr>
          <w:left w:val="single" w:sz="48" w:space="4" w:color="E36C0A"/>
        </w:pBdr>
        <w:spacing w:before="240" w:after="120"/>
        <w:rPr>
          <w:rFonts w:cs="Arial"/>
          <w:b/>
          <w:sz w:val="24"/>
          <w:szCs w:val="24"/>
        </w:rPr>
      </w:pPr>
      <w:r w:rsidRPr="00016E9A">
        <w:rPr>
          <w:rFonts w:cs="Arial"/>
          <w:b/>
          <w:sz w:val="24"/>
          <w:szCs w:val="24"/>
        </w:rPr>
        <w:t xml:space="preserve">Uwaga! </w:t>
      </w:r>
    </w:p>
    <w:p w:rsidR="00513F54" w:rsidRDefault="00513F54" w:rsidP="00513F54">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(stanowiącymi załącznik nr 6 do Regulaminu konkursu) oraz Polskimi Ramami </w:t>
      </w:r>
      <w:r>
        <w:rPr>
          <w:rFonts w:cs="Arial"/>
          <w:b/>
          <w:sz w:val="24"/>
          <w:szCs w:val="24"/>
        </w:rPr>
        <w:t>Jakości Staży i Praktyk.</w:t>
      </w:r>
    </w:p>
    <w:p w:rsidR="005C1143" w:rsidRPr="00016E9A" w:rsidRDefault="005C1143" w:rsidP="00513F54">
      <w:pPr>
        <w:pBdr>
          <w:left w:val="single" w:sz="48" w:space="4" w:color="E36C0A"/>
        </w:pBdr>
        <w:spacing w:after="0"/>
        <w:rPr>
          <w:rFonts w:cs="Arial"/>
          <w:b/>
          <w:sz w:val="24"/>
          <w:szCs w:val="24"/>
        </w:rPr>
      </w:pPr>
    </w:p>
    <w:p w:rsidR="00513F54" w:rsidRPr="002D762D"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70" w:name="_Toc431974577"/>
      <w:bookmarkStart w:id="71" w:name="_Toc535837758"/>
      <w:r w:rsidRPr="002D762D">
        <w:rPr>
          <w:rFonts w:ascii="Calibri" w:hAnsi="Calibri" w:cs="Arial"/>
          <w:b/>
          <w:sz w:val="24"/>
          <w:szCs w:val="24"/>
        </w:rPr>
        <w:t>Okres kwalifikowalności wydatków</w:t>
      </w:r>
      <w:bookmarkEnd w:id="70"/>
      <w:bookmarkEnd w:id="71"/>
    </w:p>
    <w:p w:rsidR="00513F54" w:rsidRPr="0096267E" w:rsidRDefault="00513F54" w:rsidP="00513F54">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rsidR="00513F54" w:rsidRPr="0096267E" w:rsidRDefault="00513F54" w:rsidP="00513F54">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rsidR="00513F54" w:rsidRPr="0096267E" w:rsidRDefault="00513F54" w:rsidP="00513F54">
      <w:pPr>
        <w:spacing w:before="120" w:after="120"/>
        <w:rPr>
          <w:rFonts w:cs="Arial"/>
          <w:sz w:val="24"/>
          <w:szCs w:val="24"/>
        </w:rPr>
      </w:pPr>
      <w:r w:rsidRPr="0096267E">
        <w:rPr>
          <w:rFonts w:cs="Arial"/>
          <w:sz w:val="24"/>
          <w:szCs w:val="24"/>
        </w:rPr>
        <w:t>Okres kwalifikowalności wydatków w ramach danego projektu określany jest w umowie o dofinansowanie.</w:t>
      </w:r>
    </w:p>
    <w:p w:rsidR="00513F54" w:rsidRDefault="00513F54" w:rsidP="00513F54">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rsidR="00513F54" w:rsidRPr="00E00810" w:rsidRDefault="00513F54" w:rsidP="00513F54">
      <w:pPr>
        <w:pBdr>
          <w:left w:val="single" w:sz="48" w:space="4" w:color="E36C0A"/>
        </w:pBdr>
        <w:spacing w:after="120"/>
        <w:rPr>
          <w:rFonts w:cs="Arial"/>
          <w:b/>
          <w:sz w:val="24"/>
          <w:szCs w:val="24"/>
        </w:rPr>
      </w:pPr>
      <w:r w:rsidRPr="00E00810">
        <w:rPr>
          <w:rFonts w:cs="Arial"/>
          <w:b/>
          <w:sz w:val="24"/>
          <w:szCs w:val="24"/>
        </w:rPr>
        <w:t xml:space="preserve">Uwaga! </w:t>
      </w:r>
    </w:p>
    <w:p w:rsidR="00513F54" w:rsidRPr="005A74D7" w:rsidRDefault="00513F54" w:rsidP="00513F54">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rsidR="00513F54" w:rsidRPr="005A74D7" w:rsidRDefault="00513F54" w:rsidP="00513F54">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lastRenderedPageBreak/>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13F54" w:rsidRPr="0096267E" w:rsidRDefault="00513F54" w:rsidP="00513F54">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rsidR="00513F54" w:rsidRPr="0096267E" w:rsidRDefault="00513F54" w:rsidP="00513F54">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rsidR="00513F54" w:rsidRPr="005A74D7" w:rsidRDefault="00513F54" w:rsidP="00513F54">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rsidR="00513F54" w:rsidRPr="0096267E" w:rsidRDefault="00513F54" w:rsidP="00513F54">
      <w:pPr>
        <w:spacing w:before="120" w:after="120"/>
        <w:rPr>
          <w:rFonts w:cs="Arial"/>
          <w:b/>
          <w:sz w:val="24"/>
          <w:szCs w:val="24"/>
        </w:rPr>
      </w:pPr>
      <w:r w:rsidRPr="005A74D7">
        <w:rPr>
          <w:rFonts w:cs="Arial"/>
          <w:sz w:val="24"/>
          <w:szCs w:val="24"/>
        </w:rPr>
        <w:t>Dofinansowania nie mogą otrzymać projekty w pełni zrealizowane.</w:t>
      </w:r>
    </w:p>
    <w:p w:rsidR="001C69D0" w:rsidRPr="002D762D"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72" w:name="_Toc431974578"/>
      <w:bookmarkStart w:id="73" w:name="_Toc535837759"/>
      <w:r w:rsidRPr="002D762D">
        <w:rPr>
          <w:rFonts w:ascii="Calibri" w:hAnsi="Calibri" w:cs="Tahoma"/>
          <w:b/>
          <w:sz w:val="24"/>
          <w:szCs w:val="24"/>
        </w:rPr>
        <w:t>Wymagane wskaźniki pomiaru celu</w:t>
      </w:r>
      <w:bookmarkEnd w:id="72"/>
      <w:bookmarkEnd w:id="73"/>
    </w:p>
    <w:p w:rsidR="00A24BEA" w:rsidRPr="00A24BEA" w:rsidRDefault="00A24BEA" w:rsidP="00513F54">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w:t>
      </w:r>
      <w:r w:rsidRPr="00603DED">
        <w:rPr>
          <w:rFonts w:cs="Arial"/>
          <w:sz w:val="24"/>
          <w:szCs w:val="24"/>
        </w:rPr>
        <w:t>nr 2 do SzOOP 2014-2020</w:t>
      </w:r>
      <w:r w:rsidRPr="00A24BEA">
        <w:rPr>
          <w:rFonts w:cs="Arial"/>
          <w:sz w:val="24"/>
          <w:szCs w:val="24"/>
        </w:rPr>
        <w:t xml:space="preserve"> oraz </w:t>
      </w:r>
      <w:r w:rsidRPr="00A24BEA">
        <w:rPr>
          <w:rFonts w:cs="Arial"/>
          <w:sz w:val="24"/>
          <w:szCs w:val="24"/>
        </w:rPr>
        <w:br/>
        <w:t>w Wytycznych w zakresie monitorowania.</w:t>
      </w:r>
    </w:p>
    <w:p w:rsidR="00A24BEA" w:rsidRDefault="00A24BEA" w:rsidP="00513F54">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osób objętych szkoleniami/ doradztwem w zakresie kompetencji cyfrowych.</w:t>
            </w:r>
          </w:p>
        </w:tc>
      </w:tr>
      <w:tr w:rsidR="00A24BEA" w:rsidRPr="00A24BEA" w:rsidTr="006A32CC">
        <w:trPr>
          <w:trHeight w:val="432"/>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rsidTr="006A32CC">
        <w:trPr>
          <w:trHeight w:val="613"/>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obiektów dostosowanych do potrzeb osób z niepełnosprawnościami</w:t>
            </w:r>
          </w:p>
        </w:tc>
      </w:tr>
      <w:tr w:rsidR="00A24BEA" w:rsidRPr="00A24BEA" w:rsidTr="006A32CC">
        <w:trPr>
          <w:trHeight w:val="720"/>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podmiotów wykorzystujących technologie informacyjno–komunikacyjne (TIK)</w:t>
            </w:r>
          </w:p>
        </w:tc>
      </w:tr>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rsidR="00A24BEA" w:rsidRPr="00A24BEA" w:rsidRDefault="00A24BEA" w:rsidP="00A24BEA">
            <w:pPr>
              <w:spacing w:before="120" w:after="120"/>
              <w:rPr>
                <w:rFonts w:cs="Arial"/>
                <w:sz w:val="24"/>
                <w:szCs w:val="24"/>
              </w:rPr>
            </w:pPr>
            <w:r w:rsidRPr="00A24BEA">
              <w:rPr>
                <w:rFonts w:cs="Arial"/>
                <w:b/>
                <w:sz w:val="24"/>
                <w:szCs w:val="24"/>
              </w:rPr>
              <w:t>Ad. 1.</w:t>
            </w:r>
          </w:p>
          <w:p w:rsidR="00A24BEA" w:rsidRPr="00A24BEA" w:rsidRDefault="00A24BEA" w:rsidP="00421D13">
            <w:pPr>
              <w:spacing w:before="120" w:after="0"/>
              <w:rPr>
                <w:rFonts w:cs="Arial"/>
                <w:sz w:val="24"/>
                <w:szCs w:val="24"/>
              </w:rPr>
            </w:pPr>
            <w:r w:rsidRPr="00A24BEA">
              <w:rPr>
                <w:rFonts w:cs="Arial"/>
                <w:sz w:val="24"/>
                <w:szCs w:val="24"/>
              </w:rPr>
              <w:t>Wskaźnik mierzy liczbę osób objętych szkoleniami/ doradztwem w</w:t>
            </w:r>
            <w:r w:rsidR="00D37314">
              <w:rPr>
                <w:rFonts w:cs="Arial"/>
                <w:sz w:val="24"/>
                <w:szCs w:val="24"/>
              </w:rPr>
              <w:t> </w:t>
            </w:r>
            <w:r w:rsidRPr="00A24BEA">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rsidR="00A24BEA" w:rsidRPr="00A24BEA" w:rsidRDefault="00A24BEA" w:rsidP="00421D13">
            <w:pPr>
              <w:spacing w:before="120" w:after="0"/>
              <w:rPr>
                <w:rFonts w:cs="Arial"/>
                <w:sz w:val="24"/>
                <w:szCs w:val="24"/>
                <w:u w:val="single"/>
              </w:rPr>
            </w:pPr>
            <w:r w:rsidRPr="00A24BEA">
              <w:rPr>
                <w:rFonts w:cs="Arial"/>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sz w:val="24"/>
                <w:szCs w:val="24"/>
              </w:rPr>
            </w:pPr>
            <w:r w:rsidRPr="00A24BEA">
              <w:rPr>
                <w:rFonts w:cs="Arial"/>
                <w:sz w:val="24"/>
                <w:szCs w:val="24"/>
              </w:rPr>
              <w:t>lista obecności na szkoleniach/ doradztwie.</w:t>
            </w:r>
          </w:p>
          <w:p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tcPr>
          <w:p w:rsidR="00A24BEA" w:rsidRPr="00A24BEA" w:rsidRDefault="00A24BEA" w:rsidP="00421D13">
            <w:pPr>
              <w:spacing w:before="120" w:after="0"/>
              <w:rPr>
                <w:rFonts w:cs="Arial"/>
                <w:sz w:val="24"/>
                <w:szCs w:val="24"/>
              </w:rPr>
            </w:pPr>
            <w:r w:rsidRPr="00A24BEA">
              <w:rPr>
                <w:rFonts w:cs="Arial"/>
                <w:b/>
                <w:sz w:val="24"/>
                <w:szCs w:val="24"/>
              </w:rPr>
              <w:t>Ad. 2.</w:t>
            </w:r>
          </w:p>
          <w:p w:rsidR="00A24BEA" w:rsidRPr="00A24BEA" w:rsidRDefault="00A24BEA" w:rsidP="00421D13">
            <w:pPr>
              <w:spacing w:before="120" w:after="0"/>
              <w:rPr>
                <w:rFonts w:cs="Arial"/>
                <w:bCs/>
                <w:sz w:val="24"/>
                <w:szCs w:val="24"/>
              </w:rPr>
            </w:pPr>
            <w:r w:rsidRPr="00A24BEA">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24BEA" w:rsidRPr="00A24BEA" w:rsidRDefault="00A24BEA" w:rsidP="00421D13">
            <w:pPr>
              <w:spacing w:before="120" w:after="0"/>
              <w:rPr>
                <w:rFonts w:cs="Arial"/>
                <w:sz w:val="24"/>
                <w:szCs w:val="24"/>
              </w:rPr>
            </w:pPr>
            <w:r w:rsidRPr="00A24BEA">
              <w:rPr>
                <w:rFonts w:cs="Arial"/>
                <w:sz w:val="24"/>
                <w:szCs w:val="24"/>
              </w:rPr>
              <w:t>Wskaźnik mierzony w momencie rozliczenia wydatku związanego z racjonalnymi usprawnieniami w ramach danego projektu.</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 xml:space="preserve">Definicje, sposób pomiaru i </w:t>
            </w:r>
            <w:r w:rsidRPr="00A24BEA">
              <w:rPr>
                <w:rFonts w:cs="Arial"/>
                <w:b/>
                <w:sz w:val="24"/>
                <w:szCs w:val="24"/>
              </w:rPr>
              <w:lastRenderedPageBreak/>
              <w:t>przykładowe źródła danych do pomiaru</w:t>
            </w:r>
          </w:p>
        </w:tc>
        <w:tc>
          <w:tcPr>
            <w:tcW w:w="7266" w:type="dxa"/>
            <w:tcBorders>
              <w:bottom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lastRenderedPageBreak/>
              <w:t>Ad. 3.</w:t>
            </w:r>
          </w:p>
          <w:p w:rsidR="00A24BEA" w:rsidRPr="00A24BEA" w:rsidRDefault="00A24BEA" w:rsidP="00421D13">
            <w:pPr>
              <w:spacing w:before="120" w:after="0"/>
              <w:rPr>
                <w:rFonts w:cs="Arial"/>
                <w:bCs/>
                <w:sz w:val="24"/>
                <w:szCs w:val="24"/>
              </w:rPr>
            </w:pPr>
            <w:r w:rsidRPr="00A24BEA">
              <w:rPr>
                <w:rFonts w:cs="Arial"/>
                <w:bCs/>
                <w:sz w:val="24"/>
                <w:szCs w:val="24"/>
              </w:rPr>
              <w:t xml:space="preserve">Wskaźnik odnosi się do liczby obiektów, które zaopatrzono w specjalne podjazdy, windy, urządzenia głośnomówiące, bądź inne </w:t>
            </w:r>
            <w:r w:rsidRPr="00A24BEA">
              <w:rPr>
                <w:rFonts w:cs="Arial"/>
                <w:bCs/>
                <w:sz w:val="24"/>
                <w:szCs w:val="24"/>
              </w:rPr>
              <w:lastRenderedPageBreak/>
              <w:t>rozwiązania umożliwiające dostęp (tj. usunięcie barier w dostępie, w</w:t>
            </w:r>
            <w:r w:rsidR="00D37314">
              <w:rPr>
                <w:rFonts w:cs="Arial"/>
                <w:bCs/>
                <w:sz w:val="24"/>
                <w:szCs w:val="24"/>
              </w:rPr>
              <w:t> </w:t>
            </w:r>
            <w:r w:rsidRPr="00A24BEA">
              <w:rPr>
                <w:rFonts w:cs="Arial"/>
                <w:bCs/>
                <w:sz w:val="24"/>
                <w:szCs w:val="24"/>
              </w:rPr>
              <w:t>szczególności barier architektonicznych) do tych obiektów i</w:t>
            </w:r>
            <w:r w:rsidR="00D37314">
              <w:rPr>
                <w:rFonts w:cs="Arial"/>
                <w:bCs/>
                <w:sz w:val="24"/>
                <w:szCs w:val="24"/>
              </w:rPr>
              <w:t> </w:t>
            </w:r>
            <w:r w:rsidRPr="00A24BEA">
              <w:rPr>
                <w:rFonts w:cs="Arial"/>
                <w:bCs/>
                <w:sz w:val="24"/>
                <w:szCs w:val="24"/>
              </w:rPr>
              <w:t>poruszanie się po nich osobom z niepełnosprawnościami ruchowymi czy sensorycznymi.</w:t>
            </w:r>
          </w:p>
          <w:p w:rsidR="00A24BEA" w:rsidRPr="00A24BEA" w:rsidRDefault="00A24BEA" w:rsidP="00421D13">
            <w:pPr>
              <w:spacing w:before="120" w:after="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rsidR="00A24BEA" w:rsidRPr="00A24BEA" w:rsidRDefault="00A24BEA" w:rsidP="00421D13">
            <w:pPr>
              <w:spacing w:before="120" w:after="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A24BEA" w:rsidRPr="00A24BEA" w:rsidRDefault="00A24BEA" w:rsidP="00421D13">
            <w:pPr>
              <w:spacing w:before="120" w:after="0"/>
              <w:rPr>
                <w:rFonts w:cs="Arial"/>
                <w:bCs/>
                <w:sz w:val="24"/>
                <w:szCs w:val="24"/>
              </w:rPr>
            </w:pPr>
            <w:r w:rsidRPr="00A24BEA">
              <w:rPr>
                <w:rFonts w:cs="Arial"/>
                <w:bCs/>
                <w:sz w:val="24"/>
                <w:szCs w:val="24"/>
              </w:rPr>
              <w:t>Wskaźnik mierzony w momencie rozliczenia wydatku związanego z dostosowaniem obiektów do potrzeb osób z niepełnosprawnościami w ramach danego projektu.</w:t>
            </w:r>
          </w:p>
          <w:p w:rsidR="00A24BEA" w:rsidRPr="00A24BEA" w:rsidRDefault="00A24BEA" w:rsidP="00421D13">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t>Ad. 4.</w:t>
            </w:r>
          </w:p>
          <w:p w:rsidR="00A24BEA" w:rsidRPr="00A24BEA" w:rsidRDefault="00A24BEA" w:rsidP="00421D13">
            <w:pPr>
              <w:spacing w:before="120" w:after="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rsidR="00A24BEA" w:rsidRPr="00A24BEA" w:rsidRDefault="00A24BEA" w:rsidP="00421D13">
            <w:pPr>
              <w:spacing w:before="120" w:after="0"/>
              <w:rPr>
                <w:rFonts w:cs="Arial"/>
                <w:bCs/>
                <w:sz w:val="24"/>
                <w:szCs w:val="24"/>
              </w:rPr>
            </w:pPr>
            <w:r w:rsidRPr="00A24BEA">
              <w:rPr>
                <w:rFonts w:cs="Arial"/>
                <w:bCs/>
                <w:sz w:val="24"/>
                <w:szCs w:val="24"/>
              </w:rPr>
              <w:t xml:space="preserve">W zakresie EFS podmioty wykorzystujące TIK </w:t>
            </w:r>
            <w:r w:rsidR="00D2701A">
              <w:rPr>
                <w:rFonts w:cs="Arial"/>
                <w:bCs/>
                <w:sz w:val="24"/>
                <w:szCs w:val="24"/>
              </w:rPr>
              <w:t>należy rozumieć jako podmioty (b</w:t>
            </w:r>
            <w:r w:rsidRPr="00A24BEA">
              <w:rPr>
                <w:rFonts w:cs="Arial"/>
                <w:bCs/>
                <w:sz w:val="24"/>
                <w:szCs w:val="24"/>
              </w:rPr>
              <w:t xml:space="preserve">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w:t>
            </w:r>
            <w:r w:rsidRPr="00A24BEA">
              <w:rPr>
                <w:rFonts w:cs="Arial"/>
                <w:bCs/>
                <w:sz w:val="24"/>
                <w:szCs w:val="24"/>
              </w:rPr>
              <w:lastRenderedPageBreak/>
              <w:t>technologii informacyjno-komunikacyjnych (TIK),</w:t>
            </w:r>
            <w:r w:rsidR="00D37314">
              <w:rPr>
                <w:rFonts w:cs="Arial"/>
                <w:bCs/>
                <w:sz w:val="24"/>
                <w:szCs w:val="24"/>
              </w:rPr>
              <w:br/>
            </w:r>
            <w:r w:rsidRPr="00A24BEA">
              <w:rPr>
                <w:rFonts w:cs="Arial"/>
                <w:bCs/>
                <w:sz w:val="24"/>
                <w:szCs w:val="24"/>
              </w:rPr>
              <w:t>np. w projekcie zaplanowano szkolenie z zakresu ECDL, szkolenie z</w:t>
            </w:r>
            <w:r w:rsidR="00D37314">
              <w:rPr>
                <w:rFonts w:cs="Arial"/>
                <w:bCs/>
                <w:sz w:val="24"/>
                <w:szCs w:val="24"/>
              </w:rPr>
              <w:t> </w:t>
            </w:r>
            <w:r w:rsidRPr="00A24BEA">
              <w:rPr>
                <w:rFonts w:cs="Arial"/>
                <w:bCs/>
                <w:sz w:val="24"/>
                <w:szCs w:val="24"/>
              </w:rPr>
              <w:t>fakturowania zwykorzystaniem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24BEA" w:rsidRPr="00A24BEA" w:rsidRDefault="00A24BEA" w:rsidP="00421D13">
            <w:pPr>
              <w:spacing w:before="120" w:after="0"/>
              <w:rPr>
                <w:rFonts w:cs="Arial"/>
                <w:bCs/>
                <w:sz w:val="24"/>
                <w:szCs w:val="24"/>
              </w:rPr>
            </w:pPr>
            <w:r w:rsidRPr="00A24BEA">
              <w:rPr>
                <w:rFonts w:cs="Arial"/>
                <w:bCs/>
                <w:sz w:val="24"/>
                <w:szCs w:val="24"/>
              </w:rPr>
              <w:t>Natomiast gdy TIK są tylko instrumentem/narzędziem do realizacji projektu (np. korzystanie z SYRIUSZa, SL2014, poczty elektronicznej) nie należy ich wykazywać w ramach ww. wskaźnika.</w:t>
            </w:r>
          </w:p>
          <w:p w:rsidR="00A24BEA" w:rsidRPr="00A24BEA" w:rsidRDefault="00A24BEA" w:rsidP="00421D13">
            <w:pPr>
              <w:spacing w:before="120" w:after="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24BEA" w:rsidRPr="00A24BEA" w:rsidRDefault="00A24BEA" w:rsidP="00421D13">
            <w:pPr>
              <w:spacing w:before="120" w:after="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703"/>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Wskaźnik efektywności zatrudnieniowej dla osób znajdujących się w najtrudniejszej sytuacji, w tym osób w wieku 50 lat i</w:t>
            </w:r>
            <w:r w:rsidR="001D6793">
              <w:rPr>
                <w:rFonts w:cs="Arial"/>
                <w:b/>
                <w:sz w:val="24"/>
                <w:szCs w:val="24"/>
              </w:rPr>
              <w:t> </w:t>
            </w:r>
            <w:r w:rsidRPr="005677E1">
              <w:rPr>
                <w:rFonts w:cs="Arial"/>
                <w:b/>
                <w:sz w:val="24"/>
                <w:szCs w:val="24"/>
              </w:rPr>
              <w:t xml:space="preserve">więcej, kobiet, osób z niepełnosprawnościami, osób długotrwale bezrobotnych, osób z niskimi kwalifikacjami do poziomu ISCED 3 – na poziomie co najmniej </w:t>
            </w:r>
            <w:r w:rsidR="00942D3A" w:rsidRPr="00603DED">
              <w:rPr>
                <w:rFonts w:cs="Arial"/>
                <w:b/>
                <w:sz w:val="24"/>
                <w:szCs w:val="24"/>
              </w:rPr>
              <w:t>45</w:t>
            </w:r>
            <w:r w:rsidRPr="00603DED">
              <w:rPr>
                <w:rFonts w:cs="Arial"/>
                <w:b/>
                <w:sz w:val="24"/>
                <w:szCs w:val="24"/>
              </w:rPr>
              <w:t>%</w:t>
            </w:r>
          </w:p>
        </w:tc>
      </w:tr>
      <w:tr w:rsidR="00A24BEA" w:rsidRPr="00A24BEA" w:rsidTr="006A32CC">
        <w:trPr>
          <w:trHeight w:val="657"/>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 xml:space="preserve">Wskaźnik efektywności zatrudnieniowej dla osób nienależących do ww. grup – na poziomie co </w:t>
            </w:r>
            <w:r w:rsidRPr="00FB55C3">
              <w:rPr>
                <w:rFonts w:cs="Arial"/>
                <w:b/>
                <w:sz w:val="24"/>
                <w:szCs w:val="24"/>
              </w:rPr>
              <w:t xml:space="preserve">najmniej </w:t>
            </w:r>
            <w:r w:rsidR="00942D3A" w:rsidRPr="00603DED">
              <w:rPr>
                <w:rFonts w:cs="Arial"/>
                <w:b/>
                <w:sz w:val="24"/>
                <w:szCs w:val="24"/>
              </w:rPr>
              <w:t>60</w:t>
            </w:r>
            <w:r w:rsidRPr="00603DED">
              <w:rPr>
                <w:rFonts w:cs="Arial"/>
                <w:b/>
                <w:sz w:val="24"/>
                <w:szCs w:val="24"/>
              </w:rPr>
              <w:t>%</w:t>
            </w:r>
          </w:p>
        </w:tc>
      </w:tr>
      <w:tr w:rsidR="00A24BEA" w:rsidRPr="00A24BEA" w:rsidTr="006A32CC">
        <w:trPr>
          <w:trHeight w:val="432"/>
        </w:trPr>
        <w:tc>
          <w:tcPr>
            <w:tcW w:w="1826"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 xml:space="preserve">Definicje, sposób </w:t>
            </w:r>
            <w:r w:rsidRPr="00A24BEA">
              <w:rPr>
                <w:rFonts w:cs="Arial"/>
                <w:b/>
                <w:sz w:val="24"/>
                <w:szCs w:val="24"/>
              </w:rPr>
              <w:lastRenderedPageBreak/>
              <w:t>pomiaru i przykładowe źródła danych do pomiaru</w:t>
            </w:r>
          </w:p>
        </w:tc>
        <w:tc>
          <w:tcPr>
            <w:tcW w:w="7266" w:type="dxa"/>
            <w:tcMar>
              <w:left w:w="98" w:type="dxa"/>
            </w:tcMar>
            <w:vAlign w:val="center"/>
          </w:tcPr>
          <w:p w:rsidR="00A24BEA" w:rsidRPr="001A7344" w:rsidRDefault="00A24BEA" w:rsidP="001A7344">
            <w:pPr>
              <w:spacing w:before="120" w:after="0"/>
              <w:rPr>
                <w:rFonts w:cs="Arial"/>
                <w:b/>
                <w:bCs/>
                <w:sz w:val="24"/>
                <w:szCs w:val="24"/>
              </w:rPr>
            </w:pPr>
            <w:r w:rsidRPr="001A7344">
              <w:rPr>
                <w:rFonts w:cs="Arial"/>
                <w:b/>
                <w:bCs/>
                <w:sz w:val="24"/>
                <w:szCs w:val="24"/>
              </w:rPr>
              <w:lastRenderedPageBreak/>
              <w:t>Ad. 1</w:t>
            </w:r>
            <w:r w:rsidR="001A7344" w:rsidRPr="001A7344">
              <w:rPr>
                <w:rFonts w:cs="Arial"/>
                <w:b/>
                <w:bCs/>
                <w:sz w:val="24"/>
                <w:szCs w:val="24"/>
              </w:rPr>
              <w:t>-2</w:t>
            </w:r>
            <w:r w:rsidR="001A7344">
              <w:rPr>
                <w:rFonts w:cs="Arial"/>
                <w:b/>
                <w:bCs/>
                <w:sz w:val="24"/>
                <w:szCs w:val="24"/>
              </w:rPr>
              <w:t>.</w:t>
            </w:r>
          </w:p>
          <w:p w:rsidR="00A24BEA" w:rsidRPr="00A24BEA" w:rsidRDefault="00A24BEA" w:rsidP="001A7344">
            <w:pPr>
              <w:spacing w:before="120" w:after="0"/>
              <w:rPr>
                <w:rFonts w:cs="Arial"/>
                <w:bCs/>
                <w:sz w:val="24"/>
                <w:szCs w:val="24"/>
              </w:rPr>
            </w:pPr>
            <w:r w:rsidRPr="00A24BEA">
              <w:rPr>
                <w:rFonts w:cs="Arial"/>
                <w:bCs/>
                <w:sz w:val="24"/>
                <w:szCs w:val="24"/>
              </w:rPr>
              <w:lastRenderedPageBreak/>
              <w:t>Szczegółowe definicje ww. osób zostały określone w rozdziale 2.5</w:t>
            </w:r>
            <w:r w:rsidR="00EF763F">
              <w:rPr>
                <w:rFonts w:cs="Arial"/>
                <w:bCs/>
                <w:sz w:val="24"/>
                <w:szCs w:val="24"/>
              </w:rPr>
              <w:t> </w:t>
            </w:r>
            <w:r w:rsidRPr="00A24BEA">
              <w:rPr>
                <w:rFonts w:cs="Arial"/>
                <w:bCs/>
                <w:sz w:val="24"/>
                <w:szCs w:val="24"/>
              </w:rPr>
              <w:t>niniejszego Regulaminu.</w:t>
            </w:r>
          </w:p>
          <w:p w:rsidR="00A24BEA" w:rsidRPr="00A24BEA" w:rsidRDefault="00A24BEA" w:rsidP="001A7344">
            <w:pPr>
              <w:spacing w:before="120" w:after="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37314">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1stycznia 2018 r.</w:t>
            </w:r>
          </w:p>
          <w:p w:rsidR="00A24BEA" w:rsidRPr="00A24BEA" w:rsidRDefault="00A24BEA" w:rsidP="001A7344">
            <w:pPr>
              <w:spacing w:before="120" w:after="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kopia umowy o pracę,</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zaświadczenie z zakładu pracy o zatrudnieniu,</w:t>
            </w:r>
          </w:p>
          <w:p w:rsidR="00A24BEA" w:rsidRPr="00D276CD" w:rsidRDefault="00D2701A" w:rsidP="001A7344">
            <w:pPr>
              <w:numPr>
                <w:ilvl w:val="0"/>
                <w:numId w:val="12"/>
              </w:numPr>
              <w:spacing w:after="0"/>
              <w:ind w:left="357" w:hanging="357"/>
              <w:rPr>
                <w:rFonts w:cs="Arial"/>
                <w:bCs/>
                <w:sz w:val="24"/>
                <w:szCs w:val="24"/>
              </w:rPr>
            </w:pP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Pr>
                <w:rFonts w:cs="Arial"/>
                <w:bCs/>
                <w:sz w:val="24"/>
                <w:szCs w:val="24"/>
              </w:rPr>
              <w:t>l</w:t>
            </w:r>
            <w:r w:rsidRPr="00D276CD">
              <w:rPr>
                <w:rFonts w:cs="Arial"/>
                <w:bCs/>
                <w:sz w:val="24"/>
                <w:szCs w:val="24"/>
              </w:rPr>
              <w:t>ności gospodarczej może być również wyciag z wpisu do CEIDG, w którym została określona data rozpoczęcia dzia</w:t>
            </w:r>
            <w:r w:rsidR="000F50AD">
              <w:rPr>
                <w:rFonts w:cs="Arial"/>
                <w:bCs/>
                <w:sz w:val="24"/>
                <w:szCs w:val="24"/>
              </w:rPr>
              <w:t>ła</w:t>
            </w:r>
            <w:r w:rsidRPr="00D276CD">
              <w:rPr>
                <w:rFonts w:cs="Arial"/>
                <w:bCs/>
                <w:sz w:val="24"/>
                <w:szCs w:val="24"/>
              </w:rPr>
              <w:t>lności gospodarczej.</w:t>
            </w:r>
          </w:p>
          <w:p w:rsidR="00A24BEA" w:rsidRPr="005677E1" w:rsidRDefault="00A24BEA" w:rsidP="001A7344">
            <w:pPr>
              <w:spacing w:before="120" w:after="0"/>
              <w:rPr>
                <w:rFonts w:cs="Arial"/>
                <w:b/>
                <w:bCs/>
                <w:sz w:val="24"/>
                <w:szCs w:val="24"/>
              </w:rPr>
            </w:pPr>
            <w:r w:rsidRPr="00D276CD">
              <w:rPr>
                <w:rFonts w:cs="Arial"/>
                <w:b/>
                <w:bCs/>
                <w:sz w:val="24"/>
                <w:szCs w:val="24"/>
              </w:rPr>
              <w:t>Do efektywności zatrudnieniowej nie wlicza się osób</w:t>
            </w:r>
            <w:r w:rsidRPr="005677E1">
              <w:rPr>
                <w:rFonts w:cs="Arial"/>
                <w:b/>
                <w:bCs/>
                <w:sz w:val="24"/>
                <w:szCs w:val="24"/>
              </w:rPr>
              <w:t xml:space="preserve">, które podjęły działalność gospodarczą, w wyniku otrzymania w ramach projektu współfinansowanego z EFS (zarówno w danym projekcie realizowanym przez beneficjenta, jak i w innych projektach EFS) zwrotnych lub bezzwrotnych środków na ten cel. </w:t>
            </w:r>
          </w:p>
          <w:p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rsidR="00A24BEA" w:rsidRPr="001F0BE5" w:rsidRDefault="00A24BEA" w:rsidP="001A7344">
      <w:pPr>
        <w:numPr>
          <w:ilvl w:val="0"/>
          <w:numId w:val="4"/>
        </w:numPr>
        <w:spacing w:before="240" w:after="120"/>
        <w:ind w:left="357" w:hanging="357"/>
        <w:rPr>
          <w:rFonts w:cs="Arial"/>
          <w:sz w:val="24"/>
          <w:szCs w:val="24"/>
        </w:rPr>
      </w:pPr>
      <w:r w:rsidRPr="001F0BE5">
        <w:rPr>
          <w:rFonts w:cs="Arial"/>
          <w:b/>
          <w:sz w:val="24"/>
          <w:szCs w:val="24"/>
          <w:u w:val="single"/>
        </w:rPr>
        <w:lastRenderedPageBreak/>
        <w:t>Obligatoryjne wskaźniki rezultatu bezpośredniego, określony na poziomie projektu:</w:t>
      </w:r>
    </w:p>
    <w:p w:rsidR="005B13E0" w:rsidRPr="00A24BEA" w:rsidRDefault="005B13E0" w:rsidP="00A24BEA">
      <w:pPr>
        <w:spacing w:before="120" w:after="120"/>
        <w:rPr>
          <w:rFonts w:cs="Arial"/>
          <w:sz w:val="24"/>
          <w:szCs w:val="24"/>
        </w:rPr>
      </w:pP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do 4 tygodni</w:t>
      </w:r>
      <w:r w:rsidRPr="001F0BE5">
        <w:rPr>
          <w:rFonts w:cs="Arial"/>
          <w:sz w:val="24"/>
          <w:szCs w:val="24"/>
        </w:rPr>
        <w:t>od zakończenia udziału 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lastRenderedPageBreak/>
              <w:t>Nazwa wskaźnika</w:t>
            </w:r>
          </w:p>
        </w:tc>
        <w:tc>
          <w:tcPr>
            <w:tcW w:w="7266" w:type="dxa"/>
            <w:tcMar>
              <w:left w:w="98" w:type="dxa"/>
            </w:tcMar>
            <w:vAlign w:val="center"/>
          </w:tcPr>
          <w:p w:rsidR="00A24BEA" w:rsidRPr="005677E1" w:rsidRDefault="00A24BEA" w:rsidP="001A7344">
            <w:pPr>
              <w:pStyle w:val="Akapitzlist"/>
              <w:numPr>
                <w:ilvl w:val="2"/>
                <w:numId w:val="59"/>
              </w:numPr>
              <w:spacing w:before="120" w:after="0"/>
              <w:ind w:left="357" w:hanging="357"/>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wprojekcie wynosi co najmniej:</w:t>
            </w:r>
          </w:p>
          <w:p w:rsidR="00A24BEA" w:rsidRPr="004D1B02" w:rsidRDefault="00A24BEA" w:rsidP="001A7344">
            <w:pPr>
              <w:numPr>
                <w:ilvl w:val="0"/>
                <w:numId w:val="12"/>
              </w:numPr>
              <w:spacing w:after="0"/>
              <w:ind w:left="357" w:hanging="357"/>
              <w:rPr>
                <w:rFonts w:cs="Arial"/>
                <w:sz w:val="24"/>
                <w:szCs w:val="24"/>
              </w:rPr>
            </w:pPr>
            <w:r w:rsidRPr="00603DED">
              <w:rPr>
                <w:rFonts w:cs="Arial"/>
                <w:bCs/>
                <w:sz w:val="24"/>
                <w:szCs w:val="24"/>
              </w:rPr>
              <w:t>42,5%</w:t>
            </w:r>
            <w:r w:rsidRPr="004D1B02">
              <w:rPr>
                <w:rFonts w:cs="Arial"/>
                <w:bCs/>
                <w:sz w:val="24"/>
                <w:szCs w:val="24"/>
              </w:rPr>
              <w:t xml:space="preserve"> -jeżeli</w:t>
            </w:r>
            <w:r w:rsidRPr="004D1B02">
              <w:rPr>
                <w:rFonts w:cs="Arial"/>
                <w:sz w:val="24"/>
                <w:szCs w:val="24"/>
              </w:rPr>
              <w:t xml:space="preserve"> w projekcie wsparciem będą objęte zarówno osoby bezrobotne, jak i bierne zawodowo;</w:t>
            </w:r>
          </w:p>
          <w:p w:rsidR="00A24BEA" w:rsidRPr="004D1B02" w:rsidRDefault="00A24BEA" w:rsidP="001A7344">
            <w:pPr>
              <w:numPr>
                <w:ilvl w:val="0"/>
                <w:numId w:val="12"/>
              </w:numPr>
              <w:spacing w:after="0"/>
              <w:ind w:left="357" w:hanging="357"/>
              <w:rPr>
                <w:rFonts w:cs="Arial"/>
                <w:sz w:val="24"/>
                <w:szCs w:val="24"/>
              </w:rPr>
            </w:pPr>
            <w:r w:rsidRPr="00603DED">
              <w:rPr>
                <w:rFonts w:cs="Arial"/>
                <w:sz w:val="24"/>
                <w:szCs w:val="24"/>
              </w:rPr>
              <w:t>45%</w:t>
            </w:r>
            <w:r w:rsidRPr="004D1B02">
              <w:rPr>
                <w:rFonts w:cs="Arial"/>
                <w:sz w:val="24"/>
                <w:szCs w:val="24"/>
              </w:rPr>
              <w:t xml:space="preserve"> - </w:t>
            </w:r>
            <w:r w:rsidRPr="004D1B02">
              <w:rPr>
                <w:rFonts w:cs="Arial"/>
                <w:bCs/>
                <w:sz w:val="24"/>
                <w:szCs w:val="24"/>
              </w:rPr>
              <w:t>jeżeli</w:t>
            </w:r>
            <w:r w:rsidRPr="004D1B02">
              <w:rPr>
                <w:rFonts w:cs="Arial"/>
                <w:sz w:val="24"/>
                <w:szCs w:val="24"/>
              </w:rPr>
              <w:t xml:space="preserve"> w projekcie wsparciem będą objęte wyłącznie osoby bezrobotne;</w:t>
            </w:r>
          </w:p>
          <w:p w:rsidR="00A24BEA" w:rsidRPr="00A24BEA" w:rsidRDefault="00A24BEA" w:rsidP="001A7344">
            <w:pPr>
              <w:numPr>
                <w:ilvl w:val="0"/>
                <w:numId w:val="12"/>
              </w:numPr>
              <w:spacing w:after="0"/>
              <w:ind w:left="357" w:hanging="357"/>
              <w:rPr>
                <w:rFonts w:cs="Arial"/>
                <w:bCs/>
                <w:sz w:val="24"/>
                <w:szCs w:val="24"/>
              </w:rPr>
            </w:pPr>
            <w:r w:rsidRPr="00603DED">
              <w:rPr>
                <w:rFonts w:cs="Arial"/>
                <w:sz w:val="24"/>
                <w:szCs w:val="24"/>
              </w:rPr>
              <w:t>40%</w:t>
            </w:r>
            <w:r w:rsidRPr="004D1B02">
              <w:rPr>
                <w:rFonts w:cs="Arial"/>
                <w:sz w:val="24"/>
                <w:szCs w:val="24"/>
              </w:rPr>
              <w:t xml:space="preserve"> - jeżeli w projekcie wsparciem będą objęte wyłącznie osoby bierne</w:t>
            </w:r>
            <w:r w:rsidRPr="00A24BEA">
              <w:rPr>
                <w:rFonts w:cs="Arial"/>
                <w:sz w:val="24"/>
                <w:szCs w:val="24"/>
              </w:rPr>
              <w:t xml:space="preserve"> zawodowo.</w:t>
            </w:r>
          </w:p>
          <w:p w:rsidR="00A24BEA" w:rsidRPr="00A24BEA" w:rsidRDefault="00A24BEA" w:rsidP="001A7344">
            <w:pPr>
              <w:spacing w:before="120" w:after="0"/>
              <w:rPr>
                <w:rFonts w:cs="Arial"/>
                <w:bCs/>
                <w:sz w:val="24"/>
                <w:szCs w:val="24"/>
              </w:rPr>
            </w:pPr>
            <w:r w:rsidRPr="00A24BEA">
              <w:rPr>
                <w:rFonts w:cs="Arial"/>
                <w:bCs/>
                <w:sz w:val="24"/>
                <w:szCs w:val="24"/>
              </w:rPr>
              <w:t xml:space="preserve">Wskaźnik należy podać również w odniesieniu do następujących grup docelowych: </w:t>
            </w:r>
          </w:p>
          <w:p w:rsidR="00A24BEA" w:rsidRPr="004D1B02" w:rsidRDefault="00A24BEA" w:rsidP="001A7344">
            <w:pPr>
              <w:spacing w:before="120" w:after="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w:t>
            </w:r>
            <w:r w:rsidRPr="004D1B02">
              <w:rPr>
                <w:rFonts w:cs="Arial"/>
                <w:bCs/>
                <w:sz w:val="24"/>
                <w:szCs w:val="24"/>
              </w:rPr>
              <w:t xml:space="preserve">–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1b) </w:t>
            </w:r>
            <w:r w:rsidRPr="004D1B02">
              <w:rPr>
                <w:rFonts w:cs="Arial"/>
                <w:b/>
                <w:bCs/>
                <w:sz w:val="24"/>
                <w:szCs w:val="24"/>
              </w:rPr>
              <w:t>liczba osób długotrwale bezrobotnych pracujących po opuszczeniu programu (łącznie z pracującymi na własny rachunek)</w:t>
            </w:r>
            <w:r w:rsidRPr="004D1B02">
              <w:rPr>
                <w:rFonts w:cs="Arial"/>
                <w:bCs/>
                <w:sz w:val="24"/>
                <w:szCs w:val="24"/>
              </w:rPr>
              <w:t xml:space="preserve"> –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1c) </w:t>
            </w:r>
            <w:r w:rsidRPr="004D1B02">
              <w:rPr>
                <w:rFonts w:cs="Arial"/>
                <w:b/>
                <w:bCs/>
                <w:sz w:val="24"/>
                <w:szCs w:val="24"/>
              </w:rPr>
              <w:t xml:space="preserve">liczba osób z niepełnosprawnościami pracujących po opuszczeniu programu (łącznie z pracującymi na własny rachunek) </w:t>
            </w:r>
            <w:r w:rsidRPr="004D1B02">
              <w:rPr>
                <w:rFonts w:cs="Arial"/>
                <w:bCs/>
                <w:sz w:val="24"/>
                <w:szCs w:val="24"/>
              </w:rPr>
              <w:t>– minimalny poziom tego wskaźnika w projekcie wynosi co najmniej 37%,</w:t>
            </w:r>
          </w:p>
          <w:p w:rsidR="00A24BEA" w:rsidRPr="00A24BEA" w:rsidRDefault="00A24BEA" w:rsidP="00A24BEA">
            <w:pPr>
              <w:spacing w:before="120" w:after="120"/>
              <w:rPr>
                <w:rFonts w:cs="Arial"/>
                <w:bCs/>
                <w:sz w:val="24"/>
                <w:szCs w:val="24"/>
              </w:rPr>
            </w:pPr>
            <w:r w:rsidRPr="004D1B02">
              <w:rPr>
                <w:rFonts w:cs="Arial"/>
                <w:bCs/>
                <w:sz w:val="24"/>
                <w:szCs w:val="24"/>
              </w:rPr>
              <w:t xml:space="preserve">1d) </w:t>
            </w:r>
            <w:r w:rsidRPr="004D1B02">
              <w:rPr>
                <w:rFonts w:cs="Arial"/>
                <w:b/>
                <w:bCs/>
                <w:sz w:val="24"/>
                <w:szCs w:val="24"/>
              </w:rPr>
              <w:t>liczba osób biernych zawodowo pracujących po opuszczeniu programu (łącznie z pracującymi na własny rachunek)</w:t>
            </w:r>
            <w:r w:rsidRPr="004D1B02">
              <w:rPr>
                <w:rFonts w:cs="Arial"/>
                <w:bCs/>
                <w:sz w:val="24"/>
                <w:szCs w:val="24"/>
              </w:rPr>
              <w:t xml:space="preserve"> –  minimalny poziom tego wskaźnika w projekcie wynosi co najmniej 40%.</w:t>
            </w:r>
          </w:p>
        </w:tc>
      </w:tr>
      <w:tr w:rsidR="00A24BEA" w:rsidRPr="00A24BEA" w:rsidTr="00BE1E16">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4D1B02" w:rsidRDefault="00A24BEA" w:rsidP="004D1B02">
            <w:pPr>
              <w:pStyle w:val="Akapitzlist"/>
              <w:numPr>
                <w:ilvl w:val="2"/>
                <w:numId w:val="59"/>
              </w:numPr>
              <w:spacing w:before="120" w:after="0"/>
              <w:ind w:left="357" w:hanging="357"/>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Wskaźnik należy wykazać jedynie w przypadku realizacji typu projektu 1b) wskazanego w pkt. 2.6 niniejszego Regulaminu.</w:t>
            </w:r>
          </w:p>
          <w:p w:rsidR="00A24BEA" w:rsidRPr="004D1B02" w:rsidRDefault="00A24BEA" w:rsidP="004D1B02">
            <w:pPr>
              <w:spacing w:before="120" w:after="0"/>
              <w:rPr>
                <w:rFonts w:cs="Arial"/>
                <w:bCs/>
                <w:sz w:val="24"/>
                <w:szCs w:val="24"/>
              </w:rPr>
            </w:pPr>
            <w:r w:rsidRPr="004D1B02">
              <w:rPr>
                <w:rFonts w:cs="Arial"/>
                <w:bCs/>
                <w:sz w:val="24"/>
                <w:szCs w:val="24"/>
              </w:rPr>
              <w:t>Wskaźnik należy podać również w odniesieniu do następujących grup docelowych:</w:t>
            </w:r>
          </w:p>
          <w:p w:rsidR="00A24BEA" w:rsidRPr="004D1B02" w:rsidRDefault="00A24BEA" w:rsidP="004D1B02">
            <w:pPr>
              <w:spacing w:before="120" w:after="0"/>
              <w:rPr>
                <w:rFonts w:cs="Arial"/>
                <w:bCs/>
                <w:sz w:val="24"/>
                <w:szCs w:val="24"/>
              </w:rPr>
            </w:pPr>
            <w:r w:rsidRPr="004D1B02">
              <w:rPr>
                <w:rFonts w:cs="Arial"/>
                <w:bCs/>
                <w:sz w:val="24"/>
                <w:szCs w:val="24"/>
              </w:rPr>
              <w:lastRenderedPageBreak/>
              <w:t xml:space="preserve">2a) </w:t>
            </w:r>
            <w:r w:rsidRPr="004D1B02">
              <w:rPr>
                <w:rFonts w:cs="Arial"/>
                <w:b/>
                <w:bCs/>
                <w:sz w:val="24"/>
                <w:szCs w:val="24"/>
              </w:rPr>
              <w:t>liczba osób bezrobotnych (łącznie z długotrwale bezrobotnymi), które uzyskały kwalifikacje po opuszczeniu programu</w:t>
            </w:r>
            <w:r w:rsidRPr="004D1B02">
              <w:rPr>
                <w:rFonts w:cs="Arial"/>
                <w:bCs/>
                <w:sz w:val="24"/>
                <w:szCs w:val="24"/>
              </w:rPr>
              <w:t xml:space="preserve"> – minimalny poziom tego wskaźnika w projekcie wynosi co najmniej 30 %,</w:t>
            </w:r>
          </w:p>
          <w:p w:rsidR="00A24BEA" w:rsidRPr="004D1B02" w:rsidRDefault="00A24BEA" w:rsidP="004D1B02">
            <w:pPr>
              <w:spacing w:before="120" w:after="0"/>
              <w:rPr>
                <w:rFonts w:cs="Arial"/>
                <w:bCs/>
                <w:sz w:val="24"/>
                <w:szCs w:val="24"/>
              </w:rPr>
            </w:pPr>
            <w:r w:rsidRPr="004D1B02">
              <w:rPr>
                <w:rFonts w:cs="Arial"/>
                <w:bCs/>
                <w:sz w:val="24"/>
                <w:szCs w:val="24"/>
              </w:rPr>
              <w:t xml:space="preserve">2b) </w:t>
            </w:r>
            <w:r w:rsidRPr="004D1B02">
              <w:rPr>
                <w:rFonts w:cs="Arial"/>
                <w:b/>
                <w:bCs/>
                <w:sz w:val="24"/>
                <w:szCs w:val="24"/>
              </w:rPr>
              <w:t>liczba osób długotrwale bezrobotnych,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 xml:space="preserve">2c) </w:t>
            </w:r>
            <w:r w:rsidRPr="004D1B02">
              <w:rPr>
                <w:rFonts w:cs="Arial"/>
                <w:b/>
                <w:bCs/>
                <w:sz w:val="24"/>
                <w:szCs w:val="24"/>
              </w:rPr>
              <w:t>liczba osób z niepełnosprawnościami,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w:t>
            </w:r>
          </w:p>
          <w:p w:rsidR="00A24BEA" w:rsidRPr="00A24BEA" w:rsidRDefault="00A24BEA" w:rsidP="004D1B02">
            <w:pPr>
              <w:spacing w:before="120" w:after="120"/>
              <w:rPr>
                <w:rFonts w:cs="Arial"/>
                <w:bCs/>
                <w:sz w:val="24"/>
                <w:szCs w:val="24"/>
              </w:rPr>
            </w:pPr>
            <w:r w:rsidRPr="004D1B02">
              <w:rPr>
                <w:rFonts w:cs="Arial"/>
                <w:bCs/>
                <w:sz w:val="24"/>
                <w:szCs w:val="24"/>
              </w:rPr>
              <w:t xml:space="preserve">2d) </w:t>
            </w:r>
            <w:r w:rsidRPr="004D1B02">
              <w:rPr>
                <w:rFonts w:cs="Arial"/>
                <w:b/>
                <w:bCs/>
                <w:sz w:val="24"/>
                <w:szCs w:val="24"/>
              </w:rPr>
              <w:t>liczba osób biernych zawodowo, które uzyskały kwalifikacje po opuszczeniu programu</w:t>
            </w:r>
            <w:r w:rsidRPr="004D1B02">
              <w:rPr>
                <w:rFonts w:cs="Arial"/>
                <w:bCs/>
                <w:sz w:val="24"/>
                <w:szCs w:val="24"/>
              </w:rPr>
              <w:t xml:space="preserve"> - minimalny poziom tego wskaźnika w</w:t>
            </w:r>
            <w:r w:rsidR="00D37314"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005677E1" w:rsidRPr="004D1B02">
              <w:rPr>
                <w:rFonts w:cs="Arial"/>
                <w:bCs/>
                <w:sz w:val="24"/>
                <w:szCs w:val="24"/>
              </w:rPr>
              <w:t>.</w:t>
            </w:r>
          </w:p>
        </w:tc>
      </w:tr>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rsidR="00A24BEA" w:rsidRPr="00A24BEA" w:rsidRDefault="00A24BEA" w:rsidP="001A7344">
            <w:pPr>
              <w:spacing w:before="120" w:after="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umowa o pracę, wpis do CEIDG</w:t>
            </w:r>
          </w:p>
          <w:p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rsidTr="001A7344">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 xml:space="preserve">Osoby, które otrzymały wsparcie Europejskiego Funduszu Społecznego i uzyskały kwalifikacje po opuszczeniu projektu. </w:t>
            </w:r>
          </w:p>
          <w:p w:rsidR="00A24BEA" w:rsidRPr="00A24BEA" w:rsidRDefault="00A24BEA" w:rsidP="001A7344">
            <w:pPr>
              <w:spacing w:before="120" w:after="0"/>
              <w:rPr>
                <w:rFonts w:cs="Arial"/>
                <w:sz w:val="24"/>
                <w:szCs w:val="24"/>
              </w:rPr>
            </w:pPr>
            <w:r w:rsidRPr="00A24BEA">
              <w:rPr>
                <w:rFonts w:cs="Arial"/>
                <w:sz w:val="24"/>
                <w:szCs w:val="24"/>
              </w:rPr>
              <w:lastRenderedPageBreak/>
              <w:t xml:space="preserve">Kwalifikacje należy rozumieć jako formalny wynik oceny i walidacji, który uzyskuje się w sytuacji, kiedy właściwy organ uznaje, że dana osoba osiągnęła efekty uczenia się spełniające określone standardy. </w:t>
            </w:r>
          </w:p>
          <w:p w:rsidR="00A24BEA" w:rsidRPr="00A24BEA" w:rsidRDefault="00A24BEA" w:rsidP="001A7344">
            <w:pPr>
              <w:spacing w:before="120" w:after="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rsidR="00A24BEA" w:rsidRPr="00A24BEA" w:rsidRDefault="00A24BEA" w:rsidP="001A7344">
      <w:pPr>
        <w:numPr>
          <w:ilvl w:val="0"/>
          <w:numId w:val="4"/>
        </w:numPr>
        <w:spacing w:before="240" w:after="120"/>
        <w:ind w:left="357" w:hanging="357"/>
        <w:rPr>
          <w:rFonts w:cs="Arial"/>
          <w:b/>
          <w:bCs/>
          <w:sz w:val="24"/>
          <w:szCs w:val="24"/>
          <w:u w:val="single"/>
        </w:rPr>
      </w:pPr>
      <w:r w:rsidRPr="00A24BEA">
        <w:rPr>
          <w:rFonts w:cs="Arial"/>
          <w:b/>
          <w:sz w:val="24"/>
          <w:szCs w:val="24"/>
          <w:u w:val="single"/>
        </w:rPr>
        <w:lastRenderedPageBreak/>
        <w:t>Wskaźniki produktu, określone na poziomie projektu</w:t>
      </w:r>
      <w:r w:rsidRPr="00A24BEA">
        <w:rPr>
          <w:rFonts w:cs="Arial"/>
          <w:b/>
          <w:bCs/>
          <w:sz w:val="24"/>
          <w:szCs w:val="24"/>
          <w:u w:val="single"/>
        </w:rPr>
        <w:t>:</w:t>
      </w:r>
    </w:p>
    <w:p w:rsidR="00A24BEA" w:rsidRPr="00A24BEA" w:rsidRDefault="00A24BEA" w:rsidP="001A7344">
      <w:pPr>
        <w:spacing w:before="120" w:after="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24BEA" w:rsidTr="00513CC6">
        <w:trPr>
          <w:trHeight w:val="567"/>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o niskich kwalifikacjach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długotrwale bezrobotnych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w wieku 50 lat i więcej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z niepełnosprawnościami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biernych zawodowo objętych wsparciem wprogramie </w:t>
            </w:r>
          </w:p>
        </w:tc>
      </w:tr>
      <w:tr w:rsidR="00A24BEA" w:rsidRPr="00A24BEA" w:rsidTr="00513CC6">
        <w:trPr>
          <w:trHeight w:val="1035"/>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Status na rynku pracy określany jest w dniu rozpoczęcia uczestnictwa w projekcie. </w:t>
            </w:r>
          </w:p>
          <w:p w:rsidR="00A24BEA" w:rsidRPr="00A24BEA" w:rsidRDefault="00A24BEA" w:rsidP="001A7344">
            <w:pPr>
              <w:spacing w:before="120" w:after="0"/>
              <w:rPr>
                <w:rFonts w:cs="Arial"/>
                <w:sz w:val="24"/>
                <w:szCs w:val="24"/>
              </w:rPr>
            </w:pPr>
            <w:r w:rsidRPr="00A24BEA">
              <w:rPr>
                <w:rFonts w:cs="Arial"/>
                <w:sz w:val="24"/>
                <w:szCs w:val="24"/>
              </w:rPr>
              <w:t xml:space="preserve">Wartość docelowa wskaźnika w RPO powinna być wykazana w podziale na płeć. </w:t>
            </w:r>
          </w:p>
          <w:p w:rsidR="00A24BEA" w:rsidRPr="00A24BEA" w:rsidRDefault="00A24BEA" w:rsidP="001A7344">
            <w:pPr>
              <w:spacing w:before="120" w:after="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rsidTr="00513CC6">
        <w:trPr>
          <w:trHeight w:val="141"/>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120"/>
              <w:ind w:left="357" w:hanging="357"/>
              <w:rPr>
                <w:rFonts w:cs="Arial"/>
                <w:sz w:val="24"/>
                <w:szCs w:val="24"/>
              </w:rPr>
            </w:pPr>
            <w:r w:rsidRPr="00A24BEA">
              <w:rPr>
                <w:rFonts w:cs="Arial"/>
                <w:sz w:val="24"/>
                <w:szCs w:val="24"/>
              </w:rPr>
              <w:t>dokumenty potwierdzające status osoby (np.: świadectwo ukończenia etapu nauki).</w:t>
            </w:r>
          </w:p>
        </w:tc>
      </w:tr>
      <w:tr w:rsidR="00A24BEA" w:rsidRPr="00A24BEA" w:rsidTr="00E37C23">
        <w:trPr>
          <w:trHeight w:val="1133"/>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3.</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rsidR="00A24BEA" w:rsidRPr="00BE1E16" w:rsidRDefault="00A24BEA" w:rsidP="001A7344">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rsidTr="00513CC6">
        <w:trPr>
          <w:trHeight w:val="99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4.</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Wiek uczestników określany jest na podstawie daty urodzenia i</w:t>
            </w:r>
            <w:r w:rsidR="00D37314">
              <w:rPr>
                <w:rFonts w:cs="Arial"/>
                <w:sz w:val="24"/>
                <w:szCs w:val="24"/>
              </w:rPr>
              <w:t> </w:t>
            </w:r>
            <w:r w:rsidRPr="00A24BEA">
              <w:rPr>
                <w:rFonts w:cs="Arial"/>
                <w:sz w:val="24"/>
                <w:szCs w:val="24"/>
              </w:rPr>
              <w:t>ustalany w dniu rozpoczęcia udziału w projekcie.</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Przykładowe źródła danych do pomiaru wskaźnika:</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dowód osobisty).</w:t>
            </w:r>
          </w:p>
        </w:tc>
      </w:tr>
      <w:tr w:rsidR="00A24BEA" w:rsidRPr="00A24BEA" w:rsidTr="00513CC6">
        <w:trPr>
          <w:trHeight w:val="184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Ad. 5.</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6.</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 xml:space="preserve">dokumenty potwierdzające status osoby (np.: oświadczenie uczestnika, że nie pracuje, nie jest zarejestrowany w urzędzie pracy </w:t>
            </w:r>
            <w:r w:rsidRPr="00A24BEA">
              <w:rPr>
                <w:rFonts w:cs="Arial"/>
                <w:sz w:val="24"/>
                <w:szCs w:val="24"/>
              </w:rPr>
              <w:lastRenderedPageBreak/>
              <w:t>i</w:t>
            </w:r>
            <w:r w:rsidR="00D04FE9">
              <w:rPr>
                <w:rFonts w:cs="Arial"/>
                <w:sz w:val="24"/>
                <w:szCs w:val="24"/>
              </w:rPr>
              <w:t> </w:t>
            </w:r>
            <w:r w:rsidRPr="00A24BEA">
              <w:rPr>
                <w:rFonts w:cs="Arial"/>
                <w:sz w:val="24"/>
                <w:szCs w:val="24"/>
              </w:rPr>
              <w:t>nie poszukuje pracy, zaświadczenie z uczelni o podjęciu studiów itp.).</w:t>
            </w:r>
          </w:p>
        </w:tc>
      </w:tr>
    </w:tbl>
    <w:p w:rsidR="00513CC6" w:rsidRDefault="00513CC6" w:rsidP="0004470B">
      <w:pPr>
        <w:spacing w:before="120" w:after="0"/>
        <w:rPr>
          <w:rFonts w:cs="Arial"/>
          <w:sz w:val="24"/>
          <w:szCs w:val="24"/>
        </w:rPr>
      </w:pPr>
    </w:p>
    <w:p w:rsidR="00A24BEA" w:rsidRPr="00A24BEA" w:rsidRDefault="00A24BEA" w:rsidP="0004470B">
      <w:pPr>
        <w:spacing w:before="120" w:after="0"/>
        <w:rPr>
          <w:rFonts w:cs="Arial"/>
          <w:sz w:val="24"/>
          <w:szCs w:val="24"/>
        </w:rPr>
      </w:pPr>
      <w:r w:rsidRPr="00A24BEA">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Pr>
          <w:rFonts w:cs="Arial"/>
          <w:sz w:val="24"/>
          <w:szCs w:val="24"/>
        </w:rPr>
        <w:t>.</w:t>
      </w:r>
      <w:r w:rsidR="00761B4F">
        <w:rPr>
          <w:rFonts w:cs="Arial"/>
          <w:sz w:val="24"/>
          <w:szCs w:val="24"/>
        </w:rPr>
        <w:t xml:space="preserve"> </w:t>
      </w:r>
      <w:r w:rsidRPr="00A24BEA">
        <w:rPr>
          <w:rFonts w:cs="Arial"/>
          <w:sz w:val="24"/>
          <w:szCs w:val="24"/>
        </w:rPr>
        <w:t>Bez określenia powyższych danych nie można wykazać danej osoby jako uczestnika projektu, a tym samym powiązanych z nim wskaźników produktu i rezultatu.</w:t>
      </w:r>
    </w:p>
    <w:p w:rsidR="00A24BEA" w:rsidRDefault="00A24BEA" w:rsidP="0004470B">
      <w:pPr>
        <w:spacing w:before="120" w:after="0"/>
        <w:rPr>
          <w:rFonts w:cs="Arial"/>
          <w:sz w:val="24"/>
          <w:szCs w:val="24"/>
        </w:rPr>
      </w:pPr>
      <w:r w:rsidRPr="00A24BEA">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rsidR="0004470B" w:rsidRDefault="0004470B" w:rsidP="0004470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74" w:name="_Toc431974579"/>
      <w:bookmarkStart w:id="75" w:name="_Toc535837760"/>
      <w:r>
        <w:rPr>
          <w:rFonts w:ascii="Calibri" w:hAnsi="Calibri" w:cs="Tahoma"/>
          <w:b/>
          <w:sz w:val="24"/>
          <w:szCs w:val="24"/>
        </w:rPr>
        <w:t>Zasady finansowania</w:t>
      </w:r>
      <w:bookmarkEnd w:id="74"/>
      <w:bookmarkEnd w:id="75"/>
    </w:p>
    <w:p w:rsidR="0004470B" w:rsidRDefault="0004470B" w:rsidP="0004470B">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rsidR="00513F54" w:rsidRDefault="00513F54" w:rsidP="00513F54">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76" w:name="_Toc431974580"/>
      <w:bookmarkStart w:id="77" w:name="_Toc535837761"/>
      <w:r>
        <w:rPr>
          <w:rFonts w:ascii="Calibri" w:hAnsi="Calibri" w:cs="Tahoma"/>
          <w:b/>
          <w:sz w:val="24"/>
          <w:szCs w:val="24"/>
        </w:rPr>
        <w:t>Wkład własny</w:t>
      </w:r>
      <w:bookmarkEnd w:id="76"/>
      <w:bookmarkEnd w:id="77"/>
    </w:p>
    <w:p w:rsidR="00513F54" w:rsidRDefault="00513F54" w:rsidP="00513F54">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513F54" w:rsidRPr="00513CC6" w:rsidRDefault="00513F54" w:rsidP="00513F54">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rsidR="00EE608F" w:rsidRPr="00EE608F" w:rsidRDefault="00EE608F" w:rsidP="00513F54">
      <w:pPr>
        <w:pStyle w:val="Tekstpodstawowy"/>
        <w:widowControl w:val="0"/>
        <w:tabs>
          <w:tab w:val="left" w:pos="461"/>
        </w:tabs>
        <w:spacing w:before="120"/>
        <w:ind w:right="108"/>
        <w:rPr>
          <w:rFonts w:cs="Arial"/>
          <w:b/>
          <w:sz w:val="24"/>
          <w:szCs w:val="24"/>
        </w:rPr>
      </w:pPr>
      <w:r w:rsidRPr="00603DED">
        <w:rPr>
          <w:rFonts w:cs="Arial"/>
          <w:b/>
          <w:bCs/>
          <w:sz w:val="24"/>
          <w:szCs w:val="24"/>
        </w:rPr>
        <w:t>Wymóg ten wynika ze szczegółowego kryterium dostępu nr 4.</w:t>
      </w:r>
    </w:p>
    <w:p w:rsidR="00513F54" w:rsidRDefault="00513F54" w:rsidP="00513F54">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rsidR="00513F54" w:rsidRDefault="00513F54" w:rsidP="00513F54">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w:t>
      </w:r>
      <w:r>
        <w:rPr>
          <w:rFonts w:ascii="Calibri" w:hAnsi="Calibri" w:cs="Tahoma"/>
          <w:sz w:val="24"/>
          <w:szCs w:val="24"/>
        </w:rPr>
        <w:lastRenderedPageBreak/>
        <w:t xml:space="preserve">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zdnia21 sierpnia 1997 r. o gospodarce nieruchomościami ‐ aktualnym w momencie złożenia rozliczającego go wniosku o płatność;</w:t>
            </w:r>
          </w:p>
          <w:p w:rsidR="00513F54" w:rsidRPr="00603DED"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r>
            <w:r>
              <w:rPr>
                <w:rFonts w:ascii="Calibri" w:eastAsiaTheme="minorHAnsi" w:hAnsi="Calibri" w:cs="Tahoma"/>
                <w:lang w:eastAsia="en-US"/>
              </w:rPr>
              <w:lastRenderedPageBreak/>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świadczenia.Wycena wykonywanego świadczenia przez wolontariusza może być przedmiotem odrębnej kontroli i oceny.</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formie dodatków lub wynagrodzeń wypłacanych przez stronę </w:t>
            </w:r>
            <w:r>
              <w:rPr>
                <w:rFonts w:ascii="Calibri" w:eastAsiaTheme="minorHAnsi" w:hAnsi="Calibri" w:cs="Tahoma"/>
                <w:lang w:eastAsia="en-US"/>
              </w:rPr>
              <w:lastRenderedPageBreak/>
              <w:t>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numPr>
                <w:ilvl w:val="0"/>
                <w:numId w:val="6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rsidR="00513F54" w:rsidRDefault="00513F54" w:rsidP="00513F54">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513F54" w:rsidRDefault="00513F54" w:rsidP="00513F54">
      <w:pPr>
        <w:spacing w:before="12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rsidR="00513F54" w:rsidRDefault="00513F54" w:rsidP="00513F54">
      <w:pPr>
        <w:spacing w:before="120" w:after="120"/>
        <w:rPr>
          <w:rFonts w:cs="Arial"/>
          <w:b/>
          <w:sz w:val="24"/>
          <w:szCs w:val="24"/>
        </w:rPr>
      </w:pPr>
      <w:r>
        <w:rPr>
          <w:rFonts w:cs="Arial"/>
          <w:b/>
          <w:sz w:val="24"/>
          <w:szCs w:val="24"/>
        </w:rPr>
        <w:t>Z uwagi na specyfikę grupy docelowej wkładu własnego nie mogą stanowić opłaty od uczestników projektu.</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rsidR="00513F54" w:rsidRDefault="00513F54" w:rsidP="00513F54">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rsidR="00513F54" w:rsidRDefault="00513F54" w:rsidP="00513F54">
      <w:pPr>
        <w:pStyle w:val="Akapitzlist"/>
        <w:numPr>
          <w:ilvl w:val="1"/>
          <w:numId w:val="6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rsidR="00513F54" w:rsidRDefault="00513F54" w:rsidP="00513F54">
      <w:pPr>
        <w:pStyle w:val="Akapitzlist"/>
        <w:numPr>
          <w:ilvl w:val="1"/>
          <w:numId w:val="64"/>
        </w:numPr>
        <w:spacing w:before="120" w:after="120"/>
        <w:ind w:left="714" w:hanging="357"/>
        <w:rPr>
          <w:rFonts w:ascii="Calibri" w:hAnsi="Calibri" w:cs="Tahoma"/>
          <w:sz w:val="24"/>
          <w:szCs w:val="24"/>
        </w:rPr>
      </w:pPr>
      <w:r>
        <w:rPr>
          <w:rFonts w:ascii="Calibri" w:hAnsi="Calibri" w:cs="Tahoma"/>
          <w:sz w:val="24"/>
          <w:szCs w:val="24"/>
        </w:rPr>
        <w:t>prywatnych.</w:t>
      </w:r>
    </w:p>
    <w:p w:rsidR="00513F54" w:rsidRDefault="00513F54" w:rsidP="00513F54">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rsidR="00513F54" w:rsidRDefault="00513F54" w:rsidP="00513F54">
      <w:pPr>
        <w:spacing w:before="120" w:after="120"/>
        <w:rPr>
          <w:rFonts w:ascii="Calibri" w:hAnsi="Calibri" w:cs="Arial"/>
          <w:sz w:val="24"/>
          <w:szCs w:val="24"/>
        </w:rPr>
      </w:pPr>
      <w:r>
        <w:rPr>
          <w:rFonts w:ascii="Calibri" w:hAnsi="Calibri" w:cs="Arial"/>
          <w:sz w:val="24"/>
          <w:szCs w:val="24"/>
        </w:rPr>
        <w:lastRenderedPageBreak/>
        <w:t>Wnioskodawca powinien wskazać w formularzu wniosku o dofinansowanie, w uzasadnieniu dla przewidzianego w projekcie wkładu własnego, w ramach jakich pozycji budżetowych wniesie wkład własny.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78" w:name="_Toc431974581"/>
      <w:bookmarkStart w:id="79" w:name="_Toc535837762"/>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78"/>
      <w:bookmarkEnd w:id="79"/>
    </w:p>
    <w:p w:rsidR="00675149" w:rsidRDefault="00675149" w:rsidP="00675149">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rsidR="00675149" w:rsidRDefault="00675149" w:rsidP="00675149">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3"/>
      </w:r>
    </w:p>
    <w:p w:rsidR="00675149" w:rsidRDefault="00675149" w:rsidP="00675149">
      <w:pPr>
        <w:pBdr>
          <w:left w:val="single" w:sz="48" w:space="4" w:color="E36C0A"/>
        </w:pBdr>
        <w:spacing w:before="240" w:after="120"/>
        <w:rPr>
          <w:rFonts w:cs="Arial"/>
          <w:b/>
          <w:sz w:val="24"/>
          <w:szCs w:val="24"/>
        </w:rPr>
      </w:pPr>
      <w:r>
        <w:rPr>
          <w:rFonts w:cs="Arial"/>
          <w:b/>
          <w:sz w:val="24"/>
          <w:szCs w:val="24"/>
        </w:rPr>
        <w:t>Uwaga!</w:t>
      </w:r>
    </w:p>
    <w:p w:rsidR="00675149" w:rsidRPr="00FB3EC5" w:rsidRDefault="00675149" w:rsidP="00675149">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Pr="004F5829">
        <w:rPr>
          <w:rFonts w:cs="Arial"/>
          <w:b/>
          <w:sz w:val="24"/>
          <w:szCs w:val="24"/>
        </w:rPr>
        <w:t xml:space="preserve">standardu oraz </w:t>
      </w:r>
      <w:r w:rsidRPr="00FB3EC5">
        <w:rPr>
          <w:rFonts w:cs="Arial"/>
          <w:b/>
          <w:sz w:val="24"/>
          <w:szCs w:val="24"/>
        </w:rPr>
        <w:t>cen rynkowych stanowiące załącznik nr 6 do Regulaminu konkursu.</w:t>
      </w:r>
    </w:p>
    <w:p w:rsidR="00675149" w:rsidRDefault="00675149" w:rsidP="00675149">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Pr>
          <w:rFonts w:ascii="Calibri" w:hAnsi="Calibri" w:cs="Arial"/>
          <w:sz w:val="24"/>
          <w:szCs w:val="24"/>
        </w:rPr>
        <w:lastRenderedPageBreak/>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0" w:name="_Toc431974582"/>
      <w:bookmarkStart w:id="81" w:name="_Toc535837763"/>
      <w:r>
        <w:rPr>
          <w:rFonts w:ascii="Calibri" w:hAnsi="Calibri" w:cs="Arial"/>
          <w:b/>
          <w:sz w:val="24"/>
          <w:szCs w:val="24"/>
        </w:rPr>
        <w:t>Koszty bezpośrednie</w:t>
      </w:r>
      <w:bookmarkEnd w:id="80"/>
      <w:bookmarkEnd w:id="81"/>
    </w:p>
    <w:p w:rsidR="00675149" w:rsidRDefault="00675149" w:rsidP="00675149">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rsidR="00675149" w:rsidRPr="00B151B1" w:rsidRDefault="00675149" w:rsidP="00675149">
      <w:pPr>
        <w:spacing w:before="120" w:after="120"/>
        <w:rPr>
          <w:rFonts w:cs="Arial"/>
          <w:sz w:val="24"/>
          <w:szCs w:val="24"/>
        </w:rPr>
      </w:pPr>
      <w:bookmarkStart w:id="82"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3" w:name="_Toc535837764"/>
      <w:r>
        <w:rPr>
          <w:rFonts w:ascii="Calibri" w:hAnsi="Calibri" w:cs="Arial"/>
          <w:b/>
          <w:sz w:val="24"/>
          <w:szCs w:val="24"/>
        </w:rPr>
        <w:t>Koszty pośrednie</w:t>
      </w:r>
      <w:bookmarkEnd w:id="82"/>
      <w:bookmarkEnd w:id="83"/>
    </w:p>
    <w:p w:rsidR="00675149" w:rsidRDefault="00675149" w:rsidP="00675149">
      <w:pPr>
        <w:spacing w:before="120" w:after="0"/>
        <w:contextualSpacing/>
        <w:rPr>
          <w:sz w:val="24"/>
          <w:szCs w:val="24"/>
        </w:rPr>
      </w:pPr>
      <w:r>
        <w:rPr>
          <w:sz w:val="24"/>
          <w:szCs w:val="24"/>
        </w:rPr>
        <w:t>Koszty pośrednie stanowią koszty administracyjne związane z obsługą projektu, w szczególności:</w:t>
      </w:r>
    </w:p>
    <w:p w:rsidR="00675149" w:rsidRDefault="00675149" w:rsidP="005D328D">
      <w:pPr>
        <w:pStyle w:val="Akapitzlist"/>
        <w:numPr>
          <w:ilvl w:val="1"/>
          <w:numId w:val="6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675149" w:rsidRDefault="00675149" w:rsidP="005D328D">
      <w:pPr>
        <w:pStyle w:val="Akapitzlist"/>
        <w:numPr>
          <w:ilvl w:val="1"/>
          <w:numId w:val="66"/>
        </w:numPr>
        <w:spacing w:before="120" w:after="120"/>
        <w:ind w:left="714" w:hanging="357"/>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obsługi księgowej (koszty wynagrodzenia osób księgujących wydatki w</w:t>
      </w:r>
      <w:r w:rsidR="00591738">
        <w:rPr>
          <w:sz w:val="24"/>
          <w:szCs w:val="24"/>
        </w:rPr>
        <w:t> </w:t>
      </w:r>
      <w:r>
        <w:rPr>
          <w:sz w:val="24"/>
          <w:szCs w:val="24"/>
        </w:rPr>
        <w:t>projekcie, w tym koszty zlecenia prowadzenia obsługi księgowej projektu biuru rachunkowemu),</w:t>
      </w:r>
    </w:p>
    <w:p w:rsidR="00675149" w:rsidRDefault="00675149" w:rsidP="005D328D">
      <w:pPr>
        <w:pStyle w:val="Akapitzlist"/>
        <w:numPr>
          <w:ilvl w:val="1"/>
          <w:numId w:val="6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rsidR="00675149" w:rsidRDefault="00675149" w:rsidP="005D328D">
      <w:pPr>
        <w:pStyle w:val="Akapitzlist"/>
        <w:numPr>
          <w:ilvl w:val="1"/>
          <w:numId w:val="6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rsidR="00675149" w:rsidRDefault="00675149" w:rsidP="005D328D">
      <w:pPr>
        <w:pStyle w:val="Akapitzlist"/>
        <w:numPr>
          <w:ilvl w:val="1"/>
          <w:numId w:val="66"/>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rsidR="00675149" w:rsidRDefault="00675149" w:rsidP="005D328D">
      <w:pPr>
        <w:pStyle w:val="Akapitzlist"/>
        <w:numPr>
          <w:ilvl w:val="1"/>
          <w:numId w:val="6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usług pocztowych, telefonicznych, internetowych, kurierskich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rsidR="00675149" w:rsidRDefault="00675149" w:rsidP="005D328D">
      <w:pPr>
        <w:pStyle w:val="Akapitzlist"/>
        <w:numPr>
          <w:ilvl w:val="1"/>
          <w:numId w:val="66"/>
        </w:numPr>
        <w:spacing w:before="120" w:after="120"/>
        <w:ind w:left="714" w:hanging="357"/>
        <w:rPr>
          <w:sz w:val="24"/>
          <w:szCs w:val="24"/>
        </w:rPr>
      </w:pPr>
      <w:r>
        <w:rPr>
          <w:sz w:val="24"/>
          <w:szCs w:val="24"/>
        </w:rPr>
        <w:t>koszty zabezpieczenia prawidłowej realizacji umowy,</w:t>
      </w:r>
    </w:p>
    <w:p w:rsidR="00675149" w:rsidRDefault="00675149" w:rsidP="005D328D">
      <w:pPr>
        <w:pStyle w:val="Akapitzlist"/>
        <w:numPr>
          <w:ilvl w:val="1"/>
          <w:numId w:val="66"/>
        </w:numPr>
        <w:spacing w:before="120" w:after="120"/>
        <w:ind w:left="714" w:hanging="357"/>
        <w:rPr>
          <w:sz w:val="24"/>
          <w:szCs w:val="24"/>
        </w:rPr>
      </w:pPr>
      <w:r>
        <w:rPr>
          <w:sz w:val="24"/>
          <w:szCs w:val="24"/>
        </w:rPr>
        <w:t>koszty ubezpieczeń majątkowych.</w:t>
      </w:r>
    </w:p>
    <w:p w:rsidR="001A03E7" w:rsidRDefault="001A03E7" w:rsidP="001A03E7">
      <w:pPr>
        <w:pStyle w:val="Akapitzlist"/>
        <w:spacing w:before="120" w:after="120"/>
        <w:ind w:left="714"/>
        <w:rPr>
          <w:sz w:val="24"/>
          <w:szCs w:val="24"/>
        </w:rPr>
      </w:pPr>
    </w:p>
    <w:p w:rsidR="00675149" w:rsidRDefault="00675149" w:rsidP="005D328D">
      <w:pPr>
        <w:pBdr>
          <w:left w:val="single" w:sz="48" w:space="4" w:color="E36C0A"/>
        </w:pBdr>
        <w:spacing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 ramach kosztów pośrednich nie są wykazywane wydatki objęte cross-financingiem.</w:t>
      </w:r>
    </w:p>
    <w:p w:rsidR="00675149" w:rsidRDefault="00675149" w:rsidP="005D328D">
      <w:pPr>
        <w:pBdr>
          <w:left w:val="single" w:sz="48" w:space="4" w:color="E36C0A"/>
        </w:pBdr>
        <w:spacing w:before="240"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675149" w:rsidRDefault="00675149" w:rsidP="00675149">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rsidR="00675149" w:rsidRDefault="00675149" w:rsidP="005D328D">
      <w:pPr>
        <w:numPr>
          <w:ilvl w:val="0"/>
          <w:numId w:val="67"/>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rsidR="00675149" w:rsidRDefault="00675149" w:rsidP="005D328D">
      <w:pPr>
        <w:numPr>
          <w:ilvl w:val="0"/>
          <w:numId w:val="6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rsidR="00675149" w:rsidRDefault="00675149" w:rsidP="00675149">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4" w:name="_Toc431974584"/>
      <w:bookmarkStart w:id="85" w:name="_Toc535837765"/>
      <w:r>
        <w:rPr>
          <w:rFonts w:ascii="Calibri" w:hAnsi="Calibri" w:cs="Arial"/>
          <w:b/>
          <w:sz w:val="24"/>
          <w:szCs w:val="24"/>
        </w:rPr>
        <w:t>Uproszczone metody rozliczania wydatków</w:t>
      </w:r>
      <w:bookmarkEnd w:id="84"/>
      <w:bookmarkEnd w:id="85"/>
    </w:p>
    <w:p w:rsidR="00675149" w:rsidRDefault="00675149" w:rsidP="00C75E60">
      <w:pPr>
        <w:spacing w:before="120" w:after="120"/>
        <w:rPr>
          <w:sz w:val="24"/>
          <w:szCs w:val="24"/>
        </w:rPr>
      </w:pPr>
      <w:bookmarkStart w:id="86"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 wkładem własnym wnoszonym przez podmiot publiczny</w:t>
      </w:r>
      <w:r>
        <w:t>.</w:t>
      </w:r>
    </w:p>
    <w:p w:rsidR="00675149" w:rsidRDefault="00675149" w:rsidP="00C75E60">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rsidR="00675149" w:rsidRPr="00C75E60" w:rsidRDefault="00675149" w:rsidP="00C75E60">
      <w:pPr>
        <w:spacing w:before="120" w:after="120"/>
        <w:rPr>
          <w:b/>
          <w:sz w:val="24"/>
          <w:szCs w:val="24"/>
        </w:rPr>
      </w:pPr>
      <w:r>
        <w:rPr>
          <w:sz w:val="24"/>
          <w:szCs w:val="24"/>
        </w:rPr>
        <w:t xml:space="preserve">Jednocześnie stosowanie kwot ryczałtowych wyliczonych w oparciu o szczegółowy budżet projektu określony przez wnioskodawcę w projektach o wartości wkładu publicznego </w:t>
      </w:r>
      <w:r>
        <w:rPr>
          <w:sz w:val="24"/>
          <w:szCs w:val="24"/>
        </w:rPr>
        <w:lastRenderedPageBreak/>
        <w:t xml:space="preserve">przekraczającej wyrażoną w PLN równowartość 100 000 EUR wkładu publicznego </w:t>
      </w:r>
      <w:r>
        <w:rPr>
          <w:b/>
          <w:sz w:val="24"/>
          <w:szCs w:val="24"/>
        </w:rPr>
        <w:t>nie jest możliwe</w:t>
      </w:r>
      <w:r w:rsidRPr="00C75E60">
        <w:rPr>
          <w:b/>
          <w:sz w:val="24"/>
          <w:szCs w:val="24"/>
        </w:rPr>
        <w:t>.</w:t>
      </w:r>
    </w:p>
    <w:p w:rsidR="00591738" w:rsidRPr="00603DED" w:rsidRDefault="00591738" w:rsidP="00C75E60">
      <w:pPr>
        <w:spacing w:before="120" w:after="120"/>
        <w:rPr>
          <w:sz w:val="24"/>
          <w:szCs w:val="24"/>
        </w:rPr>
      </w:pPr>
      <w:r w:rsidRPr="00603DED">
        <w:rPr>
          <w:sz w:val="24"/>
          <w:szCs w:val="24"/>
        </w:rPr>
        <w:t>Z uwagi na określenie minimalnej wartości projektu wynoszącej 500 000 PLN (zgodnie ze szczegółowym kryterium dostępu nr 10) nie przewiduje się rozliczania projektu z</w:t>
      </w:r>
      <w:r w:rsidR="00C75E60" w:rsidRPr="00603DED">
        <w:rPr>
          <w:sz w:val="24"/>
          <w:szCs w:val="24"/>
        </w:rPr>
        <w:t> </w:t>
      </w:r>
      <w:r w:rsidRPr="00603DED">
        <w:rPr>
          <w:sz w:val="24"/>
          <w:szCs w:val="24"/>
        </w:rPr>
        <w:t xml:space="preserve">wykorzystaniem kwot ryczałtowych. </w:t>
      </w:r>
    </w:p>
    <w:p w:rsidR="00C75E60" w:rsidRPr="00603DED" w:rsidRDefault="00C75E60" w:rsidP="00C75E60">
      <w:pPr>
        <w:pBdr>
          <w:left w:val="single" w:sz="48" w:space="4" w:color="E36C0A"/>
        </w:pBdr>
        <w:spacing w:after="120"/>
        <w:rPr>
          <w:rFonts w:cs="Arial"/>
          <w:b/>
          <w:sz w:val="24"/>
          <w:szCs w:val="24"/>
        </w:rPr>
      </w:pPr>
      <w:r w:rsidRPr="00603DED">
        <w:rPr>
          <w:rFonts w:cs="Arial"/>
          <w:b/>
          <w:sz w:val="24"/>
          <w:szCs w:val="24"/>
        </w:rPr>
        <w:t>Uwaga!</w:t>
      </w:r>
    </w:p>
    <w:p w:rsidR="00311E5E" w:rsidRPr="005E64D8" w:rsidRDefault="00591738" w:rsidP="00C75E60">
      <w:pPr>
        <w:pBdr>
          <w:left w:val="single" w:sz="48" w:space="4" w:color="E36C0A"/>
        </w:pBdr>
        <w:spacing w:before="120" w:after="0"/>
        <w:rPr>
          <w:rFonts w:cs="Arial"/>
          <w:b/>
          <w:sz w:val="24"/>
          <w:szCs w:val="24"/>
        </w:rPr>
      </w:pPr>
      <w:r w:rsidRPr="005E64D8">
        <w:rPr>
          <w:rFonts w:cs="Arial"/>
          <w:b/>
          <w:sz w:val="24"/>
          <w:szCs w:val="24"/>
        </w:rPr>
        <w:t xml:space="preserve">Kryterium </w:t>
      </w:r>
      <w:r w:rsidR="00311E5E" w:rsidRPr="005E64D8">
        <w:rPr>
          <w:rFonts w:cs="Arial"/>
          <w:b/>
          <w:sz w:val="24"/>
          <w:szCs w:val="24"/>
        </w:rPr>
        <w:t xml:space="preserve">nr 10 </w:t>
      </w:r>
      <w:r w:rsidRPr="005E64D8">
        <w:rPr>
          <w:rFonts w:cs="Arial"/>
          <w:b/>
          <w:sz w:val="24"/>
          <w:szCs w:val="24"/>
        </w:rPr>
        <w:t>nie dotyczy II rundy konkursu</w:t>
      </w:r>
      <w:r w:rsidR="00C75E60" w:rsidRPr="005E64D8">
        <w:rPr>
          <w:rFonts w:cs="Arial"/>
          <w:b/>
          <w:sz w:val="24"/>
          <w:szCs w:val="24"/>
        </w:rPr>
        <w:t>.</w:t>
      </w:r>
    </w:p>
    <w:p w:rsidR="008C1521" w:rsidRPr="005E64D8" w:rsidRDefault="008C1521" w:rsidP="00603DED">
      <w:pPr>
        <w:pBdr>
          <w:left w:val="single" w:sz="48" w:space="4" w:color="E36C0A"/>
        </w:pBdr>
        <w:spacing w:before="120" w:after="0"/>
        <w:rPr>
          <w:rFonts w:cs="Arial"/>
          <w:b/>
          <w:sz w:val="24"/>
          <w:szCs w:val="24"/>
        </w:rPr>
      </w:pPr>
      <w:r w:rsidRPr="005E64D8">
        <w:rPr>
          <w:rFonts w:cs="Arial"/>
          <w:b/>
          <w:sz w:val="24"/>
          <w:szCs w:val="24"/>
        </w:rPr>
        <w:t xml:space="preserve">W związku z powyższym, w przypadku projektów złożonych w ramach II rundy konkursu, w których wartość wkładu publicznego (środków publicznych) nie przekracza </w:t>
      </w:r>
      <w:r w:rsidR="00440D90" w:rsidRPr="005E64D8">
        <w:rPr>
          <w:rFonts w:cs="Arial"/>
          <w:b/>
          <w:sz w:val="24"/>
          <w:szCs w:val="24"/>
        </w:rPr>
        <w:t>43</w:t>
      </w:r>
      <w:r w:rsidR="00304910">
        <w:rPr>
          <w:rFonts w:cs="Arial"/>
          <w:b/>
          <w:sz w:val="24"/>
          <w:szCs w:val="24"/>
        </w:rPr>
        <w:t>0 2</w:t>
      </w:r>
      <w:r w:rsidR="00440D90" w:rsidRPr="005E64D8">
        <w:rPr>
          <w:rFonts w:cs="Arial"/>
          <w:b/>
          <w:sz w:val="24"/>
          <w:szCs w:val="24"/>
        </w:rPr>
        <w:t>80</w:t>
      </w:r>
      <w:r w:rsidRPr="005E64D8">
        <w:rPr>
          <w:rFonts w:cs="Arial"/>
          <w:b/>
          <w:sz w:val="24"/>
          <w:szCs w:val="24"/>
        </w:rPr>
        <w:t xml:space="preserve"> PLN stosowanie kwot ryczałtowych jest obligatoryjne.</w:t>
      </w:r>
    </w:p>
    <w:p w:rsidR="00675149" w:rsidRDefault="00675149" w:rsidP="005D328D">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rsidR="00675149" w:rsidRDefault="00675149" w:rsidP="005D328D">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iż jedynie część z zadań w ramach projektu jest rozliczana kwotami ryczałtowymi, natomiast pozostałe zadania na podstawie rzeczywiście poniesionych wydatków.</w:t>
      </w:r>
    </w:p>
    <w:p w:rsidR="00675149" w:rsidRDefault="00675149" w:rsidP="005D328D">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rsidR="00675149" w:rsidRDefault="00675149" w:rsidP="005D328D">
      <w:pPr>
        <w:spacing w:before="120" w:after="120"/>
        <w:rPr>
          <w:sz w:val="24"/>
          <w:szCs w:val="24"/>
        </w:rPr>
      </w:pPr>
      <w:r>
        <w:rPr>
          <w:sz w:val="24"/>
          <w:szCs w:val="24"/>
        </w:rPr>
        <w:t>W przypadku niezrealizowania w pełni wskaźników objętych kwotą ryczałtową, dana kwota będzie uznana za niekwalifikowalną.</w:t>
      </w:r>
    </w:p>
    <w:p w:rsidR="00675149" w:rsidRDefault="00675149" w:rsidP="005D328D">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675149" w:rsidRDefault="00675149" w:rsidP="005D328D">
      <w:pPr>
        <w:spacing w:before="120" w:after="120"/>
        <w:rPr>
          <w:sz w:val="24"/>
          <w:szCs w:val="24"/>
        </w:rPr>
      </w:pPr>
      <w:r>
        <w:rPr>
          <w:sz w:val="24"/>
          <w:szCs w:val="24"/>
        </w:rPr>
        <w:t xml:space="preserve">Wnioskodawca powinien także zwrócić uwagę na fakt, iż w związku z obowiązującą formułą realizacji projektu w oparciu o kwoty ryczałtowe i dokonywaniu płatności za zrealizowanie danego zadania i jego wskaźników (potwierdzonych odpowiednią dokumentacją), zalecane </w:t>
      </w:r>
      <w:r>
        <w:rPr>
          <w:sz w:val="24"/>
          <w:szCs w:val="24"/>
        </w:rPr>
        <w:lastRenderedPageBreak/>
        <w:t>jest takie rozplanowanie zadań w harmonogramie wniosku (odpowiednia sekwencyjność zadań), aby zminimalizować ryzyko utraty płynności finansowej.</w:t>
      </w:r>
    </w:p>
    <w:p w:rsidR="00675149" w:rsidRDefault="00675149" w:rsidP="005D328D">
      <w:pPr>
        <w:spacing w:before="120" w:after="120"/>
        <w:rPr>
          <w:sz w:val="24"/>
          <w:szCs w:val="24"/>
        </w:rPr>
      </w:pPr>
      <w:r>
        <w:rPr>
          <w:sz w:val="24"/>
          <w:szCs w:val="24"/>
        </w:rPr>
        <w:t xml:space="preserve">Zatwierdzając wniosek o dofinansowanie projektu, </w:t>
      </w:r>
      <w:r w:rsidR="002E213D">
        <w:rPr>
          <w:sz w:val="24"/>
          <w:szCs w:val="24"/>
        </w:rPr>
        <w:t xml:space="preserve">IOK </w:t>
      </w:r>
      <w:r>
        <w:rPr>
          <w:sz w:val="24"/>
          <w:szCs w:val="24"/>
        </w:rPr>
        <w:t>będ</w:t>
      </w:r>
      <w:r w:rsidR="002E213D">
        <w:rPr>
          <w:sz w:val="24"/>
          <w:szCs w:val="24"/>
        </w:rPr>
        <w:t>ca</w:t>
      </w:r>
      <w:r>
        <w:rPr>
          <w:sz w:val="24"/>
          <w:szCs w:val="24"/>
        </w:rPr>
        <w:t xml:space="preserve"> stroną umowy, uzgadnia z beneficjentem warunki kwalifikowalności kosztów, w szczególności ustala dokumenty, na podstawie których zostanie dokonane rozliczenie projektu, a następnie wskazuje je w umowie o dofinansowanie.</w:t>
      </w:r>
    </w:p>
    <w:p w:rsidR="00675149" w:rsidRDefault="00675149" w:rsidP="005D328D">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rsidR="00675149" w:rsidRDefault="00675149" w:rsidP="005D328D">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675149" w:rsidRDefault="00675149" w:rsidP="005D328D">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675149" w:rsidRDefault="00675149" w:rsidP="00675149">
      <w:pPr>
        <w:spacing w:before="120" w:after="0"/>
        <w:rPr>
          <w:sz w:val="24"/>
          <w:szCs w:val="24"/>
        </w:rPr>
      </w:pPr>
      <w:r>
        <w:rPr>
          <w:sz w:val="24"/>
          <w:szCs w:val="24"/>
        </w:rPr>
        <w:t>Przykładowe dokumenty, będące podstawą oceny realizacji zadań  to m.in.:</w:t>
      </w:r>
    </w:p>
    <w:p w:rsidR="00675149" w:rsidRDefault="00675149" w:rsidP="005D328D">
      <w:pPr>
        <w:pStyle w:val="Akapitzlist"/>
        <w:numPr>
          <w:ilvl w:val="2"/>
          <w:numId w:val="68"/>
        </w:numPr>
        <w:spacing w:after="120"/>
        <w:ind w:left="714" w:hanging="357"/>
        <w:rPr>
          <w:sz w:val="24"/>
          <w:szCs w:val="24"/>
        </w:rPr>
      </w:pPr>
      <w:r>
        <w:rPr>
          <w:sz w:val="24"/>
          <w:szCs w:val="24"/>
        </w:rPr>
        <w:t>lista obecności uczestników/ uczestniczek projektu biorących udział w</w:t>
      </w:r>
      <w:r w:rsidR="00591738">
        <w:rPr>
          <w:sz w:val="24"/>
          <w:szCs w:val="24"/>
        </w:rPr>
        <w:t> </w:t>
      </w:r>
      <w:r>
        <w:rPr>
          <w:sz w:val="24"/>
          <w:szCs w:val="24"/>
        </w:rPr>
        <w:t>poszczególnych formach wsparcia realizowanych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dzienniki zajęć prowadzonych w projekcie;</w:t>
      </w:r>
    </w:p>
    <w:p w:rsidR="00675149" w:rsidRDefault="00675149" w:rsidP="005D328D">
      <w:pPr>
        <w:pStyle w:val="Akapitzlist"/>
        <w:numPr>
          <w:ilvl w:val="2"/>
          <w:numId w:val="68"/>
        </w:numPr>
        <w:spacing w:before="120" w:after="120"/>
        <w:ind w:left="714" w:hanging="357"/>
        <w:rPr>
          <w:sz w:val="24"/>
          <w:szCs w:val="24"/>
        </w:rPr>
      </w:pPr>
      <w:r>
        <w:rPr>
          <w:sz w:val="24"/>
          <w:szCs w:val="24"/>
        </w:rPr>
        <w:t>dokumentacja zdjęciowa;</w:t>
      </w:r>
    </w:p>
    <w:p w:rsidR="00675149" w:rsidRDefault="00675149" w:rsidP="005D328D">
      <w:pPr>
        <w:pStyle w:val="Akapitzlist"/>
        <w:numPr>
          <w:ilvl w:val="2"/>
          <w:numId w:val="68"/>
        </w:numPr>
        <w:spacing w:before="120" w:after="120"/>
        <w:ind w:left="714" w:hanging="357"/>
        <w:rPr>
          <w:sz w:val="24"/>
          <w:szCs w:val="24"/>
        </w:rPr>
      </w:pPr>
      <w:r>
        <w:rPr>
          <w:sz w:val="24"/>
          <w:szCs w:val="24"/>
        </w:rPr>
        <w:t>analizy i raporty wytworzone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protokoły odbioru wykonanej usługi;</w:t>
      </w:r>
    </w:p>
    <w:p w:rsidR="00675149" w:rsidRDefault="00675149" w:rsidP="005D328D">
      <w:pPr>
        <w:pStyle w:val="Akapitzlist"/>
        <w:numPr>
          <w:ilvl w:val="2"/>
          <w:numId w:val="68"/>
        </w:numPr>
        <w:spacing w:before="120" w:after="120"/>
        <w:ind w:left="714" w:hanging="357"/>
        <w:rPr>
          <w:sz w:val="24"/>
          <w:szCs w:val="24"/>
        </w:rPr>
      </w:pPr>
      <w:r>
        <w:rPr>
          <w:sz w:val="24"/>
          <w:szCs w:val="24"/>
        </w:rPr>
        <w:t>potwierdzenie odbioru przez uczestników materiałów/ skorzystania z cateringu;</w:t>
      </w:r>
    </w:p>
    <w:p w:rsidR="00675149" w:rsidRDefault="00675149" w:rsidP="005D328D">
      <w:pPr>
        <w:pStyle w:val="Akapitzlist"/>
        <w:numPr>
          <w:ilvl w:val="2"/>
          <w:numId w:val="68"/>
        </w:numPr>
        <w:spacing w:before="120" w:after="120"/>
        <w:ind w:left="714" w:hanging="357"/>
        <w:rPr>
          <w:sz w:val="24"/>
          <w:szCs w:val="24"/>
        </w:rPr>
      </w:pPr>
      <w:r>
        <w:rPr>
          <w:sz w:val="24"/>
          <w:szCs w:val="24"/>
        </w:rPr>
        <w:t>karty czasu pracy.</w:t>
      </w:r>
    </w:p>
    <w:p w:rsidR="00675149" w:rsidRDefault="00675149" w:rsidP="005D328D">
      <w:pPr>
        <w:pBdr>
          <w:left w:val="single" w:sz="48" w:space="4" w:color="E36C0A"/>
        </w:pBdr>
        <w:spacing w:after="120"/>
        <w:rPr>
          <w:b/>
          <w:sz w:val="24"/>
          <w:szCs w:val="24"/>
        </w:rPr>
      </w:pPr>
      <w:r w:rsidRPr="00B151B1">
        <w:rPr>
          <w:rFonts w:cs="Arial"/>
          <w:b/>
          <w:sz w:val="24"/>
          <w:szCs w:val="24"/>
        </w:rPr>
        <w:t>Uwaga</w:t>
      </w:r>
      <w:r>
        <w:rPr>
          <w:b/>
          <w:sz w:val="24"/>
          <w:szCs w:val="24"/>
        </w:rPr>
        <w:t xml:space="preserve">! </w:t>
      </w:r>
    </w:p>
    <w:p w:rsidR="00675149" w:rsidRPr="00B96269" w:rsidRDefault="00675149" w:rsidP="00675149">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7" w:name="_Toc535837766"/>
      <w:r>
        <w:rPr>
          <w:rFonts w:ascii="Calibri" w:hAnsi="Calibri" w:cs="Arial"/>
          <w:b/>
          <w:sz w:val="24"/>
          <w:szCs w:val="24"/>
        </w:rPr>
        <w:lastRenderedPageBreak/>
        <w:t>Środki trwałe, wartości niematerialne i prawne oraz cross-financing</w:t>
      </w:r>
      <w:bookmarkEnd w:id="86"/>
      <w:bookmarkEnd w:id="87"/>
    </w:p>
    <w:p w:rsidR="00675149" w:rsidRDefault="00675149" w:rsidP="00675149">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prawnychstosuje się zasady kwalifikowalności określone w Wytycznych w zakresie kwalifikowalności.</w:t>
      </w:r>
    </w:p>
    <w:p w:rsidR="00675149" w:rsidRDefault="00675149" w:rsidP="00675149">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675149" w:rsidRDefault="00675149" w:rsidP="00675149">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675149" w:rsidRDefault="00675149" w:rsidP="00675149">
      <w:pPr>
        <w:spacing w:before="120" w:after="0"/>
        <w:rPr>
          <w:rFonts w:cs="Arial"/>
          <w:sz w:val="24"/>
          <w:szCs w:val="24"/>
        </w:rPr>
      </w:pPr>
      <w:r>
        <w:rPr>
          <w:rFonts w:cs="Arial"/>
          <w:sz w:val="24"/>
          <w:szCs w:val="24"/>
        </w:rPr>
        <w:t>Wydatki na zakup środków trwałych oraz wartości niematerialnych i prawnych:</w:t>
      </w:r>
    </w:p>
    <w:p w:rsidR="00675149" w:rsidRDefault="00675149" w:rsidP="005D328D">
      <w:pPr>
        <w:numPr>
          <w:ilvl w:val="0"/>
          <w:numId w:val="69"/>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w:t>
      </w:r>
      <w:r w:rsidR="00C75E60">
        <w:rPr>
          <w:rFonts w:cs="Arial"/>
          <w:sz w:val="24"/>
          <w:szCs w:val="24"/>
        </w:rPr>
        <w:t> </w:t>
      </w:r>
      <w:r>
        <w:rPr>
          <w:rFonts w:cs="Arial"/>
          <w:sz w:val="24"/>
          <w:szCs w:val="24"/>
        </w:rPr>
        <w:t>sekcji 6.12.2 Wytycznych w zakresie kwalifikowalności wydatków, a wartość środków trwałych nie wchodzi do limitu środków trwałych i cross-financingu;</w:t>
      </w:r>
    </w:p>
    <w:p w:rsidR="00675149" w:rsidRDefault="00675149" w:rsidP="005D328D">
      <w:pPr>
        <w:numPr>
          <w:ilvl w:val="0"/>
          <w:numId w:val="69"/>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sidR="005E64D8">
        <w:rPr>
          <w:rFonts w:cs="Arial"/>
          <w:b/>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w:t>
      </w:r>
      <w:r w:rsidR="00C75E60">
        <w:rPr>
          <w:rFonts w:cs="Arial"/>
          <w:sz w:val="24"/>
          <w:szCs w:val="24"/>
        </w:rPr>
        <w:t> </w:t>
      </w:r>
      <w:r>
        <w:rPr>
          <w:rFonts w:cs="Arial"/>
          <w:sz w:val="24"/>
          <w:szCs w:val="24"/>
        </w:rPr>
        <w:t>ramach projektu rozlicza się wtedy odpisy amortyzacyjne, a nie wydatki na zakup środków trwałych oraz wartości niematerialnych i prawnych i stosuje się warunki oraz procedury określone w sekcji 6.12.2 Wytycznych w zakresie kwalifikowalności wydatków.</w:t>
      </w:r>
    </w:p>
    <w:p w:rsidR="00675149" w:rsidRDefault="00675149" w:rsidP="00675149">
      <w:pPr>
        <w:spacing w:before="120" w:after="120"/>
        <w:rPr>
          <w:rFonts w:cs="Arial"/>
          <w:sz w:val="24"/>
          <w:szCs w:val="24"/>
        </w:rPr>
      </w:pPr>
      <w:r>
        <w:rPr>
          <w:rFonts w:cs="Arial"/>
          <w:sz w:val="24"/>
          <w:szCs w:val="24"/>
        </w:rPr>
        <w:lastRenderedPageBreak/>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rsidR="00675149" w:rsidRDefault="00675149" w:rsidP="00675149">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675149" w:rsidRDefault="00675149" w:rsidP="00675149">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rsidR="00675149" w:rsidRDefault="00675149" w:rsidP="00675149">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675149" w:rsidRDefault="00675149" w:rsidP="00675149">
      <w:pPr>
        <w:spacing w:before="120" w:after="0"/>
        <w:rPr>
          <w:rFonts w:ascii="Calibri" w:hAnsi="Calibri" w:cs="Arial"/>
          <w:sz w:val="24"/>
          <w:szCs w:val="24"/>
        </w:rPr>
      </w:pPr>
      <w:r>
        <w:rPr>
          <w:rFonts w:ascii="Calibri" w:hAnsi="Calibri" w:cs="Arial"/>
          <w:sz w:val="24"/>
          <w:szCs w:val="24"/>
        </w:rPr>
        <w:t>Cross-financing może dotyczyć wyłącznie:</w:t>
      </w:r>
    </w:p>
    <w:p w:rsidR="00675149" w:rsidRDefault="00675149" w:rsidP="005D328D">
      <w:pPr>
        <w:pStyle w:val="Akapitzlist"/>
        <w:numPr>
          <w:ilvl w:val="0"/>
          <w:numId w:val="70"/>
        </w:numPr>
        <w:spacing w:after="120"/>
        <w:ind w:left="714" w:hanging="357"/>
        <w:rPr>
          <w:rFonts w:ascii="Calibri" w:hAnsi="Calibri" w:cs="Arial"/>
          <w:sz w:val="24"/>
          <w:szCs w:val="24"/>
        </w:rPr>
      </w:pPr>
      <w:r>
        <w:rPr>
          <w:rFonts w:ascii="Calibri" w:hAnsi="Calibri" w:cs="Arial"/>
          <w:sz w:val="24"/>
          <w:szCs w:val="24"/>
        </w:rPr>
        <w:t>zakupu nieruchomości,</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rsidR="00675149" w:rsidRDefault="00675149" w:rsidP="00675149">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rsidR="00675149" w:rsidRDefault="00675149" w:rsidP="00675149">
      <w:pPr>
        <w:spacing w:before="120" w:after="120"/>
        <w:rPr>
          <w:rFonts w:cs="Arial"/>
          <w:b/>
          <w:sz w:val="24"/>
          <w:szCs w:val="24"/>
        </w:rPr>
      </w:pPr>
      <w:r>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rsidR="00CA02A2" w:rsidRDefault="00CA02A2" w:rsidP="00675149">
      <w:pPr>
        <w:spacing w:before="120" w:after="120"/>
        <w:rPr>
          <w:rFonts w:cs="Arial"/>
          <w:b/>
          <w:sz w:val="24"/>
          <w:szCs w:val="24"/>
        </w:rPr>
      </w:pPr>
    </w:p>
    <w:p w:rsidR="00675149" w:rsidRDefault="00675149" w:rsidP="005D328D">
      <w:pPr>
        <w:pBdr>
          <w:left w:val="single" w:sz="48" w:space="4" w:color="E36C0A"/>
        </w:pBdr>
        <w:spacing w:after="120"/>
        <w:rPr>
          <w:b/>
          <w:bCs/>
          <w:sz w:val="24"/>
          <w:szCs w:val="24"/>
        </w:rPr>
      </w:pPr>
      <w:r>
        <w:rPr>
          <w:b/>
          <w:bCs/>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Wydatki w ramach cross-financingu nie mogą przekroczyć 10% dofinansowania unijnego w ramach projektu.</w:t>
      </w:r>
    </w:p>
    <w:p w:rsidR="00675149" w:rsidRDefault="00675149" w:rsidP="00675149">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sidR="00C75E60">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rsidR="00675149" w:rsidRDefault="00675149" w:rsidP="00675149">
      <w:pPr>
        <w:spacing w:before="120" w:after="120"/>
        <w:rPr>
          <w:rFonts w:ascii="Calibri" w:hAnsi="Calibri" w:cs="Arial"/>
          <w:sz w:val="24"/>
          <w:szCs w:val="24"/>
        </w:rPr>
      </w:pPr>
      <w:r>
        <w:rPr>
          <w:rFonts w:ascii="Calibri" w:hAnsi="Calibri" w:cs="Arial"/>
          <w:sz w:val="24"/>
          <w:szCs w:val="24"/>
        </w:rPr>
        <w:lastRenderedPageBreak/>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8" w:name="_Toc431974586"/>
      <w:bookmarkStart w:id="89" w:name="_Toc535837767"/>
      <w:r>
        <w:rPr>
          <w:rFonts w:ascii="Calibri" w:hAnsi="Calibri" w:cs="Arial"/>
          <w:b/>
          <w:sz w:val="24"/>
          <w:szCs w:val="24"/>
        </w:rPr>
        <w:t>Podatek od towarów i usług (VAT)</w:t>
      </w:r>
      <w:bookmarkEnd w:id="88"/>
      <w:bookmarkEnd w:id="89"/>
    </w:p>
    <w:p w:rsidR="00675149" w:rsidRDefault="00675149" w:rsidP="00675149">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675149" w:rsidRDefault="00675149" w:rsidP="00675149">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rsidR="00C75E60" w:rsidRDefault="00675149" w:rsidP="00675149">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rsidR="00675149" w:rsidRDefault="00675149" w:rsidP="00675149">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90" w:name="_Toc431974587"/>
      <w:bookmarkStart w:id="91" w:name="_Toc535837768"/>
      <w:r>
        <w:rPr>
          <w:rFonts w:ascii="Calibri" w:hAnsi="Calibri" w:cs="Arial"/>
          <w:b/>
          <w:sz w:val="24"/>
          <w:szCs w:val="24"/>
        </w:rPr>
        <w:t>Zlecanie usług merytorycznych</w:t>
      </w:r>
      <w:bookmarkEnd w:id="90"/>
      <w:bookmarkEnd w:id="91"/>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rsidR="00675149" w:rsidRDefault="00675149" w:rsidP="00675149">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rsidR="00675149" w:rsidRDefault="00675149" w:rsidP="00675149">
      <w:pPr>
        <w:spacing w:before="120" w:after="120"/>
        <w:contextualSpacing/>
        <w:rPr>
          <w:rFonts w:ascii="Calibri" w:hAnsi="Calibri" w:cs="Arial"/>
          <w:sz w:val="24"/>
          <w:szCs w:val="24"/>
        </w:rPr>
      </w:pPr>
      <w:r>
        <w:rPr>
          <w:rFonts w:ascii="Calibri" w:hAnsi="Calibri" w:cs="Arial"/>
          <w:sz w:val="24"/>
          <w:szCs w:val="24"/>
        </w:rPr>
        <w:lastRenderedPageBreak/>
        <w:t>W przypadku usług zleconych (wykonawców) wnioskodawca zobowiązany jest do wskazania we wniosku o dofinansowanie danych dotyczących:</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rsidR="00675149" w:rsidRDefault="00675149" w:rsidP="005D328D">
      <w:pPr>
        <w:numPr>
          <w:ilvl w:val="0"/>
          <w:numId w:val="71"/>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rsidR="00675149" w:rsidRDefault="00675149" w:rsidP="00675149">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rsidR="00675149" w:rsidRDefault="00675149" w:rsidP="00675149">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rsidR="00675149" w:rsidRDefault="00675149" w:rsidP="005D328D">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92" w:name="_Toc535837769"/>
      <w:r>
        <w:rPr>
          <w:rFonts w:ascii="Calibri" w:hAnsi="Calibri" w:cs="Arial"/>
          <w:b/>
          <w:sz w:val="24"/>
          <w:szCs w:val="24"/>
        </w:rPr>
        <w:t>Aspekty społeczne</w:t>
      </w:r>
      <w:bookmarkEnd w:id="92"/>
    </w:p>
    <w:p w:rsidR="00675149" w:rsidRDefault="00675149" w:rsidP="00675149">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675149" w:rsidRDefault="00675149" w:rsidP="00675149">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rsidR="00675149" w:rsidRDefault="00675149" w:rsidP="00675149">
      <w:pPr>
        <w:spacing w:before="120" w:after="120"/>
        <w:rPr>
          <w:rFonts w:ascii="Calibri" w:hAnsi="Calibri" w:cs="Arial"/>
          <w:b/>
          <w:sz w:val="24"/>
          <w:szCs w:val="24"/>
        </w:rPr>
      </w:pPr>
      <w:r>
        <w:rPr>
          <w:rFonts w:ascii="Calibri" w:hAnsi="Calibri" w:cs="Arial"/>
          <w:b/>
          <w:sz w:val="24"/>
          <w:szCs w:val="24"/>
        </w:rPr>
        <w:lastRenderedPageBreak/>
        <w:t>W ramach przedmiotowego konkursu IOK zobowiązuje wnioskodawców do stosowania aspektów społecznych przy udzielaniu zamówień z zakresu usług cateringowych.</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93" w:name="_Toc431974588"/>
      <w:bookmarkStart w:id="94" w:name="_Toc535837770"/>
      <w:r>
        <w:rPr>
          <w:rFonts w:ascii="Calibri" w:hAnsi="Calibri" w:cs="Arial"/>
          <w:b/>
          <w:sz w:val="24"/>
          <w:szCs w:val="24"/>
        </w:rPr>
        <w:t>Angażowanie personelu projektu</w:t>
      </w:r>
      <w:bookmarkEnd w:id="93"/>
      <w:bookmarkEnd w:id="94"/>
    </w:p>
    <w:p w:rsidR="00675149" w:rsidRDefault="00675149" w:rsidP="00675149">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rsidR="00675149" w:rsidRDefault="00675149" w:rsidP="00675149">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rsidR="00675149" w:rsidRDefault="00675149" w:rsidP="00675149">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t>
      </w:r>
      <w:r>
        <w:rPr>
          <w:rFonts w:ascii="Calibri" w:hAnsi="Calibri" w:cs="Arial"/>
          <w:sz w:val="24"/>
          <w:szCs w:val="24"/>
        </w:rPr>
        <w:lastRenderedPageBreak/>
        <w:t>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rsidR="00675149" w:rsidRDefault="00675149" w:rsidP="00675149">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rsidR="00675149" w:rsidRDefault="00675149" w:rsidP="005D328D">
      <w:pPr>
        <w:pStyle w:val="Akapitzlist"/>
        <w:numPr>
          <w:ilvl w:val="0"/>
          <w:numId w:val="72"/>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rsidR="00675149" w:rsidRDefault="00675149" w:rsidP="005D328D">
      <w:pPr>
        <w:pStyle w:val="Akapitzlist"/>
        <w:numPr>
          <w:ilvl w:val="0"/>
          <w:numId w:val="72"/>
        </w:numPr>
        <w:spacing w:before="120" w:after="120"/>
        <w:ind w:left="714" w:hanging="357"/>
        <w:rPr>
          <w:rFonts w:ascii="Calibri" w:hAnsi="Calibri" w:cs="Arial"/>
          <w:sz w:val="24"/>
          <w:szCs w:val="24"/>
        </w:rPr>
      </w:pPr>
      <w:r>
        <w:rPr>
          <w:rFonts w:ascii="Calibri" w:hAnsi="Calibri" w:cs="Arial"/>
          <w:sz w:val="24"/>
          <w:szCs w:val="24"/>
        </w:rPr>
        <w:t>łączne zaangażowanie zawodowe personelu projektu, niezależnie od formy zaangażowania, w realizację wszystkich projektów finansowanych z funduszy strukturalnych i Funduszu Spójności oraz działań finansowanych z innych źródeł, w</w:t>
      </w:r>
      <w:r w:rsidR="00C75E60">
        <w:rPr>
          <w:rFonts w:ascii="Calibri" w:hAnsi="Calibri" w:cs="Arial"/>
          <w:sz w:val="24"/>
          <w:szCs w:val="24"/>
        </w:rPr>
        <w:t> </w:t>
      </w:r>
      <w:r>
        <w:rPr>
          <w:rFonts w:ascii="Calibri" w:hAnsi="Calibri" w:cs="Arial"/>
          <w:sz w:val="24"/>
          <w:szCs w:val="24"/>
        </w:rPr>
        <w:t xml:space="preserve">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rsidR="00675149" w:rsidRDefault="00675149" w:rsidP="00675149">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675149" w:rsidRPr="00B151B1" w:rsidRDefault="00675149" w:rsidP="00675149">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rsidR="00675149" w:rsidRDefault="00675149" w:rsidP="00675149">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rsidR="00675149" w:rsidRDefault="00675149" w:rsidP="00675149">
      <w:pPr>
        <w:spacing w:before="120" w:after="0"/>
        <w:rPr>
          <w:rFonts w:ascii="Calibri" w:hAnsi="Calibri" w:cs="Arial"/>
          <w:sz w:val="24"/>
          <w:szCs w:val="24"/>
        </w:rPr>
      </w:pPr>
      <w:r>
        <w:rPr>
          <w:rFonts w:ascii="Calibri" w:hAnsi="Calibri" w:cs="Arial"/>
          <w:sz w:val="24"/>
          <w:szCs w:val="24"/>
        </w:rPr>
        <w:lastRenderedPageBreak/>
        <w:t xml:space="preserve">W przypadku zatrudniania personelu na podstawie stosunku pracy, wydatki na wynagrodzenie personelu są kwalifikowalne, jeżeli są spełnione łącznie następujące warunki: </w:t>
      </w:r>
    </w:p>
    <w:p w:rsidR="00675149" w:rsidRDefault="00675149" w:rsidP="005D328D">
      <w:pPr>
        <w:pStyle w:val="Akapitzlist"/>
        <w:numPr>
          <w:ilvl w:val="0"/>
          <w:numId w:val="73"/>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w:t>
      </w:r>
      <w:r w:rsidR="00C75E60" w:rsidRPr="00C75E60">
        <w:rPr>
          <w:sz w:val="24"/>
          <w:szCs w:val="24"/>
        </w:rPr>
        <w:t> </w:t>
      </w:r>
      <w:r w:rsidRPr="00C75E60">
        <w:rPr>
          <w:sz w:val="24"/>
          <w:szCs w:val="24"/>
        </w:rPr>
        <w:t>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Wydatkami kwalifikowalnymi w przypadku wynagrodzenia personelu </w:t>
      </w:r>
      <w:r w:rsidR="008224A7">
        <w:rPr>
          <w:rFonts w:ascii="Calibri" w:hAnsi="Calibri" w:cs="Arial"/>
          <w:sz w:val="24"/>
          <w:szCs w:val="24"/>
        </w:rPr>
        <w:t xml:space="preserve">zatrudnionego na podstawie umowy o pracę </w:t>
      </w:r>
      <w:r>
        <w:rPr>
          <w:rFonts w:ascii="Calibri" w:hAnsi="Calibri" w:cs="Arial"/>
          <w:sz w:val="24"/>
          <w:szCs w:val="24"/>
        </w:rPr>
        <w:t>mogą być nagrody (z wyłączeniem nagrody jubileuszowej), premie lub dodatki zgodnie z warunkami określonymi w Wytycznych w zakresie kwalifikowalności wydatków.</w:t>
      </w:r>
    </w:p>
    <w:p w:rsidR="00675149" w:rsidRDefault="00675149" w:rsidP="00675149">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675149" w:rsidRDefault="00675149" w:rsidP="0067514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95" w:name="_Toc535837771"/>
      <w:r>
        <w:rPr>
          <w:rFonts w:ascii="Calibri" w:hAnsi="Calibri" w:cs="Tahoma"/>
          <w:b/>
          <w:sz w:val="24"/>
          <w:szCs w:val="24"/>
        </w:rPr>
        <w:t>Pomoc publiczna i pomoc</w:t>
      </w:r>
      <w:r>
        <w:rPr>
          <w:rFonts w:ascii="Calibri" w:hAnsi="Calibri" w:cs="Arial"/>
          <w:b/>
          <w:sz w:val="24"/>
          <w:szCs w:val="24"/>
        </w:rPr>
        <w:t xml:space="preserve"> de minimis</w:t>
      </w:r>
      <w:bookmarkEnd w:id="95"/>
    </w:p>
    <w:p w:rsidR="00675149" w:rsidRDefault="00675149" w:rsidP="00675149">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w:t>
      </w:r>
      <w:r w:rsidR="00C75E60">
        <w:rPr>
          <w:rFonts w:cs="Arial"/>
          <w:sz w:val="24"/>
          <w:szCs w:val="24"/>
        </w:rPr>
        <w:t> </w:t>
      </w:r>
      <w:r>
        <w:rPr>
          <w:rFonts w:cs="Arial"/>
          <w:sz w:val="24"/>
          <w:szCs w:val="24"/>
        </w:rPr>
        <w:t>minimis oraz pomocy publicznej w ramach programów operacyjnych finansowanych z Europejskiego Funduszu Społecznego na lata 2014-2020, które przenosi na grunt krajowy przepisy następujących rozporządzeń:</w:t>
      </w:r>
    </w:p>
    <w:p w:rsidR="00675149" w:rsidRDefault="00675149" w:rsidP="00C94EBA">
      <w:pPr>
        <w:numPr>
          <w:ilvl w:val="0"/>
          <w:numId w:val="74"/>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rsidR="00675149" w:rsidRDefault="00675149" w:rsidP="00C94EBA">
      <w:pPr>
        <w:pStyle w:val="Akapitzlist"/>
        <w:numPr>
          <w:ilvl w:val="0"/>
          <w:numId w:val="75"/>
        </w:numPr>
        <w:spacing w:after="120"/>
        <w:ind w:left="714" w:hanging="357"/>
        <w:rPr>
          <w:rFonts w:cs="Arial"/>
          <w:sz w:val="24"/>
          <w:szCs w:val="24"/>
        </w:rPr>
      </w:pPr>
      <w:r>
        <w:rPr>
          <w:rFonts w:cs="Arial"/>
          <w:sz w:val="24"/>
          <w:szCs w:val="24"/>
        </w:rPr>
        <w:lastRenderedPageBreak/>
        <w:t xml:space="preserve">Rozporządzenia Komisji (UE) nr 651/2014 z dnia 17 czerwca 2014 r. uznającego niektóre rodzaje pomocy za zgodne ze wspólnym rynkiem w zastosowaniu art. 107 </w:t>
      </w:r>
      <w:r w:rsidRPr="00C75E60">
        <w:t>i</w:t>
      </w:r>
      <w:r w:rsidR="00C75E60">
        <w:t> </w:t>
      </w:r>
      <w:r w:rsidRPr="00C75E60">
        <w:t>108</w:t>
      </w:r>
      <w:r>
        <w:rPr>
          <w:rFonts w:cs="Arial"/>
          <w:sz w:val="24"/>
          <w:szCs w:val="24"/>
        </w:rPr>
        <w:t xml:space="preserve"> Traktatu o funkcjonowaniu Unii Europejskiej.</w:t>
      </w:r>
    </w:p>
    <w:p w:rsidR="00675149" w:rsidRDefault="00675149" w:rsidP="00675149">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minimis stanowią koszty bezpośrednie w projekcie. </w:t>
      </w:r>
    </w:p>
    <w:p w:rsidR="00675149" w:rsidRDefault="00675149" w:rsidP="00675149">
      <w:pPr>
        <w:spacing w:before="120" w:after="120"/>
        <w:rPr>
          <w:rFonts w:cs="Arial"/>
          <w:sz w:val="24"/>
          <w:szCs w:val="24"/>
        </w:rPr>
      </w:pPr>
      <w:r w:rsidRPr="002464C9">
        <w:rPr>
          <w:rFonts w:cs="Arial"/>
          <w:sz w:val="24"/>
          <w:szCs w:val="24"/>
        </w:rPr>
        <w:t xml:space="preserve">Regułami pomocy de minimis objęte będą </w:t>
      </w:r>
      <w:r w:rsidRPr="002464C9">
        <w:rPr>
          <w:rFonts w:cs="Arial"/>
          <w:b/>
          <w:sz w:val="24"/>
          <w:szCs w:val="24"/>
        </w:rPr>
        <w:t>wydatki ponoszone na zakup środków trwałych i w ramach cross – financingu</w:t>
      </w:r>
      <w:r w:rsidRPr="002464C9">
        <w:rPr>
          <w:rFonts w:cs="Arial"/>
          <w:sz w:val="24"/>
          <w:szCs w:val="24"/>
        </w:rPr>
        <w:t xml:space="preserve">, jeżeli wydatki te wykorzystywane będą częściowo lub całkowicie do świadczenia usług komercyjnych w trakcie, jak i po zakończeniu realizacji projektu. </w:t>
      </w:r>
    </w:p>
    <w:p w:rsidR="008224A7" w:rsidRPr="00B64C64" w:rsidRDefault="008224A7" w:rsidP="00B64C64">
      <w:pPr>
        <w:spacing w:before="120" w:after="120"/>
        <w:rPr>
          <w:rFonts w:cs="Arial"/>
          <w:sz w:val="24"/>
          <w:szCs w:val="24"/>
        </w:rPr>
      </w:pPr>
      <w:r w:rsidRPr="008224A7">
        <w:rPr>
          <w:rFonts w:cs="Arial"/>
          <w:sz w:val="24"/>
          <w:szCs w:val="24"/>
        </w:rPr>
        <w:t xml:space="preserve">Ponadto regułami pomocy de minimis </w:t>
      </w:r>
      <w:r w:rsidR="00B64C64">
        <w:rPr>
          <w:rFonts w:cs="Arial"/>
          <w:sz w:val="24"/>
          <w:szCs w:val="24"/>
        </w:rPr>
        <w:t xml:space="preserve">objęte będą wydatki związane z </w:t>
      </w:r>
      <w:r w:rsidRPr="00B64C64">
        <w:rPr>
          <w:rFonts w:cs="Arial"/>
          <w:sz w:val="24"/>
          <w:szCs w:val="24"/>
        </w:rPr>
        <w:t>subsydiowanym zatrudnieniem</w:t>
      </w:r>
      <w:r w:rsidR="00B64C64">
        <w:rPr>
          <w:rFonts w:cs="Arial"/>
          <w:sz w:val="24"/>
          <w:szCs w:val="24"/>
        </w:rPr>
        <w:t>.</w:t>
      </w:r>
    </w:p>
    <w:p w:rsidR="008224A7" w:rsidRPr="002464C9" w:rsidRDefault="008224A7" w:rsidP="00675149">
      <w:pPr>
        <w:spacing w:before="120" w:after="120"/>
        <w:rPr>
          <w:rFonts w:cs="Arial"/>
          <w:sz w:val="24"/>
          <w:szCs w:val="24"/>
        </w:rPr>
      </w:pPr>
    </w:p>
    <w:p w:rsidR="00675149" w:rsidRPr="002464C9" w:rsidRDefault="00675149" w:rsidP="00C94EBA">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rsidR="00675149" w:rsidRPr="002464C9" w:rsidRDefault="00675149" w:rsidP="00675149">
      <w:pPr>
        <w:pBdr>
          <w:left w:val="single" w:sz="48" w:space="0" w:color="E36C0A" w:themeColor="accent6" w:themeShade="BF"/>
        </w:pBdr>
        <w:spacing w:after="0"/>
        <w:rPr>
          <w:rFonts w:cs="Arial"/>
          <w:b/>
          <w:sz w:val="24"/>
          <w:szCs w:val="24"/>
        </w:rPr>
      </w:pPr>
      <w:r w:rsidRPr="002464C9">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B95B67" w:rsidRDefault="00B95B67" w:rsidP="00603DED">
      <w:pPr>
        <w:pBdr>
          <w:left w:val="single" w:sz="48" w:space="0" w:color="E36C0A" w:themeColor="accent6" w:themeShade="BF"/>
        </w:pBdr>
        <w:spacing w:after="0"/>
        <w:rPr>
          <w:rFonts w:cs="Arial"/>
          <w:b/>
          <w:sz w:val="24"/>
          <w:szCs w:val="24"/>
        </w:rPr>
      </w:pPr>
    </w:p>
    <w:p w:rsidR="00B64C64" w:rsidRDefault="005A533F" w:rsidP="00603DED">
      <w:pPr>
        <w:pBdr>
          <w:left w:val="single" w:sz="48" w:space="0" w:color="E36C0A" w:themeColor="accent6" w:themeShade="BF"/>
        </w:pBdr>
        <w:spacing w:after="0"/>
        <w:rPr>
          <w:rFonts w:cs="Arial"/>
          <w:b/>
          <w:sz w:val="24"/>
          <w:szCs w:val="24"/>
        </w:rPr>
      </w:pPr>
      <w:r>
        <w:rPr>
          <w:rFonts w:cs="Arial"/>
          <w:b/>
          <w:sz w:val="24"/>
          <w:szCs w:val="24"/>
        </w:rPr>
        <w:t xml:space="preserve">Uwaga! </w:t>
      </w:r>
    </w:p>
    <w:p w:rsidR="005A533F" w:rsidRPr="00B64C64" w:rsidRDefault="005A533F" w:rsidP="00603DED">
      <w:pPr>
        <w:pBdr>
          <w:left w:val="single" w:sz="48" w:space="0" w:color="E36C0A" w:themeColor="accent6" w:themeShade="BF"/>
        </w:pBdr>
        <w:spacing w:after="0"/>
        <w:rPr>
          <w:rFonts w:cs="Arial"/>
          <w:b/>
          <w:sz w:val="24"/>
          <w:szCs w:val="24"/>
        </w:rPr>
      </w:pPr>
      <w:r w:rsidRPr="00B64C64">
        <w:rPr>
          <w:rFonts w:cs="Arial"/>
          <w:b/>
          <w:sz w:val="24"/>
          <w:szCs w:val="24"/>
        </w:rPr>
        <w:t>Zgodnie z zapisami RPO WŁ 2014-2020</w:t>
      </w:r>
      <w:r w:rsidR="00440D90" w:rsidRPr="00B64C64">
        <w:rPr>
          <w:rFonts w:cs="Arial"/>
          <w:b/>
          <w:sz w:val="24"/>
          <w:szCs w:val="24"/>
        </w:rPr>
        <w:t xml:space="preserve"> </w:t>
      </w:r>
      <w:r w:rsidRPr="00B64C64">
        <w:rPr>
          <w:rFonts w:cs="Arial"/>
          <w:b/>
          <w:sz w:val="24"/>
          <w:szCs w:val="24"/>
        </w:rPr>
        <w:t>ze wsparcia w ramach pomocy publicznej, w tym pomocy de minimis wyłączone zostały duże przedsiębiorstwa.</w:t>
      </w:r>
    </w:p>
    <w:p w:rsidR="005A533F" w:rsidRDefault="005A533F"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Badanie wcześniej udzielonej pomocy de minimis</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675149" w:rsidRDefault="00675149" w:rsidP="00675149">
      <w:pPr>
        <w:spacing w:before="120" w:after="120"/>
        <w:rPr>
          <w:rFonts w:cs="Arial"/>
          <w:sz w:val="24"/>
          <w:szCs w:val="24"/>
        </w:rPr>
      </w:pPr>
      <w:r>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0954FF" w:rsidRDefault="000954FF"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lastRenderedPageBreak/>
        <w:t>Wysokość i data przyznania pomocy de minimis</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rsidR="00675149" w:rsidRDefault="00675149" w:rsidP="00675149">
      <w:pPr>
        <w:spacing w:before="120" w:after="120"/>
        <w:rPr>
          <w:rFonts w:cs="Arial"/>
          <w:sz w:val="24"/>
          <w:szCs w:val="24"/>
        </w:rPr>
      </w:pPr>
      <w:r>
        <w:rPr>
          <w:rFonts w:cs="Arial"/>
          <w:sz w:val="24"/>
          <w:szCs w:val="24"/>
        </w:rPr>
        <w:t>Za datę przyznania pomocy de minimis uznaje się datę podpisania umowy o przyznanie środków finansowych. Umowa powinna precyzyjnie określać wysokość środków, jakie otrzyma dany beneficjent pomocy w ramach projektu.</w:t>
      </w:r>
    </w:p>
    <w:p w:rsidR="005A533F" w:rsidRPr="00603DED" w:rsidRDefault="005A533F" w:rsidP="00603DED">
      <w:pPr>
        <w:rPr>
          <w:rFonts w:cstheme="minorHAnsi"/>
          <w:b/>
          <w:sz w:val="24"/>
          <w:szCs w:val="24"/>
        </w:rPr>
      </w:pPr>
      <w:r w:rsidRPr="00603DED">
        <w:rPr>
          <w:rFonts w:cstheme="minorHAnsi"/>
          <w:b/>
          <w:sz w:val="24"/>
          <w:szCs w:val="24"/>
        </w:rPr>
        <w:t>Podmiotem udzielającym pomocy de minimis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rsidR="00675149" w:rsidRDefault="00675149" w:rsidP="00675149">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675149" w:rsidRDefault="00675149" w:rsidP="00675149">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rsidR="00675149" w:rsidRDefault="00675149" w:rsidP="00675149">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rsidR="00675149" w:rsidRDefault="00675149" w:rsidP="00675149">
      <w:pPr>
        <w:spacing w:before="240" w:after="120"/>
        <w:rPr>
          <w:rFonts w:cs="Arial"/>
          <w:b/>
          <w:sz w:val="24"/>
          <w:szCs w:val="24"/>
        </w:rPr>
      </w:pPr>
      <w:r>
        <w:rPr>
          <w:rFonts w:cs="Arial"/>
          <w:b/>
          <w:sz w:val="24"/>
          <w:szCs w:val="24"/>
        </w:rPr>
        <w:t>Sprawozdawczość pomocy publicznej i pomocy de minimis</w:t>
      </w:r>
      <w:r w:rsidR="00C94EBA">
        <w:rPr>
          <w:rFonts w:cs="Arial"/>
          <w:b/>
          <w:sz w:val="24"/>
          <w:szCs w:val="24"/>
        </w:rPr>
        <w:t>.</w:t>
      </w:r>
    </w:p>
    <w:p w:rsidR="00675149" w:rsidRDefault="00675149" w:rsidP="00675149">
      <w:pPr>
        <w:spacing w:before="120" w:after="120"/>
        <w:rPr>
          <w:rFonts w:cs="Arial"/>
          <w:sz w:val="24"/>
          <w:szCs w:val="24"/>
        </w:rPr>
      </w:pPr>
      <w:bookmarkStart w:id="96" w:name="_Toc431974589"/>
      <w:r>
        <w:rPr>
          <w:rFonts w:cs="Arial"/>
          <w:sz w:val="24"/>
          <w:szCs w:val="24"/>
        </w:rPr>
        <w:t xml:space="preserve">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w:t>
      </w:r>
      <w:r>
        <w:rPr>
          <w:rFonts w:cs="Arial"/>
          <w:sz w:val="24"/>
          <w:szCs w:val="24"/>
        </w:rPr>
        <w:lastRenderedPageBreak/>
        <w:t>publicznych oraz rozporządzenie Rady Ministrów z 23 grudnia 2009 r. w sprawie przekazywania sprawozdań o udzielonej pomocy publicznej i informacji o nieudzieleniu takiej pomocy z wykorzystaniem aplikacji SHRIMP.</w:t>
      </w:r>
    </w:p>
    <w:p w:rsidR="00B64C64" w:rsidRDefault="00B64C64"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Intensywność pomocy publicznej</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96"/>
    <w:p w:rsidR="00675149" w:rsidRDefault="00675149" w:rsidP="00C94EBA">
      <w:pPr>
        <w:pBdr>
          <w:left w:val="single" w:sz="48" w:space="0" w:color="E36C0A" w:themeColor="accent6" w:themeShade="BF"/>
        </w:pBdr>
        <w:spacing w:after="120"/>
        <w:rPr>
          <w:rFonts w:cs="Arial"/>
          <w:b/>
          <w:sz w:val="24"/>
          <w:szCs w:val="24"/>
        </w:rPr>
      </w:pPr>
      <w:r>
        <w:rPr>
          <w:rFonts w:cs="Arial"/>
          <w:b/>
          <w:sz w:val="24"/>
          <w:szCs w:val="24"/>
        </w:rPr>
        <w:t xml:space="preserve">Uwaga! </w:t>
      </w:r>
    </w:p>
    <w:p w:rsidR="00675149" w:rsidRDefault="00675149" w:rsidP="00675149">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w:t>
      </w:r>
      <w:r w:rsidR="0085534E">
        <w:rPr>
          <w:rFonts w:cs="Arial"/>
          <w:b/>
          <w:sz w:val="24"/>
          <w:szCs w:val="24"/>
        </w:rPr>
        <w:t>zez pracodawcę nie może stanowić</w:t>
      </w:r>
      <w:r>
        <w:rPr>
          <w:rFonts w:cs="Arial"/>
          <w:b/>
          <w:sz w:val="24"/>
          <w:szCs w:val="24"/>
        </w:rPr>
        <w:t xml:space="preserve"> wkładu własnego do projektu.</w:t>
      </w:r>
    </w:p>
    <w:p w:rsidR="00675149" w:rsidRPr="00671571" w:rsidRDefault="00675149" w:rsidP="00C94EB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97" w:name="_Toc535837772"/>
      <w:r w:rsidRPr="00671571">
        <w:rPr>
          <w:rFonts w:ascii="Calibri" w:hAnsi="Calibri" w:cs="Tahoma"/>
          <w:b/>
          <w:sz w:val="24"/>
          <w:szCs w:val="24"/>
        </w:rPr>
        <w:t>Projekty</w:t>
      </w:r>
      <w:r w:rsidRPr="00671571">
        <w:rPr>
          <w:rFonts w:ascii="Calibri" w:hAnsi="Calibri" w:cs="Arial"/>
          <w:b/>
          <w:sz w:val="24"/>
          <w:szCs w:val="24"/>
        </w:rPr>
        <w:t xml:space="preserve"> partnerskie</w:t>
      </w:r>
      <w:bookmarkEnd w:id="97"/>
    </w:p>
    <w:p w:rsidR="00675149" w:rsidRPr="0094479D" w:rsidRDefault="00675149" w:rsidP="00675149">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rsidR="00675149" w:rsidRPr="009327C8" w:rsidRDefault="00675149" w:rsidP="00675149">
      <w:pPr>
        <w:spacing w:before="120" w:after="120"/>
        <w:rPr>
          <w:rFonts w:cs="Arial"/>
          <w:sz w:val="24"/>
          <w:szCs w:val="20"/>
        </w:rPr>
      </w:pPr>
      <w:bookmarkStart w:id="98"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rsidR="00675149" w:rsidRPr="009327C8" w:rsidRDefault="00675149" w:rsidP="00675149">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675149" w:rsidRPr="00D43E65" w:rsidRDefault="00675149" w:rsidP="00675149">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rsidR="00675149" w:rsidRPr="004420BE" w:rsidRDefault="00675149" w:rsidP="00675149">
      <w:pPr>
        <w:spacing w:before="120" w:after="120"/>
        <w:rPr>
          <w:rFonts w:cs="Arial"/>
          <w:sz w:val="24"/>
          <w:szCs w:val="20"/>
        </w:rPr>
      </w:pPr>
      <w:r w:rsidRPr="009327C8">
        <w:rPr>
          <w:rFonts w:cs="Arial"/>
          <w:sz w:val="24"/>
          <w:szCs w:val="20"/>
        </w:rPr>
        <w:lastRenderedPageBreak/>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rsidR="00675149" w:rsidRPr="004420BE" w:rsidRDefault="00675149" w:rsidP="00675149">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675149" w:rsidRPr="009327C8" w:rsidRDefault="00675149" w:rsidP="00675149">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rsidR="00675149" w:rsidRPr="009327C8" w:rsidRDefault="00675149" w:rsidP="00C94EBA">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rsidR="00675149" w:rsidRPr="002464C9" w:rsidRDefault="00675149" w:rsidP="00675149">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załącznik nr 5 do Regulaminu konkursu.</w:t>
      </w:r>
    </w:p>
    <w:p w:rsidR="00675149" w:rsidRPr="009327C8" w:rsidRDefault="00675149" w:rsidP="00675149">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rsidR="00675149" w:rsidRPr="009327C8" w:rsidRDefault="00675149" w:rsidP="00675149">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 xml:space="preserve">dnia 29 stycznia 2004 r. – Prawo zamówień publicznych inicjujący projekt partnerski, </w:t>
      </w:r>
      <w:r w:rsidRPr="009327C8">
        <w:rPr>
          <w:rFonts w:cs="Arial"/>
          <w:sz w:val="24"/>
          <w:szCs w:val="20"/>
        </w:rPr>
        <w:lastRenderedPageBreak/>
        <w:t>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rsidR="00675149" w:rsidRPr="009327C8" w:rsidRDefault="00675149" w:rsidP="00675149">
      <w:pPr>
        <w:spacing w:before="120" w:after="0"/>
        <w:rPr>
          <w:rFonts w:cs="Arial"/>
          <w:sz w:val="24"/>
          <w:szCs w:val="20"/>
        </w:rPr>
      </w:pPr>
      <w:r w:rsidRPr="009327C8">
        <w:rPr>
          <w:rFonts w:cs="Arial"/>
          <w:sz w:val="24"/>
          <w:szCs w:val="20"/>
        </w:rPr>
        <w:t>W szczególności jest zobowiązany do:</w:t>
      </w:r>
    </w:p>
    <w:p w:rsidR="00675149" w:rsidRPr="009327C8" w:rsidRDefault="00675149" w:rsidP="00C94EBA">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rsidR="00675149" w:rsidRPr="009327C8" w:rsidRDefault="00675149" w:rsidP="00675149">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rsidR="00675149" w:rsidRDefault="00675149" w:rsidP="00C94EBA">
      <w:pPr>
        <w:pBdr>
          <w:left w:val="single" w:sz="48" w:space="4" w:color="E36C0A" w:themeColor="accent6" w:themeShade="BF"/>
        </w:pBdr>
        <w:spacing w:after="120"/>
        <w:rPr>
          <w:rFonts w:cs="Arial"/>
          <w:b/>
          <w:sz w:val="24"/>
          <w:szCs w:val="20"/>
        </w:rPr>
      </w:pPr>
      <w:r>
        <w:rPr>
          <w:rFonts w:cs="Arial"/>
          <w:b/>
          <w:sz w:val="24"/>
          <w:szCs w:val="20"/>
        </w:rPr>
        <w:t>Uwaga!</w:t>
      </w:r>
    </w:p>
    <w:p w:rsidR="00675149" w:rsidRDefault="00675149" w:rsidP="00675149">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675149" w:rsidRPr="009327C8" w:rsidRDefault="00675149" w:rsidP="00675149">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675149" w:rsidRPr="009327C8" w:rsidRDefault="00675149" w:rsidP="00675149">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rsidR="00675149" w:rsidRPr="009327C8" w:rsidRDefault="00675149" w:rsidP="00675149">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rsidR="00675149" w:rsidRPr="002D762D" w:rsidRDefault="00675149" w:rsidP="00675149">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99" w:name="_Toc535837773"/>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98"/>
      <w:bookmarkEnd w:id="99"/>
    </w:p>
    <w:p w:rsidR="00675149" w:rsidRPr="002D762D" w:rsidRDefault="00675149" w:rsidP="00675149">
      <w:pPr>
        <w:pStyle w:val="Akapitzlist"/>
        <w:keepNext/>
        <w:spacing w:after="0" w:line="360" w:lineRule="auto"/>
        <w:ind w:left="357"/>
        <w:jc w:val="both"/>
        <w:outlineLvl w:val="0"/>
        <w:rPr>
          <w:rFonts w:ascii="Calibri" w:hAnsi="Calibri" w:cs="Arial"/>
          <w:b/>
          <w:sz w:val="24"/>
          <w:szCs w:val="24"/>
        </w:rPr>
      </w:pPr>
    </w:p>
    <w:p w:rsidR="00675149" w:rsidRPr="002D762D" w:rsidRDefault="00675149" w:rsidP="00675149">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100" w:name="_Toc431974591"/>
      <w:bookmarkStart w:id="101" w:name="_Toc535837774"/>
      <w:r w:rsidRPr="002D762D">
        <w:rPr>
          <w:rFonts w:ascii="Calibri" w:hAnsi="Calibri" w:cs="Arial"/>
          <w:b/>
          <w:sz w:val="24"/>
          <w:szCs w:val="24"/>
        </w:rPr>
        <w:t>Przygotowanie wniosku o dofinansowanie</w:t>
      </w:r>
      <w:bookmarkEnd w:id="100"/>
      <w:bookmarkEnd w:id="101"/>
    </w:p>
    <w:p w:rsidR="00675149" w:rsidRPr="002464C9" w:rsidRDefault="00675149" w:rsidP="00C94EBA">
      <w:pPr>
        <w:keepNext/>
        <w:spacing w:before="120" w:after="120"/>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p>
    <w:p w:rsidR="00675149" w:rsidRPr="00CC3EFE" w:rsidRDefault="00675149" w:rsidP="00C94EBA">
      <w:pPr>
        <w:keepNext/>
        <w:spacing w:before="120" w:after="120"/>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p>
    <w:p w:rsidR="002313AE" w:rsidRPr="005C74C1" w:rsidRDefault="002313AE" w:rsidP="00603DED">
      <w:pPr>
        <w:keepNext/>
        <w:spacing w:before="120" w:after="120"/>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675149" w:rsidRPr="002464C9" w:rsidRDefault="00675149" w:rsidP="00C94EBA">
      <w:pPr>
        <w:spacing w:before="120" w:after="120"/>
        <w:rPr>
          <w:rFonts w:ascii="Calibri" w:hAnsi="Calibri" w:cs="Arial"/>
          <w:sz w:val="24"/>
          <w:szCs w:val="24"/>
        </w:rPr>
      </w:pPr>
    </w:p>
    <w:p w:rsidR="00675149" w:rsidRPr="00CC3EFE" w:rsidRDefault="00675149" w:rsidP="00C94EBA">
      <w:pPr>
        <w:keepNext/>
        <w:spacing w:before="120" w:after="120"/>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rsidR="00675149" w:rsidRPr="00CC3EFE" w:rsidRDefault="00675149" w:rsidP="00C94EBA">
      <w:pPr>
        <w:pBdr>
          <w:left w:val="single" w:sz="48" w:space="4" w:color="E36C0A"/>
        </w:pBdr>
        <w:spacing w:after="120"/>
        <w:rPr>
          <w:rFonts w:ascii="Calibri" w:hAnsi="Calibri" w:cs="Arial"/>
          <w:b/>
          <w:bCs/>
          <w:sz w:val="24"/>
          <w:szCs w:val="24"/>
        </w:rPr>
      </w:pPr>
      <w:r w:rsidRPr="00CC3EFE">
        <w:rPr>
          <w:rFonts w:ascii="Calibri" w:hAnsi="Calibri" w:cs="Arial"/>
          <w:b/>
          <w:bCs/>
          <w:sz w:val="24"/>
          <w:szCs w:val="24"/>
        </w:rPr>
        <w:t>Uwaga!</w:t>
      </w:r>
    </w:p>
    <w:p w:rsidR="00675149" w:rsidRPr="00CC3EFE" w:rsidRDefault="00675149" w:rsidP="00675149">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675149" w:rsidRPr="00CC3EFE" w:rsidRDefault="00675149" w:rsidP="00675149">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rsidR="00675149" w:rsidRPr="00CC3EFE" w:rsidRDefault="00675149" w:rsidP="00675149">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rsidR="00675149" w:rsidRPr="00CC3EFE" w:rsidRDefault="00675149" w:rsidP="00675149">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rsidR="00675149" w:rsidRPr="00CC3EFE" w:rsidRDefault="00675149" w:rsidP="00675149">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rsidR="00675149" w:rsidRPr="00CC3EFE" w:rsidRDefault="00675149" w:rsidP="00675149">
      <w:pPr>
        <w:spacing w:before="120" w:after="120"/>
        <w:rPr>
          <w:rFonts w:ascii="Calibri" w:hAnsi="Calibri"/>
          <w:b/>
          <w:sz w:val="24"/>
          <w:szCs w:val="24"/>
        </w:rPr>
      </w:pPr>
      <w:r w:rsidRPr="00CC3EFE">
        <w:rPr>
          <w:rFonts w:ascii="Calibri" w:hAnsi="Calibri"/>
          <w:b/>
          <w:sz w:val="24"/>
          <w:szCs w:val="24"/>
        </w:rPr>
        <w:lastRenderedPageBreak/>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rsidR="00C94EBA" w:rsidRPr="00C94EBA" w:rsidRDefault="00C94EBA" w:rsidP="00C94EB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line="360" w:lineRule="auto"/>
        <w:ind w:left="425" w:hanging="425"/>
        <w:jc w:val="both"/>
        <w:outlineLvl w:val="0"/>
        <w:rPr>
          <w:rFonts w:ascii="Calibri" w:hAnsi="Calibri" w:cs="Calibri"/>
          <w:b/>
          <w:sz w:val="24"/>
          <w:szCs w:val="24"/>
        </w:rPr>
      </w:pPr>
      <w:bookmarkStart w:id="102" w:name="_Toc535837775"/>
      <w:r w:rsidRPr="00C94EBA">
        <w:rPr>
          <w:rFonts w:ascii="Calibri" w:hAnsi="Calibri" w:cs="Calibri"/>
          <w:b/>
          <w:sz w:val="24"/>
          <w:szCs w:val="24"/>
        </w:rPr>
        <w:t>6.2 Miejsce i termin składania wniosków</w:t>
      </w:r>
      <w:bookmarkEnd w:id="102"/>
    </w:p>
    <w:p w:rsidR="00C94EBA" w:rsidRPr="00C94EBA" w:rsidRDefault="00C94EBA" w:rsidP="00C94EBA">
      <w:pPr>
        <w:keepNext/>
        <w:spacing w:before="120" w:after="120"/>
        <w:rPr>
          <w:rFonts w:ascii="Calibri" w:hAnsi="Calibri" w:cs="Calibri"/>
          <w:spacing w:val="6"/>
          <w:sz w:val="24"/>
          <w:szCs w:val="24"/>
        </w:rPr>
      </w:pPr>
      <w:r w:rsidRPr="00C94EBA">
        <w:rPr>
          <w:rFonts w:ascii="Calibri" w:hAnsi="Calibri" w:cs="Calibri"/>
          <w:spacing w:val="6"/>
          <w:sz w:val="24"/>
          <w:szCs w:val="24"/>
        </w:rPr>
        <w:t xml:space="preserve">Nabór wniosków o dofinansowanie projektów w konkursie </w:t>
      </w:r>
      <w:r w:rsidRPr="0085534E">
        <w:rPr>
          <w:rFonts w:ascii="Calibri" w:hAnsi="Calibri" w:cs="Calibri"/>
          <w:spacing w:val="6"/>
          <w:sz w:val="24"/>
          <w:szCs w:val="24"/>
        </w:rPr>
        <w:t xml:space="preserve">nr </w:t>
      </w:r>
      <w:r w:rsidRPr="0085534E">
        <w:rPr>
          <w:rFonts w:ascii="Calibri" w:eastAsia="Times New Roman" w:hAnsi="Calibri" w:cs="Calibri"/>
          <w:b/>
          <w:sz w:val="24"/>
          <w:szCs w:val="24"/>
          <w:lang w:eastAsia="pl-PL"/>
        </w:rPr>
        <w:t>RPLD.08.02.01-IP.01-10-001/19</w:t>
      </w:r>
      <w:r w:rsidRPr="0085534E">
        <w:rPr>
          <w:rFonts w:ascii="Calibri" w:hAnsi="Calibri" w:cs="Calibri"/>
          <w:spacing w:val="6"/>
          <w:sz w:val="24"/>
          <w:szCs w:val="24"/>
        </w:rPr>
        <w:t xml:space="preserve"> prowadzony będzie w trzech rundach.</w:t>
      </w:r>
      <w:r w:rsidRPr="00C94EBA">
        <w:rPr>
          <w:rFonts w:ascii="Calibri" w:hAnsi="Calibri" w:cs="Calibri"/>
          <w:spacing w:val="6"/>
          <w:sz w:val="24"/>
          <w:szCs w:val="24"/>
        </w:rPr>
        <w:t xml:space="preserve"> </w:t>
      </w:r>
    </w:p>
    <w:p w:rsidR="00C94EBA" w:rsidRPr="00700CB0" w:rsidRDefault="00E47207" w:rsidP="00C94EBA">
      <w:pPr>
        <w:keepNext/>
        <w:spacing w:after="0"/>
        <w:rPr>
          <w:rFonts w:ascii="Calibri" w:hAnsi="Calibri" w:cs="Calibri"/>
          <w:spacing w:val="6"/>
          <w:sz w:val="24"/>
          <w:szCs w:val="24"/>
        </w:rPr>
      </w:pPr>
      <w:r w:rsidRPr="00700CB0">
        <w:rPr>
          <w:rFonts w:ascii="Calibri" w:hAnsi="Calibri" w:cs="Calibri"/>
          <w:spacing w:val="6"/>
          <w:sz w:val="24"/>
          <w:szCs w:val="24"/>
        </w:rPr>
        <w:t>Planowane t</w:t>
      </w:r>
      <w:r w:rsidR="00C94EBA" w:rsidRPr="00700CB0">
        <w:rPr>
          <w:rFonts w:ascii="Calibri" w:hAnsi="Calibri" w:cs="Calibri"/>
          <w:spacing w:val="6"/>
          <w:sz w:val="24"/>
          <w:szCs w:val="24"/>
        </w:rPr>
        <w:t>erminy naboru wniosków dla poszczególnych rund są następujące:</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pacing w:val="6"/>
          <w:sz w:val="24"/>
          <w:szCs w:val="24"/>
        </w:rPr>
        <w:t>I runda</w:t>
      </w:r>
      <w:r w:rsidR="00714F32" w:rsidRPr="00700CB0">
        <w:rPr>
          <w:rFonts w:ascii="Calibri" w:hAnsi="Calibri" w:cs="Calibri"/>
          <w:b/>
          <w:spacing w:val="6"/>
          <w:sz w:val="24"/>
          <w:szCs w:val="24"/>
        </w:rPr>
        <w:t xml:space="preserve"> </w:t>
      </w:r>
      <w:r w:rsidRPr="00700CB0">
        <w:rPr>
          <w:rFonts w:ascii="Calibri" w:hAnsi="Calibri" w:cs="Calibri"/>
          <w:b/>
          <w:spacing w:val="6"/>
          <w:sz w:val="24"/>
          <w:szCs w:val="24"/>
        </w:rPr>
        <w:t>od 28.II.2019 r. godz. 00:00 do 15.III.2019</w:t>
      </w:r>
      <w:r w:rsidRPr="00700CB0">
        <w:rPr>
          <w:rFonts w:ascii="Calibri" w:hAnsi="Calibri" w:cs="Calibri"/>
          <w:b/>
          <w:bCs/>
          <w:spacing w:val="6"/>
          <w:sz w:val="24"/>
          <w:szCs w:val="24"/>
        </w:rPr>
        <w:t xml:space="preserve"> r. godz. 14:00,</w:t>
      </w:r>
    </w:p>
    <w:p w:rsidR="00C94EBA" w:rsidRPr="00700CB0" w:rsidRDefault="00700CB0"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z w:val="24"/>
          <w:szCs w:val="24"/>
        </w:rPr>
        <w:t>II runda od 13.V</w:t>
      </w:r>
      <w:r w:rsidR="00C94EBA" w:rsidRPr="00700CB0">
        <w:rPr>
          <w:rFonts w:ascii="Calibri" w:hAnsi="Calibri" w:cs="Calibri"/>
          <w:b/>
          <w:sz w:val="24"/>
          <w:szCs w:val="24"/>
        </w:rPr>
        <w:t xml:space="preserve">.2019 r. </w:t>
      </w:r>
      <w:r w:rsidRPr="00700CB0">
        <w:rPr>
          <w:rFonts w:ascii="Calibri" w:hAnsi="Calibri" w:cs="Calibri"/>
          <w:b/>
          <w:spacing w:val="6"/>
          <w:sz w:val="24"/>
          <w:szCs w:val="24"/>
        </w:rPr>
        <w:t>godz. 00:00 do 27.V</w:t>
      </w:r>
      <w:r w:rsidR="00C94EBA" w:rsidRPr="00700CB0">
        <w:rPr>
          <w:rFonts w:ascii="Calibri" w:hAnsi="Calibri" w:cs="Calibri"/>
          <w:b/>
          <w:spacing w:val="6"/>
          <w:sz w:val="24"/>
          <w:szCs w:val="24"/>
        </w:rPr>
        <w:t>.2019</w:t>
      </w:r>
      <w:r w:rsidR="00C94EBA" w:rsidRPr="00700CB0">
        <w:rPr>
          <w:rFonts w:ascii="Calibri" w:hAnsi="Calibri" w:cs="Calibri"/>
          <w:b/>
          <w:bCs/>
          <w:spacing w:val="6"/>
          <w:sz w:val="24"/>
          <w:szCs w:val="24"/>
        </w:rPr>
        <w:t xml:space="preserve"> r. godz. 14:00</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bCs/>
          <w:spacing w:val="6"/>
          <w:sz w:val="24"/>
          <w:szCs w:val="24"/>
        </w:rPr>
        <w:t xml:space="preserve">III </w:t>
      </w:r>
      <w:r w:rsidRPr="00700CB0">
        <w:rPr>
          <w:rFonts w:ascii="Calibri" w:hAnsi="Calibri" w:cs="Calibri"/>
          <w:b/>
          <w:spacing w:val="6"/>
          <w:sz w:val="24"/>
          <w:szCs w:val="24"/>
        </w:rPr>
        <w:t>runda</w:t>
      </w:r>
      <w:r w:rsidR="00700CB0" w:rsidRPr="00700CB0">
        <w:rPr>
          <w:rFonts w:ascii="Calibri" w:hAnsi="Calibri" w:cs="Calibri"/>
          <w:b/>
          <w:bCs/>
          <w:spacing w:val="6"/>
          <w:sz w:val="24"/>
          <w:szCs w:val="24"/>
        </w:rPr>
        <w:t xml:space="preserve"> od 19.VIII.2019 r. godz. 00:00 do 02</w:t>
      </w:r>
      <w:r w:rsidRPr="00700CB0">
        <w:rPr>
          <w:rFonts w:ascii="Calibri" w:hAnsi="Calibri" w:cs="Calibri"/>
          <w:b/>
          <w:bCs/>
          <w:spacing w:val="6"/>
          <w:sz w:val="24"/>
          <w:szCs w:val="24"/>
        </w:rPr>
        <w:t>.IX.2019 r. godz. 14:00,</w:t>
      </w:r>
    </w:p>
    <w:p w:rsidR="00C94EBA" w:rsidRPr="00C94EBA" w:rsidRDefault="00C94EBA" w:rsidP="00C94EBA">
      <w:pPr>
        <w:keepNext/>
        <w:spacing w:before="120" w:after="120"/>
        <w:rPr>
          <w:rFonts w:ascii="Calibri" w:hAnsi="Calibri" w:cs="Calibri"/>
          <w:b/>
          <w:bCs/>
          <w:spacing w:val="6"/>
          <w:sz w:val="24"/>
          <w:szCs w:val="24"/>
        </w:rPr>
      </w:pPr>
      <w:r w:rsidRPr="00700CB0">
        <w:rPr>
          <w:rFonts w:ascii="Calibri" w:hAnsi="Calibri" w:cs="Calibri"/>
          <w:b/>
          <w:bCs/>
          <w:spacing w:val="6"/>
          <w:sz w:val="24"/>
          <w:szCs w:val="24"/>
        </w:rPr>
        <w:t>IOK nie przewiduje skrócenia terminu naboru wniosków w poszczególnych rundach.</w:t>
      </w:r>
    </w:p>
    <w:p w:rsidR="00C94EBA" w:rsidRPr="00C94EBA" w:rsidRDefault="00C94EBA" w:rsidP="00C94EBA">
      <w:pPr>
        <w:pBdr>
          <w:left w:val="single" w:sz="48" w:space="4" w:color="E36C0A"/>
        </w:pBdr>
        <w:spacing w:after="120"/>
        <w:rPr>
          <w:rFonts w:cstheme="minorHAnsi"/>
          <w:b/>
          <w:bCs/>
          <w:sz w:val="24"/>
          <w:szCs w:val="24"/>
        </w:rPr>
      </w:pPr>
      <w:r w:rsidRPr="00C94EBA">
        <w:rPr>
          <w:rFonts w:cstheme="minorHAnsi"/>
          <w:b/>
          <w:bCs/>
          <w:sz w:val="24"/>
          <w:szCs w:val="24"/>
        </w:rPr>
        <w:t xml:space="preserve">Uwaga! </w:t>
      </w:r>
    </w:p>
    <w:p w:rsidR="00C94EBA" w:rsidRPr="00C94EBA" w:rsidRDefault="00C94EBA" w:rsidP="00C94EBA">
      <w:pPr>
        <w:pBdr>
          <w:left w:val="single" w:sz="48" w:space="4" w:color="E36C0A"/>
        </w:pBdr>
        <w:spacing w:after="0"/>
        <w:rPr>
          <w:rFonts w:cstheme="minorHAnsi"/>
          <w:b/>
          <w:bCs/>
          <w:sz w:val="24"/>
          <w:szCs w:val="24"/>
        </w:rPr>
      </w:pPr>
      <w:r w:rsidRPr="00C94EBA">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C94EBA" w:rsidRPr="00C94EBA" w:rsidRDefault="00C94EBA" w:rsidP="00C94EBA">
      <w:pPr>
        <w:tabs>
          <w:tab w:val="left" w:pos="1568"/>
        </w:tabs>
        <w:spacing w:before="120" w:after="120"/>
        <w:rPr>
          <w:rFonts w:cstheme="minorHAnsi"/>
          <w:spacing w:val="-4"/>
          <w:sz w:val="24"/>
          <w:szCs w:val="24"/>
        </w:rPr>
      </w:pPr>
      <w:r w:rsidRPr="00C94EBA">
        <w:rPr>
          <w:rFonts w:cstheme="minorHAnsi"/>
          <w:spacing w:val="-4"/>
          <w:sz w:val="24"/>
          <w:szCs w:val="24"/>
        </w:rPr>
        <w:t>Po upływie terminu naboru wniosków w danej rundzie, nabór ten zostanie automatycznie zamknięty w generatorze wniosków. Nie będzie zatem możliwości złożenia do IOK wniosku o dofinansowanie, który został przez wnioskodawcę przygotowany w okresie trwania naboru, ale nie został we wskazanym terminie przesłany do IOK.</w:t>
      </w:r>
    </w:p>
    <w:p w:rsidR="00C94EBA" w:rsidRPr="00C94EBA" w:rsidRDefault="00C94EBA" w:rsidP="00C94EBA">
      <w:pPr>
        <w:tabs>
          <w:tab w:val="left" w:pos="1568"/>
        </w:tabs>
        <w:spacing w:before="120" w:after="120"/>
        <w:rPr>
          <w:rFonts w:cstheme="minorHAnsi"/>
          <w:sz w:val="24"/>
          <w:szCs w:val="24"/>
        </w:rPr>
      </w:pPr>
      <w:r w:rsidRPr="00C94EBA">
        <w:rPr>
          <w:rFonts w:cstheme="minorHAnsi"/>
          <w:spacing w:val="-4"/>
          <w:sz w:val="24"/>
          <w:szCs w:val="24"/>
        </w:rPr>
        <w:t>Wnioskodawcy</w:t>
      </w:r>
      <w:r w:rsidR="00D71F92">
        <w:rPr>
          <w:rFonts w:cstheme="minorHAnsi"/>
          <w:spacing w:val="-4"/>
          <w:sz w:val="24"/>
          <w:szCs w:val="24"/>
        </w:rPr>
        <w:t xml:space="preserve"> </w:t>
      </w:r>
      <w:r w:rsidRPr="00C94EBA">
        <w:rPr>
          <w:rFonts w:cstheme="minorHAnsi"/>
          <w:sz w:val="24"/>
          <w:szCs w:val="24"/>
        </w:rPr>
        <w:t>pr</w:t>
      </w:r>
      <w:r w:rsidRPr="00C94EBA">
        <w:rPr>
          <w:rFonts w:cstheme="minorHAnsi"/>
          <w:spacing w:val="-3"/>
          <w:sz w:val="24"/>
          <w:szCs w:val="24"/>
        </w:rPr>
        <w:t>zy</w:t>
      </w:r>
      <w:r w:rsidRPr="00C94EBA">
        <w:rPr>
          <w:rFonts w:cstheme="minorHAnsi"/>
          <w:sz w:val="24"/>
          <w:szCs w:val="24"/>
        </w:rPr>
        <w:t>s</w:t>
      </w:r>
      <w:r w:rsidRPr="00C94EBA">
        <w:rPr>
          <w:rFonts w:cstheme="minorHAnsi"/>
          <w:spacing w:val="-2"/>
          <w:sz w:val="24"/>
          <w:szCs w:val="24"/>
        </w:rPr>
        <w:t>ł</w:t>
      </w:r>
      <w:r w:rsidRPr="00C94EBA">
        <w:rPr>
          <w:rFonts w:cstheme="minorHAnsi"/>
          <w:sz w:val="24"/>
          <w:szCs w:val="24"/>
        </w:rPr>
        <w:t>u</w:t>
      </w:r>
      <w:r w:rsidRPr="00C94EBA">
        <w:rPr>
          <w:rFonts w:cstheme="minorHAnsi"/>
          <w:spacing w:val="2"/>
          <w:sz w:val="24"/>
          <w:szCs w:val="24"/>
        </w:rPr>
        <w:t>g</w:t>
      </w:r>
      <w:r w:rsidRPr="00C94EBA">
        <w:rPr>
          <w:rFonts w:cstheme="minorHAnsi"/>
          <w:sz w:val="24"/>
          <w:szCs w:val="24"/>
        </w:rPr>
        <w:t>u</w:t>
      </w:r>
      <w:r w:rsidRPr="00C94EBA">
        <w:rPr>
          <w:rFonts w:cstheme="minorHAnsi"/>
          <w:spacing w:val="1"/>
          <w:sz w:val="24"/>
          <w:szCs w:val="24"/>
        </w:rPr>
        <w:t>j</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ra</w:t>
      </w:r>
      <w:r w:rsidRPr="00C94EBA">
        <w:rPr>
          <w:rFonts w:cstheme="minorHAnsi"/>
          <w:spacing w:val="-4"/>
          <w:sz w:val="24"/>
          <w:szCs w:val="24"/>
        </w:rPr>
        <w:t>w</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IOK</w:t>
      </w:r>
      <w:r w:rsidR="00D71F92">
        <w:rPr>
          <w:rFonts w:cstheme="minorHAnsi"/>
          <w:spacing w:val="-2"/>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z</w:t>
      </w:r>
      <w:r w:rsidRPr="00C94EBA">
        <w:rPr>
          <w:rFonts w:cstheme="minorHAnsi"/>
          <w:spacing w:val="-2"/>
          <w:sz w:val="24"/>
          <w:szCs w:val="24"/>
        </w:rPr>
        <w:t>ł</w:t>
      </w:r>
      <w:r w:rsidRPr="00C94EBA">
        <w:rPr>
          <w:rFonts w:cstheme="minorHAnsi"/>
          <w:spacing w:val="2"/>
          <w:sz w:val="24"/>
          <w:szCs w:val="24"/>
        </w:rPr>
        <w:t>o</w:t>
      </w:r>
      <w:r w:rsidRPr="00C94EBA">
        <w:rPr>
          <w:rFonts w:cstheme="minorHAnsi"/>
          <w:spacing w:val="-3"/>
          <w:sz w:val="24"/>
          <w:szCs w:val="24"/>
        </w:rPr>
        <w:t>ż</w:t>
      </w:r>
      <w:r w:rsidRPr="00C94EBA">
        <w:rPr>
          <w:rFonts w:cstheme="minorHAnsi"/>
          <w:sz w:val="24"/>
          <w:szCs w:val="24"/>
        </w:rPr>
        <w:t>one</w:t>
      </w:r>
      <w:r w:rsidRPr="00C94EBA">
        <w:rPr>
          <w:rFonts w:cstheme="minorHAnsi"/>
          <w:spacing w:val="2"/>
          <w:sz w:val="24"/>
          <w:szCs w:val="24"/>
        </w:rPr>
        <w:t>g</w:t>
      </w:r>
      <w:r w:rsidRPr="00C94EBA">
        <w:rPr>
          <w:rFonts w:cstheme="minorHAnsi"/>
          <w:sz w:val="24"/>
          <w:szCs w:val="24"/>
        </w:rPr>
        <w:t>o 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s</w:t>
      </w:r>
      <w:r w:rsidRPr="00C94EBA">
        <w:rPr>
          <w:rFonts w:cstheme="minorHAnsi"/>
          <w:spacing w:val="-2"/>
          <w:sz w:val="24"/>
          <w:szCs w:val="24"/>
        </w:rPr>
        <w:t>i</w:t>
      </w:r>
      <w:r w:rsidRPr="00C94EBA">
        <w:rPr>
          <w:rFonts w:cstheme="minorHAnsi"/>
          <w:sz w:val="24"/>
          <w:szCs w:val="24"/>
        </w:rPr>
        <w:t>eb</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2"/>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nanso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 w poszczególnej rundzie naboru.</w:t>
      </w:r>
      <w:r w:rsidR="00D71F92">
        <w:rPr>
          <w:rFonts w:cstheme="minorHAnsi"/>
          <w:sz w:val="24"/>
          <w:szCs w:val="24"/>
        </w:rPr>
        <w:t xml:space="preserve"> </w:t>
      </w:r>
      <w:r w:rsidRPr="00C94EBA">
        <w:rPr>
          <w:rFonts w:cstheme="minorHAnsi"/>
          <w:sz w:val="24"/>
          <w:szCs w:val="24"/>
        </w:rPr>
        <w:t>Aby</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ać</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ose</w:t>
      </w:r>
      <w:r w:rsidRPr="00C94EBA">
        <w:rPr>
          <w:rFonts w:cstheme="minorHAnsi"/>
          <w:spacing w:val="2"/>
          <w:sz w:val="24"/>
          <w:szCs w:val="24"/>
        </w:rPr>
        <w:t>k</w:t>
      </w:r>
      <w:r w:rsidRPr="00C94EBA">
        <w:rPr>
          <w:rFonts w:cstheme="minorHAnsi"/>
          <w:sz w:val="24"/>
          <w:szCs w:val="24"/>
        </w:rPr>
        <w:t>,</w:t>
      </w:r>
      <w:r w:rsidR="00D71F92">
        <w:rPr>
          <w:rFonts w:cstheme="minorHAnsi"/>
          <w:sz w:val="24"/>
          <w:szCs w:val="24"/>
        </w:rPr>
        <w:t xml:space="preserve"> </w:t>
      </w:r>
      <w:r w:rsidRPr="00C94EBA">
        <w:rPr>
          <w:rFonts w:cstheme="minorHAnsi"/>
          <w:sz w:val="24"/>
          <w:szCs w:val="24"/>
        </w:rPr>
        <w:t>na</w:t>
      </w:r>
      <w:r w:rsidRPr="00C94EBA">
        <w:rPr>
          <w:rFonts w:cstheme="minorHAnsi"/>
          <w:spacing w:val="-2"/>
          <w:sz w:val="24"/>
          <w:szCs w:val="24"/>
        </w:rPr>
        <w:t>l</w:t>
      </w:r>
      <w:r w:rsidRPr="00C94EBA">
        <w:rPr>
          <w:rFonts w:cstheme="minorHAnsi"/>
          <w:sz w:val="24"/>
          <w:szCs w:val="24"/>
        </w:rPr>
        <w:t>e</w:t>
      </w:r>
      <w:r w:rsidRPr="00C94EBA">
        <w:rPr>
          <w:rFonts w:cstheme="minorHAnsi"/>
          <w:spacing w:val="-3"/>
          <w:sz w:val="24"/>
          <w:szCs w:val="24"/>
        </w:rPr>
        <w:t>ż</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do</w:t>
      </w:r>
      <w:r w:rsidRPr="00C94EBA">
        <w:rPr>
          <w:rFonts w:cstheme="minorHAnsi"/>
          <w:spacing w:val="-3"/>
          <w:sz w:val="24"/>
          <w:szCs w:val="24"/>
        </w:rPr>
        <w:t>s</w:t>
      </w:r>
      <w:r w:rsidRPr="00C94EBA">
        <w:rPr>
          <w:rFonts w:cstheme="minorHAnsi"/>
          <w:spacing w:val="1"/>
          <w:sz w:val="24"/>
          <w:szCs w:val="24"/>
        </w:rPr>
        <w:t>t</w:t>
      </w:r>
      <w:r w:rsidRPr="00C94EBA">
        <w:rPr>
          <w:rFonts w:cstheme="minorHAnsi"/>
          <w:sz w:val="24"/>
          <w:szCs w:val="24"/>
        </w:rPr>
        <w:t>arc</w:t>
      </w:r>
      <w:r w:rsidRPr="00C94EBA">
        <w:rPr>
          <w:rFonts w:cstheme="minorHAnsi"/>
          <w:spacing w:val="-3"/>
          <w:sz w:val="24"/>
          <w:szCs w:val="24"/>
        </w:rPr>
        <w:t>zy</w:t>
      </w:r>
      <w:r w:rsidRPr="00C94EBA">
        <w:rPr>
          <w:rFonts w:cstheme="minorHAnsi"/>
          <w:sz w:val="24"/>
          <w:szCs w:val="24"/>
        </w:rPr>
        <w:t>ć</w:t>
      </w:r>
      <w:r w:rsidR="00D71F92">
        <w:rPr>
          <w:rFonts w:cstheme="minorHAnsi"/>
          <w:sz w:val="24"/>
          <w:szCs w:val="24"/>
        </w:rPr>
        <w:t xml:space="preserve"> </w:t>
      </w:r>
      <w:r w:rsidRPr="00C94EBA">
        <w:rPr>
          <w:rFonts w:cstheme="minorHAnsi"/>
          <w:sz w:val="24"/>
          <w:szCs w:val="24"/>
        </w:rPr>
        <w:t>p</w:t>
      </w:r>
      <w:r w:rsidRPr="00C94EBA">
        <w:rPr>
          <w:rFonts w:cstheme="minorHAnsi"/>
          <w:spacing w:val="-4"/>
          <w:sz w:val="24"/>
          <w:szCs w:val="24"/>
        </w:rPr>
        <w:t>i</w:t>
      </w:r>
      <w:r w:rsidRPr="00C94EBA">
        <w:rPr>
          <w:rFonts w:cstheme="minorHAnsi"/>
          <w:sz w:val="24"/>
          <w:szCs w:val="24"/>
        </w:rPr>
        <w:t>s</w:t>
      </w:r>
      <w:r w:rsidRPr="00C94EBA">
        <w:rPr>
          <w:rFonts w:cstheme="minorHAnsi"/>
          <w:spacing w:val="1"/>
          <w:sz w:val="24"/>
          <w:szCs w:val="24"/>
        </w:rPr>
        <w:t>m</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z</w:t>
      </w:r>
      <w:r w:rsidR="00D71F92">
        <w:rPr>
          <w:rFonts w:cstheme="minorHAnsi"/>
          <w:sz w:val="24"/>
          <w:szCs w:val="24"/>
        </w:rPr>
        <w:t xml:space="preserve"> </w:t>
      </w:r>
      <w:r w:rsidRPr="00C94EBA">
        <w:rPr>
          <w:rFonts w:cstheme="minorHAnsi"/>
          <w:sz w:val="24"/>
          <w:szCs w:val="24"/>
        </w:rPr>
        <w:t>prośbą</w:t>
      </w:r>
      <w:r w:rsidR="00D71F92">
        <w:rPr>
          <w:rFonts w:cstheme="minorHAnsi"/>
          <w:sz w:val="24"/>
          <w:szCs w:val="24"/>
        </w:rPr>
        <w:t xml:space="preserve"> </w:t>
      </w:r>
      <w:r w:rsidRPr="00C94EBA">
        <w:rPr>
          <w:rFonts w:cstheme="minorHAnsi"/>
          <w:sz w:val="24"/>
          <w:szCs w:val="24"/>
        </w:rPr>
        <w:t>o 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E20300">
        <w:rPr>
          <w:rFonts w:cstheme="minorHAnsi"/>
          <w:sz w:val="24"/>
          <w:szCs w:val="24"/>
        </w:rPr>
        <w:t>,</w:t>
      </w:r>
      <w:r w:rsidR="00D71F92">
        <w:rPr>
          <w:rFonts w:cstheme="minorHAnsi"/>
          <w:sz w:val="24"/>
          <w:szCs w:val="24"/>
        </w:rPr>
        <w:t xml:space="preserve"> </w:t>
      </w:r>
      <w:r w:rsidRPr="00C94EBA">
        <w:rPr>
          <w:rFonts w:cstheme="minorHAnsi"/>
          <w:sz w:val="24"/>
          <w:szCs w:val="24"/>
        </w:rPr>
        <w:t>p</w:t>
      </w:r>
      <w:r w:rsidRPr="00C94EBA">
        <w:rPr>
          <w:rFonts w:cstheme="minorHAnsi"/>
          <w:spacing w:val="-3"/>
          <w:sz w:val="24"/>
          <w:szCs w:val="24"/>
        </w:rPr>
        <w:t>o</w:t>
      </w:r>
      <w:r w:rsidRPr="00C94EBA">
        <w:rPr>
          <w:rFonts w:cstheme="minorHAnsi"/>
          <w:sz w:val="24"/>
          <w:szCs w:val="24"/>
        </w:rPr>
        <w:t>dp</w:t>
      </w:r>
      <w:r w:rsidRPr="00C94EBA">
        <w:rPr>
          <w:rFonts w:cstheme="minorHAnsi"/>
          <w:spacing w:val="-2"/>
          <w:sz w:val="24"/>
          <w:szCs w:val="24"/>
        </w:rPr>
        <w:t>i</w:t>
      </w:r>
      <w:r w:rsidRPr="00C94EBA">
        <w:rPr>
          <w:rFonts w:cstheme="minorHAnsi"/>
          <w:sz w:val="24"/>
          <w:szCs w:val="24"/>
        </w:rPr>
        <w:t>sane</w:t>
      </w:r>
      <w:r w:rsidR="00D71F92">
        <w:rPr>
          <w:rFonts w:cstheme="minorHAnsi"/>
          <w:sz w:val="24"/>
          <w:szCs w:val="24"/>
        </w:rPr>
        <w:t xml:space="preserve"> </w:t>
      </w:r>
      <w:r w:rsidRPr="00C94EBA">
        <w:rPr>
          <w:rFonts w:cstheme="minorHAnsi"/>
          <w:sz w:val="24"/>
          <w:szCs w:val="24"/>
        </w:rPr>
        <w:t>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osobę</w:t>
      </w:r>
      <w:r w:rsidRPr="00C94EBA">
        <w:rPr>
          <w:rFonts w:cstheme="minorHAnsi"/>
          <w:spacing w:val="-2"/>
          <w:sz w:val="24"/>
          <w:szCs w:val="24"/>
        </w:rPr>
        <w:t>/</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upra</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oną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r</w:t>
      </w:r>
      <w:r w:rsidRPr="00C94EBA">
        <w:rPr>
          <w:rFonts w:cstheme="minorHAnsi"/>
          <w:sz w:val="24"/>
          <w:szCs w:val="24"/>
        </w:rPr>
        <w:t>epre</w:t>
      </w:r>
      <w:r w:rsidRPr="00C94EBA">
        <w:rPr>
          <w:rFonts w:cstheme="minorHAnsi"/>
          <w:spacing w:val="-3"/>
          <w:sz w:val="24"/>
          <w:szCs w:val="24"/>
        </w:rPr>
        <w:t>z</w:t>
      </w:r>
      <w:r w:rsidRPr="00C94EBA">
        <w:rPr>
          <w:rFonts w:cstheme="minorHAnsi"/>
          <w:sz w:val="24"/>
          <w:szCs w:val="24"/>
        </w:rPr>
        <w:t>en</w:t>
      </w:r>
      <w:r w:rsidRPr="00C94EBA">
        <w:rPr>
          <w:rFonts w:cstheme="minorHAnsi"/>
          <w:spacing w:val="1"/>
          <w:sz w:val="24"/>
          <w:szCs w:val="24"/>
        </w:rPr>
        <w:t>t</w:t>
      </w:r>
      <w:r w:rsidRPr="00C94EBA">
        <w:rPr>
          <w:rFonts w:cstheme="minorHAnsi"/>
          <w:sz w:val="24"/>
          <w:szCs w:val="24"/>
        </w:rPr>
        <w:t>o</w:t>
      </w:r>
      <w:r w:rsidRPr="00C94EBA">
        <w:rPr>
          <w:rFonts w:cstheme="minorHAnsi"/>
          <w:spacing w:val="-4"/>
          <w:sz w:val="24"/>
          <w:szCs w:val="24"/>
        </w:rPr>
        <w:t>w</w:t>
      </w:r>
      <w:r w:rsidRPr="00C94EBA">
        <w:rPr>
          <w:rFonts w:cstheme="minorHAnsi"/>
          <w:sz w:val="24"/>
          <w:szCs w:val="24"/>
        </w:rPr>
        <w:t>an</w:t>
      </w:r>
      <w:r w:rsidRPr="00C94EBA">
        <w:rPr>
          <w:rFonts w:cstheme="minorHAnsi"/>
          <w:spacing w:val="1"/>
          <w:sz w:val="24"/>
          <w:szCs w:val="24"/>
        </w:rPr>
        <w:t>i</w:t>
      </w:r>
      <w:r w:rsidRPr="00C94EBA">
        <w:rPr>
          <w:rFonts w:cstheme="minorHAnsi"/>
          <w:sz w:val="24"/>
          <w:szCs w:val="24"/>
        </w:rPr>
        <w:t xml:space="preserve">a </w:t>
      </w:r>
      <w:r w:rsidRPr="00C94EBA">
        <w:rPr>
          <w:rFonts w:cstheme="minorHAnsi"/>
          <w:spacing w:val="-4"/>
          <w:sz w:val="24"/>
          <w:szCs w:val="24"/>
        </w:rPr>
        <w:t>wnioskodawcy</w:t>
      </w:r>
      <w:r w:rsidRPr="00C94EBA">
        <w:rPr>
          <w:rFonts w:cstheme="minorHAnsi"/>
          <w:sz w:val="24"/>
          <w:szCs w:val="24"/>
        </w:rPr>
        <w:t>,</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s</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z</w:t>
      </w:r>
      <w:r w:rsidRPr="00C94EBA">
        <w:rPr>
          <w:rFonts w:cstheme="minorHAnsi"/>
          <w:sz w:val="24"/>
          <w:szCs w:val="24"/>
        </w:rPr>
        <w:t>a</w:t>
      </w:r>
      <w:r w:rsidRPr="00C94EBA">
        <w:rPr>
          <w:rFonts w:cstheme="minorHAnsi"/>
          <w:spacing w:val="2"/>
          <w:sz w:val="24"/>
          <w:szCs w:val="24"/>
        </w:rPr>
        <w:t>n</w:t>
      </w:r>
      <w:r w:rsidRPr="00C94EBA">
        <w:rPr>
          <w:rFonts w:cstheme="minorHAnsi"/>
          <w:sz w:val="24"/>
          <w:szCs w:val="24"/>
        </w:rPr>
        <w:t>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00D71F92">
        <w:rPr>
          <w:rFonts w:cstheme="minorHAnsi"/>
          <w:sz w:val="24"/>
          <w:szCs w:val="24"/>
        </w:rPr>
        <w:t xml:space="preserve"> </w:t>
      </w:r>
      <w:r w:rsidRPr="00C94EBA">
        <w:rPr>
          <w:rFonts w:cstheme="minorHAnsi"/>
          <w:spacing w:val="2"/>
          <w:sz w:val="24"/>
          <w:szCs w:val="24"/>
        </w:rPr>
        <w:t xml:space="preserve">sekcji II </w:t>
      </w:r>
      <w:r w:rsidR="00E20300">
        <w:rPr>
          <w:rFonts w:cstheme="minorHAnsi"/>
          <w:spacing w:val="2"/>
          <w:sz w:val="24"/>
          <w:szCs w:val="24"/>
        </w:rPr>
        <w:t xml:space="preserve">– </w:t>
      </w:r>
      <w:r w:rsidRPr="00C94EBA">
        <w:rPr>
          <w:rFonts w:cstheme="minorHAnsi"/>
          <w:spacing w:val="2"/>
          <w:sz w:val="24"/>
          <w:szCs w:val="24"/>
        </w:rPr>
        <w:t>Wnioskodawca</w:t>
      </w:r>
      <w:r w:rsidR="00E20300">
        <w:rPr>
          <w:rFonts w:cstheme="minorHAnsi"/>
          <w:spacing w:val="2"/>
          <w:sz w:val="24"/>
          <w:szCs w:val="24"/>
        </w:rPr>
        <w:t>,</w:t>
      </w:r>
      <w:r w:rsidRPr="00C94EBA">
        <w:rPr>
          <w:rFonts w:cstheme="minorHAnsi"/>
          <w:spacing w:val="2"/>
          <w:sz w:val="24"/>
          <w:szCs w:val="24"/>
        </w:rPr>
        <w:t xml:space="preserve"> w Zakładce </w:t>
      </w:r>
      <w:r w:rsidRPr="00C94EBA">
        <w:rPr>
          <w:rFonts w:cstheme="minorHAnsi"/>
          <w:i/>
          <w:spacing w:val="2"/>
          <w:sz w:val="24"/>
          <w:szCs w:val="24"/>
        </w:rPr>
        <w:t>Osoba uprawniona do podejmowania decyzji wiążących w imieniu Wnioskodawcy</w:t>
      </w:r>
      <w:r w:rsidRPr="00C94EBA">
        <w:rPr>
          <w:rFonts w:cstheme="minorHAnsi"/>
          <w:i/>
          <w:spacing w:val="-3"/>
          <w:sz w:val="24"/>
          <w:szCs w:val="24"/>
        </w:rPr>
        <w:t xml:space="preserve"> wniosku</w:t>
      </w:r>
      <w:r w:rsidRPr="00C94EBA">
        <w:rPr>
          <w:rFonts w:cstheme="minorHAnsi"/>
          <w:spacing w:val="-3"/>
          <w:sz w:val="24"/>
          <w:szCs w:val="24"/>
        </w:rPr>
        <w:t>.</w:t>
      </w:r>
      <w:r w:rsidR="00D71F92">
        <w:rPr>
          <w:rFonts w:cstheme="minorHAnsi"/>
          <w:spacing w:val="-3"/>
          <w:sz w:val="24"/>
          <w:szCs w:val="24"/>
        </w:rPr>
        <w:t xml:space="preserve"> </w:t>
      </w:r>
      <w:r w:rsidRPr="00C94EBA">
        <w:rPr>
          <w:rFonts w:cstheme="minorHAnsi"/>
          <w:sz w:val="24"/>
          <w:szCs w:val="24"/>
        </w:rPr>
        <w:t>Powy</w:t>
      </w:r>
      <w:r w:rsidRPr="00C94EBA">
        <w:rPr>
          <w:rFonts w:cstheme="minorHAnsi"/>
          <w:spacing w:val="-3"/>
          <w:sz w:val="24"/>
          <w:szCs w:val="24"/>
        </w:rPr>
        <w:t>ż</w:t>
      </w:r>
      <w:r w:rsidRPr="00C94EBA">
        <w:rPr>
          <w:rFonts w:cstheme="minorHAnsi"/>
          <w:spacing w:val="2"/>
          <w:sz w:val="24"/>
          <w:szCs w:val="24"/>
        </w:rPr>
        <w:t>s</w:t>
      </w:r>
      <w:r w:rsidRPr="00C94EBA">
        <w:rPr>
          <w:rFonts w:cstheme="minorHAnsi"/>
          <w:spacing w:val="-2"/>
          <w:sz w:val="24"/>
          <w:szCs w:val="24"/>
        </w:rPr>
        <w:t>z</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jest</w:t>
      </w:r>
      <w:r w:rsidR="00D71F92">
        <w:rPr>
          <w:rFonts w:cstheme="minorHAnsi"/>
          <w:sz w:val="24"/>
          <w:szCs w:val="24"/>
        </w:rPr>
        <w:t xml:space="preserve"> </w:t>
      </w:r>
      <w:r w:rsidRPr="00C94EBA">
        <w:rPr>
          <w:rFonts w:cstheme="minorHAnsi"/>
          <w:spacing w:val="-3"/>
          <w:sz w:val="24"/>
          <w:szCs w:val="24"/>
        </w:rPr>
        <w:t>s</w:t>
      </w:r>
      <w:r w:rsidRPr="00C94EBA">
        <w:rPr>
          <w:rFonts w:cstheme="minorHAnsi"/>
          <w:spacing w:val="2"/>
          <w:sz w:val="24"/>
          <w:szCs w:val="24"/>
        </w:rPr>
        <w:t>k</w:t>
      </w:r>
      <w:r w:rsidRPr="00C94EBA">
        <w:rPr>
          <w:rFonts w:cstheme="minorHAnsi"/>
          <w:sz w:val="24"/>
          <w:szCs w:val="24"/>
        </w:rPr>
        <w:t>u</w:t>
      </w:r>
      <w:r w:rsidRPr="00C94EBA">
        <w:rPr>
          <w:rFonts w:cstheme="minorHAnsi"/>
          <w:spacing w:val="1"/>
          <w:sz w:val="24"/>
          <w:szCs w:val="24"/>
        </w:rPr>
        <w:t>t</w:t>
      </w:r>
      <w:r w:rsidRPr="00C94EBA">
        <w:rPr>
          <w:rFonts w:cstheme="minorHAnsi"/>
          <w:spacing w:val="-3"/>
          <w:sz w:val="24"/>
          <w:szCs w:val="24"/>
        </w:rPr>
        <w:t>e</w:t>
      </w:r>
      <w:r w:rsidRPr="00C94EBA">
        <w:rPr>
          <w:rFonts w:cstheme="minorHAnsi"/>
          <w:sz w:val="24"/>
          <w:szCs w:val="24"/>
        </w:rPr>
        <w:t>c</w:t>
      </w:r>
      <w:r w:rsidRPr="00C94EBA">
        <w:rPr>
          <w:rFonts w:cstheme="minorHAnsi"/>
          <w:spacing w:val="-3"/>
          <w:sz w:val="24"/>
          <w:szCs w:val="24"/>
        </w:rPr>
        <w:t>z</w:t>
      </w:r>
      <w:r w:rsidRPr="00C94EBA">
        <w:rPr>
          <w:rFonts w:cstheme="minorHAnsi"/>
          <w:sz w:val="24"/>
          <w:szCs w:val="24"/>
        </w:rPr>
        <w:t>ne</w:t>
      </w:r>
      <w:r w:rsidR="00D71F92">
        <w:rPr>
          <w:rFonts w:cstheme="minorHAnsi"/>
          <w:sz w:val="24"/>
          <w:szCs w:val="24"/>
        </w:rPr>
        <w:t xml:space="preserve"> </w:t>
      </w:r>
      <w:r w:rsidRPr="00C94EBA">
        <w:rPr>
          <w:rFonts w:cstheme="minorHAnsi"/>
          <w:sz w:val="24"/>
          <w:szCs w:val="24"/>
        </w:rPr>
        <w:t xml:space="preserve">w </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ż</w:t>
      </w:r>
      <w:r w:rsidRPr="00C94EBA">
        <w:rPr>
          <w:rFonts w:cstheme="minorHAnsi"/>
          <w:sz w:val="24"/>
          <w:szCs w:val="24"/>
        </w:rPr>
        <w:t>d</w:t>
      </w:r>
      <w:r w:rsidRPr="00C94EBA">
        <w:rPr>
          <w:rFonts w:cstheme="minorHAnsi"/>
          <w:spacing w:val="-3"/>
          <w:sz w:val="24"/>
          <w:szCs w:val="24"/>
        </w:rPr>
        <w:t>y</w:t>
      </w:r>
      <w:r w:rsidRPr="00C94EBA">
        <w:rPr>
          <w:rFonts w:cstheme="minorHAnsi"/>
          <w:sz w:val="24"/>
          <w:szCs w:val="24"/>
        </w:rPr>
        <w:t>m</w:t>
      </w:r>
      <w:r w:rsidRPr="00C94EBA">
        <w:rPr>
          <w:rFonts w:cstheme="minorHAnsi"/>
          <w:spacing w:val="1"/>
          <w:sz w:val="24"/>
          <w:szCs w:val="24"/>
        </w:rPr>
        <w:t xml:space="preserve"> m</w:t>
      </w:r>
      <w:r w:rsidRPr="00C94EBA">
        <w:rPr>
          <w:rFonts w:cstheme="minorHAnsi"/>
          <w:spacing w:val="-3"/>
          <w:sz w:val="24"/>
          <w:szCs w:val="24"/>
        </w:rPr>
        <w:t>o</w:t>
      </w:r>
      <w:r w:rsidRPr="00C94EBA">
        <w:rPr>
          <w:rFonts w:cstheme="minorHAnsi"/>
          <w:spacing w:val="1"/>
          <w:sz w:val="24"/>
          <w:szCs w:val="24"/>
        </w:rPr>
        <w:t>m</w:t>
      </w:r>
      <w:r w:rsidRPr="00C94EBA">
        <w:rPr>
          <w:rFonts w:cstheme="minorHAnsi"/>
          <w:sz w:val="24"/>
          <w:szCs w:val="24"/>
        </w:rPr>
        <w:t>enc</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w:t>
      </w:r>
      <w:r w:rsidRPr="00C94EBA">
        <w:rPr>
          <w:rFonts w:cstheme="minorHAnsi"/>
          <w:spacing w:val="-3"/>
          <w:sz w:val="24"/>
          <w:szCs w:val="24"/>
        </w:rPr>
        <w:t>z</w:t>
      </w:r>
      <w:r w:rsidRPr="00C94EBA">
        <w:rPr>
          <w:rFonts w:cstheme="minorHAnsi"/>
          <w:sz w:val="24"/>
          <w:szCs w:val="24"/>
        </w:rPr>
        <w:t>epro</w:t>
      </w:r>
      <w:r w:rsidRPr="00C94EBA">
        <w:rPr>
          <w:rFonts w:cstheme="minorHAnsi"/>
          <w:spacing w:val="-4"/>
          <w:sz w:val="24"/>
          <w:szCs w:val="24"/>
        </w:rPr>
        <w:t>w</w:t>
      </w:r>
      <w:r w:rsidRPr="00C94EBA">
        <w:rPr>
          <w:rFonts w:cstheme="minorHAnsi"/>
          <w:sz w:val="24"/>
          <w:szCs w:val="24"/>
        </w:rPr>
        <w:t>a</w:t>
      </w:r>
      <w:r w:rsidRPr="00C94EBA">
        <w:rPr>
          <w:rFonts w:cstheme="minorHAnsi"/>
          <w:spacing w:val="2"/>
          <w:sz w:val="24"/>
          <w:szCs w:val="24"/>
        </w:rPr>
        <w:t>d</w:t>
      </w:r>
      <w:r w:rsidRPr="00C94EBA">
        <w:rPr>
          <w:rFonts w:cstheme="minorHAnsi"/>
          <w:spacing w:val="-3"/>
          <w:sz w:val="24"/>
          <w:szCs w:val="24"/>
        </w:rPr>
        <w:t>z</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procedury w</w:t>
      </w:r>
      <w:r w:rsidRPr="00C94EBA">
        <w:rPr>
          <w:rFonts w:cstheme="minorHAnsi"/>
          <w:spacing w:val="-3"/>
          <w:sz w:val="24"/>
          <w:szCs w:val="24"/>
        </w:rPr>
        <w:t>y</w:t>
      </w:r>
      <w:r w:rsidRPr="00C94EBA">
        <w:rPr>
          <w:rFonts w:cstheme="minorHAnsi"/>
          <w:sz w:val="24"/>
          <w:szCs w:val="24"/>
        </w:rPr>
        <w:t>boru</w:t>
      </w:r>
      <w:r w:rsidR="00D71F92">
        <w:rPr>
          <w:rFonts w:cstheme="minorHAnsi"/>
          <w:sz w:val="24"/>
          <w:szCs w:val="24"/>
        </w:rPr>
        <w:t xml:space="preserve"> </w:t>
      </w:r>
      <w:r w:rsidRPr="00C94EBA">
        <w:rPr>
          <w:rFonts w:cstheme="minorHAnsi"/>
          <w:sz w:val="24"/>
          <w:szCs w:val="24"/>
        </w:rPr>
        <w:t>p</w:t>
      </w:r>
      <w:r w:rsidRPr="00C94EBA">
        <w:rPr>
          <w:rFonts w:cstheme="minorHAnsi"/>
          <w:spacing w:val="1"/>
          <w:sz w:val="24"/>
          <w:szCs w:val="24"/>
        </w:rPr>
        <w:t>r</w:t>
      </w:r>
      <w:r w:rsidRPr="00C94EBA">
        <w:rPr>
          <w:rFonts w:cstheme="minorHAnsi"/>
          <w:sz w:val="24"/>
          <w:szCs w:val="24"/>
        </w:rPr>
        <w:t>o</w:t>
      </w:r>
      <w:r w:rsidRPr="00C94EBA">
        <w:rPr>
          <w:rFonts w:cstheme="minorHAnsi"/>
          <w:spacing w:val="1"/>
          <w:sz w:val="24"/>
          <w:szCs w:val="24"/>
        </w:rPr>
        <w:t>j</w:t>
      </w:r>
      <w:r w:rsidRPr="00C94EBA">
        <w:rPr>
          <w:rFonts w:cstheme="minorHAnsi"/>
          <w:spacing w:val="-3"/>
          <w:sz w:val="24"/>
          <w:szCs w:val="24"/>
        </w:rPr>
        <w:t>e</w:t>
      </w:r>
      <w:r w:rsidRPr="00C94EBA">
        <w:rPr>
          <w:rFonts w:cstheme="minorHAnsi"/>
          <w:sz w:val="24"/>
          <w:szCs w:val="24"/>
        </w:rPr>
        <w:t>k</w:t>
      </w:r>
      <w:r w:rsidRPr="00C94EBA">
        <w:rPr>
          <w:rFonts w:cstheme="minorHAnsi"/>
          <w:spacing w:val="1"/>
          <w:sz w:val="24"/>
          <w:szCs w:val="24"/>
        </w:rPr>
        <w:t>t</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do 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w:t>
      </w:r>
      <w:r w:rsidRPr="00C94EBA">
        <w:rPr>
          <w:rFonts w:cstheme="minorHAnsi"/>
          <w:spacing w:val="-3"/>
          <w:sz w:val="24"/>
          <w:szCs w:val="24"/>
        </w:rPr>
        <w:t>a</w:t>
      </w:r>
      <w:r w:rsidRPr="00C94EBA">
        <w:rPr>
          <w:rFonts w:cstheme="minorHAnsi"/>
          <w:sz w:val="24"/>
          <w:szCs w:val="24"/>
        </w:rPr>
        <w:t>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 W takim przypadku wniosek zostanie odesłany do wnioskodawcy w generatorze wniosków.</w:t>
      </w:r>
      <w:r w:rsidR="00E20300">
        <w:rPr>
          <w:rFonts w:cstheme="minorHAnsi"/>
          <w:sz w:val="24"/>
          <w:szCs w:val="24"/>
        </w:rPr>
        <w:t xml:space="preserve"> </w:t>
      </w:r>
    </w:p>
    <w:p w:rsidR="002B273F" w:rsidRPr="002B273F" w:rsidRDefault="002B273F" w:rsidP="002B273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jc w:val="both"/>
        <w:outlineLvl w:val="0"/>
        <w:rPr>
          <w:rFonts w:ascii="Calibri" w:hAnsi="Calibri" w:cs="Calibri"/>
          <w:b/>
          <w:sz w:val="24"/>
          <w:szCs w:val="24"/>
        </w:rPr>
      </w:pPr>
      <w:bookmarkStart w:id="103" w:name="_Toc535837776"/>
      <w:r w:rsidRPr="002B273F">
        <w:rPr>
          <w:rFonts w:ascii="Calibri" w:hAnsi="Calibri" w:cs="Calibri"/>
          <w:b/>
          <w:sz w:val="24"/>
          <w:szCs w:val="24"/>
        </w:rPr>
        <w:lastRenderedPageBreak/>
        <w:t>7. Tryb wyboru projektów i etapy organizacji konkursu</w:t>
      </w:r>
      <w:bookmarkEnd w:id="103"/>
    </w:p>
    <w:p w:rsidR="002313AE" w:rsidRPr="00603DED" w:rsidRDefault="002313AE" w:rsidP="00603DED">
      <w:pPr>
        <w:keepNext/>
        <w:spacing w:before="120" w:after="120"/>
        <w:rPr>
          <w:rFonts w:ascii="Calibri" w:hAnsi="Calibri" w:cs="Calibri"/>
          <w:sz w:val="24"/>
          <w:szCs w:val="24"/>
        </w:rPr>
      </w:pPr>
      <w:r w:rsidRPr="00603DED">
        <w:rPr>
          <w:rFonts w:ascii="Calibri" w:hAnsi="Calibri" w:cs="Calibri"/>
          <w:sz w:val="24"/>
          <w:szCs w:val="24"/>
        </w:rPr>
        <w:t xml:space="preserve">Wybór projektów odbywa się w trybie konkursowym. Celem konkursu jest wybór do dofinansowania projektów spełniających kryteria, które dodatkowo uzyskały wymaganą liczbę punktów. </w:t>
      </w:r>
    </w:p>
    <w:p w:rsidR="002B273F" w:rsidRPr="002B273F" w:rsidRDefault="002B273F" w:rsidP="002B273F">
      <w:pPr>
        <w:keepNext/>
        <w:spacing w:before="120" w:after="120"/>
        <w:rPr>
          <w:rFonts w:ascii="Calibri" w:hAnsi="Calibri" w:cs="Calibri"/>
          <w:sz w:val="24"/>
          <w:szCs w:val="24"/>
        </w:rPr>
      </w:pPr>
      <w:r w:rsidRPr="002B273F">
        <w:rPr>
          <w:rFonts w:ascii="Calibri" w:hAnsi="Calibri" w:cs="Calibr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2B273F" w:rsidRPr="002B273F" w:rsidRDefault="002B273F" w:rsidP="002B273F">
      <w:pPr>
        <w:spacing w:after="0"/>
        <w:rPr>
          <w:rFonts w:ascii="Calibri" w:hAnsi="Calibri" w:cs="Calibri"/>
          <w:sz w:val="24"/>
          <w:szCs w:val="24"/>
        </w:rPr>
      </w:pPr>
      <w:r w:rsidRPr="002B273F">
        <w:rPr>
          <w:rFonts w:ascii="Calibri" w:hAnsi="Calibri" w:cs="Calibri"/>
          <w:sz w:val="24"/>
          <w:szCs w:val="24"/>
        </w:rPr>
        <w:t>Ocena wniosku o dofinansowanie projektu jest prowadzona w ramach:</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oceny formalno-merytorycznej (przy pomocy KOFM),</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negocjacji (przy pomocy KON w przypadku skierowania projektu do etapu negocjacji).</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Ocena prowadzona jest w ramach Komisji Oceny Projektów (KOP).</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Ocena formalno-merytoryczna jest dokonywana w terminie nie późniejszym niż 90 dni od daty zakończenia </w:t>
      </w:r>
      <w:r w:rsidRPr="00F3410B">
        <w:rPr>
          <w:rFonts w:ascii="Calibri" w:hAnsi="Calibri" w:cs="Calibri"/>
          <w:sz w:val="24"/>
          <w:szCs w:val="24"/>
        </w:rPr>
        <w:t xml:space="preserve">naboru </w:t>
      </w:r>
      <w:r w:rsidRPr="00603DED">
        <w:rPr>
          <w:rFonts w:ascii="Calibri" w:hAnsi="Calibri" w:cs="Calibri"/>
          <w:sz w:val="24"/>
          <w:szCs w:val="24"/>
        </w:rPr>
        <w:t>w poszczególnych rundach</w:t>
      </w:r>
      <w:r w:rsidRPr="00F3410B">
        <w:rPr>
          <w:rFonts w:ascii="Calibri" w:hAnsi="Calibri" w:cs="Calibri"/>
          <w:sz w:val="24"/>
          <w:szCs w:val="24"/>
        </w:rPr>
        <w:t>.</w:t>
      </w:r>
      <w:r w:rsidRPr="002B273F">
        <w:rPr>
          <w:rFonts w:ascii="Calibri" w:hAnsi="Calibri" w:cs="Calibri"/>
          <w:sz w:val="24"/>
          <w:szCs w:val="24"/>
        </w:rPr>
        <w:t xml:space="preserve"> </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Etap negocjacji trwa nie dłużej niż 60 dni z zastrzeżeniem, że całkowita ocena wniosków nie może trwać dłużej niż 120 dni od daty zakończenia naborów </w:t>
      </w:r>
      <w:r w:rsidRPr="00603DED">
        <w:rPr>
          <w:rFonts w:ascii="Calibri" w:hAnsi="Calibri" w:cs="Calibri"/>
          <w:sz w:val="24"/>
          <w:szCs w:val="24"/>
        </w:rPr>
        <w:t>poszczególnych rundach</w:t>
      </w:r>
      <w:r w:rsidRPr="00F3410B">
        <w:rPr>
          <w:rFonts w:ascii="Calibri" w:hAnsi="Calibri" w:cs="Calibri"/>
          <w:sz w:val="24"/>
          <w:szCs w:val="24"/>
        </w:rPr>
        <w:t>.</w:t>
      </w:r>
      <w:r w:rsidRPr="002B273F">
        <w:rPr>
          <w:rFonts w:ascii="Calibri" w:hAnsi="Calibri" w:cs="Calibri"/>
          <w:sz w:val="24"/>
          <w:szCs w:val="24"/>
        </w:rPr>
        <w:t xml:space="preserve"> W</w:t>
      </w:r>
      <w:r w:rsidR="00C75E60">
        <w:rPr>
          <w:rFonts w:ascii="Calibri" w:hAnsi="Calibri" w:cs="Calibri"/>
          <w:sz w:val="24"/>
          <w:szCs w:val="24"/>
        </w:rPr>
        <w:t> </w:t>
      </w:r>
      <w:r w:rsidRPr="002B273F">
        <w:rPr>
          <w:rFonts w:ascii="Calibri" w:hAnsi="Calibri" w:cs="Calibri"/>
          <w:sz w:val="24"/>
          <w:szCs w:val="24"/>
        </w:rPr>
        <w:t xml:space="preserve">uzasadnionych przypadkach terminy te mogą ulec zmianie. </w:t>
      </w:r>
    </w:p>
    <w:p w:rsidR="002B273F" w:rsidRPr="002B273F" w:rsidRDefault="00821F58" w:rsidP="002B273F">
      <w:pPr>
        <w:spacing w:before="120" w:after="120"/>
        <w:rPr>
          <w:rFonts w:ascii="Calibri" w:hAnsi="Calibri" w:cs="Calibri"/>
          <w:sz w:val="24"/>
          <w:szCs w:val="24"/>
        </w:rPr>
      </w:pPr>
      <w:r>
        <w:rPr>
          <w:rFonts w:ascii="Calibri" w:hAnsi="Calibri" w:cs="Calibri"/>
          <w:sz w:val="24"/>
          <w:szCs w:val="24"/>
        </w:rPr>
        <w:t>Komunikacja pomiędzy IOK a w</w:t>
      </w:r>
      <w:r w:rsidR="002B273F" w:rsidRPr="002B273F">
        <w:rPr>
          <w:rFonts w:ascii="Calibri" w:hAnsi="Calibri" w:cs="Calibri"/>
          <w:sz w:val="24"/>
          <w:szCs w:val="24"/>
        </w:rPr>
        <w:t xml:space="preserve">nioskodawcą w trakcie oceny prowadzona jest drogą elektroniczną na adresy e-mail wskazane we wniosku o dofinansowanie </w:t>
      </w:r>
      <w:r w:rsidR="002B273F" w:rsidRPr="00603DED">
        <w:rPr>
          <w:rFonts w:ascii="Calibri" w:hAnsi="Calibri" w:cs="Calibri"/>
          <w:sz w:val="24"/>
          <w:szCs w:val="24"/>
        </w:rPr>
        <w:t>w pkt. 2.7 oraz pkt.</w:t>
      </w:r>
      <w:r w:rsidR="00C75E60" w:rsidRPr="00603DED">
        <w:rPr>
          <w:rFonts w:ascii="Calibri" w:hAnsi="Calibri" w:cs="Calibri"/>
          <w:sz w:val="24"/>
          <w:szCs w:val="24"/>
        </w:rPr>
        <w:t> </w:t>
      </w:r>
      <w:r w:rsidR="002B273F" w:rsidRPr="00603DED">
        <w:rPr>
          <w:rFonts w:ascii="Calibri" w:hAnsi="Calibri" w:cs="Calibri"/>
          <w:sz w:val="24"/>
          <w:szCs w:val="24"/>
        </w:rPr>
        <w:t>2.9.2.</w:t>
      </w:r>
      <w:r w:rsidR="002B273F" w:rsidRPr="00F3410B">
        <w:rPr>
          <w:rFonts w:ascii="Calibri" w:hAnsi="Calibri" w:cs="Calibri"/>
          <w:sz w:val="24"/>
          <w:szCs w:val="24"/>
        </w:rPr>
        <w:t xml:space="preserve"> Dane teleadresowe wnioskodawcy pod</w:t>
      </w:r>
      <w:r w:rsidR="002B273F" w:rsidRPr="002B273F">
        <w:rPr>
          <w:rFonts w:ascii="Calibri" w:hAnsi="Calibri" w:cs="Calibri"/>
          <w:sz w:val="24"/>
          <w:szCs w:val="24"/>
        </w:rPr>
        <w:t>awane we wniosku muszą być aktualne.</w:t>
      </w:r>
    </w:p>
    <w:p w:rsidR="002B273F" w:rsidRPr="002B273F" w:rsidRDefault="003D32B5" w:rsidP="002B273F">
      <w:pPr>
        <w:spacing w:before="120" w:after="120"/>
        <w:rPr>
          <w:rFonts w:ascii="Calibri" w:hAnsi="Calibri" w:cs="Calibri"/>
          <w:sz w:val="24"/>
          <w:szCs w:val="24"/>
        </w:rPr>
      </w:pPr>
      <w:r>
        <w:rPr>
          <w:rFonts w:ascii="Calibri" w:hAnsi="Calibri" w:cs="Calibri"/>
          <w:sz w:val="24"/>
          <w:szCs w:val="24"/>
        </w:rPr>
        <w:t>Niezachowani</w:t>
      </w:r>
      <w:r w:rsidR="00F3410B">
        <w:rPr>
          <w:rFonts w:ascii="Calibri" w:hAnsi="Calibri" w:cs="Calibri"/>
          <w:sz w:val="24"/>
          <w:szCs w:val="24"/>
        </w:rPr>
        <w:t>e</w:t>
      </w:r>
      <w:r>
        <w:rPr>
          <w:rFonts w:ascii="Calibri" w:hAnsi="Calibri" w:cs="Calibri"/>
          <w:sz w:val="24"/>
          <w:szCs w:val="24"/>
        </w:rPr>
        <w:t xml:space="preserve"> przez w</w:t>
      </w:r>
      <w:r w:rsidR="002B273F" w:rsidRPr="002B273F">
        <w:rPr>
          <w:rFonts w:ascii="Calibri" w:hAnsi="Calibri" w:cs="Calibri"/>
          <w:sz w:val="24"/>
          <w:szCs w:val="24"/>
        </w:rPr>
        <w:t>nioskodawcę wskazanej przez IOK formy komunikacji skutkować będzie tym, że przekazane w innej formie dokumenty, wyjaśnienia czy informacje nie będą brane pod uwagę przez IOK przy ocenie.</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Wysyłając wniosek wnioskodawca oświadcza, że jest świadomy skutków niezachowania wskazanej formy komunikacji.</w:t>
      </w:r>
    </w:p>
    <w:p w:rsidR="002B273F" w:rsidRPr="00181ED0" w:rsidRDefault="002B273F" w:rsidP="002B273F">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104" w:name="_Toc535837777"/>
      <w:r w:rsidRPr="00100E0D">
        <w:rPr>
          <w:rFonts w:cstheme="minorHAnsi"/>
          <w:b/>
          <w:sz w:val="24"/>
          <w:szCs w:val="24"/>
        </w:rPr>
        <w:t>Kryteria</w:t>
      </w:r>
      <w:r w:rsidRPr="00181ED0">
        <w:rPr>
          <w:rFonts w:cs="Arial"/>
          <w:b/>
          <w:sz w:val="24"/>
          <w:szCs w:val="24"/>
        </w:rPr>
        <w:t xml:space="preserve"> wyboru projektów</w:t>
      </w:r>
      <w:bookmarkEnd w:id="104"/>
    </w:p>
    <w:p w:rsidR="00C641D7" w:rsidRDefault="00C641D7" w:rsidP="00C641D7">
      <w:pPr>
        <w:spacing w:after="0"/>
        <w:rPr>
          <w:rFonts w:cstheme="minorHAnsi"/>
          <w:sz w:val="24"/>
          <w:szCs w:val="24"/>
        </w:rPr>
      </w:pPr>
      <w:r w:rsidRPr="00767CD2">
        <w:rPr>
          <w:rFonts w:cstheme="minorHAnsi"/>
          <w:sz w:val="24"/>
          <w:szCs w:val="24"/>
        </w:rPr>
        <w:t>Kryteria wyboru projektów zatwierdzone zostały przez Komitet Monitorujący Regionalny Program Operacyjny Województwa Łódzkiego na lata 2014-2020:</w:t>
      </w:r>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uchwałą z dnia 17 maja 2018 r. – ogólne kryteria dostępu, ogólne kryteria merytoryczne oraz kryterium podsumowujące;</w:t>
      </w:r>
      <w:bookmarkStart w:id="105" w:name="_Hlk499033445"/>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lastRenderedPageBreak/>
        <w:t xml:space="preserve">uchwałą z dnia </w:t>
      </w:r>
      <w:r w:rsidR="00350111" w:rsidRPr="00767CD2">
        <w:rPr>
          <w:rFonts w:cstheme="minorHAnsi"/>
          <w:sz w:val="24"/>
          <w:szCs w:val="24"/>
        </w:rPr>
        <w:t>2</w:t>
      </w:r>
      <w:r w:rsidR="00350111">
        <w:rPr>
          <w:rFonts w:cstheme="minorHAnsi"/>
          <w:sz w:val="24"/>
          <w:szCs w:val="24"/>
        </w:rPr>
        <w:t>2</w:t>
      </w:r>
      <w:r w:rsidR="00350111" w:rsidRPr="00767CD2">
        <w:rPr>
          <w:rFonts w:cstheme="minorHAnsi"/>
          <w:sz w:val="24"/>
          <w:szCs w:val="24"/>
        </w:rPr>
        <w:t xml:space="preserve"> </w:t>
      </w:r>
      <w:r w:rsidRPr="00767CD2">
        <w:rPr>
          <w:rFonts w:cstheme="minorHAnsi"/>
          <w:sz w:val="24"/>
          <w:szCs w:val="24"/>
        </w:rPr>
        <w:t xml:space="preserve">stycznia 2019 r. – szczegółowe kryteria </w:t>
      </w:r>
      <w:bookmarkEnd w:id="105"/>
      <w:r w:rsidRPr="00767CD2">
        <w:rPr>
          <w:rFonts w:cstheme="minorHAnsi"/>
          <w:sz w:val="24"/>
          <w:szCs w:val="24"/>
        </w:rPr>
        <w:t>dostępu i kryteria premiujące.</w:t>
      </w:r>
    </w:p>
    <w:p w:rsidR="00343018" w:rsidRDefault="00343018" w:rsidP="00343018">
      <w:pPr>
        <w:pStyle w:val="Akapitzlist"/>
        <w:suppressAutoHyphens/>
        <w:overflowPunct w:val="0"/>
        <w:spacing w:after="0"/>
        <w:ind w:left="426"/>
        <w:rPr>
          <w:rFonts w:cstheme="minorHAnsi"/>
          <w:sz w:val="24"/>
          <w:szCs w:val="24"/>
        </w:rPr>
      </w:pPr>
    </w:p>
    <w:p w:rsidR="002B273F" w:rsidRPr="002D45D5" w:rsidRDefault="002B273F" w:rsidP="002B273F">
      <w:pPr>
        <w:keepNext/>
        <w:pBdr>
          <w:left w:val="single" w:sz="48" w:space="4" w:color="E36C0A" w:themeColor="accent6" w:themeShade="BF"/>
        </w:pBdr>
        <w:spacing w:after="0"/>
        <w:jc w:val="both"/>
        <w:rPr>
          <w:rFonts w:eastAsia="Calibri" w:cstheme="minorHAnsi"/>
          <w:b/>
          <w:sz w:val="24"/>
          <w:szCs w:val="24"/>
        </w:rPr>
      </w:pPr>
      <w:r w:rsidRPr="002D45D5">
        <w:rPr>
          <w:rFonts w:eastAsia="Calibri" w:cstheme="minorHAnsi"/>
          <w:b/>
          <w:sz w:val="24"/>
          <w:szCs w:val="24"/>
        </w:rPr>
        <w:t>Ogólne kryteria dostępu</w:t>
      </w:r>
    </w:p>
    <w:p w:rsidR="002B273F" w:rsidRPr="002D45D5" w:rsidRDefault="002B273F" w:rsidP="002B273F">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rsidR="002B273F" w:rsidRPr="00256F99" w:rsidRDefault="002B273F" w:rsidP="002B273F">
      <w:pPr>
        <w:spacing w:before="240" w:after="120"/>
        <w:rPr>
          <w:rFonts w:eastAsia="Calibri" w:cstheme="minorHAnsi"/>
          <w:b/>
          <w:sz w:val="24"/>
          <w:szCs w:val="24"/>
        </w:rPr>
      </w:pPr>
      <w:r w:rsidRPr="00256F99">
        <w:rPr>
          <w:rFonts w:eastAsia="Calibri" w:cstheme="minorHAnsi"/>
          <w:b/>
          <w:sz w:val="24"/>
          <w:szCs w:val="24"/>
        </w:rPr>
        <w:t>W ramach niniejszego konkursu obowiązują następujące ogólne kryteria dostępu:</w:t>
      </w:r>
    </w:p>
    <w:p w:rsidR="002B273F" w:rsidRPr="00E5108D"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rsidR="002B273F" w:rsidRPr="00DB4C1D" w:rsidRDefault="002B273F" w:rsidP="002B273F">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rsidR="002B273F" w:rsidRPr="00DB4C1D" w:rsidRDefault="002B273F" w:rsidP="002B273F">
      <w:pPr>
        <w:numPr>
          <w:ilvl w:val="0"/>
          <w:numId w:val="26"/>
        </w:numPr>
        <w:tabs>
          <w:tab w:val="clear" w:pos="360"/>
        </w:tabs>
        <w:suppressAutoHyphens/>
        <w:overflowPunct w:val="0"/>
        <w:spacing w:before="120" w:after="120"/>
        <w:ind w:left="714" w:hanging="357"/>
        <w:contextualSpacing/>
        <w:rPr>
          <w:rFonts w:cs="Arial"/>
          <w:sz w:val="24"/>
          <w:szCs w:val="24"/>
        </w:rPr>
      </w:pPr>
      <w:r w:rsidRPr="00DB4C1D">
        <w:rPr>
          <w:rFonts w:cs="Arial"/>
          <w:sz w:val="24"/>
          <w:szCs w:val="24"/>
        </w:rPr>
        <w:t>art. 12 ust. 1 pkt 1 ustawy z dnia 15 czerwca 2012 r. o skutkach powierzania wykonywania pracy cudzoziemcom przebywającym wbrew przepisom na terytorium Rzeczypospolitej Polskiej</w:t>
      </w:r>
      <w:r>
        <w:rPr>
          <w:rFonts w:cs="Arial"/>
          <w:sz w:val="24"/>
          <w:szCs w:val="24"/>
        </w:rPr>
        <w:t>,</w:t>
      </w:r>
    </w:p>
    <w:p w:rsidR="002B273F" w:rsidRPr="00DB4C1D" w:rsidRDefault="002B273F" w:rsidP="002B273F">
      <w:pPr>
        <w:numPr>
          <w:ilvl w:val="0"/>
          <w:numId w:val="26"/>
        </w:numPr>
        <w:tabs>
          <w:tab w:val="clear" w:pos="360"/>
        </w:tabs>
        <w:suppressAutoHyphens/>
        <w:overflowPunct w:val="0"/>
        <w:spacing w:before="120" w:after="120"/>
        <w:ind w:left="714" w:hanging="357"/>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rsidR="002B273F" w:rsidRDefault="002B273F" w:rsidP="002B273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rsidR="002B273F" w:rsidRPr="00DB4C1D" w:rsidRDefault="002B273F" w:rsidP="002B273F">
      <w:pPr>
        <w:spacing w:before="120" w:after="120"/>
        <w:rPr>
          <w:rFonts w:cs="Arial"/>
          <w:b/>
          <w:bCs/>
          <w:sz w:val="24"/>
          <w:szCs w:val="24"/>
        </w:rPr>
      </w:pPr>
      <w:r w:rsidRPr="00DB4C1D">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Kwalifikowalność projektu.</w:t>
      </w:r>
    </w:p>
    <w:p w:rsidR="002B273F" w:rsidRPr="004D24CB" w:rsidRDefault="002B273F" w:rsidP="002B273F">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rsidR="002B273F" w:rsidRPr="004D24CB" w:rsidRDefault="002B273F" w:rsidP="002B273F">
      <w:pPr>
        <w:pStyle w:val="Akapitzlist"/>
        <w:numPr>
          <w:ilvl w:val="0"/>
          <w:numId w:val="27"/>
        </w:numPr>
        <w:suppressAutoHyphens/>
        <w:overflowPunct w:val="0"/>
        <w:spacing w:after="120"/>
        <w:ind w:left="714" w:hanging="357"/>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sidRPr="004D24CB">
        <w:rPr>
          <w:rFonts w:cs="Arial"/>
          <w:bCs/>
          <w:sz w:val="24"/>
          <w:szCs w:val="24"/>
        </w:rPr>
        <w:lastRenderedPageBreak/>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2B273F" w:rsidRDefault="002B273F" w:rsidP="002B273F">
      <w:pPr>
        <w:spacing w:before="120" w:after="120"/>
        <w:rPr>
          <w:rFonts w:cs="Arial"/>
          <w:bCs/>
          <w:sz w:val="24"/>
          <w:szCs w:val="24"/>
        </w:rPr>
      </w:pPr>
      <w:r w:rsidRPr="00916F55">
        <w:rPr>
          <w:rFonts w:cs="Arial"/>
          <w:sz w:val="24"/>
          <w:szCs w:val="24"/>
        </w:rPr>
        <w:t>Weryfikacja na podstawie oświadczenia w części „Oświadczenia” wniosku o dofinansowanie/ zapisów we wniosku o dofinansowanie</w:t>
      </w:r>
      <w:r w:rsidRPr="00916F55">
        <w:rPr>
          <w:rFonts w:cs="Arial"/>
          <w:bCs/>
          <w:sz w:val="24"/>
          <w:szCs w:val="24"/>
        </w:rPr>
        <w:t>. Weryfikacja polega na przypisaniu wartości logicznych „tak”, „nie”.</w:t>
      </w:r>
    </w:p>
    <w:p w:rsidR="002B273F" w:rsidRPr="004D24CB" w:rsidRDefault="002B273F" w:rsidP="002B273F">
      <w:pPr>
        <w:spacing w:before="120" w:after="120"/>
        <w:rPr>
          <w:rFonts w:cs="Arial"/>
          <w:bCs/>
          <w:sz w:val="24"/>
          <w:szCs w:val="24"/>
        </w:rPr>
      </w:pPr>
      <w:r w:rsidRPr="004D24CB">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rsidR="002B273F" w:rsidRPr="002D45D5" w:rsidRDefault="002B273F" w:rsidP="002B273F">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2B273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Spełnienie wymogów dotyczących partnerstwa (jeśli dotyczy).</w:t>
      </w:r>
    </w:p>
    <w:p w:rsidR="002B273F" w:rsidRPr="009A2224"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2B273F"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rsidR="002B273F" w:rsidRPr="009A2224" w:rsidRDefault="002B273F" w:rsidP="00D52264">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rsidR="002B273F" w:rsidRDefault="002B273F" w:rsidP="00D5226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rsidR="002B273F" w:rsidRPr="009A2224" w:rsidRDefault="002B273F" w:rsidP="00D52264">
      <w:pPr>
        <w:spacing w:before="120" w:after="120"/>
        <w:rPr>
          <w:rFonts w:cs="Arial"/>
          <w:b/>
          <w:bCs/>
          <w:sz w:val="24"/>
          <w:szCs w:val="24"/>
        </w:rPr>
      </w:pPr>
      <w:r w:rsidRPr="009A2224">
        <w:rPr>
          <w:rFonts w:cs="Arial"/>
          <w:b/>
          <w:bCs/>
          <w:sz w:val="24"/>
          <w:szCs w:val="24"/>
        </w:rPr>
        <w:lastRenderedPageBreak/>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rsidR="002B273F" w:rsidRPr="009C74B0" w:rsidRDefault="002B273F" w:rsidP="00D52264">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 xml:space="preserve">roku kalendarzowym, w którym wydatki są najwyższe. Za obrót należy przyjąć sumę przychodów uzyskanych przez podmiot na poziomie ustalania wyniku na działalności gospodarczej – </w:t>
      </w:r>
      <w:r w:rsidRPr="0034541B">
        <w:rPr>
          <w:rFonts w:cs="Arial"/>
          <w:sz w:val="24"/>
          <w:szCs w:val="24"/>
        </w:rPr>
        <w:t>tzn.</w:t>
      </w:r>
      <w:r w:rsidRPr="009C74B0">
        <w:rPr>
          <w:rFonts w:cs="Arial"/>
          <w:sz w:val="24"/>
          <w:szCs w:val="24"/>
        </w:rPr>
        <w:t xml:space="preserve">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nioskodawcy/partnerzy (o ile dotyczy) w poprzednim zamkniętym i zatwierdzonym roku obrotowym.</w:t>
      </w:r>
    </w:p>
    <w:p w:rsidR="002B273F" w:rsidRPr="009C74B0" w:rsidRDefault="002B273F" w:rsidP="00D52264">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rsidR="002B273F"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rsidR="002B273F" w:rsidRPr="009C74B0" w:rsidRDefault="002B273F" w:rsidP="00D52264">
      <w:pPr>
        <w:spacing w:before="120" w:after="120"/>
        <w:rPr>
          <w:rFonts w:cs="Arial"/>
          <w:b/>
          <w:bCs/>
          <w:sz w:val="24"/>
          <w:szCs w:val="24"/>
        </w:rPr>
      </w:pPr>
      <w:r w:rsidRPr="009C74B0">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rsidR="002B273F" w:rsidRPr="00911169" w:rsidRDefault="002B273F" w:rsidP="00D52264">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Pr="00911169" w:rsidRDefault="002B273F"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Zakaz podwójnego finansowania.</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lastRenderedPageBreak/>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2B273F" w:rsidRDefault="002B273F" w:rsidP="00D52264">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Rozliczanie kwotami ryczałtowymi.</w:t>
      </w:r>
    </w:p>
    <w:p w:rsidR="002B273F" w:rsidRDefault="002B273F" w:rsidP="002B273F">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rsidR="002B273F" w:rsidRDefault="002B273F" w:rsidP="00D52264">
      <w:pPr>
        <w:pStyle w:val="Akapitzlist"/>
        <w:numPr>
          <w:ilvl w:val="0"/>
          <w:numId w:val="27"/>
        </w:numPr>
        <w:suppressAutoHyphens/>
        <w:overflowPunct w:val="0"/>
        <w:spacing w:after="120"/>
        <w:ind w:left="714" w:hanging="357"/>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rsidR="002B273F" w:rsidRPr="00911169" w:rsidRDefault="002B273F" w:rsidP="00D52264">
      <w:pPr>
        <w:pStyle w:val="Akapitzlist"/>
        <w:numPr>
          <w:ilvl w:val="0"/>
          <w:numId w:val="27"/>
        </w:numPr>
        <w:suppressAutoHyphens/>
        <w:overflowPunct w:val="0"/>
        <w:spacing w:after="120"/>
        <w:ind w:left="714" w:hanging="357"/>
        <w:rPr>
          <w:rFonts w:cs="Arial"/>
          <w:sz w:val="24"/>
          <w:szCs w:val="24"/>
        </w:rPr>
      </w:pPr>
      <w:r w:rsidRPr="00696D47">
        <w:rPr>
          <w:rFonts w:cs="Arial"/>
          <w:sz w:val="24"/>
          <w:szCs w:val="24"/>
        </w:rPr>
        <w:t>w przypadku projektu o wartości wkładu publicznego przekraczającej wyrażoną w</w:t>
      </w:r>
      <w:r w:rsidR="00C75E60">
        <w:rPr>
          <w:rFonts w:cs="Arial"/>
          <w:sz w:val="24"/>
          <w:szCs w:val="24"/>
        </w:rPr>
        <w:t> </w:t>
      </w:r>
      <w:r w:rsidRPr="00696D47">
        <w:rPr>
          <w:rFonts w:cs="Arial"/>
          <w:sz w:val="24"/>
          <w:szCs w:val="24"/>
        </w:rPr>
        <w:t xml:space="preserve">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rsidR="00723231"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Default="00723231"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EE608F" w:rsidRPr="00603DED" w:rsidRDefault="00723231" w:rsidP="00723231">
      <w:pPr>
        <w:pBdr>
          <w:left w:val="single" w:sz="48" w:space="4" w:color="E36C0A"/>
        </w:pBdr>
        <w:spacing w:after="120"/>
        <w:rPr>
          <w:rFonts w:cs="Arial"/>
          <w:b/>
          <w:sz w:val="24"/>
          <w:szCs w:val="24"/>
        </w:rPr>
      </w:pPr>
      <w:r w:rsidRPr="00603DED">
        <w:rPr>
          <w:rFonts w:cs="Arial"/>
          <w:b/>
          <w:sz w:val="24"/>
          <w:szCs w:val="24"/>
        </w:rPr>
        <w:t xml:space="preserve">Uwaga! </w:t>
      </w:r>
    </w:p>
    <w:p w:rsidR="00323CFB" w:rsidRPr="00603DED" w:rsidRDefault="00723231" w:rsidP="00723231">
      <w:pPr>
        <w:pBdr>
          <w:left w:val="single" w:sz="48" w:space="4" w:color="E36C0A"/>
        </w:pBdr>
        <w:spacing w:after="120"/>
        <w:rPr>
          <w:b/>
          <w:sz w:val="24"/>
          <w:szCs w:val="24"/>
        </w:rPr>
      </w:pPr>
      <w:r w:rsidRPr="00603DED">
        <w:rPr>
          <w:b/>
          <w:sz w:val="24"/>
          <w:szCs w:val="24"/>
        </w:rPr>
        <w:t xml:space="preserve">Z uwagi na określenie minimalnej wartości projektu wynoszącej 500 000 PLN (zgodnie ze szczegółowym kryterium dostępu nr 10) nie przewiduje się rozliczania projektu z wykorzystaniem kwot ryczałtowych. </w:t>
      </w:r>
    </w:p>
    <w:p w:rsidR="00723231" w:rsidRPr="00256F99" w:rsidRDefault="00723231" w:rsidP="00723231">
      <w:pPr>
        <w:pBdr>
          <w:left w:val="single" w:sz="48" w:space="4" w:color="E36C0A"/>
        </w:pBdr>
        <w:spacing w:after="120"/>
        <w:rPr>
          <w:rFonts w:cs="Arial"/>
          <w:b/>
          <w:bCs/>
          <w:sz w:val="24"/>
          <w:szCs w:val="24"/>
        </w:rPr>
      </w:pPr>
      <w:r w:rsidRPr="00256F99">
        <w:rPr>
          <w:rFonts w:cs="Arial"/>
          <w:b/>
          <w:sz w:val="24"/>
          <w:szCs w:val="24"/>
        </w:rPr>
        <w:lastRenderedPageBreak/>
        <w:t>Kryterium to nie dotyczy II rundy konkursu.</w:t>
      </w:r>
    </w:p>
    <w:p w:rsidR="001E7353" w:rsidRPr="00645818" w:rsidRDefault="001E7353" w:rsidP="001E7353">
      <w:pPr>
        <w:pBdr>
          <w:left w:val="single" w:sz="48" w:space="4" w:color="E36C0A"/>
        </w:pBdr>
        <w:spacing w:before="120" w:after="0"/>
        <w:rPr>
          <w:rFonts w:cs="Arial"/>
          <w:b/>
          <w:sz w:val="24"/>
          <w:szCs w:val="24"/>
          <w:u w:val="single"/>
        </w:rPr>
      </w:pPr>
      <w:r w:rsidRPr="00256F99">
        <w:rPr>
          <w:rFonts w:cs="Arial"/>
          <w:b/>
          <w:sz w:val="24"/>
          <w:szCs w:val="24"/>
        </w:rPr>
        <w:t>W związku z powyższym, w przypadku projektów złożonych w ramach II rundy konkursu, w których wartość wkładu publicznego (środków publicznych) nie przekracza 430</w:t>
      </w:r>
      <w:r w:rsidR="00440D90" w:rsidRPr="00256F99">
        <w:rPr>
          <w:rFonts w:cs="Arial"/>
          <w:b/>
          <w:sz w:val="24"/>
          <w:szCs w:val="24"/>
        </w:rPr>
        <w:t xml:space="preserve"> </w:t>
      </w:r>
      <w:r w:rsidRPr="00256F99">
        <w:rPr>
          <w:rFonts w:cs="Arial"/>
          <w:b/>
          <w:sz w:val="24"/>
          <w:szCs w:val="24"/>
        </w:rPr>
        <w:t>280 PLN stosowanie kwot ryczałtowych jest obligatoryjne.</w:t>
      </w:r>
    </w:p>
    <w:p w:rsidR="00723231" w:rsidRPr="00911169" w:rsidRDefault="00723231" w:rsidP="00D52264">
      <w:pPr>
        <w:spacing w:before="120" w:after="120"/>
        <w:rPr>
          <w:rFonts w:cs="Arial"/>
          <w:b/>
          <w:bCs/>
          <w:sz w:val="24"/>
          <w:szCs w:val="24"/>
        </w:rPr>
      </w:pP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Lokalizacja biura projektu.</w:t>
      </w:r>
    </w:p>
    <w:p w:rsidR="002B273F" w:rsidRPr="005A6D8E" w:rsidRDefault="002B273F" w:rsidP="00D52264">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rsidR="002B273F" w:rsidRPr="005A6D8E" w:rsidRDefault="002B273F" w:rsidP="00D52264">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rsidR="002B273F" w:rsidRDefault="002B273F" w:rsidP="00D5226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rsidR="002B273F" w:rsidRPr="005A6D8E" w:rsidRDefault="002B273F" w:rsidP="00D52264">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C2707A">
        <w:rPr>
          <w:rFonts w:eastAsia="Calibri" w:cstheme="minorHAnsi"/>
          <w:b/>
          <w:bCs/>
          <w:sz w:val="24"/>
          <w:szCs w:val="24"/>
        </w:rPr>
        <w:t xml:space="preserve">Zgodność projektu z zasadą </w:t>
      </w:r>
      <w:r w:rsidRPr="00C2707A">
        <w:rPr>
          <w:rFonts w:ascii="Calibri" w:hAnsi="Calibri"/>
          <w:b/>
          <w:sz w:val="24"/>
          <w:szCs w:val="24"/>
        </w:rPr>
        <w:t>równości szans i niedyskryminacji, w tym</w:t>
      </w:r>
      <w:r w:rsidR="00256F99">
        <w:rPr>
          <w:rFonts w:ascii="Calibri" w:hAnsi="Calibri"/>
          <w:b/>
          <w:sz w:val="24"/>
          <w:szCs w:val="24"/>
        </w:rPr>
        <w:t xml:space="preserve"> </w:t>
      </w:r>
      <w:r w:rsidRPr="00C2707A">
        <w:rPr>
          <w:rFonts w:eastAsia="Calibri" w:cstheme="minorHAnsi"/>
          <w:b/>
          <w:bCs/>
          <w:sz w:val="24"/>
          <w:szCs w:val="24"/>
        </w:rPr>
        <w:t>dostępności dla osób z niepełnosprawnościami.</w:t>
      </w:r>
    </w:p>
    <w:p w:rsidR="002B273F" w:rsidRDefault="002B273F" w:rsidP="00D52264">
      <w:pPr>
        <w:spacing w:before="120" w:after="120"/>
        <w:rPr>
          <w:rFonts w:ascii="Calibri" w:hAnsi="Calibri"/>
          <w:sz w:val="24"/>
          <w:szCs w:val="24"/>
        </w:rPr>
      </w:pPr>
      <w:r w:rsidRPr="005A6D8E">
        <w:rPr>
          <w:rFonts w:cs="Arial"/>
          <w:sz w:val="24"/>
          <w:szCs w:val="24"/>
        </w:rPr>
        <w:t>W ramach kryterium oceniane będzie czy działania przewidziane do realizacji w projekciesą zgodne z zasadą równości szans i niedyskryminacj</w:t>
      </w:r>
      <w:r>
        <w:rPr>
          <w:rFonts w:cs="Arial"/>
          <w:sz w:val="24"/>
          <w:szCs w:val="24"/>
        </w:rPr>
        <w:t xml:space="preserve">i, w tym dostępności dla osób </w:t>
      </w:r>
      <w:r>
        <w:rPr>
          <w:rFonts w:cs="Arial"/>
          <w:sz w:val="24"/>
          <w:szCs w:val="24"/>
        </w:rPr>
        <w:lastRenderedPageBreak/>
        <w:t xml:space="preserve">z niepełnosprawnościami 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sidRPr="00C2707A">
        <w:rPr>
          <w:rFonts w:ascii="Calibri" w:hAnsi="Calibri"/>
          <w:sz w:val="24"/>
          <w:szCs w:val="24"/>
        </w:rPr>
        <w:t>z dnia 5 kwietnia 2018 r. oraz projekt ma pozytywny wpływ na ww. zasadę</w:t>
      </w:r>
      <w:r w:rsidRPr="00EC68DD">
        <w:rPr>
          <w:rFonts w:ascii="Calibri" w:hAnsi="Calibri"/>
          <w:sz w:val="24"/>
          <w:szCs w:val="24"/>
        </w:rPr>
        <w:t>.</w:t>
      </w:r>
    </w:p>
    <w:p w:rsidR="002B273F" w:rsidRPr="00C2707A" w:rsidRDefault="002B273F" w:rsidP="00D52264">
      <w:pPr>
        <w:spacing w:before="120" w:after="120"/>
        <w:rPr>
          <w:rFonts w:ascii="Calibri" w:hAnsi="Calibri"/>
          <w:sz w:val="24"/>
          <w:szCs w:val="24"/>
        </w:rPr>
      </w:pPr>
      <w:r w:rsidRPr="00C2707A">
        <w:rPr>
          <w:rFonts w:cs="Arial"/>
          <w:sz w:val="24"/>
          <w:szCs w:val="24"/>
        </w:rPr>
        <w:t>Oferowane</w:t>
      </w:r>
      <w:r w:rsidRPr="00C2707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rsidR="002B273F" w:rsidRPr="00C2707A" w:rsidRDefault="002B273F" w:rsidP="00D52264">
      <w:pPr>
        <w:spacing w:before="120" w:after="120"/>
        <w:rPr>
          <w:rFonts w:ascii="Calibri" w:hAnsi="Calibri"/>
          <w:sz w:val="24"/>
          <w:szCs w:val="24"/>
        </w:rPr>
      </w:pPr>
      <w:r w:rsidRPr="00C2707A">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rsidR="002B273F" w:rsidRDefault="002B273F" w:rsidP="00D52264">
      <w:pPr>
        <w:spacing w:before="120" w:after="120"/>
        <w:rPr>
          <w:rFonts w:cs="Arial"/>
          <w:sz w:val="24"/>
          <w:szCs w:val="24"/>
        </w:rPr>
      </w:pPr>
      <w:r w:rsidRPr="00C2707A">
        <w:rPr>
          <w:rFonts w:eastAsia="Calibri" w:cstheme="minorHAnsi"/>
          <w:sz w:val="24"/>
          <w:szCs w:val="24"/>
        </w:rPr>
        <w:t>Weryfikacja na podstawie zapisów we</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p>
    <w:p w:rsidR="002B273F"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zrównoważonego rozwoju.</w:t>
      </w:r>
    </w:p>
    <w:p w:rsidR="002B273F" w:rsidRPr="005A6D8E" w:rsidRDefault="002B273F" w:rsidP="002B273F">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2B273F" w:rsidRDefault="002B273F" w:rsidP="002B273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2B273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2B273F" w:rsidRDefault="002B273F" w:rsidP="002B273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rsidR="002B273F" w:rsidRPr="005A6D8E" w:rsidRDefault="002B273F" w:rsidP="00D52264">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 xml:space="preserve">Wytycznych w zakresie realizacji zasady równości szans i niedyskryminacji, w tym </w:t>
      </w:r>
      <w:r w:rsidRPr="005A6D8E">
        <w:rPr>
          <w:rFonts w:cs="Arial"/>
          <w:sz w:val="24"/>
          <w:szCs w:val="24"/>
        </w:rPr>
        <w:lastRenderedPageBreak/>
        <w:t>dostępności dla osób z niepełnosprawnościami oraz zasady równości szans kobiet i mężczyzn w ramach funduszy unijnych na lata 2014-2020</w:t>
      </w:r>
      <w:r>
        <w:rPr>
          <w:rFonts w:cs="Arial"/>
          <w:sz w:val="24"/>
          <w:szCs w:val="24"/>
        </w:rPr>
        <w:t>.</w:t>
      </w:r>
    </w:p>
    <w:p w:rsidR="002B273F" w:rsidRPr="005A6D8E" w:rsidRDefault="002B273F" w:rsidP="00D52264">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 „nie”.</w:t>
      </w:r>
      <w:r w:rsidRPr="008B3034">
        <w:rPr>
          <w:rFonts w:cs="Arial"/>
          <w:sz w:val="24"/>
          <w:szCs w:val="24"/>
        </w:rPr>
        <w:t>Jeśli projekt stanowi wyjątek od standardu minimum punkty nie są przyznawane, a kryterium uznaje się za spełnione.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2B273F" w:rsidRPr="005A6D8E"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rsidR="002B273F" w:rsidRPr="004E0AF6" w:rsidRDefault="002B273F" w:rsidP="00D52264">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rsidR="002B273F" w:rsidRPr="003B0B1A" w:rsidRDefault="002B273F" w:rsidP="00D52264">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w:t>
      </w:r>
      <w:r w:rsidRPr="003B0B1A">
        <w:rPr>
          <w:rFonts w:cs="Arial"/>
          <w:sz w:val="24"/>
          <w:szCs w:val="24"/>
        </w:rPr>
        <w:t>nie</w:t>
      </w:r>
      <w:r w:rsidRPr="003B0B1A">
        <w:rPr>
          <w:rFonts w:cs="Arial"/>
          <w:bCs/>
          <w:sz w:val="24"/>
          <w:szCs w:val="24"/>
        </w:rPr>
        <w:t>”.</w:t>
      </w:r>
    </w:p>
    <w:p w:rsidR="002B273F" w:rsidRPr="004E0AF6" w:rsidRDefault="002B273F" w:rsidP="00D52264">
      <w:pPr>
        <w:spacing w:before="120" w:after="120"/>
        <w:rPr>
          <w:rFonts w:cs="Arial"/>
          <w:sz w:val="24"/>
          <w:szCs w:val="24"/>
        </w:rPr>
      </w:pPr>
      <w:r w:rsidRPr="004E0AF6">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rsidR="002B273F" w:rsidRDefault="002B273F" w:rsidP="00D52264">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D52264">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Default="002B273F" w:rsidP="00D52264">
      <w:pPr>
        <w:spacing w:before="120" w:after="240"/>
        <w:rPr>
          <w:rFonts w:eastAsia="Calibri" w:cstheme="minorHAnsi"/>
          <w:b/>
          <w:bCs/>
          <w:iCs/>
          <w:sz w:val="24"/>
          <w:szCs w:val="24"/>
        </w:rPr>
      </w:pPr>
      <w:r w:rsidRPr="002D45D5">
        <w:rPr>
          <w:rFonts w:eastAsia="Calibri" w:cstheme="minorHAnsi"/>
          <w:b/>
          <w:bCs/>
          <w:iCs/>
          <w:sz w:val="24"/>
          <w:szCs w:val="24"/>
        </w:rPr>
        <w:lastRenderedPageBreak/>
        <w:t>Spełnienie wszystkich ogólnych kryteriów dostępu warunkuje dokonanie oceny spełnienia szczegółowych kryteriów dostępu</w:t>
      </w:r>
      <w:r>
        <w:rPr>
          <w:rFonts w:eastAsia="Calibri" w:cstheme="minorHAnsi"/>
          <w:b/>
          <w:bCs/>
          <w:iCs/>
          <w:sz w:val="24"/>
          <w:szCs w:val="24"/>
        </w:rPr>
        <w:t>.</w:t>
      </w:r>
    </w:p>
    <w:p w:rsidR="002B273F" w:rsidRPr="004420BE" w:rsidRDefault="002B273F" w:rsidP="00D52264">
      <w:pPr>
        <w:pBdr>
          <w:left w:val="single" w:sz="48" w:space="4" w:color="E36C0A" w:themeColor="accent6" w:themeShade="BF"/>
        </w:pBdr>
        <w:spacing w:after="0"/>
        <w:rPr>
          <w:rFonts w:cstheme="minorHAnsi"/>
          <w:b/>
          <w:sz w:val="24"/>
          <w:szCs w:val="24"/>
        </w:rPr>
      </w:pPr>
      <w:r w:rsidRPr="004420BE">
        <w:rPr>
          <w:rFonts w:cstheme="minorHAnsi"/>
          <w:b/>
          <w:sz w:val="24"/>
          <w:szCs w:val="24"/>
        </w:rPr>
        <w:t>Szczegółowe kryteria dostępu</w:t>
      </w:r>
    </w:p>
    <w:p w:rsidR="002B273F" w:rsidRPr="006575F0" w:rsidRDefault="002B273F" w:rsidP="002B273F">
      <w:pPr>
        <w:spacing w:before="120" w:after="120"/>
        <w:rPr>
          <w:rFonts w:cstheme="minorHAnsi"/>
          <w:sz w:val="24"/>
          <w:szCs w:val="24"/>
        </w:rPr>
      </w:pPr>
      <w:r w:rsidRPr="00234388">
        <w:rPr>
          <w:rFonts w:cstheme="minorHAnsi"/>
          <w:sz w:val="24"/>
          <w:szCs w:val="24"/>
        </w:rPr>
        <w:t xml:space="preserve">Szczegółowe kryteria dostępu mają zastosowanie do poszczególnych Działań/ Poddziałań </w:t>
      </w:r>
      <w:r w:rsidRPr="00234388">
        <w:rPr>
          <w:rFonts w:cstheme="minorHAnsi"/>
          <w:sz w:val="24"/>
          <w:szCs w:val="24"/>
        </w:rPr>
        <w:br/>
        <w:t>i typów projektu.</w:t>
      </w:r>
      <w:r w:rsidRPr="006575F0">
        <w:rPr>
          <w:rFonts w:cstheme="minorHAnsi"/>
          <w:sz w:val="24"/>
          <w:szCs w:val="24"/>
        </w:rPr>
        <w:t xml:space="preserve">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rsidR="002B273F" w:rsidRDefault="002B273F" w:rsidP="002B273F">
      <w:pPr>
        <w:spacing w:before="120" w:after="120"/>
        <w:rPr>
          <w:rFonts w:cstheme="minorHAnsi"/>
          <w:sz w:val="24"/>
          <w:szCs w:val="24"/>
        </w:rPr>
      </w:pPr>
      <w:r w:rsidRPr="00D061B7">
        <w:rPr>
          <w:rFonts w:cstheme="minorHAnsi"/>
          <w:sz w:val="24"/>
          <w:szCs w:val="24"/>
        </w:rPr>
        <w:t>Sprawdzenie kryteriów polega na przypisaniu im jednej z wartości</w:t>
      </w:r>
      <w:r w:rsidRPr="006575F0">
        <w:rPr>
          <w:rFonts w:cstheme="minorHAnsi"/>
          <w:sz w:val="24"/>
          <w:szCs w:val="24"/>
        </w:rPr>
        <w:t xml:space="preserve">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rsidR="002B273F" w:rsidRPr="00073F1B" w:rsidRDefault="002B273F" w:rsidP="00D52264">
      <w:pPr>
        <w:keepNext/>
        <w:spacing w:before="240" w:after="120"/>
        <w:rPr>
          <w:rFonts w:cstheme="minorHAnsi"/>
          <w:b/>
          <w:bCs/>
          <w:sz w:val="24"/>
          <w:szCs w:val="24"/>
        </w:rPr>
      </w:pPr>
      <w:r w:rsidRPr="00073F1B">
        <w:rPr>
          <w:rFonts w:cstheme="minorHAnsi"/>
          <w:b/>
          <w:bCs/>
          <w:sz w:val="24"/>
          <w:szCs w:val="24"/>
        </w:rPr>
        <w:t>W ramach niniejszego konkursu obowiązują następujące szczegółowe kryteria dostępu:</w:t>
      </w:r>
    </w:p>
    <w:p w:rsidR="002B273F" w:rsidRPr="00106FEE" w:rsidRDefault="002B273F" w:rsidP="00D52264">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cstheme="minorHAnsi"/>
          <w:b/>
          <w:bCs/>
          <w:sz w:val="24"/>
          <w:szCs w:val="24"/>
        </w:rPr>
      </w:pPr>
      <w:r w:rsidRPr="00106FEE">
        <w:rPr>
          <w:rFonts w:ascii="Calibri" w:hAnsi="Calibri" w:cs="Calibri"/>
          <w:b/>
          <w:sz w:val="24"/>
          <w:szCs w:val="24"/>
        </w:rPr>
        <w:t xml:space="preserve">Dany podmiot występuje tylko raz w </w:t>
      </w:r>
      <w:r w:rsidRPr="00EE608F">
        <w:rPr>
          <w:rFonts w:ascii="Calibri" w:hAnsi="Calibri" w:cs="Calibri"/>
          <w:b/>
          <w:sz w:val="24"/>
          <w:szCs w:val="24"/>
        </w:rPr>
        <w:t>ramach danej rundy konkursu</w:t>
      </w:r>
      <w:r w:rsidRPr="00106FEE">
        <w:rPr>
          <w:rFonts w:ascii="Calibri" w:hAnsi="Calibri" w:cs="Calibri"/>
          <w:b/>
          <w:sz w:val="24"/>
          <w:szCs w:val="24"/>
        </w:rPr>
        <w:t>.</w:t>
      </w:r>
    </w:p>
    <w:p w:rsidR="002B273F" w:rsidRPr="00106FEE" w:rsidRDefault="002B273F" w:rsidP="00D52264">
      <w:pPr>
        <w:spacing w:before="120" w:after="120"/>
        <w:rPr>
          <w:rFonts w:cstheme="minorHAnsi"/>
          <w:sz w:val="24"/>
          <w:szCs w:val="24"/>
        </w:rPr>
      </w:pPr>
      <w:r w:rsidRPr="00603DED">
        <w:rPr>
          <w:rFonts w:cstheme="minorHAnsi"/>
          <w:sz w:val="24"/>
          <w:szCs w:val="24"/>
        </w:rPr>
        <w:t>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r w:rsidRPr="0050115D">
        <w:rPr>
          <w:rFonts w:cstheme="minorHAnsi"/>
          <w:sz w:val="24"/>
          <w:szCs w:val="24"/>
        </w:rPr>
        <w:t>.</w:t>
      </w:r>
    </w:p>
    <w:p w:rsidR="002B273F" w:rsidRPr="00106FEE" w:rsidRDefault="002B273F" w:rsidP="00D52264">
      <w:pPr>
        <w:spacing w:before="120" w:after="120"/>
        <w:rPr>
          <w:rFonts w:eastAsia="Calibri" w:cstheme="minorHAnsi"/>
          <w:sz w:val="24"/>
          <w:szCs w:val="24"/>
        </w:rPr>
      </w:pPr>
      <w:r w:rsidRPr="00106FEE">
        <w:rPr>
          <w:rFonts w:eastAsia="Calibri" w:cstheme="minorHAnsi"/>
          <w:sz w:val="24"/>
          <w:szCs w:val="24"/>
        </w:rPr>
        <w:t>Weryfikacja na podstawie ewidencji złożonych wniosków o dofinansowanie</w:t>
      </w:r>
      <w:r w:rsidRPr="00106FEE">
        <w:rPr>
          <w:rFonts w:cs="Arial"/>
          <w:sz w:val="24"/>
          <w:szCs w:val="24"/>
        </w:rPr>
        <w:t>. Weryfikacja polega na przypisaniu wartości logicznych „tak”, „nie”.</w:t>
      </w:r>
    </w:p>
    <w:p w:rsidR="002B273F" w:rsidRDefault="002B273F" w:rsidP="00D52264">
      <w:pPr>
        <w:spacing w:before="120" w:after="12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rsidR="002B273F" w:rsidRPr="00EE608F"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EE608F">
        <w:rPr>
          <w:rFonts w:ascii="Calibri" w:hAnsi="Calibri" w:cs="Calibri"/>
          <w:b/>
          <w:sz w:val="24"/>
          <w:szCs w:val="24"/>
        </w:rPr>
        <w:t>Projekt</w:t>
      </w:r>
      <w:r w:rsidRPr="00EE608F">
        <w:rPr>
          <w:rFonts w:eastAsia="Times New Roman" w:cstheme="minorHAnsi"/>
          <w:b/>
          <w:sz w:val="24"/>
          <w:szCs w:val="24"/>
          <w:lang w:eastAsia="pl-PL"/>
        </w:rPr>
        <w:t xml:space="preserve"> wynika z obowiązującego i pozytywnie zweryfikowanego przez IZ RPO WŁ programu rewitalizacji (z wyłączeniem programu rewitalizacji dla miasta Łodzi).</w:t>
      </w:r>
    </w:p>
    <w:p w:rsidR="002B273F" w:rsidRPr="0050115D" w:rsidRDefault="002B273F" w:rsidP="00030E88">
      <w:pPr>
        <w:spacing w:before="120" w:after="120"/>
        <w:rPr>
          <w:rFonts w:cstheme="minorHAnsi"/>
          <w:b/>
          <w:sz w:val="24"/>
          <w:szCs w:val="24"/>
        </w:rPr>
      </w:pPr>
      <w:r w:rsidRPr="00603DED">
        <w:rPr>
          <w:rFonts w:cstheme="minorHAnsi"/>
          <w:b/>
          <w:sz w:val="24"/>
          <w:szCs w:val="24"/>
        </w:rPr>
        <w:t>Kryterium dotyczy wyłącznie wniosków złożonych w ramach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Projekt wynika z obowiązujących (na dzień składania wniosku o dofinansowanie) programów rewitalizacji znajdujących się w wykazie prowadzonym przez IZ RPO WŁ 2014-2020 (</w:t>
      </w:r>
      <w:hyperlink r:id="rId19" w:history="1">
        <w:r w:rsidRPr="0050115D">
          <w:rPr>
            <w:rStyle w:val="Hipercze"/>
            <w:rFonts w:cstheme="minorHAnsi"/>
            <w:sz w:val="24"/>
            <w:szCs w:val="24"/>
          </w:rPr>
          <w:t>www.rpo.lodzkie.pl</w:t>
        </w:r>
      </w:hyperlink>
      <w:r w:rsidRPr="00603DED">
        <w:rPr>
          <w:rFonts w:cstheme="minorHAnsi"/>
          <w:sz w:val="24"/>
          <w:szCs w:val="24"/>
        </w:rPr>
        <w:t xml:space="preserve"> w zakładce „O programie/rewitalizacja”</w:t>
      </w:r>
      <w:hyperlink r:id="rId20" w:history="1"/>
      <w:r w:rsidRPr="00603DED">
        <w:rPr>
          <w:rFonts w:cstheme="minorHAnsi"/>
          <w:sz w:val="24"/>
          <w:szCs w:val="24"/>
        </w:rPr>
        <w:t>) z wyłączeniem programu rewitalizacji dla miasta Łodzi.</w:t>
      </w:r>
    </w:p>
    <w:p w:rsidR="002B273F" w:rsidRPr="00603DED" w:rsidRDefault="002B273F" w:rsidP="00030E88">
      <w:pPr>
        <w:spacing w:before="120" w:after="120"/>
        <w:rPr>
          <w:rFonts w:cstheme="minorHAnsi"/>
          <w:sz w:val="24"/>
          <w:szCs w:val="24"/>
        </w:rPr>
      </w:pPr>
      <w:r w:rsidRPr="00603DED">
        <w:rPr>
          <w:rFonts w:cstheme="minorHAnsi"/>
          <w:sz w:val="24"/>
          <w:szCs w:val="24"/>
        </w:rPr>
        <w:t>Wynikanie projektu z danego programu rewitalizacji oznacza albo wymienienie go wprost w</w:t>
      </w:r>
      <w:r w:rsidR="00C75E60" w:rsidRPr="00603DED">
        <w:rPr>
          <w:rFonts w:cstheme="minorHAnsi"/>
          <w:sz w:val="24"/>
          <w:szCs w:val="24"/>
        </w:rPr>
        <w:t> </w:t>
      </w:r>
      <w:r w:rsidRPr="00603DED">
        <w:rPr>
          <w:rFonts w:cstheme="minorHAnsi"/>
          <w:sz w:val="24"/>
          <w:szCs w:val="24"/>
        </w:rPr>
        <w:t>programie rewitalizacji, albo określenie go w ogólnym (zbiorczym) opisie innych, uzupełniających rodzajów działań rewitalizacyjnych.</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Projekt rewitalizacyjny musi być realizowany na obszarze rewitalizacji określonym w danym programie rewitalizacji (w wyjątkowych sytuacjach dopuszcza się możliwość zlokalizowania </w:t>
      </w:r>
      <w:r w:rsidRPr="00603DED">
        <w:rPr>
          <w:rFonts w:cstheme="minorHAnsi"/>
          <w:sz w:val="24"/>
          <w:szCs w:val="24"/>
        </w:rPr>
        <w:lastRenderedPageBreak/>
        <w:t>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2B273F" w:rsidRPr="007A0EC9" w:rsidRDefault="002B273F" w:rsidP="00030E88">
      <w:pPr>
        <w:spacing w:before="120" w:after="120"/>
        <w:rPr>
          <w:rFonts w:cs="Calibri"/>
          <w:sz w:val="24"/>
        </w:rPr>
      </w:pPr>
      <w:r w:rsidRPr="007A0EC9">
        <w:rPr>
          <w:rFonts w:cs="Calibri"/>
          <w:sz w:val="24"/>
        </w:rPr>
        <w:t>Weryfikacja na podstawie zapisów we wniosku o dofinansowanie. Weryfikacja polega na przypisaniu jednej z wartości logicznych „tak”, "tak - do negocjacji", „nie”, „nie dotyczy”.</w:t>
      </w:r>
    </w:p>
    <w:p w:rsidR="002B273F" w:rsidRPr="00106FEE" w:rsidRDefault="002B273F" w:rsidP="00030E88">
      <w:pPr>
        <w:spacing w:before="120" w:after="120"/>
        <w:rPr>
          <w:rFonts w:eastAsiaTheme="minorEastAsia" w:cstheme="minorHAnsi"/>
          <w:b/>
          <w:sz w:val="24"/>
          <w:szCs w:val="24"/>
        </w:rPr>
      </w:pPr>
      <w:r w:rsidRPr="00EE608F">
        <w:rPr>
          <w:rFonts w:cs="Calibri"/>
          <w:b/>
          <w:sz w:val="24"/>
        </w:rPr>
        <w:t>Kryterium może podlegać negocjacjom w zakresie opisanym w stanowisku negocjacyjnym.</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Bezrobotni mężczyźni w wieku 30-49 lat, którzy nie znajdują się w szczególnie trudnej sytuacji na rynku pracy.</w:t>
      </w:r>
    </w:p>
    <w:p w:rsidR="002B273F" w:rsidRPr="00106FEE" w:rsidRDefault="002B273F" w:rsidP="00030E88">
      <w:pPr>
        <w:spacing w:before="120" w:after="120"/>
        <w:rPr>
          <w:rFonts w:eastAsiaTheme="minorEastAsia" w:cstheme="minorHAnsi"/>
          <w:sz w:val="24"/>
          <w:szCs w:val="24"/>
        </w:rPr>
      </w:pPr>
      <w:r w:rsidRPr="00EE608F">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rsidR="002B273F" w:rsidRPr="00106FEE" w:rsidRDefault="002B273F" w:rsidP="00030E88">
      <w:pPr>
        <w:spacing w:before="120" w:after="120"/>
        <w:rPr>
          <w:rFonts w:eastAsiaTheme="minorEastAsia" w:cstheme="minorHAnsi"/>
          <w:sz w:val="24"/>
          <w:szCs w:val="24"/>
        </w:rPr>
      </w:pPr>
      <w:bookmarkStart w:id="106" w:name="_Hlk523826833"/>
      <w:r w:rsidRPr="00106FEE">
        <w:rPr>
          <w:rFonts w:eastAsiaTheme="minorEastAsia" w:cstheme="minorHAnsi"/>
          <w:sz w:val="24"/>
          <w:szCs w:val="24"/>
        </w:rPr>
        <w:t>Weryfikacja na podstawie zapisów we wniosku o dofinansowanie. Weryfikacja polega na przypisaniu jednej z wartości logicznych„tak”, „tak - do negocjacji”, „nie”, „nie dotyczy”.</w:t>
      </w:r>
    </w:p>
    <w:bookmarkEnd w:id="106"/>
    <w:p w:rsidR="002B273F" w:rsidRPr="00106FEE" w:rsidRDefault="002B273F" w:rsidP="00030E88">
      <w:pPr>
        <w:spacing w:before="120" w:after="120"/>
        <w:rPr>
          <w:rFonts w:eastAsiaTheme="minorEastAsia" w:cstheme="minorHAnsi"/>
          <w:b/>
          <w:sz w:val="24"/>
          <w:szCs w:val="24"/>
        </w:rPr>
      </w:pPr>
      <w:r w:rsidRPr="001F76DC">
        <w:rPr>
          <w:rFonts w:eastAsiaTheme="minorEastAsia" w:cstheme="minorHAnsi"/>
          <w:b/>
          <w:sz w:val="24"/>
          <w:szCs w:val="24"/>
        </w:rPr>
        <w:t>Kryterium może podlegać negocjacjom w zakresie opisanym w stanowisku negocjacyjnym</w:t>
      </w:r>
      <w:r w:rsidRPr="00106FEE">
        <w:rPr>
          <w:rFonts w:eastAsiaTheme="minorEastAsia" w:cstheme="minorHAnsi"/>
          <w:sz w:val="24"/>
          <w:szCs w:val="24"/>
        </w:rPr>
        <w:t>.</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107" w:name="_Hlk523826878"/>
      <w:r w:rsidRPr="00106FEE">
        <w:rPr>
          <w:rFonts w:eastAsiaTheme="minorEastAsia" w:cstheme="minorHAnsi"/>
          <w:b/>
          <w:sz w:val="24"/>
          <w:szCs w:val="24"/>
        </w:rPr>
        <w:t>Minimalny poziom wkładu własnego.</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Minimalny udział wkładu własnego w finansowaniu wydatków kwalifikowalnych w projekcie (koszt</w:t>
      </w:r>
      <w:r>
        <w:rPr>
          <w:rFonts w:eastAsiaTheme="minorEastAsia" w:cstheme="minorHAnsi"/>
          <w:sz w:val="24"/>
          <w:szCs w:val="24"/>
        </w:rPr>
        <w:t xml:space="preserve">ów ogółem) wynosi co </w:t>
      </w:r>
      <w:r w:rsidRPr="006832C6">
        <w:rPr>
          <w:rFonts w:eastAsiaTheme="minorEastAsia" w:cstheme="minorHAnsi"/>
          <w:sz w:val="24"/>
          <w:szCs w:val="24"/>
        </w:rPr>
        <w:t xml:space="preserve">najmniej </w:t>
      </w:r>
      <w:r w:rsidRPr="00603DED">
        <w:rPr>
          <w:rFonts w:eastAsiaTheme="minorEastAsia" w:cstheme="minorHAnsi"/>
          <w:sz w:val="24"/>
          <w:szCs w:val="24"/>
        </w:rPr>
        <w:t>10%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107"/>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Projekt zakłada minimalne poziomy efektywności zatrudnieniowej.</w:t>
      </w:r>
    </w:p>
    <w:p w:rsidR="002B273F" w:rsidRPr="00106FEE" w:rsidRDefault="002B273F" w:rsidP="002B273F">
      <w:pPr>
        <w:autoSpaceDE w:val="0"/>
        <w:autoSpaceDN w:val="0"/>
        <w:adjustRightInd w:val="0"/>
        <w:spacing w:before="120" w:after="0"/>
        <w:rPr>
          <w:rFonts w:eastAsiaTheme="minorEastAsia" w:cstheme="minorHAnsi"/>
          <w:sz w:val="24"/>
          <w:szCs w:val="24"/>
        </w:rPr>
      </w:pPr>
      <w:r w:rsidRPr="00106FEE">
        <w:rPr>
          <w:rFonts w:eastAsiaTheme="minorEastAsia" w:cstheme="minorHAnsi"/>
          <w:sz w:val="24"/>
          <w:szCs w:val="24"/>
        </w:rPr>
        <w:t>Projekt zakłada minimalny poziom kryterium efektywności zatrudnieniowej w odniesieniu do:</w:t>
      </w:r>
    </w:p>
    <w:p w:rsidR="002B273F" w:rsidRPr="006832C6" w:rsidRDefault="002B273F" w:rsidP="00030E88">
      <w:pPr>
        <w:numPr>
          <w:ilvl w:val="0"/>
          <w:numId w:val="76"/>
        </w:numPr>
        <w:autoSpaceDE w:val="0"/>
        <w:autoSpaceDN w:val="0"/>
        <w:adjustRightInd w:val="0"/>
        <w:spacing w:after="120"/>
        <w:ind w:left="714" w:hanging="357"/>
        <w:contextualSpacing/>
        <w:rPr>
          <w:rFonts w:eastAsiaTheme="minorEastAsia" w:cstheme="minorHAnsi"/>
          <w:sz w:val="24"/>
          <w:szCs w:val="24"/>
        </w:rPr>
      </w:pPr>
      <w:r w:rsidRPr="00106FEE">
        <w:rPr>
          <w:rFonts w:eastAsiaTheme="minorEastAsia" w:cstheme="minorHAnsi"/>
          <w:sz w:val="24"/>
          <w:szCs w:val="24"/>
        </w:rPr>
        <w:t>osób znajdujących się w najtrudniejszej sytuacji, w tym osób w wieku 50 lat i więcej, kobiet, osób z niepełnosprawnościami, osób długotrwale bezrobotnych, osób z</w:t>
      </w:r>
      <w:r w:rsidR="00C75E60">
        <w:rPr>
          <w:rFonts w:eastAsiaTheme="minorEastAsia" w:cstheme="minorHAnsi"/>
          <w:sz w:val="24"/>
          <w:szCs w:val="24"/>
        </w:rPr>
        <w:t> </w:t>
      </w:r>
      <w:r w:rsidRPr="00106FEE">
        <w:rPr>
          <w:rFonts w:eastAsiaTheme="minorEastAsia" w:cstheme="minorHAnsi"/>
          <w:sz w:val="24"/>
          <w:szCs w:val="24"/>
        </w:rPr>
        <w:t>niskimi kwalifikacjami do pozi</w:t>
      </w:r>
      <w:r>
        <w:rPr>
          <w:rFonts w:eastAsiaTheme="minorEastAsia" w:cstheme="minorHAnsi"/>
          <w:sz w:val="24"/>
          <w:szCs w:val="24"/>
        </w:rPr>
        <w:t>omu ISCED 3 – co na</w:t>
      </w:r>
      <w:r w:rsidRPr="006832C6">
        <w:rPr>
          <w:rFonts w:eastAsiaTheme="minorEastAsia" w:cstheme="minorHAnsi"/>
          <w:sz w:val="24"/>
          <w:szCs w:val="24"/>
        </w:rPr>
        <w:t xml:space="preserve">jmniej </w:t>
      </w:r>
      <w:r w:rsidRPr="00603DED">
        <w:rPr>
          <w:rFonts w:eastAsiaTheme="minorEastAsia" w:cstheme="minorHAnsi"/>
          <w:sz w:val="24"/>
          <w:szCs w:val="24"/>
        </w:rPr>
        <w:t>45%</w:t>
      </w:r>
      <w:r w:rsidRPr="006832C6">
        <w:rPr>
          <w:rFonts w:eastAsiaTheme="minorEastAsia" w:cstheme="minorHAnsi"/>
          <w:sz w:val="24"/>
          <w:szCs w:val="24"/>
        </w:rPr>
        <w:t>,</w:t>
      </w:r>
    </w:p>
    <w:p w:rsidR="002B273F" w:rsidRPr="006832C6" w:rsidRDefault="002B273F" w:rsidP="00030E88">
      <w:pPr>
        <w:numPr>
          <w:ilvl w:val="0"/>
          <w:numId w:val="76"/>
        </w:numPr>
        <w:autoSpaceDE w:val="0"/>
        <w:autoSpaceDN w:val="0"/>
        <w:adjustRightInd w:val="0"/>
        <w:spacing w:after="120"/>
        <w:ind w:left="714" w:hanging="357"/>
        <w:rPr>
          <w:rFonts w:eastAsiaTheme="minorEastAsia" w:cstheme="minorHAnsi"/>
          <w:sz w:val="24"/>
          <w:szCs w:val="24"/>
        </w:rPr>
      </w:pPr>
      <w:r w:rsidRPr="006832C6">
        <w:rPr>
          <w:rFonts w:eastAsiaTheme="minorEastAsia" w:cstheme="minorHAnsi"/>
          <w:sz w:val="24"/>
          <w:szCs w:val="24"/>
        </w:rPr>
        <w:lastRenderedPageBreak/>
        <w:t xml:space="preserve">osób nienależących do ww. grup – co najmniej </w:t>
      </w:r>
      <w:r w:rsidRPr="00603DED">
        <w:rPr>
          <w:rFonts w:eastAsiaTheme="minorEastAsia" w:cstheme="minorHAnsi"/>
          <w:sz w:val="24"/>
          <w:szCs w:val="24"/>
        </w:rPr>
        <w:t>60%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108" w:name="_Hlk523827559"/>
      <w:r w:rsidRPr="00603DED">
        <w:rPr>
          <w:rFonts w:eastAsiaTheme="minorEastAsia" w:cstheme="minorHAnsi"/>
          <w:b/>
          <w:sz w:val="24"/>
          <w:szCs w:val="24"/>
        </w:rPr>
        <w:t>Projekty, w których przewidziano formy wsparcia w zakresie nabywania lub podnoszenia kwalifikacji/kompetencji muszą prowadzić do uzyskania określonych kwalifikacji/kompetencji</w:t>
      </w:r>
      <w:r w:rsidRPr="00091719">
        <w:rPr>
          <w:rFonts w:eastAsiaTheme="minorEastAsia" w:cstheme="minorHAnsi"/>
          <w:b/>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Co najmniej 30% uczestników projektu objętych formami wsparcia w zakresie nabywania lub podnoszenia kwalifikacji/kompetencji uzyska kwalifikacje/kompetencje umożliwiające podjęcie zatrudnienia w zawodzie opiekun osoby starszej/niesamodzielnej lub asystent osobisty/asystent osoby z niepełnosprawnościami. </w:t>
      </w:r>
    </w:p>
    <w:p w:rsidR="002B273F" w:rsidRPr="00603DED" w:rsidRDefault="002B273F" w:rsidP="00030E88">
      <w:pPr>
        <w:spacing w:before="120" w:after="120"/>
        <w:rPr>
          <w:rFonts w:cstheme="minorHAnsi"/>
          <w:b/>
          <w:sz w:val="24"/>
          <w:szCs w:val="24"/>
        </w:rPr>
      </w:pPr>
      <w:r w:rsidRPr="00603DED">
        <w:rPr>
          <w:rFonts w:cstheme="minorHAnsi"/>
          <w:sz w:val="24"/>
          <w:szCs w:val="24"/>
        </w:rPr>
        <w:t>Pozostali uczestnicy takich form wsparcia nabędą lub podniosą kwalifikacje/kompetencje w</w:t>
      </w:r>
      <w:r w:rsidR="00C75E60" w:rsidRPr="00603DED">
        <w:rPr>
          <w:rFonts w:cstheme="minorHAnsi"/>
          <w:sz w:val="24"/>
          <w:szCs w:val="24"/>
        </w:rPr>
        <w:t> </w:t>
      </w:r>
      <w:r w:rsidRPr="00603DED">
        <w:rPr>
          <w:rFonts w:cstheme="minorHAnsi"/>
          <w:sz w:val="24"/>
          <w:szCs w:val="24"/>
        </w:rPr>
        <w:t xml:space="preserve">zawodach uznanych za deficytowe na obszarze realizacji projektu zgodnie z wykazem zawartym w </w:t>
      </w:r>
      <w:r w:rsidRPr="00603DED">
        <w:rPr>
          <w:rFonts w:cstheme="minorHAnsi"/>
          <w:i/>
          <w:sz w:val="24"/>
          <w:szCs w:val="24"/>
        </w:rPr>
        <w:t>Barometrze zawodów 2018 - Raport podsumowujący badanie w województwie łódzkim</w:t>
      </w:r>
      <w:r w:rsidRPr="00603DED">
        <w:rPr>
          <w:rFonts w:cstheme="minorHAnsi"/>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„tak - do negocjacji”, „nie”, „nie dotyczy”.</w:t>
      </w:r>
    </w:p>
    <w:p w:rsidR="002B273F" w:rsidRDefault="002B273F" w:rsidP="00030E88">
      <w:pPr>
        <w:autoSpaceDE w:val="0"/>
        <w:autoSpaceDN w:val="0"/>
        <w:adjustRightInd w:val="0"/>
        <w:spacing w:before="120" w:after="120"/>
        <w:rPr>
          <w:rFonts w:eastAsiaTheme="minorEastAsia" w:cstheme="minorHAnsi"/>
          <w:b/>
          <w:sz w:val="24"/>
          <w:szCs w:val="24"/>
        </w:rPr>
      </w:pPr>
      <w:r w:rsidRPr="007A0EC9">
        <w:rPr>
          <w:rFonts w:cs="Calibri"/>
          <w:b/>
          <w:sz w:val="24"/>
        </w:rPr>
        <w:t>Kryterium może podlegać negocjacjom w zakresie opisanym w stanowisku negocjacyjnym</w:t>
      </w:r>
      <w:r w:rsidRPr="007A0EC9">
        <w:rPr>
          <w:rFonts w:eastAsiaTheme="minorEastAsia" w:cstheme="minorHAnsi"/>
          <w:b/>
          <w:sz w:val="24"/>
          <w:szCs w:val="24"/>
        </w:rPr>
        <w:t>.</w:t>
      </w:r>
    </w:p>
    <w:p w:rsidR="002B273F" w:rsidRPr="004A740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r w:rsidRPr="004A740E">
        <w:rPr>
          <w:rFonts w:eastAsiaTheme="minorEastAsia" w:cstheme="minorHAnsi"/>
          <w:b/>
          <w:sz w:val="24"/>
          <w:szCs w:val="24"/>
        </w:rPr>
        <w:t>Projekt zakłada identyfikację potrzeb każdego uczestnika.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lastRenderedPageBreak/>
        <w:t>W przypadku projektów powiatowych urzędów pracy, jeżeli osoba przystępująca do projektu posiada aktualny Indywidualny Plan Działania, nie jest konieczne opracowanie nowego Planu bądź jego aktualizacja.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109" w:name="_Hlk523829328"/>
      <w:bookmarkEnd w:id="108"/>
      <w:r w:rsidRPr="007A0EC9">
        <w:rPr>
          <w:rFonts w:eastAsiaTheme="minorEastAsia" w:cstheme="minorHAnsi"/>
          <w:b/>
          <w:sz w:val="24"/>
          <w:szCs w:val="24"/>
        </w:rPr>
        <w:t>Mechanizmy gwarantujące wysoką jakość szkoleń.</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A0EC9">
        <w:rPr>
          <w:rFonts w:eastAsia="Times New Roman" w:cstheme="minorHAnsi"/>
          <w:sz w:val="24"/>
          <w:szCs w:val="24"/>
          <w:lang w:eastAsia="pl-PL"/>
        </w:rPr>
        <w:t xml:space="preserve">a szkolenia </w:t>
      </w:r>
      <w:r w:rsidRPr="007A0EC9">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 „</w:t>
      </w:r>
      <w:r w:rsidRPr="0001317D">
        <w:rPr>
          <w:rFonts w:eastAsiaTheme="minorEastAsia" w:cstheme="minorHAnsi"/>
          <w:sz w:val="24"/>
          <w:szCs w:val="24"/>
        </w:rPr>
        <w:t>nie dotyczy</w:t>
      </w:r>
      <w:r>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bookmarkEnd w:id="109"/>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110" w:name="_Hlk523835079"/>
      <w:r>
        <w:rPr>
          <w:rFonts w:eastAsiaTheme="minorEastAsia" w:cstheme="minorHAnsi"/>
          <w:b/>
          <w:sz w:val="24"/>
          <w:szCs w:val="24"/>
        </w:rPr>
        <w:t xml:space="preserve">Projekt zapewnia </w:t>
      </w:r>
      <w:r w:rsidRPr="007A0EC9">
        <w:rPr>
          <w:rFonts w:eastAsiaTheme="minorEastAsia" w:cstheme="minorHAnsi"/>
          <w:b/>
          <w:sz w:val="24"/>
          <w:szCs w:val="24"/>
        </w:rPr>
        <w:t>możliwość korzystania ze wsparcia byłym uczestnikom projektów realizowanych w ramach wsparcia CT 9.</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110"/>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Minimalna wartość projektu</w:t>
      </w:r>
      <w:r w:rsidRPr="00091719">
        <w:rPr>
          <w:rFonts w:eastAsiaTheme="minorEastAsia" w:cstheme="minorHAnsi"/>
          <w:b/>
          <w:sz w:val="24"/>
          <w:szCs w:val="24"/>
        </w:rPr>
        <w:t>.</w:t>
      </w:r>
    </w:p>
    <w:p w:rsidR="002B273F" w:rsidRPr="00603DED" w:rsidRDefault="002B273F" w:rsidP="00030E88">
      <w:pPr>
        <w:spacing w:before="120" w:after="120"/>
        <w:rPr>
          <w:rFonts w:cstheme="minorHAnsi"/>
          <w:b/>
          <w:sz w:val="24"/>
          <w:szCs w:val="24"/>
        </w:rPr>
      </w:pPr>
      <w:r w:rsidRPr="00603DED">
        <w:rPr>
          <w:rFonts w:cstheme="minorHAnsi"/>
          <w:b/>
          <w:sz w:val="24"/>
          <w:szCs w:val="24"/>
        </w:rPr>
        <w:t>Kryterium nie dotyczy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Minimalna wartość projektu (kosztów ogółem) wynosi 500 000 PLN.</w:t>
      </w:r>
    </w:p>
    <w:p w:rsidR="002B273F" w:rsidRPr="00603DED" w:rsidRDefault="002B273F" w:rsidP="00030E88">
      <w:pPr>
        <w:spacing w:before="120" w:after="120"/>
        <w:rPr>
          <w:rFonts w:cstheme="minorHAnsi"/>
          <w:sz w:val="24"/>
          <w:szCs w:val="24"/>
        </w:rPr>
      </w:pPr>
      <w:r w:rsidRPr="00603DED">
        <w:rPr>
          <w:rFonts w:cstheme="minorHAnsi"/>
          <w:sz w:val="24"/>
          <w:szCs w:val="24"/>
        </w:rPr>
        <w:t>W przypadku gdy na etapie negocjacji ostateczna wartość projektu będzie niższa niż 500 000 PLN, kryterium uznaje się za spełnione.</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„nie”, „nie dotyczy”.</w:t>
      </w:r>
    </w:p>
    <w:p w:rsidR="002B273F" w:rsidRPr="00E216AD" w:rsidRDefault="002B273F" w:rsidP="00030E88">
      <w:pPr>
        <w:spacing w:before="120" w:after="120"/>
        <w:rPr>
          <w:rFonts w:cstheme="minorHAnsi"/>
          <w:b/>
          <w:sz w:val="24"/>
          <w:szCs w:val="24"/>
        </w:rPr>
      </w:pPr>
      <w:r w:rsidRPr="007A0EC9">
        <w:rPr>
          <w:rFonts w:cstheme="minorHAnsi"/>
          <w:b/>
          <w:sz w:val="24"/>
          <w:szCs w:val="24"/>
        </w:rPr>
        <w:lastRenderedPageBreak/>
        <w:t>Projekty niespełniające przedmiotowego kryterium są odrzucane.</w:t>
      </w:r>
    </w:p>
    <w:p w:rsidR="002B273F" w:rsidRDefault="002B273F" w:rsidP="00030E88">
      <w:pPr>
        <w:spacing w:before="240" w:after="240"/>
        <w:rPr>
          <w:rFonts w:ascii="Calibri" w:hAnsi="Calibri"/>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rsidR="002B273F" w:rsidRPr="006575F0" w:rsidRDefault="002B273F" w:rsidP="00030E88">
      <w:pPr>
        <w:keepNext/>
        <w:pBdr>
          <w:left w:val="single" w:sz="48" w:space="4" w:color="E36C0A" w:themeColor="accent6" w:themeShade="BF"/>
        </w:pBdr>
        <w:spacing w:after="0"/>
        <w:rPr>
          <w:rFonts w:cstheme="minorHAnsi"/>
          <w:b/>
          <w:sz w:val="24"/>
          <w:szCs w:val="24"/>
        </w:rPr>
      </w:pPr>
      <w:r w:rsidRPr="006575F0">
        <w:rPr>
          <w:rFonts w:cstheme="minorHAnsi"/>
          <w:b/>
          <w:sz w:val="24"/>
          <w:szCs w:val="24"/>
        </w:rPr>
        <w:t>Ogólne kryteria merytoryczne</w:t>
      </w:r>
    </w:p>
    <w:p w:rsidR="002B273F" w:rsidRPr="006575F0" w:rsidRDefault="002B273F" w:rsidP="002B273F">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Projekt może być uzupełniany/poprawiany w części dotyczącej spełniania </w:t>
      </w:r>
      <w:r>
        <w:rPr>
          <w:rFonts w:cstheme="minorHAnsi"/>
          <w:sz w:val="24"/>
          <w:szCs w:val="24"/>
        </w:rPr>
        <w:t xml:space="preserve">wybranych </w:t>
      </w:r>
      <w:r w:rsidR="00AE0F35">
        <w:rPr>
          <w:rFonts w:cstheme="minorHAnsi"/>
          <w:sz w:val="24"/>
          <w:szCs w:val="24"/>
        </w:rPr>
        <w:t xml:space="preserve">ogólnych, </w:t>
      </w:r>
      <w:r w:rsidRPr="0042528D">
        <w:rPr>
          <w:rFonts w:cstheme="minorHAnsi"/>
          <w:b/>
          <w:sz w:val="24"/>
          <w:szCs w:val="24"/>
        </w:rPr>
        <w:t>szczegółowych</w:t>
      </w:r>
      <w:r w:rsidR="00B95B67">
        <w:rPr>
          <w:rFonts w:cstheme="minorHAnsi"/>
          <w:b/>
          <w:sz w:val="24"/>
          <w:szCs w:val="24"/>
        </w:rPr>
        <w:t xml:space="preserve"> </w:t>
      </w:r>
      <w:r w:rsidRPr="00CB149E">
        <w:rPr>
          <w:rFonts w:cstheme="minorHAnsi"/>
          <w:b/>
          <w:sz w:val="24"/>
          <w:szCs w:val="24"/>
        </w:rPr>
        <w:t>kryteriów dostępu</w:t>
      </w:r>
      <w:r>
        <w:rPr>
          <w:rFonts w:cstheme="minorHAnsi"/>
          <w:sz w:val="24"/>
          <w:szCs w:val="24"/>
        </w:rPr>
        <w:t xml:space="preserve"> oraz</w:t>
      </w:r>
      <w:r w:rsidR="00B95B67">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poprawy/uzupełnienia/wyjaśnień w części dotyczącej spełniania danego kryterium oznacza skierowanie go do negocjacji w zakresie opisa</w:t>
      </w:r>
      <w:r>
        <w:rPr>
          <w:rFonts w:cstheme="minorHAnsi"/>
          <w:sz w:val="24"/>
          <w:szCs w:val="24"/>
        </w:rPr>
        <w:t>nym w stanowisku negocjacyjnym.</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Negocjacje są prowadzone zgodnie z </w:t>
      </w:r>
      <w:r w:rsidRPr="00184241">
        <w:rPr>
          <w:rFonts w:cstheme="minorHAnsi"/>
          <w:sz w:val="24"/>
          <w:szCs w:val="24"/>
        </w:rPr>
        <w:t>Podrozdziałem 7.4 Regulaminu konkursu</w:t>
      </w:r>
      <w:r>
        <w:rPr>
          <w:rFonts w:cstheme="minorHAnsi"/>
          <w:sz w:val="24"/>
          <w:szCs w:val="24"/>
        </w:rPr>
        <w:t>.</w:t>
      </w:r>
    </w:p>
    <w:p w:rsidR="002B273F" w:rsidRPr="00D813F4" w:rsidRDefault="002B273F" w:rsidP="002B273F">
      <w:pPr>
        <w:spacing w:before="120" w:after="120"/>
        <w:rPr>
          <w:rFonts w:cstheme="minorHAnsi"/>
          <w:sz w:val="24"/>
          <w:szCs w:val="24"/>
        </w:rPr>
      </w:pPr>
      <w:r w:rsidRPr="006575F0">
        <w:rPr>
          <w:rFonts w:cstheme="minorHAnsi"/>
          <w:sz w:val="24"/>
          <w:szCs w:val="24"/>
        </w:rPr>
        <w:t xml:space="preserve">Ocena budżetu dokonywana jest poprzez sprawdzenie racjonalności iefektywności wydatków zaplanowanych w projekcie w związku z realizacją poszczególnych działań, w tym kosztów dotyczących wynagrodzeń osób zatrudnionych w projekcie, jak również kosztów odnoszących się dookreślonych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Pr="004F5829">
        <w:rPr>
          <w:rFonts w:cstheme="minorHAnsi"/>
          <w:sz w:val="24"/>
          <w:szCs w:val="24"/>
        </w:rPr>
        <w:t xml:space="preserve">standardu oraz </w:t>
      </w:r>
      <w:r w:rsidRPr="00D813F4">
        <w:rPr>
          <w:rFonts w:cstheme="minorHAnsi"/>
          <w:sz w:val="24"/>
          <w:szCs w:val="24"/>
        </w:rPr>
        <w:t>cen rynkowych (</w:t>
      </w:r>
      <w:r w:rsidRPr="00234388">
        <w:rPr>
          <w:rFonts w:cstheme="minorHAnsi"/>
          <w:sz w:val="24"/>
          <w:szCs w:val="24"/>
        </w:rPr>
        <w:t xml:space="preserve">załącznik </w:t>
      </w:r>
      <w:r w:rsidRPr="00234388">
        <w:rPr>
          <w:rFonts w:cstheme="minorHAnsi"/>
          <w:sz w:val="24"/>
          <w:szCs w:val="24"/>
          <w:u w:val="single"/>
        </w:rPr>
        <w:t>nr 6</w:t>
      </w:r>
      <w:r w:rsidRPr="00234388">
        <w:rPr>
          <w:rFonts w:cstheme="minorHAnsi"/>
          <w:sz w:val="24"/>
          <w:szCs w:val="24"/>
        </w:rPr>
        <w:t xml:space="preserve"> do Regulaminu</w:t>
      </w:r>
      <w:r w:rsidRPr="00D813F4">
        <w:rPr>
          <w:rFonts w:cstheme="minorHAnsi"/>
          <w:sz w:val="24"/>
          <w:szCs w:val="24"/>
        </w:rPr>
        <w:t xml:space="preserve"> konkursu).</w:t>
      </w:r>
    </w:p>
    <w:p w:rsidR="002B273F" w:rsidRPr="00073F1B" w:rsidRDefault="002B273F" w:rsidP="00030E88">
      <w:pPr>
        <w:spacing w:before="240" w:after="120"/>
        <w:rPr>
          <w:rFonts w:cstheme="minorHAnsi"/>
          <w:b/>
          <w:bCs/>
          <w:sz w:val="24"/>
          <w:szCs w:val="24"/>
        </w:rPr>
      </w:pPr>
      <w:r w:rsidRPr="00073F1B">
        <w:rPr>
          <w:rFonts w:cstheme="minorHAnsi"/>
          <w:b/>
          <w:bCs/>
          <w:sz w:val="24"/>
          <w:szCs w:val="24"/>
        </w:rPr>
        <w:t xml:space="preserve">W ramach niniejszego konkursu </w:t>
      </w:r>
      <w:bookmarkStart w:id="111" w:name="_Hlk523835035"/>
      <w:r w:rsidRPr="00073F1B">
        <w:rPr>
          <w:rFonts w:cstheme="minorHAnsi"/>
          <w:b/>
          <w:bCs/>
          <w:sz w:val="24"/>
          <w:szCs w:val="24"/>
        </w:rPr>
        <w:t xml:space="preserve">obowiązują następujące </w:t>
      </w:r>
      <w:bookmarkEnd w:id="111"/>
      <w:r w:rsidRPr="00073F1B">
        <w:rPr>
          <w:rFonts w:cstheme="minorHAnsi"/>
          <w:b/>
          <w:bCs/>
          <w:sz w:val="24"/>
          <w:szCs w:val="24"/>
        </w:rPr>
        <w:t>ogólne kryteria merytoryczne:</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rsidR="002B273F" w:rsidRPr="006575F0" w:rsidRDefault="002B273F" w:rsidP="00030E8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bookmarkStart w:id="112" w:name="_Hlk499116756"/>
      <w:r w:rsidRPr="006575F0">
        <w:rPr>
          <w:rFonts w:cstheme="minorHAnsi"/>
          <w:b/>
          <w:bCs/>
          <w:sz w:val="24"/>
          <w:szCs w:val="24"/>
        </w:rPr>
        <w:t>Kryterium może podlegać negocjacjomw zakresie opisanym w stanowisku negocjacyjnym</w:t>
      </w:r>
      <w:r w:rsidRPr="006575F0">
        <w:rPr>
          <w:rFonts w:cstheme="minorHAnsi"/>
          <w:sz w:val="24"/>
          <w:szCs w:val="24"/>
        </w:rPr>
        <w:t>.</w:t>
      </w:r>
    </w:p>
    <w:bookmarkEnd w:id="112"/>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030E88">
      <w:pPr>
        <w:spacing w:before="120" w:after="120"/>
        <w:rPr>
          <w:rFonts w:cstheme="minorHAnsi"/>
          <w:b/>
          <w:bCs/>
          <w:sz w:val="24"/>
          <w:szCs w:val="24"/>
        </w:rPr>
      </w:pPr>
      <w:r w:rsidRPr="006575F0">
        <w:rPr>
          <w:rFonts w:cstheme="minorHAnsi"/>
          <w:sz w:val="24"/>
          <w:szCs w:val="24"/>
        </w:rPr>
        <w:lastRenderedPageBreak/>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rsidR="002B273F" w:rsidRPr="006575F0" w:rsidRDefault="002B273F" w:rsidP="00030E8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lastRenderedPageBreak/>
        <w:t>wartości wskaźników realizacji właściwego celu szczegółowego RPO WŁ 2014-2020 lub innych wskaźników określonych we wniosku o dofinansowanie, które zostaną osiągnięte w ramach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rsidR="002B273F" w:rsidRPr="006575F0" w:rsidRDefault="002B273F" w:rsidP="00030E8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030E88">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9962E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181ED0" w:rsidRDefault="002B273F" w:rsidP="009F12A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lastRenderedPageBreak/>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rsidR="002B273F" w:rsidRPr="006575F0" w:rsidRDefault="002B273F" w:rsidP="009F12A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rsidR="002B273F" w:rsidRPr="006575F0" w:rsidRDefault="002B273F" w:rsidP="009F12A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rsidR="002B273F" w:rsidRPr="006575F0" w:rsidRDefault="002B273F" w:rsidP="009F12A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9F12A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rsidR="002B273F" w:rsidRPr="006575F0" w:rsidRDefault="002B273F" w:rsidP="009F12A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rsidR="002B273F" w:rsidRPr="006575F0" w:rsidRDefault="002B273F" w:rsidP="009F12A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lastRenderedPageBreak/>
        <w:t>zgodność wartości kosztów pośrednich z lim</w:t>
      </w:r>
      <w:r>
        <w:rPr>
          <w:rFonts w:cstheme="minorHAnsi"/>
          <w:sz w:val="24"/>
          <w:szCs w:val="24"/>
        </w:rPr>
        <w:t xml:space="preserve">itami określonymi w Wytycznych </w:t>
      </w:r>
      <w:r w:rsidRPr="006575F0">
        <w:rPr>
          <w:rFonts w:cstheme="minorHAnsi"/>
          <w:sz w:val="24"/>
          <w:szCs w:val="24"/>
        </w:rPr>
        <w:t>w</w:t>
      </w:r>
      <w:r w:rsidR="00C75E60">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rsidR="002B273F" w:rsidRPr="006575F0" w:rsidRDefault="002B273F" w:rsidP="009F12A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rsidR="002B273F" w:rsidRPr="006575F0" w:rsidRDefault="002B273F" w:rsidP="009F12A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b/>
          <w:bCs/>
          <w:sz w:val="24"/>
          <w:szCs w:val="24"/>
        </w:rPr>
      </w:pPr>
      <w:r w:rsidRPr="006575F0">
        <w:rPr>
          <w:rFonts w:cstheme="minorHAnsi"/>
          <w:b/>
          <w:bCs/>
          <w:sz w:val="24"/>
          <w:szCs w:val="24"/>
        </w:rPr>
        <w:t>Kryterium może podlegać negocjacjom w zakresie opisanym w stanowisku negocjacyjnym.</w:t>
      </w:r>
    </w:p>
    <w:p w:rsidR="002B273F" w:rsidRDefault="002B273F" w:rsidP="009F12A8">
      <w:pPr>
        <w:spacing w:before="240" w:after="240"/>
        <w:rPr>
          <w:rFonts w:cstheme="minorHAnsi"/>
          <w:b/>
          <w:bCs/>
          <w:sz w:val="24"/>
          <w:szCs w:val="24"/>
        </w:rPr>
      </w:pPr>
      <w:r w:rsidRPr="00C0075A">
        <w:rPr>
          <w:rFonts w:cstheme="minorHAnsi"/>
          <w:b/>
          <w:bCs/>
          <w:sz w:val="24"/>
          <w:szCs w:val="24"/>
        </w:rPr>
        <w:t xml:space="preserve">Spełnienie wszystkich ogólnych kryteriów merytorycznych warunkuje dokonanie </w:t>
      </w:r>
      <w:r>
        <w:rPr>
          <w:rFonts w:cstheme="minorHAnsi"/>
          <w:b/>
          <w:bCs/>
          <w:sz w:val="24"/>
          <w:szCs w:val="24"/>
        </w:rPr>
        <w:t>oc</w:t>
      </w:r>
      <w:r w:rsidRPr="00C0075A">
        <w:rPr>
          <w:rFonts w:cstheme="minorHAnsi"/>
          <w:b/>
          <w:bCs/>
          <w:sz w:val="24"/>
          <w:szCs w:val="24"/>
        </w:rPr>
        <w:t>eny spełnienia kryteriów premiujących</w:t>
      </w:r>
      <w:r>
        <w:rPr>
          <w:rFonts w:cstheme="minorHAnsi"/>
          <w:b/>
          <w:bCs/>
          <w:sz w:val="24"/>
          <w:szCs w:val="24"/>
        </w:rPr>
        <w:t>.</w:t>
      </w:r>
    </w:p>
    <w:p w:rsidR="002B273F" w:rsidRDefault="002B273F" w:rsidP="002B273F">
      <w:pPr>
        <w:pBdr>
          <w:left w:val="single" w:sz="48" w:space="4" w:color="E36C0A" w:themeColor="accent6" w:themeShade="BF"/>
        </w:pBdr>
        <w:spacing w:after="0" w:line="312" w:lineRule="auto"/>
        <w:rPr>
          <w:b/>
          <w:sz w:val="24"/>
          <w:szCs w:val="24"/>
        </w:rPr>
      </w:pPr>
      <w:r w:rsidRPr="002F7C7F">
        <w:rPr>
          <w:b/>
          <w:sz w:val="24"/>
          <w:szCs w:val="24"/>
        </w:rPr>
        <w:t>Kryteria premiujące</w:t>
      </w:r>
    </w:p>
    <w:p w:rsidR="002B273F" w:rsidRPr="00AD4BBB" w:rsidRDefault="002B273F" w:rsidP="002B273F">
      <w:pPr>
        <w:spacing w:before="120" w:after="120"/>
        <w:rPr>
          <w:rFonts w:cstheme="minorHAnsi"/>
          <w:bCs/>
          <w:sz w:val="24"/>
          <w:szCs w:val="24"/>
        </w:rPr>
      </w:pPr>
      <w:r w:rsidRPr="00AD4BBB">
        <w:rPr>
          <w:rFonts w:cstheme="minorHAnsi"/>
          <w:bCs/>
          <w:sz w:val="24"/>
          <w:szCs w:val="24"/>
        </w:rPr>
        <w:t>Kryteria premiujące dotyczą preferowania pewnych typów projektów.</w:t>
      </w:r>
    </w:p>
    <w:p w:rsidR="002B273F" w:rsidRPr="00AD4BBB" w:rsidRDefault="002B273F" w:rsidP="002B273F">
      <w:pPr>
        <w:spacing w:before="120" w:after="120"/>
        <w:rPr>
          <w:rFonts w:cstheme="minorHAnsi"/>
          <w:bCs/>
          <w:sz w:val="24"/>
          <w:szCs w:val="24"/>
        </w:rPr>
      </w:pPr>
      <w:r w:rsidRPr="00AD4BBB">
        <w:rPr>
          <w:rFonts w:cstheme="minorHAnsi"/>
          <w:bCs/>
          <w:sz w:val="24"/>
          <w:szCs w:val="24"/>
        </w:rPr>
        <w:t>Spełnienie kryterium premiującego oznacza przyznanie określonej dla niego liczby punktów. Niespełnianie kryterium lub jego częściowe spełnienie jest równoznaczne zprzyznaniem 0 punktów za dane kryterium. Możliwe jest spełnianie przez projekt tylko niektórych kryteriów premiujących. Maksymalnie za kryteria premiujące w niniejszym k</w:t>
      </w:r>
      <w:r>
        <w:rPr>
          <w:rFonts w:cstheme="minorHAnsi"/>
          <w:bCs/>
          <w:sz w:val="24"/>
          <w:szCs w:val="24"/>
        </w:rPr>
        <w:t>onkursie projekt może uzyskać 7</w:t>
      </w:r>
      <w:r w:rsidRPr="00AD4BBB">
        <w:rPr>
          <w:rFonts w:cstheme="minorHAnsi"/>
          <w:bCs/>
          <w:sz w:val="24"/>
          <w:szCs w:val="24"/>
        </w:rPr>
        <w:t xml:space="preserve"> punktów. </w:t>
      </w:r>
      <w:r w:rsidRPr="003E576C">
        <w:rPr>
          <w:rFonts w:cstheme="minorHAnsi"/>
          <w:bCs/>
          <w:sz w:val="24"/>
          <w:szCs w:val="24"/>
        </w:rPr>
        <w:t>Premia punktowa jest sumą punktów przypisanych każdemu kryterium premiującemu, które spełnia projekt</w:t>
      </w:r>
      <w:r w:rsidRPr="00AD4BBB">
        <w:rPr>
          <w:rFonts w:cstheme="minorHAnsi"/>
          <w:bCs/>
          <w:sz w:val="24"/>
          <w:szCs w:val="24"/>
        </w:rPr>
        <w:t>.</w:t>
      </w:r>
    </w:p>
    <w:p w:rsidR="002B273F" w:rsidRPr="00AD4BBB" w:rsidRDefault="002B273F" w:rsidP="002B273F">
      <w:pPr>
        <w:spacing w:before="120" w:after="120"/>
        <w:rPr>
          <w:rFonts w:cstheme="minorHAnsi"/>
          <w:bCs/>
          <w:sz w:val="24"/>
          <w:szCs w:val="24"/>
        </w:rPr>
      </w:pPr>
      <w:r w:rsidRPr="00AD4BBB">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2B273F" w:rsidRPr="00073F1B" w:rsidRDefault="002B273F" w:rsidP="009F12A8">
      <w:pPr>
        <w:spacing w:before="240" w:after="120"/>
        <w:rPr>
          <w:rFonts w:cstheme="minorHAnsi"/>
          <w:b/>
          <w:bCs/>
          <w:sz w:val="24"/>
          <w:szCs w:val="24"/>
        </w:rPr>
      </w:pPr>
      <w:r w:rsidRPr="00073F1B">
        <w:rPr>
          <w:rFonts w:cstheme="minorHAnsi"/>
          <w:b/>
          <w:bCs/>
          <w:sz w:val="24"/>
          <w:szCs w:val="24"/>
        </w:rPr>
        <w:t>W ramach niniejszego konkursu obowiązują następujące kryteria premiujące:</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113" w:name="_Hlk523835314"/>
      <w:r w:rsidRPr="00603DED">
        <w:rPr>
          <w:rFonts w:eastAsiaTheme="minorEastAsia" w:cstheme="minorHAnsi"/>
          <w:b/>
          <w:sz w:val="24"/>
          <w:szCs w:val="24"/>
        </w:rPr>
        <w:t>Projekt skierowany jest w szczególności do osób w wieku 50 lat i więcej</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ogólnej liczby wszystkich uczestników projektu będą stanowiły osoby w</w:t>
      </w:r>
      <w:r w:rsidR="00C75E60" w:rsidRPr="00603DED">
        <w:rPr>
          <w:rFonts w:cstheme="minorHAnsi"/>
          <w:sz w:val="24"/>
          <w:szCs w:val="24"/>
        </w:rPr>
        <w:t> </w:t>
      </w:r>
      <w:r w:rsidRPr="00603DED">
        <w:rPr>
          <w:rFonts w:cstheme="minorHAnsi"/>
          <w:sz w:val="24"/>
          <w:szCs w:val="24"/>
        </w:rPr>
        <w:t>wieku 50 lat i więcej.</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lastRenderedPageBreak/>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formalno-merytorycznej otrzymują premię punktową</w:t>
      </w:r>
      <w:r w:rsidR="00904E87">
        <w:rPr>
          <w:rFonts w:cstheme="minorHAnsi"/>
          <w:b/>
          <w:sz w:val="24"/>
          <w:szCs w:val="24"/>
        </w:rPr>
        <w:t xml:space="preserve"> </w:t>
      </w:r>
      <w:r w:rsidRPr="00603DED">
        <w:rPr>
          <w:rFonts w:cstheme="minorHAnsi"/>
          <w:b/>
          <w:sz w:val="24"/>
          <w:szCs w:val="24"/>
        </w:rPr>
        <w:t>tj. 3 punkty za spełnienie kryterium</w:t>
      </w:r>
      <w:r w:rsidRPr="00603DED">
        <w:rPr>
          <w:rFonts w:cs="Calibri"/>
          <w:b/>
          <w:sz w:val="24"/>
        </w:rPr>
        <w:t xml:space="preserve"> premiującego</w:t>
      </w:r>
      <w:r w:rsidRPr="00E871B5">
        <w:rPr>
          <w:rFonts w:eastAsiaTheme="minorEastAsia" w:cstheme="minorHAnsi"/>
          <w:b/>
          <w:sz w:val="24"/>
          <w:szCs w:val="24"/>
        </w:rPr>
        <w:t>.</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114" w:name="_Hlk523835418"/>
      <w:bookmarkEnd w:id="113"/>
      <w:r w:rsidRPr="00603DED">
        <w:rPr>
          <w:rFonts w:eastAsiaTheme="minorEastAsia" w:cstheme="minorHAnsi"/>
          <w:b/>
          <w:sz w:val="24"/>
          <w:szCs w:val="24"/>
        </w:rPr>
        <w:t>Projekt skierowany jest do osób zamieszkujących na obszarze miast średnich</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30% ogólnej liczby wszystkich uczestników projektu będą stanowiły osoby zamieszkujące na obszarze miast średnich województwa łódzkiego, zgodnie z załącznikiem nr</w:t>
      </w:r>
      <w:r w:rsidR="00C75E60" w:rsidRPr="00603DED">
        <w:rPr>
          <w:rFonts w:cstheme="minorHAnsi"/>
          <w:sz w:val="24"/>
          <w:szCs w:val="24"/>
        </w:rPr>
        <w:t> </w:t>
      </w:r>
      <w:r w:rsidRPr="00603DED">
        <w:rPr>
          <w:rFonts w:cstheme="minorHAnsi"/>
          <w:sz w:val="24"/>
          <w:szCs w:val="24"/>
        </w:rPr>
        <w:t>1 do analizy „Delimitacja Miast średnich tracących funkcje społeczno-gospodarcze” – PAN (listopad 2016).</w:t>
      </w:r>
    </w:p>
    <w:p w:rsidR="001971D6" w:rsidRPr="00603DED" w:rsidRDefault="001971D6" w:rsidP="009F12A8">
      <w:pPr>
        <w:spacing w:before="120" w:after="120"/>
        <w:rPr>
          <w:rFonts w:cstheme="minorHAnsi"/>
          <w:sz w:val="24"/>
          <w:szCs w:val="24"/>
        </w:rPr>
      </w:pPr>
      <w:r w:rsidRPr="00603DED">
        <w:rPr>
          <w:rFonts w:cstheme="minorHAnsi"/>
          <w:sz w:val="24"/>
          <w:szCs w:val="24"/>
        </w:rPr>
        <w:t>Powyższy dokument stanowi załącznik nr 11 do Regulaminu konkursu.</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w:t>
      </w:r>
      <w:r w:rsidRPr="00603DED">
        <w:rPr>
          <w:rFonts w:cs="Calibri"/>
          <w:b/>
          <w:sz w:val="24"/>
        </w:rPr>
        <w:t>merytorycznej otrzymują premię punktow</w:t>
      </w:r>
      <w:r w:rsidR="00E871B5">
        <w:rPr>
          <w:rFonts w:cs="Calibri"/>
          <w:b/>
          <w:sz w:val="24"/>
        </w:rPr>
        <w:t>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bookmarkEnd w:id="114"/>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Projekt jest skierowany do osób zamieszkujących powiaty o stopie bezrobocia wyższej niż stopa bezrobocia dla województwa łódzkiego</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rsidR="002B273F" w:rsidRPr="00603DED" w:rsidRDefault="002B273F" w:rsidP="009F12A8">
      <w:pPr>
        <w:spacing w:before="120" w:after="120"/>
        <w:rPr>
          <w:rFonts w:cs="Calibri"/>
          <w:sz w:val="24"/>
        </w:rPr>
      </w:pPr>
      <w:r w:rsidRPr="00603DED">
        <w:rPr>
          <w:rFonts w:cstheme="minorHAnsi"/>
          <w:sz w:val="24"/>
          <w:szCs w:val="24"/>
        </w:rPr>
        <w:t>Weryfikacja na podstawie zapisów</w:t>
      </w:r>
      <w:r w:rsidRPr="00603DED">
        <w:rPr>
          <w:rFonts w:cs="Calibri"/>
          <w:sz w:val="24"/>
        </w:rPr>
        <w:t xml:space="preserve">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Calibri"/>
          <w:b/>
          <w:sz w:val="24"/>
        </w:rPr>
        <w:t xml:space="preserve">Projekty, które otrzymały minimalną ocenę za spełnienie ogólnych kryteriów </w:t>
      </w:r>
      <w:r w:rsidR="00E871B5">
        <w:rPr>
          <w:rFonts w:cs="Calibri"/>
          <w:b/>
          <w:sz w:val="24"/>
        </w:rPr>
        <w:t xml:space="preserve">merytorycznych </w:t>
      </w:r>
      <w:r w:rsidRPr="00603DED">
        <w:rPr>
          <w:rFonts w:cs="Calibri"/>
          <w:b/>
          <w:sz w:val="24"/>
        </w:rPr>
        <w:t>weryfikowanych na ocenie formalno-merytorycznej otrzymują premię punktową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p w:rsidR="00A35341" w:rsidRDefault="00A35341" w:rsidP="00A35341">
      <w:pPr>
        <w:spacing w:before="240" w:after="240"/>
        <w:rPr>
          <w:rFonts w:cstheme="minorHAnsi"/>
          <w:b/>
          <w:bCs/>
          <w:sz w:val="24"/>
          <w:szCs w:val="24"/>
        </w:rPr>
      </w:pPr>
      <w:r w:rsidRPr="00F11A89">
        <w:rPr>
          <w:rFonts w:cstheme="minorHAnsi"/>
          <w:b/>
          <w:bCs/>
          <w:sz w:val="24"/>
          <w:szCs w:val="24"/>
        </w:rPr>
        <w:t>Premia punktowa przyznawana jest projektowi, który otrzymał przynajmniej 60% punktów za spełnienie każdego ogólnego kryterium merytorycznego.</w:t>
      </w:r>
    </w:p>
    <w:p w:rsidR="002B273F" w:rsidRDefault="002B273F" w:rsidP="002B273F">
      <w:pPr>
        <w:autoSpaceDE w:val="0"/>
        <w:autoSpaceDN w:val="0"/>
        <w:adjustRightInd w:val="0"/>
        <w:spacing w:before="120" w:after="120"/>
        <w:rPr>
          <w:rFonts w:eastAsiaTheme="minorEastAsia" w:cstheme="minorHAnsi"/>
          <w:sz w:val="24"/>
          <w:szCs w:val="24"/>
        </w:rPr>
      </w:pPr>
      <w:r w:rsidRPr="00A35341">
        <w:rPr>
          <w:rFonts w:eastAsiaTheme="minorEastAsia" w:cstheme="minorHAnsi"/>
          <w:sz w:val="24"/>
          <w:szCs w:val="24"/>
        </w:rPr>
        <w:t>Projekty, które nie spełniają kryteriów premiujących nie tracą punktów przyznanych za spełnienie ogólnych kryteriów punktowych weryfikowanych na ocenie formalno-merytorycznej.</w:t>
      </w:r>
    </w:p>
    <w:p w:rsidR="00073F1B" w:rsidRDefault="00073F1B"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2B273F" w:rsidRPr="006575F0" w:rsidRDefault="002B273F" w:rsidP="009F12A8">
      <w:pPr>
        <w:pBdr>
          <w:left w:val="single" w:sz="48" w:space="4" w:color="E36C0A" w:themeColor="accent6" w:themeShade="BF"/>
        </w:pBdr>
        <w:spacing w:after="0"/>
        <w:rPr>
          <w:rFonts w:cstheme="minorHAnsi"/>
          <w:b/>
          <w:sz w:val="24"/>
          <w:szCs w:val="24"/>
        </w:rPr>
      </w:pPr>
      <w:r>
        <w:rPr>
          <w:rFonts w:cstheme="minorHAnsi"/>
          <w:b/>
          <w:sz w:val="24"/>
          <w:szCs w:val="24"/>
        </w:rPr>
        <w:lastRenderedPageBreak/>
        <w:t>Ogólne kryterium podsumowujące</w:t>
      </w:r>
    </w:p>
    <w:p w:rsidR="002B273F" w:rsidRPr="00AD4BBB" w:rsidRDefault="002B273F" w:rsidP="009F12A8">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AD4BBB">
        <w:rPr>
          <w:rFonts w:eastAsiaTheme="minorEastAsia" w:cstheme="minorHAnsi"/>
          <w:b/>
          <w:sz w:val="24"/>
          <w:szCs w:val="24"/>
        </w:rPr>
        <w:t>Negocjacje zakończyły się wynikiem pozytywnym.</w:t>
      </w:r>
    </w:p>
    <w:p w:rsidR="002B273F" w:rsidRDefault="002B273F" w:rsidP="009F12A8">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w:t>
      </w:r>
      <w:r w:rsidR="00F64BEF">
        <w:rPr>
          <w:rFonts w:cstheme="minorHAnsi"/>
          <w:sz w:val="24"/>
          <w:szCs w:val="24"/>
        </w:rPr>
        <w:t>podlegającym</w:t>
      </w:r>
      <w:r w:rsidRPr="006575F0">
        <w:rPr>
          <w:rFonts w:cstheme="minorHAnsi"/>
          <w:sz w:val="24"/>
          <w:szCs w:val="24"/>
        </w:rPr>
        <w:t xml:space="preserve"> </w:t>
      </w:r>
      <w:r w:rsidR="00F64BEF" w:rsidRPr="006575F0">
        <w:rPr>
          <w:rFonts w:cstheme="minorHAnsi"/>
          <w:sz w:val="24"/>
          <w:szCs w:val="24"/>
        </w:rPr>
        <w:t>negocja</w:t>
      </w:r>
      <w:r w:rsidR="00F64BEF">
        <w:rPr>
          <w:rFonts w:cstheme="minorHAnsi"/>
          <w:sz w:val="24"/>
          <w:szCs w:val="24"/>
        </w:rPr>
        <w:t>cjom</w:t>
      </w:r>
      <w:r w:rsidRPr="006575F0">
        <w:rPr>
          <w:rFonts w:cstheme="minorHAnsi"/>
          <w:sz w:val="24"/>
          <w:szCs w:val="24"/>
        </w:rPr>
        <w:t xml:space="preserve">. </w:t>
      </w:r>
    </w:p>
    <w:p w:rsidR="002B273F" w:rsidRPr="00B40096" w:rsidRDefault="002B273F" w:rsidP="009F12A8">
      <w:pPr>
        <w:spacing w:before="120" w:after="120"/>
        <w:rPr>
          <w:rFonts w:cstheme="minorHAnsi"/>
          <w:sz w:val="24"/>
          <w:szCs w:val="24"/>
        </w:rPr>
      </w:pPr>
      <w:r w:rsidRPr="00B40096">
        <w:rPr>
          <w:rFonts w:cstheme="minorHAnsi"/>
          <w:sz w:val="24"/>
          <w:szCs w:val="24"/>
        </w:rPr>
        <w:t>Weryfikacja pole</w:t>
      </w:r>
      <w:r w:rsidR="00620605">
        <w:rPr>
          <w:rFonts w:cstheme="minorHAnsi"/>
          <w:sz w:val="24"/>
          <w:szCs w:val="24"/>
        </w:rPr>
        <w:t>ga</w:t>
      </w:r>
      <w:r w:rsidRPr="00B40096">
        <w:rPr>
          <w:rFonts w:cstheme="minorHAnsi"/>
          <w:sz w:val="24"/>
          <w:szCs w:val="24"/>
        </w:rPr>
        <w:t xml:space="preserve"> na przypisaniu wartości logicznych „tak”</w:t>
      </w:r>
      <w:r w:rsidR="009F12A8">
        <w:rPr>
          <w:rFonts w:cstheme="minorHAnsi"/>
          <w:sz w:val="24"/>
          <w:szCs w:val="24"/>
        </w:rPr>
        <w:t>,</w:t>
      </w:r>
      <w:r w:rsidRPr="00B40096">
        <w:rPr>
          <w:rFonts w:cstheme="minorHAnsi"/>
          <w:sz w:val="24"/>
          <w:szCs w:val="24"/>
        </w:rPr>
        <w:t xml:space="preserve"> „nie”.</w:t>
      </w:r>
    </w:p>
    <w:p w:rsidR="002B273F" w:rsidRDefault="002B273F" w:rsidP="009F12A8">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 xml:space="preserve">tacji przez </w:t>
      </w:r>
      <w:r w:rsidR="004421F0">
        <w:rPr>
          <w:rFonts w:cstheme="minorHAnsi"/>
          <w:sz w:val="24"/>
          <w:szCs w:val="24"/>
        </w:rPr>
        <w:t>IOK</w:t>
      </w:r>
      <w:r w:rsidRPr="000E45A1">
        <w:rPr>
          <w:rFonts w:cstheme="minorHAnsi"/>
          <w:sz w:val="24"/>
          <w:szCs w:val="24"/>
        </w:rPr>
        <w:t xml:space="preserve"> </w:t>
      </w:r>
      <w:r>
        <w:rPr>
          <w:rFonts w:cstheme="minorHAnsi"/>
          <w:sz w:val="24"/>
          <w:szCs w:val="24"/>
        </w:rPr>
        <w:t>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stan</w:t>
      </w:r>
      <w:r w:rsidR="004421F0">
        <w:rPr>
          <w:rFonts w:cstheme="minorHAnsi"/>
          <w:sz w:val="24"/>
          <w:szCs w:val="24"/>
        </w:rPr>
        <w:t>owisku negocjacyjnym lub ustaleniach</w:t>
      </w:r>
      <w:r w:rsidRPr="006575F0">
        <w:rPr>
          <w:rFonts w:cstheme="minorHAnsi"/>
          <w:sz w:val="24"/>
          <w:szCs w:val="24"/>
        </w:rPr>
        <w:t xml:space="preserve"> wynikających z procesu negocjacji </w:t>
      </w:r>
      <w:r w:rsidRPr="006575F0">
        <w:rPr>
          <w:rFonts w:cstheme="minorHAnsi"/>
          <w:b/>
          <w:sz w:val="24"/>
          <w:szCs w:val="24"/>
        </w:rPr>
        <w:t>kryterium uznaje się za niespełnione.</w:t>
      </w:r>
    </w:p>
    <w:p w:rsidR="002B273F" w:rsidRPr="00B40096" w:rsidRDefault="002B273F" w:rsidP="009F12A8">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rsidR="002B273F" w:rsidRDefault="002B273F" w:rsidP="009F12A8">
      <w:pPr>
        <w:spacing w:before="120" w:after="120"/>
      </w:pPr>
      <w:r w:rsidRPr="00C5530E">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115" w:name="_Toc431974595"/>
      <w:bookmarkStart w:id="116" w:name="_Toc508182702"/>
      <w:bookmarkStart w:id="117" w:name="_Toc535837778"/>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115"/>
      <w:bookmarkEnd w:id="116"/>
      <w:bookmarkEnd w:id="117"/>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sidR="00C75E60">
        <w:rPr>
          <w:rFonts w:ascii="Calibri" w:hAnsi="Calibri" w:cs="Calibri"/>
          <w:sz w:val="24"/>
          <w:szCs w:val="24"/>
        </w:rPr>
        <w:t> </w:t>
      </w:r>
      <w:r w:rsidRPr="0014178D">
        <w:rPr>
          <w:rFonts w:ascii="Calibri" w:hAnsi="Calibri" w:cs="Calibri"/>
          <w:sz w:val="24"/>
          <w:szCs w:val="24"/>
        </w:rPr>
        <w:t xml:space="preserve">odpowiedzi na konkurs za pośrednictwem generatora wniosków (o ile nie został wycofany przez wnioskodawcę), w terminie określonym w kolejnych rundach.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rsidR="0014178D" w:rsidRPr="0014178D" w:rsidRDefault="0014178D" w:rsidP="0014178D">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rsidR="0014178D" w:rsidRPr="0014178D" w:rsidRDefault="0014178D" w:rsidP="0014178D">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kryteria premiujące.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w:t>
      </w:r>
      <w:r w:rsidRPr="00603DED">
        <w:rPr>
          <w:rFonts w:ascii="Calibri" w:hAnsi="Calibri" w:cs="Calibri"/>
          <w:sz w:val="24"/>
          <w:szCs w:val="24"/>
        </w:rPr>
        <w:t>danej rundy</w:t>
      </w:r>
      <w:r w:rsidRPr="0014178D">
        <w:rPr>
          <w:rFonts w:ascii="Calibri" w:hAnsi="Calibri" w:cs="Calibri"/>
          <w:sz w:val="24"/>
          <w:szCs w:val="24"/>
        </w:rPr>
        <w:t xml:space="preserve">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uszeregowane są w kolejności malejącej liczby uzyskanych punktów.</w:t>
      </w:r>
      <w:r w:rsidRPr="0014178D">
        <w:rPr>
          <w:rFonts w:ascii="Calibri" w:hAnsi="Calibri" w:cs="Calibri"/>
          <w:sz w:val="24"/>
          <w:szCs w:val="24"/>
        </w:rPr>
        <w:t xml:space="preserve">Jednocześnie w przypadku projektów, które nie spełniły ogólnych i szczegółowych kryteriów dostępu i nie uzyskały minimalnej </w:t>
      </w:r>
      <w:r w:rsidRPr="0014178D">
        <w:rPr>
          <w:rFonts w:ascii="Calibri" w:hAnsi="Calibri" w:cs="Calibri"/>
          <w:sz w:val="24"/>
          <w:szCs w:val="24"/>
        </w:rPr>
        <w:lastRenderedPageBreak/>
        <w:t>liczby punktów za spełnienie ogólnych kryteriów merytorycznych i tym samym nie zostały skierowane do etapu negocjacji, IOK  przekazuje wnioskodawcy pisemną informację o</w:t>
      </w:r>
      <w:r w:rsidR="00C75E60">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118" w:name="_Toc507145025"/>
      <w:bookmarkStart w:id="119" w:name="_Toc508182703"/>
      <w:bookmarkStart w:id="120" w:name="_Toc535837779"/>
      <w:r w:rsidRPr="0014178D">
        <w:rPr>
          <w:rFonts w:ascii="Calibri" w:hAnsi="Calibri" w:cs="Calibri"/>
          <w:b/>
          <w:sz w:val="24"/>
          <w:szCs w:val="24"/>
        </w:rPr>
        <w:t>Analiza kart oceny i obliczanie liczby przyznanych punktów</w:t>
      </w:r>
      <w:bookmarkEnd w:id="118"/>
      <w:bookmarkEnd w:id="119"/>
      <w:bookmarkEnd w:id="120"/>
    </w:p>
    <w:p w:rsidR="0014178D" w:rsidRPr="0014178D" w:rsidRDefault="0014178D" w:rsidP="0014178D">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ogólne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B4EAC" w:rsidRPr="00DB4EAC" w:rsidRDefault="0014178D" w:rsidP="00DB4EAC">
      <w:pPr>
        <w:pStyle w:val="Akapitzlist"/>
        <w:spacing w:after="0" w:line="360" w:lineRule="auto"/>
        <w:ind w:left="0"/>
        <w:rPr>
          <w:rFonts w:cs="Arial"/>
          <w:sz w:val="24"/>
          <w:szCs w:val="24"/>
        </w:rPr>
      </w:pPr>
      <w:r w:rsidRPr="00DB4EAC">
        <w:rPr>
          <w:rFonts w:cs="Calibri"/>
          <w:sz w:val="24"/>
          <w:szCs w:val="24"/>
        </w:rPr>
        <w:t>Projekt w trakcie oceny formalno-merytorycznej może uzyskać maksymalnie za spełnienie ogólnych kryter</w:t>
      </w:r>
      <w:r w:rsidR="00DB4EAC">
        <w:rPr>
          <w:rFonts w:cs="Calibri"/>
          <w:sz w:val="24"/>
          <w:szCs w:val="24"/>
        </w:rPr>
        <w:t>iów merytorycznych 100 punktów</w:t>
      </w:r>
      <w:r w:rsidR="00DB4EAC" w:rsidRPr="00603DED">
        <w:rPr>
          <w:rFonts w:cs="Calibri"/>
          <w:sz w:val="24"/>
          <w:szCs w:val="24"/>
        </w:rPr>
        <w:t>.</w:t>
      </w:r>
      <w:r w:rsidR="00DB4EAC" w:rsidRPr="00603DED">
        <w:rPr>
          <w:rFonts w:cs="Arial"/>
          <w:sz w:val="24"/>
          <w:szCs w:val="24"/>
        </w:rPr>
        <w:t xml:space="preserve"> Projekt, który uzyskał w trakcie oceny formalno-merytorycznej maksymalną liczbę punktów oraz spełnił wszystkie kryteria premiujące, może uzyskać maksymalnie 107 punktów.</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14178D" w:rsidRDefault="0014178D" w:rsidP="0014178D">
      <w:pPr>
        <w:spacing w:before="120" w:after="120"/>
        <w:rPr>
          <w:rFonts w:ascii="Calibri" w:hAnsi="Calibri" w:cs="Calibri"/>
          <w:sz w:val="24"/>
          <w:szCs w:val="24"/>
        </w:rPr>
      </w:pPr>
      <w:r w:rsidRPr="00603DED">
        <w:rPr>
          <w:rFonts w:ascii="Calibri" w:hAnsi="Calibri" w:cs="Calibri"/>
          <w:sz w:val="24"/>
          <w:szCs w:val="24"/>
        </w:rPr>
        <w:lastRenderedPageBreak/>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121" w:name="_Toc508182704"/>
      <w:bookmarkStart w:id="122" w:name="_Toc535837780"/>
      <w:r w:rsidRPr="0014178D">
        <w:rPr>
          <w:rFonts w:ascii="Calibri" w:hAnsi="Calibri" w:cs="Calibri"/>
          <w:b/>
          <w:sz w:val="24"/>
          <w:szCs w:val="24"/>
        </w:rPr>
        <w:t>Etap negocjacji</w:t>
      </w:r>
      <w:bookmarkEnd w:id="121"/>
      <w:bookmarkEnd w:id="122"/>
    </w:p>
    <w:p w:rsidR="0014178D" w:rsidRPr="0014178D" w:rsidRDefault="0014178D" w:rsidP="0014178D">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sidR="00C75E60">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rsidR="0014178D" w:rsidRPr="0014178D" w:rsidRDefault="0014178D" w:rsidP="0014178D">
      <w:pPr>
        <w:rPr>
          <w:rFonts w:ascii="Calibri" w:hAnsi="Calibri" w:cs="Calibri"/>
          <w:sz w:val="24"/>
          <w:szCs w:val="24"/>
        </w:rPr>
      </w:pPr>
      <w:r w:rsidRPr="0014178D">
        <w:rPr>
          <w:rFonts w:ascii="Calibri" w:hAnsi="Calibri" w:cs="Calibri"/>
          <w:sz w:val="24"/>
          <w:szCs w:val="24"/>
        </w:rPr>
        <w:t xml:space="preserve">oceniający kierują projekt do etapu negocjacji. </w:t>
      </w:r>
    </w:p>
    <w:p w:rsidR="00E474EB" w:rsidRDefault="005B7F38" w:rsidP="0014178D">
      <w:pPr>
        <w:spacing w:before="120" w:after="120"/>
        <w:rPr>
          <w:rFonts w:ascii="Calibri" w:hAnsi="Calibri" w:cs="Calibri"/>
          <w:sz w:val="24"/>
          <w:szCs w:val="24"/>
        </w:rPr>
      </w:pPr>
      <w:r w:rsidRPr="005B7F38">
        <w:rPr>
          <w:rFonts w:ascii="Calibri" w:hAnsi="Calibri" w:cs="Calibri"/>
          <w:sz w:val="24"/>
          <w:szCs w:val="24"/>
        </w:rPr>
        <w:t>W celu pełnego wykorzystania środków przeznaczonych na konkurs lub środków, o które możliwe jest zwiększenie kwoty dofinansowania, negocjacje będą prowadzone do wysokości 150% pierwotnej kwoty na poszczególne rundy projektu.</w:t>
      </w:r>
      <w:r w:rsidR="00E474EB">
        <w:rPr>
          <w:rFonts w:ascii="Calibri" w:hAnsi="Calibri" w:cs="Calibri"/>
          <w:sz w:val="24"/>
          <w:szCs w:val="24"/>
        </w:rPr>
        <w:t xml:space="preserve">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w:t>
      </w:r>
      <w:r w:rsidR="00A63316"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IOK po zapoznaniu się z uzasadnieniem ze strony wnioskodawcy, wskaże jakie kwestie zostały zaakceptowane przez IOK. W przypadku dostrzeżenia jakiegokolwiek uchybienia/ń lub oczywistych omyłek w projekcie (nie wskazanych jako element procesu negocjacji) IOK </w:t>
      </w:r>
      <w:r w:rsidR="00A63316" w:rsidRPr="00603DED">
        <w:rPr>
          <w:rFonts w:ascii="Calibri" w:hAnsi="Calibri" w:cs="Calibri"/>
          <w:sz w:val="24"/>
          <w:szCs w:val="24"/>
        </w:rPr>
        <w:t>dopuszcza</w:t>
      </w:r>
      <w:r w:rsidRPr="00603DED">
        <w:rPr>
          <w:rFonts w:ascii="Calibri" w:hAnsi="Calibri" w:cs="Calibri"/>
          <w:sz w:val="24"/>
          <w:szCs w:val="24"/>
        </w:rPr>
        <w:t xml:space="preserve"> możliwości korekty</w:t>
      </w:r>
      <w:r w:rsidRPr="0014178D">
        <w:rPr>
          <w:rFonts w:ascii="Calibri" w:hAnsi="Calibri" w:cs="Calibri"/>
          <w:sz w:val="24"/>
          <w:szCs w:val="24"/>
        </w:rPr>
        <w:t xml:space="preserve"> projektu w tym zakresie.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lastRenderedPageBreak/>
        <w:t xml:space="preserve">Potwierdzeniem przeprowadzonych negocjacji będą wydruki wiadomości przesłanych pocztą elektroniczną, które służą ustaleniu wspólnego stanowiska. </w:t>
      </w:r>
    </w:p>
    <w:p w:rsidR="0014178D" w:rsidRPr="0014178D" w:rsidRDefault="0014178D" w:rsidP="0014178D">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sidR="00E474EB">
        <w:rPr>
          <w:rFonts w:ascii="Calibri" w:hAnsi="Calibri" w:cs="Calibri"/>
          <w:sz w:val="24"/>
          <w:szCs w:val="24"/>
        </w:rPr>
        <w:t xml:space="preserve"> </w:t>
      </w:r>
      <w:r w:rsidRPr="0014178D">
        <w:rPr>
          <w:rFonts w:ascii="Calibri" w:hAnsi="Calibri" w:cs="Calibri"/>
          <w:sz w:val="24"/>
          <w:szCs w:val="24"/>
        </w:rPr>
        <w:t>IOK dopuszcza możliwość korekty wniosku w tym zakresie na etapie negocjacji.</w:t>
      </w:r>
    </w:p>
    <w:p w:rsidR="0014178D" w:rsidRPr="0014178D" w:rsidRDefault="0014178D" w:rsidP="0014178D">
      <w:pPr>
        <w:spacing w:before="120" w:after="120"/>
        <w:rPr>
          <w:rFonts w:ascii="Calibri" w:hAnsi="Calibri" w:cs="Calibri"/>
          <w:sz w:val="24"/>
          <w:szCs w:val="24"/>
        </w:rPr>
      </w:pPr>
      <w:r w:rsidRPr="0014178D">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w:t>
      </w:r>
      <w:r w:rsidRPr="00A35341">
        <w:rPr>
          <w:rFonts w:ascii="Calibri" w:hAnsi="Calibri" w:cs="Calibri"/>
          <w:sz w:val="24"/>
          <w:szCs w:val="24"/>
        </w:rPr>
        <w:t>stanowi Załącznik nr 4 do</w:t>
      </w:r>
      <w:r w:rsidRPr="0014178D">
        <w:rPr>
          <w:rFonts w:ascii="Calibri" w:hAnsi="Calibri" w:cs="Calibri"/>
          <w:sz w:val="24"/>
          <w:szCs w:val="24"/>
        </w:rPr>
        <w:t xml:space="preserve"> Regulaminu.</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Jeżeli w trakcie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rsidR="0014178D" w:rsidRPr="0014178D" w:rsidRDefault="0014178D" w:rsidP="0014178D">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co oznacza niespełnienie przez projekt kryterium podsumowującego i nierekomendowanie projektu do dofinansowania.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123" w:name="_Toc505002578"/>
      <w:bookmarkStart w:id="124" w:name="_Toc505002711"/>
      <w:bookmarkStart w:id="125" w:name="_Toc505002843"/>
      <w:bookmarkStart w:id="126" w:name="_Toc505002579"/>
      <w:bookmarkStart w:id="127" w:name="_Toc505002712"/>
      <w:bookmarkStart w:id="128" w:name="_Toc505002844"/>
      <w:bookmarkStart w:id="129" w:name="_Toc505002580"/>
      <w:bookmarkStart w:id="130" w:name="_Toc505002713"/>
      <w:bookmarkStart w:id="131" w:name="_Toc505002845"/>
      <w:bookmarkStart w:id="132" w:name="_Toc505002581"/>
      <w:bookmarkStart w:id="133" w:name="_Toc505002714"/>
      <w:bookmarkStart w:id="134" w:name="_Toc505002846"/>
      <w:bookmarkStart w:id="135" w:name="_Toc505002582"/>
      <w:bookmarkStart w:id="136" w:name="_Toc505002715"/>
      <w:bookmarkStart w:id="137" w:name="_Toc505002847"/>
      <w:bookmarkStart w:id="138" w:name="_Toc505002583"/>
      <w:bookmarkStart w:id="139" w:name="_Toc505002716"/>
      <w:bookmarkStart w:id="140" w:name="_Toc505002848"/>
      <w:bookmarkStart w:id="141" w:name="_Toc505002584"/>
      <w:bookmarkStart w:id="142" w:name="_Toc505002717"/>
      <w:bookmarkStart w:id="143" w:name="_Toc505002849"/>
      <w:bookmarkStart w:id="144" w:name="_Toc505002585"/>
      <w:bookmarkStart w:id="145" w:name="_Toc505002718"/>
      <w:bookmarkStart w:id="146" w:name="_Toc505002850"/>
      <w:bookmarkStart w:id="147" w:name="_Toc505002586"/>
      <w:bookmarkStart w:id="148" w:name="_Toc505002719"/>
      <w:bookmarkStart w:id="149" w:name="_Toc505002851"/>
      <w:bookmarkStart w:id="150" w:name="_Toc505002587"/>
      <w:bookmarkStart w:id="151" w:name="_Toc505002720"/>
      <w:bookmarkStart w:id="152" w:name="_Toc505002852"/>
      <w:bookmarkStart w:id="153" w:name="_Toc505002588"/>
      <w:bookmarkStart w:id="154" w:name="_Toc505002721"/>
      <w:bookmarkStart w:id="155" w:name="_Toc505002853"/>
      <w:bookmarkStart w:id="156" w:name="_Toc505002589"/>
      <w:bookmarkStart w:id="157" w:name="_Toc505002722"/>
      <w:bookmarkStart w:id="158" w:name="_Toc505002854"/>
      <w:bookmarkStart w:id="159" w:name="_Toc505002590"/>
      <w:bookmarkStart w:id="160" w:name="_Toc505002723"/>
      <w:bookmarkStart w:id="161" w:name="_Toc505002855"/>
      <w:bookmarkStart w:id="162" w:name="_Toc505002591"/>
      <w:bookmarkStart w:id="163" w:name="_Toc505002724"/>
      <w:bookmarkStart w:id="164" w:name="_Toc505002856"/>
      <w:bookmarkStart w:id="165" w:name="_Toc505002592"/>
      <w:bookmarkStart w:id="166" w:name="_Toc505002725"/>
      <w:bookmarkStart w:id="167" w:name="_Toc505002857"/>
      <w:bookmarkStart w:id="168" w:name="_Toc505002593"/>
      <w:bookmarkStart w:id="169" w:name="_Toc505002726"/>
      <w:bookmarkStart w:id="170" w:name="_Toc505002858"/>
      <w:bookmarkStart w:id="171" w:name="_Toc505002594"/>
      <w:bookmarkStart w:id="172" w:name="_Toc505002727"/>
      <w:bookmarkStart w:id="173" w:name="_Toc505002859"/>
      <w:bookmarkStart w:id="174" w:name="_Toc505002595"/>
      <w:bookmarkStart w:id="175" w:name="_Toc505002728"/>
      <w:bookmarkStart w:id="176" w:name="_Toc505002860"/>
      <w:bookmarkStart w:id="177" w:name="_Toc505002596"/>
      <w:bookmarkStart w:id="178" w:name="_Toc505002729"/>
      <w:bookmarkStart w:id="179" w:name="_Toc505002861"/>
      <w:bookmarkStart w:id="180" w:name="_Toc505002597"/>
      <w:bookmarkStart w:id="181" w:name="_Toc505002730"/>
      <w:bookmarkStart w:id="182" w:name="_Toc505002862"/>
      <w:bookmarkStart w:id="183" w:name="_Toc505002598"/>
      <w:bookmarkStart w:id="184" w:name="_Toc505002731"/>
      <w:bookmarkStart w:id="185" w:name="_Toc505002863"/>
      <w:bookmarkStart w:id="186" w:name="_Toc508182705"/>
      <w:bookmarkStart w:id="187" w:name="_Toc431974598"/>
      <w:bookmarkStart w:id="188" w:name="_Toc53583778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14178D">
        <w:rPr>
          <w:rFonts w:ascii="Calibri" w:hAnsi="Calibri" w:cs="Calibri"/>
          <w:b/>
          <w:sz w:val="24"/>
          <w:szCs w:val="24"/>
          <w:lang w:eastAsia="pl-PL"/>
        </w:rPr>
        <w:lastRenderedPageBreak/>
        <w:t xml:space="preserve">Wyniki </w:t>
      </w:r>
      <w:r w:rsidRPr="0014178D">
        <w:rPr>
          <w:rFonts w:ascii="Calibri" w:hAnsi="Calibri" w:cs="Calibri"/>
          <w:b/>
          <w:sz w:val="24"/>
          <w:szCs w:val="24"/>
        </w:rPr>
        <w:t>konkurs</w:t>
      </w:r>
      <w:bookmarkEnd w:id="186"/>
      <w:bookmarkEnd w:id="187"/>
      <w:bookmarkEnd w:id="188"/>
      <w:r w:rsidR="00017259">
        <w:rPr>
          <w:rFonts w:ascii="Calibri" w:hAnsi="Calibri" w:cs="Calibri"/>
          <w:b/>
          <w:sz w:val="24"/>
          <w:szCs w:val="24"/>
        </w:rPr>
        <w:t>u</w:t>
      </w:r>
    </w:p>
    <w:p w:rsidR="0014178D" w:rsidRPr="0009166A" w:rsidRDefault="0014178D" w:rsidP="0014178D">
      <w:pPr>
        <w:spacing w:before="120" w:after="0"/>
        <w:rPr>
          <w:rFonts w:ascii="Calibri" w:hAnsi="Calibri" w:cs="Calibri"/>
          <w:sz w:val="24"/>
          <w:szCs w:val="24"/>
        </w:rPr>
      </w:pPr>
      <w:r w:rsidRPr="0009166A">
        <w:rPr>
          <w:rFonts w:ascii="Calibri" w:hAnsi="Calibri" w:cs="Calibri"/>
          <w:sz w:val="24"/>
          <w:szCs w:val="24"/>
        </w:rPr>
        <w:t>Szacowany termin rozstrzygnięcia poszczególnych rund konkursu planowany jest na:</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I runda: lipiec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 runda: </w:t>
      </w:r>
      <w:r w:rsidR="0009166A" w:rsidRPr="0009166A">
        <w:rPr>
          <w:rFonts w:ascii="Calibri" w:hAnsi="Calibri" w:cs="Calibri"/>
          <w:b/>
          <w:sz w:val="24"/>
          <w:szCs w:val="24"/>
        </w:rPr>
        <w:t>wrzesień</w:t>
      </w:r>
      <w:r w:rsidRPr="0009166A">
        <w:rPr>
          <w:rFonts w:ascii="Calibri" w:hAnsi="Calibri" w:cs="Calibri"/>
          <w:b/>
          <w:sz w:val="24"/>
          <w:szCs w:val="24"/>
        </w:rPr>
        <w:t xml:space="preserve">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III runda: </w:t>
      </w:r>
      <w:r w:rsidR="0009166A" w:rsidRPr="0009166A">
        <w:rPr>
          <w:rFonts w:ascii="Calibri" w:hAnsi="Calibri" w:cs="Calibri"/>
          <w:b/>
          <w:sz w:val="24"/>
          <w:szCs w:val="24"/>
        </w:rPr>
        <w:t>grudzień 2019</w:t>
      </w:r>
      <w:r w:rsidRPr="0009166A">
        <w:rPr>
          <w:rFonts w:ascii="Calibri" w:hAnsi="Calibri" w:cs="Calibri"/>
          <w:b/>
          <w:sz w:val="24"/>
          <w:szCs w:val="24"/>
        </w:rPr>
        <w:t xml:space="preserve"> r.</w:t>
      </w:r>
    </w:p>
    <w:p w:rsidR="0014178D" w:rsidRPr="0014178D" w:rsidRDefault="0014178D" w:rsidP="0014178D">
      <w:pPr>
        <w:keepNext/>
        <w:spacing w:before="120" w:after="120"/>
        <w:rPr>
          <w:rFonts w:ascii="Calibri" w:hAnsi="Calibri" w:cs="Calibri"/>
          <w:sz w:val="24"/>
          <w:szCs w:val="24"/>
        </w:rPr>
      </w:pPr>
      <w:r w:rsidRPr="0014178D">
        <w:rPr>
          <w:rFonts w:ascii="Calibri" w:hAnsi="Calibri" w:cs="Calibri"/>
          <w:sz w:val="24"/>
          <w:szCs w:val="24"/>
        </w:rPr>
        <w:t xml:space="preserve">Opublikowanie wyników </w:t>
      </w:r>
      <w:r w:rsidRPr="00603DED">
        <w:rPr>
          <w:rFonts w:ascii="Calibri" w:hAnsi="Calibri" w:cs="Calibri"/>
          <w:sz w:val="24"/>
          <w:szCs w:val="24"/>
        </w:rPr>
        <w:t>każdej run</w:t>
      </w:r>
      <w:r w:rsidR="00D94AFD" w:rsidRPr="00603DED">
        <w:rPr>
          <w:rFonts w:ascii="Calibri" w:hAnsi="Calibri" w:cs="Calibri"/>
          <w:sz w:val="24"/>
          <w:szCs w:val="24"/>
        </w:rPr>
        <w:t>d</w:t>
      </w:r>
      <w:r w:rsidRPr="00603DED">
        <w:rPr>
          <w:rFonts w:ascii="Calibri" w:hAnsi="Calibri" w:cs="Calibri"/>
          <w:sz w:val="24"/>
          <w:szCs w:val="24"/>
        </w:rPr>
        <w:t>y</w:t>
      </w:r>
      <w:r w:rsidRPr="0014178D">
        <w:rPr>
          <w:rFonts w:ascii="Calibri" w:hAnsi="Calibri" w:cs="Calibri"/>
          <w:sz w:val="24"/>
          <w:szCs w:val="24"/>
        </w:rPr>
        <w:t xml:space="preserve"> konkursu następuje poprzez zamieszczenie na stronie internetowej </w:t>
      </w:r>
      <w:hyperlink r:id="rId23" w:history="1">
        <w:r w:rsidRPr="0014178D">
          <w:rPr>
            <w:rStyle w:val="Hipercze"/>
            <w:rFonts w:ascii="Calibri" w:hAnsi="Calibri" w:cs="Calibri"/>
            <w:sz w:val="24"/>
            <w:szCs w:val="24"/>
          </w:rPr>
          <w:t>www.rpo.wup.lodz.pl</w:t>
        </w:r>
      </w:hyperlink>
      <w:r w:rsidR="00E474EB">
        <w:rPr>
          <w:rStyle w:val="Hipercze"/>
          <w:rFonts w:ascii="Calibri" w:hAnsi="Calibri" w:cs="Calibri"/>
          <w:sz w:val="24"/>
          <w:szCs w:val="24"/>
        </w:rPr>
        <w:t xml:space="preserve"> </w:t>
      </w:r>
      <w:r w:rsidRPr="0014178D">
        <w:rPr>
          <w:rFonts w:ascii="Calibri" w:hAnsi="Calibri" w:cs="Calibri"/>
          <w:sz w:val="24"/>
          <w:szCs w:val="24"/>
        </w:rPr>
        <w:t>oraz</w:t>
      </w:r>
      <w:r w:rsidR="00580C95">
        <w:rPr>
          <w:rFonts w:ascii="Calibri" w:hAnsi="Calibri" w:cs="Calibri"/>
          <w:sz w:val="24"/>
          <w:szCs w:val="24"/>
        </w:rPr>
        <w:t xml:space="preserve"> stronie</w:t>
      </w:r>
      <w:r w:rsidR="00E474EB">
        <w:rPr>
          <w:rFonts w:ascii="Calibri" w:hAnsi="Calibri" w:cs="Calibri"/>
          <w:sz w:val="24"/>
          <w:szCs w:val="24"/>
        </w:rPr>
        <w:t xml:space="preserve"> </w:t>
      </w:r>
      <w:r w:rsidRPr="0014178D">
        <w:rPr>
          <w:rStyle w:val="Hipercze"/>
          <w:rFonts w:ascii="Calibri" w:hAnsi="Calibri" w:cs="Calibri"/>
          <w:sz w:val="24"/>
          <w:szCs w:val="24"/>
        </w:rPr>
        <w:t>www.funduszeeuropejskie.gov.pl</w:t>
      </w:r>
      <w:r w:rsidRPr="0014178D">
        <w:rPr>
          <w:rFonts w:ascii="Calibri" w:hAnsi="Calibri" w:cs="Calibri"/>
          <w:sz w:val="24"/>
          <w:szCs w:val="24"/>
        </w:rPr>
        <w:t xml:space="preserve"> Listy projektów które uzyskały wymaganą liczbę punktów, z wyróżnieniem projektów wybranych do dofinansowania nie później niż 7 dni od dnia rozstrzygnięcia poszczególnych </w:t>
      </w:r>
      <w:r w:rsidRPr="00603DED">
        <w:rPr>
          <w:rFonts w:ascii="Calibri" w:hAnsi="Calibri" w:cs="Calibri"/>
          <w:sz w:val="24"/>
          <w:szCs w:val="24"/>
        </w:rPr>
        <w:t>rund konkursu</w:t>
      </w:r>
      <w:r w:rsidRPr="00337313">
        <w:rPr>
          <w:rFonts w:ascii="Calibri" w:hAnsi="Calibri" w:cs="Calibri"/>
          <w:sz w:val="24"/>
          <w:szCs w:val="24"/>
        </w:rPr>
        <w:t>.</w:t>
      </w:r>
      <w:r w:rsidRPr="0014178D">
        <w:rPr>
          <w:rFonts w:ascii="Calibri" w:hAnsi="Calibri" w:cs="Calibri"/>
          <w:sz w:val="24"/>
          <w:szCs w:val="24"/>
        </w:rPr>
        <w:t xml:space="preserve"> Lista uwzględnia wyłącznie projekty, które spełniły kryteria i uzyskały wymaganą liczbę punktów z wyróżnieniem projektów wybranych do dofinansowania, </w:t>
      </w:r>
      <w:r w:rsidRPr="0014178D">
        <w:rPr>
          <w:rFonts w:ascii="Calibri" w:eastAsia="Calibri" w:hAnsi="Calibri" w:cs="Calibri"/>
          <w:color w:val="000000"/>
          <w:sz w:val="24"/>
          <w:szCs w:val="24"/>
        </w:rPr>
        <w:t xml:space="preserve">uszeregowane w kolejności malejącej liczby uzyskanych punktów. </w:t>
      </w:r>
    </w:p>
    <w:p w:rsidR="00D918F3" w:rsidRPr="003A21EC" w:rsidRDefault="00D918F3" w:rsidP="00D918F3">
      <w:pPr>
        <w:autoSpaceDE w:val="0"/>
        <w:autoSpaceDN w:val="0"/>
        <w:adjustRightInd w:val="0"/>
        <w:spacing w:before="120" w:after="120"/>
        <w:rPr>
          <w:rFonts w:cstheme="minorHAnsi"/>
          <w:b/>
          <w:color w:val="000000" w:themeColor="text1"/>
          <w:sz w:val="24"/>
          <w:szCs w:val="24"/>
        </w:rPr>
      </w:pPr>
      <w:r w:rsidRPr="003A21EC">
        <w:rPr>
          <w:rFonts w:cstheme="minorHAnsi"/>
          <w:color w:val="000000" w:themeColor="text1"/>
          <w:sz w:val="24"/>
          <w:szCs w:val="24"/>
        </w:rPr>
        <w:t xml:space="preserve">Rozstrzygnięcie </w:t>
      </w:r>
      <w:r>
        <w:rPr>
          <w:rFonts w:cstheme="minorHAnsi"/>
          <w:color w:val="000000" w:themeColor="text1"/>
          <w:sz w:val="24"/>
          <w:szCs w:val="24"/>
        </w:rPr>
        <w:t xml:space="preserve">danej rundy </w:t>
      </w:r>
      <w:r w:rsidRPr="003A21EC">
        <w:rPr>
          <w:rFonts w:cstheme="minorHAnsi"/>
          <w:color w:val="000000" w:themeColor="text1"/>
          <w:sz w:val="24"/>
          <w:szCs w:val="24"/>
        </w:rPr>
        <w:t xml:space="preserve">konkursu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rsidR="00D918F3" w:rsidRPr="003A21EC" w:rsidRDefault="00D918F3" w:rsidP="00D918F3">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Pr>
          <w:rFonts w:cstheme="minorHAnsi"/>
          <w:b/>
          <w:sz w:val="24"/>
          <w:szCs w:val="24"/>
        </w:rPr>
        <w:t xml:space="preserve">daną rundę </w:t>
      </w:r>
      <w:r w:rsidRPr="003A21EC">
        <w:rPr>
          <w:rFonts w:cstheme="minorHAnsi"/>
          <w:b/>
          <w:sz w:val="24"/>
          <w:szCs w:val="24"/>
        </w:rPr>
        <w:t>konkurs</w:t>
      </w:r>
      <w:r>
        <w:rPr>
          <w:rFonts w:cstheme="minorHAnsi"/>
          <w:b/>
          <w:sz w:val="24"/>
          <w:szCs w:val="24"/>
        </w:rPr>
        <w:t>u</w:t>
      </w:r>
      <w:r w:rsidRPr="003A21EC">
        <w:rPr>
          <w:rFonts w:cstheme="minorHAnsi"/>
          <w:b/>
          <w:sz w:val="24"/>
          <w:szCs w:val="24"/>
        </w:rPr>
        <w:t>.</w:t>
      </w:r>
    </w:p>
    <w:p w:rsidR="00D918F3" w:rsidRPr="003A21EC" w:rsidRDefault="00D918F3" w:rsidP="00D918F3">
      <w:pPr>
        <w:autoSpaceDE w:val="0"/>
        <w:autoSpaceDN w:val="0"/>
        <w:adjustRightInd w:val="0"/>
        <w:spacing w:before="120" w:after="120"/>
        <w:contextualSpacing/>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wskazuje, które projekty:</w:t>
      </w:r>
    </w:p>
    <w:p w:rsidR="00D918F3" w:rsidRPr="003A21EC" w:rsidRDefault="00D918F3" w:rsidP="00D918F3">
      <w:pPr>
        <w:numPr>
          <w:ilvl w:val="0"/>
          <w:numId w:val="38"/>
        </w:numPr>
        <w:spacing w:before="120" w:after="120"/>
        <w:ind w:left="425" w:hanging="425"/>
        <w:contextualSpacing/>
        <w:rPr>
          <w:rFonts w:cstheme="minorHAnsi"/>
          <w:sz w:val="24"/>
          <w:szCs w:val="24"/>
        </w:rPr>
      </w:pPr>
      <w:r w:rsidRPr="003A21EC">
        <w:rPr>
          <w:rFonts w:cstheme="minorHAnsi"/>
          <w:sz w:val="24"/>
          <w:szCs w:val="24"/>
        </w:rPr>
        <w:t>zostały ocenione pozytywnie i zostały wybrane do dofinansowania,</w:t>
      </w:r>
    </w:p>
    <w:p w:rsidR="00D918F3" w:rsidRPr="003A21EC" w:rsidRDefault="00D918F3" w:rsidP="00D918F3">
      <w:pPr>
        <w:numPr>
          <w:ilvl w:val="0"/>
          <w:numId w:val="38"/>
        </w:numPr>
        <w:spacing w:before="120" w:after="120"/>
        <w:ind w:left="425" w:hanging="425"/>
        <w:rPr>
          <w:rFonts w:cstheme="minorHAnsi"/>
          <w:sz w:val="24"/>
          <w:szCs w:val="24"/>
        </w:rPr>
      </w:pPr>
      <w:r w:rsidRPr="003A21EC">
        <w:rPr>
          <w:rFonts w:cstheme="minorHAnsi"/>
          <w:sz w:val="24"/>
          <w:szCs w:val="24"/>
        </w:rPr>
        <w:t>zostały ocenione negatywnie w rozumieniu art. 53 ust. 2 ustawy i nie zostały wybrane do dofinansowania.</w:t>
      </w:r>
    </w:p>
    <w:p w:rsidR="00D918F3" w:rsidRPr="003A21EC" w:rsidRDefault="00D918F3" w:rsidP="00D918F3">
      <w:pPr>
        <w:autoSpaceDE w:val="0"/>
        <w:autoSpaceDN w:val="0"/>
        <w:adjustRightInd w:val="0"/>
        <w:spacing w:before="120" w:after="120"/>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zawiera projekty, które podlegały ocenie formalno-merytorycznej w ramach</w:t>
      </w:r>
      <w:r>
        <w:rPr>
          <w:rFonts w:cstheme="minorHAnsi"/>
          <w:sz w:val="24"/>
          <w:szCs w:val="24"/>
        </w:rPr>
        <w:t xml:space="preserve"> danej rundy</w:t>
      </w:r>
      <w:r w:rsidRPr="003A21EC">
        <w:rPr>
          <w:rFonts w:cstheme="minorHAnsi"/>
          <w:sz w:val="24"/>
          <w:szCs w:val="24"/>
        </w:rPr>
        <w:t xml:space="preserve"> konkursu, uszeregowane w kolejności malejącej liczby uzyskanych punktów.</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Projekty, które uzyskały wymaganą liczbę punktów i spełniły kryteria wyboru, jednak kwota przeznaczona na dofinansowanie projektów w</w:t>
      </w:r>
      <w:r>
        <w:rPr>
          <w:rFonts w:cstheme="minorHAnsi"/>
          <w:sz w:val="24"/>
          <w:szCs w:val="24"/>
        </w:rPr>
        <w:t>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nie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„bez dofinansowania”.</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Projekty, które uzyskały wymaganą liczbę punktów i spełniły kryteria wyboru a kwota przeznaczona na dofinansowanie projektów w</w:t>
      </w:r>
      <w:r>
        <w:rPr>
          <w:rFonts w:cstheme="minorHAnsi"/>
          <w:sz w:val="24"/>
          <w:szCs w:val="24"/>
        </w:rPr>
        <w:t xml:space="preserve"> 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wystarcza na </w:t>
      </w:r>
      <w:r w:rsidRPr="003A21EC">
        <w:rPr>
          <w:rFonts w:cstheme="minorHAnsi"/>
          <w:sz w:val="24"/>
          <w:szCs w:val="24"/>
        </w:rPr>
        <w:lastRenderedPageBreak/>
        <w:t xml:space="preserve">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dofinansowania spowodowanego powstaniem dostępności lub zwiększeniem alokacji na </w:t>
      </w:r>
      <w:r>
        <w:rPr>
          <w:rFonts w:cstheme="minorHAnsi"/>
          <w:sz w:val="24"/>
          <w:szCs w:val="24"/>
        </w:rPr>
        <w:t xml:space="preserve">daną rundę </w:t>
      </w:r>
      <w:r w:rsidRPr="003A21EC">
        <w:rPr>
          <w:rFonts w:cstheme="minorHAnsi"/>
          <w:sz w:val="24"/>
          <w:szCs w:val="24"/>
        </w:rPr>
        <w:t>konkurs</w:t>
      </w:r>
      <w:r>
        <w:rPr>
          <w:rFonts w:cstheme="minorHAnsi"/>
          <w:sz w:val="24"/>
          <w:szCs w:val="24"/>
        </w:rPr>
        <w:t>u</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sidR="00E474EB">
        <w:rPr>
          <w:rFonts w:cstheme="minorHAnsi"/>
          <w:color w:val="000000" w:themeColor="text1"/>
          <w:sz w:val="24"/>
          <w:szCs w:val="24"/>
        </w:rPr>
        <w:t>„</w:t>
      </w:r>
      <w:r w:rsidRPr="003A21EC">
        <w:rPr>
          <w:rFonts w:cstheme="minorHAnsi"/>
          <w:color w:val="000000" w:themeColor="text1"/>
          <w:sz w:val="24"/>
          <w:szCs w:val="24"/>
        </w:rPr>
        <w:t>negatywny</w:t>
      </w:r>
      <w:r w:rsidR="00E474EB">
        <w:rPr>
          <w:rFonts w:cstheme="minorHAnsi"/>
          <w:color w:val="000000" w:themeColor="text1"/>
          <w:sz w:val="24"/>
          <w:szCs w:val="24"/>
        </w:rPr>
        <w:t>”</w:t>
      </w:r>
      <w:r w:rsidRPr="003A21EC">
        <w:rPr>
          <w:rFonts w:cstheme="minorHAnsi"/>
          <w:color w:val="000000" w:themeColor="text1"/>
          <w:sz w:val="24"/>
          <w:szCs w:val="24"/>
        </w:rPr>
        <w:t>.</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sidR="00E474EB">
        <w:rPr>
          <w:rFonts w:cstheme="minorHAnsi"/>
          <w:color w:val="000000" w:themeColor="text1"/>
          <w:sz w:val="24"/>
          <w:szCs w:val="24"/>
        </w:rPr>
        <w:t>–</w:t>
      </w:r>
      <w:r w:rsidRPr="003A21EC">
        <w:rPr>
          <w:rFonts w:cstheme="minorHAnsi"/>
          <w:color w:val="000000" w:themeColor="text1"/>
          <w:sz w:val="24"/>
          <w:szCs w:val="24"/>
        </w:rPr>
        <w:t xml:space="preserve"> </w:t>
      </w:r>
      <w:r w:rsidR="00E474EB">
        <w:rPr>
          <w:rFonts w:cstheme="minorHAnsi"/>
          <w:color w:val="000000" w:themeColor="text1"/>
          <w:sz w:val="24"/>
          <w:szCs w:val="24"/>
        </w:rPr>
        <w:t>„</w:t>
      </w:r>
      <w:r w:rsidRPr="003A21EC">
        <w:rPr>
          <w:rFonts w:cstheme="minorHAnsi"/>
          <w:sz w:val="24"/>
          <w:szCs w:val="24"/>
        </w:rPr>
        <w:t>negatywny</w:t>
      </w:r>
      <w:r w:rsidR="00E474EB">
        <w:rPr>
          <w:rFonts w:cstheme="minorHAnsi"/>
          <w:sz w:val="24"/>
          <w:szCs w:val="24"/>
        </w:rPr>
        <w:t>”</w:t>
      </w:r>
      <w:r w:rsidRPr="003A21EC">
        <w:rPr>
          <w:rFonts w:cstheme="minorHAnsi"/>
          <w:sz w:val="24"/>
          <w:szCs w:val="24"/>
        </w:rPr>
        <w:t>.</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 xml:space="preserve">Po rozstrzygnięciu </w:t>
      </w:r>
      <w:r w:rsidRPr="00603DED">
        <w:rPr>
          <w:rFonts w:ascii="Calibri" w:hAnsi="Calibri" w:cs="Calibri"/>
          <w:sz w:val="24"/>
          <w:szCs w:val="24"/>
        </w:rPr>
        <w:t>rundy konkursu</w:t>
      </w:r>
      <w:r w:rsidRPr="0014178D">
        <w:rPr>
          <w:rFonts w:ascii="Calibri" w:hAnsi="Calibri" w:cs="Calibri"/>
          <w:sz w:val="24"/>
          <w:szCs w:val="24"/>
        </w:rPr>
        <w:t xml:space="preserve"> IOK niezwłocznie przekazuje wnioskodawcy pisemną informację o wynikach oceny jego projektu, wskazującą, że:</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sidR="00D918F3">
        <w:rPr>
          <w:rFonts w:ascii="Calibri" w:hAnsi="Calibri" w:cs="Calibri"/>
          <w:sz w:val="24"/>
          <w:szCs w:val="24"/>
        </w:rPr>
        <w:t>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sidR="00C75E60">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Wszystkie wnioski, złożone w czasie trwania naboru (pozostawione bez rozpatrzenia, ocenione negatywnie lub ocenione pozytywnie) zostaną zarchiwizowane w IOK.</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189" w:name="_Toc431974599"/>
      <w:bookmarkStart w:id="190" w:name="_Toc499278541"/>
      <w:bookmarkStart w:id="191" w:name="_Toc535837782"/>
      <w:r w:rsidRPr="00B02962">
        <w:rPr>
          <w:rFonts w:ascii="Calibri" w:hAnsi="Calibri" w:cs="Arial"/>
          <w:b/>
          <w:sz w:val="24"/>
          <w:szCs w:val="24"/>
        </w:rPr>
        <w:lastRenderedPageBreak/>
        <w:t>Środki</w:t>
      </w:r>
      <w:r w:rsidRPr="006575F0">
        <w:rPr>
          <w:rFonts w:cstheme="minorHAnsi"/>
          <w:b/>
          <w:sz w:val="24"/>
          <w:szCs w:val="24"/>
        </w:rPr>
        <w:t xml:space="preserve"> odwoławcze w przypadku negatywnej oceny</w:t>
      </w:r>
      <w:bookmarkEnd w:id="189"/>
      <w:bookmarkEnd w:id="190"/>
      <w:bookmarkEnd w:id="191"/>
    </w:p>
    <w:p w:rsidR="0014178D" w:rsidRPr="006575F0" w:rsidRDefault="0014178D" w:rsidP="0014178D">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rsidR="0014178D" w:rsidRPr="006575F0" w:rsidRDefault="0014178D" w:rsidP="0014178D">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rsidR="0014178D" w:rsidRPr="006575F0" w:rsidRDefault="0014178D" w:rsidP="0014178D">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rsidR="0014178D" w:rsidRPr="006575F0" w:rsidRDefault="0014178D" w:rsidP="0014178D">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doNaczelnego Sądu Administracyjnego.</w:t>
      </w:r>
    </w:p>
    <w:p w:rsidR="0014178D" w:rsidRPr="00B02962"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92" w:name="_Toc535837783"/>
      <w:r w:rsidRPr="00B02962">
        <w:rPr>
          <w:rFonts w:cstheme="minorHAnsi"/>
          <w:b/>
          <w:sz w:val="24"/>
          <w:szCs w:val="24"/>
        </w:rPr>
        <w:t>Protest do IP</w:t>
      </w:r>
      <w:bookmarkEnd w:id="192"/>
    </w:p>
    <w:p w:rsidR="0014178D" w:rsidRPr="00884208" w:rsidRDefault="0014178D" w:rsidP="0014178D">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rsidR="0014178D" w:rsidRPr="00884208" w:rsidRDefault="0014178D" w:rsidP="0002458B">
      <w:pPr>
        <w:numPr>
          <w:ilvl w:val="0"/>
          <w:numId w:val="42"/>
        </w:numPr>
        <w:spacing w:before="120" w:after="120"/>
        <w:ind w:left="714"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rsidR="0014178D" w:rsidRPr="00884208" w:rsidRDefault="0014178D" w:rsidP="0002458B">
      <w:pPr>
        <w:numPr>
          <w:ilvl w:val="0"/>
          <w:numId w:val="42"/>
        </w:numPr>
        <w:spacing w:before="120" w:after="120"/>
        <w:ind w:left="714"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14178D" w:rsidRPr="00884208" w:rsidRDefault="0014178D" w:rsidP="0014178D">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rsidR="0014178D" w:rsidRPr="006037B7" w:rsidRDefault="0014178D" w:rsidP="0014178D">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rsidR="0014178D" w:rsidRPr="00884208" w:rsidRDefault="0014178D" w:rsidP="0014178D">
      <w:pPr>
        <w:spacing w:before="120" w:after="120"/>
        <w:rPr>
          <w:rFonts w:cstheme="minorHAnsi"/>
          <w:sz w:val="24"/>
          <w:szCs w:val="24"/>
        </w:rPr>
      </w:pPr>
      <w:r w:rsidRPr="00884208">
        <w:rPr>
          <w:rFonts w:cstheme="minorHAnsi"/>
          <w:bCs/>
          <w:sz w:val="24"/>
          <w:szCs w:val="24"/>
        </w:rPr>
        <w:t xml:space="preserve">W przypadku dostarczenia protestu za pośrednictwem operatora pocztowego ważna jest data nadania pisma w polskiej placówce pocztowejoperatora wyznaczonego w rozumieniu ustawy z dnia 23 listopada 2012 r. – Prawo pocztowe. </w:t>
      </w:r>
      <w:r w:rsidRPr="00884208">
        <w:rPr>
          <w:rFonts w:cstheme="minorHAnsi"/>
          <w:sz w:val="24"/>
          <w:szCs w:val="24"/>
        </w:rPr>
        <w:t xml:space="preserve">W takim przypadku o zachowaniu </w:t>
      </w:r>
      <w:r w:rsidRPr="00884208">
        <w:rPr>
          <w:rFonts w:cstheme="minorHAnsi"/>
          <w:sz w:val="24"/>
          <w:szCs w:val="24"/>
        </w:rPr>
        <w:lastRenderedPageBreak/>
        <w:t>terminu na wniesienie protestu decyduje data stempla pocztowego. Operatorem pocztowym w rozumieniu ustawy z dnia 23 listopada 2012</w:t>
      </w:r>
      <w:r>
        <w:rPr>
          <w:rFonts w:cstheme="minorHAnsi"/>
          <w:sz w:val="24"/>
          <w:szCs w:val="24"/>
        </w:rPr>
        <w:t xml:space="preserve"> r. jest Poczta Polska.</w:t>
      </w:r>
    </w:p>
    <w:p w:rsidR="0014178D" w:rsidRPr="00884208" w:rsidRDefault="0014178D" w:rsidP="0014178D">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rsidR="0014178D" w:rsidRPr="00884208" w:rsidRDefault="0014178D" w:rsidP="0014178D">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rsidR="0014178D" w:rsidRPr="00884208" w:rsidRDefault="0014178D" w:rsidP="0002458B">
      <w:pPr>
        <w:numPr>
          <w:ilvl w:val="0"/>
          <w:numId w:val="43"/>
        </w:numPr>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rsidR="0014178D" w:rsidRDefault="0014178D" w:rsidP="0014178D">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w:t>
      </w:r>
      <w:r>
        <w:rPr>
          <w:rFonts w:cstheme="minorHAnsi"/>
          <w:sz w:val="24"/>
          <w:szCs w:val="24"/>
        </w:rPr>
        <w:lastRenderedPageBreak/>
        <w:t xml:space="preserve">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rsidR="0014178D" w:rsidRPr="00884208" w:rsidRDefault="0014178D" w:rsidP="0014178D">
      <w:pPr>
        <w:spacing w:before="120" w:after="120"/>
        <w:contextualSpacing/>
        <w:rPr>
          <w:rFonts w:cstheme="minorHAnsi"/>
          <w:b/>
          <w:sz w:val="24"/>
          <w:szCs w:val="24"/>
        </w:rPr>
      </w:pPr>
      <w:r w:rsidRPr="00884208">
        <w:rPr>
          <w:rFonts w:cstheme="minorHAnsi"/>
          <w:b/>
          <w:sz w:val="24"/>
          <w:szCs w:val="24"/>
        </w:rPr>
        <w:t>IP może protest:</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 xml:space="preserve">odpowiednio skierować projekt do właściwego etapu oceny albo </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rsidR="0014178D" w:rsidRPr="00884208" w:rsidRDefault="0014178D" w:rsidP="0002458B">
      <w:pPr>
        <w:numPr>
          <w:ilvl w:val="0"/>
          <w:numId w:val="45"/>
        </w:numPr>
        <w:spacing w:before="120" w:after="120"/>
        <w:ind w:left="357" w:hanging="357"/>
        <w:contextualSpacing/>
        <w:rPr>
          <w:rFonts w:cstheme="minorHAnsi"/>
          <w:sz w:val="24"/>
          <w:szCs w:val="24"/>
        </w:rPr>
      </w:pPr>
      <w:r>
        <w:rPr>
          <w:rFonts w:cstheme="minorHAnsi"/>
          <w:sz w:val="24"/>
          <w:szCs w:val="24"/>
        </w:rPr>
        <w:t>nie uwzględniać;</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po terminie,</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przez podmiot wykluczony z możliwości otrzymania dofinansowania,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sidR="00C75E60">
        <w:rPr>
          <w:rFonts w:cstheme="minorHAnsi"/>
          <w:sz w:val="24"/>
          <w:szCs w:val="24"/>
        </w:rPr>
        <w:t>–</w:t>
      </w:r>
      <w:r>
        <w:rPr>
          <w:rFonts w:cstheme="minorHAnsi"/>
          <w:sz w:val="24"/>
          <w:szCs w:val="24"/>
        </w:rPr>
        <w:t xml:space="preserve"> w</w:t>
      </w:r>
      <w:r w:rsidR="00C75E60">
        <w:rPr>
          <w:rFonts w:cstheme="minorHAnsi"/>
          <w:sz w:val="24"/>
          <w:szCs w:val="24"/>
        </w:rPr>
        <w:t> </w:t>
      </w:r>
      <w:r>
        <w:rPr>
          <w:rFonts w:cstheme="minorHAnsi"/>
          <w:sz w:val="24"/>
          <w:szCs w:val="24"/>
        </w:rPr>
        <w:t>ramach poddziałania,</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gdy wnioskodawca wycofa protest</w:t>
      </w:r>
      <w:r>
        <w:rPr>
          <w:rFonts w:cstheme="minorHAnsi"/>
          <w:sz w:val="24"/>
          <w:szCs w:val="24"/>
        </w:rPr>
        <w:t>.</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rsidR="0014178D" w:rsidRPr="00884208" w:rsidRDefault="0014178D" w:rsidP="0014178D">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rsidR="0014178D" w:rsidRPr="00884208" w:rsidRDefault="0014178D" w:rsidP="0014178D">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protestuwnioskodawca nie może także wnieść skargi do sądu administracyjnego.</w:t>
      </w:r>
    </w:p>
    <w:p w:rsidR="0014178D" w:rsidRPr="006575F0"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93" w:name="_Toc431974601"/>
      <w:bookmarkStart w:id="194" w:name="_Toc499278543"/>
      <w:bookmarkStart w:id="195" w:name="_Toc535837784"/>
      <w:r w:rsidRPr="006575F0">
        <w:rPr>
          <w:rFonts w:cstheme="minorHAnsi"/>
          <w:b/>
          <w:sz w:val="24"/>
          <w:szCs w:val="24"/>
        </w:rPr>
        <w:lastRenderedPageBreak/>
        <w:t>Skarga do sądu administracyjnego</w:t>
      </w:r>
      <w:bookmarkEnd w:id="193"/>
      <w:bookmarkEnd w:id="194"/>
      <w:bookmarkEnd w:id="195"/>
    </w:p>
    <w:p w:rsidR="0014178D" w:rsidRPr="006575F0" w:rsidRDefault="0014178D" w:rsidP="0014178D">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rsidR="0014178D" w:rsidRPr="006575F0" w:rsidRDefault="0014178D" w:rsidP="0014178D">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Bez rozpatrzenia pozostaje skarga:</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rsidR="0014178D" w:rsidRPr="006575F0" w:rsidRDefault="0014178D" w:rsidP="0002458B">
      <w:pPr>
        <w:numPr>
          <w:ilvl w:val="0"/>
          <w:numId w:val="32"/>
        </w:numPr>
        <w:tabs>
          <w:tab w:val="clear" w:pos="360"/>
        </w:tabs>
        <w:spacing w:before="120" w:after="120"/>
        <w:ind w:left="714" w:hanging="357"/>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rsidR="0014178D" w:rsidRPr="006575F0" w:rsidRDefault="0014178D" w:rsidP="0014178D">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rsidR="0014178D" w:rsidRPr="006575F0" w:rsidRDefault="0014178D" w:rsidP="0014178D">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rsidR="0014178D" w:rsidRPr="006575F0" w:rsidRDefault="0014178D" w:rsidP="0014178D">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00E474EB">
        <w:rPr>
          <w:rFonts w:eastAsia="Times New Roman" w:cstheme="minorHAnsi"/>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rsidR="0014178D" w:rsidRPr="006575F0" w:rsidRDefault="0014178D" w:rsidP="0014178D">
      <w:pPr>
        <w:kinsoku w:val="0"/>
        <w:overflowPunct w:val="0"/>
        <w:spacing w:before="120" w:after="120"/>
        <w:rPr>
          <w:rFonts w:cstheme="minorHAnsi"/>
          <w:sz w:val="24"/>
          <w:szCs w:val="24"/>
        </w:rPr>
      </w:pPr>
      <w:r w:rsidRPr="006575F0">
        <w:rPr>
          <w:rFonts w:cstheme="minorHAnsi"/>
          <w:sz w:val="24"/>
          <w:szCs w:val="24"/>
        </w:rPr>
        <w:lastRenderedPageBreak/>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96" w:name="_Toc431974602"/>
      <w:bookmarkStart w:id="197" w:name="_Toc535837785"/>
      <w:r w:rsidRPr="006575F0">
        <w:rPr>
          <w:rFonts w:cstheme="minorHAnsi"/>
          <w:b/>
          <w:sz w:val="24"/>
          <w:szCs w:val="24"/>
        </w:rPr>
        <w:t>Umowa o dofinansowanie</w:t>
      </w:r>
      <w:bookmarkEnd w:id="196"/>
      <w:bookmarkEnd w:id="197"/>
    </w:p>
    <w:p w:rsidR="0014178D" w:rsidRPr="006575F0" w:rsidRDefault="0014178D" w:rsidP="0014178D">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Pr>
          <w:rFonts w:cstheme="minorHAnsi"/>
          <w:sz w:val="24"/>
          <w:szCs w:val="24"/>
        </w:rPr>
        <w:t>7</w:t>
      </w:r>
      <w:r w:rsidR="00E474EB">
        <w:rPr>
          <w:rFonts w:cstheme="minorHAnsi"/>
          <w:sz w:val="24"/>
          <w:szCs w:val="24"/>
        </w:rPr>
        <w:t xml:space="preserve"> </w:t>
      </w:r>
      <w:r w:rsidR="0012446F">
        <w:rPr>
          <w:rFonts w:cstheme="minorHAnsi"/>
          <w:sz w:val="24"/>
          <w:szCs w:val="24"/>
        </w:rPr>
        <w:t xml:space="preserve">i nr 8 </w:t>
      </w:r>
      <w:r w:rsidRPr="00D813F4">
        <w:rPr>
          <w:rFonts w:cstheme="minorHAnsi"/>
          <w:sz w:val="24"/>
          <w:szCs w:val="24"/>
        </w:rPr>
        <w:t xml:space="preserve">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rsidR="009733A6" w:rsidRPr="006575F0" w:rsidRDefault="0014178D" w:rsidP="0014178D">
      <w:pPr>
        <w:spacing w:before="120" w:after="120"/>
        <w:contextualSpacing/>
        <w:rPr>
          <w:rFonts w:cstheme="minorHAnsi"/>
          <w:sz w:val="24"/>
          <w:szCs w:val="24"/>
        </w:rPr>
      </w:pPr>
      <w:r w:rsidRPr="006575F0">
        <w:rPr>
          <w:rFonts w:cstheme="minorHAnsi"/>
          <w:sz w:val="24"/>
          <w:szCs w:val="24"/>
        </w:rPr>
        <w:t>Umowa będzie posiadała dodatkowe zapisy odnośnie :</w:t>
      </w:r>
    </w:p>
    <w:p w:rsidR="0014178D" w:rsidRDefault="0014178D"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198" w:name="__DdeLink__23360_1214967918"/>
      <w:r w:rsidRPr="006575F0">
        <w:rPr>
          <w:rFonts w:eastAsia="SimSun" w:cstheme="minorHAnsi"/>
          <w:color w:val="00000A"/>
          <w:sz w:val="24"/>
          <w:szCs w:val="24"/>
        </w:rPr>
        <w:t xml:space="preserve">w przypadku, gdy beneficjent </w:t>
      </w:r>
      <w:bookmarkEnd w:id="198"/>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rsidR="00494883" w:rsidRDefault="00494883"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Pr>
          <w:rFonts w:eastAsia="SimSun" w:cstheme="minorHAnsi"/>
          <w:color w:val="00000A"/>
          <w:sz w:val="24"/>
          <w:szCs w:val="24"/>
        </w:rPr>
        <w:t>zobowiązania beneficjenta do współpracy i wymiany informacji w zakresie wsparcia udzielanego uczestnikom lub potencjalnym uczestnikom projektu z podmiotami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p>
    <w:p w:rsidR="009733A6" w:rsidRPr="00603DED" w:rsidRDefault="009733A6"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sidR="0087781F">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rsidR="00F950C7" w:rsidRPr="006575F0" w:rsidRDefault="00F950C7"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j</w:t>
      </w:r>
      <w:r w:rsidR="00E474EB">
        <w:rPr>
          <w:rFonts w:cs="Arial"/>
          <w:sz w:val="24"/>
          <w:szCs w:val="24"/>
        </w:rPr>
        <w:t xml:space="preserve"> </w:t>
      </w:r>
      <w:r w:rsidRPr="00D00135">
        <w:rPr>
          <w:rFonts w:cs="Arial"/>
          <w:sz w:val="24"/>
          <w:szCs w:val="24"/>
        </w:rPr>
        <w:t xml:space="preserve">po zakończeniu udziału w </w:t>
      </w:r>
      <w:r w:rsidR="00E474EB">
        <w:rPr>
          <w:rFonts w:cs="Arial"/>
          <w:sz w:val="24"/>
          <w:szCs w:val="24"/>
        </w:rPr>
        <w:t>p</w:t>
      </w:r>
      <w:r w:rsidRPr="00D00135">
        <w:rPr>
          <w:rFonts w:cs="Arial"/>
          <w:sz w:val="24"/>
          <w:szCs w:val="24"/>
        </w:rPr>
        <w:t>rojekcie (do 3 miesięcy od zakończenia udziału)</w:t>
      </w:r>
      <w:r w:rsidR="00017259">
        <w:rPr>
          <w:rFonts w:cs="Arial"/>
          <w:sz w:val="24"/>
          <w:szCs w:val="24"/>
        </w:rPr>
        <w:t>;</w:t>
      </w:r>
    </w:p>
    <w:p w:rsidR="009733A6" w:rsidRDefault="0014178D" w:rsidP="0002458B">
      <w:pPr>
        <w:numPr>
          <w:ilvl w:val="0"/>
          <w:numId w:val="21"/>
        </w:numPr>
        <w:suppressAutoHyphens/>
        <w:overflowPunct w:val="0"/>
        <w:spacing w:before="120" w:after="120"/>
        <w:ind w:left="357" w:hanging="357"/>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w:t>
      </w:r>
      <w:r w:rsidR="00C75E60">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r w:rsidR="009733A6">
        <w:rPr>
          <w:rFonts w:eastAsia="SimSun" w:cstheme="minorHAnsi"/>
          <w:color w:val="00000A"/>
          <w:sz w:val="24"/>
          <w:szCs w:val="24"/>
        </w:rPr>
        <w:t>;</w:t>
      </w:r>
    </w:p>
    <w:p w:rsidR="00F950C7" w:rsidRPr="00FA4E24" w:rsidRDefault="00F950C7" w:rsidP="00F950C7">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lastRenderedPageBreak/>
        <w:t>zobowiązania beneficjenta do stosowania na etapie realizacji projektu zapisów Wymagań dotyczących standardu oraz cen rynkowych, stanowiących Załącz</w:t>
      </w:r>
      <w:r w:rsidR="00E474EB">
        <w:rPr>
          <w:rFonts w:eastAsia="SimSun" w:cs="Arial"/>
          <w:color w:val="00000A"/>
          <w:sz w:val="24"/>
          <w:szCs w:val="24"/>
        </w:rPr>
        <w:t>nik nr 6 do Regulaminu konkursu.</w:t>
      </w:r>
    </w:p>
    <w:p w:rsidR="0014178D" w:rsidRDefault="0014178D" w:rsidP="00603DED">
      <w:pPr>
        <w:suppressAutoHyphens/>
        <w:overflowPunct w:val="0"/>
        <w:spacing w:before="120" w:after="120"/>
        <w:rPr>
          <w:rFonts w:eastAsia="SimSun" w:cstheme="minorHAnsi"/>
          <w:color w:val="00000A"/>
          <w:sz w:val="24"/>
          <w:szCs w:val="24"/>
        </w:rPr>
      </w:pPr>
    </w:p>
    <w:p w:rsidR="0014178D" w:rsidRPr="006575F0" w:rsidRDefault="0014178D" w:rsidP="0014178D">
      <w:pPr>
        <w:suppressAutoHyphens/>
        <w:overflowPunct w:val="0"/>
        <w:spacing w:before="120" w:after="120"/>
        <w:contextualSpacing/>
        <w:rPr>
          <w:rFonts w:cstheme="minorHAnsi"/>
          <w:sz w:val="24"/>
          <w:szCs w:val="24"/>
        </w:rPr>
      </w:pPr>
      <w:bookmarkStart w:id="199"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rsidR="0014178D" w:rsidRPr="006575F0" w:rsidRDefault="0014178D" w:rsidP="0002458B">
      <w:pPr>
        <w:numPr>
          <w:ilvl w:val="0"/>
          <w:numId w:val="37"/>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00E474EB">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rsidR="0014178D" w:rsidRPr="003255A1" w:rsidRDefault="0014178D" w:rsidP="0002458B">
      <w:pPr>
        <w:numPr>
          <w:ilvl w:val="0"/>
          <w:numId w:val="37"/>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00E474EB">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rsidR="0014178D" w:rsidRPr="00FA65A5"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rsidR="0014178D" w:rsidRPr="00757336"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rsidR="0014178D" w:rsidRPr="00757336" w:rsidRDefault="0014178D" w:rsidP="00A35341">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rsidR="0014178D" w:rsidRPr="00296564"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rsidR="0014178D" w:rsidRPr="0029125A"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FA65A5">
        <w:rPr>
          <w:rFonts w:cs="Arial"/>
          <w:sz w:val="24"/>
          <w:szCs w:val="24"/>
        </w:rPr>
        <w:lastRenderedPageBreak/>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rsidR="0014178D" w:rsidRPr="00DF1D4F" w:rsidRDefault="0014178D" w:rsidP="0002458B">
      <w:pPr>
        <w:numPr>
          <w:ilvl w:val="0"/>
          <w:numId w:val="37"/>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rsidR="0014178D" w:rsidRPr="00296564" w:rsidRDefault="0014178D" w:rsidP="0002458B">
      <w:pPr>
        <w:pStyle w:val="Akapitzlist"/>
        <w:numPr>
          <w:ilvl w:val="0"/>
          <w:numId w:val="37"/>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rsidR="0014178D" w:rsidRDefault="0014178D" w:rsidP="0014178D">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 xml:space="preserve">Uwaga! </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087087" w:rsidRPr="006575F0" w:rsidRDefault="00087087" w:rsidP="0014178D">
      <w:pPr>
        <w:spacing w:before="120" w:after="120"/>
        <w:rPr>
          <w:rFonts w:cstheme="minorHAnsi"/>
          <w:sz w:val="24"/>
          <w:szCs w:val="24"/>
        </w:rPr>
      </w:pP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200" w:name="_Toc535837786"/>
      <w:bookmarkEnd w:id="199"/>
      <w:r w:rsidRPr="006575F0">
        <w:rPr>
          <w:rFonts w:cstheme="minorHAnsi"/>
          <w:b/>
          <w:sz w:val="24"/>
          <w:szCs w:val="24"/>
        </w:rPr>
        <w:t>Zabezpieczenie prawidłowej realizacji umowy</w:t>
      </w:r>
      <w:bookmarkEnd w:id="200"/>
    </w:p>
    <w:p w:rsidR="0014178D" w:rsidRPr="006575F0" w:rsidRDefault="0014178D" w:rsidP="0014178D">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087087" w:rsidRPr="0047735B" w:rsidRDefault="0014178D" w:rsidP="00087087">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00087087" w:rsidRPr="00087087">
        <w:rPr>
          <w:rFonts w:ascii="Calibri" w:hAnsi="Calibri" w:cs="Arial"/>
          <w:sz w:val="24"/>
          <w:szCs w:val="24"/>
        </w:rPr>
        <w:t xml:space="preserve"> </w:t>
      </w:r>
      <w:r w:rsidR="00087087">
        <w:rPr>
          <w:rFonts w:ascii="Calibri" w:hAnsi="Calibri" w:cs="Arial"/>
          <w:sz w:val="24"/>
          <w:szCs w:val="24"/>
        </w:rPr>
        <w:t xml:space="preserve">- wzór dostępny jest na stronie internetowej WUP w Łodzi </w:t>
      </w:r>
      <w:hyperlink r:id="rId24" w:history="1">
        <w:r w:rsidR="00087087" w:rsidRPr="00C55038">
          <w:rPr>
            <w:rStyle w:val="Hipercze"/>
            <w:rFonts w:ascii="Calibri" w:hAnsi="Calibri" w:cs="Arial"/>
            <w:sz w:val="24"/>
            <w:szCs w:val="24"/>
          </w:rPr>
          <w:t>http://wuplodz.praca.gov.pl/web/rpo-wl/-/2259191-wzor-</w:t>
        </w:r>
        <w:r w:rsidR="00087087" w:rsidRPr="00C55038">
          <w:rPr>
            <w:rStyle w:val="Hipercze"/>
            <w:rFonts w:ascii="Calibri" w:hAnsi="Calibri" w:cs="Arial"/>
            <w:sz w:val="24"/>
            <w:szCs w:val="24"/>
          </w:rPr>
          <w:lastRenderedPageBreak/>
          <w:t>dokumentow-potwierdzajacych-ustanowienie-zabezpieczenia-prawidlowej-realizacji-umowy-weksel-deklaracja</w:t>
        </w:r>
      </w:hyperlink>
    </w:p>
    <w:p w:rsidR="0014178D" w:rsidRPr="006575F0" w:rsidRDefault="0014178D" w:rsidP="0014178D">
      <w:pPr>
        <w:spacing w:before="120" w:after="120"/>
        <w:rPr>
          <w:rFonts w:cstheme="minorHAnsi"/>
          <w:sz w:val="24"/>
          <w:szCs w:val="24"/>
        </w:rPr>
      </w:pPr>
      <w:r w:rsidRPr="006575F0">
        <w:rPr>
          <w:rFonts w:cstheme="minorHAnsi"/>
          <w:sz w:val="24"/>
          <w:szCs w:val="24"/>
        </w:rPr>
        <w:t>.</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Ponadto, jeżeli:</w:t>
      </w:r>
    </w:p>
    <w:p w:rsidR="0014178D" w:rsidRPr="006575F0" w:rsidRDefault="0014178D" w:rsidP="0002458B">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gwarancja bankowa;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hipoteka;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rsidR="0014178D" w:rsidRPr="006575F0" w:rsidRDefault="0014178D" w:rsidP="0002458B">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sidR="00C75E60">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14178D" w:rsidRPr="006575F0" w:rsidRDefault="0014178D" w:rsidP="0014178D">
      <w:pPr>
        <w:spacing w:before="120" w:after="120"/>
        <w:rPr>
          <w:rFonts w:cstheme="minorHAnsi"/>
          <w:sz w:val="24"/>
          <w:szCs w:val="24"/>
        </w:rPr>
      </w:pPr>
      <w:r w:rsidRPr="006575F0">
        <w:rPr>
          <w:rFonts w:cstheme="minorHAnsi"/>
          <w:sz w:val="24"/>
          <w:szCs w:val="24"/>
        </w:rPr>
        <w:lastRenderedPageBreak/>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rsidR="0014178D" w:rsidRPr="006575F0" w:rsidRDefault="0014178D" w:rsidP="0014178D">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14178D" w:rsidRPr="006575F0" w:rsidRDefault="0014178D" w:rsidP="0014178D">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rsidR="0014178D" w:rsidRDefault="0014178D" w:rsidP="0014178D">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w:t>
      </w:r>
    </w:p>
    <w:p w:rsidR="00033307" w:rsidRPr="00A71B1B" w:rsidRDefault="00A10C71" w:rsidP="0014178D">
      <w:pPr>
        <w:spacing w:before="120" w:after="120"/>
        <w:rPr>
          <w:rFonts w:cstheme="minorHAnsi"/>
          <w:sz w:val="24"/>
          <w:szCs w:val="24"/>
        </w:rPr>
      </w:pPr>
      <w:hyperlink r:id="rId25" w:history="1">
        <w:r w:rsidR="00033307" w:rsidRPr="00033307">
          <w:rPr>
            <w:rStyle w:val="Hipercze"/>
            <w:rFonts w:cstheme="minorHAnsi"/>
            <w:sz w:val="24"/>
            <w:szCs w:val="24"/>
          </w:rPr>
          <w:t>http://wuplodz.praca.gov.pl/web/rpo-wl/-/1457164-formy-zabezpieczenia</w:t>
        </w:r>
      </w:hyperlink>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201" w:name="_Toc483484513"/>
      <w:bookmarkStart w:id="202" w:name="_Toc499278546"/>
      <w:bookmarkStart w:id="203" w:name="_Toc535837787"/>
      <w:r w:rsidRPr="006575F0">
        <w:rPr>
          <w:rFonts w:cstheme="minorHAnsi"/>
          <w:b/>
          <w:sz w:val="24"/>
          <w:szCs w:val="24"/>
        </w:rPr>
        <w:t>Postanowienia końcowe</w:t>
      </w:r>
      <w:bookmarkEnd w:id="201"/>
      <w:bookmarkEnd w:id="202"/>
      <w:bookmarkEnd w:id="203"/>
    </w:p>
    <w:p w:rsidR="0014178D" w:rsidRPr="00CA1301" w:rsidRDefault="0014178D" w:rsidP="0014178D">
      <w:pPr>
        <w:spacing w:before="120" w:after="120"/>
        <w:contextualSpacing/>
        <w:rPr>
          <w:rFonts w:cstheme="minorHAnsi"/>
          <w:sz w:val="24"/>
          <w:szCs w:val="24"/>
        </w:rPr>
      </w:pPr>
      <w:r w:rsidRPr="00CA1301">
        <w:rPr>
          <w:rFonts w:cstheme="minorHAnsi"/>
          <w:sz w:val="24"/>
          <w:szCs w:val="24"/>
        </w:rPr>
        <w:t>Wyjaśnień w kwestiach dotyczących konkursu:</w:t>
      </w:r>
    </w:p>
    <w:p w:rsidR="0014178D" w:rsidRPr="00CA1301" w:rsidRDefault="0014178D" w:rsidP="0002458B">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sidR="005077C4">
        <w:rPr>
          <w:rFonts w:cstheme="minorHAnsi"/>
          <w:b/>
          <w:sz w:val="24"/>
          <w:szCs w:val="24"/>
        </w:rPr>
        <w:t xml:space="preserve">kwestii merytorycznych </w:t>
      </w:r>
      <w:r w:rsidRPr="00CA1301">
        <w:rPr>
          <w:rFonts w:cstheme="minorHAnsi"/>
          <w:sz w:val="24"/>
          <w:szCs w:val="24"/>
        </w:rPr>
        <w:t xml:space="preserve">WUP w Łodzi </w:t>
      </w:r>
      <w:r w:rsidR="005077C4">
        <w:rPr>
          <w:rFonts w:cstheme="minorHAnsi"/>
          <w:sz w:val="24"/>
          <w:szCs w:val="24"/>
        </w:rPr>
        <w:t xml:space="preserve">udziela </w:t>
      </w:r>
      <w:r w:rsidRPr="00CA1301">
        <w:rPr>
          <w:rFonts w:cstheme="minorHAnsi"/>
          <w:sz w:val="24"/>
          <w:szCs w:val="24"/>
        </w:rPr>
        <w:t xml:space="preserve"> odpowiedzi na zapytania kierowane </w:t>
      </w:r>
      <w:r w:rsidR="00EC482B">
        <w:rPr>
          <w:rFonts w:cstheme="minorHAnsi"/>
          <w:sz w:val="24"/>
          <w:szCs w:val="24"/>
        </w:rPr>
        <w:t>za pomocą Formularza kontaktowego</w:t>
      </w:r>
      <w:r w:rsidRPr="00CA1301">
        <w:rPr>
          <w:rFonts w:cstheme="minorHAnsi"/>
          <w:sz w:val="24"/>
          <w:szCs w:val="24"/>
        </w:rPr>
        <w:t xml:space="preserve">: </w:t>
      </w:r>
      <w:hyperlink r:id="rId26" w:history="1">
        <w:r w:rsidR="00EC482B" w:rsidRPr="00767CD2">
          <w:rPr>
            <w:rStyle w:val="Hipercze"/>
            <w:rFonts w:cstheme="minorHAnsi"/>
            <w:sz w:val="24"/>
            <w:szCs w:val="24"/>
          </w:rPr>
          <w:t>http://wuplodz.praca.gov.pl/web/rpo-wl/kontakt</w:t>
        </w:r>
      </w:hyperlink>
      <w:r>
        <w:rPr>
          <w:rFonts w:cstheme="minorHAnsi"/>
          <w:color w:val="0000FF"/>
          <w:sz w:val="24"/>
          <w:szCs w:val="24"/>
          <w:u w:val="single"/>
        </w:rPr>
        <w:t>;</w:t>
      </w:r>
    </w:p>
    <w:p w:rsidR="0014178D" w:rsidRPr="00CA1301" w:rsidRDefault="0014178D" w:rsidP="0002458B">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w:t>
      </w:r>
      <w:r w:rsidR="00EC482B">
        <w:rPr>
          <w:rFonts w:cstheme="minorHAnsi"/>
          <w:sz w:val="24"/>
          <w:szCs w:val="24"/>
        </w:rPr>
        <w:t xml:space="preserve">udziela </w:t>
      </w:r>
      <w:r>
        <w:rPr>
          <w:rFonts w:cstheme="minorHAnsi"/>
          <w:sz w:val="24"/>
          <w:szCs w:val="24"/>
        </w:rPr>
        <w:t>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rsidR="0014178D" w:rsidRPr="00C80CAB" w:rsidRDefault="0014178D" w:rsidP="0014178D">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sidR="00FA5EA7">
        <w:rPr>
          <w:rFonts w:cs="Arial"/>
          <w:sz w:val="24"/>
          <w:szCs w:val="24"/>
        </w:rPr>
        <w:t xml:space="preserve"> </w:t>
      </w:r>
      <w:hyperlink r:id="rId28">
        <w:r w:rsidRPr="001B3C57">
          <w:rPr>
            <w:rStyle w:val="Hipercze"/>
            <w:rFonts w:cs="Arial"/>
            <w:webHidden/>
            <w:sz w:val="24"/>
            <w:szCs w:val="24"/>
          </w:rPr>
          <w:t>www.rpo.wup.lodz.pl</w:t>
        </w:r>
      </w:hyperlink>
      <w:bookmarkStart w:id="204" w:name="_Hlk525038398"/>
      <w:r>
        <w:rPr>
          <w:rFonts w:cs="Arial"/>
          <w:sz w:val="24"/>
          <w:szCs w:val="24"/>
        </w:rPr>
        <w:t>.</w:t>
      </w:r>
      <w:bookmarkEnd w:id="204"/>
    </w:p>
    <w:p w:rsidR="0014178D" w:rsidRPr="006575F0" w:rsidRDefault="0014178D" w:rsidP="0014178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205" w:name="_Toc431974604"/>
      <w:bookmarkStart w:id="206" w:name="_Toc499278547"/>
      <w:bookmarkStart w:id="207" w:name="_Toc535837788"/>
      <w:r w:rsidRPr="006575F0">
        <w:rPr>
          <w:rFonts w:cstheme="minorHAnsi"/>
          <w:b/>
          <w:sz w:val="24"/>
          <w:szCs w:val="24"/>
        </w:rPr>
        <w:t>Spis</w:t>
      </w:r>
      <w:r w:rsidR="001C344D">
        <w:rPr>
          <w:rFonts w:cstheme="minorHAnsi"/>
          <w:b/>
          <w:sz w:val="24"/>
          <w:szCs w:val="24"/>
        </w:rPr>
        <w:t xml:space="preserve"> </w:t>
      </w:r>
      <w:r w:rsidRPr="006575F0">
        <w:rPr>
          <w:rFonts w:cstheme="minorHAnsi"/>
          <w:b/>
          <w:sz w:val="24"/>
          <w:szCs w:val="24"/>
        </w:rPr>
        <w:t>załączników</w:t>
      </w:r>
      <w:bookmarkEnd w:id="205"/>
      <w:bookmarkEnd w:id="206"/>
      <w:bookmarkEnd w:id="207"/>
    </w:p>
    <w:p w:rsidR="0014178D" w:rsidRPr="00924CBB" w:rsidRDefault="0014178D" w:rsidP="0014178D">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rsidR="0014178D" w:rsidRPr="00924CBB" w:rsidRDefault="0014178D" w:rsidP="0014178D">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rsidR="0014178D" w:rsidRPr="00924CBB" w:rsidRDefault="0014178D" w:rsidP="0014178D">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rsidR="0014178D" w:rsidRPr="00924CBB" w:rsidRDefault="0014178D" w:rsidP="0014178D">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lastRenderedPageBreak/>
        <w:t>Załącznik nr 6</w:t>
      </w:r>
      <w:r w:rsidRPr="00924CBB">
        <w:rPr>
          <w:rFonts w:eastAsia="Times New Roman" w:cstheme="minorHAnsi"/>
          <w:bCs/>
          <w:sz w:val="24"/>
          <w:szCs w:val="24"/>
        </w:rPr>
        <w:t xml:space="preserve"> – Wymagania dotyczące standardu oraz cen rynkowych.</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208" w:name="_Hlk523916546"/>
      <w:r w:rsidRPr="00924CBB">
        <w:rPr>
          <w:rFonts w:eastAsia="Times New Roman" w:cstheme="minorHAnsi"/>
          <w:bCs/>
          <w:sz w:val="24"/>
          <w:szCs w:val="24"/>
        </w:rPr>
        <w:t>Wzór umowy o dofinansowanie projektu</w:t>
      </w:r>
      <w:bookmarkEnd w:id="208"/>
      <w:r w:rsidRPr="00924CBB">
        <w:rPr>
          <w:rFonts w:eastAsia="Times New Roman" w:cstheme="minorHAnsi"/>
          <w:bCs/>
          <w:sz w:val="24"/>
          <w:szCs w:val="24"/>
        </w:rPr>
        <w:t>.</w:t>
      </w:r>
    </w:p>
    <w:p w:rsidR="0014178D" w:rsidRPr="00924CBB" w:rsidRDefault="0014178D" w:rsidP="0014178D">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rsidR="0014178D" w:rsidRPr="00924CBB" w:rsidRDefault="0014178D" w:rsidP="0014178D">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rsidR="0014178D" w:rsidRDefault="0014178D" w:rsidP="0014178D">
      <w:pPr>
        <w:tabs>
          <w:tab w:val="left" w:pos="142"/>
        </w:tabs>
        <w:spacing w:after="120"/>
        <w:rPr>
          <w:rFonts w:cstheme="minorHAnsi"/>
          <w:sz w:val="24"/>
          <w:szCs w:val="24"/>
        </w:rPr>
      </w:pPr>
      <w:bookmarkStart w:id="209" w:name="_Hlk507587129"/>
      <w:r w:rsidRPr="00924CBB">
        <w:rPr>
          <w:rFonts w:cstheme="minorHAnsi"/>
          <w:b/>
          <w:sz w:val="24"/>
          <w:szCs w:val="24"/>
        </w:rPr>
        <w:t>Załącznik nr 10</w:t>
      </w:r>
      <w:bookmarkEnd w:id="209"/>
      <w:r w:rsidRPr="00924CBB">
        <w:rPr>
          <w:rFonts w:eastAsia="Times New Roman" w:cstheme="minorHAnsi"/>
          <w:bCs/>
          <w:sz w:val="24"/>
          <w:szCs w:val="24"/>
        </w:rPr>
        <w:t>–</w:t>
      </w:r>
      <w:r w:rsidRPr="00924CBB">
        <w:rPr>
          <w:rFonts w:cstheme="minorHAnsi"/>
          <w:sz w:val="24"/>
          <w:szCs w:val="24"/>
        </w:rPr>
        <w:t xml:space="preserve"> Wzór stanowiska negocjacyjnego.</w:t>
      </w:r>
    </w:p>
    <w:p w:rsidR="0014178D" w:rsidRPr="00924CBB" w:rsidRDefault="0014178D" w:rsidP="0014178D">
      <w:pPr>
        <w:tabs>
          <w:tab w:val="left" w:pos="142"/>
        </w:tabs>
        <w:spacing w:after="120"/>
        <w:rPr>
          <w:rFonts w:cstheme="minorHAnsi"/>
          <w:sz w:val="24"/>
          <w:szCs w:val="24"/>
        </w:rPr>
      </w:pPr>
      <w:r w:rsidRPr="001B3C57">
        <w:rPr>
          <w:rFonts w:cstheme="minorHAnsi"/>
          <w:b/>
          <w:sz w:val="24"/>
          <w:szCs w:val="24"/>
        </w:rPr>
        <w:t xml:space="preserve">Załącznik nr </w:t>
      </w:r>
      <w:r w:rsidRPr="00017259">
        <w:rPr>
          <w:rFonts w:cstheme="minorHAnsi"/>
          <w:b/>
          <w:sz w:val="24"/>
          <w:szCs w:val="24"/>
        </w:rPr>
        <w:t>11</w:t>
      </w:r>
      <w:r w:rsidRPr="00017259">
        <w:rPr>
          <w:rFonts w:cstheme="minorHAnsi"/>
          <w:sz w:val="24"/>
          <w:szCs w:val="24"/>
        </w:rPr>
        <w:t xml:space="preserve"> – </w:t>
      </w:r>
      <w:r w:rsidR="00F47295" w:rsidRPr="00017259">
        <w:rPr>
          <w:rFonts w:cstheme="minorHAnsi"/>
          <w:sz w:val="24"/>
          <w:szCs w:val="24"/>
        </w:rPr>
        <w:t>„</w:t>
      </w:r>
      <w:r w:rsidR="00F47295" w:rsidRPr="00017259">
        <w:rPr>
          <w:rFonts w:cs="Calibri"/>
          <w:sz w:val="24"/>
          <w:szCs w:val="24"/>
        </w:rPr>
        <w:t>Delimitacja M</w:t>
      </w:r>
      <w:r w:rsidR="0002458B" w:rsidRPr="00017259">
        <w:rPr>
          <w:rFonts w:cs="Calibri"/>
          <w:sz w:val="24"/>
          <w:szCs w:val="24"/>
        </w:rPr>
        <w:t>iast średnich tracących funkcje społeczno-gospodarcze</w:t>
      </w:r>
      <w:r w:rsidR="00F47295" w:rsidRPr="00017259">
        <w:rPr>
          <w:rFonts w:cs="Calibri"/>
          <w:sz w:val="24"/>
          <w:szCs w:val="24"/>
        </w:rPr>
        <w:t>” -PAN (</w:t>
      </w:r>
      <w:r w:rsidR="00FC7F1C">
        <w:rPr>
          <w:rFonts w:cs="Calibri"/>
          <w:sz w:val="24"/>
          <w:szCs w:val="24"/>
        </w:rPr>
        <w:t>l</w:t>
      </w:r>
      <w:r w:rsidR="0002458B" w:rsidRPr="00017259">
        <w:rPr>
          <w:rFonts w:cs="Calibri"/>
          <w:sz w:val="24"/>
          <w:szCs w:val="24"/>
        </w:rPr>
        <w:t>istopad 2016 r.)</w:t>
      </w:r>
      <w:r w:rsidRPr="00017259">
        <w:rPr>
          <w:rFonts w:cstheme="minorHAnsi"/>
          <w:sz w:val="24"/>
          <w:szCs w:val="24"/>
        </w:rPr>
        <w:t>.</w:t>
      </w:r>
    </w:p>
    <w:p w:rsidR="0004470B" w:rsidRPr="00A24BEA" w:rsidRDefault="0004470B" w:rsidP="002B273F">
      <w:pPr>
        <w:spacing w:before="120" w:after="0"/>
        <w:rPr>
          <w:rFonts w:cs="Arial"/>
          <w:sz w:val="24"/>
          <w:szCs w:val="24"/>
        </w:rPr>
      </w:pPr>
    </w:p>
    <w:sectPr w:rsidR="0004470B" w:rsidRPr="00A24BEA" w:rsidSect="00DA51A6">
      <w:headerReference w:type="default" r:id="rId29"/>
      <w:footerReference w:type="default" r:id="rId30"/>
      <w:headerReference w:type="first" r:id="rId31"/>
      <w:footerReference w:type="first" r:id="rId32"/>
      <w:pgSz w:w="11906" w:h="16838"/>
      <w:pgMar w:top="1417" w:right="1417" w:bottom="1417" w:left="1417" w:header="708" w:footer="37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7380F" w16cid:durableId="1FE84763"/>
  <w16cid:commentId w16cid:paraId="007DF227" w16cid:durableId="1FE82FF8"/>
  <w16cid:commentId w16cid:paraId="7ABF8094" w16cid:durableId="1FE82FF9"/>
  <w16cid:commentId w16cid:paraId="1FB4B9BC" w16cid:durableId="1FE82FFA"/>
  <w16cid:commentId w16cid:paraId="73462BFF" w16cid:durableId="1FE82FFB"/>
  <w16cid:commentId w16cid:paraId="494DFEAD" w16cid:durableId="1FE83EEE"/>
  <w16cid:commentId w16cid:paraId="28DE79D2" w16cid:durableId="1FE8410D"/>
  <w16cid:commentId w16cid:paraId="5D136028" w16cid:durableId="1FE844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C71" w:rsidRDefault="00A10C71" w:rsidP="002F734E">
      <w:pPr>
        <w:spacing w:after="0" w:line="240" w:lineRule="auto"/>
      </w:pPr>
      <w:r>
        <w:separator/>
      </w:r>
    </w:p>
  </w:endnote>
  <w:endnote w:type="continuationSeparator" w:id="0">
    <w:p w:rsidR="00A10C71" w:rsidRDefault="00A10C71"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4530"/>
      <w:docPartObj>
        <w:docPartGallery w:val="Page Numbers (Bottom of Page)"/>
        <w:docPartUnique/>
      </w:docPartObj>
    </w:sdtPr>
    <w:sdtEndPr>
      <w:rPr>
        <w:rFonts w:ascii="Arial" w:hAnsi="Arial" w:cs="Arial"/>
      </w:rPr>
    </w:sdtEndPr>
    <w:sdtContent>
      <w:p w:rsidR="0068777F" w:rsidRPr="00E5673E" w:rsidRDefault="0068777F"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7F" w:rsidRDefault="0068777F" w:rsidP="0080150E">
    <w:pPr>
      <w:pStyle w:val="Stopka"/>
    </w:pPr>
    <w:r>
      <w:rPr>
        <w:noProof/>
        <w:lang w:eastAsia="pl-PL"/>
      </w:rPr>
      <w:drawing>
        <wp:anchor distT="0" distB="0" distL="114300" distR="114300" simplePos="0" relativeHeight="251659264" behindDoc="0" locked="0" layoutInCell="1" allowOverlap="1">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rsidR="0068777F" w:rsidRDefault="0068777F" w:rsidP="0080150E">
    <w:pPr>
      <w:pStyle w:val="Stopka"/>
    </w:pPr>
  </w:p>
  <w:p w:rsidR="0068777F" w:rsidRDefault="006877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C71" w:rsidRDefault="00A10C71" w:rsidP="002F734E">
      <w:pPr>
        <w:spacing w:after="0" w:line="240" w:lineRule="auto"/>
      </w:pPr>
      <w:r>
        <w:separator/>
      </w:r>
    </w:p>
  </w:footnote>
  <w:footnote w:type="continuationSeparator" w:id="0">
    <w:p w:rsidR="00A10C71" w:rsidRDefault="00A10C71" w:rsidP="002F734E">
      <w:pPr>
        <w:spacing w:after="0" w:line="240" w:lineRule="auto"/>
      </w:pPr>
      <w:r>
        <w:continuationSeparator/>
      </w:r>
    </w:p>
  </w:footnote>
  <w:footnote w:id="1">
    <w:p w:rsidR="0068777F" w:rsidRPr="005D328D" w:rsidRDefault="0068777F" w:rsidP="00513F54">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2">
    <w:p w:rsidR="0068777F" w:rsidRPr="00EF67AF" w:rsidRDefault="0068777F"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rsidR="0068777F" w:rsidRPr="00EF67AF" w:rsidRDefault="0068777F"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rsidR="0068777F" w:rsidRDefault="0068777F"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68777F" w:rsidRDefault="0068777F"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rsidR="0068777F" w:rsidRDefault="0068777F"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rsidR="0068777F" w:rsidRDefault="0068777F"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rsidR="0068777F" w:rsidRDefault="0068777F" w:rsidP="00675149">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Fonts w:asciiTheme="minorHAnsi" w:hAnsiTheme="minorHAnsi" w:cs="Arial"/>
          <w:sz w:val="16"/>
          <w:szCs w:val="16"/>
          <w:lang w:eastAsia="pl-PL"/>
        </w:rPr>
        <w:t>W związku z powyższym, w przypadku projektów, w których wartość wkładu publicznego (środków publicznych) nie przekracza 430 280,00 zł stosowanie kwot ryczałtowych jest obligatoryjne.</w:t>
      </w:r>
    </w:p>
  </w:footnote>
  <w:footnote w:id="9">
    <w:p w:rsidR="0068777F" w:rsidRDefault="0068777F" w:rsidP="00675149">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rsidR="0068777F" w:rsidRDefault="0068777F" w:rsidP="00675149">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68777F" w:rsidRDefault="0068777F" w:rsidP="00675149">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68777F" w:rsidRDefault="0068777F" w:rsidP="00675149">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wychowawczymoraz czas zatrudnienia w trakcie urlopu rodzicielskiego i wychowawczego; nie wlicza się natomiast czasu nieobecności pracownika związanej z urlopem bezpłatnym.</w:t>
      </w:r>
    </w:p>
  </w:footnote>
  <w:footnote w:id="13">
    <w:p w:rsidR="0068777F" w:rsidRDefault="0068777F" w:rsidP="00675149">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rsidR="0068777F" w:rsidRPr="00C67C79" w:rsidRDefault="0068777F" w:rsidP="00D52264">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rsidR="0068777F" w:rsidRPr="00B90863" w:rsidRDefault="0068777F" w:rsidP="00D52264">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1F15F2">
        <w:rPr>
          <w:rFonts w:cs="Calibri"/>
          <w:sz w:val="16"/>
          <w:szCs w:val="16"/>
        </w:rPr>
        <w:t>http://ec.europa.eu/budget/contracts_grants/info_contracts/inforeuro/index_en.cfm</w:t>
      </w:r>
      <w:r>
        <w:rPr>
          <w:rFonts w:cs="Calibri"/>
          <w:sz w:val="16"/>
          <w:szCs w:val="16"/>
        </w:rPr>
        <w:t>.</w:t>
      </w:r>
    </w:p>
  </w:footnote>
  <w:footnote w:id="16">
    <w:p w:rsidR="0068777F" w:rsidRPr="00C658CE" w:rsidRDefault="0068777F" w:rsidP="0014178D">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7F" w:rsidRPr="00E5673E" w:rsidRDefault="00A10C71"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68777F">
          <w:rPr>
            <w:rFonts w:ascii="Calibri" w:hAnsi="Calibri" w:cs="Arial"/>
            <w:b/>
            <w:noProof/>
            <w:lang w:eastAsia="pl-PL"/>
          </w:rPr>
          <mc:AlternateContent>
            <mc:Choice Requires="wps">
              <w:drawing>
                <wp:anchor distT="0" distB="0" distL="114300" distR="114300" simplePos="0" relativeHeight="251663360" behindDoc="0" locked="0" layoutInCell="0" allowOverlap="1" wp14:anchorId="3B918D18" wp14:editId="59DEAC75">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77F" w:rsidRDefault="0068777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87601D" w:rsidRPr="0087601D">
                                <w:rPr>
                                  <w:rFonts w:asciiTheme="majorHAnsi" w:hAnsiTheme="majorHAnsi"/>
                                  <w:noProof/>
                                  <w:sz w:val="44"/>
                                  <w:szCs w:val="44"/>
                                </w:rPr>
                                <w:t>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918D18"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68777F" w:rsidRDefault="0068777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87601D" w:rsidRPr="0087601D">
                          <w:rPr>
                            <w:rFonts w:asciiTheme="majorHAnsi" w:hAnsiTheme="majorHAnsi"/>
                            <w:noProof/>
                            <w:sz w:val="44"/>
                            <w:szCs w:val="44"/>
                          </w:rPr>
                          <w:t>4</w:t>
                        </w:r>
                        <w:r>
                          <w:rPr>
                            <w:rFonts w:asciiTheme="majorHAnsi" w:hAnsiTheme="majorHAnsi"/>
                            <w:noProof/>
                            <w:sz w:val="44"/>
                            <w:szCs w:val="44"/>
                          </w:rPr>
                          <w:fldChar w:fldCharType="end"/>
                        </w:r>
                      </w:p>
                    </w:txbxContent>
                  </v:textbox>
                  <w10:wrap anchorx="margin" anchory="margin"/>
                </v:rect>
              </w:pict>
            </mc:Fallback>
          </mc:AlternateContent>
        </w:r>
      </w:sdtContent>
    </w:sdt>
    <w:r w:rsidR="0068777F">
      <w:rPr>
        <w:rFonts w:ascii="Calibri" w:hAnsi="Calibri" w:cs="Arial"/>
        <w:b/>
      </w:rPr>
      <w:t>Regulamin konkursu Nr RPLD.08.02.01</w:t>
    </w:r>
    <w:r w:rsidR="0068777F" w:rsidRPr="005D75BA">
      <w:rPr>
        <w:rFonts w:ascii="Calibri" w:hAnsi="Calibri" w:cs="Arial"/>
        <w:b/>
      </w:rPr>
      <w:t>-IP.01-10-00</w:t>
    </w:r>
    <w:r w:rsidR="0068777F">
      <w:rPr>
        <w:rFonts w:ascii="Calibri" w:hAnsi="Calibri" w:cs="Arial"/>
        <w:b/>
      </w:rPr>
      <w:t>1/19</w:t>
    </w:r>
    <w:r w:rsidR="0068777F">
      <w:rPr>
        <w:rFonts w:ascii="Calibri" w:hAnsi="Calibri" w:cs="Arial"/>
        <w:b/>
      </w:rPr>
      <w:tab/>
    </w:r>
    <w:r w:rsidR="0068777F">
      <w:rPr>
        <w:rFonts w:ascii="Calibri" w:hAnsi="Calibri" w:cs="Arial"/>
        <w:b/>
      </w:rPr>
      <w:tab/>
    </w:r>
    <w:r w:rsidR="0068777F" w:rsidRPr="005D75BA">
      <w:rPr>
        <w:rFonts w:ascii="Calibri" w:eastAsia="Times New Roman" w:hAnsi="Calibri" w:cs="Arial"/>
        <w:b/>
        <w:sz w:val="20"/>
        <w:szCs w:val="20"/>
        <w:lang w:eastAsia="pl-PL"/>
      </w:rPr>
      <w:t xml:space="preserve">Wersja </w:t>
    </w:r>
    <w:ins w:id="210" w:author="Henryka Błaszkiewicz" w:date="2019-05-06T10:30:00Z">
      <w:r w:rsidR="0068777F">
        <w:rPr>
          <w:rFonts w:ascii="Calibri" w:eastAsia="Times New Roman" w:hAnsi="Calibri" w:cs="Arial"/>
          <w:b/>
          <w:sz w:val="20"/>
          <w:szCs w:val="20"/>
          <w:lang w:eastAsia="pl-PL"/>
        </w:rPr>
        <w:t>4</w:t>
      </w:r>
    </w:ins>
    <w:del w:id="211" w:author="Henryka Błaszkiewicz" w:date="2019-05-06T10:30:00Z">
      <w:r w:rsidR="0068777F" w:rsidDel="0068777F">
        <w:rPr>
          <w:rFonts w:ascii="Calibri" w:eastAsia="Times New Roman" w:hAnsi="Calibri" w:cs="Arial"/>
          <w:b/>
          <w:sz w:val="20"/>
          <w:szCs w:val="20"/>
          <w:lang w:eastAsia="pl-PL"/>
        </w:rPr>
        <w:delText>3</w:delText>
      </w:r>
    </w:del>
    <w:r w:rsidR="0068777F"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7F" w:rsidRPr="00E5673E" w:rsidRDefault="0068777F" w:rsidP="00E5673E">
    <w:pPr>
      <w:tabs>
        <w:tab w:val="left" w:pos="7635"/>
      </w:tabs>
      <w:spacing w:after="0" w:line="240" w:lineRule="auto"/>
      <w:rPr>
        <w:rFonts w:ascii="Calibri" w:hAnsi="Calibri" w:cs="Arial"/>
        <w:b/>
      </w:rPr>
    </w:pPr>
    <w:bookmarkStart w:id="212"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212"/>
  </w:p>
  <w:p w:rsidR="0068777F" w:rsidRDefault="006877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5"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1"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AC4DA5"/>
    <w:multiLevelType w:val="hybridMultilevel"/>
    <w:tmpl w:val="12BC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4"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6"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9"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4"/>
  </w:num>
  <w:num w:numId="3">
    <w:abstractNumId w:val="50"/>
  </w:num>
  <w:num w:numId="4">
    <w:abstractNumId w:val="53"/>
  </w:num>
  <w:num w:numId="5">
    <w:abstractNumId w:val="67"/>
  </w:num>
  <w:num w:numId="6">
    <w:abstractNumId w:val="74"/>
  </w:num>
  <w:num w:numId="7">
    <w:abstractNumId w:val="60"/>
  </w:num>
  <w:num w:numId="8">
    <w:abstractNumId w:val="11"/>
  </w:num>
  <w:num w:numId="9">
    <w:abstractNumId w:val="12"/>
  </w:num>
  <w:num w:numId="10">
    <w:abstractNumId w:val="1"/>
  </w:num>
  <w:num w:numId="11">
    <w:abstractNumId w:val="68"/>
  </w:num>
  <w:num w:numId="12">
    <w:abstractNumId w:val="72"/>
  </w:num>
  <w:num w:numId="13">
    <w:abstractNumId w:val="79"/>
  </w:num>
  <w:num w:numId="14">
    <w:abstractNumId w:val="13"/>
  </w:num>
  <w:num w:numId="15">
    <w:abstractNumId w:val="27"/>
  </w:num>
  <w:num w:numId="16">
    <w:abstractNumId w:val="3"/>
  </w:num>
  <w:num w:numId="17">
    <w:abstractNumId w:val="25"/>
  </w:num>
  <w:num w:numId="18">
    <w:abstractNumId w:val="14"/>
  </w:num>
  <w:num w:numId="19">
    <w:abstractNumId w:val="73"/>
  </w:num>
  <w:num w:numId="20">
    <w:abstractNumId w:val="6"/>
  </w:num>
  <w:num w:numId="21">
    <w:abstractNumId w:val="57"/>
  </w:num>
  <w:num w:numId="22">
    <w:abstractNumId w:val="33"/>
  </w:num>
  <w:num w:numId="23">
    <w:abstractNumId w:val="82"/>
  </w:num>
  <w:num w:numId="24">
    <w:abstractNumId w:val="54"/>
  </w:num>
  <w:num w:numId="25">
    <w:abstractNumId w:val="23"/>
  </w:num>
  <w:num w:numId="26">
    <w:abstractNumId w:val="78"/>
  </w:num>
  <w:num w:numId="27">
    <w:abstractNumId w:val="70"/>
  </w:num>
  <w:num w:numId="28">
    <w:abstractNumId w:val="32"/>
  </w:num>
  <w:num w:numId="29">
    <w:abstractNumId w:val="59"/>
  </w:num>
  <w:num w:numId="30">
    <w:abstractNumId w:val="52"/>
  </w:num>
  <w:num w:numId="31">
    <w:abstractNumId w:val="28"/>
  </w:num>
  <w:num w:numId="32">
    <w:abstractNumId w:val="55"/>
  </w:num>
  <w:num w:numId="33">
    <w:abstractNumId w:val="9"/>
  </w:num>
  <w:num w:numId="34">
    <w:abstractNumId w:val="75"/>
  </w:num>
  <w:num w:numId="35">
    <w:abstractNumId w:val="44"/>
  </w:num>
  <w:num w:numId="36">
    <w:abstractNumId w:val="64"/>
  </w:num>
  <w:num w:numId="37">
    <w:abstractNumId w:val="56"/>
  </w:num>
  <w:num w:numId="38">
    <w:abstractNumId w:val="45"/>
  </w:num>
  <w:num w:numId="39">
    <w:abstractNumId w:val="71"/>
  </w:num>
  <w:num w:numId="40">
    <w:abstractNumId w:val="5"/>
  </w:num>
  <w:num w:numId="41">
    <w:abstractNumId w:val="47"/>
  </w:num>
  <w:num w:numId="42">
    <w:abstractNumId w:val="16"/>
  </w:num>
  <w:num w:numId="43">
    <w:abstractNumId w:val="17"/>
  </w:num>
  <w:num w:numId="44">
    <w:abstractNumId w:val="77"/>
  </w:num>
  <w:num w:numId="45">
    <w:abstractNumId w:val="65"/>
  </w:num>
  <w:num w:numId="46">
    <w:abstractNumId w:val="58"/>
  </w:num>
  <w:num w:numId="47">
    <w:abstractNumId w:val="36"/>
  </w:num>
  <w:num w:numId="48">
    <w:abstractNumId w:val="81"/>
  </w:num>
  <w:num w:numId="49">
    <w:abstractNumId w:val="38"/>
  </w:num>
  <w:num w:numId="50">
    <w:abstractNumId w:val="31"/>
  </w:num>
  <w:num w:numId="51">
    <w:abstractNumId w:val="8"/>
  </w:num>
  <w:num w:numId="52">
    <w:abstractNumId w:val="42"/>
  </w:num>
  <w:num w:numId="53">
    <w:abstractNumId w:val="62"/>
  </w:num>
  <w:num w:numId="54">
    <w:abstractNumId w:val="35"/>
  </w:num>
  <w:num w:numId="55">
    <w:abstractNumId w:val="46"/>
  </w:num>
  <w:num w:numId="56">
    <w:abstractNumId w:val="43"/>
  </w:num>
  <w:num w:numId="57">
    <w:abstractNumId w:val="34"/>
  </w:num>
  <w:num w:numId="58">
    <w:abstractNumId w:val="21"/>
  </w:num>
  <w:num w:numId="59">
    <w:abstractNumId w:val="22"/>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6"/>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15"/>
  </w:num>
  <w:num w:numId="73">
    <w:abstractNumId w:val="41"/>
  </w:num>
  <w:num w:numId="74">
    <w:abstractNumId w:val="83"/>
  </w:num>
  <w:num w:numId="75">
    <w:abstractNumId w:val="39"/>
  </w:num>
  <w:num w:numId="76">
    <w:abstractNumId w:val="40"/>
  </w:num>
  <w:num w:numId="77">
    <w:abstractNumId w:val="4"/>
  </w:num>
  <w:num w:numId="78">
    <w:abstractNumId w:val="7"/>
  </w:num>
  <w:num w:numId="79">
    <w:abstractNumId w:val="63"/>
  </w:num>
  <w:num w:numId="80">
    <w:abstractNumId w:val="49"/>
  </w:num>
  <w:num w:numId="81">
    <w:abstractNumId w:val="29"/>
  </w:num>
  <w:num w:numId="82">
    <w:abstractNumId w:val="48"/>
  </w:num>
  <w:num w:numId="83">
    <w:abstractNumId w:val="80"/>
  </w:num>
  <w:num w:numId="84">
    <w:abstractNumId w:val="2"/>
  </w:num>
  <w:num w:numId="85">
    <w:abstractNumId w:val="69"/>
  </w:num>
  <w:num w:numId="86">
    <w:abstractNumId w:val="10"/>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yka Błaszkiewicz">
    <w15:presenceInfo w15:providerId="AD" w15:userId="S-1-5-21-885181366-2794477498-1104992830-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81C"/>
    <w:rsid w:val="00016E9A"/>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1EEE"/>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0754"/>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111"/>
    <w:rsid w:val="0035090D"/>
    <w:rsid w:val="00350BCB"/>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1606"/>
    <w:rsid w:val="004420BE"/>
    <w:rsid w:val="004421F0"/>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88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1B02"/>
    <w:rsid w:val="004D2E99"/>
    <w:rsid w:val="004D3491"/>
    <w:rsid w:val="004D34A3"/>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61"/>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38A"/>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CD3"/>
    <w:rsid w:val="00644D51"/>
    <w:rsid w:val="00645818"/>
    <w:rsid w:val="00645D7F"/>
    <w:rsid w:val="00646142"/>
    <w:rsid w:val="0064773F"/>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8777F"/>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92E"/>
    <w:rsid w:val="006E6E56"/>
    <w:rsid w:val="006F016E"/>
    <w:rsid w:val="006F17C4"/>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6767"/>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16A1"/>
    <w:rsid w:val="007E2493"/>
    <w:rsid w:val="007E2A56"/>
    <w:rsid w:val="007E2E5B"/>
    <w:rsid w:val="007E355F"/>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01D"/>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393"/>
    <w:rsid w:val="008A351F"/>
    <w:rsid w:val="008A3F76"/>
    <w:rsid w:val="008A404F"/>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8F7003"/>
    <w:rsid w:val="0090007F"/>
    <w:rsid w:val="00900772"/>
    <w:rsid w:val="009018E4"/>
    <w:rsid w:val="009024A3"/>
    <w:rsid w:val="0090338F"/>
    <w:rsid w:val="0090339C"/>
    <w:rsid w:val="00904E87"/>
    <w:rsid w:val="009058FA"/>
    <w:rsid w:val="00906587"/>
    <w:rsid w:val="00906DE3"/>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57B"/>
    <w:rsid w:val="00942D3A"/>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C71"/>
    <w:rsid w:val="00A10D2D"/>
    <w:rsid w:val="00A122F0"/>
    <w:rsid w:val="00A127DD"/>
    <w:rsid w:val="00A13BB8"/>
    <w:rsid w:val="00A13C15"/>
    <w:rsid w:val="00A14060"/>
    <w:rsid w:val="00A15E46"/>
    <w:rsid w:val="00A1625A"/>
    <w:rsid w:val="00A16C64"/>
    <w:rsid w:val="00A203CE"/>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38B"/>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2EF0"/>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72D"/>
    <w:rsid w:val="00DC2D4C"/>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7A3"/>
    <w:rsid w:val="00E07E8D"/>
    <w:rsid w:val="00E07FF7"/>
    <w:rsid w:val="00E1001B"/>
    <w:rsid w:val="00E119E9"/>
    <w:rsid w:val="00E11A9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1B5"/>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paragraph" w:styleId="Poprawka">
    <w:name w:val="Revision"/>
    <w:hidden/>
    <w:uiPriority w:val="99"/>
    <w:semiHidden/>
    <w:rsid w:val="006F1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379589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348D-94A9-4CBD-A9ED-8E7DA95E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86</Pages>
  <Words>25275</Words>
  <Characters>151655</Characters>
  <Application>Microsoft Office Word</Application>
  <DocSecurity>0</DocSecurity>
  <Lines>1263</Lines>
  <Paragraphs>353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Henryka Błaszkiewicz</cp:lastModifiedBy>
  <cp:revision>4</cp:revision>
  <cp:lastPrinted>2019-02-19T10:18:00Z</cp:lastPrinted>
  <dcterms:created xsi:type="dcterms:W3CDTF">2019-05-06T08:29:00Z</dcterms:created>
  <dcterms:modified xsi:type="dcterms:W3CDTF">2019-05-07T11:19:00Z</dcterms:modified>
</cp:coreProperties>
</file>