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bookmarkStart w:id="0" w:name="_GoBack"/>
      <w:bookmarkEnd w:id="0"/>
      <w:r w:rsidRPr="00764140">
        <w:rPr>
          <w:rFonts w:ascii="Calibri" w:eastAsia="Times New Roman" w:hAnsi="Calibri" w:cs="Arial"/>
          <w:b/>
          <w:sz w:val="24"/>
          <w:szCs w:val="24"/>
          <w:lang w:eastAsia="pl-PL"/>
        </w:rPr>
        <w:t xml:space="preserve">Wersja </w:t>
      </w:r>
      <w:del w:id="1" w:author="Joanna Bednarkiewicz" w:date="2019-03-18T10:30:00Z">
        <w:r w:rsidR="00350111" w:rsidDel="00290754">
          <w:rPr>
            <w:rFonts w:ascii="Calibri" w:eastAsia="Times New Roman" w:hAnsi="Calibri" w:cs="Arial"/>
            <w:b/>
            <w:sz w:val="24"/>
            <w:szCs w:val="24"/>
            <w:lang w:eastAsia="pl-PL"/>
          </w:rPr>
          <w:delText>2</w:delText>
        </w:r>
      </w:del>
      <w:ins w:id="2" w:author="Joanna Bednarkiewicz" w:date="2019-03-18T10:30:00Z">
        <w:r w:rsidR="00290754">
          <w:rPr>
            <w:rFonts w:ascii="Calibri" w:eastAsia="Times New Roman" w:hAnsi="Calibri" w:cs="Arial"/>
            <w:b/>
            <w:sz w:val="24"/>
            <w:szCs w:val="24"/>
            <w:lang w:eastAsia="pl-PL"/>
          </w:rPr>
          <w:t>3</w:t>
        </w:r>
      </w:ins>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8A3393">
              <w:rPr>
                <w:webHidden/>
              </w:rPr>
              <w:t>4</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8A3393">
              <w:rPr>
                <w:webHidden/>
              </w:rPr>
              <w:t>8</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8A3393">
              <w:rPr>
                <w:webHidden/>
              </w:rPr>
              <w:t>9</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8A3393">
              <w:rPr>
                <w:webHidden/>
              </w:rPr>
              <w:t>9</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8A3393">
              <w:rPr>
                <w:webHidden/>
              </w:rPr>
              <w:t>9</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8A3393">
              <w:rPr>
                <w:webHidden/>
              </w:rPr>
              <w:t>10</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8A3393">
              <w:rPr>
                <w:webHidden/>
              </w:rPr>
              <w:t>11</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8A3393">
              <w:rPr>
                <w:webHidden/>
              </w:rPr>
              <w:t>11</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8A3393">
              <w:rPr>
                <w:webHidden/>
              </w:rPr>
              <w:t>15</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8A3393">
              <w:rPr>
                <w:webHidden/>
              </w:rPr>
              <w:t>16</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8A3393">
              <w:rPr>
                <w:webHidden/>
              </w:rPr>
              <w:t>17</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8A3393">
              <w:rPr>
                <w:webHidden/>
              </w:rPr>
              <w:t>27</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8A3393">
              <w:rPr>
                <w:webHidden/>
              </w:rPr>
              <w:t>27</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8A3393">
              <w:rPr>
                <w:webHidden/>
              </w:rPr>
              <w:t>31</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8A3393">
              <w:rPr>
                <w:webHidden/>
              </w:rPr>
              <w:t>33</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8A3393">
              <w:rPr>
                <w:webHidden/>
              </w:rPr>
              <w:t>33</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8A3393">
              <w:rPr>
                <w:webHidden/>
              </w:rPr>
              <w:t>35</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8A3393">
              <w:rPr>
                <w:webHidden/>
              </w:rPr>
              <w:t>37</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8A3393">
              <w:rPr>
                <w:webHidden/>
              </w:rPr>
              <w:t>40</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8A3393">
              <w:rPr>
                <w:webHidden/>
              </w:rPr>
              <w:t>40</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8A3393">
              <w:rPr>
                <w:webHidden/>
              </w:rPr>
              <w:t>41</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8A3393">
              <w:rPr>
                <w:webHidden/>
              </w:rPr>
              <w:t>42</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8A3393">
              <w:rPr>
                <w:webHidden/>
              </w:rPr>
              <w:t>44</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8A3393">
              <w:rPr>
                <w:webHidden/>
              </w:rPr>
              <w:t>47</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8A3393">
              <w:rPr>
                <w:webHidden/>
              </w:rPr>
              <w:t>50</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8A3393">
              <w:rPr>
                <w:webHidden/>
              </w:rPr>
              <w:t>50</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8A3393">
              <w:rPr>
                <w:webHidden/>
              </w:rPr>
              <w:t>51</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8A3393">
              <w:rPr>
                <w:webHidden/>
              </w:rPr>
              <w:t>52</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8A3393">
              <w:rPr>
                <w:webHidden/>
              </w:rPr>
              <w:t>52</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8A3393">
              <w:rPr>
                <w:webHidden/>
              </w:rPr>
              <w:t>71</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8A3393">
              <w:rPr>
                <w:webHidden/>
              </w:rPr>
              <w:t>72</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8A3393">
              <w:rPr>
                <w:webHidden/>
              </w:rPr>
              <w:t>73</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8A3393">
              <w:rPr>
                <w:webHidden/>
              </w:rPr>
              <w:t>75</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8A3393">
              <w:rPr>
                <w:webHidden/>
              </w:rPr>
              <w:t>77</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8A3393">
              <w:rPr>
                <w:webHidden/>
              </w:rPr>
              <w:t>77</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8A3393">
              <w:rPr>
                <w:webHidden/>
              </w:rPr>
              <w:t>80</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8A3393">
              <w:rPr>
                <w:webHidden/>
              </w:rPr>
              <w:t>81</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8A3393">
              <w:rPr>
                <w:webHidden/>
              </w:rPr>
              <w:t>83</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8A3393">
              <w:rPr>
                <w:webHidden/>
              </w:rPr>
              <w:t>85</w:t>
            </w:r>
            <w:r w:rsidR="00D23517">
              <w:rPr>
                <w:webHidden/>
              </w:rPr>
              <w:fldChar w:fldCharType="end"/>
            </w:r>
          </w:hyperlink>
        </w:p>
        <w:p w:rsidR="00D23517" w:rsidRDefault="00CF2EF0">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8A3393">
              <w:rPr>
                <w:webHidden/>
              </w:rPr>
              <w:t>85</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3" w:name="_Toc431974568"/>
      <w:bookmarkStart w:id="4"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3"/>
      <w:r w:rsidRPr="005D75BA">
        <w:rPr>
          <w:rFonts w:ascii="Calibri" w:hAnsi="Calibri" w:cs="Arial"/>
          <w:color w:val="auto"/>
          <w:sz w:val="24"/>
          <w:szCs w:val="24"/>
        </w:rPr>
        <w:t>e i dokumenty</w:t>
      </w:r>
      <w:bookmarkEnd w:id="4"/>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Rozporządzenie Ministra Infrastruktury i Rozwoju z dnia 2 lipca 2015 r. w sprawie udzieleniapomocy de minimis oraz pomocy publicznej w ramach programów operacyjnych finansowanych zEuropejskiego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SzOOP</w:t>
      </w:r>
      <w:bookmarkStart w:id="5" w:name="__DdeLink__10125_595416512"/>
      <w:bookmarkEnd w:id="5"/>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Polskie Ramy Jakości Stażyi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CF2EF0"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plikacja głównaCentralnego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Cross-financing</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5D75BA">
        <w:rPr>
          <w:rFonts w:cs="Arial"/>
          <w:sz w:val="24"/>
          <w:szCs w:val="24"/>
        </w:rPr>
        <w:t>w zakresie kwalifikowalności wydatków</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 w:name="_Toc431974569"/>
      <w:bookmarkStart w:id="7" w:name="_Toc535837750"/>
      <w:r w:rsidRPr="002D762D">
        <w:rPr>
          <w:rFonts w:ascii="Calibri" w:hAnsi="Calibri" w:cs="Arial"/>
          <w:b/>
          <w:sz w:val="24"/>
          <w:szCs w:val="24"/>
        </w:rPr>
        <w:t>Postanowienia ogólne</w:t>
      </w:r>
      <w:bookmarkEnd w:id="6"/>
      <w:bookmarkEnd w:id="7"/>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8"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 w:name="_Toc535837751"/>
      <w:r w:rsidRPr="002D762D">
        <w:rPr>
          <w:rFonts w:ascii="Calibri" w:hAnsi="Calibri" w:cs="Arial"/>
          <w:b/>
          <w:sz w:val="24"/>
          <w:szCs w:val="24"/>
        </w:rPr>
        <w:t>Informacje o konkursie</w:t>
      </w:r>
      <w:bookmarkEnd w:id="8"/>
      <w:bookmarkEnd w:id="9"/>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431974571"/>
      <w:bookmarkStart w:id="11"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0"/>
      <w:bookmarkEnd w:id="11"/>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 w:name="_Toc431974572"/>
      <w:bookmarkStart w:id="13" w:name="_Toc535837753"/>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Pr="002D762D">
        <w:rPr>
          <w:rFonts w:ascii="Calibri" w:hAnsi="Calibri" w:cs="Arial"/>
          <w:b/>
          <w:sz w:val="24"/>
          <w:szCs w:val="24"/>
        </w:rPr>
        <w:t>konkursu</w:t>
      </w:r>
      <w:bookmarkEnd w:id="12"/>
      <w:bookmarkEnd w:id="13"/>
    </w:p>
    <w:p w:rsidR="00B318C6" w:rsidRPr="00313C74" w:rsidRDefault="00B318C6" w:rsidP="0039507E">
      <w:pPr>
        <w:spacing w:before="120" w:after="0"/>
        <w:rPr>
          <w:rFonts w:cs="Arial"/>
          <w:sz w:val="24"/>
          <w:szCs w:val="24"/>
        </w:rPr>
      </w:pPr>
      <w:bookmarkStart w:id="14"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5" w:name="_Toc535837754"/>
      <w:r w:rsidRPr="002D762D">
        <w:rPr>
          <w:rFonts w:ascii="Calibri" w:hAnsi="Calibri" w:cs="Arial"/>
          <w:b/>
          <w:sz w:val="24"/>
          <w:szCs w:val="24"/>
        </w:rPr>
        <w:t>Kwota przeznaczona na dofinansowanie projektów i poziom dofinansowania projektów</w:t>
      </w:r>
      <w:bookmarkEnd w:id="14"/>
      <w:bookmarkEnd w:id="15"/>
    </w:p>
    <w:p w:rsidR="00D020B1" w:rsidRPr="00603DED" w:rsidRDefault="00D020B1" w:rsidP="0039507E">
      <w:pPr>
        <w:spacing w:before="120" w:after="0"/>
        <w:rPr>
          <w:rFonts w:ascii="Calibri" w:hAnsi="Calibri" w:cs="Calibri"/>
          <w:b/>
          <w:spacing w:val="6"/>
          <w:sz w:val="24"/>
          <w:szCs w:val="24"/>
        </w:rPr>
      </w:pPr>
      <w:bookmarkStart w:id="16"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Pr="00603DED"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7" w:name="_Toc535837755"/>
      <w:r w:rsidRPr="002D762D">
        <w:rPr>
          <w:rFonts w:ascii="Calibri" w:hAnsi="Calibri" w:cs="Arial"/>
          <w:b/>
          <w:sz w:val="24"/>
          <w:szCs w:val="24"/>
        </w:rPr>
        <w:lastRenderedPageBreak/>
        <w:t xml:space="preserve">Podmioty uprawnione do ubiegania się o </w:t>
      </w:r>
      <w:r w:rsidR="009501F1" w:rsidRPr="002D762D">
        <w:rPr>
          <w:rFonts w:ascii="Calibri" w:hAnsi="Calibri" w:cs="Arial"/>
          <w:b/>
          <w:sz w:val="24"/>
          <w:szCs w:val="24"/>
        </w:rPr>
        <w:t>dofinansowanie</w:t>
      </w:r>
      <w:bookmarkEnd w:id="16"/>
      <w:bookmarkEnd w:id="17"/>
    </w:p>
    <w:p w:rsidR="00B318C6" w:rsidRPr="00313C74" w:rsidRDefault="00B318C6" w:rsidP="0039507E">
      <w:pPr>
        <w:spacing w:before="120" w:after="0"/>
        <w:rPr>
          <w:rFonts w:eastAsia="Times New Roman" w:cs="Arial"/>
          <w:b/>
          <w:sz w:val="24"/>
          <w:szCs w:val="24"/>
          <w:lang w:eastAsia="pl-PL"/>
        </w:rPr>
      </w:pPr>
      <w:bookmarkStart w:id="18"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r w:rsidRPr="00302307">
        <w:rPr>
          <w:rFonts w:cstheme="minorHAnsi"/>
          <w:b/>
          <w:sz w:val="24"/>
          <w:szCs w:val="24"/>
        </w:rPr>
        <w:t>partnera</w:t>
      </w:r>
      <w:r w:rsidR="00F73E02" w:rsidRPr="00603DED">
        <w:rPr>
          <w:rFonts w:cstheme="minorHAnsi"/>
          <w:b/>
          <w:sz w:val="24"/>
          <w:szCs w:val="24"/>
        </w:rPr>
        <w:t>w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535837756"/>
      <w:r w:rsidRPr="002D762D">
        <w:rPr>
          <w:rFonts w:ascii="Calibri" w:hAnsi="Calibri" w:cs="Arial"/>
          <w:b/>
          <w:sz w:val="24"/>
          <w:szCs w:val="24"/>
        </w:rPr>
        <w:t>Grupa docelowa</w:t>
      </w:r>
      <w:bookmarkEnd w:id="18"/>
      <w:bookmarkEnd w:id="19"/>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szaru 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lastRenderedPageBreak/>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lastRenderedPageBreak/>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w:t>
      </w:r>
      <w:r w:rsidRPr="00114603">
        <w:rPr>
          <w:rFonts w:cs="Arial"/>
          <w:sz w:val="24"/>
          <w:szCs w:val="24"/>
        </w:rPr>
        <w:t>tym,należy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lub usług 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w:t>
      </w:r>
      <w:r w:rsidRPr="004379DE">
        <w:rPr>
          <w:rFonts w:cs="Arial"/>
          <w:sz w:val="24"/>
          <w:szCs w:val="24"/>
        </w:rPr>
        <w:lastRenderedPageBreak/>
        <w:t>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w:t>
      </w:r>
      <w:r>
        <w:rPr>
          <w:rFonts w:cs="Arial"/>
          <w:sz w:val="24"/>
          <w:szCs w:val="24"/>
        </w:rPr>
        <w:lastRenderedPageBreak/>
        <w:t>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0" w:name="_Toc431974576"/>
      <w:bookmarkStart w:id="21" w:name="_Toc535837757"/>
      <w:r w:rsidRPr="004E634F">
        <w:rPr>
          <w:rFonts w:ascii="Calibri" w:hAnsi="Calibri" w:cs="Arial"/>
          <w:b/>
          <w:sz w:val="24"/>
          <w:szCs w:val="24"/>
        </w:rPr>
        <w:t>Przedmiot konkursu – typy projektów</w:t>
      </w:r>
      <w:bookmarkEnd w:id="20"/>
      <w:bookmarkEnd w:id="21"/>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lastRenderedPageBreak/>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2" w:name="_Toc431974577"/>
      <w:bookmarkStart w:id="23" w:name="_Toc535837758"/>
      <w:r w:rsidRPr="002D762D">
        <w:rPr>
          <w:rFonts w:ascii="Calibri" w:hAnsi="Calibri" w:cs="Arial"/>
          <w:b/>
          <w:sz w:val="24"/>
          <w:szCs w:val="24"/>
        </w:rPr>
        <w:t>Okres kwalifikowalności wydatków</w:t>
      </w:r>
      <w:bookmarkEnd w:id="22"/>
      <w:bookmarkEnd w:id="23"/>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lastRenderedPageBreak/>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4" w:name="_Toc431974578"/>
      <w:bookmarkStart w:id="25" w:name="_Toc535837759"/>
      <w:r w:rsidRPr="002D762D">
        <w:rPr>
          <w:rFonts w:ascii="Calibri" w:hAnsi="Calibri" w:cs="Tahoma"/>
          <w:b/>
          <w:sz w:val="24"/>
          <w:szCs w:val="24"/>
        </w:rPr>
        <w:t>Wymagane wskaźniki pomiaru celu</w:t>
      </w:r>
      <w:bookmarkEnd w:id="24"/>
      <w:bookmarkEnd w:id="25"/>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nr 2 do SzOOP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podmiotów wykorzystujących technologie informacyjno–komunikacyjne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lastRenderedPageBreak/>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3.</w:t>
            </w:r>
          </w:p>
          <w:p w:rsidR="00A24BEA" w:rsidRPr="00A24BEA" w:rsidRDefault="00A24BEA" w:rsidP="00421D13">
            <w:pPr>
              <w:spacing w:before="120" w:after="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 xml:space="preserve">Jako obiekty budowlane należy rozumieć konstrukcje połączone z gruntem w sposób trwały, wykonane z materiałów budowlanych </w:t>
            </w:r>
            <w:r w:rsidRPr="00A24BEA">
              <w:rPr>
                <w:rFonts w:cs="Arial"/>
                <w:bCs/>
                <w:sz w:val="24"/>
                <w:szCs w:val="24"/>
              </w:rPr>
              <w:lastRenderedPageBreak/>
              <w:t>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 xml:space="preserve">fakturowania zwykorzystaniem programów do księgowania. Jednocześnie przedmiotowy wskaźnik powiązany jest ze wskaźnikiem „Liczba osób objętych szkoleniami/doradztwem w zakresie kompetencji cyfrowych”, tzn. jeżeli wykazywane są osoby objęte </w:t>
            </w:r>
            <w:r w:rsidRPr="00A24BEA">
              <w:rPr>
                <w:rFonts w:cs="Arial"/>
                <w:bCs/>
                <w:sz w:val="24"/>
                <w:szCs w:val="24"/>
              </w:rPr>
              <w:lastRenderedPageBreak/>
              <w:t>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 xml:space="preserve">zakresie realizacji przedsięwzięć z udziałem środków </w:t>
            </w:r>
            <w:r w:rsidRPr="00A24BEA">
              <w:rPr>
                <w:rFonts w:cs="Arial"/>
                <w:b/>
                <w:i/>
                <w:sz w:val="24"/>
                <w:szCs w:val="24"/>
              </w:rPr>
              <w:lastRenderedPageBreak/>
              <w:t>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ności gospodarczej może być również wyciag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wprojekcie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lastRenderedPageBreak/>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 xml:space="preserve">Walidacja to wieloetapowy proces sprawdzania, czy – niezależnie od sposobu uczenia się – kompetencje wymagane dla danej kwalifikacji zostały osiągnięte. Walidacja prowadzi do certyfikacji. Walidacja </w:t>
            </w:r>
            <w:r w:rsidRPr="00A24BEA">
              <w:rPr>
                <w:rFonts w:cs="Arial"/>
                <w:sz w:val="24"/>
                <w:szCs w:val="24"/>
              </w:rPr>
              <w:lastRenderedPageBreak/>
              <w:t>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wprogramie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w:t>
            </w:r>
            <w:r w:rsidRPr="00A24BEA">
              <w:rPr>
                <w:rFonts w:cs="Arial"/>
                <w:b/>
                <w:sz w:val="24"/>
                <w:szCs w:val="24"/>
              </w:rPr>
              <w:lastRenderedPageBreak/>
              <w:t>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lastRenderedPageBreak/>
              <w:t>Ad. 1.</w:t>
            </w:r>
          </w:p>
          <w:p w:rsidR="00A24BEA" w:rsidRPr="00A24BEA" w:rsidRDefault="00A24BEA" w:rsidP="001A7344">
            <w:pPr>
              <w:spacing w:before="120" w:after="0"/>
              <w:rPr>
                <w:rFonts w:cs="Arial"/>
                <w:sz w:val="24"/>
                <w:szCs w:val="24"/>
              </w:rPr>
            </w:pPr>
            <w:r w:rsidRPr="00A24BEA">
              <w:rPr>
                <w:rFonts w:cs="Arial"/>
                <w:sz w:val="24"/>
                <w:szCs w:val="24"/>
              </w:rPr>
              <w:lastRenderedPageBreak/>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lastRenderedPageBreak/>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 xml:space="preserve">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w:t>
      </w:r>
      <w:r w:rsidRPr="00A24BEA">
        <w:rPr>
          <w:rFonts w:cs="Arial"/>
          <w:sz w:val="24"/>
          <w:szCs w:val="24"/>
        </w:rPr>
        <w:lastRenderedPageBreak/>
        <w:t>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6" w:name="_Toc431974579"/>
      <w:bookmarkStart w:id="27" w:name="_Toc535837760"/>
      <w:r>
        <w:rPr>
          <w:rFonts w:ascii="Calibri" w:hAnsi="Calibri" w:cs="Tahoma"/>
          <w:b/>
          <w:sz w:val="24"/>
          <w:szCs w:val="24"/>
        </w:rPr>
        <w:t>Zasady finansowania</w:t>
      </w:r>
      <w:bookmarkEnd w:id="26"/>
      <w:bookmarkEnd w:id="27"/>
    </w:p>
    <w:p w:rsidR="0004470B" w:rsidRDefault="0004470B" w:rsidP="0004470B">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8" w:name="_Toc431974580"/>
      <w:bookmarkStart w:id="29" w:name="_Toc535837761"/>
      <w:r>
        <w:rPr>
          <w:rFonts w:ascii="Calibri" w:hAnsi="Calibri" w:cs="Tahoma"/>
          <w:b/>
          <w:sz w:val="24"/>
          <w:szCs w:val="24"/>
        </w:rPr>
        <w:t>Wkład własny</w:t>
      </w:r>
      <w:bookmarkEnd w:id="28"/>
      <w:bookmarkEnd w:id="29"/>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r>
            <w:r>
              <w:rPr>
                <w:rFonts w:ascii="Calibri" w:hAnsi="Calibri" w:cs="Tahoma"/>
                <w:lang w:eastAsia="en-US"/>
              </w:rPr>
              <w:lastRenderedPageBreak/>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należy zdefiniować rodzaj wykonywanej przez wolontariusza nieodpłatnej pracy (określić jego stanowisko w projekcie); </w:t>
            </w:r>
            <w:r>
              <w:rPr>
                <w:rFonts w:ascii="Calibri" w:hAnsi="Calibri" w:cs="Tahoma"/>
                <w:lang w:eastAsia="en-US"/>
              </w:rPr>
              <w:lastRenderedPageBreak/>
              <w:t>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 xml:space="preserve">i prywatnych), w tym środki przeznaczone na </w:t>
            </w:r>
            <w:r>
              <w:rPr>
                <w:rFonts w:ascii="Calibri" w:hAnsi="Calibri" w:cs="Tahoma"/>
                <w:lang w:eastAsia="en-US"/>
              </w:rPr>
              <w:lastRenderedPageBreak/>
              <w:t>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1"/>
      <w:bookmarkStart w:id="31"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bookmarkEnd w:id="31"/>
    </w:p>
    <w:p w:rsidR="00675149" w:rsidRDefault="00675149" w:rsidP="00675149">
      <w:pPr>
        <w:keepNext/>
        <w:spacing w:before="120" w:after="120"/>
        <w:rPr>
          <w:rFonts w:ascii="Calibri" w:hAnsi="Calibri" w:cs="Arial"/>
          <w:sz w:val="24"/>
          <w:szCs w:val="24"/>
        </w:rPr>
      </w:pPr>
      <w:r>
        <w:rPr>
          <w:rFonts w:ascii="Calibri" w:hAnsi="Calibri" w:cs="Arial"/>
          <w:sz w:val="24"/>
          <w:szCs w:val="24"/>
        </w:rPr>
        <w:t xml:space="preserve">Koszty projektu są przedstawiane we wniosku o dofinansowanie w formie budżetu zadaniowego. Dodatkowo we wniosku o dofinansowanie wykazywany jest szczegółowy </w:t>
      </w:r>
      <w:r>
        <w:rPr>
          <w:rFonts w:ascii="Calibri" w:hAnsi="Calibri" w:cs="Arial"/>
          <w:sz w:val="24"/>
          <w:szCs w:val="24"/>
        </w:rPr>
        <w:lastRenderedPageBreak/>
        <w:t>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31974582"/>
      <w:bookmarkStart w:id="33" w:name="_Toc535837763"/>
      <w:r>
        <w:rPr>
          <w:rFonts w:ascii="Calibri" w:hAnsi="Calibri" w:cs="Arial"/>
          <w:b/>
          <w:sz w:val="24"/>
          <w:szCs w:val="24"/>
        </w:rPr>
        <w:t>Koszty bezpośrednie</w:t>
      </w:r>
      <w:bookmarkEnd w:id="32"/>
      <w:bookmarkEnd w:id="33"/>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4"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35837764"/>
      <w:r>
        <w:rPr>
          <w:rFonts w:ascii="Calibri" w:hAnsi="Calibri" w:cs="Arial"/>
          <w:b/>
          <w:sz w:val="24"/>
          <w:szCs w:val="24"/>
        </w:rPr>
        <w:t>Koszty pośrednie</w:t>
      </w:r>
      <w:bookmarkEnd w:id="34"/>
      <w:bookmarkEnd w:id="35"/>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431974584"/>
      <w:bookmarkStart w:id="37" w:name="_Toc535837765"/>
      <w:r>
        <w:rPr>
          <w:rFonts w:ascii="Calibri" w:hAnsi="Calibri" w:cs="Arial"/>
          <w:b/>
          <w:sz w:val="24"/>
          <w:szCs w:val="24"/>
        </w:rPr>
        <w:t>Uproszczone metody rozliczania wydatków</w:t>
      </w:r>
      <w:bookmarkEnd w:id="36"/>
      <w:bookmarkEnd w:id="37"/>
    </w:p>
    <w:p w:rsidR="00675149" w:rsidRDefault="00675149" w:rsidP="00C75E60">
      <w:pPr>
        <w:spacing w:before="120" w:after="120"/>
        <w:rPr>
          <w:sz w:val="24"/>
          <w:szCs w:val="24"/>
        </w:rPr>
      </w:pPr>
      <w:bookmarkStart w:id="38"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lastRenderedPageBreak/>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r>
        <w:rPr>
          <w:sz w:val="24"/>
          <w:szCs w:val="24"/>
        </w:rPr>
        <w:t>będ</w:t>
      </w:r>
      <w:r w:rsidR="002E213D">
        <w:rPr>
          <w:sz w:val="24"/>
          <w:szCs w:val="24"/>
        </w:rPr>
        <w:t>ca</w:t>
      </w:r>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lastRenderedPageBreak/>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35837766"/>
      <w:r>
        <w:rPr>
          <w:rFonts w:ascii="Calibri" w:hAnsi="Calibri" w:cs="Arial"/>
          <w:b/>
          <w:sz w:val="24"/>
          <w:szCs w:val="24"/>
        </w:rPr>
        <w:t>Środki trwałe, wartości niematerialne i prawne oraz cross-financing</w:t>
      </w:r>
      <w:bookmarkEnd w:id="38"/>
      <w:bookmarkEnd w:id="39"/>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w:t>
      </w:r>
      <w:r>
        <w:rPr>
          <w:rFonts w:cstheme="minorHAnsi"/>
          <w:sz w:val="24"/>
          <w:szCs w:val="24"/>
        </w:rPr>
        <w:lastRenderedPageBreak/>
        <w:t xml:space="preserve">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cross-financingu;</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Cross-financing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6"/>
      <w:bookmarkStart w:id="41" w:name="_Toc535837767"/>
      <w:r>
        <w:rPr>
          <w:rFonts w:ascii="Calibri" w:hAnsi="Calibri" w:cs="Arial"/>
          <w:b/>
          <w:sz w:val="24"/>
          <w:szCs w:val="24"/>
        </w:rPr>
        <w:lastRenderedPageBreak/>
        <w:t>Podatek od towarów i usług (VAT)</w:t>
      </w:r>
      <w:bookmarkEnd w:id="40"/>
      <w:bookmarkEnd w:id="41"/>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7"/>
      <w:bookmarkStart w:id="43" w:name="_Toc535837768"/>
      <w:r>
        <w:rPr>
          <w:rFonts w:ascii="Calibri" w:hAnsi="Calibri" w:cs="Arial"/>
          <w:b/>
          <w:sz w:val="24"/>
          <w:szCs w:val="24"/>
        </w:rPr>
        <w:t>Zlecanie usług merytorycznych</w:t>
      </w:r>
      <w:bookmarkEnd w:id="42"/>
      <w:bookmarkEnd w:id="43"/>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lastRenderedPageBreak/>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535837769"/>
      <w:r>
        <w:rPr>
          <w:rFonts w:ascii="Calibri" w:hAnsi="Calibri" w:cs="Arial"/>
          <w:b/>
          <w:sz w:val="24"/>
          <w:szCs w:val="24"/>
        </w:rPr>
        <w:t>Aspekty społeczne</w:t>
      </w:r>
      <w:bookmarkEnd w:id="44"/>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8"/>
      <w:bookmarkStart w:id="46" w:name="_Toc535837770"/>
      <w:r>
        <w:rPr>
          <w:rFonts w:ascii="Calibri" w:hAnsi="Calibri" w:cs="Arial"/>
          <w:b/>
          <w:sz w:val="24"/>
          <w:szCs w:val="24"/>
        </w:rPr>
        <w:lastRenderedPageBreak/>
        <w:t>Angażowanie personelu projektu</w:t>
      </w:r>
      <w:bookmarkEnd w:id="45"/>
      <w:bookmarkEnd w:id="46"/>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lastRenderedPageBreak/>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7" w:name="_Toc535837771"/>
      <w:r>
        <w:rPr>
          <w:rFonts w:ascii="Calibri" w:hAnsi="Calibri" w:cs="Tahoma"/>
          <w:b/>
          <w:sz w:val="24"/>
          <w:szCs w:val="24"/>
        </w:rPr>
        <w:t>Pomoc publiczna i pomoc</w:t>
      </w:r>
      <w:r>
        <w:rPr>
          <w:rFonts w:ascii="Calibri" w:hAnsi="Calibri" w:cs="Arial"/>
          <w:b/>
          <w:sz w:val="24"/>
          <w:szCs w:val="24"/>
        </w:rPr>
        <w:t xml:space="preserve"> de minimis</w:t>
      </w:r>
      <w:bookmarkEnd w:id="47"/>
    </w:p>
    <w:p w:rsidR="00675149" w:rsidRDefault="00675149" w:rsidP="00675149">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w:t>
      </w:r>
      <w:r w:rsidR="00C75E60">
        <w:rPr>
          <w:rFonts w:cs="Arial"/>
          <w:sz w:val="24"/>
          <w:szCs w:val="24"/>
        </w:rPr>
        <w:t> </w:t>
      </w:r>
      <w:r>
        <w:rPr>
          <w:rFonts w:cs="Arial"/>
          <w:sz w:val="24"/>
          <w:szCs w:val="24"/>
        </w:rPr>
        <w:t>minimis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rsidR="00675149" w:rsidRDefault="00675149" w:rsidP="00675149">
      <w:pPr>
        <w:spacing w:before="120" w:after="120"/>
        <w:rPr>
          <w:rFonts w:cs="Arial"/>
          <w:sz w:val="24"/>
          <w:szCs w:val="24"/>
        </w:rPr>
      </w:pPr>
      <w:r w:rsidRPr="002464C9">
        <w:rPr>
          <w:rFonts w:cs="Arial"/>
          <w:sz w:val="24"/>
          <w:szCs w:val="24"/>
        </w:rPr>
        <w:lastRenderedPageBreak/>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minimis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ze wsparcia w ramach pomocy publicznej, w tym pomocy de minimis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Badanie wcześniej udzielonej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675149" w:rsidRDefault="00675149" w:rsidP="00675149">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0954FF" w:rsidRDefault="000954F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Wysokość i data przyznania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r>
      <w:r>
        <w:rPr>
          <w:rFonts w:cs="Arial"/>
          <w:sz w:val="24"/>
          <w:szCs w:val="24"/>
        </w:rPr>
        <w:lastRenderedPageBreak/>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rsidR="00675149" w:rsidRDefault="00675149" w:rsidP="00675149">
      <w:pPr>
        <w:spacing w:before="240" w:after="120"/>
        <w:rPr>
          <w:rFonts w:cs="Arial"/>
          <w:b/>
          <w:sz w:val="24"/>
          <w:szCs w:val="24"/>
        </w:rPr>
      </w:pPr>
      <w:r>
        <w:rPr>
          <w:rFonts w:cs="Arial"/>
          <w:b/>
          <w:sz w:val="24"/>
          <w:szCs w:val="24"/>
        </w:rPr>
        <w:t>Sprawozdawczość pomocy publicznej i pomocy de minimis</w:t>
      </w:r>
      <w:r w:rsidR="00C94EBA">
        <w:rPr>
          <w:rFonts w:cs="Arial"/>
          <w:b/>
          <w:sz w:val="24"/>
          <w:szCs w:val="24"/>
        </w:rPr>
        <w:t>.</w:t>
      </w:r>
    </w:p>
    <w:p w:rsidR="00675149" w:rsidRDefault="00675149" w:rsidP="00675149">
      <w:pPr>
        <w:spacing w:before="120" w:after="120"/>
        <w:rPr>
          <w:rFonts w:cs="Arial"/>
          <w:sz w:val="24"/>
          <w:szCs w:val="24"/>
        </w:rPr>
      </w:pPr>
      <w:bookmarkStart w:id="48"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lastRenderedPageBreak/>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8"/>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9"/>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50"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lastRenderedPageBreak/>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lastRenderedPageBreak/>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1"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0"/>
      <w:bookmarkEnd w:id="51"/>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35837774"/>
      <w:r w:rsidRPr="002D762D">
        <w:rPr>
          <w:rFonts w:ascii="Calibri" w:hAnsi="Calibri" w:cs="Arial"/>
          <w:b/>
          <w:sz w:val="24"/>
          <w:szCs w:val="24"/>
        </w:rPr>
        <w:t>Przygotowanie wniosku o dofinansowanie</w:t>
      </w:r>
      <w:bookmarkEnd w:id="52"/>
      <w:bookmarkEnd w:id="53"/>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4" w:name="_Toc535837775"/>
      <w:r w:rsidRPr="00C94EBA">
        <w:rPr>
          <w:rFonts w:ascii="Calibri" w:hAnsi="Calibri" w:cs="Calibri"/>
          <w:b/>
          <w:sz w:val="24"/>
          <w:szCs w:val="24"/>
        </w:rPr>
        <w:t>6.2 Miejsce i termin składania wniosków</w:t>
      </w:r>
      <w:bookmarkEnd w:id="54"/>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5" w:name="_Toc535837776"/>
      <w:r w:rsidRPr="002B273F">
        <w:rPr>
          <w:rFonts w:ascii="Calibri" w:hAnsi="Calibri" w:cs="Calibri"/>
          <w:b/>
          <w:sz w:val="24"/>
          <w:szCs w:val="24"/>
        </w:rPr>
        <w:lastRenderedPageBreak/>
        <w:t>7. Tryb wyboru projektów i etapy organizacji konkursu</w:t>
      </w:r>
      <w:bookmarkEnd w:id="55"/>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6" w:name="_Toc535837777"/>
      <w:r w:rsidRPr="00100E0D">
        <w:rPr>
          <w:rFonts w:cstheme="minorHAnsi"/>
          <w:b/>
          <w:sz w:val="24"/>
          <w:szCs w:val="24"/>
        </w:rPr>
        <w:t>Kryteria</w:t>
      </w:r>
      <w:r w:rsidRPr="00181ED0">
        <w:rPr>
          <w:rFonts w:cs="Arial"/>
          <w:b/>
          <w:sz w:val="24"/>
          <w:szCs w:val="24"/>
        </w:rPr>
        <w:t xml:space="preserve"> wyboru projektów</w:t>
      </w:r>
      <w:bookmarkEnd w:id="56"/>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7"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57"/>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8B3034">
        <w:rPr>
          <w:rFonts w:cs="Arial"/>
          <w:sz w:val="24"/>
          <w:szCs w:val="24"/>
        </w:rPr>
        <w:t>Jeśli projekt stanowi wyjątek od standardu minimum punkty nie są przyznawane, a kryterium uznaje się za spełnione.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8" w:name="_Hlk523826833"/>
      <w:r w:rsidRPr="00106FEE">
        <w:rPr>
          <w:rFonts w:eastAsiaTheme="minorEastAsia" w:cstheme="minorHAnsi"/>
          <w:sz w:val="24"/>
          <w:szCs w:val="24"/>
        </w:rPr>
        <w:t>Weryfikacja na podstawie zapisów we wniosku o dofinansowanie. Weryfikacja polega na przypisaniu jednej z wartości logicznych„tak”, „tak - do negocjacji”, „nie”, „nie dotyczy”.</w:t>
      </w:r>
    </w:p>
    <w:bookmarkEnd w:id="58"/>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9"/>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1" w:name="_Hlk523829328"/>
      <w:bookmarkEnd w:id="60"/>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61"/>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2"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2"/>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iefektywności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3" w:name="_Hlk523835035"/>
      <w:r w:rsidRPr="00073F1B">
        <w:rPr>
          <w:rFonts w:cstheme="minorHAnsi"/>
          <w:b/>
          <w:bCs/>
          <w:sz w:val="24"/>
          <w:szCs w:val="24"/>
        </w:rPr>
        <w:t xml:space="preserve">obowiązują następujące </w:t>
      </w:r>
      <w:bookmarkEnd w:id="63"/>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4" w:name="_Hlk499116756"/>
      <w:r w:rsidRPr="006575F0">
        <w:rPr>
          <w:rFonts w:cstheme="minorHAnsi"/>
          <w:b/>
          <w:bCs/>
          <w:sz w:val="24"/>
          <w:szCs w:val="24"/>
        </w:rPr>
        <w:t>Kryterium może podlegać negocjacjomw zakresie opisanym w stanowisku negocjacyjnym</w:t>
      </w:r>
      <w:r w:rsidRPr="006575F0">
        <w:rPr>
          <w:rFonts w:cstheme="minorHAnsi"/>
          <w:sz w:val="24"/>
          <w:szCs w:val="24"/>
        </w:rPr>
        <w:t>.</w:t>
      </w:r>
    </w:p>
    <w:bookmarkEnd w:id="64"/>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zprzyznaniem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5"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6" w:name="_Hlk523835418"/>
      <w:bookmarkEnd w:id="65"/>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6"/>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7" w:name="_Toc431974595"/>
      <w:bookmarkStart w:id="68" w:name="_Toc508182702"/>
      <w:bookmarkStart w:id="69"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7"/>
      <w:bookmarkEnd w:id="68"/>
      <w:bookmarkEnd w:id="69"/>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0" w:name="_Toc507145025"/>
      <w:bookmarkStart w:id="71" w:name="_Toc508182703"/>
      <w:bookmarkStart w:id="72" w:name="_Toc535837779"/>
      <w:r w:rsidRPr="0014178D">
        <w:rPr>
          <w:rFonts w:ascii="Calibri" w:hAnsi="Calibri" w:cs="Calibri"/>
          <w:b/>
          <w:sz w:val="24"/>
          <w:szCs w:val="24"/>
        </w:rPr>
        <w:t>Analiza kart oceny i obliczanie liczby przyznanych punktów</w:t>
      </w:r>
      <w:bookmarkEnd w:id="70"/>
      <w:bookmarkEnd w:id="71"/>
      <w:bookmarkEnd w:id="72"/>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3" w:name="_Toc508182704"/>
      <w:bookmarkStart w:id="74" w:name="_Toc535837780"/>
      <w:r w:rsidRPr="0014178D">
        <w:rPr>
          <w:rFonts w:ascii="Calibri" w:hAnsi="Calibri" w:cs="Calibri"/>
          <w:b/>
          <w:sz w:val="24"/>
          <w:szCs w:val="24"/>
        </w:rPr>
        <w:t>Etap negocjacji</w:t>
      </w:r>
      <w:bookmarkEnd w:id="73"/>
      <w:bookmarkEnd w:id="74"/>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5" w:name="_Toc505002578"/>
      <w:bookmarkStart w:id="76" w:name="_Toc505002711"/>
      <w:bookmarkStart w:id="77" w:name="_Toc505002843"/>
      <w:bookmarkStart w:id="78" w:name="_Toc505002579"/>
      <w:bookmarkStart w:id="79" w:name="_Toc505002712"/>
      <w:bookmarkStart w:id="80" w:name="_Toc505002844"/>
      <w:bookmarkStart w:id="81" w:name="_Toc505002580"/>
      <w:bookmarkStart w:id="82" w:name="_Toc505002713"/>
      <w:bookmarkStart w:id="83" w:name="_Toc505002845"/>
      <w:bookmarkStart w:id="84" w:name="_Toc505002581"/>
      <w:bookmarkStart w:id="85" w:name="_Toc505002714"/>
      <w:bookmarkStart w:id="86" w:name="_Toc505002846"/>
      <w:bookmarkStart w:id="87" w:name="_Toc505002582"/>
      <w:bookmarkStart w:id="88" w:name="_Toc505002715"/>
      <w:bookmarkStart w:id="89" w:name="_Toc505002847"/>
      <w:bookmarkStart w:id="90" w:name="_Toc505002583"/>
      <w:bookmarkStart w:id="91" w:name="_Toc505002716"/>
      <w:bookmarkStart w:id="92" w:name="_Toc505002848"/>
      <w:bookmarkStart w:id="93" w:name="_Toc505002584"/>
      <w:bookmarkStart w:id="94" w:name="_Toc505002717"/>
      <w:bookmarkStart w:id="95" w:name="_Toc505002849"/>
      <w:bookmarkStart w:id="96" w:name="_Toc505002585"/>
      <w:bookmarkStart w:id="97" w:name="_Toc505002718"/>
      <w:bookmarkStart w:id="98" w:name="_Toc505002850"/>
      <w:bookmarkStart w:id="99" w:name="_Toc505002586"/>
      <w:bookmarkStart w:id="100" w:name="_Toc505002719"/>
      <w:bookmarkStart w:id="101" w:name="_Toc505002851"/>
      <w:bookmarkStart w:id="102" w:name="_Toc505002587"/>
      <w:bookmarkStart w:id="103" w:name="_Toc505002720"/>
      <w:bookmarkStart w:id="104" w:name="_Toc505002852"/>
      <w:bookmarkStart w:id="105" w:name="_Toc505002588"/>
      <w:bookmarkStart w:id="106" w:name="_Toc505002721"/>
      <w:bookmarkStart w:id="107" w:name="_Toc505002853"/>
      <w:bookmarkStart w:id="108" w:name="_Toc505002589"/>
      <w:bookmarkStart w:id="109" w:name="_Toc505002722"/>
      <w:bookmarkStart w:id="110" w:name="_Toc505002854"/>
      <w:bookmarkStart w:id="111" w:name="_Toc505002590"/>
      <w:bookmarkStart w:id="112" w:name="_Toc505002723"/>
      <w:bookmarkStart w:id="113" w:name="_Toc505002855"/>
      <w:bookmarkStart w:id="114" w:name="_Toc505002591"/>
      <w:bookmarkStart w:id="115" w:name="_Toc505002724"/>
      <w:bookmarkStart w:id="116" w:name="_Toc505002856"/>
      <w:bookmarkStart w:id="117" w:name="_Toc505002592"/>
      <w:bookmarkStart w:id="118" w:name="_Toc505002725"/>
      <w:bookmarkStart w:id="119" w:name="_Toc505002857"/>
      <w:bookmarkStart w:id="120" w:name="_Toc505002593"/>
      <w:bookmarkStart w:id="121" w:name="_Toc505002726"/>
      <w:bookmarkStart w:id="122" w:name="_Toc505002858"/>
      <w:bookmarkStart w:id="123" w:name="_Toc505002594"/>
      <w:bookmarkStart w:id="124" w:name="_Toc505002727"/>
      <w:bookmarkStart w:id="125" w:name="_Toc505002859"/>
      <w:bookmarkStart w:id="126" w:name="_Toc505002595"/>
      <w:bookmarkStart w:id="127" w:name="_Toc505002728"/>
      <w:bookmarkStart w:id="128" w:name="_Toc505002860"/>
      <w:bookmarkStart w:id="129" w:name="_Toc505002596"/>
      <w:bookmarkStart w:id="130" w:name="_Toc505002729"/>
      <w:bookmarkStart w:id="131" w:name="_Toc505002861"/>
      <w:bookmarkStart w:id="132" w:name="_Toc505002597"/>
      <w:bookmarkStart w:id="133" w:name="_Toc505002730"/>
      <w:bookmarkStart w:id="134" w:name="_Toc505002862"/>
      <w:bookmarkStart w:id="135" w:name="_Toc505002598"/>
      <w:bookmarkStart w:id="136" w:name="_Toc505002731"/>
      <w:bookmarkStart w:id="137" w:name="_Toc505002863"/>
      <w:bookmarkStart w:id="138" w:name="_Toc508182705"/>
      <w:bookmarkStart w:id="139" w:name="_Toc431974598"/>
      <w:bookmarkStart w:id="140" w:name="_Toc53583778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8"/>
      <w:bookmarkEnd w:id="139"/>
      <w:bookmarkEnd w:id="140"/>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41" w:name="_Toc431974599"/>
      <w:bookmarkStart w:id="142" w:name="_Toc499278541"/>
      <w:bookmarkStart w:id="143"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41"/>
      <w:bookmarkEnd w:id="142"/>
      <w:bookmarkEnd w:id="143"/>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4" w:name="_Toc535837783"/>
      <w:r w:rsidRPr="00B02962">
        <w:rPr>
          <w:rFonts w:cstheme="minorHAnsi"/>
          <w:b/>
          <w:sz w:val="24"/>
          <w:szCs w:val="24"/>
        </w:rPr>
        <w:t>Protest do IP</w:t>
      </w:r>
      <w:bookmarkEnd w:id="144"/>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Pr="00884208"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5" w:name="_Toc431974601"/>
      <w:bookmarkStart w:id="146" w:name="_Toc499278543"/>
      <w:bookmarkStart w:id="147" w:name="_Toc535837784"/>
      <w:r w:rsidRPr="006575F0">
        <w:rPr>
          <w:rFonts w:cstheme="minorHAnsi"/>
          <w:b/>
          <w:sz w:val="24"/>
          <w:szCs w:val="24"/>
        </w:rPr>
        <w:lastRenderedPageBreak/>
        <w:t>Skarga do sądu administracyjnego</w:t>
      </w:r>
      <w:bookmarkEnd w:id="145"/>
      <w:bookmarkEnd w:id="146"/>
      <w:bookmarkEnd w:id="147"/>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8" w:name="_Toc431974602"/>
      <w:bookmarkStart w:id="149" w:name="_Toc535837785"/>
      <w:r w:rsidRPr="006575F0">
        <w:rPr>
          <w:rFonts w:cstheme="minorHAnsi"/>
          <w:b/>
          <w:sz w:val="24"/>
          <w:szCs w:val="24"/>
        </w:rPr>
        <w:t>Umowa o dofinansowanie</w:t>
      </w:r>
      <w:bookmarkEnd w:id="148"/>
      <w:bookmarkEnd w:id="149"/>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ins w:id="150" w:author="Joanna Bednarkiewicz" w:date="2019-03-15T14:23:00Z"/>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51" w:name="__DdeLink__23360_1214967918"/>
      <w:r w:rsidRPr="006575F0">
        <w:rPr>
          <w:rFonts w:eastAsia="SimSun" w:cstheme="minorHAnsi"/>
          <w:color w:val="00000A"/>
          <w:sz w:val="24"/>
          <w:szCs w:val="24"/>
        </w:rPr>
        <w:t xml:space="preserve">w przypadku, gdy beneficjent </w:t>
      </w:r>
      <w:bookmarkEnd w:id="151"/>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ins w:id="152" w:author="Joanna Bednarkiewicz" w:date="2019-03-15T14:23:00Z">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ins>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53"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4" w:name="_Toc535837786"/>
      <w:bookmarkEnd w:id="153"/>
      <w:r w:rsidRPr="006575F0">
        <w:rPr>
          <w:rFonts w:cstheme="minorHAnsi"/>
          <w:b/>
          <w:sz w:val="24"/>
          <w:szCs w:val="24"/>
        </w:rPr>
        <w:t>Zabezpieczenie prawidłowej realizacji umowy</w:t>
      </w:r>
      <w:bookmarkEnd w:id="154"/>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w:t>
        </w:r>
        <w:r w:rsidR="00087087" w:rsidRPr="00C55038">
          <w:rPr>
            <w:rStyle w:val="Hipercze"/>
            <w:rFonts w:ascii="Calibri" w:hAnsi="Calibri" w:cs="Arial"/>
            <w:sz w:val="24"/>
            <w:szCs w:val="24"/>
          </w:rPr>
          <w:lastRenderedPageBreak/>
          <w:t>dokumentow-potwierdzajacych-ustanowienie-zabezpieczenia-prawidlowej-realizacji-umowy-weksel-deklaracja</w:t>
        </w:r>
      </w:hyperlink>
    </w:p>
    <w:p w:rsidR="0014178D" w:rsidRPr="006575F0" w:rsidRDefault="0014178D" w:rsidP="0014178D">
      <w:pPr>
        <w:spacing w:before="120" w:after="120"/>
        <w:rPr>
          <w:rFonts w:cstheme="minorHAnsi"/>
          <w:sz w:val="24"/>
          <w:szCs w:val="24"/>
        </w:rPr>
      </w:pPr>
      <w:r w:rsidRPr="006575F0">
        <w:rPr>
          <w:rFonts w:cstheme="minorHAnsi"/>
          <w:sz w:val="24"/>
          <w:szCs w:val="24"/>
        </w:rPr>
        <w:t>.</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lastRenderedPageBreak/>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CF2EF0"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5" w:name="_Toc483484513"/>
      <w:bookmarkStart w:id="156" w:name="_Toc499278546"/>
      <w:bookmarkStart w:id="157" w:name="_Toc535837787"/>
      <w:r w:rsidRPr="006575F0">
        <w:rPr>
          <w:rFonts w:cstheme="minorHAnsi"/>
          <w:b/>
          <w:sz w:val="24"/>
          <w:szCs w:val="24"/>
        </w:rPr>
        <w:t>Postanowienia końcowe</w:t>
      </w:r>
      <w:bookmarkEnd w:id="155"/>
      <w:bookmarkEnd w:id="156"/>
      <w:bookmarkEnd w:id="157"/>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8" w:name="_Hlk525038398"/>
      <w:r>
        <w:rPr>
          <w:rFonts w:cs="Arial"/>
          <w:sz w:val="24"/>
          <w:szCs w:val="24"/>
        </w:rPr>
        <w:t>.</w:t>
      </w:r>
      <w:bookmarkEnd w:id="158"/>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9" w:name="_Toc431974604"/>
      <w:bookmarkStart w:id="160" w:name="_Toc499278547"/>
      <w:bookmarkStart w:id="161"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9"/>
      <w:bookmarkEnd w:id="160"/>
      <w:bookmarkEnd w:id="161"/>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lastRenderedPageBreak/>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62" w:name="_Hlk523916546"/>
      <w:r w:rsidRPr="00924CBB">
        <w:rPr>
          <w:rFonts w:eastAsia="Times New Roman" w:cstheme="minorHAnsi"/>
          <w:bCs/>
          <w:sz w:val="24"/>
          <w:szCs w:val="24"/>
        </w:rPr>
        <w:t>Wzór umowy o dofinansowanie projektu</w:t>
      </w:r>
      <w:bookmarkEnd w:id="162"/>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63" w:name="_Hlk507587129"/>
      <w:r w:rsidRPr="00924CBB">
        <w:rPr>
          <w:rFonts w:cstheme="minorHAnsi"/>
          <w:b/>
          <w:sz w:val="24"/>
          <w:szCs w:val="24"/>
        </w:rPr>
        <w:t>Załącznik nr 10</w:t>
      </w:r>
      <w:bookmarkEnd w:id="163"/>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F0" w:rsidRDefault="00CF2EF0" w:rsidP="002F734E">
      <w:pPr>
        <w:spacing w:after="0" w:line="240" w:lineRule="auto"/>
      </w:pPr>
      <w:r>
        <w:separator/>
      </w:r>
    </w:p>
  </w:endnote>
  <w:endnote w:type="continuationSeparator" w:id="0">
    <w:p w:rsidR="00CF2EF0" w:rsidRDefault="00CF2EF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E474EB" w:rsidRPr="00E5673E" w:rsidRDefault="00E474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Default="00E474EB"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E474EB" w:rsidRDefault="00E474EB" w:rsidP="0080150E">
    <w:pPr>
      <w:pStyle w:val="Stopka"/>
    </w:pPr>
  </w:p>
  <w:p w:rsidR="00E474EB" w:rsidRDefault="00E474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F0" w:rsidRDefault="00CF2EF0" w:rsidP="002F734E">
      <w:pPr>
        <w:spacing w:after="0" w:line="240" w:lineRule="auto"/>
      </w:pPr>
      <w:r>
        <w:separator/>
      </w:r>
    </w:p>
  </w:footnote>
  <w:footnote w:type="continuationSeparator" w:id="0">
    <w:p w:rsidR="00CF2EF0" w:rsidRDefault="00CF2EF0" w:rsidP="002F734E">
      <w:pPr>
        <w:spacing w:after="0" w:line="240" w:lineRule="auto"/>
      </w:pPr>
      <w:r>
        <w:continuationSeparator/>
      </w:r>
    </w:p>
  </w:footnote>
  <w:footnote w:id="1">
    <w:p w:rsidR="00E474EB" w:rsidRPr="005D328D" w:rsidRDefault="00E474EB"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E474EB" w:rsidRDefault="00E474EB"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E474EB" w:rsidRDefault="00E474EB"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E474EB" w:rsidRDefault="00E474EB"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474EB" w:rsidRDefault="00E474EB"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474EB" w:rsidRDefault="00E474EB"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rsidR="00E474EB" w:rsidRDefault="00E474EB"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474EB" w:rsidRPr="00C67C79" w:rsidRDefault="00E474EB"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E474EB" w:rsidRPr="00B90863" w:rsidRDefault="00E474EB"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E474EB" w:rsidRPr="00C658CE" w:rsidRDefault="00E474EB"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CF2EF0"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E474EB">
          <w:rPr>
            <w:rFonts w:ascii="Calibri" w:hAnsi="Calibri" w:cs="Arial"/>
            <w:b/>
            <w:noProof/>
            <w:lang w:eastAsia="pl-PL"/>
          </w:rPr>
          <mc:AlternateContent>
            <mc:Choice Requires="wps">
              <w:drawing>
                <wp:anchor distT="0" distB="0" distL="114300" distR="114300" simplePos="0" relativeHeight="251663360" behindDoc="0" locked="0" layoutInCell="0" allowOverlap="1" wp14:anchorId="4241225B" wp14:editId="57CFD64C">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90754" w:rsidRPr="00290754">
                                <w:rPr>
                                  <w:rFonts w:asciiTheme="majorHAnsi" w:hAnsiTheme="majorHAnsi"/>
                                  <w:noProof/>
                                  <w:sz w:val="44"/>
                                  <w:szCs w:val="44"/>
                                </w:rPr>
                                <w:t>24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41225B"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90754" w:rsidRPr="00290754">
                          <w:rPr>
                            <w:rFonts w:asciiTheme="majorHAnsi" w:hAnsiTheme="majorHAnsi"/>
                            <w:noProof/>
                            <w:sz w:val="44"/>
                            <w:szCs w:val="44"/>
                          </w:rPr>
                          <w:t>24</w:t>
                        </w:r>
                        <w:r>
                          <w:rPr>
                            <w:rFonts w:asciiTheme="majorHAnsi" w:hAnsiTheme="majorHAnsi"/>
                            <w:noProof/>
                            <w:sz w:val="44"/>
                            <w:szCs w:val="44"/>
                          </w:rPr>
                          <w:fldChar w:fldCharType="end"/>
                        </w:r>
                      </w:p>
                    </w:txbxContent>
                  </v:textbox>
                  <w10:wrap anchorx="margin" anchory="margin"/>
                </v:rect>
              </w:pict>
            </mc:Fallback>
          </mc:AlternateContent>
        </w:r>
      </w:sdtContent>
    </w:sdt>
    <w:r w:rsidR="00E474EB">
      <w:rPr>
        <w:rFonts w:ascii="Calibri" w:hAnsi="Calibri" w:cs="Arial"/>
        <w:b/>
      </w:rPr>
      <w:t>Regulamin konkursu Nr RPLD.08.02.01</w:t>
    </w:r>
    <w:r w:rsidR="00E474EB" w:rsidRPr="005D75BA">
      <w:rPr>
        <w:rFonts w:ascii="Calibri" w:hAnsi="Calibri" w:cs="Arial"/>
        <w:b/>
      </w:rPr>
      <w:t>-IP.01-10-00</w:t>
    </w:r>
    <w:r w:rsidR="00E474EB">
      <w:rPr>
        <w:rFonts w:ascii="Calibri" w:hAnsi="Calibri" w:cs="Arial"/>
        <w:b/>
      </w:rPr>
      <w:t>1/19</w:t>
    </w:r>
    <w:r w:rsidR="00E474EB">
      <w:rPr>
        <w:rFonts w:ascii="Calibri" w:hAnsi="Calibri" w:cs="Arial"/>
        <w:b/>
      </w:rPr>
      <w:tab/>
    </w:r>
    <w:r w:rsidR="00E474EB">
      <w:rPr>
        <w:rFonts w:ascii="Calibri" w:hAnsi="Calibri" w:cs="Arial"/>
        <w:b/>
      </w:rPr>
      <w:tab/>
    </w:r>
    <w:r w:rsidR="00E474EB" w:rsidRPr="005D75BA">
      <w:rPr>
        <w:rFonts w:ascii="Calibri" w:eastAsia="Times New Roman" w:hAnsi="Calibri" w:cs="Arial"/>
        <w:b/>
        <w:sz w:val="20"/>
        <w:szCs w:val="20"/>
        <w:lang w:eastAsia="pl-PL"/>
      </w:rPr>
      <w:t xml:space="preserve">Wersja </w:t>
    </w:r>
    <w:del w:id="164" w:author="Joanna Bednarkiewicz" w:date="2019-03-18T10:30:00Z">
      <w:r w:rsidR="00350111" w:rsidDel="00290754">
        <w:rPr>
          <w:rFonts w:ascii="Calibri" w:eastAsia="Times New Roman" w:hAnsi="Calibri" w:cs="Arial"/>
          <w:b/>
          <w:sz w:val="20"/>
          <w:szCs w:val="20"/>
          <w:lang w:eastAsia="pl-PL"/>
        </w:rPr>
        <w:delText>2</w:delText>
      </w:r>
    </w:del>
    <w:ins w:id="165" w:author="Joanna Bednarkiewicz" w:date="2019-03-18T10:30:00Z">
      <w:r w:rsidR="00290754">
        <w:rPr>
          <w:rFonts w:ascii="Calibri" w:eastAsia="Times New Roman" w:hAnsi="Calibri" w:cs="Arial"/>
          <w:b/>
          <w:sz w:val="20"/>
          <w:szCs w:val="20"/>
          <w:lang w:eastAsia="pl-PL"/>
        </w:rPr>
        <w:t>3</w:t>
      </w:r>
    </w:ins>
    <w:r w:rsidR="00E474E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E474EB" w:rsidP="00E5673E">
    <w:pPr>
      <w:tabs>
        <w:tab w:val="left" w:pos="7635"/>
      </w:tabs>
      <w:spacing w:after="0" w:line="240" w:lineRule="auto"/>
      <w:rPr>
        <w:rFonts w:ascii="Calibri" w:hAnsi="Calibri" w:cs="Arial"/>
        <w:b/>
      </w:rPr>
    </w:pPr>
    <w:bookmarkStart w:id="16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6"/>
  </w:p>
  <w:p w:rsidR="00E474EB" w:rsidRDefault="00E474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50"/>
  </w:num>
  <w:num w:numId="4">
    <w:abstractNumId w:val="53"/>
  </w:num>
  <w:num w:numId="5">
    <w:abstractNumId w:val="67"/>
  </w:num>
  <w:num w:numId="6">
    <w:abstractNumId w:val="74"/>
  </w:num>
  <w:num w:numId="7">
    <w:abstractNumId w:val="60"/>
  </w:num>
  <w:num w:numId="8">
    <w:abstractNumId w:val="11"/>
  </w:num>
  <w:num w:numId="9">
    <w:abstractNumId w:val="12"/>
  </w:num>
  <w:num w:numId="10">
    <w:abstractNumId w:val="1"/>
  </w:num>
  <w:num w:numId="11">
    <w:abstractNumId w:val="68"/>
  </w:num>
  <w:num w:numId="12">
    <w:abstractNumId w:val="72"/>
  </w:num>
  <w:num w:numId="13">
    <w:abstractNumId w:val="79"/>
  </w:num>
  <w:num w:numId="14">
    <w:abstractNumId w:val="13"/>
  </w:num>
  <w:num w:numId="15">
    <w:abstractNumId w:val="27"/>
  </w:num>
  <w:num w:numId="16">
    <w:abstractNumId w:val="3"/>
  </w:num>
  <w:num w:numId="17">
    <w:abstractNumId w:val="25"/>
  </w:num>
  <w:num w:numId="18">
    <w:abstractNumId w:val="14"/>
  </w:num>
  <w:num w:numId="19">
    <w:abstractNumId w:val="73"/>
  </w:num>
  <w:num w:numId="20">
    <w:abstractNumId w:val="6"/>
  </w:num>
  <w:num w:numId="21">
    <w:abstractNumId w:val="57"/>
  </w:num>
  <w:num w:numId="22">
    <w:abstractNumId w:val="33"/>
  </w:num>
  <w:num w:numId="23">
    <w:abstractNumId w:val="82"/>
  </w:num>
  <w:num w:numId="24">
    <w:abstractNumId w:val="54"/>
  </w:num>
  <w:num w:numId="25">
    <w:abstractNumId w:val="23"/>
  </w:num>
  <w:num w:numId="26">
    <w:abstractNumId w:val="78"/>
  </w:num>
  <w:num w:numId="27">
    <w:abstractNumId w:val="70"/>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5"/>
  </w:num>
  <w:num w:numId="35">
    <w:abstractNumId w:val="44"/>
  </w:num>
  <w:num w:numId="36">
    <w:abstractNumId w:val="64"/>
  </w:num>
  <w:num w:numId="37">
    <w:abstractNumId w:val="56"/>
  </w:num>
  <w:num w:numId="38">
    <w:abstractNumId w:val="45"/>
  </w:num>
  <w:num w:numId="39">
    <w:abstractNumId w:val="71"/>
  </w:num>
  <w:num w:numId="40">
    <w:abstractNumId w:val="5"/>
  </w:num>
  <w:num w:numId="41">
    <w:abstractNumId w:val="47"/>
  </w:num>
  <w:num w:numId="42">
    <w:abstractNumId w:val="16"/>
  </w:num>
  <w:num w:numId="43">
    <w:abstractNumId w:val="17"/>
  </w:num>
  <w:num w:numId="44">
    <w:abstractNumId w:val="77"/>
  </w:num>
  <w:num w:numId="45">
    <w:abstractNumId w:val="65"/>
  </w:num>
  <w:num w:numId="46">
    <w:abstractNumId w:val="58"/>
  </w:num>
  <w:num w:numId="47">
    <w:abstractNumId w:val="36"/>
  </w:num>
  <w:num w:numId="48">
    <w:abstractNumId w:val="81"/>
  </w:num>
  <w:num w:numId="49">
    <w:abstractNumId w:val="38"/>
  </w:num>
  <w:num w:numId="50">
    <w:abstractNumId w:val="31"/>
  </w:num>
  <w:num w:numId="51">
    <w:abstractNumId w:val="8"/>
  </w:num>
  <w:num w:numId="52">
    <w:abstractNumId w:val="42"/>
  </w:num>
  <w:num w:numId="53">
    <w:abstractNumId w:val="62"/>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3"/>
  </w:num>
  <w:num w:numId="75">
    <w:abstractNumId w:val="39"/>
  </w:num>
  <w:num w:numId="76">
    <w:abstractNumId w:val="40"/>
  </w:num>
  <w:num w:numId="77">
    <w:abstractNumId w:val="4"/>
  </w:num>
  <w:num w:numId="78">
    <w:abstractNumId w:val="7"/>
  </w:num>
  <w:num w:numId="79">
    <w:abstractNumId w:val="63"/>
  </w:num>
  <w:num w:numId="80">
    <w:abstractNumId w:val="49"/>
  </w:num>
  <w:num w:numId="81">
    <w:abstractNumId w:val="29"/>
  </w:num>
  <w:num w:numId="82">
    <w:abstractNumId w:val="48"/>
  </w:num>
  <w:num w:numId="83">
    <w:abstractNumId w:val="80"/>
  </w:num>
  <w:num w:numId="84">
    <w:abstractNumId w:val="2"/>
  </w:num>
  <w:num w:numId="85">
    <w:abstractNumId w:val="69"/>
  </w:num>
  <w:num w:numId="86">
    <w:abstractNumId w:val="10"/>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323C"/>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FD92-E827-417D-941F-C21CF0F0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25241</Words>
  <Characters>151448</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3</cp:revision>
  <cp:lastPrinted>2019-02-19T10:18:00Z</cp:lastPrinted>
  <dcterms:created xsi:type="dcterms:W3CDTF">2019-03-15T13:24:00Z</dcterms:created>
  <dcterms:modified xsi:type="dcterms:W3CDTF">2019-03-18T09:30:00Z</dcterms:modified>
</cp:coreProperties>
</file>