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008" w:rsidRPr="00095380" w:rsidRDefault="00424C10" w:rsidP="00A87277">
      <w:pPr>
        <w:rPr>
          <w:rFonts w:ascii="Arial" w:hAnsi="Arial" w:cs="Arial"/>
          <w:b/>
          <w:sz w:val="20"/>
          <w:szCs w:val="20"/>
        </w:rPr>
      </w:pPr>
      <w:r w:rsidRPr="00095380">
        <w:rPr>
          <w:rFonts w:ascii="Arial" w:hAnsi="Arial" w:cs="Arial"/>
          <w:b/>
          <w:i/>
          <w:noProof/>
          <w:sz w:val="20"/>
          <w:szCs w:val="20"/>
          <w:lang w:eastAsia="pl-PL"/>
        </w:rPr>
        <w:drawing>
          <wp:anchor distT="0" distB="0" distL="114300" distR="114300" simplePos="0" relativeHeight="251658240" behindDoc="0" locked="0" layoutInCell="1" allowOverlap="1" wp14:anchorId="08BA5F29" wp14:editId="339B46ED">
            <wp:simplePos x="0" y="0"/>
            <wp:positionH relativeFrom="margin">
              <wp:posOffset>-635</wp:posOffset>
            </wp:positionH>
            <wp:positionV relativeFrom="paragraph">
              <wp:posOffset>291465</wp:posOffset>
            </wp:positionV>
            <wp:extent cx="5654040" cy="4884420"/>
            <wp:effectExtent l="0" t="0" r="381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4040" cy="4884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527" w:rsidRPr="00095380" w:rsidRDefault="00125527" w:rsidP="00424C10">
      <w:pPr>
        <w:rPr>
          <w:rFonts w:ascii="Arial" w:eastAsia="Times New Roman" w:hAnsi="Arial" w:cs="Arial"/>
          <w:b/>
          <w:sz w:val="20"/>
          <w:szCs w:val="20"/>
          <w:lang w:eastAsia="pl-PL"/>
        </w:rPr>
      </w:pPr>
      <w:r w:rsidRPr="00095380">
        <w:rPr>
          <w:rFonts w:ascii="Arial" w:eastAsia="Times New Roman" w:hAnsi="Arial" w:cs="Arial"/>
          <w:b/>
          <w:sz w:val="20"/>
          <w:szCs w:val="20"/>
          <w:lang w:eastAsia="pl-PL"/>
        </w:rPr>
        <w:t>Regulamin konkursu</w:t>
      </w:r>
    </w:p>
    <w:p w:rsidR="00125527" w:rsidRPr="00095380" w:rsidRDefault="009C2D55" w:rsidP="00424C10">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Nr </w:t>
      </w:r>
      <w:r w:rsidR="00580091" w:rsidRPr="001D4BB9">
        <w:rPr>
          <w:rFonts w:ascii="Arial" w:eastAsia="Times New Roman" w:hAnsi="Arial" w:cs="Arial"/>
          <w:b/>
          <w:sz w:val="20"/>
          <w:szCs w:val="20"/>
          <w:lang w:eastAsia="pl-PL"/>
        </w:rPr>
        <w:t xml:space="preserve"> RPLD.09.01.01-IP.01-10-001/18</w:t>
      </w:r>
    </w:p>
    <w:p w:rsidR="00125527" w:rsidRPr="00095380" w:rsidRDefault="00125527" w:rsidP="00424C10">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rsidR="00125527" w:rsidRPr="00095380" w:rsidRDefault="00125527" w:rsidP="00424C10">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rsidR="00491504" w:rsidRDefault="00125527" w:rsidP="00424C10">
      <w:pPr>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DF44B6" w:rsidRPr="00CD0F57">
        <w:rPr>
          <w:rFonts w:cs="Arial"/>
          <w:b/>
          <w:sz w:val="24"/>
          <w:szCs w:val="24"/>
          <w:lang w:eastAsia="pl-PL"/>
        </w:rPr>
        <w:t>IX.1 „</w:t>
      </w:r>
      <w:r w:rsidR="00DF44B6" w:rsidRPr="00CD0F57">
        <w:rPr>
          <w:b/>
          <w:iCs/>
          <w:sz w:val="24"/>
          <w:szCs w:val="24"/>
        </w:rPr>
        <w:t>Aktywna integracja osób zagrożonych ubóstwem lub wykluczeniem społecznym</w:t>
      </w:r>
      <w:r w:rsidR="00DF44B6" w:rsidRPr="00CD0F57">
        <w:rPr>
          <w:rFonts w:cs="Arial"/>
          <w:b/>
          <w:sz w:val="24"/>
          <w:szCs w:val="24"/>
          <w:lang w:eastAsia="pl-PL"/>
        </w:rPr>
        <w:t>”</w:t>
      </w:r>
      <w:r w:rsidR="00DF44B6">
        <w:rPr>
          <w:rFonts w:ascii="Arial" w:eastAsia="Times New Roman" w:hAnsi="Arial" w:cs="Arial"/>
          <w:b/>
          <w:sz w:val="20"/>
          <w:szCs w:val="20"/>
          <w:lang w:eastAsia="pl-PL"/>
        </w:rPr>
        <w:t xml:space="preserve"> </w:t>
      </w:r>
    </w:p>
    <w:p w:rsidR="00491504" w:rsidRDefault="00DF44B6" w:rsidP="00424C10">
      <w:pPr>
        <w:spacing w:line="360" w:lineRule="auto"/>
        <w:rPr>
          <w:rFonts w:ascii="Arial" w:eastAsia="Times New Roman" w:hAnsi="Arial" w:cs="Arial"/>
          <w:b/>
          <w:sz w:val="20"/>
          <w:szCs w:val="20"/>
          <w:lang w:eastAsia="pl-PL"/>
        </w:rPr>
      </w:pPr>
      <w:r w:rsidRPr="00CD0F57">
        <w:rPr>
          <w:rFonts w:cs="Arial"/>
          <w:b/>
          <w:sz w:val="24"/>
          <w:szCs w:val="24"/>
          <w:lang w:eastAsia="pl-PL"/>
        </w:rPr>
        <w:t>Poddziałanie IX.</w:t>
      </w:r>
      <w:r>
        <w:rPr>
          <w:rFonts w:cs="Arial"/>
          <w:b/>
          <w:sz w:val="24"/>
          <w:szCs w:val="24"/>
          <w:lang w:eastAsia="pl-PL"/>
        </w:rPr>
        <w:t>1</w:t>
      </w:r>
      <w:r w:rsidRPr="00CD0F57">
        <w:rPr>
          <w:rFonts w:cs="Arial"/>
          <w:b/>
          <w:sz w:val="24"/>
          <w:szCs w:val="24"/>
          <w:lang w:eastAsia="pl-PL"/>
        </w:rPr>
        <w:t>.1 „</w:t>
      </w:r>
      <w:r w:rsidRPr="00CD0F57">
        <w:rPr>
          <w:b/>
          <w:iCs/>
          <w:sz w:val="24"/>
          <w:szCs w:val="24"/>
        </w:rPr>
        <w:t>Aktywizacja społeczno-zawodowa osób zagrożonych ubóstwem lub wykluczeniem społecznym</w:t>
      </w:r>
      <w:r w:rsidRPr="00CD0F57">
        <w:rPr>
          <w:rFonts w:cs="Arial"/>
          <w:b/>
          <w:sz w:val="24"/>
          <w:szCs w:val="24"/>
          <w:lang w:eastAsia="pl-PL"/>
        </w:rPr>
        <w:t>”</w:t>
      </w:r>
    </w:p>
    <w:p w:rsidR="005B46A9" w:rsidRPr="00095380" w:rsidRDefault="003E4BD1" w:rsidP="00CE56A0">
      <w:pPr>
        <w:spacing w:line="360" w:lineRule="auto"/>
        <w:rPr>
          <w:rFonts w:ascii="Arial" w:eastAsia="Times New Roman" w:hAnsi="Arial" w:cs="Arial"/>
          <w:b/>
          <w:sz w:val="20"/>
          <w:szCs w:val="20"/>
          <w:lang w:eastAsia="pl-PL"/>
        </w:rPr>
      </w:pPr>
      <w:r>
        <w:rPr>
          <w:rFonts w:ascii="Arial" w:eastAsia="Times New Roman" w:hAnsi="Arial" w:cs="Arial"/>
          <w:b/>
          <w:sz w:val="20"/>
          <w:szCs w:val="20"/>
          <w:lang w:eastAsia="pl-PL"/>
        </w:rPr>
        <w:t>Łódź,</w:t>
      </w:r>
      <w:r w:rsidR="00DF44B6">
        <w:rPr>
          <w:rFonts w:ascii="Arial" w:eastAsia="Times New Roman" w:hAnsi="Arial" w:cs="Arial"/>
          <w:b/>
          <w:sz w:val="20"/>
          <w:szCs w:val="20"/>
          <w:lang w:eastAsia="pl-PL"/>
        </w:rPr>
        <w:t xml:space="preserve"> </w:t>
      </w:r>
      <w:del w:id="0" w:author="Łukasz Chłądzyński" w:date="2019-02-27T11:50:00Z">
        <w:r w:rsidR="00313F5A" w:rsidDel="000A71BC">
          <w:rPr>
            <w:rFonts w:ascii="Arial" w:eastAsia="Times New Roman" w:hAnsi="Arial" w:cs="Arial"/>
            <w:b/>
            <w:sz w:val="20"/>
            <w:szCs w:val="20"/>
            <w:lang w:eastAsia="pl-PL"/>
          </w:rPr>
          <w:delText>13</w:delText>
        </w:r>
        <w:r w:rsidR="005523BF" w:rsidDel="000A71BC">
          <w:rPr>
            <w:rFonts w:ascii="Arial" w:eastAsia="Times New Roman" w:hAnsi="Arial" w:cs="Arial"/>
            <w:b/>
            <w:sz w:val="20"/>
            <w:szCs w:val="20"/>
            <w:lang w:eastAsia="pl-PL"/>
          </w:rPr>
          <w:delText xml:space="preserve"> </w:delText>
        </w:r>
      </w:del>
      <w:ins w:id="1" w:author="Łukasz Chłądzyński" w:date="2019-02-27T11:50:00Z">
        <w:r w:rsidR="000A71BC">
          <w:rPr>
            <w:rFonts w:ascii="Arial" w:eastAsia="Times New Roman" w:hAnsi="Arial" w:cs="Arial"/>
            <w:b/>
            <w:sz w:val="20"/>
            <w:szCs w:val="20"/>
            <w:lang w:eastAsia="pl-PL"/>
          </w:rPr>
          <w:t>27</w:t>
        </w:r>
        <w:r w:rsidR="000A71BC">
          <w:rPr>
            <w:rFonts w:ascii="Arial" w:eastAsia="Times New Roman" w:hAnsi="Arial" w:cs="Arial"/>
            <w:b/>
            <w:sz w:val="20"/>
            <w:szCs w:val="20"/>
            <w:lang w:eastAsia="pl-PL"/>
          </w:rPr>
          <w:t xml:space="preserve"> </w:t>
        </w:r>
      </w:ins>
      <w:del w:id="2" w:author="Łukasz Chłądzyński" w:date="2019-02-27T11:50:00Z">
        <w:r w:rsidR="005523BF" w:rsidDel="000A71BC">
          <w:rPr>
            <w:rFonts w:ascii="Arial" w:eastAsia="Times New Roman" w:hAnsi="Arial" w:cs="Arial"/>
            <w:b/>
            <w:sz w:val="20"/>
            <w:szCs w:val="20"/>
            <w:lang w:eastAsia="pl-PL"/>
          </w:rPr>
          <w:delText xml:space="preserve">marca </w:delText>
        </w:r>
      </w:del>
      <w:ins w:id="3" w:author="Łukasz Chłądzyński" w:date="2019-02-27T11:50:00Z">
        <w:r w:rsidR="000A71BC">
          <w:rPr>
            <w:rFonts w:ascii="Arial" w:eastAsia="Times New Roman" w:hAnsi="Arial" w:cs="Arial"/>
            <w:b/>
            <w:sz w:val="20"/>
            <w:szCs w:val="20"/>
            <w:lang w:eastAsia="pl-PL"/>
          </w:rPr>
          <w:t>lutego</w:t>
        </w:r>
        <w:r w:rsidR="000A71BC">
          <w:rPr>
            <w:rFonts w:ascii="Arial" w:eastAsia="Times New Roman" w:hAnsi="Arial" w:cs="Arial"/>
            <w:b/>
            <w:sz w:val="20"/>
            <w:szCs w:val="20"/>
            <w:lang w:eastAsia="pl-PL"/>
          </w:rPr>
          <w:t xml:space="preserve"> </w:t>
        </w:r>
      </w:ins>
      <w:del w:id="4" w:author="Łukasz Chłądzyński" w:date="2019-02-27T11:50:00Z">
        <w:r w:rsidR="00DF44B6" w:rsidDel="000A71BC">
          <w:rPr>
            <w:rFonts w:ascii="Arial" w:eastAsia="Times New Roman" w:hAnsi="Arial" w:cs="Arial"/>
            <w:b/>
            <w:sz w:val="20"/>
            <w:szCs w:val="20"/>
            <w:lang w:eastAsia="pl-PL"/>
          </w:rPr>
          <w:delText>2018</w:delText>
        </w:r>
      </w:del>
      <w:ins w:id="5" w:author="Łukasz Chłądzyński" w:date="2019-02-27T11:50:00Z">
        <w:r w:rsidR="000A71BC">
          <w:rPr>
            <w:rFonts w:ascii="Arial" w:eastAsia="Times New Roman" w:hAnsi="Arial" w:cs="Arial"/>
            <w:b/>
            <w:sz w:val="20"/>
            <w:szCs w:val="20"/>
            <w:lang w:eastAsia="pl-PL"/>
          </w:rPr>
          <w:t>201</w:t>
        </w:r>
        <w:r w:rsidR="000A71BC">
          <w:rPr>
            <w:rFonts w:ascii="Arial" w:eastAsia="Times New Roman" w:hAnsi="Arial" w:cs="Arial"/>
            <w:b/>
            <w:sz w:val="20"/>
            <w:szCs w:val="20"/>
            <w:lang w:eastAsia="pl-PL"/>
          </w:rPr>
          <w:t>9</w:t>
        </w:r>
      </w:ins>
      <w:r w:rsidR="00CE56A0">
        <w:rPr>
          <w:rFonts w:ascii="Arial" w:eastAsia="Times New Roman" w:hAnsi="Arial" w:cs="Arial"/>
          <w:b/>
          <w:sz w:val="20"/>
          <w:szCs w:val="20"/>
          <w:lang w:eastAsia="pl-PL"/>
        </w:rPr>
        <w:tab/>
      </w:r>
      <w:r w:rsidR="00CE56A0">
        <w:rPr>
          <w:rFonts w:ascii="Arial" w:eastAsia="Times New Roman" w:hAnsi="Arial" w:cs="Arial"/>
          <w:b/>
          <w:sz w:val="20"/>
          <w:szCs w:val="20"/>
          <w:lang w:eastAsia="pl-PL"/>
        </w:rPr>
        <w:tab/>
      </w:r>
      <w:r w:rsidR="00CE56A0">
        <w:rPr>
          <w:rFonts w:ascii="Arial" w:eastAsia="Times New Roman" w:hAnsi="Arial" w:cs="Arial"/>
          <w:b/>
          <w:sz w:val="20"/>
          <w:szCs w:val="20"/>
          <w:lang w:eastAsia="pl-PL"/>
        </w:rPr>
        <w:tab/>
      </w:r>
      <w:r w:rsidR="00CE56A0">
        <w:rPr>
          <w:rFonts w:ascii="Arial" w:eastAsia="Times New Roman" w:hAnsi="Arial" w:cs="Arial"/>
          <w:b/>
          <w:sz w:val="20"/>
          <w:szCs w:val="20"/>
          <w:lang w:eastAsia="pl-PL"/>
        </w:rPr>
        <w:tab/>
      </w:r>
      <w:r w:rsidR="00CE56A0">
        <w:rPr>
          <w:rFonts w:ascii="Arial" w:eastAsia="Times New Roman" w:hAnsi="Arial" w:cs="Arial"/>
          <w:b/>
          <w:sz w:val="20"/>
          <w:szCs w:val="20"/>
          <w:lang w:eastAsia="pl-PL"/>
        </w:rPr>
        <w:tab/>
      </w:r>
      <w:r w:rsidR="00CE56A0">
        <w:rPr>
          <w:rFonts w:ascii="Arial" w:eastAsia="Times New Roman" w:hAnsi="Arial" w:cs="Arial"/>
          <w:b/>
          <w:sz w:val="20"/>
          <w:szCs w:val="20"/>
          <w:lang w:eastAsia="pl-PL"/>
        </w:rPr>
        <w:tab/>
      </w:r>
      <w:r w:rsidR="00CE56A0">
        <w:rPr>
          <w:rFonts w:ascii="Arial" w:eastAsia="Times New Roman" w:hAnsi="Arial" w:cs="Arial"/>
          <w:b/>
          <w:sz w:val="20"/>
          <w:szCs w:val="20"/>
          <w:lang w:eastAsia="pl-PL"/>
        </w:rPr>
        <w:tab/>
      </w:r>
      <w:r w:rsidR="00CE56A0">
        <w:rPr>
          <w:rFonts w:ascii="Arial" w:eastAsia="Times New Roman" w:hAnsi="Arial" w:cs="Arial"/>
          <w:b/>
          <w:sz w:val="20"/>
          <w:szCs w:val="20"/>
          <w:lang w:eastAsia="pl-PL"/>
        </w:rPr>
        <w:tab/>
      </w:r>
      <w:r w:rsidR="00CE56A0">
        <w:rPr>
          <w:rFonts w:ascii="Arial" w:eastAsia="Times New Roman" w:hAnsi="Arial" w:cs="Arial"/>
          <w:b/>
          <w:sz w:val="20"/>
          <w:szCs w:val="20"/>
          <w:lang w:eastAsia="pl-PL"/>
        </w:rPr>
        <w:tab/>
      </w:r>
      <w:r w:rsidR="005B46A9" w:rsidRPr="00095380">
        <w:rPr>
          <w:rFonts w:ascii="Arial" w:eastAsia="Times New Roman" w:hAnsi="Arial" w:cs="Arial"/>
          <w:b/>
          <w:sz w:val="20"/>
          <w:szCs w:val="20"/>
          <w:lang w:eastAsia="pl-PL"/>
        </w:rPr>
        <w:t xml:space="preserve">Wersja </w:t>
      </w:r>
      <w:del w:id="6" w:author="Łukasz Chłądzyński" w:date="2019-02-27T11:50:00Z">
        <w:r w:rsidR="003C6CE7" w:rsidDel="000A71BC">
          <w:rPr>
            <w:rFonts w:ascii="Arial" w:eastAsia="Times New Roman" w:hAnsi="Arial" w:cs="Arial"/>
            <w:b/>
            <w:sz w:val="20"/>
            <w:szCs w:val="20"/>
            <w:lang w:eastAsia="pl-PL"/>
          </w:rPr>
          <w:delText>2</w:delText>
        </w:r>
      </w:del>
      <w:ins w:id="7" w:author="Łukasz Chłądzyński" w:date="2019-02-27T11:50:00Z">
        <w:r w:rsidR="000A71BC">
          <w:rPr>
            <w:rFonts w:ascii="Arial" w:eastAsia="Times New Roman" w:hAnsi="Arial" w:cs="Arial"/>
            <w:b/>
            <w:sz w:val="20"/>
            <w:szCs w:val="20"/>
            <w:lang w:eastAsia="pl-PL"/>
          </w:rPr>
          <w:t>3</w:t>
        </w:r>
      </w:ins>
      <w:r w:rsidR="00C13BB0" w:rsidRPr="00095380">
        <w:rPr>
          <w:rFonts w:ascii="Arial" w:eastAsia="Times New Roman" w:hAnsi="Arial" w:cs="Arial"/>
          <w:b/>
          <w:sz w:val="20"/>
          <w:szCs w:val="20"/>
          <w:lang w:eastAsia="pl-PL"/>
        </w:rPr>
        <w:t>.0</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rsidR="00215DE7" w:rsidRPr="00095380" w:rsidRDefault="00215DE7">
          <w:pPr>
            <w:pStyle w:val="Nagwekspisutreci"/>
            <w:rPr>
              <w:rFonts w:ascii="Arial" w:hAnsi="Arial" w:cs="Arial"/>
              <w:sz w:val="20"/>
              <w:szCs w:val="20"/>
            </w:rPr>
          </w:pPr>
          <w:r w:rsidRPr="00095380">
            <w:rPr>
              <w:rFonts w:ascii="Arial" w:hAnsi="Arial" w:cs="Arial"/>
              <w:sz w:val="20"/>
              <w:szCs w:val="20"/>
            </w:rPr>
            <w:t>Spis treści</w:t>
          </w:r>
        </w:p>
        <w:p w:rsidR="002B2562" w:rsidRDefault="003D232D">
          <w:pPr>
            <w:pStyle w:val="Spistreci1"/>
            <w:rPr>
              <w:rFonts w:eastAsiaTheme="minorEastAsia"/>
              <w:noProof/>
              <w:lang w:eastAsia="pl-PL"/>
            </w:rPr>
          </w:pPr>
          <w:r w:rsidRPr="00095380">
            <w:rPr>
              <w:rFonts w:ascii="Arial" w:hAnsi="Arial" w:cs="Arial"/>
              <w:sz w:val="20"/>
              <w:szCs w:val="20"/>
            </w:rPr>
            <w:fldChar w:fldCharType="begin"/>
          </w:r>
          <w:r w:rsidR="00215DE7" w:rsidRPr="00095380">
            <w:rPr>
              <w:rFonts w:ascii="Arial" w:hAnsi="Arial" w:cs="Arial"/>
              <w:sz w:val="20"/>
              <w:szCs w:val="20"/>
            </w:rPr>
            <w:instrText xml:space="preserve"> TOC \o "1-3" \h \z \u </w:instrText>
          </w:r>
          <w:r w:rsidRPr="00095380">
            <w:rPr>
              <w:rFonts w:ascii="Arial" w:hAnsi="Arial" w:cs="Arial"/>
              <w:sz w:val="20"/>
              <w:szCs w:val="20"/>
            </w:rPr>
            <w:fldChar w:fldCharType="separate"/>
          </w:r>
          <w:hyperlink w:anchor="_Toc508182671" w:history="1">
            <w:r w:rsidR="002B2562" w:rsidRPr="001B7AB8">
              <w:rPr>
                <w:rStyle w:val="Hipercze"/>
                <w:rFonts w:ascii="Arial" w:hAnsi="Arial" w:cs="Arial"/>
                <w:noProof/>
              </w:rPr>
              <w:t>Podstawy prawne i dokumenty</w:t>
            </w:r>
            <w:r w:rsidR="002B2562">
              <w:rPr>
                <w:noProof/>
                <w:webHidden/>
              </w:rPr>
              <w:tab/>
            </w:r>
            <w:r w:rsidR="002B2562">
              <w:rPr>
                <w:noProof/>
                <w:webHidden/>
              </w:rPr>
              <w:fldChar w:fldCharType="begin"/>
            </w:r>
            <w:r w:rsidR="002B2562">
              <w:rPr>
                <w:noProof/>
                <w:webHidden/>
              </w:rPr>
              <w:instrText xml:space="preserve"> PAGEREF _Toc508182671 \h </w:instrText>
            </w:r>
            <w:r w:rsidR="002B2562">
              <w:rPr>
                <w:noProof/>
                <w:webHidden/>
              </w:rPr>
            </w:r>
            <w:r w:rsidR="002B2562">
              <w:rPr>
                <w:noProof/>
                <w:webHidden/>
              </w:rPr>
              <w:fldChar w:fldCharType="separate"/>
            </w:r>
            <w:r w:rsidR="003E4BD1">
              <w:rPr>
                <w:noProof/>
                <w:webHidden/>
              </w:rPr>
              <w:t>4</w:t>
            </w:r>
            <w:r w:rsidR="002B2562">
              <w:rPr>
                <w:noProof/>
                <w:webHidden/>
              </w:rPr>
              <w:fldChar w:fldCharType="end"/>
            </w:r>
          </w:hyperlink>
        </w:p>
        <w:p w:rsidR="002B2562" w:rsidRDefault="000A71BC">
          <w:pPr>
            <w:pStyle w:val="Spistreci1"/>
            <w:rPr>
              <w:rFonts w:eastAsiaTheme="minorEastAsia"/>
              <w:noProof/>
              <w:lang w:eastAsia="pl-PL"/>
            </w:rPr>
          </w:pPr>
          <w:hyperlink w:anchor="_Toc508182672" w:history="1">
            <w:r w:rsidR="002B2562" w:rsidRPr="001B7AB8">
              <w:rPr>
                <w:rStyle w:val="Hipercze"/>
                <w:rFonts w:ascii="Arial" w:hAnsi="Arial" w:cs="Arial"/>
                <w:noProof/>
              </w:rPr>
              <w:t>Wykaz skrótów:</w:t>
            </w:r>
            <w:r w:rsidR="002B2562">
              <w:rPr>
                <w:noProof/>
                <w:webHidden/>
              </w:rPr>
              <w:tab/>
            </w:r>
            <w:r w:rsidR="002B2562">
              <w:rPr>
                <w:noProof/>
                <w:webHidden/>
              </w:rPr>
              <w:fldChar w:fldCharType="begin"/>
            </w:r>
            <w:r w:rsidR="002B2562">
              <w:rPr>
                <w:noProof/>
                <w:webHidden/>
              </w:rPr>
              <w:instrText xml:space="preserve"> PAGEREF _Toc508182672 \h </w:instrText>
            </w:r>
            <w:r w:rsidR="002B2562">
              <w:rPr>
                <w:noProof/>
                <w:webHidden/>
              </w:rPr>
            </w:r>
            <w:r w:rsidR="002B2562">
              <w:rPr>
                <w:noProof/>
                <w:webHidden/>
              </w:rPr>
              <w:fldChar w:fldCharType="separate"/>
            </w:r>
            <w:r w:rsidR="003E4BD1">
              <w:rPr>
                <w:noProof/>
                <w:webHidden/>
              </w:rPr>
              <w:t>5</w:t>
            </w:r>
            <w:r w:rsidR="002B2562">
              <w:rPr>
                <w:noProof/>
                <w:webHidden/>
              </w:rPr>
              <w:fldChar w:fldCharType="end"/>
            </w:r>
          </w:hyperlink>
        </w:p>
        <w:p w:rsidR="002B2562" w:rsidRDefault="000A71BC">
          <w:pPr>
            <w:pStyle w:val="Spistreci1"/>
            <w:rPr>
              <w:rFonts w:eastAsiaTheme="minorEastAsia"/>
              <w:noProof/>
              <w:lang w:eastAsia="pl-PL"/>
            </w:rPr>
          </w:pPr>
          <w:hyperlink w:anchor="_Toc508182673" w:history="1">
            <w:r w:rsidR="002B2562" w:rsidRPr="001B7AB8">
              <w:rPr>
                <w:rStyle w:val="Hipercze"/>
                <w:rFonts w:ascii="Arial" w:hAnsi="Arial" w:cs="Arial"/>
                <w:noProof/>
              </w:rPr>
              <w:t>Definicje:</w:t>
            </w:r>
            <w:r w:rsidR="002B2562">
              <w:rPr>
                <w:noProof/>
                <w:webHidden/>
              </w:rPr>
              <w:tab/>
            </w:r>
            <w:r w:rsidR="002B2562">
              <w:rPr>
                <w:noProof/>
                <w:webHidden/>
              </w:rPr>
              <w:fldChar w:fldCharType="begin"/>
            </w:r>
            <w:r w:rsidR="002B2562">
              <w:rPr>
                <w:noProof/>
                <w:webHidden/>
              </w:rPr>
              <w:instrText xml:space="preserve"> PAGEREF _Toc508182673 \h </w:instrText>
            </w:r>
            <w:r w:rsidR="002B2562">
              <w:rPr>
                <w:noProof/>
                <w:webHidden/>
              </w:rPr>
            </w:r>
            <w:r w:rsidR="002B2562">
              <w:rPr>
                <w:noProof/>
                <w:webHidden/>
              </w:rPr>
              <w:fldChar w:fldCharType="separate"/>
            </w:r>
            <w:r w:rsidR="003E4BD1">
              <w:rPr>
                <w:noProof/>
                <w:webHidden/>
              </w:rPr>
              <w:t>7</w:t>
            </w:r>
            <w:r w:rsidR="002B2562">
              <w:rPr>
                <w:noProof/>
                <w:webHidden/>
              </w:rPr>
              <w:fldChar w:fldCharType="end"/>
            </w:r>
          </w:hyperlink>
        </w:p>
        <w:p w:rsidR="002B2562" w:rsidRDefault="000A71BC">
          <w:pPr>
            <w:pStyle w:val="Spistreci1"/>
            <w:rPr>
              <w:rFonts w:eastAsiaTheme="minorEastAsia"/>
              <w:noProof/>
              <w:lang w:eastAsia="pl-PL"/>
            </w:rPr>
          </w:pPr>
          <w:hyperlink w:anchor="_Toc508182674" w:history="1">
            <w:r w:rsidR="002B2562" w:rsidRPr="001B7AB8">
              <w:rPr>
                <w:rStyle w:val="Hipercze"/>
                <w:rFonts w:ascii="Arial" w:hAnsi="Arial" w:cs="Arial"/>
                <w:b/>
                <w:noProof/>
              </w:rPr>
              <w:t>1.</w:t>
            </w:r>
            <w:r w:rsidR="002B2562">
              <w:rPr>
                <w:rFonts w:eastAsiaTheme="minorEastAsia"/>
                <w:noProof/>
                <w:lang w:eastAsia="pl-PL"/>
              </w:rPr>
              <w:tab/>
            </w:r>
            <w:r w:rsidR="002B2562" w:rsidRPr="001B7AB8">
              <w:rPr>
                <w:rStyle w:val="Hipercze"/>
                <w:rFonts w:ascii="Arial" w:hAnsi="Arial" w:cs="Arial"/>
                <w:b/>
                <w:noProof/>
              </w:rPr>
              <w:t>Postanowienia ogólne</w:t>
            </w:r>
            <w:r w:rsidR="002B2562">
              <w:rPr>
                <w:noProof/>
                <w:webHidden/>
              </w:rPr>
              <w:tab/>
            </w:r>
            <w:r w:rsidR="002B2562">
              <w:rPr>
                <w:noProof/>
                <w:webHidden/>
              </w:rPr>
              <w:fldChar w:fldCharType="begin"/>
            </w:r>
            <w:r w:rsidR="002B2562">
              <w:rPr>
                <w:noProof/>
                <w:webHidden/>
              </w:rPr>
              <w:instrText xml:space="preserve"> PAGEREF _Toc508182674 \h </w:instrText>
            </w:r>
            <w:r w:rsidR="002B2562">
              <w:rPr>
                <w:noProof/>
                <w:webHidden/>
              </w:rPr>
            </w:r>
            <w:r w:rsidR="002B2562">
              <w:rPr>
                <w:noProof/>
                <w:webHidden/>
              </w:rPr>
              <w:fldChar w:fldCharType="separate"/>
            </w:r>
            <w:r w:rsidR="003E4BD1">
              <w:rPr>
                <w:noProof/>
                <w:webHidden/>
              </w:rPr>
              <w:t>11</w:t>
            </w:r>
            <w:r w:rsidR="002B2562">
              <w:rPr>
                <w:noProof/>
                <w:webHidden/>
              </w:rPr>
              <w:fldChar w:fldCharType="end"/>
            </w:r>
          </w:hyperlink>
        </w:p>
        <w:p w:rsidR="002B2562" w:rsidRDefault="000A71BC">
          <w:pPr>
            <w:pStyle w:val="Spistreci1"/>
            <w:rPr>
              <w:rFonts w:eastAsiaTheme="minorEastAsia"/>
              <w:noProof/>
              <w:lang w:eastAsia="pl-PL"/>
            </w:rPr>
          </w:pPr>
          <w:hyperlink w:anchor="_Toc508182675" w:history="1">
            <w:r w:rsidR="002B2562" w:rsidRPr="001B7AB8">
              <w:rPr>
                <w:rStyle w:val="Hipercze"/>
                <w:rFonts w:ascii="Arial" w:hAnsi="Arial" w:cs="Arial"/>
                <w:b/>
                <w:noProof/>
              </w:rPr>
              <w:t>2.</w:t>
            </w:r>
            <w:r w:rsidR="002B2562">
              <w:rPr>
                <w:rFonts w:eastAsiaTheme="minorEastAsia"/>
                <w:noProof/>
                <w:lang w:eastAsia="pl-PL"/>
              </w:rPr>
              <w:tab/>
            </w:r>
            <w:r w:rsidR="002B2562" w:rsidRPr="001B7AB8">
              <w:rPr>
                <w:rStyle w:val="Hipercze"/>
                <w:rFonts w:ascii="Arial" w:hAnsi="Arial" w:cs="Arial"/>
                <w:b/>
                <w:noProof/>
              </w:rPr>
              <w:t>Informacje o konkursie</w:t>
            </w:r>
            <w:r w:rsidR="002B2562">
              <w:rPr>
                <w:noProof/>
                <w:webHidden/>
              </w:rPr>
              <w:tab/>
            </w:r>
            <w:r w:rsidR="002B2562">
              <w:rPr>
                <w:noProof/>
                <w:webHidden/>
              </w:rPr>
              <w:fldChar w:fldCharType="begin"/>
            </w:r>
            <w:r w:rsidR="002B2562">
              <w:rPr>
                <w:noProof/>
                <w:webHidden/>
              </w:rPr>
              <w:instrText xml:space="preserve"> PAGEREF _Toc508182675 \h </w:instrText>
            </w:r>
            <w:r w:rsidR="002B2562">
              <w:rPr>
                <w:noProof/>
                <w:webHidden/>
              </w:rPr>
            </w:r>
            <w:r w:rsidR="002B2562">
              <w:rPr>
                <w:noProof/>
                <w:webHidden/>
              </w:rPr>
              <w:fldChar w:fldCharType="separate"/>
            </w:r>
            <w:r w:rsidR="003E4BD1">
              <w:rPr>
                <w:noProof/>
                <w:webHidden/>
              </w:rPr>
              <w:t>11</w:t>
            </w:r>
            <w:r w:rsidR="002B2562">
              <w:rPr>
                <w:noProof/>
                <w:webHidden/>
              </w:rPr>
              <w:fldChar w:fldCharType="end"/>
            </w:r>
          </w:hyperlink>
        </w:p>
        <w:p w:rsidR="002B2562" w:rsidRDefault="000A71BC">
          <w:pPr>
            <w:pStyle w:val="Spistreci1"/>
            <w:rPr>
              <w:rFonts w:eastAsiaTheme="minorEastAsia"/>
              <w:noProof/>
              <w:lang w:eastAsia="pl-PL"/>
            </w:rPr>
          </w:pPr>
          <w:hyperlink w:anchor="_Toc508182676" w:history="1">
            <w:r w:rsidR="002B2562" w:rsidRPr="001B7AB8">
              <w:rPr>
                <w:rStyle w:val="Hipercze"/>
                <w:rFonts w:ascii="Arial" w:hAnsi="Arial" w:cs="Arial"/>
                <w:b/>
                <w:noProof/>
              </w:rPr>
              <w:t>2.1.</w:t>
            </w:r>
            <w:r w:rsidR="002B2562">
              <w:rPr>
                <w:rFonts w:eastAsiaTheme="minorEastAsia"/>
                <w:noProof/>
                <w:lang w:eastAsia="pl-PL"/>
              </w:rPr>
              <w:tab/>
            </w:r>
            <w:r w:rsidR="002B2562" w:rsidRPr="001B7AB8">
              <w:rPr>
                <w:rStyle w:val="Hipercze"/>
                <w:rFonts w:ascii="Arial" w:hAnsi="Arial" w:cs="Arial"/>
                <w:b/>
                <w:noProof/>
              </w:rPr>
              <w:t>Instytucja organizująca konkurs</w:t>
            </w:r>
            <w:r w:rsidR="002B2562">
              <w:rPr>
                <w:noProof/>
                <w:webHidden/>
              </w:rPr>
              <w:tab/>
            </w:r>
            <w:r w:rsidR="002B2562">
              <w:rPr>
                <w:noProof/>
                <w:webHidden/>
              </w:rPr>
              <w:fldChar w:fldCharType="begin"/>
            </w:r>
            <w:r w:rsidR="002B2562">
              <w:rPr>
                <w:noProof/>
                <w:webHidden/>
              </w:rPr>
              <w:instrText xml:space="preserve"> PAGEREF _Toc508182676 \h </w:instrText>
            </w:r>
            <w:r w:rsidR="002B2562">
              <w:rPr>
                <w:noProof/>
                <w:webHidden/>
              </w:rPr>
            </w:r>
            <w:r w:rsidR="002B2562">
              <w:rPr>
                <w:noProof/>
                <w:webHidden/>
              </w:rPr>
              <w:fldChar w:fldCharType="separate"/>
            </w:r>
            <w:r w:rsidR="003E4BD1">
              <w:rPr>
                <w:noProof/>
                <w:webHidden/>
              </w:rPr>
              <w:t>11</w:t>
            </w:r>
            <w:r w:rsidR="002B2562">
              <w:rPr>
                <w:noProof/>
                <w:webHidden/>
              </w:rPr>
              <w:fldChar w:fldCharType="end"/>
            </w:r>
          </w:hyperlink>
        </w:p>
        <w:p w:rsidR="002B2562" w:rsidRDefault="000A71BC">
          <w:pPr>
            <w:pStyle w:val="Spistreci1"/>
            <w:rPr>
              <w:rFonts w:eastAsiaTheme="minorEastAsia"/>
              <w:noProof/>
              <w:lang w:eastAsia="pl-PL"/>
            </w:rPr>
          </w:pPr>
          <w:hyperlink w:anchor="_Toc508182677" w:history="1">
            <w:r w:rsidR="002B2562" w:rsidRPr="001B7AB8">
              <w:rPr>
                <w:rStyle w:val="Hipercze"/>
                <w:rFonts w:ascii="Arial" w:hAnsi="Arial" w:cs="Arial"/>
                <w:b/>
                <w:noProof/>
              </w:rPr>
              <w:t>2.2.</w:t>
            </w:r>
            <w:r w:rsidR="002B2562">
              <w:rPr>
                <w:rFonts w:eastAsiaTheme="minorEastAsia"/>
                <w:noProof/>
                <w:lang w:eastAsia="pl-PL"/>
              </w:rPr>
              <w:tab/>
            </w:r>
            <w:r w:rsidR="002B2562" w:rsidRPr="001B7AB8">
              <w:rPr>
                <w:rStyle w:val="Hipercze"/>
                <w:rFonts w:ascii="Arial" w:hAnsi="Arial" w:cs="Arial"/>
                <w:b/>
                <w:noProof/>
              </w:rPr>
              <w:t>Kontakt i informacje dotyczące konkursu</w:t>
            </w:r>
            <w:r w:rsidR="002B2562">
              <w:rPr>
                <w:noProof/>
                <w:webHidden/>
              </w:rPr>
              <w:tab/>
            </w:r>
            <w:r w:rsidR="002B2562">
              <w:rPr>
                <w:noProof/>
                <w:webHidden/>
              </w:rPr>
              <w:fldChar w:fldCharType="begin"/>
            </w:r>
            <w:r w:rsidR="002B2562">
              <w:rPr>
                <w:noProof/>
                <w:webHidden/>
              </w:rPr>
              <w:instrText xml:space="preserve"> PAGEREF _Toc508182677 \h </w:instrText>
            </w:r>
            <w:r w:rsidR="002B2562">
              <w:rPr>
                <w:noProof/>
                <w:webHidden/>
              </w:rPr>
            </w:r>
            <w:r w:rsidR="002B2562">
              <w:rPr>
                <w:noProof/>
                <w:webHidden/>
              </w:rPr>
              <w:fldChar w:fldCharType="separate"/>
            </w:r>
            <w:r w:rsidR="003E4BD1">
              <w:rPr>
                <w:noProof/>
                <w:webHidden/>
              </w:rPr>
              <w:t>11</w:t>
            </w:r>
            <w:r w:rsidR="002B2562">
              <w:rPr>
                <w:noProof/>
                <w:webHidden/>
              </w:rPr>
              <w:fldChar w:fldCharType="end"/>
            </w:r>
          </w:hyperlink>
        </w:p>
        <w:p w:rsidR="002B2562" w:rsidRDefault="000A71BC">
          <w:pPr>
            <w:pStyle w:val="Spistreci1"/>
            <w:rPr>
              <w:rFonts w:eastAsiaTheme="minorEastAsia"/>
              <w:noProof/>
              <w:lang w:eastAsia="pl-PL"/>
            </w:rPr>
          </w:pPr>
          <w:hyperlink w:anchor="_Toc508182678" w:history="1">
            <w:r w:rsidR="002B2562" w:rsidRPr="001B7AB8">
              <w:rPr>
                <w:rStyle w:val="Hipercze"/>
                <w:rFonts w:ascii="Arial" w:hAnsi="Arial" w:cs="Arial"/>
                <w:b/>
                <w:noProof/>
              </w:rPr>
              <w:t>2.3.</w:t>
            </w:r>
            <w:r w:rsidR="002B2562">
              <w:rPr>
                <w:rFonts w:eastAsiaTheme="minorEastAsia"/>
                <w:noProof/>
                <w:lang w:eastAsia="pl-PL"/>
              </w:rPr>
              <w:tab/>
            </w:r>
            <w:r w:rsidR="002B2562" w:rsidRPr="001B7AB8">
              <w:rPr>
                <w:rStyle w:val="Hipercze"/>
                <w:rFonts w:ascii="Arial" w:hAnsi="Arial" w:cs="Arial"/>
                <w:b/>
                <w:noProof/>
              </w:rPr>
              <w:t>Kwota przeznaczona na dofinansowanie projektów i poziom dofinansowania projektów</w:t>
            </w:r>
            <w:r w:rsidR="002B2562">
              <w:rPr>
                <w:noProof/>
                <w:webHidden/>
              </w:rPr>
              <w:tab/>
            </w:r>
            <w:r w:rsidR="002B2562">
              <w:rPr>
                <w:noProof/>
                <w:webHidden/>
              </w:rPr>
              <w:fldChar w:fldCharType="begin"/>
            </w:r>
            <w:r w:rsidR="002B2562">
              <w:rPr>
                <w:noProof/>
                <w:webHidden/>
              </w:rPr>
              <w:instrText xml:space="preserve"> PAGEREF _Toc508182678 \h </w:instrText>
            </w:r>
            <w:r w:rsidR="002B2562">
              <w:rPr>
                <w:noProof/>
                <w:webHidden/>
              </w:rPr>
            </w:r>
            <w:r w:rsidR="002B2562">
              <w:rPr>
                <w:noProof/>
                <w:webHidden/>
              </w:rPr>
              <w:fldChar w:fldCharType="separate"/>
            </w:r>
            <w:r w:rsidR="003E4BD1">
              <w:rPr>
                <w:noProof/>
                <w:webHidden/>
              </w:rPr>
              <w:t>12</w:t>
            </w:r>
            <w:r w:rsidR="002B2562">
              <w:rPr>
                <w:noProof/>
                <w:webHidden/>
              </w:rPr>
              <w:fldChar w:fldCharType="end"/>
            </w:r>
          </w:hyperlink>
        </w:p>
        <w:p w:rsidR="002B2562" w:rsidRDefault="000A71BC">
          <w:pPr>
            <w:pStyle w:val="Spistreci1"/>
            <w:rPr>
              <w:rFonts w:eastAsiaTheme="minorEastAsia"/>
              <w:noProof/>
              <w:lang w:eastAsia="pl-PL"/>
            </w:rPr>
          </w:pPr>
          <w:hyperlink w:anchor="_Toc508182679" w:history="1">
            <w:r w:rsidR="002B2562" w:rsidRPr="001B7AB8">
              <w:rPr>
                <w:rStyle w:val="Hipercze"/>
                <w:rFonts w:ascii="Arial" w:hAnsi="Arial" w:cs="Arial"/>
                <w:b/>
                <w:noProof/>
              </w:rPr>
              <w:t>2.4.</w:t>
            </w:r>
            <w:r w:rsidR="002B2562">
              <w:rPr>
                <w:rFonts w:eastAsiaTheme="minorEastAsia"/>
                <w:noProof/>
                <w:lang w:eastAsia="pl-PL"/>
              </w:rPr>
              <w:tab/>
            </w:r>
            <w:r w:rsidR="002B2562" w:rsidRPr="001B7AB8">
              <w:rPr>
                <w:rStyle w:val="Hipercze"/>
                <w:rFonts w:ascii="Arial" w:hAnsi="Arial" w:cs="Arial"/>
                <w:b/>
                <w:noProof/>
              </w:rPr>
              <w:t>Podmioty uprawnione do ubiegania się o dofinansowanie</w:t>
            </w:r>
            <w:r w:rsidR="002B2562">
              <w:rPr>
                <w:noProof/>
                <w:webHidden/>
              </w:rPr>
              <w:tab/>
            </w:r>
            <w:r w:rsidR="002B2562">
              <w:rPr>
                <w:noProof/>
                <w:webHidden/>
              </w:rPr>
              <w:fldChar w:fldCharType="begin"/>
            </w:r>
            <w:r w:rsidR="002B2562">
              <w:rPr>
                <w:noProof/>
                <w:webHidden/>
              </w:rPr>
              <w:instrText xml:space="preserve"> PAGEREF _Toc508182679 \h </w:instrText>
            </w:r>
            <w:r w:rsidR="002B2562">
              <w:rPr>
                <w:noProof/>
                <w:webHidden/>
              </w:rPr>
            </w:r>
            <w:r w:rsidR="002B2562">
              <w:rPr>
                <w:noProof/>
                <w:webHidden/>
              </w:rPr>
              <w:fldChar w:fldCharType="separate"/>
            </w:r>
            <w:r w:rsidR="003E4BD1">
              <w:rPr>
                <w:noProof/>
                <w:webHidden/>
              </w:rPr>
              <w:t>13</w:t>
            </w:r>
            <w:r w:rsidR="002B2562">
              <w:rPr>
                <w:noProof/>
                <w:webHidden/>
              </w:rPr>
              <w:fldChar w:fldCharType="end"/>
            </w:r>
          </w:hyperlink>
        </w:p>
        <w:p w:rsidR="002B2562" w:rsidRDefault="000A71BC">
          <w:pPr>
            <w:pStyle w:val="Spistreci1"/>
            <w:rPr>
              <w:rFonts w:eastAsiaTheme="minorEastAsia"/>
              <w:noProof/>
              <w:lang w:eastAsia="pl-PL"/>
            </w:rPr>
          </w:pPr>
          <w:hyperlink w:anchor="_Toc508182680" w:history="1">
            <w:r w:rsidR="002B2562" w:rsidRPr="001B7AB8">
              <w:rPr>
                <w:rStyle w:val="Hipercze"/>
                <w:rFonts w:ascii="Arial" w:hAnsi="Arial" w:cs="Arial"/>
                <w:b/>
                <w:noProof/>
              </w:rPr>
              <w:t>2.5.</w:t>
            </w:r>
            <w:r w:rsidR="002B2562">
              <w:rPr>
                <w:rFonts w:eastAsiaTheme="minorEastAsia"/>
                <w:noProof/>
                <w:lang w:eastAsia="pl-PL"/>
              </w:rPr>
              <w:tab/>
            </w:r>
            <w:r w:rsidR="002B2562" w:rsidRPr="001B7AB8">
              <w:rPr>
                <w:rStyle w:val="Hipercze"/>
                <w:rFonts w:ascii="Arial" w:hAnsi="Arial" w:cs="Arial"/>
                <w:b/>
                <w:noProof/>
              </w:rPr>
              <w:t>Grupa docelowa</w:t>
            </w:r>
            <w:r w:rsidR="002B2562">
              <w:rPr>
                <w:noProof/>
                <w:webHidden/>
              </w:rPr>
              <w:tab/>
            </w:r>
            <w:r w:rsidR="002B2562">
              <w:rPr>
                <w:noProof/>
                <w:webHidden/>
              </w:rPr>
              <w:fldChar w:fldCharType="begin"/>
            </w:r>
            <w:r w:rsidR="002B2562">
              <w:rPr>
                <w:noProof/>
                <w:webHidden/>
              </w:rPr>
              <w:instrText xml:space="preserve"> PAGEREF _Toc508182680 \h </w:instrText>
            </w:r>
            <w:r w:rsidR="002B2562">
              <w:rPr>
                <w:noProof/>
                <w:webHidden/>
              </w:rPr>
            </w:r>
            <w:r w:rsidR="002B2562">
              <w:rPr>
                <w:noProof/>
                <w:webHidden/>
              </w:rPr>
              <w:fldChar w:fldCharType="separate"/>
            </w:r>
            <w:r w:rsidR="003E4BD1">
              <w:rPr>
                <w:noProof/>
                <w:webHidden/>
              </w:rPr>
              <w:t>13</w:t>
            </w:r>
            <w:r w:rsidR="002B2562">
              <w:rPr>
                <w:noProof/>
                <w:webHidden/>
              </w:rPr>
              <w:fldChar w:fldCharType="end"/>
            </w:r>
          </w:hyperlink>
        </w:p>
        <w:p w:rsidR="002B2562" w:rsidRDefault="000A71BC">
          <w:pPr>
            <w:pStyle w:val="Spistreci1"/>
            <w:rPr>
              <w:rFonts w:eastAsiaTheme="minorEastAsia"/>
              <w:noProof/>
              <w:lang w:eastAsia="pl-PL"/>
            </w:rPr>
          </w:pPr>
          <w:hyperlink w:anchor="_Toc508182681" w:history="1">
            <w:r w:rsidR="002B2562" w:rsidRPr="001B7AB8">
              <w:rPr>
                <w:rStyle w:val="Hipercze"/>
                <w:rFonts w:ascii="Arial" w:hAnsi="Arial" w:cs="Arial"/>
                <w:b/>
                <w:noProof/>
              </w:rPr>
              <w:t>2.6.</w:t>
            </w:r>
            <w:r w:rsidR="002B2562">
              <w:rPr>
                <w:rFonts w:eastAsiaTheme="minorEastAsia"/>
                <w:noProof/>
                <w:lang w:eastAsia="pl-PL"/>
              </w:rPr>
              <w:tab/>
            </w:r>
            <w:r w:rsidR="002B2562" w:rsidRPr="001B7AB8">
              <w:rPr>
                <w:rStyle w:val="Hipercze"/>
                <w:rFonts w:ascii="Arial" w:hAnsi="Arial" w:cs="Arial"/>
                <w:b/>
                <w:noProof/>
              </w:rPr>
              <w:t>Przedmiot konkursu – typy projektów</w:t>
            </w:r>
            <w:r w:rsidR="002B2562">
              <w:rPr>
                <w:noProof/>
                <w:webHidden/>
              </w:rPr>
              <w:tab/>
            </w:r>
            <w:r w:rsidR="002B2562">
              <w:rPr>
                <w:noProof/>
                <w:webHidden/>
              </w:rPr>
              <w:fldChar w:fldCharType="begin"/>
            </w:r>
            <w:r w:rsidR="002B2562">
              <w:rPr>
                <w:noProof/>
                <w:webHidden/>
              </w:rPr>
              <w:instrText xml:space="preserve"> PAGEREF _Toc508182681 \h </w:instrText>
            </w:r>
            <w:r w:rsidR="002B2562">
              <w:rPr>
                <w:noProof/>
                <w:webHidden/>
              </w:rPr>
            </w:r>
            <w:r w:rsidR="002B2562">
              <w:rPr>
                <w:noProof/>
                <w:webHidden/>
              </w:rPr>
              <w:fldChar w:fldCharType="separate"/>
            </w:r>
            <w:r w:rsidR="003E4BD1">
              <w:rPr>
                <w:noProof/>
                <w:webHidden/>
              </w:rPr>
              <w:t>15</w:t>
            </w:r>
            <w:r w:rsidR="002B2562">
              <w:rPr>
                <w:noProof/>
                <w:webHidden/>
              </w:rPr>
              <w:fldChar w:fldCharType="end"/>
            </w:r>
          </w:hyperlink>
        </w:p>
        <w:p w:rsidR="002B2562" w:rsidRDefault="000A71BC">
          <w:pPr>
            <w:pStyle w:val="Spistreci1"/>
            <w:rPr>
              <w:rFonts w:eastAsiaTheme="minorEastAsia"/>
              <w:noProof/>
              <w:lang w:eastAsia="pl-PL"/>
            </w:rPr>
          </w:pPr>
          <w:hyperlink w:anchor="_Toc508182682" w:history="1">
            <w:r w:rsidR="002B2562" w:rsidRPr="001B7AB8">
              <w:rPr>
                <w:rStyle w:val="Hipercze"/>
                <w:rFonts w:ascii="Arial" w:hAnsi="Arial" w:cs="Arial"/>
                <w:b/>
                <w:noProof/>
              </w:rPr>
              <w:t>2.7.</w:t>
            </w:r>
            <w:r w:rsidR="002B2562">
              <w:rPr>
                <w:rFonts w:eastAsiaTheme="minorEastAsia"/>
                <w:noProof/>
                <w:lang w:eastAsia="pl-PL"/>
              </w:rPr>
              <w:tab/>
            </w:r>
            <w:r w:rsidR="002B2562" w:rsidRPr="001B7AB8">
              <w:rPr>
                <w:rStyle w:val="Hipercze"/>
                <w:rFonts w:ascii="Arial" w:hAnsi="Arial" w:cs="Arial"/>
                <w:b/>
                <w:noProof/>
              </w:rPr>
              <w:t>Okres kwalifikowalności wydatków</w:t>
            </w:r>
            <w:r w:rsidR="002B2562">
              <w:rPr>
                <w:noProof/>
                <w:webHidden/>
              </w:rPr>
              <w:tab/>
            </w:r>
            <w:r w:rsidR="002B2562">
              <w:rPr>
                <w:noProof/>
                <w:webHidden/>
              </w:rPr>
              <w:fldChar w:fldCharType="begin"/>
            </w:r>
            <w:r w:rsidR="002B2562">
              <w:rPr>
                <w:noProof/>
                <w:webHidden/>
              </w:rPr>
              <w:instrText xml:space="preserve"> PAGEREF _Toc508182682 \h </w:instrText>
            </w:r>
            <w:r w:rsidR="002B2562">
              <w:rPr>
                <w:noProof/>
                <w:webHidden/>
              </w:rPr>
            </w:r>
            <w:r w:rsidR="002B2562">
              <w:rPr>
                <w:noProof/>
                <w:webHidden/>
              </w:rPr>
              <w:fldChar w:fldCharType="separate"/>
            </w:r>
            <w:r w:rsidR="003E4BD1">
              <w:rPr>
                <w:noProof/>
                <w:webHidden/>
              </w:rPr>
              <w:t>17</w:t>
            </w:r>
            <w:r w:rsidR="002B2562">
              <w:rPr>
                <w:noProof/>
                <w:webHidden/>
              </w:rPr>
              <w:fldChar w:fldCharType="end"/>
            </w:r>
          </w:hyperlink>
        </w:p>
        <w:p w:rsidR="002B2562" w:rsidRDefault="000A71BC">
          <w:pPr>
            <w:pStyle w:val="Spistreci1"/>
            <w:rPr>
              <w:rFonts w:eastAsiaTheme="minorEastAsia"/>
              <w:noProof/>
              <w:lang w:eastAsia="pl-PL"/>
            </w:rPr>
          </w:pPr>
          <w:hyperlink w:anchor="_Toc508182683" w:history="1">
            <w:r w:rsidR="002B2562" w:rsidRPr="001B7AB8">
              <w:rPr>
                <w:rStyle w:val="Hipercze"/>
                <w:rFonts w:ascii="Arial" w:hAnsi="Arial" w:cs="Arial"/>
                <w:b/>
                <w:noProof/>
              </w:rPr>
              <w:t>2.8.</w:t>
            </w:r>
            <w:r w:rsidR="002B2562">
              <w:rPr>
                <w:rFonts w:eastAsiaTheme="minorEastAsia"/>
                <w:noProof/>
                <w:lang w:eastAsia="pl-PL"/>
              </w:rPr>
              <w:tab/>
            </w:r>
            <w:r w:rsidR="002B2562" w:rsidRPr="001B7AB8">
              <w:rPr>
                <w:rStyle w:val="Hipercze"/>
                <w:rFonts w:ascii="Arial" w:hAnsi="Arial" w:cs="Arial"/>
                <w:b/>
                <w:noProof/>
              </w:rPr>
              <w:t>Wymagane wskaźniki pomiaru celu</w:t>
            </w:r>
            <w:r w:rsidR="002B2562">
              <w:rPr>
                <w:noProof/>
                <w:webHidden/>
              </w:rPr>
              <w:tab/>
            </w:r>
            <w:r w:rsidR="002B2562">
              <w:rPr>
                <w:noProof/>
                <w:webHidden/>
              </w:rPr>
              <w:fldChar w:fldCharType="begin"/>
            </w:r>
            <w:r w:rsidR="002B2562">
              <w:rPr>
                <w:noProof/>
                <w:webHidden/>
              </w:rPr>
              <w:instrText xml:space="preserve"> PAGEREF _Toc508182683 \h </w:instrText>
            </w:r>
            <w:r w:rsidR="002B2562">
              <w:rPr>
                <w:noProof/>
                <w:webHidden/>
              </w:rPr>
            </w:r>
            <w:r w:rsidR="002B2562">
              <w:rPr>
                <w:noProof/>
                <w:webHidden/>
              </w:rPr>
              <w:fldChar w:fldCharType="separate"/>
            </w:r>
            <w:r w:rsidR="003E4BD1">
              <w:rPr>
                <w:noProof/>
                <w:webHidden/>
              </w:rPr>
              <w:t>18</w:t>
            </w:r>
            <w:r w:rsidR="002B2562">
              <w:rPr>
                <w:noProof/>
                <w:webHidden/>
              </w:rPr>
              <w:fldChar w:fldCharType="end"/>
            </w:r>
          </w:hyperlink>
        </w:p>
        <w:p w:rsidR="002B2562" w:rsidRDefault="000A71BC">
          <w:pPr>
            <w:pStyle w:val="Spistreci1"/>
            <w:rPr>
              <w:rFonts w:eastAsiaTheme="minorEastAsia"/>
              <w:noProof/>
              <w:lang w:eastAsia="pl-PL"/>
            </w:rPr>
          </w:pPr>
          <w:hyperlink w:anchor="_Toc508182684" w:history="1">
            <w:r w:rsidR="002B2562" w:rsidRPr="001B7AB8">
              <w:rPr>
                <w:rStyle w:val="Hipercze"/>
                <w:rFonts w:ascii="Arial" w:hAnsi="Arial" w:cs="Arial"/>
                <w:b/>
                <w:noProof/>
              </w:rPr>
              <w:t>3.</w:t>
            </w:r>
            <w:r w:rsidR="002B2562">
              <w:rPr>
                <w:rFonts w:eastAsiaTheme="minorEastAsia"/>
                <w:noProof/>
                <w:lang w:eastAsia="pl-PL"/>
              </w:rPr>
              <w:tab/>
            </w:r>
            <w:r w:rsidR="002B2562" w:rsidRPr="001B7AB8">
              <w:rPr>
                <w:rStyle w:val="Hipercze"/>
                <w:rFonts w:ascii="Arial" w:hAnsi="Arial" w:cs="Arial"/>
                <w:b/>
                <w:noProof/>
              </w:rPr>
              <w:t>Zasady finansowania</w:t>
            </w:r>
            <w:r w:rsidR="002B2562">
              <w:rPr>
                <w:noProof/>
                <w:webHidden/>
              </w:rPr>
              <w:tab/>
            </w:r>
            <w:r w:rsidR="002B2562">
              <w:rPr>
                <w:noProof/>
                <w:webHidden/>
              </w:rPr>
              <w:fldChar w:fldCharType="begin"/>
            </w:r>
            <w:r w:rsidR="002B2562">
              <w:rPr>
                <w:noProof/>
                <w:webHidden/>
              </w:rPr>
              <w:instrText xml:space="preserve"> PAGEREF _Toc508182684 \h </w:instrText>
            </w:r>
            <w:r w:rsidR="002B2562">
              <w:rPr>
                <w:noProof/>
                <w:webHidden/>
              </w:rPr>
            </w:r>
            <w:r w:rsidR="002B2562">
              <w:rPr>
                <w:noProof/>
                <w:webHidden/>
              </w:rPr>
              <w:fldChar w:fldCharType="separate"/>
            </w:r>
            <w:r w:rsidR="003E4BD1">
              <w:rPr>
                <w:noProof/>
                <w:webHidden/>
              </w:rPr>
              <w:t>27</w:t>
            </w:r>
            <w:r w:rsidR="002B2562">
              <w:rPr>
                <w:noProof/>
                <w:webHidden/>
              </w:rPr>
              <w:fldChar w:fldCharType="end"/>
            </w:r>
          </w:hyperlink>
        </w:p>
        <w:p w:rsidR="002B2562" w:rsidRDefault="000A71BC">
          <w:pPr>
            <w:pStyle w:val="Spistreci1"/>
            <w:rPr>
              <w:rFonts w:eastAsiaTheme="minorEastAsia"/>
              <w:noProof/>
              <w:lang w:eastAsia="pl-PL"/>
            </w:rPr>
          </w:pPr>
          <w:hyperlink w:anchor="_Toc508182685" w:history="1">
            <w:r w:rsidR="002B2562" w:rsidRPr="001B7AB8">
              <w:rPr>
                <w:rStyle w:val="Hipercze"/>
                <w:rFonts w:ascii="Arial" w:hAnsi="Arial" w:cs="Arial"/>
                <w:b/>
                <w:noProof/>
              </w:rPr>
              <w:t>3.1.</w:t>
            </w:r>
            <w:r w:rsidR="002B2562">
              <w:rPr>
                <w:rFonts w:eastAsiaTheme="minorEastAsia"/>
                <w:noProof/>
                <w:lang w:eastAsia="pl-PL"/>
              </w:rPr>
              <w:tab/>
            </w:r>
            <w:r w:rsidR="002B2562" w:rsidRPr="001B7AB8">
              <w:rPr>
                <w:rStyle w:val="Hipercze"/>
                <w:rFonts w:ascii="Arial" w:hAnsi="Arial" w:cs="Arial"/>
                <w:b/>
                <w:noProof/>
              </w:rPr>
              <w:t>Wkład własny</w:t>
            </w:r>
            <w:r w:rsidR="002B2562">
              <w:rPr>
                <w:noProof/>
                <w:webHidden/>
              </w:rPr>
              <w:tab/>
            </w:r>
            <w:r w:rsidR="002B2562">
              <w:rPr>
                <w:noProof/>
                <w:webHidden/>
              </w:rPr>
              <w:fldChar w:fldCharType="begin"/>
            </w:r>
            <w:r w:rsidR="002B2562">
              <w:rPr>
                <w:noProof/>
                <w:webHidden/>
              </w:rPr>
              <w:instrText xml:space="preserve"> PAGEREF _Toc508182685 \h </w:instrText>
            </w:r>
            <w:r w:rsidR="002B2562">
              <w:rPr>
                <w:noProof/>
                <w:webHidden/>
              </w:rPr>
            </w:r>
            <w:r w:rsidR="002B2562">
              <w:rPr>
                <w:noProof/>
                <w:webHidden/>
              </w:rPr>
              <w:fldChar w:fldCharType="separate"/>
            </w:r>
            <w:r w:rsidR="003E4BD1">
              <w:rPr>
                <w:noProof/>
                <w:webHidden/>
              </w:rPr>
              <w:t>27</w:t>
            </w:r>
            <w:r w:rsidR="002B2562">
              <w:rPr>
                <w:noProof/>
                <w:webHidden/>
              </w:rPr>
              <w:fldChar w:fldCharType="end"/>
            </w:r>
          </w:hyperlink>
        </w:p>
        <w:p w:rsidR="002B2562" w:rsidRDefault="000A71BC">
          <w:pPr>
            <w:pStyle w:val="Spistreci1"/>
            <w:rPr>
              <w:rFonts w:eastAsiaTheme="minorEastAsia"/>
              <w:noProof/>
              <w:lang w:eastAsia="pl-PL"/>
            </w:rPr>
          </w:pPr>
          <w:hyperlink w:anchor="_Toc508182686" w:history="1">
            <w:r w:rsidR="002B2562" w:rsidRPr="001B7AB8">
              <w:rPr>
                <w:rStyle w:val="Hipercze"/>
                <w:rFonts w:ascii="Arial" w:hAnsi="Arial" w:cs="Arial"/>
                <w:b/>
                <w:noProof/>
              </w:rPr>
              <w:t>3.2.</w:t>
            </w:r>
            <w:r w:rsidR="002B2562">
              <w:rPr>
                <w:rFonts w:eastAsiaTheme="minorEastAsia"/>
                <w:noProof/>
                <w:lang w:eastAsia="pl-PL"/>
              </w:rPr>
              <w:tab/>
            </w:r>
            <w:r w:rsidR="002B2562" w:rsidRPr="001B7AB8">
              <w:rPr>
                <w:rStyle w:val="Hipercze"/>
                <w:rFonts w:ascii="Arial" w:hAnsi="Arial" w:cs="Arial"/>
                <w:b/>
                <w:noProof/>
              </w:rPr>
              <w:t>Podstawowe warunki i procedury konstruowania budżetu projektu</w:t>
            </w:r>
            <w:r w:rsidR="002B2562">
              <w:rPr>
                <w:noProof/>
                <w:webHidden/>
              </w:rPr>
              <w:tab/>
            </w:r>
            <w:r w:rsidR="002B2562">
              <w:rPr>
                <w:noProof/>
                <w:webHidden/>
              </w:rPr>
              <w:fldChar w:fldCharType="begin"/>
            </w:r>
            <w:r w:rsidR="002B2562">
              <w:rPr>
                <w:noProof/>
                <w:webHidden/>
              </w:rPr>
              <w:instrText xml:space="preserve"> PAGEREF _Toc508182686 \h </w:instrText>
            </w:r>
            <w:r w:rsidR="002B2562">
              <w:rPr>
                <w:noProof/>
                <w:webHidden/>
              </w:rPr>
            </w:r>
            <w:r w:rsidR="002B2562">
              <w:rPr>
                <w:noProof/>
                <w:webHidden/>
              </w:rPr>
              <w:fldChar w:fldCharType="separate"/>
            </w:r>
            <w:r w:rsidR="003E4BD1">
              <w:rPr>
                <w:noProof/>
                <w:webHidden/>
              </w:rPr>
              <w:t>32</w:t>
            </w:r>
            <w:r w:rsidR="002B2562">
              <w:rPr>
                <w:noProof/>
                <w:webHidden/>
              </w:rPr>
              <w:fldChar w:fldCharType="end"/>
            </w:r>
          </w:hyperlink>
        </w:p>
        <w:p w:rsidR="002B2562" w:rsidRDefault="000A71BC">
          <w:pPr>
            <w:pStyle w:val="Spistreci1"/>
            <w:rPr>
              <w:rFonts w:eastAsiaTheme="minorEastAsia"/>
              <w:noProof/>
              <w:lang w:eastAsia="pl-PL"/>
            </w:rPr>
          </w:pPr>
          <w:hyperlink w:anchor="_Toc508182687" w:history="1">
            <w:r w:rsidR="002B2562" w:rsidRPr="001B7AB8">
              <w:rPr>
                <w:rStyle w:val="Hipercze"/>
                <w:rFonts w:ascii="Arial" w:hAnsi="Arial" w:cs="Arial"/>
                <w:b/>
                <w:noProof/>
              </w:rPr>
              <w:t>3.3.</w:t>
            </w:r>
            <w:r w:rsidR="002B2562">
              <w:rPr>
                <w:rFonts w:eastAsiaTheme="minorEastAsia"/>
                <w:noProof/>
                <w:lang w:eastAsia="pl-PL"/>
              </w:rPr>
              <w:tab/>
            </w:r>
            <w:r w:rsidR="002B2562" w:rsidRPr="001B7AB8">
              <w:rPr>
                <w:rStyle w:val="Hipercze"/>
                <w:rFonts w:ascii="Arial" w:hAnsi="Arial" w:cs="Arial"/>
                <w:b/>
                <w:noProof/>
              </w:rPr>
              <w:t>Koszty bezpośrednie</w:t>
            </w:r>
            <w:r w:rsidR="002B2562">
              <w:rPr>
                <w:noProof/>
                <w:webHidden/>
              </w:rPr>
              <w:tab/>
            </w:r>
            <w:r w:rsidR="002B2562">
              <w:rPr>
                <w:noProof/>
                <w:webHidden/>
              </w:rPr>
              <w:fldChar w:fldCharType="begin"/>
            </w:r>
            <w:r w:rsidR="002B2562">
              <w:rPr>
                <w:noProof/>
                <w:webHidden/>
              </w:rPr>
              <w:instrText xml:space="preserve"> PAGEREF _Toc508182687 \h </w:instrText>
            </w:r>
            <w:r w:rsidR="002B2562">
              <w:rPr>
                <w:noProof/>
                <w:webHidden/>
              </w:rPr>
            </w:r>
            <w:r w:rsidR="002B2562">
              <w:rPr>
                <w:noProof/>
                <w:webHidden/>
              </w:rPr>
              <w:fldChar w:fldCharType="separate"/>
            </w:r>
            <w:r w:rsidR="003E4BD1">
              <w:rPr>
                <w:noProof/>
                <w:webHidden/>
              </w:rPr>
              <w:t>33</w:t>
            </w:r>
            <w:r w:rsidR="002B2562">
              <w:rPr>
                <w:noProof/>
                <w:webHidden/>
              </w:rPr>
              <w:fldChar w:fldCharType="end"/>
            </w:r>
          </w:hyperlink>
        </w:p>
        <w:p w:rsidR="002B2562" w:rsidRDefault="000A71BC">
          <w:pPr>
            <w:pStyle w:val="Spistreci1"/>
            <w:rPr>
              <w:rFonts w:eastAsiaTheme="minorEastAsia"/>
              <w:noProof/>
              <w:lang w:eastAsia="pl-PL"/>
            </w:rPr>
          </w:pPr>
          <w:hyperlink w:anchor="_Toc508182688" w:history="1">
            <w:r w:rsidR="002B2562" w:rsidRPr="001B7AB8">
              <w:rPr>
                <w:rStyle w:val="Hipercze"/>
                <w:rFonts w:ascii="Arial" w:hAnsi="Arial" w:cs="Arial"/>
                <w:b/>
                <w:noProof/>
              </w:rPr>
              <w:t>3.4.</w:t>
            </w:r>
            <w:r w:rsidR="002B2562">
              <w:rPr>
                <w:rFonts w:eastAsiaTheme="minorEastAsia"/>
                <w:noProof/>
                <w:lang w:eastAsia="pl-PL"/>
              </w:rPr>
              <w:tab/>
            </w:r>
            <w:r w:rsidR="002B2562" w:rsidRPr="001B7AB8">
              <w:rPr>
                <w:rStyle w:val="Hipercze"/>
                <w:rFonts w:ascii="Arial" w:hAnsi="Arial" w:cs="Arial"/>
                <w:b/>
                <w:noProof/>
              </w:rPr>
              <w:t>Koszty pośrednie</w:t>
            </w:r>
            <w:r w:rsidR="002B2562">
              <w:rPr>
                <w:noProof/>
                <w:webHidden/>
              </w:rPr>
              <w:tab/>
            </w:r>
            <w:r w:rsidR="002B2562">
              <w:rPr>
                <w:noProof/>
                <w:webHidden/>
              </w:rPr>
              <w:fldChar w:fldCharType="begin"/>
            </w:r>
            <w:r w:rsidR="002B2562">
              <w:rPr>
                <w:noProof/>
                <w:webHidden/>
              </w:rPr>
              <w:instrText xml:space="preserve"> PAGEREF _Toc508182688 \h </w:instrText>
            </w:r>
            <w:r w:rsidR="002B2562">
              <w:rPr>
                <w:noProof/>
                <w:webHidden/>
              </w:rPr>
            </w:r>
            <w:r w:rsidR="002B2562">
              <w:rPr>
                <w:noProof/>
                <w:webHidden/>
              </w:rPr>
              <w:fldChar w:fldCharType="separate"/>
            </w:r>
            <w:r w:rsidR="003E4BD1">
              <w:rPr>
                <w:noProof/>
                <w:webHidden/>
              </w:rPr>
              <w:t>33</w:t>
            </w:r>
            <w:r w:rsidR="002B2562">
              <w:rPr>
                <w:noProof/>
                <w:webHidden/>
              </w:rPr>
              <w:fldChar w:fldCharType="end"/>
            </w:r>
          </w:hyperlink>
        </w:p>
        <w:p w:rsidR="002B2562" w:rsidRDefault="000A71BC">
          <w:pPr>
            <w:pStyle w:val="Spistreci1"/>
            <w:rPr>
              <w:rFonts w:eastAsiaTheme="minorEastAsia"/>
              <w:noProof/>
              <w:lang w:eastAsia="pl-PL"/>
            </w:rPr>
          </w:pPr>
          <w:hyperlink w:anchor="_Toc508182689" w:history="1">
            <w:r w:rsidR="002B2562" w:rsidRPr="001B7AB8">
              <w:rPr>
                <w:rStyle w:val="Hipercze"/>
                <w:rFonts w:ascii="Arial" w:hAnsi="Arial" w:cs="Arial"/>
                <w:b/>
                <w:noProof/>
              </w:rPr>
              <w:t>3.5.</w:t>
            </w:r>
            <w:r w:rsidR="002B2562">
              <w:rPr>
                <w:rFonts w:eastAsiaTheme="minorEastAsia"/>
                <w:noProof/>
                <w:lang w:eastAsia="pl-PL"/>
              </w:rPr>
              <w:tab/>
            </w:r>
            <w:r w:rsidR="002B2562" w:rsidRPr="001B7AB8">
              <w:rPr>
                <w:rStyle w:val="Hipercze"/>
                <w:rFonts w:ascii="Arial" w:hAnsi="Arial" w:cs="Arial"/>
                <w:b/>
                <w:noProof/>
              </w:rPr>
              <w:t>Uproszczone metody rozliczania wydatków</w:t>
            </w:r>
            <w:r w:rsidR="002B2562">
              <w:rPr>
                <w:noProof/>
                <w:webHidden/>
              </w:rPr>
              <w:tab/>
            </w:r>
            <w:r w:rsidR="002B2562">
              <w:rPr>
                <w:noProof/>
                <w:webHidden/>
              </w:rPr>
              <w:fldChar w:fldCharType="begin"/>
            </w:r>
            <w:r w:rsidR="002B2562">
              <w:rPr>
                <w:noProof/>
                <w:webHidden/>
              </w:rPr>
              <w:instrText xml:space="preserve"> PAGEREF _Toc508182689 \h </w:instrText>
            </w:r>
            <w:r w:rsidR="002B2562">
              <w:rPr>
                <w:noProof/>
                <w:webHidden/>
              </w:rPr>
            </w:r>
            <w:r w:rsidR="002B2562">
              <w:rPr>
                <w:noProof/>
                <w:webHidden/>
              </w:rPr>
              <w:fldChar w:fldCharType="separate"/>
            </w:r>
            <w:r w:rsidR="003E4BD1">
              <w:rPr>
                <w:noProof/>
                <w:webHidden/>
              </w:rPr>
              <w:t>35</w:t>
            </w:r>
            <w:r w:rsidR="002B2562">
              <w:rPr>
                <w:noProof/>
                <w:webHidden/>
              </w:rPr>
              <w:fldChar w:fldCharType="end"/>
            </w:r>
          </w:hyperlink>
        </w:p>
        <w:p w:rsidR="002B2562" w:rsidRDefault="000A71BC">
          <w:pPr>
            <w:pStyle w:val="Spistreci1"/>
            <w:rPr>
              <w:rFonts w:eastAsiaTheme="minorEastAsia"/>
              <w:noProof/>
              <w:lang w:eastAsia="pl-PL"/>
            </w:rPr>
          </w:pPr>
          <w:hyperlink w:anchor="_Toc508182690" w:history="1">
            <w:r w:rsidR="002B2562" w:rsidRPr="001B7AB8">
              <w:rPr>
                <w:rStyle w:val="Hipercze"/>
                <w:rFonts w:ascii="Arial" w:hAnsi="Arial" w:cs="Arial"/>
                <w:b/>
                <w:noProof/>
              </w:rPr>
              <w:t>3.6.</w:t>
            </w:r>
            <w:r w:rsidR="002B2562">
              <w:rPr>
                <w:rFonts w:eastAsiaTheme="minorEastAsia"/>
                <w:noProof/>
                <w:lang w:eastAsia="pl-PL"/>
              </w:rPr>
              <w:tab/>
            </w:r>
            <w:r w:rsidR="002B2562" w:rsidRPr="001B7AB8">
              <w:rPr>
                <w:rStyle w:val="Hipercze"/>
                <w:rFonts w:ascii="Arial" w:hAnsi="Arial" w:cs="Arial"/>
                <w:b/>
                <w:noProof/>
              </w:rPr>
              <w:t>Środki trwałe, wartości niematerialne i prawne oraz cross-financing</w:t>
            </w:r>
            <w:r w:rsidR="002B2562">
              <w:rPr>
                <w:noProof/>
                <w:webHidden/>
              </w:rPr>
              <w:tab/>
            </w:r>
            <w:r w:rsidR="002B2562">
              <w:rPr>
                <w:noProof/>
                <w:webHidden/>
              </w:rPr>
              <w:fldChar w:fldCharType="begin"/>
            </w:r>
            <w:r w:rsidR="002B2562">
              <w:rPr>
                <w:noProof/>
                <w:webHidden/>
              </w:rPr>
              <w:instrText xml:space="preserve"> PAGEREF _Toc508182690 \h </w:instrText>
            </w:r>
            <w:r w:rsidR="002B2562">
              <w:rPr>
                <w:noProof/>
                <w:webHidden/>
              </w:rPr>
            </w:r>
            <w:r w:rsidR="002B2562">
              <w:rPr>
                <w:noProof/>
                <w:webHidden/>
              </w:rPr>
              <w:fldChar w:fldCharType="separate"/>
            </w:r>
            <w:r w:rsidR="003E4BD1">
              <w:rPr>
                <w:noProof/>
                <w:webHidden/>
              </w:rPr>
              <w:t>37</w:t>
            </w:r>
            <w:r w:rsidR="002B2562">
              <w:rPr>
                <w:noProof/>
                <w:webHidden/>
              </w:rPr>
              <w:fldChar w:fldCharType="end"/>
            </w:r>
          </w:hyperlink>
        </w:p>
        <w:p w:rsidR="002B2562" w:rsidRDefault="000A71BC">
          <w:pPr>
            <w:pStyle w:val="Spistreci1"/>
            <w:rPr>
              <w:rFonts w:eastAsiaTheme="minorEastAsia"/>
              <w:noProof/>
              <w:lang w:eastAsia="pl-PL"/>
            </w:rPr>
          </w:pPr>
          <w:hyperlink w:anchor="_Toc508182691" w:history="1">
            <w:r w:rsidR="002B2562" w:rsidRPr="001B7AB8">
              <w:rPr>
                <w:rStyle w:val="Hipercze"/>
                <w:rFonts w:ascii="Arial" w:hAnsi="Arial" w:cs="Arial"/>
                <w:b/>
                <w:noProof/>
              </w:rPr>
              <w:t>3.7.</w:t>
            </w:r>
            <w:r w:rsidR="002B2562">
              <w:rPr>
                <w:rFonts w:eastAsiaTheme="minorEastAsia"/>
                <w:noProof/>
                <w:lang w:eastAsia="pl-PL"/>
              </w:rPr>
              <w:tab/>
            </w:r>
            <w:r w:rsidR="002B2562" w:rsidRPr="001B7AB8">
              <w:rPr>
                <w:rStyle w:val="Hipercze"/>
                <w:rFonts w:ascii="Arial" w:hAnsi="Arial" w:cs="Arial"/>
                <w:b/>
                <w:noProof/>
              </w:rPr>
              <w:t>Podatek od towarów i usług (VAT)</w:t>
            </w:r>
            <w:r w:rsidR="002B2562">
              <w:rPr>
                <w:noProof/>
                <w:webHidden/>
              </w:rPr>
              <w:tab/>
            </w:r>
            <w:r w:rsidR="002B2562">
              <w:rPr>
                <w:noProof/>
                <w:webHidden/>
              </w:rPr>
              <w:fldChar w:fldCharType="begin"/>
            </w:r>
            <w:r w:rsidR="002B2562">
              <w:rPr>
                <w:noProof/>
                <w:webHidden/>
              </w:rPr>
              <w:instrText xml:space="preserve"> PAGEREF _Toc508182691 \h </w:instrText>
            </w:r>
            <w:r w:rsidR="002B2562">
              <w:rPr>
                <w:noProof/>
                <w:webHidden/>
              </w:rPr>
            </w:r>
            <w:r w:rsidR="002B2562">
              <w:rPr>
                <w:noProof/>
                <w:webHidden/>
              </w:rPr>
              <w:fldChar w:fldCharType="separate"/>
            </w:r>
            <w:r w:rsidR="003E4BD1">
              <w:rPr>
                <w:noProof/>
                <w:webHidden/>
              </w:rPr>
              <w:t>39</w:t>
            </w:r>
            <w:r w:rsidR="002B2562">
              <w:rPr>
                <w:noProof/>
                <w:webHidden/>
              </w:rPr>
              <w:fldChar w:fldCharType="end"/>
            </w:r>
          </w:hyperlink>
        </w:p>
        <w:p w:rsidR="002B2562" w:rsidRDefault="000A71BC">
          <w:pPr>
            <w:pStyle w:val="Spistreci1"/>
            <w:rPr>
              <w:rFonts w:eastAsiaTheme="minorEastAsia"/>
              <w:noProof/>
              <w:lang w:eastAsia="pl-PL"/>
            </w:rPr>
          </w:pPr>
          <w:hyperlink w:anchor="_Toc508182692" w:history="1">
            <w:r w:rsidR="002B2562" w:rsidRPr="001B7AB8">
              <w:rPr>
                <w:rStyle w:val="Hipercze"/>
                <w:rFonts w:ascii="Arial" w:hAnsi="Arial" w:cs="Arial"/>
                <w:b/>
                <w:noProof/>
              </w:rPr>
              <w:t>3.8.</w:t>
            </w:r>
            <w:r w:rsidR="002B2562">
              <w:rPr>
                <w:rFonts w:eastAsiaTheme="minorEastAsia"/>
                <w:noProof/>
                <w:lang w:eastAsia="pl-PL"/>
              </w:rPr>
              <w:tab/>
            </w:r>
            <w:r w:rsidR="002B2562" w:rsidRPr="001B7AB8">
              <w:rPr>
                <w:rStyle w:val="Hipercze"/>
                <w:rFonts w:ascii="Arial" w:hAnsi="Arial" w:cs="Arial"/>
                <w:b/>
                <w:noProof/>
              </w:rPr>
              <w:t>Zlecanie usług merytorycznych</w:t>
            </w:r>
            <w:r w:rsidR="002B2562">
              <w:rPr>
                <w:noProof/>
                <w:webHidden/>
              </w:rPr>
              <w:tab/>
            </w:r>
            <w:r w:rsidR="002B2562">
              <w:rPr>
                <w:noProof/>
                <w:webHidden/>
              </w:rPr>
              <w:fldChar w:fldCharType="begin"/>
            </w:r>
            <w:r w:rsidR="002B2562">
              <w:rPr>
                <w:noProof/>
                <w:webHidden/>
              </w:rPr>
              <w:instrText xml:space="preserve"> PAGEREF _Toc508182692 \h </w:instrText>
            </w:r>
            <w:r w:rsidR="002B2562">
              <w:rPr>
                <w:noProof/>
                <w:webHidden/>
              </w:rPr>
            </w:r>
            <w:r w:rsidR="002B2562">
              <w:rPr>
                <w:noProof/>
                <w:webHidden/>
              </w:rPr>
              <w:fldChar w:fldCharType="separate"/>
            </w:r>
            <w:r w:rsidR="003E4BD1">
              <w:rPr>
                <w:noProof/>
                <w:webHidden/>
              </w:rPr>
              <w:t>39</w:t>
            </w:r>
            <w:r w:rsidR="002B2562">
              <w:rPr>
                <w:noProof/>
                <w:webHidden/>
              </w:rPr>
              <w:fldChar w:fldCharType="end"/>
            </w:r>
          </w:hyperlink>
        </w:p>
        <w:p w:rsidR="002B2562" w:rsidRDefault="000A71BC">
          <w:pPr>
            <w:pStyle w:val="Spistreci1"/>
            <w:rPr>
              <w:rFonts w:eastAsiaTheme="minorEastAsia"/>
              <w:noProof/>
              <w:lang w:eastAsia="pl-PL"/>
            </w:rPr>
          </w:pPr>
          <w:hyperlink w:anchor="_Toc508182693" w:history="1">
            <w:r w:rsidR="002B2562" w:rsidRPr="001B7AB8">
              <w:rPr>
                <w:rStyle w:val="Hipercze"/>
                <w:rFonts w:ascii="Arial" w:hAnsi="Arial" w:cs="Arial"/>
                <w:b/>
                <w:noProof/>
              </w:rPr>
              <w:t>3.9.</w:t>
            </w:r>
            <w:r w:rsidR="002B2562">
              <w:rPr>
                <w:rFonts w:eastAsiaTheme="minorEastAsia"/>
                <w:noProof/>
                <w:lang w:eastAsia="pl-PL"/>
              </w:rPr>
              <w:tab/>
            </w:r>
            <w:r w:rsidR="002B2562" w:rsidRPr="001B7AB8">
              <w:rPr>
                <w:rStyle w:val="Hipercze"/>
                <w:rFonts w:ascii="Arial" w:hAnsi="Arial" w:cs="Arial"/>
                <w:b/>
                <w:noProof/>
              </w:rPr>
              <w:t>Aspekty społeczne</w:t>
            </w:r>
            <w:r w:rsidR="002B2562">
              <w:rPr>
                <w:noProof/>
                <w:webHidden/>
              </w:rPr>
              <w:tab/>
            </w:r>
            <w:r w:rsidR="002B2562">
              <w:rPr>
                <w:noProof/>
                <w:webHidden/>
              </w:rPr>
              <w:fldChar w:fldCharType="begin"/>
            </w:r>
            <w:r w:rsidR="002B2562">
              <w:rPr>
                <w:noProof/>
                <w:webHidden/>
              </w:rPr>
              <w:instrText xml:space="preserve"> PAGEREF _Toc508182693 \h </w:instrText>
            </w:r>
            <w:r w:rsidR="002B2562">
              <w:rPr>
                <w:noProof/>
                <w:webHidden/>
              </w:rPr>
            </w:r>
            <w:r w:rsidR="002B2562">
              <w:rPr>
                <w:noProof/>
                <w:webHidden/>
              </w:rPr>
              <w:fldChar w:fldCharType="separate"/>
            </w:r>
            <w:r w:rsidR="003E4BD1">
              <w:rPr>
                <w:noProof/>
                <w:webHidden/>
              </w:rPr>
              <w:t>41</w:t>
            </w:r>
            <w:r w:rsidR="002B2562">
              <w:rPr>
                <w:noProof/>
                <w:webHidden/>
              </w:rPr>
              <w:fldChar w:fldCharType="end"/>
            </w:r>
          </w:hyperlink>
        </w:p>
        <w:p w:rsidR="002B2562" w:rsidRDefault="000A71BC">
          <w:pPr>
            <w:pStyle w:val="Spistreci1"/>
            <w:rPr>
              <w:rFonts w:eastAsiaTheme="minorEastAsia"/>
              <w:noProof/>
              <w:lang w:eastAsia="pl-PL"/>
            </w:rPr>
          </w:pPr>
          <w:hyperlink w:anchor="_Toc508182694" w:history="1">
            <w:r w:rsidR="002B2562" w:rsidRPr="001B7AB8">
              <w:rPr>
                <w:rStyle w:val="Hipercze"/>
                <w:rFonts w:ascii="Arial" w:hAnsi="Arial" w:cs="Arial"/>
                <w:b/>
                <w:noProof/>
              </w:rPr>
              <w:t>3.10.</w:t>
            </w:r>
            <w:r w:rsidR="002B2562">
              <w:rPr>
                <w:rFonts w:eastAsiaTheme="minorEastAsia"/>
                <w:noProof/>
                <w:lang w:eastAsia="pl-PL"/>
              </w:rPr>
              <w:tab/>
            </w:r>
            <w:r w:rsidR="002B2562" w:rsidRPr="001B7AB8">
              <w:rPr>
                <w:rStyle w:val="Hipercze"/>
                <w:rFonts w:ascii="Arial" w:hAnsi="Arial" w:cs="Arial"/>
                <w:b/>
                <w:noProof/>
              </w:rPr>
              <w:t>Angażowanie personelu projektu</w:t>
            </w:r>
            <w:r w:rsidR="002B2562">
              <w:rPr>
                <w:noProof/>
                <w:webHidden/>
              </w:rPr>
              <w:tab/>
            </w:r>
            <w:r w:rsidR="002B2562">
              <w:rPr>
                <w:noProof/>
                <w:webHidden/>
              </w:rPr>
              <w:fldChar w:fldCharType="begin"/>
            </w:r>
            <w:r w:rsidR="002B2562">
              <w:rPr>
                <w:noProof/>
                <w:webHidden/>
              </w:rPr>
              <w:instrText xml:space="preserve"> PAGEREF _Toc508182694 \h </w:instrText>
            </w:r>
            <w:r w:rsidR="002B2562">
              <w:rPr>
                <w:noProof/>
                <w:webHidden/>
              </w:rPr>
            </w:r>
            <w:r w:rsidR="002B2562">
              <w:rPr>
                <w:noProof/>
                <w:webHidden/>
              </w:rPr>
              <w:fldChar w:fldCharType="separate"/>
            </w:r>
            <w:r w:rsidR="003E4BD1">
              <w:rPr>
                <w:noProof/>
                <w:webHidden/>
              </w:rPr>
              <w:t>41</w:t>
            </w:r>
            <w:r w:rsidR="002B2562">
              <w:rPr>
                <w:noProof/>
                <w:webHidden/>
              </w:rPr>
              <w:fldChar w:fldCharType="end"/>
            </w:r>
          </w:hyperlink>
        </w:p>
        <w:p w:rsidR="002B2562" w:rsidRDefault="000A71BC">
          <w:pPr>
            <w:pStyle w:val="Spistreci1"/>
            <w:rPr>
              <w:rFonts w:eastAsiaTheme="minorEastAsia"/>
              <w:noProof/>
              <w:lang w:eastAsia="pl-PL"/>
            </w:rPr>
          </w:pPr>
          <w:hyperlink w:anchor="_Toc508182695" w:history="1">
            <w:r w:rsidR="002B2562" w:rsidRPr="001B7AB8">
              <w:rPr>
                <w:rStyle w:val="Hipercze"/>
                <w:rFonts w:ascii="Arial" w:hAnsi="Arial" w:cs="Arial"/>
                <w:b/>
                <w:noProof/>
              </w:rPr>
              <w:t>4.</w:t>
            </w:r>
            <w:r w:rsidR="002B2562">
              <w:rPr>
                <w:rFonts w:eastAsiaTheme="minorEastAsia"/>
                <w:noProof/>
                <w:lang w:eastAsia="pl-PL"/>
              </w:rPr>
              <w:tab/>
            </w:r>
            <w:r w:rsidR="002B2562" w:rsidRPr="001B7AB8">
              <w:rPr>
                <w:rStyle w:val="Hipercze"/>
                <w:rFonts w:ascii="Arial" w:hAnsi="Arial" w:cs="Arial"/>
                <w:b/>
                <w:noProof/>
              </w:rPr>
              <w:t>Pomoc de minimis</w:t>
            </w:r>
            <w:r w:rsidR="002B2562">
              <w:rPr>
                <w:noProof/>
                <w:webHidden/>
              </w:rPr>
              <w:tab/>
            </w:r>
            <w:r w:rsidR="002B2562">
              <w:rPr>
                <w:noProof/>
                <w:webHidden/>
              </w:rPr>
              <w:fldChar w:fldCharType="begin"/>
            </w:r>
            <w:r w:rsidR="002B2562">
              <w:rPr>
                <w:noProof/>
                <w:webHidden/>
              </w:rPr>
              <w:instrText xml:space="preserve"> PAGEREF _Toc508182695 \h </w:instrText>
            </w:r>
            <w:r w:rsidR="002B2562">
              <w:rPr>
                <w:noProof/>
                <w:webHidden/>
              </w:rPr>
            </w:r>
            <w:r w:rsidR="002B2562">
              <w:rPr>
                <w:noProof/>
                <w:webHidden/>
              </w:rPr>
              <w:fldChar w:fldCharType="separate"/>
            </w:r>
            <w:r w:rsidR="003E4BD1">
              <w:rPr>
                <w:noProof/>
                <w:webHidden/>
              </w:rPr>
              <w:t>44</w:t>
            </w:r>
            <w:r w:rsidR="002B2562">
              <w:rPr>
                <w:noProof/>
                <w:webHidden/>
              </w:rPr>
              <w:fldChar w:fldCharType="end"/>
            </w:r>
          </w:hyperlink>
        </w:p>
        <w:p w:rsidR="002B2562" w:rsidRDefault="000A71BC">
          <w:pPr>
            <w:pStyle w:val="Spistreci1"/>
            <w:rPr>
              <w:rFonts w:eastAsiaTheme="minorEastAsia"/>
              <w:noProof/>
              <w:lang w:eastAsia="pl-PL"/>
            </w:rPr>
          </w:pPr>
          <w:hyperlink w:anchor="_Toc508182696" w:history="1">
            <w:r w:rsidR="002B2562" w:rsidRPr="001B7AB8">
              <w:rPr>
                <w:rStyle w:val="Hipercze"/>
                <w:rFonts w:ascii="Arial" w:hAnsi="Arial" w:cs="Arial"/>
                <w:b/>
                <w:noProof/>
              </w:rPr>
              <w:t>5.</w:t>
            </w:r>
            <w:r w:rsidR="002B2562">
              <w:rPr>
                <w:rFonts w:eastAsiaTheme="minorEastAsia"/>
                <w:noProof/>
                <w:lang w:eastAsia="pl-PL"/>
              </w:rPr>
              <w:tab/>
            </w:r>
            <w:r w:rsidR="002B2562" w:rsidRPr="001B7AB8">
              <w:rPr>
                <w:rStyle w:val="Hipercze"/>
                <w:rFonts w:ascii="Arial" w:hAnsi="Arial" w:cs="Arial"/>
                <w:b/>
                <w:noProof/>
              </w:rPr>
              <w:t>Projekty partnerskie</w:t>
            </w:r>
            <w:r w:rsidR="002B2562">
              <w:rPr>
                <w:noProof/>
                <w:webHidden/>
              </w:rPr>
              <w:tab/>
            </w:r>
            <w:r w:rsidR="002B2562">
              <w:rPr>
                <w:noProof/>
                <w:webHidden/>
              </w:rPr>
              <w:fldChar w:fldCharType="begin"/>
            </w:r>
            <w:r w:rsidR="002B2562">
              <w:rPr>
                <w:noProof/>
                <w:webHidden/>
              </w:rPr>
              <w:instrText xml:space="preserve"> PAGEREF _Toc508182696 \h </w:instrText>
            </w:r>
            <w:r w:rsidR="002B2562">
              <w:rPr>
                <w:noProof/>
                <w:webHidden/>
              </w:rPr>
            </w:r>
            <w:r w:rsidR="002B2562">
              <w:rPr>
                <w:noProof/>
                <w:webHidden/>
              </w:rPr>
              <w:fldChar w:fldCharType="separate"/>
            </w:r>
            <w:r w:rsidR="003E4BD1">
              <w:rPr>
                <w:noProof/>
                <w:webHidden/>
              </w:rPr>
              <w:t>46</w:t>
            </w:r>
            <w:r w:rsidR="002B2562">
              <w:rPr>
                <w:noProof/>
                <w:webHidden/>
              </w:rPr>
              <w:fldChar w:fldCharType="end"/>
            </w:r>
          </w:hyperlink>
        </w:p>
        <w:p w:rsidR="002B2562" w:rsidRDefault="000A71BC">
          <w:pPr>
            <w:pStyle w:val="Spistreci1"/>
            <w:rPr>
              <w:rFonts w:eastAsiaTheme="minorEastAsia"/>
              <w:noProof/>
              <w:lang w:eastAsia="pl-PL"/>
            </w:rPr>
          </w:pPr>
          <w:hyperlink w:anchor="_Toc508182697" w:history="1">
            <w:r w:rsidR="002B2562" w:rsidRPr="001B7AB8">
              <w:rPr>
                <w:rStyle w:val="Hipercze"/>
                <w:rFonts w:ascii="Arial" w:hAnsi="Arial" w:cs="Arial"/>
                <w:b/>
                <w:noProof/>
              </w:rPr>
              <w:t>6.</w:t>
            </w:r>
            <w:r w:rsidR="002B2562">
              <w:rPr>
                <w:rFonts w:eastAsiaTheme="minorEastAsia"/>
                <w:noProof/>
                <w:lang w:eastAsia="pl-PL"/>
              </w:rPr>
              <w:tab/>
            </w:r>
            <w:r w:rsidR="002B2562" w:rsidRPr="001B7AB8">
              <w:rPr>
                <w:rStyle w:val="Hipercze"/>
                <w:rFonts w:ascii="Arial" w:hAnsi="Arial" w:cs="Arial"/>
                <w:b/>
                <w:noProof/>
              </w:rPr>
              <w:t>Procedura składania wniosku</w:t>
            </w:r>
            <w:r w:rsidR="002B2562">
              <w:rPr>
                <w:noProof/>
                <w:webHidden/>
              </w:rPr>
              <w:tab/>
            </w:r>
            <w:r w:rsidR="002B2562">
              <w:rPr>
                <w:noProof/>
                <w:webHidden/>
              </w:rPr>
              <w:fldChar w:fldCharType="begin"/>
            </w:r>
            <w:r w:rsidR="002B2562">
              <w:rPr>
                <w:noProof/>
                <w:webHidden/>
              </w:rPr>
              <w:instrText xml:space="preserve"> PAGEREF _Toc508182697 \h </w:instrText>
            </w:r>
            <w:r w:rsidR="002B2562">
              <w:rPr>
                <w:noProof/>
                <w:webHidden/>
              </w:rPr>
            </w:r>
            <w:r w:rsidR="002B2562">
              <w:rPr>
                <w:noProof/>
                <w:webHidden/>
              </w:rPr>
              <w:fldChar w:fldCharType="separate"/>
            </w:r>
            <w:r w:rsidR="003E4BD1">
              <w:rPr>
                <w:noProof/>
                <w:webHidden/>
              </w:rPr>
              <w:t>49</w:t>
            </w:r>
            <w:r w:rsidR="002B2562">
              <w:rPr>
                <w:noProof/>
                <w:webHidden/>
              </w:rPr>
              <w:fldChar w:fldCharType="end"/>
            </w:r>
          </w:hyperlink>
        </w:p>
        <w:p w:rsidR="002B2562" w:rsidRDefault="000A71BC">
          <w:pPr>
            <w:pStyle w:val="Spistreci1"/>
            <w:rPr>
              <w:rFonts w:eastAsiaTheme="minorEastAsia"/>
              <w:noProof/>
              <w:lang w:eastAsia="pl-PL"/>
            </w:rPr>
          </w:pPr>
          <w:hyperlink w:anchor="_Toc508182698" w:history="1">
            <w:r w:rsidR="002B2562" w:rsidRPr="001B7AB8">
              <w:rPr>
                <w:rStyle w:val="Hipercze"/>
                <w:rFonts w:ascii="Arial" w:hAnsi="Arial" w:cs="Arial"/>
                <w:b/>
                <w:noProof/>
              </w:rPr>
              <w:t>6.1.</w:t>
            </w:r>
            <w:r w:rsidR="002B2562">
              <w:rPr>
                <w:rFonts w:eastAsiaTheme="minorEastAsia"/>
                <w:noProof/>
                <w:lang w:eastAsia="pl-PL"/>
              </w:rPr>
              <w:tab/>
            </w:r>
            <w:r w:rsidR="002B2562" w:rsidRPr="001B7AB8">
              <w:rPr>
                <w:rStyle w:val="Hipercze"/>
                <w:rFonts w:ascii="Arial" w:hAnsi="Arial" w:cs="Arial"/>
                <w:b/>
                <w:noProof/>
              </w:rPr>
              <w:t>Przygotowanie wniosku o dofinansowanie</w:t>
            </w:r>
            <w:r w:rsidR="002B2562">
              <w:rPr>
                <w:noProof/>
                <w:webHidden/>
              </w:rPr>
              <w:tab/>
            </w:r>
            <w:r w:rsidR="002B2562">
              <w:rPr>
                <w:noProof/>
                <w:webHidden/>
              </w:rPr>
              <w:fldChar w:fldCharType="begin"/>
            </w:r>
            <w:r w:rsidR="002B2562">
              <w:rPr>
                <w:noProof/>
                <w:webHidden/>
              </w:rPr>
              <w:instrText xml:space="preserve"> PAGEREF _Toc508182698 \h </w:instrText>
            </w:r>
            <w:r w:rsidR="002B2562">
              <w:rPr>
                <w:noProof/>
                <w:webHidden/>
              </w:rPr>
            </w:r>
            <w:r w:rsidR="002B2562">
              <w:rPr>
                <w:noProof/>
                <w:webHidden/>
              </w:rPr>
              <w:fldChar w:fldCharType="separate"/>
            </w:r>
            <w:r w:rsidR="003E4BD1">
              <w:rPr>
                <w:noProof/>
                <w:webHidden/>
              </w:rPr>
              <w:t>49</w:t>
            </w:r>
            <w:r w:rsidR="002B2562">
              <w:rPr>
                <w:noProof/>
                <w:webHidden/>
              </w:rPr>
              <w:fldChar w:fldCharType="end"/>
            </w:r>
          </w:hyperlink>
        </w:p>
        <w:p w:rsidR="002B2562" w:rsidRDefault="000A71BC">
          <w:pPr>
            <w:pStyle w:val="Spistreci1"/>
            <w:rPr>
              <w:rFonts w:eastAsiaTheme="minorEastAsia"/>
              <w:noProof/>
              <w:lang w:eastAsia="pl-PL"/>
            </w:rPr>
          </w:pPr>
          <w:hyperlink w:anchor="_Toc508182699" w:history="1">
            <w:r w:rsidR="002B2562" w:rsidRPr="001B7AB8">
              <w:rPr>
                <w:rStyle w:val="Hipercze"/>
                <w:rFonts w:ascii="Arial" w:hAnsi="Arial" w:cs="Arial"/>
                <w:b/>
                <w:noProof/>
              </w:rPr>
              <w:t>6.2.</w:t>
            </w:r>
            <w:r w:rsidR="002B2562">
              <w:rPr>
                <w:rFonts w:eastAsiaTheme="minorEastAsia"/>
                <w:noProof/>
                <w:lang w:eastAsia="pl-PL"/>
              </w:rPr>
              <w:tab/>
            </w:r>
            <w:r w:rsidR="002B2562" w:rsidRPr="001B7AB8">
              <w:rPr>
                <w:rStyle w:val="Hipercze"/>
                <w:rFonts w:ascii="Arial" w:hAnsi="Arial" w:cs="Arial"/>
                <w:b/>
                <w:noProof/>
              </w:rPr>
              <w:t>Miejsce i termin składania wniosków</w:t>
            </w:r>
            <w:r w:rsidR="002B2562">
              <w:rPr>
                <w:noProof/>
                <w:webHidden/>
              </w:rPr>
              <w:tab/>
            </w:r>
            <w:r w:rsidR="002B2562">
              <w:rPr>
                <w:noProof/>
                <w:webHidden/>
              </w:rPr>
              <w:fldChar w:fldCharType="begin"/>
            </w:r>
            <w:r w:rsidR="002B2562">
              <w:rPr>
                <w:noProof/>
                <w:webHidden/>
              </w:rPr>
              <w:instrText xml:space="preserve"> PAGEREF _Toc508182699 \h </w:instrText>
            </w:r>
            <w:r w:rsidR="002B2562">
              <w:rPr>
                <w:noProof/>
                <w:webHidden/>
              </w:rPr>
            </w:r>
            <w:r w:rsidR="002B2562">
              <w:rPr>
                <w:noProof/>
                <w:webHidden/>
              </w:rPr>
              <w:fldChar w:fldCharType="separate"/>
            </w:r>
            <w:r w:rsidR="003E4BD1">
              <w:rPr>
                <w:noProof/>
                <w:webHidden/>
              </w:rPr>
              <w:t>50</w:t>
            </w:r>
            <w:r w:rsidR="002B2562">
              <w:rPr>
                <w:noProof/>
                <w:webHidden/>
              </w:rPr>
              <w:fldChar w:fldCharType="end"/>
            </w:r>
          </w:hyperlink>
        </w:p>
        <w:p w:rsidR="002B2562" w:rsidRDefault="000A71BC">
          <w:pPr>
            <w:pStyle w:val="Spistreci1"/>
            <w:rPr>
              <w:rFonts w:eastAsiaTheme="minorEastAsia"/>
              <w:noProof/>
              <w:lang w:eastAsia="pl-PL"/>
            </w:rPr>
          </w:pPr>
          <w:hyperlink w:anchor="_Toc508182700" w:history="1">
            <w:r w:rsidR="002B2562" w:rsidRPr="001B7AB8">
              <w:rPr>
                <w:rStyle w:val="Hipercze"/>
                <w:rFonts w:ascii="Arial" w:hAnsi="Arial" w:cs="Arial"/>
                <w:b/>
                <w:noProof/>
              </w:rPr>
              <w:t>7.</w:t>
            </w:r>
            <w:r w:rsidR="002B2562">
              <w:rPr>
                <w:rFonts w:eastAsiaTheme="minorEastAsia"/>
                <w:noProof/>
                <w:lang w:eastAsia="pl-PL"/>
              </w:rPr>
              <w:tab/>
            </w:r>
            <w:r w:rsidR="002B2562" w:rsidRPr="001B7AB8">
              <w:rPr>
                <w:rStyle w:val="Hipercze"/>
                <w:rFonts w:ascii="Arial" w:hAnsi="Arial" w:cs="Arial"/>
                <w:b/>
                <w:noProof/>
              </w:rPr>
              <w:t>Tryb wyboru projektów i etapy organizacji konkursu</w:t>
            </w:r>
            <w:r w:rsidR="002B2562">
              <w:rPr>
                <w:noProof/>
                <w:webHidden/>
              </w:rPr>
              <w:tab/>
            </w:r>
            <w:r w:rsidR="002B2562">
              <w:rPr>
                <w:noProof/>
                <w:webHidden/>
              </w:rPr>
              <w:fldChar w:fldCharType="begin"/>
            </w:r>
            <w:r w:rsidR="002B2562">
              <w:rPr>
                <w:noProof/>
                <w:webHidden/>
              </w:rPr>
              <w:instrText xml:space="preserve"> PAGEREF _Toc508182700 \h </w:instrText>
            </w:r>
            <w:r w:rsidR="002B2562">
              <w:rPr>
                <w:noProof/>
                <w:webHidden/>
              </w:rPr>
            </w:r>
            <w:r w:rsidR="002B2562">
              <w:rPr>
                <w:noProof/>
                <w:webHidden/>
              </w:rPr>
              <w:fldChar w:fldCharType="separate"/>
            </w:r>
            <w:r w:rsidR="003E4BD1">
              <w:rPr>
                <w:noProof/>
                <w:webHidden/>
              </w:rPr>
              <w:t>50</w:t>
            </w:r>
            <w:r w:rsidR="002B2562">
              <w:rPr>
                <w:noProof/>
                <w:webHidden/>
              </w:rPr>
              <w:fldChar w:fldCharType="end"/>
            </w:r>
          </w:hyperlink>
        </w:p>
        <w:p w:rsidR="002B2562" w:rsidRDefault="000A71BC">
          <w:pPr>
            <w:pStyle w:val="Spistreci1"/>
            <w:rPr>
              <w:rFonts w:eastAsiaTheme="minorEastAsia"/>
              <w:noProof/>
              <w:lang w:eastAsia="pl-PL"/>
            </w:rPr>
          </w:pPr>
          <w:hyperlink w:anchor="_Toc508182701" w:history="1">
            <w:r w:rsidR="002B2562" w:rsidRPr="001B7AB8">
              <w:rPr>
                <w:rStyle w:val="Hipercze"/>
                <w:rFonts w:ascii="Arial" w:hAnsi="Arial" w:cs="Arial"/>
                <w:b/>
                <w:noProof/>
              </w:rPr>
              <w:t>7.1.</w:t>
            </w:r>
            <w:r w:rsidR="002B2562">
              <w:rPr>
                <w:rFonts w:eastAsiaTheme="minorEastAsia"/>
                <w:noProof/>
                <w:lang w:eastAsia="pl-PL"/>
              </w:rPr>
              <w:tab/>
            </w:r>
            <w:r w:rsidR="002B2562" w:rsidRPr="001B7AB8">
              <w:rPr>
                <w:rStyle w:val="Hipercze"/>
                <w:rFonts w:ascii="Arial" w:hAnsi="Arial" w:cs="Arial"/>
                <w:b/>
                <w:noProof/>
              </w:rPr>
              <w:t>Kryteria wyboru projektów oceniane przez IOK</w:t>
            </w:r>
            <w:r w:rsidR="002B2562">
              <w:rPr>
                <w:noProof/>
                <w:webHidden/>
              </w:rPr>
              <w:tab/>
            </w:r>
            <w:r w:rsidR="002B2562">
              <w:rPr>
                <w:noProof/>
                <w:webHidden/>
              </w:rPr>
              <w:fldChar w:fldCharType="begin"/>
            </w:r>
            <w:r w:rsidR="002B2562">
              <w:rPr>
                <w:noProof/>
                <w:webHidden/>
              </w:rPr>
              <w:instrText xml:space="preserve"> PAGEREF _Toc508182701 \h </w:instrText>
            </w:r>
            <w:r w:rsidR="002B2562">
              <w:rPr>
                <w:noProof/>
                <w:webHidden/>
              </w:rPr>
            </w:r>
            <w:r w:rsidR="002B2562">
              <w:rPr>
                <w:noProof/>
                <w:webHidden/>
              </w:rPr>
              <w:fldChar w:fldCharType="separate"/>
            </w:r>
            <w:r w:rsidR="003E4BD1">
              <w:rPr>
                <w:noProof/>
                <w:webHidden/>
              </w:rPr>
              <w:t>51</w:t>
            </w:r>
            <w:r w:rsidR="002B2562">
              <w:rPr>
                <w:noProof/>
                <w:webHidden/>
              </w:rPr>
              <w:fldChar w:fldCharType="end"/>
            </w:r>
          </w:hyperlink>
        </w:p>
        <w:p w:rsidR="002B2562" w:rsidRDefault="000A71BC">
          <w:pPr>
            <w:pStyle w:val="Spistreci1"/>
            <w:rPr>
              <w:rFonts w:eastAsiaTheme="minorEastAsia"/>
              <w:noProof/>
              <w:lang w:eastAsia="pl-PL"/>
            </w:rPr>
          </w:pPr>
          <w:hyperlink w:anchor="_Toc508182702" w:history="1">
            <w:r w:rsidR="002B2562" w:rsidRPr="001B7AB8">
              <w:rPr>
                <w:rStyle w:val="Hipercze"/>
                <w:rFonts w:ascii="Arial" w:hAnsi="Arial" w:cs="Arial"/>
                <w:b/>
                <w:noProof/>
              </w:rPr>
              <w:t>7.2.</w:t>
            </w:r>
            <w:r w:rsidR="002B2562">
              <w:rPr>
                <w:rFonts w:eastAsiaTheme="minorEastAsia"/>
                <w:noProof/>
                <w:lang w:eastAsia="pl-PL"/>
              </w:rPr>
              <w:tab/>
            </w:r>
            <w:r w:rsidR="002B2562" w:rsidRPr="001B7AB8">
              <w:rPr>
                <w:rStyle w:val="Hipercze"/>
                <w:rFonts w:ascii="Arial" w:hAnsi="Arial" w:cs="Arial"/>
                <w:b/>
                <w:noProof/>
              </w:rPr>
              <w:t>Etap oceny formalno-m</w:t>
            </w:r>
            <w:r w:rsidR="009E6DFD">
              <w:rPr>
                <w:rStyle w:val="Hipercze"/>
                <w:rFonts w:ascii="Arial" w:hAnsi="Arial" w:cs="Arial"/>
                <w:b/>
                <w:noProof/>
              </w:rPr>
              <w:t>e</w:t>
            </w:r>
            <w:r w:rsidR="002B2562" w:rsidRPr="001B7AB8">
              <w:rPr>
                <w:rStyle w:val="Hipercze"/>
                <w:rFonts w:ascii="Arial" w:hAnsi="Arial" w:cs="Arial"/>
                <w:b/>
                <w:noProof/>
              </w:rPr>
              <w:t>rytorycznej</w:t>
            </w:r>
            <w:r w:rsidR="002B2562">
              <w:rPr>
                <w:noProof/>
                <w:webHidden/>
              </w:rPr>
              <w:tab/>
            </w:r>
            <w:r w:rsidR="002B2562">
              <w:rPr>
                <w:noProof/>
                <w:webHidden/>
              </w:rPr>
              <w:fldChar w:fldCharType="begin"/>
            </w:r>
            <w:r w:rsidR="002B2562">
              <w:rPr>
                <w:noProof/>
                <w:webHidden/>
              </w:rPr>
              <w:instrText xml:space="preserve"> PAGEREF _Toc508182702 \h </w:instrText>
            </w:r>
            <w:r w:rsidR="002B2562">
              <w:rPr>
                <w:noProof/>
                <w:webHidden/>
              </w:rPr>
            </w:r>
            <w:r w:rsidR="002B2562">
              <w:rPr>
                <w:noProof/>
                <w:webHidden/>
              </w:rPr>
              <w:fldChar w:fldCharType="separate"/>
            </w:r>
            <w:r w:rsidR="003E4BD1">
              <w:rPr>
                <w:noProof/>
                <w:webHidden/>
              </w:rPr>
              <w:t>68</w:t>
            </w:r>
            <w:r w:rsidR="002B2562">
              <w:rPr>
                <w:noProof/>
                <w:webHidden/>
              </w:rPr>
              <w:fldChar w:fldCharType="end"/>
            </w:r>
          </w:hyperlink>
        </w:p>
        <w:p w:rsidR="002B2562" w:rsidRDefault="000A71BC">
          <w:pPr>
            <w:pStyle w:val="Spistreci1"/>
            <w:rPr>
              <w:rFonts w:eastAsiaTheme="minorEastAsia"/>
              <w:noProof/>
              <w:lang w:eastAsia="pl-PL"/>
            </w:rPr>
          </w:pPr>
          <w:hyperlink w:anchor="_Toc508182703" w:history="1">
            <w:r w:rsidR="002B2562" w:rsidRPr="001B7AB8">
              <w:rPr>
                <w:rStyle w:val="Hipercze"/>
                <w:rFonts w:ascii="Arial" w:hAnsi="Arial" w:cs="Arial"/>
                <w:b/>
                <w:noProof/>
              </w:rPr>
              <w:t>7.3.</w:t>
            </w:r>
            <w:r w:rsidR="002B2562">
              <w:rPr>
                <w:rFonts w:eastAsiaTheme="minorEastAsia"/>
                <w:noProof/>
                <w:lang w:eastAsia="pl-PL"/>
              </w:rPr>
              <w:tab/>
            </w:r>
            <w:r w:rsidR="002B2562" w:rsidRPr="001B7AB8">
              <w:rPr>
                <w:rStyle w:val="Hipercze"/>
                <w:rFonts w:ascii="Arial" w:hAnsi="Arial" w:cs="Arial"/>
                <w:b/>
                <w:noProof/>
              </w:rPr>
              <w:t>Analiza kart oceny i obliczanie liczby przyznanych punktów</w:t>
            </w:r>
            <w:r w:rsidR="002B2562">
              <w:rPr>
                <w:noProof/>
                <w:webHidden/>
              </w:rPr>
              <w:tab/>
            </w:r>
            <w:r w:rsidR="002B2562">
              <w:rPr>
                <w:noProof/>
                <w:webHidden/>
              </w:rPr>
              <w:fldChar w:fldCharType="begin"/>
            </w:r>
            <w:r w:rsidR="002B2562">
              <w:rPr>
                <w:noProof/>
                <w:webHidden/>
              </w:rPr>
              <w:instrText xml:space="preserve"> PAGEREF _Toc508182703 \h </w:instrText>
            </w:r>
            <w:r w:rsidR="002B2562">
              <w:rPr>
                <w:noProof/>
                <w:webHidden/>
              </w:rPr>
            </w:r>
            <w:r w:rsidR="002B2562">
              <w:rPr>
                <w:noProof/>
                <w:webHidden/>
              </w:rPr>
              <w:fldChar w:fldCharType="separate"/>
            </w:r>
            <w:r w:rsidR="003E4BD1">
              <w:rPr>
                <w:noProof/>
                <w:webHidden/>
              </w:rPr>
              <w:t>69</w:t>
            </w:r>
            <w:r w:rsidR="002B2562">
              <w:rPr>
                <w:noProof/>
                <w:webHidden/>
              </w:rPr>
              <w:fldChar w:fldCharType="end"/>
            </w:r>
          </w:hyperlink>
        </w:p>
        <w:p w:rsidR="002B2562" w:rsidRDefault="000A71BC">
          <w:pPr>
            <w:pStyle w:val="Spistreci1"/>
            <w:rPr>
              <w:rFonts w:eastAsiaTheme="minorEastAsia"/>
              <w:noProof/>
              <w:lang w:eastAsia="pl-PL"/>
            </w:rPr>
          </w:pPr>
          <w:hyperlink w:anchor="_Toc508182704" w:history="1">
            <w:r w:rsidR="002B2562" w:rsidRPr="001B7AB8">
              <w:rPr>
                <w:rStyle w:val="Hipercze"/>
                <w:rFonts w:ascii="Arial" w:hAnsi="Arial" w:cs="Arial"/>
                <w:b/>
                <w:noProof/>
              </w:rPr>
              <w:t>7.4.</w:t>
            </w:r>
            <w:r w:rsidR="002B2562">
              <w:rPr>
                <w:rFonts w:eastAsiaTheme="minorEastAsia"/>
                <w:noProof/>
                <w:lang w:eastAsia="pl-PL"/>
              </w:rPr>
              <w:tab/>
            </w:r>
            <w:r w:rsidR="002B2562" w:rsidRPr="001B7AB8">
              <w:rPr>
                <w:rStyle w:val="Hipercze"/>
                <w:rFonts w:ascii="Arial" w:hAnsi="Arial" w:cs="Arial"/>
                <w:b/>
                <w:noProof/>
              </w:rPr>
              <w:t>Etap negocjacji</w:t>
            </w:r>
            <w:r w:rsidR="002B2562">
              <w:rPr>
                <w:noProof/>
                <w:webHidden/>
              </w:rPr>
              <w:tab/>
            </w:r>
            <w:r w:rsidR="002B2562">
              <w:rPr>
                <w:noProof/>
                <w:webHidden/>
              </w:rPr>
              <w:fldChar w:fldCharType="begin"/>
            </w:r>
            <w:r w:rsidR="002B2562">
              <w:rPr>
                <w:noProof/>
                <w:webHidden/>
              </w:rPr>
              <w:instrText xml:space="preserve"> PAGEREF _Toc508182704 \h </w:instrText>
            </w:r>
            <w:r w:rsidR="002B2562">
              <w:rPr>
                <w:noProof/>
                <w:webHidden/>
              </w:rPr>
            </w:r>
            <w:r w:rsidR="002B2562">
              <w:rPr>
                <w:noProof/>
                <w:webHidden/>
              </w:rPr>
              <w:fldChar w:fldCharType="separate"/>
            </w:r>
            <w:r w:rsidR="003E4BD1">
              <w:rPr>
                <w:noProof/>
                <w:webHidden/>
              </w:rPr>
              <w:t>69</w:t>
            </w:r>
            <w:r w:rsidR="002B2562">
              <w:rPr>
                <w:noProof/>
                <w:webHidden/>
              </w:rPr>
              <w:fldChar w:fldCharType="end"/>
            </w:r>
          </w:hyperlink>
        </w:p>
        <w:p w:rsidR="002B2562" w:rsidRDefault="000A71BC">
          <w:pPr>
            <w:pStyle w:val="Spistreci1"/>
            <w:rPr>
              <w:rFonts w:eastAsiaTheme="minorEastAsia"/>
              <w:noProof/>
              <w:lang w:eastAsia="pl-PL"/>
            </w:rPr>
          </w:pPr>
          <w:hyperlink w:anchor="_Toc508182705" w:history="1">
            <w:r w:rsidR="002B2562" w:rsidRPr="001B7AB8">
              <w:rPr>
                <w:rStyle w:val="Hipercze"/>
                <w:rFonts w:ascii="Arial" w:hAnsi="Arial" w:cs="Arial"/>
                <w:b/>
                <w:noProof/>
                <w:lang w:eastAsia="pl-PL"/>
              </w:rPr>
              <w:t>7.5.   Wyniki konkurs</w:t>
            </w:r>
            <w:r w:rsidR="002B2562">
              <w:rPr>
                <w:noProof/>
                <w:webHidden/>
              </w:rPr>
              <w:tab/>
            </w:r>
            <w:r w:rsidR="002B2562">
              <w:rPr>
                <w:noProof/>
                <w:webHidden/>
              </w:rPr>
              <w:fldChar w:fldCharType="begin"/>
            </w:r>
            <w:r w:rsidR="002B2562">
              <w:rPr>
                <w:noProof/>
                <w:webHidden/>
              </w:rPr>
              <w:instrText xml:space="preserve"> PAGEREF _Toc508182705 \h </w:instrText>
            </w:r>
            <w:r w:rsidR="002B2562">
              <w:rPr>
                <w:noProof/>
                <w:webHidden/>
              </w:rPr>
            </w:r>
            <w:r w:rsidR="002B2562">
              <w:rPr>
                <w:noProof/>
                <w:webHidden/>
              </w:rPr>
              <w:fldChar w:fldCharType="separate"/>
            </w:r>
            <w:r w:rsidR="003E4BD1">
              <w:rPr>
                <w:noProof/>
                <w:webHidden/>
              </w:rPr>
              <w:t>72</w:t>
            </w:r>
            <w:r w:rsidR="002B2562">
              <w:rPr>
                <w:noProof/>
                <w:webHidden/>
              </w:rPr>
              <w:fldChar w:fldCharType="end"/>
            </w:r>
          </w:hyperlink>
        </w:p>
        <w:p w:rsidR="002B2562" w:rsidRDefault="000A71BC">
          <w:pPr>
            <w:pStyle w:val="Spistreci1"/>
            <w:rPr>
              <w:rFonts w:eastAsiaTheme="minorEastAsia"/>
              <w:noProof/>
              <w:lang w:eastAsia="pl-PL"/>
            </w:rPr>
          </w:pPr>
          <w:hyperlink w:anchor="_Toc508182706" w:history="1">
            <w:r w:rsidR="002B2562" w:rsidRPr="001B7AB8">
              <w:rPr>
                <w:rStyle w:val="Hipercze"/>
                <w:rFonts w:ascii="Arial" w:hAnsi="Arial" w:cs="Arial"/>
                <w:b/>
                <w:noProof/>
              </w:rPr>
              <w:t>8.</w:t>
            </w:r>
            <w:r w:rsidR="002B2562">
              <w:rPr>
                <w:rFonts w:eastAsiaTheme="minorEastAsia"/>
                <w:noProof/>
                <w:lang w:eastAsia="pl-PL"/>
              </w:rPr>
              <w:tab/>
            </w:r>
            <w:r w:rsidR="002B2562" w:rsidRPr="001B7AB8">
              <w:rPr>
                <w:rStyle w:val="Hipercze"/>
                <w:rFonts w:ascii="Arial" w:hAnsi="Arial" w:cs="Arial"/>
                <w:b/>
                <w:noProof/>
              </w:rPr>
              <w:t>Środki odwoławcze w przypadku negatywnej oceny</w:t>
            </w:r>
            <w:r w:rsidR="002B2562">
              <w:rPr>
                <w:noProof/>
                <w:webHidden/>
              </w:rPr>
              <w:tab/>
            </w:r>
            <w:r w:rsidR="002B2562">
              <w:rPr>
                <w:noProof/>
                <w:webHidden/>
              </w:rPr>
              <w:fldChar w:fldCharType="begin"/>
            </w:r>
            <w:r w:rsidR="002B2562">
              <w:rPr>
                <w:noProof/>
                <w:webHidden/>
              </w:rPr>
              <w:instrText xml:space="preserve"> PAGEREF _Toc508182706 \h </w:instrText>
            </w:r>
            <w:r w:rsidR="002B2562">
              <w:rPr>
                <w:noProof/>
                <w:webHidden/>
              </w:rPr>
            </w:r>
            <w:r w:rsidR="002B2562">
              <w:rPr>
                <w:noProof/>
                <w:webHidden/>
              </w:rPr>
              <w:fldChar w:fldCharType="separate"/>
            </w:r>
            <w:r w:rsidR="003E4BD1">
              <w:rPr>
                <w:noProof/>
                <w:webHidden/>
              </w:rPr>
              <w:t>73</w:t>
            </w:r>
            <w:r w:rsidR="002B2562">
              <w:rPr>
                <w:noProof/>
                <w:webHidden/>
              </w:rPr>
              <w:fldChar w:fldCharType="end"/>
            </w:r>
          </w:hyperlink>
        </w:p>
        <w:p w:rsidR="002B2562" w:rsidRDefault="000A71BC">
          <w:pPr>
            <w:pStyle w:val="Spistreci1"/>
            <w:rPr>
              <w:rFonts w:eastAsiaTheme="minorEastAsia"/>
              <w:noProof/>
              <w:lang w:eastAsia="pl-PL"/>
            </w:rPr>
          </w:pPr>
          <w:hyperlink w:anchor="_Toc508182707" w:history="1">
            <w:r w:rsidR="002B2562" w:rsidRPr="001B7AB8">
              <w:rPr>
                <w:rStyle w:val="Hipercze"/>
                <w:rFonts w:ascii="Arial" w:hAnsi="Arial" w:cs="Arial"/>
                <w:b/>
                <w:noProof/>
              </w:rPr>
              <w:t>8.1.   Protest do IP</w:t>
            </w:r>
            <w:r w:rsidR="002B2562">
              <w:rPr>
                <w:noProof/>
                <w:webHidden/>
              </w:rPr>
              <w:tab/>
            </w:r>
            <w:r w:rsidR="002B2562">
              <w:rPr>
                <w:noProof/>
                <w:webHidden/>
              </w:rPr>
              <w:fldChar w:fldCharType="begin"/>
            </w:r>
            <w:r w:rsidR="002B2562">
              <w:rPr>
                <w:noProof/>
                <w:webHidden/>
              </w:rPr>
              <w:instrText xml:space="preserve"> PAGEREF _Toc508182707 \h </w:instrText>
            </w:r>
            <w:r w:rsidR="002B2562">
              <w:rPr>
                <w:noProof/>
                <w:webHidden/>
              </w:rPr>
            </w:r>
            <w:r w:rsidR="002B2562">
              <w:rPr>
                <w:noProof/>
                <w:webHidden/>
              </w:rPr>
              <w:fldChar w:fldCharType="separate"/>
            </w:r>
            <w:r w:rsidR="003E4BD1">
              <w:rPr>
                <w:noProof/>
                <w:webHidden/>
              </w:rPr>
              <w:t>73</w:t>
            </w:r>
            <w:r w:rsidR="002B2562">
              <w:rPr>
                <w:noProof/>
                <w:webHidden/>
              </w:rPr>
              <w:fldChar w:fldCharType="end"/>
            </w:r>
          </w:hyperlink>
        </w:p>
        <w:p w:rsidR="002B2562" w:rsidRDefault="000A71BC">
          <w:pPr>
            <w:pStyle w:val="Spistreci1"/>
            <w:rPr>
              <w:rFonts w:eastAsiaTheme="minorEastAsia"/>
              <w:noProof/>
              <w:lang w:eastAsia="pl-PL"/>
            </w:rPr>
          </w:pPr>
          <w:hyperlink w:anchor="_Toc508182708" w:history="1">
            <w:r w:rsidR="002B2562" w:rsidRPr="001B7AB8">
              <w:rPr>
                <w:rStyle w:val="Hipercze"/>
                <w:rFonts w:ascii="Arial" w:hAnsi="Arial" w:cs="Arial"/>
                <w:b/>
                <w:noProof/>
              </w:rPr>
              <w:t>8.2.</w:t>
            </w:r>
            <w:r w:rsidR="002B2562">
              <w:rPr>
                <w:rFonts w:eastAsiaTheme="minorEastAsia"/>
                <w:noProof/>
                <w:lang w:eastAsia="pl-PL"/>
              </w:rPr>
              <w:tab/>
            </w:r>
            <w:r w:rsidR="002B2562" w:rsidRPr="001B7AB8">
              <w:rPr>
                <w:rStyle w:val="Hipercze"/>
                <w:rFonts w:ascii="Arial" w:hAnsi="Arial" w:cs="Arial"/>
                <w:b/>
                <w:noProof/>
              </w:rPr>
              <w:t>Skarga do sądu administracyjnego</w:t>
            </w:r>
            <w:r w:rsidR="002B2562">
              <w:rPr>
                <w:noProof/>
                <w:webHidden/>
              </w:rPr>
              <w:tab/>
            </w:r>
            <w:r w:rsidR="002B2562">
              <w:rPr>
                <w:noProof/>
                <w:webHidden/>
              </w:rPr>
              <w:fldChar w:fldCharType="begin"/>
            </w:r>
            <w:r w:rsidR="002B2562">
              <w:rPr>
                <w:noProof/>
                <w:webHidden/>
              </w:rPr>
              <w:instrText xml:space="preserve"> PAGEREF _Toc508182708 \h </w:instrText>
            </w:r>
            <w:r w:rsidR="002B2562">
              <w:rPr>
                <w:noProof/>
                <w:webHidden/>
              </w:rPr>
            </w:r>
            <w:r w:rsidR="002B2562">
              <w:rPr>
                <w:noProof/>
                <w:webHidden/>
              </w:rPr>
              <w:fldChar w:fldCharType="separate"/>
            </w:r>
            <w:r w:rsidR="003E4BD1">
              <w:rPr>
                <w:noProof/>
                <w:webHidden/>
              </w:rPr>
              <w:t>76</w:t>
            </w:r>
            <w:r w:rsidR="002B2562">
              <w:rPr>
                <w:noProof/>
                <w:webHidden/>
              </w:rPr>
              <w:fldChar w:fldCharType="end"/>
            </w:r>
          </w:hyperlink>
        </w:p>
        <w:p w:rsidR="002B2562" w:rsidRDefault="000A71BC">
          <w:pPr>
            <w:pStyle w:val="Spistreci1"/>
            <w:rPr>
              <w:rFonts w:eastAsiaTheme="minorEastAsia"/>
              <w:noProof/>
              <w:lang w:eastAsia="pl-PL"/>
            </w:rPr>
          </w:pPr>
          <w:hyperlink w:anchor="_Toc508182709" w:history="1">
            <w:r w:rsidR="002B2562" w:rsidRPr="001B7AB8">
              <w:rPr>
                <w:rStyle w:val="Hipercze"/>
                <w:rFonts w:ascii="Arial" w:hAnsi="Arial" w:cs="Arial"/>
                <w:b/>
                <w:noProof/>
              </w:rPr>
              <w:t>9.</w:t>
            </w:r>
            <w:r w:rsidR="002B2562">
              <w:rPr>
                <w:rFonts w:eastAsiaTheme="minorEastAsia"/>
                <w:noProof/>
                <w:lang w:eastAsia="pl-PL"/>
              </w:rPr>
              <w:tab/>
            </w:r>
            <w:r w:rsidR="002B2562" w:rsidRPr="001B7AB8">
              <w:rPr>
                <w:rStyle w:val="Hipercze"/>
                <w:rFonts w:ascii="Arial" w:hAnsi="Arial" w:cs="Arial"/>
                <w:b/>
                <w:noProof/>
              </w:rPr>
              <w:t>Umowa o dofinansowanie</w:t>
            </w:r>
            <w:r w:rsidR="002B2562">
              <w:rPr>
                <w:noProof/>
                <w:webHidden/>
              </w:rPr>
              <w:tab/>
            </w:r>
            <w:r w:rsidR="002B2562">
              <w:rPr>
                <w:noProof/>
                <w:webHidden/>
              </w:rPr>
              <w:fldChar w:fldCharType="begin"/>
            </w:r>
            <w:r w:rsidR="002B2562">
              <w:rPr>
                <w:noProof/>
                <w:webHidden/>
              </w:rPr>
              <w:instrText xml:space="preserve"> PAGEREF _Toc508182709 \h </w:instrText>
            </w:r>
            <w:r w:rsidR="002B2562">
              <w:rPr>
                <w:noProof/>
                <w:webHidden/>
              </w:rPr>
            </w:r>
            <w:r w:rsidR="002B2562">
              <w:rPr>
                <w:noProof/>
                <w:webHidden/>
              </w:rPr>
              <w:fldChar w:fldCharType="separate"/>
            </w:r>
            <w:r w:rsidR="003E4BD1">
              <w:rPr>
                <w:noProof/>
                <w:webHidden/>
              </w:rPr>
              <w:t>77</w:t>
            </w:r>
            <w:r w:rsidR="002B2562">
              <w:rPr>
                <w:noProof/>
                <w:webHidden/>
              </w:rPr>
              <w:fldChar w:fldCharType="end"/>
            </w:r>
          </w:hyperlink>
        </w:p>
        <w:p w:rsidR="002B2562" w:rsidRDefault="000A71BC">
          <w:pPr>
            <w:pStyle w:val="Spistreci1"/>
            <w:rPr>
              <w:rFonts w:eastAsiaTheme="minorEastAsia"/>
              <w:noProof/>
              <w:lang w:eastAsia="pl-PL"/>
            </w:rPr>
          </w:pPr>
          <w:hyperlink w:anchor="_Toc508182710" w:history="1">
            <w:r w:rsidR="002B2562" w:rsidRPr="001B7AB8">
              <w:rPr>
                <w:rStyle w:val="Hipercze"/>
                <w:rFonts w:ascii="Arial" w:hAnsi="Arial" w:cs="Arial"/>
                <w:b/>
                <w:noProof/>
              </w:rPr>
              <w:t>10.    Postanowienia końcowe</w:t>
            </w:r>
            <w:r w:rsidR="002B2562">
              <w:rPr>
                <w:noProof/>
                <w:webHidden/>
              </w:rPr>
              <w:tab/>
            </w:r>
            <w:r w:rsidR="002B2562">
              <w:rPr>
                <w:noProof/>
                <w:webHidden/>
              </w:rPr>
              <w:fldChar w:fldCharType="begin"/>
            </w:r>
            <w:r w:rsidR="002B2562">
              <w:rPr>
                <w:noProof/>
                <w:webHidden/>
              </w:rPr>
              <w:instrText xml:space="preserve"> PAGEREF _Toc508182710 \h </w:instrText>
            </w:r>
            <w:r w:rsidR="002B2562">
              <w:rPr>
                <w:noProof/>
                <w:webHidden/>
              </w:rPr>
            </w:r>
            <w:r w:rsidR="002B2562">
              <w:rPr>
                <w:noProof/>
                <w:webHidden/>
              </w:rPr>
              <w:fldChar w:fldCharType="separate"/>
            </w:r>
            <w:r w:rsidR="003E4BD1">
              <w:rPr>
                <w:noProof/>
                <w:webHidden/>
              </w:rPr>
              <w:t>80</w:t>
            </w:r>
            <w:r w:rsidR="002B2562">
              <w:rPr>
                <w:noProof/>
                <w:webHidden/>
              </w:rPr>
              <w:fldChar w:fldCharType="end"/>
            </w:r>
          </w:hyperlink>
        </w:p>
        <w:p w:rsidR="002B2562" w:rsidRDefault="000A71BC">
          <w:pPr>
            <w:pStyle w:val="Spistreci1"/>
            <w:rPr>
              <w:rFonts w:eastAsiaTheme="minorEastAsia"/>
              <w:noProof/>
              <w:lang w:eastAsia="pl-PL"/>
            </w:rPr>
          </w:pPr>
          <w:hyperlink w:anchor="_Toc508182711" w:history="1">
            <w:r w:rsidR="002B2562" w:rsidRPr="001B7AB8">
              <w:rPr>
                <w:rStyle w:val="Hipercze"/>
                <w:rFonts w:ascii="Arial" w:hAnsi="Arial" w:cs="Arial"/>
                <w:b/>
                <w:noProof/>
              </w:rPr>
              <w:t>Spis</w:t>
            </w:r>
            <w:r w:rsidR="002B2562" w:rsidRPr="001B7AB8">
              <w:rPr>
                <w:rStyle w:val="Hipercze"/>
                <w:rFonts w:ascii="Arial" w:hAnsi="Arial" w:cs="Arial"/>
                <w:noProof/>
              </w:rPr>
              <w:t xml:space="preserve"> </w:t>
            </w:r>
            <w:r w:rsidR="002B2562" w:rsidRPr="001B7AB8">
              <w:rPr>
                <w:rStyle w:val="Hipercze"/>
                <w:rFonts w:ascii="Arial" w:hAnsi="Arial" w:cs="Arial"/>
                <w:b/>
                <w:noProof/>
              </w:rPr>
              <w:t>załączników</w:t>
            </w:r>
            <w:r w:rsidR="002B2562">
              <w:rPr>
                <w:noProof/>
                <w:webHidden/>
              </w:rPr>
              <w:tab/>
            </w:r>
            <w:r w:rsidR="002B2562">
              <w:rPr>
                <w:noProof/>
                <w:webHidden/>
              </w:rPr>
              <w:fldChar w:fldCharType="begin"/>
            </w:r>
            <w:r w:rsidR="002B2562">
              <w:rPr>
                <w:noProof/>
                <w:webHidden/>
              </w:rPr>
              <w:instrText xml:space="preserve"> PAGEREF _Toc508182711 \h </w:instrText>
            </w:r>
            <w:r w:rsidR="002B2562">
              <w:rPr>
                <w:noProof/>
                <w:webHidden/>
              </w:rPr>
            </w:r>
            <w:r w:rsidR="002B2562">
              <w:rPr>
                <w:noProof/>
                <w:webHidden/>
              </w:rPr>
              <w:fldChar w:fldCharType="separate"/>
            </w:r>
            <w:r w:rsidR="003E4BD1">
              <w:rPr>
                <w:noProof/>
                <w:webHidden/>
              </w:rPr>
              <w:t>80</w:t>
            </w:r>
            <w:r w:rsidR="002B2562">
              <w:rPr>
                <w:noProof/>
                <w:webHidden/>
              </w:rPr>
              <w:fldChar w:fldCharType="end"/>
            </w:r>
          </w:hyperlink>
        </w:p>
        <w:p w:rsidR="00215DE7" w:rsidRPr="00095380" w:rsidRDefault="003D232D">
          <w:pPr>
            <w:rPr>
              <w:rFonts w:ascii="Arial" w:hAnsi="Arial" w:cs="Arial"/>
              <w:sz w:val="20"/>
              <w:szCs w:val="20"/>
            </w:rPr>
          </w:pPr>
          <w:r w:rsidRPr="00095380">
            <w:rPr>
              <w:rFonts w:ascii="Arial" w:hAnsi="Arial" w:cs="Arial"/>
              <w:b/>
              <w:bCs/>
              <w:sz w:val="20"/>
              <w:szCs w:val="20"/>
            </w:rPr>
            <w:fldChar w:fldCharType="end"/>
          </w:r>
        </w:p>
      </w:sdtContent>
    </w:sdt>
    <w:p w:rsidR="00CE2566" w:rsidRPr="00095380" w:rsidRDefault="00804B8F" w:rsidP="0052213F">
      <w:pPr>
        <w:rPr>
          <w:rFonts w:ascii="Arial" w:eastAsiaTheme="majorEastAsia" w:hAnsi="Arial" w:cs="Arial"/>
          <w:b/>
          <w:bCs/>
          <w:sz w:val="20"/>
          <w:szCs w:val="20"/>
        </w:rPr>
      </w:pPr>
      <w:r w:rsidRPr="00095380">
        <w:rPr>
          <w:rFonts w:ascii="Arial" w:hAnsi="Arial" w:cs="Arial"/>
          <w:sz w:val="20"/>
          <w:szCs w:val="20"/>
        </w:rPr>
        <w:br w:type="page"/>
      </w:r>
    </w:p>
    <w:p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8" w:name="_Toc431974568"/>
      <w:bookmarkStart w:id="9" w:name="_Toc508182671"/>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8"/>
      <w:r w:rsidRPr="00095380">
        <w:rPr>
          <w:rFonts w:ascii="Arial" w:hAnsi="Arial" w:cs="Arial"/>
          <w:color w:val="auto"/>
          <w:sz w:val="20"/>
          <w:szCs w:val="20"/>
        </w:rPr>
        <w:t>e i dokumenty</w:t>
      </w:r>
      <w:bookmarkEnd w:id="9"/>
      <w:r w:rsidRPr="00095380">
        <w:rPr>
          <w:rFonts w:ascii="Arial" w:hAnsi="Arial" w:cs="Arial"/>
          <w:color w:val="auto"/>
          <w:sz w:val="20"/>
          <w:szCs w:val="20"/>
        </w:rPr>
        <w:t xml:space="preserve"> </w:t>
      </w:r>
    </w:p>
    <w:p w:rsidR="00CE125D" w:rsidRPr="00095380" w:rsidRDefault="00CE125D" w:rsidP="00DA2AE5">
      <w:pPr>
        <w:keepNext/>
        <w:spacing w:before="240" w:after="0" w:line="360" w:lineRule="auto"/>
        <w:jc w:val="both"/>
        <w:rPr>
          <w:rFonts w:ascii="Arial" w:hAnsi="Arial" w:cs="Arial"/>
          <w:sz w:val="20"/>
          <w:szCs w:val="20"/>
        </w:rPr>
      </w:pPr>
    </w:p>
    <w:p w:rsidR="00DA2AE5" w:rsidRPr="00095380" w:rsidRDefault="00CE125D" w:rsidP="0032580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t>Akty prawne:</w:t>
      </w:r>
    </w:p>
    <w:p w:rsidR="003C78ED" w:rsidRPr="00DA4DEB" w:rsidRDefault="008C1553" w:rsidP="0072145E">
      <w:pPr>
        <w:pStyle w:val="Akapitzlist"/>
        <w:numPr>
          <w:ilvl w:val="0"/>
          <w:numId w:val="9"/>
        </w:numPr>
        <w:spacing w:before="120" w:after="120" w:line="360" w:lineRule="auto"/>
        <w:ind w:left="426" w:hanging="426"/>
        <w:jc w:val="both"/>
        <w:rPr>
          <w:rFonts w:ascii="Arial" w:hAnsi="Arial" w:cs="Arial"/>
          <w:sz w:val="20"/>
          <w:szCs w:val="20"/>
        </w:rPr>
      </w:pPr>
      <w:r w:rsidRPr="00DA4DEB">
        <w:rPr>
          <w:rFonts w:ascii="Arial" w:hAnsi="Arial" w:cs="Arial"/>
          <w:sz w:val="20"/>
          <w:szCs w:val="20"/>
        </w:rPr>
        <w:t xml:space="preserve">Ustawa z dnia 11 lipca 2014 r. o zasadach realizacji programów w zakresie polityki spójności finansowanych w perspektywie finansowej 2014-2020 </w:t>
      </w:r>
      <w:r w:rsidR="006D0DAD" w:rsidRPr="00DA4DEB">
        <w:rPr>
          <w:rFonts w:ascii="Arial" w:hAnsi="Arial" w:cs="Arial"/>
          <w:sz w:val="20"/>
          <w:szCs w:val="20"/>
        </w:rPr>
        <w:t xml:space="preserve"> </w:t>
      </w:r>
      <w:r w:rsidR="00B15321" w:rsidRPr="00DA4DEB">
        <w:rPr>
          <w:rFonts w:ascii="Arial" w:hAnsi="Arial" w:cs="Arial"/>
          <w:sz w:val="20"/>
          <w:szCs w:val="20"/>
        </w:rPr>
        <w:t>zwana dalej ustawą wdrożeniową.</w:t>
      </w:r>
    </w:p>
    <w:p w:rsidR="0094325B" w:rsidRPr="00DA4DEB" w:rsidRDefault="003C78ED" w:rsidP="0072145E">
      <w:pPr>
        <w:pStyle w:val="Akapitzlist"/>
        <w:numPr>
          <w:ilvl w:val="0"/>
          <w:numId w:val="9"/>
        </w:numPr>
        <w:spacing w:before="120" w:after="120" w:line="360" w:lineRule="auto"/>
        <w:ind w:left="426" w:hanging="426"/>
        <w:jc w:val="both"/>
        <w:rPr>
          <w:rFonts w:ascii="Arial" w:hAnsi="Arial" w:cs="Arial"/>
          <w:sz w:val="20"/>
          <w:szCs w:val="20"/>
        </w:rPr>
      </w:pPr>
      <w:r w:rsidRPr="00DA4DEB">
        <w:rPr>
          <w:rFonts w:ascii="Arial" w:hAnsi="Arial" w:cs="Arial"/>
          <w:sz w:val="20"/>
          <w:szCs w:val="20"/>
        </w:rPr>
        <w:t xml:space="preserve">Ustawa z dnia 27 sierpnia 2009 r. o finansach publicznych. </w:t>
      </w:r>
    </w:p>
    <w:p w:rsidR="00DC272D" w:rsidRPr="00DA4DEB" w:rsidRDefault="00DC272D" w:rsidP="0072145E">
      <w:pPr>
        <w:pStyle w:val="Akapitzlist"/>
        <w:numPr>
          <w:ilvl w:val="0"/>
          <w:numId w:val="9"/>
        </w:numPr>
        <w:spacing w:before="120" w:after="120" w:line="360" w:lineRule="auto"/>
        <w:ind w:left="426" w:hanging="426"/>
        <w:jc w:val="both"/>
        <w:rPr>
          <w:rFonts w:ascii="Arial" w:hAnsi="Arial" w:cs="Arial"/>
          <w:sz w:val="20"/>
          <w:szCs w:val="20"/>
        </w:rPr>
      </w:pPr>
      <w:r w:rsidRPr="00DA4DEB">
        <w:rPr>
          <w:rFonts w:ascii="Arial" w:eastAsia="Calibri" w:hAnsi="Arial" w:cs="Arial"/>
          <w:sz w:val="20"/>
          <w:szCs w:val="20"/>
        </w:rPr>
        <w:t>Rozporządzenie Parlamentu Europejskiego i Rady (UE) nr 1303/2013 z dnia 17 grudnia</w:t>
      </w:r>
      <w:r w:rsidRPr="00DA4DEB">
        <w:rPr>
          <w:rFonts w:ascii="Arial" w:hAnsi="Arial" w:cs="Arial"/>
          <w:sz w:val="20"/>
          <w:szCs w:val="20"/>
        </w:rPr>
        <w:t xml:space="preserve"> </w:t>
      </w:r>
      <w:r w:rsidRPr="00DA4DEB">
        <w:rPr>
          <w:rFonts w:ascii="Arial" w:eastAsia="Calibri" w:hAnsi="Arial" w:cs="Arial"/>
          <w:sz w:val="20"/>
          <w:szCs w:val="20"/>
        </w:rPr>
        <w:t>2013 r. ustanawiające wspólne przepisy dotyczące Europejskiego Funduszu Rozwoju Regionalnego, Europejskiego</w:t>
      </w:r>
      <w:r w:rsidRPr="00DA4DEB">
        <w:rPr>
          <w:rFonts w:ascii="Arial" w:hAnsi="Arial" w:cs="Arial"/>
          <w:sz w:val="20"/>
          <w:szCs w:val="20"/>
        </w:rPr>
        <w:t xml:space="preserve"> </w:t>
      </w:r>
      <w:r w:rsidRPr="00DA4DEB">
        <w:rPr>
          <w:rFonts w:ascii="Arial" w:eastAsia="Calibri" w:hAnsi="Arial" w:cs="Arial"/>
          <w:sz w:val="20"/>
          <w:szCs w:val="20"/>
        </w:rPr>
        <w:t>Funduszu Społecznego, Funduszu Spójności, Europejskiego Funduszu Rolnego na</w:t>
      </w:r>
      <w:r w:rsidR="00135664" w:rsidRPr="00DA4DEB">
        <w:rPr>
          <w:rFonts w:ascii="Arial" w:eastAsia="Calibri" w:hAnsi="Arial" w:cs="Arial"/>
          <w:sz w:val="20"/>
          <w:szCs w:val="20"/>
        </w:rPr>
        <w:t> </w:t>
      </w:r>
      <w:r w:rsidRPr="00DA4DEB">
        <w:rPr>
          <w:rFonts w:ascii="Arial" w:eastAsia="Calibri" w:hAnsi="Arial" w:cs="Arial"/>
          <w:sz w:val="20"/>
          <w:szCs w:val="20"/>
        </w:rPr>
        <w:t>rzecz Rozwoju Obszarów Wiejskich</w:t>
      </w:r>
      <w:r w:rsidRPr="00DA4DEB">
        <w:rPr>
          <w:rFonts w:ascii="Arial" w:hAnsi="Arial" w:cs="Arial"/>
          <w:sz w:val="20"/>
          <w:szCs w:val="20"/>
        </w:rPr>
        <w:t xml:space="preserve"> </w:t>
      </w:r>
      <w:r w:rsidRPr="00DA4DEB">
        <w:rPr>
          <w:rFonts w:ascii="Arial" w:eastAsia="Calibri" w:hAnsi="Arial" w:cs="Arial"/>
          <w:sz w:val="20"/>
          <w:szCs w:val="20"/>
        </w:rPr>
        <w:t>oraz Europejskiego Funduszu Morskiego i Rybackiego oraz ustanawiające przepisy ogólne dotyczące Europejskiego</w:t>
      </w:r>
      <w:r w:rsidRPr="00DA4DEB">
        <w:rPr>
          <w:rFonts w:ascii="Arial" w:hAnsi="Arial" w:cs="Arial"/>
          <w:sz w:val="20"/>
          <w:szCs w:val="20"/>
        </w:rPr>
        <w:t xml:space="preserve"> </w:t>
      </w:r>
      <w:r w:rsidRPr="00DA4DEB">
        <w:rPr>
          <w:rFonts w:ascii="Arial" w:eastAsia="Calibri" w:hAnsi="Arial" w:cs="Arial"/>
          <w:sz w:val="20"/>
          <w:szCs w:val="20"/>
        </w:rPr>
        <w:t>Funduszu Rozwoju Regionalnego, Europejskiego Funduszu Społecznego, Funduszu Spójności i Europejskiego</w:t>
      </w:r>
      <w:r w:rsidRPr="00DA4DEB">
        <w:rPr>
          <w:rFonts w:ascii="Arial" w:hAnsi="Arial" w:cs="Arial"/>
          <w:sz w:val="20"/>
          <w:szCs w:val="20"/>
        </w:rPr>
        <w:t xml:space="preserve"> </w:t>
      </w:r>
      <w:r w:rsidRPr="00DA4DEB">
        <w:rPr>
          <w:rFonts w:ascii="Arial" w:eastAsia="Calibri" w:hAnsi="Arial" w:cs="Arial"/>
          <w:sz w:val="20"/>
          <w:szCs w:val="20"/>
        </w:rPr>
        <w:t>Funduszu Morskiego i</w:t>
      </w:r>
      <w:r w:rsidR="00135664" w:rsidRPr="00DA4DEB">
        <w:rPr>
          <w:rFonts w:ascii="Arial" w:eastAsia="Calibri" w:hAnsi="Arial" w:cs="Arial"/>
          <w:sz w:val="20"/>
          <w:szCs w:val="20"/>
        </w:rPr>
        <w:t> </w:t>
      </w:r>
      <w:r w:rsidRPr="00DA4DEB">
        <w:rPr>
          <w:rFonts w:ascii="Arial" w:eastAsia="Calibri" w:hAnsi="Arial" w:cs="Arial"/>
          <w:sz w:val="20"/>
          <w:szCs w:val="20"/>
        </w:rPr>
        <w:t xml:space="preserve">Rybackiego oraz uchylające rozporządzenie Rady (WE) nr 1083/2006 </w:t>
      </w:r>
      <w:r w:rsidR="00CF1518" w:rsidRPr="00DA4DEB">
        <w:rPr>
          <w:rFonts w:ascii="Arial" w:hAnsi="Arial" w:cs="Arial"/>
          <w:sz w:val="20"/>
          <w:szCs w:val="20"/>
        </w:rPr>
        <w:t>zwane dalej rozporządzeniem ogólnym.</w:t>
      </w:r>
    </w:p>
    <w:p w:rsidR="00CE125D" w:rsidRPr="00DA4DEB" w:rsidRDefault="00CE125D"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sidRPr="00DA4DEB">
        <w:rPr>
          <w:rFonts w:ascii="Arial" w:hAnsi="Arial" w:cs="Arial"/>
          <w:sz w:val="20"/>
          <w:szCs w:val="20"/>
        </w:rPr>
        <w:t>.</w:t>
      </w:r>
      <w:r w:rsidRPr="00DA4DEB">
        <w:rPr>
          <w:rFonts w:ascii="Arial" w:hAnsi="Arial" w:cs="Arial"/>
          <w:sz w:val="20"/>
          <w:szCs w:val="20"/>
        </w:rPr>
        <w:t xml:space="preserve"> </w:t>
      </w:r>
    </w:p>
    <w:p w:rsidR="00C13BB0" w:rsidRPr="00DA4DEB" w:rsidRDefault="00C13BB0"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 xml:space="preserve">Rozporządzenie Komisji (UE) nr 1407/2013 z dnia 18 grudnia 2013 r. w sprawie stosowania art. 107 i 108 Traktatu o funkcjonowaniu Unii Europejskiej do pomocy de </w:t>
      </w:r>
      <w:proofErr w:type="spellStart"/>
      <w:r w:rsidRPr="00DA4DEB">
        <w:rPr>
          <w:rFonts w:ascii="Arial" w:hAnsi="Arial" w:cs="Arial"/>
          <w:sz w:val="20"/>
          <w:szCs w:val="20"/>
        </w:rPr>
        <w:t>minimis</w:t>
      </w:r>
      <w:proofErr w:type="spellEnd"/>
      <w:r w:rsidR="00095380" w:rsidRPr="00DA4DEB">
        <w:rPr>
          <w:rFonts w:ascii="Arial" w:hAnsi="Arial" w:cs="Arial"/>
          <w:sz w:val="20"/>
          <w:szCs w:val="20"/>
        </w:rPr>
        <w:t>.</w:t>
      </w:r>
    </w:p>
    <w:p w:rsidR="00CE125D" w:rsidRPr="00DA4DEB" w:rsidRDefault="00CE125D"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Ustawa z dnia 14 czerwca 1960 r. Kodeks postępowania administracyjnego</w:t>
      </w:r>
      <w:r w:rsidR="00095380" w:rsidRPr="00DA4DEB">
        <w:rPr>
          <w:rFonts w:ascii="Arial" w:hAnsi="Arial" w:cs="Arial"/>
          <w:sz w:val="20"/>
          <w:szCs w:val="20"/>
        </w:rPr>
        <w:t>.</w:t>
      </w:r>
      <w:r w:rsidRPr="00DA4DEB">
        <w:rPr>
          <w:rFonts w:ascii="Arial" w:hAnsi="Arial" w:cs="Arial"/>
          <w:sz w:val="20"/>
          <w:szCs w:val="20"/>
        </w:rPr>
        <w:t xml:space="preserve"> </w:t>
      </w:r>
    </w:p>
    <w:p w:rsidR="00C13BB0" w:rsidRPr="00DA4DEB" w:rsidRDefault="00C13BB0"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Ustawa z dnia 29 stycznia 2004 r. Prawo zamówień publicznych, zwana dalej PZP</w:t>
      </w:r>
      <w:r w:rsidR="00095380" w:rsidRPr="00DA4DEB">
        <w:rPr>
          <w:rFonts w:ascii="Arial" w:hAnsi="Arial" w:cs="Arial"/>
          <w:sz w:val="20"/>
          <w:szCs w:val="20"/>
        </w:rPr>
        <w:t>.</w:t>
      </w:r>
    </w:p>
    <w:p w:rsidR="00C13BB0" w:rsidRPr="00DA4DEB" w:rsidRDefault="00C13BB0"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Ustawa z dnia 30 kwietnia 2004 r. o postępowaniu w sprawach dotyczących pomocy publicznej</w:t>
      </w:r>
      <w:r w:rsidR="00095380" w:rsidRPr="00DA4DEB">
        <w:rPr>
          <w:rFonts w:ascii="Arial" w:hAnsi="Arial" w:cs="Arial"/>
          <w:sz w:val="20"/>
          <w:szCs w:val="20"/>
        </w:rPr>
        <w:t>.</w:t>
      </w:r>
    </w:p>
    <w:p w:rsidR="00C165F8" w:rsidRPr="00DA4DEB" w:rsidRDefault="00C165F8"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 xml:space="preserve">Rozporządzenie Ministra Infrastruktury i Rozwoju z dnia 2 lipca 2015 r. w sprawie udzielenia pomocy de </w:t>
      </w:r>
      <w:proofErr w:type="spellStart"/>
      <w:r w:rsidRPr="00DA4DEB">
        <w:rPr>
          <w:rFonts w:ascii="Arial" w:hAnsi="Arial" w:cs="Arial"/>
          <w:sz w:val="20"/>
          <w:szCs w:val="20"/>
        </w:rPr>
        <w:t>minimis</w:t>
      </w:r>
      <w:proofErr w:type="spellEnd"/>
      <w:r w:rsidRPr="00DA4DEB">
        <w:rPr>
          <w:rFonts w:ascii="Arial" w:hAnsi="Arial" w:cs="Arial"/>
          <w:sz w:val="20"/>
          <w:szCs w:val="20"/>
        </w:rPr>
        <w:t xml:space="preserve"> oraz pomocy publicznej w ramach programów operacyjnych finansowanych z Europejskiego Funduszu Społecznego na lata 2014-2020 </w:t>
      </w:r>
      <w:r w:rsidR="00FD6CE3" w:rsidRPr="00DA4DEB">
        <w:rPr>
          <w:rFonts w:ascii="Arial" w:hAnsi="Arial" w:cs="Arial"/>
          <w:sz w:val="20"/>
          <w:szCs w:val="20"/>
        </w:rPr>
        <w:t>.</w:t>
      </w:r>
    </w:p>
    <w:p w:rsidR="00C165F8" w:rsidRPr="00DA4DEB" w:rsidRDefault="00C165F8"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Rozporządzenie Rady Ministrów z dnia 29 marca 2010 r. w sprawie zakresu informacji przedstawionych przez podmiot ub</w:t>
      </w:r>
      <w:r w:rsidR="00FD6CE3" w:rsidRPr="00DA4DEB">
        <w:rPr>
          <w:rFonts w:ascii="Arial" w:hAnsi="Arial" w:cs="Arial"/>
          <w:sz w:val="20"/>
          <w:szCs w:val="20"/>
        </w:rPr>
        <w:t xml:space="preserve">iegający się o pomoc de </w:t>
      </w:r>
      <w:proofErr w:type="spellStart"/>
      <w:r w:rsidR="00FD6CE3" w:rsidRPr="00DA4DEB">
        <w:rPr>
          <w:rFonts w:ascii="Arial" w:hAnsi="Arial" w:cs="Arial"/>
          <w:sz w:val="20"/>
          <w:szCs w:val="20"/>
        </w:rPr>
        <w:t>minimis</w:t>
      </w:r>
      <w:proofErr w:type="spellEnd"/>
      <w:r w:rsidR="00FD6CE3" w:rsidRPr="00DA4DEB">
        <w:rPr>
          <w:rFonts w:ascii="Arial" w:hAnsi="Arial" w:cs="Arial"/>
          <w:sz w:val="20"/>
          <w:szCs w:val="20"/>
        </w:rPr>
        <w:t>.</w:t>
      </w:r>
    </w:p>
    <w:p w:rsidR="00C165F8" w:rsidRPr="00DA4DEB" w:rsidRDefault="00C165F8"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 xml:space="preserve">Ustawa z dnia 24 kwietnia 2003 r. o działalności pożytku publicznego i </w:t>
      </w:r>
      <w:r w:rsidR="00FD6CE3" w:rsidRPr="00DA4DEB">
        <w:rPr>
          <w:rFonts w:ascii="Arial" w:hAnsi="Arial" w:cs="Arial"/>
          <w:sz w:val="20"/>
          <w:szCs w:val="20"/>
        </w:rPr>
        <w:t>wolontariacie.</w:t>
      </w:r>
    </w:p>
    <w:p w:rsidR="00A36830" w:rsidRPr="00325800" w:rsidRDefault="00A36830" w:rsidP="0072145E">
      <w:pPr>
        <w:pStyle w:val="Akapitzlist"/>
        <w:numPr>
          <w:ilvl w:val="0"/>
          <w:numId w:val="9"/>
        </w:numPr>
        <w:suppressAutoHyphens/>
        <w:overflowPunct w:val="0"/>
        <w:spacing w:before="120" w:after="120" w:line="360" w:lineRule="auto"/>
        <w:ind w:left="426" w:hanging="426"/>
        <w:rPr>
          <w:rFonts w:ascii="Arial" w:hAnsi="Arial" w:cs="Arial"/>
          <w:sz w:val="20"/>
          <w:szCs w:val="20"/>
        </w:rPr>
      </w:pPr>
      <w:r w:rsidRPr="00325800">
        <w:rPr>
          <w:rFonts w:ascii="Arial" w:hAnsi="Arial" w:cs="Arial"/>
          <w:sz w:val="20"/>
          <w:szCs w:val="20"/>
        </w:rPr>
        <w:t>Ustawa z dnia 12 marca 2004 r. o pomocy społecznej.</w:t>
      </w:r>
    </w:p>
    <w:p w:rsidR="00A36830" w:rsidRPr="00325800" w:rsidRDefault="00A36830" w:rsidP="0072145E">
      <w:pPr>
        <w:pStyle w:val="Akapitzlist"/>
        <w:numPr>
          <w:ilvl w:val="0"/>
          <w:numId w:val="9"/>
        </w:numPr>
        <w:suppressAutoHyphens/>
        <w:overflowPunct w:val="0"/>
        <w:spacing w:before="120" w:after="120" w:line="360" w:lineRule="auto"/>
        <w:ind w:left="426" w:hanging="426"/>
        <w:rPr>
          <w:rFonts w:ascii="Arial" w:hAnsi="Arial" w:cs="Arial"/>
          <w:sz w:val="20"/>
          <w:szCs w:val="20"/>
        </w:rPr>
      </w:pPr>
      <w:r w:rsidRPr="00325800">
        <w:rPr>
          <w:rFonts w:ascii="Arial" w:hAnsi="Arial" w:cs="Arial"/>
          <w:sz w:val="20"/>
          <w:szCs w:val="20"/>
        </w:rPr>
        <w:t>Ustawa z dnia 27 sierpnia 1997 r. o rehabilitacji zawodowej i społecznej oraz zatrudnianiu osób niepełnosprawnych.</w:t>
      </w:r>
    </w:p>
    <w:p w:rsidR="00A36830" w:rsidRPr="00325800" w:rsidRDefault="00A36830" w:rsidP="0072145E">
      <w:pPr>
        <w:pStyle w:val="Akapitzlist"/>
        <w:numPr>
          <w:ilvl w:val="0"/>
          <w:numId w:val="9"/>
        </w:numPr>
        <w:suppressAutoHyphens/>
        <w:overflowPunct w:val="0"/>
        <w:spacing w:before="120" w:after="120" w:line="360" w:lineRule="auto"/>
        <w:ind w:left="426" w:hanging="426"/>
        <w:rPr>
          <w:rFonts w:ascii="Arial" w:hAnsi="Arial" w:cs="Arial"/>
          <w:sz w:val="20"/>
          <w:szCs w:val="20"/>
        </w:rPr>
      </w:pPr>
      <w:r w:rsidRPr="00325800">
        <w:rPr>
          <w:rFonts w:ascii="Arial" w:hAnsi="Arial" w:cs="Arial"/>
          <w:sz w:val="20"/>
          <w:szCs w:val="20"/>
        </w:rPr>
        <w:t>Ustawa z dnia 9 czerwca 2011 r. o wspieraniu rodziny i systemie pieczy zastępczej.</w:t>
      </w:r>
    </w:p>
    <w:p w:rsidR="00A36830" w:rsidRPr="00325800" w:rsidRDefault="00A36830" w:rsidP="0072145E">
      <w:pPr>
        <w:pStyle w:val="Akapitzlist"/>
        <w:numPr>
          <w:ilvl w:val="0"/>
          <w:numId w:val="9"/>
        </w:numPr>
        <w:suppressAutoHyphens/>
        <w:overflowPunct w:val="0"/>
        <w:spacing w:before="120" w:after="120" w:line="360" w:lineRule="auto"/>
        <w:ind w:left="426" w:hanging="426"/>
        <w:rPr>
          <w:rFonts w:ascii="Arial" w:hAnsi="Arial" w:cs="Arial"/>
          <w:sz w:val="20"/>
          <w:szCs w:val="20"/>
        </w:rPr>
      </w:pPr>
      <w:r w:rsidRPr="00325800">
        <w:rPr>
          <w:rFonts w:ascii="Arial" w:hAnsi="Arial" w:cs="Arial"/>
          <w:sz w:val="20"/>
          <w:szCs w:val="20"/>
        </w:rPr>
        <w:t>Ustawa z dnia 20 kwietnia 2004 r. o promocji zatrudnienia i instytucjach rynku pracy</w:t>
      </w:r>
    </w:p>
    <w:p w:rsidR="00A36830" w:rsidRPr="00325800" w:rsidRDefault="00A36830" w:rsidP="0072145E">
      <w:pPr>
        <w:pStyle w:val="Akapitzlist"/>
        <w:numPr>
          <w:ilvl w:val="0"/>
          <w:numId w:val="9"/>
        </w:numPr>
        <w:suppressAutoHyphens/>
        <w:overflowPunct w:val="0"/>
        <w:spacing w:before="120" w:after="120" w:line="360" w:lineRule="auto"/>
        <w:ind w:left="426" w:hanging="426"/>
        <w:rPr>
          <w:rFonts w:ascii="Arial" w:hAnsi="Arial" w:cs="Arial"/>
          <w:sz w:val="20"/>
          <w:szCs w:val="20"/>
        </w:rPr>
      </w:pPr>
      <w:r w:rsidRPr="00325800">
        <w:rPr>
          <w:rFonts w:ascii="Arial" w:hAnsi="Arial" w:cs="Arial"/>
          <w:sz w:val="20"/>
          <w:szCs w:val="20"/>
        </w:rPr>
        <w:t xml:space="preserve">Ustawa z dnia 13 czerwca 2003 r. o zatrudnieniu socjalnym </w:t>
      </w:r>
    </w:p>
    <w:p w:rsidR="00CE125D" w:rsidRPr="00095380" w:rsidRDefault="00CE125D">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lastRenderedPageBreak/>
        <w:t>Dokumenty i Wytyczne:</w:t>
      </w:r>
    </w:p>
    <w:p w:rsidR="00F8086A" w:rsidRPr="00DA4DEB" w:rsidRDefault="000C08DB" w:rsidP="002B2562">
      <w:pPr>
        <w:pStyle w:val="Akapitzlist"/>
        <w:numPr>
          <w:ilvl w:val="0"/>
          <w:numId w:val="3"/>
        </w:numPr>
        <w:spacing w:before="120" w:after="120" w:line="360" w:lineRule="auto"/>
        <w:ind w:left="284" w:hanging="284"/>
        <w:rPr>
          <w:rFonts w:ascii="Arial" w:hAnsi="Arial" w:cs="Arial"/>
          <w:sz w:val="20"/>
          <w:szCs w:val="20"/>
        </w:rPr>
      </w:pPr>
      <w:r w:rsidRPr="00DA4DEB">
        <w:rPr>
          <w:rFonts w:ascii="Arial" w:hAnsi="Arial" w:cs="Arial"/>
          <w:sz w:val="20"/>
          <w:szCs w:val="20"/>
        </w:rPr>
        <w:t xml:space="preserve">Regionalny Program Operacyjny Województwa Łódzkiego na lata 2014-2020, </w:t>
      </w:r>
      <w:r w:rsidR="00356B4D">
        <w:rPr>
          <w:rFonts w:ascii="Arial" w:hAnsi="Arial" w:cs="Arial"/>
          <w:sz w:val="20"/>
          <w:szCs w:val="20"/>
        </w:rPr>
        <w:t xml:space="preserve">przyjęty Uchwałą Zarządu Województwa Łódzkiego </w:t>
      </w:r>
      <w:r w:rsidR="002E2532">
        <w:rPr>
          <w:rFonts w:ascii="Arial" w:hAnsi="Arial" w:cs="Arial"/>
          <w:sz w:val="20"/>
          <w:szCs w:val="20"/>
        </w:rPr>
        <w:t>z d</w:t>
      </w:r>
      <w:r w:rsidR="004635DC">
        <w:rPr>
          <w:rFonts w:ascii="Arial" w:hAnsi="Arial" w:cs="Arial"/>
          <w:sz w:val="20"/>
          <w:szCs w:val="20"/>
        </w:rPr>
        <w:t>nia</w:t>
      </w:r>
      <w:r w:rsidR="00356B4D">
        <w:rPr>
          <w:rFonts w:ascii="Arial" w:hAnsi="Arial" w:cs="Arial"/>
          <w:sz w:val="20"/>
          <w:szCs w:val="20"/>
        </w:rPr>
        <w:t xml:space="preserve"> </w:t>
      </w:r>
      <w:r w:rsidR="00235D34">
        <w:rPr>
          <w:rFonts w:ascii="Arial" w:hAnsi="Arial" w:cs="Arial"/>
          <w:sz w:val="20"/>
          <w:szCs w:val="20"/>
        </w:rPr>
        <w:t xml:space="preserve">2 </w:t>
      </w:r>
      <w:r w:rsidR="00356B4D">
        <w:rPr>
          <w:rFonts w:ascii="Arial" w:hAnsi="Arial" w:cs="Arial"/>
          <w:sz w:val="20"/>
          <w:szCs w:val="20"/>
        </w:rPr>
        <w:t>marca 2018</w:t>
      </w:r>
      <w:r w:rsidRPr="00DA4DEB">
        <w:rPr>
          <w:rFonts w:ascii="Arial" w:hAnsi="Arial" w:cs="Arial"/>
          <w:sz w:val="20"/>
          <w:szCs w:val="20"/>
        </w:rPr>
        <w:t xml:space="preserve"> r., zwany dalej RPO WŁ 2014-2020</w:t>
      </w:r>
      <w:r w:rsidR="00F8086A" w:rsidRPr="00DA4DEB">
        <w:rPr>
          <w:rFonts w:ascii="Arial" w:hAnsi="Arial" w:cs="Arial"/>
          <w:sz w:val="20"/>
          <w:szCs w:val="20"/>
        </w:rPr>
        <w:t>.</w:t>
      </w:r>
    </w:p>
    <w:p w:rsidR="00235D34" w:rsidRPr="002E6556" w:rsidRDefault="00CE125D" w:rsidP="002B2562">
      <w:pPr>
        <w:pStyle w:val="Akapitzlist"/>
        <w:numPr>
          <w:ilvl w:val="0"/>
          <w:numId w:val="77"/>
        </w:numPr>
        <w:tabs>
          <w:tab w:val="left" w:pos="284"/>
        </w:tabs>
        <w:suppressAutoHyphens/>
        <w:overflowPunct w:val="0"/>
        <w:spacing w:before="120" w:after="120" w:line="360" w:lineRule="auto"/>
        <w:ind w:left="284" w:hanging="284"/>
        <w:rPr>
          <w:sz w:val="24"/>
          <w:szCs w:val="24"/>
        </w:rPr>
      </w:pPr>
      <w:r w:rsidRPr="00DA4DEB">
        <w:rPr>
          <w:rFonts w:ascii="Arial" w:hAnsi="Arial" w:cs="Arial"/>
          <w:sz w:val="20"/>
          <w:szCs w:val="20"/>
        </w:rPr>
        <w:t xml:space="preserve">Szczegółowy Opis Osi </w:t>
      </w:r>
      <w:r w:rsidRPr="002E6556">
        <w:rPr>
          <w:rFonts w:ascii="Arial" w:hAnsi="Arial" w:cs="Arial"/>
          <w:sz w:val="20"/>
          <w:szCs w:val="20"/>
        </w:rPr>
        <w:t>Priorytetowych Regionalnego Programu Operacyjnego Województwa Łódzkiego na lata 2014-2020</w:t>
      </w:r>
      <w:r w:rsidR="00541CCC" w:rsidRPr="002E6556">
        <w:rPr>
          <w:rFonts w:ascii="Arial" w:hAnsi="Arial" w:cs="Arial"/>
          <w:sz w:val="20"/>
          <w:szCs w:val="20"/>
        </w:rPr>
        <w:t xml:space="preserve"> z dnia</w:t>
      </w:r>
      <w:r w:rsidR="00AC4B1E" w:rsidRPr="002E6556">
        <w:rPr>
          <w:rFonts w:ascii="Arial" w:hAnsi="Arial" w:cs="Arial"/>
          <w:sz w:val="20"/>
          <w:szCs w:val="20"/>
        </w:rPr>
        <w:t xml:space="preserve"> </w:t>
      </w:r>
      <w:r w:rsidR="00424C10" w:rsidRPr="002E6556">
        <w:rPr>
          <w:rFonts w:ascii="Arial" w:hAnsi="Arial" w:cs="Arial"/>
          <w:sz w:val="20"/>
          <w:szCs w:val="20"/>
        </w:rPr>
        <w:t>6 marca 2018 r</w:t>
      </w:r>
      <w:r w:rsidR="002619C6" w:rsidRPr="002E6556">
        <w:rPr>
          <w:rFonts w:ascii="Arial" w:hAnsi="Arial" w:cs="Arial"/>
          <w:sz w:val="20"/>
          <w:szCs w:val="20"/>
        </w:rPr>
        <w:t>.</w:t>
      </w:r>
      <w:r w:rsidR="00235D34" w:rsidRPr="002E6556">
        <w:rPr>
          <w:rFonts w:ascii="Arial" w:hAnsi="Arial" w:cs="Arial"/>
          <w:sz w:val="20"/>
          <w:szCs w:val="20"/>
        </w:rPr>
        <w:t xml:space="preserve"> </w:t>
      </w:r>
      <w:r w:rsidR="00235D34" w:rsidRPr="002E6556">
        <w:rPr>
          <w:rFonts w:cs="Arial"/>
          <w:sz w:val="24"/>
          <w:szCs w:val="24"/>
        </w:rPr>
        <w:t xml:space="preserve">zwany dalej </w:t>
      </w:r>
      <w:proofErr w:type="spellStart"/>
      <w:r w:rsidR="00235D34" w:rsidRPr="002E6556">
        <w:rPr>
          <w:rFonts w:cs="Arial"/>
          <w:sz w:val="24"/>
          <w:szCs w:val="24"/>
        </w:rPr>
        <w:t>SzOOP</w:t>
      </w:r>
      <w:proofErr w:type="spellEnd"/>
      <w:r w:rsidR="00235D34" w:rsidRPr="002E6556">
        <w:rPr>
          <w:rFonts w:cs="Arial"/>
          <w:sz w:val="24"/>
          <w:szCs w:val="24"/>
        </w:rPr>
        <w:t xml:space="preserve"> </w:t>
      </w:r>
      <w:bookmarkStart w:id="10" w:name="__DdeLink__10125_595416512"/>
      <w:bookmarkEnd w:id="10"/>
      <w:r w:rsidR="00235D34" w:rsidRPr="002E6556">
        <w:rPr>
          <w:rFonts w:cs="Arial"/>
          <w:sz w:val="24"/>
          <w:szCs w:val="24"/>
        </w:rPr>
        <w:t>2014-2020.</w:t>
      </w:r>
    </w:p>
    <w:p w:rsidR="008C1553" w:rsidRPr="002E6556" w:rsidRDefault="008C1553" w:rsidP="002B2562">
      <w:pPr>
        <w:pStyle w:val="Akapitzlist"/>
        <w:numPr>
          <w:ilvl w:val="0"/>
          <w:numId w:val="3"/>
        </w:numPr>
        <w:spacing w:before="120" w:after="120" w:line="360" w:lineRule="auto"/>
        <w:ind w:left="284" w:hanging="284"/>
        <w:jc w:val="both"/>
        <w:rPr>
          <w:rFonts w:ascii="Arial" w:hAnsi="Arial" w:cs="Arial"/>
          <w:sz w:val="20"/>
          <w:szCs w:val="20"/>
        </w:rPr>
      </w:pPr>
      <w:r w:rsidRPr="002E6556">
        <w:rPr>
          <w:rFonts w:ascii="Arial" w:hAnsi="Arial" w:cs="Arial"/>
          <w:sz w:val="20"/>
          <w:szCs w:val="20"/>
        </w:rPr>
        <w:t xml:space="preserve">Wytyczne w zakresie trybów wyboru projektów na lata 2014-2020 z dnia </w:t>
      </w:r>
      <w:r w:rsidR="00DD73E0" w:rsidRPr="002E6556">
        <w:rPr>
          <w:rFonts w:ascii="Arial" w:hAnsi="Arial" w:cs="Arial"/>
          <w:sz w:val="20"/>
          <w:szCs w:val="20"/>
        </w:rPr>
        <w:t>13 lutego 2018</w:t>
      </w:r>
      <w:r w:rsidR="00657F4E" w:rsidRPr="002E6556">
        <w:rPr>
          <w:rFonts w:ascii="Arial" w:hAnsi="Arial" w:cs="Arial"/>
          <w:sz w:val="20"/>
          <w:szCs w:val="20"/>
        </w:rPr>
        <w:t xml:space="preserve"> r.</w:t>
      </w:r>
    </w:p>
    <w:p w:rsidR="008C1553" w:rsidRPr="002E6556" w:rsidRDefault="008C1553" w:rsidP="002B2562">
      <w:pPr>
        <w:pStyle w:val="Akapitzlist"/>
        <w:numPr>
          <w:ilvl w:val="0"/>
          <w:numId w:val="3"/>
        </w:numPr>
        <w:spacing w:before="120" w:after="120" w:line="360" w:lineRule="auto"/>
        <w:ind w:left="284" w:hanging="284"/>
        <w:jc w:val="both"/>
        <w:rPr>
          <w:rFonts w:ascii="Arial" w:hAnsi="Arial" w:cs="Arial"/>
          <w:sz w:val="20"/>
          <w:szCs w:val="20"/>
        </w:rPr>
      </w:pPr>
      <w:r w:rsidRPr="002E6556">
        <w:rPr>
          <w:rFonts w:ascii="Arial" w:hAnsi="Arial" w:cs="Arial"/>
          <w:sz w:val="20"/>
          <w:szCs w:val="20"/>
        </w:rPr>
        <w:t>Wytyczne</w:t>
      </w:r>
      <w:r w:rsidR="009A2A2C" w:rsidRPr="002E6556">
        <w:rPr>
          <w:rFonts w:ascii="Arial" w:hAnsi="Arial" w:cs="Arial"/>
          <w:sz w:val="20"/>
          <w:szCs w:val="20"/>
        </w:rPr>
        <w:t xml:space="preserve"> </w:t>
      </w:r>
      <w:r w:rsidRPr="002E6556">
        <w:rPr>
          <w:rFonts w:ascii="Arial" w:hAnsi="Arial" w:cs="Arial"/>
          <w:sz w:val="20"/>
          <w:szCs w:val="20"/>
        </w:rPr>
        <w:t>w zakresie kwalifikowalności wydatków w ramach Europejskiego Funduszu Rozwoju Regionalnego, Europejskiego Funduszu Społecznego oraz Funduszu Spójności na lata 2014-2020 z dnia</w:t>
      </w:r>
      <w:r w:rsidR="005D49B4" w:rsidRPr="002E6556">
        <w:rPr>
          <w:rFonts w:ascii="Arial" w:hAnsi="Arial" w:cs="Arial"/>
          <w:sz w:val="20"/>
          <w:szCs w:val="20"/>
        </w:rPr>
        <w:t xml:space="preserve"> 19 lipca 2017 r.,</w:t>
      </w:r>
      <w:r w:rsidR="00D46B84" w:rsidRPr="002E6556">
        <w:rPr>
          <w:rFonts w:ascii="Arial" w:hAnsi="Arial" w:cs="Arial"/>
          <w:sz w:val="20"/>
          <w:szCs w:val="20"/>
        </w:rPr>
        <w:t xml:space="preserve"> zwane dalej Wytycznymi w zakresie kwalifikowalności</w:t>
      </w:r>
      <w:r w:rsidR="000605AE" w:rsidRPr="002E6556">
        <w:rPr>
          <w:rFonts w:ascii="Arial" w:hAnsi="Arial" w:cs="Arial"/>
          <w:sz w:val="20"/>
          <w:szCs w:val="20"/>
        </w:rPr>
        <w:t xml:space="preserve"> wydatków</w:t>
      </w:r>
      <w:r w:rsidR="00D46B84" w:rsidRPr="002E6556">
        <w:rPr>
          <w:rFonts w:ascii="Arial" w:hAnsi="Arial" w:cs="Arial"/>
          <w:sz w:val="20"/>
          <w:szCs w:val="20"/>
        </w:rPr>
        <w:t>.</w:t>
      </w:r>
      <w:r w:rsidRPr="002E6556">
        <w:rPr>
          <w:rFonts w:ascii="Arial" w:hAnsi="Arial" w:cs="Arial"/>
          <w:sz w:val="20"/>
          <w:szCs w:val="20"/>
        </w:rPr>
        <w:t xml:space="preserve"> </w:t>
      </w:r>
    </w:p>
    <w:p w:rsidR="008C1553" w:rsidRPr="002E6556" w:rsidRDefault="008C1553" w:rsidP="002B2562">
      <w:pPr>
        <w:pStyle w:val="Akapitzlist"/>
        <w:numPr>
          <w:ilvl w:val="0"/>
          <w:numId w:val="3"/>
        </w:numPr>
        <w:spacing w:before="120" w:after="120" w:line="360" w:lineRule="auto"/>
        <w:ind w:left="284" w:hanging="284"/>
        <w:jc w:val="both"/>
        <w:rPr>
          <w:rFonts w:ascii="Arial" w:hAnsi="Arial" w:cs="Arial"/>
          <w:sz w:val="20"/>
          <w:szCs w:val="20"/>
        </w:rPr>
      </w:pPr>
      <w:r w:rsidRPr="002E6556">
        <w:rPr>
          <w:rFonts w:ascii="Arial" w:hAnsi="Arial" w:cs="Arial"/>
          <w:sz w:val="20"/>
          <w:szCs w:val="20"/>
        </w:rPr>
        <w:t xml:space="preserve">Wytyczne w zakresie informacji i promocji programów operacyjnych polityki spójności na lata 2014-2020 z dnia </w:t>
      </w:r>
      <w:r w:rsidR="005D49B4" w:rsidRPr="002E6556">
        <w:rPr>
          <w:rFonts w:ascii="Arial" w:hAnsi="Arial" w:cs="Arial"/>
          <w:sz w:val="20"/>
          <w:szCs w:val="20"/>
        </w:rPr>
        <w:t>z dnia 3 listopada 2016 r</w:t>
      </w:r>
      <w:r w:rsidR="00F6336C" w:rsidRPr="002E6556">
        <w:rPr>
          <w:rFonts w:ascii="Arial" w:hAnsi="Arial" w:cs="Arial"/>
          <w:sz w:val="20"/>
          <w:szCs w:val="20"/>
        </w:rPr>
        <w:t>.</w:t>
      </w:r>
    </w:p>
    <w:p w:rsidR="00235D34" w:rsidRPr="002E6556" w:rsidRDefault="008C1553" w:rsidP="002B2562">
      <w:pPr>
        <w:pStyle w:val="Akapitzlist"/>
        <w:numPr>
          <w:ilvl w:val="0"/>
          <w:numId w:val="77"/>
        </w:numPr>
        <w:tabs>
          <w:tab w:val="left" w:pos="284"/>
        </w:tabs>
        <w:suppressAutoHyphens/>
        <w:overflowPunct w:val="0"/>
        <w:spacing w:before="120" w:after="120" w:line="360" w:lineRule="auto"/>
        <w:ind w:left="284" w:hanging="284"/>
        <w:rPr>
          <w:rFonts w:cs="Arial"/>
          <w:sz w:val="24"/>
          <w:szCs w:val="24"/>
        </w:rPr>
      </w:pPr>
      <w:r w:rsidRPr="002E6556">
        <w:rPr>
          <w:rFonts w:ascii="Arial" w:hAnsi="Arial" w:cs="Arial"/>
          <w:sz w:val="20"/>
          <w:szCs w:val="20"/>
        </w:rPr>
        <w:t xml:space="preserve">Wytyczne w zakresie monitorowania postępu rzeczowego realizacji programów operacyjnych na lata 2014-2020 z dnia </w:t>
      </w:r>
      <w:r w:rsidR="00C47FD4" w:rsidRPr="002E6556">
        <w:rPr>
          <w:rFonts w:ascii="Arial" w:hAnsi="Arial" w:cs="Arial"/>
          <w:sz w:val="20"/>
          <w:szCs w:val="20"/>
        </w:rPr>
        <w:t>18 maja 2017 r.,</w:t>
      </w:r>
      <w:r w:rsidR="00235D34" w:rsidRPr="002E6556">
        <w:rPr>
          <w:rFonts w:cs="Arial"/>
          <w:sz w:val="24"/>
          <w:szCs w:val="24"/>
        </w:rPr>
        <w:t xml:space="preserve"> zwane dalej Wytycznymi w zakresie monitorowania. </w:t>
      </w:r>
    </w:p>
    <w:p w:rsidR="008C1553" w:rsidRPr="002E6556" w:rsidRDefault="008C1553" w:rsidP="002B2562">
      <w:pPr>
        <w:pStyle w:val="Akapitzlist"/>
        <w:numPr>
          <w:ilvl w:val="0"/>
          <w:numId w:val="3"/>
        </w:numPr>
        <w:spacing w:before="120" w:after="120" w:line="360" w:lineRule="auto"/>
        <w:ind w:left="284" w:hanging="284"/>
        <w:jc w:val="both"/>
        <w:rPr>
          <w:rFonts w:ascii="Arial" w:hAnsi="Arial" w:cs="Arial"/>
          <w:sz w:val="20"/>
          <w:szCs w:val="20"/>
        </w:rPr>
      </w:pPr>
      <w:r w:rsidRPr="002E6556">
        <w:rPr>
          <w:rFonts w:ascii="Arial" w:hAnsi="Arial" w:cs="Arial"/>
          <w:sz w:val="20"/>
          <w:szCs w:val="20"/>
        </w:rPr>
        <w:t xml:space="preserve">Wytyczne w zakresie warunków gromadzenia i przekazywania danych w postaci elektronicznej na lata 2014-2020 z dnia </w:t>
      </w:r>
      <w:r w:rsidR="001F6E94" w:rsidRPr="002E6556">
        <w:rPr>
          <w:rFonts w:ascii="Arial" w:hAnsi="Arial" w:cs="Arial"/>
          <w:sz w:val="20"/>
          <w:szCs w:val="20"/>
        </w:rPr>
        <w:t>19 grudnia</w:t>
      </w:r>
      <w:r w:rsidR="004A191E" w:rsidRPr="002E6556">
        <w:rPr>
          <w:rFonts w:ascii="Arial" w:hAnsi="Arial" w:cs="Arial"/>
          <w:sz w:val="20"/>
          <w:szCs w:val="20"/>
        </w:rPr>
        <w:t xml:space="preserve"> 201</w:t>
      </w:r>
      <w:r w:rsidR="001F6E94" w:rsidRPr="002E6556">
        <w:rPr>
          <w:rFonts w:ascii="Arial" w:hAnsi="Arial" w:cs="Arial"/>
          <w:sz w:val="20"/>
          <w:szCs w:val="20"/>
        </w:rPr>
        <w:t>7</w:t>
      </w:r>
      <w:r w:rsidR="00C47FD4" w:rsidRPr="002E6556">
        <w:rPr>
          <w:rFonts w:ascii="Arial" w:hAnsi="Arial" w:cs="Arial"/>
          <w:sz w:val="20"/>
          <w:szCs w:val="20"/>
        </w:rPr>
        <w:t xml:space="preserve"> r.</w:t>
      </w:r>
    </w:p>
    <w:p w:rsidR="00C165F8" w:rsidRPr="00F6336C" w:rsidRDefault="008C1553" w:rsidP="002B2562">
      <w:pPr>
        <w:pStyle w:val="Akapitzlist"/>
        <w:numPr>
          <w:ilvl w:val="0"/>
          <w:numId w:val="3"/>
        </w:numPr>
        <w:spacing w:before="120" w:after="120" w:line="360" w:lineRule="auto"/>
        <w:ind w:left="284" w:hanging="284"/>
        <w:rPr>
          <w:rFonts w:ascii="Arial" w:hAnsi="Arial" w:cs="Arial"/>
          <w:sz w:val="20"/>
          <w:szCs w:val="20"/>
        </w:rPr>
      </w:pPr>
      <w:r w:rsidRPr="002E6556">
        <w:rPr>
          <w:rFonts w:ascii="Arial" w:hAnsi="Arial" w:cs="Arial"/>
          <w:sz w:val="20"/>
          <w:szCs w:val="20"/>
        </w:rPr>
        <w:t>Wytyczne w zakresie realizacji zasady równości szans i</w:t>
      </w:r>
      <w:r w:rsidR="00B11442" w:rsidRPr="002E6556">
        <w:rPr>
          <w:rFonts w:ascii="Arial" w:hAnsi="Arial" w:cs="Arial"/>
          <w:sz w:val="20"/>
          <w:szCs w:val="20"/>
        </w:rPr>
        <w:t> </w:t>
      </w:r>
      <w:r w:rsidRPr="002E6556">
        <w:rPr>
          <w:rFonts w:ascii="Arial" w:hAnsi="Arial" w:cs="Arial"/>
          <w:sz w:val="20"/>
          <w:szCs w:val="20"/>
        </w:rPr>
        <w:t>niedyskryminacji</w:t>
      </w:r>
      <w:r w:rsidRPr="00DA4DEB">
        <w:rPr>
          <w:rFonts w:ascii="Arial" w:hAnsi="Arial" w:cs="Arial"/>
          <w:sz w:val="20"/>
          <w:szCs w:val="20"/>
        </w:rPr>
        <w:t xml:space="preserve"> oraz zasady równości szans kobiet i mężczyzn w ramach funduszy unijnych na</w:t>
      </w:r>
      <w:r w:rsidR="0095768C" w:rsidRPr="00DA4DEB">
        <w:rPr>
          <w:rFonts w:ascii="Arial" w:hAnsi="Arial" w:cs="Arial"/>
          <w:sz w:val="20"/>
          <w:szCs w:val="20"/>
        </w:rPr>
        <w:t> </w:t>
      </w:r>
      <w:r w:rsidRPr="00DA4DEB">
        <w:rPr>
          <w:rFonts w:ascii="Arial" w:hAnsi="Arial" w:cs="Arial"/>
          <w:sz w:val="20"/>
          <w:szCs w:val="20"/>
        </w:rPr>
        <w:t xml:space="preserve">lata </w:t>
      </w:r>
      <w:r w:rsidRPr="00F6336C">
        <w:rPr>
          <w:rFonts w:ascii="Arial" w:hAnsi="Arial" w:cs="Arial"/>
          <w:sz w:val="20"/>
          <w:szCs w:val="20"/>
        </w:rPr>
        <w:t>2014-202</w:t>
      </w:r>
      <w:r w:rsidR="00602FF4" w:rsidRPr="00F6336C">
        <w:rPr>
          <w:rFonts w:ascii="Arial" w:hAnsi="Arial" w:cs="Arial"/>
          <w:sz w:val="20"/>
          <w:szCs w:val="20"/>
        </w:rPr>
        <w:t>0</w:t>
      </w:r>
      <w:r w:rsidRPr="00F6336C">
        <w:rPr>
          <w:rFonts w:ascii="Arial" w:hAnsi="Arial" w:cs="Arial"/>
          <w:sz w:val="20"/>
          <w:szCs w:val="20"/>
        </w:rPr>
        <w:t xml:space="preserve"> z dnia </w:t>
      </w:r>
      <w:r w:rsidR="003117EE" w:rsidRPr="00F6336C">
        <w:rPr>
          <w:rFonts w:ascii="Arial" w:hAnsi="Arial" w:cs="Arial"/>
          <w:sz w:val="20"/>
          <w:szCs w:val="20"/>
        </w:rPr>
        <w:t>z dnia</w:t>
      </w:r>
      <w:r w:rsidR="009A2A2C">
        <w:rPr>
          <w:rFonts w:ascii="Arial" w:hAnsi="Arial" w:cs="Arial"/>
          <w:sz w:val="20"/>
          <w:szCs w:val="20"/>
        </w:rPr>
        <w:br/>
      </w:r>
      <w:r w:rsidR="003117EE" w:rsidRPr="00F6336C">
        <w:rPr>
          <w:rFonts w:ascii="Arial" w:hAnsi="Arial" w:cs="Arial"/>
          <w:sz w:val="20"/>
          <w:szCs w:val="20"/>
        </w:rPr>
        <w:t xml:space="preserve"> 8 maja 2015 r.</w:t>
      </w:r>
      <w:r w:rsidR="00C165F8" w:rsidRPr="00F6336C">
        <w:rPr>
          <w:rFonts w:ascii="Arial" w:hAnsi="Arial" w:cs="Arial"/>
          <w:sz w:val="20"/>
          <w:szCs w:val="20"/>
        </w:rPr>
        <w:t xml:space="preserve"> </w:t>
      </w:r>
    </w:p>
    <w:p w:rsidR="00F6336C" w:rsidRPr="00F6336C" w:rsidRDefault="00F6336C" w:rsidP="002B2562">
      <w:pPr>
        <w:pStyle w:val="Akapitzlist"/>
        <w:numPr>
          <w:ilvl w:val="0"/>
          <w:numId w:val="3"/>
        </w:numPr>
        <w:suppressAutoHyphens/>
        <w:overflowPunct w:val="0"/>
        <w:spacing w:before="120" w:after="120" w:line="360" w:lineRule="auto"/>
        <w:ind w:left="284"/>
        <w:rPr>
          <w:rFonts w:ascii="Arial" w:hAnsi="Arial" w:cs="Arial"/>
          <w:sz w:val="20"/>
          <w:szCs w:val="20"/>
        </w:rPr>
      </w:pPr>
      <w:r w:rsidRPr="00F6336C">
        <w:rPr>
          <w:rFonts w:ascii="Arial" w:hAnsi="Arial" w:cs="Arial"/>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z dnia </w:t>
      </w:r>
      <w:r w:rsidR="000605AE">
        <w:rPr>
          <w:rFonts w:ascii="Arial" w:hAnsi="Arial" w:cs="Arial"/>
          <w:sz w:val="20"/>
          <w:szCs w:val="20"/>
        </w:rPr>
        <w:t>9 stycznia 2018</w:t>
      </w:r>
      <w:r w:rsidRPr="00F6336C">
        <w:rPr>
          <w:rFonts w:ascii="Arial" w:hAnsi="Arial" w:cs="Arial"/>
          <w:sz w:val="20"/>
          <w:szCs w:val="20"/>
        </w:rPr>
        <w:t xml:space="preserve"> r.</w:t>
      </w:r>
    </w:p>
    <w:p w:rsidR="00F6336C" w:rsidRPr="00F6336C" w:rsidRDefault="00F6336C" w:rsidP="002B2562">
      <w:pPr>
        <w:pStyle w:val="Akapitzlist"/>
        <w:numPr>
          <w:ilvl w:val="0"/>
          <w:numId w:val="3"/>
        </w:numPr>
        <w:suppressAutoHyphens/>
        <w:overflowPunct w:val="0"/>
        <w:spacing w:before="120" w:after="120" w:line="360" w:lineRule="auto"/>
        <w:ind w:left="284"/>
        <w:rPr>
          <w:rFonts w:ascii="Arial" w:hAnsi="Arial" w:cs="Arial"/>
          <w:sz w:val="20"/>
          <w:szCs w:val="20"/>
        </w:rPr>
      </w:pPr>
      <w:r w:rsidRPr="00F6336C">
        <w:rPr>
          <w:rFonts w:ascii="Arial" w:hAnsi="Arial" w:cs="Arial"/>
          <w:sz w:val="20"/>
          <w:szCs w:val="20"/>
        </w:rPr>
        <w:t xml:space="preserve">Wytyczne w  zakresie realizacji przedsięwzięć z udziałem środków EFS w obszarze rynku pracy na lata 2014-2020 z dnia </w:t>
      </w:r>
      <w:r w:rsidR="000605AE">
        <w:rPr>
          <w:rFonts w:ascii="Arial" w:hAnsi="Arial" w:cs="Arial"/>
          <w:sz w:val="20"/>
          <w:szCs w:val="20"/>
        </w:rPr>
        <w:t>1 stycznia 2018</w:t>
      </w:r>
      <w:r w:rsidRPr="00F6336C">
        <w:rPr>
          <w:rFonts w:ascii="Arial" w:hAnsi="Arial" w:cs="Arial"/>
          <w:sz w:val="20"/>
          <w:szCs w:val="20"/>
        </w:rPr>
        <w:t xml:space="preserve"> r.</w:t>
      </w:r>
    </w:p>
    <w:p w:rsidR="00F6336C" w:rsidRPr="00F6336C" w:rsidRDefault="00F6336C" w:rsidP="002B2562">
      <w:pPr>
        <w:pStyle w:val="Akapitzlist"/>
        <w:numPr>
          <w:ilvl w:val="0"/>
          <w:numId w:val="3"/>
        </w:numPr>
        <w:suppressAutoHyphens/>
        <w:overflowPunct w:val="0"/>
        <w:spacing w:before="120" w:after="120" w:line="360" w:lineRule="auto"/>
        <w:ind w:left="284" w:hanging="284"/>
        <w:jc w:val="both"/>
        <w:rPr>
          <w:rFonts w:ascii="Arial" w:hAnsi="Arial" w:cs="Arial"/>
          <w:sz w:val="20"/>
          <w:szCs w:val="20"/>
        </w:rPr>
      </w:pPr>
      <w:r w:rsidRPr="00F6336C">
        <w:rPr>
          <w:rFonts w:ascii="Arial" w:hAnsi="Arial" w:cs="Arial"/>
          <w:sz w:val="20"/>
          <w:szCs w:val="20"/>
        </w:rPr>
        <w:t>Polskie Ramy Jakości Staży i Praktyk - Informator.</w:t>
      </w:r>
    </w:p>
    <w:p w:rsidR="00DA4DEB" w:rsidRPr="00F6336C" w:rsidRDefault="00C165F8" w:rsidP="002B2562">
      <w:pPr>
        <w:pStyle w:val="Akapitzlist"/>
        <w:numPr>
          <w:ilvl w:val="0"/>
          <w:numId w:val="3"/>
        </w:numPr>
        <w:spacing w:before="120" w:after="120" w:line="360" w:lineRule="auto"/>
        <w:ind w:left="284" w:hanging="284"/>
        <w:rPr>
          <w:rFonts w:ascii="Arial" w:hAnsi="Arial" w:cs="Arial"/>
          <w:sz w:val="20"/>
          <w:szCs w:val="20"/>
        </w:rPr>
      </w:pPr>
      <w:r w:rsidRPr="00F6336C">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r w:rsidR="00F6336C">
        <w:rPr>
          <w:rFonts w:ascii="Arial" w:hAnsi="Arial" w:cs="Arial"/>
          <w:sz w:val="20"/>
          <w:szCs w:val="20"/>
        </w:rPr>
        <w:t>.</w:t>
      </w:r>
    </w:p>
    <w:p w:rsidR="00835C7D" w:rsidRDefault="00C165F8" w:rsidP="002B2562">
      <w:pPr>
        <w:spacing w:before="120" w:after="120" w:line="360" w:lineRule="auto"/>
        <w:ind w:left="284"/>
        <w:jc w:val="both"/>
        <w:rPr>
          <w:rFonts w:ascii="Arial" w:hAnsi="Arial" w:cs="Arial"/>
          <w:sz w:val="20"/>
          <w:szCs w:val="20"/>
        </w:rPr>
      </w:pPr>
      <w:r w:rsidRPr="00F6336C">
        <w:rPr>
          <w:rFonts w:ascii="Arial" w:hAnsi="Arial" w:cs="Arial"/>
          <w:sz w:val="20"/>
          <w:szCs w:val="20"/>
        </w:rPr>
        <w:t>Ww. dokumenty zostały zamieszczone na stronie internetowej</w:t>
      </w:r>
      <w:r w:rsidR="00FF6C42" w:rsidRPr="00F6336C">
        <w:rPr>
          <w:rFonts w:ascii="Arial" w:hAnsi="Arial" w:cs="Arial"/>
          <w:sz w:val="20"/>
          <w:szCs w:val="20"/>
        </w:rPr>
        <w:t>:</w:t>
      </w:r>
    </w:p>
    <w:p w:rsidR="00C57CC3" w:rsidRDefault="00C165F8" w:rsidP="002B2562">
      <w:pPr>
        <w:spacing w:before="120" w:after="120" w:line="360" w:lineRule="auto"/>
        <w:ind w:left="284"/>
        <w:jc w:val="both"/>
        <w:rPr>
          <w:rFonts w:ascii="Arial" w:hAnsi="Arial" w:cs="Arial"/>
          <w:sz w:val="20"/>
          <w:szCs w:val="20"/>
        </w:rPr>
      </w:pPr>
      <w:r w:rsidRPr="00F6336C">
        <w:rPr>
          <w:rFonts w:ascii="Arial" w:hAnsi="Arial" w:cs="Arial"/>
          <w:sz w:val="20"/>
          <w:szCs w:val="20"/>
        </w:rPr>
        <w:t xml:space="preserve"> </w:t>
      </w:r>
      <w:hyperlink r:id="rId9" w:history="1">
        <w:r w:rsidR="00FF6C42" w:rsidRPr="00F6336C">
          <w:rPr>
            <w:rStyle w:val="Hipercze"/>
            <w:rFonts w:ascii="Arial" w:hAnsi="Arial" w:cs="Arial"/>
            <w:sz w:val="20"/>
            <w:szCs w:val="20"/>
          </w:rPr>
          <w:t>http://wuplodz.praca.gov.pl/web/rpo-wl/zapoznaj-sie-z-prawem-i-dokumentami</w:t>
        </w:r>
      </w:hyperlink>
      <w:r w:rsidR="00FF6C42" w:rsidRPr="00F6336C">
        <w:rPr>
          <w:rFonts w:ascii="Arial" w:hAnsi="Arial" w:cs="Arial"/>
          <w:sz w:val="20"/>
          <w:szCs w:val="20"/>
        </w:rPr>
        <w:t xml:space="preserve"> </w:t>
      </w:r>
    </w:p>
    <w:p w:rsidR="00194327" w:rsidRPr="00095380" w:rsidRDefault="00CE125D" w:rsidP="00325800">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rPr>
          <w:rFonts w:ascii="Arial" w:hAnsi="Arial" w:cs="Arial"/>
          <w:b w:val="0"/>
          <w:sz w:val="20"/>
          <w:szCs w:val="20"/>
        </w:rPr>
      </w:pPr>
      <w:bookmarkStart w:id="11" w:name="_Toc508182672"/>
      <w:r w:rsidRPr="00095380">
        <w:rPr>
          <w:rFonts w:ascii="Arial" w:hAnsi="Arial" w:cs="Arial"/>
          <w:color w:val="auto"/>
          <w:sz w:val="20"/>
          <w:szCs w:val="20"/>
        </w:rPr>
        <w:t>Wykaz skrótów:</w:t>
      </w:r>
      <w:bookmarkEnd w:id="11"/>
    </w:p>
    <w:p w:rsidR="00D85138" w:rsidRPr="00325800" w:rsidRDefault="00D85138" w:rsidP="00325800">
      <w:pPr>
        <w:spacing w:before="120" w:after="120" w:line="360" w:lineRule="auto"/>
        <w:rPr>
          <w:rFonts w:ascii="Arial" w:hAnsi="Arial" w:cs="Arial"/>
          <w:b/>
          <w:sz w:val="20"/>
          <w:szCs w:val="20"/>
        </w:rPr>
      </w:pPr>
      <w:r w:rsidRPr="00325800">
        <w:rPr>
          <w:rFonts w:ascii="Arial" w:hAnsi="Arial" w:cs="Arial"/>
          <w:b/>
          <w:sz w:val="20"/>
          <w:szCs w:val="20"/>
        </w:rPr>
        <w:t xml:space="preserve">AOON </w:t>
      </w:r>
      <w:r w:rsidRPr="00325800">
        <w:rPr>
          <w:rFonts w:ascii="Arial" w:hAnsi="Arial" w:cs="Arial"/>
          <w:sz w:val="20"/>
          <w:szCs w:val="20"/>
        </w:rPr>
        <w:t>– Asystent osobisty osoby niepełnosprawnej.</w:t>
      </w:r>
    </w:p>
    <w:p w:rsidR="00D85138" w:rsidRPr="00325800" w:rsidRDefault="00D85138" w:rsidP="00325800">
      <w:pPr>
        <w:spacing w:before="120" w:after="120" w:line="360" w:lineRule="auto"/>
        <w:rPr>
          <w:rFonts w:ascii="Arial" w:hAnsi="Arial" w:cs="Arial"/>
          <w:sz w:val="20"/>
          <w:szCs w:val="20"/>
        </w:rPr>
      </w:pPr>
      <w:r w:rsidRPr="00325800">
        <w:rPr>
          <w:rFonts w:ascii="Arial" w:hAnsi="Arial" w:cs="Arial"/>
          <w:b/>
          <w:sz w:val="20"/>
          <w:szCs w:val="20"/>
        </w:rPr>
        <w:t xml:space="preserve">AON </w:t>
      </w:r>
      <w:r w:rsidRPr="00325800">
        <w:rPr>
          <w:rFonts w:ascii="Arial" w:hAnsi="Arial" w:cs="Arial"/>
          <w:sz w:val="20"/>
          <w:szCs w:val="20"/>
        </w:rPr>
        <w:t>– Asystent osoby niepełnosprawnej.</w:t>
      </w:r>
    </w:p>
    <w:p w:rsidR="00D85138" w:rsidRPr="00325800" w:rsidRDefault="00D85138" w:rsidP="00325800">
      <w:pPr>
        <w:spacing w:before="120" w:after="120" w:line="360" w:lineRule="auto"/>
        <w:rPr>
          <w:rFonts w:ascii="Arial" w:hAnsi="Arial" w:cs="Arial"/>
          <w:sz w:val="20"/>
          <w:szCs w:val="20"/>
        </w:rPr>
      </w:pPr>
      <w:r w:rsidRPr="00325800">
        <w:rPr>
          <w:rFonts w:ascii="Arial" w:hAnsi="Arial" w:cs="Arial"/>
          <w:b/>
          <w:sz w:val="20"/>
          <w:szCs w:val="20"/>
        </w:rPr>
        <w:lastRenderedPageBreak/>
        <w:t>CIS</w:t>
      </w:r>
      <w:r w:rsidRPr="00325800">
        <w:rPr>
          <w:rFonts w:ascii="Arial" w:hAnsi="Arial" w:cs="Arial"/>
          <w:sz w:val="20"/>
          <w:szCs w:val="20"/>
        </w:rPr>
        <w:t xml:space="preserve"> – Centrum integracji społecznej.</w:t>
      </w:r>
    </w:p>
    <w:p w:rsidR="00CE125D" w:rsidRPr="00DA4DEB" w:rsidRDefault="00CE125D" w:rsidP="00325800">
      <w:pPr>
        <w:spacing w:before="120" w:after="120" w:line="360" w:lineRule="auto"/>
        <w:rPr>
          <w:rFonts w:ascii="Arial" w:hAnsi="Arial" w:cs="Arial"/>
          <w:sz w:val="20"/>
          <w:szCs w:val="20"/>
        </w:rPr>
      </w:pPr>
      <w:r w:rsidRPr="00DA4DEB">
        <w:rPr>
          <w:rFonts w:ascii="Arial" w:hAnsi="Arial" w:cs="Arial"/>
          <w:b/>
          <w:sz w:val="20"/>
          <w:szCs w:val="20"/>
        </w:rPr>
        <w:t>EFS</w:t>
      </w:r>
      <w:r w:rsidRPr="00DA4DEB">
        <w:rPr>
          <w:rFonts w:ascii="Arial" w:hAnsi="Arial" w:cs="Arial"/>
          <w:sz w:val="20"/>
          <w:szCs w:val="20"/>
        </w:rPr>
        <w:t xml:space="preserve"> </w:t>
      </w:r>
      <w:r w:rsidR="005057C4" w:rsidRPr="00DA4DEB">
        <w:rPr>
          <w:rFonts w:ascii="Arial" w:hAnsi="Arial" w:cs="Arial"/>
          <w:sz w:val="20"/>
          <w:szCs w:val="20"/>
        </w:rPr>
        <w:t>–</w:t>
      </w:r>
      <w:r w:rsidRPr="00DA4DEB">
        <w:rPr>
          <w:rFonts w:ascii="Arial" w:hAnsi="Arial" w:cs="Arial"/>
          <w:sz w:val="20"/>
          <w:szCs w:val="20"/>
        </w:rPr>
        <w:t xml:space="preserve"> Europejski Fundusz Społeczny</w:t>
      </w:r>
      <w:r w:rsidR="00D2341F" w:rsidRPr="00DA4DEB">
        <w:rPr>
          <w:rFonts w:ascii="Arial" w:hAnsi="Arial" w:cs="Arial"/>
          <w:sz w:val="20"/>
          <w:szCs w:val="20"/>
        </w:rPr>
        <w:t>.</w:t>
      </w:r>
    </w:p>
    <w:p w:rsidR="00CE125D" w:rsidRPr="00DA4DEB" w:rsidRDefault="00CE125D" w:rsidP="00325800">
      <w:pPr>
        <w:spacing w:before="120" w:after="120" w:line="360" w:lineRule="auto"/>
        <w:rPr>
          <w:rFonts w:ascii="Arial" w:hAnsi="Arial" w:cs="Arial"/>
          <w:sz w:val="20"/>
          <w:szCs w:val="20"/>
        </w:rPr>
      </w:pPr>
      <w:r w:rsidRPr="00DA4DEB">
        <w:rPr>
          <w:rFonts w:ascii="Arial" w:hAnsi="Arial" w:cs="Arial"/>
          <w:b/>
          <w:sz w:val="20"/>
          <w:szCs w:val="20"/>
        </w:rPr>
        <w:t>EFRR</w:t>
      </w:r>
      <w:r w:rsidR="005057C4" w:rsidRPr="00DA4DEB">
        <w:rPr>
          <w:rFonts w:ascii="Arial" w:hAnsi="Arial" w:cs="Arial"/>
          <w:b/>
          <w:sz w:val="20"/>
          <w:szCs w:val="20"/>
        </w:rPr>
        <w:t xml:space="preserve"> </w:t>
      </w:r>
      <w:r w:rsidR="005057C4" w:rsidRPr="00DA4DEB">
        <w:rPr>
          <w:rFonts w:ascii="Arial" w:hAnsi="Arial" w:cs="Arial"/>
          <w:sz w:val="20"/>
          <w:szCs w:val="20"/>
        </w:rPr>
        <w:t>–</w:t>
      </w:r>
      <w:r w:rsidRPr="00DA4DEB">
        <w:rPr>
          <w:rFonts w:ascii="Arial" w:hAnsi="Arial" w:cs="Arial"/>
          <w:sz w:val="20"/>
          <w:szCs w:val="20"/>
        </w:rPr>
        <w:t xml:space="preserve"> Europejski Fundusz Rozwoju Regionalnego</w:t>
      </w:r>
      <w:r w:rsidR="00D2341F" w:rsidRPr="00DA4DEB">
        <w:rPr>
          <w:rFonts w:ascii="Arial" w:hAnsi="Arial" w:cs="Arial"/>
          <w:sz w:val="20"/>
          <w:szCs w:val="20"/>
        </w:rPr>
        <w:t>.</w:t>
      </w:r>
    </w:p>
    <w:p w:rsidR="00A83E3F" w:rsidRDefault="00CD101B">
      <w:pPr>
        <w:spacing w:before="120" w:after="120" w:line="360" w:lineRule="auto"/>
        <w:rPr>
          <w:rFonts w:ascii="Arial" w:hAnsi="Arial" w:cs="Arial"/>
          <w:sz w:val="20"/>
          <w:szCs w:val="20"/>
        </w:rPr>
      </w:pPr>
      <w:r w:rsidRPr="00DA4DEB">
        <w:rPr>
          <w:rFonts w:ascii="Arial" w:hAnsi="Arial" w:cs="Arial"/>
          <w:b/>
          <w:sz w:val="20"/>
          <w:szCs w:val="20"/>
        </w:rPr>
        <w:t>IOK –</w:t>
      </w:r>
      <w:r w:rsidR="00BE1D17" w:rsidRPr="00DA4DEB">
        <w:rPr>
          <w:rFonts w:ascii="Arial" w:hAnsi="Arial" w:cs="Arial"/>
          <w:sz w:val="20"/>
          <w:szCs w:val="20"/>
        </w:rPr>
        <w:t>Instytucja Organizująca Konkurs: Wojewódzki Urząd Pracy w Łodzi, adres: ul. Wólczańska 49, 90-608 Łódź</w:t>
      </w:r>
    </w:p>
    <w:p w:rsidR="00BE1D17" w:rsidRPr="00DA4DEB" w:rsidRDefault="00BE1D17" w:rsidP="00325800">
      <w:pPr>
        <w:spacing w:before="120" w:after="120" w:line="360" w:lineRule="auto"/>
        <w:rPr>
          <w:rFonts w:ascii="Arial" w:hAnsi="Arial" w:cs="Arial"/>
          <w:sz w:val="20"/>
          <w:szCs w:val="20"/>
        </w:rPr>
      </w:pPr>
      <w:r w:rsidRPr="00DA4DEB">
        <w:rPr>
          <w:rFonts w:ascii="Arial" w:hAnsi="Arial" w:cs="Arial"/>
          <w:b/>
          <w:sz w:val="20"/>
          <w:szCs w:val="20"/>
        </w:rPr>
        <w:t>IP</w:t>
      </w:r>
      <w:r w:rsidR="00D2341F" w:rsidRPr="00DA4DEB">
        <w:rPr>
          <w:rFonts w:ascii="Arial" w:hAnsi="Arial" w:cs="Arial"/>
          <w:sz w:val="20"/>
          <w:szCs w:val="20"/>
        </w:rPr>
        <w:t xml:space="preserve"> – Instytucja Pośrednicząca.</w:t>
      </w:r>
      <w:r w:rsidRPr="00DA4DEB">
        <w:rPr>
          <w:rFonts w:ascii="Arial" w:hAnsi="Arial" w:cs="Arial"/>
          <w:sz w:val="20"/>
          <w:szCs w:val="20"/>
        </w:rPr>
        <w:t xml:space="preserve"> </w:t>
      </w:r>
    </w:p>
    <w:p w:rsidR="000605AE" w:rsidRDefault="00CE125D" w:rsidP="00325800">
      <w:pPr>
        <w:spacing w:before="120" w:after="120" w:line="360" w:lineRule="auto"/>
        <w:rPr>
          <w:rFonts w:ascii="Arial" w:hAnsi="Arial" w:cs="Arial"/>
          <w:sz w:val="20"/>
          <w:szCs w:val="20"/>
        </w:rPr>
      </w:pPr>
      <w:r w:rsidRPr="00DA4DEB">
        <w:rPr>
          <w:rFonts w:ascii="Arial" w:hAnsi="Arial" w:cs="Arial"/>
          <w:b/>
          <w:sz w:val="20"/>
          <w:szCs w:val="20"/>
        </w:rPr>
        <w:t xml:space="preserve">IZ </w:t>
      </w:r>
      <w:r w:rsidR="005057C4" w:rsidRPr="00DA4DEB">
        <w:rPr>
          <w:rFonts w:ascii="Arial" w:hAnsi="Arial" w:cs="Arial"/>
          <w:sz w:val="20"/>
          <w:szCs w:val="20"/>
        </w:rPr>
        <w:t>–</w:t>
      </w:r>
      <w:r w:rsidRPr="00DA4DEB">
        <w:rPr>
          <w:rFonts w:ascii="Arial" w:hAnsi="Arial" w:cs="Arial"/>
          <w:b/>
          <w:sz w:val="20"/>
          <w:szCs w:val="20"/>
        </w:rPr>
        <w:t xml:space="preserve"> </w:t>
      </w:r>
      <w:r w:rsidRPr="00DA4DEB">
        <w:rPr>
          <w:rFonts w:ascii="Arial" w:hAnsi="Arial" w:cs="Arial"/>
          <w:sz w:val="20"/>
          <w:szCs w:val="20"/>
        </w:rPr>
        <w:t>Instytucja Zarządzająca tj.: Zarząd Województwa Łódzkiego, obsługiwany przez Departament Europejskiego Funduszu Społecznego, ul. Traugutta 21/23, 90-113 Łódź</w:t>
      </w:r>
      <w:r w:rsidR="00BE1D17" w:rsidRPr="00DA4DEB">
        <w:rPr>
          <w:rFonts w:ascii="Arial" w:hAnsi="Arial" w:cs="Arial"/>
          <w:sz w:val="20"/>
          <w:szCs w:val="20"/>
        </w:rPr>
        <w:t xml:space="preserve"> </w:t>
      </w:r>
    </w:p>
    <w:p w:rsidR="00300D7F" w:rsidRPr="00325800" w:rsidRDefault="00300D7F" w:rsidP="00325800">
      <w:pPr>
        <w:spacing w:before="120" w:after="120" w:line="360" w:lineRule="auto"/>
        <w:rPr>
          <w:rFonts w:ascii="Arial" w:hAnsi="Arial" w:cs="Arial"/>
          <w:sz w:val="20"/>
          <w:szCs w:val="20"/>
        </w:rPr>
      </w:pPr>
      <w:r w:rsidRPr="00325800">
        <w:rPr>
          <w:rFonts w:ascii="Arial" w:hAnsi="Arial" w:cs="Arial"/>
          <w:b/>
          <w:sz w:val="20"/>
          <w:szCs w:val="20"/>
        </w:rPr>
        <w:t>JST</w:t>
      </w:r>
      <w:r w:rsidRPr="00325800">
        <w:rPr>
          <w:rFonts w:ascii="Arial" w:hAnsi="Arial" w:cs="Arial"/>
          <w:sz w:val="20"/>
          <w:szCs w:val="20"/>
        </w:rPr>
        <w:t xml:space="preserve"> – Jednostka samorządu terytorialnego. </w:t>
      </w:r>
    </w:p>
    <w:p w:rsidR="00267D10" w:rsidRDefault="00300D7F">
      <w:pPr>
        <w:spacing w:before="120" w:after="120" w:line="360" w:lineRule="auto"/>
        <w:rPr>
          <w:rFonts w:ascii="Arial" w:hAnsi="Arial" w:cs="Arial"/>
          <w:sz w:val="20"/>
          <w:szCs w:val="20"/>
        </w:rPr>
      </w:pPr>
      <w:r w:rsidRPr="00325800">
        <w:rPr>
          <w:rFonts w:ascii="Arial" w:hAnsi="Arial" w:cs="Arial"/>
          <w:b/>
          <w:sz w:val="20"/>
          <w:szCs w:val="20"/>
        </w:rPr>
        <w:t>KIS</w:t>
      </w:r>
      <w:r w:rsidRPr="00325800">
        <w:rPr>
          <w:rFonts w:ascii="Arial" w:hAnsi="Arial" w:cs="Arial"/>
          <w:sz w:val="20"/>
          <w:szCs w:val="20"/>
        </w:rPr>
        <w:t xml:space="preserve"> – Klub integracji społecznej.</w:t>
      </w:r>
    </w:p>
    <w:p w:rsidR="00CE125D" w:rsidRPr="00DA4DEB" w:rsidRDefault="00CE125D" w:rsidP="00325800">
      <w:pPr>
        <w:spacing w:before="120" w:after="120" w:line="360" w:lineRule="auto"/>
        <w:rPr>
          <w:rFonts w:ascii="Arial" w:hAnsi="Arial" w:cs="Arial"/>
          <w:sz w:val="20"/>
          <w:szCs w:val="20"/>
        </w:rPr>
      </w:pPr>
      <w:r w:rsidRPr="00DA4DEB">
        <w:rPr>
          <w:rFonts w:ascii="Arial" w:hAnsi="Arial" w:cs="Arial"/>
          <w:b/>
          <w:sz w:val="20"/>
          <w:szCs w:val="20"/>
        </w:rPr>
        <w:t>KOFM</w:t>
      </w:r>
      <w:r w:rsidRPr="00DA4DEB">
        <w:rPr>
          <w:rFonts w:ascii="Arial" w:hAnsi="Arial" w:cs="Arial"/>
          <w:sz w:val="20"/>
          <w:szCs w:val="20"/>
        </w:rPr>
        <w:t xml:space="preserve"> </w:t>
      </w:r>
      <w:r w:rsidR="005057C4" w:rsidRPr="00DA4DEB">
        <w:rPr>
          <w:rFonts w:ascii="Arial" w:hAnsi="Arial" w:cs="Arial"/>
          <w:sz w:val="20"/>
          <w:szCs w:val="20"/>
        </w:rPr>
        <w:t>–</w:t>
      </w:r>
      <w:r w:rsidRPr="00DA4DEB">
        <w:rPr>
          <w:rFonts w:ascii="Arial" w:hAnsi="Arial" w:cs="Arial"/>
          <w:sz w:val="20"/>
          <w:szCs w:val="20"/>
        </w:rPr>
        <w:t xml:space="preserve"> Karta Oceny Formalno-Merytorycznej wniosku o dofinansowanie projektu konkursowego </w:t>
      </w:r>
      <w:r w:rsidRPr="00DA4DEB">
        <w:rPr>
          <w:rFonts w:ascii="Arial" w:hAnsi="Arial" w:cs="Arial"/>
          <w:sz w:val="20"/>
          <w:szCs w:val="20"/>
        </w:rPr>
        <w:br/>
        <w:t>z EFS w ramach RPO WŁ na lata 2014-2020</w:t>
      </w:r>
      <w:r w:rsidR="00D2341F" w:rsidRPr="00DA4DEB">
        <w:rPr>
          <w:rFonts w:ascii="Arial" w:hAnsi="Arial" w:cs="Arial"/>
          <w:sz w:val="20"/>
          <w:szCs w:val="20"/>
        </w:rPr>
        <w:t>.</w:t>
      </w:r>
    </w:p>
    <w:p w:rsidR="00ED75FE" w:rsidRPr="00DA4DEB" w:rsidRDefault="00017566" w:rsidP="00325800">
      <w:pPr>
        <w:spacing w:before="120" w:after="120" w:line="360" w:lineRule="auto"/>
        <w:rPr>
          <w:rFonts w:ascii="Arial" w:hAnsi="Arial" w:cs="Arial"/>
          <w:sz w:val="20"/>
          <w:szCs w:val="20"/>
        </w:rPr>
      </w:pPr>
      <w:r w:rsidRPr="00DA4DEB">
        <w:rPr>
          <w:rFonts w:ascii="Arial" w:hAnsi="Arial" w:cs="Arial"/>
          <w:b/>
          <w:sz w:val="20"/>
          <w:szCs w:val="20"/>
        </w:rPr>
        <w:t xml:space="preserve">KON </w:t>
      </w:r>
      <w:r w:rsidR="005057C4" w:rsidRPr="00DA4DEB">
        <w:rPr>
          <w:rFonts w:ascii="Arial" w:hAnsi="Arial" w:cs="Arial"/>
          <w:sz w:val="20"/>
          <w:szCs w:val="20"/>
        </w:rPr>
        <w:t>–</w:t>
      </w:r>
      <w:r w:rsidR="00ED75FE" w:rsidRPr="00DA4DEB">
        <w:rPr>
          <w:rFonts w:ascii="Arial" w:hAnsi="Arial" w:cs="Arial"/>
          <w:sz w:val="20"/>
          <w:szCs w:val="20"/>
        </w:rPr>
        <w:t xml:space="preserve"> </w:t>
      </w:r>
      <w:r w:rsidR="00835C7D">
        <w:rPr>
          <w:rFonts w:ascii="Arial" w:hAnsi="Arial" w:cs="Arial"/>
          <w:sz w:val="20"/>
          <w:szCs w:val="20"/>
        </w:rPr>
        <w:t>Karta O</w:t>
      </w:r>
      <w:r w:rsidR="0004161F" w:rsidRPr="00DA4DEB">
        <w:rPr>
          <w:rFonts w:ascii="Arial" w:hAnsi="Arial" w:cs="Arial"/>
          <w:sz w:val="20"/>
          <w:szCs w:val="20"/>
        </w:rPr>
        <w:t xml:space="preserve">ceny </w:t>
      </w:r>
      <w:r w:rsidR="00835C7D">
        <w:rPr>
          <w:rFonts w:ascii="Arial" w:hAnsi="Arial" w:cs="Arial"/>
          <w:sz w:val="20"/>
          <w:szCs w:val="20"/>
        </w:rPr>
        <w:t>N</w:t>
      </w:r>
      <w:r w:rsidRPr="00DA4DEB">
        <w:rPr>
          <w:rFonts w:ascii="Arial" w:hAnsi="Arial" w:cs="Arial"/>
          <w:sz w:val="20"/>
          <w:szCs w:val="20"/>
        </w:rPr>
        <w:t>egocjacji</w:t>
      </w:r>
      <w:r w:rsidR="00D2341F" w:rsidRPr="00DA4DEB">
        <w:rPr>
          <w:rFonts w:ascii="Arial" w:hAnsi="Arial" w:cs="Arial"/>
          <w:sz w:val="20"/>
          <w:szCs w:val="20"/>
        </w:rPr>
        <w:t>.</w:t>
      </w:r>
    </w:p>
    <w:p w:rsidR="00BE1D17" w:rsidRPr="00DA4DEB" w:rsidRDefault="00CE125D" w:rsidP="00325800">
      <w:pPr>
        <w:spacing w:before="120" w:after="120" w:line="360" w:lineRule="auto"/>
        <w:rPr>
          <w:rFonts w:ascii="Arial" w:hAnsi="Arial" w:cs="Arial"/>
          <w:sz w:val="20"/>
          <w:szCs w:val="20"/>
        </w:rPr>
      </w:pPr>
      <w:r w:rsidRPr="00DA4DEB">
        <w:rPr>
          <w:rFonts w:ascii="Arial" w:hAnsi="Arial" w:cs="Arial"/>
          <w:b/>
          <w:sz w:val="20"/>
          <w:szCs w:val="20"/>
        </w:rPr>
        <w:t>KOP</w:t>
      </w:r>
      <w:r w:rsidRPr="00DA4DEB">
        <w:rPr>
          <w:rFonts w:ascii="Arial" w:hAnsi="Arial" w:cs="Arial"/>
          <w:sz w:val="20"/>
          <w:szCs w:val="20"/>
        </w:rPr>
        <w:t xml:space="preserve"> </w:t>
      </w:r>
      <w:r w:rsidR="005057C4" w:rsidRPr="00DA4DEB">
        <w:rPr>
          <w:rFonts w:ascii="Arial" w:hAnsi="Arial" w:cs="Arial"/>
          <w:sz w:val="20"/>
          <w:szCs w:val="20"/>
        </w:rPr>
        <w:t>–</w:t>
      </w:r>
      <w:r w:rsidRPr="00DA4DEB">
        <w:rPr>
          <w:rFonts w:ascii="Arial" w:hAnsi="Arial" w:cs="Arial"/>
          <w:sz w:val="20"/>
          <w:szCs w:val="20"/>
        </w:rPr>
        <w:t xml:space="preserve"> Komisja Oceny Projektów</w:t>
      </w:r>
      <w:r w:rsidR="00D2341F" w:rsidRPr="00DA4DEB">
        <w:rPr>
          <w:rFonts w:ascii="Arial" w:hAnsi="Arial" w:cs="Arial"/>
          <w:sz w:val="20"/>
          <w:szCs w:val="20"/>
        </w:rPr>
        <w:t>.</w:t>
      </w:r>
    </w:p>
    <w:p w:rsidR="00BE1D17" w:rsidRDefault="00D2341F" w:rsidP="00325800">
      <w:pPr>
        <w:spacing w:before="120" w:after="120" w:line="360" w:lineRule="auto"/>
        <w:rPr>
          <w:rFonts w:ascii="Arial" w:hAnsi="Arial" w:cs="Arial"/>
          <w:sz w:val="20"/>
          <w:szCs w:val="20"/>
        </w:rPr>
      </w:pPr>
      <w:r w:rsidRPr="00DA4DEB">
        <w:rPr>
          <w:rFonts w:ascii="Arial" w:hAnsi="Arial" w:cs="Arial"/>
          <w:b/>
          <w:sz w:val="20"/>
          <w:szCs w:val="20"/>
        </w:rPr>
        <w:t>KPA</w:t>
      </w:r>
      <w:r w:rsidR="00BE1D17" w:rsidRPr="00DA4DEB">
        <w:rPr>
          <w:rFonts w:ascii="Arial" w:hAnsi="Arial" w:cs="Arial"/>
          <w:sz w:val="20"/>
          <w:szCs w:val="20"/>
        </w:rPr>
        <w:t xml:space="preserve"> – Kodeks Postępowania Administracyjnego</w:t>
      </w:r>
      <w:r w:rsidRPr="00DA4DEB">
        <w:rPr>
          <w:rFonts w:ascii="Arial" w:hAnsi="Arial" w:cs="Arial"/>
          <w:sz w:val="20"/>
          <w:szCs w:val="20"/>
        </w:rPr>
        <w:t>.</w:t>
      </w:r>
    </w:p>
    <w:p w:rsidR="00300D7F" w:rsidRPr="00325800" w:rsidRDefault="00300D7F" w:rsidP="00325800">
      <w:pPr>
        <w:spacing w:before="120" w:after="120" w:line="360" w:lineRule="auto"/>
        <w:rPr>
          <w:rFonts w:ascii="Arial" w:hAnsi="Arial" w:cs="Arial"/>
          <w:sz w:val="20"/>
          <w:szCs w:val="20"/>
        </w:rPr>
      </w:pPr>
      <w:r w:rsidRPr="00325800">
        <w:rPr>
          <w:rFonts w:ascii="Arial" w:hAnsi="Arial" w:cs="Arial"/>
          <w:b/>
          <w:sz w:val="20"/>
          <w:szCs w:val="20"/>
        </w:rPr>
        <w:t xml:space="preserve">OPS </w:t>
      </w:r>
      <w:r w:rsidRPr="00325800">
        <w:rPr>
          <w:rFonts w:ascii="Arial" w:hAnsi="Arial" w:cs="Arial"/>
          <w:sz w:val="20"/>
          <w:szCs w:val="20"/>
        </w:rPr>
        <w:t>– Ośrodek pomocy społecznej.</w:t>
      </w:r>
    </w:p>
    <w:p w:rsidR="00300D7F" w:rsidRPr="00DA4DEB" w:rsidRDefault="00300D7F" w:rsidP="00325800">
      <w:pPr>
        <w:spacing w:before="120" w:after="120" w:line="360" w:lineRule="auto"/>
        <w:rPr>
          <w:rFonts w:ascii="Arial" w:hAnsi="Arial" w:cs="Arial"/>
          <w:b/>
          <w:sz w:val="20"/>
          <w:szCs w:val="20"/>
        </w:rPr>
      </w:pPr>
      <w:r w:rsidRPr="00325800">
        <w:rPr>
          <w:rFonts w:ascii="Arial" w:hAnsi="Arial" w:cs="Arial"/>
          <w:b/>
          <w:sz w:val="20"/>
          <w:szCs w:val="20"/>
        </w:rPr>
        <w:t>PCPR</w:t>
      </w:r>
      <w:r w:rsidRPr="00325800">
        <w:rPr>
          <w:rFonts w:ascii="Arial" w:hAnsi="Arial" w:cs="Arial"/>
          <w:sz w:val="20"/>
          <w:szCs w:val="20"/>
        </w:rPr>
        <w:t xml:space="preserve"> – Powiatowe centrum pomocy rodzinie.</w:t>
      </w:r>
    </w:p>
    <w:p w:rsidR="00491504" w:rsidRPr="00DA4DEB" w:rsidRDefault="00491504" w:rsidP="00325800">
      <w:pPr>
        <w:spacing w:before="120" w:after="120" w:line="360" w:lineRule="auto"/>
        <w:rPr>
          <w:rFonts w:ascii="Arial" w:hAnsi="Arial" w:cs="Arial"/>
          <w:sz w:val="20"/>
          <w:szCs w:val="20"/>
        </w:rPr>
      </w:pPr>
      <w:r w:rsidRPr="00DA4DEB">
        <w:rPr>
          <w:rFonts w:ascii="Arial" w:hAnsi="Arial" w:cs="Arial"/>
          <w:b/>
          <w:sz w:val="20"/>
          <w:szCs w:val="20"/>
        </w:rPr>
        <w:t>PO PŻ</w:t>
      </w:r>
      <w:r w:rsidRPr="00DA4DEB">
        <w:rPr>
          <w:rFonts w:ascii="Arial" w:hAnsi="Arial" w:cs="Arial"/>
          <w:sz w:val="20"/>
          <w:szCs w:val="20"/>
        </w:rPr>
        <w:t xml:space="preserve"> – Program Operacyjny Pomoc Żywnościowa.</w:t>
      </w:r>
    </w:p>
    <w:p w:rsidR="00EA0B3D" w:rsidRPr="00DA4DEB" w:rsidRDefault="006D766D" w:rsidP="00325800">
      <w:pPr>
        <w:spacing w:before="120" w:after="120" w:line="360" w:lineRule="auto"/>
        <w:rPr>
          <w:rFonts w:ascii="Arial" w:hAnsi="Arial" w:cs="Arial"/>
          <w:sz w:val="20"/>
          <w:szCs w:val="20"/>
        </w:rPr>
      </w:pPr>
      <w:r w:rsidRPr="00DA4DEB">
        <w:rPr>
          <w:rFonts w:ascii="Arial" w:hAnsi="Arial" w:cs="Arial"/>
          <w:b/>
          <w:sz w:val="20"/>
          <w:szCs w:val="20"/>
        </w:rPr>
        <w:t>PI</w:t>
      </w:r>
      <w:r w:rsidRPr="00DA4DEB">
        <w:rPr>
          <w:rFonts w:ascii="Arial" w:hAnsi="Arial" w:cs="Arial"/>
          <w:sz w:val="20"/>
          <w:szCs w:val="20"/>
        </w:rPr>
        <w:t xml:space="preserve"> – Priorytet inwestycyjny</w:t>
      </w:r>
      <w:r w:rsidR="00491504" w:rsidRPr="00DA4DEB">
        <w:rPr>
          <w:rFonts w:ascii="Arial" w:hAnsi="Arial" w:cs="Arial"/>
          <w:sz w:val="20"/>
          <w:szCs w:val="20"/>
        </w:rPr>
        <w:t>.</w:t>
      </w:r>
      <w:r w:rsidR="00777947" w:rsidRPr="00DA4DEB">
        <w:rPr>
          <w:rFonts w:ascii="Arial" w:hAnsi="Arial" w:cs="Arial"/>
          <w:sz w:val="20"/>
          <w:szCs w:val="20"/>
        </w:rPr>
        <w:t xml:space="preserve"> </w:t>
      </w:r>
    </w:p>
    <w:p w:rsidR="00300D7F" w:rsidRPr="007152BA" w:rsidRDefault="00300D7F" w:rsidP="00325800">
      <w:pPr>
        <w:spacing w:before="120" w:after="120" w:line="360" w:lineRule="auto"/>
        <w:rPr>
          <w:rFonts w:ascii="Arial" w:hAnsi="Arial" w:cs="Arial"/>
          <w:sz w:val="20"/>
          <w:szCs w:val="20"/>
        </w:rPr>
      </w:pPr>
      <w:r w:rsidRPr="00DA4DEB">
        <w:rPr>
          <w:rFonts w:ascii="Arial" w:hAnsi="Arial" w:cs="Arial"/>
          <w:b/>
          <w:sz w:val="20"/>
          <w:szCs w:val="20"/>
        </w:rPr>
        <w:t xml:space="preserve">PSZ </w:t>
      </w:r>
      <w:r w:rsidRPr="007152BA">
        <w:rPr>
          <w:rFonts w:ascii="Arial" w:hAnsi="Arial" w:cs="Arial"/>
          <w:sz w:val="20"/>
          <w:szCs w:val="20"/>
        </w:rPr>
        <w:t>– Publiczne służby zatrudnienia.</w:t>
      </w:r>
    </w:p>
    <w:p w:rsidR="00300D7F" w:rsidRPr="007152BA" w:rsidRDefault="00300D7F" w:rsidP="00325800">
      <w:pPr>
        <w:spacing w:before="120" w:after="120" w:line="360" w:lineRule="auto"/>
        <w:rPr>
          <w:rFonts w:ascii="Arial" w:hAnsi="Arial" w:cs="Arial"/>
          <w:sz w:val="20"/>
          <w:szCs w:val="20"/>
        </w:rPr>
      </w:pPr>
      <w:r w:rsidRPr="00DA4DEB">
        <w:rPr>
          <w:rFonts w:ascii="Arial" w:hAnsi="Arial" w:cs="Arial"/>
          <w:b/>
          <w:sz w:val="20"/>
          <w:szCs w:val="20"/>
        </w:rPr>
        <w:t xml:space="preserve">PUP </w:t>
      </w:r>
      <w:r w:rsidRPr="007152BA">
        <w:rPr>
          <w:rFonts w:ascii="Arial" w:hAnsi="Arial" w:cs="Arial"/>
          <w:sz w:val="20"/>
          <w:szCs w:val="20"/>
        </w:rPr>
        <w:t>– Powiatowy Urząd Pracy.</w:t>
      </w:r>
    </w:p>
    <w:p w:rsidR="00CE125D" w:rsidRPr="00DA4DEB" w:rsidRDefault="00CE125D" w:rsidP="00325800">
      <w:pPr>
        <w:spacing w:before="120" w:after="120" w:line="360" w:lineRule="auto"/>
        <w:rPr>
          <w:rFonts w:ascii="Arial" w:hAnsi="Arial" w:cs="Arial"/>
          <w:sz w:val="20"/>
          <w:szCs w:val="20"/>
        </w:rPr>
      </w:pPr>
      <w:r w:rsidRPr="00DA4DEB">
        <w:rPr>
          <w:rFonts w:ascii="Arial" w:hAnsi="Arial" w:cs="Arial"/>
          <w:b/>
          <w:sz w:val="20"/>
          <w:szCs w:val="20"/>
        </w:rPr>
        <w:t>PZP</w:t>
      </w:r>
      <w:r w:rsidRPr="00DA4DEB">
        <w:rPr>
          <w:rFonts w:ascii="Arial" w:hAnsi="Arial" w:cs="Arial"/>
          <w:sz w:val="20"/>
          <w:szCs w:val="20"/>
        </w:rPr>
        <w:t xml:space="preserve"> </w:t>
      </w:r>
      <w:r w:rsidR="005057C4" w:rsidRPr="00DA4DEB">
        <w:rPr>
          <w:rFonts w:ascii="Arial" w:hAnsi="Arial" w:cs="Arial"/>
          <w:sz w:val="20"/>
          <w:szCs w:val="20"/>
        </w:rPr>
        <w:t>–</w:t>
      </w:r>
      <w:r w:rsidRPr="00DA4DEB">
        <w:rPr>
          <w:rFonts w:ascii="Arial" w:hAnsi="Arial" w:cs="Arial"/>
          <w:sz w:val="20"/>
          <w:szCs w:val="20"/>
        </w:rPr>
        <w:t xml:space="preserve"> Prawo zamówień publicznych</w:t>
      </w:r>
      <w:r w:rsidR="00777947" w:rsidRPr="00DA4DEB">
        <w:rPr>
          <w:rFonts w:ascii="Arial" w:hAnsi="Arial" w:cs="Arial"/>
          <w:sz w:val="20"/>
          <w:szCs w:val="20"/>
        </w:rPr>
        <w:t>.</w:t>
      </w:r>
      <w:r w:rsidR="00BE1D17" w:rsidRPr="00DA4DEB">
        <w:rPr>
          <w:rFonts w:ascii="Arial" w:hAnsi="Arial" w:cs="Arial"/>
          <w:sz w:val="20"/>
          <w:szCs w:val="20"/>
        </w:rPr>
        <w:t xml:space="preserve"> </w:t>
      </w:r>
      <w:r w:rsidR="006D766D" w:rsidRPr="00DA4DEB">
        <w:rPr>
          <w:rFonts w:ascii="Arial" w:hAnsi="Arial" w:cs="Arial"/>
          <w:sz w:val="20"/>
          <w:szCs w:val="20"/>
        </w:rPr>
        <w:t xml:space="preserve"> </w:t>
      </w:r>
    </w:p>
    <w:p w:rsidR="00BE1D17" w:rsidRPr="00DA4DEB" w:rsidRDefault="00CE125D" w:rsidP="00325800">
      <w:pPr>
        <w:spacing w:before="120" w:after="120" w:line="360" w:lineRule="auto"/>
        <w:rPr>
          <w:rFonts w:ascii="Arial" w:hAnsi="Arial" w:cs="Arial"/>
          <w:sz w:val="20"/>
          <w:szCs w:val="20"/>
        </w:rPr>
      </w:pPr>
      <w:r w:rsidRPr="00DA4DEB">
        <w:rPr>
          <w:rFonts w:ascii="Arial" w:hAnsi="Arial" w:cs="Arial"/>
          <w:b/>
          <w:sz w:val="20"/>
          <w:szCs w:val="20"/>
        </w:rPr>
        <w:t>RPO WŁ 2014-2020</w:t>
      </w:r>
      <w:r w:rsidRPr="00DA4DEB">
        <w:rPr>
          <w:rFonts w:ascii="Arial" w:hAnsi="Arial" w:cs="Arial"/>
          <w:sz w:val="20"/>
          <w:szCs w:val="20"/>
        </w:rPr>
        <w:t xml:space="preserve"> </w:t>
      </w:r>
      <w:r w:rsidR="005057C4" w:rsidRPr="00DA4DEB">
        <w:rPr>
          <w:rFonts w:ascii="Arial" w:hAnsi="Arial" w:cs="Arial"/>
          <w:sz w:val="20"/>
          <w:szCs w:val="20"/>
        </w:rPr>
        <w:t>–</w:t>
      </w:r>
      <w:r w:rsidRPr="00DA4DEB">
        <w:rPr>
          <w:rFonts w:ascii="Arial" w:hAnsi="Arial" w:cs="Arial"/>
          <w:sz w:val="20"/>
          <w:szCs w:val="20"/>
        </w:rPr>
        <w:t xml:space="preserve"> Regionalny Program Operacyjny Województwa Łódzkiego na lata 2014-2020</w:t>
      </w:r>
      <w:r w:rsidR="00777947" w:rsidRPr="00DA4DEB">
        <w:rPr>
          <w:rFonts w:ascii="Arial" w:hAnsi="Arial" w:cs="Arial"/>
          <w:sz w:val="20"/>
          <w:szCs w:val="20"/>
        </w:rPr>
        <w:t>.</w:t>
      </w:r>
    </w:p>
    <w:p w:rsidR="00CE125D" w:rsidRPr="00DA4DEB" w:rsidRDefault="000A24A3" w:rsidP="00325800">
      <w:pPr>
        <w:spacing w:before="120" w:after="120" w:line="360" w:lineRule="auto"/>
        <w:rPr>
          <w:rFonts w:ascii="Arial" w:hAnsi="Arial" w:cs="Arial"/>
          <w:sz w:val="20"/>
          <w:szCs w:val="20"/>
        </w:rPr>
      </w:pPr>
      <w:r w:rsidRPr="00DA4DEB">
        <w:rPr>
          <w:rFonts w:ascii="Arial" w:hAnsi="Arial" w:cs="Arial"/>
          <w:b/>
          <w:sz w:val="20"/>
          <w:szCs w:val="20"/>
        </w:rPr>
        <w:t>SL</w:t>
      </w:r>
      <w:r w:rsidR="00CE125D" w:rsidRPr="00DA4DEB">
        <w:rPr>
          <w:rFonts w:ascii="Arial" w:hAnsi="Arial" w:cs="Arial"/>
          <w:b/>
          <w:sz w:val="20"/>
          <w:szCs w:val="20"/>
        </w:rPr>
        <w:t>2014</w:t>
      </w:r>
      <w:r w:rsidR="00CE125D" w:rsidRPr="00DA4DEB">
        <w:rPr>
          <w:rFonts w:ascii="Arial" w:hAnsi="Arial" w:cs="Arial"/>
          <w:sz w:val="20"/>
          <w:szCs w:val="20"/>
        </w:rPr>
        <w:t xml:space="preserve"> </w:t>
      </w:r>
      <w:r w:rsidR="005057C4" w:rsidRPr="00DA4DEB">
        <w:rPr>
          <w:rFonts w:ascii="Arial" w:hAnsi="Arial" w:cs="Arial"/>
          <w:sz w:val="20"/>
          <w:szCs w:val="20"/>
        </w:rPr>
        <w:t>–</w:t>
      </w:r>
      <w:r w:rsidR="00CE125D" w:rsidRPr="00DA4DEB">
        <w:rPr>
          <w:rFonts w:ascii="Arial" w:hAnsi="Arial" w:cs="Arial"/>
          <w:sz w:val="20"/>
          <w:szCs w:val="20"/>
        </w:rPr>
        <w:t xml:space="preserve"> </w:t>
      </w:r>
      <w:r w:rsidR="00CF1518" w:rsidRPr="00DA4DEB">
        <w:rPr>
          <w:rFonts w:ascii="Arial" w:hAnsi="Arial" w:cs="Arial"/>
          <w:sz w:val="20"/>
          <w:szCs w:val="20"/>
        </w:rPr>
        <w:t>aplikacja główna Centralnego Systemu Teleinformatycznego</w:t>
      </w:r>
      <w:r w:rsidRPr="00DA4DEB">
        <w:rPr>
          <w:rFonts w:ascii="Arial" w:hAnsi="Arial" w:cs="Arial"/>
          <w:sz w:val="20"/>
          <w:szCs w:val="20"/>
        </w:rPr>
        <w:t>, o której mowa w Wytycznych w </w:t>
      </w:r>
      <w:r w:rsidR="00CF1518" w:rsidRPr="00DA4DEB">
        <w:rPr>
          <w:rFonts w:ascii="Arial" w:hAnsi="Arial" w:cs="Arial"/>
          <w:sz w:val="20"/>
          <w:szCs w:val="20"/>
        </w:rPr>
        <w:t>zakresie monitorowania postępu rzeczowego realizacji programów operacyjnych na lata 2014-2020</w:t>
      </w:r>
      <w:r w:rsidR="00777947" w:rsidRPr="00DA4DEB">
        <w:rPr>
          <w:rFonts w:ascii="Arial" w:hAnsi="Arial" w:cs="Arial"/>
          <w:sz w:val="20"/>
          <w:szCs w:val="20"/>
        </w:rPr>
        <w:t>.</w:t>
      </w:r>
      <w:r w:rsidR="00CF1518" w:rsidRPr="00DA4DEB">
        <w:rPr>
          <w:rFonts w:ascii="Arial" w:hAnsi="Arial" w:cs="Arial"/>
          <w:sz w:val="20"/>
          <w:szCs w:val="20"/>
        </w:rPr>
        <w:t xml:space="preserve"> </w:t>
      </w:r>
    </w:p>
    <w:p w:rsidR="00CE125D" w:rsidRPr="00DA4DEB" w:rsidRDefault="00CE125D" w:rsidP="00325800">
      <w:pPr>
        <w:spacing w:before="120" w:after="120" w:line="360" w:lineRule="auto"/>
        <w:rPr>
          <w:rFonts w:ascii="Arial" w:hAnsi="Arial" w:cs="Arial"/>
          <w:sz w:val="20"/>
          <w:szCs w:val="20"/>
        </w:rPr>
      </w:pPr>
      <w:proofErr w:type="spellStart"/>
      <w:r w:rsidRPr="00DA4DEB">
        <w:rPr>
          <w:rFonts w:ascii="Arial" w:hAnsi="Arial" w:cs="Arial"/>
          <w:b/>
          <w:sz w:val="20"/>
          <w:szCs w:val="20"/>
        </w:rPr>
        <w:t>SzOOP</w:t>
      </w:r>
      <w:proofErr w:type="spellEnd"/>
      <w:r w:rsidRPr="00DA4DEB">
        <w:rPr>
          <w:rFonts w:ascii="Arial" w:hAnsi="Arial" w:cs="Arial"/>
          <w:b/>
          <w:sz w:val="20"/>
          <w:szCs w:val="20"/>
        </w:rPr>
        <w:t xml:space="preserve"> </w:t>
      </w:r>
      <w:r w:rsidR="005057C4" w:rsidRPr="00DA4DEB">
        <w:rPr>
          <w:rFonts w:ascii="Arial" w:hAnsi="Arial" w:cs="Arial"/>
          <w:sz w:val="20"/>
          <w:szCs w:val="20"/>
        </w:rPr>
        <w:t>–</w:t>
      </w:r>
      <w:r w:rsidRPr="00DA4DEB">
        <w:rPr>
          <w:rFonts w:ascii="Arial" w:hAnsi="Arial" w:cs="Arial"/>
          <w:sz w:val="20"/>
          <w:szCs w:val="20"/>
        </w:rPr>
        <w:t xml:space="preserve"> Szczegółowy Opis Osi Priorytetowych Regionalnego Programu Operacyjnego Województwa Łódzkiego na lata 2014-2020</w:t>
      </w:r>
      <w:r w:rsidR="00777947" w:rsidRPr="00DA4DEB">
        <w:rPr>
          <w:rFonts w:ascii="Arial" w:hAnsi="Arial" w:cs="Arial"/>
          <w:sz w:val="20"/>
          <w:szCs w:val="20"/>
        </w:rPr>
        <w:t>.</w:t>
      </w:r>
    </w:p>
    <w:p w:rsidR="00BE1D17" w:rsidRPr="00DA4DEB" w:rsidRDefault="00CE125D" w:rsidP="00325800">
      <w:pPr>
        <w:spacing w:before="120" w:after="120" w:line="360" w:lineRule="auto"/>
        <w:rPr>
          <w:rFonts w:ascii="Arial" w:hAnsi="Arial" w:cs="Arial"/>
          <w:iCs/>
          <w:sz w:val="20"/>
          <w:szCs w:val="20"/>
        </w:rPr>
      </w:pPr>
      <w:r w:rsidRPr="00DA4DEB">
        <w:rPr>
          <w:rFonts w:ascii="Arial" w:hAnsi="Arial" w:cs="Arial"/>
          <w:b/>
          <w:iCs/>
          <w:sz w:val="20"/>
          <w:szCs w:val="20"/>
        </w:rPr>
        <w:t xml:space="preserve">WLWK </w:t>
      </w:r>
      <w:r w:rsidRPr="00DA4DEB">
        <w:rPr>
          <w:rFonts w:ascii="Arial" w:hAnsi="Arial" w:cs="Arial"/>
          <w:iCs/>
          <w:sz w:val="20"/>
          <w:szCs w:val="20"/>
        </w:rPr>
        <w:t>–</w:t>
      </w:r>
      <w:r w:rsidR="00D9607B" w:rsidRPr="00DA4DEB">
        <w:rPr>
          <w:rFonts w:ascii="Arial" w:hAnsi="Arial" w:cs="Arial"/>
          <w:iCs/>
          <w:sz w:val="20"/>
          <w:szCs w:val="20"/>
        </w:rPr>
        <w:t xml:space="preserve"> </w:t>
      </w:r>
      <w:r w:rsidRPr="00DA4DEB">
        <w:rPr>
          <w:rFonts w:ascii="Arial" w:hAnsi="Arial" w:cs="Arial"/>
          <w:iCs/>
          <w:sz w:val="20"/>
          <w:szCs w:val="20"/>
        </w:rPr>
        <w:t xml:space="preserve">Wspólna Lista Wskaźników Kluczowych 2014-2020-EFS Załącznik nr 2 do Wytycznych </w:t>
      </w:r>
      <w:r w:rsidRPr="00DA4DEB">
        <w:rPr>
          <w:rFonts w:ascii="Arial" w:hAnsi="Arial" w:cs="Arial"/>
          <w:iCs/>
          <w:sz w:val="20"/>
          <w:szCs w:val="20"/>
        </w:rPr>
        <w:br/>
        <w:t>w zakresie monitorowania postępu rzeczowego realizacji programów operacyjnych na lata 2014-2020</w:t>
      </w:r>
      <w:r w:rsidR="00777947" w:rsidRPr="00DA4DEB">
        <w:rPr>
          <w:rFonts w:ascii="Arial" w:hAnsi="Arial" w:cs="Arial"/>
          <w:iCs/>
          <w:sz w:val="20"/>
          <w:szCs w:val="20"/>
        </w:rPr>
        <w:t>.</w:t>
      </w:r>
      <w:r w:rsidRPr="00DA4DEB">
        <w:rPr>
          <w:rFonts w:ascii="Arial" w:hAnsi="Arial" w:cs="Arial"/>
          <w:iCs/>
          <w:sz w:val="20"/>
          <w:szCs w:val="20"/>
        </w:rPr>
        <w:t xml:space="preserve"> </w:t>
      </w:r>
    </w:p>
    <w:p w:rsidR="00300D7F" w:rsidRPr="007152BA" w:rsidRDefault="00300D7F" w:rsidP="00325800">
      <w:pPr>
        <w:spacing w:before="120" w:after="120" w:line="360" w:lineRule="auto"/>
        <w:rPr>
          <w:rFonts w:ascii="Arial" w:hAnsi="Arial" w:cs="Arial"/>
          <w:iCs/>
          <w:sz w:val="20"/>
          <w:szCs w:val="20"/>
        </w:rPr>
      </w:pPr>
      <w:r w:rsidRPr="00DA4DEB">
        <w:rPr>
          <w:rFonts w:ascii="Arial" w:hAnsi="Arial" w:cs="Arial"/>
          <w:b/>
          <w:iCs/>
          <w:sz w:val="20"/>
          <w:szCs w:val="20"/>
        </w:rPr>
        <w:lastRenderedPageBreak/>
        <w:t xml:space="preserve">WTZ </w:t>
      </w:r>
      <w:r w:rsidRPr="007152BA">
        <w:rPr>
          <w:rFonts w:ascii="Arial" w:hAnsi="Arial" w:cs="Arial"/>
          <w:iCs/>
          <w:sz w:val="20"/>
          <w:szCs w:val="20"/>
        </w:rPr>
        <w:t>– Warsztat terapii zajęciowej.</w:t>
      </w:r>
    </w:p>
    <w:p w:rsidR="00080AC5" w:rsidRDefault="00BE1D17">
      <w:pPr>
        <w:spacing w:before="120" w:after="120" w:line="360" w:lineRule="auto"/>
        <w:rPr>
          <w:rFonts w:cs="Arial"/>
          <w:sz w:val="24"/>
          <w:szCs w:val="24"/>
        </w:rPr>
      </w:pPr>
      <w:r w:rsidRPr="00DA4DEB">
        <w:rPr>
          <w:rFonts w:ascii="Arial" w:hAnsi="Arial" w:cs="Arial"/>
          <w:b/>
          <w:iCs/>
          <w:sz w:val="20"/>
          <w:szCs w:val="20"/>
        </w:rPr>
        <w:t>WUP w Łodzi</w:t>
      </w:r>
      <w:r w:rsidRPr="00DA4DEB">
        <w:rPr>
          <w:rFonts w:ascii="Arial" w:hAnsi="Arial" w:cs="Arial"/>
          <w:iCs/>
          <w:sz w:val="20"/>
          <w:szCs w:val="20"/>
        </w:rPr>
        <w:t xml:space="preserve"> – Wojewódzki Urząd Pracy w Łodzi</w:t>
      </w:r>
      <w:r w:rsidR="00777947" w:rsidRPr="00DA4DEB">
        <w:rPr>
          <w:rFonts w:ascii="Arial" w:hAnsi="Arial" w:cs="Arial"/>
          <w:iCs/>
          <w:sz w:val="20"/>
          <w:szCs w:val="20"/>
        </w:rPr>
        <w:t xml:space="preserve">, </w:t>
      </w:r>
      <w:r w:rsidR="00777947" w:rsidRPr="00DA4DEB">
        <w:rPr>
          <w:rFonts w:ascii="Arial" w:hAnsi="Arial" w:cs="Arial"/>
          <w:sz w:val="20"/>
          <w:szCs w:val="20"/>
        </w:rPr>
        <w:t>adres: ul. Wólczańska 49, 90-608 Łódź.</w:t>
      </w:r>
      <w:r w:rsidR="00080AC5" w:rsidRPr="00080AC5">
        <w:rPr>
          <w:rFonts w:cs="Arial"/>
          <w:sz w:val="24"/>
          <w:szCs w:val="24"/>
        </w:rPr>
        <w:t xml:space="preserve"> </w:t>
      </w:r>
    </w:p>
    <w:p w:rsidR="00BE1D17" w:rsidRPr="00DA4DEB" w:rsidRDefault="00080AC5" w:rsidP="00325800">
      <w:pPr>
        <w:spacing w:before="120" w:after="120" w:line="360" w:lineRule="auto"/>
        <w:rPr>
          <w:rFonts w:ascii="Arial" w:hAnsi="Arial" w:cs="Arial"/>
          <w:sz w:val="20"/>
          <w:szCs w:val="20"/>
        </w:rPr>
      </w:pPr>
      <w:r w:rsidRPr="00325800">
        <w:rPr>
          <w:rFonts w:cs="Arial"/>
          <w:b/>
          <w:sz w:val="24"/>
          <w:szCs w:val="24"/>
        </w:rPr>
        <w:t>ZAZ</w:t>
      </w:r>
      <w:r w:rsidRPr="00FF2E93">
        <w:rPr>
          <w:rFonts w:cs="Arial"/>
          <w:sz w:val="24"/>
          <w:szCs w:val="24"/>
        </w:rPr>
        <w:t xml:space="preserve"> – </w:t>
      </w:r>
      <w:r w:rsidRPr="00740F01">
        <w:rPr>
          <w:rFonts w:ascii="Arial" w:hAnsi="Arial" w:cs="Arial"/>
          <w:sz w:val="20"/>
          <w:szCs w:val="20"/>
        </w:rPr>
        <w:t>Zakład aktywności zawodowej.</w:t>
      </w:r>
    </w:p>
    <w:p w:rsidR="00777947" w:rsidRDefault="00CE125D" w:rsidP="00325800">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120" w:line="360" w:lineRule="auto"/>
        <w:rPr>
          <w:rFonts w:ascii="Arial" w:hAnsi="Arial" w:cs="Arial"/>
          <w:b w:val="0"/>
          <w:sz w:val="20"/>
          <w:szCs w:val="20"/>
        </w:rPr>
      </w:pPr>
      <w:bookmarkStart w:id="12" w:name="_Toc508182673"/>
      <w:r w:rsidRPr="00095380">
        <w:rPr>
          <w:rFonts w:ascii="Arial" w:hAnsi="Arial" w:cs="Arial"/>
          <w:color w:val="auto"/>
          <w:sz w:val="20"/>
          <w:szCs w:val="20"/>
        </w:rPr>
        <w:t>Definicje</w:t>
      </w:r>
      <w:r w:rsidR="00FF02BE" w:rsidRPr="00095380">
        <w:rPr>
          <w:rFonts w:ascii="Arial" w:hAnsi="Arial" w:cs="Arial"/>
          <w:color w:val="auto"/>
          <w:sz w:val="20"/>
          <w:szCs w:val="20"/>
        </w:rPr>
        <w:t>:</w:t>
      </w:r>
      <w:bookmarkEnd w:id="12"/>
    </w:p>
    <w:p w:rsidR="00777947" w:rsidRPr="00DA4DEB" w:rsidRDefault="00835C7D" w:rsidP="00325800">
      <w:pPr>
        <w:spacing w:before="120" w:after="120" w:line="360" w:lineRule="auto"/>
        <w:rPr>
          <w:rFonts w:ascii="Arial" w:hAnsi="Arial" w:cs="Arial"/>
          <w:sz w:val="20"/>
          <w:szCs w:val="20"/>
        </w:rPr>
      </w:pPr>
      <w:r>
        <w:rPr>
          <w:rFonts w:ascii="Arial" w:hAnsi="Arial" w:cs="Arial"/>
          <w:b/>
          <w:sz w:val="20"/>
          <w:szCs w:val="20"/>
        </w:rPr>
        <w:t>B</w:t>
      </w:r>
      <w:r w:rsidR="0094325B" w:rsidRPr="00DA4DEB">
        <w:rPr>
          <w:rFonts w:ascii="Arial" w:hAnsi="Arial" w:cs="Arial"/>
          <w:b/>
          <w:sz w:val="20"/>
          <w:szCs w:val="20"/>
        </w:rPr>
        <w:t xml:space="preserve">eneficjent </w:t>
      </w:r>
      <w:r w:rsidR="0094325B" w:rsidRPr="00DA4DEB">
        <w:rPr>
          <w:rFonts w:ascii="Arial" w:hAnsi="Arial" w:cs="Arial"/>
          <w:sz w:val="20"/>
          <w:szCs w:val="20"/>
        </w:rPr>
        <w:t xml:space="preserve">– </w:t>
      </w:r>
      <w:r w:rsidR="005C57DC" w:rsidRPr="00DA4DEB">
        <w:rPr>
          <w:rFonts w:ascii="Arial" w:hAnsi="Arial" w:cs="Arial"/>
          <w:sz w:val="20"/>
          <w:szCs w:val="20"/>
        </w:rPr>
        <w:t>podmiot, o którym mowa w art. 2 pkt 10 oraz art. 63 rozporządzenia ogólnego</w:t>
      </w:r>
      <w:r w:rsidR="00524F20">
        <w:rPr>
          <w:rFonts w:ascii="Arial" w:hAnsi="Arial" w:cs="Arial"/>
          <w:sz w:val="20"/>
          <w:szCs w:val="20"/>
        </w:rPr>
        <w:t>;</w:t>
      </w:r>
    </w:p>
    <w:p w:rsidR="00300D7F" w:rsidRPr="00325800" w:rsidRDefault="00835C7D" w:rsidP="00325800">
      <w:pPr>
        <w:spacing w:before="120" w:after="120" w:line="360" w:lineRule="auto"/>
        <w:rPr>
          <w:rFonts w:ascii="Arial" w:hAnsi="Arial" w:cs="Arial"/>
          <w:sz w:val="20"/>
          <w:szCs w:val="20"/>
        </w:rPr>
      </w:pPr>
      <w:r>
        <w:rPr>
          <w:rFonts w:ascii="Arial" w:hAnsi="Arial" w:cs="Arial"/>
          <w:b/>
          <w:sz w:val="20"/>
          <w:szCs w:val="20"/>
        </w:rPr>
        <w:t>C</w:t>
      </w:r>
      <w:r w:rsidR="00300D7F" w:rsidRPr="00325800">
        <w:rPr>
          <w:rFonts w:ascii="Arial" w:hAnsi="Arial" w:cs="Arial"/>
          <w:b/>
          <w:sz w:val="20"/>
          <w:szCs w:val="20"/>
        </w:rPr>
        <w:t>entrum integracji społecznej (CIS)</w:t>
      </w:r>
      <w:r w:rsidR="00300D7F" w:rsidRPr="00325800">
        <w:rPr>
          <w:rFonts w:ascii="Arial" w:hAnsi="Arial" w:cs="Arial"/>
          <w:sz w:val="20"/>
          <w:szCs w:val="20"/>
        </w:rPr>
        <w:t xml:space="preserve"> – podmiot reintegracji społecznej i zawodowej utworzony na podstawie przepisów ustawy z dnia 13 czerwca 2003 r. o zatrudnieniu socjalnym, posiadający aktualny wpis do rejestru CIS  prowadzonego przez właściwego wojewodę</w:t>
      </w:r>
      <w:r w:rsidR="00524F20">
        <w:rPr>
          <w:rFonts w:ascii="Arial" w:hAnsi="Arial" w:cs="Arial"/>
          <w:sz w:val="20"/>
          <w:szCs w:val="20"/>
        </w:rPr>
        <w:t>;</w:t>
      </w:r>
    </w:p>
    <w:p w:rsidR="00300D7F" w:rsidRPr="00325800" w:rsidRDefault="00835C7D" w:rsidP="00325800">
      <w:pPr>
        <w:spacing w:before="120" w:after="120" w:line="360" w:lineRule="auto"/>
        <w:rPr>
          <w:rFonts w:ascii="Arial" w:hAnsi="Arial" w:cs="Arial"/>
          <w:sz w:val="20"/>
          <w:szCs w:val="20"/>
        </w:rPr>
      </w:pPr>
      <w:r>
        <w:rPr>
          <w:rFonts w:ascii="Arial" w:hAnsi="Arial" w:cs="Arial"/>
          <w:b/>
          <w:sz w:val="20"/>
          <w:szCs w:val="20"/>
        </w:rPr>
        <w:t>C</w:t>
      </w:r>
      <w:r w:rsidR="00300D7F" w:rsidRPr="00325800">
        <w:rPr>
          <w:rFonts w:ascii="Arial" w:hAnsi="Arial" w:cs="Arial"/>
          <w:b/>
          <w:sz w:val="20"/>
          <w:szCs w:val="20"/>
        </w:rPr>
        <w:t>ross-</w:t>
      </w:r>
      <w:proofErr w:type="spellStart"/>
      <w:r w:rsidR="00300D7F" w:rsidRPr="00325800">
        <w:rPr>
          <w:rFonts w:ascii="Arial" w:hAnsi="Arial" w:cs="Arial"/>
          <w:b/>
          <w:sz w:val="20"/>
          <w:szCs w:val="20"/>
        </w:rPr>
        <w:t>financing</w:t>
      </w:r>
      <w:proofErr w:type="spellEnd"/>
      <w:r w:rsidR="00300D7F" w:rsidRPr="00325800">
        <w:rPr>
          <w:rFonts w:ascii="Arial" w:hAnsi="Arial" w:cs="Arial"/>
          <w:b/>
          <w:sz w:val="20"/>
          <w:szCs w:val="20"/>
        </w:rPr>
        <w:t xml:space="preserve"> </w:t>
      </w:r>
      <w:r w:rsidR="00300D7F" w:rsidRPr="00325800">
        <w:rPr>
          <w:rFonts w:ascii="Arial" w:hAnsi="Arial" w:cs="Arial"/>
          <w:sz w:val="20"/>
          <w:szCs w:val="20"/>
        </w:rPr>
        <w:t>–</w:t>
      </w:r>
      <w:r w:rsidR="00300D7F" w:rsidRPr="00325800">
        <w:rPr>
          <w:rFonts w:ascii="Arial" w:hAnsi="Arial" w:cs="Arial"/>
          <w:b/>
          <w:sz w:val="20"/>
          <w:szCs w:val="20"/>
        </w:rPr>
        <w:t xml:space="preserve"> </w:t>
      </w:r>
      <w:r w:rsidR="00300D7F" w:rsidRPr="00325800">
        <w:rPr>
          <w:rFonts w:ascii="Arial" w:hAnsi="Arial" w:cs="Arial"/>
          <w:sz w:val="20"/>
          <w:szCs w:val="20"/>
        </w:rPr>
        <w:t>zasada elastyczności, o której mowa w art. 98 ust.2 rozporządzenia ogólnego, polegająca na możliwości finansowania działań w sposób komplementarny ze środków EFRR i EFS, w przypadku, gdy dane działanie z jednego funduszu objęte jest zakresem pomocy drugiego funduszu</w:t>
      </w:r>
      <w:r w:rsidR="00524F20">
        <w:rPr>
          <w:rFonts w:ascii="Arial" w:hAnsi="Arial" w:cs="Arial"/>
          <w:sz w:val="20"/>
          <w:szCs w:val="20"/>
        </w:rPr>
        <w:t>;</w:t>
      </w:r>
    </w:p>
    <w:p w:rsidR="00D119EB" w:rsidRPr="00DA4DEB" w:rsidRDefault="00835C7D" w:rsidP="00325800">
      <w:pPr>
        <w:spacing w:before="120" w:after="120" w:line="360" w:lineRule="auto"/>
        <w:rPr>
          <w:rFonts w:ascii="Arial" w:hAnsi="Arial" w:cs="Arial"/>
          <w:sz w:val="20"/>
          <w:szCs w:val="20"/>
        </w:rPr>
      </w:pPr>
      <w:r>
        <w:rPr>
          <w:rFonts w:ascii="Arial" w:hAnsi="Arial" w:cs="Arial"/>
          <w:b/>
          <w:sz w:val="20"/>
          <w:szCs w:val="20"/>
        </w:rPr>
        <w:t>G</w:t>
      </w:r>
      <w:r w:rsidR="00D119EB" w:rsidRPr="00DA4DEB">
        <w:rPr>
          <w:rFonts w:ascii="Arial" w:hAnsi="Arial" w:cs="Arial"/>
          <w:b/>
          <w:sz w:val="20"/>
          <w:szCs w:val="20"/>
        </w:rPr>
        <w:t xml:space="preserve">enerator wniosków </w:t>
      </w:r>
      <w:r w:rsidR="00293633" w:rsidRPr="007152BA">
        <w:rPr>
          <w:rFonts w:ascii="Arial" w:hAnsi="Arial" w:cs="Arial"/>
          <w:sz w:val="20"/>
          <w:szCs w:val="20"/>
        </w:rPr>
        <w:t>–</w:t>
      </w:r>
      <w:r w:rsidR="0032613A" w:rsidRPr="007152BA">
        <w:rPr>
          <w:rFonts w:ascii="Arial" w:hAnsi="Arial" w:cs="Arial"/>
          <w:sz w:val="20"/>
          <w:szCs w:val="20"/>
        </w:rPr>
        <w:t xml:space="preserve"> </w:t>
      </w:r>
      <w:r w:rsidR="00AC4B1E" w:rsidRPr="00DA4DEB">
        <w:rPr>
          <w:rFonts w:ascii="Arial" w:hAnsi="Arial" w:cs="Arial"/>
          <w:sz w:val="20"/>
          <w:szCs w:val="20"/>
        </w:rPr>
        <w:t>narzędzie</w:t>
      </w:r>
      <w:r w:rsidR="00293633" w:rsidRPr="00DA4DEB">
        <w:rPr>
          <w:rFonts w:ascii="Arial" w:hAnsi="Arial" w:cs="Arial"/>
          <w:sz w:val="20"/>
          <w:szCs w:val="20"/>
        </w:rPr>
        <w:t xml:space="preserve"> informatyczn</w:t>
      </w:r>
      <w:r w:rsidR="00AC4B1E" w:rsidRPr="00DA4DEB">
        <w:rPr>
          <w:rFonts w:ascii="Arial" w:hAnsi="Arial" w:cs="Arial"/>
          <w:sz w:val="20"/>
          <w:szCs w:val="20"/>
        </w:rPr>
        <w:t>e</w:t>
      </w:r>
      <w:r w:rsidR="00293633" w:rsidRPr="00DA4DEB">
        <w:rPr>
          <w:rFonts w:ascii="Arial" w:hAnsi="Arial" w:cs="Arial"/>
          <w:sz w:val="20"/>
          <w:szCs w:val="20"/>
        </w:rPr>
        <w:t xml:space="preserve"> przeznaczon</w:t>
      </w:r>
      <w:r w:rsidR="00AC4B1E" w:rsidRPr="00DA4DEB">
        <w:rPr>
          <w:rFonts w:ascii="Arial" w:hAnsi="Arial" w:cs="Arial"/>
          <w:sz w:val="20"/>
          <w:szCs w:val="20"/>
        </w:rPr>
        <w:t>e</w:t>
      </w:r>
      <w:r w:rsidR="00293633" w:rsidRPr="00DA4DEB">
        <w:rPr>
          <w:rFonts w:ascii="Arial" w:hAnsi="Arial" w:cs="Arial"/>
          <w:sz w:val="20"/>
          <w:szCs w:val="20"/>
        </w:rPr>
        <w:t xml:space="preserve"> do obsługi procesu naboru wniosków o dofinansowanie </w:t>
      </w:r>
      <w:r w:rsidR="00E87366" w:rsidRPr="00DA4DEB">
        <w:rPr>
          <w:rFonts w:ascii="Arial" w:hAnsi="Arial" w:cs="Arial"/>
          <w:sz w:val="20"/>
          <w:szCs w:val="20"/>
        </w:rPr>
        <w:t xml:space="preserve">składanych </w:t>
      </w:r>
      <w:r w:rsidR="00293633" w:rsidRPr="00DA4DEB">
        <w:rPr>
          <w:rFonts w:ascii="Arial" w:hAnsi="Arial" w:cs="Arial"/>
          <w:sz w:val="20"/>
          <w:szCs w:val="20"/>
        </w:rPr>
        <w:t xml:space="preserve">w </w:t>
      </w:r>
      <w:r w:rsidR="00E87366" w:rsidRPr="00DA4DEB">
        <w:rPr>
          <w:rFonts w:ascii="Arial" w:hAnsi="Arial" w:cs="Arial"/>
          <w:sz w:val="20"/>
          <w:szCs w:val="20"/>
        </w:rPr>
        <w:t xml:space="preserve">ramach </w:t>
      </w:r>
      <w:r w:rsidR="00293633" w:rsidRPr="00DA4DEB">
        <w:rPr>
          <w:rFonts w:ascii="Arial" w:hAnsi="Arial" w:cs="Arial"/>
          <w:sz w:val="20"/>
          <w:szCs w:val="20"/>
        </w:rPr>
        <w:t>konkurs</w:t>
      </w:r>
      <w:r w:rsidR="002934F3" w:rsidRPr="00DA4DEB">
        <w:rPr>
          <w:rFonts w:ascii="Arial" w:hAnsi="Arial" w:cs="Arial"/>
          <w:sz w:val="20"/>
          <w:szCs w:val="20"/>
        </w:rPr>
        <w:t>ów</w:t>
      </w:r>
      <w:r w:rsidR="00524F20">
        <w:rPr>
          <w:rFonts w:ascii="Arial" w:hAnsi="Arial" w:cs="Arial"/>
          <w:sz w:val="20"/>
          <w:szCs w:val="20"/>
        </w:rPr>
        <w:t>;</w:t>
      </w:r>
    </w:p>
    <w:p w:rsidR="00077CF8" w:rsidRPr="00325800" w:rsidRDefault="00835C7D" w:rsidP="00325800">
      <w:pPr>
        <w:spacing w:before="120" w:after="120" w:line="360" w:lineRule="auto"/>
        <w:rPr>
          <w:rFonts w:ascii="Arial" w:hAnsi="Arial" w:cs="Arial"/>
          <w:sz w:val="20"/>
          <w:szCs w:val="20"/>
        </w:rPr>
      </w:pPr>
      <w:r>
        <w:rPr>
          <w:rFonts w:ascii="Arial" w:hAnsi="Arial" w:cs="Arial"/>
          <w:b/>
          <w:sz w:val="20"/>
          <w:szCs w:val="20"/>
        </w:rPr>
        <w:t>K</w:t>
      </w:r>
      <w:r w:rsidR="00077CF8" w:rsidRPr="00325800">
        <w:rPr>
          <w:rFonts w:ascii="Arial" w:hAnsi="Arial" w:cs="Arial"/>
          <w:b/>
          <w:sz w:val="20"/>
          <w:szCs w:val="20"/>
        </w:rPr>
        <w:t>lub integracji społecznej (KIS)</w:t>
      </w:r>
      <w:r w:rsidR="00077CF8" w:rsidRPr="00325800">
        <w:rPr>
          <w:rFonts w:ascii="Arial" w:hAnsi="Arial" w:cs="Arial"/>
          <w:sz w:val="20"/>
          <w:szCs w:val="20"/>
        </w:rPr>
        <w:t xml:space="preserve"> – podmiot reintegracji społecznej i zawodowej utworzony na podstawie przepisów ustawy z dnia 13 czerwca 2003 r. o zatrudnieniu socjalnym, posiadający aktualny wpis do rejestru KIS prowadzonego przez właściwego wojewodę</w:t>
      </w:r>
      <w:r w:rsidR="00524F20">
        <w:rPr>
          <w:rFonts w:ascii="Arial" w:hAnsi="Arial" w:cs="Arial"/>
          <w:sz w:val="20"/>
          <w:szCs w:val="20"/>
        </w:rPr>
        <w:t>;</w:t>
      </w:r>
    </w:p>
    <w:p w:rsidR="003965D4" w:rsidRPr="00DA4DEB" w:rsidRDefault="00835C7D" w:rsidP="00325800">
      <w:pPr>
        <w:spacing w:before="120" w:after="120" w:line="360" w:lineRule="auto"/>
        <w:rPr>
          <w:rFonts w:ascii="Arial" w:hAnsi="Arial" w:cs="Arial"/>
          <w:sz w:val="20"/>
          <w:szCs w:val="20"/>
        </w:rPr>
      </w:pPr>
      <w:r>
        <w:rPr>
          <w:rFonts w:ascii="Arial" w:hAnsi="Arial" w:cs="Arial"/>
          <w:b/>
          <w:sz w:val="20"/>
          <w:szCs w:val="20"/>
        </w:rPr>
        <w:t>K</w:t>
      </w:r>
      <w:r w:rsidR="003965D4" w:rsidRPr="00DA4DEB">
        <w:rPr>
          <w:rFonts w:ascii="Arial" w:hAnsi="Arial" w:cs="Arial"/>
          <w:b/>
          <w:sz w:val="20"/>
          <w:szCs w:val="20"/>
        </w:rPr>
        <w:t>oncepcja uniwersalnego projektowania</w:t>
      </w:r>
      <w:r w:rsidR="003965D4" w:rsidRPr="00DA4DEB">
        <w:rPr>
          <w:rFonts w:ascii="Arial" w:hAnsi="Arial" w:cs="Arial"/>
          <w:sz w:val="20"/>
          <w:szCs w:val="20"/>
        </w:rPr>
        <w:t xml:space="preserve"> – </w:t>
      </w:r>
      <w:r w:rsidR="00CF1518" w:rsidRPr="00DA4DEB">
        <w:rPr>
          <w:rFonts w:ascii="Arial" w:hAnsi="Arial" w:cs="Arial"/>
          <w:sz w:val="20"/>
          <w:szCs w:val="20"/>
        </w:rPr>
        <w:t xml:space="preserve">zgodnie z Wytycznymi </w:t>
      </w:r>
      <w:r w:rsidR="008A0708" w:rsidRPr="00DA4DEB">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003965D4" w:rsidRPr="00DA4DEB">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r w:rsidR="00524F20">
        <w:rPr>
          <w:rFonts w:ascii="Arial" w:hAnsi="Arial" w:cs="Arial"/>
          <w:sz w:val="20"/>
          <w:szCs w:val="20"/>
        </w:rPr>
        <w:t>;</w:t>
      </w:r>
    </w:p>
    <w:p w:rsidR="00077CF8" w:rsidRPr="00325800" w:rsidRDefault="00835C7D" w:rsidP="00325800">
      <w:pPr>
        <w:spacing w:before="120" w:after="120" w:line="360" w:lineRule="auto"/>
        <w:rPr>
          <w:rFonts w:ascii="Arial" w:hAnsi="Arial" w:cs="Arial"/>
          <w:sz w:val="20"/>
          <w:szCs w:val="20"/>
        </w:rPr>
      </w:pPr>
      <w:r>
        <w:rPr>
          <w:rFonts w:ascii="Arial" w:hAnsi="Arial" w:cs="Arial"/>
          <w:b/>
          <w:sz w:val="20"/>
          <w:szCs w:val="20"/>
        </w:rPr>
        <w:t>K</w:t>
      </w:r>
      <w:r w:rsidR="00077CF8" w:rsidRPr="00325800">
        <w:rPr>
          <w:rFonts w:ascii="Arial" w:hAnsi="Arial" w:cs="Arial"/>
          <w:b/>
          <w:sz w:val="20"/>
          <w:szCs w:val="20"/>
        </w:rPr>
        <w:t>ontrakt socjalny</w:t>
      </w:r>
      <w:r w:rsidR="00077CF8" w:rsidRPr="00325800">
        <w:rPr>
          <w:rFonts w:ascii="Arial" w:hAnsi="Arial" w:cs="Arial"/>
          <w:sz w:val="20"/>
          <w:szCs w:val="20"/>
        </w:rPr>
        <w:t xml:space="preserve"> – kontrakt socjalny w rozumieniu art. 6 pkt 6 ustawy z dnia 12 marca </w:t>
      </w:r>
      <w:r w:rsidR="00077CF8" w:rsidRPr="00325800">
        <w:rPr>
          <w:rFonts w:ascii="Arial" w:hAnsi="Arial" w:cs="Arial"/>
          <w:sz w:val="20"/>
          <w:szCs w:val="20"/>
        </w:rPr>
        <w:br/>
        <w:t>2004 r. o pomocy społecznej</w:t>
      </w:r>
      <w:r w:rsidR="00524F20">
        <w:rPr>
          <w:rFonts w:ascii="Arial" w:hAnsi="Arial" w:cs="Arial"/>
          <w:sz w:val="20"/>
          <w:szCs w:val="20"/>
        </w:rPr>
        <w:t>;</w:t>
      </w:r>
    </w:p>
    <w:p w:rsidR="000D6BFA" w:rsidRPr="00DA4DEB" w:rsidRDefault="00835C7D" w:rsidP="00325800">
      <w:pPr>
        <w:spacing w:before="120" w:after="120" w:line="360" w:lineRule="auto"/>
        <w:rPr>
          <w:rFonts w:ascii="Arial" w:hAnsi="Arial" w:cs="Arial"/>
          <w:sz w:val="20"/>
          <w:szCs w:val="20"/>
        </w:rPr>
      </w:pPr>
      <w:r>
        <w:rPr>
          <w:rFonts w:ascii="Arial" w:hAnsi="Arial" w:cs="Arial"/>
          <w:b/>
          <w:bCs/>
          <w:sz w:val="20"/>
          <w:szCs w:val="20"/>
        </w:rPr>
        <w:t>K</w:t>
      </w:r>
      <w:r w:rsidR="000D6BFA" w:rsidRPr="00DA4DEB">
        <w:rPr>
          <w:rFonts w:ascii="Arial" w:hAnsi="Arial" w:cs="Arial"/>
          <w:b/>
          <w:bCs/>
          <w:sz w:val="20"/>
          <w:szCs w:val="20"/>
        </w:rPr>
        <w:t xml:space="preserve">ryteria wyboru projektów </w:t>
      </w:r>
      <w:r w:rsidR="000D6BFA" w:rsidRPr="00DA4DEB">
        <w:rPr>
          <w:rFonts w:ascii="Arial" w:hAnsi="Arial" w:cs="Arial"/>
          <w:bCs/>
          <w:sz w:val="20"/>
          <w:szCs w:val="20"/>
        </w:rPr>
        <w:t>–</w:t>
      </w:r>
      <w:r w:rsidR="000D6BFA" w:rsidRPr="00DA4DEB">
        <w:rPr>
          <w:rFonts w:ascii="Arial" w:hAnsi="Arial" w:cs="Arial"/>
          <w:b/>
          <w:bCs/>
          <w:sz w:val="20"/>
          <w:szCs w:val="20"/>
        </w:rPr>
        <w:t xml:space="preserve"> </w:t>
      </w:r>
      <w:r w:rsidR="000D6BFA" w:rsidRPr="00DA4DEB">
        <w:rPr>
          <w:rFonts w:ascii="Arial" w:hAnsi="Arial" w:cs="Arial"/>
          <w:bCs/>
          <w:sz w:val="20"/>
          <w:szCs w:val="20"/>
        </w:rPr>
        <w:t xml:space="preserve">kryteria umożliwiające ocenę projektu opisanego we wniosku </w:t>
      </w:r>
      <w:r w:rsidR="000D6BFA" w:rsidRPr="00DA4DEB">
        <w:rPr>
          <w:rFonts w:ascii="Arial" w:hAnsi="Arial" w:cs="Arial"/>
          <w:bCs/>
          <w:sz w:val="20"/>
          <w:szCs w:val="20"/>
        </w:rPr>
        <w:br/>
        <w:t xml:space="preserve">o dofinansowanie projektu, wybór projektu do dofinansowania i zawarcie umowy </w:t>
      </w:r>
      <w:r w:rsidR="000D6BFA" w:rsidRPr="00DA4DEB">
        <w:rPr>
          <w:rFonts w:ascii="Arial" w:hAnsi="Arial" w:cs="Arial"/>
          <w:bCs/>
          <w:sz w:val="20"/>
          <w:szCs w:val="20"/>
        </w:rPr>
        <w:br/>
        <w:t xml:space="preserve">o dofinansowanie projektu albo podjęcie decyzji o dofinansowaniu projektu, zgodne </w:t>
      </w:r>
      <w:r w:rsidR="000D6BFA" w:rsidRPr="00DA4DEB">
        <w:rPr>
          <w:rFonts w:ascii="Arial" w:hAnsi="Arial" w:cs="Arial"/>
          <w:bCs/>
          <w:sz w:val="20"/>
          <w:szCs w:val="20"/>
        </w:rPr>
        <w:br/>
        <w:t>z warunkami, o których mowa w art. 125 ust. 3 lit. a rozporządzenia ogólnego, zatwierdzone przez komitet monitorujący, o którym mowa w art. 47 rozporządzenia ogólnego</w:t>
      </w:r>
      <w:r w:rsidR="00524F20">
        <w:rPr>
          <w:rFonts w:ascii="Arial" w:hAnsi="Arial" w:cs="Arial"/>
          <w:bCs/>
          <w:sz w:val="20"/>
          <w:szCs w:val="20"/>
        </w:rPr>
        <w:t>;</w:t>
      </w:r>
    </w:p>
    <w:p w:rsidR="003965D4" w:rsidRPr="00DA4DEB" w:rsidRDefault="00835C7D" w:rsidP="00325800">
      <w:pPr>
        <w:spacing w:before="120" w:after="120" w:line="360" w:lineRule="auto"/>
        <w:rPr>
          <w:rFonts w:ascii="Arial" w:hAnsi="Arial" w:cs="Arial"/>
          <w:sz w:val="20"/>
          <w:szCs w:val="20"/>
        </w:rPr>
      </w:pPr>
      <w:r>
        <w:rPr>
          <w:rFonts w:ascii="Arial" w:hAnsi="Arial" w:cs="Arial"/>
          <w:b/>
          <w:sz w:val="20"/>
          <w:szCs w:val="20"/>
        </w:rPr>
        <w:lastRenderedPageBreak/>
        <w:t>M</w:t>
      </w:r>
      <w:r w:rsidR="003965D4" w:rsidRPr="00DA4DEB">
        <w:rPr>
          <w:rFonts w:ascii="Arial" w:hAnsi="Arial" w:cs="Arial"/>
          <w:b/>
          <w:sz w:val="20"/>
          <w:szCs w:val="20"/>
        </w:rPr>
        <w:t xml:space="preserve">echanizm racjonalnych usprawnień </w:t>
      </w:r>
      <w:r w:rsidR="003965D4" w:rsidRPr="00DA4DEB">
        <w:rPr>
          <w:rFonts w:ascii="Arial" w:hAnsi="Arial" w:cs="Arial"/>
          <w:sz w:val="20"/>
          <w:szCs w:val="20"/>
        </w:rPr>
        <w:t>–</w:t>
      </w:r>
      <w:r w:rsidR="008A0708" w:rsidRPr="00DA4DEB">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DA4DEB">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r w:rsidR="00524F20">
        <w:rPr>
          <w:rFonts w:ascii="Arial" w:hAnsi="Arial" w:cs="Arial"/>
          <w:sz w:val="20"/>
          <w:szCs w:val="20"/>
        </w:rPr>
        <w:t>;</w:t>
      </w:r>
    </w:p>
    <w:p w:rsidR="00077CF8" w:rsidRPr="00325800" w:rsidRDefault="00835C7D" w:rsidP="00325800">
      <w:pPr>
        <w:spacing w:before="120" w:after="120" w:line="360" w:lineRule="auto"/>
        <w:rPr>
          <w:rFonts w:ascii="Arial" w:hAnsi="Arial" w:cs="Arial"/>
          <w:sz w:val="20"/>
          <w:szCs w:val="20"/>
        </w:rPr>
      </w:pPr>
      <w:r>
        <w:rPr>
          <w:rFonts w:ascii="Arial" w:hAnsi="Arial" w:cs="Arial"/>
          <w:b/>
          <w:sz w:val="20"/>
          <w:szCs w:val="20"/>
        </w:rPr>
        <w:t>O</w:t>
      </w:r>
      <w:r w:rsidR="00077CF8" w:rsidRPr="00325800">
        <w:rPr>
          <w:rFonts w:ascii="Arial" w:hAnsi="Arial" w:cs="Arial"/>
          <w:b/>
          <w:sz w:val="20"/>
          <w:szCs w:val="20"/>
        </w:rPr>
        <w:t xml:space="preserve">soba bezrobotna </w:t>
      </w:r>
      <w:r w:rsidR="00077CF8" w:rsidRPr="00325800">
        <w:rPr>
          <w:rFonts w:ascii="Arial" w:hAnsi="Arial" w:cs="Arial"/>
          <w:sz w:val="20"/>
          <w:szCs w:val="20"/>
        </w:rPr>
        <w:t>– 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r w:rsidR="00524F20">
        <w:rPr>
          <w:rFonts w:ascii="Arial" w:hAnsi="Arial" w:cs="Arial"/>
          <w:sz w:val="20"/>
          <w:szCs w:val="20"/>
        </w:rPr>
        <w:t>;</w:t>
      </w:r>
    </w:p>
    <w:p w:rsidR="00077CF8" w:rsidRPr="00325800" w:rsidRDefault="00835C7D" w:rsidP="00325800">
      <w:pPr>
        <w:spacing w:before="120" w:after="120" w:line="360" w:lineRule="auto"/>
        <w:rPr>
          <w:rFonts w:ascii="Arial" w:hAnsi="Arial" w:cs="Arial"/>
          <w:sz w:val="20"/>
          <w:szCs w:val="20"/>
        </w:rPr>
      </w:pPr>
      <w:r>
        <w:rPr>
          <w:rFonts w:ascii="Arial" w:hAnsi="Arial" w:cs="Arial"/>
          <w:b/>
          <w:sz w:val="20"/>
          <w:szCs w:val="20"/>
        </w:rPr>
        <w:t>O</w:t>
      </w:r>
      <w:r w:rsidR="00077CF8" w:rsidRPr="00325800">
        <w:rPr>
          <w:rFonts w:ascii="Arial" w:hAnsi="Arial" w:cs="Arial"/>
          <w:b/>
          <w:sz w:val="20"/>
          <w:szCs w:val="20"/>
        </w:rPr>
        <w:t>soba bierna zawodowo</w:t>
      </w:r>
      <w:r w:rsidR="00077CF8" w:rsidRPr="00325800">
        <w:rPr>
          <w:rFonts w:ascii="Arial" w:hAnsi="Arial" w:cs="Arial"/>
          <w:sz w:val="20"/>
          <w:szCs w:val="20"/>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r w:rsidR="00524F20">
        <w:rPr>
          <w:rFonts w:ascii="Arial" w:hAnsi="Arial" w:cs="Arial"/>
          <w:sz w:val="20"/>
          <w:szCs w:val="20"/>
        </w:rPr>
        <w:t>;</w:t>
      </w:r>
    </w:p>
    <w:p w:rsidR="00077CF8" w:rsidRPr="00325800" w:rsidRDefault="00835C7D" w:rsidP="00325800">
      <w:pPr>
        <w:spacing w:before="120" w:after="120" w:line="360" w:lineRule="auto"/>
        <w:rPr>
          <w:rFonts w:ascii="Arial" w:hAnsi="Arial" w:cs="Arial"/>
          <w:sz w:val="20"/>
          <w:szCs w:val="20"/>
        </w:rPr>
      </w:pPr>
      <w:r>
        <w:rPr>
          <w:rFonts w:ascii="Arial" w:hAnsi="Arial" w:cs="Arial"/>
          <w:b/>
          <w:sz w:val="20"/>
          <w:szCs w:val="20"/>
        </w:rPr>
        <w:t>O</w:t>
      </w:r>
      <w:r w:rsidR="00077CF8" w:rsidRPr="00325800">
        <w:rPr>
          <w:rFonts w:ascii="Arial" w:hAnsi="Arial" w:cs="Arial"/>
          <w:b/>
          <w:sz w:val="20"/>
          <w:szCs w:val="20"/>
        </w:rPr>
        <w:t>soba uboga pracująca</w:t>
      </w:r>
      <w:r w:rsidR="00077CF8" w:rsidRPr="00325800">
        <w:rPr>
          <w:rFonts w:ascii="Arial" w:hAnsi="Arial" w:cs="Arial"/>
          <w:sz w:val="20"/>
          <w:szCs w:val="20"/>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w:t>
      </w:r>
      <w:r w:rsidR="00524F20">
        <w:rPr>
          <w:rFonts w:ascii="Arial" w:hAnsi="Arial" w:cs="Arial"/>
          <w:sz w:val="20"/>
          <w:szCs w:val="20"/>
        </w:rPr>
        <w:t>;</w:t>
      </w:r>
    </w:p>
    <w:p w:rsidR="00BE1D17" w:rsidRPr="00DA4DEB" w:rsidRDefault="00835C7D" w:rsidP="00325800">
      <w:pPr>
        <w:spacing w:before="120" w:after="120" w:line="360" w:lineRule="auto"/>
        <w:rPr>
          <w:rFonts w:ascii="Arial" w:hAnsi="Arial" w:cs="Arial"/>
          <w:sz w:val="20"/>
          <w:szCs w:val="20"/>
        </w:rPr>
      </w:pPr>
      <w:r>
        <w:rPr>
          <w:rFonts w:ascii="Arial" w:hAnsi="Arial" w:cs="Arial"/>
          <w:b/>
          <w:sz w:val="20"/>
          <w:szCs w:val="20"/>
        </w:rPr>
        <w:t>O</w:t>
      </w:r>
      <w:r w:rsidR="00BE1D17" w:rsidRPr="00DA4DEB">
        <w:rPr>
          <w:rFonts w:ascii="Arial" w:hAnsi="Arial" w:cs="Arial"/>
          <w:b/>
          <w:sz w:val="20"/>
          <w:szCs w:val="20"/>
        </w:rPr>
        <w:t>soby zagrożone ubóstwem i wykluczeniem społecznym to:</w:t>
      </w:r>
    </w:p>
    <w:p w:rsidR="00BE1D17" w:rsidRPr="00DA4DEB" w:rsidRDefault="00BE1D17" w:rsidP="00325800">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1.</w:t>
      </w:r>
      <w:r w:rsidRPr="00DA4DEB">
        <w:rPr>
          <w:rFonts w:ascii="Arial" w:hAnsi="Arial" w:cs="Arial"/>
          <w:sz w:val="20"/>
          <w:szCs w:val="20"/>
        </w:rPr>
        <w:tab/>
        <w:t>osoby korzystające ze świadczeń pomocy społecznej zgodnie z ustawa z dnia 12 marca 2004 r. o pomocy społecznej lub kwalifikujące się do objęcia wsparciem pomocy tj. spełniające co najmniej jedną z przesłanek określonych w  art. 7 ustawy z dnia 12 marca 2004 r. o pomocy społecznej;</w:t>
      </w:r>
    </w:p>
    <w:p w:rsidR="00BE1D17" w:rsidRPr="00DA4DEB" w:rsidRDefault="00BE1D17" w:rsidP="00325800">
      <w:pPr>
        <w:tabs>
          <w:tab w:val="left" w:pos="284"/>
        </w:tabs>
        <w:spacing w:before="120" w:after="120" w:line="360" w:lineRule="auto"/>
        <w:rPr>
          <w:rFonts w:ascii="Arial" w:hAnsi="Arial" w:cs="Arial"/>
          <w:sz w:val="20"/>
          <w:szCs w:val="20"/>
        </w:rPr>
      </w:pPr>
      <w:r w:rsidRPr="00DA4DEB">
        <w:rPr>
          <w:rFonts w:ascii="Arial" w:hAnsi="Arial" w:cs="Arial"/>
          <w:sz w:val="20"/>
          <w:szCs w:val="20"/>
        </w:rPr>
        <w:t>2.</w:t>
      </w:r>
      <w:r w:rsidRPr="00DA4DEB">
        <w:rPr>
          <w:rFonts w:ascii="Arial" w:hAnsi="Arial" w:cs="Arial"/>
          <w:sz w:val="20"/>
          <w:szCs w:val="20"/>
        </w:rPr>
        <w:tab/>
        <w:t>osoby, o których mowa w art. 1 ust. 2 ustawy z dnia 13 czerwca 2003 r. o zatrudnieniu socjalnym;</w:t>
      </w:r>
    </w:p>
    <w:p w:rsidR="00C318CB" w:rsidRDefault="00BE1D17" w:rsidP="00393D6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3.</w:t>
      </w:r>
      <w:r w:rsidRPr="00DA4DEB">
        <w:rPr>
          <w:rFonts w:ascii="Arial" w:hAnsi="Arial" w:cs="Arial"/>
          <w:sz w:val="20"/>
          <w:szCs w:val="20"/>
        </w:rPr>
        <w:tab/>
        <w:t>osoby przebywające w pieczy zastępczej lub opuszczające pieczę zastępczą oraz rodziny przeżywające trudności w pełnieniu funkcji opiekuńczo-wychowawczych, o których mowa w ustawie z dnia 9 czerwca 2011 r. o wspieraniu rodziny i systemie pieczy zastępczej;</w:t>
      </w:r>
      <w:r w:rsidR="00393D6E" w:rsidRPr="00393D6E">
        <w:t xml:space="preserve"> </w:t>
      </w:r>
      <w:r w:rsidR="00393D6E">
        <w:t>w</w:t>
      </w:r>
      <w:r w:rsidR="00393D6E" w:rsidRPr="00393D6E">
        <w:rPr>
          <w:rFonts w:ascii="Arial" w:hAnsi="Arial" w:cs="Arial"/>
          <w:sz w:val="20"/>
          <w:szCs w:val="20"/>
        </w:rPr>
        <w:t xml:space="preserve"> tym również osoby przebywające w pieczy zastępczej na warunkach określonych w art. 37 ust. 2 ustawy z</w:t>
      </w:r>
      <w:r w:rsidR="0056610B">
        <w:rPr>
          <w:rFonts w:ascii="Arial" w:hAnsi="Arial" w:cs="Arial"/>
          <w:sz w:val="20"/>
          <w:szCs w:val="20"/>
        </w:rPr>
        <w:t xml:space="preserve"> </w:t>
      </w:r>
      <w:r w:rsidR="00393D6E" w:rsidRPr="00393D6E">
        <w:rPr>
          <w:rFonts w:ascii="Arial" w:hAnsi="Arial" w:cs="Arial"/>
          <w:sz w:val="20"/>
          <w:szCs w:val="20"/>
        </w:rPr>
        <w:t>dnia 9 czerwca 2011 r. o wspieraniu rodziny i systemie pieczy zastępczej.</w:t>
      </w:r>
    </w:p>
    <w:p w:rsidR="00BE1D17" w:rsidRPr="00DA4DEB" w:rsidRDefault="00BE1D17" w:rsidP="00325800">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lastRenderedPageBreak/>
        <w:t>4.</w:t>
      </w:r>
      <w:r w:rsidRPr="00DA4DEB">
        <w:rPr>
          <w:rFonts w:ascii="Arial" w:hAnsi="Arial" w:cs="Arial"/>
          <w:sz w:val="20"/>
          <w:szCs w:val="20"/>
        </w:rPr>
        <w:tab/>
        <w:t>osoby nieletnie, wobec których zastosowano środki zapobiegania i zwalczania demoralizacji i przestępczości zgodnie z ustawą z dnia 26 października 1982 r. o postępowaniu w sprawach nieletnich;</w:t>
      </w:r>
    </w:p>
    <w:p w:rsidR="00BE1D17" w:rsidRPr="00DA4DEB" w:rsidRDefault="00BE1D17" w:rsidP="00325800">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5.</w:t>
      </w:r>
      <w:r w:rsidRPr="00DA4DEB">
        <w:rPr>
          <w:rFonts w:ascii="Arial" w:hAnsi="Arial" w:cs="Arial"/>
          <w:sz w:val="20"/>
          <w:szCs w:val="20"/>
        </w:rPr>
        <w:tab/>
        <w:t>osoby przebywające w młodzieżowych ośrodkach wychowawczych i młodzieżowych ośrodkach socjoterapii, o których mowa w ustawie z dnia 7 września 1991 r. o systemie oświaty;</w:t>
      </w:r>
    </w:p>
    <w:p w:rsidR="00393D6E" w:rsidRPr="00480953" w:rsidRDefault="00BE1D17" w:rsidP="00393D6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6.</w:t>
      </w:r>
      <w:r w:rsidRPr="00DA4DEB">
        <w:rPr>
          <w:rFonts w:ascii="Arial" w:hAnsi="Arial" w:cs="Arial"/>
          <w:sz w:val="20"/>
          <w:szCs w:val="20"/>
        </w:rPr>
        <w:tab/>
      </w:r>
      <w:r w:rsidR="00393D6E" w:rsidRPr="00480953">
        <w:rPr>
          <w:rFonts w:ascii="Arial" w:hAnsi="Arial" w:cs="Arial"/>
          <w:sz w:val="20"/>
          <w:szCs w:val="20"/>
        </w:rPr>
        <w:t xml:space="preserve">osoby z niepełnosprawnością – osoby z niepełnosprawnością w rozumieniu </w:t>
      </w:r>
      <w:r w:rsidR="00A87277" w:rsidRPr="00480953">
        <w:rPr>
          <w:rFonts w:ascii="Arial" w:hAnsi="Arial" w:cs="Arial"/>
          <w:sz w:val="20"/>
          <w:szCs w:val="20"/>
        </w:rPr>
        <w:t xml:space="preserve">w rozumieniu ustawy z dnia 27 sierpnia 1997 r. o rehabilitacji zawodowej i społecznej oraz zatrudnianiu osób niepełnosprawnych, a także osoby z zaburzeniami psychicznymi, w rozumieniu ustawy z dnia 19 sierpnia 1994 r. o ochronie zdrowia psychicznego </w:t>
      </w:r>
      <w:r w:rsidR="00393D6E" w:rsidRPr="00480953">
        <w:rPr>
          <w:rFonts w:ascii="Arial" w:hAnsi="Arial" w:cs="Arial"/>
          <w:sz w:val="20"/>
          <w:szCs w:val="20"/>
        </w:rPr>
        <w:t xml:space="preserve">lub uczniowie/dzieci z niepełnosprawnościami </w:t>
      </w:r>
      <w:r w:rsidR="00480953" w:rsidRPr="00480953">
        <w:rPr>
          <w:rFonts w:ascii="Arial" w:hAnsi="Arial" w:cs="Arial"/>
          <w:sz w:val="20"/>
          <w:szCs w:val="20"/>
        </w:rPr>
        <w:t>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00393D6E" w:rsidRPr="00480953">
        <w:rPr>
          <w:rFonts w:ascii="Arial" w:hAnsi="Arial" w:cs="Arial"/>
          <w:sz w:val="20"/>
          <w:szCs w:val="20"/>
        </w:rPr>
        <w:t>;</w:t>
      </w:r>
    </w:p>
    <w:p w:rsidR="00143786" w:rsidRPr="00480953" w:rsidRDefault="00BE1D17" w:rsidP="007152BA">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7.</w:t>
      </w:r>
      <w:r w:rsidRPr="00DA4DEB">
        <w:rPr>
          <w:rFonts w:ascii="Arial" w:hAnsi="Arial" w:cs="Arial"/>
          <w:sz w:val="20"/>
          <w:szCs w:val="20"/>
        </w:rPr>
        <w:tab/>
      </w:r>
      <w:r w:rsidR="00143786" w:rsidRPr="00480953">
        <w:rPr>
          <w:rFonts w:ascii="Arial" w:hAnsi="Arial" w:cs="Arial"/>
          <w:sz w:val="20"/>
          <w:szCs w:val="20"/>
        </w:rPr>
        <w:t xml:space="preserve">członkowie gospodarstw domowych sprawujący opiekę nad osobą z niepełnosprawnością, o ile co najmniej jeden z nich nie pracuje ze względu na konieczność sprawowania opieki nad osobą z niepełnosprawnością </w:t>
      </w:r>
    </w:p>
    <w:p w:rsidR="00BE1D17" w:rsidRPr="00DA4DEB" w:rsidRDefault="00BE1D17" w:rsidP="007152BA">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8.</w:t>
      </w:r>
      <w:r w:rsidRPr="00DA4DEB">
        <w:rPr>
          <w:rFonts w:ascii="Arial" w:hAnsi="Arial" w:cs="Arial"/>
          <w:sz w:val="20"/>
          <w:szCs w:val="20"/>
        </w:rPr>
        <w:tab/>
        <w:t>osoby niesamodzielne;</w:t>
      </w:r>
    </w:p>
    <w:p w:rsidR="00085E39" w:rsidRDefault="00085E39" w:rsidP="00085E39">
      <w:pPr>
        <w:tabs>
          <w:tab w:val="left" w:pos="284"/>
        </w:tabs>
        <w:spacing w:before="120" w:after="120" w:line="360" w:lineRule="auto"/>
        <w:ind w:left="284" w:hanging="284"/>
        <w:rPr>
          <w:rFonts w:ascii="Arial" w:hAnsi="Arial" w:cs="Arial"/>
          <w:sz w:val="20"/>
          <w:szCs w:val="20"/>
        </w:rPr>
      </w:pPr>
      <w:r>
        <w:rPr>
          <w:rFonts w:ascii="Arial" w:hAnsi="Arial" w:cs="Arial"/>
          <w:sz w:val="20"/>
          <w:szCs w:val="20"/>
        </w:rPr>
        <w:t xml:space="preserve">9. </w:t>
      </w:r>
      <w:r w:rsidR="00BE1D17" w:rsidRPr="00DA4DEB">
        <w:rPr>
          <w:rFonts w:ascii="Arial" w:hAnsi="Arial" w:cs="Arial"/>
          <w:sz w:val="20"/>
          <w:szCs w:val="20"/>
        </w:rPr>
        <w:t>osoby bezdomne lub dotknięte wykluczeniem z dostępu do mieszkań w rozumieniu Wytycznych w zakresie monitorowania;</w:t>
      </w:r>
    </w:p>
    <w:p w:rsidR="003965D4" w:rsidRPr="00DA4DEB" w:rsidRDefault="00085E39" w:rsidP="007152BA">
      <w:pPr>
        <w:tabs>
          <w:tab w:val="left" w:pos="284"/>
        </w:tabs>
        <w:spacing w:before="120" w:after="120" w:line="360" w:lineRule="auto"/>
        <w:ind w:left="284" w:hanging="284"/>
        <w:rPr>
          <w:rFonts w:ascii="Arial" w:hAnsi="Arial" w:cs="Arial"/>
          <w:sz w:val="20"/>
          <w:szCs w:val="20"/>
        </w:rPr>
      </w:pPr>
      <w:r>
        <w:rPr>
          <w:rFonts w:ascii="Arial" w:hAnsi="Arial" w:cs="Arial"/>
          <w:sz w:val="20"/>
          <w:szCs w:val="20"/>
        </w:rPr>
        <w:t xml:space="preserve">10. </w:t>
      </w:r>
      <w:r w:rsidR="00BE1D17" w:rsidRPr="00DA4DEB">
        <w:rPr>
          <w:rFonts w:ascii="Arial" w:hAnsi="Arial" w:cs="Arial"/>
          <w:sz w:val="20"/>
          <w:szCs w:val="20"/>
        </w:rPr>
        <w:t>osoby korzystające z PO PŻ</w:t>
      </w:r>
      <w:r w:rsidR="00480953">
        <w:rPr>
          <w:rFonts w:ascii="Arial" w:hAnsi="Arial" w:cs="Arial"/>
          <w:sz w:val="20"/>
          <w:szCs w:val="20"/>
        </w:rPr>
        <w:t>.</w:t>
      </w:r>
    </w:p>
    <w:p w:rsidR="00524F20" w:rsidRPr="003E5F68" w:rsidRDefault="00835C7D" w:rsidP="00524F20">
      <w:pPr>
        <w:spacing w:before="120" w:after="120" w:line="360" w:lineRule="auto"/>
        <w:jc w:val="both"/>
        <w:rPr>
          <w:rFonts w:ascii="Arial" w:hAnsi="Arial" w:cs="Arial"/>
          <w:sz w:val="20"/>
          <w:szCs w:val="20"/>
        </w:rPr>
      </w:pPr>
      <w:r>
        <w:rPr>
          <w:rFonts w:ascii="Arial" w:hAnsi="Arial" w:cs="Arial"/>
          <w:b/>
          <w:sz w:val="20"/>
          <w:szCs w:val="20"/>
        </w:rPr>
        <w:t>O</w:t>
      </w:r>
      <w:r w:rsidR="00524F20" w:rsidRPr="00DA4DEB">
        <w:rPr>
          <w:rFonts w:ascii="Arial" w:hAnsi="Arial" w:cs="Arial"/>
          <w:b/>
          <w:sz w:val="20"/>
          <w:szCs w:val="20"/>
        </w:rPr>
        <w:t xml:space="preserve">soba z niepełnosprawnością sprzężoną </w:t>
      </w:r>
      <w:r w:rsidR="00524F20" w:rsidRPr="000F526C">
        <w:rPr>
          <w:rFonts w:ascii="Arial" w:hAnsi="Arial" w:cs="Arial"/>
          <w:sz w:val="20"/>
          <w:szCs w:val="20"/>
        </w:rPr>
        <w:t>–</w:t>
      </w:r>
      <w:r w:rsidR="00524F20" w:rsidRPr="00DA4DEB">
        <w:rPr>
          <w:rFonts w:ascii="Arial" w:hAnsi="Arial" w:cs="Arial"/>
          <w:b/>
          <w:sz w:val="20"/>
          <w:szCs w:val="20"/>
        </w:rPr>
        <w:t xml:space="preserve"> </w:t>
      </w:r>
      <w:r w:rsidR="00524F20" w:rsidRPr="003E5F68">
        <w:rPr>
          <w:rFonts w:ascii="Arial" w:hAnsi="Arial" w:cs="Arial"/>
          <w:sz w:val="20"/>
          <w:szCs w:val="20"/>
        </w:rPr>
        <w:t>osoba, u której stwierdzono występowanie dwóch lub więcej niepełnosprawności</w:t>
      </w:r>
      <w:r w:rsidR="00524F20">
        <w:rPr>
          <w:rFonts w:ascii="Arial" w:hAnsi="Arial" w:cs="Arial"/>
          <w:sz w:val="20"/>
          <w:szCs w:val="20"/>
        </w:rPr>
        <w:t>;</w:t>
      </w:r>
    </w:p>
    <w:p w:rsidR="00276BF3" w:rsidRPr="00325800" w:rsidRDefault="00835C7D" w:rsidP="007152BA">
      <w:pPr>
        <w:tabs>
          <w:tab w:val="left" w:pos="0"/>
        </w:tabs>
        <w:spacing w:before="120" w:after="120" w:line="360" w:lineRule="auto"/>
        <w:rPr>
          <w:rFonts w:ascii="Arial" w:hAnsi="Arial" w:cs="Arial"/>
          <w:sz w:val="20"/>
          <w:szCs w:val="20"/>
        </w:rPr>
      </w:pPr>
      <w:r>
        <w:rPr>
          <w:rFonts w:ascii="Arial" w:hAnsi="Arial" w:cs="Arial"/>
          <w:b/>
          <w:sz w:val="20"/>
          <w:szCs w:val="20"/>
        </w:rPr>
        <w:t>P</w:t>
      </w:r>
      <w:r w:rsidR="00270302" w:rsidRPr="00DA4DEB">
        <w:rPr>
          <w:rFonts w:ascii="Arial" w:hAnsi="Arial" w:cs="Arial"/>
          <w:b/>
          <w:sz w:val="20"/>
          <w:szCs w:val="20"/>
        </w:rPr>
        <w:t xml:space="preserve">artner </w:t>
      </w:r>
      <w:r w:rsidR="00270302" w:rsidRPr="00DA4DEB">
        <w:rPr>
          <w:rFonts w:ascii="Arial" w:hAnsi="Arial" w:cs="Arial"/>
          <w:sz w:val="20"/>
          <w:szCs w:val="20"/>
        </w:rPr>
        <w:t>–</w:t>
      </w:r>
      <w:r w:rsidR="00270302" w:rsidRPr="00DA4DEB">
        <w:rPr>
          <w:rFonts w:ascii="Arial" w:hAnsi="Arial" w:cs="Arial"/>
          <w:b/>
          <w:sz w:val="20"/>
          <w:szCs w:val="20"/>
        </w:rPr>
        <w:t xml:space="preserve"> </w:t>
      </w:r>
      <w:r w:rsidR="00480953" w:rsidRPr="00095380">
        <w:rPr>
          <w:rFonts w:ascii="Arial" w:hAnsi="Arial" w:cs="Arial"/>
          <w:sz w:val="20"/>
          <w:szCs w:val="20"/>
        </w:rPr>
        <w:t>–</w:t>
      </w:r>
      <w:r w:rsidR="00480953" w:rsidRPr="00095380">
        <w:rPr>
          <w:rFonts w:ascii="Arial" w:hAnsi="Arial" w:cs="Arial"/>
          <w:b/>
          <w:sz w:val="20"/>
          <w:szCs w:val="20"/>
        </w:rPr>
        <w:t xml:space="preserve"> </w:t>
      </w:r>
      <w:r w:rsidR="00480953" w:rsidRPr="00095380">
        <w:rPr>
          <w:rFonts w:ascii="Arial" w:hAnsi="Arial" w:cs="Arial"/>
          <w:sz w:val="20"/>
          <w:szCs w:val="20"/>
        </w:rPr>
        <w:t>podmiot w rozumieniu art. 33 ust. 1 ustawy, który jest wymieniony w zatwierdzonym wniosku o dofinansowanie projektu, realizujący wspólnie z beneficjentem</w:t>
      </w:r>
      <w:r w:rsidR="00480953" w:rsidRPr="00095380">
        <w:rPr>
          <w:rFonts w:ascii="Arial" w:hAnsi="Arial" w:cs="Arial"/>
          <w:b/>
          <w:sz w:val="20"/>
          <w:szCs w:val="20"/>
        </w:rPr>
        <w:t xml:space="preserve"> </w:t>
      </w:r>
      <w:r w:rsidR="00480953" w:rsidRPr="00095380">
        <w:rPr>
          <w:rFonts w:ascii="Arial" w:hAnsi="Arial" w:cs="Arial"/>
          <w:sz w:val="20"/>
          <w:szCs w:val="20"/>
        </w:rPr>
        <w:t xml:space="preserve">(i ewentualnie innymi partnerami) projekt na warunkach określonych w umowie o dofinansowanie i porozumieniu albo umowie o partnerstwie i wnoszący do projektu </w:t>
      </w:r>
      <w:r w:rsidR="00480953" w:rsidRPr="00E35FB9">
        <w:rPr>
          <w:rFonts w:ascii="Arial" w:hAnsi="Arial" w:cs="Arial"/>
          <w:sz w:val="20"/>
          <w:szCs w:val="20"/>
        </w:rPr>
        <w:t xml:space="preserve">zasoby ludzkie, organizacyjne, techniczne lub finansowe. Zgodnie z Wytycznymi </w:t>
      </w:r>
      <w:r w:rsidR="00086FBE" w:rsidRPr="00E35FB9">
        <w:rPr>
          <w:rFonts w:ascii="Arial" w:hAnsi="Arial" w:cs="Arial"/>
          <w:sz w:val="20"/>
          <w:szCs w:val="20"/>
        </w:rPr>
        <w:t xml:space="preserve">w zakresie kwalifikowalności wydatków </w:t>
      </w:r>
      <w:r w:rsidR="00480953" w:rsidRPr="00E35FB9">
        <w:rPr>
          <w:rFonts w:ascii="Arial" w:hAnsi="Arial" w:cs="Arial"/>
          <w:sz w:val="20"/>
          <w:szCs w:val="20"/>
        </w:rPr>
        <w:t>jest to podmiot, który ma prawo do ponoszenia wydatków na równi z beneficjentem, chyba że z treści Wytycznych wynika, że chodzi o beneficjenta jako stronę umowy o dofinansowanie</w:t>
      </w:r>
      <w:r w:rsidR="00480953" w:rsidRPr="00095380">
        <w:rPr>
          <w:rFonts w:ascii="Arial" w:hAnsi="Arial" w:cs="Arial"/>
          <w:sz w:val="20"/>
          <w:szCs w:val="20"/>
        </w:rPr>
        <w:t>.</w:t>
      </w:r>
      <w:r w:rsidR="00276BF3" w:rsidRPr="00325800">
        <w:rPr>
          <w:rFonts w:ascii="Arial" w:hAnsi="Arial" w:cs="Arial"/>
          <w:sz w:val="20"/>
          <w:szCs w:val="20"/>
        </w:rPr>
        <w:t xml:space="preserve"> </w:t>
      </w:r>
    </w:p>
    <w:p w:rsidR="00077CF8" w:rsidRPr="00325800" w:rsidRDefault="00835C7D" w:rsidP="00325800">
      <w:pPr>
        <w:spacing w:before="120" w:after="120" w:line="360" w:lineRule="auto"/>
        <w:rPr>
          <w:rFonts w:ascii="Arial" w:hAnsi="Arial" w:cs="Arial"/>
          <w:sz w:val="20"/>
          <w:szCs w:val="20"/>
        </w:rPr>
      </w:pPr>
      <w:r>
        <w:rPr>
          <w:rFonts w:ascii="Arial" w:hAnsi="Arial" w:cs="Arial"/>
          <w:b/>
          <w:sz w:val="20"/>
          <w:szCs w:val="20"/>
        </w:rPr>
        <w:t>P</w:t>
      </w:r>
      <w:r w:rsidR="00077CF8" w:rsidRPr="00DA4DEB">
        <w:rPr>
          <w:rFonts w:ascii="Arial" w:hAnsi="Arial" w:cs="Arial"/>
          <w:b/>
          <w:sz w:val="20"/>
          <w:szCs w:val="20"/>
        </w:rPr>
        <w:t xml:space="preserve">rogram aktywności lokalnej </w:t>
      </w:r>
      <w:r w:rsidR="00077CF8" w:rsidRPr="00325800">
        <w:rPr>
          <w:rFonts w:ascii="Arial" w:hAnsi="Arial" w:cs="Arial"/>
          <w:sz w:val="20"/>
          <w:szCs w:val="20"/>
        </w:rPr>
        <w:t xml:space="preserve">–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w:t>
      </w:r>
      <w:r w:rsidR="00077CF8" w:rsidRPr="00325800">
        <w:rPr>
          <w:rFonts w:ascii="Arial" w:hAnsi="Arial" w:cs="Arial"/>
          <w:sz w:val="20"/>
          <w:szCs w:val="20"/>
        </w:rPr>
        <w:lastRenderedPageBreak/>
        <w:t>zapewnienia współpracy i koordynacji działań instytucji i organizacji istotnych dla zaspokajania potrzeb członków społeczności lokalnej. Program aktywności lokalnej skierowany jest do osób w ramach konkretnego środowiska lub członków danej społeczności</w:t>
      </w:r>
      <w:r w:rsidR="00473418">
        <w:rPr>
          <w:rFonts w:ascii="Arial" w:hAnsi="Arial" w:cs="Arial"/>
          <w:sz w:val="20"/>
          <w:szCs w:val="20"/>
        </w:rPr>
        <w:t>;</w:t>
      </w:r>
    </w:p>
    <w:p w:rsidR="00270302" w:rsidRPr="0080746F" w:rsidRDefault="00835C7D" w:rsidP="00325800">
      <w:pPr>
        <w:spacing w:before="120" w:after="120" w:line="360" w:lineRule="auto"/>
        <w:rPr>
          <w:rFonts w:ascii="Arial" w:hAnsi="Arial" w:cs="Arial"/>
          <w:strike/>
          <w:sz w:val="20"/>
          <w:szCs w:val="20"/>
        </w:rPr>
      </w:pPr>
      <w:r>
        <w:rPr>
          <w:rFonts w:ascii="Arial" w:hAnsi="Arial" w:cs="Arial"/>
          <w:b/>
          <w:sz w:val="20"/>
          <w:szCs w:val="20"/>
        </w:rPr>
        <w:t>P</w:t>
      </w:r>
      <w:r w:rsidR="003406E0" w:rsidRPr="00DA4DEB">
        <w:rPr>
          <w:rFonts w:ascii="Arial" w:hAnsi="Arial" w:cs="Arial"/>
          <w:b/>
          <w:sz w:val="20"/>
          <w:szCs w:val="20"/>
        </w:rPr>
        <w:t>rojekt partnerski</w:t>
      </w:r>
      <w:r w:rsidR="003406E0" w:rsidRPr="00DA4DEB">
        <w:rPr>
          <w:rFonts w:ascii="Arial" w:hAnsi="Arial" w:cs="Arial"/>
          <w:sz w:val="20"/>
          <w:szCs w:val="20"/>
        </w:rPr>
        <w:t xml:space="preserve"> – projekt partnerski, o którym mowa w art. 33 ustawy</w:t>
      </w:r>
      <w:r w:rsidR="0080746F">
        <w:rPr>
          <w:rFonts w:ascii="Arial" w:hAnsi="Arial" w:cs="Arial"/>
          <w:sz w:val="20"/>
          <w:szCs w:val="20"/>
        </w:rPr>
        <w:t xml:space="preserve"> wdrożeniowej.</w:t>
      </w:r>
      <w:r w:rsidR="003406E0" w:rsidRPr="00DA4DEB">
        <w:rPr>
          <w:rFonts w:ascii="Arial" w:hAnsi="Arial" w:cs="Arial"/>
          <w:sz w:val="20"/>
          <w:szCs w:val="20"/>
        </w:rPr>
        <w:t xml:space="preserve"> </w:t>
      </w:r>
      <w:r w:rsidR="0080746F">
        <w:rPr>
          <w:rFonts w:ascii="Arial" w:hAnsi="Arial" w:cs="Arial"/>
          <w:strike/>
          <w:sz w:val="20"/>
          <w:szCs w:val="20"/>
        </w:rPr>
        <w:t xml:space="preserve"> </w:t>
      </w:r>
    </w:p>
    <w:p w:rsidR="00077CF8" w:rsidRPr="00325800" w:rsidRDefault="00835C7D" w:rsidP="00325800">
      <w:pPr>
        <w:spacing w:before="120" w:after="120" w:line="360" w:lineRule="auto"/>
        <w:rPr>
          <w:rFonts w:ascii="Arial" w:hAnsi="Arial" w:cs="Arial"/>
          <w:sz w:val="20"/>
          <w:szCs w:val="20"/>
        </w:rPr>
      </w:pPr>
      <w:r>
        <w:rPr>
          <w:rFonts w:ascii="Arial" w:hAnsi="Arial" w:cs="Arial"/>
          <w:b/>
          <w:sz w:val="20"/>
          <w:szCs w:val="20"/>
        </w:rPr>
        <w:t>P</w:t>
      </w:r>
      <w:r w:rsidR="00077CF8" w:rsidRPr="00DA4DEB">
        <w:rPr>
          <w:rFonts w:ascii="Arial" w:hAnsi="Arial" w:cs="Arial"/>
          <w:b/>
          <w:sz w:val="20"/>
          <w:szCs w:val="20"/>
        </w:rPr>
        <w:t xml:space="preserve">rojekt socjalny </w:t>
      </w:r>
      <w:r w:rsidR="00077CF8" w:rsidRPr="00325800">
        <w:rPr>
          <w:rFonts w:ascii="Arial" w:hAnsi="Arial" w:cs="Arial"/>
          <w:sz w:val="20"/>
          <w:szCs w:val="20"/>
        </w:rPr>
        <w:t>– projekt socjalny, o którym mowa w art. 6 pkt 18 ustawy z dnia 12 marca 2004 r. o pomocy społecznej</w:t>
      </w:r>
      <w:r w:rsidR="00473418">
        <w:rPr>
          <w:rFonts w:ascii="Arial" w:hAnsi="Arial" w:cs="Arial"/>
          <w:sz w:val="20"/>
          <w:szCs w:val="20"/>
        </w:rPr>
        <w:t>;</w:t>
      </w:r>
    </w:p>
    <w:p w:rsidR="000E19C9" w:rsidRDefault="00835C7D" w:rsidP="00480953">
      <w:pPr>
        <w:spacing w:after="0" w:line="360" w:lineRule="auto"/>
        <w:rPr>
          <w:rFonts w:ascii="Arial" w:hAnsi="Arial" w:cs="Arial"/>
          <w:b/>
          <w:sz w:val="20"/>
          <w:szCs w:val="20"/>
        </w:rPr>
      </w:pPr>
      <w:r>
        <w:rPr>
          <w:rFonts w:ascii="Arial" w:hAnsi="Arial" w:cs="Arial"/>
          <w:b/>
          <w:sz w:val="20"/>
          <w:szCs w:val="20"/>
        </w:rPr>
        <w:t>Ś</w:t>
      </w:r>
      <w:r w:rsidR="00085E39">
        <w:rPr>
          <w:rFonts w:ascii="Arial" w:hAnsi="Arial" w:cs="Arial"/>
          <w:b/>
          <w:sz w:val="20"/>
          <w:szCs w:val="20"/>
        </w:rPr>
        <w:t>rodowisko zagrożone ubóstwem lub wykluczeniem społecznym</w:t>
      </w:r>
      <w:r w:rsidR="00B44B7C">
        <w:rPr>
          <w:rFonts w:ascii="Arial" w:hAnsi="Arial" w:cs="Arial"/>
          <w:b/>
          <w:sz w:val="20"/>
          <w:szCs w:val="20"/>
        </w:rPr>
        <w:t>:</w:t>
      </w:r>
    </w:p>
    <w:p w:rsidR="000E19C9" w:rsidRPr="000E19C9" w:rsidRDefault="0033751D" w:rsidP="0072145E">
      <w:pPr>
        <w:pStyle w:val="Akapitzlist"/>
        <w:numPr>
          <w:ilvl w:val="0"/>
          <w:numId w:val="55"/>
        </w:numPr>
        <w:spacing w:after="0" w:line="360" w:lineRule="auto"/>
        <w:ind w:left="426" w:hanging="426"/>
        <w:rPr>
          <w:rFonts w:ascii="Arial" w:hAnsi="Arial" w:cs="Arial"/>
          <w:b/>
          <w:sz w:val="20"/>
          <w:szCs w:val="20"/>
        </w:rPr>
      </w:pPr>
      <w:r w:rsidRPr="000E19C9">
        <w:rPr>
          <w:rFonts w:ascii="Arial" w:hAnsi="Arial" w:cs="Arial"/>
          <w:sz w:val="20"/>
          <w:szCs w:val="20"/>
        </w:rPr>
        <w:t>osoby lub rodziny zagrożone ubóstwem lub wykluczeniem społecznym oraz otoczenie</w:t>
      </w:r>
      <w:r w:rsidR="00B44B7C" w:rsidRPr="000E19C9">
        <w:rPr>
          <w:rFonts w:ascii="Arial" w:hAnsi="Arial" w:cs="Arial"/>
          <w:sz w:val="20"/>
          <w:szCs w:val="20"/>
        </w:rPr>
        <w:t xml:space="preserve"> </w:t>
      </w:r>
      <w:r w:rsidRPr="000E19C9">
        <w:rPr>
          <w:rFonts w:ascii="Arial" w:hAnsi="Arial" w:cs="Arial"/>
          <w:sz w:val="20"/>
          <w:szCs w:val="20"/>
        </w:rPr>
        <w:t>tych osób;</w:t>
      </w:r>
    </w:p>
    <w:p w:rsidR="000E19C9" w:rsidRPr="000E19C9" w:rsidRDefault="0033751D" w:rsidP="0072145E">
      <w:pPr>
        <w:pStyle w:val="Akapitzlist"/>
        <w:numPr>
          <w:ilvl w:val="0"/>
          <w:numId w:val="55"/>
        </w:numPr>
        <w:spacing w:before="120" w:after="120" w:line="360" w:lineRule="auto"/>
        <w:ind w:left="426" w:hanging="426"/>
        <w:rPr>
          <w:rFonts w:ascii="Arial" w:hAnsi="Arial" w:cs="Arial"/>
          <w:b/>
          <w:sz w:val="20"/>
          <w:szCs w:val="20"/>
        </w:rPr>
      </w:pPr>
      <w:r w:rsidRPr="000E19C9">
        <w:rPr>
          <w:rFonts w:ascii="Arial" w:hAnsi="Arial" w:cs="Arial"/>
          <w:sz w:val="20"/>
          <w:szCs w:val="20"/>
        </w:rPr>
        <w:t>społeczność lokalna zidentyfikowana na podstawie cech lub wskaźników odnoszących</w:t>
      </w:r>
      <w:r w:rsidR="00B44B7C" w:rsidRPr="000E19C9">
        <w:rPr>
          <w:rFonts w:ascii="Arial" w:hAnsi="Arial" w:cs="Arial"/>
          <w:sz w:val="20"/>
          <w:szCs w:val="20"/>
        </w:rPr>
        <w:t xml:space="preserve"> </w:t>
      </w:r>
      <w:r w:rsidRPr="000E19C9">
        <w:rPr>
          <w:rFonts w:ascii="Arial" w:hAnsi="Arial" w:cs="Arial"/>
          <w:sz w:val="20"/>
          <w:szCs w:val="20"/>
        </w:rPr>
        <w:t>się do zagrożenia ubóstw</w:t>
      </w:r>
      <w:r w:rsidR="000E19C9">
        <w:rPr>
          <w:rFonts w:ascii="Arial" w:hAnsi="Arial" w:cs="Arial"/>
          <w:sz w:val="20"/>
          <w:szCs w:val="20"/>
        </w:rPr>
        <w:t>em lub wykluczeniem społecznym,</w:t>
      </w:r>
    </w:p>
    <w:p w:rsidR="00085E39" w:rsidRPr="000E19C9" w:rsidRDefault="0033751D" w:rsidP="0072145E">
      <w:pPr>
        <w:pStyle w:val="Akapitzlist"/>
        <w:numPr>
          <w:ilvl w:val="0"/>
          <w:numId w:val="55"/>
        </w:numPr>
        <w:spacing w:before="120" w:after="120" w:line="360" w:lineRule="auto"/>
        <w:ind w:left="426" w:hanging="426"/>
        <w:rPr>
          <w:rFonts w:ascii="Arial" w:hAnsi="Arial" w:cs="Arial"/>
          <w:b/>
          <w:sz w:val="20"/>
          <w:szCs w:val="20"/>
        </w:rPr>
      </w:pPr>
      <w:r w:rsidRPr="000E19C9">
        <w:rPr>
          <w:rFonts w:ascii="Arial" w:hAnsi="Arial" w:cs="Arial"/>
          <w:sz w:val="20"/>
          <w:szCs w:val="20"/>
        </w:rPr>
        <w:t>społeczność lokalna, która zamieszkuje obszary zdegradowane w rozumieniu</w:t>
      </w:r>
      <w:r w:rsidR="00B44B7C" w:rsidRPr="000E19C9">
        <w:rPr>
          <w:rFonts w:ascii="Arial" w:hAnsi="Arial" w:cs="Arial"/>
          <w:sz w:val="20"/>
          <w:szCs w:val="20"/>
        </w:rPr>
        <w:t xml:space="preserve"> </w:t>
      </w:r>
      <w:r w:rsidRPr="000E19C9">
        <w:rPr>
          <w:rFonts w:ascii="Arial" w:hAnsi="Arial" w:cs="Arial"/>
          <w:sz w:val="20"/>
          <w:szCs w:val="20"/>
        </w:rPr>
        <w:t>Wytycznych w zakresie rewitalizacji w programach operacyjnych na lata 2014-2020 lub</w:t>
      </w:r>
      <w:r w:rsidR="00B44B7C" w:rsidRPr="000E19C9">
        <w:rPr>
          <w:rFonts w:ascii="Arial" w:hAnsi="Arial" w:cs="Arial"/>
          <w:sz w:val="20"/>
          <w:szCs w:val="20"/>
        </w:rPr>
        <w:t xml:space="preserve"> </w:t>
      </w:r>
      <w:r w:rsidRPr="000E19C9">
        <w:rPr>
          <w:rFonts w:ascii="Arial" w:hAnsi="Arial" w:cs="Arial"/>
          <w:sz w:val="20"/>
          <w:szCs w:val="20"/>
        </w:rPr>
        <w:t>jej udział jest niezbędny w rewitalizacji, o której mowa w ww. wytycznych</w:t>
      </w:r>
      <w:r w:rsidR="00B44B7C" w:rsidRPr="000E19C9">
        <w:rPr>
          <w:rFonts w:ascii="Arial" w:hAnsi="Arial" w:cs="Arial"/>
          <w:sz w:val="20"/>
          <w:szCs w:val="20"/>
        </w:rPr>
        <w:t>;</w:t>
      </w:r>
      <w:r w:rsidRPr="000E19C9">
        <w:rPr>
          <w:rFonts w:ascii="Arial" w:hAnsi="Arial" w:cs="Arial"/>
          <w:sz w:val="20"/>
          <w:szCs w:val="20"/>
        </w:rPr>
        <w:t>.</w:t>
      </w:r>
    </w:p>
    <w:p w:rsidR="00EC6B2D" w:rsidRDefault="00835C7D" w:rsidP="00B44B7C">
      <w:pPr>
        <w:spacing w:before="120" w:after="120" w:line="360" w:lineRule="auto"/>
        <w:rPr>
          <w:rFonts w:ascii="Arial" w:hAnsi="Arial" w:cs="Arial"/>
          <w:b/>
          <w:sz w:val="20"/>
          <w:szCs w:val="20"/>
        </w:rPr>
      </w:pPr>
      <w:r>
        <w:rPr>
          <w:rFonts w:ascii="Arial" w:hAnsi="Arial" w:cs="Arial"/>
          <w:b/>
          <w:sz w:val="20"/>
          <w:szCs w:val="20"/>
        </w:rPr>
        <w:t>R</w:t>
      </w:r>
      <w:r w:rsidR="00EC6B2D">
        <w:rPr>
          <w:rFonts w:ascii="Arial" w:hAnsi="Arial" w:cs="Arial"/>
          <w:b/>
          <w:sz w:val="20"/>
          <w:szCs w:val="20"/>
        </w:rPr>
        <w:t xml:space="preserve">unda konkursu </w:t>
      </w:r>
      <w:r w:rsidR="00EC6B2D" w:rsidRPr="00EC6B2D">
        <w:rPr>
          <w:rFonts w:ascii="Arial" w:hAnsi="Arial" w:cs="Arial"/>
          <w:sz w:val="20"/>
          <w:szCs w:val="20"/>
        </w:rPr>
        <w:t xml:space="preserve">– wyodrębniona część konkursu obejmująca nabór projektów, ocenę spełniania kryteriów wyboru projektów i rozstrzygnięcie w zakresie wyboru projektów </w:t>
      </w:r>
      <w:r w:rsidR="00EC6B2D">
        <w:rPr>
          <w:rFonts w:ascii="Arial" w:hAnsi="Arial" w:cs="Arial"/>
          <w:sz w:val="20"/>
          <w:szCs w:val="20"/>
        </w:rPr>
        <w:t>d</w:t>
      </w:r>
      <w:r w:rsidR="00EC6B2D" w:rsidRPr="00EC6B2D">
        <w:rPr>
          <w:rFonts w:ascii="Arial" w:hAnsi="Arial" w:cs="Arial"/>
          <w:sz w:val="20"/>
          <w:szCs w:val="20"/>
        </w:rPr>
        <w:t>o dofinansowania;</w:t>
      </w:r>
    </w:p>
    <w:p w:rsidR="00B44B7C" w:rsidRPr="007152BA" w:rsidRDefault="00835C7D" w:rsidP="00B44B7C">
      <w:pPr>
        <w:spacing w:before="120" w:after="120" w:line="360" w:lineRule="auto"/>
        <w:rPr>
          <w:rFonts w:ascii="Arial" w:hAnsi="Arial" w:cs="Arial"/>
          <w:sz w:val="20"/>
          <w:szCs w:val="20"/>
        </w:rPr>
      </w:pPr>
      <w:r>
        <w:rPr>
          <w:rFonts w:ascii="Arial" w:hAnsi="Arial" w:cs="Arial"/>
          <w:b/>
          <w:sz w:val="20"/>
          <w:szCs w:val="20"/>
        </w:rPr>
        <w:t>Ś</w:t>
      </w:r>
      <w:r w:rsidR="00085E39">
        <w:rPr>
          <w:rFonts w:ascii="Arial" w:hAnsi="Arial" w:cs="Arial"/>
          <w:b/>
          <w:sz w:val="20"/>
          <w:szCs w:val="20"/>
        </w:rPr>
        <w:t>cieżka reintegracji</w:t>
      </w:r>
      <w:r w:rsidR="00B44B7C">
        <w:rPr>
          <w:rFonts w:ascii="Arial" w:hAnsi="Arial" w:cs="Arial"/>
          <w:b/>
          <w:sz w:val="20"/>
          <w:szCs w:val="20"/>
        </w:rPr>
        <w:t xml:space="preserve"> </w:t>
      </w:r>
      <w:r w:rsidR="00B44B7C" w:rsidRPr="007152BA">
        <w:rPr>
          <w:rFonts w:ascii="Arial" w:hAnsi="Arial" w:cs="Arial"/>
          <w:sz w:val="20"/>
          <w:szCs w:val="20"/>
        </w:rPr>
        <w:t>- zestaw kompleksowych i zindywidualizowanych form wsparcia,</w:t>
      </w:r>
      <w:r w:rsidR="00B44B7C">
        <w:rPr>
          <w:rFonts w:ascii="Arial" w:hAnsi="Arial" w:cs="Arial"/>
          <w:sz w:val="20"/>
          <w:szCs w:val="20"/>
        </w:rPr>
        <w:t xml:space="preserve"> </w:t>
      </w:r>
      <w:r w:rsidR="00B44B7C" w:rsidRPr="007152BA">
        <w:rPr>
          <w:rFonts w:ascii="Arial" w:hAnsi="Arial" w:cs="Arial"/>
          <w:sz w:val="20"/>
          <w:szCs w:val="20"/>
        </w:rPr>
        <w:t>mających na celu wyprowadzenie osób, rodzin lub środowiska z ubóstwa lub wykluczenia</w:t>
      </w:r>
      <w:r w:rsidR="00B44B7C">
        <w:rPr>
          <w:rFonts w:ascii="Arial" w:hAnsi="Arial" w:cs="Arial"/>
          <w:sz w:val="20"/>
          <w:szCs w:val="20"/>
        </w:rPr>
        <w:t xml:space="preserve"> </w:t>
      </w:r>
      <w:r w:rsidR="00B44B7C" w:rsidRPr="007152BA">
        <w:rPr>
          <w:rFonts w:ascii="Arial" w:hAnsi="Arial" w:cs="Arial"/>
          <w:sz w:val="20"/>
          <w:szCs w:val="20"/>
        </w:rPr>
        <w:t>społecznego. Ścieżka reintegracji może być realizowana w ramach jednego projektu</w:t>
      </w:r>
      <w:r w:rsidR="00B44B7C">
        <w:rPr>
          <w:rFonts w:ascii="Arial" w:hAnsi="Arial" w:cs="Arial"/>
          <w:sz w:val="20"/>
          <w:szCs w:val="20"/>
        </w:rPr>
        <w:t xml:space="preserve"> </w:t>
      </w:r>
      <w:r w:rsidR="00B44B7C" w:rsidRPr="007152BA">
        <w:rPr>
          <w:rFonts w:ascii="Arial" w:hAnsi="Arial" w:cs="Arial"/>
          <w:sz w:val="20"/>
          <w:szCs w:val="20"/>
        </w:rPr>
        <w:t>(ścieżka udziału w projekcie) lub – ze względu na złożoność problemów i potrzeb danej</w:t>
      </w:r>
      <w:r w:rsidR="00B44B7C">
        <w:rPr>
          <w:rFonts w:ascii="Arial" w:hAnsi="Arial" w:cs="Arial"/>
          <w:sz w:val="20"/>
          <w:szCs w:val="20"/>
        </w:rPr>
        <w:t xml:space="preserve"> </w:t>
      </w:r>
      <w:r w:rsidR="00B44B7C" w:rsidRPr="007152BA">
        <w:rPr>
          <w:rFonts w:ascii="Arial" w:hAnsi="Arial" w:cs="Arial"/>
          <w:sz w:val="20"/>
          <w:szCs w:val="20"/>
        </w:rPr>
        <w:t>osoby, rodziny lub środowiska – wykraczać poza ramy jednego projektu i być</w:t>
      </w:r>
      <w:r w:rsidR="00B44B7C">
        <w:rPr>
          <w:rFonts w:ascii="Arial" w:hAnsi="Arial" w:cs="Arial"/>
          <w:sz w:val="20"/>
          <w:szCs w:val="20"/>
        </w:rPr>
        <w:t xml:space="preserve"> </w:t>
      </w:r>
      <w:r w:rsidR="00B44B7C" w:rsidRPr="007152BA">
        <w:rPr>
          <w:rFonts w:ascii="Arial" w:hAnsi="Arial" w:cs="Arial"/>
          <w:sz w:val="20"/>
          <w:szCs w:val="20"/>
        </w:rPr>
        <w:t>kontynuowana w innym projekcie lub poza</w:t>
      </w:r>
      <w:r w:rsidR="00B44B7C">
        <w:rPr>
          <w:rFonts w:ascii="Arial" w:hAnsi="Arial" w:cs="Arial"/>
          <w:sz w:val="20"/>
          <w:szCs w:val="20"/>
        </w:rPr>
        <w:t xml:space="preserve"> </w:t>
      </w:r>
      <w:r w:rsidR="00B44B7C" w:rsidRPr="007152BA">
        <w:rPr>
          <w:rFonts w:ascii="Arial" w:hAnsi="Arial" w:cs="Arial"/>
          <w:sz w:val="20"/>
          <w:szCs w:val="20"/>
        </w:rPr>
        <w:t>projektowo. Wsparcie w ramach ścieżki</w:t>
      </w:r>
      <w:r w:rsidR="00B44B7C">
        <w:rPr>
          <w:rFonts w:ascii="Arial" w:hAnsi="Arial" w:cs="Arial"/>
          <w:sz w:val="20"/>
          <w:szCs w:val="20"/>
        </w:rPr>
        <w:t xml:space="preserve"> </w:t>
      </w:r>
      <w:r w:rsidR="00B44B7C" w:rsidRPr="007152BA">
        <w:rPr>
          <w:rFonts w:ascii="Arial" w:hAnsi="Arial" w:cs="Arial"/>
          <w:sz w:val="20"/>
          <w:szCs w:val="20"/>
        </w:rPr>
        <w:t>reintegracji może być realizowane przez jedną lub przez kilka instytucji zazwyczaj</w:t>
      </w:r>
      <w:r w:rsidR="00B44B7C">
        <w:rPr>
          <w:rFonts w:ascii="Arial" w:hAnsi="Arial" w:cs="Arial"/>
          <w:sz w:val="20"/>
          <w:szCs w:val="20"/>
        </w:rPr>
        <w:t xml:space="preserve"> </w:t>
      </w:r>
      <w:r w:rsidR="00B44B7C" w:rsidRPr="007152BA">
        <w:rPr>
          <w:rFonts w:ascii="Arial" w:hAnsi="Arial" w:cs="Arial"/>
          <w:sz w:val="20"/>
          <w:szCs w:val="20"/>
        </w:rPr>
        <w:t>w sposób sekwencyjny</w:t>
      </w:r>
      <w:r w:rsidR="00B44B7C">
        <w:rPr>
          <w:rFonts w:ascii="Arial" w:hAnsi="Arial" w:cs="Arial"/>
          <w:sz w:val="20"/>
          <w:szCs w:val="20"/>
        </w:rPr>
        <w:t>;</w:t>
      </w:r>
    </w:p>
    <w:p w:rsidR="00270302" w:rsidRPr="00DA4DEB" w:rsidRDefault="00835C7D" w:rsidP="00325800">
      <w:pPr>
        <w:spacing w:before="120" w:after="120" w:line="360" w:lineRule="auto"/>
        <w:rPr>
          <w:rFonts w:ascii="Arial" w:hAnsi="Arial" w:cs="Arial"/>
          <w:sz w:val="20"/>
          <w:szCs w:val="20"/>
        </w:rPr>
      </w:pPr>
      <w:r>
        <w:rPr>
          <w:rFonts w:ascii="Arial" w:hAnsi="Arial" w:cs="Arial"/>
          <w:b/>
          <w:sz w:val="20"/>
          <w:szCs w:val="20"/>
        </w:rPr>
        <w:t>W</w:t>
      </w:r>
      <w:r w:rsidR="00270302" w:rsidRPr="00DA4DEB">
        <w:rPr>
          <w:rFonts w:ascii="Arial" w:hAnsi="Arial" w:cs="Arial"/>
          <w:b/>
          <w:sz w:val="20"/>
          <w:szCs w:val="20"/>
        </w:rPr>
        <w:t xml:space="preserve">nioskodawca </w:t>
      </w:r>
      <w:r w:rsidR="00270302" w:rsidRPr="00DA4DEB">
        <w:rPr>
          <w:rFonts w:ascii="Arial" w:hAnsi="Arial" w:cs="Arial"/>
          <w:sz w:val="20"/>
          <w:szCs w:val="20"/>
        </w:rPr>
        <w:t>–</w:t>
      </w:r>
      <w:r w:rsidR="00270302" w:rsidRPr="00DA4DEB">
        <w:rPr>
          <w:rFonts w:ascii="Arial" w:hAnsi="Arial" w:cs="Arial"/>
          <w:b/>
          <w:sz w:val="20"/>
          <w:szCs w:val="20"/>
        </w:rPr>
        <w:t xml:space="preserve"> </w:t>
      </w:r>
      <w:r w:rsidR="00270302" w:rsidRPr="00DA4DEB">
        <w:rPr>
          <w:rFonts w:ascii="Arial" w:hAnsi="Arial" w:cs="Arial"/>
          <w:sz w:val="20"/>
          <w:szCs w:val="20"/>
        </w:rPr>
        <w:t>zgodnie z definicją w art. 2 pkt 28 ustawy wdrożeniowej, podmiot, który złożył wniosek o dofinansowanie projektu</w:t>
      </w:r>
      <w:r w:rsidR="00473418">
        <w:rPr>
          <w:rFonts w:ascii="Arial" w:hAnsi="Arial" w:cs="Arial"/>
          <w:sz w:val="20"/>
          <w:szCs w:val="20"/>
        </w:rPr>
        <w:t>;</w:t>
      </w:r>
    </w:p>
    <w:p w:rsidR="00270302" w:rsidRPr="00DA4DEB" w:rsidRDefault="00835C7D" w:rsidP="00325800">
      <w:pPr>
        <w:spacing w:before="120" w:after="120" w:line="360" w:lineRule="auto"/>
        <w:rPr>
          <w:rFonts w:ascii="Arial" w:hAnsi="Arial" w:cs="Arial"/>
          <w:sz w:val="20"/>
          <w:szCs w:val="20"/>
        </w:rPr>
      </w:pPr>
      <w:r>
        <w:rPr>
          <w:rFonts w:ascii="Arial" w:hAnsi="Arial" w:cs="Arial"/>
          <w:b/>
          <w:sz w:val="20"/>
          <w:szCs w:val="20"/>
        </w:rPr>
        <w:t>W</w:t>
      </w:r>
      <w:r w:rsidR="00270302" w:rsidRPr="00DA4DEB">
        <w:rPr>
          <w:rFonts w:ascii="Arial" w:hAnsi="Arial" w:cs="Arial"/>
          <w:b/>
          <w:sz w:val="20"/>
          <w:szCs w:val="20"/>
        </w:rPr>
        <w:t xml:space="preserve">ydatek kwalifikowalny </w:t>
      </w:r>
      <w:r w:rsidR="00270302" w:rsidRPr="00DA4DEB">
        <w:rPr>
          <w:rFonts w:ascii="Arial" w:hAnsi="Arial" w:cs="Arial"/>
          <w:sz w:val="20"/>
          <w:szCs w:val="20"/>
        </w:rPr>
        <w:t>–</w:t>
      </w:r>
      <w:r w:rsidR="00270302" w:rsidRPr="00DA4DEB">
        <w:rPr>
          <w:rFonts w:ascii="Arial" w:hAnsi="Arial" w:cs="Arial"/>
          <w:b/>
          <w:sz w:val="20"/>
          <w:szCs w:val="20"/>
        </w:rPr>
        <w:t xml:space="preserve"> </w:t>
      </w:r>
      <w:r w:rsidR="00270302" w:rsidRPr="00DA4DEB">
        <w:rPr>
          <w:rFonts w:ascii="Arial" w:hAnsi="Arial" w:cs="Arial"/>
          <w:sz w:val="20"/>
          <w:szCs w:val="20"/>
        </w:rPr>
        <w:t xml:space="preserve">koszt lub wydatek poniesiony w związku z realizacją projektu w ramach </w:t>
      </w:r>
      <w:r w:rsidR="00085E39">
        <w:rPr>
          <w:rFonts w:ascii="Arial" w:hAnsi="Arial" w:cs="Arial"/>
          <w:sz w:val="20"/>
          <w:szCs w:val="20"/>
        </w:rPr>
        <w:t>RP</w:t>
      </w:r>
      <w:r w:rsidR="00270302" w:rsidRPr="00DA4DEB">
        <w:rPr>
          <w:rFonts w:ascii="Arial" w:hAnsi="Arial" w:cs="Arial"/>
          <w:sz w:val="20"/>
          <w:szCs w:val="20"/>
        </w:rPr>
        <w:t>O</w:t>
      </w:r>
      <w:r w:rsidR="00085E39">
        <w:rPr>
          <w:rFonts w:ascii="Arial" w:hAnsi="Arial" w:cs="Arial"/>
          <w:sz w:val="20"/>
          <w:szCs w:val="20"/>
        </w:rPr>
        <w:t xml:space="preserve"> WŁ</w:t>
      </w:r>
      <w:r w:rsidR="00270302" w:rsidRPr="00DA4DEB">
        <w:rPr>
          <w:rFonts w:ascii="Arial" w:hAnsi="Arial" w:cs="Arial"/>
          <w:sz w:val="20"/>
          <w:szCs w:val="20"/>
        </w:rPr>
        <w:t xml:space="preserve">, </w:t>
      </w:r>
      <w:r w:rsidR="00D9607B" w:rsidRPr="00DA4DEB">
        <w:rPr>
          <w:rFonts w:ascii="Arial" w:hAnsi="Arial" w:cs="Arial"/>
          <w:sz w:val="20"/>
          <w:szCs w:val="20"/>
        </w:rPr>
        <w:t xml:space="preserve">które spełniają kryteria </w:t>
      </w:r>
      <w:r w:rsidR="00270302" w:rsidRPr="00DA4DEB">
        <w:rPr>
          <w:rFonts w:ascii="Arial" w:hAnsi="Arial" w:cs="Arial"/>
          <w:sz w:val="20"/>
          <w:szCs w:val="20"/>
        </w:rPr>
        <w:t>refundacji, rozliczenia (w przypadku systemu zaliczkowego) zgodnie z umową o dofinansowanie</w:t>
      </w:r>
      <w:r w:rsidR="00473418">
        <w:rPr>
          <w:rFonts w:ascii="Arial" w:hAnsi="Arial" w:cs="Arial"/>
          <w:sz w:val="20"/>
          <w:szCs w:val="20"/>
        </w:rPr>
        <w:t>;</w:t>
      </w:r>
    </w:p>
    <w:p w:rsidR="007A0643" w:rsidRPr="00DA4DEB" w:rsidRDefault="00835C7D" w:rsidP="00325800">
      <w:pPr>
        <w:spacing w:before="120" w:after="120" w:line="360" w:lineRule="auto"/>
        <w:rPr>
          <w:rFonts w:ascii="Arial" w:hAnsi="Arial" w:cs="Arial"/>
          <w:sz w:val="20"/>
          <w:szCs w:val="20"/>
        </w:rPr>
      </w:pPr>
      <w:r>
        <w:rPr>
          <w:rFonts w:ascii="Arial" w:hAnsi="Arial" w:cs="Arial"/>
          <w:b/>
          <w:sz w:val="20"/>
          <w:szCs w:val="20"/>
        </w:rPr>
        <w:t>W</w:t>
      </w:r>
      <w:r w:rsidR="00E34655" w:rsidRPr="00DA4DEB">
        <w:rPr>
          <w:rFonts w:ascii="Arial" w:hAnsi="Arial" w:cs="Arial"/>
          <w:b/>
          <w:sz w:val="20"/>
          <w:szCs w:val="20"/>
        </w:rPr>
        <w:t>ykonawca</w:t>
      </w:r>
      <w:r w:rsidR="00E34655" w:rsidRPr="00DA4DEB">
        <w:rPr>
          <w:rFonts w:ascii="Arial" w:hAnsi="Arial" w:cs="Arial"/>
          <w:sz w:val="20"/>
          <w:szCs w:val="20"/>
        </w:rPr>
        <w:t xml:space="preserve"> –</w:t>
      </w:r>
      <w:r w:rsidR="008E68C4" w:rsidRPr="00DA4DEB">
        <w:rPr>
          <w:rFonts w:ascii="Arial" w:hAnsi="Arial" w:cs="Arial"/>
          <w:sz w:val="20"/>
          <w:szCs w:val="20"/>
        </w:rPr>
        <w:t xml:space="preserve"> osoba fizyczna (nie dotyczy osób będących personelem projektu) osoba prawna albo jednostka </w:t>
      </w:r>
      <w:r w:rsidR="008E68C4" w:rsidRPr="00DB6858">
        <w:rPr>
          <w:rFonts w:ascii="Arial" w:hAnsi="Arial" w:cs="Arial"/>
          <w:sz w:val="20"/>
          <w:szCs w:val="20"/>
        </w:rPr>
        <w:t>organizacyjna nieposiadająca osobowości prawnej, która oferuje realizację robót budowlanych, określone produkty</w:t>
      </w:r>
      <w:r w:rsidR="008E68C4" w:rsidRPr="00DA4DEB">
        <w:rPr>
          <w:rFonts w:ascii="Arial" w:hAnsi="Arial" w:cs="Arial"/>
          <w:sz w:val="20"/>
          <w:szCs w:val="20"/>
        </w:rPr>
        <w:t xml:space="preserve"> lub usługi na rynku lub zawarła umowę w sprawie realizacji zamówienia w projekcie realizowanym w ramach </w:t>
      </w:r>
      <w:r w:rsidR="00F84033" w:rsidRPr="00DA4DEB">
        <w:rPr>
          <w:rFonts w:ascii="Arial" w:hAnsi="Arial" w:cs="Arial"/>
          <w:sz w:val="20"/>
          <w:szCs w:val="20"/>
        </w:rPr>
        <w:t>R</w:t>
      </w:r>
      <w:r w:rsidR="008E68C4" w:rsidRPr="00DA4DEB">
        <w:rPr>
          <w:rFonts w:ascii="Arial" w:hAnsi="Arial" w:cs="Arial"/>
          <w:sz w:val="20"/>
          <w:szCs w:val="20"/>
        </w:rPr>
        <w:t>PO</w:t>
      </w:r>
      <w:r w:rsidR="00F84033" w:rsidRPr="00DA4DEB">
        <w:rPr>
          <w:rFonts w:ascii="Arial" w:hAnsi="Arial" w:cs="Arial"/>
          <w:sz w:val="20"/>
          <w:szCs w:val="20"/>
        </w:rPr>
        <w:t xml:space="preserve"> WŁ 2014-2020</w:t>
      </w:r>
      <w:r w:rsidR="008E68C4" w:rsidRPr="00DA4DEB">
        <w:rPr>
          <w:rFonts w:ascii="Arial" w:hAnsi="Arial" w:cs="Arial"/>
          <w:sz w:val="20"/>
          <w:szCs w:val="20"/>
        </w:rPr>
        <w:t xml:space="preserve">. </w:t>
      </w:r>
    </w:p>
    <w:p w:rsidR="00755335" w:rsidRPr="00095380" w:rsidRDefault="0075533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13" w:name="_Toc431974569"/>
      <w:bookmarkStart w:id="14" w:name="_Toc508182674"/>
      <w:r w:rsidRPr="00095380">
        <w:rPr>
          <w:rFonts w:ascii="Arial" w:hAnsi="Arial" w:cs="Arial"/>
          <w:b/>
          <w:sz w:val="20"/>
          <w:szCs w:val="20"/>
        </w:rPr>
        <w:lastRenderedPageBreak/>
        <w:t>Postanowienia ogólne</w:t>
      </w:r>
      <w:bookmarkEnd w:id="13"/>
      <w:bookmarkEnd w:id="14"/>
    </w:p>
    <w:p w:rsidR="002906D7" w:rsidRPr="00DA4DEB" w:rsidRDefault="007E6BF1" w:rsidP="00325800">
      <w:pPr>
        <w:pStyle w:val="Akapitzlist"/>
        <w:keepNext/>
        <w:spacing w:before="120" w:after="120" w:line="360" w:lineRule="auto"/>
        <w:ind w:left="0"/>
        <w:contextualSpacing w:val="0"/>
        <w:rPr>
          <w:rFonts w:ascii="Arial" w:hAnsi="Arial" w:cs="Arial"/>
          <w:sz w:val="20"/>
          <w:szCs w:val="20"/>
        </w:rPr>
      </w:pPr>
      <w:r w:rsidRPr="00DA4DEB">
        <w:rPr>
          <w:rFonts w:ascii="Arial" w:hAnsi="Arial" w:cs="Arial"/>
          <w:sz w:val="20"/>
          <w:szCs w:val="20"/>
        </w:rPr>
        <w:t xml:space="preserve">IOK zastrzega </w:t>
      </w:r>
      <w:r w:rsidR="00D46B84" w:rsidRPr="00DA4DEB">
        <w:rPr>
          <w:rFonts w:ascii="Arial" w:hAnsi="Arial" w:cs="Arial"/>
          <w:sz w:val="20"/>
          <w:szCs w:val="20"/>
        </w:rPr>
        <w:t xml:space="preserve">sobie </w:t>
      </w:r>
      <w:r w:rsidRPr="00DA4DEB">
        <w:rPr>
          <w:rFonts w:ascii="Arial" w:hAnsi="Arial" w:cs="Arial"/>
          <w:sz w:val="20"/>
          <w:szCs w:val="20"/>
        </w:rPr>
        <w:t xml:space="preserve">prawo do wprowadzania zmian w niniejszym </w:t>
      </w:r>
      <w:r w:rsidR="009563DD" w:rsidRPr="00DA4DEB">
        <w:rPr>
          <w:rFonts w:ascii="Arial" w:hAnsi="Arial" w:cs="Arial"/>
          <w:sz w:val="20"/>
          <w:szCs w:val="20"/>
        </w:rPr>
        <w:t>R</w:t>
      </w:r>
      <w:r w:rsidRPr="00DA4DEB">
        <w:rPr>
          <w:rFonts w:ascii="Arial" w:hAnsi="Arial" w:cs="Arial"/>
          <w:sz w:val="20"/>
          <w:szCs w:val="20"/>
        </w:rPr>
        <w:t>egulaminie w trakcie trwania konkursu</w:t>
      </w:r>
      <w:r w:rsidR="000769CE" w:rsidRPr="00DA4DEB">
        <w:rPr>
          <w:rFonts w:ascii="Arial" w:hAnsi="Arial" w:cs="Arial"/>
          <w:sz w:val="20"/>
          <w:szCs w:val="20"/>
        </w:rPr>
        <w:t xml:space="preserve"> do czasu jego rozstrzygnięcia</w:t>
      </w:r>
      <w:r w:rsidRPr="00DA4DEB">
        <w:rPr>
          <w:rFonts w:ascii="Arial" w:hAnsi="Arial" w:cs="Arial"/>
          <w:sz w:val="20"/>
          <w:szCs w:val="20"/>
        </w:rPr>
        <w:t>, z</w:t>
      </w:r>
      <w:r w:rsidR="002906D7" w:rsidRPr="00DA4DEB">
        <w:rPr>
          <w:rFonts w:ascii="Arial" w:hAnsi="Arial" w:cs="Arial"/>
          <w:sz w:val="20"/>
          <w:szCs w:val="20"/>
        </w:rPr>
        <w:t> </w:t>
      </w:r>
      <w:r w:rsidRPr="00DA4DEB">
        <w:rPr>
          <w:rFonts w:ascii="Arial" w:hAnsi="Arial" w:cs="Arial"/>
          <w:sz w:val="20"/>
          <w:szCs w:val="20"/>
        </w:rPr>
        <w:t>zastrzeżeniem zmian skutkujących nierównym traktowaniem wnioskodawców, chyba, że konieczność wprowadzenia tych zmian wynika z</w:t>
      </w:r>
      <w:r w:rsidR="009F7E71" w:rsidRPr="00DA4DEB">
        <w:rPr>
          <w:rFonts w:ascii="Arial" w:hAnsi="Arial" w:cs="Arial"/>
          <w:sz w:val="20"/>
          <w:szCs w:val="20"/>
        </w:rPr>
        <w:t> </w:t>
      </w:r>
      <w:r w:rsidRPr="00DA4DEB">
        <w:rPr>
          <w:rFonts w:ascii="Arial" w:hAnsi="Arial" w:cs="Arial"/>
          <w:sz w:val="20"/>
          <w:szCs w:val="20"/>
        </w:rPr>
        <w:t>przepisów powszechnie obowiązującego prawa.</w:t>
      </w:r>
    </w:p>
    <w:p w:rsidR="00F84033" w:rsidRPr="00DA4DEB" w:rsidRDefault="00754685" w:rsidP="00325800">
      <w:pPr>
        <w:pStyle w:val="Akapitzlist"/>
        <w:spacing w:before="120" w:after="120" w:line="360" w:lineRule="auto"/>
        <w:ind w:left="0"/>
        <w:rPr>
          <w:rFonts w:ascii="Arial" w:hAnsi="Arial" w:cs="Arial"/>
          <w:sz w:val="20"/>
          <w:szCs w:val="20"/>
        </w:rPr>
      </w:pPr>
      <w:r w:rsidRPr="00DA4DEB">
        <w:rPr>
          <w:rFonts w:ascii="Arial" w:hAnsi="Arial" w:cs="Arial"/>
          <w:sz w:val="20"/>
          <w:szCs w:val="20"/>
        </w:rPr>
        <w:t xml:space="preserve">W przypadku zmian w Regulaminie informację o ich wprowadzeniu, aktualną treść Regulaminu, uzasadnienie oraz termin, od którego obowiązuje nowy Regulamin, IOK zamieszcza na stronach internetowych: </w:t>
      </w:r>
      <w:hyperlink r:id="rId10">
        <w:r w:rsidRPr="00DA4DEB">
          <w:rPr>
            <w:rStyle w:val="czeinternetowe"/>
            <w:rFonts w:ascii="Arial" w:hAnsi="Arial" w:cs="Arial"/>
            <w:webHidden/>
            <w:sz w:val="20"/>
            <w:szCs w:val="20"/>
          </w:rPr>
          <w:t>www.rpo.wup.lodz.pl</w:t>
        </w:r>
      </w:hyperlink>
      <w:r w:rsidRPr="00DA4DEB">
        <w:rPr>
          <w:rStyle w:val="czeinternetowe"/>
          <w:rFonts w:ascii="Arial" w:hAnsi="Arial" w:cs="Arial"/>
          <w:sz w:val="20"/>
          <w:szCs w:val="20"/>
        </w:rPr>
        <w:t>;</w:t>
      </w:r>
      <w:r w:rsidRPr="00DA4DEB">
        <w:rPr>
          <w:rFonts w:ascii="Arial" w:hAnsi="Arial" w:cs="Arial"/>
          <w:sz w:val="20"/>
          <w:szCs w:val="20"/>
        </w:rPr>
        <w:t xml:space="preserve"> oraz </w:t>
      </w:r>
      <w:hyperlink r:id="rId11" w:history="1">
        <w:r w:rsidRPr="00DA4DEB">
          <w:rPr>
            <w:rStyle w:val="Hipercze"/>
            <w:rFonts w:ascii="Arial" w:hAnsi="Arial" w:cs="Arial"/>
            <w:sz w:val="20"/>
            <w:szCs w:val="20"/>
          </w:rPr>
          <w:t>www.funduszeeuropejskie.gov.pl</w:t>
        </w:r>
      </w:hyperlink>
      <w:r w:rsidRPr="00DA4DEB">
        <w:rPr>
          <w:rFonts w:ascii="Arial" w:hAnsi="Arial" w:cs="Arial"/>
          <w:sz w:val="20"/>
          <w:szCs w:val="20"/>
        </w:rPr>
        <w:t>.</w:t>
      </w:r>
    </w:p>
    <w:p w:rsidR="00945F8E" w:rsidRDefault="00945F8E">
      <w:pPr>
        <w:pStyle w:val="Akapitzlist"/>
        <w:spacing w:before="120" w:after="120" w:line="360" w:lineRule="auto"/>
        <w:ind w:left="0"/>
        <w:rPr>
          <w:rFonts w:ascii="Arial" w:hAnsi="Arial" w:cs="Arial"/>
          <w:sz w:val="20"/>
          <w:szCs w:val="20"/>
        </w:rPr>
      </w:pPr>
      <w:r w:rsidRPr="00DA4DEB">
        <w:rPr>
          <w:rFonts w:ascii="Arial" w:hAnsi="Arial" w:cs="Arial"/>
          <w:sz w:val="20"/>
          <w:szCs w:val="20"/>
        </w:rPr>
        <w:t>W przypadku, gdy RPO WŁ 2014-2020 zawiera w poszczególnych obszarach rozstrzygnięcia in</w:t>
      </w:r>
      <w:r w:rsidR="00966A32" w:rsidRPr="00DA4DEB">
        <w:rPr>
          <w:rFonts w:ascii="Arial" w:hAnsi="Arial" w:cs="Arial"/>
          <w:sz w:val="20"/>
          <w:szCs w:val="20"/>
        </w:rPr>
        <w:t xml:space="preserve">ne niż zawarte w </w:t>
      </w:r>
      <w:r w:rsidR="00746300" w:rsidRPr="00DA4DEB">
        <w:rPr>
          <w:rFonts w:ascii="Arial" w:hAnsi="Arial" w:cs="Arial"/>
          <w:sz w:val="20"/>
          <w:szCs w:val="20"/>
        </w:rPr>
        <w:t>w</w:t>
      </w:r>
      <w:r w:rsidR="00966A32" w:rsidRPr="00DA4DEB">
        <w:rPr>
          <w:rFonts w:ascii="Arial" w:hAnsi="Arial" w:cs="Arial"/>
          <w:sz w:val="20"/>
          <w:szCs w:val="20"/>
        </w:rPr>
        <w:t>ytycznych Ministra</w:t>
      </w:r>
      <w:r w:rsidR="00746300" w:rsidRPr="00DA4DEB">
        <w:rPr>
          <w:rFonts w:ascii="Arial" w:hAnsi="Arial" w:cs="Arial"/>
          <w:sz w:val="20"/>
          <w:szCs w:val="20"/>
        </w:rPr>
        <w:t xml:space="preserve"> </w:t>
      </w:r>
      <w:r w:rsidR="000F526C">
        <w:rPr>
          <w:rFonts w:ascii="Arial" w:hAnsi="Arial" w:cs="Arial"/>
          <w:sz w:val="20"/>
          <w:szCs w:val="20"/>
        </w:rPr>
        <w:t>właściwego ds. r</w:t>
      </w:r>
      <w:r w:rsidR="00746300" w:rsidRPr="00DA4DEB">
        <w:rPr>
          <w:rFonts w:ascii="Arial" w:hAnsi="Arial" w:cs="Arial"/>
          <w:sz w:val="20"/>
          <w:szCs w:val="20"/>
        </w:rPr>
        <w:t>ozwoju</w:t>
      </w:r>
      <w:r w:rsidRPr="00DA4DEB">
        <w:rPr>
          <w:rFonts w:ascii="Arial" w:hAnsi="Arial" w:cs="Arial"/>
          <w:sz w:val="20"/>
          <w:szCs w:val="20"/>
        </w:rPr>
        <w:t>, przy realizacji wsparcia pierwszeństwo mają przyjęte decyzją Komisji Europejskiej postanowienia RPO WŁ 2014-2020,</w:t>
      </w:r>
      <w:r w:rsidR="00B03AD9" w:rsidRPr="00DA4DEB">
        <w:rPr>
          <w:rFonts w:ascii="Arial" w:hAnsi="Arial" w:cs="Arial"/>
          <w:sz w:val="20"/>
          <w:szCs w:val="20"/>
        </w:rPr>
        <w:t xml:space="preserve"> </w:t>
      </w:r>
      <w:r w:rsidRPr="00DA4DEB">
        <w:rPr>
          <w:rFonts w:ascii="Arial" w:hAnsi="Arial" w:cs="Arial"/>
          <w:sz w:val="20"/>
          <w:szCs w:val="20"/>
        </w:rPr>
        <w:t>przy czym rozstrzygnięcia te muszą jednoznaczne wynikać z postanowień RPO WŁ 2014-20</w:t>
      </w:r>
      <w:r w:rsidR="002A171B" w:rsidRPr="00DA4DEB">
        <w:rPr>
          <w:rFonts w:ascii="Arial" w:hAnsi="Arial" w:cs="Arial"/>
          <w:sz w:val="20"/>
          <w:szCs w:val="20"/>
        </w:rPr>
        <w:t xml:space="preserve">20. Biorąc pod uwagę powyższe, </w:t>
      </w:r>
      <w:r w:rsidR="00157CD2" w:rsidRPr="00DA4DEB">
        <w:rPr>
          <w:rFonts w:ascii="Arial" w:hAnsi="Arial" w:cs="Arial"/>
          <w:sz w:val="20"/>
          <w:szCs w:val="20"/>
        </w:rPr>
        <w:t xml:space="preserve">wnioskodawca </w:t>
      </w:r>
      <w:r w:rsidRPr="00DA4DEB">
        <w:rPr>
          <w:rFonts w:ascii="Arial" w:hAnsi="Arial" w:cs="Arial"/>
          <w:sz w:val="20"/>
          <w:szCs w:val="20"/>
        </w:rPr>
        <w:t xml:space="preserve">zobowiązany jest w pierwszej kolejności stosować zapisy RPO WŁ 2014-2020 w przypadku kolizji z zapisami zawartymi w </w:t>
      </w:r>
      <w:r w:rsidR="00746300" w:rsidRPr="00DA4DEB">
        <w:rPr>
          <w:rFonts w:ascii="Arial" w:hAnsi="Arial" w:cs="Arial"/>
          <w:sz w:val="20"/>
          <w:szCs w:val="20"/>
        </w:rPr>
        <w:t>w</w:t>
      </w:r>
      <w:r w:rsidRPr="00DA4DEB">
        <w:rPr>
          <w:rFonts w:ascii="Arial" w:hAnsi="Arial" w:cs="Arial"/>
          <w:sz w:val="20"/>
          <w:szCs w:val="20"/>
        </w:rPr>
        <w:t>ytycznych, natomiast w</w:t>
      </w:r>
      <w:r w:rsidR="009F7E71" w:rsidRPr="00DA4DEB">
        <w:rPr>
          <w:rFonts w:ascii="Arial" w:hAnsi="Arial" w:cs="Arial"/>
          <w:sz w:val="20"/>
          <w:szCs w:val="20"/>
        </w:rPr>
        <w:t> </w:t>
      </w:r>
      <w:r w:rsidRPr="00DA4DEB">
        <w:rPr>
          <w:rFonts w:ascii="Arial" w:hAnsi="Arial" w:cs="Arial"/>
          <w:sz w:val="20"/>
          <w:szCs w:val="20"/>
        </w:rPr>
        <w:t>pozostałych obszarach niepozostających w s</w:t>
      </w:r>
      <w:r w:rsidR="002A171B" w:rsidRPr="00DA4DEB">
        <w:rPr>
          <w:rFonts w:ascii="Arial" w:hAnsi="Arial" w:cs="Arial"/>
          <w:sz w:val="20"/>
          <w:szCs w:val="20"/>
        </w:rPr>
        <w:t xml:space="preserve">przeczności z RPO WŁ 2014-2020 </w:t>
      </w:r>
      <w:r w:rsidR="00157CD2" w:rsidRPr="00DA4DEB">
        <w:rPr>
          <w:rFonts w:ascii="Arial" w:hAnsi="Arial" w:cs="Arial"/>
          <w:sz w:val="20"/>
          <w:szCs w:val="20"/>
        </w:rPr>
        <w:t xml:space="preserve">wnioskodawca </w:t>
      </w:r>
      <w:r w:rsidRPr="00DA4DEB">
        <w:rPr>
          <w:rFonts w:ascii="Arial" w:hAnsi="Arial" w:cs="Arial"/>
          <w:sz w:val="20"/>
          <w:szCs w:val="20"/>
        </w:rPr>
        <w:t xml:space="preserve">zobowiązany jest do stosowania zapisów zawartych w wytycznych </w:t>
      </w:r>
      <w:r w:rsidR="000F526C" w:rsidRPr="00DA4DEB">
        <w:rPr>
          <w:rFonts w:ascii="Arial" w:hAnsi="Arial" w:cs="Arial"/>
          <w:sz w:val="20"/>
          <w:szCs w:val="20"/>
        </w:rPr>
        <w:t xml:space="preserve">Ministra </w:t>
      </w:r>
      <w:r w:rsidR="000F526C">
        <w:rPr>
          <w:rFonts w:ascii="Arial" w:hAnsi="Arial" w:cs="Arial"/>
          <w:sz w:val="20"/>
          <w:szCs w:val="20"/>
        </w:rPr>
        <w:t>właściwego ds. r</w:t>
      </w:r>
      <w:r w:rsidR="000F526C" w:rsidRPr="00DA4DEB">
        <w:rPr>
          <w:rFonts w:ascii="Arial" w:hAnsi="Arial" w:cs="Arial"/>
          <w:sz w:val="20"/>
          <w:szCs w:val="20"/>
        </w:rPr>
        <w:t>ozwoju</w:t>
      </w:r>
      <w:r w:rsidRPr="00DA4DEB">
        <w:rPr>
          <w:rFonts w:ascii="Arial" w:hAnsi="Arial" w:cs="Arial"/>
          <w:sz w:val="20"/>
          <w:szCs w:val="20"/>
        </w:rPr>
        <w:t>.</w:t>
      </w:r>
    </w:p>
    <w:p w:rsidR="00512050" w:rsidRPr="00DA4DEB" w:rsidRDefault="009648BF" w:rsidP="00325800">
      <w:pPr>
        <w:pStyle w:val="Akapitzlist"/>
        <w:spacing w:before="120" w:after="120" w:line="360" w:lineRule="auto"/>
        <w:ind w:left="0"/>
        <w:rPr>
          <w:rFonts w:ascii="Arial" w:hAnsi="Arial" w:cs="Arial"/>
          <w:sz w:val="20"/>
          <w:szCs w:val="20"/>
        </w:rPr>
      </w:pPr>
      <w:r w:rsidRPr="00DA4DEB">
        <w:rPr>
          <w:rFonts w:ascii="Arial" w:hAnsi="Arial" w:cs="Arial"/>
          <w:sz w:val="20"/>
          <w:szCs w:val="20"/>
        </w:rPr>
        <w:t>IOK zastrzega możliwość anulowania ogłoszonego konkursu w uzasadnionych przypadkach, m.in.:</w:t>
      </w:r>
    </w:p>
    <w:p w:rsidR="009648BF" w:rsidRPr="00DA4DEB" w:rsidRDefault="009F5B39" w:rsidP="0072145E">
      <w:pPr>
        <w:pStyle w:val="Akapitzlist"/>
        <w:numPr>
          <w:ilvl w:val="0"/>
          <w:numId w:val="26"/>
        </w:numPr>
        <w:spacing w:before="120" w:after="120" w:line="360" w:lineRule="auto"/>
        <w:ind w:left="426" w:hanging="426"/>
        <w:rPr>
          <w:rFonts w:ascii="Arial" w:hAnsi="Arial" w:cs="Arial"/>
          <w:sz w:val="20"/>
          <w:szCs w:val="20"/>
        </w:rPr>
      </w:pPr>
      <w:r w:rsidRPr="00DA4DEB">
        <w:rPr>
          <w:rFonts w:ascii="Arial" w:hAnsi="Arial" w:cs="Arial"/>
          <w:sz w:val="20"/>
          <w:szCs w:val="20"/>
        </w:rPr>
        <w:t>wystąpienia</w:t>
      </w:r>
      <w:r w:rsidR="009648BF" w:rsidRPr="00DA4DEB">
        <w:rPr>
          <w:rFonts w:ascii="Arial" w:hAnsi="Arial" w:cs="Arial"/>
          <w:sz w:val="20"/>
          <w:szCs w:val="20"/>
        </w:rPr>
        <w:t xml:space="preserve"> zdarzeń losowych, niezależnych od IOK, niemożliwych do przew</w:t>
      </w:r>
      <w:r w:rsidR="00AA13B3" w:rsidRPr="00DA4DEB">
        <w:rPr>
          <w:rFonts w:ascii="Arial" w:hAnsi="Arial" w:cs="Arial"/>
          <w:sz w:val="20"/>
          <w:szCs w:val="20"/>
        </w:rPr>
        <w:t>idzenia na etapie sporządzania R</w:t>
      </w:r>
      <w:r w:rsidR="009648BF" w:rsidRPr="00DA4DEB">
        <w:rPr>
          <w:rFonts w:ascii="Arial" w:hAnsi="Arial" w:cs="Arial"/>
          <w:sz w:val="20"/>
          <w:szCs w:val="20"/>
        </w:rPr>
        <w:t>egulaminu,</w:t>
      </w:r>
    </w:p>
    <w:p w:rsidR="00945F8E" w:rsidRPr="00DA4DEB" w:rsidRDefault="009F5B39" w:rsidP="0072145E">
      <w:pPr>
        <w:pStyle w:val="Akapitzlist"/>
        <w:numPr>
          <w:ilvl w:val="0"/>
          <w:numId w:val="26"/>
        </w:numPr>
        <w:spacing w:before="120" w:after="120" w:line="360" w:lineRule="auto"/>
        <w:ind w:left="426" w:hanging="426"/>
        <w:rPr>
          <w:rFonts w:ascii="Arial" w:hAnsi="Arial" w:cs="Arial"/>
          <w:sz w:val="20"/>
          <w:szCs w:val="20"/>
        </w:rPr>
      </w:pPr>
      <w:r w:rsidRPr="00DA4DEB">
        <w:rPr>
          <w:rFonts w:ascii="Arial" w:hAnsi="Arial" w:cs="Arial"/>
          <w:sz w:val="20"/>
          <w:szCs w:val="20"/>
        </w:rPr>
        <w:t>zmiany</w:t>
      </w:r>
      <w:r w:rsidR="009648BF" w:rsidRPr="00DA4DEB">
        <w:rPr>
          <w:rFonts w:ascii="Arial" w:hAnsi="Arial" w:cs="Arial"/>
          <w:sz w:val="20"/>
          <w:szCs w:val="20"/>
        </w:rPr>
        <w:t xml:space="preserve"> </w:t>
      </w:r>
      <w:r w:rsidR="000769CE" w:rsidRPr="00DA4DEB">
        <w:rPr>
          <w:rFonts w:ascii="Arial" w:hAnsi="Arial" w:cs="Arial"/>
          <w:sz w:val="20"/>
          <w:szCs w:val="20"/>
        </w:rPr>
        <w:t>aktó</w:t>
      </w:r>
      <w:r w:rsidRPr="00DA4DEB">
        <w:rPr>
          <w:rFonts w:ascii="Arial" w:hAnsi="Arial" w:cs="Arial"/>
          <w:sz w:val="20"/>
          <w:szCs w:val="20"/>
        </w:rPr>
        <w:t>w prawnych lub wytycznych mających</w:t>
      </w:r>
      <w:r w:rsidR="000769CE" w:rsidRPr="00DA4DEB">
        <w:rPr>
          <w:rFonts w:ascii="Arial" w:hAnsi="Arial" w:cs="Arial"/>
          <w:sz w:val="20"/>
          <w:szCs w:val="20"/>
        </w:rPr>
        <w:t xml:space="preserve"> wpływ na proces wyboru projektów do</w:t>
      </w:r>
      <w:r w:rsidR="00B96592" w:rsidRPr="00DA4DEB">
        <w:rPr>
          <w:rFonts w:ascii="Arial" w:hAnsi="Arial" w:cs="Arial"/>
          <w:sz w:val="20"/>
          <w:szCs w:val="20"/>
        </w:rPr>
        <w:t> </w:t>
      </w:r>
      <w:r w:rsidR="000769CE" w:rsidRPr="00DA4DEB">
        <w:rPr>
          <w:rFonts w:ascii="Arial" w:hAnsi="Arial" w:cs="Arial"/>
          <w:sz w:val="20"/>
          <w:szCs w:val="20"/>
        </w:rPr>
        <w:t>dofinansowania.</w:t>
      </w:r>
    </w:p>
    <w:p w:rsidR="005F63D5" w:rsidRPr="00DA4DEB" w:rsidRDefault="00AA13B3" w:rsidP="00325800">
      <w:pPr>
        <w:pStyle w:val="Akapitzlist"/>
        <w:spacing w:before="120" w:after="120" w:line="360" w:lineRule="auto"/>
        <w:ind w:left="0"/>
        <w:rPr>
          <w:rFonts w:ascii="Arial" w:hAnsi="Arial" w:cs="Arial"/>
          <w:sz w:val="20"/>
          <w:szCs w:val="20"/>
        </w:rPr>
      </w:pPr>
      <w:r w:rsidRPr="00DA4DEB">
        <w:rPr>
          <w:rFonts w:ascii="Arial" w:hAnsi="Arial" w:cs="Arial"/>
          <w:b/>
          <w:sz w:val="20"/>
          <w:szCs w:val="20"/>
        </w:rPr>
        <w:t>Za każdym razem, gdy w R</w:t>
      </w:r>
      <w:r w:rsidR="002906D7" w:rsidRPr="00DA4DEB">
        <w:rPr>
          <w:rFonts w:ascii="Arial" w:hAnsi="Arial" w:cs="Arial"/>
          <w:b/>
          <w:sz w:val="20"/>
          <w:szCs w:val="20"/>
        </w:rPr>
        <w:t>egulaminie wskazuje się liczbę dni, mowa jest o dniach kalendarzowych</w:t>
      </w:r>
      <w:r w:rsidR="002906D7" w:rsidRPr="00DA4DEB">
        <w:rPr>
          <w:rFonts w:ascii="Arial" w:hAnsi="Arial" w:cs="Arial"/>
          <w:sz w:val="20"/>
          <w:szCs w:val="20"/>
        </w:rPr>
        <w:t>.</w:t>
      </w:r>
    </w:p>
    <w:p w:rsidR="005F63D5" w:rsidRPr="000F526C" w:rsidRDefault="000F526C" w:rsidP="000F526C">
      <w:pPr>
        <w:pStyle w:val="Akapitzlist"/>
        <w:spacing w:after="0" w:line="360" w:lineRule="auto"/>
        <w:ind w:left="0"/>
        <w:rPr>
          <w:rFonts w:ascii="Arial" w:hAnsi="Arial" w:cs="Arial"/>
          <w:sz w:val="20"/>
          <w:szCs w:val="20"/>
        </w:rPr>
      </w:pPr>
      <w:r w:rsidRPr="000F526C">
        <w:rPr>
          <w:rFonts w:ascii="Arial" w:hAnsi="Arial" w:cs="Arial"/>
          <w:sz w:val="20"/>
          <w:szCs w:val="20"/>
        </w:rPr>
        <w:t>Do postępowania w zakresie ubiegania się o dofinansowanie oraz udzielania dofinansowania na podstawie ustawy wdrożeniowej nie stosuje się przepisów ustawy z dnia</w:t>
      </w:r>
      <w:r>
        <w:rPr>
          <w:rFonts w:ascii="Arial" w:hAnsi="Arial" w:cs="Arial"/>
          <w:sz w:val="20"/>
          <w:szCs w:val="20"/>
        </w:rPr>
        <w:t xml:space="preserve"> </w:t>
      </w:r>
      <w:r w:rsidRPr="000F526C">
        <w:rPr>
          <w:rFonts w:ascii="Arial" w:hAnsi="Arial" w:cs="Arial"/>
          <w:sz w:val="20"/>
          <w:szCs w:val="20"/>
        </w:rPr>
        <w:t xml:space="preserve">14 czerwca 1960 r. – Kodeks postępowania administracyjnego, z wyjątkiem przepisów dotyczących wyłączenia pracowników organu i sposobu obliczania terminów, </w:t>
      </w:r>
      <w:r w:rsidRPr="00CA7314">
        <w:rPr>
          <w:rFonts w:ascii="Arial" w:hAnsi="Arial" w:cs="Arial"/>
          <w:sz w:val="20"/>
          <w:szCs w:val="20"/>
        </w:rPr>
        <w:t>chyba że ustawa wdrożeniowa wskazuje inaczej.</w:t>
      </w:r>
    </w:p>
    <w:p w:rsidR="00052425" w:rsidRPr="00095380" w:rsidRDefault="00052425">
      <w:pPr>
        <w:pStyle w:val="Akapitzlist"/>
        <w:spacing w:line="360" w:lineRule="auto"/>
        <w:ind w:left="426"/>
        <w:jc w:val="both"/>
        <w:rPr>
          <w:rFonts w:ascii="Arial" w:hAnsi="Arial" w:cs="Arial"/>
          <w:sz w:val="20"/>
          <w:szCs w:val="20"/>
        </w:rPr>
      </w:pPr>
    </w:p>
    <w:p w:rsidR="00790DA8" w:rsidRPr="00095380" w:rsidRDefault="00790DA8">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5" w:name="_Toc431974570"/>
      <w:bookmarkStart w:id="16" w:name="_Toc508182675"/>
      <w:r w:rsidRPr="00095380">
        <w:rPr>
          <w:rFonts w:ascii="Arial" w:hAnsi="Arial" w:cs="Arial"/>
          <w:b/>
          <w:sz w:val="20"/>
          <w:szCs w:val="20"/>
        </w:rPr>
        <w:t>Informacje o konkursie</w:t>
      </w:r>
      <w:bookmarkEnd w:id="15"/>
      <w:bookmarkEnd w:id="16"/>
    </w:p>
    <w:p w:rsidR="00A27C1E" w:rsidRPr="00095380" w:rsidRDefault="00A27C1E">
      <w:pPr>
        <w:pStyle w:val="Akapitzlist"/>
        <w:keepNext/>
        <w:spacing w:line="360" w:lineRule="auto"/>
        <w:ind w:left="360"/>
        <w:jc w:val="both"/>
        <w:outlineLvl w:val="0"/>
        <w:rPr>
          <w:rFonts w:ascii="Arial" w:hAnsi="Arial" w:cs="Arial"/>
          <w:b/>
          <w:sz w:val="20"/>
          <w:szCs w:val="20"/>
        </w:rPr>
      </w:pPr>
    </w:p>
    <w:p w:rsidR="00B03AD9" w:rsidRPr="00095380" w:rsidRDefault="00921F07">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17" w:name="_Toc431974571"/>
      <w:bookmarkStart w:id="18" w:name="_Toc508182676"/>
      <w:r w:rsidRPr="00095380">
        <w:rPr>
          <w:rFonts w:ascii="Arial" w:hAnsi="Arial" w:cs="Arial"/>
          <w:b/>
          <w:sz w:val="20"/>
          <w:szCs w:val="20"/>
        </w:rPr>
        <w:t>Instytucja organizująca konkurs</w:t>
      </w:r>
      <w:bookmarkEnd w:id="17"/>
      <w:bookmarkEnd w:id="18"/>
    </w:p>
    <w:p w:rsidR="008846D3" w:rsidRPr="00095380" w:rsidRDefault="008846D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jest Wojewódzki Urząd Pracy w Łodzi, adres: ul.  Wólczańska 49, </w:t>
      </w:r>
      <w:r w:rsidR="00EF1400">
        <w:rPr>
          <w:rFonts w:ascii="Arial" w:hAnsi="Arial" w:cs="Arial"/>
          <w:sz w:val="20"/>
          <w:szCs w:val="20"/>
        </w:rPr>
        <w:br/>
      </w:r>
      <w:r w:rsidRPr="00095380">
        <w:rPr>
          <w:rFonts w:ascii="Arial" w:hAnsi="Arial" w:cs="Arial"/>
          <w:sz w:val="20"/>
          <w:szCs w:val="20"/>
        </w:rPr>
        <w:t>90-608 Łódź (IOK)</w:t>
      </w:r>
      <w:r w:rsidR="00A83E3F">
        <w:rPr>
          <w:rFonts w:ascii="Arial" w:hAnsi="Arial" w:cs="Arial"/>
          <w:sz w:val="20"/>
          <w:szCs w:val="20"/>
        </w:rPr>
        <w:t>.</w:t>
      </w:r>
    </w:p>
    <w:p w:rsidR="008E305D" w:rsidRPr="00095380" w:rsidRDefault="008E305D">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9" w:name="_Toc431974572"/>
      <w:bookmarkStart w:id="20" w:name="_Toc508182677"/>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19"/>
      <w:bookmarkEnd w:id="20"/>
    </w:p>
    <w:p w:rsidR="008E305D" w:rsidRPr="00095380" w:rsidRDefault="008E305D" w:rsidP="00325800">
      <w:pPr>
        <w:spacing w:before="120" w:after="120" w:line="360" w:lineRule="auto"/>
        <w:jc w:val="both"/>
        <w:rPr>
          <w:rFonts w:ascii="Arial" w:hAnsi="Arial" w:cs="Arial"/>
          <w:sz w:val="20"/>
          <w:szCs w:val="20"/>
        </w:rPr>
      </w:pPr>
      <w:r w:rsidRPr="00095380">
        <w:rPr>
          <w:rFonts w:ascii="Arial" w:hAnsi="Arial" w:cs="Arial"/>
          <w:sz w:val="20"/>
          <w:szCs w:val="20"/>
        </w:rPr>
        <w:lastRenderedPageBreak/>
        <w:t xml:space="preserve">Informacji i wyjaśnień dotyczących konkursu </w:t>
      </w:r>
      <w:r w:rsidR="008840D5" w:rsidRPr="00095380">
        <w:rPr>
          <w:rFonts w:ascii="Arial" w:hAnsi="Arial" w:cs="Arial"/>
          <w:sz w:val="20"/>
          <w:szCs w:val="20"/>
        </w:rPr>
        <w:t>drogą telefoniczną oraz za pomocą poczty elektronicznej e-mail udzielają:</w:t>
      </w:r>
    </w:p>
    <w:p w:rsidR="008846D3" w:rsidRPr="004B32B7" w:rsidRDefault="008846D3" w:rsidP="00325800">
      <w:pPr>
        <w:spacing w:before="120" w:after="120" w:line="360" w:lineRule="auto"/>
        <w:ind w:left="284" w:hanging="284"/>
        <w:jc w:val="both"/>
        <w:rPr>
          <w:rFonts w:ascii="Arial" w:hAnsi="Arial" w:cs="Arial"/>
          <w:b/>
          <w:sz w:val="20"/>
          <w:szCs w:val="20"/>
        </w:rPr>
      </w:pPr>
      <w:r w:rsidRPr="004B32B7">
        <w:rPr>
          <w:rFonts w:ascii="Arial" w:hAnsi="Arial" w:cs="Arial"/>
          <w:b/>
          <w:sz w:val="20"/>
          <w:szCs w:val="20"/>
        </w:rPr>
        <w:t xml:space="preserve">w zakresie </w:t>
      </w:r>
      <w:r w:rsidR="000A409C">
        <w:rPr>
          <w:rFonts w:ascii="Arial" w:hAnsi="Arial" w:cs="Arial"/>
          <w:b/>
          <w:sz w:val="20"/>
          <w:szCs w:val="20"/>
        </w:rPr>
        <w:t xml:space="preserve">kwestii </w:t>
      </w:r>
      <w:r w:rsidRPr="004B32B7">
        <w:rPr>
          <w:rFonts w:ascii="Arial" w:hAnsi="Arial" w:cs="Arial"/>
          <w:b/>
          <w:sz w:val="20"/>
          <w:szCs w:val="20"/>
        </w:rPr>
        <w:t>merytoryczn</w:t>
      </w:r>
      <w:r w:rsidR="000A409C">
        <w:rPr>
          <w:rFonts w:ascii="Arial" w:hAnsi="Arial" w:cs="Arial"/>
          <w:b/>
          <w:sz w:val="20"/>
          <w:szCs w:val="20"/>
        </w:rPr>
        <w:t>ych</w:t>
      </w:r>
      <w:r w:rsidRPr="004B32B7">
        <w:rPr>
          <w:rFonts w:ascii="Arial" w:hAnsi="Arial" w:cs="Arial"/>
          <w:b/>
          <w:sz w:val="20"/>
          <w:szCs w:val="20"/>
        </w:rPr>
        <w:t>:</w:t>
      </w:r>
    </w:p>
    <w:p w:rsidR="008846D3" w:rsidRPr="004B32B7" w:rsidRDefault="008846D3" w:rsidP="00325800">
      <w:pPr>
        <w:pStyle w:val="Akapitzlist"/>
        <w:spacing w:before="120" w:after="120" w:line="360" w:lineRule="auto"/>
        <w:ind w:left="0"/>
        <w:jc w:val="both"/>
        <w:rPr>
          <w:rFonts w:ascii="Arial" w:hAnsi="Arial" w:cs="Arial"/>
          <w:sz w:val="20"/>
          <w:szCs w:val="20"/>
          <w:u w:val="single"/>
        </w:rPr>
      </w:pPr>
      <w:r w:rsidRPr="004B32B7">
        <w:rPr>
          <w:rFonts w:ascii="Arial" w:hAnsi="Arial" w:cs="Arial"/>
          <w:sz w:val="20"/>
          <w:szCs w:val="20"/>
          <w:u w:val="single"/>
        </w:rPr>
        <w:t>Wojewódzki Urząd Pracy w Łodzi</w:t>
      </w:r>
      <w:r w:rsidR="00E14323" w:rsidRPr="004B32B7">
        <w:rPr>
          <w:rFonts w:ascii="Arial" w:hAnsi="Arial" w:cs="Arial"/>
          <w:sz w:val="20"/>
          <w:szCs w:val="20"/>
          <w:u w:val="single"/>
        </w:rPr>
        <w:t xml:space="preserve">, </w:t>
      </w:r>
      <w:r w:rsidRPr="004B32B7">
        <w:rPr>
          <w:rFonts w:ascii="Arial" w:hAnsi="Arial" w:cs="Arial"/>
          <w:sz w:val="20"/>
          <w:szCs w:val="20"/>
          <w:u w:val="single"/>
        </w:rPr>
        <w:t xml:space="preserve">Punkt Informacyjny EFS </w:t>
      </w:r>
    </w:p>
    <w:p w:rsidR="008846D3" w:rsidRPr="004B32B7" w:rsidRDefault="008846D3">
      <w:pPr>
        <w:pStyle w:val="Akapitzlist"/>
        <w:spacing w:before="120" w:after="120" w:line="360" w:lineRule="auto"/>
        <w:ind w:left="0"/>
        <w:jc w:val="both"/>
        <w:rPr>
          <w:rFonts w:ascii="Arial" w:hAnsi="Arial" w:cs="Arial"/>
          <w:sz w:val="20"/>
          <w:szCs w:val="20"/>
        </w:rPr>
      </w:pPr>
      <w:r w:rsidRPr="004B32B7">
        <w:rPr>
          <w:rFonts w:ascii="Arial" w:hAnsi="Arial" w:cs="Arial"/>
          <w:sz w:val="20"/>
          <w:szCs w:val="20"/>
        </w:rPr>
        <w:t>Godziny pracy: pn.-pt. 8:00-16:00</w:t>
      </w:r>
    </w:p>
    <w:p w:rsidR="008846D3" w:rsidRPr="004B32B7" w:rsidRDefault="008846D3">
      <w:pPr>
        <w:pStyle w:val="Akapitzlist"/>
        <w:spacing w:before="120" w:after="120" w:line="360" w:lineRule="auto"/>
        <w:ind w:left="0"/>
        <w:jc w:val="both"/>
        <w:rPr>
          <w:rFonts w:ascii="Arial" w:hAnsi="Arial" w:cs="Arial"/>
          <w:sz w:val="20"/>
          <w:szCs w:val="20"/>
        </w:rPr>
      </w:pPr>
      <w:r w:rsidRPr="004B32B7">
        <w:rPr>
          <w:rFonts w:ascii="Arial" w:hAnsi="Arial" w:cs="Arial"/>
          <w:sz w:val="20"/>
          <w:szCs w:val="20"/>
        </w:rPr>
        <w:t>Adres: ul. Wólczańska 49 </w:t>
      </w:r>
    </w:p>
    <w:p w:rsidR="008846D3" w:rsidRPr="004B32B7" w:rsidRDefault="008846D3">
      <w:pPr>
        <w:pStyle w:val="Akapitzlist"/>
        <w:spacing w:before="120" w:after="120" w:line="360" w:lineRule="auto"/>
        <w:ind w:left="0"/>
        <w:jc w:val="both"/>
        <w:rPr>
          <w:rFonts w:ascii="Arial" w:hAnsi="Arial" w:cs="Arial"/>
          <w:sz w:val="20"/>
          <w:szCs w:val="20"/>
        </w:rPr>
      </w:pPr>
      <w:r w:rsidRPr="004B32B7">
        <w:rPr>
          <w:rFonts w:ascii="Arial" w:hAnsi="Arial" w:cs="Arial"/>
          <w:sz w:val="20"/>
          <w:szCs w:val="20"/>
        </w:rPr>
        <w:t>90-608 Łódź,</w:t>
      </w:r>
    </w:p>
    <w:p w:rsidR="008846D3" w:rsidRPr="004B32B7" w:rsidRDefault="008846D3">
      <w:pPr>
        <w:pStyle w:val="Akapitzlist"/>
        <w:spacing w:before="120" w:after="120" w:line="360" w:lineRule="auto"/>
        <w:ind w:left="0"/>
        <w:jc w:val="both"/>
        <w:rPr>
          <w:rFonts w:ascii="Arial" w:hAnsi="Arial" w:cs="Arial"/>
          <w:sz w:val="20"/>
          <w:szCs w:val="20"/>
        </w:rPr>
      </w:pPr>
      <w:r w:rsidRPr="004B32B7">
        <w:rPr>
          <w:rFonts w:ascii="Arial" w:hAnsi="Arial" w:cs="Arial"/>
          <w:sz w:val="20"/>
          <w:szCs w:val="20"/>
        </w:rPr>
        <w:t xml:space="preserve">pok. 1.03 i 1.04 </w:t>
      </w:r>
    </w:p>
    <w:p w:rsidR="008846D3" w:rsidRPr="004B32B7" w:rsidRDefault="008846D3">
      <w:pPr>
        <w:pStyle w:val="Akapitzlist"/>
        <w:spacing w:before="120" w:after="120" w:line="360" w:lineRule="auto"/>
        <w:ind w:left="0"/>
        <w:jc w:val="both"/>
        <w:rPr>
          <w:rFonts w:ascii="Arial" w:hAnsi="Arial" w:cs="Arial"/>
          <w:sz w:val="20"/>
          <w:szCs w:val="20"/>
        </w:rPr>
      </w:pPr>
      <w:r w:rsidRPr="004B32B7">
        <w:rPr>
          <w:rFonts w:ascii="Arial" w:hAnsi="Arial" w:cs="Arial"/>
          <w:sz w:val="20"/>
          <w:szCs w:val="20"/>
        </w:rPr>
        <w:t xml:space="preserve">telefon: (42) 638 91 30/39  </w:t>
      </w:r>
    </w:p>
    <w:p w:rsidR="008846D3" w:rsidRPr="004B32B7" w:rsidRDefault="008846D3">
      <w:pPr>
        <w:pStyle w:val="Akapitzlist"/>
        <w:spacing w:before="120" w:after="120" w:line="360" w:lineRule="auto"/>
        <w:ind w:left="0"/>
        <w:jc w:val="both"/>
        <w:rPr>
          <w:rFonts w:ascii="Arial" w:hAnsi="Arial" w:cs="Arial"/>
          <w:sz w:val="20"/>
          <w:szCs w:val="20"/>
          <w:lang w:val="en-US"/>
        </w:rPr>
      </w:pPr>
      <w:r w:rsidRPr="004B32B7">
        <w:rPr>
          <w:rFonts w:ascii="Arial" w:hAnsi="Arial" w:cs="Arial"/>
          <w:sz w:val="20"/>
          <w:szCs w:val="20"/>
          <w:lang w:val="en-US"/>
        </w:rPr>
        <w:t xml:space="preserve">fax: (42) 636 77 97 </w:t>
      </w:r>
    </w:p>
    <w:p w:rsidR="00267DEB" w:rsidRPr="004B32B7" w:rsidRDefault="008846D3">
      <w:pPr>
        <w:pStyle w:val="Akapitzlist"/>
        <w:spacing w:before="120" w:after="120" w:line="360" w:lineRule="auto"/>
        <w:ind w:left="0"/>
        <w:rPr>
          <w:rStyle w:val="Hipercze"/>
          <w:rFonts w:ascii="Arial" w:hAnsi="Arial" w:cs="Arial"/>
          <w:sz w:val="20"/>
          <w:szCs w:val="20"/>
          <w:lang w:val="en-US"/>
        </w:rPr>
      </w:pPr>
      <w:r w:rsidRPr="00325800">
        <w:rPr>
          <w:rFonts w:ascii="Arial" w:hAnsi="Arial" w:cs="Arial"/>
          <w:sz w:val="20"/>
          <w:szCs w:val="20"/>
          <w:lang w:val="en-US"/>
        </w:rPr>
        <w:t xml:space="preserve">e-mail: </w:t>
      </w:r>
      <w:hyperlink r:id="rId12" w:history="1">
        <w:r w:rsidRPr="004B32B7">
          <w:rPr>
            <w:rStyle w:val="Hipercze"/>
            <w:rFonts w:ascii="Arial" w:hAnsi="Arial" w:cs="Arial"/>
            <w:sz w:val="20"/>
            <w:szCs w:val="20"/>
            <w:lang w:val="en-US"/>
          </w:rPr>
          <w:t>rpo@wup.lodz.pl</w:t>
        </w:r>
      </w:hyperlink>
    </w:p>
    <w:p w:rsidR="000B1C26" w:rsidRPr="004B32B7" w:rsidRDefault="00F84033" w:rsidP="00325800">
      <w:pPr>
        <w:spacing w:before="120" w:after="120" w:line="360" w:lineRule="auto"/>
        <w:jc w:val="both"/>
        <w:rPr>
          <w:rFonts w:ascii="Arial" w:hAnsi="Arial" w:cs="Arial"/>
          <w:sz w:val="20"/>
          <w:szCs w:val="20"/>
        </w:rPr>
      </w:pPr>
      <w:r w:rsidRPr="004B32B7">
        <w:rPr>
          <w:rFonts w:ascii="Arial" w:hAnsi="Arial" w:cs="Arial"/>
          <w:b/>
          <w:sz w:val="20"/>
          <w:szCs w:val="20"/>
        </w:rPr>
        <w:t>w zakresie</w:t>
      </w:r>
      <w:r w:rsidR="000B1C26" w:rsidRPr="004B32B7">
        <w:rPr>
          <w:rFonts w:ascii="Arial" w:hAnsi="Arial" w:cs="Arial"/>
          <w:b/>
          <w:sz w:val="20"/>
          <w:szCs w:val="20"/>
        </w:rPr>
        <w:t xml:space="preserve"> kwestii technicznych działania generatora wniosków:</w:t>
      </w:r>
    </w:p>
    <w:p w:rsidR="00F84033" w:rsidRPr="004B32B7" w:rsidRDefault="00F84033" w:rsidP="00325800">
      <w:pPr>
        <w:pStyle w:val="Akapitzlist"/>
        <w:spacing w:before="120" w:after="120" w:line="360" w:lineRule="auto"/>
        <w:ind w:left="0"/>
        <w:jc w:val="both"/>
        <w:rPr>
          <w:rFonts w:ascii="Arial" w:hAnsi="Arial" w:cs="Arial"/>
          <w:sz w:val="20"/>
          <w:szCs w:val="20"/>
          <w:u w:val="single"/>
        </w:rPr>
      </w:pPr>
      <w:r w:rsidRPr="004B32B7">
        <w:rPr>
          <w:rFonts w:ascii="Arial" w:hAnsi="Arial" w:cs="Arial"/>
          <w:sz w:val="20"/>
          <w:szCs w:val="20"/>
          <w:u w:val="single"/>
        </w:rPr>
        <w:t>Wojewódzki Urząd Pracy w Łodzi</w:t>
      </w:r>
    </w:p>
    <w:p w:rsidR="00F84033" w:rsidRPr="004B32B7" w:rsidRDefault="00F84033" w:rsidP="00325800">
      <w:pPr>
        <w:pStyle w:val="Akapitzlist"/>
        <w:spacing w:before="120" w:after="120" w:line="360" w:lineRule="auto"/>
        <w:ind w:left="0"/>
        <w:jc w:val="both"/>
        <w:rPr>
          <w:rFonts w:ascii="Arial" w:hAnsi="Arial" w:cs="Arial"/>
          <w:sz w:val="20"/>
          <w:szCs w:val="20"/>
        </w:rPr>
      </w:pPr>
      <w:r w:rsidRPr="004B32B7">
        <w:rPr>
          <w:rFonts w:ascii="Arial" w:hAnsi="Arial" w:cs="Arial"/>
          <w:sz w:val="20"/>
          <w:szCs w:val="20"/>
        </w:rPr>
        <w:t>Godziny pracy: pn.-pt. 8:00-16:00</w:t>
      </w:r>
    </w:p>
    <w:p w:rsidR="00F84033" w:rsidRPr="004B32B7" w:rsidRDefault="00F84033" w:rsidP="00325800">
      <w:pPr>
        <w:spacing w:before="120" w:after="120" w:line="360" w:lineRule="auto"/>
        <w:jc w:val="both"/>
        <w:rPr>
          <w:rFonts w:ascii="Arial" w:hAnsi="Arial" w:cs="Arial"/>
          <w:sz w:val="20"/>
          <w:szCs w:val="20"/>
        </w:rPr>
      </w:pPr>
      <w:r w:rsidRPr="004B32B7">
        <w:rPr>
          <w:rFonts w:ascii="Arial" w:hAnsi="Arial" w:cs="Arial"/>
          <w:sz w:val="20"/>
          <w:szCs w:val="20"/>
        </w:rPr>
        <w:t>Adres: ul. Wólczańska 49 </w:t>
      </w:r>
    </w:p>
    <w:p w:rsidR="00E14323" w:rsidRPr="004B32B7" w:rsidRDefault="005A4F49" w:rsidP="00325800">
      <w:pPr>
        <w:spacing w:before="120" w:after="120" w:line="360" w:lineRule="auto"/>
        <w:jc w:val="both"/>
        <w:rPr>
          <w:rFonts w:ascii="Arial" w:hAnsi="Arial" w:cs="Arial"/>
          <w:sz w:val="20"/>
          <w:szCs w:val="20"/>
          <w:lang w:val="en-US"/>
        </w:rPr>
      </w:pPr>
      <w:r w:rsidRPr="004B32B7">
        <w:rPr>
          <w:rFonts w:ascii="Arial" w:hAnsi="Arial" w:cs="Arial"/>
          <w:sz w:val="20"/>
          <w:szCs w:val="20"/>
          <w:lang w:val="en-US"/>
        </w:rPr>
        <w:t>T</w:t>
      </w:r>
      <w:r w:rsidR="000B1C26" w:rsidRPr="004B32B7">
        <w:rPr>
          <w:rFonts w:ascii="Arial" w:hAnsi="Arial" w:cs="Arial"/>
          <w:sz w:val="20"/>
          <w:szCs w:val="20"/>
          <w:lang w:val="en-US"/>
        </w:rPr>
        <w:t>el</w:t>
      </w:r>
      <w:r w:rsidRPr="004B32B7">
        <w:rPr>
          <w:rFonts w:ascii="Arial" w:hAnsi="Arial" w:cs="Arial"/>
          <w:sz w:val="20"/>
          <w:szCs w:val="20"/>
          <w:lang w:val="en-US"/>
        </w:rPr>
        <w:t>. (42) 638 91 80</w:t>
      </w:r>
      <w:r w:rsidR="000B1C26" w:rsidRPr="004B32B7">
        <w:rPr>
          <w:rFonts w:ascii="Arial" w:hAnsi="Arial" w:cs="Arial"/>
          <w:sz w:val="20"/>
          <w:szCs w:val="20"/>
          <w:lang w:val="en-US"/>
        </w:rPr>
        <w:t xml:space="preserve">, </w:t>
      </w:r>
    </w:p>
    <w:p w:rsidR="00C318CB" w:rsidRDefault="00786A26">
      <w:pPr>
        <w:spacing w:before="120" w:after="120" w:line="360" w:lineRule="auto"/>
        <w:jc w:val="both"/>
        <w:rPr>
          <w:rFonts w:ascii="Arial" w:hAnsi="Arial" w:cs="Arial"/>
          <w:sz w:val="20"/>
          <w:szCs w:val="20"/>
          <w:lang w:val="en-US"/>
        </w:rPr>
      </w:pPr>
      <w:r w:rsidRPr="004B32B7">
        <w:rPr>
          <w:rFonts w:ascii="Arial" w:hAnsi="Arial" w:cs="Arial"/>
          <w:sz w:val="20"/>
          <w:szCs w:val="20"/>
          <w:lang w:val="en-US"/>
        </w:rPr>
        <w:t xml:space="preserve">e-mail: </w:t>
      </w:r>
      <w:hyperlink r:id="rId13" w:history="1">
        <w:r w:rsidR="00E14323" w:rsidRPr="004B32B7">
          <w:rPr>
            <w:rStyle w:val="Hipercze"/>
            <w:rFonts w:ascii="Arial" w:hAnsi="Arial" w:cs="Arial"/>
            <w:sz w:val="20"/>
            <w:szCs w:val="20"/>
            <w:lang w:val="en-US"/>
          </w:rPr>
          <w:t>generator@wup.lodz.pl</w:t>
        </w:r>
      </w:hyperlink>
      <w:r w:rsidR="00E14323" w:rsidRPr="004B32B7">
        <w:rPr>
          <w:rFonts w:ascii="Arial" w:hAnsi="Arial" w:cs="Arial"/>
          <w:sz w:val="20"/>
          <w:szCs w:val="20"/>
          <w:lang w:val="en-US"/>
        </w:rPr>
        <w:t xml:space="preserve"> </w:t>
      </w:r>
    </w:p>
    <w:p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21" w:name="_Toc505002482"/>
      <w:bookmarkStart w:id="22" w:name="_Toc505002615"/>
      <w:bookmarkStart w:id="23" w:name="_Toc505002747"/>
      <w:bookmarkStart w:id="24" w:name="_Toc505002483"/>
      <w:bookmarkStart w:id="25" w:name="_Toc505002616"/>
      <w:bookmarkStart w:id="26" w:name="_Toc505002748"/>
      <w:bookmarkStart w:id="27" w:name="_Toc431974573"/>
      <w:bookmarkStart w:id="28" w:name="_Toc508182678"/>
      <w:bookmarkEnd w:id="21"/>
      <w:bookmarkEnd w:id="22"/>
      <w:bookmarkEnd w:id="23"/>
      <w:bookmarkEnd w:id="24"/>
      <w:bookmarkEnd w:id="25"/>
      <w:bookmarkEnd w:id="26"/>
      <w:r w:rsidRPr="00095380">
        <w:rPr>
          <w:rFonts w:ascii="Arial" w:hAnsi="Arial" w:cs="Arial"/>
          <w:b/>
          <w:sz w:val="20"/>
          <w:szCs w:val="20"/>
        </w:rPr>
        <w:t>Kwota przeznaczona na dofinansowanie projektów i poziom dofinansowania projektów</w:t>
      </w:r>
      <w:bookmarkEnd w:id="27"/>
      <w:bookmarkEnd w:id="28"/>
    </w:p>
    <w:p w:rsidR="00DB4075" w:rsidRPr="000F526C" w:rsidRDefault="00580E1C" w:rsidP="00DB4075">
      <w:pPr>
        <w:spacing w:before="120" w:after="0" w:line="360" w:lineRule="auto"/>
        <w:rPr>
          <w:rFonts w:ascii="Arial" w:hAnsi="Arial" w:cs="Arial"/>
          <w:b/>
          <w:spacing w:val="6"/>
          <w:sz w:val="20"/>
          <w:szCs w:val="20"/>
        </w:rPr>
      </w:pPr>
      <w:r w:rsidRPr="00DB4075">
        <w:rPr>
          <w:rFonts w:ascii="Arial" w:hAnsi="Arial" w:cs="Arial"/>
          <w:sz w:val="20"/>
          <w:szCs w:val="20"/>
        </w:rPr>
        <w:t xml:space="preserve">Całkowita kwota środków przeznaczonych na </w:t>
      </w:r>
      <w:r w:rsidR="00017566" w:rsidRPr="00DB4075">
        <w:rPr>
          <w:rFonts w:ascii="Arial" w:hAnsi="Arial" w:cs="Arial"/>
          <w:sz w:val="20"/>
          <w:szCs w:val="20"/>
        </w:rPr>
        <w:t xml:space="preserve">dofinansowanie </w:t>
      </w:r>
      <w:r w:rsidRPr="00DB4075">
        <w:rPr>
          <w:rFonts w:ascii="Arial" w:hAnsi="Arial" w:cs="Arial"/>
          <w:sz w:val="20"/>
          <w:szCs w:val="20"/>
        </w:rPr>
        <w:t>projektów w ramach niniejszego konkursu wynosi</w:t>
      </w:r>
      <w:r w:rsidR="00AB5B1A" w:rsidRPr="00DB4075">
        <w:rPr>
          <w:rFonts w:ascii="Arial" w:hAnsi="Arial" w:cs="Arial"/>
          <w:sz w:val="20"/>
          <w:szCs w:val="20"/>
        </w:rPr>
        <w:t xml:space="preserve"> </w:t>
      </w:r>
      <w:r w:rsidR="00077CF8" w:rsidRPr="000F526C">
        <w:rPr>
          <w:rFonts w:ascii="Arial" w:hAnsi="Arial" w:cs="Arial"/>
          <w:b/>
          <w:sz w:val="20"/>
          <w:szCs w:val="20"/>
        </w:rPr>
        <w:t>25</w:t>
      </w:r>
      <w:r w:rsidR="000F526C" w:rsidRPr="000F526C">
        <w:rPr>
          <w:rFonts w:ascii="Arial" w:hAnsi="Arial" w:cs="Arial"/>
          <w:b/>
          <w:sz w:val="20"/>
          <w:szCs w:val="20"/>
        </w:rPr>
        <w:t> 002 000</w:t>
      </w:r>
      <w:r w:rsidR="00077CF8" w:rsidRPr="000F526C">
        <w:rPr>
          <w:rFonts w:ascii="Arial" w:hAnsi="Arial" w:cs="Arial"/>
          <w:b/>
          <w:sz w:val="20"/>
          <w:szCs w:val="20"/>
        </w:rPr>
        <w:t xml:space="preserve">,00 </w:t>
      </w:r>
      <w:r w:rsidR="00EC52D0" w:rsidRPr="000F526C">
        <w:rPr>
          <w:rFonts w:ascii="Arial" w:hAnsi="Arial" w:cs="Arial"/>
          <w:b/>
          <w:sz w:val="20"/>
          <w:szCs w:val="20"/>
        </w:rPr>
        <w:t>PLN</w:t>
      </w:r>
      <w:r w:rsidR="00DB4075" w:rsidRPr="000F526C">
        <w:rPr>
          <w:rFonts w:ascii="Arial" w:hAnsi="Arial" w:cs="Arial"/>
          <w:sz w:val="20"/>
          <w:szCs w:val="20"/>
        </w:rPr>
        <w:t>, w tym:</w:t>
      </w:r>
    </w:p>
    <w:p w:rsidR="00DB4075" w:rsidRPr="000F526C" w:rsidRDefault="00DB4075" w:rsidP="00DB4075">
      <w:pPr>
        <w:pStyle w:val="Akapitzlist"/>
        <w:numPr>
          <w:ilvl w:val="0"/>
          <w:numId w:val="72"/>
        </w:numPr>
        <w:spacing w:after="0" w:line="360" w:lineRule="auto"/>
        <w:ind w:left="426" w:hanging="426"/>
        <w:rPr>
          <w:rFonts w:ascii="Arial" w:hAnsi="Arial" w:cs="Arial"/>
          <w:sz w:val="20"/>
          <w:szCs w:val="20"/>
        </w:rPr>
      </w:pPr>
      <w:r w:rsidRPr="000F526C">
        <w:rPr>
          <w:rFonts w:ascii="Arial" w:hAnsi="Arial" w:cs="Arial"/>
          <w:b/>
          <w:spacing w:val="6"/>
          <w:sz w:val="20"/>
          <w:szCs w:val="20"/>
        </w:rPr>
        <w:t>I runda</w:t>
      </w:r>
      <w:r w:rsidRPr="000F526C">
        <w:rPr>
          <w:rFonts w:ascii="Arial" w:hAnsi="Arial" w:cs="Arial"/>
          <w:spacing w:val="6"/>
          <w:sz w:val="20"/>
          <w:szCs w:val="20"/>
        </w:rPr>
        <w:t xml:space="preserve"> </w:t>
      </w:r>
      <w:r w:rsidR="00CA7314">
        <w:rPr>
          <w:rFonts w:ascii="Arial" w:hAnsi="Arial" w:cs="Arial"/>
          <w:b/>
          <w:sz w:val="20"/>
          <w:szCs w:val="20"/>
        </w:rPr>
        <w:t>6 250 5</w:t>
      </w:r>
      <w:r w:rsidR="000F526C" w:rsidRPr="000F526C">
        <w:rPr>
          <w:rFonts w:ascii="Arial" w:hAnsi="Arial" w:cs="Arial"/>
          <w:b/>
          <w:sz w:val="20"/>
          <w:szCs w:val="20"/>
        </w:rPr>
        <w:t>00</w:t>
      </w:r>
      <w:r w:rsidRPr="000F526C">
        <w:rPr>
          <w:rFonts w:ascii="Arial" w:hAnsi="Arial" w:cs="Arial"/>
          <w:b/>
          <w:sz w:val="20"/>
          <w:szCs w:val="20"/>
        </w:rPr>
        <w:t>,00 PLN</w:t>
      </w:r>
      <w:r w:rsidRPr="000F526C">
        <w:rPr>
          <w:rFonts w:ascii="Arial" w:hAnsi="Arial" w:cs="Arial"/>
          <w:bCs/>
          <w:spacing w:val="6"/>
          <w:sz w:val="20"/>
          <w:szCs w:val="20"/>
        </w:rPr>
        <w:t>,</w:t>
      </w:r>
    </w:p>
    <w:p w:rsidR="00DB4075" w:rsidRPr="000F526C" w:rsidRDefault="00DB4075" w:rsidP="00DB4075">
      <w:pPr>
        <w:pStyle w:val="Akapitzlist"/>
        <w:numPr>
          <w:ilvl w:val="0"/>
          <w:numId w:val="72"/>
        </w:numPr>
        <w:spacing w:after="0" w:line="360" w:lineRule="auto"/>
        <w:ind w:left="426" w:hanging="426"/>
        <w:rPr>
          <w:rFonts w:ascii="Arial" w:hAnsi="Arial" w:cs="Arial"/>
          <w:sz w:val="20"/>
          <w:szCs w:val="20"/>
        </w:rPr>
      </w:pPr>
      <w:r w:rsidRPr="000F526C">
        <w:rPr>
          <w:rFonts w:ascii="Arial" w:hAnsi="Arial" w:cs="Arial"/>
          <w:b/>
          <w:bCs/>
          <w:spacing w:val="6"/>
          <w:sz w:val="20"/>
          <w:szCs w:val="20"/>
        </w:rPr>
        <w:t xml:space="preserve">II </w:t>
      </w:r>
      <w:r w:rsidRPr="000F526C">
        <w:rPr>
          <w:rFonts w:ascii="Arial" w:hAnsi="Arial" w:cs="Arial"/>
          <w:b/>
          <w:spacing w:val="6"/>
          <w:sz w:val="20"/>
          <w:szCs w:val="20"/>
        </w:rPr>
        <w:t>runda</w:t>
      </w:r>
      <w:r w:rsidRPr="000F526C">
        <w:rPr>
          <w:rFonts w:ascii="Arial" w:hAnsi="Arial" w:cs="Arial"/>
          <w:bCs/>
          <w:spacing w:val="6"/>
          <w:sz w:val="20"/>
          <w:szCs w:val="20"/>
        </w:rPr>
        <w:t xml:space="preserve"> </w:t>
      </w:r>
      <w:r w:rsidR="00CA7314">
        <w:rPr>
          <w:rFonts w:ascii="Arial" w:hAnsi="Arial" w:cs="Arial"/>
          <w:b/>
          <w:sz w:val="20"/>
          <w:szCs w:val="20"/>
        </w:rPr>
        <w:t>6 250 5</w:t>
      </w:r>
      <w:r w:rsidR="00CA7314" w:rsidRPr="000F526C">
        <w:rPr>
          <w:rFonts w:ascii="Arial" w:hAnsi="Arial" w:cs="Arial"/>
          <w:b/>
          <w:sz w:val="20"/>
          <w:szCs w:val="20"/>
        </w:rPr>
        <w:t>00,00 PLN</w:t>
      </w:r>
      <w:r w:rsidRPr="000F526C">
        <w:rPr>
          <w:rFonts w:ascii="Arial" w:hAnsi="Arial" w:cs="Arial"/>
          <w:bCs/>
          <w:spacing w:val="6"/>
          <w:sz w:val="20"/>
          <w:szCs w:val="20"/>
        </w:rPr>
        <w:t>,</w:t>
      </w:r>
      <w:r w:rsidRPr="000F526C">
        <w:rPr>
          <w:rFonts w:ascii="Arial" w:hAnsi="Arial" w:cs="Arial"/>
          <w:sz w:val="20"/>
          <w:szCs w:val="20"/>
        </w:rPr>
        <w:t xml:space="preserve"> </w:t>
      </w:r>
    </w:p>
    <w:p w:rsidR="00CA7314" w:rsidRDefault="00DB4075" w:rsidP="00DB4075">
      <w:pPr>
        <w:pStyle w:val="Akapitzlist"/>
        <w:numPr>
          <w:ilvl w:val="0"/>
          <w:numId w:val="72"/>
        </w:numPr>
        <w:spacing w:after="0" w:line="360" w:lineRule="auto"/>
        <w:ind w:left="426" w:hanging="426"/>
        <w:rPr>
          <w:rFonts w:ascii="Arial" w:hAnsi="Arial" w:cs="Arial"/>
          <w:b/>
          <w:sz w:val="20"/>
          <w:szCs w:val="20"/>
        </w:rPr>
      </w:pPr>
      <w:r w:rsidRPr="000F526C">
        <w:rPr>
          <w:rFonts w:ascii="Arial" w:hAnsi="Arial" w:cs="Arial"/>
          <w:b/>
          <w:sz w:val="20"/>
          <w:szCs w:val="20"/>
        </w:rPr>
        <w:t>II</w:t>
      </w:r>
      <w:r w:rsidRPr="000F526C">
        <w:rPr>
          <w:rFonts w:ascii="Arial" w:hAnsi="Arial" w:cs="Arial"/>
          <w:b/>
          <w:bCs/>
          <w:spacing w:val="6"/>
          <w:sz w:val="20"/>
          <w:szCs w:val="20"/>
        </w:rPr>
        <w:t xml:space="preserve">I </w:t>
      </w:r>
      <w:r w:rsidRPr="000F526C">
        <w:rPr>
          <w:rFonts w:ascii="Arial" w:hAnsi="Arial" w:cs="Arial"/>
          <w:b/>
          <w:spacing w:val="6"/>
          <w:sz w:val="20"/>
          <w:szCs w:val="20"/>
        </w:rPr>
        <w:t xml:space="preserve">runda </w:t>
      </w:r>
      <w:r w:rsidR="00CA7314">
        <w:rPr>
          <w:rFonts w:ascii="Arial" w:hAnsi="Arial" w:cs="Arial"/>
          <w:b/>
          <w:sz w:val="20"/>
          <w:szCs w:val="20"/>
        </w:rPr>
        <w:t>6 250 5</w:t>
      </w:r>
      <w:r w:rsidR="00CA7314" w:rsidRPr="000F526C">
        <w:rPr>
          <w:rFonts w:ascii="Arial" w:hAnsi="Arial" w:cs="Arial"/>
          <w:b/>
          <w:sz w:val="20"/>
          <w:szCs w:val="20"/>
        </w:rPr>
        <w:t>00,00 PLN</w:t>
      </w:r>
    </w:p>
    <w:p w:rsidR="00390622" w:rsidRPr="00DB4075" w:rsidRDefault="00CA7314" w:rsidP="00DB4075">
      <w:pPr>
        <w:pStyle w:val="Akapitzlist"/>
        <w:numPr>
          <w:ilvl w:val="0"/>
          <w:numId w:val="72"/>
        </w:numPr>
        <w:spacing w:after="0" w:line="360" w:lineRule="auto"/>
        <w:ind w:left="426" w:hanging="426"/>
        <w:rPr>
          <w:rFonts w:ascii="Arial" w:hAnsi="Arial" w:cs="Arial"/>
          <w:b/>
          <w:sz w:val="20"/>
          <w:szCs w:val="20"/>
        </w:rPr>
      </w:pPr>
      <w:r>
        <w:rPr>
          <w:rFonts w:ascii="Arial" w:hAnsi="Arial" w:cs="Arial"/>
          <w:b/>
          <w:sz w:val="20"/>
          <w:szCs w:val="20"/>
        </w:rPr>
        <w:t>IV runda 6 250 5</w:t>
      </w:r>
      <w:r w:rsidRPr="000F526C">
        <w:rPr>
          <w:rFonts w:ascii="Arial" w:hAnsi="Arial" w:cs="Arial"/>
          <w:b/>
          <w:sz w:val="20"/>
          <w:szCs w:val="20"/>
        </w:rPr>
        <w:t>00,00 PLN</w:t>
      </w:r>
      <w:r w:rsidR="00DB4075" w:rsidRPr="00DB4075">
        <w:rPr>
          <w:rFonts w:ascii="Arial" w:hAnsi="Arial" w:cs="Arial"/>
          <w:bCs/>
          <w:spacing w:val="6"/>
          <w:sz w:val="20"/>
          <w:szCs w:val="20"/>
        </w:rPr>
        <w:t>.</w:t>
      </w:r>
    </w:p>
    <w:p w:rsidR="000C6781" w:rsidRDefault="000C6781" w:rsidP="00325800">
      <w:pPr>
        <w:spacing w:before="120" w:after="120" w:line="360" w:lineRule="auto"/>
        <w:jc w:val="both"/>
        <w:rPr>
          <w:rFonts w:ascii="Arial" w:hAnsi="Arial" w:cs="Arial"/>
          <w:b/>
          <w:sz w:val="20"/>
          <w:szCs w:val="20"/>
        </w:rPr>
      </w:pPr>
      <w:r w:rsidRPr="004726B7">
        <w:rPr>
          <w:rFonts w:ascii="Arial" w:hAnsi="Arial" w:cs="Arial"/>
          <w:sz w:val="20"/>
          <w:szCs w:val="20"/>
        </w:rPr>
        <w:t>Maksymalny poziom dofinansowania wydatków kwalifikowalnych w projekcie wynosi</w:t>
      </w:r>
      <w:r w:rsidR="000F526C">
        <w:rPr>
          <w:rFonts w:ascii="Arial" w:hAnsi="Arial" w:cs="Arial"/>
          <w:b/>
          <w:sz w:val="20"/>
          <w:szCs w:val="20"/>
        </w:rPr>
        <w:t xml:space="preserve"> </w:t>
      </w:r>
      <w:r w:rsidR="005F4C95">
        <w:rPr>
          <w:rFonts w:ascii="Arial" w:hAnsi="Arial" w:cs="Arial"/>
          <w:b/>
          <w:sz w:val="20"/>
          <w:szCs w:val="20"/>
        </w:rPr>
        <w:t>85,00</w:t>
      </w:r>
      <w:r w:rsidRPr="000C6781">
        <w:rPr>
          <w:rFonts w:ascii="Arial" w:hAnsi="Arial" w:cs="Arial"/>
          <w:b/>
          <w:sz w:val="20"/>
          <w:szCs w:val="20"/>
        </w:rPr>
        <w:t>%.</w:t>
      </w:r>
    </w:p>
    <w:p w:rsidR="00FE4386" w:rsidRPr="00F35CC5" w:rsidRDefault="00017566" w:rsidP="00325800">
      <w:pPr>
        <w:spacing w:before="120" w:after="120" w:line="360" w:lineRule="auto"/>
        <w:jc w:val="both"/>
        <w:rPr>
          <w:rFonts w:ascii="Arial" w:hAnsi="Arial" w:cs="Arial"/>
          <w:b/>
          <w:sz w:val="20"/>
          <w:szCs w:val="20"/>
        </w:rPr>
      </w:pPr>
      <w:r w:rsidRPr="004726B7">
        <w:rPr>
          <w:rFonts w:ascii="Arial" w:hAnsi="Arial" w:cs="Arial"/>
          <w:sz w:val="20"/>
          <w:szCs w:val="20"/>
        </w:rPr>
        <w:t xml:space="preserve">Minimalny </w:t>
      </w:r>
      <w:r w:rsidR="00E14323" w:rsidRPr="004726B7">
        <w:rPr>
          <w:rFonts w:ascii="Arial" w:hAnsi="Arial" w:cs="Arial"/>
          <w:sz w:val="20"/>
          <w:szCs w:val="20"/>
        </w:rPr>
        <w:t>p</w:t>
      </w:r>
      <w:r w:rsidR="00FE4386" w:rsidRPr="004726B7">
        <w:rPr>
          <w:rFonts w:ascii="Arial" w:hAnsi="Arial" w:cs="Arial"/>
          <w:sz w:val="20"/>
          <w:szCs w:val="20"/>
        </w:rPr>
        <w:t xml:space="preserve">oziom wkładu </w:t>
      </w:r>
      <w:r w:rsidRPr="004726B7">
        <w:rPr>
          <w:rFonts w:ascii="Arial" w:hAnsi="Arial" w:cs="Arial"/>
          <w:sz w:val="20"/>
          <w:szCs w:val="20"/>
        </w:rPr>
        <w:t xml:space="preserve">własnego </w:t>
      </w:r>
      <w:r w:rsidR="00F35CC5" w:rsidRPr="004726B7">
        <w:rPr>
          <w:rFonts w:ascii="Arial" w:hAnsi="Arial" w:cs="Arial"/>
          <w:sz w:val="20"/>
          <w:szCs w:val="20"/>
        </w:rPr>
        <w:t>wynosi</w:t>
      </w:r>
      <w:r w:rsidR="00EC52D0" w:rsidRPr="00F35CC5">
        <w:rPr>
          <w:rFonts w:ascii="Arial" w:hAnsi="Arial" w:cs="Arial"/>
          <w:b/>
          <w:sz w:val="20"/>
          <w:szCs w:val="20"/>
        </w:rPr>
        <w:t xml:space="preserve"> </w:t>
      </w:r>
      <w:r w:rsidR="005F4C95">
        <w:rPr>
          <w:rFonts w:ascii="Arial" w:hAnsi="Arial" w:cs="Arial"/>
          <w:b/>
          <w:sz w:val="20"/>
          <w:szCs w:val="20"/>
        </w:rPr>
        <w:t xml:space="preserve"> 15,00</w:t>
      </w:r>
      <w:r w:rsidR="00FE4386" w:rsidRPr="00F35CC5">
        <w:rPr>
          <w:rFonts w:ascii="Arial" w:hAnsi="Arial" w:cs="Arial"/>
          <w:b/>
          <w:sz w:val="20"/>
          <w:szCs w:val="20"/>
        </w:rPr>
        <w:t>%</w:t>
      </w:r>
      <w:r w:rsidR="00F35CC5">
        <w:rPr>
          <w:rFonts w:ascii="Arial" w:hAnsi="Arial" w:cs="Arial"/>
          <w:b/>
          <w:sz w:val="20"/>
          <w:szCs w:val="20"/>
        </w:rPr>
        <w:t>.</w:t>
      </w:r>
    </w:p>
    <w:p w:rsidR="00954EF0" w:rsidRPr="00CA7314" w:rsidRDefault="00954EF0" w:rsidP="00325800">
      <w:pPr>
        <w:spacing w:before="120" w:after="120" w:line="360" w:lineRule="auto"/>
        <w:jc w:val="both"/>
        <w:rPr>
          <w:rFonts w:ascii="Arial" w:hAnsi="Arial" w:cs="Arial"/>
          <w:sz w:val="20"/>
          <w:szCs w:val="20"/>
        </w:rPr>
      </w:pPr>
      <w:r w:rsidRPr="00A70AE6">
        <w:rPr>
          <w:rFonts w:ascii="Arial" w:hAnsi="Arial" w:cs="Arial"/>
          <w:sz w:val="20"/>
          <w:szCs w:val="20"/>
        </w:rPr>
        <w:t xml:space="preserve">IOK zastrzega sobie możliwość zmiany </w:t>
      </w:r>
      <w:r w:rsidR="000F526C">
        <w:rPr>
          <w:rFonts w:ascii="Arial" w:hAnsi="Arial" w:cs="Arial"/>
          <w:sz w:val="20"/>
          <w:szCs w:val="20"/>
        </w:rPr>
        <w:t xml:space="preserve">w trakcie trwania konkursu </w:t>
      </w:r>
      <w:r w:rsidRPr="00A70AE6">
        <w:rPr>
          <w:rFonts w:ascii="Arial" w:hAnsi="Arial" w:cs="Arial"/>
          <w:sz w:val="20"/>
          <w:szCs w:val="20"/>
        </w:rPr>
        <w:t>kwoty przeznaczonej na dofinansowanie projektów</w:t>
      </w:r>
      <w:r w:rsidR="00DB4075">
        <w:rPr>
          <w:rFonts w:ascii="Arial" w:hAnsi="Arial" w:cs="Arial"/>
          <w:sz w:val="20"/>
          <w:szCs w:val="20"/>
        </w:rPr>
        <w:t xml:space="preserve"> </w:t>
      </w:r>
      <w:r w:rsidR="00DB4075" w:rsidRPr="00CA7314">
        <w:rPr>
          <w:rFonts w:ascii="Arial" w:hAnsi="Arial" w:cs="Arial"/>
          <w:sz w:val="20"/>
          <w:szCs w:val="20"/>
        </w:rPr>
        <w:t>w ramach poszczególnych rund</w:t>
      </w:r>
      <w:r w:rsidR="000C6781" w:rsidRPr="00CA7314">
        <w:rPr>
          <w:rFonts w:ascii="Arial" w:hAnsi="Arial" w:cs="Arial"/>
          <w:sz w:val="20"/>
          <w:szCs w:val="20"/>
        </w:rPr>
        <w:t>,</w:t>
      </w:r>
      <w:r w:rsidRPr="00CA7314">
        <w:rPr>
          <w:rFonts w:ascii="Arial" w:hAnsi="Arial" w:cs="Arial"/>
          <w:sz w:val="20"/>
          <w:szCs w:val="20"/>
        </w:rPr>
        <w:t xml:space="preserve"> </w:t>
      </w:r>
      <w:r w:rsidR="003A6070" w:rsidRPr="00CA7314">
        <w:rPr>
          <w:rFonts w:ascii="Arial" w:hAnsi="Arial" w:cs="Arial"/>
          <w:sz w:val="20"/>
          <w:szCs w:val="20"/>
        </w:rPr>
        <w:t xml:space="preserve">w tym </w:t>
      </w:r>
      <w:r w:rsidRPr="00CA7314">
        <w:rPr>
          <w:rFonts w:ascii="Arial" w:hAnsi="Arial" w:cs="Arial"/>
          <w:sz w:val="20"/>
          <w:szCs w:val="20"/>
        </w:rPr>
        <w:t>w</w:t>
      </w:r>
      <w:r w:rsidR="000629C9" w:rsidRPr="00CA7314">
        <w:rPr>
          <w:rFonts w:ascii="Arial" w:hAnsi="Arial" w:cs="Arial"/>
          <w:sz w:val="20"/>
          <w:szCs w:val="20"/>
        </w:rPr>
        <w:t> </w:t>
      </w:r>
      <w:r w:rsidRPr="00CA7314">
        <w:rPr>
          <w:rFonts w:ascii="Arial" w:hAnsi="Arial" w:cs="Arial"/>
          <w:sz w:val="20"/>
          <w:szCs w:val="20"/>
        </w:rPr>
        <w:t>wyniku zmiany kursu euro.</w:t>
      </w:r>
    </w:p>
    <w:p w:rsidR="00756B1F" w:rsidRPr="00CD101B" w:rsidRDefault="00AB4657" w:rsidP="00325800">
      <w:pPr>
        <w:spacing w:before="120" w:after="120" w:line="360" w:lineRule="auto"/>
        <w:rPr>
          <w:rFonts w:ascii="Arial" w:hAnsi="Arial" w:cs="Arial"/>
          <w:sz w:val="20"/>
          <w:szCs w:val="20"/>
        </w:rPr>
      </w:pPr>
      <w:r w:rsidRPr="00CA7314">
        <w:rPr>
          <w:rFonts w:ascii="Arial" w:hAnsi="Arial" w:cs="Arial"/>
          <w:sz w:val="20"/>
          <w:szCs w:val="20"/>
        </w:rPr>
        <w:t xml:space="preserve">IOK po rozstrzygnięciu </w:t>
      </w:r>
      <w:r w:rsidR="00DB4075" w:rsidRPr="00CA7314">
        <w:rPr>
          <w:rFonts w:ascii="Arial" w:hAnsi="Arial" w:cs="Arial"/>
          <w:sz w:val="20"/>
          <w:szCs w:val="20"/>
        </w:rPr>
        <w:t xml:space="preserve">poszczególnej rundy </w:t>
      </w:r>
      <w:r w:rsidRPr="00CA7314">
        <w:rPr>
          <w:rFonts w:ascii="Arial" w:hAnsi="Arial" w:cs="Arial"/>
          <w:sz w:val="20"/>
          <w:szCs w:val="20"/>
        </w:rPr>
        <w:t>konkursu mo</w:t>
      </w:r>
      <w:r w:rsidR="004F6AD1" w:rsidRPr="00CA7314">
        <w:rPr>
          <w:rFonts w:ascii="Arial" w:hAnsi="Arial" w:cs="Arial"/>
          <w:sz w:val="20"/>
          <w:szCs w:val="20"/>
        </w:rPr>
        <w:t>że</w:t>
      </w:r>
      <w:r w:rsidRPr="00CA7314">
        <w:rPr>
          <w:rFonts w:ascii="Arial" w:hAnsi="Arial" w:cs="Arial"/>
          <w:sz w:val="20"/>
          <w:szCs w:val="20"/>
        </w:rPr>
        <w:t xml:space="preserve"> podjąć decyzję o zwiększeniu kwoty alokacji </w:t>
      </w:r>
      <w:r w:rsidR="0010500C" w:rsidRPr="00CA7314">
        <w:rPr>
          <w:rFonts w:ascii="Arial" w:hAnsi="Arial" w:cs="Arial"/>
          <w:sz w:val="20"/>
          <w:szCs w:val="20"/>
        </w:rPr>
        <w:t xml:space="preserve">na poszczególne rundy konkursu </w:t>
      </w:r>
      <w:r w:rsidR="000D2892" w:rsidRPr="00CA7314">
        <w:rPr>
          <w:rFonts w:ascii="Arial" w:hAnsi="Arial" w:cs="Arial"/>
          <w:sz w:val="20"/>
          <w:szCs w:val="20"/>
        </w:rPr>
        <w:t>i</w:t>
      </w:r>
      <w:r w:rsidR="00F7472B" w:rsidRPr="00CA7314">
        <w:rPr>
          <w:rFonts w:ascii="Arial" w:hAnsi="Arial" w:cs="Arial"/>
          <w:sz w:val="20"/>
          <w:szCs w:val="20"/>
        </w:rPr>
        <w:t> </w:t>
      </w:r>
      <w:r w:rsidR="000D2892" w:rsidRPr="00CA7314">
        <w:rPr>
          <w:rFonts w:ascii="Arial" w:hAnsi="Arial" w:cs="Arial"/>
          <w:sz w:val="20"/>
          <w:szCs w:val="20"/>
        </w:rPr>
        <w:t xml:space="preserve">wyborze projektów, które uzyskały wymaganą liczbę punktów, lecz ze względu na wyczerpanie pierwotnej kwoty alokacji </w:t>
      </w:r>
      <w:r w:rsidR="00DB4075" w:rsidRPr="00CA7314">
        <w:rPr>
          <w:rFonts w:ascii="Arial" w:hAnsi="Arial" w:cs="Arial"/>
          <w:sz w:val="20"/>
          <w:szCs w:val="20"/>
        </w:rPr>
        <w:t>na rundę konkursu</w:t>
      </w:r>
      <w:r w:rsidR="00DB4075">
        <w:rPr>
          <w:rFonts w:ascii="Arial" w:hAnsi="Arial" w:cs="Arial"/>
          <w:sz w:val="20"/>
          <w:szCs w:val="20"/>
        </w:rPr>
        <w:t xml:space="preserve"> </w:t>
      </w:r>
      <w:r w:rsidR="000D2892" w:rsidRPr="00CD101B">
        <w:rPr>
          <w:rFonts w:ascii="Arial" w:hAnsi="Arial" w:cs="Arial"/>
          <w:sz w:val="20"/>
          <w:szCs w:val="20"/>
        </w:rPr>
        <w:t>nie</w:t>
      </w:r>
      <w:r w:rsidR="00AC20E5" w:rsidRPr="00CD101B">
        <w:rPr>
          <w:rFonts w:ascii="Arial" w:hAnsi="Arial" w:cs="Arial"/>
          <w:sz w:val="20"/>
          <w:szCs w:val="20"/>
        </w:rPr>
        <w:t xml:space="preserve"> zo</w:t>
      </w:r>
      <w:r w:rsidR="00E13504" w:rsidRPr="00CD101B">
        <w:rPr>
          <w:rFonts w:ascii="Arial" w:hAnsi="Arial" w:cs="Arial"/>
          <w:sz w:val="20"/>
          <w:szCs w:val="20"/>
        </w:rPr>
        <w:t>stały wybrane do</w:t>
      </w:r>
      <w:r w:rsidR="00B96592" w:rsidRPr="00CD101B">
        <w:rPr>
          <w:rFonts w:ascii="Arial" w:hAnsi="Arial" w:cs="Arial"/>
          <w:sz w:val="20"/>
          <w:szCs w:val="20"/>
        </w:rPr>
        <w:t> </w:t>
      </w:r>
      <w:r w:rsidR="00E13504" w:rsidRPr="00CD101B">
        <w:rPr>
          <w:rFonts w:ascii="Arial" w:hAnsi="Arial" w:cs="Arial"/>
          <w:sz w:val="20"/>
          <w:szCs w:val="20"/>
        </w:rPr>
        <w:t>dofinansowania</w:t>
      </w:r>
      <w:r w:rsidR="00A277CB" w:rsidRPr="00CD101B">
        <w:rPr>
          <w:rFonts w:ascii="Arial" w:hAnsi="Arial" w:cs="Arial"/>
          <w:sz w:val="20"/>
          <w:szCs w:val="20"/>
        </w:rPr>
        <w:t>.</w:t>
      </w:r>
    </w:p>
    <w:p w:rsidR="00C318CB" w:rsidRDefault="00AB4657" w:rsidP="00C318CB">
      <w:pPr>
        <w:pStyle w:val="Akapitzlist"/>
        <w:tabs>
          <w:tab w:val="left" w:pos="0"/>
        </w:tabs>
        <w:spacing w:before="120" w:after="120" w:line="360" w:lineRule="auto"/>
        <w:ind w:left="0"/>
        <w:rPr>
          <w:rFonts w:ascii="Arial" w:hAnsi="Arial" w:cs="Arial"/>
          <w:sz w:val="20"/>
          <w:szCs w:val="20"/>
        </w:rPr>
      </w:pPr>
      <w:r w:rsidRPr="00CD101B">
        <w:rPr>
          <w:rFonts w:ascii="Arial" w:hAnsi="Arial" w:cs="Arial"/>
          <w:sz w:val="20"/>
          <w:szCs w:val="20"/>
        </w:rPr>
        <w:lastRenderedPageBreak/>
        <w:t xml:space="preserve">Wybór do dofinansowania </w:t>
      </w:r>
      <w:r w:rsidR="000D2892" w:rsidRPr="00CD101B">
        <w:rPr>
          <w:rFonts w:ascii="Arial" w:hAnsi="Arial" w:cs="Arial"/>
          <w:sz w:val="20"/>
          <w:szCs w:val="20"/>
        </w:rPr>
        <w:t xml:space="preserve">projektów, </w:t>
      </w:r>
      <w:r w:rsidRPr="00CD101B">
        <w:rPr>
          <w:rFonts w:ascii="Arial" w:hAnsi="Arial" w:cs="Arial"/>
          <w:sz w:val="20"/>
          <w:szCs w:val="20"/>
        </w:rPr>
        <w:t>wynikający ze zwiększenia kwoty alokacji następuje z</w:t>
      </w:r>
      <w:r w:rsidR="00404D36" w:rsidRPr="00CD101B">
        <w:rPr>
          <w:rFonts w:ascii="Arial" w:hAnsi="Arial" w:cs="Arial"/>
          <w:sz w:val="20"/>
          <w:szCs w:val="20"/>
        </w:rPr>
        <w:t> </w:t>
      </w:r>
      <w:r w:rsidRPr="00CD101B">
        <w:rPr>
          <w:rFonts w:ascii="Arial" w:hAnsi="Arial" w:cs="Arial"/>
          <w:sz w:val="20"/>
          <w:szCs w:val="20"/>
        </w:rPr>
        <w:t>zachowaniem zasady rów</w:t>
      </w:r>
      <w:r w:rsidR="000D2892" w:rsidRPr="00CD101B">
        <w:rPr>
          <w:rFonts w:ascii="Arial" w:hAnsi="Arial" w:cs="Arial"/>
          <w:sz w:val="20"/>
          <w:szCs w:val="20"/>
        </w:rPr>
        <w:t xml:space="preserve">nego traktowania wnioskodawców tj. </w:t>
      </w:r>
      <w:r w:rsidR="008B3739" w:rsidRPr="00CD101B">
        <w:rPr>
          <w:rFonts w:ascii="Arial" w:hAnsi="Arial" w:cs="Arial"/>
          <w:sz w:val="20"/>
          <w:szCs w:val="20"/>
        </w:rPr>
        <w:t xml:space="preserve">zgodnie z kolejnością zamieszczenia projektów na liście </w:t>
      </w:r>
      <w:r w:rsidR="00A277CB" w:rsidRPr="00CD101B">
        <w:rPr>
          <w:rFonts w:ascii="Arial" w:hAnsi="Arial" w:cs="Arial"/>
          <w:sz w:val="20"/>
          <w:szCs w:val="20"/>
        </w:rPr>
        <w:t>i uwzględnieniem</w:t>
      </w:r>
      <w:r w:rsidR="00B41C00" w:rsidRPr="00CD101B">
        <w:rPr>
          <w:rFonts w:ascii="Arial" w:hAnsi="Arial" w:cs="Arial"/>
          <w:sz w:val="20"/>
          <w:szCs w:val="20"/>
        </w:rPr>
        <w:t xml:space="preserve"> wszystkich projektów, które uzyskały taką samą liczbę punktów</w:t>
      </w:r>
      <w:r w:rsidR="00B41C00" w:rsidRPr="00E35FB9">
        <w:rPr>
          <w:rFonts w:ascii="Arial" w:hAnsi="Arial" w:cs="Arial"/>
          <w:sz w:val="20"/>
          <w:szCs w:val="20"/>
        </w:rPr>
        <w:t>.</w:t>
      </w:r>
      <w:r w:rsidR="00D63ACD" w:rsidRPr="00E35FB9">
        <w:rPr>
          <w:rFonts w:ascii="Arial" w:hAnsi="Arial" w:cs="Arial"/>
          <w:sz w:val="20"/>
          <w:szCs w:val="20"/>
        </w:rPr>
        <w:t xml:space="preserve"> </w:t>
      </w:r>
      <w:r w:rsidR="00CD101B" w:rsidRPr="00E35FB9">
        <w:rPr>
          <w:rFonts w:ascii="Arial" w:hAnsi="Arial" w:cs="Arial"/>
          <w:sz w:val="20"/>
          <w:szCs w:val="20"/>
        </w:rPr>
        <w:t>Informację o zwiększeniu kwoty alokacji dla</w:t>
      </w:r>
      <w:r w:rsidR="00DB4075" w:rsidRPr="00E35FB9">
        <w:rPr>
          <w:rFonts w:ascii="Arial" w:hAnsi="Arial" w:cs="Arial"/>
          <w:sz w:val="20"/>
          <w:szCs w:val="20"/>
        </w:rPr>
        <w:t xml:space="preserve"> poszczególn</w:t>
      </w:r>
      <w:r w:rsidR="00CA7314">
        <w:rPr>
          <w:rFonts w:ascii="Arial" w:hAnsi="Arial" w:cs="Arial"/>
          <w:sz w:val="20"/>
          <w:szCs w:val="20"/>
        </w:rPr>
        <w:t>ych rund</w:t>
      </w:r>
      <w:r w:rsidR="00DB4075" w:rsidRPr="00E35FB9">
        <w:rPr>
          <w:rFonts w:ascii="Arial" w:hAnsi="Arial" w:cs="Arial"/>
          <w:sz w:val="20"/>
          <w:szCs w:val="20"/>
        </w:rPr>
        <w:t xml:space="preserve"> </w:t>
      </w:r>
      <w:r w:rsidR="00CD101B" w:rsidRPr="00E35FB9">
        <w:rPr>
          <w:rFonts w:ascii="Arial" w:hAnsi="Arial" w:cs="Arial"/>
          <w:sz w:val="20"/>
          <w:szCs w:val="20"/>
        </w:rPr>
        <w:t>konkursu</w:t>
      </w:r>
      <w:r w:rsidR="00086FBE" w:rsidRPr="00E35FB9">
        <w:t xml:space="preserve"> </w:t>
      </w:r>
      <w:r w:rsidR="00086FBE" w:rsidRPr="00E35FB9">
        <w:rPr>
          <w:rFonts w:ascii="Arial" w:hAnsi="Arial" w:cs="Arial"/>
          <w:sz w:val="20"/>
          <w:szCs w:val="20"/>
        </w:rPr>
        <w:t>oraz o wyborze projektów do dofinansowania</w:t>
      </w:r>
      <w:r w:rsidR="00CD101B" w:rsidRPr="00E35FB9">
        <w:rPr>
          <w:rFonts w:ascii="Arial" w:hAnsi="Arial" w:cs="Arial"/>
          <w:sz w:val="20"/>
          <w:szCs w:val="20"/>
        </w:rPr>
        <w:t xml:space="preserve"> IOK zamieszczają na stronach internetowych </w:t>
      </w:r>
      <w:hyperlink r:id="rId14">
        <w:r w:rsidR="00CD101B" w:rsidRPr="00E35FB9">
          <w:rPr>
            <w:rStyle w:val="czeinternetowe"/>
            <w:rFonts w:ascii="Arial" w:hAnsi="Arial" w:cs="Arial"/>
            <w:webHidden/>
            <w:sz w:val="20"/>
            <w:szCs w:val="20"/>
          </w:rPr>
          <w:t>www.rpo.wup.lodz.pl</w:t>
        </w:r>
      </w:hyperlink>
      <w:r w:rsidR="00CD101B" w:rsidRPr="00E35FB9">
        <w:rPr>
          <w:rFonts w:ascii="Arial" w:hAnsi="Arial" w:cs="Arial"/>
          <w:sz w:val="20"/>
          <w:szCs w:val="20"/>
        </w:rPr>
        <w:t xml:space="preserve"> oraz</w:t>
      </w:r>
      <w:r w:rsidR="00CD101B" w:rsidRPr="00CD101B">
        <w:rPr>
          <w:rFonts w:ascii="Arial" w:hAnsi="Arial" w:cs="Arial"/>
          <w:sz w:val="20"/>
          <w:szCs w:val="20"/>
        </w:rPr>
        <w:t xml:space="preserve"> </w:t>
      </w:r>
      <w:hyperlink r:id="rId15">
        <w:r w:rsidR="00CD101B" w:rsidRPr="00CD101B">
          <w:rPr>
            <w:rStyle w:val="czeinternetowe"/>
            <w:rFonts w:ascii="Arial" w:hAnsi="Arial" w:cs="Arial"/>
            <w:webHidden/>
            <w:sz w:val="20"/>
            <w:szCs w:val="20"/>
          </w:rPr>
          <w:t>www.funduszeeuropejskie.gov.pl</w:t>
        </w:r>
      </w:hyperlink>
      <w:r w:rsidR="00CD101B" w:rsidRPr="00CD101B">
        <w:rPr>
          <w:rFonts w:ascii="Arial" w:hAnsi="Arial" w:cs="Arial"/>
          <w:sz w:val="20"/>
          <w:szCs w:val="20"/>
        </w:rPr>
        <w:t xml:space="preserve"> </w:t>
      </w:r>
      <w:r w:rsidR="00B30126">
        <w:rPr>
          <w:rFonts w:ascii="Arial" w:hAnsi="Arial" w:cs="Arial"/>
          <w:sz w:val="20"/>
          <w:szCs w:val="20"/>
        </w:rPr>
        <w:t>.</w:t>
      </w:r>
    </w:p>
    <w:p w:rsidR="003C1D6F" w:rsidRPr="00095380" w:rsidRDefault="003C1D6F" w:rsidP="00325800">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120" w:after="120" w:line="360" w:lineRule="auto"/>
        <w:ind w:left="426" w:hanging="426"/>
        <w:jc w:val="both"/>
        <w:outlineLvl w:val="0"/>
        <w:rPr>
          <w:rFonts w:ascii="Arial" w:hAnsi="Arial" w:cs="Arial"/>
          <w:b/>
          <w:sz w:val="20"/>
          <w:szCs w:val="20"/>
        </w:rPr>
      </w:pPr>
      <w:bookmarkStart w:id="29" w:name="_Toc505002485"/>
      <w:bookmarkStart w:id="30" w:name="_Toc505002618"/>
      <w:bookmarkStart w:id="31" w:name="_Toc505002750"/>
      <w:bookmarkStart w:id="32" w:name="_Toc431974574"/>
      <w:bookmarkStart w:id="33" w:name="_Toc508182679"/>
      <w:bookmarkEnd w:id="29"/>
      <w:bookmarkEnd w:id="30"/>
      <w:bookmarkEnd w:id="31"/>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32"/>
      <w:bookmarkEnd w:id="33"/>
    </w:p>
    <w:p w:rsidR="007E34A4" w:rsidRPr="00DA4DEB" w:rsidRDefault="007E34A4" w:rsidP="00325800">
      <w:pPr>
        <w:spacing w:before="120" w:after="120" w:line="360" w:lineRule="auto"/>
        <w:rPr>
          <w:rFonts w:ascii="Arial" w:hAnsi="Arial" w:cs="Arial"/>
          <w:sz w:val="20"/>
          <w:szCs w:val="20"/>
        </w:rPr>
      </w:pPr>
      <w:r w:rsidRPr="00DA4DEB">
        <w:rPr>
          <w:rFonts w:ascii="Arial" w:hAnsi="Arial" w:cs="Arial"/>
          <w:sz w:val="20"/>
          <w:szCs w:val="20"/>
        </w:rPr>
        <w:t>Wnioskodawc</w:t>
      </w:r>
      <w:r w:rsidR="0058638E" w:rsidRPr="00DA4DEB">
        <w:rPr>
          <w:rFonts w:ascii="Arial" w:hAnsi="Arial" w:cs="Arial"/>
          <w:sz w:val="20"/>
          <w:szCs w:val="20"/>
        </w:rPr>
        <w:t>ami</w:t>
      </w:r>
      <w:r w:rsidRPr="00DA4DEB">
        <w:rPr>
          <w:rFonts w:ascii="Arial" w:hAnsi="Arial" w:cs="Arial"/>
          <w:sz w:val="20"/>
          <w:szCs w:val="20"/>
        </w:rPr>
        <w:t xml:space="preserve"> w ramach Poddziałania IX.</w:t>
      </w:r>
      <w:r w:rsidR="005F4C95" w:rsidRPr="00DA4DEB">
        <w:rPr>
          <w:rFonts w:ascii="Arial" w:hAnsi="Arial" w:cs="Arial"/>
          <w:sz w:val="20"/>
          <w:szCs w:val="20"/>
        </w:rPr>
        <w:t xml:space="preserve">1.1 </w:t>
      </w:r>
      <w:r w:rsidRPr="00DA4DEB">
        <w:rPr>
          <w:rFonts w:ascii="Arial" w:hAnsi="Arial" w:cs="Arial"/>
          <w:sz w:val="20"/>
          <w:szCs w:val="20"/>
        </w:rPr>
        <w:t xml:space="preserve"> w niniejszym konkursie mogą być:</w:t>
      </w:r>
    </w:p>
    <w:p w:rsidR="005F4C95" w:rsidRPr="00325800" w:rsidRDefault="005F4C95" w:rsidP="0072145E">
      <w:pPr>
        <w:numPr>
          <w:ilvl w:val="0"/>
          <w:numId w:val="12"/>
        </w:numPr>
        <w:tabs>
          <w:tab w:val="clear" w:pos="720"/>
          <w:tab w:val="num" w:pos="284"/>
        </w:tabs>
        <w:suppressAutoHyphens/>
        <w:spacing w:before="120" w:after="120" w:line="360" w:lineRule="auto"/>
        <w:ind w:left="284" w:hanging="284"/>
        <w:jc w:val="both"/>
        <w:rPr>
          <w:rFonts w:ascii="Arial" w:hAnsi="Arial" w:cs="Arial"/>
          <w:sz w:val="20"/>
          <w:szCs w:val="20"/>
          <w:lang w:eastAsia="ar-SA"/>
        </w:rPr>
      </w:pPr>
      <w:r w:rsidRPr="00325800">
        <w:rPr>
          <w:rFonts w:ascii="Arial" w:hAnsi="Arial" w:cs="Arial"/>
          <w:sz w:val="20"/>
          <w:szCs w:val="20"/>
          <w:lang w:eastAsia="ar-SA"/>
        </w:rPr>
        <w:t xml:space="preserve">powiatowe samorządowe jednostki organizacyjne – </w:t>
      </w:r>
      <w:r w:rsidRPr="00325800">
        <w:rPr>
          <w:rFonts w:ascii="Arial" w:hAnsi="Arial" w:cs="Arial"/>
          <w:b/>
          <w:bCs/>
          <w:sz w:val="20"/>
          <w:szCs w:val="20"/>
          <w:lang w:eastAsia="ar-SA"/>
        </w:rPr>
        <w:t xml:space="preserve">powiatowe centra pomocy rodzinie </w:t>
      </w:r>
      <w:r w:rsidRPr="00325800">
        <w:rPr>
          <w:rFonts w:ascii="Arial" w:hAnsi="Arial" w:cs="Arial"/>
          <w:sz w:val="20"/>
          <w:szCs w:val="20"/>
          <w:lang w:eastAsia="ar-SA"/>
        </w:rPr>
        <w:t>(PCPR), o których mowa w art. 112 ustawy o pomocy społecznej;</w:t>
      </w:r>
    </w:p>
    <w:p w:rsidR="009A6AE9" w:rsidRDefault="005F4C95" w:rsidP="0072145E">
      <w:pPr>
        <w:numPr>
          <w:ilvl w:val="0"/>
          <w:numId w:val="12"/>
        </w:numPr>
        <w:tabs>
          <w:tab w:val="clear" w:pos="720"/>
          <w:tab w:val="num" w:pos="284"/>
        </w:tabs>
        <w:suppressAutoHyphens/>
        <w:spacing w:before="120" w:after="120" w:line="360" w:lineRule="auto"/>
        <w:ind w:left="284" w:hanging="284"/>
        <w:rPr>
          <w:rFonts w:ascii="Arial" w:hAnsi="Arial" w:cs="Arial"/>
          <w:sz w:val="20"/>
          <w:szCs w:val="20"/>
        </w:rPr>
      </w:pPr>
      <w:r w:rsidRPr="00325800">
        <w:rPr>
          <w:rFonts w:ascii="Arial" w:hAnsi="Arial" w:cs="Arial"/>
          <w:sz w:val="20"/>
          <w:szCs w:val="20"/>
          <w:lang w:eastAsia="ar-SA"/>
        </w:rPr>
        <w:t xml:space="preserve">gminne samorządowe jednostki organizacyjne – </w:t>
      </w:r>
      <w:r w:rsidRPr="00325800">
        <w:rPr>
          <w:rFonts w:ascii="Arial" w:hAnsi="Arial" w:cs="Arial"/>
          <w:b/>
          <w:bCs/>
          <w:sz w:val="20"/>
          <w:szCs w:val="20"/>
          <w:lang w:eastAsia="ar-SA"/>
        </w:rPr>
        <w:t>ośrodki pomocy społecznej</w:t>
      </w:r>
      <w:r w:rsidRPr="00325800">
        <w:rPr>
          <w:rFonts w:ascii="Arial" w:hAnsi="Arial" w:cs="Arial"/>
          <w:sz w:val="20"/>
          <w:szCs w:val="20"/>
          <w:lang w:eastAsia="ar-SA"/>
        </w:rPr>
        <w:t xml:space="preserve"> (OPS), o których mowa w art. 110 ustawy o pomocy społecznej</w:t>
      </w:r>
      <w:r w:rsidRPr="00C97B45">
        <w:rPr>
          <w:rStyle w:val="Teksttreci2"/>
          <w:rFonts w:ascii="Arial" w:hAnsi="Arial" w:cs="Arial"/>
          <w:sz w:val="20"/>
          <w:szCs w:val="20"/>
        </w:rPr>
        <w:t>.</w:t>
      </w:r>
      <w:r w:rsidRPr="00C97B45">
        <w:rPr>
          <w:rFonts w:ascii="Arial" w:hAnsi="Arial" w:cs="Arial"/>
          <w:sz w:val="20"/>
          <w:szCs w:val="20"/>
        </w:rPr>
        <w:t xml:space="preserve"> </w:t>
      </w:r>
    </w:p>
    <w:p w:rsidR="00C97B45" w:rsidRPr="00C97B45" w:rsidRDefault="00C97B45" w:rsidP="00C97B45">
      <w:pPr>
        <w:suppressAutoHyphens/>
        <w:spacing w:before="120" w:after="120" w:line="360" w:lineRule="auto"/>
        <w:ind w:left="284"/>
        <w:rPr>
          <w:rFonts w:ascii="Arial" w:hAnsi="Arial" w:cs="Arial"/>
          <w:sz w:val="20"/>
          <w:szCs w:val="20"/>
        </w:rPr>
      </w:pPr>
    </w:p>
    <w:p w:rsidR="00680C92" w:rsidRPr="00325800" w:rsidRDefault="00680C92" w:rsidP="00325800">
      <w:pPr>
        <w:pBdr>
          <w:left w:val="single" w:sz="48" w:space="4" w:color="E36C0A"/>
        </w:pBdr>
        <w:spacing w:before="120" w:after="120" w:line="360" w:lineRule="auto"/>
        <w:contextualSpacing/>
        <w:rPr>
          <w:rFonts w:ascii="Arial" w:hAnsi="Arial" w:cs="Arial"/>
          <w:b/>
          <w:sz w:val="20"/>
          <w:szCs w:val="20"/>
        </w:rPr>
      </w:pPr>
      <w:r w:rsidRPr="00325800">
        <w:rPr>
          <w:rFonts w:ascii="Arial" w:hAnsi="Arial" w:cs="Arial"/>
          <w:b/>
          <w:sz w:val="20"/>
          <w:szCs w:val="20"/>
        </w:rPr>
        <w:t xml:space="preserve">Uwaga! </w:t>
      </w:r>
    </w:p>
    <w:p w:rsidR="00680C92" w:rsidRPr="00325800" w:rsidRDefault="00680C92" w:rsidP="00325800">
      <w:pPr>
        <w:pBdr>
          <w:left w:val="single" w:sz="48" w:space="4" w:color="E36C0A"/>
        </w:pBdr>
        <w:spacing w:before="120" w:after="120" w:line="360" w:lineRule="auto"/>
        <w:contextualSpacing/>
        <w:rPr>
          <w:rFonts w:ascii="Arial" w:hAnsi="Arial" w:cs="Arial"/>
          <w:sz w:val="20"/>
          <w:szCs w:val="20"/>
        </w:rPr>
      </w:pPr>
      <w:r w:rsidRPr="00325800">
        <w:rPr>
          <w:rFonts w:ascii="Arial" w:hAnsi="Arial" w:cs="Arial"/>
          <w:sz w:val="20"/>
          <w:szCs w:val="20"/>
        </w:rPr>
        <w:t>Zgodnie z ogólnym kryterium dostępu nr 1 „</w:t>
      </w:r>
      <w:r w:rsidRPr="00325800">
        <w:rPr>
          <w:rFonts w:ascii="Arial" w:hAnsi="Arial" w:cs="Arial"/>
          <w:b/>
          <w:sz w:val="20"/>
          <w:szCs w:val="20"/>
        </w:rPr>
        <w:t>Wnioskodawca oraz partnerzy (o ile dotyczy) nie podlegają wykluczeniu z możliwości otrzymania dofinansowania</w:t>
      </w:r>
      <w:r w:rsidRPr="00325800">
        <w:rPr>
          <w:rFonts w:ascii="Arial" w:hAnsi="Arial" w:cs="Arial"/>
          <w:sz w:val="20"/>
          <w:szCs w:val="20"/>
        </w:rPr>
        <w:t xml:space="preserve">”, wnioskodawca oraz partnerzy (o ile dotyczy)  nie mogą być wykluczeni z możliwości otrzymania dofinansowania na podstawie art. 207 ust. 4 ustawy z dnia 27 sierpnia 2009 r. o finansach publicznych lub nie orzeczono wobec nich zakazu dostępu do środków funduszy europejskich na podstawie: </w:t>
      </w:r>
    </w:p>
    <w:p w:rsidR="00680C92" w:rsidRPr="00325800" w:rsidRDefault="00680C92" w:rsidP="0072145E">
      <w:pPr>
        <w:pStyle w:val="Akapitzlist"/>
        <w:numPr>
          <w:ilvl w:val="0"/>
          <w:numId w:val="37"/>
        </w:numPr>
        <w:pBdr>
          <w:left w:val="single" w:sz="48" w:space="4" w:color="E36C0A"/>
        </w:pBdr>
        <w:spacing w:before="120" w:after="120" w:line="360" w:lineRule="auto"/>
        <w:ind w:left="426" w:hanging="426"/>
        <w:rPr>
          <w:rFonts w:ascii="Arial" w:hAnsi="Arial" w:cs="Arial"/>
          <w:sz w:val="20"/>
          <w:szCs w:val="20"/>
        </w:rPr>
      </w:pPr>
      <w:r w:rsidRPr="00325800">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680C92" w:rsidRPr="00325800" w:rsidRDefault="00680C92" w:rsidP="0072145E">
      <w:pPr>
        <w:pStyle w:val="Akapitzlist"/>
        <w:numPr>
          <w:ilvl w:val="0"/>
          <w:numId w:val="37"/>
        </w:numPr>
        <w:pBdr>
          <w:left w:val="single" w:sz="48" w:space="4" w:color="E36C0A"/>
        </w:pBdr>
        <w:suppressAutoHyphens/>
        <w:overflowPunct w:val="0"/>
        <w:spacing w:after="0" w:line="360" w:lineRule="auto"/>
        <w:ind w:left="426" w:hanging="426"/>
        <w:rPr>
          <w:rFonts w:ascii="Arial" w:hAnsi="Arial" w:cs="Arial"/>
          <w:sz w:val="20"/>
          <w:szCs w:val="20"/>
        </w:rPr>
      </w:pPr>
      <w:r w:rsidRPr="00325800">
        <w:rPr>
          <w:rFonts w:ascii="Arial" w:hAnsi="Arial" w:cs="Arial"/>
          <w:sz w:val="20"/>
          <w:szCs w:val="20"/>
        </w:rPr>
        <w:t>art. 9 ust. 1 pkt 2a ustawy z dnia 28 października 2002 r. o odpowiedzialności podmiotów</w:t>
      </w:r>
    </w:p>
    <w:p w:rsidR="000324E0" w:rsidRPr="00095380" w:rsidRDefault="000324E0" w:rsidP="00B05474">
      <w:pPr>
        <w:spacing w:line="360" w:lineRule="auto"/>
        <w:jc w:val="both"/>
        <w:rPr>
          <w:rFonts w:ascii="Arial" w:hAnsi="Arial" w:cs="Arial"/>
          <w:sz w:val="20"/>
          <w:szCs w:val="20"/>
        </w:rPr>
      </w:pPr>
    </w:p>
    <w:p w:rsidR="009501F1" w:rsidRPr="00095380" w:rsidRDefault="009501F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34" w:name="_Toc431974575"/>
      <w:bookmarkStart w:id="35" w:name="_Toc508182680"/>
      <w:r w:rsidRPr="00095380">
        <w:rPr>
          <w:rFonts w:ascii="Arial" w:hAnsi="Arial" w:cs="Arial"/>
          <w:b/>
          <w:sz w:val="20"/>
          <w:szCs w:val="20"/>
        </w:rPr>
        <w:t>Grupa docelowa</w:t>
      </w:r>
      <w:bookmarkEnd w:id="34"/>
      <w:bookmarkEnd w:id="35"/>
    </w:p>
    <w:p w:rsidR="00FF68F9" w:rsidRPr="00DA4DEB" w:rsidRDefault="00FF68F9" w:rsidP="00325800">
      <w:pPr>
        <w:pStyle w:val="Normalnyodstp"/>
        <w:spacing w:before="120" w:line="360" w:lineRule="auto"/>
        <w:contextualSpacing/>
        <w:jc w:val="left"/>
        <w:rPr>
          <w:rFonts w:cs="Arial"/>
          <w:sz w:val="20"/>
          <w:szCs w:val="20"/>
        </w:rPr>
      </w:pPr>
      <w:r w:rsidRPr="00DA4DEB">
        <w:rPr>
          <w:rFonts w:cs="Arial"/>
          <w:sz w:val="20"/>
          <w:szCs w:val="20"/>
        </w:rPr>
        <w:t xml:space="preserve">W ramach konkursu wsparciem mogą być objęte tylko poniższe grupy docelowe: </w:t>
      </w:r>
    </w:p>
    <w:p w:rsidR="00492B33" w:rsidRPr="00DA4DEB" w:rsidRDefault="00492B33" w:rsidP="00325800">
      <w:pPr>
        <w:spacing w:before="120" w:after="120" w:line="360" w:lineRule="auto"/>
        <w:ind w:left="284" w:hanging="284"/>
        <w:contextualSpacing/>
        <w:rPr>
          <w:rFonts w:ascii="Arial" w:hAnsi="Arial" w:cs="Arial"/>
          <w:sz w:val="20"/>
          <w:szCs w:val="20"/>
        </w:rPr>
      </w:pPr>
      <w:r w:rsidRPr="00DA4DEB">
        <w:rPr>
          <w:rFonts w:ascii="Arial" w:hAnsi="Arial" w:cs="Arial"/>
          <w:sz w:val="20"/>
          <w:szCs w:val="20"/>
        </w:rPr>
        <w:t>1.</w:t>
      </w:r>
      <w:r w:rsidRPr="00DA4DEB">
        <w:rPr>
          <w:rFonts w:ascii="Arial" w:hAnsi="Arial" w:cs="Arial"/>
          <w:sz w:val="20"/>
          <w:szCs w:val="20"/>
        </w:rPr>
        <w:tab/>
        <w:t>osoby zagrożone ubóstwem lub wykluczeniem społecznym</w:t>
      </w:r>
      <w:r w:rsidR="005523BF">
        <w:rPr>
          <w:rFonts w:ascii="Arial" w:hAnsi="Arial" w:cs="Arial"/>
          <w:sz w:val="20"/>
          <w:szCs w:val="20"/>
        </w:rPr>
        <w:t>,</w:t>
      </w:r>
      <w:r w:rsidR="00AF00A3">
        <w:rPr>
          <w:rFonts w:ascii="Arial" w:hAnsi="Arial" w:cs="Arial"/>
          <w:sz w:val="20"/>
          <w:szCs w:val="20"/>
        </w:rPr>
        <w:t xml:space="preserve"> w tym osoby bezrobotne</w:t>
      </w:r>
      <w:r w:rsidRPr="00DA4DEB">
        <w:rPr>
          <w:rFonts w:ascii="Arial" w:hAnsi="Arial" w:cs="Arial"/>
          <w:sz w:val="20"/>
          <w:szCs w:val="20"/>
        </w:rPr>
        <w:t xml:space="preserve">, które w pierwszej kolejności wymagają aktywizacji </w:t>
      </w:r>
      <w:r w:rsidR="00AF00A3">
        <w:rPr>
          <w:rFonts w:ascii="Arial" w:hAnsi="Arial" w:cs="Arial"/>
          <w:sz w:val="20"/>
          <w:szCs w:val="20"/>
        </w:rPr>
        <w:t>społecznej</w:t>
      </w:r>
      <w:r w:rsidRPr="00DA4DEB">
        <w:rPr>
          <w:rFonts w:ascii="Arial" w:hAnsi="Arial" w:cs="Arial"/>
          <w:sz w:val="20"/>
          <w:szCs w:val="20"/>
        </w:rPr>
        <w:t>,</w:t>
      </w:r>
    </w:p>
    <w:p w:rsidR="00F84033" w:rsidRDefault="00492B33">
      <w:pPr>
        <w:tabs>
          <w:tab w:val="left" w:pos="284"/>
        </w:tabs>
        <w:spacing w:before="120" w:after="120" w:line="360" w:lineRule="auto"/>
        <w:ind w:left="142" w:hanging="142"/>
        <w:contextualSpacing/>
        <w:rPr>
          <w:rFonts w:ascii="Arial" w:hAnsi="Arial" w:cs="Arial"/>
          <w:sz w:val="20"/>
          <w:szCs w:val="20"/>
        </w:rPr>
      </w:pPr>
      <w:r w:rsidRPr="00DA4DEB">
        <w:rPr>
          <w:rFonts w:ascii="Arial" w:hAnsi="Arial" w:cs="Arial"/>
          <w:sz w:val="20"/>
          <w:szCs w:val="20"/>
        </w:rPr>
        <w:t>2.</w:t>
      </w:r>
      <w:r w:rsidRPr="00DA4DEB">
        <w:rPr>
          <w:rFonts w:ascii="Arial" w:hAnsi="Arial" w:cs="Arial"/>
          <w:sz w:val="20"/>
          <w:szCs w:val="20"/>
        </w:rPr>
        <w:tab/>
        <w:t>otoczenie osób zagrożonych ubóstwem i wykluczeniem społecznym.</w:t>
      </w:r>
    </w:p>
    <w:p w:rsidR="00492B33" w:rsidRPr="00325800" w:rsidRDefault="00492B33" w:rsidP="00325800">
      <w:pPr>
        <w:spacing w:before="120" w:after="120" w:line="360" w:lineRule="auto"/>
        <w:rPr>
          <w:rFonts w:ascii="Arial" w:hAnsi="Arial" w:cs="Arial"/>
          <w:sz w:val="20"/>
          <w:szCs w:val="20"/>
        </w:rPr>
      </w:pPr>
    </w:p>
    <w:p w:rsidR="00242E90" w:rsidRPr="00325800" w:rsidRDefault="00242E90" w:rsidP="00325800">
      <w:pPr>
        <w:pBdr>
          <w:left w:val="single" w:sz="48" w:space="4" w:color="E36C0A"/>
        </w:pBdr>
        <w:spacing w:after="0" w:line="360" w:lineRule="auto"/>
        <w:rPr>
          <w:rFonts w:ascii="Arial" w:hAnsi="Arial" w:cs="Arial"/>
          <w:b/>
          <w:sz w:val="20"/>
          <w:szCs w:val="20"/>
        </w:rPr>
      </w:pPr>
      <w:r w:rsidRPr="00325800">
        <w:rPr>
          <w:rFonts w:ascii="Arial" w:hAnsi="Arial" w:cs="Arial"/>
          <w:b/>
          <w:sz w:val="20"/>
          <w:szCs w:val="20"/>
        </w:rPr>
        <w:t>Uwaga!</w:t>
      </w:r>
    </w:p>
    <w:p w:rsidR="00242E90" w:rsidRPr="00325800" w:rsidRDefault="00242E90" w:rsidP="00325800">
      <w:pPr>
        <w:pBdr>
          <w:left w:val="single" w:sz="48" w:space="4" w:color="E36C0A"/>
        </w:pBdr>
        <w:spacing w:after="0" w:line="360" w:lineRule="auto"/>
        <w:rPr>
          <w:rFonts w:ascii="Arial" w:hAnsi="Arial" w:cs="Arial"/>
          <w:sz w:val="20"/>
          <w:szCs w:val="20"/>
        </w:rPr>
      </w:pPr>
      <w:r w:rsidRPr="00325800">
        <w:rPr>
          <w:rFonts w:ascii="Arial" w:hAnsi="Arial" w:cs="Arial"/>
          <w:sz w:val="20"/>
          <w:szCs w:val="20"/>
        </w:rPr>
        <w:t xml:space="preserve">Zgodnie ze szczegółowym kryterium dostępu nr </w:t>
      </w:r>
      <w:r w:rsidR="00B30126" w:rsidRPr="00325800">
        <w:rPr>
          <w:rFonts w:ascii="Arial" w:hAnsi="Arial" w:cs="Arial"/>
          <w:sz w:val="20"/>
          <w:szCs w:val="20"/>
        </w:rPr>
        <w:t>1</w:t>
      </w:r>
      <w:r w:rsidRPr="00325800">
        <w:rPr>
          <w:rFonts w:ascii="Arial" w:hAnsi="Arial" w:cs="Arial"/>
          <w:b/>
          <w:sz w:val="20"/>
          <w:szCs w:val="20"/>
        </w:rPr>
        <w:t xml:space="preserve"> „Preferencje grupy docelowej”, </w:t>
      </w:r>
      <w:r w:rsidRPr="00325800">
        <w:rPr>
          <w:rFonts w:ascii="Arial" w:hAnsi="Arial" w:cs="Arial"/>
          <w:sz w:val="20"/>
          <w:szCs w:val="20"/>
        </w:rPr>
        <w:t xml:space="preserve">kryteria rekrutacji uwzględniają preferencje dla: </w:t>
      </w:r>
    </w:p>
    <w:p w:rsidR="00242E90" w:rsidRPr="00325800" w:rsidRDefault="00242E90" w:rsidP="0072145E">
      <w:pPr>
        <w:pStyle w:val="Akapitzlist"/>
        <w:numPr>
          <w:ilvl w:val="0"/>
          <w:numId w:val="38"/>
        </w:numPr>
        <w:pBdr>
          <w:left w:val="single" w:sz="48" w:space="4" w:color="E36C0A"/>
        </w:pBdr>
        <w:suppressAutoHyphens/>
        <w:overflowPunct w:val="0"/>
        <w:spacing w:after="0" w:line="360" w:lineRule="auto"/>
        <w:rPr>
          <w:rFonts w:ascii="Arial" w:hAnsi="Arial" w:cs="Arial"/>
          <w:bCs/>
          <w:sz w:val="20"/>
          <w:szCs w:val="20"/>
          <w:lang w:eastAsia="pl-PL"/>
        </w:rPr>
      </w:pPr>
      <w:r w:rsidRPr="00325800">
        <w:rPr>
          <w:rFonts w:ascii="Arial" w:hAnsi="Arial" w:cs="Arial"/>
          <w:bCs/>
          <w:sz w:val="20"/>
          <w:szCs w:val="20"/>
          <w:lang w:eastAsia="pl-PL"/>
        </w:rPr>
        <w:lastRenderedPageBreak/>
        <w:t>osób i rodzin zagrożonych ubóstwem lub wykluczeniem społecznym doświadczających wielokrotnego wykluczenia społecznego rozumianego jako wykluczenie z powodu więcej niż jednej z przesłanek, o którym mowa w Rozdziale 3 pkt 13 Wytycznych w zakresie realizacji przedsięwzięć w obszarze włączenia społecznego i zwalczania ubóstwa z wykorzystaniem Europejskiego Funduszu Społecznego i Europejskiego Funduszu Rozwoju Regionalnego na lata 2014-2020.</w:t>
      </w:r>
    </w:p>
    <w:p w:rsidR="00242E90" w:rsidRPr="00325800" w:rsidRDefault="00242E90" w:rsidP="0072145E">
      <w:pPr>
        <w:pStyle w:val="Akapitzlist"/>
        <w:numPr>
          <w:ilvl w:val="0"/>
          <w:numId w:val="38"/>
        </w:numPr>
        <w:pBdr>
          <w:left w:val="single" w:sz="48" w:space="4" w:color="E36C0A"/>
        </w:pBdr>
        <w:suppressAutoHyphens/>
        <w:overflowPunct w:val="0"/>
        <w:spacing w:after="0" w:line="360" w:lineRule="auto"/>
        <w:rPr>
          <w:rFonts w:ascii="Arial" w:hAnsi="Arial" w:cs="Arial"/>
          <w:bCs/>
          <w:sz w:val="20"/>
          <w:szCs w:val="20"/>
          <w:lang w:eastAsia="pl-PL"/>
        </w:rPr>
      </w:pPr>
      <w:r w:rsidRPr="00325800">
        <w:rPr>
          <w:rFonts w:ascii="Arial" w:hAnsi="Arial" w:cs="Arial"/>
          <w:bCs/>
          <w:sz w:val="20"/>
          <w:szCs w:val="20"/>
          <w:lang w:eastAsia="pl-PL"/>
        </w:rPr>
        <w:t xml:space="preserve">osób korzystających z Programu Operacyjnego Pomoc Żywnościowa, </w:t>
      </w:r>
    </w:p>
    <w:p w:rsidR="00242E90" w:rsidRPr="00325800" w:rsidRDefault="00242E90" w:rsidP="0072145E">
      <w:pPr>
        <w:pStyle w:val="Akapitzlist"/>
        <w:numPr>
          <w:ilvl w:val="0"/>
          <w:numId w:val="38"/>
        </w:numPr>
        <w:pBdr>
          <w:left w:val="single" w:sz="48" w:space="4" w:color="E36C0A"/>
        </w:pBdr>
        <w:suppressAutoHyphens/>
        <w:overflowPunct w:val="0"/>
        <w:spacing w:after="0" w:line="360" w:lineRule="auto"/>
        <w:rPr>
          <w:rFonts w:ascii="Arial" w:hAnsi="Arial" w:cs="Arial"/>
          <w:bCs/>
          <w:sz w:val="20"/>
          <w:szCs w:val="20"/>
          <w:lang w:eastAsia="pl-PL"/>
        </w:rPr>
      </w:pPr>
      <w:r w:rsidRPr="00325800">
        <w:rPr>
          <w:rFonts w:ascii="Arial" w:hAnsi="Arial" w:cs="Arial"/>
          <w:bCs/>
          <w:sz w:val="20"/>
          <w:szCs w:val="20"/>
          <w:lang w:eastAsia="pl-PL"/>
        </w:rPr>
        <w:t xml:space="preserve">osób o znacznym lub umiarkowanym stopniu niepełnosprawności, </w:t>
      </w:r>
    </w:p>
    <w:p w:rsidR="00242E90" w:rsidRPr="00325800" w:rsidRDefault="00242E90" w:rsidP="0072145E">
      <w:pPr>
        <w:pStyle w:val="Akapitzlist"/>
        <w:numPr>
          <w:ilvl w:val="0"/>
          <w:numId w:val="38"/>
        </w:numPr>
        <w:pBdr>
          <w:left w:val="single" w:sz="48" w:space="4" w:color="E36C0A"/>
        </w:pBdr>
        <w:suppressAutoHyphens/>
        <w:overflowPunct w:val="0"/>
        <w:spacing w:after="0" w:line="360" w:lineRule="auto"/>
        <w:rPr>
          <w:rFonts w:ascii="Arial" w:hAnsi="Arial" w:cs="Arial"/>
          <w:bCs/>
          <w:sz w:val="20"/>
          <w:szCs w:val="20"/>
          <w:lang w:eastAsia="pl-PL"/>
        </w:rPr>
      </w:pPr>
      <w:r w:rsidRPr="00325800">
        <w:rPr>
          <w:rFonts w:ascii="Arial" w:hAnsi="Arial" w:cs="Arial"/>
          <w:bCs/>
          <w:sz w:val="20"/>
          <w:szCs w:val="20"/>
          <w:lang w:eastAsia="pl-PL"/>
        </w:rPr>
        <w:t xml:space="preserve">osób z niepełnosprawnością sprzężoną, </w:t>
      </w:r>
    </w:p>
    <w:p w:rsidR="00242E90" w:rsidRPr="00325800" w:rsidRDefault="00242E90" w:rsidP="0072145E">
      <w:pPr>
        <w:pStyle w:val="Akapitzlist"/>
        <w:numPr>
          <w:ilvl w:val="0"/>
          <w:numId w:val="38"/>
        </w:numPr>
        <w:pBdr>
          <w:left w:val="single" w:sz="48" w:space="4" w:color="E36C0A"/>
        </w:pBdr>
        <w:suppressAutoHyphens/>
        <w:overflowPunct w:val="0"/>
        <w:spacing w:after="0" w:line="360" w:lineRule="auto"/>
        <w:rPr>
          <w:rFonts w:ascii="Arial" w:hAnsi="Arial" w:cs="Arial"/>
          <w:b/>
          <w:sz w:val="20"/>
          <w:szCs w:val="20"/>
        </w:rPr>
      </w:pPr>
      <w:r w:rsidRPr="00325800">
        <w:rPr>
          <w:rFonts w:ascii="Arial" w:hAnsi="Arial" w:cs="Arial"/>
          <w:bCs/>
          <w:sz w:val="20"/>
          <w:szCs w:val="20"/>
          <w:lang w:eastAsia="pl-PL"/>
        </w:rPr>
        <w:t>osób z zaburzeniami psychicznymi, w tym osób z niepełnosprawnością intelektualną i osób z całościowymi zaburzeniami rozwojowymi.</w:t>
      </w:r>
    </w:p>
    <w:p w:rsidR="00242E90" w:rsidRDefault="005F1F97" w:rsidP="00325800">
      <w:pPr>
        <w:pBdr>
          <w:left w:val="single" w:sz="48" w:space="4" w:color="E36C0A"/>
        </w:pBdr>
        <w:suppressAutoHyphens/>
        <w:overflowPunct w:val="0"/>
        <w:spacing w:after="0" w:line="360" w:lineRule="auto"/>
        <w:rPr>
          <w:rFonts w:ascii="Arial" w:hAnsi="Arial" w:cs="Arial"/>
          <w:sz w:val="20"/>
          <w:szCs w:val="20"/>
        </w:rPr>
      </w:pPr>
      <w:r w:rsidRPr="00A34204">
        <w:rPr>
          <w:rFonts w:ascii="Arial" w:hAnsi="Arial" w:cs="Arial"/>
          <w:sz w:val="20"/>
          <w:szCs w:val="20"/>
        </w:rPr>
        <w:t>Nie dotyczy projektów, w których prowadzona jest zamknięta rekrutacja.</w:t>
      </w:r>
    </w:p>
    <w:p w:rsidR="00A34204" w:rsidRPr="00A34204" w:rsidRDefault="00A34204" w:rsidP="00325800">
      <w:pPr>
        <w:pBdr>
          <w:left w:val="single" w:sz="48" w:space="4" w:color="E36C0A"/>
        </w:pBdr>
        <w:suppressAutoHyphens/>
        <w:overflowPunct w:val="0"/>
        <w:spacing w:after="0" w:line="360" w:lineRule="auto"/>
        <w:rPr>
          <w:rFonts w:ascii="Arial" w:hAnsi="Arial" w:cs="Arial"/>
          <w:sz w:val="20"/>
          <w:szCs w:val="20"/>
        </w:rPr>
      </w:pPr>
    </w:p>
    <w:p w:rsidR="007727BF" w:rsidRDefault="00242E90" w:rsidP="007727BF">
      <w:pPr>
        <w:pBdr>
          <w:left w:val="single" w:sz="48" w:space="4" w:color="E36C0A"/>
        </w:pBdr>
        <w:spacing w:after="0" w:line="360" w:lineRule="auto"/>
        <w:rPr>
          <w:rFonts w:ascii="Arial" w:hAnsi="Arial" w:cs="Arial"/>
          <w:b/>
          <w:sz w:val="20"/>
          <w:szCs w:val="20"/>
        </w:rPr>
      </w:pPr>
      <w:r w:rsidRPr="00325800">
        <w:rPr>
          <w:rFonts w:ascii="Arial" w:hAnsi="Arial" w:cs="Arial"/>
          <w:b/>
          <w:sz w:val="20"/>
          <w:szCs w:val="20"/>
        </w:rPr>
        <w:t>Uwaga!</w:t>
      </w:r>
    </w:p>
    <w:p w:rsidR="007727BF" w:rsidRPr="007727BF" w:rsidRDefault="00242E90" w:rsidP="007727BF">
      <w:pPr>
        <w:pBdr>
          <w:left w:val="single" w:sz="48" w:space="4" w:color="E36C0A"/>
        </w:pBdr>
        <w:spacing w:after="0" w:line="360" w:lineRule="auto"/>
        <w:rPr>
          <w:rFonts w:ascii="Arial" w:hAnsi="Arial" w:cs="Arial"/>
          <w:b/>
          <w:sz w:val="20"/>
          <w:szCs w:val="20"/>
        </w:rPr>
      </w:pPr>
      <w:r w:rsidRPr="00325800">
        <w:rPr>
          <w:rFonts w:ascii="Arial" w:hAnsi="Arial" w:cs="Arial"/>
          <w:sz w:val="20"/>
          <w:szCs w:val="20"/>
        </w:rPr>
        <w:t xml:space="preserve">Zgodnie ze szczegółowym kryterium dostępu nr </w:t>
      </w:r>
      <w:r w:rsidR="00B30126">
        <w:rPr>
          <w:rFonts w:ascii="Arial" w:hAnsi="Arial" w:cs="Arial"/>
          <w:sz w:val="20"/>
          <w:szCs w:val="20"/>
        </w:rPr>
        <w:t>2</w:t>
      </w:r>
      <w:r w:rsidRPr="00325800">
        <w:rPr>
          <w:rFonts w:ascii="Arial" w:hAnsi="Arial" w:cs="Arial"/>
          <w:b/>
          <w:sz w:val="20"/>
          <w:szCs w:val="20"/>
        </w:rPr>
        <w:t xml:space="preserve"> „Osoby młode</w:t>
      </w:r>
      <w:r w:rsidRPr="00325800">
        <w:rPr>
          <w:rFonts w:ascii="Arial" w:hAnsi="Arial" w:cs="Arial"/>
          <w:sz w:val="20"/>
          <w:szCs w:val="20"/>
        </w:rPr>
        <w:t xml:space="preserve">”, </w:t>
      </w:r>
      <w:r w:rsidR="007727BF" w:rsidRPr="007727BF">
        <w:rPr>
          <w:rFonts w:ascii="Arial" w:hAnsi="Arial" w:cs="Arial"/>
          <w:sz w:val="20"/>
          <w:szCs w:val="20"/>
        </w:rPr>
        <w:t xml:space="preserve">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w:t>
      </w:r>
    </w:p>
    <w:p w:rsidR="007727BF" w:rsidRPr="007727BF" w:rsidRDefault="007727BF" w:rsidP="007727BF">
      <w:pPr>
        <w:pBdr>
          <w:left w:val="single" w:sz="48" w:space="4" w:color="E36C0A"/>
        </w:pBdr>
        <w:spacing w:after="0" w:line="360" w:lineRule="auto"/>
        <w:rPr>
          <w:rFonts w:ascii="Arial" w:hAnsi="Arial" w:cs="Arial"/>
          <w:b/>
          <w:sz w:val="20"/>
          <w:szCs w:val="20"/>
        </w:rPr>
      </w:pPr>
      <w:r w:rsidRPr="007727BF">
        <w:rPr>
          <w:rFonts w:ascii="Arial" w:hAnsi="Arial" w:cs="Arial"/>
          <w:sz w:val="20"/>
          <w:szCs w:val="20"/>
        </w:rPr>
        <w:t>Kryterium nie dotyczy projektów przeznaczonych dla osób:</w:t>
      </w:r>
    </w:p>
    <w:p w:rsidR="007727BF" w:rsidRPr="007727BF" w:rsidRDefault="007727BF" w:rsidP="0072145E">
      <w:pPr>
        <w:pStyle w:val="Akapitzlist"/>
        <w:numPr>
          <w:ilvl w:val="0"/>
          <w:numId w:val="63"/>
        </w:numPr>
        <w:pBdr>
          <w:left w:val="single" w:sz="48" w:space="4" w:color="E36C0A"/>
        </w:pBdr>
        <w:spacing w:after="0" w:line="360" w:lineRule="auto"/>
        <w:ind w:left="426" w:hanging="426"/>
        <w:rPr>
          <w:rFonts w:ascii="Arial" w:hAnsi="Arial" w:cs="Arial"/>
          <w:sz w:val="20"/>
          <w:szCs w:val="20"/>
        </w:rPr>
      </w:pPr>
      <w:r w:rsidRPr="007727BF">
        <w:rPr>
          <w:rFonts w:ascii="Arial" w:hAnsi="Arial" w:cs="Arial"/>
          <w:sz w:val="20"/>
          <w:szCs w:val="20"/>
        </w:rPr>
        <w:t>wspieranych w ramach placówek wsparcia dziennego, o których mowa w ustawie z dnia 9 czerwca 2011 r. o wspieraniu rodziny i systemie pieczy zastępczej;</w:t>
      </w:r>
    </w:p>
    <w:p w:rsidR="007727BF" w:rsidRPr="007727BF" w:rsidRDefault="007727BF" w:rsidP="0072145E">
      <w:pPr>
        <w:pStyle w:val="Akapitzlist"/>
        <w:numPr>
          <w:ilvl w:val="0"/>
          <w:numId w:val="63"/>
        </w:numPr>
        <w:pBdr>
          <w:left w:val="single" w:sz="48" w:space="4" w:color="E36C0A"/>
        </w:pBdr>
        <w:spacing w:after="0" w:line="360" w:lineRule="auto"/>
        <w:ind w:left="426" w:hanging="426"/>
        <w:rPr>
          <w:rFonts w:ascii="Arial" w:hAnsi="Arial" w:cs="Arial"/>
          <w:sz w:val="20"/>
          <w:szCs w:val="20"/>
        </w:rPr>
      </w:pPr>
      <w:r w:rsidRPr="007727BF">
        <w:rPr>
          <w:rFonts w:ascii="Arial" w:hAnsi="Arial" w:cs="Arial"/>
          <w:sz w:val="20"/>
          <w:szCs w:val="20"/>
        </w:rPr>
        <w:t>przebywających w pieczy zastępczej i opuszczających tę pieczę, o których mowa w ustawie z dnia 9 czerwca 2011 r. o wspieraniu rodziny i systemie pieczy zastępczej;</w:t>
      </w:r>
    </w:p>
    <w:p w:rsidR="007727BF" w:rsidRPr="007727BF" w:rsidRDefault="007727BF" w:rsidP="0072145E">
      <w:pPr>
        <w:pStyle w:val="Akapitzlist"/>
        <w:numPr>
          <w:ilvl w:val="0"/>
          <w:numId w:val="63"/>
        </w:numPr>
        <w:pBdr>
          <w:left w:val="single" w:sz="48" w:space="4" w:color="E36C0A"/>
        </w:pBdr>
        <w:spacing w:after="0" w:line="360" w:lineRule="auto"/>
        <w:ind w:left="426" w:hanging="426"/>
        <w:rPr>
          <w:rFonts w:ascii="Arial" w:hAnsi="Arial" w:cs="Arial"/>
          <w:sz w:val="20"/>
          <w:szCs w:val="20"/>
        </w:rPr>
      </w:pPr>
      <w:r w:rsidRPr="007727BF">
        <w:rPr>
          <w:rFonts w:ascii="Arial" w:hAnsi="Arial" w:cs="Arial"/>
          <w:sz w:val="20"/>
          <w:szCs w:val="20"/>
        </w:rPr>
        <w:t>nieletnich, wobec których zastosowano środki zapobiegania i zwalczania demoralizacji i przestępczości zgodnie z ustawą z dnia 26 października 1982 r. o postępowaniu w sprawach nieletnich;</w:t>
      </w:r>
    </w:p>
    <w:p w:rsidR="007727BF" w:rsidRPr="007727BF" w:rsidRDefault="007727BF" w:rsidP="0072145E">
      <w:pPr>
        <w:pStyle w:val="Akapitzlist"/>
        <w:numPr>
          <w:ilvl w:val="0"/>
          <w:numId w:val="63"/>
        </w:numPr>
        <w:pBdr>
          <w:left w:val="single" w:sz="48" w:space="4" w:color="E36C0A"/>
        </w:pBdr>
        <w:spacing w:after="0" w:line="360" w:lineRule="auto"/>
        <w:ind w:left="426" w:hanging="426"/>
        <w:rPr>
          <w:rFonts w:ascii="Arial" w:hAnsi="Arial" w:cs="Arial"/>
          <w:sz w:val="20"/>
          <w:szCs w:val="20"/>
        </w:rPr>
      </w:pPr>
      <w:r w:rsidRPr="007727BF">
        <w:rPr>
          <w:rFonts w:ascii="Arial" w:hAnsi="Arial" w:cs="Arial"/>
          <w:sz w:val="20"/>
          <w:szCs w:val="20"/>
        </w:rPr>
        <w:t>przebywających w młodzieżowych ośrodkach wychowawczych, młodzieżowych ośrodkach socjoterapii i specjalnych ośrodkach szkolno-wychowawczych, o których mowa w ustawie z dnia 7 września 1991 r. o systemie oświaty.</w:t>
      </w:r>
    </w:p>
    <w:p w:rsidR="0002320F" w:rsidRDefault="0002320F" w:rsidP="0002320F">
      <w:pPr>
        <w:pBdr>
          <w:left w:val="single" w:sz="48" w:space="4" w:color="E36C0A"/>
        </w:pBdr>
        <w:suppressAutoHyphens/>
        <w:overflowPunct w:val="0"/>
        <w:spacing w:after="0" w:line="360" w:lineRule="auto"/>
        <w:rPr>
          <w:rFonts w:ascii="Arial" w:hAnsi="Arial" w:cs="Arial"/>
          <w:bCs/>
          <w:sz w:val="20"/>
          <w:szCs w:val="20"/>
          <w:lang w:eastAsia="pl-PL"/>
        </w:rPr>
      </w:pPr>
    </w:p>
    <w:p w:rsidR="0002320F" w:rsidRPr="00325800" w:rsidRDefault="0002320F" w:rsidP="0002320F">
      <w:pPr>
        <w:pBdr>
          <w:left w:val="single" w:sz="48" w:space="4" w:color="E36C0A"/>
        </w:pBdr>
        <w:spacing w:after="0" w:line="360" w:lineRule="auto"/>
        <w:rPr>
          <w:rFonts w:ascii="Arial" w:hAnsi="Arial" w:cs="Arial"/>
          <w:b/>
          <w:sz w:val="20"/>
          <w:szCs w:val="20"/>
        </w:rPr>
      </w:pPr>
      <w:r w:rsidRPr="00325800">
        <w:rPr>
          <w:rFonts w:ascii="Arial" w:hAnsi="Arial" w:cs="Arial"/>
          <w:b/>
          <w:sz w:val="20"/>
          <w:szCs w:val="20"/>
        </w:rPr>
        <w:t>Uwaga!</w:t>
      </w:r>
    </w:p>
    <w:p w:rsidR="0002320F" w:rsidRPr="0002320F" w:rsidRDefault="0002320F" w:rsidP="0002320F">
      <w:pPr>
        <w:pBdr>
          <w:left w:val="single" w:sz="48" w:space="4" w:color="E36C0A"/>
        </w:pBdr>
        <w:suppressAutoHyphens/>
        <w:overflowPunct w:val="0"/>
        <w:spacing w:after="0" w:line="360" w:lineRule="auto"/>
        <w:rPr>
          <w:rFonts w:ascii="Arial" w:hAnsi="Arial" w:cs="Arial"/>
          <w:bCs/>
          <w:sz w:val="20"/>
          <w:szCs w:val="20"/>
          <w:lang w:eastAsia="pl-PL"/>
        </w:rPr>
      </w:pPr>
      <w:r w:rsidRPr="00325800">
        <w:rPr>
          <w:rFonts w:ascii="Arial" w:hAnsi="Arial" w:cs="Arial"/>
          <w:sz w:val="20"/>
          <w:szCs w:val="20"/>
        </w:rPr>
        <w:t xml:space="preserve">Zgodnie ze szczegółowym kryterium dostępu nr </w:t>
      </w:r>
      <w:r>
        <w:rPr>
          <w:rFonts w:ascii="Arial" w:hAnsi="Arial" w:cs="Arial"/>
          <w:sz w:val="20"/>
          <w:szCs w:val="20"/>
        </w:rPr>
        <w:t xml:space="preserve">3 </w:t>
      </w:r>
      <w:r w:rsidRPr="00325800">
        <w:rPr>
          <w:rFonts w:ascii="Arial" w:hAnsi="Arial" w:cs="Arial"/>
          <w:b/>
          <w:sz w:val="20"/>
          <w:szCs w:val="20"/>
        </w:rPr>
        <w:t>„</w:t>
      </w:r>
      <w:r>
        <w:rPr>
          <w:rFonts w:ascii="Arial" w:hAnsi="Arial" w:cs="Arial"/>
          <w:b/>
          <w:sz w:val="20"/>
          <w:szCs w:val="20"/>
        </w:rPr>
        <w:t>Wsparcie osób bezrobotnych w projektach OPS/MOPR</w:t>
      </w:r>
      <w:r w:rsidRPr="00325800">
        <w:rPr>
          <w:rFonts w:ascii="Arial" w:hAnsi="Arial" w:cs="Arial"/>
          <w:sz w:val="20"/>
          <w:szCs w:val="20"/>
        </w:rPr>
        <w:t>”,</w:t>
      </w:r>
      <w:r>
        <w:rPr>
          <w:rFonts w:ascii="Arial" w:hAnsi="Arial" w:cs="Arial"/>
          <w:sz w:val="20"/>
          <w:szCs w:val="20"/>
        </w:rPr>
        <w:t xml:space="preserve"> wsparciem obejmowane są osoby bezrobotne, które korzystają z pomocy społecznej lub kwalifikują się do objęcia wsparciem pomocy społecznej w myśl ustawy z dnia 12 marca 2004 r. o pomocy społecznej </w:t>
      </w:r>
      <w:r w:rsidRPr="00325800">
        <w:rPr>
          <w:rFonts w:ascii="Arial" w:hAnsi="Arial" w:cs="Arial"/>
          <w:sz w:val="20"/>
          <w:szCs w:val="20"/>
        </w:rPr>
        <w:t>i którym do aktywizacji zawodowej niezbędne jest w pierwszej kolejności udzielenie wsparcia w zakresie integracji społecznej.</w:t>
      </w:r>
    </w:p>
    <w:p w:rsidR="00707061" w:rsidRDefault="00707061" w:rsidP="00325800">
      <w:pPr>
        <w:spacing w:before="120" w:after="120" w:line="360" w:lineRule="auto"/>
        <w:rPr>
          <w:rFonts w:ascii="Arial" w:hAnsi="Arial" w:cs="Arial"/>
          <w:b/>
          <w:sz w:val="20"/>
          <w:szCs w:val="20"/>
        </w:rPr>
      </w:pPr>
    </w:p>
    <w:p w:rsidR="00492B33" w:rsidRPr="00325800" w:rsidRDefault="00492B33" w:rsidP="00325800">
      <w:pPr>
        <w:spacing w:before="120" w:after="120" w:line="360" w:lineRule="auto"/>
        <w:rPr>
          <w:rFonts w:ascii="Arial" w:hAnsi="Arial" w:cs="Arial"/>
          <w:sz w:val="20"/>
          <w:szCs w:val="20"/>
        </w:rPr>
      </w:pPr>
      <w:r w:rsidRPr="009406CA">
        <w:rPr>
          <w:rFonts w:ascii="Arial" w:hAnsi="Arial" w:cs="Arial"/>
          <w:b/>
          <w:sz w:val="20"/>
          <w:szCs w:val="20"/>
        </w:rPr>
        <w:t xml:space="preserve">Otoczenie osób zagrożonych ubóstwem i wykluczeniem społecznym </w:t>
      </w:r>
      <w:r w:rsidRPr="00325800">
        <w:rPr>
          <w:rFonts w:ascii="Arial" w:hAnsi="Arial" w:cs="Arial"/>
          <w:sz w:val="20"/>
          <w:szCs w:val="20"/>
        </w:rPr>
        <w:t>–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rsidR="00FF68F9" w:rsidRPr="009406CA" w:rsidRDefault="00492B33" w:rsidP="00325800">
      <w:pPr>
        <w:spacing w:before="120" w:after="120" w:line="360" w:lineRule="auto"/>
        <w:rPr>
          <w:rFonts w:ascii="Arial" w:hAnsi="Arial" w:cs="Arial"/>
          <w:b/>
          <w:sz w:val="20"/>
          <w:szCs w:val="20"/>
        </w:rPr>
      </w:pPr>
      <w:r w:rsidRPr="009406CA">
        <w:rPr>
          <w:rFonts w:ascii="Arial" w:hAnsi="Arial" w:cs="Arial"/>
          <w:b/>
          <w:sz w:val="20"/>
          <w:szCs w:val="20"/>
        </w:rPr>
        <w:t>Wsparciem można objąć otoczenie osób zagrożonych ubóstwem lub wykluczeniem społecznym, o ile jest ono niezbędne dla skutecznego wsparcia osób zagrożonych ubóstwem lub wykluczenie społecznym.</w:t>
      </w:r>
    </w:p>
    <w:p w:rsidR="00D3536E" w:rsidRPr="009406CA" w:rsidRDefault="00921F07">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36" w:name="_Toc431974576"/>
      <w:bookmarkStart w:id="37" w:name="_Toc508182681"/>
      <w:r w:rsidRPr="009406CA">
        <w:rPr>
          <w:rFonts w:ascii="Arial" w:hAnsi="Arial" w:cs="Arial"/>
          <w:b/>
          <w:sz w:val="20"/>
          <w:szCs w:val="20"/>
        </w:rPr>
        <w:t>Przedmiot konkursu</w:t>
      </w:r>
      <w:r w:rsidR="00055D21" w:rsidRPr="009406CA">
        <w:rPr>
          <w:rFonts w:ascii="Arial" w:hAnsi="Arial" w:cs="Arial"/>
          <w:b/>
          <w:sz w:val="20"/>
          <w:szCs w:val="20"/>
        </w:rPr>
        <w:t xml:space="preserve"> – typy projektów</w:t>
      </w:r>
      <w:bookmarkEnd w:id="36"/>
      <w:bookmarkEnd w:id="37"/>
    </w:p>
    <w:p w:rsidR="00492B33" w:rsidRPr="009406CA" w:rsidRDefault="00FE396E" w:rsidP="00325800">
      <w:pPr>
        <w:spacing w:after="0" w:line="360" w:lineRule="auto"/>
        <w:contextualSpacing/>
        <w:rPr>
          <w:rFonts w:ascii="Arial" w:hAnsi="Arial" w:cs="Arial"/>
          <w:b/>
          <w:sz w:val="20"/>
          <w:szCs w:val="20"/>
        </w:rPr>
      </w:pPr>
      <w:r w:rsidRPr="009406CA">
        <w:rPr>
          <w:rFonts w:ascii="Arial" w:hAnsi="Arial" w:cs="Arial"/>
          <w:sz w:val="20"/>
          <w:szCs w:val="20"/>
        </w:rPr>
        <w:t>Typy projektu przewidziane do realizacji w ramach tego konkursu to</w:t>
      </w:r>
      <w:r w:rsidR="00C318CB">
        <w:rPr>
          <w:rFonts w:ascii="Arial" w:hAnsi="Arial" w:cs="Arial"/>
          <w:sz w:val="20"/>
          <w:szCs w:val="20"/>
        </w:rPr>
        <w:t xml:space="preserve"> </w:t>
      </w:r>
      <w:r w:rsidR="00492B33" w:rsidRPr="009406CA">
        <w:rPr>
          <w:rFonts w:ascii="Arial" w:hAnsi="Arial" w:cs="Arial"/>
          <w:b/>
          <w:sz w:val="20"/>
          <w:szCs w:val="20"/>
        </w:rPr>
        <w:t xml:space="preserve">programy służące aktywizacji społeczno-zawodowej osób zagrożonych ubóstwem lub wykluczeniem społecznym za pomocą instrumentów aktywizacji społecznej, zawodowej, edukacyjnej: </w:t>
      </w:r>
    </w:p>
    <w:p w:rsidR="00492B33" w:rsidRPr="00325800" w:rsidRDefault="00492B33" w:rsidP="00325800">
      <w:pPr>
        <w:autoSpaceDE w:val="0"/>
        <w:autoSpaceDN w:val="0"/>
        <w:adjustRightInd w:val="0"/>
        <w:spacing w:after="0" w:line="360" w:lineRule="auto"/>
        <w:ind w:left="284" w:hanging="284"/>
        <w:contextualSpacing/>
        <w:rPr>
          <w:rFonts w:ascii="Arial" w:hAnsi="Arial" w:cs="Arial"/>
          <w:sz w:val="20"/>
          <w:szCs w:val="20"/>
        </w:rPr>
      </w:pPr>
      <w:r w:rsidRPr="00325800">
        <w:rPr>
          <w:rFonts w:ascii="Arial" w:hAnsi="Arial" w:cs="Arial"/>
          <w:sz w:val="20"/>
          <w:szCs w:val="20"/>
        </w:rPr>
        <w:t xml:space="preserve">a) instrumenty aktywizacji społecznej ukierunkowane na przywrócenie zdolności do prawidłowego wypełniania ról społecznych, w tym praca socjalna </w:t>
      </w:r>
    </w:p>
    <w:p w:rsidR="00492B33" w:rsidRPr="00325800" w:rsidRDefault="00492B33" w:rsidP="00325800">
      <w:pPr>
        <w:autoSpaceDE w:val="0"/>
        <w:autoSpaceDN w:val="0"/>
        <w:adjustRightInd w:val="0"/>
        <w:spacing w:after="0" w:line="360" w:lineRule="auto"/>
        <w:ind w:left="284" w:hanging="284"/>
        <w:contextualSpacing/>
        <w:rPr>
          <w:rFonts w:ascii="Arial" w:hAnsi="Arial" w:cs="Arial"/>
          <w:sz w:val="20"/>
          <w:szCs w:val="20"/>
        </w:rPr>
      </w:pPr>
      <w:r w:rsidRPr="00325800">
        <w:rPr>
          <w:rFonts w:ascii="Arial" w:hAnsi="Arial" w:cs="Arial"/>
          <w:sz w:val="20"/>
          <w:szCs w:val="20"/>
        </w:rPr>
        <w:t>b) instrumenty aktywizacji zawodowej ukierunkowane na podniesienie kwalifikacji zawodowych, poszerzenie wiedzy i umiejętności w celu uzyskania lub utrzymania zatrudnienia</w:t>
      </w:r>
    </w:p>
    <w:p w:rsidR="00492B33" w:rsidRPr="009406CA" w:rsidRDefault="00492B33" w:rsidP="00325800">
      <w:pPr>
        <w:autoSpaceDE w:val="0"/>
        <w:autoSpaceDN w:val="0"/>
        <w:adjustRightInd w:val="0"/>
        <w:spacing w:after="0" w:line="360" w:lineRule="auto"/>
        <w:ind w:left="284" w:hanging="284"/>
        <w:contextualSpacing/>
        <w:rPr>
          <w:rFonts w:ascii="Arial" w:hAnsi="Arial" w:cs="Arial"/>
          <w:sz w:val="20"/>
          <w:szCs w:val="20"/>
        </w:rPr>
      </w:pPr>
      <w:r w:rsidRPr="00325800">
        <w:rPr>
          <w:rFonts w:ascii="Arial" w:hAnsi="Arial" w:cs="Arial"/>
          <w:sz w:val="20"/>
          <w:szCs w:val="20"/>
        </w:rPr>
        <w:t>c) instrumenty aktywizacji edukacyjnej ukierunkowane na poszerzenie wiedzy i umiejętności podnoszących kompetencje ogólne, wpływające na status społeczny</w:t>
      </w:r>
    </w:p>
    <w:p w:rsidR="00DA4DEB" w:rsidRPr="00325800" w:rsidRDefault="00DA4DEB" w:rsidP="00325800">
      <w:pPr>
        <w:autoSpaceDE w:val="0"/>
        <w:autoSpaceDN w:val="0"/>
        <w:adjustRightInd w:val="0"/>
        <w:spacing w:after="0" w:line="360" w:lineRule="auto"/>
        <w:ind w:left="284" w:hanging="284"/>
        <w:contextualSpacing/>
        <w:rPr>
          <w:rFonts w:ascii="Arial" w:hAnsi="Arial" w:cs="Arial"/>
          <w:sz w:val="20"/>
          <w:szCs w:val="20"/>
        </w:rPr>
      </w:pPr>
    </w:p>
    <w:p w:rsidR="001D4BB9" w:rsidRPr="00325800" w:rsidRDefault="001D4BB9" w:rsidP="00325800">
      <w:pPr>
        <w:spacing w:after="0" w:line="360" w:lineRule="auto"/>
        <w:contextualSpacing/>
        <w:rPr>
          <w:rFonts w:ascii="Arial" w:hAnsi="Arial" w:cs="Arial"/>
          <w:color w:val="000000"/>
          <w:sz w:val="20"/>
          <w:szCs w:val="20"/>
        </w:rPr>
      </w:pPr>
      <w:r w:rsidRPr="00325800">
        <w:rPr>
          <w:rFonts w:ascii="Arial" w:hAnsi="Arial" w:cs="Arial"/>
          <w:color w:val="000000"/>
          <w:sz w:val="20"/>
          <w:szCs w:val="20"/>
        </w:rPr>
        <w:t>Proces wsparcia osób zagrożonych ubóstwem lub wykluczeniem społecznym oraz ich otoczenia:</w:t>
      </w:r>
    </w:p>
    <w:p w:rsidR="001D4BB9" w:rsidRPr="0002320F" w:rsidRDefault="001D4BB9" w:rsidP="0072145E">
      <w:pPr>
        <w:pStyle w:val="Akapitzlist"/>
        <w:numPr>
          <w:ilvl w:val="0"/>
          <w:numId w:val="58"/>
        </w:numPr>
        <w:spacing w:after="0" w:line="360" w:lineRule="auto"/>
        <w:ind w:left="284" w:hanging="284"/>
        <w:rPr>
          <w:rFonts w:ascii="Arial" w:hAnsi="Arial" w:cs="Arial"/>
          <w:color w:val="000000"/>
          <w:sz w:val="20"/>
          <w:szCs w:val="20"/>
        </w:rPr>
      </w:pPr>
      <w:r w:rsidRPr="0002320F">
        <w:rPr>
          <w:rFonts w:ascii="Arial" w:hAnsi="Arial" w:cs="Arial"/>
          <w:color w:val="000000"/>
          <w:sz w:val="20"/>
          <w:szCs w:val="20"/>
        </w:rPr>
        <w:t>odbywa się w oparciu o ścieżkę reintegracji, stworzoną indywidualnie dla każdej osoby zagrożonej ubóstwem lub wykluczeniem społecznym,</w:t>
      </w:r>
    </w:p>
    <w:p w:rsidR="001D4BB9" w:rsidRPr="0002320F" w:rsidRDefault="001D4BB9" w:rsidP="0072145E">
      <w:pPr>
        <w:pStyle w:val="Akapitzlist"/>
        <w:numPr>
          <w:ilvl w:val="0"/>
          <w:numId w:val="58"/>
        </w:numPr>
        <w:spacing w:after="0" w:line="360" w:lineRule="auto"/>
        <w:ind w:left="284" w:hanging="284"/>
        <w:rPr>
          <w:rFonts w:ascii="Arial" w:hAnsi="Arial" w:cs="Arial"/>
          <w:color w:val="000000"/>
          <w:sz w:val="20"/>
          <w:szCs w:val="20"/>
        </w:rPr>
      </w:pPr>
      <w:r w:rsidRPr="0002320F">
        <w:rPr>
          <w:rFonts w:ascii="Arial" w:hAnsi="Arial" w:cs="Arial"/>
          <w:color w:val="000000"/>
          <w:sz w:val="20"/>
          <w:szCs w:val="20"/>
        </w:rPr>
        <w:t>z uwzględnieniem diagnozy sytuacji problemowej, zasobów, potencjału, predyspozycji, potrzeb, z zastrzeżeniem, że nie może ona obejmować wyłącznie pracy socjalnej</w:t>
      </w:r>
    </w:p>
    <w:p w:rsidR="001D4BB9" w:rsidRPr="0002320F" w:rsidRDefault="001D4BB9" w:rsidP="0072145E">
      <w:pPr>
        <w:pStyle w:val="Akapitzlist"/>
        <w:numPr>
          <w:ilvl w:val="0"/>
          <w:numId w:val="58"/>
        </w:numPr>
        <w:spacing w:after="0" w:line="360" w:lineRule="auto"/>
        <w:ind w:left="284" w:hanging="284"/>
        <w:rPr>
          <w:rFonts w:ascii="Arial" w:hAnsi="Arial" w:cs="Arial"/>
          <w:sz w:val="20"/>
          <w:szCs w:val="20"/>
        </w:rPr>
      </w:pPr>
      <w:r w:rsidRPr="0002320F">
        <w:rPr>
          <w:rFonts w:ascii="Arial" w:hAnsi="Arial" w:cs="Arial"/>
          <w:sz w:val="20"/>
          <w:szCs w:val="20"/>
        </w:rPr>
        <w:t>zgodnie z</w:t>
      </w:r>
      <w:r w:rsidRPr="0002320F">
        <w:rPr>
          <w:rFonts w:ascii="Arial" w:hAnsi="Arial" w:cs="Arial"/>
          <w:b/>
          <w:sz w:val="20"/>
          <w:szCs w:val="20"/>
        </w:rPr>
        <w:t xml:space="preserve"> </w:t>
      </w:r>
      <w:r w:rsidRPr="0002320F">
        <w:rPr>
          <w:rFonts w:ascii="Arial" w:hAnsi="Arial" w:cs="Arial"/>
          <w:sz w:val="20"/>
          <w:szCs w:val="20"/>
        </w:rPr>
        <w:t>Wytycznymi w zakresie realizacji przedsięwzięć w obszarze włączenia społecznego i zwalczania ubóstwa z wykorzystaniem środków Europejskiego Funduszu Społecznego i Europejskiego Funduszu Rozwoju Regionalnego na lata 2014-2020.</w:t>
      </w:r>
    </w:p>
    <w:p w:rsidR="001D4BB9" w:rsidRPr="00325800" w:rsidRDefault="001D4BB9" w:rsidP="00325800">
      <w:pPr>
        <w:autoSpaceDE w:val="0"/>
        <w:autoSpaceDN w:val="0"/>
        <w:adjustRightInd w:val="0"/>
        <w:spacing w:after="0" w:line="360" w:lineRule="auto"/>
        <w:contextualSpacing/>
        <w:rPr>
          <w:rFonts w:ascii="Arial" w:hAnsi="Arial" w:cs="Arial"/>
          <w:color w:val="000000"/>
          <w:sz w:val="20"/>
          <w:szCs w:val="20"/>
        </w:rPr>
      </w:pPr>
    </w:p>
    <w:p w:rsidR="00085B6F" w:rsidRDefault="001D4BB9" w:rsidP="00085B6F">
      <w:pPr>
        <w:autoSpaceDE w:val="0"/>
        <w:autoSpaceDN w:val="0"/>
        <w:adjustRightInd w:val="0"/>
        <w:spacing w:after="0" w:line="360" w:lineRule="auto"/>
        <w:contextualSpacing/>
        <w:rPr>
          <w:rFonts w:ascii="Arial" w:hAnsi="Arial" w:cs="Arial"/>
          <w:color w:val="000000"/>
          <w:sz w:val="20"/>
          <w:szCs w:val="20"/>
        </w:rPr>
      </w:pPr>
      <w:r w:rsidRPr="00325800">
        <w:rPr>
          <w:rFonts w:ascii="Arial" w:hAnsi="Arial" w:cs="Arial"/>
          <w:color w:val="000000"/>
          <w:sz w:val="20"/>
          <w:szCs w:val="20"/>
        </w:rPr>
        <w:t xml:space="preserve">Usługi aktywnej integracji o charakterze zawodowym dla osób zagrożonych ubóstwem lub wykluczeniem społecznym nie mogą stanowić pierwszego elementu wsparcia w ramach ścieżki reintegracji. </w:t>
      </w:r>
    </w:p>
    <w:p w:rsidR="00085B6F" w:rsidRPr="00085B6F" w:rsidRDefault="00085B6F" w:rsidP="00085B6F">
      <w:pPr>
        <w:autoSpaceDE w:val="0"/>
        <w:autoSpaceDN w:val="0"/>
        <w:adjustRightInd w:val="0"/>
        <w:spacing w:after="0" w:line="360" w:lineRule="auto"/>
        <w:contextualSpacing/>
        <w:rPr>
          <w:rFonts w:ascii="Arial" w:hAnsi="Arial" w:cs="Arial"/>
          <w:color w:val="000000"/>
          <w:sz w:val="20"/>
          <w:szCs w:val="20"/>
        </w:rPr>
      </w:pPr>
      <w:r w:rsidRPr="00F963DC">
        <w:rPr>
          <w:rFonts w:ascii="Arial" w:hAnsi="Arial" w:cs="Arial"/>
          <w:sz w:val="20"/>
          <w:szCs w:val="20"/>
        </w:rPr>
        <w:t xml:space="preserve">Wsparcie realizowane w ramach projektu musi być </w:t>
      </w:r>
      <w:r w:rsidRPr="00325800">
        <w:rPr>
          <w:rFonts w:ascii="Arial" w:hAnsi="Arial" w:cs="Arial"/>
          <w:sz w:val="20"/>
          <w:szCs w:val="20"/>
        </w:rPr>
        <w:t xml:space="preserve">zgodne z </w:t>
      </w:r>
      <w:r w:rsidRPr="00325800">
        <w:rPr>
          <w:rFonts w:ascii="Arial" w:hAnsi="Arial" w:cs="Arial"/>
          <w:b/>
          <w:sz w:val="20"/>
          <w:szCs w:val="20"/>
        </w:rPr>
        <w:t>Załącznikiem nr 6</w:t>
      </w:r>
      <w:r w:rsidRPr="00325800">
        <w:rPr>
          <w:rFonts w:ascii="Arial" w:hAnsi="Arial" w:cs="Arial"/>
          <w:sz w:val="20"/>
          <w:szCs w:val="20"/>
        </w:rPr>
        <w:t xml:space="preserve"> do</w:t>
      </w:r>
      <w:r w:rsidRPr="00F963DC">
        <w:rPr>
          <w:rFonts w:ascii="Arial" w:hAnsi="Arial" w:cs="Arial"/>
          <w:sz w:val="20"/>
          <w:szCs w:val="20"/>
        </w:rPr>
        <w:t xml:space="preserve"> Regulaminu</w:t>
      </w:r>
      <w:r w:rsidRPr="00DA4DEB">
        <w:rPr>
          <w:rFonts w:ascii="Arial" w:hAnsi="Arial" w:cs="Arial"/>
          <w:sz w:val="20"/>
          <w:szCs w:val="20"/>
        </w:rPr>
        <w:t xml:space="preserve"> </w:t>
      </w:r>
      <w:r w:rsidRPr="00085B6F">
        <w:rPr>
          <w:rFonts w:ascii="Arial" w:hAnsi="Arial" w:cs="Arial"/>
          <w:sz w:val="20"/>
          <w:szCs w:val="20"/>
        </w:rPr>
        <w:t>konkursu „</w:t>
      </w:r>
      <w:r w:rsidRPr="00085B6F">
        <w:rPr>
          <w:rFonts w:ascii="Arial" w:hAnsi="Arial" w:cs="Arial"/>
          <w:bCs/>
          <w:sz w:val="20"/>
          <w:szCs w:val="20"/>
        </w:rPr>
        <w:t xml:space="preserve">Wymagania dotyczące standardu </w:t>
      </w:r>
      <w:r w:rsidR="00C210B1">
        <w:rPr>
          <w:rFonts w:ascii="Arial" w:hAnsi="Arial" w:cs="Arial"/>
          <w:bCs/>
          <w:sz w:val="20"/>
          <w:szCs w:val="20"/>
        </w:rPr>
        <w:t>oraz cen rynkowych</w:t>
      </w:r>
      <w:r w:rsidRPr="00DA4DEB">
        <w:rPr>
          <w:rFonts w:ascii="Arial" w:hAnsi="Arial" w:cs="Arial"/>
          <w:sz w:val="20"/>
          <w:szCs w:val="20"/>
        </w:rPr>
        <w:t>”.</w:t>
      </w:r>
    </w:p>
    <w:p w:rsidR="009406CA" w:rsidRPr="00325800" w:rsidRDefault="009406CA">
      <w:pPr>
        <w:pStyle w:val="Akapitzlist"/>
        <w:pBdr>
          <w:left w:val="single" w:sz="48" w:space="4" w:color="E36C0A"/>
        </w:pBdr>
        <w:spacing w:before="120" w:after="120" w:line="360" w:lineRule="auto"/>
        <w:ind w:left="0"/>
        <w:rPr>
          <w:rFonts w:ascii="Arial" w:hAnsi="Arial" w:cs="Arial"/>
          <w:b/>
          <w:sz w:val="20"/>
          <w:szCs w:val="20"/>
        </w:rPr>
      </w:pPr>
      <w:r w:rsidRPr="00325800">
        <w:rPr>
          <w:rFonts w:ascii="Arial" w:hAnsi="Arial" w:cs="Arial"/>
          <w:b/>
          <w:sz w:val="20"/>
          <w:szCs w:val="20"/>
        </w:rPr>
        <w:lastRenderedPageBreak/>
        <w:t xml:space="preserve">Uwaga! </w:t>
      </w:r>
    </w:p>
    <w:p w:rsidR="009406CA" w:rsidRPr="009406CA" w:rsidRDefault="009406CA">
      <w:pPr>
        <w:pStyle w:val="Akapitzlist"/>
        <w:pBdr>
          <w:left w:val="single" w:sz="48" w:space="4" w:color="E36C0A"/>
        </w:pBdr>
        <w:spacing w:before="120" w:after="120" w:line="360" w:lineRule="auto"/>
        <w:ind w:left="0"/>
        <w:rPr>
          <w:rFonts w:ascii="Arial" w:hAnsi="Arial" w:cs="Arial"/>
          <w:sz w:val="20"/>
          <w:szCs w:val="20"/>
        </w:rPr>
      </w:pPr>
      <w:r w:rsidRPr="00B30126">
        <w:rPr>
          <w:rFonts w:ascii="Arial" w:hAnsi="Arial" w:cs="Arial"/>
          <w:sz w:val="20"/>
          <w:szCs w:val="20"/>
        </w:rPr>
        <w:t xml:space="preserve">Zgodnie ze szczegółowym kryterium dostępu nr </w:t>
      </w:r>
      <w:r w:rsidR="00B30126" w:rsidRPr="00325800">
        <w:rPr>
          <w:rFonts w:ascii="Arial" w:hAnsi="Arial" w:cs="Arial"/>
          <w:sz w:val="20"/>
          <w:szCs w:val="20"/>
        </w:rPr>
        <w:t>4</w:t>
      </w:r>
      <w:r w:rsidRPr="00B30126">
        <w:rPr>
          <w:rFonts w:ascii="Arial" w:hAnsi="Arial" w:cs="Arial"/>
          <w:sz w:val="20"/>
          <w:szCs w:val="20"/>
        </w:rPr>
        <w:t xml:space="preserve"> </w:t>
      </w:r>
      <w:r w:rsidRPr="00325800">
        <w:rPr>
          <w:rFonts w:ascii="Arial" w:hAnsi="Arial" w:cs="Arial"/>
          <w:b/>
          <w:sz w:val="20"/>
          <w:szCs w:val="20"/>
        </w:rPr>
        <w:t>„Indywidualizacja wsparcia”</w:t>
      </w:r>
      <w:r w:rsidRPr="00B30126">
        <w:rPr>
          <w:rFonts w:ascii="Arial" w:hAnsi="Arial" w:cs="Arial"/>
          <w:sz w:val="20"/>
          <w:szCs w:val="20"/>
        </w:rPr>
        <w:t>, proces wsparcia osób zagrożonych ubóstwem lub wykluczeniem społecznym</w:t>
      </w:r>
      <w:r w:rsidRPr="009406CA">
        <w:rPr>
          <w:rFonts w:ascii="Arial" w:hAnsi="Arial" w:cs="Arial"/>
          <w:sz w:val="20"/>
          <w:szCs w:val="20"/>
        </w:rPr>
        <w:t xml:space="preserve">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p>
    <w:p w:rsidR="009406CA" w:rsidRPr="009406CA" w:rsidRDefault="009406CA">
      <w:pPr>
        <w:pStyle w:val="Akapitzlist"/>
        <w:pBdr>
          <w:left w:val="single" w:sz="48" w:space="4" w:color="E36C0A"/>
        </w:pBdr>
        <w:spacing w:before="120" w:after="120" w:line="360" w:lineRule="auto"/>
        <w:ind w:left="0"/>
        <w:rPr>
          <w:rFonts w:ascii="Arial" w:hAnsi="Arial" w:cs="Arial"/>
          <w:sz w:val="20"/>
          <w:szCs w:val="20"/>
        </w:rPr>
      </w:pPr>
    </w:p>
    <w:p w:rsidR="009406CA" w:rsidRPr="00325800" w:rsidRDefault="009406CA">
      <w:pPr>
        <w:pStyle w:val="Akapitzlist"/>
        <w:pBdr>
          <w:left w:val="single" w:sz="48" w:space="4" w:color="E36C0A"/>
        </w:pBdr>
        <w:spacing w:before="120" w:after="120" w:line="360" w:lineRule="auto"/>
        <w:ind w:hanging="720"/>
        <w:rPr>
          <w:rFonts w:ascii="Arial" w:hAnsi="Arial" w:cs="Arial"/>
          <w:b/>
          <w:sz w:val="20"/>
          <w:szCs w:val="20"/>
        </w:rPr>
      </w:pPr>
      <w:r w:rsidRPr="00325800">
        <w:rPr>
          <w:rFonts w:ascii="Arial" w:hAnsi="Arial" w:cs="Arial"/>
          <w:b/>
          <w:sz w:val="20"/>
          <w:szCs w:val="20"/>
        </w:rPr>
        <w:t xml:space="preserve">Uwaga! </w:t>
      </w:r>
    </w:p>
    <w:p w:rsidR="009406CA" w:rsidRPr="00B30126" w:rsidRDefault="009406CA" w:rsidP="00325800">
      <w:pPr>
        <w:pStyle w:val="Akapitzlist"/>
        <w:pBdr>
          <w:left w:val="single" w:sz="48" w:space="4" w:color="E36C0A"/>
        </w:pBdr>
        <w:spacing w:before="120" w:after="120" w:line="360" w:lineRule="auto"/>
        <w:ind w:left="0"/>
        <w:rPr>
          <w:rFonts w:ascii="Arial" w:hAnsi="Arial" w:cs="Arial"/>
          <w:sz w:val="20"/>
          <w:szCs w:val="20"/>
        </w:rPr>
      </w:pPr>
      <w:r w:rsidRPr="00B30126">
        <w:rPr>
          <w:rFonts w:ascii="Arial" w:hAnsi="Arial" w:cs="Arial"/>
          <w:sz w:val="20"/>
          <w:szCs w:val="20"/>
        </w:rPr>
        <w:t xml:space="preserve">Zgodnie ze szczegółowym kryterium dostępu nr </w:t>
      </w:r>
      <w:r w:rsidR="00B30126" w:rsidRPr="00325800">
        <w:rPr>
          <w:rFonts w:ascii="Arial" w:hAnsi="Arial" w:cs="Arial"/>
          <w:sz w:val="20"/>
          <w:szCs w:val="20"/>
        </w:rPr>
        <w:t>5</w:t>
      </w:r>
      <w:r w:rsidRPr="00B30126">
        <w:rPr>
          <w:rFonts w:ascii="Arial" w:hAnsi="Arial" w:cs="Arial"/>
          <w:sz w:val="20"/>
          <w:szCs w:val="20"/>
        </w:rPr>
        <w:t xml:space="preserve"> </w:t>
      </w:r>
      <w:r w:rsidRPr="00325800">
        <w:rPr>
          <w:rFonts w:ascii="Arial" w:hAnsi="Arial" w:cs="Arial"/>
          <w:b/>
          <w:sz w:val="20"/>
          <w:szCs w:val="20"/>
        </w:rPr>
        <w:t>„Praca socjalna”,</w:t>
      </w:r>
      <w:r w:rsidRPr="00B30126">
        <w:rPr>
          <w:rFonts w:ascii="Arial" w:hAnsi="Arial" w:cs="Arial"/>
          <w:sz w:val="20"/>
          <w:szCs w:val="20"/>
        </w:rPr>
        <w:t xml:space="preserve"> praca socjalna realizowana jest przez OPS/PCPR przez cały okres udziału uczestnika w projekcie.</w:t>
      </w:r>
    </w:p>
    <w:p w:rsidR="009406CA" w:rsidRPr="00325800" w:rsidRDefault="009406CA" w:rsidP="00325800">
      <w:pPr>
        <w:pStyle w:val="Akapitzlist"/>
        <w:pBdr>
          <w:left w:val="single" w:sz="48" w:space="4" w:color="E36C0A"/>
        </w:pBdr>
        <w:spacing w:after="0" w:line="360" w:lineRule="auto"/>
        <w:ind w:left="0"/>
        <w:rPr>
          <w:rFonts w:ascii="Arial" w:hAnsi="Arial" w:cs="Arial"/>
          <w:b/>
          <w:sz w:val="20"/>
          <w:szCs w:val="20"/>
        </w:rPr>
      </w:pPr>
    </w:p>
    <w:p w:rsidR="009406CA" w:rsidRPr="00325800" w:rsidRDefault="009406CA" w:rsidP="00325800">
      <w:pPr>
        <w:pStyle w:val="Akapitzlist"/>
        <w:pBdr>
          <w:left w:val="single" w:sz="48" w:space="4" w:color="E36C0A"/>
        </w:pBdr>
        <w:spacing w:after="0" w:line="360" w:lineRule="auto"/>
        <w:ind w:left="0"/>
        <w:rPr>
          <w:rFonts w:ascii="Arial" w:hAnsi="Arial" w:cs="Arial"/>
          <w:b/>
          <w:sz w:val="20"/>
          <w:szCs w:val="20"/>
        </w:rPr>
      </w:pPr>
      <w:r w:rsidRPr="00325800">
        <w:rPr>
          <w:rFonts w:ascii="Arial" w:hAnsi="Arial" w:cs="Arial"/>
          <w:b/>
          <w:sz w:val="20"/>
          <w:szCs w:val="20"/>
        </w:rPr>
        <w:t>Uwaga!</w:t>
      </w:r>
    </w:p>
    <w:p w:rsidR="009406CA" w:rsidRPr="00325800" w:rsidRDefault="009406CA" w:rsidP="00325800">
      <w:pPr>
        <w:pStyle w:val="Akapitzlist"/>
        <w:pBdr>
          <w:left w:val="single" w:sz="48" w:space="4" w:color="E36C0A"/>
        </w:pBdr>
        <w:spacing w:after="0" w:line="360" w:lineRule="auto"/>
        <w:ind w:left="0"/>
        <w:rPr>
          <w:rFonts w:ascii="Arial" w:hAnsi="Arial" w:cs="Arial"/>
          <w:sz w:val="20"/>
          <w:szCs w:val="20"/>
        </w:rPr>
      </w:pPr>
      <w:r w:rsidRPr="00325800">
        <w:rPr>
          <w:rFonts w:ascii="Arial" w:hAnsi="Arial" w:cs="Arial"/>
          <w:sz w:val="20"/>
          <w:szCs w:val="20"/>
        </w:rPr>
        <w:t xml:space="preserve">Zgodnie ze szczegółowym kryterium dostępu nr </w:t>
      </w:r>
      <w:r w:rsidR="00B30126" w:rsidRPr="00325800">
        <w:rPr>
          <w:rFonts w:ascii="Arial" w:hAnsi="Arial" w:cs="Arial"/>
          <w:sz w:val="20"/>
          <w:szCs w:val="20"/>
        </w:rPr>
        <w:t>6</w:t>
      </w:r>
      <w:r w:rsidRPr="00325800">
        <w:rPr>
          <w:rFonts w:ascii="Arial" w:hAnsi="Arial" w:cs="Arial"/>
          <w:sz w:val="20"/>
          <w:szCs w:val="20"/>
        </w:rPr>
        <w:t xml:space="preserve"> „</w:t>
      </w:r>
      <w:r w:rsidRPr="00325800">
        <w:rPr>
          <w:rFonts w:ascii="Arial" w:hAnsi="Arial" w:cs="Arial"/>
          <w:b/>
          <w:sz w:val="20"/>
          <w:szCs w:val="20"/>
        </w:rPr>
        <w:t>Narzędzia realizacji wsparcia</w:t>
      </w:r>
      <w:r w:rsidRPr="00325800">
        <w:rPr>
          <w:rFonts w:ascii="Arial" w:hAnsi="Arial" w:cs="Arial"/>
          <w:sz w:val="20"/>
          <w:szCs w:val="20"/>
        </w:rPr>
        <w:t>”, w ramach projektu każdy uczestnik podpisuje i realizuje kontrakt socjalny lub inny indywidualny program lub program aktywności lokalnej lub projekt socjalny.</w:t>
      </w:r>
    </w:p>
    <w:p w:rsidR="009406CA" w:rsidRPr="00325800" w:rsidRDefault="009406CA" w:rsidP="00325800">
      <w:pPr>
        <w:pStyle w:val="Akapitzlist"/>
        <w:pBdr>
          <w:left w:val="single" w:sz="48" w:space="4" w:color="E36C0A"/>
        </w:pBdr>
        <w:spacing w:after="0" w:line="360" w:lineRule="auto"/>
        <w:ind w:left="0"/>
        <w:rPr>
          <w:rFonts w:ascii="Arial" w:hAnsi="Arial" w:cs="Arial"/>
          <w:b/>
          <w:sz w:val="20"/>
          <w:szCs w:val="20"/>
        </w:rPr>
      </w:pPr>
    </w:p>
    <w:p w:rsidR="009406CA" w:rsidRPr="00325800" w:rsidRDefault="009406CA" w:rsidP="00325800">
      <w:pPr>
        <w:pStyle w:val="Akapitzlist"/>
        <w:pBdr>
          <w:left w:val="single" w:sz="48" w:space="4" w:color="E36C0A"/>
        </w:pBdr>
        <w:spacing w:after="0" w:line="360" w:lineRule="auto"/>
        <w:ind w:left="0"/>
        <w:rPr>
          <w:rFonts w:ascii="Arial" w:hAnsi="Arial" w:cs="Arial"/>
          <w:b/>
          <w:sz w:val="20"/>
          <w:szCs w:val="20"/>
        </w:rPr>
      </w:pPr>
      <w:r w:rsidRPr="00325800">
        <w:rPr>
          <w:rFonts w:ascii="Arial" w:hAnsi="Arial" w:cs="Arial"/>
          <w:b/>
          <w:sz w:val="20"/>
          <w:szCs w:val="20"/>
        </w:rPr>
        <w:t xml:space="preserve">Uwaga! </w:t>
      </w:r>
    </w:p>
    <w:p w:rsidR="009406CA" w:rsidRPr="00325800" w:rsidRDefault="009406CA" w:rsidP="00325800">
      <w:pPr>
        <w:pStyle w:val="Akapitzlist"/>
        <w:pBdr>
          <w:left w:val="single" w:sz="48" w:space="4" w:color="E36C0A"/>
        </w:pBdr>
        <w:spacing w:after="0" w:line="360" w:lineRule="auto"/>
        <w:ind w:left="0"/>
        <w:rPr>
          <w:rFonts w:ascii="Arial" w:hAnsi="Arial" w:cs="Arial"/>
          <w:sz w:val="20"/>
          <w:szCs w:val="20"/>
        </w:rPr>
      </w:pPr>
      <w:r w:rsidRPr="00325800">
        <w:rPr>
          <w:rFonts w:ascii="Arial" w:hAnsi="Arial" w:cs="Arial"/>
          <w:sz w:val="20"/>
          <w:szCs w:val="20"/>
        </w:rPr>
        <w:t xml:space="preserve">Zgodnie ze szczegółowym kryterium dostępu nr </w:t>
      </w:r>
      <w:r w:rsidR="00B30126" w:rsidRPr="00325800">
        <w:rPr>
          <w:rFonts w:ascii="Arial" w:hAnsi="Arial" w:cs="Arial"/>
          <w:sz w:val="20"/>
          <w:szCs w:val="20"/>
        </w:rPr>
        <w:t>7</w:t>
      </w:r>
      <w:r w:rsidRPr="00325800">
        <w:rPr>
          <w:rFonts w:ascii="Arial" w:hAnsi="Arial" w:cs="Arial"/>
          <w:sz w:val="20"/>
          <w:szCs w:val="20"/>
        </w:rPr>
        <w:t xml:space="preserve"> </w:t>
      </w:r>
      <w:r w:rsidRPr="00325800">
        <w:rPr>
          <w:rFonts w:ascii="Arial" w:hAnsi="Arial" w:cs="Arial"/>
          <w:b/>
          <w:sz w:val="20"/>
          <w:szCs w:val="20"/>
        </w:rPr>
        <w:t>„Wdrożenie instrumentów aktywizacji zawodowej”</w:t>
      </w:r>
      <w:r w:rsidRPr="00325800">
        <w:rPr>
          <w:rFonts w:ascii="Arial" w:hAnsi="Arial" w:cs="Arial"/>
          <w:sz w:val="20"/>
          <w:szCs w:val="20"/>
        </w:rPr>
        <w:t>, wdrożenie aktywizacji zawodowej odbywa się wyłącznie przez podmioty wyspecjalizowane w zakresie aktywizacji zawodowej, bez możliwości realizacji powyższych instrumentów samodzielnie przez jednostki organizacyjne pomocy społecznej (OPS/PCPR). Wdrożenie instrumentów aktywizacji zawodowej realizowane jest przez:</w:t>
      </w:r>
    </w:p>
    <w:p w:rsidR="009A6AE9" w:rsidRDefault="009406CA" w:rsidP="0072145E">
      <w:pPr>
        <w:pStyle w:val="Akapitzlist"/>
        <w:numPr>
          <w:ilvl w:val="0"/>
          <w:numId w:val="39"/>
        </w:numPr>
        <w:pBdr>
          <w:left w:val="single" w:sz="48" w:space="4" w:color="E36C0A"/>
        </w:pBdr>
        <w:tabs>
          <w:tab w:val="left" w:pos="284"/>
        </w:tabs>
        <w:spacing w:before="120" w:after="120" w:line="360" w:lineRule="auto"/>
        <w:ind w:hanging="720"/>
        <w:rPr>
          <w:rFonts w:ascii="Arial" w:hAnsi="Arial" w:cs="Arial"/>
          <w:sz w:val="20"/>
          <w:szCs w:val="20"/>
        </w:rPr>
      </w:pPr>
      <w:r w:rsidRPr="00325800">
        <w:rPr>
          <w:rFonts w:ascii="Arial" w:hAnsi="Arial" w:cs="Arial"/>
          <w:sz w:val="20"/>
          <w:szCs w:val="20"/>
        </w:rPr>
        <w:t xml:space="preserve">Partnerów w ramach projektów partnerskich, </w:t>
      </w:r>
    </w:p>
    <w:p w:rsidR="009A6AE9" w:rsidRDefault="009406CA" w:rsidP="0072145E">
      <w:pPr>
        <w:pStyle w:val="Akapitzlist"/>
        <w:numPr>
          <w:ilvl w:val="0"/>
          <w:numId w:val="39"/>
        </w:numPr>
        <w:pBdr>
          <w:left w:val="single" w:sz="48" w:space="4" w:color="E36C0A"/>
        </w:pBdr>
        <w:tabs>
          <w:tab w:val="left" w:pos="284"/>
        </w:tabs>
        <w:spacing w:before="120" w:after="120" w:line="360" w:lineRule="auto"/>
        <w:ind w:left="284" w:hanging="284"/>
        <w:rPr>
          <w:rFonts w:ascii="Arial" w:hAnsi="Arial" w:cs="Arial"/>
          <w:sz w:val="20"/>
          <w:szCs w:val="20"/>
        </w:rPr>
      </w:pPr>
      <w:r w:rsidRPr="00325800">
        <w:rPr>
          <w:rFonts w:ascii="Arial" w:hAnsi="Arial" w:cs="Arial"/>
          <w:sz w:val="20"/>
          <w:szCs w:val="20"/>
        </w:rPr>
        <w:t>PUP na podstawie porozumienia, o realizacji Programu Aktywizacja i Integracja, o którym mowa w ustawie z dnia 20 kwietnia 2004 r. o promocji zatrudnienia i instytucjach rynku pracy i na zasadach określonych w tej ustawie,</w:t>
      </w:r>
    </w:p>
    <w:p w:rsidR="009A6AE9" w:rsidRDefault="009406CA" w:rsidP="0072145E">
      <w:pPr>
        <w:pStyle w:val="Akapitzlist"/>
        <w:numPr>
          <w:ilvl w:val="0"/>
          <w:numId w:val="39"/>
        </w:numPr>
        <w:pBdr>
          <w:left w:val="single" w:sz="48" w:space="4" w:color="E36C0A"/>
        </w:pBdr>
        <w:tabs>
          <w:tab w:val="left" w:pos="284"/>
        </w:tabs>
        <w:spacing w:before="120" w:after="120" w:line="360" w:lineRule="auto"/>
        <w:ind w:left="284" w:hanging="284"/>
        <w:rPr>
          <w:rFonts w:ascii="Arial" w:hAnsi="Arial" w:cs="Arial"/>
          <w:sz w:val="20"/>
          <w:szCs w:val="20"/>
        </w:rPr>
      </w:pPr>
      <w:r w:rsidRPr="00325800">
        <w:rPr>
          <w:rFonts w:ascii="Arial" w:hAnsi="Arial" w:cs="Arial"/>
          <w:sz w:val="20"/>
          <w:szCs w:val="20"/>
        </w:rPr>
        <w:t>Podmioty wybrane w ramach zlecenia zadania publicznego na zasadach określonych w ustawie z dnia 24 kwietnia 2003 r. o działalności pożytku publicznego i o wolontariacie lub zgodnie z art. 15a ustawy z dnia 27 kwietnia 2006 r. o spółdzielniach socjalnych,</w:t>
      </w:r>
      <w:r w:rsidR="009A6AE9">
        <w:rPr>
          <w:rFonts w:ascii="Arial" w:hAnsi="Arial" w:cs="Arial"/>
          <w:sz w:val="20"/>
          <w:szCs w:val="20"/>
        </w:rPr>
        <w:t xml:space="preserve"> </w:t>
      </w:r>
    </w:p>
    <w:p w:rsidR="009A6AE9" w:rsidRDefault="009406CA" w:rsidP="0072145E">
      <w:pPr>
        <w:pStyle w:val="Akapitzlist"/>
        <w:numPr>
          <w:ilvl w:val="0"/>
          <w:numId w:val="39"/>
        </w:numPr>
        <w:pBdr>
          <w:left w:val="single" w:sz="48" w:space="4" w:color="E36C0A"/>
        </w:pBdr>
        <w:tabs>
          <w:tab w:val="left" w:pos="284"/>
        </w:tabs>
        <w:spacing w:before="120" w:after="120" w:line="360" w:lineRule="auto"/>
        <w:ind w:left="284" w:hanging="284"/>
        <w:rPr>
          <w:rFonts w:ascii="Arial" w:hAnsi="Arial" w:cs="Arial"/>
          <w:sz w:val="20"/>
          <w:szCs w:val="20"/>
        </w:rPr>
      </w:pPr>
      <w:r w:rsidRPr="00325800">
        <w:rPr>
          <w:rFonts w:ascii="Arial" w:hAnsi="Arial" w:cs="Arial"/>
          <w:sz w:val="20"/>
          <w:szCs w:val="20"/>
        </w:rPr>
        <w:t>Podmioty danej jednostki samorządu terytorialnego wyspecjalizowane w zakresie reintegracji zawodowej, o ile zostaną wskazane we wniosku o dofinansowanie projektu jako realizatorzy projektu</w:t>
      </w:r>
      <w:r w:rsidR="009A6AE9" w:rsidRPr="009A6AE9">
        <w:rPr>
          <w:rFonts w:ascii="Arial" w:hAnsi="Arial" w:cs="Arial"/>
          <w:sz w:val="20"/>
          <w:szCs w:val="20"/>
        </w:rPr>
        <w:t xml:space="preserve">, </w:t>
      </w:r>
    </w:p>
    <w:p w:rsidR="009406CA" w:rsidRPr="00325800" w:rsidRDefault="009406CA" w:rsidP="0072145E">
      <w:pPr>
        <w:pStyle w:val="Akapitzlist"/>
        <w:numPr>
          <w:ilvl w:val="0"/>
          <w:numId w:val="39"/>
        </w:numPr>
        <w:pBdr>
          <w:left w:val="single" w:sz="48" w:space="4" w:color="E36C0A"/>
        </w:pBdr>
        <w:tabs>
          <w:tab w:val="left" w:pos="284"/>
        </w:tabs>
        <w:spacing w:before="120" w:after="120" w:line="360" w:lineRule="auto"/>
        <w:ind w:left="284" w:hanging="284"/>
        <w:rPr>
          <w:rFonts w:ascii="Arial" w:hAnsi="Arial" w:cs="Arial"/>
          <w:sz w:val="20"/>
          <w:szCs w:val="20"/>
        </w:rPr>
      </w:pPr>
      <w:r w:rsidRPr="00325800">
        <w:rPr>
          <w:rFonts w:ascii="Arial" w:hAnsi="Arial" w:cs="Arial"/>
          <w:sz w:val="20"/>
          <w:szCs w:val="20"/>
        </w:rPr>
        <w:t>Podmioty wybrane na zasadach dotyczących udzielania zamówień określonych w Wytycznych w zakresie kwalifikowalności wydatków w ramach Europejskiego Funduszu Rozwoju Regionalnego, Europejskiego Funduszu Społecznego oraz Funduszu Spójności na lata 2014-2020 z dnia 19 lipca 2017 r.</w:t>
      </w:r>
    </w:p>
    <w:p w:rsidR="009406CA" w:rsidRPr="00325800" w:rsidRDefault="009406CA">
      <w:pPr>
        <w:pBdr>
          <w:left w:val="single" w:sz="48" w:space="4" w:color="E36C0A"/>
        </w:pBdr>
        <w:tabs>
          <w:tab w:val="left" w:pos="284"/>
        </w:tabs>
        <w:spacing w:before="120" w:after="120" w:line="360" w:lineRule="auto"/>
        <w:rPr>
          <w:rFonts w:ascii="Arial" w:hAnsi="Arial" w:cs="Arial"/>
          <w:sz w:val="20"/>
          <w:szCs w:val="20"/>
        </w:rPr>
      </w:pPr>
      <w:r w:rsidRPr="00325800">
        <w:rPr>
          <w:rFonts w:ascii="Arial" w:hAnsi="Arial" w:cs="Arial"/>
          <w:sz w:val="20"/>
          <w:szCs w:val="20"/>
        </w:rPr>
        <w:lastRenderedPageBreak/>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9A6AE9" w:rsidRPr="00325800" w:rsidRDefault="009A6AE9" w:rsidP="00356B4D">
      <w:pPr>
        <w:pBdr>
          <w:left w:val="single" w:sz="48" w:space="4" w:color="E36C0A"/>
        </w:pBdr>
        <w:spacing w:after="0" w:line="360" w:lineRule="auto"/>
        <w:rPr>
          <w:rFonts w:ascii="Arial" w:hAnsi="Arial" w:cs="Arial"/>
          <w:sz w:val="20"/>
          <w:szCs w:val="20"/>
        </w:rPr>
      </w:pPr>
      <w:r w:rsidRPr="009A6AE9">
        <w:rPr>
          <w:rFonts w:ascii="Arial" w:hAnsi="Arial" w:cs="Arial"/>
          <w:b/>
          <w:sz w:val="20"/>
          <w:szCs w:val="20"/>
        </w:rPr>
        <w:t xml:space="preserve">Uwaga! </w:t>
      </w:r>
    </w:p>
    <w:p w:rsidR="00442349" w:rsidRDefault="009A6AE9" w:rsidP="00356B4D">
      <w:pPr>
        <w:pBdr>
          <w:left w:val="single" w:sz="48" w:space="4" w:color="E36C0A"/>
        </w:pBdr>
        <w:spacing w:after="0" w:line="360" w:lineRule="auto"/>
        <w:rPr>
          <w:rFonts w:ascii="Arial" w:hAnsi="Arial" w:cs="Arial"/>
          <w:b/>
          <w:sz w:val="20"/>
          <w:szCs w:val="20"/>
        </w:rPr>
      </w:pPr>
      <w:r w:rsidRPr="00325800">
        <w:rPr>
          <w:rFonts w:ascii="Arial" w:hAnsi="Arial" w:cs="Arial"/>
          <w:sz w:val="20"/>
          <w:szCs w:val="20"/>
        </w:rPr>
        <w:t xml:space="preserve">Zgodnie ze szczegółowym kryterium dostępu nr </w:t>
      </w:r>
      <w:r w:rsidR="00B30126" w:rsidRPr="00325800">
        <w:rPr>
          <w:rFonts w:ascii="Arial" w:hAnsi="Arial" w:cs="Arial"/>
          <w:sz w:val="20"/>
          <w:szCs w:val="20"/>
        </w:rPr>
        <w:t>8</w:t>
      </w:r>
      <w:r w:rsidRPr="00B30126">
        <w:rPr>
          <w:rFonts w:ascii="Arial" w:hAnsi="Arial" w:cs="Arial"/>
          <w:b/>
          <w:sz w:val="20"/>
          <w:szCs w:val="20"/>
        </w:rPr>
        <w:t xml:space="preserve"> „Mechanizmy gwarantujące wysoką jakość szkoleń”</w:t>
      </w:r>
      <w:r w:rsidRPr="00325800">
        <w:rPr>
          <w:rFonts w:ascii="Arial" w:hAnsi="Arial" w:cs="Arial"/>
          <w:sz w:val="20"/>
          <w:szCs w:val="20"/>
        </w:rPr>
        <w:t>, w przypadku realizacji szkoleń ich efektem jest uzyskanie kwalifikacji zawodowych lub nabycie kompetencji w rozumieniu Wytycznych w zakresie monitorowania postępu rzeczowego realizacji programów operacyjnych na lata 2014-2020, a szkolenia realizowane są przez instytucje posiadające wpis do Rejestru Instytucji Szkoleniowych prowadzonego przez wojewódzki urząd pracy właściwy ze względu na siedzibę instytucji szkoleniowej</w:t>
      </w:r>
      <w:r w:rsidRPr="009A6AE9">
        <w:rPr>
          <w:rFonts w:ascii="Arial" w:hAnsi="Arial" w:cs="Arial"/>
          <w:b/>
          <w:sz w:val="20"/>
          <w:szCs w:val="20"/>
        </w:rPr>
        <w:t>.</w:t>
      </w:r>
    </w:p>
    <w:p w:rsidR="00E86DB7" w:rsidRPr="00095380" w:rsidRDefault="00B41C00">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38" w:name="_Toc431974577"/>
      <w:bookmarkStart w:id="39" w:name="_Toc508182682"/>
      <w:r w:rsidRPr="00095380">
        <w:rPr>
          <w:rFonts w:ascii="Arial" w:hAnsi="Arial" w:cs="Arial"/>
          <w:b/>
          <w:sz w:val="20"/>
          <w:szCs w:val="20"/>
        </w:rPr>
        <w:t>Okres kwalifikowalności wydatków</w:t>
      </w:r>
      <w:bookmarkEnd w:id="38"/>
      <w:bookmarkEnd w:id="39"/>
      <w:r w:rsidRPr="00095380">
        <w:rPr>
          <w:rFonts w:ascii="Arial" w:hAnsi="Arial" w:cs="Arial"/>
          <w:b/>
          <w:sz w:val="20"/>
          <w:szCs w:val="20"/>
        </w:rPr>
        <w:t xml:space="preserve"> </w:t>
      </w:r>
    </w:p>
    <w:p w:rsidR="008012E5" w:rsidRPr="00095380" w:rsidRDefault="009763ED">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Pr="00095380">
        <w:rPr>
          <w:rFonts w:ascii="Arial" w:hAnsi="Arial" w:cs="Arial"/>
          <w:sz w:val="20"/>
          <w:szCs w:val="20"/>
        </w:rPr>
        <w:t>Końcową datą kwalifikowalności jest 31 grudnia 2023 r.</w:t>
      </w:r>
    </w:p>
    <w:p w:rsidR="008012E5" w:rsidRPr="00095380" w:rsidRDefault="001D7AD2">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rsidR="00257867" w:rsidRPr="00095380" w:rsidRDefault="00257867">
      <w:pPr>
        <w:pStyle w:val="Akapitzlist"/>
        <w:spacing w:line="360" w:lineRule="auto"/>
        <w:ind w:left="0"/>
        <w:rPr>
          <w:rFonts w:ascii="Arial" w:hAnsi="Arial" w:cs="Arial"/>
          <w:sz w:val="20"/>
          <w:szCs w:val="20"/>
        </w:rPr>
      </w:pPr>
    </w:p>
    <w:p w:rsidR="00257867" w:rsidRPr="00095380" w:rsidRDefault="00257867">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9A6AE9" w:rsidRDefault="00257867" w:rsidP="009A6AE9">
      <w:pPr>
        <w:pStyle w:val="Akapitzlist"/>
        <w:pBdr>
          <w:left w:val="single" w:sz="48" w:space="4" w:color="E36C0A"/>
        </w:pBdr>
        <w:spacing w:after="0" w:line="360" w:lineRule="auto"/>
        <w:ind w:left="0"/>
        <w:rPr>
          <w:rFonts w:ascii="Arial" w:hAnsi="Arial" w:cs="Arial"/>
          <w:sz w:val="20"/>
          <w:szCs w:val="20"/>
        </w:rPr>
      </w:pPr>
      <w:r w:rsidRPr="00B30126">
        <w:rPr>
          <w:rFonts w:ascii="Arial" w:hAnsi="Arial" w:cs="Arial"/>
          <w:sz w:val="20"/>
          <w:szCs w:val="20"/>
        </w:rPr>
        <w:t xml:space="preserve">Zgodnie ze szczegółowym </w:t>
      </w:r>
      <w:r w:rsidRPr="00325800">
        <w:rPr>
          <w:rFonts w:ascii="Arial" w:hAnsi="Arial" w:cs="Arial"/>
          <w:sz w:val="20"/>
          <w:szCs w:val="20"/>
        </w:rPr>
        <w:t xml:space="preserve">kryterium dostępu nr </w:t>
      </w:r>
      <w:r w:rsidR="009A6AE9" w:rsidRPr="00325800">
        <w:rPr>
          <w:rFonts w:ascii="Arial" w:hAnsi="Arial" w:cs="Arial"/>
          <w:sz w:val="20"/>
          <w:szCs w:val="20"/>
        </w:rPr>
        <w:t>1</w:t>
      </w:r>
      <w:r w:rsidR="00B30126" w:rsidRPr="00325800">
        <w:rPr>
          <w:rFonts w:ascii="Arial" w:hAnsi="Arial" w:cs="Arial"/>
          <w:sz w:val="20"/>
          <w:szCs w:val="20"/>
        </w:rPr>
        <w:t>1</w:t>
      </w:r>
      <w:r w:rsidRPr="00B30126">
        <w:rPr>
          <w:rFonts w:ascii="Arial" w:hAnsi="Arial" w:cs="Arial"/>
          <w:b/>
          <w:sz w:val="20"/>
          <w:szCs w:val="20"/>
        </w:rPr>
        <w:t xml:space="preserve"> „Okres</w:t>
      </w:r>
      <w:r w:rsidRPr="00095380">
        <w:rPr>
          <w:rFonts w:ascii="Arial" w:hAnsi="Arial" w:cs="Arial"/>
          <w:b/>
          <w:sz w:val="20"/>
          <w:szCs w:val="20"/>
        </w:rPr>
        <w:t xml:space="preserve"> realizacji projektu”</w:t>
      </w:r>
      <w:r w:rsidRPr="00095380">
        <w:rPr>
          <w:rFonts w:ascii="Arial" w:hAnsi="Arial" w:cs="Arial"/>
          <w:sz w:val="20"/>
          <w:szCs w:val="20"/>
        </w:rPr>
        <w:t xml:space="preserve">, okres </w:t>
      </w:r>
      <w:r w:rsidR="009A6AE9" w:rsidRPr="009A6AE9">
        <w:rPr>
          <w:rFonts w:ascii="Arial" w:hAnsi="Arial" w:cs="Arial"/>
          <w:sz w:val="20"/>
          <w:szCs w:val="20"/>
        </w:rPr>
        <w:t xml:space="preserve">realizacji </w:t>
      </w:r>
    </w:p>
    <w:p w:rsidR="00257867" w:rsidRPr="00095380" w:rsidRDefault="009A6AE9" w:rsidP="00325800">
      <w:pPr>
        <w:pStyle w:val="Akapitzlist"/>
        <w:pBdr>
          <w:left w:val="single" w:sz="48" w:space="4" w:color="E36C0A"/>
        </w:pBdr>
        <w:spacing w:after="0" w:line="360" w:lineRule="auto"/>
        <w:ind w:left="0"/>
        <w:rPr>
          <w:rFonts w:ascii="Arial" w:hAnsi="Arial" w:cs="Arial"/>
          <w:b/>
          <w:sz w:val="20"/>
          <w:szCs w:val="20"/>
        </w:rPr>
      </w:pPr>
      <w:r w:rsidRPr="009A6AE9">
        <w:rPr>
          <w:rFonts w:ascii="Arial" w:hAnsi="Arial" w:cs="Arial"/>
          <w:sz w:val="20"/>
          <w:szCs w:val="20"/>
        </w:rPr>
        <w:t xml:space="preserve">projektu nie może być dłuższy niż 2 lata. </w:t>
      </w:r>
    </w:p>
    <w:p w:rsidR="009A6AE9" w:rsidRDefault="009A6AE9" w:rsidP="009A6AE9">
      <w:pPr>
        <w:pStyle w:val="Akapitzlist"/>
        <w:spacing w:line="360" w:lineRule="auto"/>
        <w:ind w:left="0"/>
        <w:rPr>
          <w:rFonts w:ascii="Arial" w:hAnsi="Arial" w:cs="Arial"/>
          <w:sz w:val="20"/>
          <w:szCs w:val="20"/>
        </w:rPr>
      </w:pPr>
    </w:p>
    <w:p w:rsidR="008012E5" w:rsidRPr="00095380" w:rsidRDefault="009763ED">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rsidR="00257867" w:rsidRPr="0056610B" w:rsidRDefault="003C6140">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356B4D" w:rsidRPr="00095380" w:rsidRDefault="00356B4D">
      <w:pPr>
        <w:pStyle w:val="Akapitzlist"/>
        <w:spacing w:line="360" w:lineRule="auto"/>
        <w:ind w:left="0"/>
        <w:rPr>
          <w:rFonts w:ascii="Arial" w:hAnsi="Arial" w:cs="Arial"/>
          <w:b/>
          <w:sz w:val="20"/>
          <w:szCs w:val="20"/>
        </w:rPr>
      </w:pPr>
    </w:p>
    <w:p w:rsidR="005A525F" w:rsidRPr="00095380" w:rsidRDefault="005A525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5A525F" w:rsidRPr="00095380" w:rsidRDefault="005A525F">
      <w:pPr>
        <w:pStyle w:val="Akapitzlist"/>
        <w:pBdr>
          <w:left w:val="single" w:sz="48" w:space="4" w:color="E36C0A"/>
        </w:pBdr>
        <w:spacing w:after="0" w:line="360" w:lineRule="auto"/>
        <w:ind w:left="0"/>
        <w:rPr>
          <w:rFonts w:ascii="Arial" w:hAnsi="Arial" w:cs="Arial"/>
          <w:sz w:val="20"/>
          <w:szCs w:val="20"/>
        </w:rPr>
      </w:pPr>
      <w:r w:rsidRPr="00B30126">
        <w:rPr>
          <w:rFonts w:ascii="Arial" w:hAnsi="Arial" w:cs="Arial"/>
          <w:sz w:val="20"/>
          <w:szCs w:val="20"/>
        </w:rPr>
        <w:t xml:space="preserve">Zgodnie z ogólnym </w:t>
      </w:r>
      <w:r w:rsidRPr="00325800">
        <w:rPr>
          <w:rFonts w:ascii="Arial" w:hAnsi="Arial" w:cs="Arial"/>
          <w:sz w:val="20"/>
          <w:szCs w:val="20"/>
        </w:rPr>
        <w:t>kryterium dostępu nr 2 „</w:t>
      </w:r>
      <w:r w:rsidRPr="00B30126">
        <w:rPr>
          <w:rFonts w:ascii="Arial" w:hAnsi="Arial" w:cs="Arial"/>
          <w:b/>
          <w:sz w:val="20"/>
          <w:szCs w:val="20"/>
        </w:rPr>
        <w:t>Kwalifikowalność</w:t>
      </w:r>
      <w:r w:rsidRPr="00095380">
        <w:rPr>
          <w:rFonts w:ascii="Arial" w:hAnsi="Arial" w:cs="Arial"/>
          <w:b/>
          <w:sz w:val="20"/>
          <w:szCs w:val="20"/>
        </w:rPr>
        <w:t xml:space="preserve"> projektu</w:t>
      </w:r>
      <w:r w:rsidRPr="00095380">
        <w:rPr>
          <w:rFonts w:ascii="Arial" w:hAnsi="Arial" w:cs="Arial"/>
          <w:sz w:val="20"/>
          <w:szCs w:val="20"/>
        </w:rPr>
        <w:t xml:space="preserve">” </w:t>
      </w:r>
      <w:r w:rsidR="00085B6F">
        <w:rPr>
          <w:rFonts w:ascii="Arial" w:hAnsi="Arial" w:cs="Arial"/>
          <w:sz w:val="20"/>
          <w:szCs w:val="20"/>
        </w:rPr>
        <w:t>w</w:t>
      </w:r>
      <w:r w:rsidRPr="00095380">
        <w:rPr>
          <w:rFonts w:ascii="Arial" w:hAnsi="Arial" w:cs="Arial"/>
          <w:sz w:val="20"/>
          <w:szCs w:val="20"/>
        </w:rPr>
        <w:t xml:space="preserve"> ramach kryterium oceniane będzie, czy projekt jest zgodny z przepisami art. 65 ust. 6 i art. 125 ust. 3 lit. e) i f) Rozporządzenia Parlamentu Europejskiego i Rady (UE) nr 1303/2013 z dn. 17 grudnia 2013 r.tj.:</w:t>
      </w:r>
    </w:p>
    <w:p w:rsidR="005A525F" w:rsidRPr="00095380" w:rsidRDefault="005A525F" w:rsidP="0072145E">
      <w:pPr>
        <w:pStyle w:val="Akapitzlist"/>
        <w:numPr>
          <w:ilvl w:val="0"/>
          <w:numId w:val="59"/>
        </w:numPr>
        <w:pBdr>
          <w:left w:val="single" w:sz="48" w:space="4" w:color="E36C0A"/>
        </w:pBdr>
        <w:suppressAutoHyphens/>
        <w:overflowPunct w:val="0"/>
        <w:spacing w:after="0" w:line="360" w:lineRule="auto"/>
        <w:ind w:left="284" w:hanging="284"/>
        <w:rPr>
          <w:rFonts w:ascii="Arial" w:hAnsi="Arial" w:cs="Arial"/>
          <w:sz w:val="20"/>
          <w:szCs w:val="20"/>
        </w:rPr>
      </w:pPr>
      <w:r w:rsidRPr="00095380">
        <w:rPr>
          <w:rFonts w:ascii="Arial" w:hAnsi="Arial" w:cs="Arial"/>
          <w:sz w:val="20"/>
          <w:szCs w:val="20"/>
        </w:rPr>
        <w:t xml:space="preserve">czy projekt nie został zakończony w rozumieniu art. 65 ust. 6,   </w:t>
      </w:r>
    </w:p>
    <w:p w:rsidR="005A525F" w:rsidRPr="00095380" w:rsidRDefault="005A525F" w:rsidP="0072145E">
      <w:pPr>
        <w:pStyle w:val="Akapitzlist"/>
        <w:numPr>
          <w:ilvl w:val="0"/>
          <w:numId w:val="59"/>
        </w:numPr>
        <w:pBdr>
          <w:left w:val="single" w:sz="48" w:space="4" w:color="E36C0A"/>
        </w:pBdr>
        <w:suppressAutoHyphens/>
        <w:overflowPunct w:val="0"/>
        <w:spacing w:after="0" w:line="360" w:lineRule="auto"/>
        <w:ind w:left="284" w:hanging="284"/>
        <w:rPr>
          <w:rFonts w:ascii="Arial" w:hAnsi="Arial" w:cs="Arial"/>
          <w:sz w:val="20"/>
          <w:szCs w:val="20"/>
        </w:rPr>
      </w:pPr>
      <w:r w:rsidRPr="00095380">
        <w:rPr>
          <w:rFonts w:ascii="Arial" w:hAnsi="Arial" w:cs="Arial"/>
          <w:sz w:val="20"/>
          <w:szCs w:val="20"/>
        </w:rPr>
        <w:lastRenderedPageBreak/>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rsidR="005A525F" w:rsidRPr="00095380" w:rsidRDefault="005A525F" w:rsidP="0072145E">
      <w:pPr>
        <w:pStyle w:val="Akapitzlist"/>
        <w:numPr>
          <w:ilvl w:val="0"/>
          <w:numId w:val="59"/>
        </w:numPr>
        <w:pBdr>
          <w:left w:val="single" w:sz="48" w:space="4" w:color="E36C0A"/>
        </w:pBdr>
        <w:suppressAutoHyphens/>
        <w:overflowPunct w:val="0"/>
        <w:spacing w:after="0" w:line="360" w:lineRule="auto"/>
        <w:ind w:left="284" w:hanging="284"/>
        <w:rPr>
          <w:rFonts w:ascii="Arial" w:hAnsi="Arial" w:cs="Arial"/>
          <w:b/>
          <w:sz w:val="20"/>
          <w:szCs w:val="20"/>
        </w:rPr>
      </w:pPr>
      <w:r w:rsidRPr="00095380">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A525F" w:rsidRPr="00095380" w:rsidRDefault="005A525F" w:rsidP="00B620BF">
      <w:pPr>
        <w:pStyle w:val="Akapitzlist"/>
        <w:spacing w:line="360" w:lineRule="auto"/>
        <w:ind w:left="0"/>
        <w:rPr>
          <w:rFonts w:ascii="Arial" w:hAnsi="Arial" w:cs="Arial"/>
          <w:b/>
          <w:sz w:val="20"/>
          <w:szCs w:val="20"/>
        </w:rPr>
      </w:pPr>
    </w:p>
    <w:p w:rsidR="008012E5" w:rsidRPr="00325800" w:rsidRDefault="003C6140" w:rsidP="00B620BF">
      <w:pPr>
        <w:pStyle w:val="Akapitzlist"/>
        <w:spacing w:line="360" w:lineRule="auto"/>
        <w:ind w:left="0"/>
        <w:rPr>
          <w:rFonts w:ascii="Arial" w:hAnsi="Arial" w:cs="Arial"/>
          <w:sz w:val="20"/>
          <w:szCs w:val="20"/>
        </w:rPr>
      </w:pPr>
      <w:r w:rsidRPr="00325800">
        <w:rPr>
          <w:rFonts w:ascii="Arial" w:hAnsi="Arial" w:cs="Arial"/>
          <w:sz w:val="20"/>
          <w:szCs w:val="20"/>
        </w:rPr>
        <w:t>Równocześnie należy podkreślić, że wydatkowanie środków, do chwili zatwierdzenia wniosku i</w:t>
      </w:r>
      <w:r w:rsidR="00E55F6B" w:rsidRPr="00325800">
        <w:rPr>
          <w:rFonts w:ascii="Arial" w:hAnsi="Arial" w:cs="Arial"/>
          <w:sz w:val="20"/>
          <w:szCs w:val="20"/>
        </w:rPr>
        <w:t> </w:t>
      </w:r>
      <w:r w:rsidRPr="00325800">
        <w:rPr>
          <w:rFonts w:ascii="Arial" w:hAnsi="Arial" w:cs="Arial"/>
          <w:sz w:val="20"/>
          <w:szCs w:val="20"/>
        </w:rPr>
        <w:t xml:space="preserve">podpisania umowy, odbywa się na wyłączną odpowiedzialność danego </w:t>
      </w:r>
      <w:r w:rsidR="00745421" w:rsidRPr="00325800">
        <w:rPr>
          <w:rFonts w:ascii="Arial" w:hAnsi="Arial" w:cs="Arial"/>
          <w:sz w:val="20"/>
          <w:szCs w:val="20"/>
        </w:rPr>
        <w:t>wnioskodawcy</w:t>
      </w:r>
      <w:r w:rsidRPr="00325800">
        <w:rPr>
          <w:rFonts w:ascii="Arial" w:hAnsi="Arial" w:cs="Arial"/>
          <w:sz w:val="20"/>
          <w:szCs w:val="20"/>
        </w:rPr>
        <w:t>. W</w:t>
      </w:r>
      <w:r w:rsidR="00B15321" w:rsidRPr="00325800">
        <w:rPr>
          <w:rFonts w:ascii="Arial" w:hAnsi="Arial" w:cs="Arial"/>
          <w:sz w:val="20"/>
          <w:szCs w:val="20"/>
        </w:rPr>
        <w:t> </w:t>
      </w:r>
      <w:r w:rsidRPr="00325800">
        <w:rPr>
          <w:rFonts w:ascii="Arial" w:hAnsi="Arial" w:cs="Arial"/>
          <w:sz w:val="20"/>
          <w:szCs w:val="20"/>
        </w:rPr>
        <w:t xml:space="preserve">przypadku, gdy projekt nie otrzyma dofinansowania, uprzednio poniesione wydatki nie </w:t>
      </w:r>
      <w:r w:rsidR="008012E5" w:rsidRPr="00325800">
        <w:rPr>
          <w:rFonts w:ascii="Arial" w:hAnsi="Arial" w:cs="Arial"/>
          <w:sz w:val="20"/>
          <w:szCs w:val="20"/>
        </w:rPr>
        <w:t>będą mogły zostać zrefundowane.</w:t>
      </w:r>
    </w:p>
    <w:p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w umowie</w:t>
      </w:r>
      <w:r w:rsidR="009136BE">
        <w:rPr>
          <w:rFonts w:ascii="Arial" w:hAnsi="Arial" w:cs="Arial"/>
          <w:sz w:val="20"/>
          <w:szCs w:val="20"/>
        </w:rPr>
        <w:t>,</w:t>
      </w:r>
      <w:r w:rsidR="005D007D" w:rsidRPr="00095380">
        <w:rPr>
          <w:rFonts w:ascii="Arial" w:hAnsi="Arial" w:cs="Arial"/>
          <w:sz w:val="20"/>
          <w:szCs w:val="20"/>
        </w:rPr>
        <w:t xml:space="preserve"> </w:t>
      </w:r>
      <w:r w:rsidR="003C6140" w:rsidRPr="00095380">
        <w:rPr>
          <w:rFonts w:ascii="Arial" w:hAnsi="Arial" w:cs="Arial"/>
          <w:sz w:val="20"/>
          <w:szCs w:val="20"/>
        </w:rPr>
        <w:t>jako dzień zakończenia realizacji projektu, o ile wydatki te odnoszą się 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w:t>
      </w:r>
      <w:r w:rsidR="004F6AD1">
        <w:rPr>
          <w:rFonts w:ascii="Arial" w:hAnsi="Arial" w:cs="Arial"/>
          <w:sz w:val="20"/>
          <w:szCs w:val="20"/>
        </w:rPr>
        <w:t>.</w:t>
      </w:r>
    </w:p>
    <w:p w:rsidR="008D3346" w:rsidRDefault="005D007D" w:rsidP="00B620BF">
      <w:pPr>
        <w:pStyle w:val="Akapitzlist"/>
        <w:spacing w:line="360" w:lineRule="auto"/>
        <w:ind w:left="0"/>
        <w:rPr>
          <w:rFonts w:ascii="Arial" w:hAnsi="Arial" w:cs="Arial"/>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rsidR="00442349" w:rsidRPr="00095380" w:rsidRDefault="00442349" w:rsidP="00B620BF">
      <w:pPr>
        <w:pStyle w:val="Akapitzlist"/>
        <w:spacing w:line="360" w:lineRule="auto"/>
        <w:ind w:left="0"/>
        <w:rPr>
          <w:rFonts w:ascii="Arial" w:hAnsi="Arial" w:cs="Arial"/>
          <w:b/>
          <w:sz w:val="20"/>
          <w:szCs w:val="20"/>
        </w:rPr>
      </w:pPr>
    </w:p>
    <w:p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40" w:name="_Toc505002490"/>
      <w:bookmarkStart w:id="41" w:name="_Toc505002623"/>
      <w:bookmarkStart w:id="42" w:name="_Toc505002755"/>
      <w:bookmarkStart w:id="43" w:name="_Toc431974578"/>
      <w:bookmarkStart w:id="44" w:name="_Toc508182683"/>
      <w:bookmarkEnd w:id="40"/>
      <w:bookmarkEnd w:id="41"/>
      <w:bookmarkEnd w:id="42"/>
      <w:r w:rsidRPr="00095380">
        <w:rPr>
          <w:rFonts w:ascii="Arial" w:hAnsi="Arial" w:cs="Arial"/>
          <w:b/>
          <w:sz w:val="20"/>
          <w:szCs w:val="20"/>
        </w:rPr>
        <w:t>Wymagane wskaźniki pomiaru celu</w:t>
      </w:r>
      <w:bookmarkEnd w:id="43"/>
      <w:bookmarkEnd w:id="44"/>
    </w:p>
    <w:p w:rsidR="00416DFD" w:rsidRPr="009C3392" w:rsidRDefault="00416DFD" w:rsidP="009C3392">
      <w:pPr>
        <w:spacing w:line="360" w:lineRule="auto"/>
        <w:rPr>
          <w:rFonts w:ascii="Arial" w:hAnsi="Arial" w:cs="Arial"/>
          <w:sz w:val="20"/>
          <w:szCs w:val="20"/>
        </w:rPr>
      </w:pPr>
      <w:r w:rsidRPr="009C3392">
        <w:rPr>
          <w:rFonts w:ascii="Arial" w:hAnsi="Arial" w:cs="Arial"/>
          <w:sz w:val="20"/>
          <w:szCs w:val="20"/>
        </w:rPr>
        <w:t>Wnioskodawca powinien we wniosku uwzględnić</w:t>
      </w:r>
      <w:r w:rsidRPr="00F963DC">
        <w:rPr>
          <w:rFonts w:ascii="Arial" w:hAnsi="Arial" w:cs="Arial"/>
          <w:sz w:val="20"/>
          <w:szCs w:val="20"/>
        </w:rPr>
        <w:t>, a następnie monitorować w projekcie obligatoryjne wskaźniki umieszc</w:t>
      </w:r>
      <w:r w:rsidR="006E1BC6" w:rsidRPr="00F963DC">
        <w:rPr>
          <w:rFonts w:ascii="Arial" w:hAnsi="Arial" w:cs="Arial"/>
          <w:sz w:val="20"/>
          <w:szCs w:val="20"/>
        </w:rPr>
        <w:t xml:space="preserve">zone w </w:t>
      </w:r>
      <w:r w:rsidR="006E1BC6" w:rsidRPr="00442349">
        <w:rPr>
          <w:rFonts w:ascii="Arial" w:hAnsi="Arial" w:cs="Arial"/>
          <w:sz w:val="20"/>
          <w:szCs w:val="20"/>
        </w:rPr>
        <w:t>Z</w:t>
      </w:r>
      <w:r w:rsidR="00B620BF" w:rsidRPr="00442349">
        <w:rPr>
          <w:rFonts w:ascii="Arial" w:hAnsi="Arial" w:cs="Arial"/>
          <w:sz w:val="20"/>
          <w:szCs w:val="20"/>
        </w:rPr>
        <w:t>ałączniku nr 2 do SZOOP</w:t>
      </w:r>
      <w:r w:rsidRPr="00442349">
        <w:rPr>
          <w:rFonts w:ascii="Arial" w:hAnsi="Arial" w:cs="Arial"/>
          <w:sz w:val="20"/>
          <w:szCs w:val="20"/>
        </w:rPr>
        <w:t xml:space="preserve"> </w:t>
      </w:r>
      <w:r w:rsidR="00442349" w:rsidRPr="00442349">
        <w:rPr>
          <w:rFonts w:ascii="Arial" w:hAnsi="Arial" w:cs="Arial"/>
          <w:sz w:val="20"/>
          <w:szCs w:val="20"/>
        </w:rPr>
        <w:t xml:space="preserve">2014 - 2020 </w:t>
      </w:r>
      <w:r w:rsidRPr="00442349">
        <w:rPr>
          <w:rFonts w:ascii="Arial" w:hAnsi="Arial" w:cs="Arial"/>
          <w:sz w:val="20"/>
          <w:szCs w:val="20"/>
        </w:rPr>
        <w:t>oraz</w:t>
      </w:r>
      <w:r w:rsidRPr="009C3392">
        <w:rPr>
          <w:rFonts w:ascii="Arial" w:hAnsi="Arial" w:cs="Arial"/>
          <w:sz w:val="20"/>
          <w:szCs w:val="20"/>
        </w:rPr>
        <w:t xml:space="preserve"> w Wytycznych w zakresie monitorowania.</w:t>
      </w:r>
    </w:p>
    <w:p w:rsidR="00416DFD" w:rsidRDefault="00416DFD" w:rsidP="009C3392">
      <w:pPr>
        <w:spacing w:line="360" w:lineRule="auto"/>
        <w:rPr>
          <w:rFonts w:ascii="Arial" w:hAnsi="Arial" w:cs="Arial"/>
          <w:sz w:val="20"/>
          <w:szCs w:val="20"/>
        </w:rPr>
      </w:pPr>
      <w:r w:rsidRPr="009C3392">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9C3392">
          <w:rPr>
            <w:rStyle w:val="Hipercze"/>
            <w:rFonts w:ascii="Arial" w:hAnsi="Arial" w:cs="Arial"/>
            <w:sz w:val="20"/>
            <w:szCs w:val="20"/>
          </w:rPr>
          <w:t>http://wuplodz.praca.gov.pl/web/rpo-wl/zapoznaj-sie-z-prawem-i-dokumentami</w:t>
        </w:r>
      </w:hyperlink>
      <w:r w:rsidRPr="009C3392">
        <w:rPr>
          <w:rFonts w:ascii="Arial" w:hAnsi="Arial" w:cs="Arial"/>
          <w:sz w:val="20"/>
          <w:szCs w:val="20"/>
        </w:rPr>
        <w:t>.</w:t>
      </w:r>
    </w:p>
    <w:p w:rsidR="00416DFD" w:rsidRPr="0014100D" w:rsidRDefault="00416DFD" w:rsidP="0072145E">
      <w:pPr>
        <w:pStyle w:val="Akapitzlist"/>
        <w:numPr>
          <w:ilvl w:val="0"/>
          <w:numId w:val="33"/>
        </w:numPr>
        <w:suppressAutoHyphens/>
        <w:overflowPunct w:val="0"/>
        <w:spacing w:after="160" w:line="360" w:lineRule="auto"/>
        <w:ind w:left="284" w:hanging="142"/>
        <w:rPr>
          <w:rFonts w:ascii="Arial" w:hAnsi="Arial" w:cs="Arial"/>
          <w:b/>
          <w:sz w:val="20"/>
          <w:szCs w:val="20"/>
          <w:u w:val="single"/>
        </w:rPr>
      </w:pPr>
      <w:r w:rsidRPr="0014100D">
        <w:rPr>
          <w:rFonts w:ascii="Arial" w:hAnsi="Arial" w:cs="Arial"/>
          <w:b/>
          <w:sz w:val="20"/>
          <w:szCs w:val="20"/>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9"/>
        <w:gridCol w:w="7072"/>
      </w:tblGrid>
      <w:tr w:rsidR="00416DFD" w:rsidRPr="009C3392" w:rsidTr="00085B6F">
        <w:trPr>
          <w:trHeight w:val="432"/>
        </w:trPr>
        <w:tc>
          <w:tcPr>
            <w:tcW w:w="1826" w:type="dxa"/>
            <w:vMerge w:val="restart"/>
            <w:tcMar>
              <w:left w:w="98" w:type="dxa"/>
            </w:tcMar>
            <w:vAlign w:val="center"/>
          </w:tcPr>
          <w:p w:rsidR="00416DFD" w:rsidRPr="009C3392" w:rsidRDefault="00416DFD">
            <w:pPr>
              <w:spacing w:before="120" w:after="120" w:line="360" w:lineRule="auto"/>
              <w:rPr>
                <w:rFonts w:ascii="Arial" w:hAnsi="Arial" w:cs="Arial"/>
                <w:b/>
                <w:sz w:val="20"/>
                <w:szCs w:val="20"/>
              </w:rPr>
            </w:pPr>
            <w:r w:rsidRPr="009C3392">
              <w:rPr>
                <w:rFonts w:ascii="Arial" w:hAnsi="Arial" w:cs="Arial"/>
                <w:b/>
                <w:sz w:val="20"/>
                <w:szCs w:val="20"/>
              </w:rPr>
              <w:t>Nazwa wskaźnika</w:t>
            </w:r>
          </w:p>
        </w:tc>
        <w:tc>
          <w:tcPr>
            <w:tcW w:w="7266" w:type="dxa"/>
            <w:shd w:val="clear" w:color="auto" w:fill="F2F2F2" w:themeFill="background1" w:themeFillShade="F2"/>
            <w:tcMar>
              <w:left w:w="98" w:type="dxa"/>
            </w:tcMar>
            <w:vAlign w:val="center"/>
          </w:tcPr>
          <w:p w:rsidR="00416DFD" w:rsidRPr="00085B6F" w:rsidRDefault="00416DFD" w:rsidP="0072145E">
            <w:pPr>
              <w:pStyle w:val="Akapitzlist"/>
              <w:numPr>
                <w:ilvl w:val="0"/>
                <w:numId w:val="13"/>
              </w:numPr>
              <w:suppressAutoHyphens/>
              <w:overflowPunct w:val="0"/>
              <w:spacing w:after="0" w:line="360" w:lineRule="auto"/>
              <w:ind w:left="283" w:hanging="283"/>
              <w:rPr>
                <w:rFonts w:ascii="Arial" w:hAnsi="Arial" w:cs="Arial"/>
                <w:sz w:val="20"/>
                <w:szCs w:val="20"/>
              </w:rPr>
            </w:pPr>
            <w:r w:rsidRPr="00085B6F">
              <w:rPr>
                <w:rFonts w:ascii="Arial" w:hAnsi="Arial" w:cs="Arial"/>
                <w:sz w:val="20"/>
                <w:szCs w:val="20"/>
                <w:lang w:eastAsia="pl-PL"/>
              </w:rPr>
              <w:t>Liczba osób objętych szkoleniami / doradztwem w zakresie kompetencji cyfrowych.</w:t>
            </w:r>
          </w:p>
        </w:tc>
      </w:tr>
      <w:tr w:rsidR="00416DFD" w:rsidRPr="009C3392" w:rsidTr="00085B6F">
        <w:trPr>
          <w:trHeight w:val="432"/>
        </w:trPr>
        <w:tc>
          <w:tcPr>
            <w:tcW w:w="1826" w:type="dxa"/>
            <w:vMerge/>
            <w:tcMar>
              <w:left w:w="98" w:type="dxa"/>
            </w:tcMar>
            <w:vAlign w:val="center"/>
          </w:tcPr>
          <w:p w:rsidR="00416DFD" w:rsidRPr="009C3392" w:rsidRDefault="00416DFD">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85B6F" w:rsidRDefault="00416DFD" w:rsidP="0072145E">
            <w:pPr>
              <w:pStyle w:val="Akapitzlist"/>
              <w:numPr>
                <w:ilvl w:val="0"/>
                <w:numId w:val="13"/>
              </w:numPr>
              <w:suppressAutoHyphens/>
              <w:overflowPunct w:val="0"/>
              <w:spacing w:after="0" w:line="360" w:lineRule="auto"/>
              <w:ind w:left="283" w:hanging="283"/>
              <w:rPr>
                <w:rFonts w:ascii="Arial" w:hAnsi="Arial" w:cs="Arial"/>
                <w:sz w:val="20"/>
                <w:szCs w:val="20"/>
                <w:lang w:eastAsia="pl-PL"/>
              </w:rPr>
            </w:pPr>
            <w:r w:rsidRPr="00085B6F">
              <w:rPr>
                <w:rFonts w:ascii="Arial" w:hAnsi="Arial" w:cs="Arial"/>
                <w:sz w:val="20"/>
                <w:szCs w:val="20"/>
              </w:rPr>
              <w:t>Liczba projektów, w których sfinansowano koszty racjonalnych usprawnień dla osób z niepełnosprawnościami</w:t>
            </w:r>
          </w:p>
        </w:tc>
      </w:tr>
      <w:tr w:rsidR="00416DFD" w:rsidRPr="009C3392" w:rsidTr="00085B6F">
        <w:trPr>
          <w:trHeight w:val="432"/>
        </w:trPr>
        <w:tc>
          <w:tcPr>
            <w:tcW w:w="1826" w:type="dxa"/>
            <w:vMerge/>
            <w:tcMar>
              <w:left w:w="98" w:type="dxa"/>
            </w:tcMar>
            <w:vAlign w:val="center"/>
          </w:tcPr>
          <w:p w:rsidR="00416DFD" w:rsidRPr="009C3392" w:rsidRDefault="00416DFD">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85B6F" w:rsidRDefault="00416DFD" w:rsidP="0072145E">
            <w:pPr>
              <w:pStyle w:val="Akapitzlist"/>
              <w:numPr>
                <w:ilvl w:val="0"/>
                <w:numId w:val="13"/>
              </w:numPr>
              <w:suppressAutoHyphens/>
              <w:overflowPunct w:val="0"/>
              <w:spacing w:after="0" w:line="360" w:lineRule="auto"/>
              <w:ind w:left="283" w:hanging="283"/>
              <w:rPr>
                <w:rFonts w:ascii="Arial" w:hAnsi="Arial" w:cs="Arial"/>
                <w:sz w:val="20"/>
                <w:szCs w:val="20"/>
              </w:rPr>
            </w:pPr>
            <w:r w:rsidRPr="00085B6F">
              <w:rPr>
                <w:rFonts w:ascii="Arial" w:hAnsi="Arial" w:cs="Arial"/>
                <w:sz w:val="20"/>
                <w:szCs w:val="20"/>
                <w:lang w:eastAsia="pl-PL"/>
              </w:rPr>
              <w:t xml:space="preserve">Liczba obiektów dostosowanych do potrzeb osób </w:t>
            </w:r>
            <w:r w:rsidR="00754685" w:rsidRPr="00085B6F">
              <w:rPr>
                <w:rFonts w:ascii="Arial" w:hAnsi="Arial" w:cs="Arial"/>
                <w:sz w:val="20"/>
                <w:szCs w:val="20"/>
                <w:lang w:eastAsia="pl-PL"/>
              </w:rPr>
              <w:t xml:space="preserve">z </w:t>
            </w:r>
            <w:r w:rsidRPr="00085B6F">
              <w:rPr>
                <w:rFonts w:ascii="Arial" w:hAnsi="Arial" w:cs="Arial"/>
                <w:sz w:val="20"/>
                <w:szCs w:val="20"/>
                <w:lang w:eastAsia="pl-PL"/>
              </w:rPr>
              <w:t>niepełnosprawnościami</w:t>
            </w:r>
          </w:p>
        </w:tc>
      </w:tr>
      <w:tr w:rsidR="00416DFD" w:rsidRPr="009C3392" w:rsidTr="00085B6F">
        <w:trPr>
          <w:trHeight w:val="432"/>
        </w:trPr>
        <w:tc>
          <w:tcPr>
            <w:tcW w:w="1826" w:type="dxa"/>
            <w:vMerge/>
            <w:tcMar>
              <w:left w:w="98" w:type="dxa"/>
            </w:tcMar>
            <w:vAlign w:val="center"/>
          </w:tcPr>
          <w:p w:rsidR="00416DFD" w:rsidRPr="009C3392" w:rsidRDefault="00416DFD">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85B6F" w:rsidRDefault="00416DFD" w:rsidP="0072145E">
            <w:pPr>
              <w:pStyle w:val="Akapitzlist"/>
              <w:numPr>
                <w:ilvl w:val="0"/>
                <w:numId w:val="13"/>
              </w:numPr>
              <w:suppressAutoHyphens/>
              <w:overflowPunct w:val="0"/>
              <w:spacing w:after="0" w:line="360" w:lineRule="auto"/>
              <w:ind w:left="344" w:hanging="344"/>
              <w:rPr>
                <w:rFonts w:ascii="Arial" w:hAnsi="Arial" w:cs="Arial"/>
                <w:sz w:val="20"/>
                <w:szCs w:val="20"/>
                <w:lang w:eastAsia="pl-PL"/>
              </w:rPr>
            </w:pPr>
            <w:r w:rsidRPr="00085B6F">
              <w:rPr>
                <w:rFonts w:ascii="Arial" w:hAnsi="Arial" w:cs="Arial"/>
                <w:sz w:val="20"/>
                <w:szCs w:val="20"/>
                <w:lang w:eastAsia="pl-PL"/>
              </w:rPr>
              <w:t xml:space="preserve">Liczba podmiotów wykorzystujących technologie </w:t>
            </w:r>
            <w:proofErr w:type="spellStart"/>
            <w:r w:rsidRPr="00085B6F">
              <w:rPr>
                <w:rFonts w:ascii="Arial" w:hAnsi="Arial" w:cs="Arial"/>
                <w:sz w:val="20"/>
                <w:szCs w:val="20"/>
                <w:lang w:eastAsia="pl-PL"/>
              </w:rPr>
              <w:t>informacyjno</w:t>
            </w:r>
            <w:proofErr w:type="spellEnd"/>
            <w:r w:rsidRPr="00085B6F">
              <w:rPr>
                <w:rFonts w:ascii="Arial" w:hAnsi="Arial" w:cs="Arial"/>
                <w:sz w:val="20"/>
                <w:szCs w:val="20"/>
                <w:lang w:eastAsia="pl-PL"/>
              </w:rPr>
              <w:t>–komunikacyjne (TIK)</w:t>
            </w:r>
          </w:p>
        </w:tc>
      </w:tr>
      <w:tr w:rsidR="00416DFD" w:rsidRPr="009C3392" w:rsidTr="006F7C4D">
        <w:trPr>
          <w:trHeight w:val="432"/>
        </w:trPr>
        <w:tc>
          <w:tcPr>
            <w:tcW w:w="1826" w:type="dxa"/>
            <w:vMerge w:val="restart"/>
            <w:tcMar>
              <w:left w:w="98" w:type="dxa"/>
            </w:tcMar>
            <w:vAlign w:val="center"/>
          </w:tcPr>
          <w:p w:rsidR="00416DFD" w:rsidRPr="009C3392" w:rsidRDefault="00416DFD">
            <w:pPr>
              <w:spacing w:before="120" w:after="120" w:line="360" w:lineRule="auto"/>
              <w:rPr>
                <w:rFonts w:ascii="Arial" w:hAnsi="Arial" w:cs="Arial"/>
                <w:b/>
                <w:sz w:val="20"/>
                <w:szCs w:val="20"/>
              </w:rPr>
            </w:pPr>
            <w:r w:rsidRPr="009C3392">
              <w:rPr>
                <w:rFonts w:ascii="Arial" w:hAnsi="Arial" w:cs="Arial"/>
                <w:b/>
                <w:sz w:val="20"/>
                <w:szCs w:val="20"/>
              </w:rPr>
              <w:t>Definicje, sposób pomiaru i przykładowe źródła danych do pomiaru</w:t>
            </w:r>
          </w:p>
        </w:tc>
        <w:tc>
          <w:tcPr>
            <w:tcW w:w="7266" w:type="dxa"/>
            <w:tcMar>
              <w:left w:w="98" w:type="dxa"/>
            </w:tcMar>
            <w:vAlign w:val="center"/>
          </w:tcPr>
          <w:p w:rsidR="004335C8" w:rsidRDefault="00416DFD">
            <w:pPr>
              <w:spacing w:after="0" w:line="360" w:lineRule="auto"/>
              <w:rPr>
                <w:rFonts w:ascii="Arial" w:hAnsi="Arial" w:cs="Arial"/>
                <w:sz w:val="20"/>
                <w:szCs w:val="20"/>
              </w:rPr>
            </w:pPr>
            <w:r w:rsidRPr="009C3392">
              <w:rPr>
                <w:rFonts w:ascii="Arial" w:hAnsi="Arial" w:cs="Arial"/>
                <w:b/>
                <w:sz w:val="20"/>
                <w:szCs w:val="20"/>
              </w:rPr>
              <w:t>Ad. 1.</w:t>
            </w:r>
            <w:r w:rsidRPr="009C3392">
              <w:rPr>
                <w:rFonts w:ascii="Arial" w:hAnsi="Arial" w:cs="Arial"/>
                <w:sz w:val="20"/>
                <w:szCs w:val="20"/>
              </w:rPr>
              <w:t xml:space="preserve"> </w:t>
            </w: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C3392">
              <w:rPr>
                <w:rFonts w:ascii="Arial" w:hAnsi="Arial" w:cs="Arial"/>
                <w:sz w:val="20"/>
                <w:szCs w:val="20"/>
              </w:rPr>
              <w:t>internetu</w:t>
            </w:r>
            <w:proofErr w:type="spellEnd"/>
            <w:r w:rsidRPr="009C3392">
              <w:rPr>
                <w:rFonts w:ascii="Arial" w:hAnsi="Arial" w:cs="Arial"/>
                <w:sz w:val="20"/>
                <w:szCs w:val="20"/>
              </w:rPr>
              <w:t xml:space="preserve"> oraz kompetencji ściśle informatycznych (np. programowanie, zarządzanie bazami danych, administracja sieciami, administracja witrynami internetowymi). </w:t>
            </w:r>
          </w:p>
          <w:p w:rsidR="00416DFD" w:rsidRPr="009C3392" w:rsidRDefault="00416DFD">
            <w:pPr>
              <w:spacing w:after="0" w:line="360" w:lineRule="auto"/>
              <w:rPr>
                <w:rFonts w:ascii="Arial" w:hAnsi="Arial" w:cs="Arial"/>
                <w:sz w:val="20"/>
                <w:szCs w:val="20"/>
              </w:rPr>
            </w:pPr>
          </w:p>
          <w:p w:rsidR="00416DFD" w:rsidRPr="009C3392" w:rsidRDefault="00416DFD">
            <w:pPr>
              <w:spacing w:after="0" w:line="360" w:lineRule="auto"/>
              <w:rPr>
                <w:rFonts w:ascii="Arial" w:hAnsi="Arial" w:cs="Arial"/>
                <w:sz w:val="20"/>
                <w:szCs w:val="20"/>
                <w:u w:val="single"/>
              </w:rPr>
            </w:pPr>
            <w:r w:rsidRPr="009C3392">
              <w:rPr>
                <w:rFonts w:ascii="Arial" w:hAnsi="Arial" w:cs="Arial"/>
                <w:sz w:val="20"/>
                <w:szCs w:val="20"/>
                <w:u w:val="single"/>
              </w:rPr>
              <w:t xml:space="preserve">Przykładowe źródła danych do pomiaru wskaźnika: </w:t>
            </w: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lista obecności na szkoleniach / doradztwie.</w:t>
            </w:r>
          </w:p>
          <w:p w:rsidR="00416DFD" w:rsidRPr="009C3392" w:rsidRDefault="00416DFD">
            <w:pPr>
              <w:spacing w:after="0" w:line="360" w:lineRule="auto"/>
              <w:rPr>
                <w:rFonts w:ascii="Arial" w:hAnsi="Arial" w:cs="Arial"/>
                <w:sz w:val="20"/>
                <w:szCs w:val="20"/>
              </w:rPr>
            </w:pPr>
          </w:p>
          <w:p w:rsidR="00416DFD" w:rsidRPr="009C3392" w:rsidRDefault="00416DFD">
            <w:pPr>
              <w:spacing w:after="0" w:line="360" w:lineRule="auto"/>
              <w:rPr>
                <w:rFonts w:ascii="Arial" w:hAnsi="Arial" w:cs="Arial"/>
                <w:sz w:val="20"/>
                <w:szCs w:val="20"/>
              </w:rPr>
            </w:pPr>
            <w:r w:rsidRPr="009C3392">
              <w:rPr>
                <w:rFonts w:ascii="Arial" w:hAnsi="Arial" w:cs="Arial"/>
                <w:sz w:val="20"/>
                <w:szCs w:val="20"/>
                <w:u w:val="single"/>
              </w:rPr>
              <w:t>Jednostka miary</w:t>
            </w:r>
            <w:r w:rsidRPr="009C3392">
              <w:rPr>
                <w:rFonts w:ascii="Arial" w:hAnsi="Arial" w:cs="Arial"/>
                <w:sz w:val="20"/>
                <w:szCs w:val="20"/>
              </w:rPr>
              <w:t xml:space="preserve"> – osoba.</w:t>
            </w:r>
          </w:p>
        </w:tc>
      </w:tr>
      <w:tr w:rsidR="00416DFD" w:rsidRPr="009C3392" w:rsidTr="006F7C4D">
        <w:trPr>
          <w:trHeight w:val="20"/>
        </w:trPr>
        <w:tc>
          <w:tcPr>
            <w:tcW w:w="1826" w:type="dxa"/>
            <w:vMerge/>
            <w:tcMar>
              <w:left w:w="98" w:type="dxa"/>
            </w:tcMar>
            <w:vAlign w:val="center"/>
          </w:tcPr>
          <w:p w:rsidR="00416DFD" w:rsidRPr="009C3392" w:rsidRDefault="00416DFD">
            <w:pPr>
              <w:spacing w:before="120" w:after="120" w:line="360" w:lineRule="auto"/>
              <w:rPr>
                <w:rFonts w:ascii="Arial" w:hAnsi="Arial" w:cs="Arial"/>
                <w:sz w:val="20"/>
                <w:szCs w:val="20"/>
              </w:rPr>
            </w:pPr>
          </w:p>
        </w:tc>
        <w:tc>
          <w:tcPr>
            <w:tcW w:w="7266" w:type="dxa"/>
            <w:tcMar>
              <w:left w:w="98" w:type="dxa"/>
            </w:tcMar>
            <w:vAlign w:val="center"/>
          </w:tcPr>
          <w:p w:rsidR="004335C8" w:rsidRDefault="00416DFD">
            <w:pPr>
              <w:spacing w:after="0" w:line="360" w:lineRule="auto"/>
              <w:rPr>
                <w:rFonts w:ascii="Arial" w:hAnsi="Arial" w:cs="Arial"/>
                <w:sz w:val="20"/>
                <w:szCs w:val="20"/>
              </w:rPr>
            </w:pPr>
            <w:r w:rsidRPr="009C3392">
              <w:rPr>
                <w:rFonts w:ascii="Arial" w:hAnsi="Arial" w:cs="Arial"/>
                <w:b/>
                <w:sz w:val="20"/>
                <w:szCs w:val="20"/>
              </w:rPr>
              <w:t>Ad. 2.</w:t>
            </w:r>
            <w:r w:rsidRPr="009C3392">
              <w:rPr>
                <w:rFonts w:ascii="Arial" w:hAnsi="Arial" w:cs="Arial"/>
                <w:sz w:val="20"/>
                <w:szCs w:val="20"/>
              </w:rPr>
              <w:t xml:space="preserve"> </w:t>
            </w:r>
          </w:p>
          <w:p w:rsidR="00416DFD" w:rsidRPr="009C3392" w:rsidRDefault="00416DFD">
            <w:pPr>
              <w:spacing w:after="0" w:line="360" w:lineRule="auto"/>
              <w:rPr>
                <w:rFonts w:ascii="Arial" w:hAnsi="Arial" w:cs="Arial"/>
                <w:sz w:val="20"/>
                <w:szCs w:val="20"/>
              </w:rPr>
            </w:pPr>
            <w:r w:rsidRPr="009C3392">
              <w:rPr>
                <w:rFonts w:ascii="Arial" w:hAnsi="Arial" w:cs="Arial"/>
                <w:bCs/>
                <w:sz w:val="20"/>
                <w:szCs w:val="20"/>
              </w:rPr>
              <w:t xml:space="preserve">Wskaźnik mierzony w momencie rozliczenia wydatku związanego z racjonalnymi usprawnieniami. </w:t>
            </w:r>
          </w:p>
          <w:p w:rsidR="00416DFD" w:rsidRPr="009C3392" w:rsidRDefault="00416DFD">
            <w:pPr>
              <w:spacing w:after="0" w:line="360" w:lineRule="auto"/>
              <w:rPr>
                <w:rFonts w:ascii="Arial" w:hAnsi="Arial" w:cs="Arial"/>
                <w:bCs/>
                <w:sz w:val="20"/>
                <w:szCs w:val="20"/>
              </w:rPr>
            </w:pPr>
            <w:r w:rsidRPr="009C3392">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416DFD" w:rsidRPr="009C3392" w:rsidRDefault="00416DFD">
            <w:pPr>
              <w:spacing w:after="0" w:line="360" w:lineRule="auto"/>
              <w:rPr>
                <w:rFonts w:ascii="Arial" w:hAnsi="Arial" w:cs="Arial"/>
                <w:bCs/>
                <w:sz w:val="20"/>
                <w:szCs w:val="20"/>
              </w:rPr>
            </w:pPr>
          </w:p>
          <w:p w:rsidR="00416DFD" w:rsidRPr="009C3392" w:rsidRDefault="00416DFD">
            <w:pPr>
              <w:spacing w:after="0" w:line="360" w:lineRule="auto"/>
              <w:rPr>
                <w:rFonts w:ascii="Arial" w:hAnsi="Arial" w:cs="Arial"/>
                <w:bCs/>
                <w:sz w:val="20"/>
                <w:szCs w:val="20"/>
                <w:u w:val="single"/>
              </w:rPr>
            </w:pPr>
            <w:r w:rsidRPr="009C3392">
              <w:rPr>
                <w:rFonts w:ascii="Arial" w:hAnsi="Arial" w:cs="Arial"/>
                <w:bCs/>
                <w:sz w:val="20"/>
                <w:szCs w:val="20"/>
                <w:u w:val="single"/>
              </w:rPr>
              <w:t xml:space="preserve">Przykładowe źródła danych do pomiaru wskaźnika: </w:t>
            </w:r>
          </w:p>
          <w:p w:rsidR="00416DFD" w:rsidRPr="009C3392" w:rsidRDefault="00416DFD">
            <w:pPr>
              <w:spacing w:after="0" w:line="360" w:lineRule="auto"/>
              <w:rPr>
                <w:rFonts w:ascii="Arial" w:hAnsi="Arial" w:cs="Arial"/>
                <w:bCs/>
                <w:sz w:val="20"/>
                <w:szCs w:val="20"/>
              </w:rPr>
            </w:pPr>
            <w:r w:rsidRPr="009C3392">
              <w:rPr>
                <w:rFonts w:ascii="Arial" w:hAnsi="Arial" w:cs="Arial"/>
                <w:bCs/>
                <w:sz w:val="20"/>
                <w:szCs w:val="20"/>
              </w:rPr>
              <w:t>faktury potwierdzające poniesienie wydatków związanych z racjonalnymi usprawnieniami.</w:t>
            </w:r>
          </w:p>
          <w:p w:rsidR="00416DFD" w:rsidRPr="009C3392" w:rsidRDefault="00416DFD">
            <w:pPr>
              <w:spacing w:after="0" w:line="360" w:lineRule="auto"/>
              <w:rPr>
                <w:rFonts w:ascii="Arial" w:hAnsi="Arial" w:cs="Arial"/>
                <w:bCs/>
                <w:sz w:val="20"/>
                <w:szCs w:val="20"/>
              </w:rPr>
            </w:pPr>
          </w:p>
          <w:p w:rsidR="00416DFD" w:rsidRPr="009C3392" w:rsidRDefault="00416DFD">
            <w:pPr>
              <w:spacing w:after="0" w:line="360" w:lineRule="auto"/>
              <w:rPr>
                <w:rFonts w:ascii="Arial" w:hAnsi="Arial" w:cs="Arial"/>
                <w:sz w:val="20"/>
                <w:szCs w:val="20"/>
              </w:rPr>
            </w:pPr>
            <w:r w:rsidRPr="009C3392">
              <w:rPr>
                <w:rFonts w:ascii="Arial" w:hAnsi="Arial" w:cs="Arial"/>
                <w:bCs/>
                <w:sz w:val="20"/>
                <w:szCs w:val="20"/>
                <w:u w:val="single"/>
              </w:rPr>
              <w:t>Jednostka miary</w:t>
            </w:r>
            <w:r w:rsidRPr="009C3392">
              <w:rPr>
                <w:rFonts w:ascii="Arial" w:hAnsi="Arial" w:cs="Arial"/>
                <w:bCs/>
                <w:sz w:val="20"/>
                <w:szCs w:val="20"/>
              </w:rPr>
              <w:t xml:space="preserve"> – sztuka.</w:t>
            </w:r>
          </w:p>
        </w:tc>
      </w:tr>
      <w:tr w:rsidR="00416DFD" w:rsidRPr="009C3392" w:rsidTr="006F7C4D">
        <w:trPr>
          <w:trHeight w:val="20"/>
        </w:trPr>
        <w:tc>
          <w:tcPr>
            <w:tcW w:w="1826" w:type="dxa"/>
            <w:vMerge/>
            <w:tcMar>
              <w:left w:w="98" w:type="dxa"/>
            </w:tcMar>
            <w:vAlign w:val="center"/>
          </w:tcPr>
          <w:p w:rsidR="00416DFD" w:rsidRPr="009C3392" w:rsidRDefault="00416DFD">
            <w:pPr>
              <w:spacing w:before="120" w:after="120" w:line="360" w:lineRule="auto"/>
              <w:rPr>
                <w:rFonts w:ascii="Arial" w:hAnsi="Arial" w:cs="Arial"/>
                <w:sz w:val="20"/>
                <w:szCs w:val="20"/>
              </w:rPr>
            </w:pPr>
          </w:p>
        </w:tc>
        <w:tc>
          <w:tcPr>
            <w:tcW w:w="7266" w:type="dxa"/>
            <w:tcMar>
              <w:left w:w="98" w:type="dxa"/>
            </w:tcMar>
            <w:vAlign w:val="center"/>
          </w:tcPr>
          <w:p w:rsidR="004335C8" w:rsidRDefault="00416DFD">
            <w:pPr>
              <w:spacing w:after="0" w:line="360" w:lineRule="auto"/>
              <w:rPr>
                <w:rFonts w:ascii="Arial" w:hAnsi="Arial" w:cs="Arial"/>
                <w:b/>
                <w:sz w:val="20"/>
                <w:szCs w:val="20"/>
              </w:rPr>
            </w:pPr>
            <w:r w:rsidRPr="009C3392">
              <w:rPr>
                <w:rFonts w:ascii="Arial" w:hAnsi="Arial" w:cs="Arial"/>
                <w:b/>
                <w:sz w:val="20"/>
                <w:szCs w:val="20"/>
              </w:rPr>
              <w:t xml:space="preserve">Ad. 3. </w:t>
            </w:r>
          </w:p>
          <w:p w:rsidR="00416DFD" w:rsidRPr="009C3392" w:rsidRDefault="00416DFD">
            <w:pPr>
              <w:spacing w:after="0" w:line="360" w:lineRule="auto"/>
              <w:rPr>
                <w:rFonts w:ascii="Arial" w:hAnsi="Arial" w:cs="Arial"/>
                <w:b/>
                <w:sz w:val="20"/>
                <w:szCs w:val="20"/>
              </w:rPr>
            </w:pPr>
            <w:r w:rsidRPr="009C3392">
              <w:rPr>
                <w:rFonts w:ascii="Arial" w:hAnsi="Arial" w:cs="Arial"/>
                <w:bCs/>
                <w:sz w:val="20"/>
                <w:szCs w:val="20"/>
              </w:rPr>
              <w:t>Wskaźnik mierzony w momencie rozliczania wydatku związanego z dostosowaniem obiektów  do potrzeb osób z niepełnosprawnościami.</w:t>
            </w:r>
          </w:p>
          <w:p w:rsidR="00416DFD" w:rsidRPr="009C3392" w:rsidRDefault="00416DFD">
            <w:pPr>
              <w:spacing w:after="0" w:line="360" w:lineRule="auto"/>
              <w:rPr>
                <w:rFonts w:ascii="Arial" w:hAnsi="Arial" w:cs="Arial"/>
                <w:bCs/>
                <w:sz w:val="20"/>
                <w:szCs w:val="20"/>
              </w:rPr>
            </w:pPr>
            <w:r w:rsidRPr="009C3392">
              <w:rPr>
                <w:rFonts w:ascii="Arial" w:hAnsi="Arial" w:cs="Arial"/>
                <w:bCs/>
                <w:sz w:val="20"/>
                <w:szCs w:val="20"/>
              </w:rPr>
              <w:lastRenderedPageBreak/>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rsidR="00416DFD" w:rsidRPr="009C3392" w:rsidRDefault="00416DFD">
            <w:pPr>
              <w:spacing w:after="0" w:line="360" w:lineRule="auto"/>
              <w:rPr>
                <w:rFonts w:ascii="Arial" w:hAnsi="Arial" w:cs="Arial"/>
                <w:b/>
                <w:sz w:val="20"/>
                <w:szCs w:val="20"/>
              </w:rPr>
            </w:pPr>
          </w:p>
          <w:p w:rsidR="00416DFD" w:rsidRPr="009C3392" w:rsidRDefault="00416DFD">
            <w:pPr>
              <w:spacing w:after="0" w:line="360" w:lineRule="auto"/>
              <w:rPr>
                <w:rFonts w:ascii="Arial" w:hAnsi="Arial" w:cs="Arial"/>
                <w:bCs/>
                <w:sz w:val="20"/>
                <w:szCs w:val="20"/>
                <w:u w:val="single"/>
              </w:rPr>
            </w:pPr>
            <w:r w:rsidRPr="009C3392">
              <w:rPr>
                <w:rFonts w:ascii="Arial" w:hAnsi="Arial" w:cs="Arial"/>
                <w:bCs/>
                <w:sz w:val="20"/>
                <w:szCs w:val="20"/>
                <w:u w:val="single"/>
              </w:rPr>
              <w:t xml:space="preserve">Przykładowe źródła danych do pomiaru wskaźnika: </w:t>
            </w:r>
          </w:p>
          <w:p w:rsidR="00416DFD" w:rsidRPr="009C3392" w:rsidRDefault="00416DFD">
            <w:pPr>
              <w:spacing w:after="0" w:line="360" w:lineRule="auto"/>
              <w:rPr>
                <w:rFonts w:ascii="Arial" w:hAnsi="Arial" w:cs="Arial"/>
                <w:bCs/>
                <w:sz w:val="20"/>
                <w:szCs w:val="20"/>
              </w:rPr>
            </w:pPr>
            <w:r w:rsidRPr="009C3392">
              <w:rPr>
                <w:rFonts w:ascii="Arial" w:hAnsi="Arial" w:cs="Arial"/>
                <w:bCs/>
                <w:sz w:val="20"/>
                <w:szCs w:val="20"/>
              </w:rPr>
              <w:t>faktury potwierdzające poniesienie wydatków związanych z racjonalnymi usprawnieniami, umowy z wykonawcami za wykonanie usprawnień, protokoły odbioru.</w:t>
            </w:r>
          </w:p>
          <w:p w:rsidR="00416DFD" w:rsidRPr="009C3392" w:rsidRDefault="00416DFD">
            <w:pPr>
              <w:spacing w:after="0" w:line="360" w:lineRule="auto"/>
              <w:rPr>
                <w:rFonts w:ascii="Arial" w:hAnsi="Arial" w:cs="Arial"/>
                <w:bCs/>
                <w:sz w:val="20"/>
                <w:szCs w:val="20"/>
              </w:rPr>
            </w:pPr>
          </w:p>
          <w:p w:rsidR="00416DFD" w:rsidRPr="009C3392" w:rsidRDefault="00416DFD">
            <w:pPr>
              <w:spacing w:after="0" w:line="360" w:lineRule="auto"/>
              <w:rPr>
                <w:rFonts w:ascii="Arial" w:hAnsi="Arial" w:cs="Arial"/>
                <w:bCs/>
                <w:sz w:val="20"/>
                <w:szCs w:val="20"/>
              </w:rPr>
            </w:pPr>
            <w:r w:rsidRPr="009C3392">
              <w:rPr>
                <w:rFonts w:ascii="Arial" w:hAnsi="Arial" w:cs="Arial"/>
                <w:bCs/>
                <w:sz w:val="20"/>
                <w:szCs w:val="20"/>
                <w:u w:val="single"/>
              </w:rPr>
              <w:t>Jednostka miary</w:t>
            </w:r>
            <w:r w:rsidRPr="009C3392">
              <w:rPr>
                <w:rFonts w:ascii="Arial" w:hAnsi="Arial" w:cs="Arial"/>
                <w:bCs/>
                <w:sz w:val="20"/>
                <w:szCs w:val="20"/>
              </w:rPr>
              <w:t xml:space="preserve"> – sztuka.</w:t>
            </w:r>
          </w:p>
        </w:tc>
      </w:tr>
      <w:tr w:rsidR="00416DFD" w:rsidRPr="009C3392" w:rsidTr="006F7C4D">
        <w:trPr>
          <w:trHeight w:val="20"/>
        </w:trPr>
        <w:tc>
          <w:tcPr>
            <w:tcW w:w="1826" w:type="dxa"/>
            <w:tcMar>
              <w:left w:w="98" w:type="dxa"/>
            </w:tcMar>
            <w:vAlign w:val="center"/>
          </w:tcPr>
          <w:p w:rsidR="00416DFD" w:rsidRPr="009C3392" w:rsidRDefault="00416DFD">
            <w:pPr>
              <w:spacing w:before="120" w:after="120" w:line="360" w:lineRule="auto"/>
              <w:rPr>
                <w:rFonts w:ascii="Arial" w:hAnsi="Arial" w:cs="Arial"/>
                <w:sz w:val="20"/>
                <w:szCs w:val="20"/>
              </w:rPr>
            </w:pPr>
          </w:p>
        </w:tc>
        <w:tc>
          <w:tcPr>
            <w:tcW w:w="7266" w:type="dxa"/>
            <w:tcMar>
              <w:left w:w="98" w:type="dxa"/>
            </w:tcMar>
            <w:vAlign w:val="center"/>
          </w:tcPr>
          <w:p w:rsidR="004335C8" w:rsidRDefault="00416DFD">
            <w:pPr>
              <w:spacing w:after="0" w:line="360" w:lineRule="auto"/>
              <w:rPr>
                <w:rFonts w:ascii="Arial" w:hAnsi="Arial" w:cs="Arial"/>
                <w:b/>
                <w:sz w:val="20"/>
                <w:szCs w:val="20"/>
              </w:rPr>
            </w:pPr>
            <w:r w:rsidRPr="009C3392">
              <w:rPr>
                <w:rFonts w:ascii="Arial" w:hAnsi="Arial" w:cs="Arial"/>
                <w:b/>
                <w:sz w:val="20"/>
                <w:szCs w:val="20"/>
              </w:rPr>
              <w:t xml:space="preserve">Ad. 4 </w:t>
            </w: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16DFD" w:rsidRPr="009C3392" w:rsidRDefault="00416DFD">
            <w:pPr>
              <w:spacing w:after="0" w:line="360" w:lineRule="auto"/>
              <w:rPr>
                <w:rFonts w:ascii="Arial" w:hAnsi="Arial" w:cs="Arial"/>
                <w:sz w:val="20"/>
                <w:szCs w:val="20"/>
              </w:rPr>
            </w:pP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416DFD" w:rsidRPr="00085B6F" w:rsidRDefault="00416DFD">
            <w:pPr>
              <w:spacing w:after="0" w:line="360" w:lineRule="auto"/>
              <w:rPr>
                <w:rFonts w:ascii="Arial" w:hAnsi="Arial" w:cs="Arial"/>
                <w:sz w:val="20"/>
                <w:szCs w:val="20"/>
                <w:u w:val="single"/>
              </w:rPr>
            </w:pPr>
          </w:p>
          <w:p w:rsidR="00416DFD" w:rsidRPr="00085B6F" w:rsidRDefault="00416DFD">
            <w:pPr>
              <w:spacing w:after="0" w:line="360" w:lineRule="auto"/>
              <w:rPr>
                <w:rFonts w:ascii="Arial" w:hAnsi="Arial" w:cs="Arial"/>
                <w:sz w:val="20"/>
                <w:szCs w:val="20"/>
                <w:u w:val="single"/>
              </w:rPr>
            </w:pPr>
            <w:r w:rsidRPr="00085B6F">
              <w:rPr>
                <w:rFonts w:ascii="Arial" w:hAnsi="Arial" w:cs="Arial"/>
                <w:sz w:val="20"/>
                <w:szCs w:val="20"/>
                <w:u w:val="single"/>
              </w:rPr>
              <w:lastRenderedPageBreak/>
              <w:t xml:space="preserve">Przykładowe źródła danych do pomiaru wskaźnika: </w:t>
            </w: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faktury potwierdzające poniesienie wydatków związanych z technologiami informacyjno-komunikacyjnymi.</w:t>
            </w:r>
          </w:p>
          <w:p w:rsidR="00416DFD" w:rsidRPr="009C3392" w:rsidRDefault="00416DFD">
            <w:pPr>
              <w:spacing w:after="0" w:line="360" w:lineRule="auto"/>
              <w:rPr>
                <w:rFonts w:ascii="Arial" w:hAnsi="Arial" w:cs="Arial"/>
                <w:b/>
                <w:sz w:val="20"/>
                <w:szCs w:val="20"/>
              </w:rPr>
            </w:pPr>
          </w:p>
          <w:p w:rsidR="00416DFD" w:rsidRPr="009C3392" w:rsidRDefault="00416DFD">
            <w:pPr>
              <w:spacing w:after="0" w:line="360" w:lineRule="auto"/>
              <w:rPr>
                <w:rFonts w:ascii="Arial" w:hAnsi="Arial" w:cs="Arial"/>
                <w:sz w:val="20"/>
                <w:szCs w:val="20"/>
              </w:rPr>
            </w:pPr>
            <w:r w:rsidRPr="00085B6F">
              <w:rPr>
                <w:rFonts w:ascii="Arial" w:hAnsi="Arial" w:cs="Arial"/>
                <w:sz w:val="20"/>
                <w:szCs w:val="20"/>
                <w:u w:val="single"/>
              </w:rPr>
              <w:t>Jednostka miary</w:t>
            </w:r>
            <w:r w:rsidRPr="009C3392">
              <w:rPr>
                <w:rFonts w:ascii="Arial" w:hAnsi="Arial" w:cs="Arial"/>
                <w:sz w:val="20"/>
                <w:szCs w:val="20"/>
              </w:rPr>
              <w:t xml:space="preserve"> – sztuka.</w:t>
            </w:r>
          </w:p>
        </w:tc>
      </w:tr>
    </w:tbl>
    <w:p w:rsidR="004B32B7" w:rsidRDefault="004B32B7">
      <w:pPr>
        <w:tabs>
          <w:tab w:val="left" w:pos="851"/>
        </w:tabs>
        <w:spacing w:after="0" w:line="360" w:lineRule="auto"/>
        <w:ind w:left="567" w:hanging="567"/>
        <w:rPr>
          <w:rFonts w:ascii="Arial" w:hAnsi="Arial" w:cs="Arial"/>
          <w:b/>
          <w:bCs/>
          <w:sz w:val="20"/>
          <w:szCs w:val="20"/>
          <w:u w:val="single"/>
        </w:rPr>
      </w:pPr>
    </w:p>
    <w:p w:rsidR="00085B6F" w:rsidRDefault="00085B6F">
      <w:pPr>
        <w:tabs>
          <w:tab w:val="left" w:pos="851"/>
        </w:tabs>
        <w:spacing w:after="0" w:line="360" w:lineRule="auto"/>
        <w:ind w:left="567" w:hanging="567"/>
        <w:rPr>
          <w:rFonts w:ascii="Arial" w:hAnsi="Arial" w:cs="Arial"/>
          <w:b/>
          <w:bCs/>
          <w:sz w:val="20"/>
          <w:szCs w:val="20"/>
          <w:u w:val="single"/>
        </w:rPr>
      </w:pPr>
    </w:p>
    <w:p w:rsidR="00085B6F" w:rsidRDefault="00085B6F" w:rsidP="00085B6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085B6F" w:rsidRPr="00085B6F" w:rsidRDefault="00085B6F" w:rsidP="00085B6F">
      <w:pPr>
        <w:pStyle w:val="Akapitzlist"/>
        <w:pBdr>
          <w:left w:val="single" w:sz="48" w:space="4" w:color="E36C0A"/>
        </w:pBdr>
        <w:spacing w:after="0" w:line="360" w:lineRule="auto"/>
        <w:ind w:left="0"/>
        <w:rPr>
          <w:rFonts w:ascii="Arial" w:hAnsi="Arial" w:cs="Arial"/>
          <w:sz w:val="20"/>
          <w:szCs w:val="20"/>
        </w:rPr>
      </w:pPr>
      <w:r w:rsidRPr="00085B6F">
        <w:rPr>
          <w:rFonts w:ascii="Arial" w:hAnsi="Arial" w:cs="Arial"/>
          <w:bCs/>
          <w:sz w:val="20"/>
          <w:szCs w:val="20"/>
        </w:rPr>
        <w:t>Definicja osoby zagrożonej ubóstwem i wykluczeniem społecznym została przedstawiona w rozdziale Definicje, w niniejszym Regulaminie konkursu.</w:t>
      </w:r>
    </w:p>
    <w:p w:rsidR="00F94EEB" w:rsidRDefault="00F94EEB" w:rsidP="00325800">
      <w:pPr>
        <w:tabs>
          <w:tab w:val="left" w:pos="851"/>
        </w:tabs>
        <w:spacing w:after="0" w:line="360" w:lineRule="auto"/>
        <w:ind w:left="567" w:hanging="567"/>
        <w:rPr>
          <w:rFonts w:ascii="Arial" w:hAnsi="Arial" w:cs="Arial"/>
          <w:b/>
          <w:bCs/>
          <w:sz w:val="20"/>
          <w:szCs w:val="20"/>
          <w:u w:val="single"/>
        </w:rPr>
      </w:pPr>
    </w:p>
    <w:p w:rsidR="002073E0" w:rsidRPr="00325800" w:rsidRDefault="00416DFD" w:rsidP="00325800">
      <w:pPr>
        <w:tabs>
          <w:tab w:val="left" w:pos="851"/>
        </w:tabs>
        <w:spacing w:after="0" w:line="360" w:lineRule="auto"/>
        <w:ind w:left="567" w:hanging="567"/>
        <w:rPr>
          <w:rFonts w:ascii="Arial" w:hAnsi="Arial" w:cs="Arial"/>
          <w:b/>
          <w:bCs/>
          <w:sz w:val="20"/>
          <w:szCs w:val="20"/>
          <w:u w:val="single"/>
        </w:rPr>
      </w:pPr>
      <w:r w:rsidRPr="0014100D">
        <w:rPr>
          <w:rFonts w:ascii="Arial" w:hAnsi="Arial" w:cs="Arial"/>
          <w:b/>
          <w:bCs/>
          <w:sz w:val="20"/>
          <w:szCs w:val="20"/>
          <w:u w:val="single"/>
        </w:rPr>
        <w:t>II</w:t>
      </w:r>
      <w:r w:rsidR="002073E0" w:rsidRPr="0014100D">
        <w:rPr>
          <w:rFonts w:ascii="Arial" w:hAnsi="Arial" w:cs="Arial"/>
          <w:b/>
          <w:bCs/>
          <w:sz w:val="20"/>
          <w:szCs w:val="20"/>
          <w:u w:val="single"/>
        </w:rPr>
        <w:t>.</w:t>
      </w:r>
      <w:r w:rsidR="002073E0" w:rsidRPr="00325800">
        <w:rPr>
          <w:rFonts w:ascii="Arial" w:hAnsi="Arial" w:cs="Arial"/>
          <w:b/>
          <w:bCs/>
          <w:sz w:val="20"/>
          <w:szCs w:val="20"/>
          <w:u w:val="single"/>
        </w:rPr>
        <w:t xml:space="preserve"> Obligatoryjne wskaźniki efektywności społecznej i efektywności zatrudnieniowej:</w:t>
      </w:r>
    </w:p>
    <w:p w:rsidR="0084287C" w:rsidRDefault="0084287C" w:rsidP="00325800">
      <w:pPr>
        <w:spacing w:after="0" w:line="360" w:lineRule="auto"/>
        <w:rPr>
          <w:rFonts w:ascii="Arial" w:hAnsi="Arial" w:cs="Arial"/>
          <w:bCs/>
          <w:sz w:val="20"/>
          <w:szCs w:val="20"/>
        </w:rPr>
      </w:pPr>
      <w:r w:rsidRPr="0084287C">
        <w:rPr>
          <w:rFonts w:ascii="Arial" w:hAnsi="Arial" w:cs="Arial"/>
          <w:bCs/>
          <w:sz w:val="20"/>
          <w:szCs w:val="20"/>
        </w:rPr>
        <w:t>Efektywność społeczna i efektywność zatrudnieniowa są mierzone rozłącznie w odniesieniu do osób z niepełnosprawnościami oraz w odniesieniu do pozostałych osób zagrożonych ubóstwem lub wykluczeniem społecznym.</w:t>
      </w:r>
    </w:p>
    <w:p w:rsidR="004F6AD1" w:rsidRDefault="004F6AD1" w:rsidP="00325800">
      <w:pPr>
        <w:spacing w:after="0" w:line="360" w:lineRule="auto"/>
        <w:rPr>
          <w:rFonts w:ascii="Arial" w:hAnsi="Arial" w:cs="Arial"/>
          <w:bCs/>
          <w:sz w:val="20"/>
          <w:szCs w:val="20"/>
        </w:rPr>
      </w:pPr>
      <w:r>
        <w:rPr>
          <w:rFonts w:ascii="Arial" w:hAnsi="Arial" w:cs="Arial"/>
          <w:bCs/>
          <w:sz w:val="20"/>
          <w:szCs w:val="20"/>
        </w:rPr>
        <w:t xml:space="preserve">Szczegóły dotyczące sposobu pomiaru wskaźników efektywności zawiera </w:t>
      </w:r>
      <w:r w:rsidR="00334C22">
        <w:rPr>
          <w:rFonts w:ascii="Arial" w:hAnsi="Arial" w:cs="Arial"/>
          <w:bCs/>
          <w:sz w:val="20"/>
          <w:szCs w:val="20"/>
        </w:rPr>
        <w:t>Z</w:t>
      </w:r>
      <w:r>
        <w:rPr>
          <w:rFonts w:ascii="Arial" w:hAnsi="Arial" w:cs="Arial"/>
          <w:bCs/>
          <w:sz w:val="20"/>
          <w:szCs w:val="20"/>
        </w:rPr>
        <w:t xml:space="preserve">ałącznik nr </w:t>
      </w:r>
      <w:r w:rsidR="00F6781D">
        <w:rPr>
          <w:rFonts w:ascii="Arial" w:hAnsi="Arial" w:cs="Arial"/>
          <w:bCs/>
          <w:sz w:val="20"/>
          <w:szCs w:val="20"/>
        </w:rPr>
        <w:t>7</w:t>
      </w:r>
      <w:r>
        <w:rPr>
          <w:rFonts w:ascii="Arial" w:hAnsi="Arial" w:cs="Arial"/>
          <w:bCs/>
          <w:sz w:val="20"/>
          <w:szCs w:val="20"/>
        </w:rPr>
        <w:t xml:space="preserve"> do Regulaminu konkursu.</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2073E0" w:rsidRPr="0014100D" w:rsidTr="009E6DFD">
        <w:trPr>
          <w:trHeight w:val="703"/>
        </w:trPr>
        <w:tc>
          <w:tcPr>
            <w:tcW w:w="1784" w:type="dxa"/>
            <w:vMerge w:val="restart"/>
            <w:tcMar>
              <w:left w:w="98" w:type="dxa"/>
            </w:tcMar>
            <w:vAlign w:val="center"/>
          </w:tcPr>
          <w:p w:rsidR="002073E0" w:rsidRPr="00325800" w:rsidRDefault="002073E0" w:rsidP="00325800">
            <w:pPr>
              <w:pStyle w:val="NormalnyWeb"/>
              <w:spacing w:before="0" w:beforeAutospacing="0" w:after="0" w:line="360" w:lineRule="auto"/>
              <w:rPr>
                <w:rFonts w:ascii="Arial" w:hAnsi="Arial" w:cs="Arial"/>
                <w:b/>
                <w:sz w:val="20"/>
                <w:szCs w:val="20"/>
              </w:rPr>
            </w:pPr>
            <w:r w:rsidRPr="00325800">
              <w:rPr>
                <w:rFonts w:ascii="Arial" w:hAnsi="Arial" w:cs="Arial"/>
                <w:b/>
                <w:sz w:val="20"/>
                <w:szCs w:val="20"/>
              </w:rPr>
              <w:t>Nazwa wskaźnika</w:t>
            </w:r>
          </w:p>
        </w:tc>
        <w:tc>
          <w:tcPr>
            <w:tcW w:w="7097" w:type="dxa"/>
            <w:shd w:val="clear" w:color="auto" w:fill="F2F2F2" w:themeFill="background1" w:themeFillShade="F2"/>
            <w:tcMar>
              <w:left w:w="98" w:type="dxa"/>
            </w:tcMar>
            <w:vAlign w:val="center"/>
          </w:tcPr>
          <w:p w:rsidR="002073E0" w:rsidRPr="009E6DFD" w:rsidRDefault="002073E0" w:rsidP="009E6DFD">
            <w:pPr>
              <w:pStyle w:val="NormalnyWeb"/>
              <w:numPr>
                <w:ilvl w:val="0"/>
                <w:numId w:val="32"/>
              </w:numPr>
              <w:suppressAutoHyphens/>
              <w:overflowPunct w:val="0"/>
              <w:spacing w:before="0" w:beforeAutospacing="0" w:after="0" w:afterAutospacing="0" w:line="360" w:lineRule="auto"/>
              <w:ind w:left="379" w:hanging="379"/>
              <w:rPr>
                <w:rFonts w:ascii="Arial" w:hAnsi="Arial" w:cs="Arial"/>
                <w:b/>
                <w:bCs/>
                <w:sz w:val="20"/>
                <w:szCs w:val="20"/>
                <w:lang w:eastAsia="en-US"/>
              </w:rPr>
            </w:pPr>
            <w:r w:rsidRPr="009E6DFD">
              <w:rPr>
                <w:rFonts w:ascii="Arial" w:hAnsi="Arial" w:cs="Arial"/>
                <w:b/>
                <w:bCs/>
                <w:sz w:val="20"/>
                <w:szCs w:val="20"/>
                <w:lang w:eastAsia="en-US"/>
              </w:rPr>
              <w:t>Wskaźnik efektywności s</w:t>
            </w:r>
            <w:r w:rsidR="009E6DFD">
              <w:rPr>
                <w:rFonts w:ascii="Arial" w:hAnsi="Arial" w:cs="Arial"/>
                <w:b/>
                <w:bCs/>
                <w:sz w:val="20"/>
                <w:szCs w:val="20"/>
                <w:lang w:eastAsia="en-US"/>
              </w:rPr>
              <w:t xml:space="preserve">połecznej w odniesieniu do </w:t>
            </w:r>
            <w:r w:rsidR="009E6DFD" w:rsidRPr="009E6DFD">
              <w:rPr>
                <w:rFonts w:ascii="Arial" w:hAnsi="Arial" w:cs="Arial"/>
                <w:b/>
                <w:bCs/>
                <w:sz w:val="20"/>
                <w:szCs w:val="20"/>
                <w:lang w:eastAsia="en-US"/>
              </w:rPr>
              <w:t>osób z niepełnosprawnościami</w:t>
            </w:r>
            <w:r w:rsidRPr="009E6DFD">
              <w:rPr>
                <w:rFonts w:ascii="Arial" w:hAnsi="Arial" w:cs="Arial"/>
                <w:b/>
                <w:bCs/>
                <w:sz w:val="20"/>
                <w:szCs w:val="20"/>
                <w:lang w:eastAsia="en-US"/>
              </w:rPr>
              <w:t>.</w:t>
            </w:r>
          </w:p>
        </w:tc>
      </w:tr>
      <w:tr w:rsidR="002073E0" w:rsidRPr="0014100D" w:rsidTr="009E6DFD">
        <w:trPr>
          <w:trHeight w:val="703"/>
        </w:trPr>
        <w:tc>
          <w:tcPr>
            <w:tcW w:w="1784" w:type="dxa"/>
            <w:vMerge/>
            <w:tcMar>
              <w:left w:w="98" w:type="dxa"/>
            </w:tcMar>
            <w:vAlign w:val="center"/>
          </w:tcPr>
          <w:p w:rsidR="002073E0" w:rsidRPr="00325800" w:rsidRDefault="002073E0" w:rsidP="00325800">
            <w:pPr>
              <w:pStyle w:val="NormalnyWeb"/>
              <w:spacing w:before="0" w:after="0" w:line="360" w:lineRule="auto"/>
              <w:rPr>
                <w:rFonts w:ascii="Arial" w:hAnsi="Arial" w:cs="Arial"/>
                <w:b/>
                <w:sz w:val="20"/>
                <w:szCs w:val="20"/>
              </w:rPr>
            </w:pPr>
          </w:p>
        </w:tc>
        <w:tc>
          <w:tcPr>
            <w:tcW w:w="7097" w:type="dxa"/>
            <w:shd w:val="clear" w:color="auto" w:fill="F2F2F2" w:themeFill="background1" w:themeFillShade="F2"/>
            <w:tcMar>
              <w:left w:w="98" w:type="dxa"/>
            </w:tcMar>
            <w:vAlign w:val="center"/>
          </w:tcPr>
          <w:p w:rsidR="002073E0" w:rsidRPr="009E6DFD" w:rsidRDefault="00932027" w:rsidP="00932027">
            <w:pPr>
              <w:pStyle w:val="NormalnyWeb"/>
              <w:numPr>
                <w:ilvl w:val="0"/>
                <w:numId w:val="32"/>
              </w:numPr>
              <w:suppressAutoHyphens/>
              <w:overflowPunct w:val="0"/>
              <w:spacing w:before="0" w:beforeAutospacing="0" w:after="0" w:afterAutospacing="0" w:line="360" w:lineRule="auto"/>
              <w:ind w:left="384" w:hanging="384"/>
              <w:rPr>
                <w:rFonts w:ascii="Arial" w:hAnsi="Arial" w:cs="Arial"/>
                <w:b/>
                <w:bCs/>
                <w:sz w:val="20"/>
                <w:szCs w:val="20"/>
                <w:lang w:eastAsia="en-US"/>
              </w:rPr>
            </w:pPr>
            <w:r w:rsidRPr="009E6DFD">
              <w:rPr>
                <w:rFonts w:ascii="Arial" w:hAnsi="Arial" w:cs="Arial"/>
                <w:b/>
                <w:bCs/>
                <w:sz w:val="20"/>
                <w:szCs w:val="20"/>
                <w:lang w:eastAsia="en-US"/>
              </w:rPr>
              <w:t>Wskaźnik efektywności społecznej w odniesieniu do pozostałych osób zagrożonych ubóstwem lub wykluczeniem społecznym</w:t>
            </w:r>
          </w:p>
        </w:tc>
      </w:tr>
      <w:tr w:rsidR="002073E0" w:rsidRPr="0014100D" w:rsidTr="009E6DFD">
        <w:trPr>
          <w:trHeight w:val="703"/>
        </w:trPr>
        <w:tc>
          <w:tcPr>
            <w:tcW w:w="1784" w:type="dxa"/>
            <w:vMerge/>
            <w:tcMar>
              <w:left w:w="98" w:type="dxa"/>
            </w:tcMar>
            <w:vAlign w:val="center"/>
          </w:tcPr>
          <w:p w:rsidR="002073E0" w:rsidRPr="00325800" w:rsidRDefault="002073E0" w:rsidP="00325800">
            <w:pPr>
              <w:pStyle w:val="NormalnyWeb"/>
              <w:spacing w:before="0" w:after="0" w:line="360" w:lineRule="auto"/>
              <w:rPr>
                <w:rFonts w:ascii="Arial" w:hAnsi="Arial" w:cs="Arial"/>
                <w:b/>
                <w:sz w:val="20"/>
                <w:szCs w:val="20"/>
              </w:rPr>
            </w:pPr>
          </w:p>
        </w:tc>
        <w:tc>
          <w:tcPr>
            <w:tcW w:w="7097" w:type="dxa"/>
            <w:shd w:val="clear" w:color="auto" w:fill="F2F2F2" w:themeFill="background1" w:themeFillShade="F2"/>
            <w:tcMar>
              <w:left w:w="98" w:type="dxa"/>
            </w:tcMar>
            <w:vAlign w:val="center"/>
          </w:tcPr>
          <w:p w:rsidR="002073E0" w:rsidRPr="009E6DFD" w:rsidRDefault="00932027" w:rsidP="00932027">
            <w:pPr>
              <w:pStyle w:val="NormalnyWeb"/>
              <w:numPr>
                <w:ilvl w:val="0"/>
                <w:numId w:val="32"/>
              </w:numPr>
              <w:suppressAutoHyphens/>
              <w:overflowPunct w:val="0"/>
              <w:spacing w:before="0" w:beforeAutospacing="0" w:after="0" w:afterAutospacing="0" w:line="360" w:lineRule="auto"/>
              <w:ind w:left="384" w:hanging="384"/>
              <w:rPr>
                <w:rFonts w:ascii="Arial" w:hAnsi="Arial" w:cs="Arial"/>
                <w:b/>
                <w:bCs/>
                <w:sz w:val="20"/>
                <w:szCs w:val="20"/>
                <w:lang w:eastAsia="en-US"/>
              </w:rPr>
            </w:pPr>
            <w:r w:rsidRPr="009E6DFD">
              <w:rPr>
                <w:rFonts w:ascii="Arial" w:hAnsi="Arial" w:cs="Arial"/>
                <w:b/>
                <w:bCs/>
                <w:sz w:val="20"/>
                <w:szCs w:val="20"/>
              </w:rPr>
              <w:t>Wskaźnik efektywności zatrudnieniowej w odniesieniu do osób z niepełnosprawnościami</w:t>
            </w:r>
          </w:p>
        </w:tc>
      </w:tr>
      <w:tr w:rsidR="002073E0" w:rsidRPr="0014100D" w:rsidTr="009E6DFD">
        <w:trPr>
          <w:trHeight w:val="1181"/>
        </w:trPr>
        <w:tc>
          <w:tcPr>
            <w:tcW w:w="1784" w:type="dxa"/>
            <w:vMerge/>
            <w:tcMar>
              <w:left w:w="98" w:type="dxa"/>
            </w:tcMar>
            <w:vAlign w:val="center"/>
          </w:tcPr>
          <w:p w:rsidR="002073E0" w:rsidRPr="00325800" w:rsidRDefault="002073E0" w:rsidP="00325800">
            <w:pPr>
              <w:pStyle w:val="NormalnyWeb"/>
              <w:spacing w:before="0" w:after="0" w:line="360" w:lineRule="auto"/>
              <w:rPr>
                <w:rFonts w:ascii="Arial" w:hAnsi="Arial" w:cs="Arial"/>
                <w:sz w:val="20"/>
                <w:szCs w:val="20"/>
              </w:rPr>
            </w:pPr>
          </w:p>
        </w:tc>
        <w:tc>
          <w:tcPr>
            <w:tcW w:w="7097" w:type="dxa"/>
            <w:shd w:val="clear" w:color="auto" w:fill="F2F2F2" w:themeFill="background1" w:themeFillShade="F2"/>
            <w:tcMar>
              <w:left w:w="98" w:type="dxa"/>
            </w:tcMar>
            <w:vAlign w:val="center"/>
          </w:tcPr>
          <w:p w:rsidR="002073E0" w:rsidRPr="009E6DFD" w:rsidRDefault="00932027" w:rsidP="00932027">
            <w:pPr>
              <w:pStyle w:val="NormalnyWeb"/>
              <w:numPr>
                <w:ilvl w:val="0"/>
                <w:numId w:val="32"/>
              </w:numPr>
              <w:suppressAutoHyphens/>
              <w:overflowPunct w:val="0"/>
              <w:spacing w:before="0" w:beforeAutospacing="0" w:after="0" w:afterAutospacing="0" w:line="360" w:lineRule="auto"/>
              <w:ind w:left="384" w:hanging="384"/>
              <w:rPr>
                <w:rFonts w:ascii="Arial" w:hAnsi="Arial" w:cs="Arial"/>
                <w:b/>
                <w:bCs/>
                <w:sz w:val="20"/>
                <w:szCs w:val="20"/>
                <w:lang w:eastAsia="en-US"/>
              </w:rPr>
            </w:pPr>
            <w:r w:rsidRPr="009E6DFD">
              <w:rPr>
                <w:rFonts w:ascii="Arial" w:hAnsi="Arial" w:cs="Arial"/>
                <w:b/>
                <w:bCs/>
                <w:sz w:val="20"/>
                <w:szCs w:val="20"/>
                <w:lang w:eastAsia="en-US"/>
              </w:rPr>
              <w:t>Wskaźnik efektywności zatrudnieniowej w odniesieniu do pozostałych osób zagrożonych ubóstwem lub wykluczeniem społecznym</w:t>
            </w:r>
          </w:p>
        </w:tc>
      </w:tr>
      <w:tr w:rsidR="002073E0" w:rsidRPr="0014100D" w:rsidTr="00356B4D">
        <w:trPr>
          <w:trHeight w:val="432"/>
        </w:trPr>
        <w:tc>
          <w:tcPr>
            <w:tcW w:w="1784" w:type="dxa"/>
            <w:vMerge w:val="restart"/>
            <w:tcMar>
              <w:left w:w="98" w:type="dxa"/>
            </w:tcMar>
            <w:vAlign w:val="center"/>
          </w:tcPr>
          <w:p w:rsidR="002073E0" w:rsidRPr="00325800" w:rsidRDefault="002073E0" w:rsidP="00325800">
            <w:pPr>
              <w:pStyle w:val="NormalnyWeb"/>
              <w:spacing w:before="0" w:after="0" w:line="360" w:lineRule="auto"/>
              <w:rPr>
                <w:rFonts w:ascii="Arial" w:hAnsi="Arial" w:cs="Arial"/>
                <w:b/>
                <w:sz w:val="20"/>
                <w:szCs w:val="20"/>
              </w:rPr>
            </w:pPr>
            <w:r w:rsidRPr="00325800">
              <w:rPr>
                <w:rFonts w:ascii="Arial" w:hAnsi="Arial" w:cs="Arial"/>
                <w:b/>
                <w:sz w:val="20"/>
                <w:szCs w:val="20"/>
              </w:rPr>
              <w:t>Definicje, sposób pomiaru i przykładowe źródła danych do pomiaru</w:t>
            </w:r>
          </w:p>
        </w:tc>
        <w:tc>
          <w:tcPr>
            <w:tcW w:w="7097" w:type="dxa"/>
            <w:tcMar>
              <w:left w:w="98" w:type="dxa"/>
            </w:tcMar>
            <w:vAlign w:val="center"/>
          </w:tcPr>
          <w:p w:rsidR="009E6DFD" w:rsidRPr="009E6DFD" w:rsidRDefault="009E6DFD" w:rsidP="009E6DFD">
            <w:pPr>
              <w:pStyle w:val="NormalnyWeb"/>
              <w:spacing w:after="0" w:line="360" w:lineRule="auto"/>
              <w:rPr>
                <w:rFonts w:ascii="Arial" w:hAnsi="Arial" w:cs="Arial"/>
                <w:bCs/>
                <w:sz w:val="20"/>
                <w:szCs w:val="20"/>
                <w:lang w:eastAsia="en-US"/>
              </w:rPr>
            </w:pPr>
            <w:r w:rsidRPr="009E6DFD">
              <w:rPr>
                <w:rFonts w:ascii="Arial" w:hAnsi="Arial" w:cs="Arial"/>
                <w:bCs/>
                <w:sz w:val="20"/>
                <w:szCs w:val="20"/>
                <w:lang w:eastAsia="en-US"/>
              </w:rPr>
              <w:t>Ad. 1 – 2 Wskaźniki efektywności społecznej mierzone są wśród osób zagrożonych ubóstwem lub wykluczeniem społecznym, które skorzystały z instrumentów aktywnej integracji o charakterze społecznym lub edukacyjnym. Wskaźnik mierzony jest w okresie do 3 miesięcy po zakończonym udziale w projekcie.</w:t>
            </w:r>
          </w:p>
          <w:p w:rsidR="009E6DFD" w:rsidRPr="009E6DFD" w:rsidRDefault="009E6DFD" w:rsidP="009E6DFD">
            <w:pPr>
              <w:pStyle w:val="NormalnyWeb"/>
              <w:spacing w:after="0" w:line="360" w:lineRule="auto"/>
              <w:rPr>
                <w:rFonts w:ascii="Arial" w:hAnsi="Arial" w:cs="Arial"/>
                <w:bCs/>
                <w:sz w:val="20"/>
                <w:szCs w:val="20"/>
                <w:lang w:eastAsia="en-US"/>
              </w:rPr>
            </w:pPr>
            <w:r w:rsidRPr="009E6DFD">
              <w:rPr>
                <w:rFonts w:ascii="Arial" w:hAnsi="Arial" w:cs="Arial"/>
                <w:bCs/>
                <w:sz w:val="20"/>
                <w:szCs w:val="20"/>
                <w:lang w:eastAsia="en-US"/>
              </w:rPr>
              <w:t xml:space="preserve">Szczegóły dotyczące sposobu i metodologii pomiaru oraz przykładowe źródła danych do pomiaru wskaźnika efektywności społecznej </w:t>
            </w:r>
          </w:p>
          <w:p w:rsidR="009E6DFD" w:rsidRPr="009E6DFD" w:rsidRDefault="009E6DFD" w:rsidP="009E6DFD">
            <w:pPr>
              <w:pStyle w:val="NormalnyWeb"/>
              <w:spacing w:after="0" w:line="360" w:lineRule="auto"/>
              <w:rPr>
                <w:rFonts w:ascii="Arial" w:hAnsi="Arial" w:cs="Arial"/>
                <w:bCs/>
                <w:sz w:val="20"/>
                <w:szCs w:val="20"/>
                <w:lang w:eastAsia="en-US"/>
              </w:rPr>
            </w:pPr>
            <w:r w:rsidRPr="009E6DFD">
              <w:rPr>
                <w:rFonts w:ascii="Arial" w:hAnsi="Arial" w:cs="Arial"/>
                <w:bCs/>
                <w:sz w:val="20"/>
                <w:szCs w:val="20"/>
                <w:lang w:eastAsia="en-US"/>
              </w:rPr>
              <w:lastRenderedPageBreak/>
              <w:t>i efektywności zatrudnieniowej dostępne są w Załączniku nr 10 do niniejszego Regulaminu.</w:t>
            </w:r>
          </w:p>
          <w:p w:rsidR="002073E0" w:rsidRPr="00325800" w:rsidRDefault="009E6DFD" w:rsidP="009E6DFD">
            <w:pPr>
              <w:pStyle w:val="NormalnyWeb"/>
              <w:spacing w:before="120" w:after="120" w:line="360" w:lineRule="auto"/>
              <w:rPr>
                <w:rFonts w:ascii="Arial" w:hAnsi="Arial" w:cs="Arial"/>
                <w:sz w:val="20"/>
                <w:szCs w:val="20"/>
                <w:lang w:eastAsia="en-US"/>
              </w:rPr>
            </w:pPr>
            <w:r w:rsidRPr="009E6DFD">
              <w:rPr>
                <w:rFonts w:ascii="Arial" w:hAnsi="Arial" w:cs="Arial"/>
                <w:bCs/>
                <w:sz w:val="20"/>
                <w:szCs w:val="20"/>
                <w:lang w:eastAsia="en-US"/>
              </w:rPr>
              <w:t>Jednostka miary – procent</w:t>
            </w:r>
          </w:p>
        </w:tc>
      </w:tr>
      <w:tr w:rsidR="002073E0" w:rsidRPr="0014100D" w:rsidTr="00356B4D">
        <w:trPr>
          <w:trHeight w:val="432"/>
        </w:trPr>
        <w:tc>
          <w:tcPr>
            <w:tcW w:w="1784" w:type="dxa"/>
            <w:vMerge/>
            <w:tcMar>
              <w:left w:w="98" w:type="dxa"/>
            </w:tcMar>
            <w:vAlign w:val="center"/>
          </w:tcPr>
          <w:p w:rsidR="002073E0" w:rsidRPr="00325800" w:rsidRDefault="002073E0" w:rsidP="00325800">
            <w:pPr>
              <w:pStyle w:val="NormalnyWeb"/>
              <w:spacing w:before="0" w:after="0" w:line="360" w:lineRule="auto"/>
              <w:rPr>
                <w:rFonts w:ascii="Arial" w:hAnsi="Arial" w:cs="Arial"/>
                <w:b/>
                <w:sz w:val="20"/>
                <w:szCs w:val="20"/>
              </w:rPr>
            </w:pPr>
          </w:p>
        </w:tc>
        <w:tc>
          <w:tcPr>
            <w:tcW w:w="7097" w:type="dxa"/>
            <w:tcMar>
              <w:left w:w="98" w:type="dxa"/>
            </w:tcMar>
            <w:vAlign w:val="center"/>
          </w:tcPr>
          <w:p w:rsidR="009E6DFD" w:rsidRPr="009E6DFD" w:rsidRDefault="009E6DFD" w:rsidP="009E6DFD">
            <w:pPr>
              <w:spacing w:beforeAutospacing="1" w:after="0" w:afterAutospacing="1" w:line="360" w:lineRule="auto"/>
              <w:rPr>
                <w:rFonts w:ascii="Arial" w:eastAsia="Times New Roman" w:hAnsi="Arial" w:cs="Arial"/>
                <w:bCs/>
                <w:sz w:val="20"/>
                <w:szCs w:val="20"/>
              </w:rPr>
            </w:pPr>
            <w:r w:rsidRPr="009E6DFD">
              <w:rPr>
                <w:rFonts w:ascii="Arial" w:eastAsia="Times New Roman" w:hAnsi="Arial" w:cs="Arial"/>
                <w:bCs/>
                <w:sz w:val="20"/>
                <w:szCs w:val="20"/>
              </w:rPr>
              <w:t>Ad. 3 – 4 Wskaźniki efektywności zawodowej mierzone są wśród osób zagrożonych ubóstwem lub wykluczeniem społecznym, które skorzystały z instrumentów aktywnej integracji o charakterze zawodowym. Wskaźnik mierzony jest w okresie do 3 miesięcy po zakończonym udziale w projekcie.</w:t>
            </w:r>
          </w:p>
          <w:p w:rsidR="009E6DFD" w:rsidRPr="009E6DFD" w:rsidRDefault="009E6DFD" w:rsidP="009E6DFD">
            <w:pPr>
              <w:spacing w:beforeAutospacing="1" w:after="0" w:afterAutospacing="1" w:line="360" w:lineRule="auto"/>
              <w:rPr>
                <w:rFonts w:ascii="Arial" w:eastAsia="Times New Roman" w:hAnsi="Arial" w:cs="Arial"/>
                <w:bCs/>
                <w:sz w:val="20"/>
                <w:szCs w:val="20"/>
              </w:rPr>
            </w:pPr>
            <w:r w:rsidRPr="009E6DFD">
              <w:rPr>
                <w:rFonts w:ascii="Arial" w:eastAsia="Times New Roman" w:hAnsi="Arial" w:cs="Arial"/>
                <w:bCs/>
                <w:sz w:val="20"/>
                <w:szCs w:val="20"/>
              </w:rPr>
              <w:t>Szczegóły dotyczące sposobu i metodologii pomiaru oraz przykładowe źródła danych do pomiaru efektywności społecznej i efektywności zatrudnieniowej dostępne są w Załączniku nr 10 do niniejszego Regulaminu.</w:t>
            </w:r>
          </w:p>
          <w:p w:rsidR="002073E0" w:rsidRPr="00615E1A" w:rsidRDefault="009E6DFD" w:rsidP="009E6DFD">
            <w:pPr>
              <w:pStyle w:val="NormalnyWeb"/>
              <w:spacing w:before="120" w:after="120" w:line="360" w:lineRule="auto"/>
              <w:rPr>
                <w:rFonts w:ascii="Arial" w:hAnsi="Arial" w:cs="Arial"/>
                <w:b/>
                <w:bCs/>
                <w:sz w:val="20"/>
                <w:szCs w:val="20"/>
                <w:lang w:eastAsia="en-US"/>
              </w:rPr>
            </w:pPr>
            <w:r w:rsidRPr="009E6DFD">
              <w:rPr>
                <w:rFonts w:ascii="Arial" w:hAnsi="Arial" w:cs="Arial"/>
                <w:bCs/>
                <w:sz w:val="20"/>
                <w:szCs w:val="20"/>
              </w:rPr>
              <w:t>Jednostka miary – procent</w:t>
            </w:r>
          </w:p>
        </w:tc>
      </w:tr>
    </w:tbl>
    <w:p w:rsidR="00085B6F" w:rsidRDefault="00085B6F" w:rsidP="002F19AE">
      <w:pPr>
        <w:tabs>
          <w:tab w:val="left" w:pos="3878"/>
        </w:tabs>
        <w:spacing w:after="0" w:line="360" w:lineRule="auto"/>
        <w:rPr>
          <w:rFonts w:ascii="Arial" w:hAnsi="Arial" w:cs="Arial"/>
          <w:bCs/>
          <w:sz w:val="20"/>
          <w:szCs w:val="20"/>
        </w:rPr>
      </w:pPr>
    </w:p>
    <w:p w:rsidR="00085B6F" w:rsidRPr="00325800" w:rsidRDefault="00085B6F" w:rsidP="00085B6F">
      <w:pPr>
        <w:pBdr>
          <w:left w:val="single" w:sz="48" w:space="4" w:color="E36C0A"/>
        </w:pBdr>
        <w:spacing w:after="0" w:line="360" w:lineRule="auto"/>
        <w:contextualSpacing/>
        <w:rPr>
          <w:rFonts w:ascii="Arial" w:hAnsi="Arial" w:cs="Arial"/>
          <w:b/>
          <w:sz w:val="20"/>
          <w:szCs w:val="20"/>
          <w:lang w:eastAsia="pl-PL"/>
        </w:rPr>
      </w:pPr>
      <w:r w:rsidRPr="00325800">
        <w:rPr>
          <w:rFonts w:ascii="Arial" w:hAnsi="Arial" w:cs="Arial"/>
          <w:b/>
          <w:sz w:val="20"/>
          <w:szCs w:val="20"/>
          <w:lang w:eastAsia="pl-PL"/>
        </w:rPr>
        <w:t xml:space="preserve">Uwaga! </w:t>
      </w:r>
    </w:p>
    <w:p w:rsidR="00085B6F" w:rsidRPr="004335C8" w:rsidRDefault="004335C8" w:rsidP="00085B6F">
      <w:pPr>
        <w:pBdr>
          <w:left w:val="single" w:sz="48" w:space="4" w:color="E36C0A"/>
        </w:pBdr>
        <w:spacing w:after="0" w:line="360" w:lineRule="auto"/>
        <w:contextualSpacing/>
        <w:rPr>
          <w:rFonts w:ascii="Arial" w:hAnsi="Arial" w:cs="Arial"/>
          <w:sz w:val="20"/>
          <w:szCs w:val="20"/>
          <w:lang w:eastAsia="pl-PL"/>
        </w:rPr>
      </w:pPr>
      <w:r>
        <w:rPr>
          <w:rFonts w:ascii="Arial" w:hAnsi="Arial" w:cs="Arial"/>
          <w:sz w:val="20"/>
          <w:szCs w:val="20"/>
          <w:lang w:eastAsia="pl-PL"/>
        </w:rPr>
        <w:t>Zgodnie ze</w:t>
      </w:r>
      <w:r w:rsidR="00085B6F" w:rsidRPr="00325800">
        <w:rPr>
          <w:rFonts w:ascii="Arial" w:hAnsi="Arial" w:cs="Arial"/>
          <w:sz w:val="20"/>
          <w:szCs w:val="20"/>
          <w:lang w:eastAsia="pl-PL"/>
        </w:rPr>
        <w:t xml:space="preserve"> szczegółow</w:t>
      </w:r>
      <w:r>
        <w:rPr>
          <w:rFonts w:ascii="Arial" w:hAnsi="Arial" w:cs="Arial"/>
          <w:sz w:val="20"/>
          <w:szCs w:val="20"/>
          <w:lang w:eastAsia="pl-PL"/>
        </w:rPr>
        <w:t>ym</w:t>
      </w:r>
      <w:r w:rsidR="00085B6F" w:rsidRPr="00325800">
        <w:rPr>
          <w:rFonts w:ascii="Arial" w:hAnsi="Arial" w:cs="Arial"/>
          <w:sz w:val="20"/>
          <w:szCs w:val="20"/>
          <w:lang w:eastAsia="pl-PL"/>
        </w:rPr>
        <w:t xml:space="preserve"> kryteri</w:t>
      </w:r>
      <w:r>
        <w:rPr>
          <w:rFonts w:ascii="Arial" w:hAnsi="Arial" w:cs="Arial"/>
          <w:sz w:val="20"/>
          <w:szCs w:val="20"/>
          <w:lang w:eastAsia="pl-PL"/>
        </w:rPr>
        <w:t>um</w:t>
      </w:r>
      <w:r w:rsidR="00085B6F" w:rsidRPr="00325800">
        <w:rPr>
          <w:rFonts w:ascii="Arial" w:hAnsi="Arial" w:cs="Arial"/>
          <w:sz w:val="20"/>
          <w:szCs w:val="20"/>
          <w:lang w:eastAsia="pl-PL"/>
        </w:rPr>
        <w:t xml:space="preserve"> dostępu</w:t>
      </w:r>
      <w:r>
        <w:rPr>
          <w:rFonts w:ascii="Arial" w:hAnsi="Arial" w:cs="Arial"/>
          <w:sz w:val="20"/>
          <w:szCs w:val="20"/>
          <w:lang w:eastAsia="pl-PL"/>
        </w:rPr>
        <w:t xml:space="preserve"> nr 9</w:t>
      </w:r>
      <w:r w:rsidR="00085B6F" w:rsidRPr="00325800">
        <w:rPr>
          <w:rFonts w:ascii="Arial" w:hAnsi="Arial" w:cs="Arial"/>
          <w:sz w:val="20"/>
          <w:szCs w:val="20"/>
          <w:lang w:eastAsia="pl-PL"/>
        </w:rPr>
        <w:t xml:space="preserve">: </w:t>
      </w:r>
      <w:r w:rsidR="00085B6F" w:rsidRPr="00325800">
        <w:rPr>
          <w:rFonts w:ascii="Arial" w:hAnsi="Arial" w:cs="Arial"/>
          <w:b/>
          <w:sz w:val="20"/>
          <w:szCs w:val="20"/>
          <w:lang w:eastAsia="pl-PL"/>
        </w:rPr>
        <w:t>„Projekt zakłada minimalne poziomy efektywności społecznej"</w:t>
      </w:r>
      <w:r w:rsidR="00085B6F">
        <w:rPr>
          <w:rFonts w:ascii="Arial" w:hAnsi="Arial" w:cs="Arial"/>
          <w:b/>
          <w:sz w:val="20"/>
          <w:szCs w:val="20"/>
          <w:lang w:eastAsia="pl-PL"/>
        </w:rPr>
        <w:t xml:space="preserve">, </w:t>
      </w:r>
      <w:r w:rsidRPr="004335C8">
        <w:rPr>
          <w:rFonts w:ascii="Arial" w:hAnsi="Arial" w:cs="Arial"/>
          <w:sz w:val="20"/>
          <w:szCs w:val="20"/>
          <w:lang w:eastAsia="pl-PL"/>
        </w:rPr>
        <w:t>projekt zakłada minimalny poziom efektywności społecznej w odniesieniu do:</w:t>
      </w:r>
    </w:p>
    <w:p w:rsidR="00085B6F" w:rsidRPr="004335C8" w:rsidRDefault="004335C8" w:rsidP="0072145E">
      <w:pPr>
        <w:pStyle w:val="Akapitzlist"/>
        <w:numPr>
          <w:ilvl w:val="0"/>
          <w:numId w:val="60"/>
        </w:numPr>
        <w:pBdr>
          <w:left w:val="single" w:sz="48" w:space="4" w:color="E36C0A"/>
        </w:pBdr>
        <w:spacing w:after="0" w:line="360" w:lineRule="auto"/>
        <w:ind w:left="426" w:hanging="426"/>
        <w:rPr>
          <w:rFonts w:ascii="Arial" w:hAnsi="Arial" w:cs="Arial"/>
          <w:sz w:val="20"/>
          <w:szCs w:val="20"/>
          <w:lang w:eastAsia="pl-PL"/>
        </w:rPr>
      </w:pPr>
      <w:r>
        <w:rPr>
          <w:rFonts w:ascii="Arial" w:hAnsi="Arial" w:cs="Arial"/>
          <w:sz w:val="20"/>
          <w:szCs w:val="20"/>
          <w:lang w:eastAsia="pl-PL"/>
        </w:rPr>
        <w:t>o</w:t>
      </w:r>
      <w:r w:rsidRPr="004335C8">
        <w:rPr>
          <w:rFonts w:ascii="Arial" w:hAnsi="Arial" w:cs="Arial"/>
          <w:sz w:val="20"/>
          <w:szCs w:val="20"/>
          <w:lang w:eastAsia="pl-PL"/>
        </w:rPr>
        <w:t>sób z niepełnosprawnościami co najmniej 34%</w:t>
      </w:r>
    </w:p>
    <w:p w:rsidR="004335C8" w:rsidRPr="004335C8" w:rsidRDefault="004335C8" w:rsidP="0072145E">
      <w:pPr>
        <w:pStyle w:val="Akapitzlist"/>
        <w:numPr>
          <w:ilvl w:val="0"/>
          <w:numId w:val="60"/>
        </w:numPr>
        <w:pBdr>
          <w:left w:val="single" w:sz="48" w:space="4" w:color="E36C0A"/>
        </w:pBdr>
        <w:spacing w:after="0" w:line="360" w:lineRule="auto"/>
        <w:ind w:left="426" w:hanging="426"/>
        <w:rPr>
          <w:rFonts w:ascii="Arial" w:hAnsi="Arial" w:cs="Arial"/>
          <w:sz w:val="20"/>
          <w:szCs w:val="20"/>
          <w:lang w:eastAsia="pl-PL"/>
        </w:rPr>
      </w:pPr>
      <w:r>
        <w:rPr>
          <w:rFonts w:ascii="Arial" w:hAnsi="Arial" w:cs="Arial"/>
          <w:sz w:val="20"/>
          <w:szCs w:val="20"/>
          <w:lang w:eastAsia="pl-PL"/>
        </w:rPr>
        <w:t>p</w:t>
      </w:r>
      <w:r w:rsidRPr="004335C8">
        <w:rPr>
          <w:rFonts w:ascii="Arial" w:hAnsi="Arial" w:cs="Arial"/>
          <w:sz w:val="20"/>
          <w:szCs w:val="20"/>
          <w:lang w:eastAsia="pl-PL"/>
        </w:rPr>
        <w:t>ozostałych osób zagrożonych ubóstwem lub wykluczeniem społecznym co najmniej 34%</w:t>
      </w:r>
    </w:p>
    <w:p w:rsidR="00085B6F" w:rsidRDefault="00085B6F" w:rsidP="00085B6F">
      <w:pPr>
        <w:pBdr>
          <w:left w:val="single" w:sz="48" w:space="4" w:color="E36C0A"/>
        </w:pBdr>
        <w:spacing w:after="0" w:line="360" w:lineRule="auto"/>
        <w:contextualSpacing/>
        <w:rPr>
          <w:rFonts w:ascii="Arial" w:hAnsi="Arial" w:cs="Arial"/>
          <w:b/>
          <w:sz w:val="20"/>
          <w:szCs w:val="20"/>
          <w:lang w:eastAsia="pl-PL"/>
        </w:rPr>
      </w:pPr>
    </w:p>
    <w:p w:rsidR="004335C8" w:rsidRPr="004335C8" w:rsidRDefault="004335C8" w:rsidP="004335C8">
      <w:pPr>
        <w:pBdr>
          <w:left w:val="single" w:sz="48" w:space="4" w:color="E36C0A"/>
        </w:pBdr>
        <w:spacing w:after="0" w:line="360" w:lineRule="auto"/>
        <w:contextualSpacing/>
        <w:rPr>
          <w:rFonts w:ascii="Arial" w:hAnsi="Arial" w:cs="Arial"/>
          <w:sz w:val="20"/>
          <w:szCs w:val="20"/>
          <w:lang w:eastAsia="pl-PL"/>
        </w:rPr>
      </w:pPr>
      <w:r>
        <w:rPr>
          <w:rFonts w:ascii="Arial" w:hAnsi="Arial" w:cs="Arial"/>
          <w:sz w:val="20"/>
          <w:szCs w:val="20"/>
          <w:lang w:eastAsia="pl-PL"/>
        </w:rPr>
        <w:t>Zgodnie ze</w:t>
      </w:r>
      <w:r w:rsidRPr="00325800">
        <w:rPr>
          <w:rFonts w:ascii="Arial" w:hAnsi="Arial" w:cs="Arial"/>
          <w:sz w:val="20"/>
          <w:szCs w:val="20"/>
          <w:lang w:eastAsia="pl-PL"/>
        </w:rPr>
        <w:t xml:space="preserve"> szczegółow</w:t>
      </w:r>
      <w:r>
        <w:rPr>
          <w:rFonts w:ascii="Arial" w:hAnsi="Arial" w:cs="Arial"/>
          <w:sz w:val="20"/>
          <w:szCs w:val="20"/>
          <w:lang w:eastAsia="pl-PL"/>
        </w:rPr>
        <w:t>ym</w:t>
      </w:r>
      <w:r w:rsidRPr="00325800">
        <w:rPr>
          <w:rFonts w:ascii="Arial" w:hAnsi="Arial" w:cs="Arial"/>
          <w:sz w:val="20"/>
          <w:szCs w:val="20"/>
          <w:lang w:eastAsia="pl-PL"/>
        </w:rPr>
        <w:t xml:space="preserve"> kryteri</w:t>
      </w:r>
      <w:r>
        <w:rPr>
          <w:rFonts w:ascii="Arial" w:hAnsi="Arial" w:cs="Arial"/>
          <w:sz w:val="20"/>
          <w:szCs w:val="20"/>
          <w:lang w:eastAsia="pl-PL"/>
        </w:rPr>
        <w:t>um</w:t>
      </w:r>
      <w:r w:rsidRPr="00325800">
        <w:rPr>
          <w:rFonts w:ascii="Arial" w:hAnsi="Arial" w:cs="Arial"/>
          <w:sz w:val="20"/>
          <w:szCs w:val="20"/>
          <w:lang w:eastAsia="pl-PL"/>
        </w:rPr>
        <w:t xml:space="preserve"> dostępu</w:t>
      </w:r>
      <w:r>
        <w:rPr>
          <w:rFonts w:ascii="Arial" w:hAnsi="Arial" w:cs="Arial"/>
          <w:sz w:val="20"/>
          <w:szCs w:val="20"/>
          <w:lang w:eastAsia="pl-PL"/>
        </w:rPr>
        <w:t xml:space="preserve"> nr 10:</w:t>
      </w:r>
      <w:r w:rsidR="00085B6F" w:rsidRPr="00325800">
        <w:rPr>
          <w:rFonts w:ascii="Arial" w:hAnsi="Arial" w:cs="Arial"/>
          <w:sz w:val="20"/>
          <w:szCs w:val="20"/>
          <w:lang w:eastAsia="pl-PL"/>
        </w:rPr>
        <w:t xml:space="preserve"> </w:t>
      </w:r>
      <w:r w:rsidR="00085B6F" w:rsidRPr="00325800">
        <w:rPr>
          <w:rFonts w:ascii="Arial" w:hAnsi="Arial" w:cs="Arial"/>
          <w:b/>
          <w:sz w:val="20"/>
          <w:szCs w:val="20"/>
          <w:lang w:eastAsia="pl-PL"/>
        </w:rPr>
        <w:t>„Projekt zakłada minimalne poziomy efektywności zatrudnieniowej”</w:t>
      </w:r>
      <w:r>
        <w:rPr>
          <w:rFonts w:ascii="Arial" w:hAnsi="Arial" w:cs="Arial"/>
          <w:b/>
          <w:sz w:val="20"/>
          <w:szCs w:val="20"/>
          <w:lang w:eastAsia="pl-PL"/>
        </w:rPr>
        <w:t xml:space="preserve"> </w:t>
      </w:r>
      <w:r w:rsidRPr="00325800">
        <w:rPr>
          <w:rFonts w:ascii="Arial" w:hAnsi="Arial" w:cs="Arial"/>
          <w:b/>
          <w:sz w:val="20"/>
          <w:szCs w:val="20"/>
          <w:lang w:eastAsia="pl-PL"/>
        </w:rPr>
        <w:t>"</w:t>
      </w:r>
      <w:r>
        <w:rPr>
          <w:rFonts w:ascii="Arial" w:hAnsi="Arial" w:cs="Arial"/>
          <w:b/>
          <w:sz w:val="20"/>
          <w:szCs w:val="20"/>
          <w:lang w:eastAsia="pl-PL"/>
        </w:rPr>
        <w:t xml:space="preserve">, </w:t>
      </w:r>
      <w:r w:rsidRPr="004335C8">
        <w:rPr>
          <w:rFonts w:ascii="Arial" w:hAnsi="Arial" w:cs="Arial"/>
          <w:sz w:val="20"/>
          <w:szCs w:val="20"/>
          <w:lang w:eastAsia="pl-PL"/>
        </w:rPr>
        <w:t xml:space="preserve">projekt zakłada minimalny poziom efektywności </w:t>
      </w:r>
      <w:r>
        <w:rPr>
          <w:rFonts w:ascii="Arial" w:hAnsi="Arial" w:cs="Arial"/>
          <w:sz w:val="20"/>
          <w:szCs w:val="20"/>
          <w:lang w:eastAsia="pl-PL"/>
        </w:rPr>
        <w:t>zatrudnieniowej</w:t>
      </w:r>
      <w:r w:rsidRPr="004335C8">
        <w:rPr>
          <w:rFonts w:ascii="Arial" w:hAnsi="Arial" w:cs="Arial"/>
          <w:sz w:val="20"/>
          <w:szCs w:val="20"/>
          <w:lang w:eastAsia="pl-PL"/>
        </w:rPr>
        <w:t xml:space="preserve"> w odniesieniu do:</w:t>
      </w:r>
    </w:p>
    <w:p w:rsidR="004335C8" w:rsidRPr="004335C8" w:rsidRDefault="004335C8" w:rsidP="0072145E">
      <w:pPr>
        <w:pStyle w:val="Akapitzlist"/>
        <w:numPr>
          <w:ilvl w:val="0"/>
          <w:numId w:val="60"/>
        </w:numPr>
        <w:pBdr>
          <w:left w:val="single" w:sz="48" w:space="4" w:color="E36C0A"/>
        </w:pBdr>
        <w:spacing w:after="0" w:line="360" w:lineRule="auto"/>
        <w:ind w:left="426" w:hanging="426"/>
        <w:rPr>
          <w:rFonts w:ascii="Arial" w:hAnsi="Arial" w:cs="Arial"/>
          <w:sz w:val="20"/>
          <w:szCs w:val="20"/>
          <w:lang w:eastAsia="pl-PL"/>
        </w:rPr>
      </w:pPr>
      <w:r>
        <w:rPr>
          <w:rFonts w:ascii="Arial" w:hAnsi="Arial" w:cs="Arial"/>
          <w:sz w:val="20"/>
          <w:szCs w:val="20"/>
          <w:lang w:eastAsia="pl-PL"/>
        </w:rPr>
        <w:t>o</w:t>
      </w:r>
      <w:r w:rsidRPr="004335C8">
        <w:rPr>
          <w:rFonts w:ascii="Arial" w:hAnsi="Arial" w:cs="Arial"/>
          <w:sz w:val="20"/>
          <w:szCs w:val="20"/>
          <w:lang w:eastAsia="pl-PL"/>
        </w:rPr>
        <w:t xml:space="preserve">sób z niepełnosprawnościami co najmniej </w:t>
      </w:r>
      <w:r>
        <w:rPr>
          <w:rFonts w:ascii="Arial" w:hAnsi="Arial" w:cs="Arial"/>
          <w:sz w:val="20"/>
          <w:szCs w:val="20"/>
          <w:lang w:eastAsia="pl-PL"/>
        </w:rPr>
        <w:t>12</w:t>
      </w:r>
      <w:r w:rsidRPr="004335C8">
        <w:rPr>
          <w:rFonts w:ascii="Arial" w:hAnsi="Arial" w:cs="Arial"/>
          <w:sz w:val="20"/>
          <w:szCs w:val="20"/>
          <w:lang w:eastAsia="pl-PL"/>
        </w:rPr>
        <w:t>%</w:t>
      </w:r>
    </w:p>
    <w:p w:rsidR="004335C8" w:rsidRPr="004335C8" w:rsidRDefault="004335C8" w:rsidP="0072145E">
      <w:pPr>
        <w:pStyle w:val="Akapitzlist"/>
        <w:numPr>
          <w:ilvl w:val="0"/>
          <w:numId w:val="60"/>
        </w:numPr>
        <w:pBdr>
          <w:left w:val="single" w:sz="48" w:space="4" w:color="E36C0A"/>
        </w:pBdr>
        <w:spacing w:after="0" w:line="360" w:lineRule="auto"/>
        <w:ind w:left="426" w:hanging="426"/>
        <w:rPr>
          <w:rFonts w:ascii="Arial" w:hAnsi="Arial" w:cs="Arial"/>
          <w:sz w:val="20"/>
          <w:szCs w:val="20"/>
          <w:lang w:eastAsia="pl-PL"/>
        </w:rPr>
      </w:pPr>
      <w:r>
        <w:rPr>
          <w:rFonts w:ascii="Arial" w:hAnsi="Arial" w:cs="Arial"/>
          <w:sz w:val="20"/>
          <w:szCs w:val="20"/>
          <w:lang w:eastAsia="pl-PL"/>
        </w:rPr>
        <w:t>p</w:t>
      </w:r>
      <w:r w:rsidRPr="004335C8">
        <w:rPr>
          <w:rFonts w:ascii="Arial" w:hAnsi="Arial" w:cs="Arial"/>
          <w:sz w:val="20"/>
          <w:szCs w:val="20"/>
          <w:lang w:eastAsia="pl-PL"/>
        </w:rPr>
        <w:t xml:space="preserve">ozostałych osób zagrożonych ubóstwem lub wykluczeniem społecznym co najmniej </w:t>
      </w:r>
      <w:r>
        <w:rPr>
          <w:rFonts w:ascii="Arial" w:hAnsi="Arial" w:cs="Arial"/>
          <w:sz w:val="20"/>
          <w:szCs w:val="20"/>
          <w:lang w:eastAsia="pl-PL"/>
        </w:rPr>
        <w:t>25</w:t>
      </w:r>
      <w:r w:rsidRPr="004335C8">
        <w:rPr>
          <w:rFonts w:ascii="Arial" w:hAnsi="Arial" w:cs="Arial"/>
          <w:sz w:val="20"/>
          <w:szCs w:val="20"/>
          <w:lang w:eastAsia="pl-PL"/>
        </w:rPr>
        <w:t>%</w:t>
      </w:r>
    </w:p>
    <w:p w:rsidR="0084287C" w:rsidRDefault="0084287C" w:rsidP="004335C8">
      <w:pPr>
        <w:pBdr>
          <w:left w:val="single" w:sz="48" w:space="4" w:color="E36C0A"/>
        </w:pBdr>
        <w:spacing w:after="0" w:line="360" w:lineRule="auto"/>
        <w:contextualSpacing/>
        <w:rPr>
          <w:rFonts w:ascii="Arial" w:hAnsi="Arial" w:cs="Arial"/>
          <w:sz w:val="20"/>
          <w:szCs w:val="20"/>
          <w:lang w:eastAsia="pl-PL"/>
        </w:rPr>
      </w:pPr>
    </w:p>
    <w:p w:rsidR="004335C8" w:rsidRPr="004335C8" w:rsidRDefault="004335C8" w:rsidP="004335C8">
      <w:pPr>
        <w:pBdr>
          <w:left w:val="single" w:sz="48" w:space="4" w:color="E36C0A"/>
        </w:pBdr>
        <w:spacing w:after="0" w:line="360" w:lineRule="auto"/>
        <w:contextualSpacing/>
        <w:rPr>
          <w:rFonts w:ascii="Arial" w:hAnsi="Arial" w:cs="Arial"/>
          <w:sz w:val="20"/>
          <w:szCs w:val="20"/>
        </w:rPr>
      </w:pPr>
      <w:r>
        <w:rPr>
          <w:rFonts w:ascii="Arial" w:hAnsi="Arial" w:cs="Arial"/>
          <w:sz w:val="20"/>
          <w:szCs w:val="20"/>
          <w:lang w:eastAsia="pl-PL"/>
        </w:rPr>
        <w:t xml:space="preserve">Kryterium nie stosuje się do osób, </w:t>
      </w:r>
      <w:r w:rsidR="002073E0" w:rsidRPr="00325800">
        <w:rPr>
          <w:rFonts w:ascii="Arial" w:hAnsi="Arial" w:cs="Arial"/>
          <w:bCs/>
          <w:sz w:val="20"/>
          <w:szCs w:val="20"/>
        </w:rPr>
        <w:t xml:space="preserve">o których mowa w </w:t>
      </w:r>
      <w:r w:rsidR="0014100D" w:rsidRPr="00325800">
        <w:rPr>
          <w:rFonts w:ascii="Arial" w:hAnsi="Arial" w:cs="Arial"/>
          <w:sz w:val="20"/>
          <w:szCs w:val="20"/>
        </w:rPr>
        <w:t xml:space="preserve">Podrozdziale 5.3 pkt. 11 </w:t>
      </w:r>
      <w:bookmarkStart w:id="45" w:name="_Hlk505332705"/>
      <w:r w:rsidR="0014100D" w:rsidRPr="00325800">
        <w:rPr>
          <w:rFonts w:ascii="Arial" w:hAnsi="Arial" w:cs="Arial"/>
          <w:sz w:val="20"/>
          <w:szCs w:val="20"/>
        </w:rPr>
        <w:t xml:space="preserve">Wytycznych </w:t>
      </w:r>
      <w:r w:rsidR="0014100D" w:rsidRPr="004335C8">
        <w:rPr>
          <w:rFonts w:ascii="Arial" w:hAnsi="Arial" w:cs="Arial"/>
          <w:sz w:val="20"/>
          <w:szCs w:val="20"/>
        </w:rPr>
        <w:t xml:space="preserve">w zakresie realizacji przedsięwzięć w obszarze włączenia społecznego i zwalczania ubóstwa z wykorzystaniem środków </w:t>
      </w:r>
      <w:r w:rsidRPr="004335C8">
        <w:rPr>
          <w:rFonts w:ascii="Arial" w:hAnsi="Arial" w:cs="Arial"/>
          <w:sz w:val="20"/>
          <w:szCs w:val="20"/>
        </w:rPr>
        <w:t>EFS i EFRR</w:t>
      </w:r>
      <w:r w:rsidR="0014100D" w:rsidRPr="004335C8">
        <w:rPr>
          <w:rFonts w:ascii="Arial" w:hAnsi="Arial" w:cs="Arial"/>
          <w:sz w:val="20"/>
          <w:szCs w:val="20"/>
        </w:rPr>
        <w:t xml:space="preserve"> na lata 2014-2020</w:t>
      </w:r>
      <w:r w:rsidR="002F19AE" w:rsidRPr="004335C8">
        <w:rPr>
          <w:rFonts w:ascii="Arial" w:hAnsi="Arial" w:cs="Arial"/>
          <w:sz w:val="20"/>
          <w:szCs w:val="20"/>
        </w:rPr>
        <w:t xml:space="preserve">, </w:t>
      </w:r>
      <w:proofErr w:type="spellStart"/>
      <w:r w:rsidR="002F19AE" w:rsidRPr="004335C8">
        <w:rPr>
          <w:rFonts w:ascii="Arial" w:hAnsi="Arial" w:cs="Arial"/>
          <w:sz w:val="20"/>
          <w:szCs w:val="20"/>
        </w:rPr>
        <w:t>tj</w:t>
      </w:r>
      <w:proofErr w:type="spellEnd"/>
      <w:r w:rsidR="002F19AE" w:rsidRPr="004335C8">
        <w:rPr>
          <w:rFonts w:ascii="Arial" w:hAnsi="Arial" w:cs="Arial"/>
          <w:sz w:val="20"/>
          <w:szCs w:val="20"/>
        </w:rPr>
        <w:t xml:space="preserve"> do:</w:t>
      </w:r>
    </w:p>
    <w:p w:rsidR="004335C8" w:rsidRPr="004335C8" w:rsidRDefault="002F19AE" w:rsidP="0072145E">
      <w:pPr>
        <w:pStyle w:val="Akapitzlist"/>
        <w:numPr>
          <w:ilvl w:val="0"/>
          <w:numId w:val="61"/>
        </w:numPr>
        <w:pBdr>
          <w:left w:val="single" w:sz="48" w:space="4" w:color="E36C0A"/>
        </w:pBdr>
        <w:spacing w:after="0" w:line="360" w:lineRule="auto"/>
        <w:ind w:left="284" w:hanging="284"/>
        <w:rPr>
          <w:rFonts w:ascii="Arial" w:hAnsi="Arial" w:cs="Arial"/>
          <w:sz w:val="20"/>
          <w:szCs w:val="20"/>
        </w:rPr>
      </w:pPr>
      <w:r w:rsidRPr="004335C8">
        <w:rPr>
          <w:rFonts w:ascii="Arial" w:hAnsi="Arial" w:cs="Arial"/>
          <w:sz w:val="20"/>
          <w:szCs w:val="20"/>
        </w:rPr>
        <w:t>osób nieletnich, wobec których zastosowano środki zapobiegania i zwalczania demoralizacji i przestępczości zgodnie z ustawą z dnia 26 października 1982 r. o postępowaniu w sprawach nieletnich;</w:t>
      </w:r>
    </w:p>
    <w:p w:rsidR="004335C8" w:rsidRPr="004335C8" w:rsidRDefault="002F19AE" w:rsidP="0072145E">
      <w:pPr>
        <w:pStyle w:val="Akapitzlist"/>
        <w:numPr>
          <w:ilvl w:val="0"/>
          <w:numId w:val="61"/>
        </w:numPr>
        <w:pBdr>
          <w:left w:val="single" w:sz="48" w:space="4" w:color="E36C0A"/>
        </w:pBdr>
        <w:spacing w:after="0" w:line="360" w:lineRule="auto"/>
        <w:ind w:left="284" w:hanging="284"/>
        <w:rPr>
          <w:rFonts w:ascii="Arial" w:hAnsi="Arial" w:cs="Arial"/>
          <w:sz w:val="20"/>
          <w:szCs w:val="20"/>
        </w:rPr>
      </w:pPr>
      <w:r w:rsidRPr="004335C8">
        <w:rPr>
          <w:rFonts w:ascii="Arial" w:hAnsi="Arial" w:cs="Arial"/>
          <w:sz w:val="20"/>
          <w:szCs w:val="20"/>
        </w:rPr>
        <w:t xml:space="preserve">osób do 18. roku życia lub do zakończenia przez nie realizacji obowiązku szkolnego </w:t>
      </w:r>
      <w:r w:rsidRPr="004335C8">
        <w:rPr>
          <w:rFonts w:ascii="Arial" w:hAnsi="Arial" w:cs="Arial"/>
          <w:sz w:val="20"/>
          <w:szCs w:val="20"/>
        </w:rPr>
        <w:br/>
        <w:t>i obowiązku nauki;</w:t>
      </w:r>
    </w:p>
    <w:p w:rsidR="002073E0" w:rsidRPr="004335C8" w:rsidRDefault="002F19AE" w:rsidP="0072145E">
      <w:pPr>
        <w:pStyle w:val="Akapitzlist"/>
        <w:numPr>
          <w:ilvl w:val="0"/>
          <w:numId w:val="61"/>
        </w:numPr>
        <w:pBdr>
          <w:left w:val="single" w:sz="48" w:space="4" w:color="E36C0A"/>
        </w:pBdr>
        <w:spacing w:after="0" w:line="360" w:lineRule="auto"/>
        <w:ind w:left="284" w:hanging="284"/>
        <w:rPr>
          <w:rFonts w:ascii="Arial" w:hAnsi="Arial" w:cs="Arial"/>
          <w:bCs/>
          <w:sz w:val="20"/>
          <w:szCs w:val="20"/>
        </w:rPr>
      </w:pPr>
      <w:r w:rsidRPr="004335C8">
        <w:rPr>
          <w:rFonts w:ascii="Arial" w:hAnsi="Arial" w:cs="Arial"/>
          <w:sz w:val="20"/>
          <w:szCs w:val="20"/>
        </w:rPr>
        <w:lastRenderedPageBreak/>
        <w:t>osób, które w ramach projektu lub po zakończeniu jego realizacji podjęły naukę w formach szkolnych</w:t>
      </w:r>
      <w:bookmarkEnd w:id="45"/>
      <w:r w:rsidRPr="004335C8">
        <w:rPr>
          <w:rFonts w:ascii="Arial" w:hAnsi="Arial" w:cs="Arial"/>
          <w:sz w:val="20"/>
          <w:szCs w:val="20"/>
        </w:rPr>
        <w:t>.</w:t>
      </w:r>
    </w:p>
    <w:p w:rsidR="002073E0" w:rsidRDefault="002073E0" w:rsidP="002F19AE">
      <w:pPr>
        <w:tabs>
          <w:tab w:val="left" w:pos="3878"/>
        </w:tabs>
        <w:spacing w:after="0" w:line="360" w:lineRule="auto"/>
        <w:rPr>
          <w:rFonts w:ascii="Arial" w:hAnsi="Arial" w:cs="Arial"/>
          <w:b/>
          <w:bCs/>
          <w:sz w:val="20"/>
          <w:szCs w:val="20"/>
          <w:u w:val="single"/>
        </w:rPr>
      </w:pPr>
    </w:p>
    <w:p w:rsidR="00356B4D" w:rsidRPr="0014100D" w:rsidRDefault="00356B4D" w:rsidP="002F19AE">
      <w:pPr>
        <w:tabs>
          <w:tab w:val="left" w:pos="3878"/>
        </w:tabs>
        <w:spacing w:after="0" w:line="360" w:lineRule="auto"/>
        <w:rPr>
          <w:rFonts w:ascii="Arial" w:hAnsi="Arial" w:cs="Arial"/>
          <w:b/>
          <w:bCs/>
          <w:sz w:val="20"/>
          <w:szCs w:val="20"/>
          <w:u w:val="single"/>
        </w:rPr>
      </w:pPr>
    </w:p>
    <w:p w:rsidR="00416DFD" w:rsidRPr="00325800" w:rsidRDefault="00416DFD" w:rsidP="0072145E">
      <w:pPr>
        <w:pStyle w:val="Akapitzlist"/>
        <w:numPr>
          <w:ilvl w:val="0"/>
          <w:numId w:val="34"/>
        </w:numPr>
        <w:tabs>
          <w:tab w:val="left" w:pos="284"/>
        </w:tabs>
        <w:spacing w:after="0" w:line="360" w:lineRule="auto"/>
        <w:ind w:left="142" w:hanging="142"/>
        <w:rPr>
          <w:rFonts w:ascii="Arial" w:hAnsi="Arial" w:cs="Arial"/>
          <w:sz w:val="20"/>
          <w:szCs w:val="20"/>
          <w:u w:val="single"/>
        </w:rPr>
      </w:pPr>
      <w:r w:rsidRPr="0014100D">
        <w:rPr>
          <w:rFonts w:ascii="Arial" w:hAnsi="Arial" w:cs="Arial"/>
          <w:b/>
          <w:bCs/>
          <w:sz w:val="20"/>
          <w:szCs w:val="20"/>
          <w:u w:val="single"/>
        </w:rPr>
        <w:t>Obligatoryjne wskaźniki rezultatu bezpośredniego, określone na poziomie projektu:</w:t>
      </w:r>
    </w:p>
    <w:p w:rsidR="00416DFD" w:rsidRPr="002E6556" w:rsidRDefault="00416DFD">
      <w:pPr>
        <w:spacing w:after="0" w:line="360" w:lineRule="auto"/>
        <w:textAlignment w:val="baseline"/>
        <w:rPr>
          <w:rFonts w:ascii="Arial" w:hAnsi="Arial" w:cs="Arial"/>
          <w:sz w:val="20"/>
          <w:szCs w:val="20"/>
        </w:rPr>
      </w:pPr>
      <w:r w:rsidRPr="002E6556">
        <w:rPr>
          <w:rFonts w:ascii="Arial" w:hAnsi="Arial" w:cs="Arial"/>
          <w:sz w:val="20"/>
          <w:szCs w:val="20"/>
        </w:rPr>
        <w:t xml:space="preserve">Wskaźniki rezultatu dotyczą oczekiwanych efektów wsparcia ze środków EFS. Określają efekt (zmiana jakościowa) zrealizowanych działań w odniesieniu do osób np. w postaci zmiany </w:t>
      </w:r>
      <w:r w:rsidR="00B620BF" w:rsidRPr="002E6556">
        <w:rPr>
          <w:rFonts w:ascii="Arial" w:hAnsi="Arial" w:cs="Arial"/>
          <w:sz w:val="20"/>
          <w:szCs w:val="20"/>
        </w:rPr>
        <w:t xml:space="preserve">ich </w:t>
      </w:r>
      <w:r w:rsidRPr="002E6556">
        <w:rPr>
          <w:rFonts w:ascii="Arial" w:hAnsi="Arial" w:cs="Arial"/>
          <w:sz w:val="20"/>
          <w:szCs w:val="20"/>
        </w:rPr>
        <w:t xml:space="preserve">sytuacji </w:t>
      </w:r>
      <w:r w:rsidR="00B620BF" w:rsidRPr="002E6556">
        <w:rPr>
          <w:rFonts w:ascii="Arial" w:hAnsi="Arial" w:cs="Arial"/>
          <w:sz w:val="20"/>
          <w:szCs w:val="20"/>
        </w:rPr>
        <w:t>życiowej i statusu na rynku pracy</w:t>
      </w:r>
      <w:r w:rsidRPr="002E6556">
        <w:rPr>
          <w:rFonts w:ascii="Arial" w:hAnsi="Arial" w:cs="Arial"/>
          <w:sz w:val="20"/>
          <w:szCs w:val="20"/>
        </w:rPr>
        <w:t xml:space="preserve">. Wskaźniki rezultatu bezpośredniego odnoszą się do sytuacji bezpośrednio po zakończeniu wsparcia, tj. w przypadku osób – po zakończeniu ich udziału w projekcie i mierzone są </w:t>
      </w:r>
      <w:r w:rsidRPr="002E6556">
        <w:rPr>
          <w:rFonts w:ascii="Arial" w:hAnsi="Arial" w:cs="Arial"/>
          <w:bCs/>
          <w:sz w:val="20"/>
          <w:szCs w:val="20"/>
        </w:rPr>
        <w:t>do 4 tygodni</w:t>
      </w:r>
      <w:r w:rsidRPr="002E6556">
        <w:rPr>
          <w:rFonts w:ascii="Arial" w:hAnsi="Arial" w:cs="Arial"/>
          <w:sz w:val="20"/>
          <w:szCs w:val="20"/>
        </w:rPr>
        <w:t xml:space="preserve"> 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7F27F7" w:rsidRPr="0014100D" w:rsidTr="00356B4D">
        <w:trPr>
          <w:trHeight w:val="778"/>
        </w:trPr>
        <w:tc>
          <w:tcPr>
            <w:tcW w:w="1784" w:type="dxa"/>
            <w:vMerge w:val="restart"/>
            <w:tcMar>
              <w:left w:w="98" w:type="dxa"/>
            </w:tcMar>
            <w:vAlign w:val="center"/>
          </w:tcPr>
          <w:p w:rsidR="007F27F7" w:rsidRPr="00325800" w:rsidRDefault="007F27F7" w:rsidP="00325800">
            <w:pPr>
              <w:pStyle w:val="NormalnyWeb"/>
              <w:spacing w:before="0" w:after="0" w:line="360" w:lineRule="auto"/>
              <w:rPr>
                <w:rFonts w:ascii="Arial" w:hAnsi="Arial" w:cs="Arial"/>
                <w:b/>
                <w:sz w:val="20"/>
                <w:szCs w:val="20"/>
                <w:highlight w:val="yellow"/>
              </w:rPr>
            </w:pPr>
            <w:bookmarkStart w:id="46" w:name="_Hlk504658653"/>
            <w:r w:rsidRPr="00325800">
              <w:rPr>
                <w:rFonts w:ascii="Arial" w:hAnsi="Arial" w:cs="Arial"/>
                <w:b/>
                <w:sz w:val="20"/>
                <w:szCs w:val="20"/>
              </w:rPr>
              <w:t>Nazwa wskaźnika</w:t>
            </w:r>
          </w:p>
        </w:tc>
        <w:tc>
          <w:tcPr>
            <w:tcW w:w="7097" w:type="dxa"/>
            <w:shd w:val="clear" w:color="auto" w:fill="F2F2F2" w:themeFill="background1" w:themeFillShade="F2"/>
            <w:tcMar>
              <w:left w:w="98" w:type="dxa"/>
            </w:tcMar>
            <w:vAlign w:val="center"/>
          </w:tcPr>
          <w:p w:rsidR="007F27F7" w:rsidRPr="004335C8" w:rsidRDefault="007F27F7" w:rsidP="00325800">
            <w:pPr>
              <w:pStyle w:val="NormalnyWeb"/>
              <w:spacing w:before="0" w:after="0" w:line="360" w:lineRule="auto"/>
              <w:rPr>
                <w:rFonts w:ascii="Arial" w:hAnsi="Arial" w:cs="Arial"/>
                <w:bCs/>
                <w:sz w:val="20"/>
                <w:szCs w:val="20"/>
                <w:lang w:eastAsia="en-US"/>
              </w:rPr>
            </w:pPr>
            <w:r w:rsidRPr="004335C8">
              <w:rPr>
                <w:rFonts w:ascii="Arial" w:hAnsi="Arial" w:cs="Arial"/>
                <w:bCs/>
                <w:sz w:val="20"/>
                <w:szCs w:val="20"/>
                <w:lang w:eastAsia="en-US"/>
              </w:rPr>
              <w:t>1. Liczba osób zagrożonych ubóstwem lub wykluczeniem społecznym poszukujących pracy po opuszczeniu programu.</w:t>
            </w:r>
          </w:p>
        </w:tc>
      </w:tr>
      <w:tr w:rsidR="007F27F7" w:rsidRPr="0014100D" w:rsidTr="00356B4D">
        <w:trPr>
          <w:trHeight w:val="963"/>
        </w:trPr>
        <w:tc>
          <w:tcPr>
            <w:tcW w:w="1784" w:type="dxa"/>
            <w:vMerge/>
            <w:tcMar>
              <w:left w:w="98" w:type="dxa"/>
            </w:tcMar>
            <w:vAlign w:val="center"/>
          </w:tcPr>
          <w:p w:rsidR="007F27F7" w:rsidRPr="00325800" w:rsidRDefault="007F27F7" w:rsidP="00325800">
            <w:pPr>
              <w:pStyle w:val="NormalnyWeb"/>
              <w:spacing w:before="0" w:after="0" w:line="360" w:lineRule="auto"/>
              <w:rPr>
                <w:rFonts w:ascii="Arial" w:hAnsi="Arial" w:cs="Arial"/>
                <w:sz w:val="20"/>
                <w:szCs w:val="20"/>
              </w:rPr>
            </w:pPr>
          </w:p>
        </w:tc>
        <w:tc>
          <w:tcPr>
            <w:tcW w:w="7097" w:type="dxa"/>
            <w:shd w:val="clear" w:color="auto" w:fill="F2F2F2" w:themeFill="background1" w:themeFillShade="F2"/>
            <w:tcMar>
              <w:left w:w="98" w:type="dxa"/>
            </w:tcMar>
            <w:vAlign w:val="center"/>
          </w:tcPr>
          <w:p w:rsidR="007F27F7" w:rsidRPr="004335C8" w:rsidRDefault="007F27F7" w:rsidP="00325800">
            <w:pPr>
              <w:pStyle w:val="NormalnyWeb"/>
              <w:spacing w:before="0" w:after="0" w:line="360" w:lineRule="auto"/>
              <w:rPr>
                <w:rFonts w:ascii="Arial" w:hAnsi="Arial" w:cs="Arial"/>
                <w:bCs/>
                <w:sz w:val="20"/>
                <w:szCs w:val="20"/>
                <w:lang w:eastAsia="en-US"/>
              </w:rPr>
            </w:pPr>
            <w:r w:rsidRPr="004335C8">
              <w:rPr>
                <w:rFonts w:ascii="Arial" w:hAnsi="Arial" w:cs="Arial"/>
                <w:bCs/>
                <w:sz w:val="20"/>
                <w:szCs w:val="20"/>
                <w:lang w:eastAsia="en-US"/>
              </w:rPr>
              <w:t>2. Liczba osób zagrożonych ubóstwem lub wykluczeniem społecznym pracujących po opuszczeniu programu (łącznie z pracującymi na własny rachunek).</w:t>
            </w:r>
          </w:p>
        </w:tc>
      </w:tr>
      <w:tr w:rsidR="007F27F7" w:rsidRPr="0014100D" w:rsidTr="00356B4D">
        <w:trPr>
          <w:trHeight w:val="793"/>
        </w:trPr>
        <w:tc>
          <w:tcPr>
            <w:tcW w:w="1784" w:type="dxa"/>
            <w:vMerge/>
            <w:tcMar>
              <w:left w:w="98" w:type="dxa"/>
            </w:tcMar>
            <w:vAlign w:val="center"/>
          </w:tcPr>
          <w:p w:rsidR="007F27F7" w:rsidRPr="00325800" w:rsidRDefault="007F27F7" w:rsidP="00325800">
            <w:pPr>
              <w:pStyle w:val="NormalnyWeb"/>
              <w:spacing w:before="0" w:after="0" w:line="360" w:lineRule="auto"/>
              <w:rPr>
                <w:rFonts w:ascii="Arial" w:hAnsi="Arial" w:cs="Arial"/>
                <w:sz w:val="20"/>
                <w:szCs w:val="20"/>
              </w:rPr>
            </w:pPr>
          </w:p>
        </w:tc>
        <w:tc>
          <w:tcPr>
            <w:tcW w:w="7097" w:type="dxa"/>
            <w:shd w:val="clear" w:color="auto" w:fill="F2F2F2" w:themeFill="background1" w:themeFillShade="F2"/>
            <w:tcMar>
              <w:left w:w="98" w:type="dxa"/>
            </w:tcMar>
            <w:vAlign w:val="center"/>
          </w:tcPr>
          <w:p w:rsidR="007F27F7" w:rsidRPr="004335C8" w:rsidRDefault="007F27F7" w:rsidP="00325800">
            <w:pPr>
              <w:pStyle w:val="NormalnyWeb"/>
              <w:spacing w:before="0" w:after="0" w:line="360" w:lineRule="auto"/>
              <w:rPr>
                <w:rFonts w:ascii="Arial" w:hAnsi="Arial" w:cs="Arial"/>
                <w:bCs/>
                <w:sz w:val="20"/>
                <w:szCs w:val="20"/>
                <w:lang w:eastAsia="en-US"/>
              </w:rPr>
            </w:pPr>
            <w:r w:rsidRPr="004335C8">
              <w:rPr>
                <w:rFonts w:ascii="Arial" w:hAnsi="Arial" w:cs="Arial"/>
                <w:bCs/>
                <w:sz w:val="20"/>
                <w:szCs w:val="20"/>
                <w:lang w:eastAsia="en-US"/>
              </w:rPr>
              <w:t xml:space="preserve">3. Liczba osób zagrożonych ubóstwem lub wykluczeniem społecznym, które uzyskały kwalifikacje </w:t>
            </w:r>
            <w:r w:rsidR="00AF00A3">
              <w:rPr>
                <w:rFonts w:ascii="Arial" w:hAnsi="Arial" w:cs="Arial"/>
                <w:bCs/>
                <w:sz w:val="20"/>
                <w:szCs w:val="20"/>
                <w:lang w:eastAsia="en-US"/>
              </w:rPr>
              <w:t xml:space="preserve">lub </w:t>
            </w:r>
            <w:r w:rsidR="002F78EE">
              <w:rPr>
                <w:rFonts w:ascii="Arial" w:hAnsi="Arial" w:cs="Arial"/>
                <w:bCs/>
                <w:sz w:val="20"/>
                <w:szCs w:val="20"/>
                <w:lang w:eastAsia="en-US"/>
              </w:rPr>
              <w:t xml:space="preserve">nabyły </w:t>
            </w:r>
            <w:r w:rsidR="00AF00A3">
              <w:rPr>
                <w:rFonts w:ascii="Arial" w:hAnsi="Arial" w:cs="Arial"/>
                <w:bCs/>
                <w:sz w:val="20"/>
                <w:szCs w:val="20"/>
                <w:lang w:eastAsia="en-US"/>
              </w:rPr>
              <w:t xml:space="preserve">kompetencje </w:t>
            </w:r>
            <w:r w:rsidRPr="004335C8">
              <w:rPr>
                <w:rFonts w:ascii="Arial" w:hAnsi="Arial" w:cs="Arial"/>
                <w:bCs/>
                <w:sz w:val="20"/>
                <w:szCs w:val="20"/>
                <w:lang w:eastAsia="en-US"/>
              </w:rPr>
              <w:t>po opuszczeniu programu.</w:t>
            </w:r>
          </w:p>
        </w:tc>
      </w:tr>
      <w:tr w:rsidR="007F27F7" w:rsidRPr="0014100D" w:rsidTr="00356B4D">
        <w:trPr>
          <w:trHeight w:val="346"/>
        </w:trPr>
        <w:tc>
          <w:tcPr>
            <w:tcW w:w="1784" w:type="dxa"/>
            <w:vMerge w:val="restart"/>
            <w:tcMar>
              <w:left w:w="98" w:type="dxa"/>
            </w:tcMar>
            <w:vAlign w:val="center"/>
          </w:tcPr>
          <w:p w:rsidR="007F27F7" w:rsidRPr="00325800" w:rsidRDefault="007F27F7" w:rsidP="00325800">
            <w:pPr>
              <w:pStyle w:val="NormalnyWeb"/>
              <w:spacing w:before="0" w:after="0" w:line="360" w:lineRule="auto"/>
              <w:rPr>
                <w:rFonts w:ascii="Arial" w:hAnsi="Arial" w:cs="Arial"/>
                <w:b/>
                <w:color w:val="000000"/>
                <w:sz w:val="20"/>
                <w:szCs w:val="20"/>
                <w:lang w:eastAsia="en-US"/>
              </w:rPr>
            </w:pPr>
            <w:r w:rsidRPr="00325800">
              <w:rPr>
                <w:rFonts w:ascii="Arial" w:hAnsi="Arial" w:cs="Arial"/>
                <w:b/>
                <w:color w:val="000000"/>
                <w:sz w:val="20"/>
                <w:szCs w:val="20"/>
                <w:lang w:eastAsia="en-US"/>
              </w:rPr>
              <w:t>Definicje, sposób pomiaru i przykładowe źródła danych do pomiaru</w:t>
            </w:r>
          </w:p>
        </w:tc>
        <w:tc>
          <w:tcPr>
            <w:tcW w:w="7097" w:type="dxa"/>
            <w:tcMar>
              <w:left w:w="98" w:type="dxa"/>
            </w:tcMar>
            <w:vAlign w:val="center"/>
          </w:tcPr>
          <w:p w:rsidR="007F27F7" w:rsidRPr="00325800" w:rsidRDefault="007F27F7" w:rsidP="00325800">
            <w:pPr>
              <w:pStyle w:val="NormalnyWeb"/>
              <w:spacing w:before="0" w:beforeAutospacing="0" w:after="0" w:afterAutospacing="0" w:line="360" w:lineRule="auto"/>
              <w:rPr>
                <w:rFonts w:ascii="Arial" w:hAnsi="Arial" w:cs="Arial"/>
                <w:b/>
                <w:bCs/>
                <w:color w:val="000000"/>
                <w:sz w:val="20"/>
                <w:szCs w:val="20"/>
                <w:lang w:eastAsia="en-US"/>
              </w:rPr>
            </w:pPr>
            <w:r w:rsidRPr="00325800">
              <w:rPr>
                <w:rFonts w:ascii="Arial" w:hAnsi="Arial" w:cs="Arial"/>
                <w:b/>
                <w:bCs/>
                <w:color w:val="000000"/>
                <w:sz w:val="20"/>
                <w:szCs w:val="20"/>
                <w:lang w:eastAsia="en-US"/>
              </w:rPr>
              <w:t>Ad. 1</w:t>
            </w:r>
          </w:p>
          <w:p w:rsidR="007F27F7" w:rsidRPr="00325800" w:rsidRDefault="007F27F7" w:rsidP="00325800">
            <w:pPr>
              <w:autoSpaceDE w:val="0"/>
              <w:autoSpaceDN w:val="0"/>
              <w:adjustRightInd w:val="0"/>
              <w:spacing w:after="0" w:line="360" w:lineRule="auto"/>
              <w:rPr>
                <w:rFonts w:ascii="Arial" w:hAnsi="Arial" w:cs="Arial"/>
                <w:sz w:val="20"/>
                <w:szCs w:val="20"/>
              </w:rPr>
            </w:pPr>
            <w:r w:rsidRPr="00325800">
              <w:rPr>
                <w:rFonts w:ascii="Arial" w:hAnsi="Arial" w:cs="Arial"/>
                <w:sz w:val="20"/>
                <w:szCs w:val="20"/>
              </w:rPr>
              <w:t>Wskaźnik należy rozumieć jako zmianę statusu na rynku pracy po opuszczeniu programu, w stosunku do sytuacji w momencie przystąpienia do interwencji EFS (uczestnik bierny zawodowo i nieposzukujący pracy w chwili wejścia do programu EFS).</w:t>
            </w:r>
          </w:p>
          <w:p w:rsidR="007F27F7" w:rsidRPr="00325800" w:rsidRDefault="007F27F7" w:rsidP="00325800">
            <w:pPr>
              <w:spacing w:after="0" w:line="360" w:lineRule="auto"/>
              <w:rPr>
                <w:rFonts w:ascii="Arial" w:hAnsi="Arial" w:cs="Arial"/>
                <w:sz w:val="20"/>
                <w:szCs w:val="20"/>
              </w:rPr>
            </w:pPr>
          </w:p>
          <w:p w:rsidR="007F27F7" w:rsidRPr="00325800" w:rsidRDefault="007F27F7" w:rsidP="00325800">
            <w:pPr>
              <w:spacing w:after="0" w:line="360" w:lineRule="auto"/>
              <w:rPr>
                <w:rFonts w:ascii="Arial" w:hAnsi="Arial" w:cs="Arial"/>
                <w:sz w:val="20"/>
                <w:szCs w:val="20"/>
              </w:rPr>
            </w:pPr>
            <w:r w:rsidRPr="00325800">
              <w:rPr>
                <w:rFonts w:ascii="Arial" w:hAnsi="Arial" w:cs="Arial"/>
                <w:sz w:val="20"/>
                <w:szCs w:val="20"/>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325800">
              <w:rPr>
                <w:rFonts w:ascii="Arial" w:hAnsi="Arial" w:cs="Arial"/>
                <w:sz w:val="20"/>
                <w:szCs w:val="20"/>
              </w:rPr>
              <w:br/>
              <w:t>Osoby nowo zarejestrowane w publicznych służbach zatrudnienia jako poszukujące pracy należy wliczać do wskaźnika, nawet jeśli nie mogą one od razu podjąć zatrudnienia.</w:t>
            </w:r>
          </w:p>
          <w:p w:rsidR="007F27F7" w:rsidRPr="00325800" w:rsidRDefault="007F27F7" w:rsidP="00325800">
            <w:pPr>
              <w:spacing w:after="0" w:line="360" w:lineRule="auto"/>
              <w:rPr>
                <w:rFonts w:ascii="Arial" w:hAnsi="Arial" w:cs="Arial"/>
                <w:sz w:val="20"/>
                <w:szCs w:val="20"/>
              </w:rPr>
            </w:pPr>
            <w:r w:rsidRPr="00325800">
              <w:rPr>
                <w:rFonts w:ascii="Arial" w:hAnsi="Arial" w:cs="Arial"/>
                <w:sz w:val="20"/>
                <w:szCs w:val="20"/>
              </w:rPr>
              <w:t>Do wskaźnika nie są wliczane osoby, które nie ukończyły 18 r. życia w chwili wejścia do projektu.</w:t>
            </w:r>
          </w:p>
          <w:p w:rsidR="007F27F7" w:rsidRPr="00325800" w:rsidRDefault="007F27F7" w:rsidP="00325800">
            <w:pPr>
              <w:spacing w:before="120" w:after="120" w:line="360" w:lineRule="auto"/>
              <w:rPr>
                <w:rFonts w:ascii="Arial" w:hAnsi="Arial" w:cs="Arial"/>
                <w:sz w:val="20"/>
                <w:szCs w:val="20"/>
                <w:u w:val="single"/>
              </w:rPr>
            </w:pPr>
            <w:r w:rsidRPr="00325800">
              <w:rPr>
                <w:rFonts w:ascii="Arial" w:hAnsi="Arial" w:cs="Arial"/>
                <w:sz w:val="20"/>
                <w:szCs w:val="20"/>
                <w:u w:val="single"/>
              </w:rPr>
              <w:t xml:space="preserve">Przykładowe źródła danych do pomiaru wskaźnika: </w:t>
            </w:r>
          </w:p>
          <w:p w:rsidR="007F27F7" w:rsidRPr="00325800" w:rsidRDefault="007F27F7" w:rsidP="00325800">
            <w:pPr>
              <w:spacing w:before="120" w:after="120" w:line="360" w:lineRule="auto"/>
              <w:rPr>
                <w:rFonts w:ascii="Arial" w:hAnsi="Arial" w:cs="Arial"/>
                <w:sz w:val="20"/>
                <w:szCs w:val="20"/>
              </w:rPr>
            </w:pPr>
            <w:r w:rsidRPr="00325800">
              <w:rPr>
                <w:rFonts w:ascii="Arial" w:hAnsi="Arial" w:cs="Arial"/>
                <w:sz w:val="20"/>
                <w:szCs w:val="20"/>
              </w:rPr>
              <w:lastRenderedPageBreak/>
              <w:t>zaświadczenie z PUP lub oświadczenie uczestnika (z pouczeniem o odpowiedzialności za składanie oświadczeń niezgodnych z prawdą). W przypadku osób niezarejestrowanych w PSZ oświadczenie powinno zawierać informację o spełnieniu wszystkich przesłanek, tj.: że dana osoba jest niepracująca, gotowa do podjęcia pracy i aktywnie poszukująca zatrudnienia.</w:t>
            </w:r>
          </w:p>
          <w:p w:rsidR="007F27F7" w:rsidRPr="00325800" w:rsidRDefault="007F27F7" w:rsidP="00325800">
            <w:pPr>
              <w:spacing w:before="120" w:after="120" w:line="360" w:lineRule="auto"/>
              <w:rPr>
                <w:rFonts w:ascii="Arial" w:hAnsi="Arial" w:cs="Arial"/>
                <w:sz w:val="20"/>
                <w:szCs w:val="20"/>
              </w:rPr>
            </w:pPr>
            <w:r w:rsidRPr="00325800">
              <w:rPr>
                <w:rFonts w:ascii="Arial" w:hAnsi="Arial" w:cs="Arial"/>
                <w:color w:val="000000"/>
                <w:sz w:val="20"/>
                <w:szCs w:val="20"/>
                <w:u w:val="single"/>
              </w:rPr>
              <w:t>Jednostka miary</w:t>
            </w:r>
            <w:r w:rsidRPr="00325800">
              <w:rPr>
                <w:rFonts w:ascii="Arial" w:hAnsi="Arial" w:cs="Arial"/>
                <w:color w:val="000000"/>
                <w:sz w:val="20"/>
                <w:szCs w:val="20"/>
              </w:rPr>
              <w:t xml:space="preserve"> – osoba.</w:t>
            </w:r>
          </w:p>
        </w:tc>
      </w:tr>
      <w:tr w:rsidR="007F27F7" w:rsidRPr="0014100D" w:rsidTr="00356B4D">
        <w:tc>
          <w:tcPr>
            <w:tcW w:w="1784" w:type="dxa"/>
            <w:vMerge/>
            <w:tcMar>
              <w:left w:w="98" w:type="dxa"/>
            </w:tcMar>
            <w:vAlign w:val="center"/>
          </w:tcPr>
          <w:p w:rsidR="007F27F7" w:rsidRPr="00325800" w:rsidRDefault="007F27F7" w:rsidP="00325800">
            <w:pPr>
              <w:pStyle w:val="NormalnyWeb"/>
              <w:spacing w:before="0" w:after="0" w:line="360" w:lineRule="auto"/>
              <w:rPr>
                <w:rFonts w:ascii="Arial" w:hAnsi="Arial" w:cs="Arial"/>
                <w:color w:val="000000"/>
                <w:sz w:val="20"/>
                <w:szCs w:val="20"/>
                <w:lang w:eastAsia="en-US"/>
              </w:rPr>
            </w:pPr>
          </w:p>
        </w:tc>
        <w:tc>
          <w:tcPr>
            <w:tcW w:w="7097" w:type="dxa"/>
            <w:tcMar>
              <w:left w:w="98" w:type="dxa"/>
            </w:tcMar>
            <w:vAlign w:val="center"/>
          </w:tcPr>
          <w:p w:rsidR="007F27F7" w:rsidRPr="00325800" w:rsidRDefault="007F27F7" w:rsidP="006521D9">
            <w:pPr>
              <w:pStyle w:val="NormalnyWeb"/>
              <w:spacing w:before="0" w:beforeAutospacing="0" w:after="0" w:afterAutospacing="0" w:line="360" w:lineRule="auto"/>
              <w:rPr>
                <w:rFonts w:ascii="Arial" w:hAnsi="Arial" w:cs="Arial"/>
                <w:b/>
                <w:bCs/>
                <w:color w:val="000000"/>
                <w:sz w:val="20"/>
                <w:szCs w:val="20"/>
                <w:lang w:eastAsia="en-US"/>
              </w:rPr>
            </w:pPr>
            <w:r w:rsidRPr="00325800">
              <w:rPr>
                <w:rFonts w:ascii="Arial" w:hAnsi="Arial" w:cs="Arial"/>
                <w:b/>
                <w:bCs/>
                <w:color w:val="000000"/>
                <w:sz w:val="20"/>
                <w:szCs w:val="20"/>
                <w:lang w:eastAsia="en-US"/>
              </w:rPr>
              <w:t>Ad. 2</w:t>
            </w:r>
          </w:p>
          <w:p w:rsidR="007F27F7" w:rsidRPr="00325800" w:rsidRDefault="007F27F7" w:rsidP="006521D9">
            <w:pPr>
              <w:pStyle w:val="NormalnyWeb"/>
              <w:spacing w:before="0" w:beforeAutospacing="0" w:after="0" w:afterAutospacing="0" w:line="360" w:lineRule="auto"/>
              <w:rPr>
                <w:rFonts w:ascii="Arial" w:hAnsi="Arial" w:cs="Arial"/>
                <w:color w:val="000000"/>
                <w:sz w:val="20"/>
                <w:szCs w:val="20"/>
                <w:lang w:eastAsia="en-US"/>
              </w:rPr>
            </w:pPr>
            <w:r w:rsidRPr="00325800">
              <w:rPr>
                <w:rFonts w:ascii="Arial" w:hAnsi="Arial" w:cs="Arial"/>
                <w:color w:val="000000"/>
                <w:sz w:val="20"/>
                <w:szCs w:val="20"/>
                <w:lang w:eastAsia="en-US"/>
              </w:rPr>
              <w:t>Wskaźnik należy rozumieć jako zmianę statusu na rynku pracy po opuszczeniu programu, w stosunku do sytuacji w momencie przystąpienia do interwencji EFS.</w:t>
            </w:r>
          </w:p>
          <w:p w:rsidR="007F27F7" w:rsidRPr="00325800" w:rsidRDefault="007F27F7" w:rsidP="007152BA">
            <w:pPr>
              <w:pStyle w:val="NormalnyWeb"/>
              <w:spacing w:before="0" w:after="0" w:line="360" w:lineRule="auto"/>
              <w:rPr>
                <w:rFonts w:ascii="Arial" w:hAnsi="Arial" w:cs="Arial"/>
                <w:sz w:val="20"/>
                <w:szCs w:val="20"/>
              </w:rPr>
            </w:pPr>
            <w:r w:rsidRPr="00325800">
              <w:rPr>
                <w:rFonts w:ascii="Arial" w:hAnsi="Arial" w:cs="Arial"/>
                <w:color w:val="000000"/>
                <w:sz w:val="20"/>
                <w:szCs w:val="20"/>
                <w:lang w:eastAsia="en-US"/>
              </w:rPr>
              <w:t xml:space="preserve">Wskaźnik dotyczy osób bezrobotnych lub biernych zawodowo, które po uzyskaniu wsparcia EFS podjęły zatrudnienie (łącznie z prowadzącymi działalność na własny rachunek) bezpośrednio po opuszczeniu projektu. </w:t>
            </w:r>
          </w:p>
          <w:p w:rsidR="007F27F7" w:rsidRPr="00325800" w:rsidRDefault="007F27F7" w:rsidP="00325800">
            <w:pPr>
              <w:pStyle w:val="NormalnyWeb"/>
              <w:spacing w:before="0" w:after="0" w:line="360" w:lineRule="auto"/>
              <w:rPr>
                <w:rFonts w:ascii="Arial" w:hAnsi="Arial" w:cs="Arial"/>
                <w:color w:val="000000"/>
                <w:sz w:val="20"/>
                <w:szCs w:val="20"/>
                <w:lang w:eastAsia="en-US"/>
              </w:rPr>
            </w:pPr>
            <w:r w:rsidRPr="00325800">
              <w:rPr>
                <w:rFonts w:ascii="Arial" w:hAnsi="Arial" w:cs="Arial"/>
                <w:color w:val="000000"/>
                <w:sz w:val="20"/>
                <w:szCs w:val="20"/>
                <w:lang w:eastAsia="en-US"/>
              </w:rPr>
              <w:t xml:space="preserve">Wskaźnik mierzony jest do 4 tygodni od zakończenia przez uczestnika udziału w projekcie. </w:t>
            </w:r>
            <w:r w:rsidR="00D10DDB">
              <w:rPr>
                <w:rFonts w:ascii="Arial" w:hAnsi="Arial" w:cs="Arial"/>
                <w:color w:val="000000"/>
                <w:sz w:val="20"/>
                <w:szCs w:val="20"/>
                <w:lang w:eastAsia="en-US"/>
              </w:rPr>
              <w:t>W</w:t>
            </w:r>
            <w:r w:rsidRPr="00325800">
              <w:rPr>
                <w:rFonts w:ascii="Arial" w:hAnsi="Arial" w:cs="Arial"/>
                <w:color w:val="000000"/>
                <w:sz w:val="20"/>
                <w:szCs w:val="20"/>
                <w:lang w:eastAsia="en-US"/>
              </w:rPr>
              <w:t>e wskaźniku należy uwzględniać wszystkie osoby, które w okresie do 4 tygodni po zakończeniu udziału w projekcie podjęły zatrudnienie.</w:t>
            </w:r>
          </w:p>
          <w:p w:rsidR="007F27F7" w:rsidRPr="00325800" w:rsidRDefault="007F27F7" w:rsidP="00325800">
            <w:pPr>
              <w:pStyle w:val="NormalnyWeb"/>
              <w:spacing w:before="0" w:after="0" w:line="360" w:lineRule="auto"/>
              <w:rPr>
                <w:rFonts w:ascii="Arial" w:hAnsi="Arial" w:cs="Arial"/>
                <w:color w:val="000000"/>
                <w:sz w:val="20"/>
                <w:szCs w:val="20"/>
                <w:lang w:eastAsia="en-US"/>
              </w:rPr>
            </w:pPr>
            <w:r w:rsidRPr="00325800">
              <w:rPr>
                <w:rFonts w:ascii="Arial" w:hAnsi="Arial" w:cs="Arial"/>
                <w:color w:val="000000"/>
                <w:sz w:val="20"/>
                <w:szCs w:val="20"/>
                <w:lang w:eastAsia="en-US"/>
              </w:rPr>
              <w:t>Do wskaźnika nie są wliczane osoby, które nie ukończyły 18 r. życia w chwili wejścia do projektu.</w:t>
            </w:r>
          </w:p>
          <w:p w:rsidR="007F27F7" w:rsidRPr="00325800" w:rsidRDefault="007F27F7" w:rsidP="007152BA">
            <w:pPr>
              <w:spacing w:after="0" w:line="360" w:lineRule="auto"/>
              <w:rPr>
                <w:rFonts w:ascii="Arial" w:hAnsi="Arial" w:cs="Arial"/>
                <w:sz w:val="20"/>
                <w:szCs w:val="20"/>
                <w:u w:val="single"/>
              </w:rPr>
            </w:pPr>
            <w:r w:rsidRPr="00325800">
              <w:rPr>
                <w:rFonts w:ascii="Arial" w:hAnsi="Arial" w:cs="Arial"/>
                <w:sz w:val="20"/>
                <w:szCs w:val="20"/>
                <w:u w:val="single"/>
              </w:rPr>
              <w:t xml:space="preserve">Przykładowe źródła danych do pomiaru wskaźnika: </w:t>
            </w:r>
          </w:p>
          <w:p w:rsidR="007F27F7" w:rsidRPr="00325800" w:rsidRDefault="007F27F7" w:rsidP="007152BA">
            <w:pPr>
              <w:pStyle w:val="NormalnyWeb"/>
              <w:spacing w:before="0" w:beforeAutospacing="0" w:after="0" w:afterAutospacing="0" w:line="360" w:lineRule="auto"/>
              <w:rPr>
                <w:rFonts w:ascii="Arial" w:hAnsi="Arial" w:cs="Arial"/>
                <w:color w:val="000000"/>
                <w:sz w:val="20"/>
                <w:szCs w:val="20"/>
                <w:lang w:eastAsia="en-US"/>
              </w:rPr>
            </w:pPr>
            <w:r w:rsidRPr="00325800">
              <w:rPr>
                <w:rFonts w:ascii="Arial" w:hAnsi="Arial" w:cs="Arial"/>
                <w:color w:val="000000"/>
                <w:sz w:val="20"/>
                <w:szCs w:val="20"/>
                <w:lang w:eastAsia="en-US"/>
              </w:rPr>
              <w:t>umowy z pracodawcami (np. umowa o pracę, umowa cywilnoprawna), wpis do CEIDG</w:t>
            </w:r>
          </w:p>
          <w:p w:rsidR="007F27F7" w:rsidRPr="00325800" w:rsidRDefault="007F27F7" w:rsidP="00325800">
            <w:pPr>
              <w:pStyle w:val="NormalnyWeb"/>
              <w:spacing w:before="120" w:after="120" w:line="360" w:lineRule="auto"/>
              <w:rPr>
                <w:rFonts w:ascii="Arial" w:hAnsi="Arial" w:cs="Arial"/>
                <w:bCs/>
                <w:color w:val="000000"/>
                <w:sz w:val="20"/>
                <w:szCs w:val="20"/>
                <w:lang w:eastAsia="en-US"/>
              </w:rPr>
            </w:pPr>
            <w:r w:rsidRPr="00325800">
              <w:rPr>
                <w:rFonts w:ascii="Arial" w:hAnsi="Arial" w:cs="Arial"/>
                <w:color w:val="000000"/>
                <w:sz w:val="20"/>
                <w:szCs w:val="20"/>
                <w:u w:val="single"/>
                <w:lang w:eastAsia="en-US"/>
              </w:rPr>
              <w:t>Jednostka miary</w:t>
            </w:r>
            <w:r w:rsidRPr="00325800">
              <w:rPr>
                <w:rFonts w:ascii="Arial" w:hAnsi="Arial" w:cs="Arial"/>
                <w:color w:val="000000"/>
                <w:sz w:val="20"/>
                <w:szCs w:val="20"/>
                <w:lang w:eastAsia="en-US"/>
              </w:rPr>
              <w:t xml:space="preserve"> – osoba.</w:t>
            </w:r>
          </w:p>
        </w:tc>
      </w:tr>
      <w:tr w:rsidR="007F27F7" w:rsidRPr="0014100D" w:rsidTr="00356B4D">
        <w:tc>
          <w:tcPr>
            <w:tcW w:w="1784" w:type="dxa"/>
            <w:vMerge/>
            <w:tcMar>
              <w:left w:w="98" w:type="dxa"/>
            </w:tcMar>
            <w:vAlign w:val="center"/>
          </w:tcPr>
          <w:p w:rsidR="007F27F7" w:rsidRPr="00325800" w:rsidRDefault="007F27F7" w:rsidP="00325800">
            <w:pPr>
              <w:pStyle w:val="NormalnyWeb"/>
              <w:spacing w:before="0" w:after="0" w:line="360" w:lineRule="auto"/>
              <w:rPr>
                <w:rFonts w:ascii="Arial" w:hAnsi="Arial" w:cs="Arial"/>
                <w:color w:val="000000"/>
                <w:sz w:val="20"/>
                <w:szCs w:val="20"/>
                <w:lang w:eastAsia="en-US"/>
              </w:rPr>
            </w:pPr>
          </w:p>
        </w:tc>
        <w:tc>
          <w:tcPr>
            <w:tcW w:w="7097" w:type="dxa"/>
            <w:tcMar>
              <w:left w:w="98" w:type="dxa"/>
            </w:tcMar>
            <w:vAlign w:val="center"/>
          </w:tcPr>
          <w:p w:rsidR="007F27F7" w:rsidRPr="00325800" w:rsidRDefault="007F27F7" w:rsidP="006521D9">
            <w:pPr>
              <w:pStyle w:val="NormalnyWeb"/>
              <w:spacing w:before="0" w:beforeAutospacing="0" w:after="0" w:afterAutospacing="0" w:line="360" w:lineRule="auto"/>
              <w:rPr>
                <w:rFonts w:ascii="Arial" w:hAnsi="Arial" w:cs="Arial"/>
                <w:b/>
                <w:bCs/>
                <w:color w:val="000000"/>
                <w:sz w:val="20"/>
                <w:szCs w:val="20"/>
                <w:lang w:eastAsia="en-US"/>
              </w:rPr>
            </w:pPr>
            <w:r w:rsidRPr="00325800">
              <w:rPr>
                <w:rFonts w:ascii="Arial" w:hAnsi="Arial" w:cs="Arial"/>
                <w:b/>
                <w:bCs/>
                <w:color w:val="000000"/>
                <w:sz w:val="20"/>
                <w:szCs w:val="20"/>
                <w:lang w:eastAsia="en-US"/>
              </w:rPr>
              <w:t>Ad. 3</w:t>
            </w:r>
          </w:p>
          <w:p w:rsidR="002F78EE" w:rsidRDefault="007F27F7" w:rsidP="00325800">
            <w:pPr>
              <w:pStyle w:val="NormalnyWeb"/>
              <w:spacing w:before="0" w:after="0" w:line="360" w:lineRule="auto"/>
              <w:rPr>
                <w:rFonts w:ascii="Arial" w:hAnsi="Arial" w:cs="Arial"/>
                <w:color w:val="000000"/>
                <w:sz w:val="20"/>
                <w:szCs w:val="20"/>
                <w:lang w:eastAsia="en-US"/>
              </w:rPr>
            </w:pPr>
            <w:r w:rsidRPr="00325800">
              <w:rPr>
                <w:rFonts w:ascii="Arial" w:hAnsi="Arial" w:cs="Arial"/>
                <w:color w:val="000000"/>
                <w:sz w:val="20"/>
                <w:szCs w:val="20"/>
                <w:lang w:eastAsia="en-US"/>
              </w:rPr>
              <w:t xml:space="preserve">Wskaźnik dotyczy osób, które otrzymały wsparcie </w:t>
            </w:r>
            <w:r w:rsidR="002F78EE" w:rsidRPr="002F78EE">
              <w:rPr>
                <w:rFonts w:ascii="Arial" w:hAnsi="Arial" w:cs="Arial"/>
                <w:color w:val="000000"/>
                <w:sz w:val="20"/>
                <w:szCs w:val="20"/>
                <w:lang w:eastAsia="en-US"/>
              </w:rPr>
              <w:t xml:space="preserve">Europejskiego Funduszu Społecznego i uzyskały kwalifikacje lub nabyły kompetencje po opuszczeniu projektu. </w:t>
            </w:r>
          </w:p>
          <w:p w:rsidR="007F27F7" w:rsidRPr="00325800" w:rsidRDefault="007F27F7" w:rsidP="00325800">
            <w:pPr>
              <w:pStyle w:val="NormalnyWeb"/>
              <w:spacing w:before="0" w:after="0" w:line="360" w:lineRule="auto"/>
              <w:rPr>
                <w:rFonts w:ascii="Arial" w:hAnsi="Arial" w:cs="Arial"/>
                <w:color w:val="000000"/>
                <w:sz w:val="20"/>
                <w:szCs w:val="20"/>
                <w:lang w:eastAsia="en-US"/>
              </w:rPr>
            </w:pPr>
            <w:r w:rsidRPr="00325800">
              <w:rPr>
                <w:rFonts w:ascii="Arial" w:hAnsi="Arial" w:cs="Arial"/>
                <w:color w:val="000000"/>
                <w:sz w:val="20"/>
                <w:szCs w:val="20"/>
                <w:lang w:eastAsia="en-US"/>
              </w:rPr>
              <w:lastRenderedPageBreak/>
              <w:t xml:space="preserve">Kwalifikacje należy rozumieć jako formalny wynik oceny i walidacji, który uzyskuje się w sytuacji, kiedy właściwy organ uznaje, że dana osoba osiągnęła efekty uczenia się spełniające określone standardy. </w:t>
            </w:r>
          </w:p>
          <w:p w:rsidR="007F27F7" w:rsidRPr="00D10DDB" w:rsidRDefault="007F27F7" w:rsidP="00325800">
            <w:pPr>
              <w:pStyle w:val="NormalnyWeb"/>
              <w:spacing w:before="0" w:after="0" w:line="360" w:lineRule="auto"/>
              <w:rPr>
                <w:rFonts w:ascii="Arial" w:hAnsi="Arial" w:cs="Arial"/>
                <w:color w:val="000000"/>
                <w:sz w:val="20"/>
                <w:szCs w:val="20"/>
                <w:lang w:eastAsia="en-US"/>
              </w:rPr>
            </w:pPr>
            <w:r w:rsidRPr="00325800">
              <w:rPr>
                <w:rFonts w:ascii="Arial" w:hAnsi="Arial" w:cs="Arial"/>
                <w:color w:val="000000"/>
                <w:sz w:val="20"/>
                <w:szCs w:val="20"/>
                <w:lang w:eastAsia="en-US"/>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w:t>
            </w:r>
            <w:r w:rsidRPr="00D10DDB">
              <w:rPr>
                <w:rFonts w:ascii="Arial" w:hAnsi="Arial" w:cs="Arial"/>
                <w:color w:val="000000"/>
                <w:sz w:val="20"/>
                <w:szCs w:val="20"/>
                <w:lang w:eastAsia="en-US"/>
              </w:rPr>
              <w:t xml:space="preserve">zgodności z wymaganiami dla danej kwalifikacji. </w:t>
            </w:r>
          </w:p>
          <w:p w:rsidR="007F27F7" w:rsidRPr="007152BA" w:rsidRDefault="007F27F7" w:rsidP="00325800">
            <w:pPr>
              <w:pStyle w:val="NormalnyWeb"/>
              <w:spacing w:before="120" w:after="120" w:line="360" w:lineRule="auto"/>
              <w:rPr>
                <w:rFonts w:ascii="Arial" w:hAnsi="Arial" w:cs="Arial"/>
                <w:color w:val="000000"/>
                <w:sz w:val="20"/>
                <w:szCs w:val="20"/>
                <w:lang w:eastAsia="en-US"/>
              </w:rPr>
            </w:pPr>
            <w:r w:rsidRPr="007152BA">
              <w:rPr>
                <w:rFonts w:ascii="Arial" w:hAnsi="Arial" w:cs="Arial"/>
                <w:color w:val="000000"/>
                <w:sz w:val="20"/>
                <w:szCs w:val="20"/>
                <w:lang w:eastAsia="en-US"/>
              </w:rPr>
              <w:t>Wskaźnik mierzony do 4 tygodni od zakończenia przez uczestnika udziału w projekcie.</w:t>
            </w:r>
          </w:p>
          <w:p w:rsidR="007F27F7" w:rsidRPr="00325800" w:rsidRDefault="007F27F7" w:rsidP="006521D9">
            <w:pPr>
              <w:spacing w:after="0" w:line="360" w:lineRule="auto"/>
              <w:rPr>
                <w:rFonts w:ascii="Arial" w:hAnsi="Arial" w:cs="Arial"/>
                <w:sz w:val="20"/>
                <w:szCs w:val="20"/>
                <w:u w:val="single"/>
              </w:rPr>
            </w:pPr>
            <w:r w:rsidRPr="00325800">
              <w:rPr>
                <w:rFonts w:ascii="Arial" w:hAnsi="Arial" w:cs="Arial"/>
                <w:sz w:val="20"/>
                <w:szCs w:val="20"/>
                <w:u w:val="single"/>
              </w:rPr>
              <w:t xml:space="preserve">Przykładowe źródła danych do pomiaru wskaźnika: </w:t>
            </w:r>
          </w:p>
          <w:p w:rsidR="007F27F7" w:rsidRPr="00325800" w:rsidRDefault="007F27F7" w:rsidP="006521D9">
            <w:pPr>
              <w:pStyle w:val="NormalnyWeb"/>
              <w:spacing w:before="0" w:beforeAutospacing="0" w:after="0" w:afterAutospacing="0" w:line="360" w:lineRule="auto"/>
              <w:rPr>
                <w:rFonts w:ascii="Arial" w:hAnsi="Arial" w:cs="Arial"/>
                <w:color w:val="000000"/>
                <w:sz w:val="20"/>
                <w:szCs w:val="20"/>
                <w:lang w:eastAsia="en-US"/>
              </w:rPr>
            </w:pPr>
            <w:r w:rsidRPr="00325800">
              <w:rPr>
                <w:rFonts w:ascii="Arial" w:hAnsi="Arial" w:cs="Arial"/>
                <w:color w:val="000000"/>
                <w:sz w:val="20"/>
                <w:szCs w:val="20"/>
                <w:lang w:eastAsia="en-US"/>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7F27F7" w:rsidRPr="00325800" w:rsidRDefault="007F27F7" w:rsidP="00325800">
            <w:pPr>
              <w:pStyle w:val="NormalnyWeb"/>
              <w:spacing w:before="120" w:after="120" w:line="360" w:lineRule="auto"/>
              <w:rPr>
                <w:rFonts w:ascii="Arial" w:hAnsi="Arial" w:cs="Arial"/>
                <w:bCs/>
                <w:color w:val="000000"/>
                <w:sz w:val="20"/>
                <w:szCs w:val="20"/>
                <w:lang w:eastAsia="en-US"/>
              </w:rPr>
            </w:pPr>
            <w:r w:rsidRPr="00325800">
              <w:rPr>
                <w:rFonts w:ascii="Arial" w:hAnsi="Arial" w:cs="Arial"/>
                <w:color w:val="000000"/>
                <w:sz w:val="20"/>
                <w:szCs w:val="20"/>
                <w:u w:val="single"/>
                <w:lang w:eastAsia="en-US"/>
              </w:rPr>
              <w:t>Jednostka miary</w:t>
            </w:r>
            <w:r w:rsidRPr="00325800">
              <w:rPr>
                <w:rFonts w:ascii="Arial" w:hAnsi="Arial" w:cs="Arial"/>
                <w:color w:val="000000"/>
                <w:sz w:val="20"/>
                <w:szCs w:val="20"/>
                <w:lang w:eastAsia="en-US"/>
              </w:rPr>
              <w:t xml:space="preserve"> – osoba</w:t>
            </w:r>
          </w:p>
        </w:tc>
      </w:tr>
      <w:bookmarkEnd w:id="46"/>
    </w:tbl>
    <w:p w:rsidR="00416DFD" w:rsidRPr="0014100D" w:rsidRDefault="00416DFD">
      <w:pPr>
        <w:spacing w:after="0" w:line="360" w:lineRule="auto"/>
        <w:textAlignment w:val="baseline"/>
        <w:rPr>
          <w:rFonts w:ascii="Arial" w:hAnsi="Arial" w:cs="Arial"/>
          <w:sz w:val="20"/>
          <w:szCs w:val="20"/>
        </w:rPr>
      </w:pPr>
    </w:p>
    <w:p w:rsidR="00416DFD" w:rsidRPr="0014100D" w:rsidRDefault="0014100D">
      <w:pPr>
        <w:spacing w:after="0" w:line="360" w:lineRule="auto"/>
        <w:rPr>
          <w:rFonts w:ascii="Arial" w:hAnsi="Arial" w:cs="Arial"/>
          <w:b/>
          <w:bCs/>
          <w:sz w:val="20"/>
          <w:szCs w:val="20"/>
          <w:u w:val="single"/>
        </w:rPr>
      </w:pPr>
      <w:r>
        <w:rPr>
          <w:rFonts w:ascii="Arial" w:hAnsi="Arial" w:cs="Arial"/>
          <w:b/>
          <w:bCs/>
          <w:sz w:val="20"/>
          <w:szCs w:val="20"/>
          <w:u w:val="single"/>
        </w:rPr>
        <w:t>IV</w:t>
      </w:r>
      <w:r w:rsidR="00416DFD" w:rsidRPr="0014100D">
        <w:rPr>
          <w:rFonts w:ascii="Arial" w:hAnsi="Arial" w:cs="Arial"/>
          <w:b/>
          <w:bCs/>
          <w:sz w:val="20"/>
          <w:szCs w:val="20"/>
          <w:u w:val="single"/>
        </w:rPr>
        <w:t>. Obligatoryjne wskaźniki produktu, określone na poziomie projektu:</w:t>
      </w:r>
    </w:p>
    <w:p w:rsidR="00416DFD" w:rsidRPr="0014100D" w:rsidRDefault="00416DFD">
      <w:pPr>
        <w:spacing w:after="0" w:line="360" w:lineRule="auto"/>
        <w:rPr>
          <w:rFonts w:ascii="Arial" w:hAnsi="Arial" w:cs="Arial"/>
          <w:color w:val="000000"/>
          <w:sz w:val="20"/>
          <w:szCs w:val="20"/>
        </w:rPr>
      </w:pPr>
      <w:r w:rsidRPr="0014100D">
        <w:rPr>
          <w:rFonts w:ascii="Arial" w:hAnsi="Arial" w:cs="Arial"/>
          <w:color w:val="000000"/>
          <w:sz w:val="20"/>
          <w:szCs w:val="20"/>
        </w:rPr>
        <w:t xml:space="preserve">Wskaźniki produktu </w:t>
      </w:r>
      <w:r w:rsidR="00172EFE" w:rsidRPr="0014100D">
        <w:rPr>
          <w:rFonts w:ascii="Arial" w:hAnsi="Arial" w:cs="Arial"/>
          <w:color w:val="000000"/>
          <w:sz w:val="20"/>
          <w:szCs w:val="20"/>
        </w:rPr>
        <w:t>określają</w:t>
      </w:r>
      <w:r w:rsidRPr="0014100D">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rsidR="00416DFD" w:rsidRPr="0014100D" w:rsidRDefault="00416DFD">
      <w:pPr>
        <w:tabs>
          <w:tab w:val="left" w:pos="3878"/>
        </w:tabs>
        <w:spacing w:after="0" w:line="360" w:lineRule="auto"/>
        <w:rPr>
          <w:rFonts w:ascii="Arial" w:hAnsi="Arial" w:cs="Arial"/>
          <w:color w:val="000000"/>
          <w:sz w:val="20"/>
          <w:szCs w:val="20"/>
        </w:rPr>
      </w:pPr>
      <w:r w:rsidRPr="0014100D">
        <w:rPr>
          <w:rFonts w:ascii="Arial" w:hAnsi="Arial" w:cs="Arial"/>
          <w:color w:val="000000"/>
          <w:sz w:val="20"/>
          <w:szCs w:val="20"/>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3"/>
        <w:gridCol w:w="7148"/>
      </w:tblGrid>
      <w:tr w:rsidR="007F27F7" w:rsidRPr="0014100D" w:rsidTr="00356B4D">
        <w:trPr>
          <w:trHeight w:val="567"/>
        </w:trPr>
        <w:tc>
          <w:tcPr>
            <w:tcW w:w="1823" w:type="dxa"/>
            <w:vMerge w:val="restart"/>
            <w:tcMar>
              <w:left w:w="98" w:type="dxa"/>
            </w:tcMar>
            <w:vAlign w:val="center"/>
          </w:tcPr>
          <w:p w:rsidR="007F27F7" w:rsidRPr="00325800" w:rsidRDefault="007F27F7" w:rsidP="00325800">
            <w:pPr>
              <w:spacing w:after="0" w:line="360" w:lineRule="auto"/>
              <w:rPr>
                <w:rFonts w:ascii="Arial" w:hAnsi="Arial" w:cs="Arial"/>
                <w:b/>
                <w:color w:val="000000"/>
                <w:sz w:val="20"/>
                <w:szCs w:val="20"/>
              </w:rPr>
            </w:pPr>
            <w:r w:rsidRPr="00325800">
              <w:rPr>
                <w:rFonts w:ascii="Arial" w:hAnsi="Arial" w:cs="Arial"/>
                <w:b/>
                <w:color w:val="000000"/>
                <w:sz w:val="20"/>
                <w:szCs w:val="20"/>
              </w:rPr>
              <w:t>Nazwa wskaźnika</w:t>
            </w:r>
          </w:p>
        </w:tc>
        <w:tc>
          <w:tcPr>
            <w:tcW w:w="7148" w:type="dxa"/>
            <w:shd w:val="clear" w:color="auto" w:fill="F2F2F2" w:themeFill="background1" w:themeFillShade="F2"/>
            <w:tcMar>
              <w:left w:w="98" w:type="dxa"/>
            </w:tcMar>
            <w:vAlign w:val="center"/>
          </w:tcPr>
          <w:p w:rsidR="007F27F7" w:rsidRPr="006521D9" w:rsidRDefault="007F27F7" w:rsidP="0072145E">
            <w:pPr>
              <w:pStyle w:val="Akapitzlist"/>
              <w:numPr>
                <w:ilvl w:val="0"/>
                <w:numId w:val="31"/>
              </w:numPr>
              <w:suppressAutoHyphens/>
              <w:overflowPunct w:val="0"/>
              <w:spacing w:after="0" w:line="360" w:lineRule="auto"/>
              <w:ind w:left="340" w:hanging="283"/>
              <w:rPr>
                <w:rFonts w:ascii="Arial" w:hAnsi="Arial" w:cs="Arial"/>
                <w:bCs/>
                <w:color w:val="000000"/>
                <w:sz w:val="20"/>
                <w:szCs w:val="20"/>
              </w:rPr>
            </w:pPr>
            <w:r w:rsidRPr="006521D9">
              <w:rPr>
                <w:rFonts w:ascii="Arial" w:hAnsi="Arial" w:cs="Arial"/>
                <w:bCs/>
                <w:color w:val="000000"/>
                <w:sz w:val="20"/>
                <w:szCs w:val="20"/>
              </w:rPr>
              <w:t>Liczba osób zagrożonych ubóstwem lub wykluczeniem społecznym objętych wsparciem w programie.</w:t>
            </w:r>
          </w:p>
        </w:tc>
      </w:tr>
      <w:tr w:rsidR="007F27F7" w:rsidRPr="0014100D" w:rsidTr="00356B4D">
        <w:trPr>
          <w:trHeight w:val="850"/>
        </w:trPr>
        <w:tc>
          <w:tcPr>
            <w:tcW w:w="1823" w:type="dxa"/>
            <w:vMerge/>
            <w:tcMar>
              <w:left w:w="98" w:type="dxa"/>
            </w:tcMar>
            <w:vAlign w:val="center"/>
          </w:tcPr>
          <w:p w:rsidR="007F27F7" w:rsidRPr="00325800" w:rsidRDefault="007F27F7" w:rsidP="00325800">
            <w:pPr>
              <w:spacing w:after="0" w:line="360" w:lineRule="auto"/>
              <w:rPr>
                <w:rFonts w:ascii="Arial" w:hAnsi="Arial" w:cs="Arial"/>
                <w:color w:val="000000"/>
                <w:sz w:val="20"/>
                <w:szCs w:val="20"/>
              </w:rPr>
            </w:pPr>
          </w:p>
        </w:tc>
        <w:tc>
          <w:tcPr>
            <w:tcW w:w="7148" w:type="dxa"/>
            <w:shd w:val="clear" w:color="auto" w:fill="F2F2F2" w:themeFill="background1" w:themeFillShade="F2"/>
            <w:tcMar>
              <w:left w:w="98" w:type="dxa"/>
            </w:tcMar>
            <w:vAlign w:val="center"/>
          </w:tcPr>
          <w:p w:rsidR="007F27F7" w:rsidRPr="006521D9" w:rsidRDefault="007F27F7" w:rsidP="0072145E">
            <w:pPr>
              <w:pStyle w:val="Akapitzlist"/>
              <w:numPr>
                <w:ilvl w:val="0"/>
                <w:numId w:val="31"/>
              </w:numPr>
              <w:tabs>
                <w:tab w:val="left" w:pos="199"/>
              </w:tabs>
              <w:suppressAutoHyphens/>
              <w:overflowPunct w:val="0"/>
              <w:spacing w:after="0" w:line="360" w:lineRule="auto"/>
              <w:ind w:left="334" w:hanging="283"/>
              <w:rPr>
                <w:rFonts w:ascii="Arial" w:hAnsi="Arial" w:cs="Arial"/>
                <w:bCs/>
                <w:color w:val="000000"/>
                <w:sz w:val="20"/>
                <w:szCs w:val="20"/>
              </w:rPr>
            </w:pPr>
            <w:r w:rsidRPr="006521D9">
              <w:rPr>
                <w:rFonts w:ascii="Arial" w:hAnsi="Arial" w:cs="Arial"/>
                <w:bCs/>
                <w:color w:val="000000"/>
                <w:sz w:val="20"/>
                <w:szCs w:val="20"/>
              </w:rPr>
              <w:t>Liczba osób z niepełnosprawnościami objętych wsparciem w programie.</w:t>
            </w:r>
          </w:p>
        </w:tc>
      </w:tr>
      <w:tr w:rsidR="007F27F7" w:rsidRPr="0014100D" w:rsidTr="00356B4D">
        <w:trPr>
          <w:trHeight w:val="1035"/>
        </w:trPr>
        <w:tc>
          <w:tcPr>
            <w:tcW w:w="1823" w:type="dxa"/>
            <w:vMerge w:val="restart"/>
            <w:tcMar>
              <w:left w:w="98" w:type="dxa"/>
            </w:tcMar>
            <w:vAlign w:val="center"/>
          </w:tcPr>
          <w:p w:rsidR="007F27F7" w:rsidRPr="00325800" w:rsidRDefault="007F27F7" w:rsidP="00325800">
            <w:pPr>
              <w:spacing w:after="0" w:line="360" w:lineRule="auto"/>
              <w:rPr>
                <w:rFonts w:ascii="Arial" w:hAnsi="Arial" w:cs="Arial"/>
                <w:b/>
                <w:color w:val="000000"/>
                <w:sz w:val="20"/>
                <w:szCs w:val="20"/>
              </w:rPr>
            </w:pPr>
            <w:r w:rsidRPr="00325800">
              <w:rPr>
                <w:rFonts w:ascii="Arial" w:hAnsi="Arial" w:cs="Arial"/>
                <w:b/>
                <w:color w:val="000000"/>
                <w:sz w:val="20"/>
                <w:szCs w:val="20"/>
              </w:rPr>
              <w:t xml:space="preserve">Definicje, sposób pomiaru i przykładowe </w:t>
            </w:r>
            <w:r w:rsidRPr="00325800">
              <w:rPr>
                <w:rFonts w:ascii="Arial" w:hAnsi="Arial" w:cs="Arial"/>
                <w:b/>
                <w:color w:val="000000"/>
                <w:sz w:val="20"/>
                <w:szCs w:val="20"/>
              </w:rPr>
              <w:lastRenderedPageBreak/>
              <w:t>źródła danych do pomiaru</w:t>
            </w:r>
          </w:p>
        </w:tc>
        <w:tc>
          <w:tcPr>
            <w:tcW w:w="7148" w:type="dxa"/>
            <w:tcMar>
              <w:left w:w="98" w:type="dxa"/>
            </w:tcMar>
            <w:vAlign w:val="center"/>
          </w:tcPr>
          <w:p w:rsidR="007F27F7" w:rsidRPr="00325800" w:rsidRDefault="007F27F7" w:rsidP="0010500C">
            <w:pPr>
              <w:spacing w:after="0" w:line="360" w:lineRule="auto"/>
              <w:textAlignment w:val="baseline"/>
              <w:rPr>
                <w:rFonts w:ascii="Arial" w:hAnsi="Arial" w:cs="Arial"/>
                <w:color w:val="000000"/>
                <w:sz w:val="20"/>
                <w:szCs w:val="20"/>
              </w:rPr>
            </w:pPr>
            <w:r w:rsidRPr="00325800">
              <w:rPr>
                <w:rFonts w:ascii="Arial" w:hAnsi="Arial" w:cs="Arial"/>
                <w:b/>
                <w:bCs/>
                <w:color w:val="000000"/>
                <w:sz w:val="20"/>
                <w:szCs w:val="20"/>
              </w:rPr>
              <w:lastRenderedPageBreak/>
              <w:t>Ad. 1</w:t>
            </w:r>
            <w:r w:rsidR="0010500C">
              <w:rPr>
                <w:rFonts w:ascii="Arial" w:hAnsi="Arial" w:cs="Arial"/>
                <w:b/>
                <w:bCs/>
                <w:color w:val="000000"/>
                <w:sz w:val="20"/>
                <w:szCs w:val="20"/>
              </w:rPr>
              <w:t xml:space="preserve"> </w:t>
            </w:r>
            <w:r w:rsidRPr="00325800">
              <w:rPr>
                <w:rFonts w:ascii="Arial" w:hAnsi="Arial" w:cs="Arial"/>
                <w:color w:val="000000"/>
                <w:sz w:val="20"/>
                <w:szCs w:val="20"/>
              </w:rPr>
              <w:t>Pomiar wskaźnika następuje w momencie rozpoczęcia udziału w projekcie.  Za rozpoczęcie udziału w projekcie, co do zasady, uznaje się przystąpienie do pierwszej formy wsparcia w ramach projektu.</w:t>
            </w:r>
          </w:p>
          <w:p w:rsidR="007F27F7" w:rsidRPr="00325800" w:rsidRDefault="007F27F7" w:rsidP="00325800">
            <w:pPr>
              <w:spacing w:after="0" w:line="360" w:lineRule="auto"/>
              <w:rPr>
                <w:rFonts w:ascii="Arial" w:hAnsi="Arial" w:cs="Arial"/>
                <w:color w:val="000000"/>
                <w:sz w:val="20"/>
                <w:szCs w:val="20"/>
              </w:rPr>
            </w:pPr>
          </w:p>
          <w:p w:rsidR="007F27F7" w:rsidRPr="00325800" w:rsidRDefault="007F27F7" w:rsidP="00325800">
            <w:pPr>
              <w:spacing w:after="0" w:line="360" w:lineRule="auto"/>
              <w:rPr>
                <w:rFonts w:ascii="Arial" w:hAnsi="Arial" w:cs="Arial"/>
                <w:sz w:val="20"/>
                <w:szCs w:val="20"/>
                <w:u w:val="single"/>
              </w:rPr>
            </w:pPr>
            <w:r w:rsidRPr="00325800">
              <w:rPr>
                <w:rFonts w:ascii="Arial" w:hAnsi="Arial" w:cs="Arial"/>
                <w:sz w:val="20"/>
                <w:szCs w:val="20"/>
                <w:u w:val="single"/>
              </w:rPr>
              <w:lastRenderedPageBreak/>
              <w:t xml:space="preserve">Przykładowe źródła danych do pomiaru wskaźnika: </w:t>
            </w:r>
          </w:p>
          <w:p w:rsidR="007F27F7" w:rsidRPr="00325800" w:rsidRDefault="007F27F7" w:rsidP="00325800">
            <w:pPr>
              <w:spacing w:after="0" w:line="360" w:lineRule="auto"/>
              <w:rPr>
                <w:rFonts w:ascii="Arial" w:hAnsi="Arial" w:cs="Arial"/>
                <w:sz w:val="20"/>
                <w:szCs w:val="20"/>
              </w:rPr>
            </w:pPr>
            <w:r w:rsidRPr="00325800">
              <w:rPr>
                <w:rFonts w:ascii="Arial" w:hAnsi="Arial" w:cs="Arial"/>
                <w:sz w:val="20"/>
                <w:szCs w:val="20"/>
              </w:rPr>
              <w:t>dokumenty potwierdzające status osoby, np.: dokumenty wewnętrzne OPS/ PCPR, oświadczenie uczestnika, że kwalifikuje się do grupy osób docelowej (z pouczeniem o odpowiedzialności za składanie oświadczeń niezgodnych z prawdą), stosowne zaświadczenia z odpowiednich instytucji, odpowiednie orzeczenie lub inny dokument poświadczający stan zdrowia.</w:t>
            </w:r>
          </w:p>
          <w:p w:rsidR="007F27F7" w:rsidRPr="00325800" w:rsidRDefault="007F27F7" w:rsidP="00325800">
            <w:pPr>
              <w:spacing w:after="0" w:line="360" w:lineRule="auto"/>
              <w:rPr>
                <w:rFonts w:ascii="Arial" w:hAnsi="Arial" w:cs="Arial"/>
                <w:sz w:val="20"/>
                <w:szCs w:val="20"/>
              </w:rPr>
            </w:pPr>
          </w:p>
          <w:p w:rsidR="007F27F7" w:rsidRPr="00325800" w:rsidRDefault="007F27F7" w:rsidP="00325800">
            <w:pPr>
              <w:spacing w:after="0" w:line="360" w:lineRule="auto"/>
              <w:rPr>
                <w:rFonts w:ascii="Arial" w:hAnsi="Arial" w:cs="Arial"/>
                <w:color w:val="000000"/>
                <w:sz w:val="20"/>
                <w:szCs w:val="20"/>
              </w:rPr>
            </w:pPr>
            <w:r w:rsidRPr="00325800">
              <w:rPr>
                <w:rFonts w:ascii="Arial" w:hAnsi="Arial" w:cs="Arial"/>
                <w:color w:val="000000"/>
                <w:sz w:val="20"/>
                <w:szCs w:val="20"/>
                <w:u w:val="single"/>
              </w:rPr>
              <w:t>Jednostka miary</w:t>
            </w:r>
            <w:r w:rsidRPr="00325800">
              <w:rPr>
                <w:rFonts w:ascii="Arial" w:hAnsi="Arial" w:cs="Arial"/>
                <w:color w:val="000000"/>
                <w:sz w:val="20"/>
                <w:szCs w:val="20"/>
              </w:rPr>
              <w:t xml:space="preserve"> – osoba.</w:t>
            </w:r>
          </w:p>
        </w:tc>
      </w:tr>
      <w:tr w:rsidR="007F27F7" w:rsidRPr="0014100D" w:rsidTr="00356B4D">
        <w:trPr>
          <w:trHeight w:val="1274"/>
        </w:trPr>
        <w:tc>
          <w:tcPr>
            <w:tcW w:w="1823" w:type="dxa"/>
            <w:vMerge/>
            <w:tcMar>
              <w:left w:w="98" w:type="dxa"/>
            </w:tcMar>
            <w:vAlign w:val="center"/>
          </w:tcPr>
          <w:p w:rsidR="007F27F7" w:rsidRPr="00325800" w:rsidRDefault="007F27F7" w:rsidP="00325800">
            <w:pPr>
              <w:spacing w:after="0" w:line="360" w:lineRule="auto"/>
              <w:rPr>
                <w:rFonts w:ascii="Arial" w:hAnsi="Arial" w:cs="Arial"/>
                <w:color w:val="000000"/>
                <w:sz w:val="20"/>
                <w:szCs w:val="20"/>
              </w:rPr>
            </w:pPr>
          </w:p>
        </w:tc>
        <w:tc>
          <w:tcPr>
            <w:tcW w:w="7148" w:type="dxa"/>
            <w:tcMar>
              <w:left w:w="98" w:type="dxa"/>
            </w:tcMar>
            <w:vAlign w:val="center"/>
          </w:tcPr>
          <w:p w:rsidR="00D10DDB" w:rsidRDefault="007F27F7" w:rsidP="00325800">
            <w:pPr>
              <w:spacing w:after="0" w:line="360" w:lineRule="auto"/>
              <w:rPr>
                <w:rFonts w:ascii="Arial" w:hAnsi="Arial" w:cs="Arial"/>
                <w:color w:val="000000"/>
                <w:sz w:val="20"/>
                <w:szCs w:val="20"/>
              </w:rPr>
            </w:pPr>
            <w:r w:rsidRPr="00325800">
              <w:rPr>
                <w:rFonts w:ascii="Arial" w:hAnsi="Arial" w:cs="Arial"/>
                <w:b/>
                <w:bCs/>
                <w:color w:val="000000"/>
                <w:sz w:val="20"/>
                <w:szCs w:val="20"/>
              </w:rPr>
              <w:t>Ad. 2</w:t>
            </w:r>
            <w:r w:rsidR="0010500C">
              <w:rPr>
                <w:rFonts w:ascii="Arial" w:hAnsi="Arial" w:cs="Arial"/>
                <w:b/>
                <w:bCs/>
                <w:color w:val="000000"/>
                <w:sz w:val="20"/>
                <w:szCs w:val="20"/>
              </w:rPr>
              <w:t xml:space="preserve"> </w:t>
            </w:r>
            <w:r w:rsidR="00D10DDB" w:rsidRPr="00D10DDB">
              <w:rPr>
                <w:rFonts w:ascii="Arial" w:hAnsi="Arial" w:cs="Arial"/>
                <w:color w:val="000000"/>
                <w:sz w:val="20"/>
                <w:szCs w:val="20"/>
              </w:rPr>
              <w:t xml:space="preserve">Definicja osoby </w:t>
            </w:r>
            <w:r w:rsidR="00D10DDB" w:rsidRPr="00325800">
              <w:rPr>
                <w:rFonts w:ascii="Arial" w:hAnsi="Arial" w:cs="Arial"/>
                <w:sz w:val="20"/>
                <w:szCs w:val="20"/>
                <w:lang w:eastAsia="pl-PL"/>
              </w:rPr>
              <w:t xml:space="preserve">z niepełnosprawnościami </w:t>
            </w:r>
            <w:r w:rsidR="00D10DDB" w:rsidRPr="00D10DDB">
              <w:rPr>
                <w:rFonts w:ascii="Arial" w:hAnsi="Arial" w:cs="Arial"/>
                <w:color w:val="000000"/>
                <w:sz w:val="20"/>
                <w:szCs w:val="20"/>
              </w:rPr>
              <w:t xml:space="preserve">została wskazana w </w:t>
            </w:r>
            <w:r w:rsidR="00D10DDB">
              <w:rPr>
                <w:rFonts w:ascii="Arial" w:hAnsi="Arial" w:cs="Arial"/>
                <w:color w:val="000000"/>
                <w:sz w:val="20"/>
                <w:szCs w:val="20"/>
              </w:rPr>
              <w:t>Definicjach w niniejszym</w:t>
            </w:r>
            <w:r w:rsidR="00D10DDB" w:rsidRPr="00D10DDB">
              <w:rPr>
                <w:rFonts w:ascii="Arial" w:hAnsi="Arial" w:cs="Arial"/>
                <w:color w:val="000000"/>
                <w:sz w:val="20"/>
                <w:szCs w:val="20"/>
              </w:rPr>
              <w:t xml:space="preserve"> Regulamin</w:t>
            </w:r>
            <w:r w:rsidR="006521D9">
              <w:rPr>
                <w:rFonts w:ascii="Arial" w:hAnsi="Arial" w:cs="Arial"/>
                <w:color w:val="000000"/>
                <w:sz w:val="20"/>
                <w:szCs w:val="20"/>
              </w:rPr>
              <w:t>ie</w:t>
            </w:r>
            <w:r w:rsidR="00D10DDB" w:rsidRPr="00D10DDB">
              <w:rPr>
                <w:rFonts w:ascii="Arial" w:hAnsi="Arial" w:cs="Arial"/>
                <w:color w:val="000000"/>
                <w:sz w:val="20"/>
                <w:szCs w:val="20"/>
              </w:rPr>
              <w:t xml:space="preserve"> konkursu</w:t>
            </w:r>
            <w:r w:rsidR="00D10DDB">
              <w:rPr>
                <w:rFonts w:ascii="Arial" w:hAnsi="Arial" w:cs="Arial"/>
                <w:color w:val="000000"/>
                <w:sz w:val="20"/>
                <w:szCs w:val="20"/>
              </w:rPr>
              <w:t>.</w:t>
            </w:r>
            <w:r w:rsidR="00D10DDB" w:rsidRPr="00D10DDB">
              <w:rPr>
                <w:rFonts w:ascii="Arial" w:hAnsi="Arial" w:cs="Arial"/>
                <w:color w:val="000000"/>
                <w:sz w:val="20"/>
                <w:szCs w:val="20"/>
              </w:rPr>
              <w:t xml:space="preserve"> </w:t>
            </w:r>
          </w:p>
          <w:p w:rsidR="007F27F7" w:rsidRPr="00325800" w:rsidRDefault="007F27F7" w:rsidP="00325800">
            <w:pPr>
              <w:spacing w:after="0" w:line="360" w:lineRule="auto"/>
              <w:rPr>
                <w:rFonts w:ascii="Arial" w:hAnsi="Arial" w:cs="Arial"/>
                <w:color w:val="000000"/>
                <w:sz w:val="20"/>
                <w:szCs w:val="20"/>
              </w:rPr>
            </w:pPr>
            <w:r w:rsidRPr="00325800">
              <w:rPr>
                <w:rFonts w:ascii="Arial" w:hAnsi="Arial" w:cs="Arial"/>
                <w:color w:val="000000"/>
                <w:sz w:val="20"/>
                <w:szCs w:val="20"/>
              </w:rPr>
              <w:t>Przynależność do grupy osób z niepełnosprawnościami określana jest w momencie rozpoczęcia udziału w projekcie.</w:t>
            </w:r>
          </w:p>
          <w:p w:rsidR="007F27F7" w:rsidRPr="00325800" w:rsidRDefault="007F27F7" w:rsidP="00325800">
            <w:pPr>
              <w:spacing w:after="0" w:line="360" w:lineRule="auto"/>
              <w:rPr>
                <w:rFonts w:ascii="Arial" w:hAnsi="Arial" w:cs="Arial"/>
                <w:sz w:val="20"/>
                <w:szCs w:val="20"/>
              </w:rPr>
            </w:pPr>
          </w:p>
          <w:p w:rsidR="007F27F7" w:rsidRPr="00325800" w:rsidRDefault="007F27F7" w:rsidP="00325800">
            <w:pPr>
              <w:spacing w:after="0" w:line="360" w:lineRule="auto"/>
              <w:rPr>
                <w:rFonts w:ascii="Arial" w:hAnsi="Arial" w:cs="Arial"/>
                <w:sz w:val="20"/>
                <w:szCs w:val="20"/>
                <w:u w:val="single"/>
              </w:rPr>
            </w:pPr>
            <w:r w:rsidRPr="00325800">
              <w:rPr>
                <w:rFonts w:ascii="Arial" w:hAnsi="Arial" w:cs="Arial"/>
                <w:sz w:val="20"/>
                <w:szCs w:val="20"/>
                <w:u w:val="single"/>
              </w:rPr>
              <w:t xml:space="preserve">Przykładowe źródła danych do pomiaru wskaźnika: </w:t>
            </w:r>
          </w:p>
          <w:p w:rsidR="007F27F7" w:rsidRPr="00325800" w:rsidRDefault="007F27F7" w:rsidP="00325800">
            <w:pPr>
              <w:spacing w:after="0" w:line="360" w:lineRule="auto"/>
              <w:rPr>
                <w:rFonts w:ascii="Arial" w:hAnsi="Arial" w:cs="Arial"/>
                <w:sz w:val="20"/>
                <w:szCs w:val="20"/>
              </w:rPr>
            </w:pPr>
            <w:r w:rsidRPr="00325800">
              <w:rPr>
                <w:rFonts w:ascii="Arial" w:hAnsi="Arial" w:cs="Arial"/>
                <w:sz w:val="20"/>
                <w:szCs w:val="20"/>
              </w:rPr>
              <w:t>dokumenty potwierdzające status osoby (np.: odpowiednie orzeczenie lub inny dokument poświadczający stan zdrowia itp.).</w:t>
            </w:r>
          </w:p>
          <w:p w:rsidR="007F27F7" w:rsidRPr="00325800" w:rsidRDefault="007F27F7" w:rsidP="00325800">
            <w:pPr>
              <w:spacing w:after="0" w:line="360" w:lineRule="auto"/>
              <w:rPr>
                <w:rFonts w:ascii="Arial" w:hAnsi="Arial" w:cs="Arial"/>
                <w:sz w:val="20"/>
                <w:szCs w:val="20"/>
              </w:rPr>
            </w:pPr>
          </w:p>
          <w:p w:rsidR="007F27F7" w:rsidRPr="00325800" w:rsidRDefault="007F27F7" w:rsidP="00325800">
            <w:pPr>
              <w:spacing w:after="0" w:line="360" w:lineRule="auto"/>
              <w:rPr>
                <w:rFonts w:ascii="Arial" w:hAnsi="Arial" w:cs="Arial"/>
                <w:color w:val="000000"/>
                <w:sz w:val="20"/>
                <w:szCs w:val="20"/>
              </w:rPr>
            </w:pPr>
            <w:r w:rsidRPr="00325800">
              <w:rPr>
                <w:rFonts w:ascii="Arial" w:hAnsi="Arial" w:cs="Arial"/>
                <w:color w:val="000000"/>
                <w:sz w:val="20"/>
                <w:szCs w:val="20"/>
                <w:u w:val="single"/>
              </w:rPr>
              <w:t>Jednostka miary</w:t>
            </w:r>
            <w:r w:rsidRPr="00325800">
              <w:rPr>
                <w:rFonts w:ascii="Arial" w:hAnsi="Arial" w:cs="Arial"/>
                <w:color w:val="000000"/>
                <w:sz w:val="20"/>
                <w:szCs w:val="20"/>
              </w:rPr>
              <w:t xml:space="preserve"> – osoba.</w:t>
            </w:r>
          </w:p>
        </w:tc>
      </w:tr>
    </w:tbl>
    <w:p w:rsidR="007F27F7" w:rsidRPr="0014100D" w:rsidRDefault="007F27F7">
      <w:pPr>
        <w:autoSpaceDE w:val="0"/>
        <w:autoSpaceDN w:val="0"/>
        <w:adjustRightInd w:val="0"/>
        <w:spacing w:after="0" w:line="360" w:lineRule="auto"/>
        <w:jc w:val="both"/>
        <w:rPr>
          <w:rFonts w:ascii="Arial" w:eastAsia="Calibri" w:hAnsi="Arial" w:cs="Arial"/>
          <w:sz w:val="20"/>
          <w:szCs w:val="20"/>
        </w:rPr>
      </w:pPr>
    </w:p>
    <w:p w:rsidR="00416DFD" w:rsidRPr="0014100D" w:rsidRDefault="00416DFD">
      <w:pPr>
        <w:spacing w:after="0" w:line="360" w:lineRule="auto"/>
        <w:rPr>
          <w:rFonts w:ascii="Arial" w:hAnsi="Arial" w:cs="Arial"/>
          <w:sz w:val="20"/>
          <w:szCs w:val="20"/>
        </w:rPr>
      </w:pPr>
      <w:r w:rsidRPr="0014100D">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rsidR="00416DFD" w:rsidRPr="0014100D" w:rsidRDefault="00416DFD">
      <w:pPr>
        <w:spacing w:after="0" w:line="360" w:lineRule="auto"/>
        <w:rPr>
          <w:rFonts w:ascii="Arial" w:hAnsi="Arial" w:cs="Arial"/>
          <w:sz w:val="20"/>
          <w:szCs w:val="20"/>
        </w:rPr>
      </w:pPr>
    </w:p>
    <w:p w:rsidR="00416DFD" w:rsidRPr="0014100D" w:rsidRDefault="00416DFD">
      <w:pPr>
        <w:autoSpaceDE w:val="0"/>
        <w:autoSpaceDN w:val="0"/>
        <w:adjustRightInd w:val="0"/>
        <w:spacing w:after="0" w:line="360" w:lineRule="auto"/>
        <w:rPr>
          <w:rFonts w:ascii="Arial" w:eastAsia="Calibri" w:hAnsi="Arial" w:cs="Arial"/>
          <w:sz w:val="20"/>
          <w:szCs w:val="20"/>
        </w:rPr>
      </w:pPr>
      <w:r w:rsidRPr="0014100D">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416DFD" w:rsidRPr="0014100D" w:rsidRDefault="00416DFD">
      <w:pPr>
        <w:autoSpaceDE w:val="0"/>
        <w:autoSpaceDN w:val="0"/>
        <w:adjustRightInd w:val="0"/>
        <w:spacing w:before="120" w:after="120" w:line="360" w:lineRule="auto"/>
        <w:rPr>
          <w:rFonts w:ascii="Arial" w:eastAsia="Calibri" w:hAnsi="Arial" w:cs="Arial"/>
          <w:sz w:val="20"/>
          <w:szCs w:val="20"/>
        </w:rPr>
      </w:pPr>
      <w:r w:rsidRPr="0014100D">
        <w:rPr>
          <w:rFonts w:ascii="Arial" w:eastAsia="Calibri" w:hAnsi="Arial" w:cs="Arial"/>
          <w:sz w:val="20"/>
          <w:szCs w:val="20"/>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14100D">
        <w:rPr>
          <w:rFonts w:ascii="Arial" w:eastAsia="Calibri" w:hAnsi="Arial" w:cs="Arial"/>
          <w:sz w:val="20"/>
          <w:szCs w:val="20"/>
        </w:rPr>
        <w:t>niekwalikowalności</w:t>
      </w:r>
      <w:proofErr w:type="spellEnd"/>
      <w:r w:rsidRPr="0014100D">
        <w:rPr>
          <w:rFonts w:ascii="Arial" w:eastAsia="Calibri" w:hAnsi="Arial" w:cs="Arial"/>
          <w:sz w:val="20"/>
          <w:szCs w:val="20"/>
        </w:rPr>
        <w:t>, o ile wnioskodawca nie kieruje wsparcia do grup charakteryzujących się przedmiotowymi cechami.</w:t>
      </w:r>
    </w:p>
    <w:p w:rsidR="00416DFD" w:rsidRPr="0014100D" w:rsidRDefault="00416DFD">
      <w:pPr>
        <w:spacing w:before="120" w:after="120" w:line="360" w:lineRule="auto"/>
        <w:rPr>
          <w:rFonts w:ascii="Arial" w:hAnsi="Arial" w:cs="Arial"/>
          <w:sz w:val="20"/>
          <w:szCs w:val="20"/>
        </w:rPr>
      </w:pPr>
      <w:r w:rsidRPr="0014100D">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w:t>
      </w:r>
      <w:r w:rsidRPr="0014100D">
        <w:rPr>
          <w:rFonts w:ascii="Arial" w:eastAsia="Calibri" w:hAnsi="Arial" w:cs="Arial"/>
          <w:sz w:val="20"/>
          <w:szCs w:val="20"/>
          <w:lang w:eastAsia="pl-PL"/>
        </w:rPr>
        <w:lastRenderedPageBreak/>
        <w:t xml:space="preserve">będą podlegać monitorowaniu jedynie na poziomie projektu ze względu na brak możliwości ich agregowania i porównania pomiędzy projektami. </w:t>
      </w:r>
    </w:p>
    <w:p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7" w:name="_Toc431974579"/>
      <w:bookmarkStart w:id="48" w:name="_Toc508182684"/>
      <w:r w:rsidRPr="00095380">
        <w:rPr>
          <w:rFonts w:ascii="Arial" w:hAnsi="Arial" w:cs="Arial"/>
          <w:b/>
          <w:sz w:val="20"/>
          <w:szCs w:val="20"/>
        </w:rPr>
        <w:t>Zasady finansowania</w:t>
      </w:r>
      <w:bookmarkEnd w:id="47"/>
      <w:bookmarkEnd w:id="48"/>
    </w:p>
    <w:p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 xml:space="preserve">Zasady finansowania projektu określa umowa o dofinansowanie projektu oraz </w:t>
      </w:r>
      <w:proofErr w:type="spellStart"/>
      <w:r w:rsidRPr="00095380">
        <w:rPr>
          <w:rFonts w:ascii="Arial" w:hAnsi="Arial" w:cs="Arial"/>
          <w:sz w:val="20"/>
          <w:szCs w:val="20"/>
        </w:rPr>
        <w:t>S</w:t>
      </w:r>
      <w:r w:rsidR="00E65FC3" w:rsidRPr="00095380">
        <w:rPr>
          <w:rFonts w:ascii="Arial" w:hAnsi="Arial" w:cs="Arial"/>
          <w:sz w:val="20"/>
          <w:szCs w:val="20"/>
        </w:rPr>
        <w:t>z</w:t>
      </w:r>
      <w:r w:rsidRPr="00095380">
        <w:rPr>
          <w:rFonts w:ascii="Arial" w:hAnsi="Arial" w:cs="Arial"/>
          <w:sz w:val="20"/>
          <w:szCs w:val="20"/>
        </w:rPr>
        <w:t>OOP</w:t>
      </w:r>
      <w:proofErr w:type="spellEnd"/>
      <w:r w:rsidRPr="00095380">
        <w:rPr>
          <w:rFonts w:ascii="Arial" w:hAnsi="Arial" w:cs="Arial"/>
          <w:sz w:val="20"/>
          <w:szCs w:val="20"/>
        </w:rPr>
        <w:t>.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9" w:name="_Toc431974580"/>
      <w:bookmarkStart w:id="50" w:name="_Toc508182685"/>
      <w:r w:rsidRPr="00095380">
        <w:rPr>
          <w:rFonts w:ascii="Arial" w:hAnsi="Arial" w:cs="Arial"/>
          <w:b/>
          <w:sz w:val="20"/>
          <w:szCs w:val="20"/>
        </w:rPr>
        <w:t>Wkład własny</w:t>
      </w:r>
      <w:bookmarkEnd w:id="49"/>
      <w:bookmarkEnd w:id="50"/>
      <w:r w:rsidR="00AD78B8" w:rsidRPr="00095380">
        <w:rPr>
          <w:rFonts w:ascii="Arial" w:hAnsi="Arial" w:cs="Arial"/>
          <w:b/>
          <w:sz w:val="20"/>
          <w:szCs w:val="20"/>
        </w:rPr>
        <w:t xml:space="preserve"> </w:t>
      </w:r>
    </w:p>
    <w:p w:rsidR="00E6216A" w:rsidRPr="007B712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xml:space="preserve">, zgodnie z poziomem dofinansowania </w:t>
      </w:r>
      <w:r w:rsidRPr="007B712E">
        <w:rPr>
          <w:rFonts w:ascii="Arial" w:hAnsi="Arial" w:cs="Arial"/>
          <w:sz w:val="20"/>
          <w:szCs w:val="20"/>
        </w:rPr>
        <w:t>dla projektu, rozumianą jako procent dofinansowania wydatków kwalifikowalnych.</w:t>
      </w:r>
    </w:p>
    <w:p w:rsidR="001F76EB" w:rsidRPr="007B712E" w:rsidRDefault="001F76EB" w:rsidP="00B620BF">
      <w:pPr>
        <w:widowControl w:val="0"/>
        <w:tabs>
          <w:tab w:val="left" w:pos="461"/>
        </w:tabs>
        <w:spacing w:before="120" w:after="120" w:line="360" w:lineRule="auto"/>
        <w:ind w:right="110"/>
        <w:rPr>
          <w:rFonts w:ascii="Arial" w:hAnsi="Arial" w:cs="Arial"/>
          <w:sz w:val="20"/>
          <w:szCs w:val="20"/>
        </w:rPr>
      </w:pPr>
      <w:r w:rsidRPr="007B712E">
        <w:rPr>
          <w:rFonts w:ascii="Arial" w:hAnsi="Arial" w:cs="Arial"/>
          <w:b/>
          <w:sz w:val="20"/>
          <w:szCs w:val="20"/>
        </w:rPr>
        <w:t>Minimalny udział wkładu własnego</w:t>
      </w:r>
      <w:r w:rsidRPr="007B712E">
        <w:rPr>
          <w:rFonts w:ascii="Arial" w:hAnsi="Arial" w:cs="Arial"/>
          <w:sz w:val="20"/>
          <w:szCs w:val="20"/>
        </w:rPr>
        <w:t xml:space="preserve"> wnioskodawcy w finansowaniu wydatków kwalifikowalnych projektu w ramach konkursu wynosi </w:t>
      </w:r>
      <w:r w:rsidR="006B757E">
        <w:rPr>
          <w:rFonts w:ascii="Arial" w:hAnsi="Arial" w:cs="Arial"/>
          <w:b/>
          <w:sz w:val="20"/>
          <w:szCs w:val="20"/>
        </w:rPr>
        <w:t xml:space="preserve">- </w:t>
      </w:r>
      <w:r w:rsidR="007F27F7" w:rsidRPr="007B712E">
        <w:rPr>
          <w:rFonts w:ascii="Arial" w:hAnsi="Arial" w:cs="Arial"/>
          <w:b/>
          <w:sz w:val="20"/>
          <w:szCs w:val="20"/>
        </w:rPr>
        <w:t>15,00</w:t>
      </w:r>
      <w:r w:rsidRPr="007B712E">
        <w:rPr>
          <w:rFonts w:ascii="Arial" w:hAnsi="Arial" w:cs="Arial"/>
          <w:b/>
          <w:sz w:val="20"/>
          <w:szCs w:val="20"/>
        </w:rPr>
        <w:t>% wartości projektu</w:t>
      </w:r>
      <w:r w:rsidRPr="007B712E">
        <w:rPr>
          <w:rFonts w:ascii="Arial" w:hAnsi="Arial" w:cs="Arial"/>
          <w:sz w:val="20"/>
          <w:szCs w:val="20"/>
        </w:rPr>
        <w:t>.</w:t>
      </w:r>
    </w:p>
    <w:p w:rsidR="00FB23BD" w:rsidRPr="007B712E" w:rsidRDefault="00FB23BD" w:rsidP="00B620BF">
      <w:pPr>
        <w:spacing w:line="360" w:lineRule="auto"/>
        <w:rPr>
          <w:rFonts w:ascii="Arial" w:hAnsi="Arial" w:cs="Arial"/>
          <w:sz w:val="20"/>
          <w:szCs w:val="20"/>
        </w:rPr>
      </w:pPr>
      <w:r w:rsidRPr="007B712E">
        <w:rPr>
          <w:rFonts w:ascii="Arial" w:hAnsi="Arial" w:cs="Arial"/>
          <w:sz w:val="20"/>
          <w:szCs w:val="20"/>
        </w:rPr>
        <w:t>Wkład własny może być wnoszony w formie:</w:t>
      </w:r>
    </w:p>
    <w:p w:rsidR="00FB23BD" w:rsidRPr="007B712E" w:rsidRDefault="00FB23BD" w:rsidP="008431EA">
      <w:pPr>
        <w:pStyle w:val="Akapitzlist"/>
        <w:numPr>
          <w:ilvl w:val="0"/>
          <w:numId w:val="5"/>
        </w:numPr>
        <w:spacing w:line="360" w:lineRule="auto"/>
        <w:ind w:left="284" w:hanging="284"/>
        <w:rPr>
          <w:rFonts w:ascii="Arial" w:hAnsi="Arial" w:cs="Arial"/>
          <w:sz w:val="20"/>
          <w:szCs w:val="20"/>
        </w:rPr>
      </w:pPr>
      <w:r w:rsidRPr="007B712E">
        <w:rPr>
          <w:rFonts w:ascii="Arial" w:hAnsi="Arial" w:cs="Arial"/>
          <w:sz w:val="20"/>
          <w:szCs w:val="20"/>
        </w:rPr>
        <w:t>niepieniężnej, w tym wkład niepieniężny wnoszony przez stronę trzecią w formie dodatków lub wynagrodzeń, lub</w:t>
      </w:r>
    </w:p>
    <w:p w:rsidR="00FB23BD" w:rsidRPr="007B712E" w:rsidRDefault="00FB23BD" w:rsidP="008431EA">
      <w:pPr>
        <w:pStyle w:val="Akapitzlist"/>
        <w:numPr>
          <w:ilvl w:val="0"/>
          <w:numId w:val="5"/>
        </w:numPr>
        <w:spacing w:line="360" w:lineRule="auto"/>
        <w:ind w:left="284" w:hanging="284"/>
        <w:rPr>
          <w:rFonts w:ascii="Arial" w:hAnsi="Arial" w:cs="Arial"/>
          <w:sz w:val="20"/>
          <w:szCs w:val="20"/>
        </w:rPr>
      </w:pPr>
      <w:r w:rsidRPr="007B712E">
        <w:rPr>
          <w:rFonts w:ascii="Arial" w:hAnsi="Arial" w:cs="Arial"/>
          <w:sz w:val="20"/>
          <w:szCs w:val="20"/>
        </w:rPr>
        <w:t>finansowej, np. poprzez:</w:t>
      </w:r>
    </w:p>
    <w:p w:rsidR="00FB23BD" w:rsidRPr="007B712E" w:rsidRDefault="00FB23BD" w:rsidP="0072145E">
      <w:pPr>
        <w:pStyle w:val="Akapitzlist"/>
        <w:numPr>
          <w:ilvl w:val="0"/>
          <w:numId w:val="16"/>
        </w:numPr>
        <w:spacing w:line="360" w:lineRule="auto"/>
        <w:rPr>
          <w:rFonts w:ascii="Arial" w:hAnsi="Arial" w:cs="Arial"/>
          <w:sz w:val="20"/>
          <w:szCs w:val="20"/>
        </w:rPr>
      </w:pPr>
      <w:r w:rsidRPr="007B712E">
        <w:rPr>
          <w:rFonts w:ascii="Arial" w:hAnsi="Arial" w:cs="Arial"/>
          <w:sz w:val="20"/>
          <w:szCs w:val="20"/>
        </w:rPr>
        <w:t>środki będące w dyspozycji danej instytucji,</w:t>
      </w:r>
    </w:p>
    <w:p w:rsidR="00FB23BD" w:rsidRPr="007B712E" w:rsidRDefault="00FB23BD" w:rsidP="0072145E">
      <w:pPr>
        <w:pStyle w:val="Akapitzlist"/>
        <w:numPr>
          <w:ilvl w:val="0"/>
          <w:numId w:val="16"/>
        </w:numPr>
        <w:spacing w:line="360" w:lineRule="auto"/>
        <w:rPr>
          <w:rFonts w:ascii="Arial" w:hAnsi="Arial" w:cs="Arial"/>
          <w:sz w:val="20"/>
          <w:szCs w:val="20"/>
        </w:rPr>
      </w:pPr>
      <w:r w:rsidRPr="007B712E">
        <w:rPr>
          <w:rFonts w:ascii="Arial" w:hAnsi="Arial" w:cs="Arial"/>
          <w:sz w:val="20"/>
          <w:szCs w:val="20"/>
        </w:rPr>
        <w:t>środki wpłacane przez podmioty zewnętrzne,</w:t>
      </w:r>
    </w:p>
    <w:p w:rsidR="00FB23BD" w:rsidRPr="007B712E" w:rsidRDefault="00FB23BD" w:rsidP="0072145E">
      <w:pPr>
        <w:pStyle w:val="Akapitzlist"/>
        <w:numPr>
          <w:ilvl w:val="0"/>
          <w:numId w:val="16"/>
        </w:numPr>
        <w:spacing w:line="360" w:lineRule="auto"/>
        <w:rPr>
          <w:rFonts w:ascii="Arial" w:hAnsi="Arial" w:cs="Arial"/>
          <w:sz w:val="20"/>
          <w:szCs w:val="20"/>
        </w:rPr>
      </w:pPr>
      <w:r w:rsidRPr="007B712E">
        <w:rPr>
          <w:rFonts w:ascii="Arial" w:hAnsi="Arial" w:cs="Arial"/>
          <w:sz w:val="20"/>
          <w:szCs w:val="20"/>
        </w:rPr>
        <w:t>środki prywatne angażowane w ramach projektów objętych pomocą publiczną.</w:t>
      </w:r>
    </w:p>
    <w:p w:rsidR="003112B6" w:rsidRPr="007B712E" w:rsidRDefault="003112B6" w:rsidP="00B620BF">
      <w:pPr>
        <w:spacing w:line="360" w:lineRule="auto"/>
        <w:rPr>
          <w:rFonts w:ascii="Arial" w:hAnsi="Arial" w:cs="Arial"/>
          <w:sz w:val="20"/>
          <w:szCs w:val="20"/>
        </w:rPr>
      </w:pPr>
      <w:r w:rsidRPr="007B712E">
        <w:rPr>
          <w:rFonts w:ascii="Arial" w:hAnsi="Arial" w:cs="Arial"/>
          <w:sz w:val="20"/>
          <w:szCs w:val="20"/>
        </w:rPr>
        <w:t xml:space="preserve">W przypadku wniesienia wkładu niepieniężnego do projektu, współfinansowanie z EFS oraz innych środków publicznych (krajowych) </w:t>
      </w:r>
      <w:r w:rsidR="00D71AE2" w:rsidRPr="007B712E">
        <w:rPr>
          <w:rFonts w:ascii="Arial" w:hAnsi="Arial" w:cs="Arial"/>
          <w:sz w:val="20"/>
          <w:szCs w:val="20"/>
        </w:rPr>
        <w:t>niebędących</w:t>
      </w:r>
      <w:r w:rsidRPr="007B712E">
        <w:rPr>
          <w:rFonts w:ascii="Arial" w:hAnsi="Arial" w:cs="Arial"/>
          <w:sz w:val="20"/>
          <w:szCs w:val="20"/>
        </w:rPr>
        <w:t xml:space="preserve"> wkładem własnym </w:t>
      </w:r>
      <w:r w:rsidR="00745421" w:rsidRPr="007B712E">
        <w:rPr>
          <w:rFonts w:ascii="Arial" w:hAnsi="Arial" w:cs="Arial"/>
          <w:sz w:val="20"/>
          <w:szCs w:val="20"/>
        </w:rPr>
        <w:t>wnioskodawcy</w:t>
      </w:r>
      <w:r w:rsidRPr="007B712E">
        <w:rPr>
          <w:rFonts w:ascii="Arial" w:hAnsi="Arial" w:cs="Arial"/>
          <w:sz w:val="20"/>
          <w:szCs w:val="20"/>
        </w:rPr>
        <w:t>, nie może przekroczyć wartości całkowitych wydatków kwalifikowalnych pomniejszonych o wartość wkładu niepieniężnego.</w:t>
      </w:r>
      <w:r w:rsidR="00172D32" w:rsidRPr="007B712E">
        <w:rPr>
          <w:rFonts w:ascii="Arial" w:hAnsi="Arial" w:cs="Arial"/>
          <w:sz w:val="20"/>
          <w:szCs w:val="20"/>
        </w:rPr>
        <w:t xml:space="preserve"> Wartość przypisana wkładowi niepieniężnemu nie może przekraczać stawek rynkowych.</w:t>
      </w:r>
    </w:p>
    <w:p w:rsidR="00FB23BD" w:rsidRPr="007B712E" w:rsidRDefault="00FB23BD" w:rsidP="00B620BF">
      <w:pPr>
        <w:spacing w:line="360" w:lineRule="auto"/>
        <w:rPr>
          <w:rFonts w:ascii="Arial" w:hAnsi="Arial" w:cs="Arial"/>
          <w:sz w:val="20"/>
          <w:szCs w:val="20"/>
        </w:rPr>
      </w:pPr>
      <w:r w:rsidRPr="007B712E">
        <w:rPr>
          <w:rFonts w:ascii="Arial" w:hAnsi="Arial" w:cs="Arial"/>
          <w:sz w:val="20"/>
          <w:szCs w:val="20"/>
        </w:rPr>
        <w:t xml:space="preserve">Zaangażowanie wkładu </w:t>
      </w:r>
      <w:r w:rsidRPr="007B712E">
        <w:rPr>
          <w:rFonts w:ascii="Arial" w:hAnsi="Arial" w:cs="Arial"/>
          <w:b/>
          <w:sz w:val="20"/>
          <w:szCs w:val="20"/>
        </w:rPr>
        <w:t>niepieniężnego</w:t>
      </w:r>
      <w:r w:rsidRPr="007B712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7B712E" w:rsidRDefault="00FB23BD" w:rsidP="008A39AE">
            <w:pPr>
              <w:pStyle w:val="Style10"/>
              <w:widowControl/>
              <w:spacing w:line="360" w:lineRule="auto"/>
              <w:jc w:val="center"/>
              <w:rPr>
                <w:rFonts w:ascii="Arial" w:eastAsiaTheme="minorHAnsi" w:hAnsi="Arial" w:cs="Arial"/>
                <w:b/>
                <w:bCs/>
                <w:iCs/>
                <w:sz w:val="20"/>
                <w:szCs w:val="20"/>
                <w:lang w:eastAsia="en-US"/>
              </w:rPr>
            </w:pPr>
            <w:r w:rsidRPr="007B712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7B712E">
              <w:rPr>
                <w:rFonts w:ascii="Arial" w:eastAsiaTheme="minorHAnsi" w:hAnsi="Arial" w:cs="Arial"/>
                <w:b/>
                <w:bCs/>
                <w:iCs/>
                <w:sz w:val="20"/>
                <w:szCs w:val="20"/>
                <w:lang w:eastAsia="en-US"/>
              </w:rPr>
              <w:t>Zasady wnoszenia wkładu</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FB23BD" w:rsidP="008431EA">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rsidR="00A914BB" w:rsidRPr="00172EFE" w:rsidRDefault="00FB23BD" w:rsidP="008431EA">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Ponadto wartość nieruchomości jest potwierdzona operatem szacunkowym sporządzonym przez uprawnionego rzeczoznawcę zgodnie z przepisami ustawy z dnia 21 sierpnia 1997 r. 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rsidR="0027431C" w:rsidRPr="00172EFE" w:rsidRDefault="0027431C" w:rsidP="008431EA">
            <w:pPr>
              <w:pStyle w:val="Style6"/>
              <w:widowControl/>
              <w:numPr>
                <w:ilvl w:val="0"/>
                <w:numId w:val="7"/>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rsidR="00BB4138" w:rsidRPr="00172EFE" w:rsidRDefault="00BB4138" w:rsidP="008431EA">
            <w:pPr>
              <w:pStyle w:val="Style6"/>
              <w:widowControl/>
              <w:numPr>
                <w:ilvl w:val="0"/>
                <w:numId w:val="7"/>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 środków trwałych na rzecz projektu, ich wartość określana jest proporcjonalnie do zakresu ich wykorzystania w projekcie, 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rsidR="00A914BB" w:rsidRPr="00172EFE" w:rsidRDefault="00FB23BD" w:rsidP="008431EA">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rsidR="00F07F21" w:rsidRPr="00172EFE" w:rsidRDefault="00FB23BD" w:rsidP="008431EA">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1"/>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363FF8" w:rsidP="008431EA">
            <w:pPr>
              <w:pStyle w:val="Style6"/>
              <w:widowControl/>
              <w:numPr>
                <w:ilvl w:val="0"/>
                <w:numId w:val="7"/>
              </w:numPr>
              <w:spacing w:line="360" w:lineRule="auto"/>
              <w:ind w:left="262" w:hanging="283"/>
              <w:rPr>
                <w:rFonts w:ascii="Arial" w:hAnsi="Arial" w:cs="Arial"/>
                <w:sz w:val="20"/>
                <w:szCs w:val="20"/>
              </w:rPr>
            </w:pPr>
            <w:r w:rsidRPr="00172EFE">
              <w:rPr>
                <w:rFonts w:ascii="Arial" w:hAnsi="Arial" w:cs="Arial"/>
                <w:sz w:val="20"/>
                <w:szCs w:val="20"/>
              </w:rPr>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rsidR="00A914BB" w:rsidRPr="00172EFE" w:rsidRDefault="00363FF8" w:rsidP="008431EA">
            <w:pPr>
              <w:pStyle w:val="Style6"/>
              <w:widowControl/>
              <w:numPr>
                <w:ilvl w:val="0"/>
                <w:numId w:val="7"/>
              </w:numPr>
              <w:spacing w:line="360" w:lineRule="auto"/>
              <w:ind w:left="262" w:hanging="283"/>
              <w:rPr>
                <w:rFonts w:ascii="Arial" w:hAnsi="Arial" w:cs="Arial"/>
                <w:sz w:val="20"/>
                <w:szCs w:val="20"/>
              </w:rPr>
            </w:pPr>
            <w:r w:rsidRPr="00172EFE">
              <w:rPr>
                <w:rFonts w:ascii="Arial" w:hAnsi="Arial" w:cs="Arial"/>
                <w:sz w:val="20"/>
                <w:szCs w:val="20"/>
              </w:rPr>
              <w:t xml:space="preserve">należy zdefiniować rodzaj wykonywanej przez wolontariusza nieodpłatnej pracy (określić jego </w:t>
            </w:r>
            <w:r w:rsidRPr="00172EFE">
              <w:rPr>
                <w:rFonts w:ascii="Arial" w:hAnsi="Arial" w:cs="Arial"/>
                <w:sz w:val="20"/>
                <w:szCs w:val="20"/>
              </w:rPr>
              <w:lastRenderedPageBreak/>
              <w:t>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rsidR="00A914BB" w:rsidRPr="00172EFE" w:rsidRDefault="002451B5" w:rsidP="008431EA">
            <w:pPr>
              <w:pStyle w:val="Style6"/>
              <w:widowControl/>
              <w:numPr>
                <w:ilvl w:val="0"/>
                <w:numId w:val="7"/>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rsidR="00FB23BD" w:rsidRPr="00172EFE" w:rsidRDefault="001C6469" w:rsidP="008431EA">
            <w:pPr>
              <w:pStyle w:val="Style6"/>
              <w:widowControl/>
              <w:numPr>
                <w:ilvl w:val="0"/>
                <w:numId w:val="7"/>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8D5E1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F92C4C" w:rsidRPr="00172EFE" w:rsidRDefault="00F92C4C" w:rsidP="008431EA">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172EFE">
              <w:rPr>
                <w:rFonts w:ascii="Arial" w:eastAsiaTheme="minorHAnsi" w:hAnsi="Arial" w:cs="Arial"/>
                <w:bCs/>
                <w:sz w:val="20"/>
                <w:szCs w:val="20"/>
                <w:lang w:eastAsia="en-US"/>
              </w:rPr>
              <w:t>r. o rachunkowości,</w:t>
            </w:r>
          </w:p>
          <w:p w:rsidR="007C152E" w:rsidRPr="00172EFE" w:rsidRDefault="007C152E" w:rsidP="008431EA">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w:t>
            </w:r>
            <w:r w:rsidRPr="00172EFE">
              <w:rPr>
                <w:rFonts w:ascii="Arial" w:eastAsiaTheme="minorHAnsi" w:hAnsi="Arial" w:cs="Arial"/>
                <w:bCs/>
                <w:sz w:val="20"/>
                <w:szCs w:val="20"/>
                <w:lang w:eastAsia="en-US"/>
              </w:rPr>
              <w:lastRenderedPageBreak/>
              <w:t>za ten okres przysługuje mu dodatek lub wynagrodzenie,</w:t>
            </w:r>
          </w:p>
          <w:p w:rsidR="00FB23BD" w:rsidRPr="00172EFE" w:rsidRDefault="00F92C4C" w:rsidP="008431EA">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rsidTr="00FB23BD">
        <w:tc>
          <w:tcPr>
            <w:tcW w:w="3667" w:type="dxa"/>
            <w:tcBorders>
              <w:top w:val="single" w:sz="6" w:space="0" w:color="auto"/>
              <w:left w:val="single" w:sz="6" w:space="0" w:color="auto"/>
              <w:bottom w:val="single" w:sz="6" w:space="0" w:color="auto"/>
              <w:right w:val="single" w:sz="6" w:space="0" w:color="auto"/>
            </w:tcBorders>
          </w:tcPr>
          <w:p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B144FC" w:rsidRPr="00172EFE" w:rsidRDefault="00B144FC" w:rsidP="008431EA">
            <w:pPr>
              <w:numPr>
                <w:ilvl w:val="0"/>
                <w:numId w:val="7"/>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rsidR="008D5E15" w:rsidRPr="00172EFE" w:rsidRDefault="00806003" w:rsidP="008431EA">
            <w:pPr>
              <w:pStyle w:val="Style6"/>
              <w:widowControl/>
              <w:numPr>
                <w:ilvl w:val="0"/>
                <w:numId w:val="7"/>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pozyskane przez podmiot 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z innych programów krajowych/ regionalnych/ lokalnych, pod warunkiem, że zasady realizacji tych programów nie zabraniają wnoszen</w:t>
            </w:r>
            <w:r w:rsidR="00CB258D" w:rsidRPr="00172EFE">
              <w:rPr>
                <w:rFonts w:ascii="Arial" w:hAnsi="Arial" w:cs="Arial"/>
                <w:sz w:val="20"/>
                <w:szCs w:val="20"/>
                <w:lang w:eastAsia="en-US"/>
              </w:rPr>
              <w:t>ia ich środków do projektów EFS</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A914BB" w:rsidRPr="00172EFE" w:rsidRDefault="00300B1F" w:rsidP="008431EA">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172EFE">
              <w:rPr>
                <w:rFonts w:ascii="Arial" w:hAnsi="Arial" w:cs="Arial"/>
                <w:sz w:val="20"/>
                <w:szCs w:val="20"/>
                <w:lang w:eastAsia="en-US"/>
              </w:rPr>
              <w:t>;</w:t>
            </w:r>
          </w:p>
          <w:p w:rsidR="00300B1F" w:rsidRPr="00172EFE" w:rsidRDefault="00745421" w:rsidP="008431EA">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wnioskodawca </w:t>
            </w:r>
            <w:r w:rsidR="00300B1F" w:rsidRPr="00172EF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172EFE">
              <w:rPr>
                <w:rFonts w:ascii="Arial" w:hAnsi="Arial" w:cs="Arial"/>
                <w:sz w:val="20"/>
                <w:szCs w:val="20"/>
                <w:lang w:eastAsia="en-US"/>
              </w:rPr>
              <w:t>.</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finansowe będące w dyspozycji danej instytucji lub pozyskane przez tą instytucję z innych źródeł (np. od sponsorów, darczyńców – tak </w:t>
            </w:r>
            <w:r w:rsidRPr="00172EFE">
              <w:rPr>
                <w:rFonts w:ascii="Arial" w:hAnsi="Arial" w:cs="Arial"/>
                <w:sz w:val="20"/>
                <w:szCs w:val="20"/>
                <w:lang w:eastAsia="en-US"/>
              </w:rPr>
              <w:lastRenderedPageBreak/>
              <w:t>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A914BB" w:rsidRPr="00172EFE" w:rsidRDefault="00A471A5" w:rsidP="008431EA">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lastRenderedPageBreak/>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rsidR="00A914BB" w:rsidRPr="00172EFE" w:rsidRDefault="00300B1F" w:rsidP="008431EA">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00D65331" w:rsidRPr="00172EFE">
              <w:rPr>
                <w:rFonts w:ascii="Arial" w:hAnsi="Arial" w:cs="Arial"/>
                <w:sz w:val="20"/>
                <w:szCs w:val="20"/>
                <w:lang w:eastAsia="en-US"/>
              </w:rPr>
              <w:lastRenderedPageBreak/>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rsidR="00300B1F" w:rsidRPr="00172EFE" w:rsidRDefault="00300B1F" w:rsidP="008431EA">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w przypadku wykazywania wynagrodzenia kadry – dotyczy to osób powiązanych z beneficjentem, które zostaną zaangażowane w realizację projektu, 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rsidR="00CF5D50" w:rsidRPr="00D5405A" w:rsidRDefault="00CF5D50">
      <w:pPr>
        <w:pStyle w:val="Style6"/>
        <w:widowControl/>
        <w:tabs>
          <w:tab w:val="left" w:pos="121"/>
        </w:tabs>
        <w:spacing w:line="360" w:lineRule="auto"/>
        <w:ind w:left="121"/>
        <w:jc w:val="both"/>
        <w:rPr>
          <w:rFonts w:ascii="Arial" w:eastAsiaTheme="minorHAnsi" w:hAnsi="Arial" w:cs="Arial"/>
          <w:sz w:val="20"/>
          <w:szCs w:val="20"/>
          <w:lang w:eastAsia="en-US"/>
        </w:rPr>
      </w:pPr>
    </w:p>
    <w:p w:rsidR="00DE3CCB" w:rsidRPr="007152BA" w:rsidRDefault="00DE3CCB">
      <w:pPr>
        <w:pStyle w:val="Style6"/>
        <w:widowControl/>
        <w:tabs>
          <w:tab w:val="left" w:pos="0"/>
        </w:tabs>
        <w:spacing w:line="360" w:lineRule="auto"/>
        <w:jc w:val="both"/>
        <w:rPr>
          <w:rFonts w:ascii="Arial" w:eastAsiaTheme="minorHAnsi" w:hAnsi="Arial" w:cs="Arial"/>
          <w:b/>
          <w:sz w:val="20"/>
          <w:szCs w:val="20"/>
          <w:lang w:eastAsia="en-US"/>
        </w:rPr>
      </w:pPr>
      <w:r w:rsidRPr="007152BA">
        <w:rPr>
          <w:rFonts w:ascii="Arial" w:eastAsiaTheme="minorHAnsi" w:hAnsi="Arial" w:cs="Arial"/>
          <w:b/>
          <w:sz w:val="20"/>
          <w:szCs w:val="20"/>
          <w:lang w:eastAsia="en-US"/>
        </w:rPr>
        <w:t>Z uwagi na charakter wsparcia nie dopuszcza się pobierania opłat od uczestników projektu.</w:t>
      </w:r>
    </w:p>
    <w:p w:rsidR="000F3510" w:rsidRPr="00D5405A" w:rsidRDefault="000F3510">
      <w:pPr>
        <w:pStyle w:val="Style6"/>
        <w:widowControl/>
        <w:tabs>
          <w:tab w:val="left" w:pos="0"/>
        </w:tabs>
        <w:spacing w:line="360" w:lineRule="auto"/>
        <w:jc w:val="both"/>
        <w:rPr>
          <w:rFonts w:ascii="Arial" w:eastAsiaTheme="minorHAnsi" w:hAnsi="Arial" w:cs="Arial"/>
          <w:sz w:val="20"/>
          <w:szCs w:val="20"/>
          <w:lang w:eastAsia="en-US"/>
        </w:rPr>
      </w:pPr>
    </w:p>
    <w:p w:rsidR="006B757E" w:rsidRDefault="006B757E" w:rsidP="00325800">
      <w:pPr>
        <w:pBdr>
          <w:left w:val="single" w:sz="48" w:space="4" w:color="E36C0A"/>
        </w:pBdr>
        <w:spacing w:after="0" w:line="360" w:lineRule="auto"/>
        <w:ind w:left="284"/>
        <w:rPr>
          <w:rFonts w:ascii="Arial" w:hAnsi="Arial" w:cs="Arial"/>
          <w:b/>
          <w:sz w:val="20"/>
          <w:szCs w:val="20"/>
        </w:rPr>
      </w:pPr>
      <w:r>
        <w:rPr>
          <w:rFonts w:ascii="Arial" w:hAnsi="Arial" w:cs="Arial"/>
          <w:b/>
          <w:sz w:val="20"/>
          <w:szCs w:val="20"/>
        </w:rPr>
        <w:t>Uwaga!</w:t>
      </w:r>
    </w:p>
    <w:p w:rsidR="00330F0B" w:rsidRPr="00325800" w:rsidRDefault="00330F0B" w:rsidP="00325800">
      <w:pPr>
        <w:pBdr>
          <w:left w:val="single" w:sz="48" w:space="4" w:color="E36C0A"/>
        </w:pBdr>
        <w:spacing w:after="0" w:line="360" w:lineRule="auto"/>
        <w:ind w:left="284"/>
        <w:rPr>
          <w:rFonts w:ascii="Arial" w:hAnsi="Arial" w:cs="Arial"/>
          <w:sz w:val="20"/>
          <w:szCs w:val="20"/>
        </w:rPr>
      </w:pPr>
      <w:r w:rsidRPr="00325800">
        <w:rPr>
          <w:rFonts w:ascii="Arial" w:hAnsi="Arial" w:cs="Arial"/>
          <w:sz w:val="20"/>
          <w:szCs w:val="20"/>
        </w:rPr>
        <w:t>Wkładem własnym nie mogą być środki przeznaczone na wypłatę świadczenia wychowawczego w ramach Programu 500+.</w:t>
      </w:r>
    </w:p>
    <w:p w:rsidR="00D5405A" w:rsidRPr="00325800" w:rsidRDefault="00D5405A" w:rsidP="00325800">
      <w:pPr>
        <w:pBdr>
          <w:left w:val="single" w:sz="48" w:space="4" w:color="E36C0A"/>
        </w:pBdr>
        <w:spacing w:after="0" w:line="360" w:lineRule="auto"/>
        <w:ind w:left="284"/>
        <w:rPr>
          <w:rFonts w:ascii="Arial" w:hAnsi="Arial" w:cs="Arial"/>
          <w:b/>
          <w:sz w:val="20"/>
          <w:szCs w:val="20"/>
        </w:rPr>
      </w:pPr>
    </w:p>
    <w:p w:rsidR="00D10DDB" w:rsidRDefault="00D5405A" w:rsidP="00325800">
      <w:pPr>
        <w:pBdr>
          <w:left w:val="single" w:sz="48" w:space="4" w:color="E36C0A"/>
        </w:pBdr>
        <w:spacing w:after="0" w:line="360" w:lineRule="auto"/>
        <w:ind w:left="284"/>
        <w:rPr>
          <w:rFonts w:ascii="Arial" w:hAnsi="Arial" w:cs="Arial"/>
          <w:sz w:val="20"/>
          <w:szCs w:val="20"/>
        </w:rPr>
      </w:pPr>
      <w:r w:rsidRPr="00325800">
        <w:rPr>
          <w:rFonts w:ascii="Arial" w:hAnsi="Arial" w:cs="Arial"/>
          <w:b/>
          <w:sz w:val="20"/>
          <w:szCs w:val="20"/>
        </w:rPr>
        <w:t>Uwaga!</w:t>
      </w:r>
      <w:r w:rsidRPr="00325800">
        <w:rPr>
          <w:rFonts w:ascii="Arial" w:hAnsi="Arial" w:cs="Arial"/>
          <w:sz w:val="20"/>
          <w:szCs w:val="20"/>
        </w:rPr>
        <w:t xml:space="preserve"> </w:t>
      </w:r>
    </w:p>
    <w:p w:rsidR="00DE3CCB" w:rsidRPr="00325800" w:rsidRDefault="00D5405A" w:rsidP="00325800">
      <w:pPr>
        <w:pBdr>
          <w:left w:val="single" w:sz="48" w:space="4" w:color="E36C0A"/>
        </w:pBdr>
        <w:spacing w:after="0" w:line="360" w:lineRule="auto"/>
        <w:ind w:left="284"/>
        <w:rPr>
          <w:rFonts w:ascii="Arial" w:hAnsi="Arial" w:cs="Arial"/>
          <w:b/>
          <w:sz w:val="20"/>
          <w:szCs w:val="20"/>
        </w:rPr>
      </w:pPr>
      <w:r w:rsidRPr="00325800">
        <w:rPr>
          <w:rFonts w:ascii="Arial" w:hAnsi="Arial" w:cs="Arial"/>
          <w:sz w:val="20"/>
          <w:szCs w:val="20"/>
        </w:rPr>
        <w:t>W projektach OPS i PCPR nie są finansowane bierne formy pomocy w postaci zasiłków. Świadczenia wypłacane na podstawie Ustawy z dnia 12 marca 2004 r. o pomocy społecznej mogą być uznane za wkład własny do projektu</w:t>
      </w:r>
    </w:p>
    <w:p w:rsidR="00D5405A" w:rsidRDefault="00D5405A" w:rsidP="00D5405A">
      <w:pPr>
        <w:spacing w:line="360" w:lineRule="auto"/>
        <w:rPr>
          <w:rFonts w:ascii="Arial" w:hAnsi="Arial" w:cs="Arial"/>
          <w:sz w:val="20"/>
          <w:szCs w:val="20"/>
        </w:rPr>
      </w:pPr>
    </w:p>
    <w:p w:rsidR="00554351" w:rsidRPr="00D5405A" w:rsidRDefault="00554351">
      <w:pPr>
        <w:spacing w:line="360" w:lineRule="auto"/>
        <w:rPr>
          <w:rFonts w:ascii="Arial" w:hAnsi="Arial" w:cs="Arial"/>
          <w:sz w:val="20"/>
          <w:szCs w:val="20"/>
        </w:rPr>
      </w:pPr>
      <w:r w:rsidRPr="00D5405A">
        <w:rPr>
          <w:rFonts w:ascii="Arial" w:hAnsi="Arial" w:cs="Arial"/>
          <w:sz w:val="20"/>
          <w:szCs w:val="20"/>
        </w:rPr>
        <w:t>Wkład własny (w formie pieniężnej) lub jego część może być wniesiony w ramach kosztów pośrednich.</w:t>
      </w:r>
    </w:p>
    <w:p w:rsidR="004C1FD7"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 xml:space="preserve">IP </w:t>
      </w:r>
      <w:r w:rsidR="001C23CB" w:rsidRPr="00172EFE">
        <w:rPr>
          <w:rFonts w:ascii="Arial" w:hAnsi="Arial" w:cs="Arial"/>
          <w:sz w:val="20"/>
          <w:szCs w:val="20"/>
        </w:rPr>
        <w:t xml:space="preserve">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lastRenderedPageBreak/>
        <w:t>Wkład własny, który zostanie rozliczony ponad wysokość wskazaną w umowie o dofinansowanie może zostać uznany za niekwalifikowalny.</w:t>
      </w:r>
    </w:p>
    <w:p w:rsidR="00E6216A" w:rsidRPr="00172EFE" w:rsidRDefault="00E6216A" w:rsidP="00D5405A">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rsidR="00D5405A" w:rsidRPr="00325800" w:rsidRDefault="00E6216A" w:rsidP="0072145E">
      <w:pPr>
        <w:pStyle w:val="Akapitzlist"/>
        <w:numPr>
          <w:ilvl w:val="0"/>
          <w:numId w:val="17"/>
        </w:numPr>
        <w:tabs>
          <w:tab w:val="left" w:pos="284"/>
        </w:tabs>
        <w:spacing w:after="0" w:line="360" w:lineRule="auto"/>
        <w:ind w:left="0" w:firstLine="0"/>
        <w:rPr>
          <w:rFonts w:ascii="Arial" w:hAnsi="Arial" w:cs="Arial"/>
          <w:sz w:val="20"/>
          <w:szCs w:val="20"/>
        </w:rPr>
      </w:pPr>
      <w:r w:rsidRPr="00325800">
        <w:rPr>
          <w:rFonts w:ascii="Arial" w:hAnsi="Arial" w:cs="Arial"/>
          <w:sz w:val="20"/>
          <w:szCs w:val="20"/>
        </w:rPr>
        <w:t>budżetu JST (szczebla gminnego, powiatowego i wojewódzkiego),</w:t>
      </w:r>
    </w:p>
    <w:p w:rsidR="00E6216A" w:rsidRPr="00325800" w:rsidRDefault="00E6216A" w:rsidP="0072145E">
      <w:pPr>
        <w:pStyle w:val="Akapitzlist"/>
        <w:numPr>
          <w:ilvl w:val="0"/>
          <w:numId w:val="17"/>
        </w:numPr>
        <w:spacing w:after="0" w:line="360" w:lineRule="auto"/>
        <w:ind w:left="284" w:hanging="284"/>
        <w:rPr>
          <w:rFonts w:ascii="Arial" w:hAnsi="Arial" w:cs="Arial"/>
          <w:sz w:val="20"/>
          <w:szCs w:val="20"/>
        </w:rPr>
      </w:pPr>
      <w:r w:rsidRPr="00325800">
        <w:rPr>
          <w:rFonts w:ascii="Arial" w:hAnsi="Arial" w:cs="Arial"/>
          <w:sz w:val="20"/>
          <w:szCs w:val="20"/>
        </w:rPr>
        <w:t>prywatnych.</w:t>
      </w:r>
    </w:p>
    <w:p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rsidR="004C1FD7" w:rsidRDefault="004C1FD7" w:rsidP="004C1FD7">
      <w:pPr>
        <w:spacing w:line="360" w:lineRule="auto"/>
        <w:rPr>
          <w:rFonts w:ascii="Arial" w:hAnsi="Arial" w:cs="Arial"/>
          <w:sz w:val="20"/>
          <w:szCs w:val="20"/>
        </w:rPr>
      </w:pPr>
      <w:r w:rsidRPr="00172EFE">
        <w:rPr>
          <w:rFonts w:ascii="Arial" w:hAnsi="Arial" w:cs="Arial"/>
          <w:sz w:val="20"/>
          <w:szCs w:val="20"/>
        </w:rPr>
        <w:t>Wnioskodawca powinien wskazać w formularzu wniosku o dofinansowanie w uzasadnieniu dla przewidzianego w projekcie wkładu własnego w ramach jakich pozycji budżetowych wniesie wkład własny.</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1" w:name="_Toc431974581"/>
      <w:bookmarkStart w:id="52" w:name="_Toc508182686"/>
      <w:r w:rsidRPr="00095380">
        <w:rPr>
          <w:rFonts w:ascii="Arial" w:hAnsi="Arial" w:cs="Arial"/>
          <w:b/>
          <w:sz w:val="20"/>
          <w:szCs w:val="20"/>
        </w:rPr>
        <w:t>Podstawowe warunki i procedury konstruowania budżetu projektu</w:t>
      </w:r>
      <w:bookmarkEnd w:id="51"/>
      <w:bookmarkEnd w:id="52"/>
    </w:p>
    <w:p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t>
      </w:r>
      <w:r w:rsidR="00C262C8" w:rsidRPr="00C262C8">
        <w:rPr>
          <w:rFonts w:ascii="Arial" w:hAnsi="Arial" w:cs="Arial"/>
          <w:b/>
          <w:bCs/>
          <w:sz w:val="20"/>
          <w:szCs w:val="20"/>
        </w:rPr>
        <w:t xml:space="preserve">Wymagania dotyczące standardu </w:t>
      </w:r>
      <w:r w:rsidR="00C262C8" w:rsidRPr="00F963DC">
        <w:rPr>
          <w:rFonts w:ascii="Arial" w:hAnsi="Arial" w:cs="Arial"/>
          <w:b/>
          <w:bCs/>
          <w:sz w:val="20"/>
          <w:szCs w:val="20"/>
        </w:rPr>
        <w:t xml:space="preserve">oraz </w:t>
      </w:r>
      <w:r w:rsidR="00D82490">
        <w:rPr>
          <w:rFonts w:ascii="Arial" w:hAnsi="Arial" w:cs="Arial"/>
          <w:b/>
          <w:bCs/>
          <w:sz w:val="20"/>
          <w:szCs w:val="20"/>
        </w:rPr>
        <w:t>cen rynkowych</w:t>
      </w:r>
      <w:r w:rsidR="00C262C8" w:rsidRPr="00F963DC">
        <w:rPr>
          <w:rFonts w:ascii="Arial" w:hAnsi="Arial" w:cs="Arial"/>
          <w:b/>
          <w:sz w:val="20"/>
          <w:szCs w:val="20"/>
        </w:rPr>
        <w:t xml:space="preserve"> określone w </w:t>
      </w:r>
      <w:r w:rsidR="0005208E" w:rsidRPr="00F963DC">
        <w:rPr>
          <w:rFonts w:ascii="Arial" w:hAnsi="Arial" w:cs="Arial"/>
          <w:b/>
          <w:sz w:val="20"/>
          <w:szCs w:val="20"/>
        </w:rPr>
        <w:t>Załącznik</w:t>
      </w:r>
      <w:r w:rsidR="00C262C8" w:rsidRPr="00F963DC">
        <w:rPr>
          <w:rFonts w:ascii="Arial" w:hAnsi="Arial" w:cs="Arial"/>
          <w:b/>
          <w:sz w:val="20"/>
          <w:szCs w:val="20"/>
        </w:rPr>
        <w:t>u</w:t>
      </w:r>
      <w:r w:rsidR="0005208E" w:rsidRPr="00F963DC">
        <w:rPr>
          <w:rFonts w:ascii="Arial" w:hAnsi="Arial" w:cs="Arial"/>
          <w:b/>
          <w:sz w:val="20"/>
          <w:szCs w:val="20"/>
        </w:rPr>
        <w:t xml:space="preserve"> nr </w:t>
      </w:r>
      <w:r w:rsidR="00F963DC" w:rsidRPr="00325800">
        <w:rPr>
          <w:rFonts w:ascii="Arial" w:hAnsi="Arial" w:cs="Arial"/>
          <w:b/>
          <w:sz w:val="20"/>
          <w:szCs w:val="20"/>
        </w:rPr>
        <w:t xml:space="preserve">6 </w:t>
      </w:r>
      <w:r w:rsidR="0005208E" w:rsidRPr="00F963DC">
        <w:rPr>
          <w:rFonts w:ascii="Arial" w:hAnsi="Arial" w:cs="Arial"/>
          <w:b/>
          <w:sz w:val="20"/>
          <w:szCs w:val="20"/>
        </w:rPr>
        <w:t>do</w:t>
      </w:r>
      <w:r w:rsidR="0005208E" w:rsidRPr="00172EFE">
        <w:rPr>
          <w:rFonts w:ascii="Arial" w:hAnsi="Arial" w:cs="Arial"/>
          <w:b/>
          <w:sz w:val="20"/>
          <w:szCs w:val="20"/>
        </w:rPr>
        <w:t xml:space="preserve"> Regulaminu.</w:t>
      </w:r>
    </w:p>
    <w:p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rsidR="004C1FD7" w:rsidRPr="00172EFE" w:rsidRDefault="001D7AD2">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r w:rsidR="00C4357F" w:rsidDel="00C4357F">
        <w:rPr>
          <w:rFonts w:ascii="Arial" w:hAnsi="Arial" w:cs="Arial"/>
          <w:sz w:val="20"/>
          <w:szCs w:val="20"/>
        </w:rPr>
        <w:t xml:space="preserve"> </w:t>
      </w:r>
    </w:p>
    <w:p w:rsidR="00E6216A" w:rsidRPr="00172EFE" w:rsidRDefault="00E6216A" w:rsidP="008A39AE">
      <w:pPr>
        <w:spacing w:line="360" w:lineRule="auto"/>
        <w:rPr>
          <w:rFonts w:ascii="Arial" w:hAnsi="Arial" w:cs="Arial"/>
          <w:sz w:val="20"/>
          <w:szCs w:val="20"/>
        </w:rPr>
      </w:pPr>
      <w:r w:rsidRPr="00EF1400">
        <w:rPr>
          <w:rFonts w:ascii="Arial" w:hAnsi="Arial" w:cs="Arial"/>
          <w:sz w:val="20"/>
          <w:szCs w:val="20"/>
        </w:rPr>
        <w:lastRenderedPageBreak/>
        <w:t xml:space="preserve">Przy rozliczaniu poniesionych wydatków nie jest możliwe przekroczenie łącznej kwoty wydatków kwalifikowalnych w ramach projektu, wynikającej z zatwierdzonego wniosku o dofinansowanie projektu. Ponadto </w:t>
      </w:r>
      <w:r w:rsidR="00745421" w:rsidRPr="00EF1400">
        <w:rPr>
          <w:rFonts w:ascii="Arial" w:hAnsi="Arial" w:cs="Arial"/>
          <w:sz w:val="20"/>
          <w:szCs w:val="20"/>
        </w:rPr>
        <w:t xml:space="preserve">wnioskodawcę </w:t>
      </w:r>
      <w:r w:rsidRPr="00EF1400">
        <w:rPr>
          <w:rFonts w:ascii="Arial" w:hAnsi="Arial" w:cs="Arial"/>
          <w:sz w:val="20"/>
          <w:szCs w:val="20"/>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745421" w:rsidRPr="00EF1400">
        <w:rPr>
          <w:rFonts w:ascii="Arial" w:hAnsi="Arial" w:cs="Arial"/>
          <w:sz w:val="20"/>
          <w:szCs w:val="20"/>
        </w:rPr>
        <w:t xml:space="preserve">wnioskodawcę </w:t>
      </w:r>
      <w:r w:rsidRPr="00EF1400">
        <w:rPr>
          <w:rFonts w:ascii="Arial" w:hAnsi="Arial" w:cs="Arial"/>
          <w:sz w:val="20"/>
          <w:szCs w:val="20"/>
        </w:rPr>
        <w:t>ze zrealizowanych zadań w ramach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3" w:name="_Toc431974582"/>
      <w:bookmarkStart w:id="54" w:name="_Toc508182687"/>
      <w:r w:rsidRPr="00095380">
        <w:rPr>
          <w:rFonts w:ascii="Arial" w:hAnsi="Arial" w:cs="Arial"/>
          <w:b/>
          <w:sz w:val="20"/>
          <w:szCs w:val="20"/>
        </w:rPr>
        <w:t>Koszty bezpośrednie</w:t>
      </w:r>
      <w:bookmarkEnd w:id="53"/>
      <w:bookmarkEnd w:id="54"/>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 xml:space="preserve">Koszty bezpośrednie w ramach projektu powinny zostać oszacowane należycie z zastosowaniem warunków i procedur kwalifikowalności </w:t>
      </w:r>
      <w:r w:rsidRPr="00F963DC">
        <w:rPr>
          <w:rFonts w:ascii="Arial" w:hAnsi="Arial" w:cs="Arial"/>
          <w:sz w:val="20"/>
          <w:szCs w:val="20"/>
        </w:rPr>
        <w:t>określonych w Wytycznych w zakresie kwalifikowalności wydatków</w:t>
      </w:r>
      <w:r w:rsidR="00F23ED9" w:rsidRPr="00F963DC">
        <w:t xml:space="preserve"> </w:t>
      </w:r>
      <w:r w:rsidR="00F23ED9" w:rsidRPr="00F963DC">
        <w:rPr>
          <w:rFonts w:ascii="Arial" w:hAnsi="Arial" w:cs="Arial"/>
          <w:sz w:val="20"/>
          <w:szCs w:val="20"/>
        </w:rPr>
        <w:t xml:space="preserve">oraz z uwzględnieniem </w:t>
      </w:r>
      <w:r w:rsidR="00D3757D">
        <w:rPr>
          <w:rFonts w:ascii="Arial" w:hAnsi="Arial" w:cs="Arial"/>
          <w:bCs/>
          <w:sz w:val="20"/>
          <w:szCs w:val="20"/>
        </w:rPr>
        <w:t>Wymagań</w:t>
      </w:r>
      <w:r w:rsidR="00D3757D" w:rsidRPr="00D3757D">
        <w:rPr>
          <w:rFonts w:ascii="Arial" w:hAnsi="Arial" w:cs="Arial"/>
          <w:bCs/>
          <w:sz w:val="20"/>
          <w:szCs w:val="20"/>
        </w:rPr>
        <w:t xml:space="preserve"> dotycząc</w:t>
      </w:r>
      <w:r w:rsidR="00D3757D">
        <w:rPr>
          <w:rFonts w:ascii="Arial" w:hAnsi="Arial" w:cs="Arial"/>
          <w:bCs/>
          <w:sz w:val="20"/>
          <w:szCs w:val="20"/>
        </w:rPr>
        <w:t>ych</w:t>
      </w:r>
      <w:r w:rsidR="00D3757D" w:rsidRPr="00D3757D">
        <w:rPr>
          <w:rFonts w:ascii="Arial" w:hAnsi="Arial" w:cs="Arial"/>
          <w:bCs/>
          <w:sz w:val="20"/>
          <w:szCs w:val="20"/>
        </w:rPr>
        <w:t xml:space="preserve"> standardu  oraz cen rynkowych </w:t>
      </w:r>
      <w:r w:rsidR="0010500C" w:rsidRPr="0010500C">
        <w:rPr>
          <w:rFonts w:ascii="Arial" w:hAnsi="Arial" w:cs="Arial"/>
          <w:sz w:val="20"/>
          <w:szCs w:val="20"/>
        </w:rPr>
        <w:t>określon</w:t>
      </w:r>
      <w:r w:rsidR="00D3757D">
        <w:rPr>
          <w:rFonts w:ascii="Arial" w:hAnsi="Arial" w:cs="Arial"/>
          <w:sz w:val="20"/>
          <w:szCs w:val="20"/>
        </w:rPr>
        <w:t>ych w</w:t>
      </w:r>
      <w:r w:rsidR="00F23ED9" w:rsidRPr="00F963DC">
        <w:rPr>
          <w:rFonts w:ascii="Arial" w:hAnsi="Arial" w:cs="Arial"/>
          <w:sz w:val="20"/>
          <w:szCs w:val="20"/>
        </w:rPr>
        <w:t xml:space="preserve"> Załącznik</w:t>
      </w:r>
      <w:r w:rsidR="00D3757D">
        <w:rPr>
          <w:rFonts w:ascii="Arial" w:hAnsi="Arial" w:cs="Arial"/>
          <w:sz w:val="20"/>
          <w:szCs w:val="20"/>
        </w:rPr>
        <w:t>u</w:t>
      </w:r>
      <w:r w:rsidR="00F23ED9" w:rsidRPr="00F963DC">
        <w:rPr>
          <w:rFonts w:ascii="Arial" w:hAnsi="Arial" w:cs="Arial"/>
          <w:sz w:val="20"/>
          <w:szCs w:val="20"/>
        </w:rPr>
        <w:t xml:space="preserve"> nr </w:t>
      </w:r>
      <w:r w:rsidR="00F963DC" w:rsidRPr="00325800">
        <w:rPr>
          <w:rFonts w:ascii="Arial" w:hAnsi="Arial" w:cs="Arial"/>
          <w:sz w:val="20"/>
          <w:szCs w:val="20"/>
        </w:rPr>
        <w:t>6</w:t>
      </w:r>
      <w:r w:rsidR="00F23ED9" w:rsidRPr="00F963DC">
        <w:rPr>
          <w:rFonts w:ascii="Arial" w:hAnsi="Arial" w:cs="Arial"/>
          <w:sz w:val="20"/>
          <w:szCs w:val="20"/>
        </w:rPr>
        <w:t xml:space="preserve"> do Regulaminu konkursu.</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5" w:name="_Toc431974583"/>
      <w:bookmarkStart w:id="56" w:name="_Toc508182688"/>
      <w:r w:rsidRPr="00095380">
        <w:rPr>
          <w:rFonts w:ascii="Arial" w:hAnsi="Arial" w:cs="Arial"/>
          <w:b/>
          <w:sz w:val="20"/>
          <w:szCs w:val="20"/>
        </w:rPr>
        <w:t>Koszty pośrednie</w:t>
      </w:r>
      <w:bookmarkEnd w:id="55"/>
      <w:bookmarkEnd w:id="56"/>
    </w:p>
    <w:p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rsidR="00E6216A" w:rsidRPr="00095380" w:rsidRDefault="0023372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lastRenderedPageBreak/>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rsidR="000001C4" w:rsidRPr="00095380" w:rsidRDefault="000001C4"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rsidR="000001C4" w:rsidRPr="00095380" w:rsidRDefault="000001C4"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rsidR="000001C4" w:rsidRPr="00095380" w:rsidRDefault="000001C4"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ubezpieczeń majątkowych.</w:t>
      </w:r>
    </w:p>
    <w:p w:rsidR="00BE2968" w:rsidRPr="006B757E" w:rsidRDefault="00E6216A" w:rsidP="008A39AE">
      <w:pPr>
        <w:pBdr>
          <w:left w:val="single" w:sz="48" w:space="4" w:color="E36C0A" w:themeColor="accent6" w:themeShade="BF"/>
        </w:pBdr>
        <w:spacing w:after="0" w:line="360" w:lineRule="auto"/>
        <w:ind w:left="142"/>
        <w:rPr>
          <w:rFonts w:ascii="Arial" w:hAnsi="Arial" w:cs="Arial"/>
          <w:sz w:val="20"/>
          <w:szCs w:val="20"/>
        </w:rPr>
      </w:pPr>
      <w:r w:rsidRPr="006B757E">
        <w:rPr>
          <w:rFonts w:ascii="Arial" w:hAnsi="Arial" w:cs="Arial"/>
          <w:sz w:val="20"/>
          <w:szCs w:val="20"/>
        </w:rPr>
        <w:t>W ramach kosztów pośrednich nie są wykazywane wydatki objęte cross</w:t>
      </w:r>
      <w:r w:rsidR="00BE2968" w:rsidRPr="006B757E">
        <w:rPr>
          <w:rFonts w:ascii="Arial" w:hAnsi="Arial" w:cs="Arial"/>
          <w:sz w:val="20"/>
          <w:szCs w:val="20"/>
        </w:rPr>
        <w:t>-</w:t>
      </w:r>
      <w:proofErr w:type="spellStart"/>
      <w:r w:rsidR="00BE2968" w:rsidRPr="006B757E">
        <w:rPr>
          <w:rFonts w:ascii="Arial" w:hAnsi="Arial" w:cs="Arial"/>
          <w:sz w:val="20"/>
          <w:szCs w:val="20"/>
        </w:rPr>
        <w:t>financingiem</w:t>
      </w:r>
      <w:proofErr w:type="spellEnd"/>
      <w:r w:rsidR="00BE2968" w:rsidRPr="006B757E">
        <w:rPr>
          <w:rFonts w:ascii="Arial" w:hAnsi="Arial" w:cs="Arial"/>
          <w:sz w:val="20"/>
          <w:szCs w:val="20"/>
        </w:rPr>
        <w:t>.</w:t>
      </w:r>
    </w:p>
    <w:p w:rsidR="00BE2968" w:rsidRPr="006B757E" w:rsidRDefault="00E6216A" w:rsidP="008A39AE">
      <w:pPr>
        <w:pBdr>
          <w:left w:val="single" w:sz="48" w:space="4" w:color="E36C0A" w:themeColor="accent6" w:themeShade="BF"/>
        </w:pBdr>
        <w:spacing w:after="0" w:line="360" w:lineRule="auto"/>
        <w:ind w:left="142"/>
        <w:rPr>
          <w:rFonts w:ascii="Arial" w:hAnsi="Arial" w:cs="Arial"/>
          <w:sz w:val="20"/>
          <w:szCs w:val="20"/>
        </w:rPr>
      </w:pPr>
      <w:r w:rsidRPr="006B757E">
        <w:rPr>
          <w:rFonts w:ascii="Arial" w:hAnsi="Arial" w:cs="Arial"/>
          <w:sz w:val="20"/>
          <w:szCs w:val="20"/>
        </w:rPr>
        <w:t>Niedopuszczalna jest sytuacja, w której koszty pośrednie zostaną wykazane w ramach kosztów bezpośrednich. IOK na etapie wyboru projektu weryfikuje, czy w ramach zadań określonych w</w:t>
      </w:r>
      <w:r w:rsidR="00F1794E" w:rsidRPr="006B757E">
        <w:rPr>
          <w:rFonts w:ascii="Arial" w:hAnsi="Arial" w:cs="Arial"/>
          <w:sz w:val="20"/>
          <w:szCs w:val="20"/>
        </w:rPr>
        <w:t> </w:t>
      </w:r>
      <w:r w:rsidRPr="006B757E">
        <w:rPr>
          <w:rFonts w:ascii="Arial" w:hAnsi="Arial" w:cs="Arial"/>
          <w:sz w:val="20"/>
          <w:szCs w:val="20"/>
        </w:rPr>
        <w:t>budżecie projektu (w kosztach bezpośrednich) nie zostały wykazane koszty, które stanowią koszty pośrednie. Dodatkowo, na etapie realizacji projektu, IOK weryfikuje, czy w zestawieniu poniesionych wydatków bezpośrednich załączanym do wniosku o</w:t>
      </w:r>
      <w:r w:rsidR="00BE2968" w:rsidRPr="006B757E">
        <w:rPr>
          <w:rFonts w:ascii="Arial" w:hAnsi="Arial" w:cs="Arial"/>
          <w:sz w:val="20"/>
          <w:szCs w:val="20"/>
        </w:rPr>
        <w:t> </w:t>
      </w:r>
      <w:r w:rsidRPr="006B757E">
        <w:rPr>
          <w:rFonts w:ascii="Arial" w:hAnsi="Arial" w:cs="Arial"/>
          <w:sz w:val="20"/>
          <w:szCs w:val="20"/>
        </w:rPr>
        <w:t>płatność, nie zostały wykazane wydatki pośrednie.</w:t>
      </w:r>
    </w:p>
    <w:p w:rsidR="00D05D27" w:rsidRPr="00095380" w:rsidRDefault="00D05D27" w:rsidP="008A39AE">
      <w:pPr>
        <w:spacing w:line="360" w:lineRule="auto"/>
        <w:rPr>
          <w:rFonts w:ascii="Arial" w:hAnsi="Arial" w:cs="Arial"/>
          <w:sz w:val="20"/>
          <w:szCs w:val="20"/>
        </w:rPr>
      </w:pPr>
    </w:p>
    <w:p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rsidR="0023372A" w:rsidRDefault="0023372A" w:rsidP="0072145E">
      <w:pPr>
        <w:numPr>
          <w:ilvl w:val="0"/>
          <w:numId w:val="11"/>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2"/>
      </w:r>
      <w:r w:rsidRPr="00095380">
        <w:rPr>
          <w:rFonts w:ascii="Arial" w:hAnsi="Arial" w:cs="Arial"/>
          <w:sz w:val="20"/>
          <w:szCs w:val="20"/>
        </w:rPr>
        <w:t xml:space="preserve"> </w:t>
      </w:r>
      <w:r w:rsidR="00F23ED9">
        <w:rPr>
          <w:rFonts w:ascii="Arial" w:hAnsi="Arial" w:cs="Arial"/>
          <w:sz w:val="20"/>
          <w:szCs w:val="20"/>
        </w:rPr>
        <w:br/>
      </w:r>
      <w:r w:rsidRPr="00095380">
        <w:rPr>
          <w:rFonts w:ascii="Arial" w:hAnsi="Arial" w:cs="Arial"/>
          <w:sz w:val="20"/>
          <w:szCs w:val="20"/>
        </w:rPr>
        <w:t>do 830 tys. PLN włącznie,</w:t>
      </w:r>
    </w:p>
    <w:p w:rsidR="0023372A" w:rsidRDefault="0023372A" w:rsidP="0072145E">
      <w:pPr>
        <w:numPr>
          <w:ilvl w:val="0"/>
          <w:numId w:val="11"/>
        </w:numPr>
        <w:spacing w:after="0" w:line="360" w:lineRule="auto"/>
        <w:ind w:left="426" w:hanging="426"/>
        <w:rPr>
          <w:rFonts w:ascii="Arial" w:hAnsi="Arial" w:cs="Arial"/>
          <w:sz w:val="20"/>
          <w:szCs w:val="20"/>
        </w:rPr>
      </w:pPr>
      <w:r w:rsidRPr="00E0468A">
        <w:rPr>
          <w:rFonts w:ascii="Arial" w:hAnsi="Arial" w:cs="Arial"/>
          <w:sz w:val="20"/>
          <w:szCs w:val="20"/>
        </w:rPr>
        <w:lastRenderedPageBreak/>
        <w:t>20% kosztów bezpośrednich – w przypadku projektów o wartości kosztów bezpośrednich</w:t>
      </w:r>
      <w:r w:rsidRPr="00095380">
        <w:rPr>
          <w:rFonts w:ascii="Arial" w:hAnsi="Arial" w:cs="Arial"/>
          <w:sz w:val="20"/>
          <w:szCs w:val="20"/>
          <w:vertAlign w:val="superscript"/>
        </w:rPr>
        <w:footnoteReference w:id="3"/>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rsidR="0023372A" w:rsidRDefault="0023372A" w:rsidP="0072145E">
      <w:pPr>
        <w:numPr>
          <w:ilvl w:val="0"/>
          <w:numId w:val="11"/>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4"/>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rsidR="0023372A" w:rsidRPr="00E0468A" w:rsidRDefault="0023372A" w:rsidP="0072145E">
      <w:pPr>
        <w:numPr>
          <w:ilvl w:val="0"/>
          <w:numId w:val="11"/>
        </w:numPr>
        <w:spacing w:after="0" w:line="360" w:lineRule="auto"/>
        <w:ind w:left="426" w:hanging="426"/>
        <w:rPr>
          <w:rFonts w:ascii="Arial" w:hAnsi="Arial" w:cs="Arial"/>
          <w:sz w:val="20"/>
          <w:szCs w:val="20"/>
        </w:rPr>
      </w:pPr>
      <w:r w:rsidRPr="00E0468A">
        <w:rPr>
          <w:rFonts w:ascii="Arial" w:hAnsi="Arial" w:cs="Arial"/>
          <w:sz w:val="20"/>
          <w:szCs w:val="20"/>
        </w:rPr>
        <w:t>10% kosztów bezpośrednich – w przypadku projektów o wartości kosztów bezpośrednich</w:t>
      </w:r>
      <w:r w:rsidRPr="00095380">
        <w:rPr>
          <w:rFonts w:ascii="Arial" w:hAnsi="Arial" w:cs="Arial"/>
          <w:sz w:val="20"/>
          <w:szCs w:val="20"/>
          <w:vertAlign w:val="superscript"/>
        </w:rPr>
        <w:footnoteReference w:id="5"/>
      </w:r>
      <w:r w:rsidRPr="00E0468A">
        <w:rPr>
          <w:rFonts w:ascii="Arial" w:hAnsi="Arial" w:cs="Arial"/>
          <w:sz w:val="20"/>
          <w:szCs w:val="20"/>
        </w:rPr>
        <w:t xml:space="preserve"> przekraczającej 4 550 tys. PLN</w:t>
      </w:r>
    </w:p>
    <w:p w:rsidR="00E0468A" w:rsidRPr="00095380" w:rsidRDefault="00E0468A" w:rsidP="008A39AE">
      <w:pPr>
        <w:spacing w:after="0" w:line="360" w:lineRule="auto"/>
        <w:ind w:left="567"/>
        <w:rPr>
          <w:rFonts w:ascii="Arial" w:hAnsi="Arial" w:cs="Arial"/>
          <w:sz w:val="20"/>
          <w:szCs w:val="20"/>
        </w:rPr>
      </w:pP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7" w:name="_Toc431974584"/>
      <w:bookmarkStart w:id="58" w:name="_Toc508182689"/>
      <w:r w:rsidRPr="00095380">
        <w:rPr>
          <w:rFonts w:ascii="Arial" w:hAnsi="Arial" w:cs="Arial"/>
          <w:b/>
          <w:sz w:val="20"/>
          <w:szCs w:val="20"/>
        </w:rPr>
        <w:t>U</w:t>
      </w:r>
      <w:r w:rsidR="00E6216A" w:rsidRPr="00095380">
        <w:rPr>
          <w:rFonts w:ascii="Arial" w:hAnsi="Arial" w:cs="Arial"/>
          <w:b/>
          <w:sz w:val="20"/>
          <w:szCs w:val="20"/>
        </w:rPr>
        <w:t>proszczone metody rozliczania wydatków</w:t>
      </w:r>
      <w:bookmarkEnd w:id="57"/>
      <w:bookmarkEnd w:id="58"/>
    </w:p>
    <w:p w:rsidR="008A39AE" w:rsidRPr="00E067C5" w:rsidRDefault="008A39AE" w:rsidP="00C114CD">
      <w:pPr>
        <w:spacing w:line="360" w:lineRule="auto"/>
        <w:rPr>
          <w:rFonts w:ascii="Arial" w:hAnsi="Arial" w:cs="Arial"/>
          <w:sz w:val="20"/>
          <w:szCs w:val="20"/>
        </w:rPr>
      </w:pPr>
      <w:bookmarkStart w:id="59" w:name="_Toc431974585"/>
      <w:r w:rsidRPr="0080746F">
        <w:rPr>
          <w:rFonts w:ascii="Arial" w:hAnsi="Arial" w:cs="Arial"/>
          <w:b/>
          <w:sz w:val="20"/>
          <w:szCs w:val="20"/>
        </w:rPr>
        <w:t>W przypadku projektów, w których</w:t>
      </w:r>
      <w:r w:rsidRPr="0080746F">
        <w:rPr>
          <w:b/>
        </w:rPr>
        <w:t xml:space="preserve"> </w:t>
      </w:r>
      <w:r w:rsidRPr="0080746F">
        <w:rPr>
          <w:rFonts w:ascii="Arial" w:hAnsi="Arial" w:cs="Arial"/>
          <w:b/>
          <w:sz w:val="20"/>
          <w:szCs w:val="20"/>
        </w:rPr>
        <w:t>wartość wkładu publicznego (środków publicznych) nie przekracza wyrażonej w PLN równowartości 100.000 EUR, stosowanie kwot ryczałtowych jest obligatoryjne.</w:t>
      </w:r>
      <w:r w:rsidRPr="00E067C5">
        <w:rPr>
          <w:rFonts w:ascii="Arial" w:hAnsi="Arial" w:cs="Arial"/>
          <w:sz w:val="20"/>
          <w:szCs w:val="20"/>
        </w:rPr>
        <w:t xml:space="preserve"> </w:t>
      </w:r>
      <w:r w:rsidR="0080746F">
        <w:rPr>
          <w:rFonts w:ascii="Arial" w:hAnsi="Arial" w:cs="Arial"/>
          <w:sz w:val="20"/>
          <w:szCs w:val="20"/>
        </w:rPr>
        <w:t xml:space="preserve"> </w:t>
      </w:r>
      <w:r w:rsidRPr="00E067C5">
        <w:rPr>
          <w:rFonts w:ascii="Arial" w:hAnsi="Arial" w:cs="Arial"/>
          <w:sz w:val="20"/>
          <w:szCs w:val="20"/>
        </w:rPr>
        <w:t xml:space="preserve">Jako wkład publiczny należy rozumieć wartość dofinansowania wraz z wkładem własnym wnoszonym przez podmiot publiczny.  </w:t>
      </w:r>
    </w:p>
    <w:p w:rsidR="00C114CD" w:rsidRPr="0080746F" w:rsidRDefault="008A39AE" w:rsidP="00C114CD">
      <w:pPr>
        <w:spacing w:line="360" w:lineRule="auto"/>
        <w:rPr>
          <w:rFonts w:ascii="Arial" w:hAnsi="Arial" w:cs="Arial"/>
          <w:sz w:val="20"/>
          <w:szCs w:val="20"/>
        </w:rPr>
      </w:pPr>
      <w:r w:rsidRPr="0080746F">
        <w:rPr>
          <w:rFonts w:ascii="Arial" w:hAnsi="Arial" w:cs="Arial"/>
          <w:sz w:val="20"/>
          <w:szCs w:val="20"/>
        </w:rPr>
        <w:t>Projekty, w których wartość wkładu publicznego (środków publicznych) nie przekracza wyrażonej w PLN równowartości 100 000 EUR</w:t>
      </w:r>
      <w:r w:rsidRPr="0080746F">
        <w:rPr>
          <w:rStyle w:val="Odwoanieprzypisudolnego"/>
          <w:szCs w:val="20"/>
        </w:rPr>
        <w:footnoteReference w:id="6"/>
      </w:r>
      <w:r w:rsidRPr="0080746F">
        <w:rPr>
          <w:rFonts w:ascii="Arial" w:hAnsi="Arial" w:cs="Arial"/>
          <w:sz w:val="20"/>
          <w:szCs w:val="20"/>
        </w:rPr>
        <w:t>, przewidujące inny sposób rozliczania będą odrzucane na etapie oceny formalno-merytorycznej.</w:t>
      </w:r>
      <w:r w:rsidR="005F222C" w:rsidRPr="0080746F">
        <w:rPr>
          <w:rFonts w:ascii="Arial" w:hAnsi="Arial" w:cs="Arial"/>
          <w:sz w:val="20"/>
          <w:szCs w:val="20"/>
        </w:rPr>
        <w:t xml:space="preserve"> </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8A39AE">
        <w:rPr>
          <w:rFonts w:ascii="Arial" w:hAnsi="Arial" w:cs="Arial"/>
          <w:b/>
          <w:sz w:val="20"/>
          <w:szCs w:val="20"/>
        </w:rPr>
        <w:t>nie jest możliwe</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projektów, w których wartość wkładu publicznego (środków publicznych) jest równa lub przekracza wyrażoną w PLN równowartość 100.000 EUR, możliwe jest stosowanie stawek jednostkowych (bez względu na ich wartość).</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Kwotą ryczałtową jest kwota uzgodniona za wykonanie określonego w projekcie zadania na etapie zatwierdzenia wniosku o dofinansowanie projektu (</w:t>
      </w:r>
      <w:r w:rsidRPr="008A39AE">
        <w:rPr>
          <w:rFonts w:ascii="Arial" w:hAnsi="Arial" w:cs="Arial"/>
          <w:b/>
          <w:sz w:val="20"/>
          <w:szCs w:val="20"/>
        </w:rPr>
        <w:t>jedna kwota ryczałtowa = jedno zadanie</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lastRenderedPageBreak/>
        <w:t xml:space="preserve">W przypadku projektów rozliczanych z zastosowaniem kwot ryczałtowych, </w:t>
      </w:r>
      <w:r w:rsidRPr="008A39AE">
        <w:rPr>
          <w:rFonts w:ascii="Arial" w:hAnsi="Arial" w:cs="Arial"/>
          <w:b/>
          <w:sz w:val="20"/>
          <w:szCs w:val="20"/>
        </w:rPr>
        <w:t>IOK nie dopuszcza możliwości</w:t>
      </w:r>
      <w:r w:rsidRPr="008A39AE">
        <w:rPr>
          <w:rFonts w:ascii="Arial" w:hAnsi="Arial" w:cs="Arial"/>
          <w:sz w:val="20"/>
          <w:szCs w:val="20"/>
        </w:rPr>
        <w:t>, iż jedynie część z zadań w ramach projektu jest rozliczana kwotami ryczałtowymi, natomiast pozostałe zadania na podstawie rzeczywiście poniesionych wydatków.</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8A39AE">
        <w:rPr>
          <w:rFonts w:ascii="Cambria Math" w:hAnsi="Cambria Math" w:cs="Cambria Math"/>
          <w:sz w:val="20"/>
          <w:szCs w:val="20"/>
        </w:rPr>
        <w:t>‐</w:t>
      </w:r>
      <w:r w:rsidRPr="008A39AE">
        <w:rPr>
          <w:rFonts w:ascii="Arial" w:hAnsi="Arial" w:cs="Arial"/>
          <w:sz w:val="20"/>
          <w:szCs w:val="20"/>
        </w:rPr>
        <w:t>1), bowiem kwalifikowanie kwot ryczałtowych odbywa się na podstawie zrealizowanych zadań oraz osiągniętych wskaźników przyporządkowanych do poszczególnych zadań.</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niezrealizowania w pełni wskaźników objętych kwotą ryczałtową, dana kwota będzie uznana za niekwalifikowalną.</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Wnioskodawca projektując zadania we wniosku o dofinansowanie projektu oraz wypełniając część wniosku o dofinansowanie </w:t>
      </w:r>
      <w:r w:rsidRPr="008A39AE">
        <w:rPr>
          <w:rFonts w:ascii="Arial" w:hAnsi="Arial" w:cs="Arial"/>
          <w:i/>
          <w:sz w:val="20"/>
          <w:szCs w:val="20"/>
        </w:rPr>
        <w:t>Kwoty ryczałtowe</w:t>
      </w:r>
      <w:r w:rsidRPr="008A39AE">
        <w:rPr>
          <w:rFonts w:ascii="Arial" w:hAnsi="Arial" w:cs="Arial"/>
          <w:sz w:val="20"/>
          <w:szCs w:val="20"/>
        </w:rPr>
        <w:t xml:space="preserve"> powinien określić dla każdego z zadań (kwot ryczałtowych) odpowiedni wskaźnik dla rozliczenia danej kwoty ryczałtowej (tj. wskazać jego nazwę i wartość) oraz wskazać, jakie dokumenty będą potwierdzać realizację wskaźników.</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Zatwierdzając wniosek o dofinansowanie projektu, </w:t>
      </w:r>
      <w:r w:rsidR="00C114CD">
        <w:rPr>
          <w:rFonts w:ascii="Arial" w:hAnsi="Arial" w:cs="Arial"/>
          <w:sz w:val="20"/>
          <w:szCs w:val="20"/>
        </w:rPr>
        <w:t xml:space="preserve">IP </w:t>
      </w:r>
      <w:r w:rsidRPr="008A39AE">
        <w:rPr>
          <w:rFonts w:ascii="Arial" w:hAnsi="Arial" w:cs="Arial"/>
          <w:sz w:val="20"/>
          <w:szCs w:val="20"/>
        </w:rPr>
        <w:t>będąc</w:t>
      </w:r>
      <w:r w:rsidR="00C114CD">
        <w:rPr>
          <w:rFonts w:ascii="Arial" w:hAnsi="Arial" w:cs="Arial"/>
          <w:sz w:val="20"/>
          <w:szCs w:val="20"/>
        </w:rPr>
        <w:t>y</w:t>
      </w:r>
      <w:r w:rsidRPr="008A39AE">
        <w:rPr>
          <w:rFonts w:ascii="Arial" w:hAnsi="Arial" w:cs="Arial"/>
          <w:sz w:val="20"/>
          <w:szCs w:val="20"/>
        </w:rPr>
        <w:t xml:space="preserve"> stroną umowy uzgodni z wnioskodawcą warunki kwalifikowalności kosztów, w szczególności ustala dokumenty, na podstawie których zostanie dokonane rozliczenie projektu, a następnie wskazuje je w umowie o dofinansowanie.</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rozliczania projektu za pomocą kwot ryczałtowych, koszty pośrednie są kalkulowane zgodnie z podrozdziałem 8.5 Wytycznych w zakresie kwalifikowalności</w:t>
      </w:r>
      <w:r w:rsidR="00692D02">
        <w:rPr>
          <w:rFonts w:ascii="Arial" w:hAnsi="Arial" w:cs="Arial"/>
          <w:sz w:val="20"/>
          <w:szCs w:val="20"/>
        </w:rPr>
        <w:t xml:space="preserve"> wydatków</w:t>
      </w:r>
      <w:r w:rsidRPr="008A39AE">
        <w:rPr>
          <w:rFonts w:ascii="Arial" w:hAnsi="Arial" w:cs="Arial"/>
          <w:sz w:val="20"/>
          <w:szCs w:val="20"/>
        </w:rPr>
        <w:t>.</w:t>
      </w:r>
    </w:p>
    <w:p w:rsidR="008A39AE" w:rsidRPr="00325800" w:rsidRDefault="008A39AE" w:rsidP="00C114CD">
      <w:pPr>
        <w:spacing w:line="360" w:lineRule="auto"/>
        <w:rPr>
          <w:rFonts w:ascii="Arial" w:hAnsi="Arial" w:cs="Arial"/>
          <w:b/>
          <w:sz w:val="20"/>
          <w:szCs w:val="20"/>
        </w:rPr>
      </w:pPr>
      <w:r w:rsidRPr="00325800">
        <w:rPr>
          <w:rFonts w:ascii="Arial" w:hAnsi="Arial" w:cs="Arial"/>
          <w:b/>
          <w:sz w:val="20"/>
          <w:szCs w:val="20"/>
        </w:rPr>
        <w:t xml:space="preserve">Obligatoryjne jest uzasadnienie wszystkich kosztów składających się na kwotę ryczałtową (pod szczegółowym budżetem projektu). Uzasadnienie to powinno potwierdzać racjonalność wydatku i konieczność jego poniesienia. </w:t>
      </w:r>
    </w:p>
    <w:p w:rsidR="008A39AE" w:rsidRDefault="008A39AE" w:rsidP="00C114CD">
      <w:pPr>
        <w:spacing w:line="360" w:lineRule="auto"/>
        <w:rPr>
          <w:rFonts w:ascii="Arial" w:hAnsi="Arial" w:cs="Arial"/>
          <w:sz w:val="20"/>
          <w:szCs w:val="20"/>
        </w:rPr>
      </w:pPr>
      <w:r w:rsidRPr="008A39AE">
        <w:rPr>
          <w:rFonts w:ascii="Arial" w:hAnsi="Arial" w:cs="Arial"/>
          <w:sz w:val="20"/>
          <w:szCs w:val="20"/>
        </w:rPr>
        <w:t xml:space="preserve">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w:t>
      </w:r>
      <w:r w:rsidRPr="008A39AE">
        <w:rPr>
          <w:rFonts w:ascii="Arial" w:hAnsi="Arial" w:cs="Arial"/>
          <w:sz w:val="20"/>
          <w:szCs w:val="20"/>
        </w:rPr>
        <w:lastRenderedPageBreak/>
        <w:t>ryczałtowej zostały osiągnięte na poziomie stanowiącym minimalny próg, który uprawnia do kwalifikowania wydatków objętych daną kwotą ryczałtową.</w:t>
      </w:r>
    </w:p>
    <w:p w:rsidR="0065086A" w:rsidRPr="00325800" w:rsidRDefault="0065086A" w:rsidP="006B757E">
      <w:pPr>
        <w:spacing w:after="0" w:line="360" w:lineRule="auto"/>
        <w:rPr>
          <w:rFonts w:ascii="Arial" w:hAnsi="Arial" w:cs="Arial"/>
          <w:sz w:val="20"/>
          <w:szCs w:val="20"/>
        </w:rPr>
      </w:pPr>
      <w:r w:rsidRPr="00325800">
        <w:rPr>
          <w:rFonts w:ascii="Arial" w:hAnsi="Arial" w:cs="Arial"/>
          <w:sz w:val="20"/>
          <w:szCs w:val="20"/>
        </w:rPr>
        <w:t>Przykładowe dokumenty, będące podstawą oceny realizacji zadań  to m.in.:</w:t>
      </w:r>
    </w:p>
    <w:p w:rsidR="0065086A" w:rsidRPr="00325800" w:rsidRDefault="0065086A" w:rsidP="0072145E">
      <w:pPr>
        <w:numPr>
          <w:ilvl w:val="0"/>
          <w:numId w:val="35"/>
        </w:numPr>
        <w:suppressAutoHyphens/>
        <w:overflowPunct w:val="0"/>
        <w:spacing w:after="0" w:line="360" w:lineRule="auto"/>
        <w:ind w:left="284" w:hanging="284"/>
        <w:rPr>
          <w:rFonts w:ascii="Arial" w:hAnsi="Arial" w:cs="Arial"/>
          <w:sz w:val="20"/>
          <w:szCs w:val="20"/>
        </w:rPr>
      </w:pPr>
      <w:r w:rsidRPr="00325800">
        <w:rPr>
          <w:rFonts w:ascii="Arial" w:hAnsi="Arial" w:cs="Arial"/>
          <w:sz w:val="20"/>
          <w:szCs w:val="20"/>
        </w:rPr>
        <w:t>lista obecności uczestników/ uczestniczek projektu biorących udział w poszczególnych formach wsparcia realizowanych w ramach projektu;</w:t>
      </w:r>
    </w:p>
    <w:p w:rsidR="0065086A" w:rsidRPr="00325800" w:rsidRDefault="0065086A" w:rsidP="0072145E">
      <w:pPr>
        <w:numPr>
          <w:ilvl w:val="0"/>
          <w:numId w:val="35"/>
        </w:numPr>
        <w:suppressAutoHyphens/>
        <w:overflowPunct w:val="0"/>
        <w:spacing w:after="0" w:line="360" w:lineRule="auto"/>
        <w:ind w:left="284" w:hanging="284"/>
        <w:rPr>
          <w:rFonts w:ascii="Arial" w:hAnsi="Arial" w:cs="Arial"/>
          <w:sz w:val="20"/>
          <w:szCs w:val="20"/>
        </w:rPr>
      </w:pPr>
      <w:r w:rsidRPr="00325800">
        <w:rPr>
          <w:rFonts w:ascii="Arial" w:hAnsi="Arial" w:cs="Arial"/>
          <w:sz w:val="20"/>
          <w:szCs w:val="20"/>
        </w:rPr>
        <w:t>dzienniki zajęć prowadzonych w projekcie;</w:t>
      </w:r>
    </w:p>
    <w:p w:rsidR="0065086A" w:rsidRPr="00325800" w:rsidRDefault="0065086A" w:rsidP="0072145E">
      <w:pPr>
        <w:numPr>
          <w:ilvl w:val="0"/>
          <w:numId w:val="35"/>
        </w:numPr>
        <w:suppressAutoHyphens/>
        <w:overflowPunct w:val="0"/>
        <w:spacing w:after="0" w:line="360" w:lineRule="auto"/>
        <w:ind w:left="284" w:hanging="284"/>
        <w:rPr>
          <w:rFonts w:ascii="Arial" w:hAnsi="Arial" w:cs="Arial"/>
          <w:sz w:val="20"/>
          <w:szCs w:val="20"/>
        </w:rPr>
      </w:pPr>
      <w:r w:rsidRPr="00325800">
        <w:rPr>
          <w:rFonts w:ascii="Arial" w:hAnsi="Arial" w:cs="Arial"/>
          <w:sz w:val="20"/>
          <w:szCs w:val="20"/>
        </w:rPr>
        <w:t>dokumentacja zdjęciowa;</w:t>
      </w:r>
    </w:p>
    <w:p w:rsidR="0065086A" w:rsidRPr="00325800" w:rsidRDefault="0065086A" w:rsidP="0072145E">
      <w:pPr>
        <w:numPr>
          <w:ilvl w:val="0"/>
          <w:numId w:val="35"/>
        </w:numPr>
        <w:suppressAutoHyphens/>
        <w:overflowPunct w:val="0"/>
        <w:spacing w:after="0" w:line="360" w:lineRule="auto"/>
        <w:ind w:left="284" w:hanging="284"/>
        <w:rPr>
          <w:rFonts w:ascii="Arial" w:hAnsi="Arial" w:cs="Arial"/>
          <w:sz w:val="20"/>
          <w:szCs w:val="20"/>
        </w:rPr>
      </w:pPr>
      <w:r w:rsidRPr="00325800">
        <w:rPr>
          <w:rFonts w:ascii="Arial" w:hAnsi="Arial" w:cs="Arial"/>
          <w:sz w:val="20"/>
          <w:szCs w:val="20"/>
        </w:rPr>
        <w:t>analizy i raporty wytworzone w ramach projektu;</w:t>
      </w:r>
    </w:p>
    <w:p w:rsidR="0065086A" w:rsidRPr="00325800" w:rsidRDefault="0065086A" w:rsidP="0072145E">
      <w:pPr>
        <w:numPr>
          <w:ilvl w:val="0"/>
          <w:numId w:val="35"/>
        </w:numPr>
        <w:suppressAutoHyphens/>
        <w:overflowPunct w:val="0"/>
        <w:spacing w:after="0" w:line="360" w:lineRule="auto"/>
        <w:ind w:left="284" w:hanging="284"/>
        <w:rPr>
          <w:rFonts w:ascii="Arial" w:hAnsi="Arial" w:cs="Arial"/>
          <w:sz w:val="20"/>
          <w:szCs w:val="20"/>
        </w:rPr>
      </w:pPr>
      <w:r w:rsidRPr="00325800">
        <w:rPr>
          <w:rFonts w:ascii="Arial" w:hAnsi="Arial" w:cs="Arial"/>
          <w:sz w:val="20"/>
          <w:szCs w:val="20"/>
        </w:rPr>
        <w:t>protokoły odbioru wykonanej usługi;</w:t>
      </w:r>
    </w:p>
    <w:p w:rsidR="0065086A" w:rsidRPr="00325800" w:rsidRDefault="0065086A" w:rsidP="0072145E">
      <w:pPr>
        <w:numPr>
          <w:ilvl w:val="0"/>
          <w:numId w:val="35"/>
        </w:numPr>
        <w:suppressAutoHyphens/>
        <w:overflowPunct w:val="0"/>
        <w:spacing w:after="0" w:line="360" w:lineRule="auto"/>
        <w:ind w:left="284" w:hanging="284"/>
        <w:rPr>
          <w:rFonts w:ascii="Arial" w:hAnsi="Arial" w:cs="Arial"/>
          <w:sz w:val="20"/>
          <w:szCs w:val="20"/>
        </w:rPr>
      </w:pPr>
      <w:r w:rsidRPr="00325800">
        <w:rPr>
          <w:rFonts w:ascii="Arial" w:hAnsi="Arial" w:cs="Arial"/>
          <w:sz w:val="20"/>
          <w:szCs w:val="20"/>
        </w:rPr>
        <w:t>potwierdzenie odbioru przez uczestników materiałów/ skorzystania z cateringu;</w:t>
      </w:r>
    </w:p>
    <w:p w:rsidR="0065086A" w:rsidRPr="00FF2E93" w:rsidRDefault="0065086A" w:rsidP="0072145E">
      <w:pPr>
        <w:numPr>
          <w:ilvl w:val="0"/>
          <w:numId w:val="35"/>
        </w:numPr>
        <w:suppressAutoHyphens/>
        <w:overflowPunct w:val="0"/>
        <w:spacing w:after="0" w:line="360" w:lineRule="auto"/>
        <w:ind w:left="284" w:hanging="284"/>
        <w:rPr>
          <w:sz w:val="24"/>
          <w:szCs w:val="24"/>
        </w:rPr>
      </w:pPr>
      <w:r w:rsidRPr="00325800">
        <w:rPr>
          <w:rFonts w:ascii="Arial" w:hAnsi="Arial" w:cs="Arial"/>
          <w:sz w:val="20"/>
          <w:szCs w:val="20"/>
        </w:rPr>
        <w:t>karty czasu pracy.</w:t>
      </w:r>
      <w:r w:rsidR="00C74C25" w:rsidRPr="00FF2E93">
        <w:rPr>
          <w:sz w:val="24"/>
          <w:szCs w:val="24"/>
        </w:rPr>
        <w:t xml:space="preserve"> </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60" w:name="_Toc505002498"/>
      <w:bookmarkStart w:id="61" w:name="_Toc505002631"/>
      <w:bookmarkStart w:id="62" w:name="_Toc505002763"/>
      <w:bookmarkStart w:id="63" w:name="_Toc508182690"/>
      <w:bookmarkEnd w:id="60"/>
      <w:bookmarkEnd w:id="61"/>
      <w:bookmarkEnd w:id="62"/>
      <w:r w:rsidRPr="00095380">
        <w:rPr>
          <w:rFonts w:ascii="Arial" w:hAnsi="Arial" w:cs="Arial"/>
          <w:b/>
          <w:sz w:val="20"/>
          <w:szCs w:val="20"/>
        </w:rPr>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w:t>
      </w:r>
      <w:proofErr w:type="spellStart"/>
      <w:r w:rsidR="00752103" w:rsidRPr="00095380">
        <w:rPr>
          <w:rFonts w:ascii="Arial" w:hAnsi="Arial" w:cs="Arial"/>
          <w:b/>
          <w:sz w:val="20"/>
          <w:szCs w:val="20"/>
        </w:rPr>
        <w:t>financing</w:t>
      </w:r>
      <w:bookmarkEnd w:id="59"/>
      <w:bookmarkEnd w:id="63"/>
      <w:proofErr w:type="spellEnd"/>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Środki trwałe</w:t>
      </w:r>
      <w:r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0257D8" w:rsidRDefault="000257D8" w:rsidP="00392ECB">
      <w:pPr>
        <w:spacing w:after="0" w:line="360" w:lineRule="auto"/>
        <w:rPr>
          <w:rFonts w:ascii="Arial" w:hAnsi="Arial" w:cs="Arial"/>
          <w:sz w:val="20"/>
          <w:szCs w:val="20"/>
        </w:rPr>
      </w:pPr>
    </w:p>
    <w:p w:rsidR="00C74C25" w:rsidRPr="00C74C25" w:rsidRDefault="00C74C25" w:rsidP="00C74C25">
      <w:pPr>
        <w:spacing w:after="0" w:line="360" w:lineRule="auto"/>
        <w:rPr>
          <w:rFonts w:ascii="Arial" w:hAnsi="Arial" w:cs="Arial"/>
          <w:sz w:val="20"/>
          <w:szCs w:val="20"/>
        </w:rPr>
      </w:pPr>
      <w:r w:rsidRPr="00C74C25">
        <w:rPr>
          <w:rFonts w:ascii="Arial" w:hAnsi="Arial" w:cs="Arial"/>
          <w:sz w:val="20"/>
          <w:szCs w:val="20"/>
        </w:rPr>
        <w:t>Wydatki na zakup środków trwałych oraz wartości niematerialnych i prawnych:</w:t>
      </w:r>
    </w:p>
    <w:p w:rsidR="00C74C25" w:rsidRPr="00C74C25" w:rsidRDefault="00C74C25" w:rsidP="0072145E">
      <w:pPr>
        <w:numPr>
          <w:ilvl w:val="0"/>
          <w:numId w:val="41"/>
        </w:numPr>
        <w:suppressAutoHyphens/>
        <w:overflowPunct w:val="0"/>
        <w:spacing w:after="0" w:line="360" w:lineRule="auto"/>
        <w:ind w:left="425" w:hanging="425"/>
        <w:contextualSpacing/>
        <w:rPr>
          <w:rFonts w:ascii="Arial" w:hAnsi="Arial" w:cs="Arial"/>
          <w:sz w:val="20"/>
          <w:szCs w:val="20"/>
        </w:rPr>
      </w:pPr>
      <w:r w:rsidRPr="00C74C25">
        <w:rPr>
          <w:rFonts w:ascii="Arial" w:hAnsi="Arial" w:cs="Arial"/>
          <w:sz w:val="20"/>
          <w:szCs w:val="20"/>
        </w:rPr>
        <w:t xml:space="preserve">wykorzystywanych </w:t>
      </w:r>
      <w:r w:rsidRPr="00C74C25">
        <w:rPr>
          <w:rFonts w:ascii="Arial" w:hAnsi="Arial" w:cs="Arial"/>
          <w:sz w:val="20"/>
          <w:szCs w:val="20"/>
          <w:u w:val="single"/>
        </w:rPr>
        <w:t>wyłącznie</w:t>
      </w:r>
      <w:r w:rsidRPr="00C74C25">
        <w:rPr>
          <w:rFonts w:ascii="Arial" w:hAnsi="Arial" w:cs="Arial"/>
          <w:sz w:val="20"/>
          <w:szCs w:val="20"/>
        </w:rPr>
        <w:t xml:space="preserve"> w ramach i na rzecz projektu są kwalifikowalne w </w:t>
      </w:r>
      <w:r w:rsidRPr="00C74C25">
        <w:rPr>
          <w:rFonts w:ascii="Arial" w:hAnsi="Arial" w:cs="Arial"/>
          <w:sz w:val="20"/>
          <w:szCs w:val="20"/>
          <w:u w:val="single"/>
        </w:rPr>
        <w:t>wysokości odpowiadającej</w:t>
      </w:r>
      <w:r w:rsidRPr="00C74C25">
        <w:rPr>
          <w:rFonts w:ascii="Arial" w:hAnsi="Arial" w:cs="Arial"/>
          <w:sz w:val="20"/>
          <w:szCs w:val="20"/>
        </w:rPr>
        <w:t xml:space="preserve"> </w:t>
      </w:r>
      <w:r w:rsidRPr="00C74C25">
        <w:rPr>
          <w:rFonts w:ascii="Arial" w:hAnsi="Arial" w:cs="Arial"/>
          <w:sz w:val="20"/>
          <w:szCs w:val="20"/>
          <w:u w:val="single"/>
        </w:rPr>
        <w:t>odpisom amortyzacyjnym</w:t>
      </w:r>
      <w:r w:rsidRPr="00C74C25">
        <w:rPr>
          <w:rFonts w:ascii="Arial" w:hAnsi="Arial" w:cs="Arial"/>
          <w:sz w:val="20"/>
          <w:szCs w:val="20"/>
        </w:rPr>
        <w:t xml:space="preserve"> za okres, w którym będą wykorzystywane w projekcie. </w:t>
      </w:r>
      <w:r w:rsidRPr="00C74C25">
        <w:rPr>
          <w:rFonts w:ascii="Arial" w:hAnsi="Arial" w:cs="Arial"/>
          <w:sz w:val="20"/>
          <w:szCs w:val="20"/>
        </w:rPr>
        <w:lastRenderedPageBreak/>
        <w:t>Stosuje się wtedy warunki i procedury określone w sekcji 6.12.2 Wytycznych w zakresie kwalifikowalności wydatków, a wartość środków trwałych nie wchodzi do limitu środków trwałych i cross-</w:t>
      </w:r>
      <w:proofErr w:type="spellStart"/>
      <w:r w:rsidRPr="00C74C25">
        <w:rPr>
          <w:rFonts w:ascii="Arial" w:hAnsi="Arial" w:cs="Arial"/>
          <w:sz w:val="20"/>
          <w:szCs w:val="20"/>
        </w:rPr>
        <w:t>financingu</w:t>
      </w:r>
      <w:proofErr w:type="spellEnd"/>
      <w:r w:rsidRPr="00C74C25">
        <w:rPr>
          <w:rFonts w:ascii="Arial" w:hAnsi="Arial" w:cs="Arial"/>
          <w:sz w:val="20"/>
          <w:szCs w:val="20"/>
        </w:rPr>
        <w:t>;</w:t>
      </w:r>
    </w:p>
    <w:p w:rsidR="00C74C25" w:rsidRPr="00EA4296" w:rsidRDefault="00C74C25" w:rsidP="0072145E">
      <w:pPr>
        <w:pStyle w:val="Akapitzlist"/>
        <w:numPr>
          <w:ilvl w:val="0"/>
          <w:numId w:val="41"/>
        </w:numPr>
        <w:spacing w:line="360" w:lineRule="auto"/>
        <w:ind w:left="425" w:hanging="425"/>
        <w:rPr>
          <w:rFonts w:ascii="Arial" w:hAnsi="Arial" w:cs="Arial"/>
          <w:sz w:val="20"/>
          <w:szCs w:val="20"/>
        </w:rPr>
      </w:pPr>
      <w:r w:rsidRPr="00325800">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25800">
        <w:rPr>
          <w:rFonts w:ascii="Arial" w:hAnsi="Arial" w:cs="Arial"/>
          <w:sz w:val="20"/>
          <w:szCs w:val="20"/>
          <w:u w:val="single"/>
        </w:rPr>
        <w:t>rozlicza się wtedy odpisy amortyzacyjne, a nie wydatki na zakup środków trwałych</w:t>
      </w:r>
      <w:r w:rsidRPr="00325800">
        <w:rPr>
          <w:rFonts w:ascii="Arial" w:hAnsi="Arial" w:cs="Arial"/>
          <w:sz w:val="20"/>
          <w:szCs w:val="20"/>
        </w:rPr>
        <w:t xml:space="preserve"> oraz wartości niematerialnych i prawnych i stosuje się warunki oraz procedury określone w sekcji 6.12.2 Wytycznych w zakresie kwalifikowalności wydatków</w:t>
      </w:r>
      <w:r w:rsidRPr="00EA4296">
        <w:rPr>
          <w:rFonts w:ascii="Arial" w:hAnsi="Arial" w:cs="Arial"/>
          <w:sz w:val="20"/>
          <w:szCs w:val="20"/>
        </w:rPr>
        <w:t>.</w:t>
      </w:r>
    </w:p>
    <w:p w:rsidR="00FD2F27" w:rsidRPr="00325800" w:rsidRDefault="00FD2F27" w:rsidP="00325800">
      <w:pPr>
        <w:spacing w:line="360" w:lineRule="auto"/>
        <w:rPr>
          <w:rFonts w:ascii="Arial" w:hAnsi="Arial" w:cs="Arial"/>
          <w:sz w:val="20"/>
          <w:szCs w:val="20"/>
        </w:rPr>
      </w:pPr>
      <w:r w:rsidRPr="00325800">
        <w:rPr>
          <w:rFonts w:ascii="Arial" w:hAnsi="Arial" w:cs="Arial"/>
          <w:sz w:val="20"/>
          <w:szCs w:val="20"/>
        </w:rPr>
        <w:t xml:space="preserve">Powyższe dotyczy wszystkich środków trwałych oraz wartości niematerialnych i prawnych o wartości równej i wyższej niż </w:t>
      </w:r>
      <w:r w:rsidRPr="00325800">
        <w:rPr>
          <w:rFonts w:ascii="Arial" w:hAnsi="Arial" w:cs="Arial"/>
          <w:b/>
          <w:sz w:val="20"/>
          <w:szCs w:val="20"/>
        </w:rPr>
        <w:t>3 500 PLN netto</w:t>
      </w:r>
      <w:r w:rsidRPr="00325800">
        <w:rPr>
          <w:rFonts w:ascii="Arial" w:hAnsi="Arial" w:cs="Arial"/>
          <w:sz w:val="20"/>
          <w:szCs w:val="20"/>
        </w:rPr>
        <w:t>.</w:t>
      </w:r>
      <w:r w:rsidR="00EA4296">
        <w:rPr>
          <w:rFonts w:ascii="Arial" w:hAnsi="Arial" w:cs="Arial"/>
          <w:sz w:val="20"/>
          <w:szCs w:val="20"/>
        </w:rPr>
        <w:t xml:space="preserve"> </w:t>
      </w:r>
      <w:r w:rsidR="00EA4296">
        <w:rPr>
          <w:rFonts w:ascii="Arial" w:hAnsi="Arial" w:cs="Arial"/>
          <w:sz w:val="20"/>
          <w:szCs w:val="20"/>
        </w:rPr>
        <w:br/>
      </w:r>
      <w:r w:rsidRPr="00325800">
        <w:rPr>
          <w:rFonts w:ascii="Arial" w:hAnsi="Arial" w:cs="Arial"/>
          <w:sz w:val="20"/>
          <w:szCs w:val="20"/>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rsidR="000257D8" w:rsidRDefault="00392ECB" w:rsidP="00392ECB">
      <w:pPr>
        <w:spacing w:after="0" w:line="360" w:lineRule="auto"/>
        <w:rPr>
          <w:rFonts w:ascii="Arial" w:hAnsi="Arial" w:cs="Arial"/>
          <w:sz w:val="20"/>
          <w:szCs w:val="20"/>
        </w:rPr>
      </w:pPr>
      <w:r w:rsidRPr="00392ECB">
        <w:rPr>
          <w:rFonts w:ascii="Arial" w:hAnsi="Arial" w:cs="Arial"/>
          <w:b/>
          <w:sz w:val="20"/>
          <w:szCs w:val="20"/>
        </w:rPr>
        <w:t>Cross-</w:t>
      </w:r>
      <w:proofErr w:type="spellStart"/>
      <w:r w:rsidRPr="00392ECB">
        <w:rPr>
          <w:rFonts w:ascii="Arial" w:hAnsi="Arial" w:cs="Arial"/>
          <w:b/>
          <w:sz w:val="20"/>
          <w:szCs w:val="20"/>
        </w:rPr>
        <w:t>financing</w:t>
      </w:r>
      <w:proofErr w:type="spellEnd"/>
      <w:r w:rsidRPr="00392ECB">
        <w:rPr>
          <w:rFonts w:ascii="Arial" w:hAnsi="Arial" w:cs="Arial"/>
          <w:sz w:val="20"/>
          <w:szCs w:val="20"/>
        </w:rPr>
        <w:t xml:space="preserve"> to zasada elastyczności, polegająca na możliwości komplementarnego, wzajemnego finansowania działań ze środków EFRR i EFS.</w:t>
      </w:r>
    </w:p>
    <w:p w:rsid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EA4296" w:rsidRPr="00392ECB" w:rsidRDefault="00EA4296" w:rsidP="00392ECB">
      <w:pPr>
        <w:spacing w:after="0" w:line="360" w:lineRule="auto"/>
        <w:rPr>
          <w:rFonts w:ascii="Arial" w:hAnsi="Arial" w:cs="Arial"/>
          <w:sz w:val="20"/>
          <w:szCs w:val="20"/>
        </w:rPr>
      </w:pPr>
    </w:p>
    <w:p w:rsidR="00392ECB" w:rsidRPr="00E153E7" w:rsidRDefault="00392ECB" w:rsidP="00392ECB">
      <w:pPr>
        <w:spacing w:after="0" w:line="360" w:lineRule="auto"/>
        <w:rPr>
          <w:rFonts w:ascii="Arial" w:hAnsi="Arial" w:cs="Arial"/>
          <w:sz w:val="20"/>
          <w:szCs w:val="20"/>
        </w:rPr>
      </w:pPr>
      <w:r w:rsidRPr="00E153E7">
        <w:rPr>
          <w:rFonts w:ascii="Arial" w:hAnsi="Arial" w:cs="Arial"/>
          <w:sz w:val="20"/>
          <w:szCs w:val="20"/>
        </w:rPr>
        <w:t>Cross-</w:t>
      </w:r>
      <w:proofErr w:type="spellStart"/>
      <w:r w:rsidRPr="00E153E7">
        <w:rPr>
          <w:rFonts w:ascii="Arial" w:hAnsi="Arial" w:cs="Arial"/>
          <w:sz w:val="20"/>
          <w:szCs w:val="20"/>
        </w:rPr>
        <w:t>financing</w:t>
      </w:r>
      <w:proofErr w:type="spellEnd"/>
      <w:r w:rsidRPr="00E153E7">
        <w:rPr>
          <w:rFonts w:ascii="Arial" w:hAnsi="Arial" w:cs="Arial"/>
          <w:sz w:val="20"/>
          <w:szCs w:val="20"/>
        </w:rPr>
        <w:t xml:space="preserve"> może dotyczyć wyłącznie:</w:t>
      </w:r>
    </w:p>
    <w:p w:rsidR="00392ECB" w:rsidRPr="00E153E7" w:rsidRDefault="00392ECB" w:rsidP="0072145E">
      <w:pPr>
        <w:numPr>
          <w:ilvl w:val="0"/>
          <w:numId w:val="27"/>
        </w:numPr>
        <w:suppressAutoHyphens/>
        <w:overflowPunct w:val="0"/>
        <w:spacing w:after="0" w:line="360" w:lineRule="auto"/>
        <w:ind w:left="284" w:hanging="284"/>
        <w:rPr>
          <w:rFonts w:ascii="Arial" w:hAnsi="Arial" w:cs="Arial"/>
          <w:sz w:val="20"/>
          <w:szCs w:val="20"/>
        </w:rPr>
      </w:pPr>
      <w:r w:rsidRPr="00E153E7">
        <w:rPr>
          <w:rFonts w:ascii="Arial" w:hAnsi="Arial" w:cs="Arial"/>
          <w:sz w:val="20"/>
          <w:szCs w:val="20"/>
        </w:rPr>
        <w:t>zakupu nieruchomości,</w:t>
      </w:r>
    </w:p>
    <w:p w:rsidR="00392ECB" w:rsidRPr="00E153E7" w:rsidRDefault="00392ECB" w:rsidP="0072145E">
      <w:pPr>
        <w:numPr>
          <w:ilvl w:val="0"/>
          <w:numId w:val="27"/>
        </w:numPr>
        <w:suppressAutoHyphens/>
        <w:overflowPunct w:val="0"/>
        <w:spacing w:after="0" w:line="360" w:lineRule="auto"/>
        <w:ind w:left="284" w:hanging="284"/>
        <w:rPr>
          <w:rFonts w:ascii="Arial" w:hAnsi="Arial" w:cs="Arial"/>
          <w:sz w:val="20"/>
          <w:szCs w:val="20"/>
        </w:rPr>
      </w:pPr>
      <w:r w:rsidRPr="00E153E7">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rsidR="00392ECB" w:rsidRDefault="00392ECB" w:rsidP="0072145E">
      <w:pPr>
        <w:numPr>
          <w:ilvl w:val="0"/>
          <w:numId w:val="27"/>
        </w:numPr>
        <w:suppressAutoHyphens/>
        <w:overflowPunct w:val="0"/>
        <w:spacing w:after="0" w:line="360" w:lineRule="auto"/>
        <w:ind w:left="284" w:hanging="284"/>
        <w:rPr>
          <w:rFonts w:ascii="Arial" w:hAnsi="Arial" w:cs="Arial"/>
          <w:sz w:val="20"/>
          <w:szCs w:val="20"/>
        </w:rPr>
      </w:pPr>
      <w:r w:rsidRPr="00E153E7">
        <w:rPr>
          <w:rFonts w:ascii="Arial" w:hAnsi="Arial" w:cs="Arial"/>
          <w:sz w:val="20"/>
          <w:szCs w:val="20"/>
        </w:rPr>
        <w:t>dostosowania lub adaptacji (prace remontowo-wykończeniowe) budynków, pomieszczeń.</w:t>
      </w:r>
    </w:p>
    <w:p w:rsidR="00E153E7" w:rsidRPr="00E153E7" w:rsidRDefault="00E153E7" w:rsidP="00325800">
      <w:pPr>
        <w:suppressAutoHyphens/>
        <w:overflowPunct w:val="0"/>
        <w:spacing w:after="0" w:line="360" w:lineRule="auto"/>
        <w:ind w:left="284"/>
        <w:rPr>
          <w:rFonts w:ascii="Arial" w:hAnsi="Arial" w:cs="Arial"/>
          <w:sz w:val="20"/>
          <w:szCs w:val="20"/>
        </w:rPr>
      </w:pPr>
    </w:p>
    <w:p w:rsidR="00392ECB" w:rsidRDefault="00392ECB" w:rsidP="00392ECB">
      <w:pPr>
        <w:spacing w:after="0" w:line="360" w:lineRule="auto"/>
        <w:rPr>
          <w:rFonts w:ascii="Arial" w:hAnsi="Arial" w:cs="Arial"/>
          <w:sz w:val="20"/>
          <w:szCs w:val="20"/>
        </w:rPr>
      </w:pPr>
      <w:r w:rsidRPr="00E153E7">
        <w:rPr>
          <w:rFonts w:ascii="Arial" w:hAnsi="Arial" w:cs="Arial"/>
          <w:sz w:val="20"/>
          <w:szCs w:val="20"/>
        </w:rPr>
        <w:t>Wydatki ponoszone w ramach cross-</w:t>
      </w:r>
      <w:proofErr w:type="spellStart"/>
      <w:r w:rsidRPr="00E153E7">
        <w:rPr>
          <w:rFonts w:ascii="Arial" w:hAnsi="Arial" w:cs="Arial"/>
          <w:sz w:val="20"/>
          <w:szCs w:val="20"/>
        </w:rPr>
        <w:t>financingu</w:t>
      </w:r>
      <w:proofErr w:type="spellEnd"/>
      <w:r w:rsidRPr="00E153E7">
        <w:rPr>
          <w:rFonts w:ascii="Arial" w:hAnsi="Arial" w:cs="Arial"/>
          <w:sz w:val="20"/>
          <w:szCs w:val="20"/>
        </w:rPr>
        <w:t xml:space="preserve"> powyżej dopuszczalnej kwoty określonej w zatwierdzonym wniosku o dofinansowanie projektu są niekwalifikowalne.</w:t>
      </w:r>
    </w:p>
    <w:p w:rsidR="00E153E7" w:rsidRPr="00E153E7" w:rsidRDefault="00E153E7" w:rsidP="00392ECB">
      <w:pPr>
        <w:spacing w:after="0" w:line="360" w:lineRule="auto"/>
        <w:rPr>
          <w:rFonts w:ascii="Arial" w:hAnsi="Arial" w:cs="Arial"/>
          <w:sz w:val="20"/>
          <w:szCs w:val="20"/>
        </w:rPr>
      </w:pPr>
    </w:p>
    <w:p w:rsidR="00392ECB" w:rsidRPr="00615E1A" w:rsidRDefault="00392ECB" w:rsidP="00615E1A">
      <w:pPr>
        <w:spacing w:after="0" w:line="360" w:lineRule="auto"/>
        <w:rPr>
          <w:rFonts w:ascii="Arial" w:hAnsi="Arial" w:cs="Arial"/>
          <w:b/>
          <w:sz w:val="20"/>
          <w:szCs w:val="20"/>
        </w:rPr>
      </w:pPr>
      <w:r w:rsidRPr="00392ECB">
        <w:rPr>
          <w:rFonts w:ascii="Arial" w:hAnsi="Arial" w:cs="Arial"/>
          <w:b/>
          <w:sz w:val="20"/>
          <w:szCs w:val="20"/>
        </w:rPr>
        <w:t>W przypadku wydatków objętych cross-</w:t>
      </w:r>
      <w:proofErr w:type="spellStart"/>
      <w:r w:rsidRPr="00392ECB">
        <w:rPr>
          <w:rFonts w:ascii="Arial" w:hAnsi="Arial" w:cs="Arial"/>
          <w:b/>
          <w:sz w:val="20"/>
          <w:szCs w:val="20"/>
        </w:rPr>
        <w:t>financingiem</w:t>
      </w:r>
      <w:proofErr w:type="spellEnd"/>
      <w:r w:rsidRPr="00392ECB">
        <w:rPr>
          <w:rFonts w:ascii="Arial" w:hAnsi="Arial" w:cs="Arial"/>
          <w:b/>
          <w:sz w:val="20"/>
          <w:szCs w:val="20"/>
        </w:rPr>
        <w:t xml:space="preserve"> wykorzystywanych częściowo lub całkowicie do świadczenia usług komercyjnych w trakcie lub po zakończeniu realizacji projektu należy stosować przepisy pomocy de </w:t>
      </w:r>
      <w:proofErr w:type="spellStart"/>
      <w:r w:rsidR="00615E1A">
        <w:rPr>
          <w:rFonts w:ascii="Arial" w:hAnsi="Arial" w:cs="Arial"/>
          <w:b/>
          <w:sz w:val="20"/>
          <w:szCs w:val="20"/>
        </w:rPr>
        <w:t>minimis</w:t>
      </w:r>
      <w:proofErr w:type="spellEnd"/>
      <w:r w:rsidR="00615E1A">
        <w:rPr>
          <w:rFonts w:ascii="Arial" w:hAnsi="Arial" w:cs="Arial"/>
          <w:b/>
          <w:sz w:val="20"/>
          <w:szCs w:val="20"/>
        </w:rPr>
        <w:t xml:space="preserve"> lub pomocy publicznej. </w:t>
      </w:r>
    </w:p>
    <w:p w:rsidR="00392ECB" w:rsidRDefault="00392ECB" w:rsidP="00392ECB">
      <w:pPr>
        <w:spacing w:after="0" w:line="360" w:lineRule="auto"/>
        <w:rPr>
          <w:rFonts w:ascii="Arial" w:hAnsi="Arial" w:cs="Arial"/>
          <w:sz w:val="20"/>
          <w:szCs w:val="20"/>
        </w:rPr>
      </w:pPr>
    </w:p>
    <w:p w:rsidR="00E6216A" w:rsidRPr="00392ECB" w:rsidRDefault="00392ECB" w:rsidP="00392ECB">
      <w:pPr>
        <w:spacing w:after="0" w:line="360" w:lineRule="auto"/>
        <w:rPr>
          <w:rFonts w:ascii="Arial" w:hAnsi="Arial" w:cs="Arial"/>
          <w:sz w:val="20"/>
          <w:szCs w:val="20"/>
        </w:rPr>
      </w:pPr>
      <w:r w:rsidRPr="00392ECB">
        <w:rPr>
          <w:rFonts w:ascii="Arial" w:hAnsi="Arial" w:cs="Arial"/>
          <w:sz w:val="20"/>
          <w:szCs w:val="20"/>
        </w:rPr>
        <w:lastRenderedPageBreak/>
        <w:t>Wszystkie wydatki poniesione jako wydatki w ramach cross</w:t>
      </w:r>
      <w:r w:rsidRPr="00392ECB">
        <w:rPr>
          <w:rFonts w:ascii="Cambria Math" w:hAnsi="Cambria Math" w:cs="Cambria Math"/>
          <w:sz w:val="20"/>
          <w:szCs w:val="20"/>
        </w:rPr>
        <w:t>‐</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oraz pozyskanie środków trwałych opisywane są i uzasadniane w Uzasadnieniu znajdującym się pod szczegółowym budżetem projektu.</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64" w:name="_Toc431974586"/>
      <w:bookmarkStart w:id="65" w:name="_Toc508182691"/>
      <w:r w:rsidRPr="00095380">
        <w:rPr>
          <w:rFonts w:ascii="Arial" w:hAnsi="Arial" w:cs="Arial"/>
          <w:b/>
          <w:sz w:val="20"/>
          <w:szCs w:val="20"/>
        </w:rPr>
        <w:t>Podatek od towarów i usług (VAT)</w:t>
      </w:r>
      <w:bookmarkEnd w:id="64"/>
      <w:bookmarkEnd w:id="65"/>
    </w:p>
    <w:p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66" w:name="_Toc431974587"/>
      <w:bookmarkStart w:id="67" w:name="_Toc508182692"/>
      <w:r w:rsidRPr="00095380">
        <w:rPr>
          <w:rFonts w:ascii="Arial" w:hAnsi="Arial" w:cs="Arial"/>
          <w:b/>
          <w:sz w:val="20"/>
          <w:szCs w:val="20"/>
        </w:rPr>
        <w:t>Zlecanie usług merytorycznych</w:t>
      </w:r>
      <w:bookmarkEnd w:id="66"/>
      <w:bookmarkEnd w:id="67"/>
    </w:p>
    <w:p w:rsidR="00B64216" w:rsidRPr="00DF6DC8"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w:t>
      </w:r>
      <w:r w:rsidR="003C076C" w:rsidRPr="00DF6DC8" w:rsidDel="003C076C">
        <w:rPr>
          <w:rFonts w:ascii="Arial" w:hAnsi="Arial" w:cs="Arial"/>
          <w:sz w:val="20"/>
          <w:szCs w:val="20"/>
        </w:rPr>
        <w:t xml:space="preserve"> </w:t>
      </w:r>
    </w:p>
    <w:p w:rsidR="00DF6DC8" w:rsidRPr="00DF6DC8" w:rsidRDefault="00DF6DC8" w:rsidP="00DF6DC8">
      <w:pPr>
        <w:spacing w:after="0" w:line="360" w:lineRule="auto"/>
        <w:rPr>
          <w:rFonts w:ascii="Arial" w:hAnsi="Arial" w:cs="Arial"/>
          <w:sz w:val="20"/>
          <w:szCs w:val="20"/>
        </w:rPr>
      </w:pPr>
    </w:p>
    <w:p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lastRenderedPageBreak/>
        <w:t>Osoby angażowane do realizacji zadań w projekcie na podstawie stosunku cywilnoprawnego są traktowane jako wykonawcy usługi zlecanej przez beneficjenta.</w:t>
      </w:r>
    </w:p>
    <w:p w:rsidR="00A24107" w:rsidRPr="00DF6DC8" w:rsidRDefault="00A24107" w:rsidP="00DF6DC8">
      <w:pPr>
        <w:spacing w:after="0" w:line="360" w:lineRule="auto"/>
        <w:rPr>
          <w:rFonts w:ascii="Arial" w:hAnsi="Arial" w:cs="Arial"/>
          <w:sz w:val="20"/>
          <w:szCs w:val="20"/>
        </w:rPr>
      </w:pPr>
    </w:p>
    <w:p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rsidR="00E034ED" w:rsidRPr="00DF6DC8" w:rsidRDefault="006E0C3B" w:rsidP="0072145E">
      <w:pPr>
        <w:pStyle w:val="Akapitzlist"/>
        <w:numPr>
          <w:ilvl w:val="0"/>
          <w:numId w:val="18"/>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rsidR="008924AE" w:rsidRPr="00DF6DC8" w:rsidRDefault="006E0C3B" w:rsidP="0072145E">
      <w:pPr>
        <w:pStyle w:val="Akapitzlist"/>
        <w:numPr>
          <w:ilvl w:val="0"/>
          <w:numId w:val="18"/>
        </w:numPr>
        <w:spacing w:after="0" w:line="360" w:lineRule="auto"/>
        <w:rPr>
          <w:rFonts w:ascii="Arial" w:hAnsi="Arial" w:cs="Arial"/>
          <w:sz w:val="20"/>
          <w:szCs w:val="20"/>
        </w:rPr>
      </w:pPr>
      <w:r w:rsidRPr="00DF6DC8">
        <w:rPr>
          <w:rFonts w:ascii="Arial" w:hAnsi="Arial" w:cs="Arial"/>
          <w:sz w:val="20"/>
          <w:szCs w:val="20"/>
        </w:rPr>
        <w:t>szacunkowego wymiaru czasu pracy,</w:t>
      </w:r>
    </w:p>
    <w:p w:rsidR="008924AE" w:rsidRPr="00DF6DC8" w:rsidRDefault="006E0C3B" w:rsidP="0072145E">
      <w:pPr>
        <w:pStyle w:val="Akapitzlist"/>
        <w:numPr>
          <w:ilvl w:val="0"/>
          <w:numId w:val="18"/>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rsidR="00A1625A" w:rsidRPr="00DF6DC8" w:rsidRDefault="00A1625A" w:rsidP="00DF6DC8">
      <w:pPr>
        <w:spacing w:after="0" w:line="360" w:lineRule="auto"/>
        <w:rPr>
          <w:rFonts w:ascii="Arial" w:hAnsi="Arial" w:cs="Arial"/>
          <w:sz w:val="20"/>
          <w:szCs w:val="20"/>
        </w:rPr>
      </w:pPr>
    </w:p>
    <w:p w:rsidR="00E6216A" w:rsidRPr="003F04B9" w:rsidRDefault="00E6216A">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DD18CF" w:rsidRPr="00DF6DC8">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rsidR="003F04B9" w:rsidRPr="00325800" w:rsidRDefault="003F04B9" w:rsidP="00325800">
      <w:pPr>
        <w:spacing w:before="360" w:after="120" w:line="360" w:lineRule="auto"/>
        <w:rPr>
          <w:rFonts w:ascii="Arial" w:hAnsi="Arial" w:cs="Arial"/>
          <w:sz w:val="20"/>
          <w:szCs w:val="20"/>
        </w:rPr>
      </w:pPr>
      <w:r w:rsidRPr="00325800">
        <w:rPr>
          <w:rFonts w:ascii="Arial" w:hAnsi="Arial" w:cs="Arial"/>
          <w:sz w:val="20"/>
          <w:szCs w:val="20"/>
        </w:rPr>
        <w:t>Faktyczną realizację zleconej usługi merytorycznej należy udokumentować zgodnie z umową zawartą z wykonawcą (w tym z osobą zatrudnioną na umowę cywilnoprawną), np. poprzez pisemny protokół odbioru zadania, przyjęcia wykonanych prac, itp.</w:t>
      </w:r>
    </w:p>
    <w:p w:rsidR="00030FF1" w:rsidRPr="00325800" w:rsidRDefault="00E6216A">
      <w:pPr>
        <w:spacing w:after="0" w:line="360" w:lineRule="auto"/>
        <w:rPr>
          <w:rFonts w:ascii="Arial" w:hAnsi="Arial" w:cs="Arial"/>
          <w:b/>
          <w:sz w:val="20"/>
          <w:szCs w:val="20"/>
        </w:rPr>
      </w:pPr>
      <w:r w:rsidRPr="00325800">
        <w:rPr>
          <w:rFonts w:ascii="Arial" w:hAnsi="Arial" w:cs="Arial"/>
          <w:b/>
          <w:sz w:val="20"/>
          <w:szCs w:val="20"/>
        </w:rPr>
        <w:t>Nie jest kwalifikowalne zlecenie usługi merytorycznej przez beneficjenta partnerom projektu i</w:t>
      </w:r>
      <w:r w:rsidR="006560A5" w:rsidRPr="00325800">
        <w:rPr>
          <w:rFonts w:ascii="Arial" w:hAnsi="Arial" w:cs="Arial"/>
          <w:b/>
          <w:sz w:val="20"/>
          <w:szCs w:val="20"/>
        </w:rPr>
        <w:t> </w:t>
      </w:r>
      <w:r w:rsidRPr="00325800">
        <w:rPr>
          <w:rFonts w:ascii="Arial" w:hAnsi="Arial" w:cs="Arial"/>
          <w:b/>
          <w:sz w:val="20"/>
          <w:szCs w:val="20"/>
        </w:rPr>
        <w:t>odwrotnie</w:t>
      </w:r>
      <w:r w:rsidR="00030FF1" w:rsidRPr="00325800">
        <w:rPr>
          <w:rFonts w:ascii="Arial" w:hAnsi="Arial" w:cs="Arial"/>
          <w:b/>
          <w:sz w:val="20"/>
          <w:szCs w:val="20"/>
        </w:rPr>
        <w:t>.</w:t>
      </w:r>
    </w:p>
    <w:p w:rsidR="003C076C" w:rsidRDefault="003C076C" w:rsidP="003F04B9">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rsidR="003F04B9" w:rsidRDefault="003F04B9">
      <w:pPr>
        <w:spacing w:after="0" w:line="360" w:lineRule="auto"/>
        <w:rPr>
          <w:rFonts w:ascii="Arial" w:hAnsi="Arial" w:cs="Arial"/>
          <w:sz w:val="20"/>
          <w:szCs w:val="20"/>
        </w:rPr>
      </w:pPr>
    </w:p>
    <w:p w:rsidR="00356B4D" w:rsidRDefault="00356B4D" w:rsidP="00356B4D">
      <w:pPr>
        <w:pBdr>
          <w:left w:val="single" w:sz="48" w:space="4" w:color="E36C0A"/>
        </w:pBdr>
        <w:spacing w:after="0" w:line="360" w:lineRule="auto"/>
        <w:rPr>
          <w:rFonts w:ascii="Arial" w:hAnsi="Arial" w:cs="Arial"/>
          <w:b/>
          <w:bCs/>
          <w:sz w:val="20"/>
          <w:szCs w:val="20"/>
        </w:rPr>
      </w:pPr>
      <w:r w:rsidRPr="00585CA6">
        <w:rPr>
          <w:rFonts w:ascii="Arial" w:hAnsi="Arial" w:cs="Arial"/>
          <w:b/>
          <w:bCs/>
          <w:sz w:val="20"/>
          <w:szCs w:val="20"/>
        </w:rPr>
        <w:t xml:space="preserve">Uwaga! </w:t>
      </w:r>
    </w:p>
    <w:p w:rsidR="00356B4D" w:rsidRDefault="00356B4D" w:rsidP="00356B4D">
      <w:pPr>
        <w:pBdr>
          <w:left w:val="single" w:sz="48" w:space="4" w:color="E36C0A"/>
        </w:pBdr>
        <w:spacing w:after="0" w:line="360" w:lineRule="auto"/>
        <w:rPr>
          <w:rFonts w:ascii="Arial" w:hAnsi="Arial" w:cs="Arial"/>
          <w:bCs/>
          <w:sz w:val="20"/>
          <w:szCs w:val="20"/>
        </w:rPr>
      </w:pPr>
      <w:r>
        <w:rPr>
          <w:rFonts w:ascii="Arial" w:hAnsi="Arial" w:cs="Arial"/>
          <w:bCs/>
          <w:sz w:val="20"/>
          <w:szCs w:val="20"/>
        </w:rPr>
        <w:t>W</w:t>
      </w:r>
      <w:r w:rsidRPr="00585CA6">
        <w:rPr>
          <w:rFonts w:ascii="Arial" w:hAnsi="Arial" w:cs="Arial"/>
          <w:bCs/>
          <w:sz w:val="20"/>
          <w:szCs w:val="20"/>
        </w:rPr>
        <w:t xml:space="preserve"> związku z nowelizacją Wytycznych w zakresie kwalifikowalności wydatków w ramach Europejskiego Funduszu Rozwoju Regionalnego, Europejskiego Funduszu Społecznego oraz Funduszu Spójności na lata 2014-2020, w wyniku której modyfikacji uległy opisane w punkcie </w:t>
      </w:r>
      <w:r>
        <w:rPr>
          <w:rFonts w:ascii="Arial" w:hAnsi="Arial" w:cs="Arial"/>
          <w:bCs/>
          <w:sz w:val="20"/>
          <w:szCs w:val="20"/>
        </w:rPr>
        <w:br/>
      </w:r>
      <w:r w:rsidRPr="00585CA6">
        <w:rPr>
          <w:rFonts w:ascii="Arial" w:hAnsi="Arial" w:cs="Arial"/>
          <w:bCs/>
          <w:sz w:val="20"/>
          <w:szCs w:val="20"/>
        </w:rPr>
        <w:t>14 sekcji 6.5.2 wymogi dotyczące publikacji zapytań ofertowych przez podmioty nie posiadające statusu beneficjenta, minister właściwy ds. rozwoju regionalnego dokonał rozbudowy narzędzia przeznaczonego do publikacji zapytań ofertowych przez beneficjentów, czyli Bazy konkurencyjności. W związku z powyższym w przypadku, gdy wnioskodawca rozpoczyna realizację projektu przed podpisaniem praw i obowiązków powinien opublikować zapytanie ofertowe w Bazie konkurencyjności. Brak publikacji zapytania ofertowego stanowić będzie podstawę do uznania wydatku za niekwalifikowany.</w:t>
      </w:r>
    </w:p>
    <w:p w:rsidR="00356B4D" w:rsidRPr="00356B4D" w:rsidRDefault="00356B4D" w:rsidP="00356B4D">
      <w:pPr>
        <w:pBdr>
          <w:left w:val="single" w:sz="48" w:space="4" w:color="E36C0A"/>
        </w:pBdr>
        <w:spacing w:after="0" w:line="360" w:lineRule="auto"/>
        <w:rPr>
          <w:rFonts w:ascii="Arial" w:hAnsi="Arial" w:cs="Arial"/>
          <w:b/>
          <w:bCs/>
          <w:sz w:val="20"/>
          <w:szCs w:val="20"/>
        </w:rPr>
      </w:pPr>
    </w:p>
    <w:p w:rsidR="00B70781" w:rsidRPr="00095380" w:rsidRDefault="007F0FE7">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68" w:name="_Toc508182693"/>
      <w:r w:rsidRPr="00095380">
        <w:rPr>
          <w:rFonts w:ascii="Arial" w:hAnsi="Arial" w:cs="Arial"/>
          <w:b/>
          <w:sz w:val="20"/>
          <w:szCs w:val="20"/>
        </w:rPr>
        <w:lastRenderedPageBreak/>
        <w:t>Aspekty</w:t>
      </w:r>
      <w:r w:rsidR="00B70781" w:rsidRPr="00095380">
        <w:rPr>
          <w:rFonts w:ascii="Arial" w:hAnsi="Arial" w:cs="Arial"/>
          <w:b/>
          <w:sz w:val="20"/>
          <w:szCs w:val="20"/>
        </w:rPr>
        <w:t xml:space="preserve"> społeczne</w:t>
      </w:r>
      <w:bookmarkEnd w:id="68"/>
    </w:p>
    <w:p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w:t>
      </w:r>
      <w:proofErr w:type="spellStart"/>
      <w:r w:rsidR="009A2679" w:rsidRPr="00095380">
        <w:rPr>
          <w:rFonts w:ascii="Arial" w:hAnsi="Arial" w:cs="Arial"/>
          <w:sz w:val="20"/>
          <w:szCs w:val="20"/>
        </w:rPr>
        <w:t>Pzp</w:t>
      </w:r>
      <w:proofErr w:type="spellEnd"/>
      <w:r w:rsidR="009A2679" w:rsidRPr="00095380">
        <w:rPr>
          <w:rFonts w:ascii="Arial" w:hAnsi="Arial" w:cs="Arial"/>
          <w:sz w:val="20"/>
          <w:szCs w:val="20"/>
        </w:rPr>
        <w:t xml:space="preserve">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7"/>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17"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rsidR="00AB5F88" w:rsidRPr="00095380" w:rsidRDefault="009D1D05" w:rsidP="00DF6DC8">
      <w:pPr>
        <w:spacing w:line="360" w:lineRule="auto"/>
        <w:rPr>
          <w:rFonts w:ascii="Arial" w:hAnsi="Arial" w:cs="Arial"/>
          <w:sz w:val="20"/>
          <w:szCs w:val="20"/>
        </w:rPr>
      </w:pPr>
      <w:r w:rsidRPr="00DF6DC8">
        <w:rPr>
          <w:rFonts w:ascii="Arial" w:hAnsi="Arial" w:cs="Arial"/>
          <w:b/>
          <w:sz w:val="20"/>
          <w:szCs w:val="20"/>
        </w:rPr>
        <w:t>W ramach konkursu IOK zobowiązuj</w:t>
      </w:r>
      <w:r w:rsidR="00C4357F">
        <w:rPr>
          <w:rFonts w:ascii="Arial" w:hAnsi="Arial" w:cs="Arial"/>
          <w:b/>
          <w:sz w:val="20"/>
          <w:szCs w:val="20"/>
        </w:rPr>
        <w:t>e</w:t>
      </w:r>
      <w:r w:rsidRPr="00DF6DC8">
        <w:rPr>
          <w:rFonts w:ascii="Arial" w:hAnsi="Arial" w:cs="Arial"/>
          <w:b/>
          <w:sz w:val="20"/>
          <w:szCs w:val="20"/>
        </w:rPr>
        <w:t xml:space="preserve"> </w:t>
      </w:r>
      <w:r w:rsidR="00745421" w:rsidRPr="00DF6DC8">
        <w:rPr>
          <w:rFonts w:ascii="Arial" w:hAnsi="Arial" w:cs="Arial"/>
          <w:b/>
          <w:sz w:val="20"/>
          <w:szCs w:val="20"/>
        </w:rPr>
        <w:t xml:space="preserve">wnioskodawców </w:t>
      </w:r>
      <w:r w:rsidR="00AB5F88" w:rsidRPr="00DF6DC8">
        <w:rPr>
          <w:rFonts w:ascii="Arial" w:hAnsi="Arial" w:cs="Arial"/>
          <w:b/>
          <w:sz w:val="20"/>
          <w:szCs w:val="20"/>
        </w:rPr>
        <w:t xml:space="preserve">do stosowania </w:t>
      </w:r>
      <w:r w:rsidR="007F0FE7" w:rsidRPr="00DF6DC8">
        <w:rPr>
          <w:rFonts w:ascii="Arial" w:hAnsi="Arial" w:cs="Arial"/>
          <w:b/>
          <w:sz w:val="20"/>
          <w:szCs w:val="20"/>
        </w:rPr>
        <w:t>aspektów</w:t>
      </w:r>
      <w:r w:rsidR="00AB5F88" w:rsidRPr="00DF6DC8">
        <w:rPr>
          <w:rFonts w:ascii="Arial" w:hAnsi="Arial" w:cs="Arial"/>
          <w:b/>
          <w:sz w:val="20"/>
          <w:szCs w:val="20"/>
        </w:rPr>
        <w:t xml:space="preserve"> społecznych przy udzielaniu </w:t>
      </w:r>
      <w:r w:rsidR="00A2799B" w:rsidRPr="00DF6DC8">
        <w:rPr>
          <w:rFonts w:ascii="Arial" w:hAnsi="Arial" w:cs="Arial"/>
          <w:b/>
          <w:sz w:val="20"/>
          <w:szCs w:val="20"/>
        </w:rPr>
        <w:t>zamówień dotyczących cateringu</w:t>
      </w:r>
      <w:r w:rsidR="00A2799B" w:rsidRPr="00DF6DC8">
        <w:rPr>
          <w:rFonts w:ascii="Arial" w:hAnsi="Arial" w:cs="Arial"/>
          <w:sz w:val="20"/>
          <w:szCs w:val="20"/>
        </w:rPr>
        <w:t>.</w:t>
      </w:r>
    </w:p>
    <w:p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ww. rodzajach zamówień wpisana zostanie </w:t>
      </w:r>
      <w:r w:rsidR="009A2679" w:rsidRPr="00095380">
        <w:rPr>
          <w:rFonts w:ascii="Arial" w:hAnsi="Arial" w:cs="Arial"/>
          <w:sz w:val="20"/>
          <w:szCs w:val="20"/>
        </w:rPr>
        <w:t xml:space="preserve"> do </w:t>
      </w:r>
      <w:r w:rsidRPr="00095380">
        <w:rPr>
          <w:rFonts w:ascii="Arial" w:hAnsi="Arial" w:cs="Arial"/>
          <w:sz w:val="20"/>
          <w:szCs w:val="20"/>
        </w:rPr>
        <w:t>um</w:t>
      </w:r>
      <w:r w:rsidR="00DF6DC8">
        <w:rPr>
          <w:rFonts w:ascii="Arial" w:hAnsi="Arial" w:cs="Arial"/>
          <w:sz w:val="20"/>
          <w:szCs w:val="20"/>
        </w:rPr>
        <w:t xml:space="preserve">owy o dofinansowanie projektu. </w:t>
      </w:r>
    </w:p>
    <w:p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69" w:name="_Toc431974588"/>
      <w:bookmarkStart w:id="70" w:name="_Toc508182694"/>
      <w:r w:rsidRPr="00095380">
        <w:rPr>
          <w:rFonts w:ascii="Arial" w:hAnsi="Arial" w:cs="Arial"/>
          <w:b/>
          <w:sz w:val="20"/>
          <w:szCs w:val="20"/>
        </w:rPr>
        <w:t>Angażowanie personelu projektu</w:t>
      </w:r>
      <w:bookmarkEnd w:id="69"/>
      <w:bookmarkEnd w:id="70"/>
    </w:p>
    <w:p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 xml:space="preserve">to </w:t>
      </w:r>
      <w:r w:rsidR="00BC079D" w:rsidRPr="00325800">
        <w:rPr>
          <w:rFonts w:ascii="Arial" w:hAnsi="Arial" w:cs="Arial"/>
          <w:b/>
          <w:sz w:val="20"/>
          <w:szCs w:val="20"/>
        </w:rPr>
        <w:t xml:space="preserve">osoby zaangażowane do realizacji zadań lub czynności w ramach projektu na podstawie stosunku pracy, osoby </w:t>
      </w:r>
      <w:r w:rsidR="00FF1316" w:rsidRPr="00325800">
        <w:rPr>
          <w:rFonts w:ascii="Arial" w:hAnsi="Arial" w:cs="Arial"/>
          <w:b/>
          <w:sz w:val="20"/>
          <w:szCs w:val="20"/>
        </w:rPr>
        <w:t>samozatrudnione</w:t>
      </w:r>
      <w:r w:rsidR="00FF1316">
        <w:rPr>
          <w:rFonts w:ascii="Arial" w:hAnsi="Arial" w:cs="Arial"/>
          <w:b/>
          <w:sz w:val="20"/>
          <w:szCs w:val="20"/>
        </w:rPr>
        <w:t xml:space="preserve">, </w:t>
      </w:r>
      <w:r w:rsidR="00BC079D" w:rsidRPr="00325800">
        <w:rPr>
          <w:rFonts w:ascii="Arial" w:hAnsi="Arial" w:cs="Arial"/>
          <w:b/>
          <w:sz w:val="20"/>
          <w:szCs w:val="20"/>
        </w:rPr>
        <w:t>osoby współpracujące</w:t>
      </w:r>
      <w:r w:rsidR="00BC079D" w:rsidRPr="00095380">
        <w:rPr>
          <w:rFonts w:ascii="Arial" w:hAnsi="Arial" w:cs="Arial"/>
          <w:sz w:val="20"/>
          <w:szCs w:val="20"/>
        </w:rPr>
        <w:t xml:space="preserve"> w rozumieniu art. 13 pkt 5 ustawy z dnia13 października 1998 r. o systemie ubezpieczeń społecznych oraz </w:t>
      </w:r>
      <w:r w:rsidR="00BC079D" w:rsidRPr="00325800">
        <w:rPr>
          <w:rFonts w:ascii="Arial" w:hAnsi="Arial" w:cs="Arial"/>
          <w:b/>
          <w:sz w:val="20"/>
          <w:szCs w:val="20"/>
        </w:rPr>
        <w:t>wolontariusze</w:t>
      </w:r>
      <w:r w:rsidR="00BC079D" w:rsidRPr="00095380">
        <w:rPr>
          <w:rFonts w:ascii="Arial" w:hAnsi="Arial" w:cs="Arial"/>
          <w:sz w:val="20"/>
          <w:szCs w:val="20"/>
        </w:rPr>
        <w:t xml:space="preserve"> wykonujący świadczenia na zasadach określonych w ustawie z dnia 24 kwietnia 2003 r. o działalności pożytku publicznego i o wolontariacie.</w:t>
      </w:r>
    </w:p>
    <w:p w:rsidR="00484548" w:rsidRDefault="00484548" w:rsidP="00484548">
      <w:pPr>
        <w:pBdr>
          <w:left w:val="single" w:sz="48" w:space="4" w:color="E36C0A"/>
        </w:pBdr>
        <w:spacing w:after="0"/>
        <w:ind w:left="284"/>
        <w:rPr>
          <w:b/>
          <w:bCs/>
          <w:sz w:val="24"/>
          <w:szCs w:val="24"/>
        </w:rPr>
      </w:pPr>
      <w:bookmarkStart w:id="71" w:name="_Hlk504733256"/>
      <w:r w:rsidRPr="004A2BB5">
        <w:rPr>
          <w:b/>
          <w:bCs/>
          <w:sz w:val="24"/>
          <w:szCs w:val="24"/>
        </w:rPr>
        <w:t xml:space="preserve">Uwaga! </w:t>
      </w:r>
    </w:p>
    <w:p w:rsidR="00484548" w:rsidRPr="006D4F27" w:rsidRDefault="00484548" w:rsidP="00484548">
      <w:pPr>
        <w:pBdr>
          <w:left w:val="single" w:sz="48" w:space="4" w:color="E36C0A"/>
        </w:pBdr>
        <w:spacing w:after="0"/>
        <w:ind w:left="284"/>
        <w:rPr>
          <w:rFonts w:ascii="Calibri" w:hAnsi="Calibri" w:cs="Times New Roman"/>
          <w:b/>
          <w:bCs/>
          <w:sz w:val="24"/>
          <w:szCs w:val="24"/>
        </w:rPr>
      </w:pPr>
      <w:r>
        <w:rPr>
          <w:b/>
          <w:bCs/>
          <w:sz w:val="24"/>
          <w:szCs w:val="24"/>
        </w:rPr>
        <w:t>Z</w:t>
      </w:r>
      <w:r w:rsidRPr="004A2BB5">
        <w:rPr>
          <w:b/>
          <w:sz w:val="24"/>
          <w:szCs w:val="24"/>
        </w:rPr>
        <w:t>godnie ze znowelizowanymi Wytycznymi w zakresie kwalifikowalności wydatków osoby zatrudnione na umowy cywilnoprawne nie stanowią personelu projektu. Osoby te będą wykonawcami usługi zleconej przez beneficjenta.</w:t>
      </w:r>
      <w:bookmarkEnd w:id="71"/>
    </w:p>
    <w:p w:rsidR="00484548" w:rsidRDefault="00484548" w:rsidP="00DF6DC8">
      <w:pPr>
        <w:spacing w:line="360" w:lineRule="auto"/>
        <w:rPr>
          <w:rFonts w:ascii="Arial" w:hAnsi="Arial" w:cs="Arial"/>
          <w:sz w:val="20"/>
          <w:szCs w:val="20"/>
        </w:rPr>
      </w:pPr>
    </w:p>
    <w:p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lastRenderedPageBreak/>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8"/>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9"/>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rsidR="006B7644" w:rsidRPr="00095380" w:rsidRDefault="006B7644" w:rsidP="008431EA">
      <w:pPr>
        <w:pStyle w:val="Akapitzlist"/>
        <w:numPr>
          <w:ilvl w:val="0"/>
          <w:numId w:val="6"/>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rsidR="006B7644" w:rsidRPr="00095380" w:rsidRDefault="006B7644" w:rsidP="008431EA">
      <w:pPr>
        <w:pStyle w:val="Akapitzlist"/>
        <w:numPr>
          <w:ilvl w:val="0"/>
          <w:numId w:val="6"/>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0"/>
      </w:r>
      <w:r w:rsidRPr="00095380">
        <w:rPr>
          <w:rFonts w:ascii="Arial" w:hAnsi="Arial" w:cs="Arial"/>
          <w:sz w:val="20"/>
          <w:szCs w:val="20"/>
        </w:rPr>
        <w:t>,</w:t>
      </w:r>
    </w:p>
    <w:p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lastRenderedPageBreak/>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095380" w:rsidRDefault="00DC2D4C" w:rsidP="0072145E">
      <w:pPr>
        <w:pStyle w:val="Akapitzlist"/>
        <w:numPr>
          <w:ilvl w:val="0"/>
          <w:numId w:val="19"/>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rsidR="00DC2D4C" w:rsidRPr="00095380" w:rsidRDefault="00DC2D4C" w:rsidP="0072145E">
      <w:pPr>
        <w:pStyle w:val="Akapitzlist"/>
        <w:numPr>
          <w:ilvl w:val="0"/>
          <w:numId w:val="19"/>
        </w:numPr>
        <w:spacing w:line="360" w:lineRule="auto"/>
        <w:ind w:left="284" w:hanging="284"/>
        <w:rPr>
          <w:rFonts w:ascii="Arial" w:hAnsi="Arial" w:cs="Arial"/>
          <w:sz w:val="20"/>
          <w:szCs w:val="20"/>
        </w:rPr>
      </w:pPr>
      <w:r w:rsidRPr="00095380">
        <w:rPr>
          <w:rFonts w:ascii="Arial" w:hAnsi="Arial" w:cs="Arial"/>
          <w:sz w:val="20"/>
          <w:szCs w:val="20"/>
        </w:rPr>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rsidR="008F0B2D" w:rsidRPr="00095380" w:rsidRDefault="00DC2D4C" w:rsidP="0072145E">
      <w:pPr>
        <w:pStyle w:val="Akapitzlist"/>
        <w:numPr>
          <w:ilvl w:val="0"/>
          <w:numId w:val="19"/>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095380" w:rsidRDefault="00DC2D4C" w:rsidP="00DF6DC8">
      <w:pPr>
        <w:spacing w:line="360" w:lineRule="auto"/>
        <w:rPr>
          <w:rFonts w:ascii="Arial" w:hAnsi="Arial" w:cs="Arial"/>
          <w:sz w:val="20"/>
          <w:szCs w:val="20"/>
        </w:rPr>
      </w:pPr>
      <w:r w:rsidRPr="00325800">
        <w:rPr>
          <w:rFonts w:ascii="Arial" w:hAnsi="Arial" w:cs="Arial"/>
          <w:b/>
          <w:sz w:val="20"/>
          <w:szCs w:val="20"/>
        </w:rPr>
        <w:t>Oddelegowanie należy rozumieć jako zmianę obowiązków służbowych pracownika na okres zaangażowania w realizację projektu</w:t>
      </w:r>
      <w:r w:rsidRPr="00095380">
        <w:rPr>
          <w:rFonts w:ascii="Arial" w:hAnsi="Arial" w:cs="Arial"/>
          <w:sz w:val="20"/>
          <w:szCs w:val="20"/>
        </w:rPr>
        <w:t>.</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rsidR="004C239E" w:rsidRPr="006D4F27" w:rsidRDefault="00EC36BF" w:rsidP="00325800">
      <w:pPr>
        <w:spacing w:line="360" w:lineRule="auto"/>
        <w:rPr>
          <w:rFonts w:ascii="Calibri" w:hAnsi="Calibri" w:cs="Times New Roman"/>
          <w:b/>
          <w:bCs/>
          <w:sz w:val="24"/>
          <w:szCs w:val="24"/>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rsidR="00532AA4" w:rsidRPr="00095380" w:rsidRDefault="00CA7314"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2" w:name="_Toc505002504"/>
      <w:bookmarkStart w:id="73" w:name="_Toc505002637"/>
      <w:bookmarkStart w:id="74" w:name="_Toc505002769"/>
      <w:bookmarkStart w:id="75" w:name="_Toc508182695"/>
      <w:bookmarkEnd w:id="72"/>
      <w:bookmarkEnd w:id="73"/>
      <w:bookmarkEnd w:id="74"/>
      <w:r>
        <w:rPr>
          <w:rFonts w:ascii="Arial" w:hAnsi="Arial" w:cs="Arial"/>
          <w:b/>
          <w:sz w:val="20"/>
          <w:szCs w:val="20"/>
        </w:rPr>
        <w:lastRenderedPageBreak/>
        <w:t>P</w:t>
      </w:r>
      <w:r w:rsidR="00532AA4" w:rsidRPr="00095380">
        <w:rPr>
          <w:rFonts w:ascii="Arial" w:hAnsi="Arial" w:cs="Arial"/>
          <w:b/>
          <w:sz w:val="20"/>
          <w:szCs w:val="20"/>
        </w:rPr>
        <w:t xml:space="preserve">omoc de </w:t>
      </w:r>
      <w:proofErr w:type="spellStart"/>
      <w:r w:rsidR="00532AA4" w:rsidRPr="00095380">
        <w:rPr>
          <w:rFonts w:ascii="Arial" w:hAnsi="Arial" w:cs="Arial"/>
          <w:b/>
          <w:sz w:val="20"/>
          <w:szCs w:val="20"/>
        </w:rPr>
        <w:t>minimis</w:t>
      </w:r>
      <w:bookmarkEnd w:id="75"/>
      <w:proofErr w:type="spellEnd"/>
    </w:p>
    <w:p w:rsidR="00B16900" w:rsidRPr="00B64216" w:rsidRDefault="00B16900" w:rsidP="002B2562">
      <w:pPr>
        <w:pStyle w:val="Akapitzlist"/>
        <w:spacing w:before="480" w:after="240" w:line="360" w:lineRule="auto"/>
        <w:ind w:left="0"/>
        <w:rPr>
          <w:rFonts w:ascii="Arial" w:hAnsi="Arial" w:cs="Arial"/>
          <w:sz w:val="20"/>
          <w:szCs w:val="20"/>
        </w:rPr>
      </w:pPr>
      <w:r w:rsidRPr="00B64216">
        <w:rPr>
          <w:rFonts w:ascii="Arial" w:hAnsi="Arial" w:cs="Arial"/>
          <w:sz w:val="20"/>
          <w:szCs w:val="20"/>
        </w:rPr>
        <w:t xml:space="preserve">Podstawą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jest Rozporządzenie Ministra Infrastruktury i Rozwoju z dnia 2 lipca 2015 r. w sprawie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oraz pomocy publicznej w ramach programów operacyjnych finansowanych z Europejskiego Funduszu Społecznego na lata 2014-2020, które przenosi na grunt krajowy przepisy następujących rozporządzeń:</w:t>
      </w:r>
    </w:p>
    <w:p w:rsidR="00B64216" w:rsidRDefault="00B16900" w:rsidP="0072145E">
      <w:pPr>
        <w:pStyle w:val="Akapitzlist"/>
        <w:numPr>
          <w:ilvl w:val="0"/>
          <w:numId w:val="20"/>
        </w:numPr>
        <w:spacing w:line="360" w:lineRule="auto"/>
        <w:ind w:left="284" w:hanging="284"/>
        <w:rPr>
          <w:rFonts w:ascii="Arial" w:hAnsi="Arial" w:cs="Arial"/>
          <w:sz w:val="20"/>
          <w:szCs w:val="20"/>
        </w:rPr>
      </w:pPr>
      <w:r w:rsidRPr="00B64216">
        <w:rPr>
          <w:rFonts w:ascii="Arial" w:hAnsi="Arial" w:cs="Arial"/>
          <w:sz w:val="20"/>
          <w:szCs w:val="20"/>
        </w:rPr>
        <w:t xml:space="preserve">Rozporządzenia Komisji (UE) nr 1407/2013 z dnia 18 grudnia 2013 r. w sprawie stosowania art. 107 i 108 Traktatu o funkcjonowaniu Unii Europejskiej do pomocy de </w:t>
      </w:r>
      <w:proofErr w:type="spellStart"/>
      <w:r w:rsidRPr="00B64216">
        <w:rPr>
          <w:rFonts w:ascii="Arial" w:hAnsi="Arial" w:cs="Arial"/>
          <w:sz w:val="20"/>
          <w:szCs w:val="20"/>
        </w:rPr>
        <w:t>minimis</w:t>
      </w:r>
      <w:proofErr w:type="spellEnd"/>
      <w:r w:rsidRPr="00B64216">
        <w:rPr>
          <w:rFonts w:ascii="Arial" w:hAnsi="Arial" w:cs="Arial"/>
          <w:sz w:val="20"/>
          <w:szCs w:val="20"/>
        </w:rPr>
        <w:t>.</w:t>
      </w:r>
    </w:p>
    <w:p w:rsidR="00B16900" w:rsidRDefault="00B16900" w:rsidP="0072145E">
      <w:pPr>
        <w:pStyle w:val="Akapitzlist"/>
        <w:numPr>
          <w:ilvl w:val="0"/>
          <w:numId w:val="20"/>
        </w:numPr>
        <w:spacing w:line="360" w:lineRule="auto"/>
        <w:ind w:left="284" w:hanging="284"/>
        <w:rPr>
          <w:rFonts w:ascii="Arial" w:hAnsi="Arial" w:cs="Arial"/>
          <w:sz w:val="20"/>
          <w:szCs w:val="20"/>
        </w:rPr>
      </w:pPr>
      <w:r w:rsidRPr="00B64216">
        <w:rPr>
          <w:rFonts w:ascii="Arial" w:hAnsi="Arial" w:cs="Arial"/>
          <w:sz w:val="20"/>
          <w:szCs w:val="20"/>
        </w:rPr>
        <w:t xml:space="preserve">Rozporządzenia Komisji (UE) nr 651/2014 z dnia 17 czerwca 2014 r. uznającego niektóre rodzaje pomocy za zgodne ze wspólnym rynkiem w zastosowaniu art. 107 i 108 Traktatu o funkcjonowaniu Unii </w:t>
      </w:r>
      <w:r w:rsidRPr="00DC61A8">
        <w:rPr>
          <w:rFonts w:ascii="Arial" w:hAnsi="Arial" w:cs="Arial"/>
          <w:sz w:val="20"/>
          <w:szCs w:val="20"/>
        </w:rPr>
        <w:t>Europejskiej.</w:t>
      </w:r>
    </w:p>
    <w:p w:rsidR="00A0693C" w:rsidRPr="00A0693C" w:rsidRDefault="00A0693C" w:rsidP="00A0693C">
      <w:pPr>
        <w:suppressAutoHyphens/>
        <w:overflowPunct w:val="0"/>
        <w:spacing w:after="0" w:line="360" w:lineRule="auto"/>
        <w:rPr>
          <w:rFonts w:ascii="Arial" w:eastAsia="SimSun" w:hAnsi="Arial" w:cs="Arial"/>
          <w:b/>
          <w:color w:val="00000A"/>
          <w:sz w:val="20"/>
          <w:szCs w:val="20"/>
        </w:rPr>
      </w:pPr>
      <w:r w:rsidRPr="00A0693C">
        <w:rPr>
          <w:rFonts w:ascii="Arial" w:eastAsia="SimSun" w:hAnsi="Arial" w:cs="Arial"/>
          <w:color w:val="00000A"/>
          <w:sz w:val="20"/>
          <w:szCs w:val="20"/>
        </w:rPr>
        <w:t xml:space="preserve">Regułami pomocy de </w:t>
      </w:r>
      <w:proofErr w:type="spellStart"/>
      <w:r w:rsidRPr="00A0693C">
        <w:rPr>
          <w:rFonts w:ascii="Arial" w:eastAsia="SimSun" w:hAnsi="Arial" w:cs="Arial"/>
          <w:color w:val="00000A"/>
          <w:sz w:val="20"/>
          <w:szCs w:val="20"/>
        </w:rPr>
        <w:t>minimis</w:t>
      </w:r>
      <w:proofErr w:type="spellEnd"/>
      <w:r w:rsidRPr="00A0693C">
        <w:rPr>
          <w:rFonts w:ascii="Arial" w:eastAsia="SimSun" w:hAnsi="Arial" w:cs="Arial"/>
          <w:color w:val="00000A"/>
          <w:sz w:val="20"/>
          <w:szCs w:val="20"/>
        </w:rPr>
        <w:t xml:space="preserve"> objęte będą </w:t>
      </w:r>
      <w:r w:rsidRPr="00A0693C">
        <w:rPr>
          <w:rFonts w:ascii="Arial" w:eastAsia="SimSun" w:hAnsi="Arial" w:cs="Arial"/>
          <w:b/>
          <w:color w:val="00000A"/>
          <w:sz w:val="20"/>
          <w:szCs w:val="20"/>
        </w:rPr>
        <w:t>wydatki na zakup środków trwałych oraz wydatki ponoszone w ramach cross-</w:t>
      </w:r>
      <w:proofErr w:type="spellStart"/>
      <w:r w:rsidRPr="00A0693C">
        <w:rPr>
          <w:rFonts w:ascii="Arial" w:eastAsia="SimSun" w:hAnsi="Arial" w:cs="Arial"/>
          <w:b/>
          <w:color w:val="00000A"/>
          <w:sz w:val="20"/>
          <w:szCs w:val="20"/>
        </w:rPr>
        <w:t>financingu</w:t>
      </w:r>
      <w:proofErr w:type="spellEnd"/>
      <w:r w:rsidRPr="00A0693C">
        <w:rPr>
          <w:rFonts w:ascii="Arial" w:eastAsia="SimSun" w:hAnsi="Arial" w:cs="Arial"/>
          <w:color w:val="00000A"/>
          <w:sz w:val="20"/>
          <w:szCs w:val="20"/>
        </w:rPr>
        <w:t xml:space="preserve">, jeżeli wydatki te wykorzystywane będą częściowo lub całkowicie do świadczenia usług komercyjnych w trakcie realizacji projektu, </w:t>
      </w:r>
      <w:r w:rsidR="00497532">
        <w:rPr>
          <w:rFonts w:ascii="Arial" w:eastAsia="SimSun" w:hAnsi="Arial" w:cs="Arial"/>
          <w:color w:val="00000A"/>
          <w:sz w:val="20"/>
          <w:szCs w:val="20"/>
        </w:rPr>
        <w:t xml:space="preserve">lub </w:t>
      </w:r>
      <w:r w:rsidRPr="00A0693C">
        <w:rPr>
          <w:rFonts w:ascii="Arial" w:eastAsia="SimSun" w:hAnsi="Arial" w:cs="Arial"/>
          <w:color w:val="00000A"/>
          <w:sz w:val="20"/>
          <w:szCs w:val="20"/>
        </w:rPr>
        <w:t xml:space="preserve">po jego zakończeniu. </w:t>
      </w:r>
    </w:p>
    <w:p w:rsidR="00276BF3" w:rsidRPr="00561C01" w:rsidRDefault="00276BF3" w:rsidP="00A0693C">
      <w:pPr>
        <w:spacing w:after="0" w:line="360" w:lineRule="auto"/>
        <w:rPr>
          <w:rFonts w:ascii="Arial" w:hAnsi="Arial" w:cs="Arial"/>
          <w:sz w:val="20"/>
          <w:szCs w:val="20"/>
        </w:rPr>
      </w:pPr>
      <w:r w:rsidRPr="00561C01">
        <w:rPr>
          <w:rFonts w:ascii="Arial" w:hAnsi="Arial" w:cs="Arial"/>
          <w:sz w:val="20"/>
          <w:szCs w:val="20"/>
        </w:rPr>
        <w:t xml:space="preserve">Regułami pomocy de </w:t>
      </w:r>
      <w:proofErr w:type="spellStart"/>
      <w:r w:rsidRPr="00561C01">
        <w:rPr>
          <w:rFonts w:ascii="Arial" w:hAnsi="Arial" w:cs="Arial"/>
          <w:sz w:val="20"/>
          <w:szCs w:val="20"/>
        </w:rPr>
        <w:t>minimis</w:t>
      </w:r>
      <w:proofErr w:type="spellEnd"/>
      <w:r w:rsidRPr="00561C01">
        <w:rPr>
          <w:rFonts w:ascii="Arial" w:hAnsi="Arial" w:cs="Arial"/>
          <w:sz w:val="20"/>
          <w:szCs w:val="20"/>
        </w:rPr>
        <w:t xml:space="preserve"> objęte są: </w:t>
      </w:r>
      <w:r w:rsidRPr="00561C01">
        <w:rPr>
          <w:rFonts w:ascii="Arial" w:hAnsi="Arial" w:cs="Arial"/>
          <w:sz w:val="20"/>
          <w:szCs w:val="20"/>
        </w:rPr>
        <w:br/>
        <w:t>- subsyd</w:t>
      </w:r>
      <w:r w:rsidR="00961A57">
        <w:rPr>
          <w:rFonts w:ascii="Arial" w:hAnsi="Arial" w:cs="Arial"/>
          <w:sz w:val="20"/>
          <w:szCs w:val="20"/>
        </w:rPr>
        <w:t>iowane zatrudnienie,</w:t>
      </w:r>
      <w:r w:rsidR="00961A57">
        <w:rPr>
          <w:rFonts w:ascii="Arial" w:hAnsi="Arial" w:cs="Arial"/>
          <w:sz w:val="20"/>
          <w:szCs w:val="20"/>
        </w:rPr>
        <w:br/>
        <w:t>- koszty  doposażenia</w:t>
      </w:r>
      <w:r w:rsidRPr="00561C01">
        <w:rPr>
          <w:rFonts w:ascii="Arial" w:hAnsi="Arial" w:cs="Arial"/>
          <w:sz w:val="20"/>
          <w:szCs w:val="20"/>
        </w:rPr>
        <w:t xml:space="preserve"> stanowiska </w:t>
      </w:r>
      <w:r w:rsidR="00961A57">
        <w:rPr>
          <w:rFonts w:ascii="Arial" w:hAnsi="Arial" w:cs="Arial"/>
          <w:sz w:val="20"/>
          <w:szCs w:val="20"/>
        </w:rPr>
        <w:t>pracy</w:t>
      </w:r>
      <w:r w:rsidRPr="00561C01">
        <w:rPr>
          <w:rFonts w:ascii="Arial" w:hAnsi="Arial" w:cs="Arial"/>
          <w:sz w:val="20"/>
          <w:szCs w:val="20"/>
        </w:rPr>
        <w:t xml:space="preserve"> u pracodawcy,</w:t>
      </w:r>
      <w:r w:rsidRPr="00561C01">
        <w:rPr>
          <w:rFonts w:ascii="Arial" w:hAnsi="Arial" w:cs="Arial"/>
          <w:sz w:val="20"/>
          <w:szCs w:val="20"/>
        </w:rPr>
        <w:br/>
        <w:t xml:space="preserve">- koszty </w:t>
      </w:r>
      <w:r w:rsidR="00961A57">
        <w:rPr>
          <w:rFonts w:ascii="Arial" w:hAnsi="Arial" w:cs="Arial"/>
          <w:sz w:val="20"/>
          <w:szCs w:val="20"/>
        </w:rPr>
        <w:t>doposażenia</w:t>
      </w:r>
      <w:r w:rsidRPr="00561C01">
        <w:rPr>
          <w:rFonts w:ascii="Arial" w:hAnsi="Arial" w:cs="Arial"/>
          <w:sz w:val="20"/>
          <w:szCs w:val="20"/>
        </w:rPr>
        <w:t xml:space="preserve"> stanowiska stażowego u pracodawcy organizującego staż.</w:t>
      </w:r>
    </w:p>
    <w:p w:rsidR="00B16900" w:rsidRPr="00DB56E1" w:rsidRDefault="00B16900" w:rsidP="00DF6DC8">
      <w:pPr>
        <w:pStyle w:val="Akapitzlist"/>
        <w:spacing w:line="360" w:lineRule="auto"/>
        <w:ind w:left="0"/>
        <w:rPr>
          <w:rFonts w:ascii="Arial" w:hAnsi="Arial" w:cs="Arial"/>
          <w:b/>
          <w:sz w:val="20"/>
          <w:szCs w:val="20"/>
        </w:rPr>
      </w:pPr>
    </w:p>
    <w:p w:rsidR="00A0693C" w:rsidRPr="00CA7314" w:rsidRDefault="00A0693C" w:rsidP="00A0693C">
      <w:pPr>
        <w:pBdr>
          <w:left w:val="single" w:sz="48" w:space="4" w:color="E36C0A"/>
        </w:pBdr>
        <w:spacing w:after="0"/>
        <w:ind w:left="284"/>
        <w:rPr>
          <w:rFonts w:ascii="Arial" w:hAnsi="Arial" w:cs="Arial"/>
          <w:b/>
          <w:sz w:val="20"/>
          <w:szCs w:val="20"/>
        </w:rPr>
      </w:pPr>
      <w:r w:rsidRPr="00CA7314">
        <w:rPr>
          <w:rFonts w:ascii="Arial" w:hAnsi="Arial" w:cs="Arial"/>
          <w:b/>
          <w:sz w:val="20"/>
          <w:szCs w:val="20"/>
        </w:rPr>
        <w:t xml:space="preserve">Uwaga! </w:t>
      </w:r>
    </w:p>
    <w:p w:rsidR="00A0693C" w:rsidRPr="00CA7314" w:rsidRDefault="00A0693C" w:rsidP="00CA7314">
      <w:pPr>
        <w:pBdr>
          <w:left w:val="single" w:sz="48" w:space="4" w:color="E36C0A"/>
        </w:pBdr>
        <w:spacing w:after="0" w:line="360" w:lineRule="auto"/>
        <w:ind w:left="284"/>
        <w:rPr>
          <w:rFonts w:ascii="Arial" w:hAnsi="Arial" w:cs="Arial"/>
          <w:sz w:val="20"/>
          <w:szCs w:val="20"/>
        </w:rPr>
      </w:pPr>
      <w:r w:rsidRPr="00CA7314">
        <w:rPr>
          <w:rFonts w:ascii="Arial" w:hAnsi="Arial" w:cs="Arial"/>
          <w:sz w:val="20"/>
          <w:szCs w:val="20"/>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CA7314">
        <w:rPr>
          <w:rFonts w:ascii="Arial" w:hAnsi="Arial" w:cs="Arial"/>
          <w:sz w:val="20"/>
          <w:szCs w:val="20"/>
        </w:rPr>
        <w:t>minimis</w:t>
      </w:r>
      <w:proofErr w:type="spellEnd"/>
      <w:r w:rsidRPr="00CA7314">
        <w:rPr>
          <w:rFonts w:ascii="Arial" w:hAnsi="Arial" w:cs="Arial"/>
          <w:sz w:val="20"/>
          <w:szCs w:val="20"/>
        </w:rPr>
        <w:t>.</w:t>
      </w:r>
    </w:p>
    <w:p w:rsidR="00A0693C" w:rsidRPr="00CA7314" w:rsidRDefault="00A0693C" w:rsidP="00A0693C">
      <w:pPr>
        <w:spacing w:before="120" w:after="120"/>
        <w:rPr>
          <w:rFonts w:ascii="Arial" w:hAnsi="Arial" w:cs="Arial"/>
          <w:b/>
          <w:sz w:val="20"/>
          <w:szCs w:val="20"/>
        </w:rPr>
      </w:pPr>
    </w:p>
    <w:p w:rsidR="00B16900" w:rsidRPr="00095380" w:rsidRDefault="00B16900" w:rsidP="00DF6DC8">
      <w:pPr>
        <w:pStyle w:val="Akapitzlist"/>
        <w:spacing w:line="360" w:lineRule="auto"/>
        <w:ind w:left="360"/>
        <w:rPr>
          <w:rFonts w:ascii="Arial" w:hAnsi="Arial" w:cs="Arial"/>
          <w:i/>
          <w:sz w:val="20"/>
          <w:szCs w:val="20"/>
        </w:rPr>
      </w:pPr>
    </w:p>
    <w:p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 xml:space="preserve">Badanie wcześniej udzielonej pomocy de </w:t>
      </w:r>
      <w:proofErr w:type="spellStart"/>
      <w:r w:rsidRPr="00DB56E1">
        <w:rPr>
          <w:rFonts w:ascii="Arial" w:hAnsi="Arial" w:cs="Arial"/>
          <w:b/>
          <w:sz w:val="20"/>
          <w:szCs w:val="20"/>
        </w:rPr>
        <w:t>minimis</w:t>
      </w:r>
      <w:proofErr w:type="spellEnd"/>
      <w:r w:rsidR="00C21899" w:rsidRPr="00DB56E1">
        <w:rPr>
          <w:rFonts w:ascii="Arial" w:hAnsi="Arial" w:cs="Arial"/>
          <w:sz w:val="20"/>
          <w:szCs w:val="20"/>
        </w:rPr>
        <w:t xml:space="preserve"> </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Przy podpisywaniu umowy obejmującej udzielenie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należy zbadać wysokość wcześniej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aby ustalić, czy beneficjent pomocy może uzyskać pomoc w kontekście limitu maksymalnej dopuszczalnej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udzielonej w okresie roku bieżącego i dwóch lat poprzedzających.</w:t>
      </w:r>
    </w:p>
    <w:p w:rsidR="00C21899" w:rsidRPr="00DB56E1" w:rsidRDefault="00C21899" w:rsidP="00DF6DC8">
      <w:pPr>
        <w:pStyle w:val="Akapitzlist"/>
        <w:spacing w:line="360" w:lineRule="auto"/>
        <w:ind w:left="0"/>
        <w:rPr>
          <w:rFonts w:ascii="Arial" w:hAnsi="Arial" w:cs="Arial"/>
          <w:sz w:val="20"/>
          <w:szCs w:val="20"/>
        </w:rPr>
      </w:pPr>
      <w:r w:rsidRPr="00325800">
        <w:rPr>
          <w:rFonts w:ascii="Arial" w:hAnsi="Arial" w:cs="Arial"/>
          <w:b/>
          <w:sz w:val="20"/>
          <w:szCs w:val="20"/>
        </w:rPr>
        <w:t>W tym celu należy pozyskać od podmiotu ubiegającego się o pomoc informację</w:t>
      </w:r>
      <w:r w:rsidRPr="00DB56E1">
        <w:rPr>
          <w:rFonts w:ascii="Arial" w:hAnsi="Arial" w:cs="Arial"/>
          <w:sz w:val="20"/>
          <w:szCs w:val="20"/>
        </w:rPr>
        <w:t xml:space="preserve">, o której mowa w rozporządzeniu Rady Ministrów z dnia 29 marca 2010 r. w sprawie zakresu informacji przedstawionych przez podmiot ubiegający się o pomoc de </w:t>
      </w:r>
      <w:proofErr w:type="spellStart"/>
      <w:r w:rsidRPr="00DB56E1">
        <w:rPr>
          <w:rFonts w:ascii="Arial" w:hAnsi="Arial" w:cs="Arial"/>
          <w:sz w:val="20"/>
          <w:szCs w:val="20"/>
        </w:rPr>
        <w:t>minimis</w:t>
      </w:r>
      <w:proofErr w:type="spellEnd"/>
      <w:r w:rsidRPr="00DB56E1">
        <w:rPr>
          <w:rFonts w:ascii="Arial" w:hAnsi="Arial" w:cs="Arial"/>
          <w:sz w:val="20"/>
          <w:szCs w:val="20"/>
        </w:rPr>
        <w:t>, składaną na formularzu stanowiącym załącznik do ww. rozporządzenia.</w:t>
      </w:r>
    </w:p>
    <w:p w:rsidR="00DF6DC8" w:rsidRDefault="00DF6DC8" w:rsidP="00DF6DC8">
      <w:pPr>
        <w:pStyle w:val="Akapitzlist"/>
        <w:spacing w:line="360" w:lineRule="auto"/>
        <w:ind w:left="0"/>
        <w:rPr>
          <w:rFonts w:ascii="Arial" w:hAnsi="Arial" w:cs="Arial"/>
          <w:b/>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lastRenderedPageBreak/>
        <w:t xml:space="preserve">Wysokość i data przyznania pomocy de </w:t>
      </w:r>
      <w:proofErr w:type="spellStart"/>
      <w:r w:rsidRPr="00DB56E1">
        <w:rPr>
          <w:rFonts w:ascii="Arial" w:hAnsi="Arial" w:cs="Arial"/>
          <w:b/>
          <w:sz w:val="20"/>
          <w:szCs w:val="20"/>
        </w:rPr>
        <w:t>minimis</w:t>
      </w:r>
      <w:proofErr w:type="spellEnd"/>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t>
      </w:r>
      <w:r w:rsidRPr="00325800">
        <w:rPr>
          <w:rFonts w:ascii="Arial" w:hAnsi="Arial" w:cs="Arial"/>
          <w:b/>
          <w:sz w:val="20"/>
          <w:szCs w:val="20"/>
        </w:rPr>
        <w:t>nie może zostać udzielona</w:t>
      </w:r>
      <w:r w:rsidRPr="00DB56E1">
        <w:rPr>
          <w:rFonts w:ascii="Arial" w:hAnsi="Arial" w:cs="Arial"/>
          <w:sz w:val="20"/>
          <w:szCs w:val="20"/>
        </w:rPr>
        <w:t xml:space="preserve"> podmiotowi, który w bieżącym roku kalendarzowym oraz w dwóch poprzedzających go latach kalendarzowych otrzymał 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rsidR="00C21899" w:rsidRPr="00615E1A"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 datę przyznania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uznaje się datę podpisania umowy o przyznanie środków finansowych. Umowa powinna precyzyjnie określać wysokość środków</w:t>
      </w:r>
      <w:r w:rsidRPr="00615E1A">
        <w:rPr>
          <w:rFonts w:ascii="Arial" w:hAnsi="Arial" w:cs="Arial"/>
          <w:sz w:val="20"/>
          <w:szCs w:val="20"/>
        </w:rPr>
        <w:t xml:space="preserve">, jakie otrzyma dany beneficjent pomocy w ramach projektu. </w:t>
      </w:r>
    </w:p>
    <w:p w:rsidR="00C21899" w:rsidRDefault="00C21899" w:rsidP="00DF6DC8">
      <w:pPr>
        <w:pStyle w:val="Akapitzlist"/>
        <w:spacing w:line="360" w:lineRule="auto"/>
        <w:ind w:left="0"/>
        <w:rPr>
          <w:rFonts w:ascii="Arial" w:hAnsi="Arial" w:cs="Arial"/>
          <w:b/>
          <w:sz w:val="20"/>
          <w:szCs w:val="20"/>
        </w:rPr>
      </w:pPr>
      <w:r w:rsidRPr="00615E1A">
        <w:rPr>
          <w:rFonts w:ascii="Arial" w:hAnsi="Arial" w:cs="Arial"/>
          <w:b/>
          <w:sz w:val="20"/>
          <w:szCs w:val="20"/>
        </w:rPr>
        <w:t xml:space="preserve">Podmiotem udzielającym pomocy de </w:t>
      </w:r>
      <w:proofErr w:type="spellStart"/>
      <w:r w:rsidRPr="00615E1A">
        <w:rPr>
          <w:rFonts w:ascii="Arial" w:hAnsi="Arial" w:cs="Arial"/>
          <w:b/>
          <w:sz w:val="20"/>
          <w:szCs w:val="20"/>
        </w:rPr>
        <w:t>minimis</w:t>
      </w:r>
      <w:proofErr w:type="spellEnd"/>
      <w:r w:rsidRPr="00615E1A">
        <w:rPr>
          <w:rFonts w:ascii="Arial" w:hAnsi="Arial" w:cs="Arial"/>
          <w:b/>
          <w:sz w:val="20"/>
          <w:szCs w:val="20"/>
        </w:rPr>
        <w:t xml:space="preserve"> będzie Wojewódzki Urząd Pracy w Łodzi</w:t>
      </w:r>
      <w:r w:rsidRPr="00615E1A">
        <w:rPr>
          <w:rFonts w:ascii="Arial" w:hAnsi="Arial" w:cs="Arial"/>
          <w:sz w:val="20"/>
          <w:szCs w:val="20"/>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615E1A">
        <w:rPr>
          <w:rFonts w:ascii="Arial" w:hAnsi="Arial" w:cs="Arial"/>
          <w:b/>
          <w:sz w:val="20"/>
          <w:szCs w:val="20"/>
        </w:rPr>
        <w:t>wnioskodawca.</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Podmiot udzielający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ma obowiązek zweryfikowania informacji przedstawianych przez podmiot ubiegający się o pomoc oraz wydania beneficjentowi pomocy zaświadczenia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a także przygotowania i przedstawienia sprawozdań o udzielonej pomocy publicznej.</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Zaświadczenie powinno być wydane w dniu udzielenia pomocy tj. w dniu podpisania umowy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Wartość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podaje się w zaświadczeniu w złotych i w euro. Wartość w euro oblicza się przyjmując kurs euro z dnia podpisania umowy według średniego kursu NBP.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 zaktualizowanym zaświadczeniu należy umieścić adnotację: „Anulowano zaświadczenie o udzieleniu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wydane w dniu….”. W przypadku aktualizacji zaświadczenia, konieczne jest sporządzenie korekty sprawozdania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zawierającej aktualne dane.</w:t>
      </w:r>
    </w:p>
    <w:p w:rsidR="00DF6DC8" w:rsidRPr="00DB56E1" w:rsidRDefault="00DF6DC8" w:rsidP="00DF6DC8">
      <w:pPr>
        <w:pStyle w:val="Akapitzlist"/>
        <w:spacing w:line="360" w:lineRule="auto"/>
        <w:ind w:left="0"/>
        <w:rPr>
          <w:rFonts w:ascii="Arial" w:hAnsi="Arial" w:cs="Arial"/>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Sprawozdawczość pomocy de </w:t>
      </w:r>
      <w:proofErr w:type="spellStart"/>
      <w:r w:rsidRPr="00DB56E1">
        <w:rPr>
          <w:rFonts w:ascii="Arial" w:hAnsi="Arial" w:cs="Arial"/>
          <w:b/>
          <w:sz w:val="20"/>
          <w:szCs w:val="20"/>
        </w:rPr>
        <w:t>minimis</w:t>
      </w:r>
      <w:proofErr w:type="spellEnd"/>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Szczegółowo zagadnienia związane ze sprawozdawczością z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regulują rozporządzenie Rady Ministrów z 7 sierpnia 2008 r. w sprawie sprawozdań o udzielonej pomocy </w:t>
      </w:r>
      <w:r w:rsidRPr="00DB56E1">
        <w:rPr>
          <w:rFonts w:ascii="Arial" w:hAnsi="Arial" w:cs="Arial"/>
          <w:sz w:val="20"/>
          <w:szCs w:val="20"/>
        </w:rPr>
        <w:lastRenderedPageBreak/>
        <w:t>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DB56E1">
        <w:rPr>
          <w:rFonts w:ascii="Arial" w:hAnsi="Arial" w:cs="Arial"/>
          <w:sz w:val="20"/>
          <w:szCs w:val="20"/>
        </w:rPr>
        <w:t>minimis</w:t>
      </w:r>
      <w:proofErr w:type="spellEnd"/>
      <w:r w:rsidRPr="00DB56E1">
        <w:rPr>
          <w:rFonts w:ascii="Arial" w:hAnsi="Arial" w:cs="Arial"/>
          <w:sz w:val="20"/>
          <w:szCs w:val="20"/>
        </w:rPr>
        <w:t>. Sprawozdanie należy przekazać w terminie 30 dni od dnia zakończenia roku kalendarzowego.</w:t>
      </w:r>
    </w:p>
    <w:p w:rsidR="00DF6DC8" w:rsidRPr="00DB56E1" w:rsidRDefault="00DF6DC8" w:rsidP="00DF6DC8">
      <w:pPr>
        <w:pStyle w:val="Akapitzlist"/>
        <w:spacing w:line="360" w:lineRule="auto"/>
        <w:ind w:left="0"/>
        <w:rPr>
          <w:rFonts w:ascii="Arial" w:hAnsi="Arial" w:cs="Arial"/>
          <w:sz w:val="20"/>
          <w:szCs w:val="20"/>
        </w:rPr>
      </w:pPr>
    </w:p>
    <w:p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odnosi się do okresu 10 lat od dnia jej udzielenia. Należy również pamiętać  o obowiązku udostępniania dokumentów, jak również udzielania  stosownych informacji na żądanie Prezesa UOKiK.</w:t>
      </w:r>
    </w:p>
    <w:p w:rsidR="00DB56E1" w:rsidRPr="00DB56E1" w:rsidRDefault="00DB56E1" w:rsidP="00DB56E1">
      <w:pPr>
        <w:pStyle w:val="Akapitzlist"/>
        <w:spacing w:line="360" w:lineRule="auto"/>
        <w:ind w:left="0"/>
        <w:jc w:val="both"/>
        <w:rPr>
          <w:rFonts w:ascii="Arial" w:hAnsi="Arial" w:cs="Arial"/>
          <w:sz w:val="20"/>
          <w:szCs w:val="20"/>
        </w:rPr>
      </w:pPr>
    </w:p>
    <w:p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6" w:name="_Toc431974589"/>
      <w:bookmarkStart w:id="77" w:name="_Toc508182696"/>
      <w:r w:rsidRPr="00095380">
        <w:rPr>
          <w:rFonts w:ascii="Arial" w:hAnsi="Arial" w:cs="Arial"/>
          <w:b/>
          <w:sz w:val="20"/>
          <w:szCs w:val="20"/>
        </w:rPr>
        <w:t>Projekty partnerskie</w:t>
      </w:r>
      <w:bookmarkEnd w:id="76"/>
      <w:bookmarkEnd w:id="77"/>
      <w:r w:rsidR="005B73D0" w:rsidRPr="00095380">
        <w:rPr>
          <w:rFonts w:ascii="Arial" w:hAnsi="Arial" w:cs="Arial"/>
          <w:b/>
          <w:sz w:val="20"/>
          <w:szCs w:val="20"/>
        </w:rPr>
        <w:t xml:space="preserve"> </w:t>
      </w:r>
    </w:p>
    <w:p w:rsidR="00131A21" w:rsidRDefault="00D421E6" w:rsidP="00325800">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lastRenderedPageBreak/>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rsidR="00D421E6" w:rsidRPr="00095380"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t>
      </w:r>
      <w:r w:rsidRPr="00325800">
        <w:rPr>
          <w:rFonts w:ascii="Arial" w:hAnsi="Arial" w:cs="Arial"/>
          <w:b/>
          <w:sz w:val="20"/>
          <w:szCs w:val="20"/>
        </w:rPr>
        <w:t>wartości dodanej</w:t>
      </w:r>
      <w:r w:rsidRPr="00095380">
        <w:rPr>
          <w:rFonts w:ascii="Arial" w:hAnsi="Arial" w:cs="Arial"/>
          <w:sz w:val="20"/>
          <w:szCs w:val="20"/>
        </w:rPr>
        <w:t xml:space="preserve">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rsidR="00497532" w:rsidRDefault="00497532" w:rsidP="00DF6DC8">
      <w:pPr>
        <w:spacing w:after="0" w:line="360" w:lineRule="auto"/>
        <w:rPr>
          <w:rFonts w:ascii="Arial" w:hAnsi="Arial" w:cs="Arial"/>
          <w:sz w:val="20"/>
          <w:szCs w:val="20"/>
        </w:rPr>
      </w:pPr>
      <w:r w:rsidRPr="00E35FB9">
        <w:rPr>
          <w:rFonts w:ascii="Arial" w:hAnsi="Arial" w:cs="Arial"/>
          <w:sz w:val="20"/>
          <w:szCs w:val="20"/>
        </w:rPr>
        <w:t>W przypadkach uzasadnionych koniecznością zapewnienia prawidłowej i terminowej realizacji projektu, w trakcie jego realizacji, za zgodą IP może nastąpić zmiana partnera. Do zmiany partnera przepis art. 33 ust. 2 ustawy wdrożeniowej stosuje się odpowiednio</w:t>
      </w:r>
      <w:r w:rsidRPr="00497532">
        <w:rPr>
          <w:rFonts w:ascii="Arial" w:hAnsi="Arial" w:cs="Arial"/>
          <w:sz w:val="20"/>
          <w:szCs w:val="20"/>
        </w:rPr>
        <w:t>.</w:t>
      </w:r>
    </w:p>
    <w:p w:rsidR="00E35FB9" w:rsidRDefault="00E35FB9"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rsidR="00427721" w:rsidRPr="00095380" w:rsidRDefault="00D421E6" w:rsidP="0072145E">
      <w:pPr>
        <w:pStyle w:val="Akapitzlist"/>
        <w:numPr>
          <w:ilvl w:val="0"/>
          <w:numId w:val="21"/>
        </w:numPr>
        <w:spacing w:line="360" w:lineRule="auto"/>
        <w:ind w:left="284" w:hanging="284"/>
        <w:rPr>
          <w:rFonts w:ascii="Arial" w:hAnsi="Arial" w:cs="Arial"/>
          <w:sz w:val="20"/>
          <w:szCs w:val="20"/>
        </w:rPr>
      </w:pPr>
      <w:r w:rsidRPr="00095380">
        <w:rPr>
          <w:rFonts w:ascii="Arial" w:hAnsi="Arial" w:cs="Arial"/>
          <w:sz w:val="20"/>
          <w:szCs w:val="20"/>
        </w:rPr>
        <w:t>przedmiot porozumienia albo umowy,</w:t>
      </w:r>
    </w:p>
    <w:p w:rsidR="00D421E6" w:rsidRPr="00095380" w:rsidRDefault="00D421E6" w:rsidP="0072145E">
      <w:pPr>
        <w:pStyle w:val="Akapitzlist"/>
        <w:numPr>
          <w:ilvl w:val="0"/>
          <w:numId w:val="21"/>
        </w:numPr>
        <w:spacing w:line="360" w:lineRule="auto"/>
        <w:ind w:left="284" w:hanging="284"/>
        <w:rPr>
          <w:rFonts w:ascii="Arial" w:hAnsi="Arial" w:cs="Arial"/>
          <w:sz w:val="20"/>
          <w:szCs w:val="20"/>
        </w:rPr>
      </w:pPr>
      <w:r w:rsidRPr="00095380">
        <w:rPr>
          <w:rFonts w:ascii="Arial" w:hAnsi="Arial" w:cs="Arial"/>
          <w:sz w:val="20"/>
          <w:szCs w:val="20"/>
        </w:rPr>
        <w:t>prawa i obowiązki stron,</w:t>
      </w:r>
    </w:p>
    <w:p w:rsidR="00D421E6" w:rsidRPr="00095380" w:rsidRDefault="00D421E6" w:rsidP="0072145E">
      <w:pPr>
        <w:pStyle w:val="Akapitzlist"/>
        <w:numPr>
          <w:ilvl w:val="0"/>
          <w:numId w:val="21"/>
        </w:numPr>
        <w:spacing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rsidR="00D421E6" w:rsidRPr="00095380" w:rsidRDefault="00D421E6" w:rsidP="0072145E">
      <w:pPr>
        <w:pStyle w:val="Akapitzlist"/>
        <w:numPr>
          <w:ilvl w:val="0"/>
          <w:numId w:val="21"/>
        </w:numPr>
        <w:spacing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rsidR="00D421E6" w:rsidRPr="00095380" w:rsidRDefault="00D421E6" w:rsidP="0072145E">
      <w:pPr>
        <w:pStyle w:val="Akapitzlist"/>
        <w:numPr>
          <w:ilvl w:val="0"/>
          <w:numId w:val="21"/>
        </w:numPr>
        <w:spacing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rsidR="007A6363" w:rsidRPr="00095380" w:rsidRDefault="00D421E6" w:rsidP="0072145E">
      <w:pPr>
        <w:pStyle w:val="Akapitzlist"/>
        <w:numPr>
          <w:ilvl w:val="0"/>
          <w:numId w:val="21"/>
        </w:numPr>
        <w:spacing w:line="360" w:lineRule="auto"/>
        <w:ind w:left="284" w:hanging="284"/>
        <w:rPr>
          <w:rFonts w:ascii="Arial" w:hAnsi="Arial" w:cs="Arial"/>
          <w:sz w:val="20"/>
          <w:szCs w:val="20"/>
        </w:rPr>
      </w:pPr>
      <w:r w:rsidRPr="00095380">
        <w:rPr>
          <w:rFonts w:ascii="Arial" w:hAnsi="Arial" w:cs="Arial"/>
          <w:sz w:val="20"/>
          <w:szCs w:val="20"/>
        </w:rPr>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rsidR="00D421E6" w:rsidRPr="004B2DD3" w:rsidRDefault="007A6363" w:rsidP="0072145E">
      <w:pPr>
        <w:pStyle w:val="Akapitzlist"/>
        <w:numPr>
          <w:ilvl w:val="0"/>
          <w:numId w:val="21"/>
        </w:numPr>
        <w:spacing w:line="360" w:lineRule="auto"/>
        <w:ind w:left="284" w:hanging="284"/>
        <w:rPr>
          <w:rFonts w:ascii="Arial" w:hAnsi="Arial" w:cs="Arial"/>
          <w:sz w:val="20"/>
          <w:szCs w:val="20"/>
        </w:rPr>
      </w:pPr>
      <w:r w:rsidRPr="00095380">
        <w:rPr>
          <w:rFonts w:ascii="Arial" w:hAnsi="Arial" w:cs="Arial"/>
          <w:sz w:val="20"/>
          <w:szCs w:val="20"/>
        </w:rPr>
        <w:t xml:space="preserve">sposób egzekwowania przez wnioskodawcę od partnerów projektu skutków wynikających z zastosowania reguły proporcjonalności z powodu nieosiągnięcia założeń </w:t>
      </w:r>
      <w:r w:rsidRPr="004B2DD3">
        <w:rPr>
          <w:rFonts w:ascii="Arial" w:hAnsi="Arial" w:cs="Arial"/>
          <w:sz w:val="20"/>
          <w:szCs w:val="20"/>
        </w:rPr>
        <w:t>projektu z winy partnera</w:t>
      </w:r>
      <w:r w:rsidR="00C10EA8" w:rsidRPr="004B2DD3">
        <w:rPr>
          <w:rFonts w:ascii="Arial" w:hAnsi="Arial" w:cs="Arial"/>
          <w:sz w:val="20"/>
          <w:szCs w:val="20"/>
        </w:rPr>
        <w:t>.</w:t>
      </w:r>
    </w:p>
    <w:p w:rsidR="00FE617F" w:rsidRPr="00095380" w:rsidRDefault="000257D8" w:rsidP="00DF6DC8">
      <w:pPr>
        <w:spacing w:line="360" w:lineRule="auto"/>
        <w:rPr>
          <w:rFonts w:ascii="Arial" w:hAnsi="Arial" w:cs="Arial"/>
          <w:sz w:val="20"/>
          <w:szCs w:val="20"/>
        </w:rPr>
      </w:pPr>
      <w:r w:rsidRPr="004B2DD3">
        <w:rPr>
          <w:rFonts w:ascii="Arial" w:hAnsi="Arial" w:cs="Arial"/>
          <w:sz w:val="20"/>
          <w:szCs w:val="20"/>
        </w:rPr>
        <w:t>Wzór m</w:t>
      </w:r>
      <w:r w:rsidR="00FE617F" w:rsidRPr="004B2DD3">
        <w:rPr>
          <w:rFonts w:ascii="Arial" w:hAnsi="Arial" w:cs="Arial"/>
          <w:sz w:val="20"/>
          <w:szCs w:val="20"/>
        </w:rPr>
        <w:t>inimaln</w:t>
      </w:r>
      <w:r w:rsidRPr="004B2DD3">
        <w:rPr>
          <w:rFonts w:ascii="Arial" w:hAnsi="Arial" w:cs="Arial"/>
          <w:sz w:val="20"/>
          <w:szCs w:val="20"/>
        </w:rPr>
        <w:t>ego</w:t>
      </w:r>
      <w:r w:rsidR="00FE617F" w:rsidRPr="004B2DD3">
        <w:rPr>
          <w:rFonts w:ascii="Arial" w:hAnsi="Arial" w:cs="Arial"/>
          <w:sz w:val="20"/>
          <w:szCs w:val="20"/>
        </w:rPr>
        <w:t xml:space="preserve"> zakres</w:t>
      </w:r>
      <w:r w:rsidRPr="004B2DD3">
        <w:rPr>
          <w:rFonts w:ascii="Arial" w:hAnsi="Arial" w:cs="Arial"/>
          <w:sz w:val="20"/>
          <w:szCs w:val="20"/>
        </w:rPr>
        <w:t>u</w:t>
      </w:r>
      <w:r w:rsidR="00FE617F" w:rsidRPr="004B2DD3">
        <w:rPr>
          <w:rFonts w:ascii="Arial" w:hAnsi="Arial" w:cs="Arial"/>
          <w:sz w:val="20"/>
          <w:szCs w:val="20"/>
        </w:rPr>
        <w:t xml:space="preserve"> umowy o partnerstwie na rzecz realizacji </w:t>
      </w:r>
      <w:r w:rsidRPr="004B2DD3">
        <w:rPr>
          <w:rFonts w:ascii="Arial" w:hAnsi="Arial" w:cs="Arial"/>
          <w:sz w:val="20"/>
          <w:szCs w:val="20"/>
        </w:rPr>
        <w:t>p</w:t>
      </w:r>
      <w:r w:rsidR="00FE617F" w:rsidRPr="004B2DD3">
        <w:rPr>
          <w:rFonts w:ascii="Arial" w:hAnsi="Arial" w:cs="Arial"/>
          <w:sz w:val="20"/>
          <w:szCs w:val="20"/>
        </w:rPr>
        <w:t xml:space="preserve">rojektu stanowi Załącznik nr </w:t>
      </w:r>
      <w:r w:rsidR="00334C22">
        <w:rPr>
          <w:rFonts w:ascii="Arial" w:hAnsi="Arial" w:cs="Arial"/>
          <w:sz w:val="20"/>
          <w:szCs w:val="20"/>
        </w:rPr>
        <w:t>10</w:t>
      </w:r>
      <w:r w:rsidR="00174F30" w:rsidRPr="004B2DD3">
        <w:rPr>
          <w:rFonts w:ascii="Arial" w:hAnsi="Arial" w:cs="Arial"/>
          <w:sz w:val="20"/>
          <w:szCs w:val="20"/>
        </w:rPr>
        <w:t xml:space="preserve"> </w:t>
      </w:r>
      <w:r w:rsidR="00FE617F" w:rsidRPr="004B2DD3">
        <w:rPr>
          <w:rFonts w:ascii="Arial" w:hAnsi="Arial" w:cs="Arial"/>
          <w:sz w:val="20"/>
          <w:szCs w:val="20"/>
        </w:rPr>
        <w:t>do Regulaminu.</w:t>
      </w:r>
    </w:p>
    <w:p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zobowiązany do dostarczenia IOK 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wdrożeniowej podmiot, o którym mowa w art. 3 ust. 1 ustawy z dnia 29 stycznia 2004 r. – Prawo zamówień publicznych inicjujący projekt partnerski, dokonuje wyboru </w:t>
      </w:r>
      <w:r w:rsidRPr="00095380">
        <w:rPr>
          <w:rFonts w:ascii="Arial" w:hAnsi="Arial" w:cs="Arial"/>
          <w:sz w:val="20"/>
          <w:szCs w:val="20"/>
        </w:rPr>
        <w:lastRenderedPageBreak/>
        <w:t>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rsidR="00C10EA8" w:rsidRPr="00095380" w:rsidRDefault="00C10EA8"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rsidR="00D421E6" w:rsidRPr="00095380" w:rsidRDefault="00D421E6" w:rsidP="0072145E">
      <w:pPr>
        <w:pStyle w:val="Akapitzlist"/>
        <w:numPr>
          <w:ilvl w:val="0"/>
          <w:numId w:val="22"/>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rsidR="00D421E6" w:rsidRPr="00095380" w:rsidRDefault="00D421E6" w:rsidP="0072145E">
      <w:pPr>
        <w:pStyle w:val="Akapitzlist"/>
        <w:numPr>
          <w:ilvl w:val="0"/>
          <w:numId w:val="22"/>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rsidR="00D421E6" w:rsidRPr="00095380" w:rsidRDefault="00D421E6" w:rsidP="0072145E">
      <w:pPr>
        <w:pStyle w:val="Akapitzlist"/>
        <w:numPr>
          <w:ilvl w:val="0"/>
          <w:numId w:val="22"/>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rsidR="00D421E6" w:rsidRPr="00095380" w:rsidRDefault="00C10EA8" w:rsidP="00325800">
      <w:pPr>
        <w:spacing w:before="120" w:after="120"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rsidR="00D421E6" w:rsidRPr="00095380" w:rsidRDefault="00BF1960" w:rsidP="00325800">
      <w:pPr>
        <w:pBdr>
          <w:left w:val="single" w:sz="48" w:space="4" w:color="E36C0A" w:themeColor="accent6" w:themeShade="BF"/>
        </w:pBdr>
        <w:spacing w:before="12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rsidR="00D421E6" w:rsidRPr="00095380" w:rsidRDefault="00D421E6" w:rsidP="00325800">
      <w:pPr>
        <w:spacing w:before="120" w:after="12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rsidR="00D421E6" w:rsidRPr="00095380" w:rsidRDefault="00D421E6" w:rsidP="00325800">
      <w:pPr>
        <w:spacing w:before="120" w:after="120" w:line="360" w:lineRule="auto"/>
        <w:rPr>
          <w:rFonts w:ascii="Arial" w:hAnsi="Arial" w:cs="Arial"/>
          <w:sz w:val="20"/>
          <w:szCs w:val="20"/>
        </w:rPr>
      </w:pPr>
      <w:r w:rsidRPr="00095380">
        <w:rPr>
          <w:rFonts w:ascii="Arial" w:hAnsi="Arial" w:cs="Arial"/>
          <w:sz w:val="20"/>
          <w:szCs w:val="20"/>
        </w:rPr>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rsidR="00CB4D80" w:rsidRDefault="004A6CDC" w:rsidP="00325800">
      <w:pPr>
        <w:spacing w:before="120" w:after="120"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rsidR="00AE5AEB" w:rsidRPr="00DA591F" w:rsidRDefault="00AE5AEB" w:rsidP="00325800">
      <w:pPr>
        <w:spacing w:before="120" w:after="120" w:line="360" w:lineRule="auto"/>
        <w:rPr>
          <w:rFonts w:ascii="Arial" w:hAnsi="Arial" w:cs="Arial"/>
          <w:sz w:val="20"/>
          <w:szCs w:val="20"/>
        </w:rPr>
      </w:pPr>
      <w:r w:rsidRPr="00DF388A">
        <w:rPr>
          <w:rFonts w:ascii="Arial" w:hAnsi="Arial" w:cs="Arial"/>
          <w:sz w:val="20"/>
          <w:szCs w:val="20"/>
        </w:rPr>
        <w:t xml:space="preserve">W przypadku projektów partnerskich partnerzy projektu przed podpisaniem umowy o dofinansowanie projektu deklarują, czy będą rozliczać projekt w formule partnerskiej. Przyjęcie tej formuły rozliczania projektu wiąże się (w szczególności) z koniecznością składania za pomocą systemu SL2014 częściowych wniosków o płatność przez wszystkich </w:t>
      </w:r>
      <w:r w:rsidRPr="00DA591F">
        <w:rPr>
          <w:rFonts w:ascii="Arial" w:hAnsi="Arial" w:cs="Arial"/>
          <w:sz w:val="20"/>
          <w:szCs w:val="20"/>
        </w:rPr>
        <w:t>partnerów ponoszących wydatki w projekcie.</w:t>
      </w:r>
    </w:p>
    <w:p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8" w:name="_Toc505002507"/>
      <w:bookmarkStart w:id="79" w:name="_Toc505002640"/>
      <w:bookmarkStart w:id="80" w:name="_Toc505002772"/>
      <w:bookmarkStart w:id="81" w:name="_Toc431974590"/>
      <w:bookmarkStart w:id="82" w:name="_Toc508182697"/>
      <w:bookmarkEnd w:id="78"/>
      <w:bookmarkEnd w:id="79"/>
      <w:bookmarkEnd w:id="80"/>
      <w:r w:rsidRPr="00095380">
        <w:rPr>
          <w:rFonts w:ascii="Arial" w:hAnsi="Arial" w:cs="Arial"/>
          <w:b/>
          <w:sz w:val="20"/>
          <w:szCs w:val="20"/>
        </w:rPr>
        <w:lastRenderedPageBreak/>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81"/>
      <w:bookmarkEnd w:id="82"/>
    </w:p>
    <w:p w:rsidR="00A27C1E" w:rsidRPr="00095380" w:rsidRDefault="00A27C1E" w:rsidP="008F3453">
      <w:pPr>
        <w:pStyle w:val="Akapitzlist"/>
        <w:keepNext/>
        <w:spacing w:line="360" w:lineRule="auto"/>
        <w:ind w:left="360"/>
        <w:jc w:val="both"/>
        <w:outlineLvl w:val="0"/>
        <w:rPr>
          <w:rFonts w:ascii="Arial" w:hAnsi="Arial" w:cs="Arial"/>
          <w:b/>
          <w:sz w:val="20"/>
          <w:szCs w:val="20"/>
        </w:rPr>
      </w:pPr>
    </w:p>
    <w:p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83" w:name="_Toc431974591"/>
      <w:bookmarkStart w:id="84" w:name="_Toc508182698"/>
      <w:r w:rsidRPr="00095380">
        <w:rPr>
          <w:rFonts w:ascii="Arial" w:hAnsi="Arial" w:cs="Arial"/>
          <w:b/>
          <w:sz w:val="20"/>
          <w:szCs w:val="20"/>
        </w:rPr>
        <w:t>Przygotowanie wniosku o dofinansowanie</w:t>
      </w:r>
      <w:bookmarkEnd w:id="83"/>
      <w:bookmarkEnd w:id="84"/>
      <w:r w:rsidRPr="00095380">
        <w:rPr>
          <w:rFonts w:ascii="Arial" w:hAnsi="Arial" w:cs="Arial"/>
          <w:b/>
          <w:sz w:val="20"/>
          <w:szCs w:val="20"/>
        </w:rPr>
        <w:t xml:space="preserve"> </w:t>
      </w:r>
    </w:p>
    <w:p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w:t>
      </w:r>
      <w:r w:rsidRPr="002023DE">
        <w:rPr>
          <w:rFonts w:ascii="Arial" w:hAnsi="Arial" w:cs="Arial"/>
          <w:sz w:val="20"/>
          <w:szCs w:val="20"/>
        </w:rPr>
        <w:t xml:space="preserve">przygotowuje wniosek </w:t>
      </w:r>
      <w:r w:rsidR="00B21B41" w:rsidRPr="002023DE">
        <w:rPr>
          <w:rFonts w:ascii="Arial" w:hAnsi="Arial" w:cs="Arial"/>
          <w:sz w:val="20"/>
          <w:szCs w:val="20"/>
        </w:rPr>
        <w:t xml:space="preserve">w wersji elektronicznej, </w:t>
      </w:r>
      <w:r w:rsidRPr="002023DE">
        <w:rPr>
          <w:rFonts w:ascii="Arial" w:hAnsi="Arial" w:cs="Arial"/>
          <w:sz w:val="20"/>
          <w:szCs w:val="20"/>
        </w:rPr>
        <w:t>na obowiązującym formularzu</w:t>
      </w:r>
      <w:r w:rsidR="00B21B41" w:rsidRPr="002023DE">
        <w:rPr>
          <w:rFonts w:ascii="Arial" w:hAnsi="Arial" w:cs="Arial"/>
          <w:sz w:val="20"/>
          <w:szCs w:val="20"/>
        </w:rPr>
        <w:t>, którego wzór stanowi Załącznik nr 1 do Regulaminu</w:t>
      </w:r>
      <w:r w:rsidR="00B21B41" w:rsidRPr="00204AB8">
        <w:rPr>
          <w:rFonts w:ascii="Arial" w:hAnsi="Arial" w:cs="Arial"/>
          <w:sz w:val="20"/>
          <w:szCs w:val="20"/>
        </w:rPr>
        <w:t xml:space="preserve"> konkursu</w:t>
      </w:r>
      <w:r w:rsidR="007766C1" w:rsidRPr="00204AB8">
        <w:rPr>
          <w:rFonts w:ascii="Arial" w:hAnsi="Arial" w:cs="Arial"/>
          <w:sz w:val="20"/>
          <w:szCs w:val="20"/>
        </w:rPr>
        <w:t>.</w:t>
      </w:r>
      <w:r w:rsidR="007766C1" w:rsidRPr="00204AB8">
        <w:rPr>
          <w:rFonts w:ascii="Arial" w:hAnsi="Arial" w:cs="Arial"/>
          <w:b/>
          <w:sz w:val="20"/>
          <w:szCs w:val="20"/>
        </w:rPr>
        <w:t xml:space="preserve"> </w:t>
      </w:r>
    </w:p>
    <w:p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18"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rsidR="00204AB8"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w:t>
      </w:r>
      <w:r w:rsidRPr="002023DE">
        <w:rPr>
          <w:rFonts w:ascii="Arial" w:hAnsi="Arial" w:cs="Arial"/>
          <w:sz w:val="20"/>
          <w:szCs w:val="20"/>
        </w:rPr>
        <w:t xml:space="preserve">generatora wniosków </w:t>
      </w:r>
      <w:r w:rsidR="0004260C" w:rsidRPr="002023DE">
        <w:rPr>
          <w:rFonts w:ascii="Arial" w:hAnsi="Arial" w:cs="Arial"/>
          <w:sz w:val="20"/>
          <w:szCs w:val="20"/>
        </w:rPr>
        <w:t xml:space="preserve">należy </w:t>
      </w:r>
      <w:r w:rsidR="00D32589" w:rsidRPr="002023DE">
        <w:rPr>
          <w:rFonts w:ascii="Arial" w:hAnsi="Arial" w:cs="Arial"/>
          <w:sz w:val="20"/>
          <w:szCs w:val="20"/>
        </w:rPr>
        <w:t>założyć konto dla wnioskodawcy</w:t>
      </w:r>
      <w:r w:rsidRPr="002023DE">
        <w:rPr>
          <w:rFonts w:ascii="Arial" w:hAnsi="Arial" w:cs="Arial"/>
          <w:sz w:val="20"/>
          <w:szCs w:val="20"/>
        </w:rPr>
        <w:t xml:space="preserve"> zgodnie z Instrukcją </w:t>
      </w:r>
      <w:r w:rsidR="0004260C" w:rsidRPr="002023DE">
        <w:rPr>
          <w:rFonts w:ascii="Arial" w:hAnsi="Arial" w:cs="Arial"/>
          <w:sz w:val="20"/>
          <w:szCs w:val="20"/>
        </w:rPr>
        <w:t xml:space="preserve">wypełniania wniosku o dofinansowanie projektu, stanowiącą Załącznik nr </w:t>
      </w:r>
      <w:r w:rsidR="00307787" w:rsidRPr="002023DE">
        <w:rPr>
          <w:rFonts w:ascii="Arial" w:hAnsi="Arial" w:cs="Arial"/>
          <w:sz w:val="20"/>
          <w:szCs w:val="20"/>
        </w:rPr>
        <w:t>2</w:t>
      </w:r>
      <w:r w:rsidR="0004260C" w:rsidRPr="00204AB8">
        <w:rPr>
          <w:rFonts w:ascii="Arial" w:hAnsi="Arial" w:cs="Arial"/>
          <w:sz w:val="20"/>
          <w:szCs w:val="20"/>
        </w:rPr>
        <w:t xml:space="preserve"> do niniejszego Regulaminu.</w:t>
      </w:r>
      <w:r w:rsidR="00000FD1">
        <w:rPr>
          <w:rFonts w:ascii="Arial" w:hAnsi="Arial" w:cs="Arial"/>
          <w:sz w:val="20"/>
          <w:szCs w:val="20"/>
        </w:rPr>
        <w:br/>
      </w:r>
      <w:r w:rsidR="00204AB8">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sidR="00204AB8">
        <w:rPr>
          <w:rFonts w:ascii="Arial" w:hAnsi="Arial" w:cs="Arial"/>
          <w:sz w:val="20"/>
          <w:szCs w:val="20"/>
        </w:rPr>
        <w:t xml:space="preserve"> </w:t>
      </w:r>
    </w:p>
    <w:p w:rsidR="00204AB8" w:rsidRPr="00204AB8" w:rsidRDefault="00204AB8" w:rsidP="00204AB8">
      <w:pPr>
        <w:pBdr>
          <w:left w:val="single" w:sz="48" w:space="4" w:color="E36C0A" w:themeColor="accent6" w:themeShade="BF"/>
        </w:pBdr>
        <w:spacing w:before="240" w:after="0" w:line="360" w:lineRule="auto"/>
        <w:ind w:left="284"/>
        <w:rPr>
          <w:rFonts w:ascii="Arial" w:hAnsi="Arial" w:cs="Arial"/>
          <w:b/>
          <w:sz w:val="20"/>
          <w:szCs w:val="20"/>
        </w:rPr>
      </w:pPr>
      <w:r w:rsidRPr="00204AB8">
        <w:rPr>
          <w:rFonts w:ascii="Arial" w:hAnsi="Arial" w:cs="Arial"/>
          <w:b/>
          <w:sz w:val="20"/>
          <w:szCs w:val="20"/>
        </w:rPr>
        <w:t>U</w:t>
      </w:r>
      <w:r w:rsidR="00C40018" w:rsidRPr="00204AB8">
        <w:rPr>
          <w:rFonts w:ascii="Arial" w:hAnsi="Arial" w:cs="Arial"/>
          <w:b/>
          <w:sz w:val="20"/>
          <w:szCs w:val="20"/>
        </w:rPr>
        <w:t>waga</w:t>
      </w:r>
      <w:r w:rsidRPr="00204AB8">
        <w:rPr>
          <w:rFonts w:ascii="Arial" w:hAnsi="Arial" w:cs="Arial"/>
          <w:b/>
          <w:sz w:val="20"/>
          <w:szCs w:val="20"/>
        </w:rPr>
        <w:t>!</w:t>
      </w:r>
    </w:p>
    <w:p w:rsidR="00204AB8" w:rsidRPr="00C40018" w:rsidRDefault="00204AB8" w:rsidP="00325800">
      <w:pPr>
        <w:pBdr>
          <w:left w:val="single" w:sz="48" w:space="4" w:color="E36C0A" w:themeColor="accent6" w:themeShade="BF"/>
        </w:pBdr>
        <w:spacing w:after="0" w:line="360" w:lineRule="auto"/>
        <w:ind w:left="284"/>
        <w:rPr>
          <w:rFonts w:ascii="Arial" w:hAnsi="Arial" w:cs="Arial"/>
          <w:sz w:val="20"/>
          <w:szCs w:val="20"/>
        </w:rPr>
      </w:pPr>
      <w:r w:rsidRPr="00C40018">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000FD1" w:rsidRDefault="00000FD1" w:rsidP="00325800">
      <w:pPr>
        <w:spacing w:after="0" w:line="360" w:lineRule="auto"/>
        <w:rPr>
          <w:rFonts w:ascii="Arial" w:hAnsi="Arial" w:cs="Arial"/>
          <w:sz w:val="20"/>
          <w:szCs w:val="20"/>
        </w:rPr>
      </w:pPr>
    </w:p>
    <w:p w:rsidR="002166D8" w:rsidRPr="00204AB8" w:rsidRDefault="00D32589" w:rsidP="00325800">
      <w:pPr>
        <w:spacing w:after="0" w:line="360" w:lineRule="auto"/>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t>
      </w:r>
      <w:r w:rsidRPr="002023DE">
        <w:rPr>
          <w:rFonts w:ascii="Arial" w:hAnsi="Arial" w:cs="Arial"/>
          <w:sz w:val="20"/>
          <w:szCs w:val="20"/>
        </w:rPr>
        <w:t xml:space="preserve">wniosku o dofinansowanie projektu w ramach RPO WŁ na lata 2014-2020, stanowiącą Załącznik nr </w:t>
      </w:r>
      <w:r w:rsidR="00307787" w:rsidRPr="002023DE">
        <w:rPr>
          <w:rFonts w:ascii="Arial" w:hAnsi="Arial" w:cs="Arial"/>
          <w:sz w:val="20"/>
          <w:szCs w:val="20"/>
        </w:rPr>
        <w:t>2</w:t>
      </w:r>
      <w:r w:rsidRPr="002023DE">
        <w:rPr>
          <w:rFonts w:ascii="Arial" w:hAnsi="Arial" w:cs="Arial"/>
          <w:sz w:val="20"/>
          <w:szCs w:val="20"/>
        </w:rPr>
        <w:t xml:space="preserve"> d</w:t>
      </w:r>
      <w:r w:rsidRPr="00204AB8">
        <w:rPr>
          <w:rFonts w:ascii="Arial" w:hAnsi="Arial" w:cs="Arial"/>
          <w:sz w:val="20"/>
          <w:szCs w:val="20"/>
        </w:rPr>
        <w:t>o niniejszego Regulaminu</w:t>
      </w:r>
      <w:r w:rsidR="0004260C" w:rsidRPr="00204AB8">
        <w:rPr>
          <w:rFonts w:ascii="Arial" w:hAnsi="Arial" w:cs="Arial"/>
          <w:sz w:val="20"/>
          <w:szCs w:val="20"/>
        </w:rPr>
        <w:t xml:space="preserve">. </w:t>
      </w:r>
    </w:p>
    <w:p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Pr="00204AB8">
        <w:rPr>
          <w:rFonts w:ascii="Arial" w:hAnsi="Arial" w:cs="Arial"/>
          <w:sz w:val="20"/>
          <w:szCs w:val="20"/>
        </w:rPr>
        <w:t xml:space="preserve">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rsidR="00D32589" w:rsidRPr="00204AB8" w:rsidRDefault="007766C1" w:rsidP="00325800">
      <w:pPr>
        <w:spacing w:after="0"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000FD1">
        <w:rPr>
          <w:rFonts w:ascii="Arial" w:hAnsi="Arial" w:cs="Arial"/>
          <w:sz w:val="20"/>
          <w:szCs w:val="20"/>
        </w:rPr>
        <w:t>.</w:t>
      </w:r>
      <w:r w:rsidR="00000FD1">
        <w:rPr>
          <w:rFonts w:ascii="Arial" w:hAnsi="Arial" w:cs="Arial"/>
          <w:sz w:val="20"/>
          <w:szCs w:val="20"/>
        </w:rPr>
        <w:br/>
      </w:r>
      <w:r w:rsidR="00D32589" w:rsidRPr="00204AB8">
        <w:rPr>
          <w:rFonts w:ascii="Arial" w:hAnsi="Arial" w:cs="Arial"/>
          <w:sz w:val="20"/>
          <w:szCs w:val="20"/>
        </w:rPr>
        <w:t>Przed przesłaniem elektronicznej wersji wniosku do IOK należy najpierw zweryfikować poprawność jego wypełnienia, gdyż wniosek po wysłaniu do IOK zostaje zablokowany do edycji. W celu zweryfikowania poprawności przygotowania wniosku o dofinansowanie</w:t>
      </w:r>
      <w:r w:rsidR="00D25AAB" w:rsidRPr="00204AB8">
        <w:rPr>
          <w:rFonts w:ascii="Arial" w:hAnsi="Arial" w:cs="Arial"/>
          <w:sz w:val="20"/>
          <w:szCs w:val="20"/>
        </w:rPr>
        <w:t xml:space="preserve"> należy</w:t>
      </w:r>
      <w:r w:rsidR="00D32589"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00D32589" w:rsidRPr="00204AB8">
        <w:rPr>
          <w:rFonts w:ascii="Arial" w:hAnsi="Arial" w:cs="Arial"/>
          <w:sz w:val="20"/>
          <w:szCs w:val="20"/>
        </w:rPr>
        <w:t xml:space="preserve"> przycisk </w:t>
      </w:r>
      <w:r w:rsidR="00D32589" w:rsidRPr="00204AB8">
        <w:rPr>
          <w:rFonts w:ascii="Arial" w:hAnsi="Arial" w:cs="Arial"/>
          <w:b/>
          <w:sz w:val="20"/>
          <w:szCs w:val="20"/>
        </w:rPr>
        <w:t>Sprawdź</w:t>
      </w:r>
      <w:r w:rsidR="00D32589"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rsidR="00D32589" w:rsidRPr="00204AB8" w:rsidRDefault="00D32589" w:rsidP="00307787">
      <w:pPr>
        <w:tabs>
          <w:tab w:val="left" w:pos="1554"/>
        </w:tabs>
        <w:spacing w:after="0" w:line="360" w:lineRule="auto"/>
        <w:rPr>
          <w:rFonts w:ascii="Arial" w:hAnsi="Arial" w:cs="Arial"/>
          <w:sz w:val="20"/>
          <w:szCs w:val="20"/>
        </w:rPr>
      </w:pPr>
    </w:p>
    <w:p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w:t>
      </w:r>
      <w:r w:rsidR="00204AB8" w:rsidRPr="00334C22">
        <w:rPr>
          <w:rFonts w:ascii="Arial" w:hAnsi="Arial" w:cs="Arial"/>
          <w:b/>
          <w:sz w:val="20"/>
          <w:szCs w:val="20"/>
        </w:rPr>
        <w:t>s</w:t>
      </w:r>
      <w:r w:rsidRPr="00334C22">
        <w:rPr>
          <w:rFonts w:ascii="Arial" w:hAnsi="Arial" w:cs="Arial"/>
          <w:b/>
          <w:sz w:val="20"/>
          <w:szCs w:val="20"/>
        </w:rPr>
        <w:t>ekcji X</w:t>
      </w:r>
      <w:r w:rsidRPr="00204AB8">
        <w:rPr>
          <w:rFonts w:ascii="Arial" w:hAnsi="Arial" w:cs="Arial"/>
          <w:b/>
          <w:sz w:val="20"/>
          <w:szCs w:val="20"/>
        </w:rPr>
        <w:t xml:space="preserve">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rsidR="00000FD1" w:rsidRPr="008A2349" w:rsidRDefault="00000FD1" w:rsidP="00000FD1">
      <w:pPr>
        <w:tabs>
          <w:tab w:val="left" w:pos="1568"/>
        </w:tabs>
        <w:spacing w:after="0" w:line="360" w:lineRule="auto"/>
        <w:rPr>
          <w:rFonts w:ascii="Arial" w:hAnsi="Arial" w:cs="Arial"/>
          <w:sz w:val="20"/>
          <w:szCs w:val="20"/>
        </w:rPr>
      </w:pPr>
      <w:r w:rsidRPr="008A2349">
        <w:rPr>
          <w:rFonts w:ascii="Arial" w:hAnsi="Arial" w:cs="Arial"/>
          <w:sz w:val="20"/>
          <w:szCs w:val="20"/>
        </w:rPr>
        <w:lastRenderedPageBreak/>
        <w:t>Informacje i wyjaśnienia dotyczące kwestii technicznych działania generatora wniosków udzielane są drogą telefoniczną oraz za pośrednictwem poczty elektronicznej:</w:t>
      </w:r>
    </w:p>
    <w:p w:rsidR="00000FD1" w:rsidRPr="008A2349" w:rsidRDefault="00000FD1" w:rsidP="00000FD1">
      <w:pPr>
        <w:tabs>
          <w:tab w:val="left" w:pos="1568"/>
        </w:tabs>
        <w:spacing w:after="0" w:line="360" w:lineRule="auto"/>
        <w:rPr>
          <w:rFonts w:ascii="Arial" w:hAnsi="Arial" w:cs="Arial"/>
          <w:sz w:val="20"/>
          <w:szCs w:val="20"/>
          <w:lang w:val="en-US"/>
        </w:rPr>
      </w:pPr>
      <w:r w:rsidRPr="008A2349">
        <w:rPr>
          <w:rFonts w:ascii="Arial" w:hAnsi="Arial" w:cs="Arial"/>
          <w:sz w:val="20"/>
          <w:szCs w:val="20"/>
          <w:lang w:val="en-US"/>
        </w:rPr>
        <w:t xml:space="preserve">Tel. (42) 638-91-80, e-mail: </w:t>
      </w:r>
      <w:hyperlink r:id="rId19" w:history="1">
        <w:r w:rsidRPr="008A2349">
          <w:rPr>
            <w:rStyle w:val="Hipercze"/>
            <w:rFonts w:ascii="Arial" w:hAnsi="Arial" w:cs="Arial"/>
            <w:sz w:val="20"/>
            <w:szCs w:val="20"/>
            <w:lang w:val="en-US"/>
          </w:rPr>
          <w:t>generator@wup.lodz.pl</w:t>
        </w:r>
      </w:hyperlink>
    </w:p>
    <w:p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85" w:name="_Toc431974592"/>
      <w:bookmarkStart w:id="86" w:name="_Toc508182699"/>
      <w:r w:rsidRPr="00095380">
        <w:rPr>
          <w:rFonts w:ascii="Arial" w:hAnsi="Arial" w:cs="Arial"/>
          <w:b/>
          <w:sz w:val="20"/>
          <w:szCs w:val="20"/>
        </w:rPr>
        <w:t>Miejsce i termin składania wniosków</w:t>
      </w:r>
      <w:bookmarkEnd w:id="85"/>
      <w:bookmarkEnd w:id="86"/>
    </w:p>
    <w:p w:rsidR="000B13EA" w:rsidRPr="00561C01" w:rsidRDefault="004A7704" w:rsidP="00561C01">
      <w:pPr>
        <w:keepNext/>
        <w:spacing w:after="0" w:line="360" w:lineRule="auto"/>
        <w:rPr>
          <w:rFonts w:ascii="Arial" w:hAnsi="Arial" w:cs="Arial"/>
          <w:spacing w:val="6"/>
          <w:sz w:val="20"/>
          <w:szCs w:val="20"/>
        </w:rPr>
      </w:pPr>
      <w:r w:rsidRPr="00561C01">
        <w:rPr>
          <w:rFonts w:ascii="Arial" w:hAnsi="Arial" w:cs="Arial"/>
          <w:spacing w:val="6"/>
          <w:sz w:val="20"/>
          <w:szCs w:val="20"/>
        </w:rPr>
        <w:t xml:space="preserve">Nabór wniosków o dofinansowanie projektów w konkursie nr </w:t>
      </w:r>
      <w:r w:rsidR="00884A58" w:rsidRPr="00DD2A1C">
        <w:rPr>
          <w:rFonts w:ascii="Arial" w:eastAsia="Times New Roman" w:hAnsi="Arial" w:cs="Arial"/>
          <w:b/>
          <w:sz w:val="20"/>
          <w:szCs w:val="20"/>
          <w:lang w:eastAsia="pl-PL"/>
        </w:rPr>
        <w:t>RPLD.09.0</w:t>
      </w:r>
      <w:r w:rsidR="00AE5AEB" w:rsidRPr="00DD2A1C">
        <w:rPr>
          <w:rFonts w:ascii="Arial" w:eastAsia="Times New Roman" w:hAnsi="Arial" w:cs="Arial"/>
          <w:b/>
          <w:sz w:val="20"/>
          <w:szCs w:val="20"/>
          <w:lang w:eastAsia="pl-PL"/>
        </w:rPr>
        <w:t>1</w:t>
      </w:r>
      <w:r w:rsidR="00884A58" w:rsidRPr="00DD2A1C">
        <w:rPr>
          <w:rFonts w:ascii="Arial" w:eastAsia="Times New Roman" w:hAnsi="Arial" w:cs="Arial"/>
          <w:b/>
          <w:sz w:val="20"/>
          <w:szCs w:val="20"/>
          <w:lang w:eastAsia="pl-PL"/>
        </w:rPr>
        <w:t>.0</w:t>
      </w:r>
      <w:r w:rsidR="00AE5AEB" w:rsidRPr="00DD2A1C">
        <w:rPr>
          <w:rFonts w:ascii="Arial" w:eastAsia="Times New Roman" w:hAnsi="Arial" w:cs="Arial"/>
          <w:b/>
          <w:sz w:val="20"/>
          <w:szCs w:val="20"/>
          <w:lang w:eastAsia="pl-PL"/>
        </w:rPr>
        <w:t>1</w:t>
      </w:r>
      <w:r w:rsidR="00884A58" w:rsidRPr="00DD2A1C">
        <w:rPr>
          <w:rFonts w:ascii="Arial" w:eastAsia="Times New Roman" w:hAnsi="Arial" w:cs="Arial"/>
          <w:b/>
          <w:sz w:val="20"/>
          <w:szCs w:val="20"/>
          <w:lang w:eastAsia="pl-PL"/>
        </w:rPr>
        <w:t>-IP.01-10-00</w:t>
      </w:r>
      <w:r w:rsidR="00AE5AEB" w:rsidRPr="00DD2A1C">
        <w:rPr>
          <w:rFonts w:ascii="Arial" w:eastAsia="Times New Roman" w:hAnsi="Arial" w:cs="Arial"/>
          <w:b/>
          <w:sz w:val="20"/>
          <w:szCs w:val="20"/>
          <w:lang w:eastAsia="pl-PL"/>
        </w:rPr>
        <w:t>1</w:t>
      </w:r>
      <w:r w:rsidR="00884A58" w:rsidRPr="00DD2A1C">
        <w:rPr>
          <w:rFonts w:ascii="Arial" w:eastAsia="Times New Roman" w:hAnsi="Arial" w:cs="Arial"/>
          <w:b/>
          <w:sz w:val="20"/>
          <w:szCs w:val="20"/>
          <w:lang w:eastAsia="pl-PL"/>
        </w:rPr>
        <w:t>/1</w:t>
      </w:r>
      <w:r w:rsidR="00AE5AEB" w:rsidRPr="00DD2A1C">
        <w:rPr>
          <w:rFonts w:ascii="Arial" w:eastAsia="Times New Roman" w:hAnsi="Arial" w:cs="Arial"/>
          <w:b/>
          <w:sz w:val="20"/>
          <w:szCs w:val="20"/>
          <w:lang w:eastAsia="pl-PL"/>
        </w:rPr>
        <w:t>8</w:t>
      </w:r>
      <w:r w:rsidRPr="00561C01">
        <w:rPr>
          <w:rFonts w:ascii="Arial" w:hAnsi="Arial" w:cs="Arial"/>
          <w:spacing w:val="6"/>
          <w:sz w:val="20"/>
          <w:szCs w:val="20"/>
        </w:rPr>
        <w:t xml:space="preserve"> prowadzony </w:t>
      </w:r>
      <w:r w:rsidR="00EC61C2" w:rsidRPr="00561C01">
        <w:rPr>
          <w:rFonts w:ascii="Arial" w:hAnsi="Arial" w:cs="Arial"/>
          <w:spacing w:val="6"/>
          <w:sz w:val="20"/>
          <w:szCs w:val="20"/>
        </w:rPr>
        <w:t xml:space="preserve">będzie </w:t>
      </w:r>
      <w:r w:rsidRPr="00561C01">
        <w:rPr>
          <w:rFonts w:ascii="Arial" w:hAnsi="Arial" w:cs="Arial"/>
          <w:spacing w:val="6"/>
          <w:sz w:val="20"/>
          <w:szCs w:val="20"/>
        </w:rPr>
        <w:t xml:space="preserve">w </w:t>
      </w:r>
      <w:r w:rsidR="00EC6B2D">
        <w:rPr>
          <w:rFonts w:ascii="Arial" w:hAnsi="Arial" w:cs="Arial"/>
          <w:spacing w:val="6"/>
          <w:sz w:val="20"/>
          <w:szCs w:val="20"/>
        </w:rPr>
        <w:t>rundach</w:t>
      </w:r>
      <w:r w:rsidR="000B13EA" w:rsidRPr="00561C01">
        <w:rPr>
          <w:rFonts w:ascii="Arial" w:hAnsi="Arial" w:cs="Arial"/>
          <w:spacing w:val="6"/>
          <w:sz w:val="20"/>
          <w:szCs w:val="20"/>
        </w:rPr>
        <w:t>:</w:t>
      </w:r>
    </w:p>
    <w:p w:rsidR="00561C01" w:rsidRPr="00CA7314" w:rsidRDefault="00561C01" w:rsidP="0072145E">
      <w:pPr>
        <w:pStyle w:val="Akapitzlist"/>
        <w:keepNext/>
        <w:numPr>
          <w:ilvl w:val="0"/>
          <w:numId w:val="62"/>
        </w:numPr>
        <w:spacing w:after="0" w:line="360" w:lineRule="auto"/>
        <w:rPr>
          <w:rFonts w:ascii="Arial" w:hAnsi="Arial" w:cs="Arial"/>
          <w:b/>
          <w:sz w:val="20"/>
          <w:szCs w:val="20"/>
        </w:rPr>
      </w:pPr>
      <w:r w:rsidRPr="00561C01">
        <w:rPr>
          <w:rFonts w:ascii="Arial" w:hAnsi="Arial" w:cs="Arial"/>
          <w:b/>
          <w:spacing w:val="6"/>
          <w:sz w:val="20"/>
          <w:szCs w:val="20"/>
        </w:rPr>
        <w:t xml:space="preserve">I </w:t>
      </w:r>
      <w:r w:rsidR="00961A57">
        <w:rPr>
          <w:rFonts w:ascii="Arial" w:hAnsi="Arial" w:cs="Arial"/>
          <w:b/>
          <w:spacing w:val="6"/>
          <w:sz w:val="20"/>
          <w:szCs w:val="20"/>
        </w:rPr>
        <w:t>runda</w:t>
      </w:r>
      <w:r w:rsidR="000B13EA" w:rsidRPr="00561C01">
        <w:rPr>
          <w:rFonts w:ascii="Arial" w:hAnsi="Arial" w:cs="Arial"/>
          <w:spacing w:val="6"/>
          <w:sz w:val="20"/>
          <w:szCs w:val="20"/>
        </w:rPr>
        <w:t xml:space="preserve"> </w:t>
      </w:r>
      <w:r w:rsidR="000B13EA" w:rsidRPr="00A0693C">
        <w:rPr>
          <w:rFonts w:ascii="Arial" w:hAnsi="Arial" w:cs="Arial"/>
          <w:b/>
          <w:spacing w:val="6"/>
          <w:sz w:val="20"/>
          <w:szCs w:val="20"/>
        </w:rPr>
        <w:t>od 16.I</w:t>
      </w:r>
      <w:r w:rsidR="004F2BC8">
        <w:rPr>
          <w:rFonts w:ascii="Arial" w:hAnsi="Arial" w:cs="Arial"/>
          <w:b/>
          <w:spacing w:val="6"/>
          <w:sz w:val="20"/>
          <w:szCs w:val="20"/>
        </w:rPr>
        <w:t>V</w:t>
      </w:r>
      <w:r w:rsidR="000B13EA" w:rsidRPr="00A0693C">
        <w:rPr>
          <w:rFonts w:ascii="Arial" w:hAnsi="Arial" w:cs="Arial"/>
          <w:b/>
          <w:spacing w:val="6"/>
          <w:sz w:val="20"/>
          <w:szCs w:val="20"/>
        </w:rPr>
        <w:t xml:space="preserve">.2018 r. </w:t>
      </w:r>
      <w:r w:rsidR="004A7704" w:rsidRPr="00A0693C">
        <w:rPr>
          <w:rFonts w:ascii="Arial" w:hAnsi="Arial" w:cs="Arial"/>
          <w:b/>
          <w:spacing w:val="6"/>
          <w:sz w:val="20"/>
          <w:szCs w:val="20"/>
        </w:rPr>
        <w:t xml:space="preserve">godz. 00:00 </w:t>
      </w:r>
      <w:r w:rsidR="000B13EA" w:rsidRPr="00A0693C">
        <w:rPr>
          <w:rFonts w:ascii="Arial" w:hAnsi="Arial" w:cs="Arial"/>
          <w:b/>
          <w:spacing w:val="6"/>
          <w:sz w:val="20"/>
          <w:szCs w:val="20"/>
        </w:rPr>
        <w:t>do 30.IV.2018</w:t>
      </w:r>
      <w:r w:rsidR="000B13EA" w:rsidRPr="00A0693C">
        <w:rPr>
          <w:rFonts w:ascii="Arial" w:hAnsi="Arial" w:cs="Arial"/>
          <w:b/>
          <w:bCs/>
          <w:spacing w:val="6"/>
          <w:sz w:val="20"/>
          <w:szCs w:val="20"/>
        </w:rPr>
        <w:t xml:space="preserve"> r. </w:t>
      </w:r>
      <w:r w:rsidR="004A7704" w:rsidRPr="00A0693C">
        <w:rPr>
          <w:rFonts w:ascii="Arial" w:hAnsi="Arial" w:cs="Arial"/>
          <w:b/>
          <w:bCs/>
          <w:spacing w:val="6"/>
          <w:sz w:val="20"/>
          <w:szCs w:val="20"/>
        </w:rPr>
        <w:t>godz.</w:t>
      </w:r>
      <w:r w:rsidR="00172FCD">
        <w:rPr>
          <w:rFonts w:ascii="Arial" w:hAnsi="Arial" w:cs="Arial"/>
          <w:b/>
          <w:bCs/>
          <w:spacing w:val="6"/>
          <w:sz w:val="20"/>
          <w:szCs w:val="20"/>
        </w:rPr>
        <w:t xml:space="preserve"> 14:00</w:t>
      </w:r>
      <w:r w:rsidR="000B13EA" w:rsidRPr="00A0693C">
        <w:rPr>
          <w:rFonts w:ascii="Arial" w:hAnsi="Arial" w:cs="Arial"/>
          <w:b/>
          <w:bCs/>
          <w:spacing w:val="6"/>
          <w:sz w:val="20"/>
          <w:szCs w:val="20"/>
        </w:rPr>
        <w:t>,</w:t>
      </w:r>
    </w:p>
    <w:p w:rsidR="00CA7314" w:rsidRPr="00A0693C" w:rsidRDefault="00CA7314" w:rsidP="0072145E">
      <w:pPr>
        <w:pStyle w:val="Akapitzlist"/>
        <w:keepNext/>
        <w:numPr>
          <w:ilvl w:val="0"/>
          <w:numId w:val="62"/>
        </w:numPr>
        <w:spacing w:after="0" w:line="360" w:lineRule="auto"/>
        <w:rPr>
          <w:rFonts w:ascii="Arial" w:hAnsi="Arial" w:cs="Arial"/>
          <w:b/>
          <w:sz w:val="20"/>
          <w:szCs w:val="20"/>
        </w:rPr>
      </w:pPr>
      <w:r>
        <w:rPr>
          <w:rFonts w:ascii="Arial" w:hAnsi="Arial" w:cs="Arial"/>
          <w:b/>
          <w:sz w:val="20"/>
          <w:szCs w:val="20"/>
        </w:rPr>
        <w:t xml:space="preserve">II runda od 15.VI.2018 r. </w:t>
      </w:r>
      <w:r w:rsidRPr="00A0693C">
        <w:rPr>
          <w:rFonts w:ascii="Arial" w:hAnsi="Arial" w:cs="Arial"/>
          <w:b/>
          <w:spacing w:val="6"/>
          <w:sz w:val="20"/>
          <w:szCs w:val="20"/>
        </w:rPr>
        <w:t xml:space="preserve">godz. 00:00 </w:t>
      </w:r>
      <w:r>
        <w:rPr>
          <w:rFonts w:ascii="Arial" w:hAnsi="Arial" w:cs="Arial"/>
          <w:b/>
          <w:spacing w:val="6"/>
          <w:sz w:val="20"/>
          <w:szCs w:val="20"/>
        </w:rPr>
        <w:t>do 2</w:t>
      </w:r>
      <w:r w:rsidR="002B2562">
        <w:rPr>
          <w:rFonts w:ascii="Arial" w:hAnsi="Arial" w:cs="Arial"/>
          <w:b/>
          <w:spacing w:val="6"/>
          <w:sz w:val="20"/>
          <w:szCs w:val="20"/>
        </w:rPr>
        <w:t>9</w:t>
      </w:r>
      <w:r>
        <w:rPr>
          <w:rFonts w:ascii="Arial" w:hAnsi="Arial" w:cs="Arial"/>
          <w:b/>
          <w:spacing w:val="6"/>
          <w:sz w:val="20"/>
          <w:szCs w:val="20"/>
        </w:rPr>
        <w:t>.</w:t>
      </w:r>
      <w:r w:rsidRPr="00A0693C">
        <w:rPr>
          <w:rFonts w:ascii="Arial" w:hAnsi="Arial" w:cs="Arial"/>
          <w:b/>
          <w:spacing w:val="6"/>
          <w:sz w:val="20"/>
          <w:szCs w:val="20"/>
        </w:rPr>
        <w:t>V</w:t>
      </w:r>
      <w:r>
        <w:rPr>
          <w:rFonts w:ascii="Arial" w:hAnsi="Arial" w:cs="Arial"/>
          <w:b/>
          <w:spacing w:val="6"/>
          <w:sz w:val="20"/>
          <w:szCs w:val="20"/>
        </w:rPr>
        <w:t>I</w:t>
      </w:r>
      <w:r w:rsidRPr="00A0693C">
        <w:rPr>
          <w:rFonts w:ascii="Arial" w:hAnsi="Arial" w:cs="Arial"/>
          <w:b/>
          <w:spacing w:val="6"/>
          <w:sz w:val="20"/>
          <w:szCs w:val="20"/>
        </w:rPr>
        <w:t>.2018</w:t>
      </w:r>
      <w:r w:rsidRPr="00A0693C">
        <w:rPr>
          <w:rFonts w:ascii="Arial" w:hAnsi="Arial" w:cs="Arial"/>
          <w:b/>
          <w:bCs/>
          <w:spacing w:val="6"/>
          <w:sz w:val="20"/>
          <w:szCs w:val="20"/>
        </w:rPr>
        <w:t xml:space="preserve"> r. godz.</w:t>
      </w:r>
      <w:r>
        <w:rPr>
          <w:rFonts w:ascii="Arial" w:hAnsi="Arial" w:cs="Arial"/>
          <w:b/>
          <w:bCs/>
          <w:spacing w:val="6"/>
          <w:sz w:val="20"/>
          <w:szCs w:val="20"/>
        </w:rPr>
        <w:t xml:space="preserve"> 14:00</w:t>
      </w:r>
    </w:p>
    <w:p w:rsidR="00561C01" w:rsidRPr="00A0693C" w:rsidRDefault="000B13EA" w:rsidP="0072145E">
      <w:pPr>
        <w:pStyle w:val="Akapitzlist"/>
        <w:keepNext/>
        <w:numPr>
          <w:ilvl w:val="0"/>
          <w:numId w:val="62"/>
        </w:numPr>
        <w:spacing w:before="240" w:after="120" w:line="360" w:lineRule="auto"/>
        <w:rPr>
          <w:rFonts w:ascii="Arial" w:hAnsi="Arial" w:cs="Arial"/>
          <w:b/>
          <w:sz w:val="20"/>
          <w:szCs w:val="20"/>
        </w:rPr>
      </w:pPr>
      <w:r w:rsidRPr="00A0693C">
        <w:rPr>
          <w:rFonts w:ascii="Arial" w:hAnsi="Arial" w:cs="Arial"/>
          <w:b/>
          <w:bCs/>
          <w:spacing w:val="6"/>
          <w:sz w:val="20"/>
          <w:szCs w:val="20"/>
        </w:rPr>
        <w:t>II</w:t>
      </w:r>
      <w:r w:rsidR="00CA7314">
        <w:rPr>
          <w:rFonts w:ascii="Arial" w:hAnsi="Arial" w:cs="Arial"/>
          <w:b/>
          <w:bCs/>
          <w:spacing w:val="6"/>
          <w:sz w:val="20"/>
          <w:szCs w:val="20"/>
        </w:rPr>
        <w:t>I</w:t>
      </w:r>
      <w:r w:rsidRPr="00A0693C">
        <w:rPr>
          <w:rFonts w:ascii="Arial" w:hAnsi="Arial" w:cs="Arial"/>
          <w:b/>
          <w:bCs/>
          <w:spacing w:val="6"/>
          <w:sz w:val="20"/>
          <w:szCs w:val="20"/>
        </w:rPr>
        <w:t xml:space="preserve"> </w:t>
      </w:r>
      <w:r w:rsidR="00961A57" w:rsidRPr="00A0693C">
        <w:rPr>
          <w:rFonts w:ascii="Arial" w:hAnsi="Arial" w:cs="Arial"/>
          <w:b/>
          <w:spacing w:val="6"/>
          <w:sz w:val="20"/>
          <w:szCs w:val="20"/>
        </w:rPr>
        <w:t>runda</w:t>
      </w:r>
      <w:r w:rsidRPr="00A0693C">
        <w:rPr>
          <w:rFonts w:ascii="Arial" w:hAnsi="Arial" w:cs="Arial"/>
          <w:b/>
          <w:bCs/>
          <w:spacing w:val="6"/>
          <w:sz w:val="20"/>
          <w:szCs w:val="20"/>
        </w:rPr>
        <w:t xml:space="preserve"> od 1.IX.2018 r. godz. 00:00 do </w:t>
      </w:r>
      <w:r w:rsidR="00561C01" w:rsidRPr="00A0693C">
        <w:rPr>
          <w:rFonts w:ascii="Arial" w:hAnsi="Arial" w:cs="Arial"/>
          <w:b/>
          <w:bCs/>
          <w:spacing w:val="6"/>
          <w:sz w:val="20"/>
          <w:szCs w:val="20"/>
        </w:rPr>
        <w:t>17</w:t>
      </w:r>
      <w:r w:rsidRPr="00A0693C">
        <w:rPr>
          <w:rFonts w:ascii="Arial" w:hAnsi="Arial" w:cs="Arial"/>
          <w:b/>
          <w:bCs/>
          <w:spacing w:val="6"/>
          <w:sz w:val="20"/>
          <w:szCs w:val="20"/>
        </w:rPr>
        <w:t xml:space="preserve">.IX.2018 r. godz. </w:t>
      </w:r>
      <w:r w:rsidR="00172FCD">
        <w:rPr>
          <w:rFonts w:ascii="Arial" w:hAnsi="Arial" w:cs="Arial"/>
          <w:b/>
          <w:bCs/>
          <w:spacing w:val="6"/>
          <w:sz w:val="20"/>
          <w:szCs w:val="20"/>
        </w:rPr>
        <w:t>14</w:t>
      </w:r>
      <w:r w:rsidRPr="00A0693C">
        <w:rPr>
          <w:rFonts w:ascii="Arial" w:hAnsi="Arial" w:cs="Arial"/>
          <w:b/>
          <w:bCs/>
          <w:spacing w:val="6"/>
          <w:sz w:val="20"/>
          <w:szCs w:val="20"/>
        </w:rPr>
        <w:t>:</w:t>
      </w:r>
      <w:r w:rsidR="00172FCD">
        <w:rPr>
          <w:rFonts w:ascii="Arial" w:hAnsi="Arial" w:cs="Arial"/>
          <w:b/>
          <w:bCs/>
          <w:spacing w:val="6"/>
          <w:sz w:val="20"/>
          <w:szCs w:val="20"/>
        </w:rPr>
        <w:t>00</w:t>
      </w:r>
      <w:r w:rsidRPr="00A0693C">
        <w:rPr>
          <w:rFonts w:ascii="Arial" w:hAnsi="Arial" w:cs="Arial"/>
          <w:b/>
          <w:bCs/>
          <w:spacing w:val="6"/>
          <w:sz w:val="20"/>
          <w:szCs w:val="20"/>
        </w:rPr>
        <w:t>,</w:t>
      </w:r>
      <w:r w:rsidRPr="00A0693C">
        <w:rPr>
          <w:rFonts w:ascii="Arial" w:hAnsi="Arial" w:cs="Arial"/>
          <w:b/>
          <w:sz w:val="20"/>
          <w:szCs w:val="20"/>
        </w:rPr>
        <w:t xml:space="preserve"> </w:t>
      </w:r>
    </w:p>
    <w:p w:rsidR="00561C01" w:rsidRPr="00A0693C" w:rsidRDefault="00CA7314" w:rsidP="0072145E">
      <w:pPr>
        <w:pStyle w:val="Akapitzlist"/>
        <w:keepNext/>
        <w:numPr>
          <w:ilvl w:val="0"/>
          <w:numId w:val="62"/>
        </w:numPr>
        <w:spacing w:before="240" w:after="120" w:line="360" w:lineRule="auto"/>
        <w:rPr>
          <w:rFonts w:ascii="Arial" w:hAnsi="Arial" w:cs="Arial"/>
          <w:b/>
          <w:sz w:val="20"/>
          <w:szCs w:val="20"/>
        </w:rPr>
      </w:pPr>
      <w:r>
        <w:rPr>
          <w:rFonts w:ascii="Arial" w:hAnsi="Arial" w:cs="Arial"/>
          <w:b/>
          <w:sz w:val="20"/>
          <w:szCs w:val="20"/>
        </w:rPr>
        <w:t>IV</w:t>
      </w:r>
      <w:r w:rsidR="000B13EA" w:rsidRPr="00A0693C">
        <w:rPr>
          <w:rFonts w:ascii="Arial" w:hAnsi="Arial" w:cs="Arial"/>
          <w:b/>
          <w:bCs/>
          <w:spacing w:val="6"/>
          <w:sz w:val="20"/>
          <w:szCs w:val="20"/>
        </w:rPr>
        <w:t xml:space="preserve"> </w:t>
      </w:r>
      <w:r w:rsidR="00961A57" w:rsidRPr="00A0693C">
        <w:rPr>
          <w:rFonts w:ascii="Arial" w:hAnsi="Arial" w:cs="Arial"/>
          <w:b/>
          <w:spacing w:val="6"/>
          <w:sz w:val="20"/>
          <w:szCs w:val="20"/>
        </w:rPr>
        <w:t xml:space="preserve">runda </w:t>
      </w:r>
      <w:r w:rsidR="000B13EA" w:rsidRPr="00A0693C">
        <w:rPr>
          <w:rFonts w:ascii="Arial" w:hAnsi="Arial" w:cs="Arial"/>
          <w:b/>
          <w:bCs/>
          <w:spacing w:val="6"/>
          <w:sz w:val="20"/>
          <w:szCs w:val="20"/>
        </w:rPr>
        <w:t xml:space="preserve">od </w:t>
      </w:r>
      <w:r w:rsidR="002B2562">
        <w:rPr>
          <w:rFonts w:ascii="Arial" w:hAnsi="Arial" w:cs="Arial"/>
          <w:b/>
          <w:bCs/>
          <w:spacing w:val="6"/>
          <w:sz w:val="20"/>
          <w:szCs w:val="20"/>
        </w:rPr>
        <w:t>5</w:t>
      </w:r>
      <w:r w:rsidR="000B13EA" w:rsidRPr="00A0693C">
        <w:rPr>
          <w:rFonts w:ascii="Arial" w:hAnsi="Arial" w:cs="Arial"/>
          <w:b/>
          <w:bCs/>
          <w:spacing w:val="6"/>
          <w:sz w:val="20"/>
          <w:szCs w:val="20"/>
        </w:rPr>
        <w:t xml:space="preserve">.XI.2018 r. godz. 00:00 do </w:t>
      </w:r>
      <w:r w:rsidR="00561C01" w:rsidRPr="00A0693C">
        <w:rPr>
          <w:rFonts w:ascii="Arial" w:hAnsi="Arial" w:cs="Arial"/>
          <w:b/>
          <w:bCs/>
          <w:spacing w:val="6"/>
          <w:sz w:val="20"/>
          <w:szCs w:val="20"/>
        </w:rPr>
        <w:t>19</w:t>
      </w:r>
      <w:r w:rsidR="000B13EA" w:rsidRPr="00A0693C">
        <w:rPr>
          <w:rFonts w:ascii="Arial" w:hAnsi="Arial" w:cs="Arial"/>
          <w:b/>
          <w:bCs/>
          <w:spacing w:val="6"/>
          <w:sz w:val="20"/>
          <w:szCs w:val="20"/>
        </w:rPr>
        <w:t>.XI.2018 r</w:t>
      </w:r>
      <w:r w:rsidR="00561C01" w:rsidRPr="00A0693C">
        <w:rPr>
          <w:rFonts w:ascii="Arial" w:hAnsi="Arial" w:cs="Arial"/>
          <w:b/>
          <w:bCs/>
          <w:spacing w:val="6"/>
          <w:sz w:val="20"/>
          <w:szCs w:val="20"/>
        </w:rPr>
        <w:t xml:space="preserve">. </w:t>
      </w:r>
      <w:r w:rsidR="000B13EA" w:rsidRPr="00A0693C">
        <w:rPr>
          <w:rFonts w:ascii="Arial" w:hAnsi="Arial" w:cs="Arial"/>
          <w:b/>
          <w:bCs/>
          <w:spacing w:val="6"/>
          <w:sz w:val="20"/>
          <w:szCs w:val="20"/>
        </w:rPr>
        <w:t xml:space="preserve">godz. </w:t>
      </w:r>
      <w:r w:rsidR="00172FCD">
        <w:rPr>
          <w:rFonts w:ascii="Arial" w:hAnsi="Arial" w:cs="Arial"/>
          <w:b/>
          <w:bCs/>
          <w:spacing w:val="6"/>
          <w:sz w:val="20"/>
          <w:szCs w:val="20"/>
        </w:rPr>
        <w:t>14</w:t>
      </w:r>
      <w:r w:rsidR="000B13EA" w:rsidRPr="00A0693C">
        <w:rPr>
          <w:rFonts w:ascii="Arial" w:hAnsi="Arial" w:cs="Arial"/>
          <w:b/>
          <w:bCs/>
          <w:spacing w:val="6"/>
          <w:sz w:val="20"/>
          <w:szCs w:val="20"/>
        </w:rPr>
        <w:t>:</w:t>
      </w:r>
      <w:r w:rsidR="00172FCD">
        <w:rPr>
          <w:rFonts w:ascii="Arial" w:hAnsi="Arial" w:cs="Arial"/>
          <w:b/>
          <w:bCs/>
          <w:spacing w:val="6"/>
          <w:sz w:val="20"/>
          <w:szCs w:val="20"/>
        </w:rPr>
        <w:t>00.</w:t>
      </w:r>
    </w:p>
    <w:p w:rsidR="0004299B" w:rsidRDefault="0004299B" w:rsidP="0004299B">
      <w:pPr>
        <w:keepNext/>
        <w:spacing w:before="120" w:after="0" w:line="360" w:lineRule="auto"/>
        <w:rPr>
          <w:rFonts w:ascii="Arial" w:hAnsi="Arial" w:cs="Arial"/>
          <w:b/>
          <w:bCs/>
          <w:spacing w:val="6"/>
          <w:sz w:val="20"/>
          <w:szCs w:val="20"/>
        </w:rPr>
      </w:pPr>
      <w:r w:rsidRPr="0004299B">
        <w:rPr>
          <w:rFonts w:ascii="Arial" w:hAnsi="Arial" w:cs="Arial"/>
          <w:b/>
          <w:bCs/>
          <w:spacing w:val="6"/>
          <w:sz w:val="20"/>
          <w:szCs w:val="20"/>
        </w:rPr>
        <w:t>IOK nie przewiduje skrócenia</w:t>
      </w:r>
      <w:r w:rsidR="00CA7314">
        <w:rPr>
          <w:rFonts w:ascii="Arial" w:hAnsi="Arial" w:cs="Arial"/>
          <w:b/>
          <w:bCs/>
          <w:spacing w:val="6"/>
          <w:sz w:val="20"/>
          <w:szCs w:val="20"/>
        </w:rPr>
        <w:t xml:space="preserve"> terminu</w:t>
      </w:r>
      <w:r w:rsidRPr="0004299B">
        <w:rPr>
          <w:rFonts w:ascii="Arial" w:hAnsi="Arial" w:cs="Arial"/>
          <w:b/>
          <w:bCs/>
          <w:spacing w:val="6"/>
          <w:sz w:val="20"/>
          <w:szCs w:val="20"/>
        </w:rPr>
        <w:t xml:space="preserve"> naboru wniosków w poszczególnych rundach.</w:t>
      </w:r>
    </w:p>
    <w:p w:rsidR="0004299B" w:rsidRPr="0004299B" w:rsidRDefault="0004299B" w:rsidP="0004299B">
      <w:pPr>
        <w:keepNext/>
        <w:spacing w:before="120" w:after="0" w:line="360" w:lineRule="auto"/>
        <w:rPr>
          <w:rFonts w:ascii="Arial" w:hAnsi="Arial" w:cs="Arial"/>
          <w:sz w:val="20"/>
          <w:szCs w:val="20"/>
        </w:rPr>
      </w:pPr>
    </w:p>
    <w:p w:rsidR="004A7704" w:rsidRPr="00802839" w:rsidRDefault="004A7704" w:rsidP="00307787">
      <w:pPr>
        <w:pBdr>
          <w:left w:val="single" w:sz="48" w:space="4" w:color="E36C0A"/>
        </w:pBdr>
        <w:spacing w:after="0" w:line="360" w:lineRule="auto"/>
        <w:ind w:left="284"/>
        <w:rPr>
          <w:rFonts w:ascii="Arial" w:hAnsi="Arial" w:cs="Arial"/>
          <w:b/>
          <w:bCs/>
          <w:sz w:val="20"/>
          <w:szCs w:val="20"/>
        </w:rPr>
      </w:pPr>
      <w:r w:rsidRPr="00802839">
        <w:rPr>
          <w:rFonts w:ascii="Arial" w:hAnsi="Arial" w:cs="Arial"/>
          <w:b/>
          <w:bCs/>
          <w:sz w:val="20"/>
          <w:szCs w:val="20"/>
        </w:rPr>
        <w:t xml:space="preserve">Uwaga! </w:t>
      </w:r>
    </w:p>
    <w:p w:rsidR="004A7704" w:rsidRPr="00802839" w:rsidRDefault="004A7704" w:rsidP="00307787">
      <w:pPr>
        <w:pBdr>
          <w:left w:val="single" w:sz="48" w:space="4" w:color="E36C0A"/>
        </w:pBdr>
        <w:spacing w:after="0" w:line="360" w:lineRule="auto"/>
        <w:ind w:left="284"/>
        <w:rPr>
          <w:rFonts w:ascii="Arial" w:hAnsi="Arial" w:cs="Arial"/>
          <w:b/>
          <w:bCs/>
          <w:sz w:val="20"/>
          <w:szCs w:val="20"/>
        </w:rPr>
      </w:pPr>
      <w:r w:rsidRPr="00802839">
        <w:rPr>
          <w:rFonts w:ascii="Arial" w:hAnsi="Arial" w:cs="Arial"/>
          <w:b/>
          <w:bCs/>
          <w:sz w:val="20"/>
          <w:szCs w:val="20"/>
        </w:rPr>
        <w:t xml:space="preserve">Za datę wpływu wniosku o dofinansowanie uznaje się datę </w:t>
      </w:r>
      <w:r w:rsidR="00204AB8">
        <w:rPr>
          <w:rFonts w:ascii="Arial" w:hAnsi="Arial" w:cs="Arial"/>
          <w:b/>
          <w:bCs/>
          <w:sz w:val="20"/>
          <w:szCs w:val="20"/>
        </w:rPr>
        <w:t xml:space="preserve">wysłania wersji elektronicznej wniosku </w:t>
      </w:r>
      <w:r w:rsidRPr="00802839">
        <w:rPr>
          <w:rFonts w:ascii="Arial" w:hAnsi="Arial" w:cs="Arial"/>
          <w:b/>
          <w:bCs/>
          <w:sz w:val="20"/>
          <w:szCs w:val="20"/>
        </w:rPr>
        <w:t xml:space="preserve"> za pośrednictwem generatora wniosków. </w:t>
      </w:r>
      <w:r w:rsidR="004878FB" w:rsidRPr="00802839">
        <w:rPr>
          <w:rFonts w:ascii="Arial" w:hAnsi="Arial" w:cs="Arial"/>
          <w:b/>
          <w:bCs/>
          <w:sz w:val="20"/>
          <w:szCs w:val="20"/>
        </w:rPr>
        <w:t>Wnioski złożone w innej formie niż za pośrednictwem generatora pozostaną bez rozpatrzenia.</w:t>
      </w:r>
    </w:p>
    <w:p w:rsidR="003620F8" w:rsidRPr="00802839" w:rsidRDefault="003620F8" w:rsidP="00307787">
      <w:pPr>
        <w:tabs>
          <w:tab w:val="left" w:pos="1568"/>
        </w:tabs>
        <w:spacing w:after="0" w:line="360" w:lineRule="auto"/>
        <w:rPr>
          <w:rFonts w:ascii="Arial" w:hAnsi="Arial" w:cs="Arial"/>
          <w:spacing w:val="-4"/>
          <w:sz w:val="20"/>
          <w:szCs w:val="20"/>
        </w:rPr>
      </w:pPr>
    </w:p>
    <w:p w:rsidR="004A7704" w:rsidRPr="00DD2A1C" w:rsidRDefault="004A7704" w:rsidP="00307787">
      <w:pPr>
        <w:tabs>
          <w:tab w:val="left" w:pos="1568"/>
        </w:tabs>
        <w:spacing w:after="0" w:line="360" w:lineRule="auto"/>
        <w:rPr>
          <w:rFonts w:ascii="Arial" w:hAnsi="Arial" w:cs="Arial"/>
          <w:spacing w:val="-4"/>
          <w:sz w:val="20"/>
          <w:szCs w:val="20"/>
        </w:rPr>
      </w:pPr>
      <w:r w:rsidRPr="00DD2A1C">
        <w:rPr>
          <w:rFonts w:ascii="Arial" w:hAnsi="Arial" w:cs="Arial"/>
          <w:spacing w:val="-4"/>
          <w:sz w:val="20"/>
          <w:szCs w:val="20"/>
        </w:rPr>
        <w:t xml:space="preserve">Po upływie </w:t>
      </w:r>
      <w:r w:rsidR="00EC6B2D" w:rsidRPr="00DD2A1C">
        <w:rPr>
          <w:rFonts w:ascii="Arial" w:hAnsi="Arial" w:cs="Arial"/>
          <w:spacing w:val="-4"/>
          <w:sz w:val="20"/>
          <w:szCs w:val="20"/>
        </w:rPr>
        <w:t>terminów</w:t>
      </w:r>
      <w:r w:rsidR="00CA7314" w:rsidRPr="00DD2A1C">
        <w:rPr>
          <w:rFonts w:ascii="Arial" w:hAnsi="Arial" w:cs="Arial"/>
          <w:spacing w:val="-4"/>
          <w:sz w:val="20"/>
          <w:szCs w:val="20"/>
        </w:rPr>
        <w:t xml:space="preserve"> naborów wniosków w</w:t>
      </w:r>
      <w:r w:rsidR="00EC6B2D" w:rsidRPr="00DD2A1C">
        <w:rPr>
          <w:rFonts w:ascii="Arial" w:hAnsi="Arial" w:cs="Arial"/>
          <w:spacing w:val="-4"/>
          <w:sz w:val="20"/>
          <w:szCs w:val="20"/>
        </w:rPr>
        <w:t xml:space="preserve"> </w:t>
      </w:r>
      <w:r w:rsidR="00561C01" w:rsidRPr="00DD2A1C">
        <w:rPr>
          <w:rFonts w:ascii="Arial" w:hAnsi="Arial" w:cs="Arial"/>
          <w:spacing w:val="-4"/>
          <w:sz w:val="20"/>
          <w:szCs w:val="20"/>
        </w:rPr>
        <w:t xml:space="preserve">poszczególnych </w:t>
      </w:r>
      <w:r w:rsidR="00961A57" w:rsidRPr="00DD2A1C">
        <w:rPr>
          <w:rFonts w:ascii="Arial" w:hAnsi="Arial" w:cs="Arial"/>
          <w:spacing w:val="-4"/>
          <w:sz w:val="20"/>
          <w:szCs w:val="20"/>
        </w:rPr>
        <w:t>rund</w:t>
      </w:r>
      <w:r w:rsidR="00DD2A1C" w:rsidRPr="00DD2A1C">
        <w:rPr>
          <w:rFonts w:ascii="Arial" w:hAnsi="Arial" w:cs="Arial"/>
          <w:spacing w:val="-4"/>
          <w:sz w:val="20"/>
          <w:szCs w:val="20"/>
        </w:rPr>
        <w:t>ach</w:t>
      </w:r>
      <w:r w:rsidR="003620F8" w:rsidRPr="00DD2A1C">
        <w:rPr>
          <w:rFonts w:ascii="Arial" w:hAnsi="Arial" w:cs="Arial"/>
          <w:spacing w:val="-4"/>
          <w:sz w:val="20"/>
          <w:szCs w:val="20"/>
        </w:rPr>
        <w:t>, nabór w generatorze wniosków</w:t>
      </w:r>
      <w:r w:rsidRPr="00DD2A1C">
        <w:rPr>
          <w:rFonts w:ascii="Arial" w:hAnsi="Arial" w:cs="Arial"/>
          <w:spacing w:val="-4"/>
          <w:sz w:val="20"/>
          <w:szCs w:val="20"/>
        </w:rPr>
        <w:t xml:space="preserve"> zostanie automatycznie zamknięty</w:t>
      </w:r>
      <w:r w:rsidR="00F54B57" w:rsidRPr="00DD2A1C">
        <w:rPr>
          <w:rFonts w:ascii="Arial" w:hAnsi="Arial" w:cs="Arial"/>
          <w:spacing w:val="-4"/>
          <w:sz w:val="20"/>
          <w:szCs w:val="20"/>
        </w:rPr>
        <w:t>.</w:t>
      </w:r>
      <w:r w:rsidRPr="00DD2A1C">
        <w:rPr>
          <w:rFonts w:ascii="Arial" w:hAnsi="Arial" w:cs="Arial"/>
          <w:spacing w:val="-4"/>
          <w:sz w:val="20"/>
          <w:szCs w:val="20"/>
        </w:rPr>
        <w:t xml:space="preserve"> </w:t>
      </w:r>
      <w:r w:rsidR="00F54B57" w:rsidRPr="00DD2A1C">
        <w:rPr>
          <w:rFonts w:ascii="Arial" w:hAnsi="Arial" w:cs="Arial"/>
          <w:spacing w:val="-4"/>
          <w:sz w:val="20"/>
          <w:szCs w:val="20"/>
        </w:rPr>
        <w:t>N</w:t>
      </w:r>
      <w:r w:rsidRPr="00DD2A1C">
        <w:rPr>
          <w:rFonts w:ascii="Arial" w:hAnsi="Arial" w:cs="Arial"/>
          <w:spacing w:val="-4"/>
          <w:sz w:val="20"/>
          <w:szCs w:val="20"/>
        </w:rPr>
        <w:t>ie będzie zatem moż</w:t>
      </w:r>
      <w:r w:rsidR="003620F8" w:rsidRPr="00DD2A1C">
        <w:rPr>
          <w:rFonts w:ascii="Arial" w:hAnsi="Arial" w:cs="Arial"/>
          <w:spacing w:val="-4"/>
          <w:sz w:val="20"/>
          <w:szCs w:val="20"/>
        </w:rPr>
        <w:t>liwości złożenia do IOK wniosku o dofinansowanie, który</w:t>
      </w:r>
      <w:r w:rsidRPr="00DD2A1C">
        <w:rPr>
          <w:rFonts w:ascii="Arial" w:hAnsi="Arial" w:cs="Arial"/>
          <w:spacing w:val="-4"/>
          <w:sz w:val="20"/>
          <w:szCs w:val="20"/>
        </w:rPr>
        <w:t xml:space="preserve"> został przez wnioskodawc</w:t>
      </w:r>
      <w:r w:rsidR="003620F8" w:rsidRPr="00DD2A1C">
        <w:rPr>
          <w:rFonts w:ascii="Arial" w:hAnsi="Arial" w:cs="Arial"/>
          <w:spacing w:val="-4"/>
          <w:sz w:val="20"/>
          <w:szCs w:val="20"/>
        </w:rPr>
        <w:t>ę</w:t>
      </w:r>
      <w:r w:rsidRPr="00DD2A1C">
        <w:rPr>
          <w:rFonts w:ascii="Arial" w:hAnsi="Arial" w:cs="Arial"/>
          <w:spacing w:val="-4"/>
          <w:sz w:val="20"/>
          <w:szCs w:val="20"/>
        </w:rPr>
        <w:t xml:space="preserve"> </w:t>
      </w:r>
      <w:r w:rsidR="003620F8" w:rsidRPr="00DD2A1C">
        <w:rPr>
          <w:rFonts w:ascii="Arial" w:hAnsi="Arial" w:cs="Arial"/>
          <w:spacing w:val="-4"/>
          <w:sz w:val="20"/>
          <w:szCs w:val="20"/>
        </w:rPr>
        <w:t>przygotowany</w:t>
      </w:r>
      <w:r w:rsidRPr="00DD2A1C">
        <w:rPr>
          <w:rFonts w:ascii="Arial" w:hAnsi="Arial" w:cs="Arial"/>
          <w:spacing w:val="-4"/>
          <w:sz w:val="20"/>
          <w:szCs w:val="20"/>
        </w:rPr>
        <w:t xml:space="preserve"> w okresie trwania naboru, ale nie zosta</w:t>
      </w:r>
      <w:r w:rsidR="003620F8" w:rsidRPr="00DD2A1C">
        <w:rPr>
          <w:rFonts w:ascii="Arial" w:hAnsi="Arial" w:cs="Arial"/>
          <w:spacing w:val="-4"/>
          <w:sz w:val="20"/>
          <w:szCs w:val="20"/>
        </w:rPr>
        <w:t>ł</w:t>
      </w:r>
      <w:r w:rsidRPr="00DD2A1C">
        <w:rPr>
          <w:rFonts w:ascii="Arial" w:hAnsi="Arial" w:cs="Arial"/>
          <w:spacing w:val="-4"/>
          <w:sz w:val="20"/>
          <w:szCs w:val="20"/>
        </w:rPr>
        <w:t xml:space="preserve"> w terminie przesłan</w:t>
      </w:r>
      <w:r w:rsidR="003620F8" w:rsidRPr="00DD2A1C">
        <w:rPr>
          <w:rFonts w:ascii="Arial" w:hAnsi="Arial" w:cs="Arial"/>
          <w:spacing w:val="-4"/>
          <w:sz w:val="20"/>
          <w:szCs w:val="20"/>
        </w:rPr>
        <w:t>y</w:t>
      </w:r>
      <w:r w:rsidRPr="00DD2A1C">
        <w:rPr>
          <w:rFonts w:ascii="Arial" w:hAnsi="Arial" w:cs="Arial"/>
          <w:spacing w:val="-4"/>
          <w:sz w:val="20"/>
          <w:szCs w:val="20"/>
        </w:rPr>
        <w:t xml:space="preserve"> do IOK.</w:t>
      </w:r>
    </w:p>
    <w:p w:rsidR="001F5097" w:rsidRPr="00DD2A1C" w:rsidRDefault="001F5097" w:rsidP="00307787">
      <w:pPr>
        <w:tabs>
          <w:tab w:val="left" w:pos="1568"/>
        </w:tabs>
        <w:spacing w:after="0" w:line="360" w:lineRule="auto"/>
        <w:rPr>
          <w:rFonts w:ascii="Arial" w:hAnsi="Arial" w:cs="Arial"/>
          <w:spacing w:val="-4"/>
          <w:sz w:val="20"/>
          <w:szCs w:val="20"/>
        </w:rPr>
      </w:pPr>
    </w:p>
    <w:p w:rsidR="00E65A6A" w:rsidRPr="00095380" w:rsidRDefault="00FF06AF" w:rsidP="00307787">
      <w:pPr>
        <w:tabs>
          <w:tab w:val="left" w:pos="1568"/>
        </w:tabs>
        <w:spacing w:after="0" w:line="360" w:lineRule="auto"/>
        <w:rPr>
          <w:rFonts w:ascii="Arial" w:hAnsi="Arial" w:cs="Arial"/>
          <w:sz w:val="20"/>
          <w:szCs w:val="20"/>
        </w:rPr>
      </w:pPr>
      <w:r w:rsidRPr="00DD2A1C">
        <w:rPr>
          <w:rFonts w:ascii="Arial" w:hAnsi="Arial" w:cs="Arial"/>
          <w:spacing w:val="-4"/>
          <w:sz w:val="20"/>
          <w:szCs w:val="20"/>
        </w:rPr>
        <w:t>Wnioskodawcy</w:t>
      </w:r>
      <w:r w:rsidR="00E65A6A" w:rsidRPr="00DD2A1C">
        <w:rPr>
          <w:rFonts w:ascii="Arial" w:hAnsi="Arial" w:cs="Arial"/>
          <w:spacing w:val="35"/>
          <w:sz w:val="20"/>
          <w:szCs w:val="20"/>
        </w:rPr>
        <w:t xml:space="preserve"> </w:t>
      </w:r>
      <w:r w:rsidR="00E65A6A" w:rsidRPr="00DD2A1C">
        <w:rPr>
          <w:rFonts w:ascii="Arial" w:hAnsi="Arial" w:cs="Arial"/>
          <w:sz w:val="20"/>
          <w:szCs w:val="20"/>
        </w:rPr>
        <w:t>pr</w:t>
      </w:r>
      <w:r w:rsidR="00E65A6A" w:rsidRPr="00DD2A1C">
        <w:rPr>
          <w:rFonts w:ascii="Arial" w:hAnsi="Arial" w:cs="Arial"/>
          <w:spacing w:val="-3"/>
          <w:sz w:val="20"/>
          <w:szCs w:val="20"/>
        </w:rPr>
        <w:t>zy</w:t>
      </w:r>
      <w:r w:rsidR="00E65A6A" w:rsidRPr="00DD2A1C">
        <w:rPr>
          <w:rFonts w:ascii="Arial" w:hAnsi="Arial" w:cs="Arial"/>
          <w:sz w:val="20"/>
          <w:szCs w:val="20"/>
        </w:rPr>
        <w:t>s</w:t>
      </w:r>
      <w:r w:rsidR="00E65A6A" w:rsidRPr="00DD2A1C">
        <w:rPr>
          <w:rFonts w:ascii="Arial" w:hAnsi="Arial" w:cs="Arial"/>
          <w:spacing w:val="-2"/>
          <w:sz w:val="20"/>
          <w:szCs w:val="20"/>
        </w:rPr>
        <w:t>ł</w:t>
      </w:r>
      <w:r w:rsidR="00E65A6A" w:rsidRPr="00DD2A1C">
        <w:rPr>
          <w:rFonts w:ascii="Arial" w:hAnsi="Arial" w:cs="Arial"/>
          <w:sz w:val="20"/>
          <w:szCs w:val="20"/>
        </w:rPr>
        <w:t>u</w:t>
      </w:r>
      <w:r w:rsidR="00E65A6A" w:rsidRPr="00DD2A1C">
        <w:rPr>
          <w:rFonts w:ascii="Arial" w:hAnsi="Arial" w:cs="Arial"/>
          <w:spacing w:val="2"/>
          <w:sz w:val="20"/>
          <w:szCs w:val="20"/>
        </w:rPr>
        <w:t>g</w:t>
      </w:r>
      <w:r w:rsidR="00E65A6A" w:rsidRPr="00DD2A1C">
        <w:rPr>
          <w:rFonts w:ascii="Arial" w:hAnsi="Arial" w:cs="Arial"/>
          <w:sz w:val="20"/>
          <w:szCs w:val="20"/>
        </w:rPr>
        <w:t>u</w:t>
      </w:r>
      <w:r w:rsidR="00E65A6A" w:rsidRPr="00DD2A1C">
        <w:rPr>
          <w:rFonts w:ascii="Arial" w:hAnsi="Arial" w:cs="Arial"/>
          <w:spacing w:val="1"/>
          <w:sz w:val="20"/>
          <w:szCs w:val="20"/>
        </w:rPr>
        <w:t>j</w:t>
      </w:r>
      <w:r w:rsidR="00E65A6A" w:rsidRPr="00DD2A1C">
        <w:rPr>
          <w:rFonts w:ascii="Arial" w:hAnsi="Arial" w:cs="Arial"/>
          <w:sz w:val="20"/>
          <w:szCs w:val="20"/>
        </w:rPr>
        <w:t>e</w:t>
      </w:r>
      <w:r w:rsidR="00E65A6A" w:rsidRPr="00DD2A1C">
        <w:rPr>
          <w:rFonts w:ascii="Arial" w:hAnsi="Arial" w:cs="Arial"/>
          <w:spacing w:val="34"/>
          <w:sz w:val="20"/>
          <w:szCs w:val="20"/>
        </w:rPr>
        <w:t xml:space="preserve"> </w:t>
      </w:r>
      <w:r w:rsidR="00E65A6A" w:rsidRPr="00DD2A1C">
        <w:rPr>
          <w:rFonts w:ascii="Arial" w:hAnsi="Arial" w:cs="Arial"/>
          <w:spacing w:val="-3"/>
          <w:sz w:val="20"/>
          <w:szCs w:val="20"/>
        </w:rPr>
        <w:t>p</w:t>
      </w:r>
      <w:r w:rsidR="00E65A6A" w:rsidRPr="00DD2A1C">
        <w:rPr>
          <w:rFonts w:ascii="Arial" w:hAnsi="Arial" w:cs="Arial"/>
          <w:sz w:val="20"/>
          <w:szCs w:val="20"/>
        </w:rPr>
        <w:t>ra</w:t>
      </w:r>
      <w:r w:rsidR="00E65A6A" w:rsidRPr="00DD2A1C">
        <w:rPr>
          <w:rFonts w:ascii="Arial" w:hAnsi="Arial" w:cs="Arial"/>
          <w:spacing w:val="-4"/>
          <w:sz w:val="20"/>
          <w:szCs w:val="20"/>
        </w:rPr>
        <w:t>w</w:t>
      </w:r>
      <w:r w:rsidR="00E65A6A" w:rsidRPr="00DD2A1C">
        <w:rPr>
          <w:rFonts w:ascii="Arial" w:hAnsi="Arial" w:cs="Arial"/>
          <w:sz w:val="20"/>
          <w:szCs w:val="20"/>
        </w:rPr>
        <w:t>o</w:t>
      </w:r>
      <w:r w:rsidR="00E65A6A" w:rsidRPr="00DD2A1C">
        <w:rPr>
          <w:rFonts w:ascii="Arial" w:hAnsi="Arial" w:cs="Arial"/>
          <w:spacing w:val="34"/>
          <w:sz w:val="20"/>
          <w:szCs w:val="20"/>
        </w:rPr>
        <w:t xml:space="preserve"> </w:t>
      </w:r>
      <w:r w:rsidR="00E65A6A" w:rsidRPr="00DD2A1C">
        <w:rPr>
          <w:rFonts w:ascii="Arial" w:hAnsi="Arial" w:cs="Arial"/>
          <w:sz w:val="20"/>
          <w:szCs w:val="20"/>
        </w:rPr>
        <w:t>w</w:t>
      </w:r>
      <w:r w:rsidR="00E65A6A" w:rsidRPr="00DD2A1C">
        <w:rPr>
          <w:rFonts w:ascii="Arial" w:hAnsi="Arial" w:cs="Arial"/>
          <w:spacing w:val="-3"/>
          <w:sz w:val="20"/>
          <w:szCs w:val="20"/>
        </w:rPr>
        <w:t>y</w:t>
      </w:r>
      <w:r w:rsidR="00E65A6A" w:rsidRPr="00DD2A1C">
        <w:rPr>
          <w:rFonts w:ascii="Arial" w:hAnsi="Arial" w:cs="Arial"/>
          <w:sz w:val="20"/>
          <w:szCs w:val="20"/>
        </w:rPr>
        <w:t>s</w:t>
      </w:r>
      <w:r w:rsidR="00E65A6A" w:rsidRPr="00DD2A1C">
        <w:rPr>
          <w:rFonts w:ascii="Arial" w:hAnsi="Arial" w:cs="Arial"/>
          <w:spacing w:val="1"/>
          <w:sz w:val="20"/>
          <w:szCs w:val="20"/>
        </w:rPr>
        <w:t>t</w:t>
      </w:r>
      <w:r w:rsidR="00E65A6A" w:rsidRPr="00DD2A1C">
        <w:rPr>
          <w:rFonts w:ascii="Arial" w:hAnsi="Arial" w:cs="Arial"/>
          <w:sz w:val="20"/>
          <w:szCs w:val="20"/>
        </w:rPr>
        <w:t>ąp</w:t>
      </w:r>
      <w:r w:rsidR="00E65A6A" w:rsidRPr="00DD2A1C">
        <w:rPr>
          <w:rFonts w:ascii="Arial" w:hAnsi="Arial" w:cs="Arial"/>
          <w:spacing w:val="-2"/>
          <w:sz w:val="20"/>
          <w:szCs w:val="20"/>
        </w:rPr>
        <w:t>i</w:t>
      </w:r>
      <w:r w:rsidR="00E65A6A" w:rsidRPr="00DD2A1C">
        <w:rPr>
          <w:rFonts w:ascii="Arial" w:hAnsi="Arial" w:cs="Arial"/>
          <w:sz w:val="20"/>
          <w:szCs w:val="20"/>
        </w:rPr>
        <w:t>en</w:t>
      </w:r>
      <w:r w:rsidR="00E65A6A" w:rsidRPr="00DD2A1C">
        <w:rPr>
          <w:rFonts w:ascii="Arial" w:hAnsi="Arial" w:cs="Arial"/>
          <w:spacing w:val="-2"/>
          <w:sz w:val="20"/>
          <w:szCs w:val="20"/>
        </w:rPr>
        <w:t>i</w:t>
      </w:r>
      <w:r w:rsidR="00E65A6A" w:rsidRPr="00DD2A1C">
        <w:rPr>
          <w:rFonts w:ascii="Arial" w:hAnsi="Arial" w:cs="Arial"/>
          <w:sz w:val="20"/>
          <w:szCs w:val="20"/>
        </w:rPr>
        <w:t>a</w:t>
      </w:r>
      <w:r w:rsidR="00E65A6A" w:rsidRPr="00DD2A1C">
        <w:rPr>
          <w:rFonts w:ascii="Arial" w:hAnsi="Arial" w:cs="Arial"/>
          <w:spacing w:val="35"/>
          <w:sz w:val="20"/>
          <w:szCs w:val="20"/>
        </w:rPr>
        <w:t xml:space="preserve"> </w:t>
      </w:r>
      <w:r w:rsidR="00E65A6A" w:rsidRPr="00DD2A1C">
        <w:rPr>
          <w:rFonts w:ascii="Arial" w:hAnsi="Arial" w:cs="Arial"/>
          <w:sz w:val="20"/>
          <w:szCs w:val="20"/>
        </w:rPr>
        <w:t>do</w:t>
      </w:r>
      <w:r w:rsidR="00E65A6A" w:rsidRPr="00DD2A1C">
        <w:rPr>
          <w:rFonts w:ascii="Arial" w:hAnsi="Arial" w:cs="Arial"/>
          <w:spacing w:val="34"/>
          <w:sz w:val="20"/>
          <w:szCs w:val="20"/>
        </w:rPr>
        <w:t xml:space="preserve"> </w:t>
      </w:r>
      <w:r w:rsidR="00E65A6A" w:rsidRPr="00DD2A1C">
        <w:rPr>
          <w:rFonts w:ascii="Arial" w:hAnsi="Arial" w:cs="Arial"/>
          <w:spacing w:val="-2"/>
          <w:sz w:val="20"/>
          <w:szCs w:val="20"/>
        </w:rPr>
        <w:t>IOK</w:t>
      </w:r>
      <w:r w:rsidR="0095368C" w:rsidRPr="00DD2A1C">
        <w:rPr>
          <w:rFonts w:ascii="Arial" w:hAnsi="Arial" w:cs="Arial"/>
          <w:spacing w:val="1"/>
          <w:sz w:val="20"/>
          <w:szCs w:val="20"/>
        </w:rPr>
        <w:t xml:space="preserve"> </w:t>
      </w:r>
      <w:r w:rsidR="00E65A6A" w:rsidRPr="00DD2A1C">
        <w:rPr>
          <w:rFonts w:ascii="Arial" w:hAnsi="Arial" w:cs="Arial"/>
          <w:sz w:val="20"/>
          <w:szCs w:val="20"/>
        </w:rPr>
        <w:t>o</w:t>
      </w:r>
      <w:r w:rsidR="00E65A6A" w:rsidRPr="00DD2A1C">
        <w:rPr>
          <w:rFonts w:ascii="Arial" w:hAnsi="Arial" w:cs="Arial"/>
          <w:spacing w:val="32"/>
          <w:sz w:val="20"/>
          <w:szCs w:val="20"/>
        </w:rPr>
        <w:t xml:space="preserve"> </w:t>
      </w:r>
      <w:r w:rsidR="00E65A6A" w:rsidRPr="00DD2A1C">
        <w:rPr>
          <w:rFonts w:ascii="Arial" w:hAnsi="Arial" w:cs="Arial"/>
          <w:spacing w:val="-4"/>
          <w:sz w:val="20"/>
          <w:szCs w:val="20"/>
        </w:rPr>
        <w:t>w</w:t>
      </w:r>
      <w:r w:rsidR="00E65A6A" w:rsidRPr="00DD2A1C">
        <w:rPr>
          <w:rFonts w:ascii="Arial" w:hAnsi="Arial" w:cs="Arial"/>
          <w:spacing w:val="-3"/>
          <w:sz w:val="20"/>
          <w:szCs w:val="20"/>
        </w:rPr>
        <w:t>y</w:t>
      </w:r>
      <w:r w:rsidR="00E65A6A" w:rsidRPr="00DD2A1C">
        <w:rPr>
          <w:rFonts w:ascii="Arial" w:hAnsi="Arial" w:cs="Arial"/>
          <w:sz w:val="20"/>
          <w:szCs w:val="20"/>
        </w:rPr>
        <w:t>co</w:t>
      </w:r>
      <w:r w:rsidR="00E65A6A" w:rsidRPr="00DD2A1C">
        <w:rPr>
          <w:rFonts w:ascii="Arial" w:hAnsi="Arial" w:cs="Arial"/>
          <w:spacing w:val="3"/>
          <w:sz w:val="20"/>
          <w:szCs w:val="20"/>
        </w:rPr>
        <w:t>f</w:t>
      </w:r>
      <w:r w:rsidR="00E65A6A" w:rsidRPr="00DD2A1C">
        <w:rPr>
          <w:rFonts w:ascii="Arial" w:hAnsi="Arial" w:cs="Arial"/>
          <w:sz w:val="20"/>
          <w:szCs w:val="20"/>
        </w:rPr>
        <w:t>an</w:t>
      </w:r>
      <w:r w:rsidR="00E65A6A" w:rsidRPr="00DD2A1C">
        <w:rPr>
          <w:rFonts w:ascii="Arial" w:hAnsi="Arial" w:cs="Arial"/>
          <w:spacing w:val="-2"/>
          <w:sz w:val="20"/>
          <w:szCs w:val="20"/>
        </w:rPr>
        <w:t>i</w:t>
      </w:r>
      <w:r w:rsidR="00E65A6A" w:rsidRPr="00DD2A1C">
        <w:rPr>
          <w:rFonts w:ascii="Arial" w:hAnsi="Arial" w:cs="Arial"/>
          <w:sz w:val="20"/>
          <w:szCs w:val="20"/>
        </w:rPr>
        <w:t>e</w:t>
      </w:r>
      <w:r w:rsidR="00E65A6A" w:rsidRPr="00DD2A1C">
        <w:rPr>
          <w:rFonts w:ascii="Arial" w:hAnsi="Arial" w:cs="Arial"/>
          <w:spacing w:val="34"/>
          <w:sz w:val="20"/>
          <w:szCs w:val="20"/>
        </w:rPr>
        <w:t xml:space="preserve"> </w:t>
      </w:r>
      <w:r w:rsidR="00E65A6A" w:rsidRPr="00DD2A1C">
        <w:rPr>
          <w:rFonts w:ascii="Arial" w:hAnsi="Arial" w:cs="Arial"/>
          <w:spacing w:val="-3"/>
          <w:sz w:val="20"/>
          <w:szCs w:val="20"/>
        </w:rPr>
        <w:t>z</w:t>
      </w:r>
      <w:r w:rsidR="00E65A6A" w:rsidRPr="00DD2A1C">
        <w:rPr>
          <w:rFonts w:ascii="Arial" w:hAnsi="Arial" w:cs="Arial"/>
          <w:spacing w:val="-2"/>
          <w:sz w:val="20"/>
          <w:szCs w:val="20"/>
        </w:rPr>
        <w:t>ł</w:t>
      </w:r>
      <w:r w:rsidR="00E65A6A" w:rsidRPr="00DD2A1C">
        <w:rPr>
          <w:rFonts w:ascii="Arial" w:hAnsi="Arial" w:cs="Arial"/>
          <w:spacing w:val="2"/>
          <w:sz w:val="20"/>
          <w:szCs w:val="20"/>
        </w:rPr>
        <w:t>o</w:t>
      </w:r>
      <w:r w:rsidR="00E65A6A" w:rsidRPr="00DD2A1C">
        <w:rPr>
          <w:rFonts w:ascii="Arial" w:hAnsi="Arial" w:cs="Arial"/>
          <w:spacing w:val="-3"/>
          <w:sz w:val="20"/>
          <w:szCs w:val="20"/>
        </w:rPr>
        <w:t>ż</w:t>
      </w:r>
      <w:r w:rsidR="00E65A6A" w:rsidRPr="00DD2A1C">
        <w:rPr>
          <w:rFonts w:ascii="Arial" w:hAnsi="Arial" w:cs="Arial"/>
          <w:sz w:val="20"/>
          <w:szCs w:val="20"/>
        </w:rPr>
        <w:t>one</w:t>
      </w:r>
      <w:r w:rsidR="00E65A6A" w:rsidRPr="00DD2A1C">
        <w:rPr>
          <w:rFonts w:ascii="Arial" w:hAnsi="Arial" w:cs="Arial"/>
          <w:spacing w:val="2"/>
          <w:sz w:val="20"/>
          <w:szCs w:val="20"/>
        </w:rPr>
        <w:t>g</w:t>
      </w:r>
      <w:r w:rsidR="00E65A6A" w:rsidRPr="00DD2A1C">
        <w:rPr>
          <w:rFonts w:ascii="Arial" w:hAnsi="Arial" w:cs="Arial"/>
          <w:sz w:val="20"/>
          <w:szCs w:val="20"/>
        </w:rPr>
        <w:t>o pr</w:t>
      </w:r>
      <w:r w:rsidR="00E65A6A" w:rsidRPr="00DD2A1C">
        <w:rPr>
          <w:rFonts w:ascii="Arial" w:hAnsi="Arial" w:cs="Arial"/>
          <w:spacing w:val="-3"/>
          <w:sz w:val="20"/>
          <w:szCs w:val="20"/>
        </w:rPr>
        <w:t>z</w:t>
      </w:r>
      <w:r w:rsidR="00E65A6A" w:rsidRPr="00DD2A1C">
        <w:rPr>
          <w:rFonts w:ascii="Arial" w:hAnsi="Arial" w:cs="Arial"/>
          <w:sz w:val="20"/>
          <w:szCs w:val="20"/>
        </w:rPr>
        <w:t>ez</w:t>
      </w:r>
      <w:r w:rsidR="00E65A6A" w:rsidRPr="00DD2A1C">
        <w:rPr>
          <w:rFonts w:ascii="Arial" w:hAnsi="Arial" w:cs="Arial"/>
          <w:spacing w:val="14"/>
          <w:sz w:val="20"/>
          <w:szCs w:val="20"/>
        </w:rPr>
        <w:t xml:space="preserve"> </w:t>
      </w:r>
      <w:r w:rsidR="00E65A6A" w:rsidRPr="00DD2A1C">
        <w:rPr>
          <w:rFonts w:ascii="Arial" w:hAnsi="Arial" w:cs="Arial"/>
          <w:sz w:val="20"/>
          <w:szCs w:val="20"/>
        </w:rPr>
        <w:t>s</w:t>
      </w:r>
      <w:r w:rsidR="00E65A6A" w:rsidRPr="00DD2A1C">
        <w:rPr>
          <w:rFonts w:ascii="Arial" w:hAnsi="Arial" w:cs="Arial"/>
          <w:spacing w:val="-2"/>
          <w:sz w:val="20"/>
          <w:szCs w:val="20"/>
        </w:rPr>
        <w:t>i</w:t>
      </w:r>
      <w:r w:rsidR="00E65A6A" w:rsidRPr="00DD2A1C">
        <w:rPr>
          <w:rFonts w:ascii="Arial" w:hAnsi="Arial" w:cs="Arial"/>
          <w:sz w:val="20"/>
          <w:szCs w:val="20"/>
        </w:rPr>
        <w:t>eb</w:t>
      </w:r>
      <w:r w:rsidR="00E65A6A" w:rsidRPr="00DD2A1C">
        <w:rPr>
          <w:rFonts w:ascii="Arial" w:hAnsi="Arial" w:cs="Arial"/>
          <w:spacing w:val="-2"/>
          <w:sz w:val="20"/>
          <w:szCs w:val="20"/>
        </w:rPr>
        <w:t>i</w:t>
      </w:r>
      <w:r w:rsidR="00E65A6A" w:rsidRPr="00DD2A1C">
        <w:rPr>
          <w:rFonts w:ascii="Arial" w:hAnsi="Arial" w:cs="Arial"/>
          <w:sz w:val="20"/>
          <w:szCs w:val="20"/>
        </w:rPr>
        <w:t>e</w:t>
      </w:r>
      <w:r w:rsidR="00E65A6A" w:rsidRPr="00DD2A1C">
        <w:rPr>
          <w:rFonts w:ascii="Arial" w:hAnsi="Arial" w:cs="Arial"/>
          <w:spacing w:val="20"/>
          <w:sz w:val="20"/>
          <w:szCs w:val="20"/>
        </w:rPr>
        <w:t xml:space="preserve"> </w:t>
      </w:r>
      <w:r w:rsidR="00E65A6A" w:rsidRPr="00DD2A1C">
        <w:rPr>
          <w:rFonts w:ascii="Arial" w:hAnsi="Arial" w:cs="Arial"/>
          <w:spacing w:val="-4"/>
          <w:sz w:val="20"/>
          <w:szCs w:val="20"/>
        </w:rPr>
        <w:t>w</w:t>
      </w:r>
      <w:r w:rsidR="00E65A6A" w:rsidRPr="00DD2A1C">
        <w:rPr>
          <w:rFonts w:ascii="Arial" w:hAnsi="Arial" w:cs="Arial"/>
          <w:spacing w:val="2"/>
          <w:sz w:val="20"/>
          <w:szCs w:val="20"/>
        </w:rPr>
        <w:t>n</w:t>
      </w:r>
      <w:r w:rsidR="00E65A6A" w:rsidRPr="00DD2A1C">
        <w:rPr>
          <w:rFonts w:ascii="Arial" w:hAnsi="Arial" w:cs="Arial"/>
          <w:spacing w:val="-2"/>
          <w:sz w:val="20"/>
          <w:szCs w:val="20"/>
        </w:rPr>
        <w:t>i</w:t>
      </w:r>
      <w:r w:rsidR="00E65A6A" w:rsidRPr="00DD2A1C">
        <w:rPr>
          <w:rFonts w:ascii="Arial" w:hAnsi="Arial" w:cs="Arial"/>
          <w:sz w:val="20"/>
          <w:szCs w:val="20"/>
        </w:rPr>
        <w:t>os</w:t>
      </w:r>
      <w:r w:rsidR="00E65A6A" w:rsidRPr="00DD2A1C">
        <w:rPr>
          <w:rFonts w:ascii="Arial" w:hAnsi="Arial" w:cs="Arial"/>
          <w:spacing w:val="2"/>
          <w:sz w:val="20"/>
          <w:szCs w:val="20"/>
        </w:rPr>
        <w:t>k</w:t>
      </w:r>
      <w:r w:rsidR="00E65A6A" w:rsidRPr="00DD2A1C">
        <w:rPr>
          <w:rFonts w:ascii="Arial" w:hAnsi="Arial" w:cs="Arial"/>
          <w:sz w:val="20"/>
          <w:szCs w:val="20"/>
        </w:rPr>
        <w:t>u</w:t>
      </w:r>
      <w:r w:rsidR="00E65A6A" w:rsidRPr="00DD2A1C">
        <w:rPr>
          <w:rFonts w:ascii="Arial" w:hAnsi="Arial" w:cs="Arial"/>
          <w:spacing w:val="17"/>
          <w:sz w:val="20"/>
          <w:szCs w:val="20"/>
        </w:rPr>
        <w:t xml:space="preserve"> </w:t>
      </w:r>
      <w:r w:rsidR="00E65A6A" w:rsidRPr="00DD2A1C">
        <w:rPr>
          <w:rFonts w:ascii="Arial" w:hAnsi="Arial" w:cs="Arial"/>
          <w:sz w:val="20"/>
          <w:szCs w:val="20"/>
        </w:rPr>
        <w:t>o</w:t>
      </w:r>
      <w:r w:rsidR="00E65A6A" w:rsidRPr="00DD2A1C">
        <w:rPr>
          <w:rFonts w:ascii="Arial" w:hAnsi="Arial" w:cs="Arial"/>
          <w:spacing w:val="15"/>
          <w:sz w:val="20"/>
          <w:szCs w:val="20"/>
        </w:rPr>
        <w:t xml:space="preserve"> </w:t>
      </w:r>
      <w:r w:rsidR="00E65A6A" w:rsidRPr="00DD2A1C">
        <w:rPr>
          <w:rFonts w:ascii="Arial" w:hAnsi="Arial" w:cs="Arial"/>
          <w:sz w:val="20"/>
          <w:szCs w:val="20"/>
        </w:rPr>
        <w:t>d</w:t>
      </w:r>
      <w:r w:rsidR="00E65A6A" w:rsidRPr="00DD2A1C">
        <w:rPr>
          <w:rFonts w:ascii="Arial" w:hAnsi="Arial" w:cs="Arial"/>
          <w:spacing w:val="-3"/>
          <w:sz w:val="20"/>
          <w:szCs w:val="20"/>
        </w:rPr>
        <w:t>o</w:t>
      </w:r>
      <w:r w:rsidR="00E65A6A" w:rsidRPr="00DD2A1C">
        <w:rPr>
          <w:rFonts w:ascii="Arial" w:hAnsi="Arial" w:cs="Arial"/>
          <w:spacing w:val="3"/>
          <w:sz w:val="20"/>
          <w:szCs w:val="20"/>
        </w:rPr>
        <w:t>f</w:t>
      </w:r>
      <w:r w:rsidR="00E65A6A" w:rsidRPr="00DD2A1C">
        <w:rPr>
          <w:rFonts w:ascii="Arial" w:hAnsi="Arial" w:cs="Arial"/>
          <w:spacing w:val="-2"/>
          <w:sz w:val="20"/>
          <w:szCs w:val="20"/>
        </w:rPr>
        <w:t>i</w:t>
      </w:r>
      <w:r w:rsidR="00E65A6A" w:rsidRPr="00DD2A1C">
        <w:rPr>
          <w:rFonts w:ascii="Arial" w:hAnsi="Arial" w:cs="Arial"/>
          <w:sz w:val="20"/>
          <w:szCs w:val="20"/>
        </w:rPr>
        <w:t>nanso</w:t>
      </w:r>
      <w:r w:rsidR="00E65A6A" w:rsidRPr="00DD2A1C">
        <w:rPr>
          <w:rFonts w:ascii="Arial" w:hAnsi="Arial" w:cs="Arial"/>
          <w:spacing w:val="-4"/>
          <w:sz w:val="20"/>
          <w:szCs w:val="20"/>
        </w:rPr>
        <w:t>w</w:t>
      </w:r>
      <w:r w:rsidR="00E65A6A" w:rsidRPr="00DD2A1C">
        <w:rPr>
          <w:rFonts w:ascii="Arial" w:hAnsi="Arial" w:cs="Arial"/>
          <w:sz w:val="20"/>
          <w:szCs w:val="20"/>
        </w:rPr>
        <w:t>an</w:t>
      </w:r>
      <w:r w:rsidR="00E65A6A" w:rsidRPr="00DD2A1C">
        <w:rPr>
          <w:rFonts w:ascii="Arial" w:hAnsi="Arial" w:cs="Arial"/>
          <w:spacing w:val="-2"/>
          <w:sz w:val="20"/>
          <w:szCs w:val="20"/>
        </w:rPr>
        <w:t>i</w:t>
      </w:r>
      <w:r w:rsidR="00E65A6A" w:rsidRPr="00DD2A1C">
        <w:rPr>
          <w:rFonts w:ascii="Arial" w:hAnsi="Arial" w:cs="Arial"/>
          <w:sz w:val="20"/>
          <w:szCs w:val="20"/>
        </w:rPr>
        <w:t>e</w:t>
      </w:r>
      <w:r w:rsidR="00DB4075" w:rsidRPr="00DD2A1C">
        <w:rPr>
          <w:rFonts w:ascii="Arial" w:hAnsi="Arial" w:cs="Arial"/>
          <w:sz w:val="20"/>
          <w:szCs w:val="20"/>
        </w:rPr>
        <w:t xml:space="preserve"> w poszczególnej rundzie naboru</w:t>
      </w:r>
      <w:r w:rsidR="00E65A6A" w:rsidRPr="00DD2A1C">
        <w:rPr>
          <w:rFonts w:ascii="Arial" w:hAnsi="Arial" w:cs="Arial"/>
          <w:sz w:val="20"/>
          <w:szCs w:val="20"/>
        </w:rPr>
        <w:t>.</w:t>
      </w:r>
      <w:r w:rsidR="00E65A6A" w:rsidRPr="00802839">
        <w:rPr>
          <w:rFonts w:ascii="Arial" w:hAnsi="Arial" w:cs="Arial"/>
          <w:spacing w:val="54"/>
          <w:sz w:val="20"/>
          <w:szCs w:val="20"/>
        </w:rPr>
        <w:t xml:space="preserve"> </w:t>
      </w:r>
      <w:r w:rsidR="00E65A6A" w:rsidRPr="00802839">
        <w:rPr>
          <w:rFonts w:ascii="Arial" w:hAnsi="Arial" w:cs="Arial"/>
          <w:sz w:val="20"/>
          <w:szCs w:val="20"/>
        </w:rPr>
        <w:t>Aby</w:t>
      </w:r>
      <w:r w:rsidR="00E65A6A" w:rsidRPr="00802839">
        <w:rPr>
          <w:rFonts w:ascii="Arial" w:hAnsi="Arial" w:cs="Arial"/>
          <w:spacing w:val="2"/>
          <w:sz w:val="20"/>
          <w:szCs w:val="20"/>
        </w:rPr>
        <w:t xml:space="preserve"> </w:t>
      </w:r>
      <w:r w:rsidR="00E65A6A" w:rsidRPr="00802839">
        <w:rPr>
          <w:rFonts w:ascii="Arial" w:hAnsi="Arial" w:cs="Arial"/>
          <w:sz w:val="20"/>
          <w:szCs w:val="20"/>
        </w:rPr>
        <w:t>w</w:t>
      </w:r>
      <w:r w:rsidR="00E65A6A" w:rsidRPr="00802839">
        <w:rPr>
          <w:rFonts w:ascii="Arial" w:hAnsi="Arial" w:cs="Arial"/>
          <w:spacing w:val="-3"/>
          <w:sz w:val="20"/>
          <w:szCs w:val="20"/>
        </w:rPr>
        <w:t>y</w:t>
      </w:r>
      <w:r w:rsidR="00E65A6A" w:rsidRPr="00802839">
        <w:rPr>
          <w:rFonts w:ascii="Arial" w:hAnsi="Arial" w:cs="Arial"/>
          <w:sz w:val="20"/>
          <w:szCs w:val="20"/>
        </w:rPr>
        <w:t>co</w:t>
      </w:r>
      <w:r w:rsidR="00E65A6A" w:rsidRPr="00802839">
        <w:rPr>
          <w:rFonts w:ascii="Arial" w:hAnsi="Arial" w:cs="Arial"/>
          <w:spacing w:val="3"/>
          <w:sz w:val="20"/>
          <w:szCs w:val="20"/>
        </w:rPr>
        <w:t>f</w:t>
      </w:r>
      <w:r w:rsidR="00E65A6A" w:rsidRPr="00802839">
        <w:rPr>
          <w:rFonts w:ascii="Arial" w:hAnsi="Arial" w:cs="Arial"/>
          <w:sz w:val="20"/>
          <w:szCs w:val="20"/>
        </w:rPr>
        <w:t>ać</w:t>
      </w:r>
      <w:r w:rsidR="00E65A6A" w:rsidRPr="00802839">
        <w:rPr>
          <w:rFonts w:ascii="Arial" w:hAnsi="Arial" w:cs="Arial"/>
          <w:spacing w:val="2"/>
          <w:sz w:val="20"/>
          <w:szCs w:val="20"/>
        </w:rPr>
        <w:t xml:space="preserve"> </w:t>
      </w:r>
      <w:r w:rsidR="00E65A6A" w:rsidRPr="00802839">
        <w:rPr>
          <w:rFonts w:ascii="Arial" w:hAnsi="Arial" w:cs="Arial"/>
          <w:spacing w:val="-4"/>
          <w:sz w:val="20"/>
          <w:szCs w:val="20"/>
        </w:rPr>
        <w:t>w</w:t>
      </w:r>
      <w:r w:rsidR="00E65A6A" w:rsidRPr="00802839">
        <w:rPr>
          <w:rFonts w:ascii="Arial" w:hAnsi="Arial" w:cs="Arial"/>
          <w:sz w:val="20"/>
          <w:szCs w:val="20"/>
        </w:rPr>
        <w:t>n</w:t>
      </w:r>
      <w:r w:rsidR="00E65A6A" w:rsidRPr="00802839">
        <w:rPr>
          <w:rFonts w:ascii="Arial" w:hAnsi="Arial" w:cs="Arial"/>
          <w:spacing w:val="-2"/>
          <w:sz w:val="20"/>
          <w:szCs w:val="20"/>
        </w:rPr>
        <w:t>i</w:t>
      </w:r>
      <w:r w:rsidR="00E65A6A" w:rsidRPr="00802839">
        <w:rPr>
          <w:rFonts w:ascii="Arial" w:hAnsi="Arial" w:cs="Arial"/>
          <w:sz w:val="20"/>
          <w:szCs w:val="20"/>
        </w:rPr>
        <w:t>ose</w:t>
      </w:r>
      <w:r w:rsidR="00E65A6A" w:rsidRPr="00802839">
        <w:rPr>
          <w:rFonts w:ascii="Arial" w:hAnsi="Arial" w:cs="Arial"/>
          <w:spacing w:val="2"/>
          <w:sz w:val="20"/>
          <w:szCs w:val="20"/>
        </w:rPr>
        <w:t>k</w:t>
      </w:r>
      <w:r w:rsidR="00E65A6A" w:rsidRPr="00802839">
        <w:rPr>
          <w:rFonts w:ascii="Arial" w:hAnsi="Arial" w:cs="Arial"/>
          <w:sz w:val="20"/>
          <w:szCs w:val="20"/>
        </w:rPr>
        <w:t>,</w:t>
      </w:r>
      <w:r w:rsidR="00E65A6A" w:rsidRPr="00802839">
        <w:rPr>
          <w:rFonts w:ascii="Arial" w:hAnsi="Arial" w:cs="Arial"/>
          <w:spacing w:val="2"/>
          <w:sz w:val="20"/>
          <w:szCs w:val="20"/>
        </w:rPr>
        <w:t xml:space="preserve"> </w:t>
      </w:r>
      <w:r w:rsidR="00E65A6A" w:rsidRPr="00802839">
        <w:rPr>
          <w:rFonts w:ascii="Arial" w:hAnsi="Arial" w:cs="Arial"/>
          <w:sz w:val="20"/>
          <w:szCs w:val="20"/>
        </w:rPr>
        <w:t>na</w:t>
      </w:r>
      <w:r w:rsidR="00E65A6A" w:rsidRPr="00802839">
        <w:rPr>
          <w:rFonts w:ascii="Arial" w:hAnsi="Arial" w:cs="Arial"/>
          <w:spacing w:val="-2"/>
          <w:sz w:val="20"/>
          <w:szCs w:val="20"/>
        </w:rPr>
        <w:t>l</w:t>
      </w:r>
      <w:r w:rsidR="00E65A6A" w:rsidRPr="00802839">
        <w:rPr>
          <w:rFonts w:ascii="Arial" w:hAnsi="Arial" w:cs="Arial"/>
          <w:sz w:val="20"/>
          <w:szCs w:val="20"/>
        </w:rPr>
        <w:t>e</w:t>
      </w:r>
      <w:r w:rsidR="00E65A6A" w:rsidRPr="00802839">
        <w:rPr>
          <w:rFonts w:ascii="Arial" w:hAnsi="Arial" w:cs="Arial"/>
          <w:spacing w:val="-3"/>
          <w:sz w:val="20"/>
          <w:szCs w:val="20"/>
        </w:rPr>
        <w:t>ż</w:t>
      </w:r>
      <w:r w:rsidR="00E65A6A" w:rsidRPr="00802839">
        <w:rPr>
          <w:rFonts w:ascii="Arial" w:hAnsi="Arial" w:cs="Arial"/>
          <w:sz w:val="20"/>
          <w:szCs w:val="20"/>
        </w:rPr>
        <w:t>y</w:t>
      </w:r>
      <w:r w:rsidR="00E65A6A" w:rsidRPr="00802839">
        <w:rPr>
          <w:rFonts w:ascii="Arial" w:hAnsi="Arial" w:cs="Arial"/>
          <w:spacing w:val="5"/>
          <w:sz w:val="20"/>
          <w:szCs w:val="20"/>
        </w:rPr>
        <w:t xml:space="preserve"> </w:t>
      </w:r>
      <w:r w:rsidR="00E65A6A" w:rsidRPr="00802839">
        <w:rPr>
          <w:rFonts w:ascii="Arial" w:hAnsi="Arial" w:cs="Arial"/>
          <w:sz w:val="20"/>
          <w:szCs w:val="20"/>
        </w:rPr>
        <w:t>do</w:t>
      </w:r>
      <w:r w:rsidR="00E65A6A" w:rsidRPr="00802839">
        <w:rPr>
          <w:rFonts w:ascii="Arial" w:hAnsi="Arial" w:cs="Arial"/>
          <w:spacing w:val="-3"/>
          <w:sz w:val="20"/>
          <w:szCs w:val="20"/>
        </w:rPr>
        <w:t>s</w:t>
      </w:r>
      <w:r w:rsidR="00E65A6A" w:rsidRPr="00802839">
        <w:rPr>
          <w:rFonts w:ascii="Arial" w:hAnsi="Arial" w:cs="Arial"/>
          <w:spacing w:val="1"/>
          <w:sz w:val="20"/>
          <w:szCs w:val="20"/>
        </w:rPr>
        <w:t>t</w:t>
      </w:r>
      <w:r w:rsidR="00E65A6A" w:rsidRPr="00802839">
        <w:rPr>
          <w:rFonts w:ascii="Arial" w:hAnsi="Arial" w:cs="Arial"/>
          <w:sz w:val="20"/>
          <w:szCs w:val="20"/>
        </w:rPr>
        <w:t>arc</w:t>
      </w:r>
      <w:r w:rsidR="00E65A6A" w:rsidRPr="00802839">
        <w:rPr>
          <w:rFonts w:ascii="Arial" w:hAnsi="Arial" w:cs="Arial"/>
          <w:spacing w:val="-3"/>
          <w:sz w:val="20"/>
          <w:szCs w:val="20"/>
        </w:rPr>
        <w:t>zy</w:t>
      </w:r>
      <w:r w:rsidR="00E65A6A" w:rsidRPr="00802839">
        <w:rPr>
          <w:rFonts w:ascii="Arial" w:hAnsi="Arial" w:cs="Arial"/>
          <w:sz w:val="20"/>
          <w:szCs w:val="20"/>
        </w:rPr>
        <w:t>ć</w:t>
      </w:r>
      <w:r w:rsidR="00E65A6A" w:rsidRPr="00802839">
        <w:rPr>
          <w:rFonts w:ascii="Arial" w:hAnsi="Arial" w:cs="Arial"/>
          <w:spacing w:val="5"/>
          <w:sz w:val="20"/>
          <w:szCs w:val="20"/>
        </w:rPr>
        <w:t xml:space="preserve"> </w:t>
      </w:r>
      <w:r w:rsidR="00E65A6A" w:rsidRPr="00802839">
        <w:rPr>
          <w:rFonts w:ascii="Arial" w:hAnsi="Arial" w:cs="Arial"/>
          <w:sz w:val="20"/>
          <w:szCs w:val="20"/>
        </w:rPr>
        <w:t>p</w:t>
      </w:r>
      <w:r w:rsidR="00E65A6A" w:rsidRPr="00802839">
        <w:rPr>
          <w:rFonts w:ascii="Arial" w:hAnsi="Arial" w:cs="Arial"/>
          <w:spacing w:val="-4"/>
          <w:sz w:val="20"/>
          <w:szCs w:val="20"/>
        </w:rPr>
        <w:t>i</w:t>
      </w:r>
      <w:r w:rsidR="00E65A6A" w:rsidRPr="00802839">
        <w:rPr>
          <w:rFonts w:ascii="Arial" w:hAnsi="Arial" w:cs="Arial"/>
          <w:sz w:val="20"/>
          <w:szCs w:val="20"/>
        </w:rPr>
        <w:t>s</w:t>
      </w:r>
      <w:r w:rsidR="00E65A6A" w:rsidRPr="00802839">
        <w:rPr>
          <w:rFonts w:ascii="Arial" w:hAnsi="Arial" w:cs="Arial"/>
          <w:spacing w:val="1"/>
          <w:sz w:val="20"/>
          <w:szCs w:val="20"/>
        </w:rPr>
        <w:t>m</w:t>
      </w:r>
      <w:r w:rsidR="00E65A6A" w:rsidRPr="00802839">
        <w:rPr>
          <w:rFonts w:ascii="Arial" w:hAnsi="Arial" w:cs="Arial"/>
          <w:sz w:val="20"/>
          <w:szCs w:val="20"/>
        </w:rPr>
        <w:t>o</w:t>
      </w:r>
      <w:r w:rsidR="00E65A6A" w:rsidRPr="00802839">
        <w:rPr>
          <w:rFonts w:ascii="Arial" w:hAnsi="Arial" w:cs="Arial"/>
          <w:spacing w:val="2"/>
          <w:sz w:val="20"/>
          <w:szCs w:val="20"/>
        </w:rPr>
        <w:t xml:space="preserve"> </w:t>
      </w:r>
      <w:r w:rsidR="00E65A6A" w:rsidRPr="00802839">
        <w:rPr>
          <w:rFonts w:ascii="Arial" w:hAnsi="Arial" w:cs="Arial"/>
          <w:sz w:val="20"/>
          <w:szCs w:val="20"/>
        </w:rPr>
        <w:t>z</w:t>
      </w:r>
      <w:r w:rsidR="00E65A6A" w:rsidRPr="00802839">
        <w:rPr>
          <w:rFonts w:ascii="Arial" w:hAnsi="Arial" w:cs="Arial"/>
          <w:spacing w:val="1"/>
          <w:sz w:val="20"/>
          <w:szCs w:val="20"/>
        </w:rPr>
        <w:t xml:space="preserve"> </w:t>
      </w:r>
      <w:r w:rsidR="00E65A6A" w:rsidRPr="00802839">
        <w:rPr>
          <w:rFonts w:ascii="Arial" w:hAnsi="Arial" w:cs="Arial"/>
          <w:sz w:val="20"/>
          <w:szCs w:val="20"/>
        </w:rPr>
        <w:t>prośbą</w:t>
      </w:r>
      <w:r w:rsidR="00E65A6A" w:rsidRPr="00802839">
        <w:rPr>
          <w:rFonts w:ascii="Arial" w:hAnsi="Arial" w:cs="Arial"/>
          <w:spacing w:val="2"/>
          <w:sz w:val="20"/>
          <w:szCs w:val="20"/>
        </w:rPr>
        <w:t xml:space="preserve"> </w:t>
      </w:r>
      <w:r w:rsidR="00E65A6A" w:rsidRPr="00802839">
        <w:rPr>
          <w:rFonts w:ascii="Arial" w:hAnsi="Arial" w:cs="Arial"/>
          <w:sz w:val="20"/>
          <w:szCs w:val="20"/>
        </w:rPr>
        <w:t>o w</w:t>
      </w:r>
      <w:r w:rsidR="00E65A6A" w:rsidRPr="00802839">
        <w:rPr>
          <w:rFonts w:ascii="Arial" w:hAnsi="Arial" w:cs="Arial"/>
          <w:spacing w:val="-3"/>
          <w:sz w:val="20"/>
          <w:szCs w:val="20"/>
        </w:rPr>
        <w:t>y</w:t>
      </w:r>
      <w:r w:rsidR="00E65A6A" w:rsidRPr="00802839">
        <w:rPr>
          <w:rFonts w:ascii="Arial" w:hAnsi="Arial" w:cs="Arial"/>
          <w:sz w:val="20"/>
          <w:szCs w:val="20"/>
        </w:rPr>
        <w:t>co</w:t>
      </w:r>
      <w:r w:rsidR="00E65A6A" w:rsidRPr="00802839">
        <w:rPr>
          <w:rFonts w:ascii="Arial" w:hAnsi="Arial" w:cs="Arial"/>
          <w:spacing w:val="3"/>
          <w:sz w:val="20"/>
          <w:szCs w:val="20"/>
        </w:rPr>
        <w:t>f</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31"/>
          <w:sz w:val="20"/>
          <w:szCs w:val="20"/>
        </w:rPr>
        <w:t xml:space="preserve"> </w:t>
      </w:r>
      <w:r w:rsidR="00E65A6A" w:rsidRPr="00802839">
        <w:rPr>
          <w:rFonts w:ascii="Arial" w:hAnsi="Arial" w:cs="Arial"/>
          <w:spacing w:val="-4"/>
          <w:sz w:val="20"/>
          <w:szCs w:val="20"/>
        </w:rPr>
        <w:t>w</w:t>
      </w:r>
      <w:r w:rsidR="00E65A6A" w:rsidRPr="00802839">
        <w:rPr>
          <w:rFonts w:ascii="Arial" w:hAnsi="Arial" w:cs="Arial"/>
          <w:sz w:val="20"/>
          <w:szCs w:val="20"/>
        </w:rPr>
        <w:t>n</w:t>
      </w:r>
      <w:r w:rsidR="00E65A6A" w:rsidRPr="00802839">
        <w:rPr>
          <w:rFonts w:ascii="Arial" w:hAnsi="Arial" w:cs="Arial"/>
          <w:spacing w:val="-2"/>
          <w:sz w:val="20"/>
          <w:szCs w:val="20"/>
        </w:rPr>
        <w:t>i</w:t>
      </w:r>
      <w:r w:rsidR="00E65A6A" w:rsidRPr="00802839">
        <w:rPr>
          <w:rFonts w:ascii="Arial" w:hAnsi="Arial" w:cs="Arial"/>
          <w:sz w:val="20"/>
          <w:szCs w:val="20"/>
        </w:rPr>
        <w:t>os</w:t>
      </w:r>
      <w:r w:rsidR="00E65A6A" w:rsidRPr="00802839">
        <w:rPr>
          <w:rFonts w:ascii="Arial" w:hAnsi="Arial" w:cs="Arial"/>
          <w:spacing w:val="2"/>
          <w:sz w:val="20"/>
          <w:szCs w:val="20"/>
        </w:rPr>
        <w:t>k</w:t>
      </w:r>
      <w:r w:rsidR="00E65A6A" w:rsidRPr="00802839">
        <w:rPr>
          <w:rFonts w:ascii="Arial" w:hAnsi="Arial" w:cs="Arial"/>
          <w:sz w:val="20"/>
          <w:szCs w:val="20"/>
        </w:rPr>
        <w:t>u</w:t>
      </w:r>
      <w:r w:rsidR="00E65A6A" w:rsidRPr="00802839">
        <w:rPr>
          <w:rFonts w:ascii="Arial" w:hAnsi="Arial" w:cs="Arial"/>
          <w:spacing w:val="30"/>
          <w:sz w:val="20"/>
          <w:szCs w:val="20"/>
        </w:rPr>
        <w:t xml:space="preserve"> </w:t>
      </w:r>
      <w:r w:rsidR="00E65A6A" w:rsidRPr="00802839">
        <w:rPr>
          <w:rFonts w:ascii="Arial" w:hAnsi="Arial" w:cs="Arial"/>
          <w:sz w:val="20"/>
          <w:szCs w:val="20"/>
        </w:rPr>
        <w:t>p</w:t>
      </w:r>
      <w:r w:rsidR="00E65A6A" w:rsidRPr="00802839">
        <w:rPr>
          <w:rFonts w:ascii="Arial" w:hAnsi="Arial" w:cs="Arial"/>
          <w:spacing w:val="-3"/>
          <w:sz w:val="20"/>
          <w:szCs w:val="20"/>
        </w:rPr>
        <w:t>o</w:t>
      </w:r>
      <w:r w:rsidR="00E65A6A" w:rsidRPr="00802839">
        <w:rPr>
          <w:rFonts w:ascii="Arial" w:hAnsi="Arial" w:cs="Arial"/>
          <w:sz w:val="20"/>
          <w:szCs w:val="20"/>
        </w:rPr>
        <w:t>dp</w:t>
      </w:r>
      <w:r w:rsidR="00E65A6A" w:rsidRPr="00802839">
        <w:rPr>
          <w:rFonts w:ascii="Arial" w:hAnsi="Arial" w:cs="Arial"/>
          <w:spacing w:val="-2"/>
          <w:sz w:val="20"/>
          <w:szCs w:val="20"/>
        </w:rPr>
        <w:t>i</w:t>
      </w:r>
      <w:r w:rsidR="00E65A6A" w:rsidRPr="00802839">
        <w:rPr>
          <w:rFonts w:ascii="Arial" w:hAnsi="Arial" w:cs="Arial"/>
          <w:sz w:val="20"/>
          <w:szCs w:val="20"/>
        </w:rPr>
        <w:t>sane</w:t>
      </w:r>
      <w:r w:rsidR="00E65A6A" w:rsidRPr="00802839">
        <w:rPr>
          <w:rFonts w:ascii="Arial" w:hAnsi="Arial" w:cs="Arial"/>
          <w:spacing w:val="31"/>
          <w:sz w:val="20"/>
          <w:szCs w:val="20"/>
        </w:rPr>
        <w:t xml:space="preserve"> </w:t>
      </w:r>
      <w:r w:rsidR="00E65A6A" w:rsidRPr="00802839">
        <w:rPr>
          <w:rFonts w:ascii="Arial" w:hAnsi="Arial" w:cs="Arial"/>
          <w:sz w:val="20"/>
          <w:szCs w:val="20"/>
        </w:rPr>
        <w:t>pr</w:t>
      </w:r>
      <w:r w:rsidR="00E65A6A" w:rsidRPr="00802839">
        <w:rPr>
          <w:rFonts w:ascii="Arial" w:hAnsi="Arial" w:cs="Arial"/>
          <w:spacing w:val="-3"/>
          <w:sz w:val="20"/>
          <w:szCs w:val="20"/>
        </w:rPr>
        <w:t>z</w:t>
      </w:r>
      <w:r w:rsidR="00E65A6A" w:rsidRPr="00802839">
        <w:rPr>
          <w:rFonts w:ascii="Arial" w:hAnsi="Arial" w:cs="Arial"/>
          <w:sz w:val="20"/>
          <w:szCs w:val="20"/>
        </w:rPr>
        <w:t>ez</w:t>
      </w:r>
      <w:r w:rsidR="00E65A6A" w:rsidRPr="00802839">
        <w:rPr>
          <w:rFonts w:ascii="Arial" w:hAnsi="Arial" w:cs="Arial"/>
          <w:spacing w:val="30"/>
          <w:sz w:val="20"/>
          <w:szCs w:val="20"/>
        </w:rPr>
        <w:t xml:space="preserve"> </w:t>
      </w:r>
      <w:r w:rsidR="00E65A6A" w:rsidRPr="00802839">
        <w:rPr>
          <w:rFonts w:ascii="Arial" w:hAnsi="Arial" w:cs="Arial"/>
          <w:sz w:val="20"/>
          <w:szCs w:val="20"/>
        </w:rPr>
        <w:t>osobę</w:t>
      </w:r>
      <w:r w:rsidR="00E65A6A" w:rsidRPr="00802839">
        <w:rPr>
          <w:rFonts w:ascii="Arial" w:hAnsi="Arial" w:cs="Arial"/>
          <w:spacing w:val="-2"/>
          <w:sz w:val="20"/>
          <w:szCs w:val="20"/>
        </w:rPr>
        <w:t>/</w:t>
      </w:r>
      <w:r w:rsidR="00E65A6A" w:rsidRPr="00802839">
        <w:rPr>
          <w:rFonts w:ascii="Arial" w:hAnsi="Arial" w:cs="Arial"/>
          <w:sz w:val="20"/>
          <w:szCs w:val="20"/>
        </w:rPr>
        <w:t>y</w:t>
      </w:r>
      <w:r w:rsidR="00E65A6A" w:rsidRPr="00802839">
        <w:rPr>
          <w:rFonts w:ascii="Arial" w:hAnsi="Arial" w:cs="Arial"/>
          <w:spacing w:val="29"/>
          <w:sz w:val="20"/>
          <w:szCs w:val="20"/>
        </w:rPr>
        <w:t xml:space="preserve"> </w:t>
      </w:r>
      <w:r w:rsidR="00E65A6A" w:rsidRPr="00802839">
        <w:rPr>
          <w:rFonts w:ascii="Arial" w:hAnsi="Arial" w:cs="Arial"/>
          <w:sz w:val="20"/>
          <w:szCs w:val="20"/>
        </w:rPr>
        <w:t>upra</w:t>
      </w:r>
      <w:r w:rsidR="00E65A6A" w:rsidRPr="00802839">
        <w:rPr>
          <w:rFonts w:ascii="Arial" w:hAnsi="Arial" w:cs="Arial"/>
          <w:spacing w:val="-4"/>
          <w:sz w:val="20"/>
          <w:szCs w:val="20"/>
        </w:rPr>
        <w:t>w</w:t>
      </w:r>
      <w:r w:rsidR="00E65A6A" w:rsidRPr="00802839">
        <w:rPr>
          <w:rFonts w:ascii="Arial" w:hAnsi="Arial" w:cs="Arial"/>
          <w:sz w:val="20"/>
          <w:szCs w:val="20"/>
        </w:rPr>
        <w:t>n</w:t>
      </w:r>
      <w:r w:rsidR="00E65A6A" w:rsidRPr="00802839">
        <w:rPr>
          <w:rFonts w:ascii="Arial" w:hAnsi="Arial" w:cs="Arial"/>
          <w:spacing w:val="-2"/>
          <w:sz w:val="20"/>
          <w:szCs w:val="20"/>
        </w:rPr>
        <w:t>i</w:t>
      </w:r>
      <w:r w:rsidR="00E65A6A" w:rsidRPr="00802839">
        <w:rPr>
          <w:rFonts w:ascii="Arial" w:hAnsi="Arial" w:cs="Arial"/>
          <w:sz w:val="20"/>
          <w:szCs w:val="20"/>
        </w:rPr>
        <w:t>oną</w:t>
      </w:r>
      <w:r w:rsidR="00E65A6A" w:rsidRPr="00802839">
        <w:rPr>
          <w:rFonts w:ascii="Arial" w:hAnsi="Arial" w:cs="Arial"/>
          <w:spacing w:val="1"/>
          <w:sz w:val="20"/>
          <w:szCs w:val="20"/>
        </w:rPr>
        <w:t>/</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do</w:t>
      </w:r>
      <w:r w:rsidR="00E65A6A" w:rsidRPr="00802839">
        <w:rPr>
          <w:rFonts w:ascii="Arial" w:hAnsi="Arial" w:cs="Arial"/>
          <w:spacing w:val="29"/>
          <w:sz w:val="20"/>
          <w:szCs w:val="20"/>
        </w:rPr>
        <w:t xml:space="preserve"> </w:t>
      </w:r>
      <w:r w:rsidR="00E65A6A" w:rsidRPr="00802839">
        <w:rPr>
          <w:rFonts w:ascii="Arial" w:hAnsi="Arial" w:cs="Arial"/>
          <w:spacing w:val="-2"/>
          <w:sz w:val="20"/>
          <w:szCs w:val="20"/>
        </w:rPr>
        <w:t>r</w:t>
      </w:r>
      <w:r w:rsidR="00E65A6A" w:rsidRPr="00802839">
        <w:rPr>
          <w:rFonts w:ascii="Arial" w:hAnsi="Arial" w:cs="Arial"/>
          <w:sz w:val="20"/>
          <w:szCs w:val="20"/>
        </w:rPr>
        <w:t>epre</w:t>
      </w:r>
      <w:r w:rsidR="00E65A6A" w:rsidRPr="00802839">
        <w:rPr>
          <w:rFonts w:ascii="Arial" w:hAnsi="Arial" w:cs="Arial"/>
          <w:spacing w:val="-3"/>
          <w:sz w:val="20"/>
          <w:szCs w:val="20"/>
        </w:rPr>
        <w:t>z</w:t>
      </w:r>
      <w:r w:rsidR="00E65A6A" w:rsidRPr="00802839">
        <w:rPr>
          <w:rFonts w:ascii="Arial" w:hAnsi="Arial" w:cs="Arial"/>
          <w:sz w:val="20"/>
          <w:szCs w:val="20"/>
        </w:rPr>
        <w:t>en</w:t>
      </w:r>
      <w:r w:rsidR="00E65A6A" w:rsidRPr="00802839">
        <w:rPr>
          <w:rFonts w:ascii="Arial" w:hAnsi="Arial" w:cs="Arial"/>
          <w:spacing w:val="1"/>
          <w:sz w:val="20"/>
          <w:szCs w:val="20"/>
        </w:rPr>
        <w:t>t</w:t>
      </w:r>
      <w:r w:rsidR="00E65A6A" w:rsidRPr="00802839">
        <w:rPr>
          <w:rFonts w:ascii="Arial" w:hAnsi="Arial" w:cs="Arial"/>
          <w:sz w:val="20"/>
          <w:szCs w:val="20"/>
        </w:rPr>
        <w:t>o</w:t>
      </w:r>
      <w:r w:rsidR="00E65A6A" w:rsidRPr="00802839">
        <w:rPr>
          <w:rFonts w:ascii="Arial" w:hAnsi="Arial" w:cs="Arial"/>
          <w:spacing w:val="-4"/>
          <w:sz w:val="20"/>
          <w:szCs w:val="20"/>
        </w:rPr>
        <w:t>w</w:t>
      </w:r>
      <w:r w:rsidR="00E65A6A" w:rsidRPr="00802839">
        <w:rPr>
          <w:rFonts w:ascii="Arial" w:hAnsi="Arial" w:cs="Arial"/>
          <w:sz w:val="20"/>
          <w:szCs w:val="20"/>
        </w:rPr>
        <w:t>an</w:t>
      </w:r>
      <w:r w:rsidR="00E65A6A" w:rsidRPr="00802839">
        <w:rPr>
          <w:rFonts w:ascii="Arial" w:hAnsi="Arial" w:cs="Arial"/>
          <w:spacing w:val="1"/>
          <w:sz w:val="20"/>
          <w:szCs w:val="20"/>
        </w:rPr>
        <w:t>i</w:t>
      </w:r>
      <w:r w:rsidR="00E65A6A" w:rsidRPr="00802839">
        <w:rPr>
          <w:rFonts w:ascii="Arial" w:hAnsi="Arial" w:cs="Arial"/>
          <w:sz w:val="20"/>
          <w:szCs w:val="20"/>
        </w:rPr>
        <w:t xml:space="preserve">a </w:t>
      </w:r>
      <w:r w:rsidR="00745421" w:rsidRPr="00802839">
        <w:rPr>
          <w:rFonts w:ascii="Arial" w:hAnsi="Arial" w:cs="Arial"/>
          <w:spacing w:val="-4"/>
          <w:sz w:val="20"/>
          <w:szCs w:val="20"/>
        </w:rPr>
        <w:t>wnioskodawcy</w:t>
      </w:r>
      <w:r w:rsidR="00E65A6A" w:rsidRPr="00802839">
        <w:rPr>
          <w:rFonts w:ascii="Arial" w:hAnsi="Arial" w:cs="Arial"/>
          <w:sz w:val="20"/>
          <w:szCs w:val="20"/>
        </w:rPr>
        <w:t>,</w:t>
      </w:r>
      <w:r w:rsidR="00E65A6A" w:rsidRPr="00802839">
        <w:rPr>
          <w:rFonts w:ascii="Arial" w:hAnsi="Arial" w:cs="Arial"/>
          <w:spacing w:val="32"/>
          <w:sz w:val="20"/>
          <w:szCs w:val="20"/>
        </w:rPr>
        <w:t xml:space="preserve"> </w:t>
      </w:r>
      <w:r w:rsidR="00E65A6A" w:rsidRPr="00802839">
        <w:rPr>
          <w:rFonts w:ascii="Arial" w:hAnsi="Arial" w:cs="Arial"/>
          <w:spacing w:val="-4"/>
          <w:sz w:val="20"/>
          <w:szCs w:val="20"/>
        </w:rPr>
        <w:t>w</w:t>
      </w:r>
      <w:r w:rsidR="00E65A6A" w:rsidRPr="00802839">
        <w:rPr>
          <w:rFonts w:ascii="Arial" w:hAnsi="Arial" w:cs="Arial"/>
          <w:sz w:val="20"/>
          <w:szCs w:val="20"/>
        </w:rPr>
        <w:t>s</w:t>
      </w:r>
      <w:r w:rsidR="00E65A6A" w:rsidRPr="00802839">
        <w:rPr>
          <w:rFonts w:ascii="Arial" w:hAnsi="Arial" w:cs="Arial"/>
          <w:spacing w:val="2"/>
          <w:sz w:val="20"/>
          <w:szCs w:val="20"/>
        </w:rPr>
        <w:t>k</w:t>
      </w:r>
      <w:r w:rsidR="00E65A6A" w:rsidRPr="00802839">
        <w:rPr>
          <w:rFonts w:ascii="Arial" w:hAnsi="Arial" w:cs="Arial"/>
          <w:sz w:val="20"/>
          <w:szCs w:val="20"/>
        </w:rPr>
        <w:t>a</w:t>
      </w:r>
      <w:r w:rsidR="00E65A6A" w:rsidRPr="00802839">
        <w:rPr>
          <w:rFonts w:ascii="Arial" w:hAnsi="Arial" w:cs="Arial"/>
          <w:spacing w:val="-3"/>
          <w:sz w:val="20"/>
          <w:szCs w:val="20"/>
        </w:rPr>
        <w:t>z</w:t>
      </w:r>
      <w:r w:rsidR="00E65A6A" w:rsidRPr="00802839">
        <w:rPr>
          <w:rFonts w:ascii="Arial" w:hAnsi="Arial" w:cs="Arial"/>
          <w:sz w:val="20"/>
          <w:szCs w:val="20"/>
        </w:rPr>
        <w:t>a</w:t>
      </w:r>
      <w:r w:rsidR="00E65A6A" w:rsidRPr="00802839">
        <w:rPr>
          <w:rFonts w:ascii="Arial" w:hAnsi="Arial" w:cs="Arial"/>
          <w:spacing w:val="2"/>
          <w:sz w:val="20"/>
          <w:szCs w:val="20"/>
        </w:rPr>
        <w:t>n</w:t>
      </w:r>
      <w:r w:rsidR="00E65A6A" w:rsidRPr="00802839">
        <w:rPr>
          <w:rFonts w:ascii="Arial" w:hAnsi="Arial" w:cs="Arial"/>
          <w:sz w:val="20"/>
          <w:szCs w:val="20"/>
        </w:rPr>
        <w:t>ą</w:t>
      </w:r>
      <w:r w:rsidR="00E65A6A" w:rsidRPr="00802839">
        <w:rPr>
          <w:rFonts w:ascii="Arial" w:hAnsi="Arial" w:cs="Arial"/>
          <w:spacing w:val="1"/>
          <w:sz w:val="20"/>
          <w:szCs w:val="20"/>
        </w:rPr>
        <w:t>/</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w</w:t>
      </w:r>
      <w:r w:rsidR="00E65A6A" w:rsidRPr="00802839">
        <w:rPr>
          <w:rFonts w:ascii="Arial" w:hAnsi="Arial" w:cs="Arial"/>
          <w:spacing w:val="29"/>
          <w:sz w:val="20"/>
          <w:szCs w:val="20"/>
        </w:rPr>
        <w:t xml:space="preserve"> </w:t>
      </w:r>
      <w:r w:rsidR="00BB16D5" w:rsidRPr="00802839">
        <w:rPr>
          <w:rFonts w:ascii="Arial" w:hAnsi="Arial" w:cs="Arial"/>
          <w:spacing w:val="2"/>
          <w:sz w:val="20"/>
          <w:szCs w:val="20"/>
        </w:rPr>
        <w:t xml:space="preserve">sekcji II Wnioskodawca w Zakładce </w:t>
      </w:r>
      <w:r w:rsidR="00BB16D5" w:rsidRPr="00802839">
        <w:rPr>
          <w:rFonts w:ascii="Arial" w:hAnsi="Arial" w:cs="Arial"/>
          <w:i/>
          <w:spacing w:val="2"/>
          <w:sz w:val="20"/>
          <w:szCs w:val="20"/>
        </w:rPr>
        <w:t>Osoba uprawniona do podejmowania decyzji wiążących w imieniu Wnioskodawcy</w:t>
      </w:r>
      <w:r w:rsidR="003D047B" w:rsidRPr="00802839">
        <w:rPr>
          <w:rFonts w:ascii="Arial" w:hAnsi="Arial" w:cs="Arial"/>
          <w:i/>
          <w:spacing w:val="-3"/>
          <w:sz w:val="20"/>
          <w:szCs w:val="20"/>
        </w:rPr>
        <w:t xml:space="preserve"> </w:t>
      </w:r>
      <w:r w:rsidR="00F66FD4" w:rsidRPr="00802839">
        <w:rPr>
          <w:rFonts w:ascii="Arial" w:hAnsi="Arial" w:cs="Arial"/>
          <w:i/>
          <w:spacing w:val="-3"/>
          <w:sz w:val="20"/>
          <w:szCs w:val="20"/>
        </w:rPr>
        <w:t>wniosku</w:t>
      </w:r>
      <w:r w:rsidR="00E65A6A" w:rsidRPr="00802839">
        <w:rPr>
          <w:rFonts w:ascii="Arial" w:hAnsi="Arial" w:cs="Arial"/>
          <w:spacing w:val="-3"/>
          <w:sz w:val="20"/>
          <w:szCs w:val="20"/>
        </w:rPr>
        <w:t>.</w:t>
      </w:r>
      <w:r w:rsidR="00E65A6A" w:rsidRPr="00802839">
        <w:rPr>
          <w:rFonts w:ascii="Arial" w:hAnsi="Arial" w:cs="Arial"/>
          <w:spacing w:val="28"/>
          <w:sz w:val="20"/>
          <w:szCs w:val="20"/>
        </w:rPr>
        <w:t xml:space="preserve"> </w:t>
      </w:r>
      <w:r w:rsidR="00E65A6A" w:rsidRPr="00802839">
        <w:rPr>
          <w:rFonts w:ascii="Arial" w:hAnsi="Arial" w:cs="Arial"/>
          <w:sz w:val="20"/>
          <w:szCs w:val="20"/>
        </w:rPr>
        <w:t>Powy</w:t>
      </w:r>
      <w:r w:rsidR="00E65A6A" w:rsidRPr="00802839">
        <w:rPr>
          <w:rFonts w:ascii="Arial" w:hAnsi="Arial" w:cs="Arial"/>
          <w:spacing w:val="-3"/>
          <w:sz w:val="20"/>
          <w:szCs w:val="20"/>
        </w:rPr>
        <w:t>ż</w:t>
      </w:r>
      <w:r w:rsidR="00E65A6A" w:rsidRPr="00802839">
        <w:rPr>
          <w:rFonts w:ascii="Arial" w:hAnsi="Arial" w:cs="Arial"/>
          <w:spacing w:val="2"/>
          <w:sz w:val="20"/>
          <w:szCs w:val="20"/>
        </w:rPr>
        <w:t>s</w:t>
      </w:r>
      <w:r w:rsidR="00E65A6A" w:rsidRPr="00802839">
        <w:rPr>
          <w:rFonts w:ascii="Arial" w:hAnsi="Arial" w:cs="Arial"/>
          <w:spacing w:val="-2"/>
          <w:sz w:val="20"/>
          <w:szCs w:val="20"/>
        </w:rPr>
        <w:t>z</w:t>
      </w:r>
      <w:r w:rsidR="00E65A6A" w:rsidRPr="00802839">
        <w:rPr>
          <w:rFonts w:ascii="Arial" w:hAnsi="Arial" w:cs="Arial"/>
          <w:sz w:val="20"/>
          <w:szCs w:val="20"/>
        </w:rPr>
        <w:t>e</w:t>
      </w:r>
      <w:r w:rsidR="00E65A6A" w:rsidRPr="00802839">
        <w:rPr>
          <w:rFonts w:ascii="Arial" w:hAnsi="Arial" w:cs="Arial"/>
          <w:spacing w:val="31"/>
          <w:sz w:val="20"/>
          <w:szCs w:val="20"/>
        </w:rPr>
        <w:t xml:space="preserve"> </w:t>
      </w:r>
      <w:r w:rsidR="00E65A6A" w:rsidRPr="00802839">
        <w:rPr>
          <w:rFonts w:ascii="Arial" w:hAnsi="Arial" w:cs="Arial"/>
          <w:sz w:val="20"/>
          <w:szCs w:val="20"/>
        </w:rPr>
        <w:t>w</w:t>
      </w:r>
      <w:r w:rsidR="00E65A6A" w:rsidRPr="00802839">
        <w:rPr>
          <w:rFonts w:ascii="Arial" w:hAnsi="Arial" w:cs="Arial"/>
          <w:spacing w:val="-3"/>
          <w:sz w:val="20"/>
          <w:szCs w:val="20"/>
        </w:rPr>
        <w:t>y</w:t>
      </w:r>
      <w:r w:rsidR="00E65A6A" w:rsidRPr="00802839">
        <w:rPr>
          <w:rFonts w:ascii="Arial" w:hAnsi="Arial" w:cs="Arial"/>
          <w:sz w:val="20"/>
          <w:szCs w:val="20"/>
        </w:rPr>
        <w:t>s</w:t>
      </w:r>
      <w:r w:rsidR="00E65A6A" w:rsidRPr="00802839">
        <w:rPr>
          <w:rFonts w:ascii="Arial" w:hAnsi="Arial" w:cs="Arial"/>
          <w:spacing w:val="1"/>
          <w:sz w:val="20"/>
          <w:szCs w:val="20"/>
        </w:rPr>
        <w:t>t</w:t>
      </w:r>
      <w:r w:rsidR="00E65A6A" w:rsidRPr="00802839">
        <w:rPr>
          <w:rFonts w:ascii="Arial" w:hAnsi="Arial" w:cs="Arial"/>
          <w:sz w:val="20"/>
          <w:szCs w:val="20"/>
        </w:rPr>
        <w:t>ąp</w:t>
      </w:r>
      <w:r w:rsidR="00E65A6A" w:rsidRPr="00802839">
        <w:rPr>
          <w:rFonts w:ascii="Arial" w:hAnsi="Arial" w:cs="Arial"/>
          <w:spacing w:val="-2"/>
          <w:sz w:val="20"/>
          <w:szCs w:val="20"/>
        </w:rPr>
        <w:t>i</w:t>
      </w:r>
      <w:r w:rsidR="00E65A6A" w:rsidRPr="00802839">
        <w:rPr>
          <w:rFonts w:ascii="Arial" w:hAnsi="Arial" w:cs="Arial"/>
          <w:sz w:val="20"/>
          <w:szCs w:val="20"/>
        </w:rPr>
        <w:t>en</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jest</w:t>
      </w:r>
      <w:r w:rsidR="00E65A6A" w:rsidRPr="00802839">
        <w:rPr>
          <w:rFonts w:ascii="Arial" w:hAnsi="Arial" w:cs="Arial"/>
          <w:spacing w:val="31"/>
          <w:sz w:val="20"/>
          <w:szCs w:val="20"/>
        </w:rPr>
        <w:t xml:space="preserve"> </w:t>
      </w:r>
      <w:r w:rsidR="00E65A6A" w:rsidRPr="00802839">
        <w:rPr>
          <w:rFonts w:ascii="Arial" w:hAnsi="Arial" w:cs="Arial"/>
          <w:spacing w:val="-3"/>
          <w:sz w:val="20"/>
          <w:szCs w:val="20"/>
        </w:rPr>
        <w:t>s</w:t>
      </w:r>
      <w:r w:rsidR="00E65A6A" w:rsidRPr="00802839">
        <w:rPr>
          <w:rFonts w:ascii="Arial" w:hAnsi="Arial" w:cs="Arial"/>
          <w:spacing w:val="2"/>
          <w:sz w:val="20"/>
          <w:szCs w:val="20"/>
        </w:rPr>
        <w:t>k</w:t>
      </w:r>
      <w:r w:rsidR="00E65A6A" w:rsidRPr="00802839">
        <w:rPr>
          <w:rFonts w:ascii="Arial" w:hAnsi="Arial" w:cs="Arial"/>
          <w:sz w:val="20"/>
          <w:szCs w:val="20"/>
        </w:rPr>
        <w:t>u</w:t>
      </w:r>
      <w:r w:rsidR="00E65A6A" w:rsidRPr="00802839">
        <w:rPr>
          <w:rFonts w:ascii="Arial" w:hAnsi="Arial" w:cs="Arial"/>
          <w:spacing w:val="1"/>
          <w:sz w:val="20"/>
          <w:szCs w:val="20"/>
        </w:rPr>
        <w:t>t</w:t>
      </w:r>
      <w:r w:rsidR="00E65A6A" w:rsidRPr="00802839">
        <w:rPr>
          <w:rFonts w:ascii="Arial" w:hAnsi="Arial" w:cs="Arial"/>
          <w:spacing w:val="-3"/>
          <w:sz w:val="20"/>
          <w:szCs w:val="20"/>
        </w:rPr>
        <w:t>e</w:t>
      </w:r>
      <w:r w:rsidR="00E65A6A" w:rsidRPr="00802839">
        <w:rPr>
          <w:rFonts w:ascii="Arial" w:hAnsi="Arial" w:cs="Arial"/>
          <w:sz w:val="20"/>
          <w:szCs w:val="20"/>
        </w:rPr>
        <w:t>c</w:t>
      </w:r>
      <w:r w:rsidR="00E65A6A" w:rsidRPr="00802839">
        <w:rPr>
          <w:rFonts w:ascii="Arial" w:hAnsi="Arial" w:cs="Arial"/>
          <w:spacing w:val="-3"/>
          <w:sz w:val="20"/>
          <w:szCs w:val="20"/>
        </w:rPr>
        <w:t>z</w:t>
      </w:r>
      <w:r w:rsidR="00E65A6A" w:rsidRPr="00802839">
        <w:rPr>
          <w:rFonts w:ascii="Arial" w:hAnsi="Arial" w:cs="Arial"/>
          <w:sz w:val="20"/>
          <w:szCs w:val="20"/>
        </w:rPr>
        <w:t>ne</w:t>
      </w:r>
      <w:r w:rsidR="00E65A6A" w:rsidRPr="00802839">
        <w:rPr>
          <w:rFonts w:ascii="Arial" w:hAnsi="Arial" w:cs="Arial"/>
          <w:spacing w:val="32"/>
          <w:sz w:val="20"/>
          <w:szCs w:val="20"/>
        </w:rPr>
        <w:t xml:space="preserve"> </w:t>
      </w:r>
      <w:r w:rsidR="00E65A6A" w:rsidRPr="00802839">
        <w:rPr>
          <w:rFonts w:ascii="Arial" w:hAnsi="Arial" w:cs="Arial"/>
          <w:sz w:val="20"/>
          <w:szCs w:val="20"/>
        </w:rPr>
        <w:t xml:space="preserve">w </w:t>
      </w:r>
      <w:r w:rsidR="00E65A6A" w:rsidRPr="00802839">
        <w:rPr>
          <w:rFonts w:ascii="Arial" w:hAnsi="Arial" w:cs="Arial"/>
          <w:spacing w:val="2"/>
          <w:sz w:val="20"/>
          <w:szCs w:val="20"/>
        </w:rPr>
        <w:t>k</w:t>
      </w:r>
      <w:r w:rsidR="00E65A6A" w:rsidRPr="00802839">
        <w:rPr>
          <w:rFonts w:ascii="Arial" w:hAnsi="Arial" w:cs="Arial"/>
          <w:sz w:val="20"/>
          <w:szCs w:val="20"/>
        </w:rPr>
        <w:t>a</w:t>
      </w:r>
      <w:r w:rsidR="00E65A6A" w:rsidRPr="00802839">
        <w:rPr>
          <w:rFonts w:ascii="Arial" w:hAnsi="Arial" w:cs="Arial"/>
          <w:spacing w:val="-3"/>
          <w:sz w:val="20"/>
          <w:szCs w:val="20"/>
        </w:rPr>
        <w:t>ż</w:t>
      </w:r>
      <w:r w:rsidR="00E65A6A" w:rsidRPr="00802839">
        <w:rPr>
          <w:rFonts w:ascii="Arial" w:hAnsi="Arial" w:cs="Arial"/>
          <w:sz w:val="20"/>
          <w:szCs w:val="20"/>
        </w:rPr>
        <w:t>d</w:t>
      </w:r>
      <w:r w:rsidR="00E65A6A" w:rsidRPr="00802839">
        <w:rPr>
          <w:rFonts w:ascii="Arial" w:hAnsi="Arial" w:cs="Arial"/>
          <w:spacing w:val="-3"/>
          <w:sz w:val="20"/>
          <w:szCs w:val="20"/>
        </w:rPr>
        <w:t>y</w:t>
      </w:r>
      <w:r w:rsidR="00E65A6A" w:rsidRPr="00802839">
        <w:rPr>
          <w:rFonts w:ascii="Arial" w:hAnsi="Arial" w:cs="Arial"/>
          <w:sz w:val="20"/>
          <w:szCs w:val="20"/>
        </w:rPr>
        <w:t>m</w:t>
      </w:r>
      <w:r w:rsidR="00E65A6A" w:rsidRPr="00802839">
        <w:rPr>
          <w:rFonts w:ascii="Arial" w:hAnsi="Arial" w:cs="Arial"/>
          <w:spacing w:val="1"/>
          <w:sz w:val="20"/>
          <w:szCs w:val="20"/>
        </w:rPr>
        <w:t xml:space="preserve"> m</w:t>
      </w:r>
      <w:r w:rsidR="00E65A6A" w:rsidRPr="00802839">
        <w:rPr>
          <w:rFonts w:ascii="Arial" w:hAnsi="Arial" w:cs="Arial"/>
          <w:spacing w:val="-3"/>
          <w:sz w:val="20"/>
          <w:szCs w:val="20"/>
        </w:rPr>
        <w:t>o</w:t>
      </w:r>
      <w:r w:rsidR="00E65A6A" w:rsidRPr="00802839">
        <w:rPr>
          <w:rFonts w:ascii="Arial" w:hAnsi="Arial" w:cs="Arial"/>
          <w:spacing w:val="1"/>
          <w:sz w:val="20"/>
          <w:szCs w:val="20"/>
        </w:rPr>
        <w:t>m</w:t>
      </w:r>
      <w:r w:rsidR="00E65A6A" w:rsidRPr="00802839">
        <w:rPr>
          <w:rFonts w:ascii="Arial" w:hAnsi="Arial" w:cs="Arial"/>
          <w:sz w:val="20"/>
          <w:szCs w:val="20"/>
        </w:rPr>
        <w:t>enc</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1"/>
          <w:sz w:val="20"/>
          <w:szCs w:val="20"/>
        </w:rPr>
        <w:t xml:space="preserve"> </w:t>
      </w:r>
      <w:r w:rsidR="00E65A6A" w:rsidRPr="00802839">
        <w:rPr>
          <w:rFonts w:ascii="Arial" w:hAnsi="Arial" w:cs="Arial"/>
          <w:spacing w:val="-3"/>
          <w:sz w:val="20"/>
          <w:szCs w:val="20"/>
        </w:rPr>
        <w:t>p</w:t>
      </w:r>
      <w:r w:rsidR="00E65A6A" w:rsidRPr="00802839">
        <w:rPr>
          <w:rFonts w:ascii="Arial" w:hAnsi="Arial" w:cs="Arial"/>
          <w:sz w:val="20"/>
          <w:szCs w:val="20"/>
        </w:rPr>
        <w:t>r</w:t>
      </w:r>
      <w:r w:rsidR="00E65A6A" w:rsidRPr="00802839">
        <w:rPr>
          <w:rFonts w:ascii="Arial" w:hAnsi="Arial" w:cs="Arial"/>
          <w:spacing w:val="-3"/>
          <w:sz w:val="20"/>
          <w:szCs w:val="20"/>
        </w:rPr>
        <w:t>z</w:t>
      </w:r>
      <w:r w:rsidR="00E65A6A" w:rsidRPr="00802839">
        <w:rPr>
          <w:rFonts w:ascii="Arial" w:hAnsi="Arial" w:cs="Arial"/>
          <w:sz w:val="20"/>
          <w:szCs w:val="20"/>
        </w:rPr>
        <w:t>epro</w:t>
      </w:r>
      <w:r w:rsidR="00E65A6A" w:rsidRPr="00802839">
        <w:rPr>
          <w:rFonts w:ascii="Arial" w:hAnsi="Arial" w:cs="Arial"/>
          <w:spacing w:val="-4"/>
          <w:sz w:val="20"/>
          <w:szCs w:val="20"/>
        </w:rPr>
        <w:t>w</w:t>
      </w:r>
      <w:r w:rsidR="00E65A6A" w:rsidRPr="00802839">
        <w:rPr>
          <w:rFonts w:ascii="Arial" w:hAnsi="Arial" w:cs="Arial"/>
          <w:sz w:val="20"/>
          <w:szCs w:val="20"/>
        </w:rPr>
        <w:t>a</w:t>
      </w:r>
      <w:r w:rsidR="00E65A6A" w:rsidRPr="00802839">
        <w:rPr>
          <w:rFonts w:ascii="Arial" w:hAnsi="Arial" w:cs="Arial"/>
          <w:spacing w:val="2"/>
          <w:sz w:val="20"/>
          <w:szCs w:val="20"/>
        </w:rPr>
        <w:t>d</w:t>
      </w:r>
      <w:r w:rsidR="00E65A6A" w:rsidRPr="00802839">
        <w:rPr>
          <w:rFonts w:ascii="Arial" w:hAnsi="Arial" w:cs="Arial"/>
          <w:spacing w:val="-3"/>
          <w:sz w:val="20"/>
          <w:szCs w:val="20"/>
        </w:rPr>
        <w:t>z</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a</w:t>
      </w:r>
      <w:r w:rsidR="00E65A6A" w:rsidRPr="00802839">
        <w:rPr>
          <w:rFonts w:ascii="Arial" w:hAnsi="Arial" w:cs="Arial"/>
          <w:spacing w:val="1"/>
          <w:sz w:val="20"/>
          <w:szCs w:val="20"/>
        </w:rPr>
        <w:t xml:space="preserve"> </w:t>
      </w:r>
      <w:r w:rsidR="00E65A6A" w:rsidRPr="00802839">
        <w:rPr>
          <w:rFonts w:ascii="Arial" w:hAnsi="Arial" w:cs="Arial"/>
          <w:sz w:val="20"/>
          <w:szCs w:val="20"/>
        </w:rPr>
        <w:t>procedury w</w:t>
      </w:r>
      <w:r w:rsidR="00E65A6A" w:rsidRPr="00802839">
        <w:rPr>
          <w:rFonts w:ascii="Arial" w:hAnsi="Arial" w:cs="Arial"/>
          <w:spacing w:val="-3"/>
          <w:sz w:val="20"/>
          <w:szCs w:val="20"/>
        </w:rPr>
        <w:t>y</w:t>
      </w:r>
      <w:r w:rsidR="00E65A6A" w:rsidRPr="00802839">
        <w:rPr>
          <w:rFonts w:ascii="Arial" w:hAnsi="Arial" w:cs="Arial"/>
          <w:sz w:val="20"/>
          <w:szCs w:val="20"/>
        </w:rPr>
        <w:t>boru</w:t>
      </w:r>
      <w:r w:rsidR="00E65A6A" w:rsidRPr="00802839">
        <w:rPr>
          <w:rFonts w:ascii="Arial" w:hAnsi="Arial" w:cs="Arial"/>
          <w:spacing w:val="1"/>
          <w:sz w:val="20"/>
          <w:szCs w:val="20"/>
        </w:rPr>
        <w:t xml:space="preserve"> </w:t>
      </w:r>
      <w:r w:rsidR="00E65A6A" w:rsidRPr="00802839">
        <w:rPr>
          <w:rFonts w:ascii="Arial" w:hAnsi="Arial" w:cs="Arial"/>
          <w:sz w:val="20"/>
          <w:szCs w:val="20"/>
        </w:rPr>
        <w:t>p</w:t>
      </w:r>
      <w:r w:rsidR="00E65A6A" w:rsidRPr="00802839">
        <w:rPr>
          <w:rFonts w:ascii="Arial" w:hAnsi="Arial" w:cs="Arial"/>
          <w:spacing w:val="1"/>
          <w:sz w:val="20"/>
          <w:szCs w:val="20"/>
        </w:rPr>
        <w:t>r</w:t>
      </w:r>
      <w:r w:rsidR="00E65A6A" w:rsidRPr="00802839">
        <w:rPr>
          <w:rFonts w:ascii="Arial" w:hAnsi="Arial" w:cs="Arial"/>
          <w:sz w:val="20"/>
          <w:szCs w:val="20"/>
        </w:rPr>
        <w:t>o</w:t>
      </w:r>
      <w:r w:rsidR="00E65A6A" w:rsidRPr="00802839">
        <w:rPr>
          <w:rFonts w:ascii="Arial" w:hAnsi="Arial" w:cs="Arial"/>
          <w:spacing w:val="1"/>
          <w:sz w:val="20"/>
          <w:szCs w:val="20"/>
        </w:rPr>
        <w:t>j</w:t>
      </w:r>
      <w:r w:rsidR="00E65A6A" w:rsidRPr="00802839">
        <w:rPr>
          <w:rFonts w:ascii="Arial" w:hAnsi="Arial" w:cs="Arial"/>
          <w:spacing w:val="-3"/>
          <w:sz w:val="20"/>
          <w:szCs w:val="20"/>
        </w:rPr>
        <w:t>e</w:t>
      </w:r>
      <w:r w:rsidR="00E65A6A" w:rsidRPr="00802839">
        <w:rPr>
          <w:rFonts w:ascii="Arial" w:hAnsi="Arial" w:cs="Arial"/>
          <w:sz w:val="20"/>
          <w:szCs w:val="20"/>
        </w:rPr>
        <w:t>k</w:t>
      </w:r>
      <w:r w:rsidR="00E65A6A" w:rsidRPr="00802839">
        <w:rPr>
          <w:rFonts w:ascii="Arial" w:hAnsi="Arial" w:cs="Arial"/>
          <w:spacing w:val="1"/>
          <w:sz w:val="20"/>
          <w:szCs w:val="20"/>
        </w:rPr>
        <w:t>t</w:t>
      </w:r>
      <w:r w:rsidR="00E65A6A" w:rsidRPr="00802839">
        <w:rPr>
          <w:rFonts w:ascii="Arial" w:hAnsi="Arial" w:cs="Arial"/>
          <w:sz w:val="20"/>
          <w:szCs w:val="20"/>
        </w:rPr>
        <w:t>u</w:t>
      </w:r>
      <w:r w:rsidR="00E65A6A" w:rsidRPr="00802839">
        <w:rPr>
          <w:rFonts w:ascii="Arial" w:hAnsi="Arial" w:cs="Arial"/>
          <w:spacing w:val="-2"/>
          <w:sz w:val="20"/>
          <w:szCs w:val="20"/>
        </w:rPr>
        <w:t xml:space="preserve"> </w:t>
      </w:r>
      <w:r w:rsidR="00E65A6A" w:rsidRPr="00802839">
        <w:rPr>
          <w:rFonts w:ascii="Arial" w:hAnsi="Arial" w:cs="Arial"/>
          <w:sz w:val="20"/>
          <w:szCs w:val="20"/>
        </w:rPr>
        <w:t>do d</w:t>
      </w:r>
      <w:r w:rsidR="00E65A6A" w:rsidRPr="00802839">
        <w:rPr>
          <w:rFonts w:ascii="Arial" w:hAnsi="Arial" w:cs="Arial"/>
          <w:spacing w:val="-3"/>
          <w:sz w:val="20"/>
          <w:szCs w:val="20"/>
        </w:rPr>
        <w:t>o</w:t>
      </w:r>
      <w:r w:rsidR="00E65A6A" w:rsidRPr="00802839">
        <w:rPr>
          <w:rFonts w:ascii="Arial" w:hAnsi="Arial" w:cs="Arial"/>
          <w:spacing w:val="3"/>
          <w:sz w:val="20"/>
          <w:szCs w:val="20"/>
        </w:rPr>
        <w:t>f</w:t>
      </w:r>
      <w:r w:rsidR="00E65A6A" w:rsidRPr="00802839">
        <w:rPr>
          <w:rFonts w:ascii="Arial" w:hAnsi="Arial" w:cs="Arial"/>
          <w:spacing w:val="-2"/>
          <w:sz w:val="20"/>
          <w:szCs w:val="20"/>
        </w:rPr>
        <w:t>i</w:t>
      </w:r>
      <w:r w:rsidR="00E65A6A" w:rsidRPr="00802839">
        <w:rPr>
          <w:rFonts w:ascii="Arial" w:hAnsi="Arial" w:cs="Arial"/>
          <w:sz w:val="20"/>
          <w:szCs w:val="20"/>
        </w:rPr>
        <w:t>n</w:t>
      </w:r>
      <w:r w:rsidR="00E65A6A" w:rsidRPr="00802839">
        <w:rPr>
          <w:rFonts w:ascii="Arial" w:hAnsi="Arial" w:cs="Arial"/>
          <w:spacing w:val="-3"/>
          <w:sz w:val="20"/>
          <w:szCs w:val="20"/>
        </w:rPr>
        <w:t>a</w:t>
      </w:r>
      <w:r w:rsidR="00E65A6A" w:rsidRPr="00802839">
        <w:rPr>
          <w:rFonts w:ascii="Arial" w:hAnsi="Arial" w:cs="Arial"/>
          <w:sz w:val="20"/>
          <w:szCs w:val="20"/>
        </w:rPr>
        <w:t>nso</w:t>
      </w:r>
      <w:r w:rsidR="00E65A6A" w:rsidRPr="00802839">
        <w:rPr>
          <w:rFonts w:ascii="Arial" w:hAnsi="Arial" w:cs="Arial"/>
          <w:spacing w:val="-4"/>
          <w:sz w:val="20"/>
          <w:szCs w:val="20"/>
        </w:rPr>
        <w:t>w</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a.</w:t>
      </w:r>
      <w:r w:rsidR="00017566">
        <w:rPr>
          <w:rFonts w:ascii="Arial" w:hAnsi="Arial" w:cs="Arial"/>
          <w:sz w:val="20"/>
          <w:szCs w:val="20"/>
        </w:rPr>
        <w:t xml:space="preserve"> W takim przypadku wniosek zostanie odesłany do wnioskodawcy w generatorze wniosków.</w:t>
      </w:r>
    </w:p>
    <w:p w:rsidR="00B95295" w:rsidRPr="00B9529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7" w:name="_Toc431974593"/>
      <w:bookmarkStart w:id="88" w:name="_Toc508182700"/>
      <w:r w:rsidRPr="00095380">
        <w:rPr>
          <w:rFonts w:ascii="Arial" w:hAnsi="Arial" w:cs="Arial"/>
          <w:b/>
          <w:sz w:val="20"/>
          <w:szCs w:val="20"/>
        </w:rPr>
        <w:t xml:space="preserve">Tryb wyboru projektów i </w:t>
      </w:r>
      <w:r w:rsidR="005B73D0" w:rsidRPr="00095380">
        <w:rPr>
          <w:rFonts w:ascii="Arial" w:hAnsi="Arial" w:cs="Arial"/>
          <w:b/>
          <w:sz w:val="20"/>
          <w:szCs w:val="20"/>
        </w:rPr>
        <w:t xml:space="preserve">etapy </w:t>
      </w:r>
      <w:r w:rsidR="00C37F39" w:rsidRPr="00095380">
        <w:rPr>
          <w:rFonts w:ascii="Arial" w:hAnsi="Arial" w:cs="Arial"/>
          <w:b/>
          <w:sz w:val="20"/>
          <w:szCs w:val="20"/>
        </w:rPr>
        <w:t>organizacji konkursu</w:t>
      </w:r>
      <w:bookmarkEnd w:id="87"/>
      <w:bookmarkEnd w:id="88"/>
    </w:p>
    <w:p w:rsidR="00DB1801" w:rsidRDefault="00DB1801" w:rsidP="00DB1801">
      <w:pPr>
        <w:keepNext/>
        <w:spacing w:line="360" w:lineRule="auto"/>
        <w:rPr>
          <w:rFonts w:ascii="Arial" w:hAnsi="Arial" w:cs="Arial"/>
          <w:sz w:val="20"/>
          <w:szCs w:val="20"/>
        </w:rPr>
      </w:pPr>
      <w:r w:rsidRPr="00325800">
        <w:rPr>
          <w:rFonts w:ascii="Arial" w:hAnsi="Arial" w:cs="Arial"/>
          <w:sz w:val="20"/>
          <w:szCs w:val="20"/>
        </w:rPr>
        <w:t xml:space="preserve">Wybór projektów odbywa się w trybie konkursowym. Celem konkursu jest wybór do dofinansowania projektów spełniających kryteria, które dodatkowo uzyskały wymaganą liczbę punktów. </w:t>
      </w:r>
    </w:p>
    <w:p w:rsidR="0004299B" w:rsidRPr="0004299B" w:rsidRDefault="0004299B" w:rsidP="00DB1801">
      <w:pPr>
        <w:keepNext/>
        <w:spacing w:line="360" w:lineRule="auto"/>
        <w:rPr>
          <w:rFonts w:ascii="Arial" w:hAnsi="Arial" w:cs="Arial"/>
          <w:sz w:val="20"/>
          <w:szCs w:val="20"/>
        </w:rPr>
      </w:pPr>
      <w:r w:rsidRPr="0004299B">
        <w:rPr>
          <w:rFonts w:ascii="Arial" w:hAnsi="Arial" w:cs="Arial"/>
          <w:sz w:val="20"/>
          <w:szCs w:val="20"/>
        </w:rPr>
        <w:t xml:space="preserve">Oceny spełnienia kryteriów przez dany projekt dokonuje się na podstawie wniosku o dofinansowanie. Nie wyklucza to wykorzystania w ocenie spełnienia kryteriów wyjaśnień udzielonych przez </w:t>
      </w:r>
      <w:r w:rsidRPr="0004299B">
        <w:rPr>
          <w:rFonts w:ascii="Arial" w:hAnsi="Arial" w:cs="Arial"/>
          <w:sz w:val="20"/>
          <w:szCs w:val="20"/>
        </w:rPr>
        <w:lastRenderedPageBreak/>
        <w:t>wnioskodawcę, przekazanych przez niego lub pozyskanych w inny sposób informacji dotyczących wnioskodawcy lub projektu. Pozyskanie i wykorzystanie tych wyjaśnień i informacji jest dokumentowane.</w:t>
      </w:r>
    </w:p>
    <w:p w:rsidR="00EC097B" w:rsidRPr="00EC097B" w:rsidRDefault="00EC097B" w:rsidP="00EC097B">
      <w:pPr>
        <w:spacing w:after="0" w:line="360" w:lineRule="auto"/>
        <w:rPr>
          <w:rFonts w:ascii="Arial" w:hAnsi="Arial" w:cs="Arial"/>
          <w:sz w:val="20"/>
          <w:szCs w:val="20"/>
        </w:rPr>
      </w:pPr>
      <w:r w:rsidRPr="00EC097B">
        <w:rPr>
          <w:rFonts w:ascii="Arial" w:hAnsi="Arial" w:cs="Arial"/>
          <w:sz w:val="20"/>
          <w:szCs w:val="20"/>
        </w:rPr>
        <w:t>Ocena wniosku o dofinansowanie projektu jest prowadzona w ramach:</w:t>
      </w:r>
    </w:p>
    <w:p w:rsidR="00EC097B" w:rsidRPr="00EC097B" w:rsidRDefault="00EC097B" w:rsidP="00EC097B">
      <w:pPr>
        <w:pStyle w:val="Akapitzlist"/>
        <w:numPr>
          <w:ilvl w:val="3"/>
          <w:numId w:val="74"/>
        </w:numPr>
        <w:spacing w:after="0" w:line="360" w:lineRule="auto"/>
        <w:ind w:left="425" w:hanging="425"/>
        <w:rPr>
          <w:rFonts w:ascii="Arial" w:hAnsi="Arial" w:cs="Arial"/>
          <w:sz w:val="20"/>
          <w:szCs w:val="20"/>
        </w:rPr>
      </w:pPr>
      <w:r w:rsidRPr="00EC097B">
        <w:rPr>
          <w:rFonts w:ascii="Arial" w:hAnsi="Arial" w:cs="Arial"/>
          <w:sz w:val="20"/>
          <w:szCs w:val="20"/>
        </w:rPr>
        <w:t>etapu oceny formalno-merytorycznej (przy pomocy KOFM),</w:t>
      </w:r>
    </w:p>
    <w:p w:rsidR="00EC097B" w:rsidRPr="00EC097B" w:rsidRDefault="00EC097B" w:rsidP="00EC097B">
      <w:pPr>
        <w:pStyle w:val="Akapitzlist"/>
        <w:numPr>
          <w:ilvl w:val="3"/>
          <w:numId w:val="74"/>
        </w:numPr>
        <w:spacing w:after="0" w:line="360" w:lineRule="auto"/>
        <w:ind w:left="425" w:hanging="425"/>
        <w:rPr>
          <w:rFonts w:ascii="Arial" w:hAnsi="Arial" w:cs="Arial"/>
          <w:sz w:val="20"/>
          <w:szCs w:val="20"/>
        </w:rPr>
      </w:pPr>
      <w:r w:rsidRPr="00EC097B">
        <w:rPr>
          <w:rFonts w:ascii="Arial" w:hAnsi="Arial" w:cs="Arial"/>
          <w:sz w:val="20"/>
          <w:szCs w:val="20"/>
        </w:rPr>
        <w:t>etapu negocjacji (przy pomocy KON w przypadku skierowania projektu do etapu negocjacji).</w:t>
      </w:r>
    </w:p>
    <w:p w:rsidR="00EC097B" w:rsidRPr="00EC097B" w:rsidRDefault="00EC097B" w:rsidP="00EC097B">
      <w:pPr>
        <w:spacing w:after="0" w:line="360" w:lineRule="auto"/>
        <w:rPr>
          <w:rFonts w:ascii="Arial" w:hAnsi="Arial" w:cs="Arial"/>
          <w:sz w:val="20"/>
          <w:szCs w:val="20"/>
        </w:rPr>
      </w:pPr>
    </w:p>
    <w:p w:rsidR="00DB1801" w:rsidRPr="00C16949" w:rsidRDefault="000B13EA" w:rsidP="00EC097B">
      <w:pPr>
        <w:spacing w:line="360" w:lineRule="auto"/>
        <w:rPr>
          <w:rFonts w:ascii="Arial" w:hAnsi="Arial" w:cs="Arial"/>
          <w:sz w:val="20"/>
          <w:szCs w:val="20"/>
        </w:rPr>
      </w:pPr>
      <w:r w:rsidRPr="00C16949">
        <w:rPr>
          <w:rFonts w:ascii="Arial" w:hAnsi="Arial" w:cs="Arial"/>
          <w:sz w:val="20"/>
          <w:szCs w:val="20"/>
        </w:rPr>
        <w:t>Ocena prowadzona jest w ramach Komisji Oceny Projektów (KOP).</w:t>
      </w:r>
    </w:p>
    <w:p w:rsidR="00DB1801" w:rsidRPr="002E6556" w:rsidRDefault="00DB1801" w:rsidP="00DB1801">
      <w:pPr>
        <w:spacing w:before="240" w:line="360" w:lineRule="auto"/>
        <w:rPr>
          <w:rFonts w:ascii="Arial" w:hAnsi="Arial" w:cs="Arial"/>
          <w:sz w:val="20"/>
          <w:szCs w:val="20"/>
        </w:rPr>
      </w:pPr>
      <w:r w:rsidRPr="002E6556">
        <w:rPr>
          <w:rFonts w:ascii="Arial" w:hAnsi="Arial" w:cs="Arial"/>
          <w:sz w:val="20"/>
          <w:szCs w:val="20"/>
        </w:rPr>
        <w:t xml:space="preserve">Ocena formalno-merytoryczna jest dokonywana w terminie nie późniejszym niż 90 dni od daty zakończenia </w:t>
      </w:r>
      <w:r w:rsidR="00DD2A1C" w:rsidRPr="002E6556">
        <w:rPr>
          <w:rFonts w:ascii="Arial" w:hAnsi="Arial" w:cs="Arial"/>
          <w:sz w:val="20"/>
          <w:szCs w:val="20"/>
        </w:rPr>
        <w:t xml:space="preserve">naboru </w:t>
      </w:r>
      <w:r w:rsidR="002E6556" w:rsidRPr="002E6556">
        <w:rPr>
          <w:rFonts w:ascii="Arial" w:hAnsi="Arial" w:cs="Arial"/>
          <w:sz w:val="20"/>
          <w:szCs w:val="20"/>
        </w:rPr>
        <w:t xml:space="preserve">w </w:t>
      </w:r>
      <w:r w:rsidR="00C43A1A" w:rsidRPr="002E6556">
        <w:rPr>
          <w:rFonts w:ascii="Arial" w:hAnsi="Arial" w:cs="Arial"/>
          <w:sz w:val="20"/>
          <w:szCs w:val="20"/>
        </w:rPr>
        <w:t>poszczególn</w:t>
      </w:r>
      <w:r w:rsidR="002E6556" w:rsidRPr="002E6556">
        <w:rPr>
          <w:rFonts w:ascii="Arial" w:hAnsi="Arial" w:cs="Arial"/>
          <w:sz w:val="20"/>
          <w:szCs w:val="20"/>
        </w:rPr>
        <w:t>ych rundach</w:t>
      </w:r>
      <w:r w:rsidR="000B13EA" w:rsidRPr="002E6556">
        <w:rPr>
          <w:rFonts w:ascii="Arial" w:hAnsi="Arial" w:cs="Arial"/>
          <w:sz w:val="20"/>
          <w:szCs w:val="20"/>
        </w:rPr>
        <w:t>.</w:t>
      </w:r>
      <w:r w:rsidRPr="002E6556">
        <w:rPr>
          <w:rFonts w:ascii="Arial" w:hAnsi="Arial" w:cs="Arial"/>
          <w:sz w:val="20"/>
          <w:szCs w:val="20"/>
        </w:rPr>
        <w:t xml:space="preserve"> </w:t>
      </w:r>
    </w:p>
    <w:p w:rsidR="00DB1801" w:rsidRPr="002E6556" w:rsidRDefault="00DB1801" w:rsidP="00DB1801">
      <w:pPr>
        <w:spacing w:before="240" w:line="360" w:lineRule="auto"/>
        <w:rPr>
          <w:rFonts w:ascii="Arial" w:hAnsi="Arial" w:cs="Arial"/>
          <w:sz w:val="20"/>
          <w:szCs w:val="20"/>
        </w:rPr>
      </w:pPr>
      <w:r w:rsidRPr="002E6556">
        <w:rPr>
          <w:rFonts w:ascii="Arial" w:hAnsi="Arial" w:cs="Arial"/>
          <w:sz w:val="20"/>
          <w:szCs w:val="20"/>
        </w:rPr>
        <w:t>Etap negocjacji trwa nie dłużej niż 60 dni z zastrzeżeniem, że całkowita ocena wniosków nie może trwać dłużej niż 120 dni od daty zakończenia</w:t>
      </w:r>
      <w:r w:rsidR="002E6556" w:rsidRPr="002E6556">
        <w:rPr>
          <w:rFonts w:ascii="Arial" w:hAnsi="Arial" w:cs="Arial"/>
          <w:sz w:val="20"/>
          <w:szCs w:val="20"/>
        </w:rPr>
        <w:t xml:space="preserve"> naborów poszczególnych</w:t>
      </w:r>
      <w:r w:rsidR="0084593E" w:rsidRPr="002E6556">
        <w:rPr>
          <w:rFonts w:ascii="Arial" w:hAnsi="Arial" w:cs="Arial"/>
          <w:sz w:val="20"/>
          <w:szCs w:val="20"/>
        </w:rPr>
        <w:t xml:space="preserve"> rund</w:t>
      </w:r>
      <w:r w:rsidR="002E6556" w:rsidRPr="002E6556">
        <w:rPr>
          <w:rFonts w:ascii="Arial" w:hAnsi="Arial" w:cs="Arial"/>
          <w:sz w:val="20"/>
          <w:szCs w:val="20"/>
        </w:rPr>
        <w:t>ach</w:t>
      </w:r>
      <w:r w:rsidRPr="002E6556">
        <w:rPr>
          <w:rFonts w:ascii="Arial" w:hAnsi="Arial" w:cs="Arial"/>
          <w:sz w:val="20"/>
          <w:szCs w:val="20"/>
        </w:rPr>
        <w:t>. W uzasadnionych przypadkach</w:t>
      </w:r>
      <w:r w:rsidR="00DD2A1C" w:rsidRPr="002E6556">
        <w:rPr>
          <w:rFonts w:ascii="Arial" w:hAnsi="Arial" w:cs="Arial"/>
          <w:sz w:val="20"/>
          <w:szCs w:val="20"/>
        </w:rPr>
        <w:t xml:space="preserve"> terminy te mogą ulec zmianie. </w:t>
      </w:r>
    </w:p>
    <w:p w:rsidR="00E35FB9" w:rsidRDefault="0004299B" w:rsidP="00E35FB9">
      <w:pPr>
        <w:spacing w:after="0" w:line="360" w:lineRule="auto"/>
        <w:rPr>
          <w:rFonts w:ascii="Arial" w:hAnsi="Arial" w:cs="Arial"/>
          <w:sz w:val="20"/>
          <w:szCs w:val="20"/>
        </w:rPr>
      </w:pPr>
      <w:r w:rsidRPr="0004299B">
        <w:rPr>
          <w:rFonts w:ascii="Arial" w:hAnsi="Arial" w:cs="Arial"/>
          <w:sz w:val="20"/>
          <w:szCs w:val="20"/>
        </w:rPr>
        <w:t>Komunikacja pomiędzy IOK a Wnioskodawcą w trakcie oceny prowadzona jest drogą elektroniczną na adresy e-mail wskazane we wniosku o dofinansowanie w pkt. 2.7 oraz pkt. 2.9.2.</w:t>
      </w:r>
      <w:r w:rsidR="00DB1801" w:rsidRPr="0004299B">
        <w:rPr>
          <w:rFonts w:ascii="Arial" w:hAnsi="Arial" w:cs="Arial"/>
          <w:sz w:val="20"/>
          <w:szCs w:val="20"/>
        </w:rPr>
        <w:t xml:space="preserve"> </w:t>
      </w:r>
      <w:r w:rsidR="00DB1801" w:rsidRPr="00325800">
        <w:rPr>
          <w:rFonts w:ascii="Arial" w:hAnsi="Arial" w:cs="Arial"/>
          <w:sz w:val="20"/>
          <w:szCs w:val="20"/>
        </w:rPr>
        <w:t>Dane teleadresowe wnioskodawcy podawane we wniosku muszą być aktualne.</w:t>
      </w:r>
    </w:p>
    <w:p w:rsidR="00E35FB9" w:rsidRDefault="0004299B" w:rsidP="00E35FB9">
      <w:pPr>
        <w:spacing w:after="0" w:line="360" w:lineRule="auto"/>
        <w:rPr>
          <w:rFonts w:ascii="Arial" w:hAnsi="Arial" w:cs="Arial"/>
          <w:sz w:val="20"/>
          <w:szCs w:val="20"/>
        </w:rPr>
      </w:pPr>
      <w:r w:rsidRPr="0004299B">
        <w:rPr>
          <w:rFonts w:ascii="Arial" w:hAnsi="Arial" w:cs="Arial"/>
          <w:sz w:val="20"/>
          <w:szCs w:val="20"/>
        </w:rPr>
        <w:t>Niezachowania przez Wnioskodawcę wskazanej przez IOK formy komunikacji skutkować będzie tym, że przekazane w innej formie dokumenty, wyjaśnienia czy informacje nie będą brane pod uwagę przez IOK przy ocenie.</w:t>
      </w:r>
    </w:p>
    <w:p w:rsidR="00DB1801" w:rsidRPr="00325800" w:rsidRDefault="00DB1801" w:rsidP="00E35FB9">
      <w:pPr>
        <w:spacing w:after="0" w:line="360" w:lineRule="auto"/>
        <w:rPr>
          <w:rFonts w:ascii="Arial" w:hAnsi="Arial" w:cs="Arial"/>
          <w:sz w:val="20"/>
          <w:szCs w:val="20"/>
        </w:rPr>
      </w:pPr>
      <w:r w:rsidRPr="00325800">
        <w:rPr>
          <w:rFonts w:ascii="Arial" w:hAnsi="Arial" w:cs="Arial"/>
          <w:sz w:val="20"/>
          <w:szCs w:val="20"/>
        </w:rPr>
        <w:t>Wysyłając wniosek wnioskodawca oświadcza, że jest świadomy skutków niezachowania wskazanej formy komunikacji.</w:t>
      </w:r>
    </w:p>
    <w:p w:rsidR="00844BF2" w:rsidRPr="00095380"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89" w:name="_Hlk499101454"/>
      <w:r w:rsidRPr="00095380">
        <w:rPr>
          <w:rFonts w:ascii="Arial" w:hAnsi="Arial" w:cs="Arial"/>
          <w:b/>
          <w:sz w:val="20"/>
          <w:szCs w:val="20"/>
        </w:rPr>
        <w:t xml:space="preserve"> </w:t>
      </w:r>
      <w:bookmarkStart w:id="90" w:name="_Toc508182701"/>
      <w:r w:rsidRPr="00095380">
        <w:rPr>
          <w:rFonts w:ascii="Arial" w:hAnsi="Arial" w:cs="Arial"/>
          <w:b/>
          <w:sz w:val="20"/>
          <w:szCs w:val="20"/>
        </w:rPr>
        <w:t>Kryteria wyboru projektów</w:t>
      </w:r>
      <w:r w:rsidR="00F84CED">
        <w:rPr>
          <w:rFonts w:ascii="Arial" w:hAnsi="Arial" w:cs="Arial"/>
          <w:b/>
          <w:sz w:val="20"/>
          <w:szCs w:val="20"/>
        </w:rPr>
        <w:t xml:space="preserve"> oceniane przez IOK</w:t>
      </w:r>
      <w:bookmarkEnd w:id="90"/>
      <w:r w:rsidR="00F84CED">
        <w:rPr>
          <w:rFonts w:ascii="Arial" w:hAnsi="Arial" w:cs="Arial"/>
          <w:b/>
          <w:sz w:val="20"/>
          <w:szCs w:val="20"/>
        </w:rPr>
        <w:t xml:space="preserve"> </w:t>
      </w:r>
    </w:p>
    <w:bookmarkEnd w:id="89"/>
    <w:p w:rsidR="00844BF2" w:rsidRPr="0004299B" w:rsidRDefault="0004299B" w:rsidP="0004299B">
      <w:pPr>
        <w:suppressAutoHyphens/>
        <w:overflowPunct w:val="0"/>
        <w:spacing w:before="120" w:after="120" w:line="360" w:lineRule="auto"/>
        <w:jc w:val="both"/>
        <w:rPr>
          <w:rFonts w:ascii="Arial" w:hAnsi="Arial" w:cs="Arial"/>
          <w:sz w:val="20"/>
          <w:szCs w:val="20"/>
          <w:highlight w:val="green"/>
        </w:rPr>
      </w:pPr>
      <w:r w:rsidRPr="0004299B">
        <w:rPr>
          <w:rFonts w:ascii="Arial" w:hAnsi="Arial" w:cs="Arial"/>
          <w:sz w:val="20"/>
          <w:szCs w:val="20"/>
        </w:rPr>
        <w:t>Ogólne kryteria dostępu, szczegółowe kryteria dostępu, ogólne kryteria merytoryczne</w:t>
      </w:r>
      <w:r w:rsidR="00856A4B">
        <w:rPr>
          <w:rFonts w:ascii="Arial" w:hAnsi="Arial" w:cs="Arial"/>
          <w:sz w:val="20"/>
          <w:szCs w:val="20"/>
        </w:rPr>
        <w:t>, kryteria premiujące</w:t>
      </w:r>
      <w:r w:rsidRPr="0004299B">
        <w:rPr>
          <w:rFonts w:ascii="Arial" w:hAnsi="Arial" w:cs="Arial"/>
          <w:sz w:val="20"/>
          <w:szCs w:val="20"/>
        </w:rPr>
        <w:t xml:space="preserve"> oraz ogólne kryterium podsumowujące zatwierdzone zostały przez Komitet Monitorujący Regionalny Program Operacyjny Województwa Łódzkiego na lata 2014-2020 uchwałą z dnia 5 marca 2018 r.</w:t>
      </w:r>
    </w:p>
    <w:p w:rsidR="00844BF2" w:rsidRPr="0085254F" w:rsidRDefault="00844BF2" w:rsidP="00A65AEC">
      <w:pPr>
        <w:keepNext/>
        <w:pBdr>
          <w:left w:val="single" w:sz="48" w:space="4" w:color="E36C0A" w:themeColor="accent6" w:themeShade="BF"/>
        </w:pBdr>
        <w:spacing w:before="240" w:after="0" w:line="360" w:lineRule="auto"/>
        <w:ind w:left="284"/>
        <w:rPr>
          <w:rFonts w:ascii="Arial" w:hAnsi="Arial" w:cs="Arial"/>
          <w:b/>
          <w:sz w:val="20"/>
          <w:szCs w:val="20"/>
        </w:rPr>
      </w:pPr>
      <w:r w:rsidRPr="0085254F">
        <w:rPr>
          <w:rFonts w:ascii="Arial" w:hAnsi="Arial" w:cs="Arial"/>
          <w:b/>
          <w:sz w:val="20"/>
          <w:szCs w:val="20"/>
        </w:rPr>
        <w:t>Ogólne kryteria dostępu</w:t>
      </w:r>
    </w:p>
    <w:p w:rsidR="00844BF2" w:rsidRPr="0085254F" w:rsidRDefault="00844BF2" w:rsidP="00A65AEC">
      <w:pPr>
        <w:keepNext/>
        <w:spacing w:before="240" w:line="360" w:lineRule="auto"/>
        <w:rPr>
          <w:rFonts w:ascii="Arial" w:hAnsi="Arial" w:cs="Arial"/>
          <w:sz w:val="20"/>
          <w:szCs w:val="20"/>
        </w:rPr>
      </w:pPr>
      <w:r w:rsidRPr="0085254F">
        <w:rPr>
          <w:rFonts w:ascii="Arial" w:hAnsi="Arial" w:cs="Arial"/>
          <w:sz w:val="20"/>
          <w:szCs w:val="20"/>
        </w:rPr>
        <w:t xml:space="preserve">Ogólne kryteria dostępu odnoszą się do wszystkich typów projektów i dotyczą wszystkich wnioskodawców. Projekty niespełniające któregokolwiek z ogólnych kryteriów dostępu są odrzucane </w:t>
      </w:r>
      <w:r w:rsidRPr="0085254F">
        <w:rPr>
          <w:rFonts w:ascii="Arial" w:hAnsi="Arial" w:cs="Arial"/>
          <w:sz w:val="20"/>
          <w:szCs w:val="20"/>
        </w:rPr>
        <w:lastRenderedPageBreak/>
        <w:t>na etapie oceny formalno-merytorycznej i nie podlegają dalszej ocenie w zakresie spełnienia szczegółowych kryteriów dostępu.</w:t>
      </w:r>
    </w:p>
    <w:p w:rsidR="00844BF2" w:rsidRPr="003742CB" w:rsidRDefault="00844BF2" w:rsidP="00A65AEC">
      <w:pPr>
        <w:spacing w:before="240" w:line="360" w:lineRule="auto"/>
        <w:rPr>
          <w:rFonts w:ascii="Arial" w:hAnsi="Arial" w:cs="Arial"/>
          <w:sz w:val="20"/>
          <w:szCs w:val="20"/>
        </w:rPr>
      </w:pPr>
      <w:r w:rsidRPr="0085254F">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dostępu:</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rsidR="00B7229E" w:rsidRPr="00B7229E" w:rsidRDefault="00B7229E" w:rsidP="00B7229E">
      <w:pPr>
        <w:spacing w:before="120" w:after="120" w:line="360" w:lineRule="auto"/>
        <w:rPr>
          <w:rFonts w:ascii="Arial" w:hAnsi="Arial" w:cs="Arial"/>
          <w:sz w:val="20"/>
          <w:szCs w:val="20"/>
        </w:rPr>
      </w:pPr>
      <w:r w:rsidRPr="00B7229E">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B7229E" w:rsidRPr="00B7229E" w:rsidRDefault="00B7229E" w:rsidP="00B7229E">
      <w:pPr>
        <w:spacing w:before="120" w:after="120" w:line="360" w:lineRule="auto"/>
        <w:rPr>
          <w:rFonts w:ascii="Arial" w:hAnsi="Arial" w:cs="Arial"/>
          <w:sz w:val="20"/>
          <w:szCs w:val="20"/>
        </w:rPr>
      </w:pPr>
      <w:r w:rsidRPr="00B7229E">
        <w:rPr>
          <w:rFonts w:ascii="Arial" w:hAnsi="Arial" w:cs="Arial"/>
          <w:sz w:val="20"/>
          <w:szCs w:val="20"/>
        </w:rPr>
        <w:t>lub wobec, których orzeczono zakaz dostępu do środków funduszy europejskich na podstawie:</w:t>
      </w:r>
    </w:p>
    <w:p w:rsidR="00B7229E" w:rsidRPr="00B7229E" w:rsidRDefault="00B7229E" w:rsidP="00B7229E">
      <w:pPr>
        <w:spacing w:before="120" w:after="120" w:line="360" w:lineRule="auto"/>
        <w:rPr>
          <w:rFonts w:ascii="Arial" w:hAnsi="Arial" w:cs="Arial"/>
          <w:sz w:val="20"/>
          <w:szCs w:val="20"/>
        </w:rPr>
      </w:pPr>
      <w:r w:rsidRPr="00B7229E">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71070B" w:rsidRDefault="00B7229E" w:rsidP="00B7229E">
      <w:pPr>
        <w:spacing w:before="120" w:after="120" w:line="360" w:lineRule="auto"/>
        <w:rPr>
          <w:rFonts w:ascii="Arial" w:hAnsi="Arial" w:cs="Arial"/>
          <w:sz w:val="20"/>
          <w:szCs w:val="20"/>
        </w:rPr>
      </w:pPr>
      <w:r w:rsidRPr="00B7229E">
        <w:rPr>
          <w:rFonts w:ascii="Arial" w:hAnsi="Arial" w:cs="Arial"/>
          <w:sz w:val="20"/>
          <w:szCs w:val="20"/>
        </w:rPr>
        <w:t>art. 9 ust. 1 pkt 2a ustawy z dnia 28 października 2002 r. o odpowiedzialności podmiotów zbiorowych za czyny zabronione pod groźbą kary.</w:t>
      </w:r>
      <w:r w:rsidR="0071070B">
        <w:rPr>
          <w:rFonts w:ascii="Arial" w:hAnsi="Arial" w:cs="Arial"/>
          <w:sz w:val="20"/>
          <w:szCs w:val="20"/>
        </w:rPr>
        <w:t>.</w:t>
      </w:r>
    </w:p>
    <w:p w:rsidR="00BC10F7" w:rsidRPr="0056610B" w:rsidRDefault="00BC10F7" w:rsidP="00B7229E">
      <w:pPr>
        <w:spacing w:before="120" w:after="120" w:line="360" w:lineRule="auto"/>
        <w:rPr>
          <w:rFonts w:ascii="Arial" w:hAnsi="Arial" w:cs="Arial"/>
          <w:b/>
          <w:bCs/>
          <w:sz w:val="20"/>
          <w:szCs w:val="20"/>
        </w:rPr>
      </w:pPr>
      <w:r w:rsidRPr="003742CB">
        <w:rPr>
          <w:rFonts w:ascii="Arial" w:hAnsi="Arial" w:cs="Arial"/>
          <w:sz w:val="20"/>
          <w:szCs w:val="20"/>
        </w:rPr>
        <w:t xml:space="preserve">Weryfikacja na </w:t>
      </w:r>
      <w:r w:rsidRPr="0056610B">
        <w:rPr>
          <w:rFonts w:ascii="Arial" w:hAnsi="Arial" w:cs="Arial"/>
          <w:sz w:val="20"/>
          <w:szCs w:val="20"/>
        </w:rPr>
        <w:t xml:space="preserve">podstawie </w:t>
      </w:r>
      <w:r w:rsidR="0071070B" w:rsidRPr="0056610B">
        <w:rPr>
          <w:rFonts w:ascii="Arial" w:hAnsi="Arial" w:cs="Arial"/>
          <w:sz w:val="20"/>
          <w:szCs w:val="20"/>
        </w:rPr>
        <w:t>oświadczenia w części „Oświadczenia” wniosku o dofinansowanie/zapisów we wniosku o dofinansowanie.</w:t>
      </w:r>
      <w:r w:rsidRPr="0056610B">
        <w:rPr>
          <w:rFonts w:ascii="Arial" w:hAnsi="Arial" w:cs="Arial"/>
          <w:sz w:val="20"/>
          <w:szCs w:val="20"/>
        </w:rPr>
        <w:t xml:space="preserve"> Weryfikacja polega na przypisaniu wartości logicznych „tak” „nie”. </w:t>
      </w:r>
      <w:r w:rsidRPr="0056610B">
        <w:rPr>
          <w:rFonts w:ascii="Arial" w:hAnsi="Arial" w:cs="Arial"/>
          <w:b/>
          <w:bCs/>
          <w:sz w:val="20"/>
          <w:szCs w:val="20"/>
        </w:rPr>
        <w:t>Projekty niespełniające przedmiotowego kryterium są odrzucane.</w:t>
      </w:r>
    </w:p>
    <w:p w:rsidR="009136BE" w:rsidRPr="0056610B" w:rsidRDefault="009136BE" w:rsidP="003742CB">
      <w:pPr>
        <w:spacing w:before="120" w:after="120" w:line="360" w:lineRule="auto"/>
        <w:rPr>
          <w:rFonts w:ascii="Arial" w:hAnsi="Arial" w:cs="Arial"/>
          <w:b/>
          <w:bCs/>
          <w:sz w:val="20"/>
          <w:szCs w:val="20"/>
        </w:rPr>
      </w:pPr>
    </w:p>
    <w:p w:rsidR="00BC10F7" w:rsidRPr="0056610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56610B">
        <w:rPr>
          <w:rFonts w:ascii="Arial" w:hAnsi="Arial" w:cs="Arial"/>
          <w:b/>
          <w:bCs/>
          <w:sz w:val="20"/>
          <w:szCs w:val="20"/>
        </w:rPr>
        <w:t>2. Kwalifikowalność projektu.</w:t>
      </w:r>
    </w:p>
    <w:p w:rsidR="003B33F4" w:rsidRPr="0056610B" w:rsidRDefault="003B33F4" w:rsidP="003B33F4">
      <w:pPr>
        <w:spacing w:before="120" w:after="120" w:line="360" w:lineRule="auto"/>
        <w:rPr>
          <w:rFonts w:ascii="Arial" w:hAnsi="Arial" w:cs="Arial"/>
          <w:bCs/>
          <w:sz w:val="20"/>
          <w:szCs w:val="20"/>
        </w:rPr>
      </w:pPr>
      <w:r w:rsidRPr="0056610B">
        <w:rPr>
          <w:rFonts w:ascii="Arial" w:hAnsi="Arial" w:cs="Arial"/>
          <w:bCs/>
          <w:sz w:val="20"/>
          <w:szCs w:val="20"/>
        </w:rPr>
        <w:t>W ramach kryterium oceniane będzie czy projekt jest zgodny z przepisami art. 65 ust. 6 i art. 125 ust. 3 lit. e) i f) Rozporządzenia Parlamentu Europejskiego i Rady (UE) nr 1303/2013 z dn. 17 grudnia 2013 r.tj.:</w:t>
      </w:r>
    </w:p>
    <w:p w:rsidR="003B33F4" w:rsidRPr="00A55316" w:rsidRDefault="003B33F4" w:rsidP="0072145E">
      <w:pPr>
        <w:pStyle w:val="Akapitzlist"/>
        <w:numPr>
          <w:ilvl w:val="0"/>
          <w:numId w:val="69"/>
        </w:numPr>
        <w:spacing w:before="120" w:after="120" w:line="360" w:lineRule="auto"/>
        <w:ind w:left="284" w:hanging="284"/>
        <w:rPr>
          <w:rFonts w:ascii="Arial" w:hAnsi="Arial" w:cs="Arial"/>
          <w:bCs/>
          <w:sz w:val="20"/>
          <w:szCs w:val="20"/>
        </w:rPr>
      </w:pPr>
      <w:r w:rsidRPr="00A55316">
        <w:rPr>
          <w:rFonts w:ascii="Arial" w:hAnsi="Arial" w:cs="Arial"/>
          <w:bCs/>
          <w:sz w:val="20"/>
          <w:szCs w:val="20"/>
        </w:rPr>
        <w:t xml:space="preserve">czy projekt nie został zakończony w rozumieniu art. 65 ust. 6,   </w:t>
      </w:r>
    </w:p>
    <w:p w:rsidR="003B33F4" w:rsidRPr="00A55316" w:rsidRDefault="003B33F4" w:rsidP="0072145E">
      <w:pPr>
        <w:pStyle w:val="Akapitzlist"/>
        <w:numPr>
          <w:ilvl w:val="0"/>
          <w:numId w:val="69"/>
        </w:numPr>
        <w:spacing w:before="120" w:after="120" w:line="360" w:lineRule="auto"/>
        <w:ind w:left="284" w:hanging="284"/>
        <w:rPr>
          <w:rFonts w:ascii="Arial" w:hAnsi="Arial" w:cs="Arial"/>
          <w:bCs/>
          <w:sz w:val="20"/>
          <w:szCs w:val="20"/>
        </w:rPr>
      </w:pPr>
      <w:r w:rsidRPr="00A55316">
        <w:rPr>
          <w:rFonts w:ascii="Arial" w:hAnsi="Arial" w:cs="Arial"/>
          <w:bCs/>
          <w:sz w:val="20"/>
          <w:szCs w:val="20"/>
        </w:rPr>
        <w:t xml:space="preserve">jeśli Wnioskodawca rozpoczął projekt przed dniem złożenia wniosku, czy przestrzegał obowiązujących przepisów prawa dotyczących danej operacji (art. 125 ust. 3 lit. e), </w:t>
      </w:r>
    </w:p>
    <w:p w:rsidR="002D4D4E" w:rsidRPr="00A55316" w:rsidRDefault="003B33F4" w:rsidP="0072145E">
      <w:pPr>
        <w:pStyle w:val="Akapitzlist"/>
        <w:numPr>
          <w:ilvl w:val="0"/>
          <w:numId w:val="69"/>
        </w:numPr>
        <w:spacing w:before="120" w:after="120" w:line="360" w:lineRule="auto"/>
        <w:ind w:left="284" w:hanging="284"/>
        <w:rPr>
          <w:rFonts w:ascii="Arial" w:hAnsi="Arial" w:cs="Arial"/>
          <w:bCs/>
          <w:sz w:val="20"/>
          <w:szCs w:val="20"/>
        </w:rPr>
      </w:pPr>
      <w:r w:rsidRPr="00A55316">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sidR="002D4D4E" w:rsidRPr="00A55316">
        <w:rPr>
          <w:rFonts w:ascii="Arial" w:hAnsi="Arial" w:cs="Arial"/>
          <w:bCs/>
          <w:sz w:val="20"/>
          <w:szCs w:val="20"/>
        </w:rPr>
        <w:t>.</w:t>
      </w:r>
    </w:p>
    <w:p w:rsidR="00BC10F7" w:rsidRPr="003742CB" w:rsidRDefault="00BC10F7" w:rsidP="0071070B">
      <w:pPr>
        <w:spacing w:before="120" w:after="120" w:line="360" w:lineRule="auto"/>
        <w:rPr>
          <w:rFonts w:ascii="Arial" w:hAnsi="Arial" w:cs="Arial"/>
          <w:bCs/>
          <w:sz w:val="20"/>
          <w:szCs w:val="20"/>
        </w:rPr>
      </w:pPr>
      <w:r w:rsidRPr="0056610B">
        <w:rPr>
          <w:rFonts w:ascii="Arial" w:hAnsi="Arial" w:cs="Arial"/>
          <w:bCs/>
          <w:sz w:val="20"/>
          <w:szCs w:val="20"/>
        </w:rPr>
        <w:lastRenderedPageBreak/>
        <w:t xml:space="preserve">Weryfikacja na podstawie </w:t>
      </w:r>
      <w:r w:rsidR="0071070B" w:rsidRPr="0056610B">
        <w:rPr>
          <w:rFonts w:ascii="Arial" w:hAnsi="Arial" w:cs="Arial"/>
          <w:bCs/>
          <w:sz w:val="20"/>
          <w:szCs w:val="20"/>
        </w:rPr>
        <w:t>oświadczenia w części „Oświadczenia” wniosku o dofinansowanie/ zapisów we wniosku o dofinansowanie</w:t>
      </w:r>
      <w:r w:rsidRPr="0056610B">
        <w:rPr>
          <w:rFonts w:ascii="Arial" w:hAnsi="Arial" w:cs="Arial"/>
          <w:bCs/>
          <w:sz w:val="20"/>
          <w:szCs w:val="20"/>
        </w:rPr>
        <w:t>. Weryfikacja po</w:t>
      </w:r>
      <w:r w:rsidRPr="003742CB">
        <w:rPr>
          <w:rFonts w:ascii="Arial" w:hAnsi="Arial" w:cs="Arial"/>
          <w:bCs/>
          <w:sz w:val="20"/>
          <w:szCs w:val="20"/>
        </w:rPr>
        <w:t xml:space="preserve">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rsidR="002D4D4E" w:rsidRDefault="002D4D4E" w:rsidP="003742CB">
      <w:pPr>
        <w:spacing w:before="240" w:line="360" w:lineRule="auto"/>
        <w:jc w:val="both"/>
        <w:rPr>
          <w:rFonts w:ascii="Arial" w:hAnsi="Arial" w:cs="Arial"/>
          <w:sz w:val="20"/>
          <w:szCs w:val="20"/>
        </w:rPr>
      </w:pPr>
      <w:r w:rsidRPr="002D4D4E">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r>
        <w:rPr>
          <w:rFonts w:ascii="Arial" w:hAnsi="Arial" w:cs="Arial"/>
          <w:sz w:val="20"/>
          <w:szCs w:val="20"/>
        </w:rPr>
        <w:t>.</w:t>
      </w:r>
    </w:p>
    <w:p w:rsidR="00BC10F7" w:rsidRPr="003742CB" w:rsidRDefault="00BC10F7" w:rsidP="003742CB">
      <w:pPr>
        <w:spacing w:before="240" w:line="360" w:lineRule="auto"/>
        <w:jc w:val="both"/>
        <w:rPr>
          <w:rFonts w:ascii="Arial" w:hAnsi="Arial" w:cs="Arial"/>
          <w:b/>
          <w:bCs/>
          <w:sz w:val="20"/>
          <w:szCs w:val="20"/>
        </w:rPr>
      </w:pPr>
      <w:r w:rsidRPr="003742CB">
        <w:rPr>
          <w:rFonts w:ascii="Arial" w:hAnsi="Arial" w:cs="Arial"/>
          <w:sz w:val="20"/>
          <w:szCs w:val="20"/>
        </w:rPr>
        <w:t xml:space="preserve">Weryfikacja na podstawie </w:t>
      </w:r>
      <w:r w:rsidR="002D4D4E" w:rsidRPr="0056610B">
        <w:rPr>
          <w:rFonts w:ascii="Arial" w:hAnsi="Arial" w:cs="Arial"/>
          <w:sz w:val="20"/>
          <w:szCs w:val="20"/>
        </w:rPr>
        <w:t>zapisów we wniosku o dofinansowanie</w:t>
      </w:r>
      <w:r w:rsidRPr="0056610B">
        <w:rPr>
          <w:rFonts w:ascii="Arial" w:hAnsi="Arial" w:cs="Arial"/>
          <w:sz w:val="20"/>
          <w:szCs w:val="20"/>
        </w:rPr>
        <w:t>.</w:t>
      </w:r>
      <w:r w:rsidRPr="003742CB">
        <w:rPr>
          <w:rFonts w:ascii="Arial" w:hAnsi="Arial" w:cs="Arial"/>
          <w:sz w:val="20"/>
          <w:szCs w:val="20"/>
        </w:rPr>
        <w:t xml:space="preserv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rsidR="002D4D4E" w:rsidRPr="002D4D4E" w:rsidRDefault="002D4D4E" w:rsidP="002D4D4E">
      <w:pPr>
        <w:spacing w:before="120" w:after="120" w:line="360" w:lineRule="auto"/>
        <w:rPr>
          <w:rFonts w:ascii="Arial" w:eastAsia="Times New Roman" w:hAnsi="Arial" w:cs="Arial"/>
          <w:sz w:val="20"/>
          <w:szCs w:val="20"/>
          <w:lang w:eastAsia="pl-PL"/>
        </w:rPr>
      </w:pPr>
      <w:r w:rsidRPr="002D4D4E">
        <w:rPr>
          <w:rFonts w:ascii="Arial" w:eastAsia="Times New Roman" w:hAnsi="Arial" w:cs="Arial"/>
          <w:sz w:val="20"/>
          <w:szCs w:val="20"/>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2D4D4E" w:rsidRPr="002D4D4E" w:rsidRDefault="002D4D4E" w:rsidP="002D4D4E">
      <w:pPr>
        <w:spacing w:before="120" w:after="120" w:line="360" w:lineRule="auto"/>
        <w:rPr>
          <w:rFonts w:ascii="Arial" w:eastAsia="Times New Roman" w:hAnsi="Arial" w:cs="Arial"/>
          <w:sz w:val="20"/>
          <w:szCs w:val="20"/>
          <w:lang w:eastAsia="pl-PL"/>
        </w:rPr>
      </w:pPr>
      <w:r w:rsidRPr="002D4D4E">
        <w:rPr>
          <w:rFonts w:ascii="Arial" w:eastAsia="Times New Roman" w:hAnsi="Arial" w:cs="Arial"/>
          <w:sz w:val="20"/>
          <w:szCs w:val="20"/>
          <w:lang w:eastAsia="pl-PL"/>
        </w:rPr>
        <w:t>Dodatkowo (o ile dotyczy) wybór partnera spośród podmiotów innych niż wymienione w art. 3 ust.1 pkt 1-3a ustawy z dnia 29 stycznia 2004 r.- Prawo zamówień publicznych  został dokonany zgodnie z art. 33 ust. 2-4 ustawy z dnia 11 lipca 2014 r. o zasadach realizacji programów w zakresie polityki spójności finansowanych w perspektywie 2014-2020.</w:t>
      </w:r>
    </w:p>
    <w:p w:rsidR="00F32BDA" w:rsidRPr="002D4D4E" w:rsidRDefault="002D4D4E" w:rsidP="002D4D4E">
      <w:pPr>
        <w:spacing w:before="120" w:after="120" w:line="360" w:lineRule="auto"/>
        <w:rPr>
          <w:rFonts w:ascii="Arial" w:eastAsia="Times New Roman" w:hAnsi="Arial" w:cs="Arial"/>
          <w:sz w:val="20"/>
          <w:szCs w:val="20"/>
          <w:lang w:eastAsia="pl-PL"/>
        </w:rPr>
      </w:pPr>
      <w:r w:rsidRPr="002D4D4E">
        <w:rPr>
          <w:rFonts w:ascii="Arial" w:eastAsia="Times New Roman" w:hAnsi="Arial" w:cs="Arial"/>
          <w:sz w:val="20"/>
          <w:szCs w:val="20"/>
          <w:lang w:eastAsia="pl-PL"/>
        </w:rPr>
        <w:t>W przypadku zmiany partnera zgodnie z art. 33 ust. 3a ustawy z dnia 11 lipca 2014 r. o zasadach realizacji programów w zakresie polityki spójności finansowanych w perspektywie 2014-2020</w:t>
      </w:r>
      <w:r>
        <w:rPr>
          <w:rFonts w:ascii="Arial" w:eastAsia="Times New Roman" w:hAnsi="Arial" w:cs="Arial"/>
          <w:sz w:val="20"/>
          <w:szCs w:val="20"/>
          <w:lang w:eastAsia="pl-PL"/>
        </w:rPr>
        <w:t xml:space="preserve"> </w:t>
      </w:r>
      <w:r w:rsidRPr="002D4D4E">
        <w:rPr>
          <w:rFonts w:ascii="Arial" w:eastAsia="Times New Roman" w:hAnsi="Arial" w:cs="Arial"/>
          <w:sz w:val="20"/>
          <w:szCs w:val="20"/>
          <w:lang w:eastAsia="pl-PL"/>
        </w:rPr>
        <w:t>na etapie realizacji projektu  kryterium uznaje się za spełnione.</w:t>
      </w:r>
      <w:r w:rsidR="00364633" w:rsidRPr="00364633">
        <w:rPr>
          <w:rFonts w:ascii="Arial" w:hAnsi="Arial" w:cs="Arial"/>
          <w:sz w:val="20"/>
          <w:szCs w:val="20"/>
        </w:rPr>
        <w:t>.</w:t>
      </w:r>
    </w:p>
    <w:p w:rsidR="00BC10F7" w:rsidRPr="003742CB" w:rsidRDefault="00BC10F7" w:rsidP="00364633">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2D4D4E" w:rsidRPr="0056610B">
        <w:rPr>
          <w:rFonts w:ascii="Arial" w:hAnsi="Arial" w:cs="Arial"/>
          <w:sz w:val="20"/>
          <w:szCs w:val="20"/>
        </w:rPr>
        <w:t>oświadczenia w części „Oświadczenia” wniosku o dofinansowanie/zapisów we wniosku o dofinansowanie</w:t>
      </w:r>
      <w:r w:rsidRPr="0056610B">
        <w:rPr>
          <w:rFonts w:ascii="Arial" w:hAnsi="Arial" w:cs="Arial"/>
          <w:sz w:val="20"/>
          <w:szCs w:val="20"/>
        </w:rPr>
        <w:t>.</w:t>
      </w:r>
      <w:r w:rsidRPr="003742CB">
        <w:rPr>
          <w:rFonts w:ascii="Arial" w:hAnsi="Arial" w:cs="Arial"/>
          <w:sz w:val="20"/>
          <w:szCs w:val="20"/>
        </w:rPr>
        <w:t xml:space="preserve"> Weryfikacja polega na przypisaniu wartości logicznych „tak” „nie” albo stwierdzeniu, że kryterium nie dotyczy danego projektu.</w:t>
      </w:r>
      <w:r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rsidR="002D4D4E" w:rsidRDefault="002D4D4E" w:rsidP="003742CB">
      <w:pPr>
        <w:spacing w:before="120" w:after="120" w:line="360" w:lineRule="auto"/>
        <w:rPr>
          <w:rFonts w:ascii="Arial" w:hAnsi="Arial" w:cs="Arial"/>
          <w:sz w:val="20"/>
          <w:szCs w:val="20"/>
        </w:rPr>
      </w:pPr>
      <w:r w:rsidRPr="002D4D4E">
        <w:rPr>
          <w:rFonts w:ascii="Arial" w:hAnsi="Arial" w:cs="Arial"/>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w:t>
      </w:r>
      <w:r w:rsidRPr="002D4D4E">
        <w:rPr>
          <w:rFonts w:ascii="Arial" w:hAnsi="Arial" w:cs="Arial"/>
          <w:sz w:val="20"/>
          <w:szCs w:val="20"/>
        </w:rPr>
        <w:lastRenderedPageBreak/>
        <w:t xml:space="preserve">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BC10F7" w:rsidRPr="003742CB" w:rsidRDefault="00BC10F7" w:rsidP="003742CB">
      <w:pPr>
        <w:spacing w:before="120" w:after="120" w:line="360" w:lineRule="auto"/>
        <w:rPr>
          <w:rFonts w:ascii="Arial" w:hAnsi="Arial" w:cs="Arial"/>
          <w:b/>
          <w:sz w:val="20"/>
          <w:szCs w:val="20"/>
        </w:rPr>
      </w:pPr>
      <w:r w:rsidRPr="003742CB">
        <w:rPr>
          <w:rFonts w:ascii="Arial" w:hAnsi="Arial" w:cs="Arial"/>
          <w:b/>
          <w:sz w:val="20"/>
          <w:szCs w:val="20"/>
        </w:rPr>
        <w:t>Kryterium nie dotyczy projektów realizowanych z udziałem jednostek sektora finansów publicznych zarówno w roli lidera jak i partnera.</w:t>
      </w:r>
    </w:p>
    <w:p w:rsidR="00BC10F7" w:rsidRPr="0056610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2D4D4E" w:rsidRPr="0056610B">
        <w:rPr>
          <w:rFonts w:ascii="Arial" w:hAnsi="Arial" w:cs="Arial"/>
          <w:sz w:val="20"/>
          <w:szCs w:val="20"/>
        </w:rPr>
        <w:t>zapisów we wniosku o dofinansowanie.</w:t>
      </w:r>
      <w:r w:rsidRPr="0056610B">
        <w:rPr>
          <w:rFonts w:ascii="Arial" w:hAnsi="Arial" w:cs="Arial"/>
          <w:sz w:val="20"/>
          <w:szCs w:val="20"/>
        </w:rPr>
        <w:t xml:space="preserve"> Weryfikacja polega na przypisaniu wartości logicznych „tak” „nie”, „nie dotyczy”.</w:t>
      </w:r>
      <w:r w:rsidRPr="0056610B">
        <w:rPr>
          <w:rFonts w:ascii="Arial" w:hAnsi="Arial" w:cs="Arial"/>
          <w:b/>
          <w:bCs/>
          <w:sz w:val="20"/>
          <w:szCs w:val="20"/>
        </w:rPr>
        <w:t xml:space="preserve"> Projekty niespełniające przedmiotowego kryterium są odrzucane.</w:t>
      </w:r>
    </w:p>
    <w:p w:rsidR="00BC10F7" w:rsidRPr="0056610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56610B">
        <w:rPr>
          <w:rFonts w:ascii="Arial" w:hAnsi="Arial" w:cs="Arial"/>
          <w:b/>
          <w:bCs/>
          <w:sz w:val="20"/>
          <w:szCs w:val="20"/>
        </w:rPr>
        <w:t>6.  Okres realizacji projektu mieści się w okresie kwalifikowalności wydatków.</w:t>
      </w:r>
    </w:p>
    <w:p w:rsidR="002D4D4E" w:rsidRPr="0056610B" w:rsidRDefault="002D4D4E" w:rsidP="003742CB">
      <w:pPr>
        <w:spacing w:before="120" w:after="120" w:line="360" w:lineRule="auto"/>
        <w:rPr>
          <w:rFonts w:ascii="Arial" w:hAnsi="Arial" w:cs="Arial"/>
          <w:sz w:val="20"/>
          <w:szCs w:val="20"/>
        </w:rPr>
      </w:pPr>
      <w:r w:rsidRPr="0056610B">
        <w:rPr>
          <w:rFonts w:ascii="Arial" w:hAnsi="Arial" w:cs="Arial"/>
          <w:sz w:val="20"/>
          <w:szCs w:val="20"/>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BC10F7" w:rsidRPr="003742CB" w:rsidRDefault="00BC10F7" w:rsidP="003742CB">
      <w:pPr>
        <w:spacing w:before="120" w:after="120" w:line="360" w:lineRule="auto"/>
        <w:rPr>
          <w:rFonts w:ascii="Arial" w:hAnsi="Arial" w:cs="Arial"/>
          <w:b/>
          <w:bCs/>
          <w:sz w:val="20"/>
          <w:szCs w:val="20"/>
        </w:rPr>
      </w:pPr>
      <w:r w:rsidRPr="0056610B">
        <w:rPr>
          <w:rFonts w:ascii="Arial" w:hAnsi="Arial" w:cs="Arial"/>
          <w:sz w:val="20"/>
          <w:szCs w:val="20"/>
        </w:rPr>
        <w:t xml:space="preserve">Weryfikacja na podstawie </w:t>
      </w:r>
      <w:r w:rsidR="002D4D4E" w:rsidRPr="0056610B">
        <w:rPr>
          <w:rFonts w:ascii="Arial" w:hAnsi="Arial" w:cs="Arial"/>
          <w:sz w:val="20"/>
          <w:szCs w:val="20"/>
        </w:rPr>
        <w:t>zapisów we wniosku o dofinansowanie</w:t>
      </w:r>
      <w:r w:rsidRPr="0056610B">
        <w:rPr>
          <w:rFonts w:ascii="Arial" w:hAnsi="Arial" w:cs="Arial"/>
          <w:sz w:val="20"/>
          <w:szCs w:val="20"/>
        </w:rPr>
        <w:t>. Weryfikacja</w:t>
      </w:r>
      <w:r w:rsidRPr="003742CB">
        <w:rPr>
          <w:rFonts w:ascii="Arial" w:hAnsi="Arial" w:cs="Arial"/>
          <w:sz w:val="20"/>
          <w:szCs w:val="20"/>
        </w:rPr>
        <w:t xml:space="preserve">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7.  Zakaz podwójnego finansowania.</w:t>
      </w:r>
    </w:p>
    <w:p w:rsidR="00BC10F7" w:rsidRPr="003742CB" w:rsidRDefault="007E3ADC" w:rsidP="003742CB">
      <w:pPr>
        <w:spacing w:before="120" w:after="120" w:line="360" w:lineRule="auto"/>
        <w:rPr>
          <w:rFonts w:ascii="Arial" w:hAnsi="Arial" w:cs="Arial"/>
          <w:sz w:val="20"/>
          <w:szCs w:val="20"/>
        </w:rPr>
      </w:pPr>
      <w:r w:rsidRPr="007E3ADC">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r w:rsidR="00BC10F7" w:rsidRPr="003742CB">
        <w:rPr>
          <w:rFonts w:ascii="Arial" w:hAnsi="Arial" w:cs="Arial"/>
          <w:sz w:val="20"/>
          <w:szCs w:val="20"/>
        </w:rPr>
        <w:t>.</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7E3ADC" w:rsidRPr="0056610B">
        <w:rPr>
          <w:rFonts w:ascii="Arial" w:hAnsi="Arial" w:cs="Arial"/>
          <w:sz w:val="20"/>
          <w:szCs w:val="20"/>
        </w:rPr>
        <w:t xml:space="preserve">oświadczenia w części „Oświadczenia” wniosku o dofinansowanie/zapisów we wniosku o dofinansowanie. </w:t>
      </w:r>
      <w:r w:rsidRPr="0056610B">
        <w:rPr>
          <w:rFonts w:ascii="Arial" w:hAnsi="Arial" w:cs="Arial"/>
          <w:sz w:val="20"/>
          <w:szCs w:val="20"/>
        </w:rPr>
        <w:t>Weryfikacja</w:t>
      </w:r>
      <w:r w:rsidRPr="003742CB">
        <w:rPr>
          <w:rFonts w:ascii="Arial" w:hAnsi="Arial" w:cs="Arial"/>
          <w:sz w:val="20"/>
          <w:szCs w:val="20"/>
        </w:rPr>
        <w:t xml:space="preserve">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8.   Rozliczanie kwotami ryczałtowymi.</w:t>
      </w:r>
    </w:p>
    <w:p w:rsidR="007E3ADC" w:rsidRPr="007E3ADC" w:rsidRDefault="007E3ADC" w:rsidP="007E3ADC">
      <w:pPr>
        <w:spacing w:after="0" w:line="360" w:lineRule="auto"/>
        <w:rPr>
          <w:rFonts w:ascii="Arial" w:hAnsi="Arial" w:cs="Arial"/>
          <w:sz w:val="20"/>
          <w:szCs w:val="20"/>
        </w:rPr>
      </w:pPr>
      <w:r w:rsidRPr="007E3ADC">
        <w:rPr>
          <w:rFonts w:ascii="Arial" w:hAnsi="Arial" w:cs="Arial"/>
          <w:sz w:val="20"/>
          <w:szCs w:val="20"/>
        </w:rPr>
        <w:t>W ramach kryterium oceniane będzie czy:</w:t>
      </w:r>
    </w:p>
    <w:p w:rsidR="007E3ADC" w:rsidRPr="00A55316" w:rsidRDefault="007E3ADC" w:rsidP="0072145E">
      <w:pPr>
        <w:pStyle w:val="Akapitzlist"/>
        <w:numPr>
          <w:ilvl w:val="2"/>
          <w:numId w:val="70"/>
        </w:numPr>
        <w:tabs>
          <w:tab w:val="left" w:pos="284"/>
        </w:tabs>
        <w:spacing w:after="0" w:line="360" w:lineRule="auto"/>
        <w:ind w:left="284" w:hanging="284"/>
        <w:rPr>
          <w:rFonts w:ascii="Arial" w:hAnsi="Arial" w:cs="Arial"/>
          <w:sz w:val="20"/>
          <w:szCs w:val="20"/>
        </w:rPr>
      </w:pPr>
      <w:r w:rsidRPr="00A55316">
        <w:rPr>
          <w:rFonts w:ascii="Arial" w:hAnsi="Arial" w:cs="Arial"/>
          <w:sz w:val="20"/>
          <w:szCs w:val="20"/>
        </w:rPr>
        <w:t xml:space="preserve">w przypadku projektów o wartości wkładu publicznego  nieprzekraczającej wyrażonej w PLN równowartości kwoty 100 000 EUR , Wnioskodawca rozlicza projekt w oparciu o kwoty ryczałtowe, o których mowa w Wytycznych w zakresie kwalifikowalności wydatków w ramach Europejskiego </w:t>
      </w:r>
      <w:r w:rsidRPr="00A55316">
        <w:rPr>
          <w:rFonts w:ascii="Arial" w:hAnsi="Arial" w:cs="Arial"/>
          <w:sz w:val="20"/>
          <w:szCs w:val="20"/>
        </w:rPr>
        <w:lastRenderedPageBreak/>
        <w:t>Funduszu Rozwoju Regionalnego, Europejskiego Funduszu Społecznego oraz Funduszu Spójności na lata 2014-2020 zgodnie z regulaminem konkursu lub</w:t>
      </w:r>
    </w:p>
    <w:p w:rsidR="007E3ADC" w:rsidRPr="00A55316" w:rsidRDefault="007E3ADC" w:rsidP="0072145E">
      <w:pPr>
        <w:pStyle w:val="Akapitzlist"/>
        <w:numPr>
          <w:ilvl w:val="2"/>
          <w:numId w:val="70"/>
        </w:numPr>
        <w:tabs>
          <w:tab w:val="left" w:pos="284"/>
        </w:tabs>
        <w:spacing w:after="0" w:line="360" w:lineRule="auto"/>
        <w:ind w:left="284" w:hanging="284"/>
        <w:rPr>
          <w:rFonts w:ascii="Arial" w:hAnsi="Arial" w:cs="Arial"/>
          <w:sz w:val="20"/>
          <w:szCs w:val="20"/>
        </w:rPr>
      </w:pPr>
      <w:r w:rsidRPr="00A55316">
        <w:rPr>
          <w:rFonts w:ascii="Arial" w:hAnsi="Arial" w:cs="Arial"/>
          <w:sz w:val="20"/>
          <w:szCs w:val="20"/>
        </w:rPr>
        <w:t xml:space="preserve">w przypadku projektu o wartości wkładu publicznego przekraczającej wyrażoną w PLN równowartość kwoty 100 000 EUR Wnioskodawca nie rozlicza projektu za pomocą kwot ryczałtowych.  </w:t>
      </w:r>
    </w:p>
    <w:p w:rsidR="007E3ADC" w:rsidRDefault="007E3ADC" w:rsidP="007E3ADC">
      <w:pPr>
        <w:tabs>
          <w:tab w:val="left" w:pos="284"/>
        </w:tabs>
        <w:spacing w:after="0" w:line="360" w:lineRule="auto"/>
        <w:rPr>
          <w:rFonts w:ascii="Arial" w:hAnsi="Arial" w:cs="Arial"/>
          <w:sz w:val="20"/>
          <w:szCs w:val="20"/>
        </w:rPr>
      </w:pPr>
    </w:p>
    <w:p w:rsidR="00BC10F7" w:rsidRPr="0056610B" w:rsidRDefault="00BC10F7" w:rsidP="007E3ADC">
      <w:pPr>
        <w:tabs>
          <w:tab w:val="left" w:pos="284"/>
        </w:tabs>
        <w:spacing w:after="0" w:line="360" w:lineRule="auto"/>
        <w:rPr>
          <w:rFonts w:ascii="Arial" w:hAnsi="Arial" w:cs="Arial"/>
          <w:b/>
          <w:bCs/>
          <w:sz w:val="20"/>
          <w:szCs w:val="20"/>
        </w:rPr>
      </w:pPr>
      <w:r w:rsidRPr="003742CB">
        <w:rPr>
          <w:rFonts w:ascii="Arial" w:hAnsi="Arial" w:cs="Arial"/>
          <w:sz w:val="20"/>
          <w:szCs w:val="20"/>
        </w:rPr>
        <w:t xml:space="preserve">Weryfikacja na podstawie </w:t>
      </w:r>
      <w:r w:rsidR="007E3ADC" w:rsidRPr="0056610B">
        <w:rPr>
          <w:rFonts w:ascii="Arial" w:hAnsi="Arial" w:cs="Arial"/>
          <w:sz w:val="20"/>
          <w:szCs w:val="20"/>
        </w:rPr>
        <w:t>zapisów we wniosku o dofinansowanie.</w:t>
      </w:r>
      <w:r w:rsidRPr="0056610B">
        <w:rPr>
          <w:rFonts w:ascii="Arial" w:hAnsi="Arial" w:cs="Arial"/>
          <w:sz w:val="20"/>
          <w:szCs w:val="20"/>
        </w:rPr>
        <w:t xml:space="preserve"> Weryfikacja polega na przypisaniu wartości logicznych „tak” „nie”.</w:t>
      </w:r>
      <w:r w:rsidRPr="0056610B">
        <w:rPr>
          <w:rFonts w:ascii="Arial" w:hAnsi="Arial" w:cs="Arial"/>
          <w:b/>
          <w:bCs/>
          <w:sz w:val="20"/>
          <w:szCs w:val="20"/>
        </w:rPr>
        <w:t xml:space="preserve"> Projekty niespełniające przedmiotowego kryterium są odrzucane.</w:t>
      </w:r>
    </w:p>
    <w:p w:rsidR="00BC10F7" w:rsidRPr="0056610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56610B">
        <w:rPr>
          <w:rFonts w:ascii="Arial" w:hAnsi="Arial" w:cs="Arial"/>
          <w:b/>
          <w:bCs/>
          <w:sz w:val="20"/>
          <w:szCs w:val="20"/>
        </w:rPr>
        <w:t>9.  Lokalizacja biura projektu.</w:t>
      </w:r>
    </w:p>
    <w:p w:rsidR="00E663B1" w:rsidRPr="0056610B" w:rsidRDefault="00E663B1" w:rsidP="00E663B1">
      <w:pPr>
        <w:spacing w:before="120" w:after="120" w:line="360" w:lineRule="auto"/>
        <w:rPr>
          <w:rFonts w:ascii="Arial" w:hAnsi="Arial" w:cs="Arial"/>
          <w:sz w:val="20"/>
          <w:szCs w:val="20"/>
        </w:rPr>
      </w:pPr>
      <w:r w:rsidRPr="0056610B">
        <w:rPr>
          <w:rFonts w:ascii="Arial" w:hAnsi="Arial" w:cs="Arial"/>
          <w:sz w:val="20"/>
          <w:szCs w:val="20"/>
        </w:rPr>
        <w:t>W ramach kryterium oceniane będzie czy biuro projektu  będzie prowadzone na terenie  województwa łódzkiego przez cały okres realizacji projektu.</w:t>
      </w:r>
    </w:p>
    <w:p w:rsidR="00E663B1" w:rsidRPr="0056610B" w:rsidRDefault="00E663B1" w:rsidP="003742CB">
      <w:pPr>
        <w:spacing w:before="120" w:after="120" w:line="360" w:lineRule="auto"/>
        <w:rPr>
          <w:rFonts w:ascii="Arial" w:hAnsi="Arial" w:cs="Arial"/>
          <w:sz w:val="20"/>
          <w:szCs w:val="20"/>
        </w:rPr>
      </w:pPr>
      <w:r w:rsidRPr="0056610B">
        <w:rPr>
          <w:rFonts w:ascii="Arial" w:hAnsi="Arial" w:cs="Arial"/>
          <w:sz w:val="20"/>
          <w:szCs w:val="20"/>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C10F7" w:rsidRPr="003742CB" w:rsidRDefault="00BC10F7" w:rsidP="003742CB">
      <w:pPr>
        <w:spacing w:before="120" w:after="120" w:line="360" w:lineRule="auto"/>
        <w:rPr>
          <w:rFonts w:ascii="Arial" w:hAnsi="Arial" w:cs="Arial"/>
          <w:b/>
          <w:bCs/>
          <w:sz w:val="20"/>
          <w:szCs w:val="20"/>
        </w:rPr>
      </w:pPr>
      <w:r w:rsidRPr="0056610B">
        <w:rPr>
          <w:rFonts w:ascii="Arial" w:hAnsi="Arial" w:cs="Arial"/>
          <w:sz w:val="20"/>
          <w:szCs w:val="20"/>
        </w:rPr>
        <w:t xml:space="preserve">Weryfikacja na podstawie </w:t>
      </w:r>
      <w:r w:rsidR="00E663B1" w:rsidRPr="0056610B">
        <w:rPr>
          <w:rFonts w:ascii="Arial" w:hAnsi="Arial" w:cs="Arial"/>
          <w:sz w:val="20"/>
          <w:szCs w:val="20"/>
        </w:rPr>
        <w:t xml:space="preserve">oświadczenia w części „Oświadczenia” wniosku o dofinansowanie/zapisów we wniosku o dofinansowanie. </w:t>
      </w:r>
      <w:r w:rsidRPr="0056610B">
        <w:rPr>
          <w:rFonts w:ascii="Arial" w:hAnsi="Arial" w:cs="Arial"/>
          <w:sz w:val="20"/>
          <w:szCs w:val="20"/>
        </w:rPr>
        <w:t xml:space="preserve">Weryfikacja polega na przypisaniu wartości logicznych „tak” „nie”. </w:t>
      </w:r>
      <w:r w:rsidRPr="0056610B">
        <w:rPr>
          <w:rFonts w:ascii="Arial" w:hAnsi="Arial" w:cs="Arial"/>
          <w:b/>
          <w:bCs/>
          <w:sz w:val="20"/>
          <w:szCs w:val="20"/>
        </w:rPr>
        <w:t>Projekty niespełniające przedmiotowego k</w:t>
      </w:r>
      <w:r w:rsidRPr="003742CB">
        <w:rPr>
          <w:rFonts w:ascii="Arial" w:hAnsi="Arial" w:cs="Arial"/>
          <w:b/>
          <w:bCs/>
          <w:sz w:val="20"/>
          <w:szCs w:val="20"/>
        </w:rPr>
        <w:t>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rsidR="00E663B1" w:rsidRPr="00E663B1" w:rsidRDefault="00E663B1" w:rsidP="00E663B1">
      <w:pPr>
        <w:spacing w:before="120" w:after="120" w:line="360" w:lineRule="auto"/>
        <w:rPr>
          <w:rFonts w:ascii="Arial" w:eastAsia="Times New Roman" w:hAnsi="Arial" w:cs="Arial"/>
          <w:sz w:val="20"/>
          <w:szCs w:val="20"/>
          <w:lang w:eastAsia="pl-PL"/>
        </w:rPr>
      </w:pPr>
      <w:r w:rsidRPr="00E663B1">
        <w:rPr>
          <w:rFonts w:ascii="Arial" w:eastAsia="Times New Roman" w:hAnsi="Arial" w:cs="Arial"/>
          <w:sz w:val="20"/>
          <w:szCs w:val="20"/>
          <w:lang w:eastAsia="pl-PL"/>
        </w:rPr>
        <w:t xml:space="preserve">W ramach kryterium oceniane będzie czy: </w:t>
      </w:r>
    </w:p>
    <w:p w:rsidR="00E663B1" w:rsidRDefault="00E663B1" w:rsidP="00E663B1">
      <w:pPr>
        <w:spacing w:before="120" w:after="120" w:line="360" w:lineRule="auto"/>
        <w:rPr>
          <w:rFonts w:ascii="Arial" w:eastAsia="Times New Roman" w:hAnsi="Arial" w:cs="Arial"/>
          <w:sz w:val="20"/>
          <w:szCs w:val="20"/>
          <w:lang w:eastAsia="pl-PL"/>
        </w:rPr>
      </w:pPr>
      <w:r w:rsidRPr="00E663B1">
        <w:rPr>
          <w:rFonts w:ascii="Arial" w:eastAsia="Times New Roman" w:hAnsi="Arial" w:cs="Arial"/>
          <w:sz w:val="20"/>
          <w:szCs w:val="20"/>
          <w:lang w:eastAsia="pl-PL"/>
        </w:rPr>
        <w:t>w przypadku osób fizycznych uczą się / pracują lub zamieszkują na obszarze województwa łódzkiego w rozumieniu przepisów Kodeksu Cywilnego, w przypadku innych podmiotów posiadają jednostkę organizacyjną na obszarze województwa łódzkiego.</w:t>
      </w:r>
    </w:p>
    <w:p w:rsidR="00BC10F7" w:rsidRPr="0056610B" w:rsidRDefault="00BC10F7" w:rsidP="00E663B1">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E663B1" w:rsidRPr="0056610B">
        <w:rPr>
          <w:rFonts w:ascii="Arial" w:hAnsi="Arial" w:cs="Arial"/>
          <w:sz w:val="20"/>
          <w:szCs w:val="20"/>
        </w:rPr>
        <w:t>zapisów we wniosku o dofinansowanie</w:t>
      </w:r>
      <w:r w:rsidRPr="0056610B">
        <w:rPr>
          <w:rFonts w:ascii="Arial" w:hAnsi="Arial" w:cs="Arial"/>
          <w:sz w:val="20"/>
          <w:szCs w:val="20"/>
        </w:rPr>
        <w:t xml:space="preserve">. Weryfikacja polega na przypisaniu wartości logicznych „tak” „nie”. </w:t>
      </w:r>
      <w:r w:rsidRPr="0056610B">
        <w:rPr>
          <w:rFonts w:ascii="Arial" w:hAnsi="Arial" w:cs="Arial"/>
          <w:b/>
          <w:bCs/>
          <w:sz w:val="20"/>
          <w:szCs w:val="20"/>
        </w:rPr>
        <w:t>Projekty niespełniające przedmiotowego kryterium są odrzucane.</w:t>
      </w:r>
    </w:p>
    <w:p w:rsidR="00BC10F7" w:rsidRPr="0056610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56610B">
        <w:rPr>
          <w:rFonts w:ascii="Arial" w:hAnsi="Arial" w:cs="Arial"/>
          <w:b/>
          <w:bCs/>
          <w:sz w:val="20"/>
          <w:szCs w:val="20"/>
        </w:rPr>
        <w:t>11.    Zgodność projektu z zasadą dostępności dla osób z niepełnosprawnościami.</w:t>
      </w:r>
    </w:p>
    <w:p w:rsidR="00E663B1" w:rsidRPr="0056610B" w:rsidRDefault="00E663B1" w:rsidP="00E663B1">
      <w:pPr>
        <w:spacing w:line="360" w:lineRule="auto"/>
        <w:rPr>
          <w:rFonts w:ascii="Arial" w:hAnsi="Arial" w:cs="Arial"/>
          <w:sz w:val="20"/>
          <w:szCs w:val="20"/>
        </w:rPr>
      </w:pPr>
      <w:r w:rsidRPr="0056610B">
        <w:rPr>
          <w:rFonts w:ascii="Arial" w:hAnsi="Arial" w:cs="Arial"/>
          <w:sz w:val="20"/>
          <w:szCs w:val="20"/>
        </w:rPr>
        <w:t xml:space="preserve">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w:t>
      </w:r>
      <w:r w:rsidRPr="0056610B">
        <w:rPr>
          <w:rFonts w:ascii="Arial" w:hAnsi="Arial" w:cs="Arial"/>
          <w:sz w:val="20"/>
          <w:szCs w:val="20"/>
        </w:rPr>
        <w:lastRenderedPageBreak/>
        <w:t>niepełnosprawnościami oraz zasady równości szans kobiet i mężczyzn w ramach funduszy unijnych na lata 2014-2020.</w:t>
      </w:r>
    </w:p>
    <w:p w:rsidR="00BC10F7" w:rsidRPr="003742CB" w:rsidRDefault="00BC10F7" w:rsidP="003742CB">
      <w:pPr>
        <w:spacing w:before="120" w:after="120" w:line="360" w:lineRule="auto"/>
        <w:rPr>
          <w:rFonts w:ascii="Arial" w:hAnsi="Arial" w:cs="Arial"/>
          <w:b/>
          <w:bCs/>
          <w:sz w:val="20"/>
          <w:szCs w:val="20"/>
        </w:rPr>
      </w:pPr>
      <w:r w:rsidRPr="0056610B">
        <w:rPr>
          <w:rFonts w:ascii="Arial" w:hAnsi="Arial" w:cs="Arial"/>
          <w:sz w:val="20"/>
          <w:szCs w:val="20"/>
        </w:rPr>
        <w:t xml:space="preserve">Weryfikacja na podstawie </w:t>
      </w:r>
      <w:r w:rsidR="00E663B1" w:rsidRPr="0056610B">
        <w:rPr>
          <w:rFonts w:ascii="Arial" w:hAnsi="Arial" w:cs="Arial"/>
          <w:sz w:val="20"/>
          <w:szCs w:val="20"/>
        </w:rPr>
        <w:t>zapisów we wniosku o dofinansowanie.</w:t>
      </w:r>
      <w:r w:rsidRPr="0056610B">
        <w:rPr>
          <w:rFonts w:ascii="Arial" w:hAnsi="Arial" w:cs="Arial"/>
          <w:sz w:val="20"/>
          <w:szCs w:val="20"/>
        </w:rPr>
        <w:t xml:space="preserve"> Wer</w:t>
      </w:r>
      <w:r w:rsidRPr="003742CB">
        <w:rPr>
          <w:rFonts w:ascii="Arial" w:hAnsi="Arial" w:cs="Arial"/>
          <w:sz w:val="20"/>
          <w:szCs w:val="20"/>
        </w:rPr>
        <w:t xml:space="preserve">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12.    Zgodność projektu z zasadą zrównoważonego rozwoju.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w:t>
      </w:r>
      <w:r w:rsidRPr="0056610B">
        <w:rPr>
          <w:rFonts w:ascii="Arial" w:hAnsi="Arial" w:cs="Arial"/>
          <w:sz w:val="20"/>
          <w:szCs w:val="20"/>
        </w:rPr>
        <w:t xml:space="preserve">podstawie </w:t>
      </w:r>
      <w:r w:rsidR="00E663B1" w:rsidRPr="0056610B">
        <w:rPr>
          <w:rFonts w:ascii="Arial" w:hAnsi="Arial" w:cs="Arial"/>
          <w:sz w:val="20"/>
          <w:szCs w:val="20"/>
        </w:rPr>
        <w:t>zapisów we wniosku o dofinansowanie.</w:t>
      </w:r>
      <w:r w:rsidRPr="0056610B">
        <w:rPr>
          <w:rFonts w:ascii="Arial" w:hAnsi="Arial" w:cs="Arial"/>
          <w:sz w:val="20"/>
          <w:szCs w:val="20"/>
        </w:rPr>
        <w:t xml:space="preserve"> Weryfikacja polega na przypisaniu wartości logicznych „tak” „nie”. </w:t>
      </w:r>
      <w:r w:rsidRPr="0056610B">
        <w:rPr>
          <w:rFonts w:ascii="Arial" w:hAnsi="Arial" w:cs="Arial"/>
          <w:b/>
          <w:bCs/>
          <w:sz w:val="20"/>
          <w:szCs w:val="20"/>
        </w:rPr>
        <w:t>Projekty niespełniające przedmiotowego</w:t>
      </w:r>
      <w:r w:rsidRPr="003742CB">
        <w:rPr>
          <w:rFonts w:ascii="Arial" w:hAnsi="Arial" w:cs="Arial"/>
          <w:b/>
          <w:bCs/>
          <w:sz w:val="20"/>
          <w:szCs w:val="20"/>
        </w:rPr>
        <w:t xml:space="preserve">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13.  Zgodność projektu z zasadą równości szans kobiet i mężczyzn w oparciu o standard minimum.</w:t>
      </w:r>
    </w:p>
    <w:p w:rsidR="00E663B1" w:rsidRDefault="00E663B1" w:rsidP="003742CB">
      <w:pPr>
        <w:spacing w:before="120" w:after="120" w:line="360" w:lineRule="auto"/>
        <w:rPr>
          <w:rFonts w:ascii="Arial" w:hAnsi="Arial" w:cs="Arial"/>
          <w:sz w:val="20"/>
          <w:szCs w:val="20"/>
        </w:rPr>
      </w:pPr>
      <w:r w:rsidRPr="00E663B1">
        <w:rPr>
          <w:rFonts w:ascii="Arial" w:hAnsi="Arial" w:cs="Arial"/>
          <w:sz w:val="20"/>
          <w:szCs w:val="20"/>
        </w:rPr>
        <w:t xml:space="preserve">W ramach kryterium oceniane będzie czy Wnioskodawca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 </w:t>
      </w:r>
    </w:p>
    <w:p w:rsidR="00BC10F7" w:rsidRPr="003742CB" w:rsidRDefault="00A173E5" w:rsidP="00A173E5">
      <w:pPr>
        <w:spacing w:before="120" w:after="120" w:line="360" w:lineRule="auto"/>
        <w:rPr>
          <w:rFonts w:ascii="Arial" w:hAnsi="Arial" w:cs="Arial"/>
          <w:sz w:val="20"/>
          <w:szCs w:val="20"/>
        </w:rPr>
      </w:pPr>
      <w:r w:rsidRPr="00A173E5">
        <w:rPr>
          <w:rFonts w:ascii="Arial" w:hAnsi="Arial" w:cs="Arial"/>
          <w:sz w:val="20"/>
          <w:szCs w:val="20"/>
        </w:rPr>
        <w:t xml:space="preserve">Weryfikacja będzie odbywała się w oparciu o standard minimum składający się z 5 kryteriów oceny będący </w:t>
      </w:r>
      <w:r w:rsidR="00334C22">
        <w:rPr>
          <w:rFonts w:ascii="Arial" w:hAnsi="Arial" w:cs="Arial"/>
          <w:sz w:val="20"/>
          <w:szCs w:val="20"/>
        </w:rPr>
        <w:t>z</w:t>
      </w:r>
      <w:r w:rsidRPr="00A173E5">
        <w:rPr>
          <w:rFonts w:ascii="Arial" w:hAnsi="Arial" w:cs="Arial"/>
          <w:sz w:val="20"/>
          <w:szCs w:val="20"/>
        </w:rPr>
        <w:t>ałączn</w:t>
      </w:r>
      <w:r w:rsidR="00334C22">
        <w:rPr>
          <w:rFonts w:ascii="Arial" w:hAnsi="Arial" w:cs="Arial"/>
          <w:sz w:val="20"/>
          <w:szCs w:val="20"/>
        </w:rPr>
        <w:t xml:space="preserve">ikiem </w:t>
      </w:r>
      <w:r w:rsidRPr="00A173E5">
        <w:rPr>
          <w:rFonts w:ascii="Arial" w:hAnsi="Arial" w:cs="Arial"/>
          <w:sz w:val="20"/>
          <w:szCs w:val="20"/>
        </w:rPr>
        <w:t>do Wytycznych w zakresie realizacji zasady równości szans i niedyskryminacji, w tym dostępności dla osób z niepełnosprawnościami oraz zasady równości</w:t>
      </w:r>
      <w:r>
        <w:rPr>
          <w:rFonts w:ascii="Arial" w:hAnsi="Arial" w:cs="Arial"/>
          <w:sz w:val="20"/>
          <w:szCs w:val="20"/>
        </w:rPr>
        <w:t xml:space="preserve"> </w:t>
      </w:r>
      <w:r w:rsidRPr="00A173E5">
        <w:rPr>
          <w:rFonts w:ascii="Arial" w:hAnsi="Arial" w:cs="Arial"/>
          <w:sz w:val="20"/>
          <w:szCs w:val="20"/>
        </w:rPr>
        <w:t>szans kobiet i mężczyzn w ramach funduszy unijnych na lata 2014-2020</w:t>
      </w:r>
      <w:r>
        <w:rPr>
          <w:rFonts w:ascii="Arial" w:hAnsi="Arial" w:cs="Arial"/>
          <w:sz w:val="20"/>
          <w:szCs w:val="20"/>
        </w:rPr>
        <w:t xml:space="preserve"> </w:t>
      </w:r>
      <w:r w:rsidRPr="00A173E5">
        <w:rPr>
          <w:rFonts w:ascii="Arial" w:hAnsi="Arial" w:cs="Arial"/>
          <w:sz w:val="20"/>
          <w:szCs w:val="20"/>
        </w:rPr>
        <w:t>poprzez przyznanie odpowiedniej liczby punktów konkretnym kryteriom</w:t>
      </w:r>
      <w:r w:rsidR="00BC10F7" w:rsidRPr="003742CB">
        <w:rPr>
          <w:rFonts w:ascii="Arial" w:hAnsi="Arial" w:cs="Arial"/>
          <w:sz w:val="20"/>
          <w:szCs w:val="20"/>
        </w:rPr>
        <w:t>.</w:t>
      </w:r>
      <w:r>
        <w:rPr>
          <w:rFonts w:ascii="Arial" w:hAnsi="Arial" w:cs="Arial"/>
          <w:sz w:val="20"/>
          <w:szCs w:val="20"/>
        </w:rPr>
        <w:t xml:space="preserve"> </w:t>
      </w:r>
      <w:r w:rsidR="00BC10F7" w:rsidRPr="003742CB">
        <w:rPr>
          <w:rFonts w:ascii="Arial" w:hAnsi="Arial" w:cs="Arial"/>
          <w:sz w:val="20"/>
          <w:szCs w:val="20"/>
        </w:rPr>
        <w:t>Kryterium uznane za spełnione w przypadku uzyskania w sumie co najmniej 3 punktów.</w:t>
      </w:r>
    </w:p>
    <w:p w:rsidR="00A173E5" w:rsidRPr="0056610B" w:rsidRDefault="00A173E5" w:rsidP="00A173E5">
      <w:pPr>
        <w:spacing w:before="120" w:after="120" w:line="360" w:lineRule="auto"/>
        <w:rPr>
          <w:rFonts w:ascii="Arial" w:hAnsi="Arial" w:cs="Arial"/>
          <w:sz w:val="20"/>
          <w:szCs w:val="20"/>
        </w:rPr>
      </w:pPr>
      <w:r w:rsidRPr="00A173E5">
        <w:rPr>
          <w:rFonts w:ascii="Arial" w:hAnsi="Arial" w:cs="Arial"/>
          <w:sz w:val="20"/>
          <w:szCs w:val="20"/>
        </w:rPr>
        <w:t xml:space="preserve">Weryfikacja na podstawie </w:t>
      </w:r>
      <w:r w:rsidRPr="0056610B">
        <w:rPr>
          <w:rFonts w:ascii="Arial" w:hAnsi="Arial" w:cs="Arial"/>
          <w:sz w:val="20"/>
          <w:szCs w:val="20"/>
        </w:rPr>
        <w:t xml:space="preserve">zapisów we wniosku o dofinansowanie. </w:t>
      </w:r>
      <w:r w:rsidR="00BC10F7" w:rsidRPr="0056610B">
        <w:rPr>
          <w:rFonts w:ascii="Arial" w:hAnsi="Arial" w:cs="Arial"/>
          <w:sz w:val="20"/>
          <w:szCs w:val="20"/>
        </w:rPr>
        <w:t xml:space="preserve">Weryfikacja, czy projekt otrzymał w sumie co najmniej 3 punkty za spełnienie standardu minimum polega na przypisaniu wartości logicznych „tak”, „nie”. </w:t>
      </w:r>
      <w:r w:rsidR="00BC10F7" w:rsidRPr="0056610B">
        <w:rPr>
          <w:rFonts w:ascii="Arial" w:hAnsi="Arial" w:cs="Arial"/>
          <w:b/>
          <w:bCs/>
          <w:sz w:val="20"/>
          <w:szCs w:val="20"/>
        </w:rPr>
        <w:t>Projekty niespełniające przedmiotowego kryterium są odrzucane.</w:t>
      </w:r>
    </w:p>
    <w:p w:rsidR="00BC10F7" w:rsidRPr="0056610B" w:rsidRDefault="00BC10F7" w:rsidP="00A173E5">
      <w:pPr>
        <w:spacing w:before="120" w:after="120" w:line="360" w:lineRule="auto"/>
        <w:rPr>
          <w:rFonts w:ascii="Arial" w:hAnsi="Arial" w:cs="Arial"/>
          <w:b/>
          <w:bCs/>
          <w:sz w:val="20"/>
          <w:szCs w:val="20"/>
        </w:rPr>
      </w:pPr>
      <w:r w:rsidRPr="0056610B">
        <w:rPr>
          <w:rFonts w:ascii="Arial" w:hAnsi="Arial" w:cs="Arial"/>
          <w:b/>
          <w:bCs/>
          <w:sz w:val="20"/>
          <w:szCs w:val="20"/>
        </w:rPr>
        <w:t>Jeśli projekt stanowi wyjątek od standardu minimum kryterium punkty nie są przyznawane, a kryterium uznaje się za spełnione.</w:t>
      </w:r>
    </w:p>
    <w:p w:rsidR="00C4507A" w:rsidRPr="0056610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56610B">
        <w:rPr>
          <w:rFonts w:ascii="Arial" w:hAnsi="Arial" w:cs="Arial"/>
          <w:b/>
          <w:bCs/>
          <w:sz w:val="20"/>
          <w:szCs w:val="20"/>
        </w:rPr>
        <w:t>14.    Zgodność z prawodawstwem krajowym i unijnym w zakresie odnoszącym się do sposobu realizacji i zakresu projektu.</w:t>
      </w:r>
    </w:p>
    <w:p w:rsidR="002E20AF" w:rsidRPr="0056610B" w:rsidRDefault="002E20AF" w:rsidP="003742CB">
      <w:pPr>
        <w:spacing w:before="120" w:after="120" w:line="360" w:lineRule="auto"/>
        <w:rPr>
          <w:rFonts w:ascii="Arial" w:hAnsi="Arial" w:cs="Arial"/>
          <w:sz w:val="20"/>
          <w:szCs w:val="20"/>
        </w:rPr>
      </w:pPr>
      <w:r w:rsidRPr="0056610B">
        <w:rPr>
          <w:rFonts w:ascii="Arial" w:hAnsi="Arial" w:cs="Arial"/>
          <w:sz w:val="20"/>
          <w:szCs w:val="20"/>
        </w:rPr>
        <w:lastRenderedPageBreak/>
        <w:t xml:space="preserve">W ramach kryterium oceniane będzie czy projekt jest zgodny z właściwymi przepisami prawa krajowego i unijnego, w tym dotyczącymi zamówień publicznych, pomocy publicznej oraz pomocy de </w:t>
      </w:r>
      <w:proofErr w:type="spellStart"/>
      <w:r w:rsidRPr="0056610B">
        <w:rPr>
          <w:rFonts w:ascii="Arial" w:hAnsi="Arial" w:cs="Arial"/>
          <w:sz w:val="20"/>
          <w:szCs w:val="20"/>
        </w:rPr>
        <w:t>minimis</w:t>
      </w:r>
      <w:proofErr w:type="spellEnd"/>
      <w:r w:rsidRPr="0056610B">
        <w:rPr>
          <w:rFonts w:ascii="Arial" w:hAnsi="Arial" w:cs="Arial"/>
          <w:sz w:val="20"/>
          <w:szCs w:val="20"/>
        </w:rPr>
        <w:t xml:space="preserve"> (o ile dotyczy). </w:t>
      </w:r>
    </w:p>
    <w:p w:rsidR="00C4507A" w:rsidRDefault="00C4507A" w:rsidP="003742CB">
      <w:pPr>
        <w:spacing w:before="120" w:after="120" w:line="360" w:lineRule="auto"/>
        <w:rPr>
          <w:rFonts w:ascii="Arial" w:hAnsi="Arial" w:cs="Arial"/>
          <w:b/>
          <w:bCs/>
          <w:sz w:val="20"/>
          <w:szCs w:val="20"/>
        </w:rPr>
      </w:pPr>
      <w:r w:rsidRPr="0056610B">
        <w:rPr>
          <w:rFonts w:ascii="Arial" w:hAnsi="Arial" w:cs="Arial"/>
          <w:sz w:val="20"/>
          <w:szCs w:val="20"/>
        </w:rPr>
        <w:t xml:space="preserve">Weryfikacja na podstawie </w:t>
      </w:r>
      <w:r w:rsidR="002E20AF" w:rsidRPr="0056610B">
        <w:rPr>
          <w:rFonts w:ascii="Arial" w:hAnsi="Arial" w:cs="Arial"/>
          <w:sz w:val="20"/>
          <w:szCs w:val="20"/>
        </w:rPr>
        <w:t>oświadczenia w części „Oświadczenia” wniosku o dofinansowanie/zapisów  we wniosku o dofinansowanie.</w:t>
      </w:r>
      <w:r w:rsidRPr="003742CB">
        <w:rPr>
          <w:rFonts w:ascii="Arial" w:hAnsi="Arial" w:cs="Arial"/>
          <w:sz w:val="20"/>
          <w:szCs w:val="20"/>
        </w:rPr>
        <w:t xml:space="preserve"> Weryfikacja polega na przypisaniu wartości logicznych „tak” „nie</w:t>
      </w:r>
      <w:r w:rsidRPr="003742CB">
        <w:rPr>
          <w:rFonts w:ascii="Arial" w:hAnsi="Arial" w:cs="Arial"/>
          <w:b/>
          <w:bCs/>
          <w:sz w:val="20"/>
          <w:szCs w:val="20"/>
        </w:rPr>
        <w:t>”. Projekty niespełniające przedmiotowego kryterium są odrzucane.</w:t>
      </w:r>
    </w:p>
    <w:p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15. Zgodność projektu z RPO WŁ 2014-2020 oraz Szczegółowym Opisem Osi Priorytetowych RPO WŁ 2014-2020.</w:t>
      </w:r>
    </w:p>
    <w:p w:rsidR="008B31F2" w:rsidRDefault="008B31F2" w:rsidP="003742CB">
      <w:pPr>
        <w:spacing w:before="120" w:after="120" w:line="360" w:lineRule="auto"/>
        <w:rPr>
          <w:rFonts w:ascii="Arial" w:hAnsi="Arial" w:cs="Arial"/>
          <w:sz w:val="20"/>
          <w:szCs w:val="20"/>
        </w:rPr>
      </w:pPr>
      <w:r w:rsidRPr="008B31F2">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p w:rsidR="003742CB" w:rsidRPr="003742CB" w:rsidRDefault="00C4507A"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8B31F2" w:rsidRPr="0056610B">
        <w:rPr>
          <w:rFonts w:ascii="Arial" w:hAnsi="Arial" w:cs="Arial"/>
          <w:sz w:val="20"/>
          <w:szCs w:val="20"/>
        </w:rPr>
        <w:t xml:space="preserve">zapisów we wniosku o dofinansowanie. </w:t>
      </w:r>
      <w:r w:rsidRPr="0056610B">
        <w:rPr>
          <w:rFonts w:ascii="Arial" w:hAnsi="Arial" w:cs="Arial"/>
          <w:sz w:val="20"/>
          <w:szCs w:val="20"/>
        </w:rPr>
        <w:t>Weryfikacja</w:t>
      </w:r>
      <w:r w:rsidRPr="003742CB">
        <w:rPr>
          <w:rFonts w:ascii="Arial" w:hAnsi="Arial" w:cs="Arial"/>
          <w:sz w:val="20"/>
          <w:szCs w:val="20"/>
        </w:rPr>
        <w:t xml:space="preserve"> polega na przypisaniu wartości logicznych „tak” „nie”. </w:t>
      </w:r>
      <w:r w:rsidRPr="003742CB">
        <w:rPr>
          <w:rFonts w:ascii="Arial" w:hAnsi="Arial" w:cs="Arial"/>
          <w:b/>
          <w:bCs/>
          <w:sz w:val="20"/>
          <w:szCs w:val="20"/>
        </w:rPr>
        <w:t>Projekty niespełniające przedmiotowego kryterium są odrzucane.</w:t>
      </w:r>
    </w:p>
    <w:p w:rsidR="003742CB" w:rsidRPr="003742CB" w:rsidRDefault="003742CB" w:rsidP="003742CB">
      <w:pPr>
        <w:spacing w:before="120" w:after="120" w:line="360" w:lineRule="auto"/>
        <w:rPr>
          <w:rFonts w:ascii="Arial" w:hAnsi="Arial" w:cs="Arial"/>
          <w:b/>
          <w:bCs/>
          <w:iCs/>
          <w:sz w:val="20"/>
          <w:szCs w:val="20"/>
        </w:rPr>
      </w:pPr>
    </w:p>
    <w:p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t>Spełnienie wszystkich ogólnych kryteriów dostępu warunkuje dokonanie oceny spełnienia szczegółowych kryteriów dostępu</w:t>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rsidR="00844BF2" w:rsidRPr="0004299B" w:rsidRDefault="0004299B" w:rsidP="003742CB">
      <w:pPr>
        <w:spacing w:before="240" w:line="360" w:lineRule="auto"/>
        <w:jc w:val="both"/>
        <w:rPr>
          <w:rFonts w:ascii="Arial" w:hAnsi="Arial" w:cs="Arial"/>
          <w:sz w:val="20"/>
          <w:szCs w:val="20"/>
        </w:rPr>
      </w:pPr>
      <w:r w:rsidRPr="0004299B">
        <w:rPr>
          <w:rFonts w:ascii="Arial" w:hAnsi="Arial" w:cs="Arial"/>
          <w:sz w:val="20"/>
          <w:szCs w:val="20"/>
        </w:rPr>
        <w:t>Weryfikacja polega na przypisaniu jednej z wartości logicznych: „tak”, „tak - do nego</w:t>
      </w:r>
      <w:r>
        <w:rPr>
          <w:rFonts w:ascii="Arial" w:hAnsi="Arial" w:cs="Arial"/>
          <w:sz w:val="20"/>
          <w:szCs w:val="20"/>
        </w:rPr>
        <w:t>cjacji”, „nie”</w:t>
      </w:r>
      <w:r w:rsidR="00062456">
        <w:rPr>
          <w:rFonts w:ascii="Arial" w:hAnsi="Arial" w:cs="Arial"/>
          <w:sz w:val="20"/>
          <w:szCs w:val="20"/>
        </w:rPr>
        <w:t>, nie dotyczy danego projektu</w:t>
      </w:r>
      <w:r w:rsidR="00844BF2" w:rsidRPr="0004299B">
        <w:rPr>
          <w:rFonts w:ascii="Arial" w:hAnsi="Arial" w:cs="Arial"/>
          <w:sz w:val="20"/>
          <w:szCs w:val="20"/>
        </w:rPr>
        <w:t>.</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rsidR="00A90E55" w:rsidRPr="00325800" w:rsidRDefault="00B30126" w:rsidP="00A90E55">
      <w:pPr>
        <w:pStyle w:val="Legenda"/>
        <w:pBdr>
          <w:left w:val="single" w:sz="4" w:space="2" w:color="00000A"/>
        </w:pBdr>
        <w:spacing w:before="120" w:after="120" w:line="276" w:lineRule="auto"/>
        <w:rPr>
          <w:rFonts w:ascii="Arial" w:eastAsia="Times New Roman" w:hAnsi="Arial" w:cs="Arial"/>
          <w:color w:val="auto"/>
          <w:lang w:eastAsia="en-US"/>
        </w:rPr>
      </w:pPr>
      <w:r>
        <w:rPr>
          <w:rFonts w:ascii="Arial" w:hAnsi="Arial" w:cs="Arial"/>
        </w:rPr>
        <w:t>1</w:t>
      </w:r>
      <w:r w:rsidR="00A90E55" w:rsidRPr="00325800">
        <w:rPr>
          <w:rFonts w:ascii="Arial" w:eastAsia="Times New Roman" w:hAnsi="Arial" w:cs="Arial"/>
          <w:color w:val="auto"/>
          <w:lang w:eastAsia="en-US"/>
        </w:rPr>
        <w:t xml:space="preserve">. </w:t>
      </w:r>
      <w:r w:rsidR="00A90E55" w:rsidRPr="00325800">
        <w:rPr>
          <w:rFonts w:ascii="Arial" w:hAnsi="Arial" w:cs="Arial"/>
          <w:color w:val="auto"/>
        </w:rPr>
        <w:t>Preferencje grupy docelowej.</w:t>
      </w:r>
    </w:p>
    <w:p w:rsidR="008B31F2" w:rsidRPr="008B31F2" w:rsidRDefault="008B31F2" w:rsidP="008B31F2">
      <w:pPr>
        <w:autoSpaceDE w:val="0"/>
        <w:autoSpaceDN w:val="0"/>
        <w:adjustRightInd w:val="0"/>
        <w:spacing w:after="0" w:line="360" w:lineRule="auto"/>
        <w:jc w:val="both"/>
        <w:rPr>
          <w:rFonts w:ascii="Arial" w:hAnsi="Arial" w:cs="Arial"/>
          <w:sz w:val="20"/>
          <w:szCs w:val="20"/>
        </w:rPr>
      </w:pPr>
      <w:r w:rsidRPr="008B31F2">
        <w:rPr>
          <w:rFonts w:ascii="Arial" w:hAnsi="Arial" w:cs="Arial"/>
          <w:sz w:val="20"/>
          <w:szCs w:val="20"/>
        </w:rPr>
        <w:t>Kryteria rekrutacji uwzględniają preferencje dla:</w:t>
      </w:r>
    </w:p>
    <w:p w:rsidR="008B31F2" w:rsidRPr="0056610B" w:rsidRDefault="008B31F2" w:rsidP="0072145E">
      <w:pPr>
        <w:numPr>
          <w:ilvl w:val="0"/>
          <w:numId w:val="64"/>
        </w:numPr>
        <w:autoSpaceDE w:val="0"/>
        <w:autoSpaceDN w:val="0"/>
        <w:adjustRightInd w:val="0"/>
        <w:spacing w:after="0" w:line="360" w:lineRule="auto"/>
        <w:ind w:left="317" w:hanging="283"/>
        <w:contextualSpacing/>
        <w:jc w:val="both"/>
        <w:rPr>
          <w:rFonts w:ascii="Arial" w:hAnsi="Arial" w:cs="Arial"/>
          <w:sz w:val="20"/>
          <w:szCs w:val="20"/>
        </w:rPr>
      </w:pPr>
      <w:r w:rsidRPr="008B31F2">
        <w:rPr>
          <w:rFonts w:ascii="Arial" w:hAnsi="Arial" w:cs="Arial"/>
          <w:sz w:val="20"/>
          <w:szCs w:val="20"/>
        </w:rPr>
        <w:t xml:space="preserve">osób i rodzin zagrożonych ubóstwem lub wykluczeniem społecznym doświadczających wielokrotnego wykluczenia społecznego rozumianego jako wykluczenie z powodu więcej niż jednej z przesłanek, o którym mowa w Rozdziale 3 pkt 15 </w:t>
      </w:r>
      <w:r w:rsidRPr="0056610B">
        <w:rPr>
          <w:rFonts w:ascii="Arial" w:hAnsi="Arial" w:cs="Arial"/>
          <w:sz w:val="20"/>
          <w:szCs w:val="20"/>
        </w:rPr>
        <w:t>Wytycznych w zakresie realizacji przedsięwzięć w obszarze włączenia społecznego i zwalczania ubóstwa z wykorzystaniem Europejskiego Funduszu Społecznego i Europejskiego Funduszu Rozwoju Regionalnego na lata 2014-2020 z dnia 9 stycznia 2018 r.</w:t>
      </w:r>
    </w:p>
    <w:p w:rsidR="008B31F2" w:rsidRPr="008B31F2" w:rsidRDefault="008B31F2" w:rsidP="0072145E">
      <w:pPr>
        <w:numPr>
          <w:ilvl w:val="0"/>
          <w:numId w:val="64"/>
        </w:numPr>
        <w:autoSpaceDE w:val="0"/>
        <w:autoSpaceDN w:val="0"/>
        <w:adjustRightInd w:val="0"/>
        <w:spacing w:after="0" w:line="360" w:lineRule="auto"/>
        <w:ind w:left="317" w:hanging="283"/>
        <w:contextualSpacing/>
        <w:jc w:val="both"/>
        <w:rPr>
          <w:rFonts w:ascii="Arial" w:hAnsi="Arial" w:cs="Arial"/>
          <w:sz w:val="20"/>
          <w:szCs w:val="20"/>
        </w:rPr>
      </w:pPr>
      <w:r w:rsidRPr="008B31F2">
        <w:rPr>
          <w:rFonts w:ascii="Arial" w:hAnsi="Arial" w:cs="Arial"/>
          <w:sz w:val="20"/>
          <w:szCs w:val="20"/>
        </w:rPr>
        <w:lastRenderedPageBreak/>
        <w:t>osób korzystających z Programu Operacyjnego Pomoc Żywnościowa,</w:t>
      </w:r>
    </w:p>
    <w:p w:rsidR="008B31F2" w:rsidRPr="008B31F2" w:rsidRDefault="008B31F2" w:rsidP="0072145E">
      <w:pPr>
        <w:numPr>
          <w:ilvl w:val="0"/>
          <w:numId w:val="64"/>
        </w:numPr>
        <w:autoSpaceDE w:val="0"/>
        <w:autoSpaceDN w:val="0"/>
        <w:adjustRightInd w:val="0"/>
        <w:spacing w:after="0" w:line="360" w:lineRule="auto"/>
        <w:ind w:left="317" w:hanging="283"/>
        <w:contextualSpacing/>
        <w:jc w:val="both"/>
        <w:rPr>
          <w:rFonts w:ascii="Arial" w:hAnsi="Arial" w:cs="Arial"/>
          <w:sz w:val="20"/>
          <w:szCs w:val="20"/>
        </w:rPr>
      </w:pPr>
      <w:r w:rsidRPr="008B31F2">
        <w:rPr>
          <w:rFonts w:ascii="Arial" w:hAnsi="Arial" w:cs="Arial"/>
          <w:sz w:val="20"/>
          <w:szCs w:val="20"/>
        </w:rPr>
        <w:t>osób o znacznym lub umiarkowanym stopniu niepełnosprawności,</w:t>
      </w:r>
    </w:p>
    <w:p w:rsidR="008B31F2" w:rsidRPr="008B31F2" w:rsidRDefault="008B31F2" w:rsidP="0072145E">
      <w:pPr>
        <w:numPr>
          <w:ilvl w:val="0"/>
          <w:numId w:val="64"/>
        </w:numPr>
        <w:autoSpaceDE w:val="0"/>
        <w:autoSpaceDN w:val="0"/>
        <w:adjustRightInd w:val="0"/>
        <w:spacing w:after="0" w:line="360" w:lineRule="auto"/>
        <w:ind w:left="317" w:hanging="283"/>
        <w:contextualSpacing/>
        <w:jc w:val="both"/>
        <w:rPr>
          <w:rFonts w:ascii="Arial" w:hAnsi="Arial" w:cs="Arial"/>
          <w:sz w:val="20"/>
          <w:szCs w:val="20"/>
        </w:rPr>
      </w:pPr>
      <w:r w:rsidRPr="008B31F2">
        <w:rPr>
          <w:rFonts w:ascii="Arial" w:hAnsi="Arial" w:cs="Arial"/>
          <w:sz w:val="20"/>
          <w:szCs w:val="20"/>
        </w:rPr>
        <w:t>osób z niepełnosprawnością sprzężoną,</w:t>
      </w:r>
    </w:p>
    <w:p w:rsidR="008B31F2" w:rsidRPr="008B31F2" w:rsidRDefault="008B31F2" w:rsidP="0072145E">
      <w:pPr>
        <w:numPr>
          <w:ilvl w:val="0"/>
          <w:numId w:val="64"/>
        </w:numPr>
        <w:autoSpaceDE w:val="0"/>
        <w:autoSpaceDN w:val="0"/>
        <w:adjustRightInd w:val="0"/>
        <w:spacing w:after="0" w:line="360" w:lineRule="auto"/>
        <w:ind w:left="317" w:hanging="283"/>
        <w:contextualSpacing/>
        <w:jc w:val="both"/>
        <w:rPr>
          <w:rFonts w:ascii="Arial" w:hAnsi="Arial" w:cs="Arial"/>
          <w:sz w:val="20"/>
          <w:szCs w:val="20"/>
        </w:rPr>
      </w:pPr>
      <w:r w:rsidRPr="008B31F2">
        <w:rPr>
          <w:rFonts w:ascii="Arial" w:hAnsi="Arial" w:cs="Arial"/>
          <w:sz w:val="20"/>
          <w:szCs w:val="20"/>
        </w:rPr>
        <w:t>osób z zaburzeniami psychicznymi, w tym osób z niepełnosprawnością intelektualną i osób z całościowymi zaburzeniami rozwojowymi</w:t>
      </w:r>
    </w:p>
    <w:p w:rsidR="008C1A6F" w:rsidRPr="008B31F2" w:rsidRDefault="008B31F2" w:rsidP="008B31F2">
      <w:pPr>
        <w:spacing w:before="120" w:after="120" w:line="360" w:lineRule="auto"/>
        <w:rPr>
          <w:rFonts w:ascii="Arial" w:hAnsi="Arial" w:cs="Arial"/>
          <w:sz w:val="20"/>
          <w:szCs w:val="20"/>
        </w:rPr>
      </w:pPr>
      <w:r w:rsidRPr="008B31F2">
        <w:rPr>
          <w:rFonts w:ascii="Arial" w:hAnsi="Arial" w:cs="Arial"/>
          <w:sz w:val="20"/>
          <w:szCs w:val="20"/>
        </w:rPr>
        <w:t>Nie dotyczy projektów, w których prowadzona jest zamknięta rekrutacja.</w:t>
      </w:r>
    </w:p>
    <w:p w:rsidR="008539B1" w:rsidRPr="008B31F2" w:rsidRDefault="00A90E55" w:rsidP="008B31F2">
      <w:pPr>
        <w:spacing w:before="120" w:after="120" w:line="360" w:lineRule="auto"/>
        <w:rPr>
          <w:rFonts w:ascii="Arial" w:hAnsi="Arial" w:cs="Arial"/>
          <w:sz w:val="20"/>
          <w:szCs w:val="20"/>
        </w:rPr>
      </w:pPr>
      <w:r w:rsidRPr="00325800">
        <w:rPr>
          <w:rFonts w:ascii="Arial" w:hAnsi="Arial" w:cs="Arial"/>
          <w:sz w:val="20"/>
          <w:szCs w:val="20"/>
        </w:rPr>
        <w:t>Weryfikacja na podstawie wniosku o dofinansowanie. Weryfikacja polega na przypisaniu wartości logicznych</w:t>
      </w:r>
      <w:r w:rsidR="008539B1" w:rsidRPr="00325800">
        <w:rPr>
          <w:rFonts w:ascii="Arial" w:hAnsi="Arial" w:cs="Arial"/>
          <w:sz w:val="20"/>
          <w:szCs w:val="20"/>
        </w:rPr>
        <w:t xml:space="preserve"> „tak”, „tak – do negocjacji”,  „nie”, „nie dotyczy”.</w:t>
      </w:r>
      <w:r w:rsidRPr="00325800">
        <w:rPr>
          <w:rFonts w:ascii="Arial" w:hAnsi="Arial" w:cs="Arial"/>
          <w:sz w:val="20"/>
          <w:szCs w:val="20"/>
        </w:rPr>
        <w:t xml:space="preserve"> </w:t>
      </w:r>
    </w:p>
    <w:p w:rsidR="008B31F2" w:rsidRPr="00A55316" w:rsidRDefault="00062456" w:rsidP="008B31F2">
      <w:pPr>
        <w:spacing w:before="120" w:after="120" w:line="360" w:lineRule="auto"/>
        <w:jc w:val="both"/>
        <w:rPr>
          <w:rFonts w:ascii="Arial" w:hAnsi="Arial" w:cs="Arial"/>
          <w:b/>
          <w:sz w:val="20"/>
          <w:szCs w:val="20"/>
        </w:rPr>
      </w:pPr>
      <w:bookmarkStart w:id="91" w:name="_Hlk506459531"/>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bookmarkEnd w:id="91"/>
    <w:p w:rsidR="00707061" w:rsidRPr="00707061" w:rsidRDefault="00B30126" w:rsidP="00707061">
      <w:pPr>
        <w:pStyle w:val="Legenda"/>
        <w:pBdr>
          <w:left w:val="single" w:sz="4" w:space="2" w:color="00000A"/>
        </w:pBdr>
        <w:spacing w:before="120" w:after="120" w:line="276" w:lineRule="auto"/>
        <w:rPr>
          <w:rFonts w:ascii="Arial" w:eastAsia="Times New Roman" w:hAnsi="Arial" w:cs="Arial"/>
          <w:color w:val="auto"/>
          <w:lang w:eastAsia="en-US"/>
        </w:rPr>
      </w:pPr>
      <w:r>
        <w:rPr>
          <w:rFonts w:ascii="Arial" w:eastAsia="Times New Roman" w:hAnsi="Arial" w:cs="Arial"/>
          <w:color w:val="auto"/>
          <w:lang w:eastAsia="en-US"/>
        </w:rPr>
        <w:t>2</w:t>
      </w:r>
      <w:r w:rsidR="00A90E55" w:rsidRPr="00325800">
        <w:rPr>
          <w:rFonts w:ascii="Arial" w:eastAsia="Times New Roman" w:hAnsi="Arial" w:cs="Arial"/>
          <w:color w:val="auto"/>
          <w:lang w:eastAsia="en-US"/>
        </w:rPr>
        <w:t xml:space="preserve">. </w:t>
      </w:r>
      <w:r w:rsidR="00A90E55" w:rsidRPr="00325800">
        <w:rPr>
          <w:rFonts w:ascii="Arial" w:hAnsi="Arial" w:cs="Arial"/>
          <w:color w:val="auto"/>
        </w:rPr>
        <w:t>Osoby młode.</w:t>
      </w:r>
    </w:p>
    <w:p w:rsidR="008B31F2" w:rsidRPr="008B31F2" w:rsidRDefault="008B31F2" w:rsidP="008B31F2">
      <w:pPr>
        <w:autoSpaceDE w:val="0"/>
        <w:autoSpaceDN w:val="0"/>
        <w:adjustRightInd w:val="0"/>
        <w:spacing w:before="120" w:after="0" w:line="360" w:lineRule="auto"/>
        <w:jc w:val="both"/>
        <w:rPr>
          <w:rFonts w:ascii="Arial" w:hAnsi="Arial" w:cs="Arial"/>
          <w:sz w:val="20"/>
          <w:szCs w:val="20"/>
        </w:rPr>
      </w:pPr>
      <w:r w:rsidRPr="008B31F2">
        <w:rPr>
          <w:rFonts w:ascii="Arial" w:hAnsi="Arial" w:cs="Arial"/>
          <w:sz w:val="20"/>
          <w:szCs w:val="20"/>
        </w:rPr>
        <w:t xml:space="preserve">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w:t>
      </w:r>
    </w:p>
    <w:p w:rsidR="008B31F2" w:rsidRPr="008B31F2" w:rsidRDefault="008B31F2" w:rsidP="008B31F2">
      <w:pPr>
        <w:autoSpaceDE w:val="0"/>
        <w:autoSpaceDN w:val="0"/>
        <w:adjustRightInd w:val="0"/>
        <w:spacing w:before="120" w:after="0" w:line="360" w:lineRule="auto"/>
        <w:jc w:val="both"/>
        <w:rPr>
          <w:rFonts w:ascii="Arial" w:hAnsi="Arial" w:cs="Arial"/>
          <w:sz w:val="20"/>
          <w:szCs w:val="20"/>
        </w:rPr>
      </w:pPr>
      <w:r w:rsidRPr="008B31F2">
        <w:rPr>
          <w:rFonts w:ascii="Arial" w:hAnsi="Arial" w:cs="Arial"/>
          <w:sz w:val="20"/>
          <w:szCs w:val="20"/>
        </w:rPr>
        <w:t>Kryterium nie dotyczy projektów przeznaczonych dla osób:</w:t>
      </w:r>
    </w:p>
    <w:p w:rsidR="008B31F2" w:rsidRPr="0056610B" w:rsidRDefault="008B31F2" w:rsidP="0072145E">
      <w:pPr>
        <w:pStyle w:val="Akapitzlist"/>
        <w:numPr>
          <w:ilvl w:val="1"/>
          <w:numId w:val="66"/>
        </w:numPr>
        <w:spacing w:after="0" w:line="360" w:lineRule="auto"/>
        <w:ind w:left="425" w:hanging="425"/>
        <w:jc w:val="both"/>
        <w:rPr>
          <w:rFonts w:ascii="Arial" w:hAnsi="Arial" w:cs="Arial"/>
          <w:sz w:val="20"/>
          <w:szCs w:val="20"/>
        </w:rPr>
      </w:pPr>
      <w:r w:rsidRPr="0056610B">
        <w:rPr>
          <w:rFonts w:ascii="Arial" w:hAnsi="Arial" w:cs="Arial"/>
          <w:sz w:val="20"/>
          <w:szCs w:val="20"/>
        </w:rPr>
        <w:t>wspieranych w ramach placówek wsparcia dziennego, o których mowa w ustawie z dnia 9 czerwca 2011 r. o wspieraniu rodziny i systemie pieczy zastępczej;</w:t>
      </w:r>
    </w:p>
    <w:p w:rsidR="008B31F2" w:rsidRPr="0056610B" w:rsidRDefault="008B31F2" w:rsidP="0072145E">
      <w:pPr>
        <w:pStyle w:val="Akapitzlist"/>
        <w:numPr>
          <w:ilvl w:val="1"/>
          <w:numId w:val="66"/>
        </w:numPr>
        <w:spacing w:after="0" w:line="360" w:lineRule="auto"/>
        <w:ind w:left="425" w:hanging="425"/>
        <w:jc w:val="both"/>
        <w:rPr>
          <w:rFonts w:ascii="Arial" w:hAnsi="Arial" w:cs="Arial"/>
          <w:sz w:val="20"/>
          <w:szCs w:val="20"/>
        </w:rPr>
      </w:pPr>
      <w:r w:rsidRPr="0056610B">
        <w:rPr>
          <w:rFonts w:ascii="Arial" w:hAnsi="Arial" w:cs="Arial"/>
          <w:sz w:val="20"/>
          <w:szCs w:val="20"/>
        </w:rPr>
        <w:t>przebywających w pieczy zastępczej i opuszczających tę pieczę, o których mowa w ustawie z dnia 9 czerwca 2011 r. o wspieraniu rodziny i systemie pieczy zastępczej;</w:t>
      </w:r>
    </w:p>
    <w:p w:rsidR="008B31F2" w:rsidRPr="0056610B" w:rsidRDefault="008B31F2" w:rsidP="0072145E">
      <w:pPr>
        <w:pStyle w:val="Akapitzlist"/>
        <w:numPr>
          <w:ilvl w:val="1"/>
          <w:numId w:val="66"/>
        </w:numPr>
        <w:spacing w:after="0" w:line="360" w:lineRule="auto"/>
        <w:ind w:left="425" w:hanging="425"/>
        <w:jc w:val="both"/>
        <w:rPr>
          <w:rFonts w:ascii="Arial" w:hAnsi="Arial" w:cs="Arial"/>
          <w:sz w:val="20"/>
          <w:szCs w:val="20"/>
        </w:rPr>
      </w:pPr>
      <w:r w:rsidRPr="0056610B">
        <w:rPr>
          <w:rFonts w:ascii="Arial" w:hAnsi="Arial" w:cs="Arial"/>
          <w:sz w:val="20"/>
          <w:szCs w:val="20"/>
        </w:rPr>
        <w:t>nieletnich, wobec których zastosowano środki zapobiegania i zwalczania demoralizacji i przestępczości zgodnie z ustawą z dnia 26 października 1982 r. o postępowaniu w sprawach nieletnich;</w:t>
      </w:r>
    </w:p>
    <w:p w:rsidR="008B31F2" w:rsidRPr="0056610B" w:rsidRDefault="008B31F2" w:rsidP="0072145E">
      <w:pPr>
        <w:pStyle w:val="Akapitzlist"/>
        <w:numPr>
          <w:ilvl w:val="1"/>
          <w:numId w:val="66"/>
        </w:numPr>
        <w:spacing w:after="0" w:line="360" w:lineRule="auto"/>
        <w:ind w:left="425" w:hanging="425"/>
        <w:jc w:val="both"/>
        <w:rPr>
          <w:rFonts w:ascii="Arial" w:hAnsi="Arial" w:cs="Arial"/>
          <w:sz w:val="20"/>
          <w:szCs w:val="20"/>
        </w:rPr>
      </w:pPr>
      <w:r w:rsidRPr="0056610B">
        <w:rPr>
          <w:rFonts w:ascii="Arial" w:hAnsi="Arial" w:cs="Arial"/>
          <w:sz w:val="20"/>
          <w:szCs w:val="20"/>
        </w:rPr>
        <w:t>przebywających w młodzieżowych ośrodkach wychowawczych, młodzieżowych ośrodkach socjoterapii i specjalnych ośrodkach szkolno-wychowawczych, o których mowa w ustawie z dnia 7 września 1991 r. o systemie oświaty.</w:t>
      </w:r>
    </w:p>
    <w:p w:rsidR="008B31F2" w:rsidRPr="00216498" w:rsidRDefault="00A90E55" w:rsidP="00216498">
      <w:pPr>
        <w:spacing w:before="120" w:after="120" w:line="360" w:lineRule="auto"/>
        <w:ind w:left="57"/>
        <w:jc w:val="both"/>
        <w:rPr>
          <w:rFonts w:ascii="Arial" w:hAnsi="Arial" w:cs="Arial"/>
          <w:sz w:val="20"/>
          <w:szCs w:val="20"/>
        </w:rPr>
      </w:pPr>
      <w:r w:rsidRPr="008B31F2">
        <w:rPr>
          <w:rFonts w:ascii="Arial" w:hAnsi="Arial" w:cs="Arial"/>
          <w:sz w:val="20"/>
          <w:szCs w:val="20"/>
        </w:rPr>
        <w:t xml:space="preserve">Weryfikacja na podstawie wniosku o dofinansowanie. Weryfikacja polega na przypisaniu wartości logicznych </w:t>
      </w:r>
      <w:r w:rsidR="008539B1" w:rsidRPr="008B31F2">
        <w:rPr>
          <w:rFonts w:ascii="Arial" w:hAnsi="Arial" w:cs="Arial"/>
          <w:sz w:val="20"/>
          <w:szCs w:val="20"/>
        </w:rPr>
        <w:t>„tak”, „tak – do negocjacji”, „nie”, „nie dotyczy”.</w:t>
      </w:r>
    </w:p>
    <w:p w:rsidR="00216498" w:rsidRPr="0056610B" w:rsidRDefault="00062456" w:rsidP="00216498">
      <w:pPr>
        <w:spacing w:before="120" w:after="120" w:line="360" w:lineRule="auto"/>
        <w:ind w:left="57"/>
        <w:jc w:val="both"/>
        <w:rPr>
          <w:rFonts w:ascii="Arial" w:hAnsi="Arial" w:cs="Arial"/>
          <w:b/>
          <w:sz w:val="20"/>
          <w:szCs w:val="20"/>
        </w:rPr>
      </w:pPr>
      <w:bookmarkStart w:id="92" w:name="_Hlk506459478"/>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bookmarkEnd w:id="92"/>
    <w:p w:rsidR="001271F1" w:rsidRPr="00325800" w:rsidRDefault="00B30126" w:rsidP="00325800">
      <w:p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142"/>
        <w:rPr>
          <w:rFonts w:ascii="Arial" w:hAnsi="Arial" w:cs="Arial"/>
          <w:b/>
          <w:bCs/>
          <w:sz w:val="20"/>
          <w:szCs w:val="20"/>
        </w:rPr>
      </w:pPr>
      <w:r>
        <w:rPr>
          <w:rFonts w:ascii="Arial" w:hAnsi="Arial" w:cs="Arial"/>
          <w:b/>
          <w:sz w:val="20"/>
          <w:szCs w:val="20"/>
        </w:rPr>
        <w:t>3</w:t>
      </w:r>
      <w:r w:rsidR="00A90E55" w:rsidRPr="00576364">
        <w:rPr>
          <w:rFonts w:ascii="Arial" w:hAnsi="Arial" w:cs="Arial"/>
          <w:b/>
          <w:sz w:val="20"/>
          <w:szCs w:val="20"/>
        </w:rPr>
        <w:t>.</w:t>
      </w:r>
      <w:r w:rsidR="001271F1" w:rsidRPr="00325800">
        <w:rPr>
          <w:rFonts w:ascii="Arial" w:hAnsi="Arial" w:cs="Arial"/>
          <w:b/>
          <w:sz w:val="20"/>
          <w:szCs w:val="20"/>
        </w:rPr>
        <w:t xml:space="preserve"> </w:t>
      </w:r>
      <w:bookmarkStart w:id="93" w:name="_Hlk504996027"/>
      <w:r w:rsidR="00A90E55" w:rsidRPr="00325800">
        <w:rPr>
          <w:rFonts w:ascii="Arial" w:hAnsi="Arial" w:cs="Arial"/>
          <w:b/>
          <w:sz w:val="20"/>
          <w:szCs w:val="20"/>
        </w:rPr>
        <w:t>Wsparcie osób bezrobotnych w projektach OPS/MOPR</w:t>
      </w:r>
      <w:bookmarkEnd w:id="93"/>
      <w:r w:rsidR="009A6AE9" w:rsidRPr="00325800">
        <w:rPr>
          <w:rFonts w:ascii="Arial" w:hAnsi="Arial" w:cs="Arial"/>
          <w:b/>
          <w:sz w:val="20"/>
          <w:szCs w:val="20"/>
        </w:rPr>
        <w:t>.</w:t>
      </w:r>
    </w:p>
    <w:p w:rsidR="00216498" w:rsidRDefault="00216498" w:rsidP="003742CB">
      <w:pPr>
        <w:spacing w:before="120" w:after="120" w:line="360" w:lineRule="auto"/>
        <w:rPr>
          <w:rFonts w:ascii="Arial" w:hAnsi="Arial" w:cs="Arial"/>
          <w:sz w:val="20"/>
          <w:szCs w:val="20"/>
        </w:rPr>
      </w:pPr>
      <w:r w:rsidRPr="00216498">
        <w:rPr>
          <w:rFonts w:ascii="Arial" w:hAnsi="Arial" w:cs="Arial"/>
          <w:sz w:val="20"/>
          <w:szCs w:val="20"/>
        </w:rPr>
        <w:t xml:space="preserve">Wsparciem obejmowane są osoby bezrobotne, które korzystają z pomocy społecznej lub  kwalifikują się do objęcia  wsparciem  pomocy społecznej, w myśl ustawy z dnia 12 marca 2004 r. o pomocy </w:t>
      </w:r>
      <w:r w:rsidRPr="00216498">
        <w:rPr>
          <w:rFonts w:ascii="Arial" w:hAnsi="Arial" w:cs="Arial"/>
          <w:sz w:val="20"/>
          <w:szCs w:val="20"/>
        </w:rPr>
        <w:lastRenderedPageBreak/>
        <w:t>społecznej, i którym do aktywizacji zawodowej niezbędne jest w pierwszej kolejności udzielenie wsparcia w zakresie integracji społecznej.</w:t>
      </w:r>
    </w:p>
    <w:p w:rsidR="001271F1" w:rsidRPr="00775B16" w:rsidRDefault="001271F1" w:rsidP="003742CB">
      <w:pPr>
        <w:spacing w:before="120" w:after="120" w:line="360" w:lineRule="auto"/>
        <w:rPr>
          <w:rFonts w:ascii="Arial" w:hAnsi="Arial" w:cs="Arial"/>
          <w:sz w:val="20"/>
          <w:szCs w:val="20"/>
        </w:rPr>
      </w:pPr>
      <w:r w:rsidRPr="00576364">
        <w:rPr>
          <w:rFonts w:ascii="Arial" w:hAnsi="Arial" w:cs="Arial"/>
          <w:sz w:val="20"/>
          <w:szCs w:val="20"/>
        </w:rPr>
        <w:t xml:space="preserve">Weryfikacja na </w:t>
      </w:r>
      <w:r w:rsidRPr="0056610B">
        <w:rPr>
          <w:rFonts w:ascii="Arial" w:hAnsi="Arial" w:cs="Arial"/>
          <w:sz w:val="20"/>
          <w:szCs w:val="20"/>
        </w:rPr>
        <w:t>podstawie wniosku o dofinansowanie</w:t>
      </w:r>
      <w:r w:rsidR="00216498" w:rsidRPr="0056610B">
        <w:rPr>
          <w:rFonts w:ascii="Arial" w:hAnsi="Arial" w:cs="Arial"/>
          <w:sz w:val="20"/>
          <w:szCs w:val="20"/>
        </w:rPr>
        <w:t>.</w:t>
      </w:r>
      <w:r w:rsidRPr="00576364">
        <w:rPr>
          <w:rFonts w:ascii="Arial" w:hAnsi="Arial" w:cs="Arial"/>
          <w:sz w:val="20"/>
          <w:szCs w:val="20"/>
        </w:rPr>
        <w:t xml:space="preserve"> Weryfikacja polega na przypisaniu wartości logicznych „tak” albo </w:t>
      </w:r>
      <w:r w:rsidR="00D80290" w:rsidRPr="00576364">
        <w:rPr>
          <w:rFonts w:ascii="Arial" w:hAnsi="Arial" w:cs="Arial"/>
          <w:sz w:val="20"/>
          <w:szCs w:val="20"/>
        </w:rPr>
        <w:t>tak – do negocjacji”, „nie”, „nie dotyczy”.</w:t>
      </w:r>
      <w:r w:rsidR="00D80290" w:rsidRPr="00576364" w:rsidDel="00D80290">
        <w:rPr>
          <w:rFonts w:ascii="Arial" w:hAnsi="Arial" w:cs="Arial"/>
          <w:sz w:val="20"/>
          <w:szCs w:val="20"/>
        </w:rPr>
        <w:t xml:space="preserve"> </w:t>
      </w:r>
      <w:r w:rsidR="002D2D62" w:rsidRPr="00576364">
        <w:rPr>
          <w:rFonts w:ascii="Arial" w:hAnsi="Arial" w:cs="Arial"/>
          <w:sz w:val="20"/>
          <w:szCs w:val="20"/>
        </w:rPr>
        <w:br/>
      </w:r>
      <w:r w:rsidR="00062456" w:rsidRPr="006575F0">
        <w:rPr>
          <w:rFonts w:cstheme="minorHAnsi"/>
          <w:b/>
          <w:bCs/>
          <w:sz w:val="24"/>
          <w:szCs w:val="24"/>
        </w:rPr>
        <w:t>Kryterium może podlegać negocjacjom</w:t>
      </w:r>
      <w:r w:rsidR="00062456" w:rsidRPr="006575F0">
        <w:rPr>
          <w:rFonts w:cstheme="minorHAnsi"/>
          <w:sz w:val="24"/>
          <w:szCs w:val="24"/>
        </w:rPr>
        <w:t xml:space="preserve"> </w:t>
      </w:r>
      <w:r w:rsidR="00062456" w:rsidRPr="006575F0">
        <w:rPr>
          <w:rFonts w:cstheme="minorHAnsi"/>
          <w:b/>
          <w:bCs/>
          <w:sz w:val="24"/>
          <w:szCs w:val="24"/>
        </w:rPr>
        <w:t>w zakresie opisanym w stanowisku negocjacyjnym</w:t>
      </w:r>
      <w:r w:rsidR="00062456">
        <w:rPr>
          <w:rFonts w:cstheme="minorHAnsi"/>
          <w:b/>
          <w:bCs/>
          <w:sz w:val="24"/>
          <w:szCs w:val="24"/>
        </w:rPr>
        <w:t>.</w:t>
      </w:r>
    </w:p>
    <w:p w:rsidR="001271F1" w:rsidRPr="00576364" w:rsidRDefault="00D80290" w:rsidP="0072145E">
      <w:pPr>
        <w:pStyle w:val="Akapitzlist"/>
        <w:numPr>
          <w:ilvl w:val="0"/>
          <w:numId w:val="40"/>
        </w:numPr>
        <w:pBdr>
          <w:top w:val="single" w:sz="4" w:space="1" w:color="00000A"/>
          <w:left w:val="single" w:sz="4" w:space="4" w:color="00000A"/>
          <w:bottom w:val="single" w:sz="4" w:space="1" w:color="00000A"/>
          <w:right w:val="single" w:sz="4" w:space="4" w:color="00000A"/>
        </w:pBdr>
        <w:tabs>
          <w:tab w:val="left" w:pos="284"/>
        </w:tabs>
        <w:suppressAutoHyphens/>
        <w:overflowPunct w:val="0"/>
        <w:spacing w:before="120" w:after="120" w:line="360" w:lineRule="auto"/>
        <w:rPr>
          <w:rFonts w:ascii="Arial" w:hAnsi="Arial" w:cs="Arial"/>
          <w:b/>
          <w:bCs/>
          <w:sz w:val="20"/>
          <w:szCs w:val="20"/>
        </w:rPr>
      </w:pPr>
      <w:r w:rsidRPr="00576364">
        <w:rPr>
          <w:rFonts w:ascii="Arial" w:hAnsi="Arial" w:cs="Arial"/>
          <w:b/>
          <w:bCs/>
          <w:sz w:val="20"/>
          <w:szCs w:val="20"/>
        </w:rPr>
        <w:t>Indywidualizacja wsparcia</w:t>
      </w:r>
      <w:r w:rsidR="009A6AE9" w:rsidRPr="00325800">
        <w:rPr>
          <w:rFonts w:ascii="Arial" w:hAnsi="Arial" w:cs="Arial"/>
          <w:b/>
          <w:bCs/>
          <w:sz w:val="20"/>
          <w:szCs w:val="20"/>
        </w:rPr>
        <w:t>.</w:t>
      </w:r>
    </w:p>
    <w:p w:rsidR="00D80290" w:rsidRPr="00576364" w:rsidRDefault="00216498">
      <w:pPr>
        <w:spacing w:before="120" w:after="120" w:line="360" w:lineRule="auto"/>
        <w:rPr>
          <w:rFonts w:ascii="Arial" w:hAnsi="Arial" w:cs="Arial"/>
          <w:sz w:val="20"/>
          <w:szCs w:val="20"/>
        </w:rPr>
      </w:pPr>
      <w:r w:rsidRPr="00216498">
        <w:rPr>
          <w:rFonts w:ascii="Arial" w:hAnsi="Arial" w:cs="Arial"/>
          <w:sz w:val="20"/>
          <w:szCs w:val="20"/>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p w:rsidR="001271F1" w:rsidRPr="0056610B" w:rsidRDefault="00D80290" w:rsidP="00325800">
      <w:pPr>
        <w:spacing w:line="360" w:lineRule="auto"/>
        <w:rPr>
          <w:rFonts w:ascii="Arial" w:hAnsi="Arial" w:cs="Arial"/>
          <w:b/>
          <w:bCs/>
          <w:sz w:val="20"/>
          <w:szCs w:val="20"/>
        </w:rPr>
      </w:pPr>
      <w:r w:rsidRPr="00325800">
        <w:rPr>
          <w:rFonts w:ascii="Arial" w:hAnsi="Arial" w:cs="Arial"/>
          <w:sz w:val="20"/>
          <w:szCs w:val="20"/>
        </w:rPr>
        <w:t>Weryfikacja na podstawie wniosku o dofinansowanie. Weryfikacja polega na przypisaniu wartości logicznych</w:t>
      </w:r>
      <w:r w:rsidRPr="00576364">
        <w:rPr>
          <w:rFonts w:ascii="Arial" w:hAnsi="Arial" w:cs="Arial"/>
          <w:sz w:val="20"/>
          <w:szCs w:val="20"/>
        </w:rPr>
        <w:t xml:space="preserve"> </w:t>
      </w:r>
      <w:r w:rsidR="002D2D62" w:rsidRPr="00576364">
        <w:rPr>
          <w:rFonts w:ascii="Arial" w:hAnsi="Arial" w:cs="Arial"/>
          <w:sz w:val="20"/>
          <w:szCs w:val="20"/>
        </w:rPr>
        <w:t>„tak”, „tak – do negocjacji”,  „nie”.</w:t>
      </w:r>
      <w:r w:rsidR="002D2D62" w:rsidRPr="00576364">
        <w:rPr>
          <w:rFonts w:ascii="Arial" w:hAnsi="Arial" w:cs="Arial"/>
          <w:sz w:val="20"/>
          <w:szCs w:val="20"/>
        </w:rPr>
        <w:br/>
      </w:r>
      <w:r w:rsidR="00062456" w:rsidRPr="006575F0">
        <w:rPr>
          <w:rFonts w:cstheme="minorHAnsi"/>
          <w:b/>
          <w:bCs/>
          <w:sz w:val="24"/>
          <w:szCs w:val="24"/>
        </w:rPr>
        <w:t>Kryterium może podlegać negocjacjom</w:t>
      </w:r>
      <w:r w:rsidR="00062456" w:rsidRPr="006575F0">
        <w:rPr>
          <w:rFonts w:cstheme="minorHAnsi"/>
          <w:sz w:val="24"/>
          <w:szCs w:val="24"/>
        </w:rPr>
        <w:t xml:space="preserve"> </w:t>
      </w:r>
      <w:r w:rsidR="00062456" w:rsidRPr="006575F0">
        <w:rPr>
          <w:rFonts w:cstheme="minorHAnsi"/>
          <w:b/>
          <w:bCs/>
          <w:sz w:val="24"/>
          <w:szCs w:val="24"/>
        </w:rPr>
        <w:t>w zakresie opisanym w stanowisku negocjacyjnym</w:t>
      </w:r>
      <w:r w:rsidR="00216498" w:rsidRPr="0056610B">
        <w:rPr>
          <w:rFonts w:ascii="Arial" w:hAnsi="Arial" w:cs="Arial"/>
          <w:b/>
          <w:bCs/>
          <w:sz w:val="20"/>
          <w:szCs w:val="20"/>
        </w:rPr>
        <w:t>.</w:t>
      </w:r>
    </w:p>
    <w:p w:rsidR="00D80290" w:rsidRPr="00325800" w:rsidRDefault="00B30126" w:rsidP="00325800">
      <w:pPr>
        <w:pStyle w:val="Legenda"/>
        <w:pBdr>
          <w:left w:val="single" w:sz="4" w:space="2" w:color="00000A"/>
        </w:pBdr>
        <w:spacing w:before="120" w:after="120" w:line="360" w:lineRule="auto"/>
        <w:rPr>
          <w:rFonts w:ascii="Arial" w:eastAsia="Times New Roman" w:hAnsi="Arial" w:cs="Arial"/>
          <w:color w:val="auto"/>
          <w:lang w:eastAsia="en-US"/>
        </w:rPr>
      </w:pPr>
      <w:r>
        <w:rPr>
          <w:rFonts w:ascii="Arial" w:eastAsia="Times New Roman" w:hAnsi="Arial" w:cs="Arial"/>
          <w:color w:val="auto"/>
          <w:lang w:eastAsia="en-US"/>
        </w:rPr>
        <w:t>5</w:t>
      </w:r>
      <w:r w:rsidR="00D80290" w:rsidRPr="00325800">
        <w:rPr>
          <w:rFonts w:ascii="Arial" w:eastAsia="Times New Roman" w:hAnsi="Arial" w:cs="Arial"/>
          <w:color w:val="auto"/>
          <w:lang w:eastAsia="en-US"/>
        </w:rPr>
        <w:t xml:space="preserve">. </w:t>
      </w:r>
      <w:r w:rsidR="00D80290" w:rsidRPr="00325800">
        <w:rPr>
          <w:rFonts w:ascii="Arial" w:hAnsi="Arial" w:cs="Arial"/>
          <w:color w:val="auto"/>
          <w:lang w:eastAsia="en-US"/>
        </w:rPr>
        <w:t>Praca socjalna</w:t>
      </w:r>
      <w:r w:rsidR="009A6AE9" w:rsidRPr="00325800">
        <w:rPr>
          <w:rFonts w:ascii="Arial" w:hAnsi="Arial" w:cs="Arial"/>
          <w:color w:val="auto"/>
          <w:lang w:eastAsia="en-US"/>
        </w:rPr>
        <w:t>.</w:t>
      </w:r>
    </w:p>
    <w:p w:rsidR="00D80290" w:rsidRPr="00325800" w:rsidRDefault="00D80290" w:rsidP="00325800">
      <w:pPr>
        <w:spacing w:before="120" w:after="120" w:line="360" w:lineRule="auto"/>
        <w:rPr>
          <w:rFonts w:ascii="Arial" w:hAnsi="Arial" w:cs="Arial"/>
          <w:sz w:val="20"/>
          <w:szCs w:val="20"/>
        </w:rPr>
      </w:pPr>
      <w:r w:rsidRPr="00325800">
        <w:rPr>
          <w:rFonts w:ascii="Arial" w:hAnsi="Arial" w:cs="Arial"/>
          <w:sz w:val="20"/>
          <w:szCs w:val="20"/>
        </w:rPr>
        <w:t>Praca socjalna realizowana jest przez OPS/PCPR przez cały okres udziału uczestnika w projekcie.</w:t>
      </w:r>
      <w:r w:rsidR="002D2D62" w:rsidRPr="00325800">
        <w:rPr>
          <w:rFonts w:ascii="Arial" w:hAnsi="Arial" w:cs="Arial"/>
          <w:sz w:val="20"/>
          <w:szCs w:val="20"/>
        </w:rPr>
        <w:br/>
      </w:r>
      <w:r w:rsidRPr="00325800">
        <w:rPr>
          <w:rFonts w:ascii="Arial" w:hAnsi="Arial" w:cs="Arial"/>
          <w:sz w:val="20"/>
          <w:szCs w:val="20"/>
        </w:rPr>
        <w:t xml:space="preserve">Weryfikacja na podstawie wniosku o dofinansowanie. Weryfikacja polega na przypisaniu wartości logicznych „tak” albo „nie”. </w:t>
      </w:r>
      <w:r w:rsidR="002D2D62" w:rsidRPr="00325800">
        <w:rPr>
          <w:rFonts w:ascii="Arial" w:hAnsi="Arial" w:cs="Arial"/>
          <w:sz w:val="20"/>
          <w:szCs w:val="20"/>
        </w:rPr>
        <w:br/>
      </w:r>
      <w:r w:rsidRPr="00325800">
        <w:rPr>
          <w:rFonts w:ascii="Arial" w:hAnsi="Arial" w:cs="Arial"/>
          <w:b/>
          <w:bCs/>
          <w:sz w:val="20"/>
          <w:szCs w:val="20"/>
        </w:rPr>
        <w:t>Projekty niespełniające przedmiotowego kryterium są odrzucane</w:t>
      </w:r>
      <w:r w:rsidRPr="00325800">
        <w:rPr>
          <w:rFonts w:ascii="Arial" w:hAnsi="Arial" w:cs="Arial"/>
          <w:sz w:val="20"/>
          <w:szCs w:val="20"/>
        </w:rPr>
        <w:t>.</w:t>
      </w:r>
    </w:p>
    <w:p w:rsidR="00D80290" w:rsidRPr="00325800" w:rsidRDefault="00B30126" w:rsidP="00325800">
      <w:pPr>
        <w:pStyle w:val="Legenda"/>
        <w:pBdr>
          <w:left w:val="single" w:sz="4" w:space="2" w:color="00000A"/>
        </w:pBdr>
        <w:spacing w:before="120" w:after="120" w:line="360" w:lineRule="auto"/>
        <w:rPr>
          <w:rFonts w:ascii="Arial" w:eastAsia="Times New Roman" w:hAnsi="Arial" w:cs="Arial"/>
          <w:color w:val="auto"/>
          <w:lang w:eastAsia="en-US"/>
        </w:rPr>
      </w:pPr>
      <w:r>
        <w:rPr>
          <w:rFonts w:ascii="Arial" w:eastAsia="Times New Roman" w:hAnsi="Arial" w:cs="Arial"/>
          <w:color w:val="auto"/>
          <w:lang w:eastAsia="en-US"/>
        </w:rPr>
        <w:t>6</w:t>
      </w:r>
      <w:r w:rsidR="00D80290" w:rsidRPr="00325800">
        <w:rPr>
          <w:rFonts w:ascii="Arial" w:eastAsia="Times New Roman" w:hAnsi="Arial" w:cs="Arial"/>
          <w:color w:val="auto"/>
          <w:lang w:eastAsia="en-US"/>
        </w:rPr>
        <w:t xml:space="preserve">. </w:t>
      </w:r>
      <w:r w:rsidR="00D80290" w:rsidRPr="00325800">
        <w:rPr>
          <w:rFonts w:ascii="Arial" w:hAnsi="Arial" w:cs="Arial"/>
          <w:color w:val="auto"/>
          <w:lang w:eastAsia="en-US"/>
        </w:rPr>
        <w:t>Narzędzia realizacji wsparcia.</w:t>
      </w:r>
    </w:p>
    <w:p w:rsidR="00D80290" w:rsidRPr="00325800" w:rsidRDefault="00D80290" w:rsidP="00325800">
      <w:pPr>
        <w:spacing w:before="120" w:after="120" w:line="360" w:lineRule="auto"/>
        <w:rPr>
          <w:rFonts w:ascii="Arial" w:hAnsi="Arial" w:cs="Arial"/>
          <w:sz w:val="20"/>
          <w:szCs w:val="20"/>
        </w:rPr>
      </w:pPr>
      <w:r w:rsidRPr="00325800">
        <w:rPr>
          <w:rFonts w:ascii="Arial" w:hAnsi="Arial" w:cs="Arial"/>
          <w:sz w:val="20"/>
          <w:szCs w:val="20"/>
        </w:rPr>
        <w:t>W ramach projektu każdy uczestnik podpisuje i realizuje kontrakt socjalny lub inny indywidualny program lub program aktywności lokalnej lub projekt socjalny.</w:t>
      </w:r>
    </w:p>
    <w:p w:rsidR="00D80290" w:rsidRPr="0056610B" w:rsidRDefault="00D80290" w:rsidP="00325800">
      <w:pPr>
        <w:spacing w:before="120" w:after="120" w:line="360" w:lineRule="auto"/>
        <w:rPr>
          <w:rFonts w:ascii="Arial" w:hAnsi="Arial" w:cs="Arial"/>
          <w:b/>
          <w:sz w:val="20"/>
          <w:szCs w:val="20"/>
        </w:rPr>
      </w:pPr>
      <w:r w:rsidRPr="00325800">
        <w:rPr>
          <w:rFonts w:ascii="Arial" w:hAnsi="Arial" w:cs="Arial"/>
          <w:sz w:val="20"/>
          <w:szCs w:val="20"/>
        </w:rPr>
        <w:t xml:space="preserve">Weryfikacja na podstawie wniosku o dofinansowanie. Weryfikacja polega na przypisaniu wartości logicznych </w:t>
      </w:r>
      <w:r w:rsidR="002D2D62" w:rsidRPr="00325800">
        <w:rPr>
          <w:rFonts w:ascii="Arial" w:hAnsi="Arial" w:cs="Arial"/>
          <w:sz w:val="20"/>
          <w:szCs w:val="20"/>
        </w:rPr>
        <w:t>„tak”, „tak – do negocjacji”, „nie”.</w:t>
      </w:r>
      <w:r w:rsidR="002D2D62" w:rsidRPr="00325800">
        <w:rPr>
          <w:rFonts w:ascii="Arial" w:hAnsi="Arial" w:cs="Arial"/>
          <w:sz w:val="20"/>
          <w:szCs w:val="20"/>
        </w:rPr>
        <w:br/>
      </w:r>
      <w:r w:rsidR="00062456" w:rsidRPr="006575F0">
        <w:rPr>
          <w:rFonts w:cstheme="minorHAnsi"/>
          <w:b/>
          <w:bCs/>
          <w:sz w:val="24"/>
          <w:szCs w:val="24"/>
        </w:rPr>
        <w:t>Kryterium może podlegać negocjacjom</w:t>
      </w:r>
      <w:r w:rsidR="00062456" w:rsidRPr="006575F0">
        <w:rPr>
          <w:rFonts w:cstheme="minorHAnsi"/>
          <w:sz w:val="24"/>
          <w:szCs w:val="24"/>
        </w:rPr>
        <w:t xml:space="preserve"> </w:t>
      </w:r>
      <w:r w:rsidR="00062456" w:rsidRPr="006575F0">
        <w:rPr>
          <w:rFonts w:cstheme="minorHAnsi"/>
          <w:b/>
          <w:bCs/>
          <w:sz w:val="24"/>
          <w:szCs w:val="24"/>
        </w:rPr>
        <w:t>w zakresie opisanym w stanowisku negocjacyjnym</w:t>
      </w:r>
      <w:r w:rsidR="00F16EEC" w:rsidRPr="0056610B">
        <w:rPr>
          <w:rFonts w:ascii="Arial" w:hAnsi="Arial" w:cs="Arial"/>
          <w:b/>
          <w:sz w:val="20"/>
          <w:szCs w:val="20"/>
        </w:rPr>
        <w:t>.</w:t>
      </w:r>
    </w:p>
    <w:p w:rsidR="00D80290" w:rsidRPr="00325800" w:rsidRDefault="00B30126" w:rsidP="00325800">
      <w:pPr>
        <w:pStyle w:val="Legenda"/>
        <w:pBdr>
          <w:left w:val="single" w:sz="4" w:space="2" w:color="00000A"/>
        </w:pBdr>
        <w:spacing w:before="120" w:after="120" w:line="360" w:lineRule="auto"/>
        <w:rPr>
          <w:rFonts w:ascii="Arial" w:eastAsia="Times New Roman" w:hAnsi="Arial" w:cs="Arial"/>
          <w:color w:val="auto"/>
          <w:lang w:eastAsia="en-US"/>
        </w:rPr>
      </w:pPr>
      <w:r>
        <w:rPr>
          <w:rFonts w:ascii="Arial" w:eastAsia="Times New Roman" w:hAnsi="Arial" w:cs="Arial"/>
          <w:color w:val="auto"/>
          <w:lang w:eastAsia="en-US"/>
        </w:rPr>
        <w:t>7</w:t>
      </w:r>
      <w:r w:rsidR="00D80290" w:rsidRPr="00325800">
        <w:rPr>
          <w:rFonts w:ascii="Arial" w:eastAsia="Times New Roman" w:hAnsi="Arial" w:cs="Arial"/>
          <w:color w:val="auto"/>
          <w:lang w:eastAsia="en-US"/>
        </w:rPr>
        <w:t xml:space="preserve">.  </w:t>
      </w:r>
      <w:r w:rsidR="00D80290" w:rsidRPr="00325800">
        <w:rPr>
          <w:rFonts w:ascii="Arial" w:hAnsi="Arial" w:cs="Arial"/>
          <w:color w:val="auto"/>
          <w:lang w:eastAsia="en-US"/>
        </w:rPr>
        <w:t>Wdrożenie instrumentów aktywizacji zawodowej</w:t>
      </w:r>
      <w:r w:rsidR="00D80290" w:rsidRPr="00325800">
        <w:rPr>
          <w:rFonts w:ascii="Arial" w:eastAsia="Times New Roman" w:hAnsi="Arial" w:cs="Arial"/>
          <w:color w:val="auto"/>
          <w:lang w:eastAsia="en-US"/>
        </w:rPr>
        <w:t>.</w:t>
      </w:r>
    </w:p>
    <w:p w:rsidR="00983A6F" w:rsidRPr="00983A6F" w:rsidRDefault="00983A6F" w:rsidP="00983A6F">
      <w:pPr>
        <w:spacing w:after="0" w:line="360" w:lineRule="auto"/>
        <w:rPr>
          <w:rFonts w:ascii="Arial" w:hAnsi="Arial" w:cs="Arial"/>
          <w:sz w:val="20"/>
          <w:szCs w:val="20"/>
        </w:rPr>
      </w:pPr>
      <w:r w:rsidRPr="00983A6F">
        <w:rPr>
          <w:rFonts w:ascii="Arial" w:hAnsi="Arial" w:cs="Arial"/>
          <w:sz w:val="20"/>
          <w:szCs w:val="20"/>
        </w:rPr>
        <w:t>Wdrożenie aktywizacji zawodowej odbywa się wyłącznie przez podmioty wyspecjalizowane w zakresie aktywizacji zawodowej, bez możliwości realizacji powyższych instrumentów samodzielnie przez jednostki organizacyjne pomocy społecznej (OPS/PCPR). Wdrożenie instrumentów aktywizacji zawodowej realizowane jest przez:</w:t>
      </w:r>
    </w:p>
    <w:p w:rsidR="00983A6F" w:rsidRPr="00775B16" w:rsidRDefault="00983A6F" w:rsidP="0072145E">
      <w:pPr>
        <w:pStyle w:val="Akapitzlist"/>
        <w:numPr>
          <w:ilvl w:val="0"/>
          <w:numId w:val="65"/>
        </w:numPr>
        <w:spacing w:after="0" w:line="360" w:lineRule="auto"/>
        <w:ind w:left="426" w:hanging="426"/>
        <w:rPr>
          <w:rFonts w:ascii="Arial" w:hAnsi="Arial" w:cs="Arial"/>
          <w:sz w:val="20"/>
          <w:szCs w:val="20"/>
        </w:rPr>
      </w:pPr>
      <w:r w:rsidRPr="00775B16">
        <w:rPr>
          <w:rFonts w:ascii="Arial" w:hAnsi="Arial" w:cs="Arial"/>
          <w:sz w:val="20"/>
          <w:szCs w:val="20"/>
        </w:rPr>
        <w:t>Partnerów w ramach projektów partnerskich,</w:t>
      </w:r>
    </w:p>
    <w:p w:rsidR="00983A6F" w:rsidRPr="00775B16" w:rsidRDefault="00983A6F" w:rsidP="0072145E">
      <w:pPr>
        <w:pStyle w:val="Akapitzlist"/>
        <w:numPr>
          <w:ilvl w:val="0"/>
          <w:numId w:val="65"/>
        </w:numPr>
        <w:spacing w:after="0" w:line="360" w:lineRule="auto"/>
        <w:ind w:left="426" w:hanging="426"/>
        <w:rPr>
          <w:rFonts w:ascii="Arial" w:hAnsi="Arial" w:cs="Arial"/>
          <w:sz w:val="20"/>
          <w:szCs w:val="20"/>
        </w:rPr>
      </w:pPr>
      <w:r w:rsidRPr="00775B16">
        <w:rPr>
          <w:rFonts w:ascii="Arial" w:hAnsi="Arial" w:cs="Arial"/>
          <w:sz w:val="20"/>
          <w:szCs w:val="20"/>
        </w:rPr>
        <w:lastRenderedPageBreak/>
        <w:t>PUP na podstawie porozumienia, o realizacji Programu Aktywizacja i Integracja, o którym mowa w ustawie z dnia 20 kwietnia 2004 r. o promocji zatrudnienia i instytucjach rynku pracy i na zasadach określonych w tej ustawie,</w:t>
      </w:r>
    </w:p>
    <w:p w:rsidR="00983A6F" w:rsidRPr="00775B16" w:rsidRDefault="00983A6F" w:rsidP="0072145E">
      <w:pPr>
        <w:pStyle w:val="Akapitzlist"/>
        <w:numPr>
          <w:ilvl w:val="0"/>
          <w:numId w:val="65"/>
        </w:numPr>
        <w:spacing w:after="0" w:line="360" w:lineRule="auto"/>
        <w:ind w:left="426" w:hanging="426"/>
        <w:rPr>
          <w:rFonts w:ascii="Arial" w:hAnsi="Arial" w:cs="Arial"/>
          <w:sz w:val="20"/>
          <w:szCs w:val="20"/>
        </w:rPr>
      </w:pPr>
      <w:r w:rsidRPr="00775B16">
        <w:rPr>
          <w:rFonts w:ascii="Arial" w:hAnsi="Arial" w:cs="Arial"/>
          <w:sz w:val="20"/>
          <w:szCs w:val="20"/>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983A6F" w:rsidRPr="00775B16" w:rsidRDefault="00983A6F" w:rsidP="0072145E">
      <w:pPr>
        <w:pStyle w:val="Akapitzlist"/>
        <w:numPr>
          <w:ilvl w:val="0"/>
          <w:numId w:val="65"/>
        </w:numPr>
        <w:spacing w:after="0" w:line="360" w:lineRule="auto"/>
        <w:ind w:left="426" w:hanging="426"/>
        <w:rPr>
          <w:rFonts w:ascii="Arial" w:hAnsi="Arial" w:cs="Arial"/>
          <w:sz w:val="20"/>
          <w:szCs w:val="20"/>
        </w:rPr>
      </w:pPr>
      <w:r w:rsidRPr="00775B16">
        <w:rPr>
          <w:rFonts w:ascii="Arial" w:hAnsi="Arial" w:cs="Arial"/>
          <w:sz w:val="20"/>
          <w:szCs w:val="20"/>
        </w:rPr>
        <w:t>Podmioty danej jednostki samorządu terytorialnego wyspecjalizowane w zakresie reintegracji zawodowej, o ile zostaną wskazane we wniosku o dofinansowanie projektu jako realizatorzy projektu;</w:t>
      </w:r>
    </w:p>
    <w:p w:rsidR="00983A6F" w:rsidRPr="00775B16" w:rsidRDefault="00983A6F" w:rsidP="0072145E">
      <w:pPr>
        <w:pStyle w:val="Akapitzlist"/>
        <w:numPr>
          <w:ilvl w:val="0"/>
          <w:numId w:val="65"/>
        </w:numPr>
        <w:spacing w:after="0" w:line="360" w:lineRule="auto"/>
        <w:ind w:left="426" w:hanging="426"/>
        <w:rPr>
          <w:rFonts w:ascii="Arial" w:hAnsi="Arial" w:cs="Arial"/>
          <w:sz w:val="20"/>
          <w:szCs w:val="20"/>
        </w:rPr>
      </w:pPr>
      <w:r w:rsidRPr="00775B16">
        <w:rPr>
          <w:rFonts w:ascii="Arial" w:hAnsi="Arial" w:cs="Arial"/>
          <w:sz w:val="20"/>
          <w:szCs w:val="20"/>
        </w:rPr>
        <w:t>Podmioty wybrane na zasadach dotyczących udzielania zamówień określonych w Wytycznych w zakresie kwalifikowalności wydatków w ramach Europejskiego Funduszu Rozwoju Regionalnego, Europejskiego Funduszu Społecznego oraz Funduszu Spójności na lata 2014-2020 z dnia 19 lipca 2017 r.</w:t>
      </w:r>
    </w:p>
    <w:p w:rsidR="00983A6F" w:rsidRPr="00983A6F" w:rsidRDefault="00983A6F" w:rsidP="00983A6F">
      <w:pPr>
        <w:spacing w:after="0" w:line="360" w:lineRule="auto"/>
        <w:rPr>
          <w:rFonts w:ascii="Arial" w:hAnsi="Arial" w:cs="Arial"/>
          <w:sz w:val="20"/>
          <w:szCs w:val="20"/>
        </w:rPr>
      </w:pPr>
    </w:p>
    <w:p w:rsidR="00983A6F" w:rsidRDefault="00983A6F" w:rsidP="00983A6F">
      <w:pPr>
        <w:spacing w:after="0" w:line="360" w:lineRule="auto"/>
        <w:rPr>
          <w:rFonts w:ascii="Arial" w:hAnsi="Arial" w:cs="Arial"/>
          <w:sz w:val="20"/>
          <w:szCs w:val="20"/>
        </w:rPr>
      </w:pPr>
      <w:r w:rsidRPr="00983A6F">
        <w:rPr>
          <w:rFonts w:ascii="Arial" w:hAnsi="Arial" w:cs="Arial"/>
          <w:sz w:val="20"/>
          <w:szCs w:val="20"/>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983A6F" w:rsidRDefault="00983A6F" w:rsidP="00983A6F">
      <w:pPr>
        <w:spacing w:after="0" w:line="360" w:lineRule="auto"/>
        <w:rPr>
          <w:rFonts w:ascii="Arial" w:hAnsi="Arial" w:cs="Arial"/>
          <w:sz w:val="20"/>
          <w:szCs w:val="20"/>
        </w:rPr>
      </w:pPr>
    </w:p>
    <w:p w:rsidR="00D80290" w:rsidRPr="0056610B" w:rsidRDefault="00D80290" w:rsidP="000A4EC2">
      <w:pPr>
        <w:spacing w:after="0" w:line="360" w:lineRule="auto"/>
        <w:rPr>
          <w:rFonts w:ascii="Arial" w:hAnsi="Arial" w:cs="Arial"/>
          <w:b/>
          <w:sz w:val="20"/>
          <w:szCs w:val="20"/>
        </w:rPr>
      </w:pPr>
      <w:r w:rsidRPr="00325800">
        <w:rPr>
          <w:rFonts w:ascii="Arial" w:hAnsi="Arial" w:cs="Arial"/>
          <w:sz w:val="20"/>
          <w:szCs w:val="20"/>
        </w:rPr>
        <w:t>Weryfikacja na podstawie wniosku o dofinansowanie. Weryfikacja polega na przypisaniu wartości logicznych</w:t>
      </w:r>
      <w:r w:rsidR="000A4EC2" w:rsidRPr="00325800">
        <w:rPr>
          <w:rFonts w:ascii="Arial" w:hAnsi="Arial" w:cs="Arial"/>
          <w:sz w:val="20"/>
          <w:szCs w:val="20"/>
        </w:rPr>
        <w:t xml:space="preserve"> „tak”, „tak – do negocjacji”, „nie”, „nie dotyczy”.</w:t>
      </w:r>
      <w:r w:rsidR="000A4EC2" w:rsidRPr="00325800">
        <w:rPr>
          <w:rFonts w:ascii="Arial" w:hAnsi="Arial" w:cs="Arial"/>
          <w:sz w:val="20"/>
          <w:szCs w:val="20"/>
        </w:rPr>
        <w:br/>
      </w:r>
      <w:r w:rsidR="00062456" w:rsidRPr="006575F0">
        <w:rPr>
          <w:rFonts w:cstheme="minorHAnsi"/>
          <w:b/>
          <w:bCs/>
          <w:sz w:val="24"/>
          <w:szCs w:val="24"/>
        </w:rPr>
        <w:t>Kryterium może podlegać negocjacjom</w:t>
      </w:r>
      <w:r w:rsidR="00062456" w:rsidRPr="006575F0">
        <w:rPr>
          <w:rFonts w:cstheme="minorHAnsi"/>
          <w:sz w:val="24"/>
          <w:szCs w:val="24"/>
        </w:rPr>
        <w:t xml:space="preserve"> </w:t>
      </w:r>
      <w:r w:rsidR="00062456" w:rsidRPr="006575F0">
        <w:rPr>
          <w:rFonts w:cstheme="minorHAnsi"/>
          <w:b/>
          <w:bCs/>
          <w:sz w:val="24"/>
          <w:szCs w:val="24"/>
        </w:rPr>
        <w:t>w zakresie opisanym w stanowisku negocjacyjnym</w:t>
      </w:r>
      <w:r w:rsidR="004B1EF7" w:rsidRPr="0056610B">
        <w:rPr>
          <w:rFonts w:ascii="Arial" w:hAnsi="Arial" w:cs="Arial"/>
          <w:b/>
          <w:bCs/>
          <w:sz w:val="20"/>
          <w:szCs w:val="20"/>
        </w:rPr>
        <w:t>.</w:t>
      </w:r>
    </w:p>
    <w:p w:rsidR="00D80290" w:rsidRPr="00325800" w:rsidRDefault="00B30126" w:rsidP="00325800">
      <w:pPr>
        <w:pStyle w:val="Legenda"/>
        <w:pBdr>
          <w:left w:val="single" w:sz="4" w:space="2" w:color="00000A"/>
        </w:pBdr>
        <w:spacing w:before="120" w:after="120" w:line="360" w:lineRule="auto"/>
        <w:rPr>
          <w:rFonts w:ascii="Arial" w:eastAsia="Times New Roman" w:hAnsi="Arial" w:cs="Arial"/>
          <w:color w:val="auto"/>
          <w:lang w:eastAsia="en-US"/>
        </w:rPr>
      </w:pPr>
      <w:r>
        <w:rPr>
          <w:rFonts w:ascii="Arial" w:eastAsia="Times New Roman" w:hAnsi="Arial" w:cs="Arial"/>
          <w:color w:val="auto"/>
          <w:lang w:eastAsia="en-US"/>
        </w:rPr>
        <w:t>8</w:t>
      </w:r>
      <w:r w:rsidR="00D80290" w:rsidRPr="00325800">
        <w:rPr>
          <w:rFonts w:ascii="Arial" w:eastAsia="Times New Roman" w:hAnsi="Arial" w:cs="Arial"/>
          <w:color w:val="auto"/>
          <w:lang w:eastAsia="en-US"/>
        </w:rPr>
        <w:t xml:space="preserve">. </w:t>
      </w:r>
      <w:r w:rsidR="00D80290" w:rsidRPr="00325800">
        <w:rPr>
          <w:rFonts w:ascii="Arial" w:hAnsi="Arial" w:cs="Arial"/>
          <w:color w:val="auto"/>
          <w:lang w:eastAsia="en-US"/>
        </w:rPr>
        <w:t>Mechanizmy gwarantujące wysoką jakość szkoleń</w:t>
      </w:r>
      <w:r w:rsidR="00D80290" w:rsidRPr="00325800">
        <w:rPr>
          <w:rFonts w:ascii="Arial" w:eastAsia="Times New Roman" w:hAnsi="Arial" w:cs="Arial"/>
          <w:color w:val="auto"/>
          <w:lang w:eastAsia="en-US"/>
        </w:rPr>
        <w:t>.</w:t>
      </w:r>
    </w:p>
    <w:p w:rsidR="00D80290" w:rsidRPr="00325800" w:rsidRDefault="00983A6F" w:rsidP="00325800">
      <w:pPr>
        <w:spacing w:before="120" w:after="120" w:line="360" w:lineRule="auto"/>
        <w:rPr>
          <w:rFonts w:ascii="Arial" w:hAnsi="Arial" w:cs="Arial"/>
          <w:sz w:val="20"/>
          <w:szCs w:val="20"/>
        </w:rPr>
      </w:pPr>
      <w:r w:rsidRPr="00983A6F">
        <w:rPr>
          <w:rFonts w:ascii="Arial" w:hAnsi="Arial" w:cs="Arial"/>
          <w:sz w:val="20"/>
          <w:szCs w:val="20"/>
        </w:rPr>
        <w:t>W przypadku realizacji szkoleń ich efektem jest uzyskanie kwalifikacji zawodowych lub nabycie kompetencji w rozumieniu Wytycznych w zakresie monitorowania postępu rzeczowego realizacji programów operacyjnych na lata 2014-2020 z dnia 18 maja 2017 r., a szkolenia realizowane są przez instytucje posiadające wpis do Rejestru Instytucji Szkoleniowych prowadzonego przez wojewódzki urząd pracy właściwy ze względu na siedzibę instytucji szkoleniowej.</w:t>
      </w:r>
    </w:p>
    <w:p w:rsidR="00D80290" w:rsidRPr="0056610B" w:rsidRDefault="00D80290" w:rsidP="00325800">
      <w:pPr>
        <w:spacing w:before="120" w:after="120" w:line="360" w:lineRule="auto"/>
        <w:rPr>
          <w:rFonts w:ascii="Arial" w:hAnsi="Arial" w:cs="Arial"/>
          <w:b/>
          <w:sz w:val="20"/>
          <w:szCs w:val="20"/>
        </w:rPr>
      </w:pPr>
      <w:r w:rsidRPr="00325800">
        <w:rPr>
          <w:rFonts w:ascii="Arial" w:hAnsi="Arial" w:cs="Arial"/>
          <w:sz w:val="20"/>
          <w:szCs w:val="20"/>
        </w:rPr>
        <w:t>Weryfikacja na podstawie wniosku o dofinansowanie. Weryfikacja polega na przypisaniu wartości logicznych</w:t>
      </w:r>
      <w:r w:rsidR="000A4EC2" w:rsidRPr="00325800">
        <w:rPr>
          <w:rFonts w:ascii="Arial" w:hAnsi="Arial" w:cs="Arial"/>
          <w:sz w:val="20"/>
          <w:szCs w:val="20"/>
        </w:rPr>
        <w:t xml:space="preserve"> „tak”, „tak – do negocjacji”, „nie”, „nie dotyczy”.</w:t>
      </w:r>
      <w:r w:rsidRPr="00325800">
        <w:rPr>
          <w:rFonts w:ascii="Arial" w:hAnsi="Arial" w:cs="Arial"/>
          <w:sz w:val="20"/>
          <w:szCs w:val="20"/>
        </w:rPr>
        <w:t xml:space="preserve"> </w:t>
      </w:r>
      <w:r w:rsidR="000A4EC2" w:rsidRPr="00325800">
        <w:rPr>
          <w:rFonts w:ascii="Arial" w:hAnsi="Arial" w:cs="Arial"/>
          <w:sz w:val="20"/>
          <w:szCs w:val="20"/>
        </w:rPr>
        <w:br/>
      </w:r>
      <w:r w:rsidR="00062456" w:rsidRPr="006575F0">
        <w:rPr>
          <w:rFonts w:cstheme="minorHAnsi"/>
          <w:b/>
          <w:bCs/>
          <w:sz w:val="24"/>
          <w:szCs w:val="24"/>
        </w:rPr>
        <w:t>Kryterium może podlegać negocjacjom</w:t>
      </w:r>
      <w:r w:rsidR="00062456" w:rsidRPr="006575F0">
        <w:rPr>
          <w:rFonts w:cstheme="minorHAnsi"/>
          <w:sz w:val="24"/>
          <w:szCs w:val="24"/>
        </w:rPr>
        <w:t xml:space="preserve"> </w:t>
      </w:r>
      <w:r w:rsidR="00062456" w:rsidRPr="006575F0">
        <w:rPr>
          <w:rFonts w:cstheme="minorHAnsi"/>
          <w:b/>
          <w:bCs/>
          <w:sz w:val="24"/>
          <w:szCs w:val="24"/>
        </w:rPr>
        <w:t>w zakresie opisanym w stanowisku negocjacyjnym</w:t>
      </w:r>
      <w:r w:rsidR="00983A6F" w:rsidRPr="0056610B">
        <w:rPr>
          <w:rFonts w:ascii="Arial" w:hAnsi="Arial" w:cs="Arial"/>
          <w:b/>
          <w:bCs/>
          <w:sz w:val="20"/>
          <w:szCs w:val="20"/>
        </w:rPr>
        <w:t xml:space="preserve">. </w:t>
      </w:r>
    </w:p>
    <w:p w:rsidR="00D80290" w:rsidRPr="00325800" w:rsidRDefault="00B30126" w:rsidP="00325800">
      <w:pPr>
        <w:pStyle w:val="Legenda"/>
        <w:pBdr>
          <w:left w:val="single" w:sz="4" w:space="2" w:color="00000A"/>
        </w:pBdr>
        <w:spacing w:before="120" w:after="120" w:line="360" w:lineRule="auto"/>
        <w:rPr>
          <w:rFonts w:ascii="Arial" w:eastAsia="Times New Roman" w:hAnsi="Arial" w:cs="Arial"/>
          <w:color w:val="auto"/>
          <w:lang w:eastAsia="en-US"/>
        </w:rPr>
      </w:pPr>
      <w:r>
        <w:rPr>
          <w:rFonts w:ascii="Arial" w:eastAsia="Times New Roman" w:hAnsi="Arial" w:cs="Arial"/>
          <w:color w:val="auto"/>
          <w:lang w:eastAsia="en-US"/>
        </w:rPr>
        <w:t>9</w:t>
      </w:r>
      <w:r w:rsidR="00D80290" w:rsidRPr="00325800">
        <w:rPr>
          <w:rFonts w:ascii="Arial" w:eastAsia="Times New Roman" w:hAnsi="Arial" w:cs="Arial"/>
          <w:color w:val="auto"/>
          <w:lang w:eastAsia="en-US"/>
        </w:rPr>
        <w:t xml:space="preserve">. </w:t>
      </w:r>
      <w:r w:rsidR="00D80290" w:rsidRPr="00325800">
        <w:rPr>
          <w:rFonts w:ascii="Arial" w:hAnsi="Arial" w:cs="Arial"/>
          <w:color w:val="auto"/>
          <w:lang w:eastAsia="en-US"/>
        </w:rPr>
        <w:t>Projekt zakłada minimalne poziomy efektywności społecznej</w:t>
      </w:r>
      <w:r w:rsidR="00D80290" w:rsidRPr="00325800">
        <w:rPr>
          <w:rFonts w:ascii="Arial" w:eastAsia="Times New Roman" w:hAnsi="Arial" w:cs="Arial"/>
          <w:color w:val="auto"/>
          <w:lang w:eastAsia="en-US"/>
        </w:rPr>
        <w:t>.</w:t>
      </w:r>
    </w:p>
    <w:p w:rsidR="000A4EC2" w:rsidRPr="00325800" w:rsidRDefault="000A4EC2" w:rsidP="00325800">
      <w:pPr>
        <w:spacing w:before="120" w:after="120" w:line="360" w:lineRule="auto"/>
        <w:rPr>
          <w:rFonts w:ascii="Arial" w:hAnsi="Arial" w:cs="Arial"/>
          <w:sz w:val="20"/>
          <w:szCs w:val="20"/>
        </w:rPr>
      </w:pPr>
      <w:r w:rsidRPr="00325800">
        <w:rPr>
          <w:rFonts w:ascii="Arial" w:hAnsi="Arial" w:cs="Arial"/>
          <w:sz w:val="20"/>
          <w:szCs w:val="20"/>
        </w:rPr>
        <w:t>Projekt zakłada minimalne poziomy efektywności społecznej w odniesieniu do:</w:t>
      </w:r>
    </w:p>
    <w:p w:rsidR="000A4EC2" w:rsidRPr="00325800" w:rsidRDefault="000A4EC2" w:rsidP="0072145E">
      <w:pPr>
        <w:pStyle w:val="Akapitzlist"/>
        <w:numPr>
          <w:ilvl w:val="0"/>
          <w:numId w:val="36"/>
        </w:numPr>
        <w:spacing w:before="120" w:after="120" w:line="360" w:lineRule="auto"/>
        <w:ind w:left="284" w:hanging="284"/>
        <w:rPr>
          <w:rFonts w:ascii="Arial" w:hAnsi="Arial" w:cs="Arial"/>
          <w:sz w:val="20"/>
          <w:szCs w:val="20"/>
        </w:rPr>
      </w:pPr>
      <w:r w:rsidRPr="00325800">
        <w:rPr>
          <w:rFonts w:ascii="Arial" w:hAnsi="Arial" w:cs="Arial"/>
          <w:sz w:val="20"/>
          <w:szCs w:val="20"/>
        </w:rPr>
        <w:lastRenderedPageBreak/>
        <w:t>osób z niepełnosprawnościami co najmniej 34%,</w:t>
      </w:r>
    </w:p>
    <w:p w:rsidR="00503D81" w:rsidRPr="00576364" w:rsidRDefault="000A4EC2" w:rsidP="0072145E">
      <w:pPr>
        <w:pStyle w:val="Akapitzlist"/>
        <w:numPr>
          <w:ilvl w:val="0"/>
          <w:numId w:val="36"/>
        </w:numPr>
        <w:spacing w:before="120" w:after="120" w:line="360" w:lineRule="auto"/>
        <w:ind w:left="284" w:hanging="284"/>
        <w:rPr>
          <w:rFonts w:ascii="Arial" w:hAnsi="Arial" w:cs="Arial"/>
          <w:sz w:val="20"/>
          <w:szCs w:val="20"/>
        </w:rPr>
      </w:pPr>
      <w:r w:rsidRPr="00325800">
        <w:rPr>
          <w:rFonts w:ascii="Arial" w:hAnsi="Arial" w:cs="Arial"/>
          <w:sz w:val="20"/>
          <w:szCs w:val="20"/>
        </w:rPr>
        <w:t>pozostałych osób zagrożonych ubóstwem lub wykluczeniem społecznym co najmniej 34%.</w:t>
      </w:r>
    </w:p>
    <w:p w:rsidR="00D80290" w:rsidRPr="0056610B" w:rsidRDefault="00D80290" w:rsidP="00325800">
      <w:pPr>
        <w:spacing w:before="120" w:after="120" w:line="360" w:lineRule="auto"/>
        <w:rPr>
          <w:rFonts w:ascii="Arial" w:hAnsi="Arial" w:cs="Arial"/>
          <w:b/>
          <w:sz w:val="20"/>
          <w:szCs w:val="20"/>
        </w:rPr>
      </w:pPr>
      <w:r w:rsidRPr="00325800">
        <w:rPr>
          <w:rFonts w:ascii="Arial" w:hAnsi="Arial" w:cs="Arial"/>
          <w:sz w:val="20"/>
          <w:szCs w:val="20"/>
        </w:rPr>
        <w:t xml:space="preserve">Weryfikacja na podstawie wniosku o dofinansowanie. Weryfikacja polega na przypisaniu wartości </w:t>
      </w:r>
      <w:r w:rsidR="000A4EC2" w:rsidRPr="00325800">
        <w:rPr>
          <w:rFonts w:ascii="Arial" w:hAnsi="Arial" w:cs="Arial"/>
          <w:sz w:val="20"/>
          <w:szCs w:val="20"/>
        </w:rPr>
        <w:t>logicznych „tak”, „tak – do negocjacji”,  „nie”.</w:t>
      </w:r>
      <w:r w:rsidR="000A4EC2" w:rsidRPr="00325800">
        <w:rPr>
          <w:rFonts w:ascii="Arial" w:hAnsi="Arial" w:cs="Arial"/>
          <w:sz w:val="20"/>
          <w:szCs w:val="20"/>
        </w:rPr>
        <w:br/>
      </w:r>
      <w:r w:rsidR="00062456" w:rsidRPr="006575F0">
        <w:rPr>
          <w:rFonts w:cstheme="minorHAnsi"/>
          <w:b/>
          <w:bCs/>
          <w:sz w:val="24"/>
          <w:szCs w:val="24"/>
        </w:rPr>
        <w:t>Kryterium może podlegać negocjacjom</w:t>
      </w:r>
      <w:r w:rsidR="00062456" w:rsidRPr="006575F0">
        <w:rPr>
          <w:rFonts w:cstheme="minorHAnsi"/>
          <w:sz w:val="24"/>
          <w:szCs w:val="24"/>
        </w:rPr>
        <w:t xml:space="preserve"> </w:t>
      </w:r>
      <w:r w:rsidR="00062456" w:rsidRPr="006575F0">
        <w:rPr>
          <w:rFonts w:cstheme="minorHAnsi"/>
          <w:b/>
          <w:bCs/>
          <w:sz w:val="24"/>
          <w:szCs w:val="24"/>
        </w:rPr>
        <w:t>w zakresie opisanym w stanowisku negocjacyjnym</w:t>
      </w:r>
      <w:r w:rsidR="00983A6F" w:rsidRPr="0056610B">
        <w:rPr>
          <w:rFonts w:ascii="Arial" w:hAnsi="Arial" w:cs="Arial"/>
          <w:b/>
          <w:bCs/>
          <w:sz w:val="20"/>
          <w:szCs w:val="20"/>
        </w:rPr>
        <w:t xml:space="preserve">. </w:t>
      </w:r>
    </w:p>
    <w:p w:rsidR="00D80290" w:rsidRPr="00325800" w:rsidRDefault="00D80290" w:rsidP="00325800">
      <w:pPr>
        <w:pStyle w:val="Legenda"/>
        <w:pBdr>
          <w:left w:val="single" w:sz="4" w:space="2" w:color="00000A"/>
        </w:pBdr>
        <w:spacing w:before="120" w:after="120" w:line="360" w:lineRule="auto"/>
        <w:rPr>
          <w:rFonts w:ascii="Arial" w:eastAsia="Times New Roman" w:hAnsi="Arial" w:cs="Arial"/>
          <w:color w:val="auto"/>
          <w:lang w:eastAsia="en-US"/>
        </w:rPr>
      </w:pPr>
      <w:r w:rsidRPr="00325800">
        <w:rPr>
          <w:rFonts w:ascii="Arial" w:eastAsia="Times New Roman" w:hAnsi="Arial" w:cs="Arial"/>
          <w:color w:val="auto"/>
          <w:lang w:eastAsia="en-US"/>
        </w:rPr>
        <w:t>1</w:t>
      </w:r>
      <w:r w:rsidR="00B30126">
        <w:rPr>
          <w:rFonts w:ascii="Arial" w:eastAsia="Times New Roman" w:hAnsi="Arial" w:cs="Arial"/>
          <w:color w:val="auto"/>
          <w:lang w:eastAsia="en-US"/>
        </w:rPr>
        <w:t>0</w:t>
      </w:r>
      <w:r w:rsidRPr="00325800">
        <w:rPr>
          <w:rFonts w:ascii="Arial" w:eastAsia="Times New Roman" w:hAnsi="Arial" w:cs="Arial"/>
          <w:color w:val="auto"/>
          <w:lang w:eastAsia="en-US"/>
        </w:rPr>
        <w:t xml:space="preserve">. </w:t>
      </w:r>
      <w:r w:rsidRPr="00325800">
        <w:rPr>
          <w:rFonts w:ascii="Arial" w:hAnsi="Arial" w:cs="Arial"/>
          <w:color w:val="auto"/>
          <w:lang w:eastAsia="en-US"/>
        </w:rPr>
        <w:t>Projekt zakłada minimalne poziomy efektywności zatrudnieniowej</w:t>
      </w:r>
      <w:r w:rsidRPr="00325800">
        <w:rPr>
          <w:rFonts w:ascii="Arial" w:eastAsia="Times New Roman" w:hAnsi="Arial" w:cs="Arial"/>
          <w:color w:val="auto"/>
          <w:lang w:eastAsia="en-US"/>
        </w:rPr>
        <w:t>.</w:t>
      </w:r>
    </w:p>
    <w:p w:rsidR="001A0A24" w:rsidRPr="001A0A24" w:rsidRDefault="001A0A24" w:rsidP="001A0A24">
      <w:pPr>
        <w:spacing w:before="120" w:after="120" w:line="360" w:lineRule="auto"/>
        <w:rPr>
          <w:rFonts w:ascii="Arial" w:hAnsi="Arial" w:cs="Arial"/>
          <w:sz w:val="20"/>
          <w:szCs w:val="20"/>
        </w:rPr>
      </w:pPr>
      <w:r w:rsidRPr="001A0A24">
        <w:rPr>
          <w:rFonts w:ascii="Arial" w:hAnsi="Arial" w:cs="Arial"/>
          <w:sz w:val="20"/>
          <w:szCs w:val="20"/>
        </w:rPr>
        <w:t>Projekt zakłada wsparcie w postaci usług aktywnej integracji o charakterze zawodowym i minimalne poziomy efektywności zatrudnieniowej w odniesieniu do:</w:t>
      </w:r>
    </w:p>
    <w:p w:rsidR="001A0A24" w:rsidRPr="001A0A24" w:rsidRDefault="001A0A24" w:rsidP="001A0A24">
      <w:pPr>
        <w:spacing w:before="120" w:after="120" w:line="360" w:lineRule="auto"/>
        <w:rPr>
          <w:rFonts w:ascii="Arial" w:hAnsi="Arial" w:cs="Arial"/>
          <w:sz w:val="20"/>
          <w:szCs w:val="20"/>
        </w:rPr>
      </w:pPr>
      <w:r>
        <w:rPr>
          <w:rFonts w:ascii="Arial" w:hAnsi="Arial" w:cs="Arial"/>
          <w:sz w:val="20"/>
          <w:szCs w:val="20"/>
        </w:rPr>
        <w:t xml:space="preserve">- </w:t>
      </w:r>
      <w:r w:rsidRPr="001A0A24">
        <w:rPr>
          <w:rFonts w:ascii="Arial" w:hAnsi="Arial" w:cs="Arial"/>
          <w:sz w:val="20"/>
          <w:szCs w:val="20"/>
        </w:rPr>
        <w:t>osób z niepełnosprawnościami co najmniej 12%</w:t>
      </w:r>
      <w:r>
        <w:rPr>
          <w:rFonts w:ascii="Arial" w:hAnsi="Arial" w:cs="Arial"/>
          <w:sz w:val="20"/>
          <w:szCs w:val="20"/>
        </w:rPr>
        <w:t>,</w:t>
      </w:r>
    </w:p>
    <w:p w:rsidR="001A0A24" w:rsidRPr="001A0A24" w:rsidRDefault="001A0A24" w:rsidP="001A0A24">
      <w:pPr>
        <w:spacing w:before="120" w:after="120" w:line="360" w:lineRule="auto"/>
        <w:rPr>
          <w:rFonts w:ascii="Arial" w:hAnsi="Arial" w:cs="Arial"/>
          <w:sz w:val="20"/>
          <w:szCs w:val="20"/>
        </w:rPr>
      </w:pPr>
      <w:r>
        <w:rPr>
          <w:rFonts w:ascii="Arial" w:hAnsi="Arial" w:cs="Arial"/>
          <w:sz w:val="20"/>
          <w:szCs w:val="20"/>
        </w:rPr>
        <w:t xml:space="preserve">- </w:t>
      </w:r>
      <w:r w:rsidRPr="001A0A24">
        <w:rPr>
          <w:rFonts w:ascii="Arial" w:hAnsi="Arial" w:cs="Arial"/>
          <w:sz w:val="20"/>
          <w:szCs w:val="20"/>
        </w:rPr>
        <w:t>pozostałych osób zagrożonych ubóstwem lub wykluczeniem społecznym co najmniej 25%</w:t>
      </w:r>
      <w:r>
        <w:rPr>
          <w:rFonts w:ascii="Arial" w:hAnsi="Arial" w:cs="Arial"/>
          <w:sz w:val="20"/>
          <w:szCs w:val="20"/>
        </w:rPr>
        <w:t>.</w:t>
      </w:r>
    </w:p>
    <w:p w:rsidR="00503D81" w:rsidRPr="00576364" w:rsidRDefault="001A0A24" w:rsidP="001A0A24">
      <w:pPr>
        <w:spacing w:before="120" w:after="120" w:line="360" w:lineRule="auto"/>
        <w:rPr>
          <w:rFonts w:ascii="Arial" w:hAnsi="Arial" w:cs="Arial"/>
          <w:i/>
          <w:sz w:val="20"/>
          <w:szCs w:val="20"/>
        </w:rPr>
      </w:pPr>
      <w:r w:rsidRPr="001A0A24">
        <w:rPr>
          <w:rFonts w:ascii="Arial" w:hAnsi="Arial" w:cs="Arial"/>
          <w:sz w:val="20"/>
          <w:szCs w:val="20"/>
        </w:rPr>
        <w:t>Kryterium nie stosuje się do osób, o których mowa w Podrozdziale 5.3 pkt. 11 Wytycznych w zakresie realizacji przedsięwzięć w obszarze włączenia społecznego i zwalczania ubóstwa z wykorzystaniem środków Europejskiego Funduszu Społecznego i Europejskiego Funduszu Rozwoju Regionalnego na lata 2014-2020 z dnia 9 stycznia 2018 r..</w:t>
      </w:r>
    </w:p>
    <w:p w:rsidR="00D80290" w:rsidRPr="0056610B" w:rsidRDefault="00D80290" w:rsidP="00325800">
      <w:pPr>
        <w:spacing w:before="120" w:after="120" w:line="360" w:lineRule="auto"/>
        <w:rPr>
          <w:rFonts w:ascii="Arial" w:hAnsi="Arial" w:cs="Arial"/>
          <w:b/>
          <w:sz w:val="20"/>
          <w:szCs w:val="20"/>
        </w:rPr>
      </w:pPr>
      <w:r w:rsidRPr="00325800">
        <w:rPr>
          <w:rFonts w:ascii="Arial" w:hAnsi="Arial" w:cs="Arial"/>
          <w:sz w:val="20"/>
          <w:szCs w:val="20"/>
        </w:rPr>
        <w:t xml:space="preserve">Weryfikacja na podstawie wniosku o dofinansowanie. Weryfikacja polega na przypisaniu wartości </w:t>
      </w:r>
      <w:r w:rsidR="00503D81" w:rsidRPr="00576364">
        <w:rPr>
          <w:rFonts w:ascii="Arial" w:hAnsi="Arial" w:cs="Arial"/>
          <w:sz w:val="20"/>
          <w:szCs w:val="20"/>
        </w:rPr>
        <w:t>logicznych „tak”, „tak – do negocjacji”, „nie”, „nie dotyczy”.</w:t>
      </w:r>
      <w:r w:rsidR="00503D81" w:rsidRPr="00576364">
        <w:rPr>
          <w:rFonts w:ascii="Arial" w:hAnsi="Arial" w:cs="Arial"/>
          <w:b/>
          <w:sz w:val="20"/>
          <w:szCs w:val="20"/>
        </w:rPr>
        <w:t xml:space="preserve"> </w:t>
      </w:r>
      <w:r w:rsidR="00503D81" w:rsidRPr="00576364">
        <w:rPr>
          <w:rFonts w:ascii="Arial" w:hAnsi="Arial" w:cs="Arial"/>
          <w:b/>
          <w:sz w:val="20"/>
          <w:szCs w:val="20"/>
        </w:rPr>
        <w:br/>
      </w:r>
      <w:r w:rsidR="00062456" w:rsidRPr="006575F0">
        <w:rPr>
          <w:rFonts w:cstheme="minorHAnsi"/>
          <w:b/>
          <w:bCs/>
          <w:sz w:val="24"/>
          <w:szCs w:val="24"/>
        </w:rPr>
        <w:t>Kryterium może podlegać negocjacjom</w:t>
      </w:r>
      <w:r w:rsidR="00062456" w:rsidRPr="006575F0">
        <w:rPr>
          <w:rFonts w:cstheme="minorHAnsi"/>
          <w:sz w:val="24"/>
          <w:szCs w:val="24"/>
        </w:rPr>
        <w:t xml:space="preserve"> </w:t>
      </w:r>
      <w:r w:rsidR="00062456" w:rsidRPr="006575F0">
        <w:rPr>
          <w:rFonts w:cstheme="minorHAnsi"/>
          <w:b/>
          <w:bCs/>
          <w:sz w:val="24"/>
          <w:szCs w:val="24"/>
        </w:rPr>
        <w:t>w zakresie opisanym w stanowisku negocjacyjnym</w:t>
      </w:r>
      <w:r w:rsidR="001A0A24" w:rsidRPr="0056610B">
        <w:rPr>
          <w:rFonts w:ascii="Arial" w:hAnsi="Arial" w:cs="Arial"/>
          <w:b/>
          <w:sz w:val="20"/>
          <w:szCs w:val="20"/>
        </w:rPr>
        <w:t>.</w:t>
      </w:r>
    </w:p>
    <w:p w:rsidR="006955F0" w:rsidRPr="00576364" w:rsidRDefault="008539B1" w:rsidP="003742CB">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576364">
        <w:rPr>
          <w:rFonts w:ascii="Arial" w:hAnsi="Arial" w:cs="Arial"/>
          <w:color w:val="auto"/>
        </w:rPr>
        <w:t>1</w:t>
      </w:r>
      <w:r w:rsidR="00B30126">
        <w:rPr>
          <w:rFonts w:ascii="Arial" w:hAnsi="Arial" w:cs="Arial"/>
          <w:color w:val="auto"/>
        </w:rPr>
        <w:t>1</w:t>
      </w:r>
      <w:r w:rsidR="006955F0" w:rsidRPr="00576364">
        <w:rPr>
          <w:rFonts w:ascii="Arial" w:hAnsi="Arial" w:cs="Arial"/>
          <w:color w:val="auto"/>
        </w:rPr>
        <w:t>. Okres realizacji projektu</w:t>
      </w:r>
    </w:p>
    <w:p w:rsidR="006955F0" w:rsidRPr="00576364" w:rsidRDefault="00503D81" w:rsidP="00831F97">
      <w:pPr>
        <w:spacing w:before="120" w:after="120" w:line="360" w:lineRule="auto"/>
        <w:rPr>
          <w:rFonts w:ascii="Arial" w:hAnsi="Arial" w:cs="Arial"/>
          <w:sz w:val="20"/>
          <w:szCs w:val="20"/>
        </w:rPr>
      </w:pPr>
      <w:r w:rsidRPr="00576364">
        <w:rPr>
          <w:rFonts w:ascii="Arial" w:hAnsi="Arial" w:cs="Arial"/>
          <w:sz w:val="20"/>
          <w:szCs w:val="20"/>
        </w:rPr>
        <w:t xml:space="preserve">Okres </w:t>
      </w:r>
      <w:bookmarkStart w:id="94" w:name="_Hlk504997178"/>
      <w:r w:rsidRPr="00576364">
        <w:rPr>
          <w:rFonts w:ascii="Arial" w:hAnsi="Arial" w:cs="Arial"/>
          <w:sz w:val="20"/>
          <w:szCs w:val="20"/>
        </w:rPr>
        <w:t xml:space="preserve">realizacji projektu nie może być dłuższy niż 2 lata. </w:t>
      </w:r>
    </w:p>
    <w:bookmarkEnd w:id="94"/>
    <w:p w:rsidR="0035076A" w:rsidRPr="00893A28" w:rsidRDefault="006955F0">
      <w:pPr>
        <w:spacing w:before="120" w:after="120" w:line="360" w:lineRule="auto"/>
        <w:rPr>
          <w:rFonts w:ascii="Arial" w:hAnsi="Arial" w:cs="Arial"/>
          <w:b/>
          <w:bCs/>
          <w:sz w:val="20"/>
          <w:szCs w:val="20"/>
        </w:rPr>
      </w:pPr>
      <w:r w:rsidRPr="00893A28">
        <w:rPr>
          <w:rFonts w:ascii="Arial" w:hAnsi="Arial" w:cs="Arial"/>
          <w:sz w:val="20"/>
          <w:szCs w:val="20"/>
        </w:rPr>
        <w:t xml:space="preserve">Weryfikacja na podstawie wniosku o dofinansowanie. Weryfikacja polega na przypisaniu wartości logicznych „tak” albo „nie”. </w:t>
      </w:r>
      <w:r w:rsidR="00503D81">
        <w:rPr>
          <w:rFonts w:ascii="Arial" w:hAnsi="Arial" w:cs="Arial"/>
          <w:sz w:val="20"/>
          <w:szCs w:val="20"/>
        </w:rPr>
        <w:br/>
      </w:r>
      <w:r w:rsidRPr="00893A28">
        <w:rPr>
          <w:rFonts w:ascii="Arial" w:hAnsi="Arial" w:cs="Arial"/>
          <w:b/>
          <w:bCs/>
          <w:sz w:val="20"/>
          <w:szCs w:val="20"/>
        </w:rPr>
        <w:t>Projekty niespełniające przedmiotowego kryterium są odrzucane.</w:t>
      </w:r>
    </w:p>
    <w:p w:rsidR="00844BF2" w:rsidRPr="003742CB" w:rsidRDefault="00844BF2" w:rsidP="003742CB">
      <w:pPr>
        <w:keepNext/>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Ogólne kryteria merytoryczne</w:t>
      </w:r>
    </w:p>
    <w:p w:rsidR="00844BF2" w:rsidRPr="003742CB" w:rsidRDefault="00844BF2" w:rsidP="003742CB">
      <w:pPr>
        <w:keepNext/>
        <w:spacing w:before="240" w:line="360" w:lineRule="auto"/>
        <w:jc w:val="both"/>
        <w:rPr>
          <w:rFonts w:ascii="Arial" w:hAnsi="Arial" w:cs="Arial"/>
          <w:sz w:val="20"/>
          <w:szCs w:val="20"/>
        </w:rPr>
      </w:pPr>
      <w:r w:rsidRPr="003742CB">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Sprawdzenia spełniania przez projekt wszystkich ogólnych kryteriów merytorycznych dokonuje się przyznając punkty w poszczególnych kategoriach oceny. </w:t>
      </w:r>
    </w:p>
    <w:p w:rsidR="00E84739"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lastRenderedPageBreak/>
        <w:t xml:space="preserve">Za spełnianie wszystkich ogólnych kryteriów merytorycznych projekt może otrzymać maksymalnie 100 punktów. Ocena w każdej części wniosku o dofinansowanie przedstawiana jest w postaci liczb całkowitych (bez części ułamkowych). </w:t>
      </w:r>
    </w:p>
    <w:p w:rsidR="00844BF2" w:rsidRPr="003742CB" w:rsidRDefault="00E84739" w:rsidP="00E84739">
      <w:pPr>
        <w:spacing w:before="120" w:after="120" w:line="360" w:lineRule="auto"/>
        <w:jc w:val="both"/>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Negocjacje są prowadzone zgodnie z </w:t>
      </w:r>
      <w:r w:rsidR="00017566" w:rsidRPr="0056610B">
        <w:rPr>
          <w:rFonts w:ascii="Arial" w:hAnsi="Arial" w:cs="Arial"/>
          <w:sz w:val="20"/>
          <w:szCs w:val="20"/>
        </w:rPr>
        <w:t xml:space="preserve">Podrozdziałem </w:t>
      </w:r>
      <w:r w:rsidRPr="00DD2A1C">
        <w:rPr>
          <w:rFonts w:ascii="Arial" w:hAnsi="Arial" w:cs="Arial"/>
          <w:sz w:val="20"/>
          <w:szCs w:val="20"/>
        </w:rPr>
        <w:t>7.</w:t>
      </w:r>
      <w:r w:rsidR="00A0693C" w:rsidRPr="00DD2A1C">
        <w:rPr>
          <w:rFonts w:ascii="Arial" w:hAnsi="Arial" w:cs="Arial"/>
          <w:sz w:val="20"/>
          <w:szCs w:val="20"/>
        </w:rPr>
        <w:t>4</w:t>
      </w:r>
      <w:r w:rsidRPr="0056610B">
        <w:rPr>
          <w:rFonts w:ascii="Arial" w:hAnsi="Arial" w:cs="Arial"/>
          <w:sz w:val="20"/>
          <w:szCs w:val="20"/>
        </w:rPr>
        <w:t xml:space="preserve"> Regulaminu</w:t>
      </w:r>
      <w:r w:rsidRPr="003742CB">
        <w:rPr>
          <w:rFonts w:ascii="Arial" w:hAnsi="Arial" w:cs="Arial"/>
          <w:sz w:val="20"/>
          <w:szCs w:val="20"/>
        </w:rPr>
        <w:t xml:space="preserve"> </w:t>
      </w:r>
    </w:p>
    <w:p w:rsidR="00844BF2" w:rsidRDefault="00844BF2" w:rsidP="003742CB">
      <w:pPr>
        <w:spacing w:line="360" w:lineRule="auto"/>
        <w:jc w:val="both"/>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D3757D">
        <w:rPr>
          <w:rFonts w:ascii="Arial" w:hAnsi="Arial" w:cs="Arial"/>
          <w:bCs/>
          <w:sz w:val="20"/>
          <w:szCs w:val="20"/>
        </w:rPr>
        <w:t>Wymagań</w:t>
      </w:r>
      <w:r w:rsidR="00D3757D" w:rsidRPr="00D3757D">
        <w:rPr>
          <w:rFonts w:ascii="Arial" w:hAnsi="Arial" w:cs="Arial"/>
          <w:bCs/>
          <w:sz w:val="20"/>
          <w:szCs w:val="20"/>
        </w:rPr>
        <w:t xml:space="preserve"> dotycząc</w:t>
      </w:r>
      <w:r w:rsidR="00D3757D">
        <w:rPr>
          <w:rFonts w:ascii="Arial" w:hAnsi="Arial" w:cs="Arial"/>
          <w:bCs/>
          <w:sz w:val="20"/>
          <w:szCs w:val="20"/>
        </w:rPr>
        <w:t>ych</w:t>
      </w:r>
      <w:r w:rsidR="00D3757D" w:rsidRPr="00D3757D">
        <w:rPr>
          <w:rFonts w:ascii="Arial" w:hAnsi="Arial" w:cs="Arial"/>
          <w:bCs/>
          <w:sz w:val="20"/>
          <w:szCs w:val="20"/>
        </w:rPr>
        <w:t xml:space="preserve"> standardu  oraz cen rynkowych </w:t>
      </w:r>
      <w:r w:rsidRPr="003742CB">
        <w:rPr>
          <w:rFonts w:ascii="Arial" w:hAnsi="Arial" w:cs="Arial"/>
          <w:sz w:val="20"/>
          <w:szCs w:val="20"/>
        </w:rPr>
        <w:t xml:space="preserve">(Załącznik nr </w:t>
      </w:r>
      <w:r w:rsidR="00334C22">
        <w:rPr>
          <w:rFonts w:ascii="Arial" w:hAnsi="Arial" w:cs="Arial"/>
          <w:sz w:val="20"/>
          <w:szCs w:val="20"/>
        </w:rPr>
        <w:t xml:space="preserve">6 </w:t>
      </w:r>
      <w:r w:rsidR="00F84CED">
        <w:rPr>
          <w:rFonts w:ascii="Arial" w:hAnsi="Arial" w:cs="Arial"/>
          <w:sz w:val="20"/>
          <w:szCs w:val="20"/>
        </w:rPr>
        <w:t>do Regulaminu).</w:t>
      </w:r>
      <w:r w:rsidRPr="003742CB">
        <w:rPr>
          <w:rFonts w:ascii="Arial" w:hAnsi="Arial" w:cs="Arial"/>
          <w:sz w:val="20"/>
          <w:szCs w:val="20"/>
        </w:rPr>
        <w:t xml:space="preserve"> </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rsidR="0000259E" w:rsidRPr="0000259E" w:rsidRDefault="0000259E" w:rsidP="0000259E">
      <w:pPr>
        <w:suppressAutoHyphens/>
        <w:overflowPunct w:val="0"/>
        <w:spacing w:after="0" w:line="360" w:lineRule="auto"/>
        <w:rPr>
          <w:rFonts w:ascii="Arial" w:hAnsi="Arial" w:cs="Arial"/>
          <w:sz w:val="20"/>
          <w:szCs w:val="20"/>
        </w:rPr>
      </w:pPr>
      <w:r w:rsidRPr="0000259E">
        <w:rPr>
          <w:rFonts w:ascii="Arial" w:hAnsi="Arial" w:cs="Arial"/>
          <w:sz w:val="20"/>
          <w:szCs w:val="20"/>
        </w:rPr>
        <w:t xml:space="preserve">Zasady oceny: </w:t>
      </w:r>
    </w:p>
    <w:p w:rsidR="0000259E" w:rsidRPr="0000259E" w:rsidRDefault="0000259E" w:rsidP="0000259E">
      <w:pPr>
        <w:suppressAutoHyphens/>
        <w:overflowPunct w:val="0"/>
        <w:spacing w:after="0" w:line="360" w:lineRule="auto"/>
        <w:rPr>
          <w:rFonts w:ascii="Arial" w:hAnsi="Arial" w:cs="Arial"/>
          <w:sz w:val="20"/>
          <w:szCs w:val="20"/>
        </w:rPr>
      </w:pPr>
      <w:r w:rsidRPr="0000259E">
        <w:rPr>
          <w:rFonts w:ascii="Arial" w:hAnsi="Arial" w:cs="Arial"/>
          <w:sz w:val="20"/>
          <w:szCs w:val="20"/>
        </w:rPr>
        <w:t>Analiza przez oceniających informacji zawartych we wniosku o dofinansowanie, wypełnionego na podstawie instrukcji, pod kątem spełnienia kryterium, w tym:</w:t>
      </w:r>
    </w:p>
    <w:p w:rsidR="0000259E" w:rsidRDefault="0000259E" w:rsidP="0000259E">
      <w:pPr>
        <w:tabs>
          <w:tab w:val="left" w:pos="142"/>
          <w:tab w:val="left" w:pos="426"/>
        </w:tabs>
        <w:suppressAutoHyphens/>
        <w:overflowPunct w:val="0"/>
        <w:spacing w:after="0" w:line="360" w:lineRule="auto"/>
        <w:ind w:left="142" w:hanging="142"/>
        <w:rPr>
          <w:rFonts w:ascii="Arial" w:hAnsi="Arial" w:cs="Arial"/>
          <w:sz w:val="20"/>
          <w:szCs w:val="20"/>
        </w:rPr>
      </w:pPr>
      <w:r w:rsidRPr="0000259E">
        <w:rPr>
          <w:rFonts w:ascii="Arial" w:hAnsi="Arial" w:cs="Arial"/>
          <w:sz w:val="20"/>
          <w:szCs w:val="20"/>
        </w:rPr>
        <w:t>-</w:t>
      </w:r>
      <w:r w:rsidRPr="0000259E">
        <w:rPr>
          <w:rFonts w:ascii="Arial" w:hAnsi="Arial" w:cs="Arial"/>
          <w:sz w:val="20"/>
          <w:szCs w:val="20"/>
        </w:rPr>
        <w:tab/>
        <w:t>Weryfikacja czy we wniosku o dofinansowanie zostały przedstawione odpowiednie wskaźniki produktu i rezultatu, zgodne z celami szczegółowymi projektu,  zadaniami, jak również sposoby ich pomiaru.</w:t>
      </w:r>
    </w:p>
    <w:p w:rsidR="0000259E" w:rsidRDefault="0000259E" w:rsidP="0000259E">
      <w:pPr>
        <w:tabs>
          <w:tab w:val="left" w:pos="142"/>
          <w:tab w:val="left" w:pos="426"/>
        </w:tabs>
        <w:suppressAutoHyphens/>
        <w:overflowPunct w:val="0"/>
        <w:spacing w:after="0" w:line="360" w:lineRule="auto"/>
        <w:ind w:left="142" w:hanging="142"/>
        <w:rPr>
          <w:rFonts w:ascii="Arial" w:hAnsi="Arial" w:cs="Arial"/>
          <w:sz w:val="20"/>
          <w:szCs w:val="20"/>
        </w:rPr>
      </w:pPr>
      <w:r>
        <w:rPr>
          <w:rFonts w:ascii="Arial" w:hAnsi="Arial" w:cs="Arial"/>
          <w:sz w:val="20"/>
          <w:szCs w:val="20"/>
        </w:rPr>
        <w:t xml:space="preserve">- </w:t>
      </w:r>
      <w:r w:rsidRPr="0000259E">
        <w:rPr>
          <w:rFonts w:ascii="Arial"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00259E" w:rsidRPr="0000259E" w:rsidRDefault="0000259E" w:rsidP="0000259E">
      <w:pPr>
        <w:tabs>
          <w:tab w:val="left" w:pos="142"/>
          <w:tab w:val="left" w:pos="426"/>
        </w:tabs>
        <w:suppressAutoHyphens/>
        <w:overflowPunct w:val="0"/>
        <w:spacing w:after="0" w:line="360" w:lineRule="auto"/>
        <w:ind w:left="142" w:hanging="142"/>
        <w:rPr>
          <w:rFonts w:ascii="Arial" w:hAnsi="Arial" w:cs="Arial"/>
          <w:sz w:val="20"/>
          <w:szCs w:val="20"/>
        </w:rPr>
      </w:pPr>
      <w:r>
        <w:rPr>
          <w:rFonts w:ascii="Arial" w:hAnsi="Arial" w:cs="Arial"/>
          <w:sz w:val="20"/>
          <w:szCs w:val="20"/>
        </w:rPr>
        <w:t xml:space="preserve">- </w:t>
      </w:r>
      <w:r w:rsidRPr="0000259E">
        <w:rPr>
          <w:rFonts w:ascii="Arial" w:hAnsi="Arial" w:cs="Arial"/>
          <w:sz w:val="20"/>
          <w:szCs w:val="20"/>
        </w:rPr>
        <w:t>Weryfikacja czy uwzględniono wskaźnik / wskaźniki produktu z ram wykonania (jeśli dotyczy).</w:t>
      </w:r>
    </w:p>
    <w:p w:rsidR="0000259E" w:rsidRPr="0000259E" w:rsidRDefault="0000259E" w:rsidP="0000259E">
      <w:pPr>
        <w:tabs>
          <w:tab w:val="left" w:pos="142"/>
        </w:tabs>
        <w:suppressAutoHyphens/>
        <w:overflowPunct w:val="0"/>
        <w:spacing w:after="0" w:line="360" w:lineRule="auto"/>
        <w:ind w:left="142" w:hanging="142"/>
        <w:rPr>
          <w:rFonts w:ascii="Arial" w:hAnsi="Arial" w:cs="Arial"/>
          <w:sz w:val="20"/>
          <w:szCs w:val="20"/>
        </w:rPr>
      </w:pPr>
      <w:r w:rsidRPr="0000259E">
        <w:rPr>
          <w:rFonts w:ascii="Arial" w:hAnsi="Arial" w:cs="Arial"/>
          <w:sz w:val="20"/>
          <w:szCs w:val="20"/>
        </w:rPr>
        <w:t xml:space="preserve">- Weryfikacja czy wskazany we wniosku cel główny projektu wynika ze zdiagnozowanego / </w:t>
      </w:r>
      <w:proofErr w:type="spellStart"/>
      <w:r w:rsidRPr="0000259E">
        <w:rPr>
          <w:rFonts w:ascii="Arial" w:hAnsi="Arial" w:cs="Arial"/>
          <w:sz w:val="20"/>
          <w:szCs w:val="20"/>
        </w:rPr>
        <w:t>nych</w:t>
      </w:r>
      <w:proofErr w:type="spellEnd"/>
      <w:r w:rsidRPr="0000259E">
        <w:rPr>
          <w:rFonts w:ascii="Arial" w:hAnsi="Arial" w:cs="Arial"/>
          <w:sz w:val="20"/>
          <w:szCs w:val="20"/>
        </w:rPr>
        <w:t xml:space="preserve"> problemów jakie w ramach projektu Wnioskodawca chce rozwiązać lub złagodzić.</w:t>
      </w:r>
    </w:p>
    <w:p w:rsidR="0000259E" w:rsidRPr="0000259E" w:rsidRDefault="0000259E" w:rsidP="0000259E">
      <w:pPr>
        <w:tabs>
          <w:tab w:val="left" w:pos="142"/>
        </w:tabs>
        <w:suppressAutoHyphens/>
        <w:overflowPunct w:val="0"/>
        <w:spacing w:after="0" w:line="360" w:lineRule="auto"/>
        <w:ind w:left="142" w:hanging="142"/>
        <w:rPr>
          <w:rFonts w:ascii="Arial" w:hAnsi="Arial" w:cs="Arial"/>
          <w:sz w:val="20"/>
          <w:szCs w:val="20"/>
        </w:rPr>
      </w:pPr>
      <w:r w:rsidRPr="0000259E">
        <w:rPr>
          <w:rFonts w:ascii="Arial" w:hAnsi="Arial" w:cs="Arial"/>
          <w:sz w:val="20"/>
          <w:szCs w:val="20"/>
        </w:rPr>
        <w:t>-  Weryfikacja czy cel główny projektu jest spójny z celem szczegółowym RPO WŁ 2014-2020 i jeśli dotyczy innymi celami sformułowanymi w dokumentach strategicznych</w:t>
      </w:r>
    </w:p>
    <w:p w:rsidR="00E63871" w:rsidRPr="00DF388A" w:rsidRDefault="0000259E" w:rsidP="0000259E">
      <w:pPr>
        <w:tabs>
          <w:tab w:val="left" w:pos="142"/>
        </w:tabs>
        <w:suppressAutoHyphens/>
        <w:overflowPunct w:val="0"/>
        <w:spacing w:after="0" w:line="360" w:lineRule="auto"/>
        <w:ind w:left="142" w:hanging="142"/>
        <w:rPr>
          <w:rFonts w:ascii="Arial" w:eastAsia="Calibri" w:hAnsi="Arial" w:cs="Arial"/>
          <w:sz w:val="20"/>
          <w:szCs w:val="20"/>
        </w:rPr>
      </w:pPr>
      <w:r w:rsidRPr="0000259E">
        <w:rPr>
          <w:rFonts w:ascii="Arial" w:hAnsi="Arial" w:cs="Arial"/>
          <w:sz w:val="20"/>
          <w:szCs w:val="20"/>
        </w:rPr>
        <w:lastRenderedPageBreak/>
        <w:t>- Weryfikacja czy cel główny projektu został sformułowany w sposób prawidłowy z uwzględnieniem reguły SMART</w:t>
      </w:r>
      <w:r w:rsidR="00E63871" w:rsidRPr="00DF388A">
        <w:rPr>
          <w:rFonts w:ascii="Arial" w:eastAsia="Calibri" w:hAnsi="Arial" w:cs="Arial"/>
          <w:sz w:val="20"/>
          <w:szCs w:val="20"/>
        </w:rPr>
        <w:t>.</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(6/10 lub 3/5 dla projektów których kwota dofinansowania jest równa lub przekracza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Pr>
          <w:rFonts w:ascii="Arial" w:hAnsi="Arial" w:cs="Arial"/>
          <w:sz w:val="20"/>
          <w:szCs w:val="20"/>
        </w:rPr>
        <w:t>w zakresie opisanym w stanowisku negocjacyjnym</w:t>
      </w:r>
      <w:r w:rsidRPr="003742CB">
        <w:rPr>
          <w:rFonts w:ascii="Arial" w:hAnsi="Arial" w:cs="Arial"/>
          <w:sz w:val="20"/>
          <w:szCs w:val="20"/>
        </w:rPr>
        <w:t>.</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bookmarkStart w:id="95" w:name="_Hlk506471813"/>
      <w:r w:rsidRPr="003742CB">
        <w:rPr>
          <w:rFonts w:ascii="Arial" w:hAnsi="Arial" w:cs="Arial"/>
          <w:b/>
          <w:bCs/>
          <w:sz w:val="20"/>
          <w:szCs w:val="20"/>
        </w:rPr>
        <w:t>Adekwatność doboru grupy docelowej do właściwego celu szczegółowego RPO WŁ 2014-2020 oraz jakość diagnozy specyfiki tej grupy.</w:t>
      </w:r>
    </w:p>
    <w:bookmarkEnd w:id="95"/>
    <w:p w:rsidR="00742EC9" w:rsidRPr="00742EC9" w:rsidRDefault="00742EC9" w:rsidP="00742EC9">
      <w:pPr>
        <w:suppressAutoHyphens/>
        <w:overflowPunct w:val="0"/>
        <w:spacing w:after="0" w:line="360" w:lineRule="auto"/>
        <w:rPr>
          <w:rFonts w:ascii="Arial" w:hAnsi="Arial" w:cs="Arial"/>
          <w:sz w:val="20"/>
          <w:szCs w:val="20"/>
        </w:rPr>
      </w:pPr>
      <w:r w:rsidRPr="00742EC9">
        <w:rPr>
          <w:rFonts w:ascii="Arial" w:hAnsi="Arial" w:cs="Arial"/>
          <w:sz w:val="20"/>
          <w:szCs w:val="20"/>
        </w:rPr>
        <w:t xml:space="preserve">Zasady oceny: </w:t>
      </w:r>
    </w:p>
    <w:p w:rsidR="00742EC9" w:rsidRPr="00742EC9" w:rsidRDefault="00742EC9" w:rsidP="00742EC9">
      <w:pPr>
        <w:suppressAutoHyphens/>
        <w:overflowPunct w:val="0"/>
        <w:spacing w:after="0" w:line="360" w:lineRule="auto"/>
        <w:rPr>
          <w:rFonts w:ascii="Arial" w:hAnsi="Arial" w:cs="Arial"/>
          <w:sz w:val="20"/>
          <w:szCs w:val="20"/>
        </w:rPr>
      </w:pPr>
      <w:r w:rsidRPr="00742EC9">
        <w:rPr>
          <w:rFonts w:ascii="Arial" w:hAnsi="Arial" w:cs="Arial"/>
          <w:sz w:val="20"/>
          <w:szCs w:val="20"/>
        </w:rPr>
        <w:t>Analiza przez oceniających informacji zawartych we wniosku o dofinansowanie, wypełnionego na podstawie instrukcji, pod kątem spełnienia kryterium, w tym:</w:t>
      </w:r>
    </w:p>
    <w:p w:rsidR="00742EC9" w:rsidRPr="00742EC9" w:rsidRDefault="00742EC9" w:rsidP="007F0161">
      <w:pPr>
        <w:suppressAutoHyphens/>
        <w:overflowPunct w:val="0"/>
        <w:spacing w:after="0" w:line="360" w:lineRule="auto"/>
        <w:ind w:left="142" w:hanging="142"/>
        <w:rPr>
          <w:rFonts w:ascii="Arial" w:hAnsi="Arial" w:cs="Arial"/>
          <w:sz w:val="20"/>
          <w:szCs w:val="20"/>
        </w:rPr>
      </w:pPr>
      <w:r w:rsidRPr="00742EC9">
        <w:rPr>
          <w:rFonts w:ascii="Arial" w:hAnsi="Arial" w:cs="Arial"/>
          <w:sz w:val="20"/>
          <w:szCs w:val="20"/>
        </w:rPr>
        <w:t>-</w:t>
      </w:r>
      <w:r>
        <w:rPr>
          <w:rFonts w:ascii="Arial" w:hAnsi="Arial" w:cs="Arial"/>
          <w:sz w:val="20"/>
          <w:szCs w:val="20"/>
        </w:rPr>
        <w:t xml:space="preserve"> </w:t>
      </w:r>
      <w:r w:rsidRPr="00742EC9">
        <w:rPr>
          <w:rFonts w:ascii="Arial" w:hAnsi="Arial" w:cs="Arial"/>
          <w:sz w:val="20"/>
          <w:szCs w:val="20"/>
        </w:rPr>
        <w:t>istotnych cech uczestników (osób lub podmiotów), którzy zostaną objęci wsparciem;</w:t>
      </w:r>
    </w:p>
    <w:p w:rsidR="00742EC9" w:rsidRDefault="00742EC9" w:rsidP="007F0161">
      <w:pPr>
        <w:suppressAutoHyphens/>
        <w:overflowPunct w:val="0"/>
        <w:spacing w:after="0" w:line="360" w:lineRule="auto"/>
        <w:ind w:left="142" w:hanging="142"/>
        <w:rPr>
          <w:rFonts w:ascii="Arial" w:hAnsi="Arial" w:cs="Arial"/>
          <w:sz w:val="20"/>
          <w:szCs w:val="20"/>
        </w:rPr>
      </w:pPr>
      <w:r w:rsidRPr="00742EC9">
        <w:rPr>
          <w:rFonts w:ascii="Arial" w:hAnsi="Arial" w:cs="Arial"/>
          <w:sz w:val="20"/>
          <w:szCs w:val="20"/>
        </w:rPr>
        <w:t>-</w:t>
      </w:r>
      <w:r>
        <w:rPr>
          <w:rFonts w:ascii="Arial" w:hAnsi="Arial" w:cs="Arial"/>
          <w:sz w:val="20"/>
          <w:szCs w:val="20"/>
        </w:rPr>
        <w:t xml:space="preserve"> </w:t>
      </w:r>
      <w:r w:rsidRPr="00742EC9">
        <w:rPr>
          <w:rFonts w:ascii="Arial" w:hAnsi="Arial" w:cs="Arial"/>
          <w:sz w:val="20"/>
          <w:szCs w:val="20"/>
        </w:rPr>
        <w:t>potrzeb i oczekiwań uczestników projektu w kontekście wsparcia, które ma być udzielane w ramach projektu;</w:t>
      </w:r>
    </w:p>
    <w:p w:rsidR="00742EC9" w:rsidRDefault="00742EC9" w:rsidP="007F0161">
      <w:pPr>
        <w:suppressAutoHyphens/>
        <w:overflowPunct w:val="0"/>
        <w:spacing w:after="0" w:line="360" w:lineRule="auto"/>
        <w:ind w:left="142" w:hanging="142"/>
        <w:rPr>
          <w:rFonts w:ascii="Arial" w:hAnsi="Arial" w:cs="Arial"/>
          <w:sz w:val="20"/>
          <w:szCs w:val="20"/>
        </w:rPr>
      </w:pPr>
      <w:r>
        <w:rPr>
          <w:rFonts w:ascii="Arial" w:hAnsi="Arial" w:cs="Arial"/>
          <w:sz w:val="20"/>
          <w:szCs w:val="20"/>
        </w:rPr>
        <w:t xml:space="preserve">- </w:t>
      </w:r>
      <w:r w:rsidRPr="00742EC9">
        <w:rPr>
          <w:rFonts w:ascii="Arial" w:hAnsi="Arial" w:cs="Arial"/>
          <w:sz w:val="20"/>
          <w:szCs w:val="20"/>
        </w:rPr>
        <w:t>barier, które napotykają uczestnicy projektu;</w:t>
      </w:r>
    </w:p>
    <w:p w:rsidR="00E63871" w:rsidRPr="003742CB" w:rsidRDefault="00742EC9" w:rsidP="007F0161">
      <w:pPr>
        <w:suppressAutoHyphens/>
        <w:overflowPunct w:val="0"/>
        <w:spacing w:after="0" w:line="360" w:lineRule="auto"/>
        <w:ind w:left="142" w:hanging="142"/>
        <w:rPr>
          <w:rFonts w:ascii="Arial" w:eastAsia="Calibri" w:hAnsi="Arial" w:cs="Arial"/>
          <w:sz w:val="20"/>
          <w:szCs w:val="20"/>
        </w:rPr>
      </w:pPr>
      <w:r>
        <w:rPr>
          <w:rFonts w:ascii="Arial" w:hAnsi="Arial" w:cs="Arial"/>
          <w:sz w:val="20"/>
          <w:szCs w:val="20"/>
        </w:rPr>
        <w:t xml:space="preserve">- </w:t>
      </w:r>
      <w:r w:rsidRPr="00742EC9">
        <w:rPr>
          <w:rFonts w:ascii="Arial" w:hAnsi="Arial" w:cs="Arial"/>
          <w:sz w:val="20"/>
          <w:szCs w:val="20"/>
        </w:rPr>
        <w:t>sposobu rekrutacji uczestników projektu, w tym kryteriów rekrutacji i kwestii zapewnienia dostępności dla osób z niepełnosprawnościami.</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rsidR="00742EC9" w:rsidRPr="00742EC9" w:rsidRDefault="00742EC9" w:rsidP="00742EC9">
      <w:pPr>
        <w:spacing w:before="120" w:after="120" w:line="360" w:lineRule="auto"/>
        <w:rPr>
          <w:rFonts w:ascii="Arial" w:hAnsi="Arial" w:cs="Arial"/>
          <w:sz w:val="20"/>
          <w:szCs w:val="20"/>
        </w:rPr>
      </w:pPr>
      <w:r w:rsidRPr="00742EC9">
        <w:rPr>
          <w:rFonts w:ascii="Arial" w:hAnsi="Arial" w:cs="Arial"/>
          <w:sz w:val="20"/>
          <w:szCs w:val="20"/>
        </w:rPr>
        <w:t xml:space="preserve">Zasady oceny: </w:t>
      </w:r>
    </w:p>
    <w:p w:rsidR="00742EC9" w:rsidRPr="00742EC9" w:rsidRDefault="00742EC9" w:rsidP="00742EC9">
      <w:pPr>
        <w:spacing w:before="120" w:after="120" w:line="360" w:lineRule="auto"/>
        <w:rPr>
          <w:rFonts w:ascii="Arial" w:hAnsi="Arial" w:cs="Arial"/>
          <w:sz w:val="20"/>
          <w:szCs w:val="20"/>
        </w:rPr>
      </w:pPr>
      <w:r w:rsidRPr="00742EC9">
        <w:rPr>
          <w:rFonts w:ascii="Arial" w:hAnsi="Arial" w:cs="Arial"/>
          <w:sz w:val="20"/>
          <w:szCs w:val="20"/>
        </w:rPr>
        <w:t xml:space="preserve">We wniosku o dofinansowanie, </w:t>
      </w:r>
      <w:r w:rsidRPr="007F0161">
        <w:rPr>
          <w:rFonts w:ascii="Arial" w:hAnsi="Arial" w:cs="Arial"/>
          <w:b/>
          <w:sz w:val="20"/>
          <w:szCs w:val="20"/>
        </w:rPr>
        <w:t>w przypadku projektów których kwota dofinansowania jest równa lub przekracza 2 mln zł,</w:t>
      </w:r>
      <w:r w:rsidRPr="00742EC9">
        <w:rPr>
          <w:rFonts w:ascii="Arial" w:hAnsi="Arial" w:cs="Arial"/>
          <w:sz w:val="20"/>
          <w:szCs w:val="20"/>
        </w:rPr>
        <w:t xml:space="preserve"> powinny zostać przedstawione informacje dotyczące sytuacji, które mogą utrudnić osiągnięcie celów i/lub wskaźników.</w:t>
      </w:r>
    </w:p>
    <w:p w:rsidR="00742EC9" w:rsidRPr="00742EC9" w:rsidRDefault="00742EC9" w:rsidP="00742EC9">
      <w:pPr>
        <w:spacing w:before="120" w:after="120" w:line="360" w:lineRule="auto"/>
        <w:rPr>
          <w:rFonts w:ascii="Arial" w:hAnsi="Arial" w:cs="Arial"/>
          <w:sz w:val="20"/>
          <w:szCs w:val="20"/>
        </w:rPr>
      </w:pPr>
      <w:r w:rsidRPr="00742EC9">
        <w:rPr>
          <w:rFonts w:ascii="Arial" w:hAnsi="Arial" w:cs="Arial"/>
          <w:sz w:val="20"/>
          <w:szCs w:val="20"/>
        </w:rPr>
        <w:t>Analiza przez oceniających informacji zawartych we wniosku o dofinansowanie, wypełnionego na podstawie instrukcji, pod kątem spełnienia kryterium, w tym opisu:</w:t>
      </w:r>
    </w:p>
    <w:p w:rsidR="0056610B" w:rsidRDefault="00742EC9" w:rsidP="0072145E">
      <w:pPr>
        <w:pStyle w:val="Akapitzlist"/>
        <w:numPr>
          <w:ilvl w:val="0"/>
          <w:numId w:val="67"/>
        </w:numPr>
        <w:tabs>
          <w:tab w:val="left" w:pos="284"/>
        </w:tabs>
        <w:spacing w:before="120" w:after="120" w:line="360" w:lineRule="auto"/>
        <w:ind w:left="284" w:hanging="284"/>
        <w:rPr>
          <w:rFonts w:ascii="Arial" w:hAnsi="Arial" w:cs="Arial"/>
          <w:sz w:val="20"/>
          <w:szCs w:val="20"/>
        </w:rPr>
      </w:pPr>
      <w:r w:rsidRPr="0056610B">
        <w:rPr>
          <w:rFonts w:ascii="Arial" w:hAnsi="Arial" w:cs="Arial"/>
          <w:sz w:val="20"/>
          <w:szCs w:val="20"/>
        </w:rPr>
        <w:t>sytuacji, których wystąpienie utrudni lub uniemożliwi osiągnięcie wartości docelowej wskaźników rezultatu;</w:t>
      </w:r>
    </w:p>
    <w:p w:rsidR="0056610B" w:rsidRDefault="00742EC9" w:rsidP="0072145E">
      <w:pPr>
        <w:pStyle w:val="Akapitzlist"/>
        <w:numPr>
          <w:ilvl w:val="0"/>
          <w:numId w:val="67"/>
        </w:numPr>
        <w:tabs>
          <w:tab w:val="left" w:pos="284"/>
        </w:tabs>
        <w:spacing w:before="120" w:after="120" w:line="360" w:lineRule="auto"/>
        <w:ind w:left="284" w:hanging="284"/>
        <w:rPr>
          <w:rFonts w:ascii="Arial" w:hAnsi="Arial" w:cs="Arial"/>
          <w:sz w:val="20"/>
          <w:szCs w:val="20"/>
        </w:rPr>
      </w:pPr>
      <w:r w:rsidRPr="0056610B">
        <w:rPr>
          <w:rFonts w:ascii="Arial" w:hAnsi="Arial" w:cs="Arial"/>
          <w:sz w:val="20"/>
          <w:szCs w:val="20"/>
        </w:rPr>
        <w:t>sposobu identyfikacji wystąpienia takich sytuacji (zajścia ryzyka);</w:t>
      </w:r>
    </w:p>
    <w:p w:rsidR="007F0161" w:rsidRPr="0056610B" w:rsidRDefault="00742EC9" w:rsidP="0072145E">
      <w:pPr>
        <w:pStyle w:val="Akapitzlist"/>
        <w:numPr>
          <w:ilvl w:val="0"/>
          <w:numId w:val="67"/>
        </w:numPr>
        <w:tabs>
          <w:tab w:val="left" w:pos="284"/>
        </w:tabs>
        <w:spacing w:before="120" w:after="120" w:line="360" w:lineRule="auto"/>
        <w:ind w:left="284" w:hanging="284"/>
        <w:rPr>
          <w:rFonts w:ascii="Arial" w:hAnsi="Arial" w:cs="Arial"/>
          <w:sz w:val="20"/>
          <w:szCs w:val="20"/>
        </w:rPr>
      </w:pPr>
      <w:r w:rsidRPr="0056610B">
        <w:rPr>
          <w:rFonts w:ascii="Arial" w:hAnsi="Arial" w:cs="Arial"/>
          <w:sz w:val="20"/>
          <w:szCs w:val="20"/>
        </w:rPr>
        <w:lastRenderedPageBreak/>
        <w:t>działań, które zostaną podjęte, aby zapobiec wystąpieniu ryzyka i jakie będą mogły zostać podjęte, aby zminimalizować skutki wystąpienia ryzyka.</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rsidR="007F0161" w:rsidRPr="007F0161" w:rsidRDefault="007F0161" w:rsidP="007F0161">
      <w:pPr>
        <w:spacing w:before="120" w:after="120" w:line="360" w:lineRule="auto"/>
        <w:rPr>
          <w:rFonts w:ascii="Arial" w:hAnsi="Arial" w:cs="Arial"/>
          <w:sz w:val="20"/>
          <w:szCs w:val="20"/>
        </w:rPr>
      </w:pPr>
      <w:r w:rsidRPr="007F0161">
        <w:rPr>
          <w:rFonts w:ascii="Arial" w:hAnsi="Arial" w:cs="Arial"/>
          <w:sz w:val="20"/>
          <w:szCs w:val="20"/>
        </w:rPr>
        <w:t xml:space="preserve">Zasady oceny: </w:t>
      </w:r>
    </w:p>
    <w:p w:rsidR="007F0161" w:rsidRPr="007F0161" w:rsidRDefault="007F0161" w:rsidP="007F0161">
      <w:pPr>
        <w:spacing w:before="120" w:after="120" w:line="360" w:lineRule="auto"/>
        <w:rPr>
          <w:rFonts w:ascii="Arial" w:hAnsi="Arial" w:cs="Arial"/>
          <w:sz w:val="20"/>
          <w:szCs w:val="20"/>
        </w:rPr>
      </w:pPr>
      <w:r w:rsidRPr="007F0161">
        <w:rPr>
          <w:rFonts w:ascii="Arial" w:hAnsi="Arial" w:cs="Arial"/>
          <w:sz w:val="20"/>
          <w:szCs w:val="20"/>
        </w:rPr>
        <w:t>Analiza przez oceniających informacji zawartych we wniosku o dofinansowanie, wypełnionego na podstawie instrukcji, pod kątem spełnienia kryterium, w tym opisu:</w:t>
      </w:r>
    </w:p>
    <w:p w:rsidR="007F0161" w:rsidRDefault="007F0161" w:rsidP="007F0161">
      <w:pPr>
        <w:tabs>
          <w:tab w:val="left" w:pos="142"/>
          <w:tab w:val="left" w:pos="284"/>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uzasadnienia potrzeby realizacji zadań;</w:t>
      </w:r>
    </w:p>
    <w:p w:rsidR="007F0161" w:rsidRDefault="007F0161" w:rsidP="007F0161">
      <w:pPr>
        <w:tabs>
          <w:tab w:val="left" w:pos="142"/>
          <w:tab w:val="left" w:pos="284"/>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planowanego sposobu realizacji zadań;</w:t>
      </w:r>
    </w:p>
    <w:p w:rsidR="007F0161" w:rsidRDefault="007F0161" w:rsidP="007F0161">
      <w:pPr>
        <w:tabs>
          <w:tab w:val="left" w:pos="142"/>
          <w:tab w:val="left" w:pos="284"/>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 xml:space="preserve">sposobu realizacji zasady równości szans i niedyskryminacji, w tym dostępności dla osób z niepełnosprawnościami; </w:t>
      </w:r>
    </w:p>
    <w:p w:rsidR="007F0161" w:rsidRDefault="007F0161" w:rsidP="007F0161">
      <w:pPr>
        <w:tabs>
          <w:tab w:val="left" w:pos="142"/>
          <w:tab w:val="left" w:pos="284"/>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wartości wskaźników realizacji właściwego celu szczegółowego RPO WŁ 2014-2020 lub innych wskaźników określonych we wniosku o dofinansowanie, które zostaną osiągnięte w ramach zadań;</w:t>
      </w:r>
    </w:p>
    <w:p w:rsidR="007F0161" w:rsidRDefault="007F0161" w:rsidP="007F0161">
      <w:pPr>
        <w:tabs>
          <w:tab w:val="left" w:pos="142"/>
          <w:tab w:val="left" w:pos="284"/>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sposobu, w jaki zostanie zachowana trwałość rezultatów projektu (o ile dotyczy);</w:t>
      </w:r>
    </w:p>
    <w:p w:rsidR="007F0161" w:rsidRDefault="007F0161" w:rsidP="007F0161">
      <w:pPr>
        <w:tabs>
          <w:tab w:val="left" w:pos="142"/>
          <w:tab w:val="left" w:pos="284"/>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 xml:space="preserve">uzasadnienia wyboru partnerów do realizacji poszczególnych zadań (o ile dotyczy); </w:t>
      </w:r>
    </w:p>
    <w:p w:rsidR="007F0161" w:rsidRDefault="007F0161" w:rsidP="007F0161">
      <w:pPr>
        <w:tabs>
          <w:tab w:val="left" w:pos="142"/>
          <w:tab w:val="left" w:pos="284"/>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trafności doboru wskaźników dla rozliczenia kwot ryczałtowych i dokumentów potwierdzających ich wykonanie (o ile dotyczy).</w:t>
      </w:r>
    </w:p>
    <w:p w:rsidR="00E63871" w:rsidRPr="003742CB" w:rsidRDefault="00E63871" w:rsidP="007F0161">
      <w:pPr>
        <w:tabs>
          <w:tab w:val="left" w:pos="142"/>
          <w:tab w:val="left" w:pos="284"/>
        </w:tabs>
        <w:spacing w:before="120" w:after="120" w:line="360" w:lineRule="auto"/>
        <w:rPr>
          <w:rFonts w:ascii="Arial" w:hAnsi="Arial" w:cs="Arial"/>
          <w:b/>
          <w:bCs/>
          <w:sz w:val="20"/>
          <w:szCs w:val="20"/>
        </w:rPr>
      </w:pPr>
      <w:r w:rsidRPr="003742CB">
        <w:rPr>
          <w:rFonts w:ascii="Arial" w:hAnsi="Arial" w:cs="Arial"/>
          <w:b/>
          <w:bCs/>
          <w:sz w:val="20"/>
          <w:szCs w:val="20"/>
        </w:rPr>
        <w:t>PUNKTACJA: (15/25)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rsidR="007F0161" w:rsidRPr="007F0161" w:rsidRDefault="007F0161" w:rsidP="007F0161">
      <w:pPr>
        <w:spacing w:before="120" w:after="120" w:line="360" w:lineRule="auto"/>
        <w:rPr>
          <w:rFonts w:ascii="Arial" w:hAnsi="Arial" w:cs="Arial"/>
          <w:sz w:val="20"/>
          <w:szCs w:val="20"/>
        </w:rPr>
      </w:pPr>
      <w:r w:rsidRPr="007F0161">
        <w:rPr>
          <w:rFonts w:ascii="Arial" w:hAnsi="Arial" w:cs="Arial"/>
          <w:sz w:val="20"/>
          <w:szCs w:val="20"/>
        </w:rPr>
        <w:t xml:space="preserve">Zasady oceny: </w:t>
      </w:r>
    </w:p>
    <w:p w:rsidR="007F0161" w:rsidRPr="007F0161" w:rsidRDefault="007F0161" w:rsidP="007F0161">
      <w:pPr>
        <w:spacing w:before="120" w:after="120" w:line="360" w:lineRule="auto"/>
        <w:rPr>
          <w:rFonts w:ascii="Arial" w:hAnsi="Arial" w:cs="Arial"/>
          <w:sz w:val="20"/>
          <w:szCs w:val="20"/>
        </w:rPr>
      </w:pPr>
      <w:r w:rsidRPr="007F0161">
        <w:rPr>
          <w:rFonts w:ascii="Arial" w:hAnsi="Arial" w:cs="Arial"/>
          <w:sz w:val="20"/>
          <w:szCs w:val="20"/>
        </w:rPr>
        <w:t>Analiza przez oceniających informacji zawartych we wniosku o dofinansowanie, wypełnionego na podstawie instrukcji, pod kątem spełnienia kryterium, w tym:</w:t>
      </w:r>
    </w:p>
    <w:p w:rsidR="007F0161" w:rsidRDefault="007F0161" w:rsidP="007F0161">
      <w:pPr>
        <w:tabs>
          <w:tab w:val="left" w:pos="142"/>
        </w:tabs>
        <w:spacing w:before="120" w:after="120" w:line="360" w:lineRule="auto"/>
        <w:ind w:left="142" w:hanging="142"/>
        <w:rPr>
          <w:rFonts w:ascii="Arial" w:hAnsi="Arial" w:cs="Arial"/>
          <w:sz w:val="20"/>
          <w:szCs w:val="20"/>
        </w:rPr>
      </w:pPr>
      <w:r w:rsidRPr="007F0161">
        <w:rPr>
          <w:rFonts w:ascii="Arial" w:hAnsi="Arial" w:cs="Arial"/>
          <w:sz w:val="20"/>
          <w:szCs w:val="20"/>
        </w:rPr>
        <w:lastRenderedPageBreak/>
        <w:t>-</w:t>
      </w:r>
      <w:r w:rsidRPr="007F0161">
        <w:rPr>
          <w:rFonts w:ascii="Arial" w:hAnsi="Arial" w:cs="Arial"/>
          <w:sz w:val="20"/>
          <w:szCs w:val="20"/>
        </w:rPr>
        <w:tab/>
        <w:t>potencjału kadrowego wnioskodawcy i partnerów (o ile dotyczy) i sposobu jego wykorzystania w ramach projektu (kluczowych osób, które zostaną zaangażowane do realizacji projektu oraz ich planowanej funkcji w projekcie);</w:t>
      </w:r>
    </w:p>
    <w:p w:rsidR="007F0161" w:rsidRDefault="007F0161" w:rsidP="007F0161">
      <w:pPr>
        <w:tabs>
          <w:tab w:val="left" w:pos="142"/>
        </w:tabs>
        <w:spacing w:before="120" w:after="120" w:line="360" w:lineRule="auto"/>
        <w:ind w:left="142" w:hanging="142"/>
        <w:rPr>
          <w:rFonts w:ascii="Arial" w:hAnsi="Arial" w:cs="Arial"/>
          <w:sz w:val="20"/>
          <w:szCs w:val="20"/>
        </w:rPr>
      </w:pPr>
      <w:r>
        <w:rPr>
          <w:rFonts w:ascii="Arial" w:hAnsi="Arial" w:cs="Arial"/>
          <w:sz w:val="20"/>
          <w:szCs w:val="20"/>
        </w:rPr>
        <w:t xml:space="preserve">- </w:t>
      </w:r>
      <w:r w:rsidRPr="007F0161">
        <w:rPr>
          <w:rFonts w:ascii="Arial" w:hAnsi="Arial" w:cs="Arial"/>
          <w:sz w:val="20"/>
          <w:szCs w:val="20"/>
        </w:rPr>
        <w:t xml:space="preserve">potencjału technicznego, w tym sprzętowego i warunków lokalowych wnioskodawcy i partnerów (o ile dotyczy) i sposobu jego wykorzystania w ramach projektu; </w:t>
      </w:r>
    </w:p>
    <w:p w:rsidR="007F0161" w:rsidRDefault="007F0161" w:rsidP="007F0161">
      <w:pPr>
        <w:tabs>
          <w:tab w:val="left" w:pos="142"/>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zasobów finansowych, jakie wniesie do projektu wnioskodawca i partnerzy (o ile dotyczy).</w:t>
      </w:r>
    </w:p>
    <w:p w:rsidR="00E63871" w:rsidRPr="003742CB" w:rsidRDefault="00E63871" w:rsidP="007F0161">
      <w:pPr>
        <w:tabs>
          <w:tab w:val="left" w:pos="142"/>
        </w:tabs>
        <w:spacing w:before="120" w:after="120" w:line="360" w:lineRule="auto"/>
        <w:ind w:left="142" w:hanging="142"/>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bookmarkStart w:id="96" w:name="_Hlk505334651"/>
      <w:r w:rsidRPr="003742CB">
        <w:rPr>
          <w:rFonts w:ascii="Arial" w:hAnsi="Arial" w:cs="Arial"/>
          <w:b/>
          <w:bCs/>
          <w:sz w:val="20"/>
          <w:szCs w:val="20"/>
        </w:rPr>
        <w:t>Adekwatność potencjału społecznego wnioskodawcy i partnerów (o ile dotyczy) do zakresu realizacji projektu.</w:t>
      </w:r>
    </w:p>
    <w:bookmarkEnd w:id="96"/>
    <w:p w:rsidR="00043092" w:rsidRPr="00043092" w:rsidRDefault="00043092" w:rsidP="00043092">
      <w:pPr>
        <w:spacing w:before="120" w:after="120" w:line="360" w:lineRule="auto"/>
        <w:rPr>
          <w:rFonts w:ascii="Arial" w:hAnsi="Arial" w:cs="Arial"/>
          <w:sz w:val="20"/>
          <w:szCs w:val="20"/>
        </w:rPr>
      </w:pPr>
      <w:r w:rsidRPr="00043092">
        <w:rPr>
          <w:rFonts w:ascii="Arial" w:hAnsi="Arial" w:cs="Arial"/>
          <w:sz w:val="20"/>
          <w:szCs w:val="20"/>
        </w:rPr>
        <w:t xml:space="preserve">Zasady oceny: </w:t>
      </w:r>
    </w:p>
    <w:p w:rsidR="00043092" w:rsidRPr="00043092" w:rsidRDefault="00043092" w:rsidP="00043092">
      <w:pPr>
        <w:spacing w:before="120" w:after="120" w:line="360" w:lineRule="auto"/>
        <w:rPr>
          <w:rFonts w:ascii="Arial" w:hAnsi="Arial" w:cs="Arial"/>
          <w:sz w:val="20"/>
          <w:szCs w:val="20"/>
        </w:rPr>
      </w:pPr>
      <w:r w:rsidRPr="00043092">
        <w:rPr>
          <w:rFonts w:ascii="Arial" w:hAnsi="Arial" w:cs="Arial"/>
          <w:sz w:val="20"/>
          <w:szCs w:val="20"/>
        </w:rPr>
        <w:t xml:space="preserve">Analiza przez oceniających informacji zawartych we wniosku o dofinansowanie, wypełnionego na podstawie instrukcji, pod kątem spełnienia kryterium, w tym: </w:t>
      </w:r>
    </w:p>
    <w:p w:rsidR="00043092" w:rsidRPr="0056610B" w:rsidRDefault="00043092" w:rsidP="0072145E">
      <w:pPr>
        <w:pStyle w:val="Akapitzlist"/>
        <w:numPr>
          <w:ilvl w:val="0"/>
          <w:numId w:val="68"/>
        </w:numPr>
        <w:spacing w:before="120" w:after="120" w:line="360" w:lineRule="auto"/>
        <w:ind w:left="284" w:hanging="284"/>
        <w:rPr>
          <w:rFonts w:ascii="Arial" w:hAnsi="Arial" w:cs="Arial"/>
          <w:sz w:val="20"/>
          <w:szCs w:val="20"/>
        </w:rPr>
      </w:pPr>
      <w:r w:rsidRPr="0056610B">
        <w:rPr>
          <w:rFonts w:ascii="Arial" w:hAnsi="Arial" w:cs="Arial"/>
          <w:sz w:val="20"/>
          <w:szCs w:val="20"/>
        </w:rPr>
        <w:t xml:space="preserve">uzasadnienie dlaczego doświadczenie wnioskodawcy i partnerów (o ile dotyczy) jest adekwatne do zakresu realizacji projektu, z uwzględnieniem dotychczasowej działalności wnioskodawcy i partnerów (o ile dotyczy) prowadzonej: </w:t>
      </w:r>
    </w:p>
    <w:p w:rsidR="00043092" w:rsidRDefault="00043092" w:rsidP="0056610B">
      <w:pPr>
        <w:tabs>
          <w:tab w:val="left" w:pos="284"/>
        </w:tabs>
        <w:spacing w:before="120" w:after="120" w:line="360" w:lineRule="auto"/>
        <w:ind w:left="284"/>
        <w:rPr>
          <w:rFonts w:ascii="Arial" w:hAnsi="Arial" w:cs="Arial"/>
          <w:sz w:val="20"/>
          <w:szCs w:val="20"/>
        </w:rPr>
      </w:pPr>
      <w:r w:rsidRPr="00043092">
        <w:rPr>
          <w:rFonts w:ascii="Arial" w:hAnsi="Arial" w:cs="Arial"/>
          <w:sz w:val="20"/>
          <w:szCs w:val="20"/>
        </w:rPr>
        <w:t>1.</w:t>
      </w:r>
      <w:r w:rsidRPr="00043092">
        <w:rPr>
          <w:rFonts w:ascii="Arial" w:hAnsi="Arial" w:cs="Arial"/>
          <w:sz w:val="20"/>
          <w:szCs w:val="20"/>
        </w:rPr>
        <w:tab/>
        <w:t xml:space="preserve">w obszarze wsparcia projektu, </w:t>
      </w:r>
    </w:p>
    <w:p w:rsidR="00043092" w:rsidRDefault="00043092" w:rsidP="00734B7E">
      <w:pPr>
        <w:tabs>
          <w:tab w:val="left" w:pos="709"/>
        </w:tabs>
        <w:spacing w:before="120" w:after="120" w:line="360" w:lineRule="auto"/>
        <w:ind w:left="284"/>
        <w:rPr>
          <w:rFonts w:ascii="Arial" w:hAnsi="Arial" w:cs="Arial"/>
          <w:sz w:val="20"/>
          <w:szCs w:val="20"/>
        </w:rPr>
      </w:pPr>
      <w:r>
        <w:rPr>
          <w:rFonts w:ascii="Arial" w:hAnsi="Arial" w:cs="Arial"/>
          <w:sz w:val="20"/>
          <w:szCs w:val="20"/>
        </w:rPr>
        <w:t xml:space="preserve">2. </w:t>
      </w:r>
      <w:r w:rsidR="00734B7E">
        <w:rPr>
          <w:rFonts w:ascii="Arial" w:hAnsi="Arial" w:cs="Arial"/>
          <w:sz w:val="20"/>
          <w:szCs w:val="20"/>
        </w:rPr>
        <w:tab/>
      </w:r>
      <w:r w:rsidRPr="00043092">
        <w:rPr>
          <w:rFonts w:ascii="Arial" w:hAnsi="Arial" w:cs="Arial"/>
          <w:sz w:val="20"/>
          <w:szCs w:val="20"/>
        </w:rPr>
        <w:t xml:space="preserve">na rzecz grupy docelowej, do której skierowany będzie projekt oraz </w:t>
      </w:r>
    </w:p>
    <w:p w:rsidR="00043092" w:rsidRPr="00043092" w:rsidRDefault="00043092" w:rsidP="0056610B">
      <w:pPr>
        <w:tabs>
          <w:tab w:val="left" w:pos="284"/>
        </w:tabs>
        <w:spacing w:before="120" w:after="120" w:line="360" w:lineRule="auto"/>
        <w:ind w:left="284"/>
        <w:rPr>
          <w:rFonts w:ascii="Arial" w:hAnsi="Arial" w:cs="Arial"/>
          <w:sz w:val="20"/>
          <w:szCs w:val="20"/>
        </w:rPr>
      </w:pPr>
      <w:r>
        <w:rPr>
          <w:rFonts w:ascii="Arial" w:hAnsi="Arial" w:cs="Arial"/>
          <w:sz w:val="20"/>
          <w:szCs w:val="20"/>
        </w:rPr>
        <w:t>3.</w:t>
      </w:r>
      <w:r w:rsidRPr="00043092">
        <w:rPr>
          <w:rFonts w:ascii="Arial" w:hAnsi="Arial" w:cs="Arial"/>
          <w:sz w:val="20"/>
          <w:szCs w:val="20"/>
        </w:rPr>
        <w:tab/>
        <w:t>na określonym terytorium, którego będzie dotyczyć realizacja projektu</w:t>
      </w:r>
    </w:p>
    <w:p w:rsidR="00043092" w:rsidRPr="0056610B" w:rsidRDefault="00043092" w:rsidP="0072145E">
      <w:pPr>
        <w:pStyle w:val="Akapitzlist"/>
        <w:numPr>
          <w:ilvl w:val="0"/>
          <w:numId w:val="68"/>
        </w:numPr>
        <w:spacing w:before="120" w:after="120" w:line="360" w:lineRule="auto"/>
        <w:ind w:left="284" w:hanging="284"/>
        <w:rPr>
          <w:rFonts w:ascii="Arial" w:hAnsi="Arial" w:cs="Arial"/>
          <w:sz w:val="20"/>
          <w:szCs w:val="20"/>
        </w:rPr>
      </w:pPr>
      <w:r w:rsidRPr="0056610B">
        <w:rPr>
          <w:rFonts w:ascii="Arial" w:hAnsi="Arial" w:cs="Arial"/>
          <w:sz w:val="20"/>
          <w:szCs w:val="20"/>
        </w:rPr>
        <w:t>wskazanie instytucji, które mogą potwierdzić potencjał społeczny wnioskodawcy i partnerów (o ile dotyczy)</w:t>
      </w:r>
    </w:p>
    <w:p w:rsidR="00E63871" w:rsidRPr="003742CB" w:rsidRDefault="00E63871" w:rsidP="00043092">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rsidR="00043092" w:rsidRPr="00043092" w:rsidRDefault="00043092" w:rsidP="00043092">
      <w:pPr>
        <w:suppressAutoHyphens/>
        <w:overflowPunct w:val="0"/>
        <w:spacing w:before="120" w:after="120" w:line="360" w:lineRule="auto"/>
        <w:rPr>
          <w:rFonts w:ascii="Arial" w:hAnsi="Arial" w:cs="Arial"/>
          <w:sz w:val="20"/>
          <w:szCs w:val="20"/>
        </w:rPr>
      </w:pPr>
      <w:r w:rsidRPr="00043092">
        <w:rPr>
          <w:rFonts w:ascii="Arial" w:hAnsi="Arial" w:cs="Arial"/>
          <w:sz w:val="20"/>
          <w:szCs w:val="20"/>
        </w:rPr>
        <w:t xml:space="preserve">Zasady oceny: </w:t>
      </w:r>
    </w:p>
    <w:p w:rsidR="00E63871" w:rsidRPr="00043092" w:rsidRDefault="00043092" w:rsidP="00043092">
      <w:pPr>
        <w:suppressAutoHyphens/>
        <w:overflowPunct w:val="0"/>
        <w:spacing w:before="120" w:after="120" w:line="360" w:lineRule="auto"/>
        <w:rPr>
          <w:rFonts w:ascii="Arial" w:hAnsi="Arial" w:cs="Arial"/>
          <w:sz w:val="20"/>
          <w:szCs w:val="20"/>
        </w:rPr>
      </w:pPr>
      <w:r w:rsidRPr="00043092">
        <w:rPr>
          <w:rFonts w:ascii="Arial" w:hAnsi="Arial" w:cs="Arial"/>
          <w:sz w:val="20"/>
          <w:szCs w:val="20"/>
        </w:rPr>
        <w:lastRenderedPageBreak/>
        <w:t>Analiza przez oceniających informacji zawartych we wniosku o dofinansowanie, wypełnionym na podstawie instrukcji, pod kątem spełnieni</w:t>
      </w:r>
      <w:r w:rsidR="00734B7E">
        <w:rPr>
          <w:rFonts w:ascii="Arial" w:hAnsi="Arial" w:cs="Arial"/>
          <w:sz w:val="20"/>
          <w:szCs w:val="20"/>
        </w:rPr>
        <w:t xml:space="preserve">a kryterium, w tym: </w:t>
      </w:r>
      <w:r w:rsidRPr="00043092">
        <w:rPr>
          <w:rFonts w:ascii="Arial" w:hAnsi="Arial" w:cs="Arial"/>
          <w:sz w:val="20"/>
          <w:szCs w:val="20"/>
        </w:rPr>
        <w:t>sposobu w jaki  projekt będzie zarządzany, kadry zaangażowanej do realizacji projektu oraz jej doświadczenia i potencjału.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rsidR="00E63871" w:rsidRPr="003742CB" w:rsidRDefault="00E63871" w:rsidP="006A2717">
      <w:pPr>
        <w:spacing w:after="0" w:line="360" w:lineRule="auto"/>
        <w:rPr>
          <w:rFonts w:ascii="Arial" w:hAnsi="Arial" w:cs="Arial"/>
          <w:sz w:val="20"/>
          <w:szCs w:val="20"/>
        </w:rPr>
      </w:pPr>
      <w:r w:rsidRPr="003742CB">
        <w:rPr>
          <w:rFonts w:ascii="Arial" w:hAnsi="Arial" w:cs="Arial"/>
          <w:sz w:val="20"/>
          <w:szCs w:val="20"/>
        </w:rPr>
        <w:t xml:space="preserve">Zasady oceny: </w:t>
      </w:r>
    </w:p>
    <w:p w:rsidR="00043092" w:rsidRPr="00043092" w:rsidRDefault="00E63871" w:rsidP="006A2717">
      <w:pPr>
        <w:spacing w:after="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w:t>
      </w:r>
      <w:r w:rsidR="00043092" w:rsidRPr="00043092">
        <w:rPr>
          <w:rFonts w:ascii="Arial" w:hAnsi="Arial" w:cs="Arial"/>
          <w:sz w:val="20"/>
          <w:szCs w:val="20"/>
        </w:rPr>
        <w:t xml:space="preserve">Zasady oceny: </w:t>
      </w:r>
    </w:p>
    <w:p w:rsidR="00043092" w:rsidRPr="00043092" w:rsidRDefault="00043092" w:rsidP="006A2717">
      <w:pPr>
        <w:spacing w:after="0" w:line="360" w:lineRule="auto"/>
        <w:rPr>
          <w:rFonts w:ascii="Arial" w:hAnsi="Arial" w:cs="Arial"/>
          <w:sz w:val="20"/>
          <w:szCs w:val="20"/>
        </w:rPr>
      </w:pPr>
      <w:r w:rsidRPr="00043092">
        <w:rPr>
          <w:rFonts w:ascii="Arial" w:hAnsi="Arial" w:cs="Arial"/>
          <w:sz w:val="20"/>
          <w:szCs w:val="20"/>
        </w:rPr>
        <w:t xml:space="preserve">Analiza przez oceniających informacji zawartych we wniosku o dofinansowanie, wypełnionego na podstawie instrukcji, pod kątem spełnienia kryterium, w tym: </w:t>
      </w:r>
    </w:p>
    <w:p w:rsidR="00043092" w:rsidRDefault="00043092" w:rsidP="006A2717">
      <w:pPr>
        <w:tabs>
          <w:tab w:val="left" w:pos="142"/>
        </w:tabs>
        <w:spacing w:after="0" w:line="360" w:lineRule="auto"/>
        <w:rPr>
          <w:rFonts w:ascii="Arial" w:hAnsi="Arial" w:cs="Arial"/>
          <w:sz w:val="20"/>
          <w:szCs w:val="20"/>
        </w:rPr>
      </w:pPr>
      <w:r w:rsidRPr="00043092">
        <w:rPr>
          <w:rFonts w:ascii="Arial" w:hAnsi="Arial" w:cs="Arial"/>
          <w:sz w:val="20"/>
          <w:szCs w:val="20"/>
        </w:rPr>
        <w:t>-</w:t>
      </w:r>
      <w:r w:rsidRPr="00043092">
        <w:rPr>
          <w:rFonts w:ascii="Arial" w:hAnsi="Arial" w:cs="Arial"/>
          <w:sz w:val="20"/>
          <w:szCs w:val="20"/>
        </w:rPr>
        <w:tab/>
        <w:t xml:space="preserve">kwalifikowalność wydatków, </w:t>
      </w:r>
    </w:p>
    <w:p w:rsidR="00043092" w:rsidRDefault="00043092" w:rsidP="006A2717">
      <w:pPr>
        <w:tabs>
          <w:tab w:val="left" w:pos="142"/>
        </w:tabs>
        <w:spacing w:after="0" w:line="360" w:lineRule="auto"/>
        <w:rPr>
          <w:rFonts w:ascii="Arial" w:hAnsi="Arial" w:cs="Arial"/>
          <w:sz w:val="20"/>
          <w:szCs w:val="20"/>
        </w:rPr>
      </w:pPr>
      <w:r w:rsidRPr="00043092">
        <w:rPr>
          <w:rFonts w:ascii="Arial" w:hAnsi="Arial" w:cs="Arial"/>
          <w:sz w:val="20"/>
          <w:szCs w:val="20"/>
        </w:rPr>
        <w:t>-</w:t>
      </w:r>
      <w:r w:rsidRPr="00043092">
        <w:rPr>
          <w:rFonts w:ascii="Arial" w:hAnsi="Arial" w:cs="Arial"/>
          <w:sz w:val="20"/>
          <w:szCs w:val="20"/>
        </w:rPr>
        <w:tab/>
        <w:t xml:space="preserve">niezbędność wydatków do realizacji projektu i osiągania jego celów, </w:t>
      </w:r>
    </w:p>
    <w:p w:rsidR="00043092" w:rsidRDefault="00043092" w:rsidP="006A2717">
      <w:pPr>
        <w:tabs>
          <w:tab w:val="left" w:pos="142"/>
        </w:tabs>
        <w:spacing w:after="0" w:line="360" w:lineRule="auto"/>
        <w:rPr>
          <w:rFonts w:ascii="Arial" w:hAnsi="Arial" w:cs="Arial"/>
          <w:sz w:val="20"/>
          <w:szCs w:val="20"/>
        </w:rPr>
      </w:pPr>
      <w:r w:rsidRPr="00043092">
        <w:rPr>
          <w:rFonts w:ascii="Arial" w:hAnsi="Arial" w:cs="Arial"/>
          <w:sz w:val="20"/>
          <w:szCs w:val="20"/>
        </w:rPr>
        <w:t>-</w:t>
      </w:r>
      <w:r w:rsidRPr="00043092">
        <w:rPr>
          <w:rFonts w:ascii="Arial" w:hAnsi="Arial" w:cs="Arial"/>
          <w:sz w:val="20"/>
          <w:szCs w:val="20"/>
        </w:rPr>
        <w:tab/>
        <w:t xml:space="preserve">racjonalność i efektywność wydatków projektu, </w:t>
      </w:r>
    </w:p>
    <w:p w:rsidR="00043092" w:rsidRDefault="00043092" w:rsidP="006A2717">
      <w:pPr>
        <w:tabs>
          <w:tab w:val="left" w:pos="142"/>
        </w:tabs>
        <w:spacing w:after="0" w:line="360" w:lineRule="auto"/>
        <w:rPr>
          <w:rFonts w:ascii="Arial" w:hAnsi="Arial" w:cs="Arial"/>
          <w:sz w:val="20"/>
          <w:szCs w:val="20"/>
        </w:rPr>
      </w:pPr>
      <w:r w:rsidRPr="00043092">
        <w:rPr>
          <w:rFonts w:ascii="Arial" w:hAnsi="Arial" w:cs="Arial"/>
          <w:sz w:val="20"/>
          <w:szCs w:val="20"/>
        </w:rPr>
        <w:t>-</w:t>
      </w:r>
      <w:r w:rsidRPr="00043092">
        <w:rPr>
          <w:rFonts w:ascii="Arial" w:hAnsi="Arial" w:cs="Arial"/>
          <w:sz w:val="20"/>
          <w:szCs w:val="20"/>
        </w:rPr>
        <w:tab/>
        <w:t xml:space="preserve">poprawność uzasadnienia wydatków w ramach kwot ryczałtowych (o ile dotyczy), </w:t>
      </w:r>
    </w:p>
    <w:p w:rsidR="00043092" w:rsidRDefault="00043092" w:rsidP="006A2717">
      <w:pPr>
        <w:tabs>
          <w:tab w:val="left" w:pos="142"/>
        </w:tabs>
        <w:spacing w:after="0" w:line="360" w:lineRule="auto"/>
        <w:rPr>
          <w:rFonts w:ascii="Arial" w:hAnsi="Arial" w:cs="Arial"/>
          <w:sz w:val="20"/>
          <w:szCs w:val="20"/>
        </w:rPr>
      </w:pPr>
      <w:r w:rsidRPr="00043092">
        <w:rPr>
          <w:rFonts w:ascii="Arial" w:hAnsi="Arial" w:cs="Arial"/>
          <w:sz w:val="20"/>
          <w:szCs w:val="20"/>
        </w:rPr>
        <w:t>-</w:t>
      </w:r>
      <w:r w:rsidRPr="00043092">
        <w:rPr>
          <w:rFonts w:ascii="Arial" w:hAnsi="Arial" w:cs="Arial"/>
          <w:sz w:val="20"/>
          <w:szCs w:val="20"/>
        </w:rPr>
        <w:tab/>
        <w:t>zgodność ze standardem i cenami rynkowymi określonymi w regulaminie konkursu</w:t>
      </w:r>
    </w:p>
    <w:p w:rsidR="00043092" w:rsidRPr="00043092" w:rsidRDefault="00043092" w:rsidP="006A2717">
      <w:pPr>
        <w:spacing w:after="0" w:line="360" w:lineRule="auto"/>
        <w:rPr>
          <w:rFonts w:ascii="Arial" w:hAnsi="Arial" w:cs="Arial"/>
          <w:sz w:val="20"/>
          <w:szCs w:val="20"/>
        </w:rPr>
      </w:pPr>
      <w:r w:rsidRPr="00734B7E">
        <w:rPr>
          <w:rFonts w:ascii="Arial" w:hAnsi="Arial" w:cs="Arial"/>
          <w:sz w:val="20"/>
          <w:szCs w:val="20"/>
        </w:rPr>
        <w:t>- techniczna poprawność sporządzenia budżetu projektu,</w:t>
      </w:r>
    </w:p>
    <w:p w:rsidR="00043092" w:rsidRPr="00043092" w:rsidRDefault="00043092" w:rsidP="006A2717">
      <w:pPr>
        <w:spacing w:after="0" w:line="360" w:lineRule="auto"/>
        <w:ind w:left="142" w:hanging="142"/>
        <w:rPr>
          <w:rFonts w:ascii="Arial" w:hAnsi="Arial" w:cs="Arial"/>
          <w:sz w:val="20"/>
          <w:szCs w:val="20"/>
        </w:rPr>
      </w:pPr>
      <w:r w:rsidRPr="00043092">
        <w:rPr>
          <w:rFonts w:ascii="Arial" w:hAnsi="Arial" w:cs="Arial"/>
          <w:sz w:val="20"/>
          <w:szCs w:val="20"/>
        </w:rPr>
        <w:t>- zgodność wartości kosztów pośrednich z limitami określonymi w Wytycznych w zakresie kwalifikowalności wydatków w ramach Europejskiego Funduszu Rozwoju Regionalnego Funduszu Społecznego oraz Funduszu Spójności na lata 2014-2020</w:t>
      </w:r>
      <w:r>
        <w:rPr>
          <w:rFonts w:ascii="Arial" w:hAnsi="Arial" w:cs="Arial"/>
          <w:sz w:val="20"/>
          <w:szCs w:val="20"/>
        </w:rPr>
        <w:t>,</w:t>
      </w:r>
    </w:p>
    <w:p w:rsidR="00043092" w:rsidRPr="00043092" w:rsidRDefault="00043092" w:rsidP="006A2717">
      <w:pPr>
        <w:spacing w:after="0" w:line="360" w:lineRule="auto"/>
        <w:ind w:left="142" w:hanging="142"/>
        <w:rPr>
          <w:rFonts w:ascii="Arial" w:hAnsi="Arial" w:cs="Arial"/>
          <w:sz w:val="20"/>
          <w:szCs w:val="20"/>
        </w:rPr>
      </w:pPr>
      <w:r w:rsidRPr="00043092">
        <w:rPr>
          <w:rFonts w:ascii="Arial" w:hAnsi="Arial" w:cs="Arial"/>
          <w:sz w:val="20"/>
          <w:szCs w:val="20"/>
        </w:rPr>
        <w:t>- wniesienie wkładu własnego w odpowiedniej formie  i na odpowiednim poziomie określonym w regulaminie konkursu</w:t>
      </w:r>
      <w:r>
        <w:rPr>
          <w:rFonts w:ascii="Arial" w:hAnsi="Arial" w:cs="Arial"/>
          <w:sz w:val="20"/>
          <w:szCs w:val="20"/>
        </w:rPr>
        <w:t>,</w:t>
      </w:r>
    </w:p>
    <w:p w:rsidR="00043092" w:rsidRDefault="00043092" w:rsidP="006A2717">
      <w:pPr>
        <w:spacing w:after="0" w:line="360" w:lineRule="auto"/>
        <w:ind w:left="142" w:hanging="142"/>
        <w:rPr>
          <w:rFonts w:ascii="Arial" w:hAnsi="Arial" w:cs="Arial"/>
          <w:sz w:val="20"/>
          <w:szCs w:val="20"/>
        </w:rPr>
      </w:pPr>
      <w:r w:rsidRPr="00043092">
        <w:rPr>
          <w:rFonts w:ascii="Arial" w:hAnsi="Arial" w:cs="Arial"/>
          <w:sz w:val="20"/>
          <w:szCs w:val="20"/>
        </w:rPr>
        <w:t>- zgodność kosztów w ramach cross-</w:t>
      </w:r>
      <w:proofErr w:type="spellStart"/>
      <w:r w:rsidRPr="00043092">
        <w:rPr>
          <w:rFonts w:ascii="Arial" w:hAnsi="Arial" w:cs="Arial"/>
          <w:sz w:val="20"/>
          <w:szCs w:val="20"/>
        </w:rPr>
        <w:t>financingu</w:t>
      </w:r>
      <w:proofErr w:type="spellEnd"/>
      <w:r w:rsidRPr="00043092">
        <w:rPr>
          <w:rFonts w:ascii="Arial" w:hAnsi="Arial" w:cs="Arial"/>
          <w:sz w:val="20"/>
          <w:szCs w:val="20"/>
        </w:rPr>
        <w:t xml:space="preserve"> i środków trwałych z odpowiednim limitem określonym w regulaminie konkursu</w:t>
      </w:r>
      <w:r>
        <w:rPr>
          <w:rFonts w:ascii="Arial" w:hAnsi="Arial" w:cs="Arial"/>
          <w:sz w:val="20"/>
          <w:szCs w:val="20"/>
        </w:rPr>
        <w:t>.</w:t>
      </w:r>
    </w:p>
    <w:p w:rsidR="00E63871" w:rsidRPr="003742CB" w:rsidRDefault="00E63871" w:rsidP="00043092">
      <w:pPr>
        <w:spacing w:before="120" w:after="120" w:line="360" w:lineRule="auto"/>
        <w:ind w:left="142" w:hanging="142"/>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043092" w:rsidRDefault="00E63871" w:rsidP="003742CB">
      <w:pPr>
        <w:spacing w:before="120" w:after="240" w:line="360" w:lineRule="auto"/>
        <w:rPr>
          <w:rFonts w:ascii="Arial" w:hAnsi="Arial" w:cs="Arial"/>
          <w:sz w:val="20"/>
          <w:szCs w:val="20"/>
        </w:rPr>
      </w:pPr>
      <w:r w:rsidRPr="00043092">
        <w:rPr>
          <w:rFonts w:ascii="Arial" w:hAnsi="Arial" w:cs="Arial"/>
          <w:b/>
          <w:bCs/>
          <w:sz w:val="20"/>
          <w:szCs w:val="20"/>
        </w:rPr>
        <w:t>Kryterium może podlegać negocjacjom</w:t>
      </w:r>
      <w:r w:rsidR="00E84739" w:rsidRPr="00043092">
        <w:rPr>
          <w:rFonts w:ascii="Arial" w:hAnsi="Arial" w:cs="Arial"/>
          <w:sz w:val="20"/>
          <w:szCs w:val="20"/>
        </w:rPr>
        <w:t xml:space="preserve"> w zakresie opisanym w stanowisku negocjacyjnym.</w:t>
      </w:r>
    </w:p>
    <w:p w:rsidR="002F79C8" w:rsidRPr="00775B16" w:rsidRDefault="002F79C8" w:rsidP="002F79C8">
      <w:pPr>
        <w:pBdr>
          <w:left w:val="single" w:sz="48" w:space="4" w:color="E36C0A"/>
        </w:pBdr>
        <w:spacing w:before="240" w:after="0" w:line="360" w:lineRule="auto"/>
        <w:ind w:left="284"/>
        <w:jc w:val="both"/>
        <w:rPr>
          <w:rFonts w:ascii="Arial" w:hAnsi="Arial" w:cs="Arial"/>
          <w:b/>
          <w:bCs/>
        </w:rPr>
      </w:pPr>
      <w:r w:rsidRPr="00775B16">
        <w:rPr>
          <w:rFonts w:ascii="Arial" w:hAnsi="Arial" w:cs="Arial"/>
          <w:b/>
          <w:bCs/>
        </w:rPr>
        <w:t>Kryteria premiujące</w:t>
      </w:r>
    </w:p>
    <w:p w:rsidR="002F79C8" w:rsidRPr="00775B16" w:rsidRDefault="002F79C8" w:rsidP="002F79C8">
      <w:pPr>
        <w:spacing w:before="120" w:after="120"/>
        <w:rPr>
          <w:rFonts w:ascii="Arial" w:hAnsi="Arial" w:cs="Arial"/>
          <w:sz w:val="20"/>
          <w:szCs w:val="20"/>
        </w:rPr>
      </w:pPr>
      <w:r w:rsidRPr="00775B16">
        <w:rPr>
          <w:rFonts w:ascii="Arial" w:hAnsi="Arial" w:cs="Arial"/>
          <w:sz w:val="20"/>
          <w:szCs w:val="20"/>
        </w:rPr>
        <w:t>Kryteria premiujące dotyczą preferowania pewnych typów projektów.</w:t>
      </w:r>
    </w:p>
    <w:p w:rsidR="002F79C8" w:rsidRPr="00043092" w:rsidRDefault="002F79C8" w:rsidP="0072145E">
      <w:pPr>
        <w:pStyle w:val="Akapitzlist"/>
        <w:numPr>
          <w:ilvl w:val="6"/>
          <w:numId w:val="14"/>
        </w:numPr>
        <w:pBdr>
          <w:top w:val="single" w:sz="4" w:space="1" w:color="00000A"/>
          <w:left w:val="single" w:sz="4" w:space="4" w:color="00000A"/>
          <w:bottom w:val="single" w:sz="4" w:space="1" w:color="00000A"/>
          <w:right w:val="single" w:sz="4" w:space="4" w:color="00000A"/>
        </w:pBdr>
        <w:tabs>
          <w:tab w:val="clear" w:pos="4680"/>
          <w:tab w:val="left" w:pos="426"/>
        </w:tabs>
        <w:suppressAutoHyphens/>
        <w:overflowPunct w:val="0"/>
        <w:spacing w:before="120" w:after="120" w:line="360" w:lineRule="auto"/>
        <w:ind w:hanging="4538"/>
        <w:rPr>
          <w:rFonts w:ascii="Arial" w:hAnsi="Arial" w:cs="Arial"/>
          <w:b/>
          <w:bCs/>
          <w:sz w:val="20"/>
          <w:szCs w:val="20"/>
        </w:rPr>
      </w:pPr>
      <w:r w:rsidRPr="00043092">
        <w:rPr>
          <w:rFonts w:ascii="Arial" w:hAnsi="Arial" w:cs="Arial"/>
          <w:b/>
          <w:bCs/>
          <w:sz w:val="20"/>
          <w:szCs w:val="20"/>
        </w:rPr>
        <w:t>Realizacja wsparcia</w:t>
      </w:r>
    </w:p>
    <w:p w:rsidR="002F79C8" w:rsidRDefault="002F79C8" w:rsidP="003742CB">
      <w:pPr>
        <w:spacing w:before="120" w:after="240" w:line="360" w:lineRule="auto"/>
        <w:rPr>
          <w:rFonts w:ascii="Arial" w:hAnsi="Arial" w:cs="Arial"/>
          <w:bCs/>
          <w:sz w:val="20"/>
          <w:szCs w:val="20"/>
        </w:rPr>
      </w:pPr>
      <w:r w:rsidRPr="00043092">
        <w:rPr>
          <w:rFonts w:ascii="Arial" w:hAnsi="Arial" w:cs="Arial"/>
          <w:bCs/>
          <w:sz w:val="20"/>
          <w:szCs w:val="20"/>
        </w:rPr>
        <w:lastRenderedPageBreak/>
        <w:t>Projekt jest realizowany w partnerstwie lub co najmniej jeden z instrumentów aktywizacji jest zlecony na zasadach określonych w ustawie</w:t>
      </w:r>
      <w:r w:rsidRPr="00325800">
        <w:rPr>
          <w:rFonts w:ascii="Arial" w:hAnsi="Arial" w:cs="Arial"/>
          <w:bCs/>
          <w:sz w:val="20"/>
          <w:szCs w:val="20"/>
        </w:rPr>
        <w:t xml:space="preserve"> z dnia 24 kwietnia 2003 r. o działalności pożytku publicznego i o wolontariacie.</w:t>
      </w:r>
    </w:p>
    <w:p w:rsidR="00206D7D" w:rsidRPr="00325800" w:rsidRDefault="00206D7D" w:rsidP="003742CB">
      <w:pPr>
        <w:spacing w:before="120" w:after="240" w:line="360" w:lineRule="auto"/>
        <w:rPr>
          <w:rFonts w:ascii="Arial" w:hAnsi="Arial" w:cs="Arial"/>
          <w:bCs/>
          <w:sz w:val="20"/>
          <w:szCs w:val="20"/>
        </w:rPr>
      </w:pPr>
      <w:r w:rsidRPr="00325800">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206D7D">
        <w:rPr>
          <w:rFonts w:ascii="Arial" w:hAnsi="Arial" w:cs="Arial"/>
          <w:b/>
          <w:bCs/>
          <w:sz w:val="20"/>
          <w:szCs w:val="20"/>
        </w:rPr>
        <w:br/>
        <w:t>Maksymalnie za kryteri</w:t>
      </w:r>
      <w:r w:rsidR="00C205C1">
        <w:rPr>
          <w:rFonts w:ascii="Arial" w:hAnsi="Arial" w:cs="Arial"/>
          <w:b/>
          <w:bCs/>
          <w:sz w:val="20"/>
          <w:szCs w:val="20"/>
        </w:rPr>
        <w:t>um</w:t>
      </w:r>
      <w:r w:rsidRPr="00206D7D">
        <w:rPr>
          <w:rFonts w:ascii="Arial" w:hAnsi="Arial" w:cs="Arial"/>
          <w:b/>
          <w:bCs/>
          <w:sz w:val="20"/>
          <w:szCs w:val="20"/>
        </w:rPr>
        <w:t xml:space="preserve"> premiujące projekt w niniejszym konkursie może uzyskać 10 punktów. </w:t>
      </w:r>
    </w:p>
    <w:p w:rsidR="002F79C8" w:rsidRPr="00A17F22" w:rsidRDefault="00D50274" w:rsidP="0072145E">
      <w:pPr>
        <w:pStyle w:val="Akapitzlist"/>
        <w:numPr>
          <w:ilvl w:val="6"/>
          <w:numId w:val="14"/>
        </w:numPr>
        <w:pBdr>
          <w:top w:val="single" w:sz="4" w:space="1" w:color="00000A"/>
          <w:left w:val="single" w:sz="4" w:space="4" w:color="00000A"/>
          <w:bottom w:val="single" w:sz="4" w:space="1" w:color="00000A"/>
          <w:right w:val="single" w:sz="4" w:space="4" w:color="00000A"/>
        </w:pBdr>
        <w:tabs>
          <w:tab w:val="clear" w:pos="4680"/>
          <w:tab w:val="left" w:pos="426"/>
        </w:tabs>
        <w:suppressAutoHyphens/>
        <w:overflowPunct w:val="0"/>
        <w:spacing w:before="120" w:after="120" w:line="360" w:lineRule="auto"/>
        <w:ind w:left="2552" w:hanging="2410"/>
        <w:rPr>
          <w:rFonts w:ascii="Arial" w:hAnsi="Arial" w:cs="Arial"/>
          <w:b/>
          <w:bCs/>
          <w:sz w:val="20"/>
          <w:szCs w:val="20"/>
        </w:rPr>
      </w:pPr>
      <w:r w:rsidRPr="00D50274">
        <w:rPr>
          <w:rFonts w:ascii="Arial" w:hAnsi="Arial" w:cs="Arial"/>
          <w:b/>
          <w:bCs/>
          <w:sz w:val="20"/>
          <w:szCs w:val="20"/>
        </w:rPr>
        <w:t>Preferowane szkolenia</w:t>
      </w:r>
    </w:p>
    <w:p w:rsidR="002F79C8" w:rsidRPr="00206D7D" w:rsidRDefault="002F79C8" w:rsidP="003742CB">
      <w:pPr>
        <w:spacing w:before="120" w:after="240" w:line="360" w:lineRule="auto"/>
        <w:rPr>
          <w:rFonts w:ascii="Arial" w:hAnsi="Arial" w:cs="Arial"/>
          <w:bCs/>
          <w:sz w:val="20"/>
          <w:szCs w:val="20"/>
        </w:rPr>
      </w:pPr>
      <w:r w:rsidRPr="00325800">
        <w:rPr>
          <w:rFonts w:ascii="Arial" w:hAnsi="Arial" w:cs="Arial"/>
          <w:bCs/>
          <w:sz w:val="20"/>
          <w:szCs w:val="20"/>
        </w:rPr>
        <w:t>Projekt zakłada szkolenie dla uczestników w zawodzie „opiekun osoby starszej lub niepełnosprawnej”.</w:t>
      </w:r>
    </w:p>
    <w:p w:rsidR="00206D7D" w:rsidRPr="00325800" w:rsidRDefault="00206D7D" w:rsidP="003742CB">
      <w:pPr>
        <w:spacing w:before="120" w:after="240" w:line="360" w:lineRule="auto"/>
        <w:rPr>
          <w:rFonts w:ascii="Arial" w:hAnsi="Arial" w:cs="Arial"/>
          <w:bCs/>
          <w:sz w:val="20"/>
          <w:szCs w:val="20"/>
        </w:rPr>
      </w:pPr>
      <w:r w:rsidRPr="00325800">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206D7D">
        <w:rPr>
          <w:rFonts w:ascii="Arial" w:hAnsi="Arial" w:cs="Arial"/>
          <w:b/>
          <w:bCs/>
          <w:sz w:val="20"/>
          <w:szCs w:val="20"/>
        </w:rPr>
        <w:br/>
        <w:t>Maksymalnie za kryteri</w:t>
      </w:r>
      <w:r w:rsidR="00C205C1">
        <w:rPr>
          <w:rFonts w:ascii="Arial" w:hAnsi="Arial" w:cs="Arial"/>
          <w:b/>
          <w:bCs/>
          <w:sz w:val="20"/>
          <w:szCs w:val="20"/>
        </w:rPr>
        <w:t>um</w:t>
      </w:r>
      <w:r w:rsidRPr="00206D7D">
        <w:rPr>
          <w:rFonts w:ascii="Arial" w:hAnsi="Arial" w:cs="Arial"/>
          <w:b/>
          <w:bCs/>
          <w:sz w:val="20"/>
          <w:szCs w:val="20"/>
        </w:rPr>
        <w:t xml:space="preserve"> premiujące projekt w niniejszym konkursie może uzyskać 5 punktów. </w:t>
      </w:r>
    </w:p>
    <w:p w:rsidR="002F79C8" w:rsidRPr="00A17F22" w:rsidRDefault="00A7755C" w:rsidP="0072145E">
      <w:pPr>
        <w:pStyle w:val="Akapitzlist"/>
        <w:numPr>
          <w:ilvl w:val="6"/>
          <w:numId w:val="14"/>
        </w:numPr>
        <w:pBdr>
          <w:top w:val="single" w:sz="4" w:space="1" w:color="00000A"/>
          <w:left w:val="single" w:sz="4" w:space="4" w:color="00000A"/>
          <w:bottom w:val="single" w:sz="4" w:space="1" w:color="00000A"/>
          <w:right w:val="single" w:sz="4" w:space="4" w:color="00000A"/>
        </w:pBdr>
        <w:tabs>
          <w:tab w:val="clear" w:pos="4680"/>
          <w:tab w:val="left" w:pos="426"/>
        </w:tabs>
        <w:suppressAutoHyphens/>
        <w:overflowPunct w:val="0"/>
        <w:spacing w:before="120" w:after="120" w:line="360" w:lineRule="auto"/>
        <w:ind w:left="567" w:hanging="425"/>
        <w:rPr>
          <w:rFonts w:ascii="Arial" w:hAnsi="Arial" w:cs="Arial"/>
          <w:b/>
          <w:bCs/>
          <w:sz w:val="20"/>
          <w:szCs w:val="20"/>
        </w:rPr>
      </w:pPr>
      <w:r w:rsidRPr="00A7755C">
        <w:rPr>
          <w:rFonts w:ascii="Arial" w:hAnsi="Arial" w:cs="Arial"/>
          <w:b/>
          <w:bCs/>
          <w:sz w:val="20"/>
          <w:szCs w:val="20"/>
        </w:rPr>
        <w:t>Wykorzystanie rozwiązań innowacyjnych</w:t>
      </w:r>
    </w:p>
    <w:p w:rsidR="002F79C8" w:rsidRPr="00325800" w:rsidRDefault="002F79C8" w:rsidP="003742CB">
      <w:pPr>
        <w:spacing w:before="120" w:after="240" w:line="360" w:lineRule="auto"/>
        <w:rPr>
          <w:rFonts w:ascii="Arial" w:hAnsi="Arial" w:cs="Arial"/>
          <w:bCs/>
          <w:sz w:val="20"/>
          <w:szCs w:val="20"/>
        </w:rPr>
      </w:pPr>
      <w:r w:rsidRPr="00325800">
        <w:rPr>
          <w:rFonts w:ascii="Arial" w:hAnsi="Arial" w:cs="Arial"/>
          <w:bCs/>
          <w:sz w:val="20"/>
          <w:szCs w:val="20"/>
        </w:rPr>
        <w:t xml:space="preserve">Projekt zapewnia wykorzystanie rozwiązań innowacyjnych wypracowanych w ramach POKL dotyczących aktywizacji społeczno-zawodowej osób zagrożonych ubóstwem lub wykluczeniem społecznym  lub wykorzystanie modelu aktywizującego osoby zagrożone wykluczeniem społecznym wypracowanego na podstawie </w:t>
      </w:r>
      <w:proofErr w:type="spellStart"/>
      <w:r w:rsidRPr="00325800">
        <w:rPr>
          <w:rFonts w:ascii="Arial" w:hAnsi="Arial" w:cs="Arial"/>
          <w:bCs/>
          <w:sz w:val="20"/>
          <w:szCs w:val="20"/>
        </w:rPr>
        <w:t>zwalidowanych</w:t>
      </w:r>
      <w:proofErr w:type="spellEnd"/>
      <w:r w:rsidRPr="00325800">
        <w:rPr>
          <w:rFonts w:ascii="Arial" w:hAnsi="Arial" w:cs="Arial"/>
          <w:bCs/>
          <w:sz w:val="20"/>
          <w:szCs w:val="20"/>
        </w:rPr>
        <w:t xml:space="preserve"> rezultatów PIW EQUAL.</w:t>
      </w:r>
    </w:p>
    <w:p w:rsidR="00206D7D" w:rsidRPr="00206D7D" w:rsidRDefault="00206D7D" w:rsidP="00206D7D">
      <w:pPr>
        <w:spacing w:before="120" w:after="240" w:line="360" w:lineRule="auto"/>
        <w:rPr>
          <w:rFonts w:ascii="Arial" w:hAnsi="Arial" w:cs="Arial"/>
          <w:b/>
          <w:bCs/>
          <w:sz w:val="20"/>
          <w:szCs w:val="20"/>
        </w:rPr>
      </w:pPr>
      <w:r w:rsidRPr="00325800">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Pr>
          <w:rFonts w:ascii="Arial" w:hAnsi="Arial" w:cs="Arial"/>
          <w:bCs/>
          <w:sz w:val="20"/>
          <w:szCs w:val="20"/>
        </w:rPr>
        <w:br/>
      </w:r>
      <w:r w:rsidRPr="00206D7D">
        <w:rPr>
          <w:rFonts w:ascii="Arial" w:hAnsi="Arial" w:cs="Arial"/>
          <w:b/>
          <w:bCs/>
          <w:sz w:val="20"/>
          <w:szCs w:val="20"/>
        </w:rPr>
        <w:t>Maksymalnie za kryteri</w:t>
      </w:r>
      <w:r w:rsidR="00C205C1">
        <w:rPr>
          <w:rFonts w:ascii="Arial" w:hAnsi="Arial" w:cs="Arial"/>
          <w:b/>
          <w:bCs/>
          <w:sz w:val="20"/>
          <w:szCs w:val="20"/>
        </w:rPr>
        <w:t>um</w:t>
      </w:r>
      <w:r w:rsidRPr="00206D7D">
        <w:rPr>
          <w:rFonts w:ascii="Arial" w:hAnsi="Arial" w:cs="Arial"/>
          <w:b/>
          <w:bCs/>
          <w:sz w:val="20"/>
          <w:szCs w:val="20"/>
        </w:rPr>
        <w:t xml:space="preserve"> premiujące projekt w niniejszym konkursie może uzyskać 2 punkty. </w:t>
      </w:r>
    </w:p>
    <w:p w:rsidR="002F79C8" w:rsidRDefault="00206D7D" w:rsidP="00206D7D">
      <w:pPr>
        <w:spacing w:before="120" w:after="240" w:line="360" w:lineRule="auto"/>
        <w:rPr>
          <w:rFonts w:ascii="Arial" w:hAnsi="Arial" w:cs="Arial"/>
          <w:bCs/>
          <w:sz w:val="20"/>
          <w:szCs w:val="20"/>
        </w:rPr>
      </w:pPr>
      <w:r w:rsidRPr="00325800">
        <w:rPr>
          <w:rFonts w:ascii="Arial" w:hAnsi="Arial" w:cs="Arial"/>
          <w:bCs/>
          <w:sz w:val="20"/>
          <w:szCs w:val="20"/>
        </w:rPr>
        <w:t>Premia punktowa przyznawana jest projektowi, który otrzymał przynajmniej 60% punktów za spełnienie każdego ogólnego kryterium merytorycznego.</w:t>
      </w:r>
      <w:r w:rsidRPr="00325800">
        <w:rPr>
          <w:rFonts w:ascii="Arial" w:hAnsi="Arial" w:cs="Arial"/>
          <w:bCs/>
          <w:sz w:val="20"/>
          <w:szCs w:val="20"/>
        </w:rPr>
        <w:br/>
        <w:t>Projekty, które nie spełniają kryterium premiującego nie tracą punktów przyznanych za spełnienie ogólnych kryteriów merytorycznych.</w:t>
      </w:r>
    </w:p>
    <w:p w:rsidR="00844BF2" w:rsidRPr="003742CB" w:rsidRDefault="00206D7D"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Ogólne kryterium podsumowując</w:t>
      </w:r>
      <w:r>
        <w:rPr>
          <w:rFonts w:ascii="Arial" w:hAnsi="Arial" w:cs="Arial"/>
          <w:b/>
          <w:sz w:val="20"/>
          <w:szCs w:val="20"/>
        </w:rPr>
        <w:t>e</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Ogólne kryterium podsumowujące dotyczy wyłącznie projektów skierowanych do etapu negocjacji. </w:t>
      </w:r>
    </w:p>
    <w:p w:rsidR="00E63871" w:rsidRPr="003742CB" w:rsidRDefault="00E63871"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lastRenderedPageBreak/>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rsidR="00844BF2"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Spełnienie ogólnego kryterium podsumowującego dotyczącego ostatecznego wyniku negocjacji – „Negocjacje zakończyły się wynikiem </w:t>
      </w:r>
      <w:r w:rsidRPr="00DF388A">
        <w:rPr>
          <w:rFonts w:ascii="Arial" w:hAnsi="Arial" w:cs="Arial"/>
          <w:sz w:val="20"/>
          <w:szCs w:val="20"/>
        </w:rPr>
        <w:t>pozytywnym”, weryfikowane jest po zakończonym procesie negocjacji, na zasadach wskazanych w </w:t>
      </w:r>
      <w:r w:rsidR="00214BBF" w:rsidRPr="00DF388A">
        <w:rPr>
          <w:rFonts w:ascii="Arial" w:hAnsi="Arial" w:cs="Arial"/>
          <w:sz w:val="20"/>
          <w:szCs w:val="20"/>
        </w:rPr>
        <w:t xml:space="preserve">Podrozdziale </w:t>
      </w:r>
      <w:r w:rsidRPr="00DF388A">
        <w:rPr>
          <w:rFonts w:ascii="Arial" w:hAnsi="Arial" w:cs="Arial"/>
          <w:sz w:val="20"/>
          <w:szCs w:val="20"/>
        </w:rPr>
        <w:t>7.</w:t>
      </w:r>
      <w:r w:rsidR="00DD2A1C">
        <w:rPr>
          <w:rFonts w:ascii="Arial" w:hAnsi="Arial" w:cs="Arial"/>
          <w:sz w:val="20"/>
          <w:szCs w:val="20"/>
        </w:rPr>
        <w:t>4</w:t>
      </w:r>
      <w:r w:rsidRPr="00DF388A">
        <w:rPr>
          <w:rFonts w:ascii="Arial" w:hAnsi="Arial" w:cs="Arial"/>
          <w:sz w:val="20"/>
          <w:szCs w:val="20"/>
        </w:rPr>
        <w:t xml:space="preserve"> Regulaminu</w:t>
      </w:r>
      <w:r w:rsidRPr="003742CB">
        <w:rPr>
          <w:rFonts w:ascii="Arial" w:hAnsi="Arial" w:cs="Arial"/>
          <w:sz w:val="20"/>
          <w:szCs w:val="20"/>
        </w:rPr>
        <w:t xml:space="preserve">. </w:t>
      </w:r>
    </w:p>
    <w:p w:rsidR="00C37F39" w:rsidRPr="00095380" w:rsidRDefault="0051138A"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97" w:name="_Toc505002513"/>
      <w:bookmarkStart w:id="98" w:name="_Toc505002646"/>
      <w:bookmarkStart w:id="99" w:name="_Toc505002778"/>
      <w:bookmarkStart w:id="100" w:name="_Toc505002514"/>
      <w:bookmarkStart w:id="101" w:name="_Toc505002647"/>
      <w:bookmarkStart w:id="102" w:name="_Toc505002779"/>
      <w:bookmarkStart w:id="103" w:name="_Toc505002515"/>
      <w:bookmarkStart w:id="104" w:name="_Toc505002648"/>
      <w:bookmarkStart w:id="105" w:name="_Toc505002780"/>
      <w:bookmarkStart w:id="106" w:name="_Toc505002516"/>
      <w:bookmarkStart w:id="107" w:name="_Toc505002649"/>
      <w:bookmarkStart w:id="108" w:name="_Toc505002781"/>
      <w:bookmarkStart w:id="109" w:name="_Toc505002517"/>
      <w:bookmarkStart w:id="110" w:name="_Toc505002650"/>
      <w:bookmarkStart w:id="111" w:name="_Toc505002782"/>
      <w:bookmarkStart w:id="112" w:name="_Toc505002518"/>
      <w:bookmarkStart w:id="113" w:name="_Toc505002651"/>
      <w:bookmarkStart w:id="114" w:name="_Toc505002783"/>
      <w:bookmarkStart w:id="115" w:name="_Toc505002519"/>
      <w:bookmarkStart w:id="116" w:name="_Toc505002652"/>
      <w:bookmarkStart w:id="117" w:name="_Toc505002784"/>
      <w:bookmarkStart w:id="118" w:name="_Toc505002520"/>
      <w:bookmarkStart w:id="119" w:name="_Toc505002653"/>
      <w:bookmarkStart w:id="120" w:name="_Toc505002785"/>
      <w:bookmarkStart w:id="121" w:name="_Toc505002521"/>
      <w:bookmarkStart w:id="122" w:name="_Toc505002654"/>
      <w:bookmarkStart w:id="123" w:name="_Toc505002786"/>
      <w:bookmarkStart w:id="124" w:name="_Toc505002522"/>
      <w:bookmarkStart w:id="125" w:name="_Toc505002655"/>
      <w:bookmarkStart w:id="126" w:name="_Toc505002787"/>
      <w:bookmarkStart w:id="127" w:name="_Toc505002523"/>
      <w:bookmarkStart w:id="128" w:name="_Toc505002656"/>
      <w:bookmarkStart w:id="129" w:name="_Toc505002788"/>
      <w:bookmarkStart w:id="130" w:name="_Toc505002524"/>
      <w:bookmarkStart w:id="131" w:name="_Toc505002657"/>
      <w:bookmarkStart w:id="132" w:name="_Toc505002789"/>
      <w:bookmarkStart w:id="133" w:name="_Toc505002525"/>
      <w:bookmarkStart w:id="134" w:name="_Toc505002658"/>
      <w:bookmarkStart w:id="135" w:name="_Toc505002790"/>
      <w:bookmarkStart w:id="136" w:name="_Toc505002526"/>
      <w:bookmarkStart w:id="137" w:name="_Toc505002659"/>
      <w:bookmarkStart w:id="138" w:name="_Toc505002791"/>
      <w:bookmarkStart w:id="139" w:name="_Toc505002527"/>
      <w:bookmarkStart w:id="140" w:name="_Toc505002660"/>
      <w:bookmarkStart w:id="141" w:name="_Toc505002792"/>
      <w:bookmarkStart w:id="142" w:name="_Toc505002528"/>
      <w:bookmarkStart w:id="143" w:name="_Toc505002661"/>
      <w:bookmarkStart w:id="144" w:name="_Toc505002793"/>
      <w:bookmarkStart w:id="145" w:name="_Toc505002529"/>
      <w:bookmarkStart w:id="146" w:name="_Toc505002662"/>
      <w:bookmarkStart w:id="147" w:name="_Toc505002794"/>
      <w:bookmarkStart w:id="148" w:name="_Toc505002530"/>
      <w:bookmarkStart w:id="149" w:name="_Toc505002663"/>
      <w:bookmarkStart w:id="150" w:name="_Toc505002795"/>
      <w:bookmarkStart w:id="151" w:name="_Toc505002531"/>
      <w:bookmarkStart w:id="152" w:name="_Toc505002664"/>
      <w:bookmarkStart w:id="153" w:name="_Toc505002796"/>
      <w:bookmarkStart w:id="154" w:name="_Toc505002532"/>
      <w:bookmarkStart w:id="155" w:name="_Toc505002665"/>
      <w:bookmarkStart w:id="156" w:name="_Toc505002797"/>
      <w:bookmarkStart w:id="157" w:name="_Toc505002533"/>
      <w:bookmarkStart w:id="158" w:name="_Toc505002666"/>
      <w:bookmarkStart w:id="159" w:name="_Toc505002798"/>
      <w:bookmarkStart w:id="160" w:name="_Toc505002534"/>
      <w:bookmarkStart w:id="161" w:name="_Toc505002667"/>
      <w:bookmarkStart w:id="162" w:name="_Toc505002799"/>
      <w:bookmarkStart w:id="163" w:name="_Toc505002535"/>
      <w:bookmarkStart w:id="164" w:name="_Toc505002668"/>
      <w:bookmarkStart w:id="165" w:name="_Toc505002800"/>
      <w:bookmarkStart w:id="166" w:name="_Toc505002536"/>
      <w:bookmarkStart w:id="167" w:name="_Toc505002669"/>
      <w:bookmarkStart w:id="168" w:name="_Toc505002801"/>
      <w:bookmarkStart w:id="169" w:name="_Toc505002537"/>
      <w:bookmarkStart w:id="170" w:name="_Toc505002670"/>
      <w:bookmarkStart w:id="171" w:name="_Toc505002802"/>
      <w:bookmarkStart w:id="172" w:name="_Toc505002538"/>
      <w:bookmarkStart w:id="173" w:name="_Toc505002671"/>
      <w:bookmarkStart w:id="174" w:name="_Toc505002803"/>
      <w:bookmarkStart w:id="175" w:name="_Toc505002539"/>
      <w:bookmarkStart w:id="176" w:name="_Toc505002672"/>
      <w:bookmarkStart w:id="177" w:name="_Toc505002804"/>
      <w:bookmarkStart w:id="178" w:name="_Toc505002540"/>
      <w:bookmarkStart w:id="179" w:name="_Toc505002673"/>
      <w:bookmarkStart w:id="180" w:name="_Toc505002805"/>
      <w:bookmarkStart w:id="181" w:name="_Toc505002541"/>
      <w:bookmarkStart w:id="182" w:name="_Toc505002674"/>
      <w:bookmarkStart w:id="183" w:name="_Toc505002806"/>
      <w:bookmarkStart w:id="184" w:name="_Toc505002542"/>
      <w:bookmarkStart w:id="185" w:name="_Toc505002675"/>
      <w:bookmarkStart w:id="186" w:name="_Toc505002807"/>
      <w:bookmarkStart w:id="187" w:name="_Toc505002543"/>
      <w:bookmarkStart w:id="188" w:name="_Toc505002676"/>
      <w:bookmarkStart w:id="189" w:name="_Toc505002808"/>
      <w:bookmarkStart w:id="190" w:name="_Toc505002544"/>
      <w:bookmarkStart w:id="191" w:name="_Toc505002677"/>
      <w:bookmarkStart w:id="192" w:name="_Toc505002809"/>
      <w:bookmarkStart w:id="193" w:name="_Toc505002545"/>
      <w:bookmarkStart w:id="194" w:name="_Toc505002678"/>
      <w:bookmarkStart w:id="195" w:name="_Toc505002810"/>
      <w:bookmarkStart w:id="196" w:name="_Toc505002546"/>
      <w:bookmarkStart w:id="197" w:name="_Toc505002679"/>
      <w:bookmarkStart w:id="198" w:name="_Toc505002811"/>
      <w:bookmarkStart w:id="199" w:name="_Toc505002547"/>
      <w:bookmarkStart w:id="200" w:name="_Toc505002680"/>
      <w:bookmarkStart w:id="201" w:name="_Toc505002812"/>
      <w:bookmarkStart w:id="202" w:name="_Toc505002548"/>
      <w:bookmarkStart w:id="203" w:name="_Toc505002681"/>
      <w:bookmarkStart w:id="204" w:name="_Toc505002813"/>
      <w:bookmarkStart w:id="205" w:name="_Toc505002549"/>
      <w:bookmarkStart w:id="206" w:name="_Toc505002682"/>
      <w:bookmarkStart w:id="207" w:name="_Toc505002814"/>
      <w:bookmarkStart w:id="208" w:name="_Toc505002550"/>
      <w:bookmarkStart w:id="209" w:name="_Toc505002683"/>
      <w:bookmarkStart w:id="210" w:name="_Toc505002815"/>
      <w:bookmarkStart w:id="211" w:name="_Toc505002551"/>
      <w:bookmarkStart w:id="212" w:name="_Toc505002684"/>
      <w:bookmarkStart w:id="213" w:name="_Toc505002816"/>
      <w:bookmarkStart w:id="214" w:name="_Toc505002552"/>
      <w:bookmarkStart w:id="215" w:name="_Toc505002685"/>
      <w:bookmarkStart w:id="216" w:name="_Toc505002817"/>
      <w:bookmarkStart w:id="217" w:name="_Toc505002553"/>
      <w:bookmarkStart w:id="218" w:name="_Toc505002686"/>
      <w:bookmarkStart w:id="219" w:name="_Toc505002818"/>
      <w:bookmarkStart w:id="220" w:name="_Toc505002554"/>
      <w:bookmarkStart w:id="221" w:name="_Toc505002687"/>
      <w:bookmarkStart w:id="222" w:name="_Toc505002819"/>
      <w:bookmarkStart w:id="223" w:name="_Toc505002555"/>
      <w:bookmarkStart w:id="224" w:name="_Toc505002688"/>
      <w:bookmarkStart w:id="225" w:name="_Toc505002820"/>
      <w:bookmarkStart w:id="226" w:name="_Toc505002556"/>
      <w:bookmarkStart w:id="227" w:name="_Toc505002689"/>
      <w:bookmarkStart w:id="228" w:name="_Toc505002821"/>
      <w:bookmarkStart w:id="229" w:name="_Toc505002557"/>
      <w:bookmarkStart w:id="230" w:name="_Toc505002690"/>
      <w:bookmarkStart w:id="231" w:name="_Toc505002822"/>
      <w:bookmarkStart w:id="232" w:name="_Toc505002558"/>
      <w:bookmarkStart w:id="233" w:name="_Toc505002691"/>
      <w:bookmarkStart w:id="234" w:name="_Toc505002823"/>
      <w:bookmarkStart w:id="235" w:name="_Toc505002559"/>
      <w:bookmarkStart w:id="236" w:name="_Toc505002692"/>
      <w:bookmarkStart w:id="237" w:name="_Toc505002824"/>
      <w:bookmarkStart w:id="238" w:name="_Toc505002560"/>
      <w:bookmarkStart w:id="239" w:name="_Toc505002693"/>
      <w:bookmarkStart w:id="240" w:name="_Toc505002825"/>
      <w:bookmarkStart w:id="241" w:name="_Toc505002561"/>
      <w:bookmarkStart w:id="242" w:name="_Toc505002694"/>
      <w:bookmarkStart w:id="243" w:name="_Toc505002826"/>
      <w:bookmarkStart w:id="244" w:name="_Toc505002562"/>
      <w:bookmarkStart w:id="245" w:name="_Toc505002695"/>
      <w:bookmarkStart w:id="246" w:name="_Toc505002827"/>
      <w:bookmarkStart w:id="247" w:name="_Toc505002563"/>
      <w:bookmarkStart w:id="248" w:name="_Toc505002696"/>
      <w:bookmarkStart w:id="249" w:name="_Toc505002828"/>
      <w:bookmarkStart w:id="250" w:name="_Toc505002564"/>
      <w:bookmarkStart w:id="251" w:name="_Toc505002697"/>
      <w:bookmarkStart w:id="252" w:name="_Toc505002829"/>
      <w:bookmarkStart w:id="253" w:name="_Toc505002565"/>
      <w:bookmarkStart w:id="254" w:name="_Toc505002698"/>
      <w:bookmarkStart w:id="255" w:name="_Toc505002830"/>
      <w:bookmarkStart w:id="256" w:name="_Toc505002566"/>
      <w:bookmarkStart w:id="257" w:name="_Toc505002699"/>
      <w:bookmarkStart w:id="258" w:name="_Toc505002831"/>
      <w:bookmarkStart w:id="259" w:name="_Toc505002567"/>
      <w:bookmarkStart w:id="260" w:name="_Toc505002700"/>
      <w:bookmarkStart w:id="261" w:name="_Toc505002832"/>
      <w:bookmarkStart w:id="262" w:name="_Toc505002568"/>
      <w:bookmarkStart w:id="263" w:name="_Toc505002701"/>
      <w:bookmarkStart w:id="264" w:name="_Toc505002833"/>
      <w:bookmarkStart w:id="265" w:name="_Toc505002569"/>
      <w:bookmarkStart w:id="266" w:name="_Toc505002702"/>
      <w:bookmarkStart w:id="267" w:name="_Toc505002834"/>
      <w:bookmarkStart w:id="268" w:name="_Toc505002570"/>
      <w:bookmarkStart w:id="269" w:name="_Toc505002703"/>
      <w:bookmarkStart w:id="270" w:name="_Toc505002835"/>
      <w:bookmarkStart w:id="271" w:name="_Toc505002571"/>
      <w:bookmarkStart w:id="272" w:name="_Toc505002704"/>
      <w:bookmarkStart w:id="273" w:name="_Toc505002836"/>
      <w:bookmarkStart w:id="274" w:name="_Toc505002572"/>
      <w:bookmarkStart w:id="275" w:name="_Toc505002705"/>
      <w:bookmarkStart w:id="276" w:name="_Toc505002837"/>
      <w:bookmarkStart w:id="277" w:name="_Toc505002573"/>
      <w:bookmarkStart w:id="278" w:name="_Toc505002706"/>
      <w:bookmarkStart w:id="279" w:name="_Toc505002838"/>
      <w:bookmarkStart w:id="280" w:name="_Toc431974595"/>
      <w:bookmarkStart w:id="281" w:name="_Toc508182702"/>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095380">
        <w:rPr>
          <w:rFonts w:ascii="Arial" w:hAnsi="Arial" w:cs="Arial"/>
          <w:b/>
          <w:sz w:val="20"/>
          <w:szCs w:val="20"/>
        </w:rPr>
        <w:t>Etap o</w:t>
      </w:r>
      <w:r w:rsidR="00C37F39" w:rsidRPr="00095380">
        <w:rPr>
          <w:rFonts w:ascii="Arial" w:hAnsi="Arial" w:cs="Arial"/>
          <w:b/>
          <w:sz w:val="20"/>
          <w:szCs w:val="20"/>
        </w:rPr>
        <w:t>cen</w:t>
      </w:r>
      <w:r w:rsidRPr="00095380">
        <w:rPr>
          <w:rFonts w:ascii="Arial" w:hAnsi="Arial" w:cs="Arial"/>
          <w:b/>
          <w:sz w:val="20"/>
          <w:szCs w:val="20"/>
        </w:rPr>
        <w:t>y</w:t>
      </w:r>
      <w:r w:rsidR="00C37F39" w:rsidRPr="00095380">
        <w:rPr>
          <w:rFonts w:ascii="Arial" w:hAnsi="Arial" w:cs="Arial"/>
          <w:b/>
          <w:sz w:val="20"/>
          <w:szCs w:val="20"/>
        </w:rPr>
        <w:t xml:space="preserve"> formalno-m</w:t>
      </w:r>
      <w:r w:rsidR="00C37F39" w:rsidRPr="00095380">
        <w:rPr>
          <w:rFonts w:ascii="Arial" w:hAnsi="Arial" w:cs="Arial"/>
          <w:b/>
          <w:sz w:val="20"/>
          <w:szCs w:val="20"/>
          <w:shd w:val="clear" w:color="auto" w:fill="FFC000"/>
        </w:rPr>
        <w:t>e</w:t>
      </w:r>
      <w:r w:rsidR="00C37F39" w:rsidRPr="00095380">
        <w:rPr>
          <w:rFonts w:ascii="Arial" w:hAnsi="Arial" w:cs="Arial"/>
          <w:b/>
          <w:sz w:val="20"/>
          <w:szCs w:val="20"/>
        </w:rPr>
        <w:t>rytoryczn</w:t>
      </w:r>
      <w:r w:rsidRPr="00095380">
        <w:rPr>
          <w:rFonts w:ascii="Arial" w:hAnsi="Arial" w:cs="Arial"/>
          <w:b/>
          <w:sz w:val="20"/>
          <w:szCs w:val="20"/>
        </w:rPr>
        <w:t>ej</w:t>
      </w:r>
      <w:bookmarkEnd w:id="280"/>
      <w:bookmarkEnd w:id="281"/>
      <w:r w:rsidR="003D75AD">
        <w:rPr>
          <w:rFonts w:ascii="Arial" w:hAnsi="Arial" w:cs="Arial"/>
          <w:b/>
          <w:sz w:val="20"/>
          <w:szCs w:val="20"/>
        </w:rPr>
        <w:t xml:space="preserve"> </w:t>
      </w:r>
    </w:p>
    <w:p w:rsidR="006018DF" w:rsidRPr="00095380" w:rsidRDefault="006018DF" w:rsidP="00B01ABE">
      <w:pPr>
        <w:spacing w:before="240" w:line="360" w:lineRule="auto"/>
        <w:rPr>
          <w:rFonts w:ascii="Arial" w:hAnsi="Arial" w:cs="Arial"/>
          <w:sz w:val="20"/>
          <w:szCs w:val="20"/>
        </w:rPr>
      </w:pPr>
      <w:r w:rsidRPr="00095380">
        <w:rPr>
          <w:rFonts w:ascii="Arial" w:hAnsi="Arial" w:cs="Arial"/>
          <w:sz w:val="20"/>
          <w:szCs w:val="20"/>
        </w:rPr>
        <w:t>Ocenie formalno-merytorycznej podlega każdy wniosek o dofinansowanie</w:t>
      </w:r>
      <w:r w:rsidR="0083316F" w:rsidRPr="00095380">
        <w:rPr>
          <w:rFonts w:ascii="Arial" w:hAnsi="Arial" w:cs="Arial"/>
          <w:sz w:val="20"/>
          <w:szCs w:val="20"/>
        </w:rPr>
        <w:t xml:space="preserve"> złożony w odpowiedzi na konkurs za pośrednictwem generatora wniosków</w:t>
      </w:r>
      <w:r w:rsidRPr="00095380">
        <w:rPr>
          <w:rFonts w:ascii="Arial" w:hAnsi="Arial" w:cs="Arial"/>
          <w:sz w:val="20"/>
          <w:szCs w:val="20"/>
        </w:rPr>
        <w:t xml:space="preserve"> (o ile nie został wycofany przez </w:t>
      </w:r>
      <w:r w:rsidR="00745421" w:rsidRPr="00095380">
        <w:rPr>
          <w:rFonts w:ascii="Arial" w:hAnsi="Arial" w:cs="Arial"/>
          <w:sz w:val="20"/>
          <w:szCs w:val="20"/>
        </w:rPr>
        <w:t>wnioskodawcę</w:t>
      </w:r>
      <w:r w:rsidRPr="00095380">
        <w:rPr>
          <w:rFonts w:ascii="Arial" w:hAnsi="Arial" w:cs="Arial"/>
          <w:sz w:val="20"/>
          <w:szCs w:val="20"/>
        </w:rPr>
        <w:t>)</w:t>
      </w:r>
      <w:r w:rsidR="00431F8C">
        <w:rPr>
          <w:rFonts w:ascii="Arial" w:hAnsi="Arial" w:cs="Arial"/>
          <w:sz w:val="20"/>
          <w:szCs w:val="20"/>
        </w:rPr>
        <w:t>, w terminie określonym w kolejnych rundach</w:t>
      </w:r>
      <w:r w:rsidRPr="00095380">
        <w:rPr>
          <w:rFonts w:ascii="Arial" w:hAnsi="Arial" w:cs="Arial"/>
          <w:sz w:val="20"/>
          <w:szCs w:val="20"/>
        </w:rPr>
        <w:t xml:space="preserve">. </w:t>
      </w:r>
    </w:p>
    <w:p w:rsidR="008163C3" w:rsidRPr="00095380" w:rsidRDefault="008163C3" w:rsidP="00B01ABE">
      <w:pPr>
        <w:spacing w:before="240" w:line="360" w:lineRule="auto"/>
        <w:rPr>
          <w:rFonts w:ascii="Arial" w:hAnsi="Arial" w:cs="Arial"/>
          <w:sz w:val="20"/>
          <w:szCs w:val="20"/>
        </w:rPr>
      </w:pPr>
      <w:r w:rsidRPr="00095380">
        <w:rPr>
          <w:rFonts w:ascii="Arial" w:hAnsi="Arial" w:cs="Arial"/>
          <w:sz w:val="20"/>
          <w:szCs w:val="20"/>
        </w:rPr>
        <w:t xml:space="preserve">Ocena formalno-merytoryczna jest dokonywana </w:t>
      </w:r>
      <w:r w:rsidR="00DA1419" w:rsidRPr="00095380">
        <w:rPr>
          <w:rFonts w:ascii="Arial" w:hAnsi="Arial" w:cs="Arial"/>
          <w:sz w:val="20"/>
          <w:szCs w:val="20"/>
        </w:rPr>
        <w:t xml:space="preserve">przez dwóch </w:t>
      </w:r>
      <w:r w:rsidR="00022E6E" w:rsidRPr="00500077">
        <w:rPr>
          <w:rFonts w:ascii="Arial" w:hAnsi="Arial" w:cs="Arial"/>
          <w:sz w:val="20"/>
          <w:szCs w:val="20"/>
        </w:rPr>
        <w:t xml:space="preserve">niezależnych </w:t>
      </w:r>
      <w:r w:rsidR="00DA1419" w:rsidRPr="00500077">
        <w:rPr>
          <w:rFonts w:ascii="Arial" w:hAnsi="Arial" w:cs="Arial"/>
          <w:sz w:val="20"/>
          <w:szCs w:val="20"/>
        </w:rPr>
        <w:t>oceniających</w:t>
      </w:r>
      <w:r w:rsidR="003E459D" w:rsidRPr="00500077">
        <w:rPr>
          <w:rFonts w:ascii="Arial" w:hAnsi="Arial" w:cs="Arial"/>
          <w:sz w:val="20"/>
          <w:szCs w:val="20"/>
        </w:rPr>
        <w:t xml:space="preserve"> </w:t>
      </w:r>
      <w:r w:rsidR="0004161F" w:rsidRPr="00500077">
        <w:rPr>
          <w:rFonts w:ascii="Arial" w:hAnsi="Arial" w:cs="Arial"/>
          <w:sz w:val="20"/>
          <w:szCs w:val="20"/>
        </w:rPr>
        <w:t>za pomocą Karty</w:t>
      </w:r>
      <w:r w:rsidR="003E459D" w:rsidRPr="00500077">
        <w:rPr>
          <w:rFonts w:ascii="Arial" w:hAnsi="Arial" w:cs="Arial"/>
          <w:sz w:val="20"/>
          <w:szCs w:val="20"/>
        </w:rPr>
        <w:t xml:space="preserve"> oceny formalno-merytorycznej, której wzór stanowi Załącznik nr</w:t>
      </w:r>
      <w:r w:rsidR="00F84CED" w:rsidRPr="00500077">
        <w:rPr>
          <w:rFonts w:ascii="Arial" w:hAnsi="Arial" w:cs="Arial"/>
          <w:sz w:val="20"/>
          <w:szCs w:val="20"/>
        </w:rPr>
        <w:t xml:space="preserve"> 3</w:t>
      </w:r>
      <w:r w:rsidR="003E459D" w:rsidRPr="00500077">
        <w:rPr>
          <w:rFonts w:ascii="Arial" w:hAnsi="Arial" w:cs="Arial"/>
          <w:sz w:val="20"/>
          <w:szCs w:val="20"/>
        </w:rPr>
        <w:t xml:space="preserve"> do </w:t>
      </w:r>
      <w:r w:rsidR="00562C8F" w:rsidRPr="00500077">
        <w:rPr>
          <w:rFonts w:ascii="Arial" w:hAnsi="Arial" w:cs="Arial"/>
          <w:sz w:val="20"/>
          <w:szCs w:val="20"/>
        </w:rPr>
        <w:t>niniejszego</w:t>
      </w:r>
      <w:r w:rsidR="003E459D" w:rsidRPr="00095380">
        <w:rPr>
          <w:rFonts w:ascii="Arial" w:hAnsi="Arial" w:cs="Arial"/>
          <w:sz w:val="20"/>
          <w:szCs w:val="20"/>
        </w:rPr>
        <w:t xml:space="preserve"> Regulaminu</w:t>
      </w:r>
      <w:r w:rsidR="00022E6E" w:rsidRPr="00095380">
        <w:rPr>
          <w:rFonts w:ascii="Arial" w:hAnsi="Arial" w:cs="Arial"/>
          <w:sz w:val="20"/>
          <w:szCs w:val="20"/>
        </w:rPr>
        <w:t>.</w:t>
      </w:r>
    </w:p>
    <w:p w:rsidR="006018DF" w:rsidRPr="00095380" w:rsidRDefault="006018DF" w:rsidP="00B01ABE">
      <w:pPr>
        <w:keepNext/>
        <w:spacing w:before="240" w:after="0" w:line="360" w:lineRule="auto"/>
        <w:rPr>
          <w:rFonts w:ascii="Arial" w:hAnsi="Arial" w:cs="Arial"/>
          <w:b/>
          <w:sz w:val="20"/>
          <w:szCs w:val="20"/>
        </w:rPr>
      </w:pPr>
      <w:r w:rsidRPr="00095380">
        <w:rPr>
          <w:rFonts w:ascii="Arial" w:hAnsi="Arial" w:cs="Arial"/>
          <w:b/>
          <w:sz w:val="20"/>
          <w:szCs w:val="20"/>
        </w:rPr>
        <w:t>Na etapie oceny formalno-merytorycznej weryfikuje się:</w:t>
      </w:r>
    </w:p>
    <w:p w:rsidR="006018DF" w:rsidRPr="00095380" w:rsidRDefault="006018DF" w:rsidP="008431EA">
      <w:pPr>
        <w:pStyle w:val="Akapitzlist"/>
        <w:keepNext/>
        <w:numPr>
          <w:ilvl w:val="0"/>
          <w:numId w:val="2"/>
        </w:numPr>
        <w:spacing w:line="360" w:lineRule="auto"/>
        <w:ind w:left="284" w:hanging="284"/>
        <w:rPr>
          <w:rFonts w:ascii="Arial" w:hAnsi="Arial" w:cs="Arial"/>
          <w:sz w:val="20"/>
          <w:szCs w:val="20"/>
        </w:rPr>
      </w:pPr>
      <w:r w:rsidRPr="00095380">
        <w:rPr>
          <w:rFonts w:ascii="Arial" w:hAnsi="Arial" w:cs="Arial"/>
          <w:sz w:val="20"/>
          <w:szCs w:val="20"/>
        </w:rPr>
        <w:t xml:space="preserve">ogólne </w:t>
      </w:r>
      <w:r w:rsidR="00AD5FE9" w:rsidRPr="00095380">
        <w:rPr>
          <w:rFonts w:ascii="Arial" w:hAnsi="Arial" w:cs="Arial"/>
          <w:sz w:val="20"/>
          <w:szCs w:val="20"/>
        </w:rPr>
        <w:t>kryteria dostępu</w:t>
      </w:r>
      <w:r w:rsidR="00AA7F39">
        <w:rPr>
          <w:rFonts w:ascii="Arial" w:hAnsi="Arial" w:cs="Arial"/>
          <w:sz w:val="20"/>
          <w:szCs w:val="20"/>
        </w:rPr>
        <w:t>,</w:t>
      </w:r>
      <w:r w:rsidRPr="00095380">
        <w:rPr>
          <w:rFonts w:ascii="Arial" w:hAnsi="Arial" w:cs="Arial"/>
          <w:sz w:val="20"/>
          <w:szCs w:val="20"/>
        </w:rPr>
        <w:t xml:space="preserve"> </w:t>
      </w:r>
    </w:p>
    <w:p w:rsidR="006018DF" w:rsidRPr="00095380" w:rsidRDefault="006018DF" w:rsidP="008431EA">
      <w:pPr>
        <w:pStyle w:val="Akapitzlist"/>
        <w:numPr>
          <w:ilvl w:val="0"/>
          <w:numId w:val="2"/>
        </w:numPr>
        <w:spacing w:before="240" w:line="360" w:lineRule="auto"/>
        <w:ind w:left="284" w:hanging="284"/>
        <w:rPr>
          <w:rFonts w:ascii="Arial" w:hAnsi="Arial" w:cs="Arial"/>
          <w:sz w:val="20"/>
          <w:szCs w:val="20"/>
        </w:rPr>
      </w:pPr>
      <w:r w:rsidRPr="00095380">
        <w:rPr>
          <w:rFonts w:ascii="Arial" w:hAnsi="Arial" w:cs="Arial"/>
          <w:sz w:val="20"/>
          <w:szCs w:val="20"/>
        </w:rPr>
        <w:t>szczegółowe kryteria dostępu</w:t>
      </w:r>
      <w:r w:rsidR="00AA7F39">
        <w:rPr>
          <w:rFonts w:ascii="Arial" w:hAnsi="Arial" w:cs="Arial"/>
          <w:sz w:val="20"/>
          <w:szCs w:val="20"/>
        </w:rPr>
        <w:t>,</w:t>
      </w:r>
      <w:r w:rsidR="00BE1D47" w:rsidRPr="00095380">
        <w:rPr>
          <w:rFonts w:ascii="Arial" w:hAnsi="Arial" w:cs="Arial"/>
          <w:sz w:val="20"/>
          <w:szCs w:val="20"/>
        </w:rPr>
        <w:t xml:space="preserve"> </w:t>
      </w:r>
    </w:p>
    <w:p w:rsidR="004B59EC" w:rsidRDefault="00AA7F39" w:rsidP="008431EA">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ogólne kryteria merytoryczne</w:t>
      </w:r>
      <w:r w:rsidR="004B59EC">
        <w:rPr>
          <w:rFonts w:ascii="Arial" w:hAnsi="Arial" w:cs="Arial"/>
          <w:sz w:val="20"/>
          <w:szCs w:val="20"/>
        </w:rPr>
        <w:t>,</w:t>
      </w:r>
    </w:p>
    <w:p w:rsidR="006018DF" w:rsidRPr="00095380" w:rsidRDefault="004B59EC" w:rsidP="008431EA">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kryteria premiujące</w:t>
      </w:r>
      <w:r w:rsidR="00AA7F39">
        <w:rPr>
          <w:rFonts w:ascii="Arial" w:hAnsi="Arial" w:cs="Arial"/>
          <w:sz w:val="20"/>
          <w:szCs w:val="20"/>
        </w:rPr>
        <w:t>.</w:t>
      </w:r>
    </w:p>
    <w:p w:rsidR="00803C9B" w:rsidRDefault="00803C9B" w:rsidP="00AA7F39">
      <w:pPr>
        <w:spacing w:after="0" w:line="360" w:lineRule="auto"/>
        <w:rPr>
          <w:rFonts w:ascii="Arial" w:hAnsi="Arial" w:cs="Arial"/>
          <w:sz w:val="20"/>
          <w:szCs w:val="20"/>
        </w:rPr>
      </w:pPr>
    </w:p>
    <w:p w:rsidR="00AA7F39" w:rsidRDefault="00062456" w:rsidP="00AA7F39">
      <w:pPr>
        <w:spacing w:after="0" w:line="360" w:lineRule="auto"/>
        <w:rPr>
          <w:rFonts w:ascii="Arial" w:hAnsi="Arial" w:cs="Arial"/>
          <w:sz w:val="20"/>
          <w:szCs w:val="20"/>
        </w:rPr>
      </w:pPr>
      <w:r w:rsidRPr="00062456">
        <w:rPr>
          <w:rFonts w:ascii="Arial" w:hAnsi="Arial" w:cs="Arial"/>
          <w:sz w:val="20"/>
          <w:szCs w:val="20"/>
        </w:rPr>
        <w:t>Po zakończeniu etapu oceny formalno-merytorycznej</w:t>
      </w:r>
      <w:r w:rsidR="002E6556">
        <w:rPr>
          <w:rFonts w:ascii="Arial" w:hAnsi="Arial" w:cs="Arial"/>
          <w:sz w:val="20"/>
          <w:szCs w:val="20"/>
        </w:rPr>
        <w:t xml:space="preserve"> danej rundy</w:t>
      </w:r>
      <w:r w:rsidRPr="002E6556">
        <w:rPr>
          <w:rFonts w:ascii="Arial" w:hAnsi="Arial" w:cs="Arial"/>
          <w:sz w:val="20"/>
          <w:szCs w:val="20"/>
        </w:rPr>
        <w:t xml:space="preserve"> IOK</w:t>
      </w:r>
      <w:r w:rsidRPr="00062456">
        <w:rPr>
          <w:rFonts w:ascii="Arial" w:hAnsi="Arial" w:cs="Arial"/>
          <w:sz w:val="20"/>
          <w:szCs w:val="20"/>
        </w:rPr>
        <w:t xml:space="preserve"> niezwłocznie publikuje na swojej stronie oraz na portalu </w:t>
      </w:r>
      <w:r w:rsidRPr="00062456">
        <w:rPr>
          <w:rFonts w:ascii="Arial" w:hAnsi="Arial" w:cs="Arial"/>
          <w:b/>
          <w:sz w:val="20"/>
          <w:szCs w:val="20"/>
        </w:rPr>
        <w:t>Listę projektów</w:t>
      </w:r>
      <w:r w:rsidRPr="00062456">
        <w:rPr>
          <w:rFonts w:ascii="Arial" w:hAnsi="Arial" w:cs="Arial"/>
          <w:sz w:val="20"/>
          <w:szCs w:val="20"/>
        </w:rPr>
        <w:t>,</w:t>
      </w:r>
      <w:r w:rsidRPr="00062456">
        <w:rPr>
          <w:rFonts w:cstheme="minorHAnsi"/>
          <w:sz w:val="24"/>
          <w:szCs w:val="24"/>
        </w:rPr>
        <w:t xml:space="preserve"> </w:t>
      </w:r>
      <w:r w:rsidRPr="00062456">
        <w:rPr>
          <w:rFonts w:ascii="Arial" w:hAnsi="Arial" w:cs="Arial"/>
          <w:sz w:val="20"/>
          <w:szCs w:val="20"/>
        </w:rPr>
        <w:t>które przeszły pozytywnie ocenę formalno-merytoryczną i zostały skierowane do etapu negocjacji.</w:t>
      </w:r>
      <w:r>
        <w:rPr>
          <w:rFonts w:ascii="Arial" w:hAnsi="Arial" w:cs="Arial"/>
          <w:sz w:val="20"/>
          <w:szCs w:val="20"/>
        </w:rPr>
        <w:t xml:space="preserve"> </w:t>
      </w:r>
      <w:r w:rsidR="00AF36CF" w:rsidRPr="00095380">
        <w:rPr>
          <w:rFonts w:ascii="Arial" w:hAnsi="Arial" w:cs="Arial"/>
          <w:sz w:val="20"/>
          <w:szCs w:val="20"/>
        </w:rPr>
        <w:t xml:space="preserve">Projekty </w:t>
      </w:r>
      <w:r w:rsidR="00AF36CF" w:rsidRPr="00095380">
        <w:rPr>
          <w:rFonts w:ascii="Arial" w:eastAsia="Calibri" w:hAnsi="Arial" w:cs="Arial"/>
          <w:color w:val="000000"/>
          <w:sz w:val="20"/>
          <w:szCs w:val="20"/>
        </w:rPr>
        <w:t>uszeregowane są w kolejności malejącej liczby uzyskanych punktów.</w:t>
      </w:r>
      <w:r w:rsidR="00AF36CF" w:rsidRPr="00095380" w:rsidDel="00F46D10">
        <w:rPr>
          <w:rFonts w:ascii="Arial" w:hAnsi="Arial" w:cs="Arial"/>
          <w:sz w:val="20"/>
          <w:szCs w:val="20"/>
        </w:rPr>
        <w:t xml:space="preserve"> </w:t>
      </w:r>
      <w:r w:rsidR="00582CE1" w:rsidRPr="00095380">
        <w:rPr>
          <w:rFonts w:ascii="Arial" w:hAnsi="Arial" w:cs="Arial"/>
          <w:sz w:val="20"/>
          <w:szCs w:val="20"/>
        </w:rPr>
        <w:t>Jednocześnie</w:t>
      </w:r>
      <w:r w:rsidR="00D372A6" w:rsidRPr="00095380">
        <w:rPr>
          <w:rFonts w:ascii="Arial" w:hAnsi="Arial" w:cs="Arial"/>
          <w:sz w:val="20"/>
          <w:szCs w:val="20"/>
        </w:rPr>
        <w:t xml:space="preserve"> w przypadku projektów, które</w:t>
      </w:r>
      <w:r w:rsidR="00B661CF" w:rsidRPr="00095380">
        <w:rPr>
          <w:rFonts w:ascii="Arial" w:hAnsi="Arial" w:cs="Arial"/>
          <w:sz w:val="20"/>
          <w:szCs w:val="20"/>
        </w:rPr>
        <w:t xml:space="preserve"> nie spełniły ogólnych i szczegółowych kryteriów dostępu i nie uzyskały minimalnej liczby punktów za spełnienie ogólnych kryteriów merytorycznych i tym samym</w:t>
      </w:r>
      <w:r w:rsidR="00D372A6" w:rsidRPr="00095380">
        <w:rPr>
          <w:rFonts w:ascii="Arial" w:hAnsi="Arial" w:cs="Arial"/>
          <w:sz w:val="20"/>
          <w:szCs w:val="20"/>
        </w:rPr>
        <w:t xml:space="preserve"> nie zostały skierowane do etapu negocjacji</w:t>
      </w:r>
      <w:r w:rsidR="00B661CF" w:rsidRPr="00095380">
        <w:rPr>
          <w:rFonts w:ascii="Arial" w:hAnsi="Arial" w:cs="Arial"/>
          <w:sz w:val="20"/>
          <w:szCs w:val="20"/>
        </w:rPr>
        <w:t>,</w:t>
      </w:r>
      <w:r w:rsidR="00D372A6" w:rsidRPr="00095380">
        <w:rPr>
          <w:rFonts w:ascii="Arial" w:hAnsi="Arial" w:cs="Arial"/>
          <w:sz w:val="20"/>
          <w:szCs w:val="20"/>
        </w:rPr>
        <w:t xml:space="preserve"> IOK</w:t>
      </w:r>
      <w:r w:rsidR="00C14048">
        <w:rPr>
          <w:rFonts w:ascii="Arial" w:hAnsi="Arial" w:cs="Arial"/>
          <w:sz w:val="20"/>
          <w:szCs w:val="20"/>
        </w:rPr>
        <w:t xml:space="preserve"> </w:t>
      </w:r>
      <w:r w:rsidR="00E32BA6">
        <w:rPr>
          <w:rFonts w:ascii="Arial" w:hAnsi="Arial" w:cs="Arial"/>
          <w:sz w:val="20"/>
          <w:szCs w:val="20"/>
        </w:rPr>
        <w:t xml:space="preserve"> </w:t>
      </w:r>
      <w:r w:rsidR="00B661CF" w:rsidRPr="00095380">
        <w:rPr>
          <w:rFonts w:ascii="Arial" w:hAnsi="Arial" w:cs="Arial"/>
          <w:sz w:val="20"/>
          <w:szCs w:val="20"/>
        </w:rPr>
        <w:t xml:space="preserve">przekazuje wnioskodawcy pisemną </w:t>
      </w:r>
      <w:r w:rsidR="00D372A6" w:rsidRPr="00095380">
        <w:rPr>
          <w:rFonts w:ascii="Arial" w:hAnsi="Arial" w:cs="Arial"/>
          <w:sz w:val="20"/>
          <w:szCs w:val="20"/>
        </w:rPr>
        <w:t xml:space="preserve">informację o </w:t>
      </w:r>
      <w:r w:rsidR="00B661CF" w:rsidRPr="00095380">
        <w:rPr>
          <w:rFonts w:ascii="Arial" w:hAnsi="Arial" w:cs="Arial"/>
          <w:sz w:val="20"/>
          <w:szCs w:val="20"/>
        </w:rPr>
        <w:t>negatywnym wyniku</w:t>
      </w:r>
      <w:r w:rsidR="00D372A6" w:rsidRPr="00095380">
        <w:rPr>
          <w:rFonts w:ascii="Arial" w:hAnsi="Arial" w:cs="Arial"/>
          <w:sz w:val="20"/>
          <w:szCs w:val="20"/>
        </w:rPr>
        <w:t xml:space="preserve"> oceny. </w:t>
      </w:r>
      <w:r w:rsidR="00394C80" w:rsidRPr="00095380">
        <w:rPr>
          <w:rFonts w:ascii="Arial" w:hAnsi="Arial" w:cs="Arial"/>
          <w:sz w:val="20"/>
          <w:szCs w:val="20"/>
        </w:rPr>
        <w:t>Pisemna informacja o wynikach oceny projektu zawiera kopie wypełnionych KOFM w postaci załączników, z zastrzeżeniem, że IOK</w:t>
      </w:r>
      <w:r w:rsidR="00E32BA6">
        <w:rPr>
          <w:rFonts w:ascii="Arial" w:hAnsi="Arial" w:cs="Arial"/>
          <w:sz w:val="20"/>
          <w:szCs w:val="20"/>
        </w:rPr>
        <w:t xml:space="preserve"> </w:t>
      </w:r>
      <w:r w:rsidR="00394C80" w:rsidRPr="00095380">
        <w:rPr>
          <w:rFonts w:ascii="Arial" w:hAnsi="Arial" w:cs="Arial"/>
          <w:sz w:val="20"/>
          <w:szCs w:val="20"/>
        </w:rPr>
        <w:t xml:space="preserve">, przekazując wnioskodawcy tę informację, zachowuje zasadę anonimowości osób dokonujących oceny. </w:t>
      </w:r>
      <w:r w:rsidR="00D372A6" w:rsidRPr="00095380">
        <w:rPr>
          <w:rFonts w:ascii="Arial" w:hAnsi="Arial" w:cs="Arial"/>
          <w:sz w:val="20"/>
          <w:szCs w:val="20"/>
        </w:rPr>
        <w:t xml:space="preserve">Informacja, o której mowa powyżej stanowi informację o zakończeniu oceny danego projektu i niewybraniu go do dofinansowania i zawiera zgodne z art. </w:t>
      </w:r>
      <w:r w:rsidR="00214BBF">
        <w:rPr>
          <w:rFonts w:ascii="Arial" w:hAnsi="Arial" w:cs="Arial"/>
          <w:sz w:val="20"/>
          <w:szCs w:val="20"/>
        </w:rPr>
        <w:t>4</w:t>
      </w:r>
      <w:r w:rsidR="00870D18" w:rsidRPr="00095380">
        <w:rPr>
          <w:rFonts w:ascii="Arial" w:hAnsi="Arial" w:cs="Arial"/>
          <w:sz w:val="20"/>
          <w:szCs w:val="20"/>
        </w:rPr>
        <w:t>5</w:t>
      </w:r>
      <w:r w:rsidR="00D372A6" w:rsidRPr="00095380">
        <w:rPr>
          <w:rFonts w:ascii="Arial" w:hAnsi="Arial" w:cs="Arial"/>
          <w:sz w:val="20"/>
          <w:szCs w:val="20"/>
        </w:rPr>
        <w:t xml:space="preserve"> ust. 5 ustawy pouczenie o możliwości wniesienia protestu, o którym mowa w art. 53 ust. 1 ustawy, na zasadach i w trybie o których mowa w art. 53 i 54 ustawy.</w:t>
      </w:r>
    </w:p>
    <w:p w:rsidR="00AA7F39" w:rsidRPr="00AA7F39" w:rsidRDefault="00AA7F39" w:rsidP="00AA7F39">
      <w:pPr>
        <w:spacing w:after="0" w:line="360" w:lineRule="auto"/>
        <w:rPr>
          <w:rFonts w:ascii="Arial" w:hAnsi="Arial" w:cs="Arial"/>
          <w:sz w:val="20"/>
          <w:szCs w:val="20"/>
        </w:rPr>
      </w:pPr>
    </w:p>
    <w:p w:rsidR="00AA7F39" w:rsidRPr="00BD353B" w:rsidRDefault="00AA7F39" w:rsidP="009D0B7A">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jc w:val="both"/>
        <w:outlineLvl w:val="0"/>
        <w:rPr>
          <w:rFonts w:ascii="Arial" w:hAnsi="Arial" w:cs="Arial"/>
          <w:b/>
          <w:sz w:val="20"/>
          <w:szCs w:val="20"/>
        </w:rPr>
      </w:pPr>
      <w:bookmarkStart w:id="282" w:name="_Toc507145025"/>
      <w:bookmarkStart w:id="283" w:name="_Toc508182703"/>
      <w:r w:rsidRPr="00BD353B">
        <w:rPr>
          <w:rFonts w:ascii="Arial" w:hAnsi="Arial" w:cs="Arial"/>
          <w:b/>
          <w:sz w:val="20"/>
          <w:szCs w:val="20"/>
        </w:rPr>
        <w:t>Analiza kart oceny i obliczanie liczby przyznanych punktów</w:t>
      </w:r>
      <w:bookmarkEnd w:id="282"/>
      <w:bookmarkEnd w:id="283"/>
    </w:p>
    <w:p w:rsidR="00AA7F39" w:rsidRPr="00AA7F39" w:rsidRDefault="00AA7F39" w:rsidP="00AA7F39">
      <w:pPr>
        <w:pStyle w:val="Akapitzlist"/>
        <w:spacing w:before="240" w:after="240" w:line="360" w:lineRule="auto"/>
        <w:ind w:left="0"/>
        <w:rPr>
          <w:rFonts w:ascii="Arial" w:hAnsi="Arial" w:cs="Arial"/>
          <w:sz w:val="16"/>
          <w:szCs w:val="16"/>
        </w:rPr>
      </w:pPr>
    </w:p>
    <w:p w:rsidR="00AA7F39" w:rsidRPr="00095380" w:rsidRDefault="00AA7F39" w:rsidP="00AA7F39">
      <w:pPr>
        <w:pStyle w:val="Akapitzlist"/>
        <w:spacing w:before="240" w:after="240" w:line="360" w:lineRule="auto"/>
        <w:ind w:left="0"/>
        <w:rPr>
          <w:rFonts w:ascii="Arial" w:hAnsi="Arial" w:cs="Arial"/>
          <w:sz w:val="20"/>
          <w:szCs w:val="20"/>
        </w:rPr>
      </w:pPr>
      <w:r w:rsidRPr="00095380">
        <w:rPr>
          <w:rFonts w:ascii="Arial" w:hAnsi="Arial" w:cs="Arial"/>
          <w:sz w:val="20"/>
          <w:szCs w:val="20"/>
        </w:rPr>
        <w:t xml:space="preserve">Projekt otrzymuje ocenę negatywną, gdy: </w:t>
      </w:r>
    </w:p>
    <w:p w:rsidR="00AA7F39" w:rsidRPr="00095380" w:rsidRDefault="00AA7F39" w:rsidP="00AA7F39">
      <w:pPr>
        <w:pStyle w:val="Akapitzlist"/>
        <w:numPr>
          <w:ilvl w:val="0"/>
          <w:numId w:val="24"/>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ogólne kryterium  dostępu za niespełnione, lub</w:t>
      </w:r>
    </w:p>
    <w:p w:rsidR="00AA7F39" w:rsidRPr="00095380" w:rsidRDefault="00AA7F39" w:rsidP="00AA7F39">
      <w:pPr>
        <w:pStyle w:val="Akapitzlist"/>
        <w:numPr>
          <w:ilvl w:val="0"/>
          <w:numId w:val="24"/>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szczegółowe kryterium dostępu za niespełnione, lub</w:t>
      </w:r>
    </w:p>
    <w:p w:rsidR="00AA7F39" w:rsidRPr="00613244" w:rsidRDefault="00AA7F39" w:rsidP="00613244">
      <w:pPr>
        <w:pStyle w:val="Akapitzlist"/>
        <w:numPr>
          <w:ilvl w:val="0"/>
          <w:numId w:val="24"/>
        </w:numPr>
        <w:spacing w:after="0" w:line="360" w:lineRule="auto"/>
        <w:ind w:left="426" w:hanging="426"/>
        <w:rPr>
          <w:rFonts w:ascii="Arial" w:hAnsi="Arial" w:cs="Arial"/>
          <w:sz w:val="20"/>
          <w:szCs w:val="20"/>
        </w:rPr>
      </w:pPr>
      <w:r w:rsidRPr="00095380">
        <w:rPr>
          <w:rFonts w:ascii="Arial" w:hAnsi="Arial" w:cs="Arial"/>
          <w:sz w:val="20"/>
          <w:szCs w:val="20"/>
        </w:rPr>
        <w:t>oceniający przyznali mniej niż 60% punktów za spełnienie przynajmniej jednego og</w:t>
      </w:r>
      <w:r w:rsidR="00613244">
        <w:rPr>
          <w:rFonts w:ascii="Arial" w:hAnsi="Arial" w:cs="Arial"/>
          <w:sz w:val="20"/>
          <w:szCs w:val="20"/>
        </w:rPr>
        <w:t>ólnego kryterium merytorycznego.</w:t>
      </w:r>
    </w:p>
    <w:p w:rsidR="00AA7F39" w:rsidRPr="00D731F2" w:rsidRDefault="00AA7F39" w:rsidP="00AA7F39">
      <w:pPr>
        <w:pStyle w:val="Akapitzlist"/>
        <w:spacing w:after="0" w:line="360" w:lineRule="auto"/>
        <w:ind w:left="142" w:hanging="142"/>
        <w:rPr>
          <w:rFonts w:ascii="Arial" w:hAnsi="Arial" w:cs="Arial"/>
          <w:sz w:val="20"/>
          <w:szCs w:val="20"/>
        </w:rPr>
      </w:pPr>
    </w:p>
    <w:p w:rsidR="00521605" w:rsidRPr="002E6556" w:rsidRDefault="00521605" w:rsidP="00521605">
      <w:pPr>
        <w:spacing w:after="0" w:line="360" w:lineRule="auto"/>
        <w:rPr>
          <w:rFonts w:ascii="Arial" w:hAnsi="Arial" w:cs="Arial"/>
          <w:sz w:val="20"/>
          <w:szCs w:val="20"/>
        </w:rPr>
      </w:pPr>
      <w:r w:rsidRPr="00521605">
        <w:rPr>
          <w:rFonts w:ascii="Arial" w:hAnsi="Arial" w:cs="Arial"/>
          <w:sz w:val="20"/>
          <w:szCs w:val="20"/>
        </w:rPr>
        <w:t xml:space="preserve">W przypadku, gdy oceniający przyznali przynajmniej 60% punktów za spełnienie każdego ogólnego kryterium merytorycznego, uznali wszystkie ogólne oraz szczegółowe kryteria dostępu, projekt może </w:t>
      </w:r>
      <w:r w:rsidRPr="002E6556">
        <w:rPr>
          <w:rFonts w:ascii="Arial" w:hAnsi="Arial" w:cs="Arial"/>
          <w:sz w:val="20"/>
          <w:szCs w:val="20"/>
        </w:rPr>
        <w:t>zostać skierowany do kolejnego etapu oceny.</w:t>
      </w:r>
    </w:p>
    <w:p w:rsidR="00521605" w:rsidRPr="00521605" w:rsidRDefault="00521605" w:rsidP="00521605">
      <w:pPr>
        <w:pStyle w:val="Akapitzlist"/>
        <w:spacing w:after="0" w:line="360" w:lineRule="auto"/>
        <w:ind w:left="0"/>
        <w:rPr>
          <w:rFonts w:ascii="Arial" w:hAnsi="Arial" w:cs="Arial"/>
          <w:sz w:val="20"/>
          <w:szCs w:val="20"/>
        </w:rPr>
      </w:pPr>
      <w:r w:rsidRPr="002E6556">
        <w:rPr>
          <w:rFonts w:ascii="Arial" w:hAnsi="Arial" w:cs="Arial"/>
          <w:sz w:val="20"/>
          <w:szCs w:val="20"/>
        </w:rPr>
        <w:t>Projekt w trakcie oceny formalno-merytorycznej może uzyskać maksymalnie za spełnienie ogólnych kryteriów merytorycznych 100 punktów. Projekt, który uzyskał w trakcie oceny formalno-merytorycznej maksymalną liczbę punktów oraz wszystkich kryteriów premiujących, może uzyskać maksymalnie 117 punktów.</w:t>
      </w:r>
      <w:r w:rsidRPr="00521605">
        <w:rPr>
          <w:rFonts w:ascii="Arial" w:hAnsi="Arial" w:cs="Arial"/>
          <w:sz w:val="20"/>
          <w:szCs w:val="20"/>
        </w:rPr>
        <w:t xml:space="preserve"> </w:t>
      </w:r>
    </w:p>
    <w:p w:rsidR="00521605" w:rsidRPr="00521605" w:rsidRDefault="00521605" w:rsidP="00521605">
      <w:pPr>
        <w:spacing w:after="0" w:line="360" w:lineRule="auto"/>
        <w:rPr>
          <w:rFonts w:ascii="Arial" w:hAnsi="Arial" w:cs="Arial"/>
          <w:sz w:val="20"/>
          <w:szCs w:val="20"/>
        </w:rPr>
      </w:pPr>
    </w:p>
    <w:p w:rsidR="00521605" w:rsidRPr="00521605" w:rsidRDefault="00521605" w:rsidP="00521605">
      <w:pPr>
        <w:spacing w:after="0" w:line="360" w:lineRule="auto"/>
        <w:rPr>
          <w:rFonts w:ascii="Arial" w:hAnsi="Arial" w:cs="Arial"/>
          <w:sz w:val="20"/>
          <w:szCs w:val="20"/>
        </w:rPr>
      </w:pPr>
      <w:r w:rsidRPr="00521605">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521605" w:rsidRPr="00521605" w:rsidRDefault="00521605" w:rsidP="00521605">
      <w:pPr>
        <w:spacing w:after="0" w:line="360" w:lineRule="auto"/>
        <w:rPr>
          <w:rFonts w:ascii="Arial" w:hAnsi="Arial" w:cs="Arial"/>
          <w:sz w:val="20"/>
          <w:szCs w:val="20"/>
        </w:rPr>
      </w:pPr>
      <w:r w:rsidRPr="00521605">
        <w:rPr>
          <w:rFonts w:ascii="Arial" w:hAnsi="Arial" w:cs="Arial"/>
          <w:sz w:val="20"/>
          <w:szCs w:val="20"/>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AA7F39" w:rsidRPr="00521605" w:rsidRDefault="00521605" w:rsidP="00521605">
      <w:pPr>
        <w:spacing w:after="0" w:line="360" w:lineRule="auto"/>
        <w:rPr>
          <w:rFonts w:ascii="Arial" w:hAnsi="Arial" w:cs="Arial"/>
          <w:sz w:val="20"/>
          <w:szCs w:val="20"/>
        </w:rPr>
      </w:pPr>
      <w:r w:rsidRPr="00521605">
        <w:rPr>
          <w:rFonts w:ascii="Arial" w:hAnsi="Arial" w:cs="Arial"/>
          <w:sz w:val="20"/>
          <w:szCs w:val="20"/>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0A1627" w:rsidRPr="00095380" w:rsidRDefault="000A1627"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r w:rsidRPr="00095380">
        <w:rPr>
          <w:rFonts w:ascii="Arial" w:hAnsi="Arial" w:cs="Arial"/>
          <w:b/>
          <w:sz w:val="20"/>
          <w:szCs w:val="20"/>
        </w:rPr>
        <w:t xml:space="preserve"> </w:t>
      </w:r>
      <w:bookmarkStart w:id="284" w:name="_Toc508182704"/>
      <w:r w:rsidRPr="00095380">
        <w:rPr>
          <w:rFonts w:ascii="Arial" w:hAnsi="Arial" w:cs="Arial"/>
          <w:b/>
          <w:sz w:val="20"/>
          <w:szCs w:val="20"/>
        </w:rPr>
        <w:t>Etap negocjacji</w:t>
      </w:r>
      <w:bookmarkEnd w:id="284"/>
      <w:r w:rsidR="00B01ABE">
        <w:rPr>
          <w:rFonts w:ascii="Arial" w:hAnsi="Arial" w:cs="Arial"/>
          <w:b/>
          <w:sz w:val="20"/>
          <w:szCs w:val="20"/>
        </w:rPr>
        <w:t xml:space="preserve"> </w:t>
      </w:r>
    </w:p>
    <w:p w:rsidR="003E5126" w:rsidRPr="00095380" w:rsidRDefault="003E5126" w:rsidP="002229DA">
      <w:pPr>
        <w:spacing w:before="240" w:after="0" w:line="360" w:lineRule="auto"/>
        <w:jc w:val="both"/>
        <w:rPr>
          <w:rFonts w:ascii="Arial" w:hAnsi="Arial" w:cs="Arial"/>
          <w:sz w:val="20"/>
          <w:szCs w:val="20"/>
        </w:rPr>
      </w:pPr>
      <w:r w:rsidRPr="00095380">
        <w:rPr>
          <w:rFonts w:ascii="Arial" w:hAnsi="Arial" w:cs="Arial"/>
          <w:sz w:val="20"/>
          <w:szCs w:val="20"/>
        </w:rPr>
        <w:t xml:space="preserve">W przypadku, gdy: </w:t>
      </w:r>
    </w:p>
    <w:p w:rsidR="003E5126" w:rsidRPr="00095380" w:rsidRDefault="003E5126" w:rsidP="008431EA">
      <w:pPr>
        <w:numPr>
          <w:ilvl w:val="0"/>
          <w:numId w:val="4"/>
        </w:numPr>
        <w:spacing w:after="0" w:line="360" w:lineRule="auto"/>
        <w:ind w:left="426" w:hanging="426"/>
        <w:rPr>
          <w:rFonts w:ascii="Arial" w:hAnsi="Arial" w:cs="Arial"/>
          <w:sz w:val="20"/>
          <w:szCs w:val="20"/>
        </w:rPr>
      </w:pPr>
      <w:r w:rsidRPr="00095380">
        <w:rPr>
          <w:rFonts w:ascii="Arial" w:hAnsi="Arial" w:cs="Arial"/>
          <w:sz w:val="20"/>
          <w:szCs w:val="20"/>
        </w:rPr>
        <w:lastRenderedPageBreak/>
        <w:t xml:space="preserve">wniosek </w:t>
      </w:r>
      <w:r w:rsidR="00096370" w:rsidRPr="00095380">
        <w:rPr>
          <w:rFonts w:ascii="Arial" w:hAnsi="Arial" w:cs="Arial"/>
          <w:sz w:val="20"/>
          <w:szCs w:val="20"/>
        </w:rPr>
        <w:t xml:space="preserve">spełnił wszystkie ogólne i szczegółowe kryteria dostępu oraz </w:t>
      </w:r>
      <w:r w:rsidRPr="00095380">
        <w:rPr>
          <w:rFonts w:ascii="Arial" w:hAnsi="Arial" w:cs="Arial"/>
          <w:sz w:val="20"/>
          <w:szCs w:val="20"/>
        </w:rPr>
        <w:t xml:space="preserve">od </w:t>
      </w:r>
      <w:r w:rsidR="00154B91" w:rsidRPr="00095380">
        <w:rPr>
          <w:rFonts w:ascii="Arial" w:hAnsi="Arial" w:cs="Arial"/>
          <w:sz w:val="20"/>
          <w:szCs w:val="20"/>
        </w:rPr>
        <w:t>każdego z oceniających</w:t>
      </w:r>
      <w:r w:rsidRPr="00095380">
        <w:rPr>
          <w:rFonts w:ascii="Arial" w:hAnsi="Arial" w:cs="Arial"/>
          <w:sz w:val="20"/>
          <w:szCs w:val="20"/>
        </w:rPr>
        <w:t xml:space="preserve"> uzyskał przynajmniej 60% punktów za spełnienie każdego ogólnego kryterium merytorycznego oraz </w:t>
      </w:r>
    </w:p>
    <w:p w:rsidR="003E5126" w:rsidRPr="00095380" w:rsidRDefault="00154B91" w:rsidP="008431EA">
      <w:pPr>
        <w:numPr>
          <w:ilvl w:val="0"/>
          <w:numId w:val="4"/>
        </w:numPr>
        <w:spacing w:after="0" w:line="360" w:lineRule="auto"/>
        <w:ind w:left="426" w:hanging="426"/>
        <w:rPr>
          <w:rFonts w:ascii="Arial" w:hAnsi="Arial" w:cs="Arial"/>
          <w:sz w:val="20"/>
          <w:szCs w:val="20"/>
        </w:rPr>
      </w:pPr>
      <w:r w:rsidRPr="00095380">
        <w:rPr>
          <w:rFonts w:ascii="Arial" w:hAnsi="Arial" w:cs="Arial"/>
          <w:sz w:val="20"/>
          <w:szCs w:val="20"/>
        </w:rPr>
        <w:t>oceniający uprzednio stwierdzili</w:t>
      </w:r>
      <w:r w:rsidR="003E5126" w:rsidRPr="00095380">
        <w:rPr>
          <w:rFonts w:ascii="Arial" w:hAnsi="Arial" w:cs="Arial"/>
          <w:sz w:val="20"/>
          <w:szCs w:val="20"/>
        </w:rPr>
        <w:t xml:space="preserve">, że zapisy wniosku wymagają </w:t>
      </w:r>
      <w:r w:rsidR="003D75AD">
        <w:rPr>
          <w:rFonts w:ascii="Arial" w:hAnsi="Arial" w:cs="Arial"/>
          <w:sz w:val="20"/>
          <w:szCs w:val="20"/>
        </w:rPr>
        <w:t>uzupełnienia/poprawy</w:t>
      </w:r>
      <w:r w:rsidR="003E5126" w:rsidRPr="00095380">
        <w:rPr>
          <w:rFonts w:ascii="Arial" w:hAnsi="Arial" w:cs="Arial"/>
          <w:sz w:val="20"/>
          <w:szCs w:val="20"/>
        </w:rPr>
        <w:t xml:space="preserve"> bądź wyjaśnień</w:t>
      </w:r>
      <w:r w:rsidR="003D75AD">
        <w:rPr>
          <w:rFonts w:ascii="Arial" w:hAnsi="Arial" w:cs="Arial"/>
          <w:sz w:val="20"/>
          <w:szCs w:val="20"/>
        </w:rPr>
        <w:t>,</w:t>
      </w:r>
      <w:r w:rsidR="003E5126" w:rsidRPr="00095380">
        <w:rPr>
          <w:rFonts w:ascii="Arial" w:hAnsi="Arial" w:cs="Arial"/>
          <w:sz w:val="20"/>
          <w:szCs w:val="20"/>
        </w:rPr>
        <w:t xml:space="preserve"> aby projekt </w:t>
      </w:r>
      <w:r w:rsidR="00096370" w:rsidRPr="00095380">
        <w:rPr>
          <w:rFonts w:ascii="Arial" w:hAnsi="Arial" w:cs="Arial"/>
          <w:sz w:val="20"/>
          <w:szCs w:val="20"/>
        </w:rPr>
        <w:t xml:space="preserve">mógł otrzymać dofinansowanie </w:t>
      </w:r>
    </w:p>
    <w:p w:rsidR="003E5126" w:rsidRPr="00095380" w:rsidRDefault="00154B91" w:rsidP="00B01ABE">
      <w:pPr>
        <w:spacing w:line="360" w:lineRule="auto"/>
        <w:rPr>
          <w:rFonts w:ascii="Arial" w:hAnsi="Arial" w:cs="Arial"/>
          <w:sz w:val="20"/>
          <w:szCs w:val="20"/>
        </w:rPr>
      </w:pPr>
      <w:r w:rsidRPr="00095380">
        <w:rPr>
          <w:rFonts w:ascii="Arial" w:hAnsi="Arial" w:cs="Arial"/>
          <w:sz w:val="20"/>
          <w:szCs w:val="20"/>
        </w:rPr>
        <w:t>oceniający kierują</w:t>
      </w:r>
      <w:r w:rsidR="003E5126" w:rsidRPr="00095380">
        <w:rPr>
          <w:rFonts w:ascii="Arial" w:hAnsi="Arial" w:cs="Arial"/>
          <w:sz w:val="20"/>
          <w:szCs w:val="20"/>
        </w:rPr>
        <w:t xml:space="preserve"> projekt do etapu negocjacji. </w:t>
      </w:r>
    </w:p>
    <w:p w:rsidR="00A133E7" w:rsidRDefault="00A133E7" w:rsidP="00B01ABE">
      <w:pPr>
        <w:spacing w:before="240" w:line="360" w:lineRule="auto"/>
        <w:rPr>
          <w:rFonts w:ascii="Arial" w:hAnsi="Arial" w:cs="Arial"/>
          <w:sz w:val="20"/>
          <w:szCs w:val="20"/>
        </w:rPr>
      </w:pPr>
      <w:r w:rsidRPr="005335E0">
        <w:rPr>
          <w:rFonts w:ascii="Arial" w:hAnsi="Arial" w:cs="Arial"/>
          <w:sz w:val="20"/>
          <w:szCs w:val="20"/>
        </w:rPr>
        <w:t>Negocjacje prowadzone są w ramach dane</w:t>
      </w:r>
      <w:r>
        <w:rPr>
          <w:rFonts w:ascii="Arial" w:hAnsi="Arial" w:cs="Arial"/>
          <w:sz w:val="20"/>
          <w:szCs w:val="20"/>
        </w:rPr>
        <w:t>j rundy</w:t>
      </w:r>
      <w:r w:rsidRPr="005335E0">
        <w:rPr>
          <w:rFonts w:ascii="Arial" w:hAnsi="Arial" w:cs="Arial"/>
          <w:sz w:val="20"/>
          <w:szCs w:val="20"/>
        </w:rPr>
        <w:t xml:space="preserve"> konkursu do wyczerpania kwoty przeznaczonej na dofinansowanie projektów w </w:t>
      </w:r>
      <w:r>
        <w:rPr>
          <w:rFonts w:ascii="Arial" w:hAnsi="Arial" w:cs="Arial"/>
          <w:sz w:val="20"/>
          <w:szCs w:val="20"/>
        </w:rPr>
        <w:t xml:space="preserve">danej rundzie </w:t>
      </w:r>
      <w:r w:rsidRPr="005335E0">
        <w:rPr>
          <w:rFonts w:ascii="Arial" w:hAnsi="Arial" w:cs="Arial"/>
          <w:sz w:val="20"/>
          <w:szCs w:val="20"/>
        </w:rPr>
        <w:t>konkurs</w:t>
      </w:r>
      <w:r w:rsidR="00D14057">
        <w:rPr>
          <w:rFonts w:ascii="Arial" w:hAnsi="Arial" w:cs="Arial"/>
          <w:sz w:val="20"/>
          <w:szCs w:val="20"/>
        </w:rPr>
        <w:t>u</w:t>
      </w:r>
      <w:r w:rsidRPr="005335E0">
        <w:rPr>
          <w:rFonts w:ascii="Arial" w:hAnsi="Arial" w:cs="Arial"/>
          <w:sz w:val="20"/>
          <w:szCs w:val="20"/>
        </w:rPr>
        <w:t xml:space="preserve"> z uwzględnieniem dodatkowej liczby wnioskodawców, którzy</w:t>
      </w:r>
      <w:r w:rsidR="00D14057">
        <w:rPr>
          <w:rFonts w:ascii="Arial" w:hAnsi="Arial" w:cs="Arial"/>
          <w:sz w:val="20"/>
          <w:szCs w:val="20"/>
        </w:rPr>
        <w:t xml:space="preserve"> kwalifikują się do rozpoczęcia</w:t>
      </w:r>
      <w:r w:rsidRPr="005335E0">
        <w:rPr>
          <w:rFonts w:ascii="Arial" w:hAnsi="Arial" w:cs="Arial"/>
          <w:sz w:val="20"/>
          <w:szCs w:val="20"/>
        </w:rPr>
        <w:t xml:space="preserve"> z nimi negocjacji, w celu zapewnienia pełnego wykorzystania kwoty  dofinansowania określonej na dan</w:t>
      </w:r>
      <w:r>
        <w:rPr>
          <w:rFonts w:ascii="Arial" w:hAnsi="Arial" w:cs="Arial"/>
          <w:sz w:val="20"/>
          <w:szCs w:val="20"/>
        </w:rPr>
        <w:t xml:space="preserve">ą rundę </w:t>
      </w:r>
      <w:r w:rsidRPr="005335E0">
        <w:rPr>
          <w:rFonts w:ascii="Arial" w:hAnsi="Arial" w:cs="Arial"/>
          <w:sz w:val="20"/>
          <w:szCs w:val="20"/>
        </w:rPr>
        <w:t>konkurs lub kwoty, o którą możliwe jest zwiększenie dofinansowania. W odniesieniu do niniejszego konkursu negocjacje będą prowadzone do wysokości 1</w:t>
      </w:r>
      <w:r w:rsidR="00B044D0">
        <w:rPr>
          <w:rFonts w:ascii="Arial" w:hAnsi="Arial" w:cs="Arial"/>
          <w:sz w:val="20"/>
          <w:szCs w:val="20"/>
        </w:rPr>
        <w:t>5</w:t>
      </w:r>
      <w:r w:rsidRPr="005335E0">
        <w:rPr>
          <w:rFonts w:ascii="Arial" w:hAnsi="Arial" w:cs="Arial"/>
          <w:sz w:val="20"/>
          <w:szCs w:val="20"/>
        </w:rPr>
        <w:t>0% pierwotnej kwoty przeznaczonej na dofinansowanie projektów</w:t>
      </w:r>
      <w:r>
        <w:rPr>
          <w:rFonts w:ascii="Arial" w:hAnsi="Arial" w:cs="Arial"/>
          <w:sz w:val="20"/>
          <w:szCs w:val="20"/>
        </w:rPr>
        <w:t xml:space="preserve"> w danej rundzie </w:t>
      </w:r>
      <w:r w:rsidR="00D14057">
        <w:rPr>
          <w:rFonts w:ascii="Arial" w:hAnsi="Arial" w:cs="Arial"/>
          <w:sz w:val="20"/>
          <w:szCs w:val="20"/>
        </w:rPr>
        <w:t>konkursu</w:t>
      </w:r>
      <w:r w:rsidRPr="005335E0">
        <w:rPr>
          <w:rFonts w:ascii="Arial" w:hAnsi="Arial" w:cs="Arial"/>
          <w:sz w:val="20"/>
          <w:szCs w:val="20"/>
        </w:rPr>
        <w:t>.</w:t>
      </w:r>
    </w:p>
    <w:p w:rsidR="003E5126" w:rsidRPr="00521605" w:rsidRDefault="003E5126" w:rsidP="00B01ABE">
      <w:pPr>
        <w:spacing w:before="240" w:line="360" w:lineRule="auto"/>
        <w:rPr>
          <w:rFonts w:ascii="Arial" w:hAnsi="Arial" w:cs="Arial"/>
          <w:sz w:val="20"/>
          <w:szCs w:val="20"/>
        </w:rPr>
      </w:pPr>
      <w:r w:rsidRPr="00521605">
        <w:rPr>
          <w:rFonts w:ascii="Arial" w:hAnsi="Arial" w:cs="Arial"/>
          <w:sz w:val="20"/>
          <w:szCs w:val="20"/>
        </w:rPr>
        <w:t>Proces negocjacji projektów prowadzony będzie pisemnie przy wykorzystaniu poczty elektronicznej</w:t>
      </w:r>
      <w:r w:rsidR="003D75AD" w:rsidRPr="00521605">
        <w:rPr>
          <w:rFonts w:ascii="Arial" w:hAnsi="Arial" w:cs="Arial"/>
          <w:sz w:val="20"/>
          <w:szCs w:val="20"/>
        </w:rPr>
        <w:t xml:space="preserve">: </w:t>
      </w:r>
      <w:hyperlink r:id="rId20" w:history="1">
        <w:r w:rsidR="003D75AD" w:rsidRPr="00521605">
          <w:rPr>
            <w:rStyle w:val="Hipercze"/>
            <w:rFonts w:ascii="Arial" w:hAnsi="Arial" w:cs="Arial"/>
            <w:color w:val="auto"/>
            <w:sz w:val="20"/>
            <w:szCs w:val="20"/>
          </w:rPr>
          <w:t>nabory3@wup.lodz.pl</w:t>
        </w:r>
      </w:hyperlink>
      <w:r w:rsidR="003D75AD" w:rsidRPr="00521605">
        <w:rPr>
          <w:rFonts w:ascii="Arial" w:hAnsi="Arial" w:cs="Arial"/>
          <w:sz w:val="20"/>
          <w:szCs w:val="20"/>
        </w:rPr>
        <w:t xml:space="preserve"> </w:t>
      </w:r>
      <w:r w:rsidRPr="00521605">
        <w:rPr>
          <w:rFonts w:ascii="Arial" w:hAnsi="Arial" w:cs="Arial"/>
          <w:sz w:val="20"/>
          <w:szCs w:val="20"/>
        </w:rPr>
        <w:t>. Korespondencja kierowana będzie na dane teleadresowe wskazane we wniosku o dofinansowanie</w:t>
      </w:r>
      <w:r w:rsidR="00521605" w:rsidRPr="00521605">
        <w:rPr>
          <w:rFonts w:ascii="Arial" w:hAnsi="Arial" w:cs="Arial"/>
          <w:sz w:val="20"/>
          <w:szCs w:val="20"/>
        </w:rPr>
        <w:t xml:space="preserve"> w punkcie 2.7 i 2.9.2.</w:t>
      </w:r>
      <w:r w:rsidRPr="00521605">
        <w:rPr>
          <w:rFonts w:ascii="Arial" w:hAnsi="Arial" w:cs="Arial"/>
          <w:sz w:val="20"/>
          <w:szCs w:val="20"/>
        </w:rPr>
        <w:t xml:space="preserve"> W przypadku skierowania projektu do negocjacji, IOK przesyła </w:t>
      </w:r>
      <w:r w:rsidR="00910C3B" w:rsidRPr="00521605">
        <w:rPr>
          <w:rFonts w:ascii="Arial" w:hAnsi="Arial" w:cs="Arial"/>
          <w:sz w:val="20"/>
          <w:szCs w:val="20"/>
        </w:rPr>
        <w:t>w</w:t>
      </w:r>
      <w:r w:rsidRPr="00521605">
        <w:rPr>
          <w:rFonts w:ascii="Arial" w:hAnsi="Arial" w:cs="Arial"/>
          <w:sz w:val="20"/>
          <w:szCs w:val="20"/>
        </w:rPr>
        <w:t>nioskodawcy wiadomość e-mail zawierającą stanowisko negocjacyjne IOK</w:t>
      </w:r>
      <w:r w:rsidR="00521605" w:rsidRPr="00521605">
        <w:rPr>
          <w:rFonts w:ascii="Arial" w:hAnsi="Arial" w:cs="Arial"/>
          <w:sz w:val="20"/>
          <w:szCs w:val="20"/>
        </w:rPr>
        <w:t xml:space="preserve"> oraz ewentualnie kwestie wskazane przez Przewodniczącego KOP.</w:t>
      </w:r>
      <w:r w:rsidRPr="00521605">
        <w:rPr>
          <w:rFonts w:ascii="Arial" w:hAnsi="Arial" w:cs="Arial"/>
          <w:sz w:val="20"/>
          <w:szCs w:val="20"/>
        </w:rPr>
        <w:t xml:space="preserve"> </w:t>
      </w:r>
    </w:p>
    <w:p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Negocjacje obejmują wszystkie kwestie wskazane w stanowisku IOK. Wnioskodawca ma prawo podjąć negocjacje w</w:t>
      </w:r>
      <w:r w:rsidR="00910C3B" w:rsidRPr="00095380">
        <w:rPr>
          <w:rFonts w:ascii="Arial" w:hAnsi="Arial" w:cs="Arial"/>
          <w:sz w:val="20"/>
          <w:szCs w:val="20"/>
        </w:rPr>
        <w:t xml:space="preserve"> terminie wyznaczonym przez IOK. </w:t>
      </w:r>
      <w:r w:rsidRPr="00095380">
        <w:rPr>
          <w:rFonts w:ascii="Arial" w:hAnsi="Arial" w:cs="Arial"/>
          <w:sz w:val="20"/>
          <w:szCs w:val="20"/>
        </w:rPr>
        <w:t>Podjęcie negocjacji oznacza przesłanie w w/w terminie, na wskazany adres e-mail</w:t>
      </w:r>
      <w:r w:rsidR="00B01ABE">
        <w:rPr>
          <w:rFonts w:ascii="Arial" w:hAnsi="Arial" w:cs="Arial"/>
          <w:sz w:val="20"/>
          <w:szCs w:val="20"/>
        </w:rPr>
        <w:t>:</w:t>
      </w:r>
      <w:r w:rsidRPr="00095380">
        <w:rPr>
          <w:rFonts w:ascii="Arial" w:hAnsi="Arial" w:cs="Arial"/>
          <w:sz w:val="20"/>
          <w:szCs w:val="20"/>
        </w:rPr>
        <w:t xml:space="preserve"> </w:t>
      </w:r>
      <w:hyperlink r:id="rId21" w:history="1">
        <w:r w:rsidR="00B01ABE" w:rsidRPr="00363D22">
          <w:rPr>
            <w:rStyle w:val="Hipercze"/>
            <w:rFonts w:ascii="Arial" w:hAnsi="Arial" w:cs="Arial"/>
            <w:sz w:val="20"/>
            <w:szCs w:val="20"/>
          </w:rPr>
          <w:t>nabory3@wup.lodz.pl</w:t>
        </w:r>
      </w:hyperlink>
      <w:r w:rsidR="00B01ABE">
        <w:rPr>
          <w:rFonts w:ascii="Arial" w:hAnsi="Arial" w:cs="Arial"/>
          <w:sz w:val="20"/>
          <w:szCs w:val="20"/>
        </w:rPr>
        <w:t xml:space="preserve">  </w:t>
      </w:r>
      <w:r w:rsidRPr="00095380">
        <w:rPr>
          <w:rFonts w:ascii="Arial" w:hAnsi="Arial" w:cs="Arial"/>
          <w:sz w:val="20"/>
          <w:szCs w:val="20"/>
        </w:rPr>
        <w:t>swojego stanowiska negocjacyjnego akceptującego zmiany zaproponowane przez KOP lub zawierającego wyjaśnienia odnośnie określonych zapisów we wniosku</w:t>
      </w:r>
      <w:r w:rsidR="003D75AD">
        <w:rPr>
          <w:rFonts w:ascii="Arial" w:hAnsi="Arial" w:cs="Arial"/>
          <w:sz w:val="20"/>
          <w:szCs w:val="20"/>
        </w:rPr>
        <w:t xml:space="preserve"> oraz przesłanie zaktualizowanego wniosku o dofinansowanie</w:t>
      </w:r>
      <w:r w:rsidR="00214BBF">
        <w:rPr>
          <w:rFonts w:ascii="Arial" w:hAnsi="Arial" w:cs="Arial"/>
          <w:sz w:val="20"/>
          <w:szCs w:val="20"/>
        </w:rPr>
        <w:t xml:space="preserve"> w generatorze wniosków.</w:t>
      </w:r>
      <w:r w:rsidRPr="00095380">
        <w:rPr>
          <w:rFonts w:ascii="Arial" w:hAnsi="Arial" w:cs="Arial"/>
          <w:sz w:val="20"/>
          <w:szCs w:val="20"/>
        </w:rPr>
        <w:t xml:space="preserve"> </w:t>
      </w:r>
    </w:p>
    <w:p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 xml:space="preserve">Wnioskodawca zobligowany jest na etapie procesu negocjacji do odniesienia się do wszystkich uwag wskazanych w treści stanowiska negocjacyjnego IOK. </w:t>
      </w:r>
    </w:p>
    <w:p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IOK</w:t>
      </w:r>
      <w:r w:rsidR="003C5F02">
        <w:rPr>
          <w:rFonts w:ascii="Arial" w:hAnsi="Arial" w:cs="Arial"/>
          <w:sz w:val="20"/>
          <w:szCs w:val="20"/>
        </w:rPr>
        <w:t xml:space="preserve"> </w:t>
      </w:r>
      <w:r w:rsidRPr="00095380">
        <w:rPr>
          <w:rFonts w:ascii="Arial" w:hAnsi="Arial" w:cs="Arial"/>
          <w:sz w:val="20"/>
          <w:szCs w:val="20"/>
        </w:rPr>
        <w:t xml:space="preserve">po zapoznaniu się z uzasadnieniem ze strony </w:t>
      </w:r>
      <w:r w:rsidR="00910C3B" w:rsidRPr="00095380">
        <w:rPr>
          <w:rFonts w:ascii="Arial" w:hAnsi="Arial" w:cs="Arial"/>
          <w:sz w:val="20"/>
          <w:szCs w:val="20"/>
        </w:rPr>
        <w:t>w</w:t>
      </w:r>
      <w:r w:rsidRPr="00095380">
        <w:rPr>
          <w:rFonts w:ascii="Arial" w:hAnsi="Arial" w:cs="Arial"/>
          <w:sz w:val="20"/>
          <w:szCs w:val="20"/>
        </w:rPr>
        <w:t>nioskodawcy, wskaże jakie kwestie zostały zaakceptowane przez IOK.</w:t>
      </w:r>
      <w:r w:rsidR="00BD44C6">
        <w:rPr>
          <w:rFonts w:ascii="Arial" w:hAnsi="Arial" w:cs="Arial"/>
          <w:sz w:val="20"/>
          <w:szCs w:val="20"/>
        </w:rPr>
        <w:t xml:space="preserve"> </w:t>
      </w:r>
      <w:r w:rsidRPr="00095380">
        <w:rPr>
          <w:rFonts w:ascii="Arial" w:hAnsi="Arial" w:cs="Arial"/>
          <w:sz w:val="20"/>
          <w:szCs w:val="20"/>
        </w:rPr>
        <w:t>W przypadku dostrzeżenia jakiegokolwiek uchybienia/ń lub oczywistych omyłek w projekcie (nie wskazanych jako element procesu negocjacji) IOK</w:t>
      </w:r>
      <w:r w:rsidR="00431F8C">
        <w:rPr>
          <w:rFonts w:ascii="Arial" w:hAnsi="Arial" w:cs="Arial"/>
          <w:sz w:val="20"/>
          <w:szCs w:val="20"/>
        </w:rPr>
        <w:t xml:space="preserve"> </w:t>
      </w:r>
      <w:r w:rsidRPr="00095380">
        <w:rPr>
          <w:rFonts w:ascii="Arial" w:hAnsi="Arial" w:cs="Arial"/>
          <w:sz w:val="20"/>
          <w:szCs w:val="20"/>
        </w:rPr>
        <w:t>wyrazi opinię na temat możliwości korekty projektu w tym zakresie</w:t>
      </w:r>
      <w:r w:rsidR="009E73E9" w:rsidRPr="00095380">
        <w:rPr>
          <w:rFonts w:ascii="Arial" w:hAnsi="Arial" w:cs="Arial"/>
          <w:sz w:val="20"/>
          <w:szCs w:val="20"/>
        </w:rPr>
        <w:t>.</w:t>
      </w:r>
    </w:p>
    <w:p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Potwierdzeniem przeprowadzonych negocjacji będą wydruki wiadomości przesłanych pocztą elektroniczną, które służ</w:t>
      </w:r>
      <w:r w:rsidR="00B01ABE">
        <w:rPr>
          <w:rFonts w:ascii="Arial" w:hAnsi="Arial" w:cs="Arial"/>
          <w:sz w:val="20"/>
          <w:szCs w:val="20"/>
        </w:rPr>
        <w:t>ą</w:t>
      </w:r>
      <w:r w:rsidRPr="00095380">
        <w:rPr>
          <w:rFonts w:ascii="Arial" w:hAnsi="Arial" w:cs="Arial"/>
          <w:sz w:val="20"/>
          <w:szCs w:val="20"/>
        </w:rPr>
        <w:t xml:space="preserve"> ustaleniu wspólnego stanowiska. </w:t>
      </w:r>
    </w:p>
    <w:p w:rsidR="003E5126" w:rsidRPr="00521605" w:rsidRDefault="003E5126" w:rsidP="00B01ABE">
      <w:pPr>
        <w:spacing w:before="240" w:line="360" w:lineRule="auto"/>
        <w:rPr>
          <w:rFonts w:ascii="Arial" w:hAnsi="Arial" w:cs="Arial"/>
          <w:bCs/>
          <w:sz w:val="20"/>
          <w:szCs w:val="20"/>
        </w:rPr>
      </w:pPr>
      <w:r w:rsidRPr="00095380">
        <w:rPr>
          <w:rFonts w:ascii="Arial" w:hAnsi="Arial" w:cs="Arial"/>
          <w:sz w:val="20"/>
          <w:szCs w:val="20"/>
        </w:rPr>
        <w:lastRenderedPageBreak/>
        <w:t>W przypadku konieczności przeprowadzenia negocjacji w formie ustnej, sporządza się podpisywany przez obie strony protokół ustaleń</w:t>
      </w:r>
      <w:r w:rsidR="00521605" w:rsidRPr="00521605">
        <w:rPr>
          <w:rFonts w:cstheme="minorHAnsi"/>
          <w:color w:val="FF0000"/>
          <w:sz w:val="24"/>
          <w:szCs w:val="24"/>
        </w:rPr>
        <w:t xml:space="preserve"> </w:t>
      </w:r>
      <w:r w:rsidR="00521605" w:rsidRPr="00521605">
        <w:rPr>
          <w:rFonts w:ascii="Arial" w:hAnsi="Arial" w:cs="Arial"/>
          <w:sz w:val="20"/>
          <w:szCs w:val="20"/>
        </w:rPr>
        <w:t>IOK dopuszcza możliwość korekty wniosku w tym zakresie na etapie negocjacji.</w:t>
      </w:r>
      <w:r w:rsidRPr="00521605">
        <w:rPr>
          <w:rFonts w:ascii="Arial" w:hAnsi="Arial" w:cs="Arial"/>
          <w:bCs/>
          <w:sz w:val="20"/>
          <w:szCs w:val="20"/>
        </w:rPr>
        <w:t xml:space="preserve"> </w:t>
      </w:r>
    </w:p>
    <w:p w:rsidR="003E5126" w:rsidRPr="00095380" w:rsidRDefault="003E5126" w:rsidP="00B01ABE">
      <w:pPr>
        <w:spacing w:before="240" w:line="360" w:lineRule="auto"/>
        <w:rPr>
          <w:rFonts w:ascii="Arial" w:hAnsi="Arial" w:cs="Arial"/>
          <w:sz w:val="20"/>
          <w:szCs w:val="20"/>
        </w:rPr>
      </w:pPr>
      <w:r w:rsidRPr="0009538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095380">
        <w:rPr>
          <w:rFonts w:ascii="Arial" w:hAnsi="Arial" w:cs="Arial"/>
          <w:sz w:val="20"/>
          <w:szCs w:val="20"/>
        </w:rPr>
        <w:t>łącznej wartości usług/ towarów uwzględnionych w budżecie projektu lub całej wartości projektu.</w:t>
      </w:r>
    </w:p>
    <w:p w:rsidR="003E5126" w:rsidRPr="00095380" w:rsidRDefault="003E5126" w:rsidP="0064125D">
      <w:pPr>
        <w:spacing w:before="240" w:line="360" w:lineRule="auto"/>
        <w:rPr>
          <w:rFonts w:ascii="Arial" w:hAnsi="Arial" w:cs="Arial"/>
          <w:sz w:val="20"/>
          <w:szCs w:val="20"/>
        </w:rPr>
      </w:pPr>
      <w:r w:rsidRPr="00095380">
        <w:rPr>
          <w:rFonts w:ascii="Arial" w:hAnsi="Arial" w:cs="Arial"/>
          <w:sz w:val="20"/>
          <w:szCs w:val="20"/>
        </w:rPr>
        <w:t xml:space="preserve">Po zakończeniu procesu negocjacji </w:t>
      </w:r>
      <w:r w:rsidRPr="00AC155A">
        <w:rPr>
          <w:rFonts w:ascii="Arial" w:hAnsi="Arial" w:cs="Arial"/>
          <w:sz w:val="20"/>
          <w:szCs w:val="20"/>
        </w:rPr>
        <w:t>członkowie KOP prowadzący negocjacje podejmują decyzję, co do spełnienia przez projekt ogólnego kryterium podsumowującego -  „</w:t>
      </w:r>
      <w:r w:rsidR="003D75AD" w:rsidRPr="00AC155A">
        <w:rPr>
          <w:rFonts w:ascii="Arial" w:hAnsi="Arial" w:cs="Arial"/>
          <w:sz w:val="20"/>
          <w:szCs w:val="20"/>
        </w:rPr>
        <w:t>N</w:t>
      </w:r>
      <w:r w:rsidRPr="00AC155A">
        <w:rPr>
          <w:rFonts w:ascii="Arial" w:hAnsi="Arial" w:cs="Arial"/>
          <w:sz w:val="20"/>
          <w:szCs w:val="20"/>
        </w:rPr>
        <w:t>egocjacje zakończyły się wynikiem pozytywnym”.</w:t>
      </w:r>
      <w:r w:rsidR="0019607A" w:rsidRPr="00AC155A">
        <w:rPr>
          <w:rFonts w:ascii="Arial" w:hAnsi="Arial" w:cs="Arial"/>
          <w:sz w:val="20"/>
          <w:szCs w:val="20"/>
        </w:rPr>
        <w:t xml:space="preserve"> </w:t>
      </w:r>
      <w:r w:rsidR="000E4052" w:rsidRPr="00AC155A">
        <w:rPr>
          <w:rFonts w:ascii="Arial" w:hAnsi="Arial" w:cs="Arial"/>
          <w:sz w:val="20"/>
          <w:szCs w:val="20"/>
        </w:rPr>
        <w:t>Ocena spełnienia</w:t>
      </w:r>
      <w:r w:rsidR="000E4052" w:rsidRPr="00500077">
        <w:rPr>
          <w:rFonts w:ascii="Arial" w:hAnsi="Arial" w:cs="Arial"/>
          <w:sz w:val="20"/>
          <w:szCs w:val="20"/>
        </w:rPr>
        <w:t xml:space="preserve"> kryterium dokonywana jest </w:t>
      </w:r>
      <w:r w:rsidR="00582CE1" w:rsidRPr="00500077">
        <w:rPr>
          <w:rFonts w:ascii="Arial" w:hAnsi="Arial" w:cs="Arial"/>
          <w:sz w:val="20"/>
          <w:szCs w:val="20"/>
        </w:rPr>
        <w:t>za pomocą Karty oceny</w:t>
      </w:r>
      <w:r w:rsidR="008B51CB" w:rsidRPr="00500077">
        <w:rPr>
          <w:rFonts w:ascii="Arial" w:hAnsi="Arial" w:cs="Arial"/>
          <w:sz w:val="20"/>
          <w:szCs w:val="20"/>
        </w:rPr>
        <w:t xml:space="preserve"> </w:t>
      </w:r>
      <w:r w:rsidR="00214BBF" w:rsidRPr="00500077">
        <w:rPr>
          <w:rFonts w:ascii="Arial" w:hAnsi="Arial" w:cs="Arial"/>
          <w:sz w:val="20"/>
          <w:szCs w:val="20"/>
        </w:rPr>
        <w:t>negocjacji</w:t>
      </w:r>
      <w:r w:rsidR="000E4052" w:rsidRPr="00500077">
        <w:rPr>
          <w:rFonts w:ascii="Arial" w:hAnsi="Arial" w:cs="Arial"/>
          <w:sz w:val="20"/>
          <w:szCs w:val="20"/>
        </w:rPr>
        <w:t xml:space="preserve">, której wzór </w:t>
      </w:r>
      <w:r w:rsidR="000E4052" w:rsidRPr="00734B7E">
        <w:rPr>
          <w:rFonts w:ascii="Arial" w:hAnsi="Arial" w:cs="Arial"/>
          <w:sz w:val="20"/>
          <w:szCs w:val="20"/>
        </w:rPr>
        <w:t>stanowi Załącznik nr</w:t>
      </w:r>
      <w:r w:rsidR="00B01ABE" w:rsidRPr="00734B7E">
        <w:rPr>
          <w:rFonts w:ascii="Arial" w:hAnsi="Arial" w:cs="Arial"/>
          <w:sz w:val="20"/>
          <w:szCs w:val="20"/>
        </w:rPr>
        <w:t xml:space="preserve"> 4</w:t>
      </w:r>
      <w:r w:rsidR="000E4052" w:rsidRPr="00734B7E">
        <w:rPr>
          <w:rFonts w:ascii="Arial" w:hAnsi="Arial" w:cs="Arial"/>
          <w:sz w:val="20"/>
          <w:szCs w:val="20"/>
        </w:rPr>
        <w:t xml:space="preserve"> do Regulaminu</w:t>
      </w:r>
      <w:r w:rsidR="000E4052" w:rsidRPr="00095380">
        <w:rPr>
          <w:rFonts w:ascii="Arial" w:hAnsi="Arial" w:cs="Arial"/>
          <w:sz w:val="20"/>
          <w:szCs w:val="20"/>
        </w:rPr>
        <w:t>.</w:t>
      </w:r>
    </w:p>
    <w:p w:rsidR="003E5126" w:rsidRPr="00095380" w:rsidRDefault="003E5126" w:rsidP="0064125D">
      <w:pPr>
        <w:spacing w:before="240" w:line="360" w:lineRule="auto"/>
        <w:rPr>
          <w:rFonts w:ascii="Arial" w:hAnsi="Arial" w:cs="Arial"/>
          <w:b/>
          <w:sz w:val="20"/>
          <w:szCs w:val="20"/>
        </w:rPr>
      </w:pPr>
      <w:r w:rsidRPr="00095380">
        <w:rPr>
          <w:rFonts w:ascii="Arial" w:hAnsi="Arial" w:cs="Arial"/>
          <w:b/>
          <w:sz w:val="20"/>
          <w:szCs w:val="20"/>
        </w:rPr>
        <w:t>Zakończenie negocjacji wynikiem</w:t>
      </w:r>
      <w:r w:rsidR="00D372A6" w:rsidRPr="00095380">
        <w:rPr>
          <w:rFonts w:ascii="Arial" w:hAnsi="Arial" w:cs="Arial"/>
          <w:b/>
          <w:sz w:val="20"/>
          <w:szCs w:val="20"/>
        </w:rPr>
        <w:t xml:space="preserve"> pozytywnym oznacza wprowadzenie do wniosku wszystkich wymaganych zmian wskazanych w stanowisku negocjacyjnym lub akceptacji przez IOK</w:t>
      </w:r>
      <w:r w:rsidR="003C5F02">
        <w:rPr>
          <w:rFonts w:ascii="Arial" w:hAnsi="Arial" w:cs="Arial"/>
          <w:b/>
          <w:sz w:val="20"/>
          <w:szCs w:val="20"/>
        </w:rPr>
        <w:t xml:space="preserve"> </w:t>
      </w:r>
      <w:r w:rsidR="00D372A6" w:rsidRPr="00095380">
        <w:rPr>
          <w:rFonts w:ascii="Arial" w:hAnsi="Arial" w:cs="Arial"/>
          <w:b/>
          <w:sz w:val="20"/>
          <w:szCs w:val="20"/>
        </w:rPr>
        <w:t xml:space="preserve">stanowiska </w:t>
      </w:r>
      <w:r w:rsidR="00745421" w:rsidRPr="00095380">
        <w:rPr>
          <w:rFonts w:ascii="Arial" w:hAnsi="Arial" w:cs="Arial"/>
          <w:b/>
          <w:sz w:val="20"/>
          <w:szCs w:val="20"/>
        </w:rPr>
        <w:t>w</w:t>
      </w:r>
      <w:r w:rsidR="00D372A6" w:rsidRPr="00095380">
        <w:rPr>
          <w:rFonts w:ascii="Arial" w:hAnsi="Arial" w:cs="Arial"/>
          <w:b/>
          <w:sz w:val="20"/>
          <w:szCs w:val="20"/>
        </w:rPr>
        <w:t>nioskodawcy.</w:t>
      </w:r>
    </w:p>
    <w:p w:rsidR="003E5126" w:rsidRPr="00095380" w:rsidRDefault="003E5126" w:rsidP="0064125D">
      <w:pPr>
        <w:spacing w:before="240" w:after="0" w:line="360" w:lineRule="auto"/>
        <w:rPr>
          <w:rFonts w:ascii="Arial" w:hAnsi="Arial" w:cs="Arial"/>
          <w:sz w:val="20"/>
          <w:szCs w:val="20"/>
        </w:rPr>
      </w:pPr>
      <w:r w:rsidRPr="00095380">
        <w:rPr>
          <w:rFonts w:ascii="Arial" w:hAnsi="Arial" w:cs="Arial"/>
          <w:sz w:val="20"/>
          <w:szCs w:val="20"/>
        </w:rPr>
        <w:t>Jeżeli w trakcie negocjacji:</w:t>
      </w:r>
    </w:p>
    <w:p w:rsidR="00D372A6" w:rsidRPr="00095380" w:rsidRDefault="00D372A6" w:rsidP="0072145E">
      <w:pPr>
        <w:numPr>
          <w:ilvl w:val="0"/>
          <w:numId w:val="23"/>
        </w:numPr>
        <w:spacing w:after="0" w:line="360" w:lineRule="auto"/>
        <w:ind w:left="426" w:hanging="426"/>
        <w:rPr>
          <w:rFonts w:ascii="Arial" w:hAnsi="Arial" w:cs="Arial"/>
          <w:sz w:val="20"/>
          <w:szCs w:val="20"/>
        </w:rPr>
      </w:pPr>
      <w:r w:rsidRPr="00095380">
        <w:rPr>
          <w:rFonts w:ascii="Arial" w:hAnsi="Arial" w:cs="Arial"/>
          <w:sz w:val="20"/>
          <w:szCs w:val="20"/>
        </w:rPr>
        <w:t>do wniosku nie zostaną wprowadzone wskazane w stanowisku negocjacyjnym korekty lub inne zmiany wynikające z ustaleń dokonanych podczas negocjacji</w:t>
      </w:r>
      <w:r w:rsidR="00CB1DB6" w:rsidRPr="00095380">
        <w:rPr>
          <w:rFonts w:ascii="Arial" w:hAnsi="Arial" w:cs="Arial"/>
          <w:sz w:val="20"/>
          <w:szCs w:val="20"/>
        </w:rPr>
        <w:t>,</w:t>
      </w:r>
    </w:p>
    <w:p w:rsidR="00D372A6" w:rsidRPr="00095380" w:rsidRDefault="00D372A6" w:rsidP="0072145E">
      <w:pPr>
        <w:numPr>
          <w:ilvl w:val="0"/>
          <w:numId w:val="23"/>
        </w:numPr>
        <w:spacing w:after="0" w:line="360" w:lineRule="auto"/>
        <w:ind w:left="426" w:hanging="426"/>
        <w:rPr>
          <w:rFonts w:ascii="Arial" w:hAnsi="Arial" w:cs="Arial"/>
          <w:sz w:val="20"/>
          <w:szCs w:val="20"/>
        </w:rPr>
      </w:pPr>
      <w:r w:rsidRPr="00095380">
        <w:rPr>
          <w:rFonts w:ascii="Arial" w:hAnsi="Arial" w:cs="Arial"/>
          <w:sz w:val="20"/>
          <w:szCs w:val="20"/>
        </w:rPr>
        <w:t xml:space="preserve">KOP nie uzyska od </w:t>
      </w:r>
      <w:r w:rsidR="00745421" w:rsidRPr="00095380">
        <w:rPr>
          <w:rFonts w:ascii="Arial" w:hAnsi="Arial" w:cs="Arial"/>
          <w:sz w:val="20"/>
          <w:szCs w:val="20"/>
        </w:rPr>
        <w:t>w</w:t>
      </w:r>
      <w:r w:rsidRPr="00095380">
        <w:rPr>
          <w:rFonts w:ascii="Arial" w:hAnsi="Arial" w:cs="Arial"/>
          <w:sz w:val="20"/>
          <w:szCs w:val="20"/>
        </w:rPr>
        <w:t>nioskodawcy informacji dotyczących określonych zapisów we wniosku, wskazanych w stanowisku negocjacyjnym</w:t>
      </w:r>
      <w:r w:rsidR="00CB1DB6" w:rsidRPr="00095380">
        <w:rPr>
          <w:rFonts w:ascii="Arial" w:hAnsi="Arial" w:cs="Arial"/>
          <w:sz w:val="20"/>
          <w:szCs w:val="20"/>
        </w:rPr>
        <w:t>,</w:t>
      </w:r>
    </w:p>
    <w:p w:rsidR="00D372A6" w:rsidRPr="00095380" w:rsidRDefault="00D372A6" w:rsidP="0072145E">
      <w:pPr>
        <w:numPr>
          <w:ilvl w:val="0"/>
          <w:numId w:val="23"/>
        </w:numPr>
        <w:spacing w:after="0" w:line="360" w:lineRule="auto"/>
        <w:ind w:left="426" w:hanging="426"/>
        <w:rPr>
          <w:rFonts w:ascii="Arial" w:hAnsi="Arial" w:cs="Arial"/>
          <w:sz w:val="20"/>
          <w:szCs w:val="20"/>
        </w:rPr>
      </w:pPr>
      <w:r w:rsidRPr="00095380">
        <w:rPr>
          <w:rFonts w:ascii="Arial" w:hAnsi="Arial" w:cs="Arial"/>
          <w:sz w:val="20"/>
          <w:szCs w:val="20"/>
        </w:rPr>
        <w:t>do wniosku zostały wprowadzone inne zmiany niż wynikające ze stanowiska negocjacyjnego lub ustaleń wynikających z procesu negocjacji</w:t>
      </w:r>
      <w:r w:rsidR="00CB1DB6" w:rsidRPr="00095380">
        <w:rPr>
          <w:rFonts w:ascii="Arial" w:hAnsi="Arial" w:cs="Arial"/>
          <w:sz w:val="20"/>
          <w:szCs w:val="20"/>
        </w:rPr>
        <w:t>,</w:t>
      </w:r>
    </w:p>
    <w:p w:rsidR="00134B19" w:rsidRDefault="003E5126" w:rsidP="0064125D">
      <w:pPr>
        <w:tabs>
          <w:tab w:val="left" w:pos="284"/>
        </w:tabs>
        <w:spacing w:after="0" w:line="360" w:lineRule="auto"/>
        <w:rPr>
          <w:rFonts w:ascii="Arial" w:hAnsi="Arial" w:cs="Arial"/>
          <w:b/>
          <w:sz w:val="20"/>
          <w:szCs w:val="20"/>
        </w:rPr>
      </w:pPr>
      <w:r w:rsidRPr="00095380">
        <w:rPr>
          <w:rFonts w:ascii="Arial" w:hAnsi="Arial" w:cs="Arial"/>
          <w:b/>
          <w:sz w:val="20"/>
          <w:szCs w:val="20"/>
        </w:rPr>
        <w:t>negocjacje zakończą się wynikiem negatywnym</w:t>
      </w:r>
      <w:r w:rsidRPr="00095380">
        <w:rPr>
          <w:rFonts w:ascii="Arial" w:hAnsi="Arial" w:cs="Arial"/>
          <w:sz w:val="20"/>
          <w:szCs w:val="20"/>
        </w:rPr>
        <w:t xml:space="preserve">, co oznacza </w:t>
      </w:r>
      <w:r w:rsidR="00D731F2" w:rsidRPr="00D731F2">
        <w:rPr>
          <w:rFonts w:ascii="Arial" w:hAnsi="Arial" w:cs="Arial"/>
          <w:sz w:val="20"/>
          <w:szCs w:val="20"/>
        </w:rPr>
        <w:t>niespełnienie przez projekt kryterium podsumowującego i nierekomendowanie projektu do dofinansowania.</w:t>
      </w:r>
    </w:p>
    <w:p w:rsidR="00B60E6C" w:rsidRDefault="00B60E6C" w:rsidP="0064125D">
      <w:pPr>
        <w:spacing w:after="0" w:line="360" w:lineRule="auto"/>
        <w:rPr>
          <w:rFonts w:ascii="Arial" w:hAnsi="Arial" w:cs="Arial"/>
          <w:sz w:val="20"/>
          <w:szCs w:val="20"/>
        </w:rPr>
      </w:pPr>
    </w:p>
    <w:p w:rsidR="00B60E6C" w:rsidRDefault="00B60E6C" w:rsidP="0064125D">
      <w:pPr>
        <w:spacing w:after="0" w:line="360" w:lineRule="auto"/>
        <w:rPr>
          <w:rFonts w:ascii="Arial" w:hAnsi="Arial" w:cs="Arial"/>
          <w:sz w:val="20"/>
          <w:szCs w:val="20"/>
        </w:rPr>
      </w:pPr>
      <w:r>
        <w:rPr>
          <w:rFonts w:ascii="Arial" w:hAnsi="Arial" w:cs="Arial"/>
          <w:sz w:val="20"/>
          <w:szCs w:val="20"/>
        </w:rPr>
        <w:t xml:space="preserve">Komunikacja </w:t>
      </w:r>
      <w:r w:rsidR="00521605">
        <w:rPr>
          <w:rFonts w:ascii="Arial" w:hAnsi="Arial" w:cs="Arial"/>
          <w:sz w:val="20"/>
          <w:szCs w:val="20"/>
        </w:rPr>
        <w:t xml:space="preserve">na etapie negocjacji </w:t>
      </w:r>
      <w:r>
        <w:rPr>
          <w:rFonts w:ascii="Arial" w:hAnsi="Arial" w:cs="Arial"/>
          <w:sz w:val="20"/>
          <w:szCs w:val="20"/>
        </w:rPr>
        <w:t>pomiędzy IOK a wnioskodawcą prowadzona jest drogą elektroniczną na adres e-mail wskazany we wniosku o dofinansowanie. Dane teleadresowe wnioskodawcy podawane we wniosku muszą być aktualne.</w:t>
      </w:r>
    </w:p>
    <w:p w:rsidR="00B60E6C" w:rsidRDefault="00B60E6C" w:rsidP="0064125D">
      <w:pPr>
        <w:spacing w:before="240" w:line="360" w:lineRule="auto"/>
        <w:rPr>
          <w:rFonts w:ascii="Arial" w:hAnsi="Arial" w:cs="Arial"/>
          <w:sz w:val="20"/>
          <w:szCs w:val="20"/>
        </w:rPr>
      </w:pPr>
      <w:r>
        <w:rPr>
          <w:rFonts w:ascii="Arial" w:hAnsi="Arial" w:cs="Arial"/>
          <w:sz w:val="20"/>
          <w:szCs w:val="20"/>
        </w:rPr>
        <w:t>W przypadku niezachowania przez wnioskodawcę wskazanej przez IOK formy komunikacji skutkować to będzie niespełnieniem kryterium podsumowującego na etapie negocjacji.</w:t>
      </w:r>
    </w:p>
    <w:p w:rsidR="00B60E6C" w:rsidRDefault="00B60E6C" w:rsidP="0064125D">
      <w:pPr>
        <w:spacing w:before="240" w:line="360" w:lineRule="auto"/>
        <w:rPr>
          <w:rFonts w:ascii="Arial" w:hAnsi="Arial" w:cs="Arial"/>
          <w:b/>
          <w:sz w:val="20"/>
          <w:szCs w:val="20"/>
        </w:rPr>
      </w:pPr>
      <w:r w:rsidRPr="00B60E6C">
        <w:rPr>
          <w:rFonts w:ascii="Arial" w:hAnsi="Arial" w:cs="Arial"/>
          <w:b/>
          <w:sz w:val="20"/>
          <w:szCs w:val="20"/>
        </w:rPr>
        <w:t xml:space="preserve">Wysyłając wniosek wnioskodawca </w:t>
      </w:r>
      <w:r w:rsidRPr="00734B7E">
        <w:rPr>
          <w:rFonts w:ascii="Arial" w:hAnsi="Arial" w:cs="Arial"/>
          <w:b/>
          <w:sz w:val="20"/>
          <w:szCs w:val="20"/>
        </w:rPr>
        <w:t>oświadcza</w:t>
      </w:r>
      <w:r w:rsidR="00214BBF" w:rsidRPr="00734B7E">
        <w:rPr>
          <w:rFonts w:ascii="Arial" w:hAnsi="Arial" w:cs="Arial"/>
          <w:b/>
          <w:sz w:val="20"/>
          <w:szCs w:val="20"/>
        </w:rPr>
        <w:t xml:space="preserve"> w </w:t>
      </w:r>
      <w:r w:rsidR="003D31E4" w:rsidRPr="00734B7E">
        <w:rPr>
          <w:rFonts w:ascii="Arial" w:hAnsi="Arial" w:cs="Arial"/>
          <w:b/>
          <w:sz w:val="20"/>
          <w:szCs w:val="20"/>
        </w:rPr>
        <w:t>sekcji</w:t>
      </w:r>
      <w:r w:rsidR="00214BBF" w:rsidRPr="00734B7E">
        <w:rPr>
          <w:rFonts w:ascii="Arial" w:hAnsi="Arial" w:cs="Arial"/>
          <w:b/>
          <w:sz w:val="20"/>
          <w:szCs w:val="20"/>
        </w:rPr>
        <w:t xml:space="preserve"> X wniosku</w:t>
      </w:r>
      <w:r w:rsidRPr="00734B7E">
        <w:rPr>
          <w:rFonts w:ascii="Arial" w:hAnsi="Arial" w:cs="Arial"/>
          <w:b/>
          <w:sz w:val="20"/>
          <w:szCs w:val="20"/>
        </w:rPr>
        <w:t>, że</w:t>
      </w:r>
      <w:r w:rsidRPr="00B60E6C">
        <w:rPr>
          <w:rFonts w:ascii="Arial" w:hAnsi="Arial" w:cs="Arial"/>
          <w:b/>
          <w:sz w:val="20"/>
          <w:szCs w:val="20"/>
        </w:rPr>
        <w:t xml:space="preserve"> jest świadomy skutków niezachowania wskazanej</w:t>
      </w:r>
      <w:r w:rsidR="000C6781">
        <w:rPr>
          <w:rFonts w:ascii="Arial" w:hAnsi="Arial" w:cs="Arial"/>
          <w:b/>
          <w:sz w:val="20"/>
          <w:szCs w:val="20"/>
        </w:rPr>
        <w:t xml:space="preserve"> powyżej</w:t>
      </w:r>
      <w:r w:rsidRPr="00B60E6C">
        <w:rPr>
          <w:rFonts w:ascii="Arial" w:hAnsi="Arial" w:cs="Arial"/>
          <w:b/>
          <w:sz w:val="20"/>
          <w:szCs w:val="20"/>
        </w:rPr>
        <w:t xml:space="preserve"> formy komunikacji.</w:t>
      </w:r>
    </w:p>
    <w:p w:rsidR="006B387A" w:rsidRPr="004F491B" w:rsidRDefault="000D174A" w:rsidP="00325800">
      <w:pPr>
        <w:pStyle w:val="Akapitzlist"/>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ind w:left="360" w:hanging="360"/>
        <w:outlineLvl w:val="0"/>
        <w:rPr>
          <w:rFonts w:ascii="Arial" w:hAnsi="Arial" w:cs="Arial"/>
          <w:b/>
          <w:sz w:val="20"/>
          <w:szCs w:val="20"/>
          <w:lang w:eastAsia="pl-PL"/>
        </w:rPr>
      </w:pPr>
      <w:bookmarkStart w:id="285" w:name="_Toc457911325"/>
      <w:bookmarkStart w:id="286" w:name="_Toc462313451"/>
      <w:bookmarkStart w:id="287" w:name="_Toc483484500"/>
      <w:bookmarkStart w:id="288" w:name="_Toc508182705"/>
      <w:r>
        <w:rPr>
          <w:rFonts w:ascii="Arial" w:hAnsi="Arial" w:cs="Arial"/>
          <w:b/>
          <w:sz w:val="20"/>
          <w:szCs w:val="20"/>
          <w:lang w:eastAsia="pl-PL"/>
        </w:rPr>
        <w:lastRenderedPageBreak/>
        <w:t>7.5</w:t>
      </w:r>
      <w:r w:rsidR="000B253B">
        <w:rPr>
          <w:rFonts w:ascii="Arial" w:hAnsi="Arial" w:cs="Arial"/>
          <w:b/>
          <w:sz w:val="20"/>
          <w:szCs w:val="20"/>
          <w:lang w:eastAsia="pl-PL"/>
        </w:rPr>
        <w:t>.</w:t>
      </w:r>
      <w:r>
        <w:rPr>
          <w:rFonts w:ascii="Arial" w:hAnsi="Arial" w:cs="Arial"/>
          <w:b/>
          <w:sz w:val="20"/>
          <w:szCs w:val="20"/>
          <w:lang w:eastAsia="pl-PL"/>
        </w:rPr>
        <w:t xml:space="preserve"> </w:t>
      </w:r>
      <w:bookmarkStart w:id="289" w:name="_Toc505002578"/>
      <w:bookmarkStart w:id="290" w:name="_Toc505002711"/>
      <w:bookmarkStart w:id="291" w:name="_Toc505002843"/>
      <w:bookmarkStart w:id="292" w:name="_Toc505002579"/>
      <w:bookmarkStart w:id="293" w:name="_Toc505002712"/>
      <w:bookmarkStart w:id="294" w:name="_Toc505002844"/>
      <w:bookmarkStart w:id="295" w:name="_Toc505002580"/>
      <w:bookmarkStart w:id="296" w:name="_Toc505002713"/>
      <w:bookmarkStart w:id="297" w:name="_Toc505002845"/>
      <w:bookmarkStart w:id="298" w:name="_Toc505002581"/>
      <w:bookmarkStart w:id="299" w:name="_Toc505002714"/>
      <w:bookmarkStart w:id="300" w:name="_Toc505002846"/>
      <w:bookmarkStart w:id="301" w:name="_Toc505002582"/>
      <w:bookmarkStart w:id="302" w:name="_Toc505002715"/>
      <w:bookmarkStart w:id="303" w:name="_Toc505002847"/>
      <w:bookmarkStart w:id="304" w:name="_Toc505002583"/>
      <w:bookmarkStart w:id="305" w:name="_Toc505002716"/>
      <w:bookmarkStart w:id="306" w:name="_Toc505002848"/>
      <w:bookmarkStart w:id="307" w:name="_Toc505002584"/>
      <w:bookmarkStart w:id="308" w:name="_Toc505002717"/>
      <w:bookmarkStart w:id="309" w:name="_Toc505002849"/>
      <w:bookmarkStart w:id="310" w:name="_Toc505002585"/>
      <w:bookmarkStart w:id="311" w:name="_Toc505002718"/>
      <w:bookmarkStart w:id="312" w:name="_Toc505002850"/>
      <w:bookmarkStart w:id="313" w:name="_Toc505002586"/>
      <w:bookmarkStart w:id="314" w:name="_Toc505002719"/>
      <w:bookmarkStart w:id="315" w:name="_Toc505002851"/>
      <w:bookmarkStart w:id="316" w:name="_Toc505002587"/>
      <w:bookmarkStart w:id="317" w:name="_Toc505002720"/>
      <w:bookmarkStart w:id="318" w:name="_Toc505002852"/>
      <w:bookmarkStart w:id="319" w:name="_Toc505002588"/>
      <w:bookmarkStart w:id="320" w:name="_Toc505002721"/>
      <w:bookmarkStart w:id="321" w:name="_Toc505002853"/>
      <w:bookmarkStart w:id="322" w:name="_Toc505002589"/>
      <w:bookmarkStart w:id="323" w:name="_Toc505002722"/>
      <w:bookmarkStart w:id="324" w:name="_Toc505002854"/>
      <w:bookmarkStart w:id="325" w:name="_Toc505002590"/>
      <w:bookmarkStart w:id="326" w:name="_Toc505002723"/>
      <w:bookmarkStart w:id="327" w:name="_Toc505002855"/>
      <w:bookmarkStart w:id="328" w:name="_Toc505002591"/>
      <w:bookmarkStart w:id="329" w:name="_Toc505002724"/>
      <w:bookmarkStart w:id="330" w:name="_Toc505002856"/>
      <w:bookmarkStart w:id="331" w:name="_Toc505002592"/>
      <w:bookmarkStart w:id="332" w:name="_Toc505002725"/>
      <w:bookmarkStart w:id="333" w:name="_Toc505002857"/>
      <w:bookmarkStart w:id="334" w:name="_Toc505002593"/>
      <w:bookmarkStart w:id="335" w:name="_Toc505002726"/>
      <w:bookmarkStart w:id="336" w:name="_Toc505002858"/>
      <w:bookmarkStart w:id="337" w:name="_Toc505002594"/>
      <w:bookmarkStart w:id="338" w:name="_Toc505002727"/>
      <w:bookmarkStart w:id="339" w:name="_Toc505002859"/>
      <w:bookmarkStart w:id="340" w:name="_Toc505002595"/>
      <w:bookmarkStart w:id="341" w:name="_Toc505002728"/>
      <w:bookmarkStart w:id="342" w:name="_Toc505002860"/>
      <w:bookmarkStart w:id="343" w:name="_Toc505002596"/>
      <w:bookmarkStart w:id="344" w:name="_Toc505002729"/>
      <w:bookmarkStart w:id="345" w:name="_Toc505002861"/>
      <w:bookmarkStart w:id="346" w:name="_Toc505002597"/>
      <w:bookmarkStart w:id="347" w:name="_Toc505002730"/>
      <w:bookmarkStart w:id="348" w:name="_Toc505002862"/>
      <w:bookmarkStart w:id="349" w:name="_Toc505002598"/>
      <w:bookmarkStart w:id="350" w:name="_Toc505002731"/>
      <w:bookmarkStart w:id="351" w:name="_Toc505002863"/>
      <w:bookmarkStart w:id="352" w:name="_Toc431974598"/>
      <w:bookmarkEnd w:id="285"/>
      <w:bookmarkEnd w:id="286"/>
      <w:bookmarkEnd w:id="287"/>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00B82BAC">
        <w:rPr>
          <w:rFonts w:ascii="Arial" w:hAnsi="Arial" w:cs="Arial"/>
          <w:b/>
          <w:sz w:val="20"/>
          <w:szCs w:val="20"/>
          <w:lang w:eastAsia="pl-PL"/>
        </w:rPr>
        <w:t xml:space="preserve">  </w:t>
      </w:r>
      <w:r w:rsidR="00945327" w:rsidRPr="004F491B">
        <w:rPr>
          <w:rFonts w:ascii="Arial" w:hAnsi="Arial" w:cs="Arial"/>
          <w:b/>
          <w:sz w:val="20"/>
          <w:szCs w:val="20"/>
          <w:lang w:eastAsia="pl-PL"/>
        </w:rPr>
        <w:t>Wyniki konkurs</w:t>
      </w:r>
      <w:bookmarkEnd w:id="288"/>
      <w:bookmarkEnd w:id="352"/>
    </w:p>
    <w:p w:rsidR="00431F8C" w:rsidRDefault="000D174A" w:rsidP="00DD7B4A">
      <w:pPr>
        <w:spacing w:before="240" w:after="0" w:line="360" w:lineRule="auto"/>
        <w:rPr>
          <w:rFonts w:ascii="Arial" w:hAnsi="Arial" w:cs="Arial"/>
          <w:sz w:val="20"/>
          <w:szCs w:val="20"/>
        </w:rPr>
      </w:pPr>
      <w:r w:rsidRPr="00325800">
        <w:rPr>
          <w:rFonts w:ascii="Arial" w:hAnsi="Arial" w:cs="Arial"/>
          <w:sz w:val="20"/>
          <w:szCs w:val="20"/>
        </w:rPr>
        <w:t xml:space="preserve">Szacowany termin rozstrzygnięcia </w:t>
      </w:r>
      <w:r w:rsidR="00431F8C">
        <w:rPr>
          <w:rFonts w:ascii="Arial" w:hAnsi="Arial" w:cs="Arial"/>
          <w:sz w:val="20"/>
          <w:szCs w:val="20"/>
        </w:rPr>
        <w:t xml:space="preserve">poszczególnych rund </w:t>
      </w:r>
      <w:r w:rsidRPr="00325800">
        <w:rPr>
          <w:rFonts w:ascii="Arial" w:hAnsi="Arial" w:cs="Arial"/>
          <w:sz w:val="20"/>
          <w:szCs w:val="20"/>
        </w:rPr>
        <w:t>konkursu planowany jest na</w:t>
      </w:r>
      <w:r w:rsidR="00431F8C">
        <w:rPr>
          <w:rFonts w:ascii="Arial" w:hAnsi="Arial" w:cs="Arial"/>
          <w:sz w:val="20"/>
          <w:szCs w:val="20"/>
        </w:rPr>
        <w:t>:</w:t>
      </w:r>
    </w:p>
    <w:p w:rsidR="00DD7B4A" w:rsidRPr="00DD7B4A" w:rsidRDefault="00431F8C" w:rsidP="00DD7B4A">
      <w:pPr>
        <w:pStyle w:val="Akapitzlist"/>
        <w:numPr>
          <w:ilvl w:val="0"/>
          <w:numId w:val="73"/>
        </w:numPr>
        <w:spacing w:after="0" w:line="360" w:lineRule="auto"/>
        <w:ind w:left="426" w:hanging="426"/>
        <w:rPr>
          <w:rFonts w:ascii="Arial" w:hAnsi="Arial" w:cs="Arial"/>
          <w:sz w:val="20"/>
          <w:szCs w:val="20"/>
        </w:rPr>
      </w:pPr>
      <w:r w:rsidRPr="00DD7B4A">
        <w:rPr>
          <w:rFonts w:ascii="Arial" w:hAnsi="Arial" w:cs="Arial"/>
          <w:b/>
          <w:sz w:val="20"/>
          <w:szCs w:val="20"/>
        </w:rPr>
        <w:t>I runda:</w:t>
      </w:r>
      <w:r w:rsidR="002B2562">
        <w:rPr>
          <w:rFonts w:ascii="Arial" w:hAnsi="Arial" w:cs="Arial"/>
          <w:b/>
          <w:sz w:val="20"/>
          <w:szCs w:val="20"/>
        </w:rPr>
        <w:t xml:space="preserve"> sierpień 2018 r.;</w:t>
      </w:r>
    </w:p>
    <w:p w:rsidR="00DD7B4A" w:rsidRPr="00DD7B4A" w:rsidRDefault="00431F8C" w:rsidP="00DD7B4A">
      <w:pPr>
        <w:pStyle w:val="Akapitzlist"/>
        <w:numPr>
          <w:ilvl w:val="0"/>
          <w:numId w:val="73"/>
        </w:numPr>
        <w:spacing w:after="0" w:line="360" w:lineRule="auto"/>
        <w:ind w:left="426" w:hanging="426"/>
        <w:rPr>
          <w:rFonts w:ascii="Arial" w:hAnsi="Arial" w:cs="Arial"/>
          <w:sz w:val="20"/>
          <w:szCs w:val="20"/>
        </w:rPr>
      </w:pPr>
      <w:r w:rsidRPr="00DD7B4A">
        <w:rPr>
          <w:rFonts w:ascii="Arial" w:hAnsi="Arial" w:cs="Arial"/>
          <w:b/>
          <w:sz w:val="20"/>
          <w:szCs w:val="20"/>
        </w:rPr>
        <w:t>II runda:</w:t>
      </w:r>
      <w:r w:rsidR="002B2562" w:rsidRPr="002B2562">
        <w:rPr>
          <w:rFonts w:ascii="Arial" w:hAnsi="Arial" w:cs="Arial"/>
          <w:b/>
          <w:sz w:val="20"/>
          <w:szCs w:val="20"/>
        </w:rPr>
        <w:t xml:space="preserve"> </w:t>
      </w:r>
      <w:r w:rsidR="002B2562">
        <w:rPr>
          <w:rFonts w:ascii="Arial" w:hAnsi="Arial" w:cs="Arial"/>
          <w:b/>
          <w:sz w:val="20"/>
          <w:szCs w:val="20"/>
        </w:rPr>
        <w:t>październik 2018 r.;</w:t>
      </w:r>
    </w:p>
    <w:p w:rsidR="00DD2A1C" w:rsidRPr="00DD2A1C" w:rsidRDefault="00431F8C" w:rsidP="00DD7B4A">
      <w:pPr>
        <w:pStyle w:val="Akapitzlist"/>
        <w:numPr>
          <w:ilvl w:val="0"/>
          <w:numId w:val="73"/>
        </w:numPr>
        <w:spacing w:after="0" w:line="360" w:lineRule="auto"/>
        <w:ind w:left="426" w:hanging="426"/>
        <w:rPr>
          <w:rFonts w:ascii="Arial" w:hAnsi="Arial" w:cs="Arial"/>
          <w:sz w:val="20"/>
          <w:szCs w:val="20"/>
        </w:rPr>
      </w:pPr>
      <w:r w:rsidRPr="00DD7B4A">
        <w:rPr>
          <w:rFonts w:ascii="Arial" w:hAnsi="Arial" w:cs="Arial"/>
          <w:b/>
          <w:sz w:val="20"/>
          <w:szCs w:val="20"/>
        </w:rPr>
        <w:t>III runda:</w:t>
      </w:r>
      <w:r w:rsidR="002B2562" w:rsidRPr="002B2562">
        <w:rPr>
          <w:rFonts w:ascii="Arial" w:hAnsi="Arial" w:cs="Arial"/>
          <w:b/>
          <w:sz w:val="20"/>
          <w:szCs w:val="20"/>
        </w:rPr>
        <w:t xml:space="preserve"> </w:t>
      </w:r>
      <w:r w:rsidR="002B2562">
        <w:rPr>
          <w:rFonts w:ascii="Arial" w:hAnsi="Arial" w:cs="Arial"/>
          <w:b/>
          <w:sz w:val="20"/>
          <w:szCs w:val="20"/>
        </w:rPr>
        <w:t>styczeń 2019 r.;</w:t>
      </w:r>
    </w:p>
    <w:p w:rsidR="000D174A" w:rsidRPr="00DD7B4A" w:rsidRDefault="00DD2A1C" w:rsidP="00DD7B4A">
      <w:pPr>
        <w:pStyle w:val="Akapitzlist"/>
        <w:numPr>
          <w:ilvl w:val="0"/>
          <w:numId w:val="73"/>
        </w:numPr>
        <w:spacing w:after="0" w:line="360" w:lineRule="auto"/>
        <w:ind w:left="426" w:hanging="426"/>
        <w:rPr>
          <w:rFonts w:ascii="Arial" w:hAnsi="Arial" w:cs="Arial"/>
          <w:sz w:val="20"/>
          <w:szCs w:val="20"/>
        </w:rPr>
      </w:pPr>
      <w:r>
        <w:rPr>
          <w:rFonts w:ascii="Arial" w:hAnsi="Arial" w:cs="Arial"/>
          <w:b/>
          <w:sz w:val="20"/>
          <w:szCs w:val="20"/>
        </w:rPr>
        <w:t>IV runda</w:t>
      </w:r>
      <w:r w:rsidR="002B2562">
        <w:rPr>
          <w:rFonts w:ascii="Arial" w:hAnsi="Arial" w:cs="Arial"/>
          <w:b/>
          <w:sz w:val="20"/>
          <w:szCs w:val="20"/>
        </w:rPr>
        <w:t xml:space="preserve">: </w:t>
      </w:r>
      <w:del w:id="353" w:author="Łukasz Chłądzyński" w:date="2019-02-27T11:51:00Z">
        <w:r w:rsidR="002B2562" w:rsidDel="000A71BC">
          <w:rPr>
            <w:rFonts w:ascii="Arial" w:hAnsi="Arial" w:cs="Arial"/>
            <w:b/>
            <w:sz w:val="20"/>
            <w:szCs w:val="20"/>
          </w:rPr>
          <w:delText xml:space="preserve">luty </w:delText>
        </w:r>
      </w:del>
      <w:ins w:id="354" w:author="Łukasz Chłądzyński" w:date="2019-02-27T11:51:00Z">
        <w:r w:rsidR="000A71BC">
          <w:rPr>
            <w:rFonts w:ascii="Arial" w:hAnsi="Arial" w:cs="Arial"/>
            <w:b/>
            <w:sz w:val="20"/>
            <w:szCs w:val="20"/>
          </w:rPr>
          <w:t>marzec</w:t>
        </w:r>
        <w:bookmarkStart w:id="355" w:name="_GoBack"/>
        <w:bookmarkEnd w:id="355"/>
        <w:r w:rsidR="000A71BC">
          <w:rPr>
            <w:rFonts w:ascii="Arial" w:hAnsi="Arial" w:cs="Arial"/>
            <w:b/>
            <w:sz w:val="20"/>
            <w:szCs w:val="20"/>
          </w:rPr>
          <w:t xml:space="preserve"> </w:t>
        </w:r>
      </w:ins>
      <w:r w:rsidR="002B2562">
        <w:rPr>
          <w:rFonts w:ascii="Arial" w:hAnsi="Arial" w:cs="Arial"/>
          <w:b/>
          <w:sz w:val="20"/>
          <w:szCs w:val="20"/>
        </w:rPr>
        <w:t>2019 r.</w:t>
      </w:r>
    </w:p>
    <w:p w:rsidR="000D174A" w:rsidRPr="00DD2A1C" w:rsidRDefault="000D174A" w:rsidP="000D174A">
      <w:pPr>
        <w:keepNext/>
        <w:spacing w:after="0" w:line="360" w:lineRule="auto"/>
        <w:rPr>
          <w:rFonts w:ascii="Arial" w:hAnsi="Arial" w:cs="Arial"/>
          <w:sz w:val="20"/>
          <w:szCs w:val="20"/>
        </w:rPr>
      </w:pPr>
      <w:r w:rsidRPr="00325800">
        <w:rPr>
          <w:rFonts w:ascii="Arial" w:hAnsi="Arial" w:cs="Arial"/>
          <w:sz w:val="20"/>
          <w:szCs w:val="20"/>
        </w:rPr>
        <w:t xml:space="preserve">Opublikowanie </w:t>
      </w:r>
      <w:r w:rsidRPr="00DD2A1C">
        <w:rPr>
          <w:rFonts w:ascii="Arial" w:hAnsi="Arial" w:cs="Arial"/>
          <w:sz w:val="20"/>
          <w:szCs w:val="20"/>
        </w:rPr>
        <w:t>wyników</w:t>
      </w:r>
      <w:r w:rsidR="00431F8C" w:rsidRPr="00DD2A1C">
        <w:rPr>
          <w:rFonts w:ascii="Arial" w:hAnsi="Arial" w:cs="Arial"/>
          <w:sz w:val="20"/>
          <w:szCs w:val="20"/>
        </w:rPr>
        <w:t xml:space="preserve"> </w:t>
      </w:r>
      <w:r w:rsidR="00DD2A1C" w:rsidRPr="00DD2A1C">
        <w:rPr>
          <w:rFonts w:ascii="Arial" w:hAnsi="Arial" w:cs="Arial"/>
          <w:sz w:val="20"/>
          <w:szCs w:val="20"/>
        </w:rPr>
        <w:t>każdej rudny</w:t>
      </w:r>
      <w:r w:rsidR="00851F43" w:rsidRPr="00DD2A1C">
        <w:rPr>
          <w:rFonts w:ascii="Arial" w:hAnsi="Arial" w:cs="Arial"/>
          <w:sz w:val="20"/>
          <w:szCs w:val="20"/>
        </w:rPr>
        <w:t xml:space="preserve"> </w:t>
      </w:r>
      <w:r w:rsidR="00431F8C" w:rsidRPr="00DD2A1C">
        <w:rPr>
          <w:rFonts w:ascii="Arial" w:hAnsi="Arial" w:cs="Arial"/>
          <w:sz w:val="20"/>
          <w:szCs w:val="20"/>
        </w:rPr>
        <w:t>konkursu</w:t>
      </w:r>
      <w:r w:rsidR="00431F8C">
        <w:rPr>
          <w:rFonts w:ascii="Arial" w:hAnsi="Arial" w:cs="Arial"/>
          <w:sz w:val="20"/>
          <w:szCs w:val="20"/>
        </w:rPr>
        <w:t xml:space="preserve"> </w:t>
      </w:r>
      <w:r w:rsidRPr="00325800">
        <w:rPr>
          <w:rFonts w:ascii="Arial" w:hAnsi="Arial" w:cs="Arial"/>
          <w:sz w:val="20"/>
          <w:szCs w:val="20"/>
        </w:rPr>
        <w:t xml:space="preserve">następuje poprzez zamieszczenie na stronie internetowej </w:t>
      </w:r>
      <w:hyperlink r:id="rId22" w:history="1">
        <w:r w:rsidRPr="00325800">
          <w:rPr>
            <w:rStyle w:val="Hipercze"/>
            <w:rFonts w:ascii="Arial" w:hAnsi="Arial" w:cs="Arial"/>
            <w:sz w:val="20"/>
            <w:szCs w:val="20"/>
          </w:rPr>
          <w:t>www.rpo.wup.lodz.pl</w:t>
        </w:r>
      </w:hyperlink>
      <w:r w:rsidRPr="00325800">
        <w:rPr>
          <w:rFonts w:ascii="Arial" w:eastAsia="Calibri" w:hAnsi="Arial" w:cs="Arial"/>
          <w:color w:val="000000"/>
          <w:sz w:val="20"/>
          <w:szCs w:val="20"/>
        </w:rPr>
        <w:t xml:space="preserve"> </w:t>
      </w:r>
      <w:r w:rsidRPr="00325800">
        <w:rPr>
          <w:rFonts w:ascii="Arial" w:hAnsi="Arial" w:cs="Arial"/>
          <w:sz w:val="20"/>
          <w:szCs w:val="20"/>
        </w:rPr>
        <w:t>oraz</w:t>
      </w:r>
      <w:r w:rsidRPr="00325800">
        <w:rPr>
          <w:rStyle w:val="Hipercze"/>
          <w:rFonts w:ascii="Arial" w:hAnsi="Arial" w:cs="Arial"/>
          <w:sz w:val="20"/>
          <w:szCs w:val="20"/>
          <w:u w:val="none"/>
        </w:rPr>
        <w:t xml:space="preserve"> </w:t>
      </w:r>
      <w:r w:rsidRPr="00325800">
        <w:rPr>
          <w:rStyle w:val="Hipercze"/>
          <w:rFonts w:ascii="Arial" w:hAnsi="Arial" w:cs="Arial"/>
          <w:sz w:val="20"/>
          <w:szCs w:val="20"/>
        </w:rPr>
        <w:t>www.funduszeeuropejskie.gov.pl</w:t>
      </w:r>
      <w:r w:rsidRPr="00325800">
        <w:rPr>
          <w:rFonts w:ascii="Arial" w:hAnsi="Arial" w:cs="Arial"/>
          <w:sz w:val="20"/>
          <w:szCs w:val="20"/>
        </w:rPr>
        <w:t xml:space="preserve"> Listy projektów które uzyskały wymaganą liczbę punktów, z wyróżnieniem projektów wybranych do dofinansowania nie później niż 7 dni od dnia rozstrzygnięcia </w:t>
      </w:r>
      <w:r w:rsidR="00851F43" w:rsidRPr="00DD2A1C">
        <w:rPr>
          <w:rFonts w:ascii="Arial" w:hAnsi="Arial" w:cs="Arial"/>
          <w:sz w:val="20"/>
          <w:szCs w:val="20"/>
        </w:rPr>
        <w:t xml:space="preserve">poszczególnych rund </w:t>
      </w:r>
      <w:r w:rsidRPr="00DD2A1C">
        <w:rPr>
          <w:rFonts w:ascii="Arial" w:hAnsi="Arial" w:cs="Arial"/>
          <w:sz w:val="20"/>
          <w:szCs w:val="20"/>
        </w:rPr>
        <w:t xml:space="preserve">konkursu. Lista uwzględnia wyłącznie projekty, które spełniły kryteria i uzyskały wymaganą liczbę punktów z wyróżnieniem projektów wybranych do dofinansowania, </w:t>
      </w:r>
      <w:r w:rsidRPr="00DD2A1C">
        <w:rPr>
          <w:rFonts w:ascii="Arial" w:eastAsia="Calibri" w:hAnsi="Arial" w:cs="Arial"/>
          <w:color w:val="000000"/>
          <w:sz w:val="20"/>
          <w:szCs w:val="20"/>
        </w:rPr>
        <w:t xml:space="preserve">uszeregowane w kolejności malejącej liczby uzyskanych punktów. </w:t>
      </w:r>
    </w:p>
    <w:p w:rsidR="000D174A" w:rsidRPr="00DD2A1C" w:rsidRDefault="000D174A" w:rsidP="000D174A">
      <w:pPr>
        <w:spacing w:after="0" w:line="360" w:lineRule="auto"/>
        <w:rPr>
          <w:rFonts w:ascii="Arial" w:eastAsia="Calibri" w:hAnsi="Arial" w:cs="Arial"/>
          <w:color w:val="000000"/>
          <w:sz w:val="20"/>
          <w:szCs w:val="20"/>
        </w:rPr>
      </w:pPr>
    </w:p>
    <w:p w:rsidR="000D174A" w:rsidRPr="00325800" w:rsidRDefault="000D174A" w:rsidP="000D174A">
      <w:pPr>
        <w:spacing w:line="360" w:lineRule="auto"/>
        <w:rPr>
          <w:rFonts w:ascii="Arial" w:hAnsi="Arial" w:cs="Arial"/>
          <w:sz w:val="20"/>
          <w:szCs w:val="20"/>
        </w:rPr>
      </w:pPr>
      <w:r w:rsidRPr="00DD2A1C">
        <w:rPr>
          <w:rFonts w:ascii="Arial" w:hAnsi="Arial" w:cs="Arial"/>
          <w:sz w:val="20"/>
          <w:szCs w:val="20"/>
        </w:rPr>
        <w:t xml:space="preserve">W przypadku wyboru projektów do dofinansowania spowodowanego powstaniem dostępności lub zwiększeniem alokacji na </w:t>
      </w:r>
      <w:r w:rsidR="00DD2A1C" w:rsidRPr="00DD2A1C">
        <w:rPr>
          <w:rFonts w:ascii="Arial" w:hAnsi="Arial" w:cs="Arial"/>
          <w:sz w:val="20"/>
          <w:szCs w:val="20"/>
        </w:rPr>
        <w:t xml:space="preserve">daną </w:t>
      </w:r>
      <w:r w:rsidR="00DD7B4A" w:rsidRPr="00DD2A1C">
        <w:rPr>
          <w:rFonts w:ascii="Arial" w:hAnsi="Arial" w:cs="Arial"/>
          <w:sz w:val="20"/>
          <w:szCs w:val="20"/>
        </w:rPr>
        <w:t xml:space="preserve">rundę </w:t>
      </w:r>
      <w:r w:rsidRPr="00DD2A1C">
        <w:rPr>
          <w:rFonts w:ascii="Arial" w:hAnsi="Arial" w:cs="Arial"/>
          <w:sz w:val="20"/>
          <w:szCs w:val="20"/>
        </w:rPr>
        <w:t>konkurs</w:t>
      </w:r>
      <w:r w:rsidR="00DD7B4A" w:rsidRPr="00DD2A1C">
        <w:rPr>
          <w:rFonts w:ascii="Arial" w:hAnsi="Arial" w:cs="Arial"/>
          <w:sz w:val="20"/>
          <w:szCs w:val="20"/>
        </w:rPr>
        <w:t>u</w:t>
      </w:r>
      <w:r w:rsidRPr="00DD2A1C">
        <w:rPr>
          <w:rFonts w:ascii="Arial" w:hAnsi="Arial" w:cs="Arial"/>
          <w:sz w:val="20"/>
          <w:szCs w:val="20"/>
        </w:rPr>
        <w:t>, a także rozstrzygnięciami zapadającymi w ramach procedury odwoławczej, IOK dokonuje aktualizacji</w:t>
      </w:r>
      <w:r w:rsidRPr="00325800">
        <w:rPr>
          <w:rFonts w:ascii="Arial" w:hAnsi="Arial" w:cs="Arial"/>
          <w:sz w:val="20"/>
          <w:szCs w:val="20"/>
        </w:rPr>
        <w:t xml:space="preserve"> Listy projektów które uzyskały wymaganą liczbę punktów, z wyróżnieniem projektów wybranych do dofinansowania i jej kolejną wersję upublicznia na stronie internetowej w terminie 7 dni od dokonania zmiany.</w:t>
      </w:r>
    </w:p>
    <w:p w:rsidR="000D174A" w:rsidRPr="00325800" w:rsidRDefault="000D174A" w:rsidP="000D174A">
      <w:pPr>
        <w:spacing w:after="0" w:line="360" w:lineRule="auto"/>
        <w:rPr>
          <w:rFonts w:ascii="Arial" w:hAnsi="Arial" w:cs="Arial"/>
          <w:sz w:val="20"/>
          <w:szCs w:val="20"/>
        </w:rPr>
      </w:pPr>
      <w:r w:rsidRPr="00325800">
        <w:rPr>
          <w:rFonts w:ascii="Arial" w:hAnsi="Arial" w:cs="Arial"/>
          <w:sz w:val="20"/>
          <w:szCs w:val="20"/>
        </w:rPr>
        <w:t xml:space="preserve">Po rozstrzygnięciu </w:t>
      </w:r>
      <w:r w:rsidR="00851F43" w:rsidRPr="00DD2A1C">
        <w:rPr>
          <w:rFonts w:ascii="Arial" w:hAnsi="Arial" w:cs="Arial"/>
          <w:sz w:val="20"/>
          <w:szCs w:val="20"/>
        </w:rPr>
        <w:t xml:space="preserve">rundy </w:t>
      </w:r>
      <w:r w:rsidRPr="00DD2A1C">
        <w:rPr>
          <w:rFonts w:ascii="Arial" w:hAnsi="Arial" w:cs="Arial"/>
          <w:sz w:val="20"/>
          <w:szCs w:val="20"/>
        </w:rPr>
        <w:t>konkursu</w:t>
      </w:r>
      <w:r w:rsidRPr="00325800">
        <w:rPr>
          <w:rFonts w:ascii="Arial" w:hAnsi="Arial" w:cs="Arial"/>
          <w:sz w:val="20"/>
          <w:szCs w:val="20"/>
        </w:rPr>
        <w:t xml:space="preserve"> IOK niezwłocznie przekazuje wnioskodawcy pisemną informację o wynikach oceny jego projektu, wskazującą, że:</w:t>
      </w:r>
    </w:p>
    <w:p w:rsidR="000D174A" w:rsidRPr="00325800" w:rsidRDefault="000D174A" w:rsidP="0072145E">
      <w:pPr>
        <w:pStyle w:val="Akapitzlist"/>
        <w:numPr>
          <w:ilvl w:val="0"/>
          <w:numId w:val="43"/>
        </w:numPr>
        <w:spacing w:after="0" w:line="360" w:lineRule="auto"/>
        <w:ind w:left="426" w:hanging="426"/>
        <w:rPr>
          <w:rFonts w:ascii="Arial" w:hAnsi="Arial" w:cs="Arial"/>
          <w:sz w:val="20"/>
          <w:szCs w:val="20"/>
        </w:rPr>
      </w:pPr>
      <w:r w:rsidRPr="00325800">
        <w:rPr>
          <w:rFonts w:ascii="Arial" w:hAnsi="Arial" w:cs="Arial"/>
          <w:sz w:val="20"/>
          <w:szCs w:val="20"/>
        </w:rPr>
        <w:t>projekt otrzymał ocenę pozytywną tj. spełnił wszystkie kryteria wyboru, uzyskał wymaganą liczbę punktów i w rezultacie został wybrany do dofinasowania lub</w:t>
      </w:r>
    </w:p>
    <w:p w:rsidR="000D174A" w:rsidRPr="00325800" w:rsidRDefault="000D174A" w:rsidP="0072145E">
      <w:pPr>
        <w:pStyle w:val="Akapitzlist"/>
        <w:numPr>
          <w:ilvl w:val="0"/>
          <w:numId w:val="43"/>
        </w:numPr>
        <w:spacing w:after="0" w:line="360" w:lineRule="auto"/>
        <w:ind w:left="426" w:hanging="426"/>
        <w:rPr>
          <w:rFonts w:ascii="Arial" w:hAnsi="Arial" w:cs="Arial"/>
          <w:sz w:val="20"/>
          <w:szCs w:val="20"/>
        </w:rPr>
      </w:pPr>
      <w:r w:rsidRPr="00325800">
        <w:rPr>
          <w:rFonts w:ascii="Arial" w:hAnsi="Arial" w:cs="Arial"/>
          <w:sz w:val="20"/>
          <w:szCs w:val="20"/>
        </w:rPr>
        <w:t>projekt otrzymał ocenę negatywną tj. został skierowany do etapu negocjacji i nie spełnił ogólnego kryterium podsumowującego, na skutek czego nie mógł być wybrany do dofinansowania lub</w:t>
      </w:r>
    </w:p>
    <w:p w:rsidR="000D174A" w:rsidRPr="00325800" w:rsidRDefault="000D174A" w:rsidP="0072145E">
      <w:pPr>
        <w:pStyle w:val="Akapitzlist"/>
        <w:numPr>
          <w:ilvl w:val="0"/>
          <w:numId w:val="43"/>
        </w:numPr>
        <w:spacing w:after="0" w:line="360" w:lineRule="auto"/>
        <w:ind w:left="426" w:hanging="426"/>
        <w:rPr>
          <w:rFonts w:ascii="Arial" w:hAnsi="Arial" w:cs="Arial"/>
          <w:sz w:val="20"/>
          <w:szCs w:val="20"/>
        </w:rPr>
      </w:pPr>
      <w:r w:rsidRPr="00325800">
        <w:rPr>
          <w:rFonts w:ascii="Arial" w:hAnsi="Arial" w:cs="Arial"/>
          <w:sz w:val="20"/>
          <w:szCs w:val="20"/>
        </w:rPr>
        <w:t>projekt otrzymał ocenę negatywną tj. uzyskał wymaganą liczbę punktów i spełnił kryteria wyboru projektów, jednak kwota przeznaczona na dofinansowanie projektów w konkursie nie wystarcza na wybranie go do dofinansowania (wyczerpanie alokacji na konkurs).</w:t>
      </w:r>
    </w:p>
    <w:p w:rsidR="000D174A" w:rsidRPr="00325800" w:rsidRDefault="000D174A" w:rsidP="000D174A">
      <w:pPr>
        <w:spacing w:before="240" w:line="360" w:lineRule="auto"/>
        <w:rPr>
          <w:rFonts w:ascii="Arial" w:hAnsi="Arial" w:cs="Arial"/>
          <w:sz w:val="20"/>
          <w:szCs w:val="20"/>
        </w:rPr>
      </w:pPr>
      <w:r w:rsidRPr="00325800">
        <w:rPr>
          <w:rFonts w:ascii="Arial" w:hAnsi="Arial" w:cs="Arial"/>
          <w:sz w:val="20"/>
          <w:szCs w:val="20"/>
        </w:rPr>
        <w:t>Pisemna informacja o wynikach oceny projektu zawiera kopie wypełnionych KOFM i KON w postaci załączników, z zastrzeżeniem, że IOK, przekazując wnioskodawcy tę informację, zachowuje zasadę anonimowości osób dokonujących oceny.</w:t>
      </w:r>
    </w:p>
    <w:p w:rsidR="000D174A" w:rsidRPr="00325800" w:rsidRDefault="000D174A" w:rsidP="000D174A">
      <w:pPr>
        <w:spacing w:before="240" w:line="360" w:lineRule="auto"/>
        <w:rPr>
          <w:rFonts w:ascii="Arial" w:hAnsi="Arial" w:cs="Arial"/>
          <w:sz w:val="20"/>
          <w:szCs w:val="20"/>
        </w:rPr>
      </w:pPr>
      <w:r w:rsidRPr="00325800">
        <w:rPr>
          <w:rFonts w:ascii="Arial" w:hAnsi="Arial" w:cs="Arial"/>
          <w:sz w:val="20"/>
          <w:szCs w:val="20"/>
        </w:rPr>
        <w:t xml:space="preserve">W przypadku pozytywnej oceny i wybrania projektu do dofinansowania pisemna informacja zawiera także spis wymaganych od wnioskodawcy dokumentów niezbędnych do podpisania umowy o dofinansowanie projektu (zgodnie z Rozdziałem 9 Regulaminu). </w:t>
      </w:r>
    </w:p>
    <w:p w:rsidR="000D174A" w:rsidRPr="00325800" w:rsidRDefault="000D174A" w:rsidP="000D174A">
      <w:pPr>
        <w:spacing w:before="240" w:line="360" w:lineRule="auto"/>
        <w:rPr>
          <w:rFonts w:ascii="Arial" w:hAnsi="Arial" w:cs="Arial"/>
          <w:sz w:val="20"/>
          <w:szCs w:val="20"/>
        </w:rPr>
      </w:pPr>
      <w:r w:rsidRPr="00325800">
        <w:rPr>
          <w:rFonts w:ascii="Arial" w:hAnsi="Arial" w:cs="Arial"/>
          <w:sz w:val="20"/>
          <w:szCs w:val="20"/>
        </w:rPr>
        <w:lastRenderedPageBreak/>
        <w:t>Wszystkie wnioski, złożone w czasie trwania naboru (pozostawione bez rozpatrzenia, ocenione negatywnie lub ocenione pozytywnie) zostaną zarchiwizowane w IOK.</w:t>
      </w:r>
    </w:p>
    <w:p w:rsidR="00BA7FB5" w:rsidRPr="00095380" w:rsidRDefault="00D128DF"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56" w:name="_Toc431974599"/>
      <w:bookmarkStart w:id="357" w:name="_Toc508182706"/>
      <w:r w:rsidRPr="00095380">
        <w:rPr>
          <w:rFonts w:ascii="Arial" w:hAnsi="Arial" w:cs="Arial"/>
          <w:b/>
          <w:sz w:val="20"/>
          <w:szCs w:val="20"/>
        </w:rPr>
        <w:t>Środki odwoławcze w przypadku negatywnej oceny</w:t>
      </w:r>
      <w:bookmarkEnd w:id="356"/>
      <w:bookmarkEnd w:id="357"/>
    </w:p>
    <w:p w:rsidR="000D174A" w:rsidRPr="00325800" w:rsidRDefault="000D174A" w:rsidP="000D174A">
      <w:pPr>
        <w:keepNext/>
        <w:tabs>
          <w:tab w:val="left" w:pos="709"/>
        </w:tabs>
        <w:autoSpaceDE w:val="0"/>
        <w:autoSpaceDN w:val="0"/>
        <w:adjustRightInd w:val="0"/>
        <w:spacing w:line="360" w:lineRule="auto"/>
        <w:rPr>
          <w:rFonts w:ascii="Arial" w:hAnsi="Arial" w:cs="Arial"/>
          <w:sz w:val="20"/>
          <w:szCs w:val="20"/>
        </w:rPr>
      </w:pPr>
      <w:r w:rsidRPr="00325800">
        <w:rPr>
          <w:rFonts w:ascii="Arial" w:hAnsi="Arial" w:cs="Arial"/>
          <w:sz w:val="20"/>
          <w:szCs w:val="20"/>
        </w:rPr>
        <w:t>Zasady dotyczące procedury odwoławczej w ramach RPO WŁ na lata 2014-2020 określa Rozdział 15 ustawy wdrożeniowej.</w:t>
      </w:r>
    </w:p>
    <w:p w:rsidR="000D174A" w:rsidRPr="00325800" w:rsidRDefault="000D174A" w:rsidP="000D174A">
      <w:pPr>
        <w:tabs>
          <w:tab w:val="left" w:pos="709"/>
        </w:tabs>
        <w:autoSpaceDE w:val="0"/>
        <w:autoSpaceDN w:val="0"/>
        <w:adjustRightInd w:val="0"/>
        <w:spacing w:after="0" w:line="360" w:lineRule="auto"/>
        <w:rPr>
          <w:rFonts w:ascii="Arial" w:hAnsi="Arial" w:cs="Arial"/>
          <w:sz w:val="20"/>
          <w:szCs w:val="20"/>
        </w:rPr>
      </w:pPr>
      <w:r w:rsidRPr="00325800">
        <w:rPr>
          <w:rFonts w:ascii="Arial" w:hAnsi="Arial" w:cs="Arial"/>
          <w:sz w:val="20"/>
          <w:szCs w:val="20"/>
        </w:rPr>
        <w:t xml:space="preserve">W systemie realizacji RPO WŁ na lata 2014-2020, obowiązują dwa etapy procedury odwoławczej: </w:t>
      </w:r>
    </w:p>
    <w:p w:rsidR="000D174A" w:rsidRPr="00325800" w:rsidRDefault="000D174A" w:rsidP="0072145E">
      <w:pPr>
        <w:numPr>
          <w:ilvl w:val="0"/>
          <w:numId w:val="44"/>
        </w:numPr>
        <w:tabs>
          <w:tab w:val="left" w:pos="284"/>
        </w:tabs>
        <w:autoSpaceDE w:val="0"/>
        <w:autoSpaceDN w:val="0"/>
        <w:adjustRightInd w:val="0"/>
        <w:spacing w:after="0" w:line="360" w:lineRule="auto"/>
        <w:ind w:left="284" w:hanging="284"/>
        <w:rPr>
          <w:rFonts w:ascii="Arial" w:eastAsia="Times New Roman" w:hAnsi="Arial" w:cs="Arial"/>
          <w:sz w:val="20"/>
          <w:szCs w:val="20"/>
          <w:lang w:eastAsia="pl-PL"/>
        </w:rPr>
      </w:pPr>
      <w:r w:rsidRPr="00325800">
        <w:rPr>
          <w:rFonts w:ascii="Arial" w:eastAsia="Times New Roman" w:hAnsi="Arial" w:cs="Arial"/>
          <w:b/>
          <w:sz w:val="20"/>
          <w:szCs w:val="20"/>
          <w:lang w:eastAsia="pl-PL"/>
        </w:rPr>
        <w:t>etap przedsądowy</w:t>
      </w:r>
      <w:r w:rsidRPr="00325800">
        <w:rPr>
          <w:rFonts w:ascii="Arial" w:eastAsia="Times New Roman" w:hAnsi="Arial" w:cs="Arial"/>
          <w:sz w:val="20"/>
          <w:szCs w:val="20"/>
          <w:lang w:eastAsia="pl-PL"/>
        </w:rPr>
        <w:t xml:space="preserve"> - środkiem odwoławczym przysługującym wnioskodawcy na tym etapie jest </w:t>
      </w:r>
      <w:r w:rsidRPr="00325800">
        <w:rPr>
          <w:rFonts w:ascii="Arial" w:eastAsia="Times New Roman" w:hAnsi="Arial" w:cs="Arial"/>
          <w:bCs/>
          <w:sz w:val="20"/>
          <w:szCs w:val="20"/>
          <w:lang w:eastAsia="pl-PL"/>
        </w:rPr>
        <w:t xml:space="preserve">protest </w:t>
      </w:r>
      <w:r w:rsidRPr="00325800">
        <w:rPr>
          <w:rFonts w:ascii="Arial" w:eastAsia="Times New Roman" w:hAnsi="Arial" w:cs="Arial"/>
          <w:sz w:val="20"/>
          <w:szCs w:val="20"/>
          <w:lang w:eastAsia="pl-PL"/>
        </w:rPr>
        <w:t>składany do IP;</w:t>
      </w:r>
    </w:p>
    <w:p w:rsidR="000D174A" w:rsidRPr="00325800" w:rsidRDefault="000D174A" w:rsidP="0072145E">
      <w:pPr>
        <w:numPr>
          <w:ilvl w:val="0"/>
          <w:numId w:val="44"/>
        </w:numPr>
        <w:autoSpaceDE w:val="0"/>
        <w:autoSpaceDN w:val="0"/>
        <w:adjustRightInd w:val="0"/>
        <w:spacing w:after="0" w:line="360" w:lineRule="auto"/>
        <w:ind w:left="284" w:hanging="284"/>
        <w:rPr>
          <w:rFonts w:ascii="Arial" w:eastAsia="Times New Roman" w:hAnsi="Arial" w:cs="Arial"/>
          <w:sz w:val="20"/>
          <w:szCs w:val="20"/>
          <w:lang w:eastAsia="pl-PL"/>
        </w:rPr>
      </w:pPr>
      <w:r w:rsidRPr="00325800">
        <w:rPr>
          <w:rFonts w:ascii="Arial" w:eastAsia="Times New Roman" w:hAnsi="Arial" w:cs="Arial"/>
          <w:b/>
          <w:sz w:val="20"/>
          <w:szCs w:val="20"/>
          <w:lang w:eastAsia="pl-PL"/>
        </w:rPr>
        <w:t>etap sądowy</w:t>
      </w:r>
      <w:r w:rsidRPr="00325800">
        <w:rPr>
          <w:rFonts w:ascii="Arial" w:eastAsia="Times New Roman" w:hAnsi="Arial" w:cs="Arial"/>
          <w:sz w:val="20"/>
          <w:szCs w:val="20"/>
          <w:lang w:eastAsia="pl-PL"/>
        </w:rPr>
        <w:t xml:space="preserve"> - środkami odwoławczymi przysługującymi wnioskodawcy na tym etapie są: </w:t>
      </w:r>
      <w:r w:rsidRPr="00325800">
        <w:rPr>
          <w:rFonts w:ascii="Arial" w:eastAsia="Times New Roman" w:hAnsi="Arial" w:cs="Arial"/>
          <w:bCs/>
          <w:sz w:val="20"/>
          <w:szCs w:val="20"/>
          <w:lang w:eastAsia="pl-PL"/>
        </w:rPr>
        <w:t>skarga</w:t>
      </w:r>
      <w:r w:rsidRPr="00325800">
        <w:rPr>
          <w:rFonts w:ascii="Arial" w:eastAsia="Times New Roman" w:hAnsi="Arial" w:cs="Arial"/>
          <w:sz w:val="20"/>
          <w:szCs w:val="20"/>
          <w:lang w:eastAsia="pl-PL"/>
        </w:rPr>
        <w:t xml:space="preserve">, składana do Wojewódzkiego Sądu Administracyjnego oraz </w:t>
      </w:r>
      <w:r w:rsidRPr="00325800">
        <w:rPr>
          <w:rFonts w:ascii="Arial" w:eastAsia="Times New Roman" w:hAnsi="Arial" w:cs="Arial"/>
          <w:bCs/>
          <w:sz w:val="20"/>
          <w:szCs w:val="20"/>
          <w:lang w:eastAsia="pl-PL"/>
        </w:rPr>
        <w:t xml:space="preserve">skarga kasacyjna </w:t>
      </w:r>
      <w:r w:rsidRPr="00325800">
        <w:rPr>
          <w:rFonts w:ascii="Arial" w:eastAsia="Times New Roman" w:hAnsi="Arial" w:cs="Arial"/>
          <w:sz w:val="20"/>
          <w:szCs w:val="20"/>
          <w:lang w:eastAsia="pl-PL"/>
        </w:rPr>
        <w:t>składana do Naczelnego Sądu Administracyjnego.</w:t>
      </w:r>
    </w:p>
    <w:p w:rsidR="00EA2BC4" w:rsidRPr="00095380"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58" w:name="_Toc431974600"/>
      <w:bookmarkStart w:id="359" w:name="_Toc508182707"/>
      <w:r w:rsidRPr="00095380">
        <w:rPr>
          <w:rFonts w:ascii="Arial" w:hAnsi="Arial" w:cs="Arial"/>
          <w:b/>
          <w:sz w:val="20"/>
          <w:szCs w:val="20"/>
        </w:rPr>
        <w:t>8.1</w:t>
      </w:r>
      <w:r w:rsidR="009D0B7A">
        <w:rPr>
          <w:rFonts w:ascii="Arial" w:hAnsi="Arial" w:cs="Arial"/>
          <w:b/>
          <w:sz w:val="20"/>
          <w:szCs w:val="20"/>
        </w:rPr>
        <w:t>.</w:t>
      </w:r>
      <w:r w:rsidR="008575A8" w:rsidRPr="00095380">
        <w:rPr>
          <w:rFonts w:ascii="Arial" w:hAnsi="Arial" w:cs="Arial"/>
          <w:b/>
          <w:sz w:val="20"/>
          <w:szCs w:val="20"/>
        </w:rPr>
        <w:t xml:space="preserve"> </w:t>
      </w:r>
      <w:r w:rsidR="00B82BAC">
        <w:rPr>
          <w:rFonts w:ascii="Arial" w:hAnsi="Arial" w:cs="Arial"/>
          <w:b/>
          <w:sz w:val="20"/>
          <w:szCs w:val="20"/>
        </w:rPr>
        <w:t xml:space="preserve">  </w:t>
      </w:r>
      <w:r w:rsidR="00EA2BC4" w:rsidRPr="00095380">
        <w:rPr>
          <w:rFonts w:ascii="Arial" w:hAnsi="Arial" w:cs="Arial"/>
          <w:b/>
          <w:sz w:val="20"/>
          <w:szCs w:val="20"/>
        </w:rPr>
        <w:t xml:space="preserve">Protest do </w:t>
      </w:r>
      <w:r w:rsidR="00D56B44" w:rsidRPr="00095380">
        <w:rPr>
          <w:rFonts w:ascii="Arial" w:hAnsi="Arial" w:cs="Arial"/>
          <w:b/>
          <w:sz w:val="20"/>
          <w:szCs w:val="20"/>
        </w:rPr>
        <w:t>I</w:t>
      </w:r>
      <w:bookmarkEnd w:id="358"/>
      <w:r w:rsidR="00452D7F">
        <w:rPr>
          <w:rFonts w:ascii="Arial" w:hAnsi="Arial" w:cs="Arial"/>
          <w:b/>
          <w:sz w:val="20"/>
          <w:szCs w:val="20"/>
        </w:rPr>
        <w:t>P</w:t>
      </w:r>
      <w:bookmarkEnd w:id="359"/>
    </w:p>
    <w:p w:rsidR="000D174A" w:rsidRPr="000D174A" w:rsidRDefault="000D174A" w:rsidP="000D174A">
      <w:pPr>
        <w:keepNext/>
        <w:spacing w:line="360" w:lineRule="auto"/>
        <w:rPr>
          <w:rFonts w:ascii="Arial" w:hAnsi="Arial" w:cs="Arial"/>
          <w:sz w:val="20"/>
          <w:szCs w:val="20"/>
        </w:rPr>
      </w:pPr>
      <w:r w:rsidRPr="000D174A">
        <w:rPr>
          <w:rFonts w:ascii="Arial" w:hAnsi="Arial" w:cs="Arial"/>
          <w:sz w:val="20"/>
          <w:szCs w:val="20"/>
        </w:rPr>
        <w:t>W przypadku negatywnej oceny projektu wnioskodawcy przysługuje prawo wniesienia protestu w celu ponownego sprawdzenia złożonego wniosku w zakresie spełniania kryteriów wyboru projektów.</w:t>
      </w:r>
    </w:p>
    <w:p w:rsidR="000D174A" w:rsidRPr="000D174A" w:rsidRDefault="000D174A" w:rsidP="000D174A">
      <w:pPr>
        <w:spacing w:after="0" w:line="360" w:lineRule="auto"/>
        <w:rPr>
          <w:rFonts w:ascii="Arial" w:hAnsi="Arial" w:cs="Arial"/>
          <w:sz w:val="20"/>
          <w:szCs w:val="20"/>
        </w:rPr>
      </w:pPr>
      <w:r w:rsidRPr="000D174A">
        <w:rPr>
          <w:rFonts w:ascii="Arial" w:hAnsi="Arial" w:cs="Arial"/>
          <w:sz w:val="20"/>
          <w:szCs w:val="20"/>
        </w:rPr>
        <w:t>Negatywną oceną jest ocena w zakresie spełniania przez projekt kryteriów wyboru projektów, w ramach której:</w:t>
      </w:r>
    </w:p>
    <w:p w:rsidR="000D174A" w:rsidRPr="000D174A" w:rsidRDefault="000D174A" w:rsidP="0072145E">
      <w:pPr>
        <w:numPr>
          <w:ilvl w:val="0"/>
          <w:numId w:val="45"/>
        </w:numPr>
        <w:spacing w:line="360" w:lineRule="auto"/>
        <w:ind w:left="426" w:hanging="426"/>
        <w:contextualSpacing/>
        <w:rPr>
          <w:rFonts w:ascii="Arial" w:hAnsi="Arial" w:cs="Arial"/>
          <w:sz w:val="20"/>
          <w:szCs w:val="20"/>
        </w:rPr>
      </w:pPr>
      <w:r w:rsidRPr="000D174A">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rsidR="000D174A" w:rsidRPr="000D174A" w:rsidRDefault="000D174A" w:rsidP="0072145E">
      <w:pPr>
        <w:numPr>
          <w:ilvl w:val="0"/>
          <w:numId w:val="45"/>
        </w:numPr>
        <w:spacing w:line="360" w:lineRule="auto"/>
        <w:ind w:left="426" w:hanging="426"/>
        <w:contextualSpacing/>
        <w:rPr>
          <w:rFonts w:ascii="Arial" w:hAnsi="Arial" w:cs="Arial"/>
          <w:sz w:val="20"/>
          <w:szCs w:val="20"/>
        </w:rPr>
      </w:pPr>
      <w:r w:rsidRPr="000D174A">
        <w:rPr>
          <w:rFonts w:ascii="Arial" w:hAnsi="Arial" w:cs="Arial"/>
          <w:sz w:val="20"/>
          <w:szCs w:val="20"/>
        </w:rPr>
        <w:t>projekt uzyskał wymaganą liczbę punktów lub spełnił kryteria wyboru projektów, jednak kwota przeznaczona na dofinansowanie projektów w konkursie nie wystarcza na wybranie go do dofinansowania (wyczerpanie alokacji na konkurs).</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Należy zwrócić uwagę, iż wyczerpanie alokacji na konkurs nie może stanowić wyłącznej przesłanki wniesienia protestu. W takim przypadku wnioskodawca musi wskazać w proteście z oceną których kryteriów się nie zgadza, wraz z uzasadnieniem</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Wnioskodawca może wnieść protest w terminie 14 dni od dnia doręczenia pisma informującego o wynikach oceny.</w:t>
      </w:r>
    </w:p>
    <w:p w:rsidR="000D174A" w:rsidRPr="000D174A" w:rsidRDefault="000D174A" w:rsidP="000D174A">
      <w:pPr>
        <w:tabs>
          <w:tab w:val="left" w:pos="284"/>
        </w:tabs>
        <w:suppressAutoHyphens/>
        <w:spacing w:after="120"/>
        <w:ind w:right="108"/>
        <w:rPr>
          <w:rFonts w:ascii="Arial" w:eastAsia="SimSun" w:hAnsi="Arial" w:cs="Arial"/>
          <w:color w:val="00000A"/>
          <w:sz w:val="20"/>
          <w:szCs w:val="20"/>
        </w:rPr>
      </w:pPr>
      <w:r w:rsidRPr="000D174A">
        <w:rPr>
          <w:rFonts w:ascii="Arial" w:eastAsia="SimSun" w:hAnsi="Arial" w:cs="Arial"/>
          <w:color w:val="00000A"/>
          <w:spacing w:val="1"/>
          <w:sz w:val="20"/>
          <w:szCs w:val="20"/>
        </w:rPr>
        <w:t>I</w:t>
      </w:r>
      <w:r w:rsidRPr="000D174A">
        <w:rPr>
          <w:rFonts w:ascii="Arial" w:eastAsia="SimSun" w:hAnsi="Arial" w:cs="Arial"/>
          <w:color w:val="00000A"/>
          <w:sz w:val="20"/>
          <w:szCs w:val="20"/>
        </w:rPr>
        <w:t>ns</w:t>
      </w:r>
      <w:r w:rsidRPr="000D174A">
        <w:rPr>
          <w:rFonts w:ascii="Arial" w:eastAsia="SimSun" w:hAnsi="Arial" w:cs="Arial"/>
          <w:color w:val="00000A"/>
          <w:spacing w:val="1"/>
          <w:sz w:val="20"/>
          <w:szCs w:val="20"/>
        </w:rPr>
        <w:t>t</w:t>
      </w:r>
      <w:r w:rsidRPr="000D174A">
        <w:rPr>
          <w:rFonts w:ascii="Arial" w:eastAsia="SimSun" w:hAnsi="Arial" w:cs="Arial"/>
          <w:color w:val="00000A"/>
          <w:sz w:val="20"/>
          <w:szCs w:val="20"/>
        </w:rPr>
        <w:t>y</w:t>
      </w:r>
      <w:r w:rsidRPr="000D174A">
        <w:rPr>
          <w:rFonts w:ascii="Arial" w:eastAsia="SimSun" w:hAnsi="Arial" w:cs="Arial"/>
          <w:color w:val="00000A"/>
          <w:spacing w:val="1"/>
          <w:sz w:val="20"/>
          <w:szCs w:val="20"/>
        </w:rPr>
        <w:t>t</w:t>
      </w:r>
      <w:r w:rsidRPr="000D174A">
        <w:rPr>
          <w:rFonts w:ascii="Arial" w:eastAsia="SimSun" w:hAnsi="Arial" w:cs="Arial"/>
          <w:color w:val="00000A"/>
          <w:sz w:val="20"/>
          <w:szCs w:val="20"/>
        </w:rPr>
        <w:t>uc</w:t>
      </w:r>
      <w:r w:rsidRPr="000D174A">
        <w:rPr>
          <w:rFonts w:ascii="Arial" w:eastAsia="SimSun" w:hAnsi="Arial" w:cs="Arial"/>
          <w:color w:val="00000A"/>
          <w:spacing w:val="1"/>
          <w:sz w:val="20"/>
          <w:szCs w:val="20"/>
        </w:rPr>
        <w:t>j</w:t>
      </w:r>
      <w:r w:rsidRPr="000D174A">
        <w:rPr>
          <w:rFonts w:ascii="Arial" w:eastAsia="SimSun" w:hAnsi="Arial" w:cs="Arial"/>
          <w:color w:val="00000A"/>
          <w:sz w:val="20"/>
          <w:szCs w:val="20"/>
        </w:rPr>
        <w:t>ą,</w:t>
      </w:r>
      <w:r w:rsidRPr="000D174A">
        <w:rPr>
          <w:rFonts w:ascii="Arial" w:eastAsia="SimSun" w:hAnsi="Arial" w:cs="Arial"/>
          <w:color w:val="00000A"/>
          <w:spacing w:val="28"/>
          <w:sz w:val="20"/>
          <w:szCs w:val="20"/>
        </w:rPr>
        <w:t xml:space="preserve"> </w:t>
      </w:r>
      <w:r w:rsidRPr="000D174A">
        <w:rPr>
          <w:rFonts w:ascii="Arial" w:eastAsia="SimSun" w:hAnsi="Arial" w:cs="Arial"/>
          <w:color w:val="00000A"/>
          <w:sz w:val="20"/>
          <w:szCs w:val="20"/>
        </w:rPr>
        <w:t>do</w:t>
      </w:r>
      <w:r w:rsidRPr="000D174A">
        <w:rPr>
          <w:rFonts w:ascii="Arial" w:eastAsia="SimSun" w:hAnsi="Arial" w:cs="Arial"/>
          <w:color w:val="00000A"/>
          <w:spacing w:val="28"/>
          <w:sz w:val="20"/>
          <w:szCs w:val="20"/>
        </w:rPr>
        <w:t xml:space="preserve"> </w:t>
      </w:r>
      <w:r w:rsidRPr="000D174A">
        <w:rPr>
          <w:rFonts w:ascii="Arial" w:eastAsia="SimSun" w:hAnsi="Arial" w:cs="Arial"/>
          <w:color w:val="00000A"/>
          <w:sz w:val="20"/>
          <w:szCs w:val="20"/>
        </w:rPr>
        <w:t>k</w:t>
      </w:r>
      <w:r w:rsidRPr="000D174A">
        <w:rPr>
          <w:rFonts w:ascii="Arial" w:eastAsia="SimSun" w:hAnsi="Arial" w:cs="Arial"/>
          <w:color w:val="00000A"/>
          <w:spacing w:val="1"/>
          <w:sz w:val="20"/>
          <w:szCs w:val="20"/>
        </w:rPr>
        <w:t>t</w:t>
      </w:r>
      <w:r w:rsidRPr="000D174A">
        <w:rPr>
          <w:rFonts w:ascii="Arial" w:eastAsia="SimSun" w:hAnsi="Arial" w:cs="Arial"/>
          <w:color w:val="00000A"/>
          <w:sz w:val="20"/>
          <w:szCs w:val="20"/>
        </w:rPr>
        <w:t>órej</w:t>
      </w:r>
      <w:r w:rsidRPr="000D174A">
        <w:rPr>
          <w:rFonts w:ascii="Arial" w:eastAsia="SimSun" w:hAnsi="Arial" w:cs="Arial"/>
          <w:color w:val="00000A"/>
          <w:spacing w:val="30"/>
          <w:sz w:val="20"/>
          <w:szCs w:val="20"/>
        </w:rPr>
        <w:t xml:space="preserve"> </w:t>
      </w:r>
      <w:r w:rsidRPr="000D174A">
        <w:rPr>
          <w:rFonts w:ascii="Arial" w:eastAsia="SimSun" w:hAnsi="Arial" w:cs="Arial"/>
          <w:color w:val="00000A"/>
          <w:sz w:val="20"/>
          <w:szCs w:val="20"/>
        </w:rPr>
        <w:t>wno</w:t>
      </w:r>
      <w:r w:rsidRPr="000D174A">
        <w:rPr>
          <w:rFonts w:ascii="Arial" w:eastAsia="SimSun" w:hAnsi="Arial" w:cs="Arial"/>
          <w:color w:val="00000A"/>
          <w:spacing w:val="2"/>
          <w:sz w:val="20"/>
          <w:szCs w:val="20"/>
        </w:rPr>
        <w:t>s</w:t>
      </w:r>
      <w:r w:rsidRPr="000D174A">
        <w:rPr>
          <w:rFonts w:ascii="Arial" w:eastAsia="SimSun" w:hAnsi="Arial" w:cs="Arial"/>
          <w:color w:val="00000A"/>
          <w:sz w:val="20"/>
          <w:szCs w:val="20"/>
        </w:rPr>
        <w:t>zo</w:t>
      </w:r>
      <w:r w:rsidRPr="000D174A">
        <w:rPr>
          <w:rFonts w:ascii="Arial" w:eastAsia="SimSun" w:hAnsi="Arial" w:cs="Arial"/>
          <w:color w:val="00000A"/>
          <w:spacing w:val="2"/>
          <w:sz w:val="20"/>
          <w:szCs w:val="20"/>
        </w:rPr>
        <w:t>n</w:t>
      </w:r>
      <w:r w:rsidRPr="000D174A">
        <w:rPr>
          <w:rFonts w:ascii="Arial" w:eastAsia="SimSun" w:hAnsi="Arial" w:cs="Arial"/>
          <w:color w:val="00000A"/>
          <w:sz w:val="20"/>
          <w:szCs w:val="20"/>
        </w:rPr>
        <w:t>y</w:t>
      </w:r>
      <w:r w:rsidRPr="000D174A">
        <w:rPr>
          <w:rFonts w:ascii="Arial" w:eastAsia="SimSun" w:hAnsi="Arial" w:cs="Arial"/>
          <w:color w:val="00000A"/>
          <w:spacing w:val="27"/>
          <w:sz w:val="20"/>
          <w:szCs w:val="20"/>
        </w:rPr>
        <w:t xml:space="preserve"> </w:t>
      </w:r>
      <w:r w:rsidRPr="000D174A">
        <w:rPr>
          <w:rFonts w:ascii="Arial" w:eastAsia="SimSun" w:hAnsi="Arial" w:cs="Arial"/>
          <w:color w:val="00000A"/>
          <w:spacing w:val="1"/>
          <w:sz w:val="20"/>
          <w:szCs w:val="20"/>
        </w:rPr>
        <w:t>j</w:t>
      </w:r>
      <w:r w:rsidRPr="000D174A">
        <w:rPr>
          <w:rFonts w:ascii="Arial" w:eastAsia="SimSun" w:hAnsi="Arial" w:cs="Arial"/>
          <w:color w:val="00000A"/>
          <w:sz w:val="20"/>
          <w:szCs w:val="20"/>
        </w:rPr>
        <w:t>est</w:t>
      </w:r>
      <w:r w:rsidRPr="000D174A">
        <w:rPr>
          <w:rFonts w:ascii="Arial" w:eastAsia="SimSun" w:hAnsi="Arial" w:cs="Arial"/>
          <w:color w:val="00000A"/>
          <w:spacing w:val="32"/>
          <w:sz w:val="20"/>
          <w:szCs w:val="20"/>
        </w:rPr>
        <w:t xml:space="preserve"> </w:t>
      </w:r>
      <w:r w:rsidRPr="000D174A">
        <w:rPr>
          <w:rFonts w:ascii="Arial" w:eastAsia="SimSun" w:hAnsi="Arial" w:cs="Arial"/>
          <w:color w:val="00000A"/>
          <w:sz w:val="20"/>
          <w:szCs w:val="20"/>
        </w:rPr>
        <w:t>pro</w:t>
      </w:r>
      <w:r w:rsidRPr="000D174A">
        <w:rPr>
          <w:rFonts w:ascii="Arial" w:eastAsia="SimSun" w:hAnsi="Arial" w:cs="Arial"/>
          <w:color w:val="00000A"/>
          <w:spacing w:val="1"/>
          <w:sz w:val="20"/>
          <w:szCs w:val="20"/>
        </w:rPr>
        <w:t>t</w:t>
      </w:r>
      <w:r w:rsidRPr="000D174A">
        <w:rPr>
          <w:rFonts w:ascii="Arial" w:eastAsia="SimSun" w:hAnsi="Arial" w:cs="Arial"/>
          <w:color w:val="00000A"/>
          <w:sz w:val="20"/>
          <w:szCs w:val="20"/>
        </w:rPr>
        <w:t>est</w:t>
      </w:r>
      <w:r w:rsidRPr="000D174A">
        <w:rPr>
          <w:rFonts w:ascii="Arial" w:eastAsia="SimSun" w:hAnsi="Arial" w:cs="Arial"/>
          <w:color w:val="00000A"/>
          <w:spacing w:val="29"/>
          <w:sz w:val="20"/>
          <w:szCs w:val="20"/>
        </w:rPr>
        <w:t xml:space="preserve"> </w:t>
      </w:r>
      <w:r w:rsidRPr="000D174A">
        <w:rPr>
          <w:rFonts w:ascii="Arial" w:eastAsia="SimSun" w:hAnsi="Arial" w:cs="Arial"/>
          <w:color w:val="00000A"/>
          <w:spacing w:val="1"/>
          <w:sz w:val="20"/>
          <w:szCs w:val="20"/>
        </w:rPr>
        <w:t>j</w:t>
      </w:r>
      <w:r w:rsidRPr="000D174A">
        <w:rPr>
          <w:rFonts w:ascii="Arial" w:eastAsia="SimSun" w:hAnsi="Arial" w:cs="Arial"/>
          <w:color w:val="00000A"/>
          <w:sz w:val="20"/>
          <w:szCs w:val="20"/>
        </w:rPr>
        <w:t>est</w:t>
      </w:r>
      <w:r w:rsidRPr="000D174A">
        <w:rPr>
          <w:rFonts w:ascii="Arial" w:eastAsia="SimSun" w:hAnsi="Arial" w:cs="Arial"/>
          <w:color w:val="00000A"/>
          <w:spacing w:val="30"/>
          <w:sz w:val="20"/>
          <w:szCs w:val="20"/>
        </w:rPr>
        <w:t xml:space="preserve"> </w:t>
      </w:r>
      <w:r w:rsidRPr="000D174A">
        <w:rPr>
          <w:rFonts w:ascii="Arial" w:eastAsia="SimSun" w:hAnsi="Arial" w:cs="Arial"/>
          <w:color w:val="00000A"/>
          <w:spacing w:val="1"/>
          <w:sz w:val="20"/>
          <w:szCs w:val="20"/>
        </w:rPr>
        <w:t>IP</w:t>
      </w:r>
      <w:r w:rsidRPr="000D174A">
        <w:rPr>
          <w:rFonts w:ascii="Arial" w:eastAsia="SimSun" w:hAnsi="Arial" w:cs="Arial"/>
          <w:color w:val="00000A"/>
          <w:spacing w:val="27"/>
          <w:sz w:val="20"/>
          <w:szCs w:val="20"/>
        </w:rPr>
        <w:t xml:space="preserve"> </w:t>
      </w:r>
      <w:r w:rsidRPr="000D174A">
        <w:rPr>
          <w:rFonts w:ascii="Arial" w:eastAsia="SimSun" w:hAnsi="Arial" w:cs="Arial"/>
          <w:color w:val="00000A"/>
          <w:sz w:val="20"/>
          <w:szCs w:val="20"/>
        </w:rPr>
        <w:t>–</w:t>
      </w:r>
      <w:r w:rsidRPr="000D174A">
        <w:rPr>
          <w:rFonts w:ascii="Arial" w:eastAsia="SimSun" w:hAnsi="Arial" w:cs="Arial"/>
          <w:color w:val="00000A"/>
          <w:spacing w:val="29"/>
          <w:sz w:val="20"/>
          <w:szCs w:val="20"/>
        </w:rPr>
        <w:t xml:space="preserve"> </w:t>
      </w:r>
      <w:r w:rsidRPr="000D174A">
        <w:rPr>
          <w:rFonts w:ascii="Arial" w:eastAsia="SimSun" w:hAnsi="Arial" w:cs="Arial"/>
          <w:color w:val="00000A"/>
          <w:sz w:val="20"/>
          <w:szCs w:val="20"/>
        </w:rPr>
        <w:t>Wojewódzki Urząd Pracy w Łodzi.</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 xml:space="preserve">Protest wnoszony jest w formie pisemnej </w:t>
      </w:r>
      <w:r w:rsidRPr="000D174A">
        <w:rPr>
          <w:rFonts w:ascii="Arial" w:hAnsi="Arial" w:cs="Arial"/>
          <w:sz w:val="20"/>
          <w:szCs w:val="24"/>
        </w:rPr>
        <w:t>do</w:t>
      </w:r>
      <w:r w:rsidRPr="000D174A">
        <w:rPr>
          <w:rFonts w:ascii="Arial" w:hAnsi="Arial" w:cs="Arial"/>
          <w:spacing w:val="26"/>
          <w:sz w:val="20"/>
          <w:szCs w:val="24"/>
        </w:rPr>
        <w:t xml:space="preserve"> </w:t>
      </w:r>
      <w:r w:rsidRPr="000D174A">
        <w:rPr>
          <w:rFonts w:ascii="Arial" w:hAnsi="Arial" w:cs="Arial"/>
          <w:spacing w:val="1"/>
          <w:sz w:val="20"/>
          <w:szCs w:val="24"/>
        </w:rPr>
        <w:t>IP</w:t>
      </w:r>
      <w:r w:rsidRPr="000D174A">
        <w:rPr>
          <w:rFonts w:ascii="Arial" w:hAnsi="Arial" w:cs="Arial"/>
          <w:spacing w:val="26"/>
          <w:sz w:val="20"/>
          <w:szCs w:val="24"/>
        </w:rPr>
        <w:t xml:space="preserve"> </w:t>
      </w:r>
      <w:r w:rsidRPr="000D174A">
        <w:rPr>
          <w:rFonts w:ascii="Arial" w:hAnsi="Arial" w:cs="Arial"/>
          <w:sz w:val="20"/>
          <w:szCs w:val="24"/>
        </w:rPr>
        <w:t>na</w:t>
      </w:r>
      <w:r w:rsidRPr="000D174A">
        <w:rPr>
          <w:rFonts w:ascii="Arial" w:hAnsi="Arial" w:cs="Arial"/>
          <w:spacing w:val="23"/>
          <w:sz w:val="20"/>
          <w:szCs w:val="24"/>
        </w:rPr>
        <w:t xml:space="preserve"> </w:t>
      </w:r>
      <w:r w:rsidRPr="000D174A">
        <w:rPr>
          <w:rFonts w:ascii="Arial" w:hAnsi="Arial" w:cs="Arial"/>
          <w:sz w:val="20"/>
          <w:szCs w:val="24"/>
        </w:rPr>
        <w:t>adres</w:t>
      </w:r>
      <w:r w:rsidRPr="000D174A">
        <w:rPr>
          <w:rFonts w:ascii="Arial" w:hAnsi="Arial" w:cs="Arial"/>
          <w:spacing w:val="26"/>
          <w:sz w:val="20"/>
          <w:szCs w:val="24"/>
        </w:rPr>
        <w:t xml:space="preserve"> </w:t>
      </w:r>
      <w:r w:rsidRPr="000D174A">
        <w:rPr>
          <w:rFonts w:ascii="Arial" w:hAnsi="Arial" w:cs="Arial"/>
          <w:sz w:val="20"/>
          <w:szCs w:val="24"/>
        </w:rPr>
        <w:t>siedzi</w:t>
      </w:r>
      <w:r w:rsidRPr="000D174A">
        <w:rPr>
          <w:rFonts w:ascii="Arial" w:hAnsi="Arial" w:cs="Arial"/>
          <w:spacing w:val="2"/>
          <w:sz w:val="20"/>
          <w:szCs w:val="24"/>
        </w:rPr>
        <w:t>b</w:t>
      </w:r>
      <w:r w:rsidRPr="000D174A">
        <w:rPr>
          <w:rFonts w:ascii="Arial" w:hAnsi="Arial" w:cs="Arial"/>
          <w:sz w:val="20"/>
          <w:szCs w:val="24"/>
        </w:rPr>
        <w:t>y</w:t>
      </w:r>
      <w:r w:rsidRPr="000D174A">
        <w:rPr>
          <w:rFonts w:ascii="Arial" w:hAnsi="Arial" w:cs="Arial"/>
          <w:sz w:val="20"/>
          <w:szCs w:val="20"/>
        </w:rPr>
        <w:t xml:space="preserve">: Wojewódzki Urząd Pracy w Łodzi, ul. Wólczańska 49, 90-608 Łódź. </w:t>
      </w:r>
    </w:p>
    <w:p w:rsidR="000D174A" w:rsidRPr="000D174A" w:rsidRDefault="000D174A" w:rsidP="000D174A">
      <w:pPr>
        <w:spacing w:after="120" w:line="360" w:lineRule="auto"/>
        <w:rPr>
          <w:rFonts w:ascii="Arial" w:hAnsi="Arial" w:cs="Arial"/>
          <w:sz w:val="20"/>
          <w:szCs w:val="20"/>
        </w:rPr>
      </w:pPr>
      <w:r w:rsidRPr="000D174A">
        <w:rPr>
          <w:rFonts w:ascii="Arial" w:hAnsi="Arial" w:cs="Arial"/>
          <w:bCs/>
          <w:sz w:val="20"/>
          <w:szCs w:val="20"/>
        </w:rPr>
        <w:lastRenderedPageBreak/>
        <w:t>W przypadku dostarczenia protestu za pośrednictwem operatora pocztowego ważna jest data nadania pisma w polskiej placówce pocztowej</w:t>
      </w:r>
      <w:r w:rsidRPr="000D174A">
        <w:rPr>
          <w:rFonts w:ascii="Times New Roman" w:hAnsi="Times New Roman" w:cs="Times New Roman"/>
          <w:color w:val="000000"/>
          <w:sz w:val="23"/>
          <w:szCs w:val="23"/>
        </w:rPr>
        <w:t xml:space="preserve"> </w:t>
      </w:r>
      <w:r w:rsidRPr="000D174A">
        <w:rPr>
          <w:rFonts w:ascii="Arial" w:hAnsi="Arial" w:cs="Arial"/>
          <w:bCs/>
          <w:sz w:val="20"/>
          <w:szCs w:val="20"/>
        </w:rPr>
        <w:t xml:space="preserve">operatora wyznaczonego w rozumieniu ustawy z dnia 23 listopada 2012 r. – Prawo pocztowe. </w:t>
      </w:r>
      <w:r w:rsidRPr="000D174A">
        <w:rPr>
          <w:rFonts w:ascii="Arial" w:hAnsi="Arial" w:cs="Arial"/>
          <w:sz w:val="20"/>
          <w:szCs w:val="20"/>
        </w:rPr>
        <w:t xml:space="preserve">W takim przypadku o zachowaniu terminu na wniesienie protestu decyduje data stempla pocztowego. Operatorem pocztowym w rozumieniu ustawy z dnia 23 listopada 2012 r. jest Poczta Polska.  </w:t>
      </w:r>
    </w:p>
    <w:p w:rsidR="000D174A" w:rsidRPr="000D174A" w:rsidRDefault="000D174A" w:rsidP="000D174A">
      <w:pPr>
        <w:spacing w:line="360" w:lineRule="auto"/>
        <w:contextualSpacing/>
        <w:rPr>
          <w:rFonts w:ascii="Arial" w:hAnsi="Arial" w:cs="Arial"/>
          <w:sz w:val="20"/>
          <w:szCs w:val="20"/>
        </w:rPr>
      </w:pPr>
      <w:r w:rsidRPr="000D174A">
        <w:rPr>
          <w:rFonts w:ascii="Arial" w:hAnsi="Arial" w:cs="Arial"/>
          <w:sz w:val="20"/>
          <w:szCs w:val="20"/>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rsidR="000D174A" w:rsidRPr="000D174A" w:rsidRDefault="000D174A" w:rsidP="000D174A">
      <w:pPr>
        <w:spacing w:line="360" w:lineRule="auto"/>
        <w:contextualSpacing/>
        <w:rPr>
          <w:rFonts w:ascii="Arial" w:hAnsi="Arial" w:cs="Arial"/>
          <w:sz w:val="20"/>
          <w:szCs w:val="20"/>
        </w:rPr>
      </w:pPr>
    </w:p>
    <w:p w:rsidR="000D174A" w:rsidRPr="000D174A" w:rsidRDefault="000D174A" w:rsidP="000D174A">
      <w:pPr>
        <w:spacing w:after="0" w:line="360" w:lineRule="auto"/>
        <w:rPr>
          <w:rFonts w:ascii="Arial" w:hAnsi="Arial" w:cs="Arial"/>
          <w:sz w:val="20"/>
          <w:szCs w:val="20"/>
        </w:rPr>
      </w:pPr>
      <w:r w:rsidRPr="000D174A">
        <w:rPr>
          <w:rFonts w:ascii="Arial" w:hAnsi="Arial" w:cs="Arial"/>
          <w:sz w:val="20"/>
          <w:szCs w:val="20"/>
        </w:rPr>
        <w:t>Protest jest wnoszony w formie pisemnej i zawiera:</w:t>
      </w:r>
    </w:p>
    <w:p w:rsidR="000D174A" w:rsidRPr="000D174A" w:rsidRDefault="000D174A" w:rsidP="0072145E">
      <w:pPr>
        <w:numPr>
          <w:ilvl w:val="0"/>
          <w:numId w:val="46"/>
        </w:numPr>
        <w:spacing w:after="0" w:line="360" w:lineRule="auto"/>
        <w:ind w:left="426" w:hanging="426"/>
        <w:contextualSpacing/>
        <w:rPr>
          <w:rFonts w:ascii="Arial" w:hAnsi="Arial" w:cs="Arial"/>
          <w:sz w:val="20"/>
          <w:szCs w:val="20"/>
        </w:rPr>
      </w:pPr>
      <w:r w:rsidRPr="000D174A">
        <w:rPr>
          <w:rFonts w:ascii="Arial" w:hAnsi="Arial" w:cs="Arial"/>
          <w:sz w:val="20"/>
          <w:szCs w:val="20"/>
        </w:rPr>
        <w:t>oznaczenie instytucji właściwej do rozpatrzenia protestu;</w:t>
      </w:r>
    </w:p>
    <w:p w:rsidR="000D174A" w:rsidRPr="000D174A" w:rsidRDefault="000D174A" w:rsidP="0072145E">
      <w:pPr>
        <w:numPr>
          <w:ilvl w:val="0"/>
          <w:numId w:val="46"/>
        </w:numPr>
        <w:spacing w:line="360" w:lineRule="auto"/>
        <w:ind w:left="426" w:hanging="426"/>
        <w:contextualSpacing/>
        <w:rPr>
          <w:rFonts w:ascii="Arial" w:hAnsi="Arial" w:cs="Arial"/>
          <w:sz w:val="20"/>
          <w:szCs w:val="20"/>
        </w:rPr>
      </w:pPr>
      <w:r w:rsidRPr="000D174A">
        <w:rPr>
          <w:rFonts w:ascii="Arial" w:hAnsi="Arial" w:cs="Arial"/>
          <w:sz w:val="20"/>
          <w:szCs w:val="20"/>
        </w:rPr>
        <w:t>oznaczenie wnioskodawcy;</w:t>
      </w:r>
    </w:p>
    <w:p w:rsidR="000D174A" w:rsidRPr="000D174A" w:rsidRDefault="000D174A" w:rsidP="0072145E">
      <w:pPr>
        <w:numPr>
          <w:ilvl w:val="0"/>
          <w:numId w:val="46"/>
        </w:numPr>
        <w:spacing w:line="360" w:lineRule="auto"/>
        <w:ind w:left="426" w:hanging="426"/>
        <w:contextualSpacing/>
        <w:rPr>
          <w:rFonts w:ascii="Arial" w:hAnsi="Arial" w:cs="Arial"/>
          <w:sz w:val="20"/>
          <w:szCs w:val="20"/>
        </w:rPr>
      </w:pPr>
      <w:r w:rsidRPr="000D174A">
        <w:rPr>
          <w:rFonts w:ascii="Arial" w:hAnsi="Arial" w:cs="Arial"/>
          <w:sz w:val="20"/>
          <w:szCs w:val="20"/>
        </w:rPr>
        <w:t>numer wniosku o dofinansowanie projektu;</w:t>
      </w:r>
    </w:p>
    <w:p w:rsidR="000D174A" w:rsidRPr="000D174A" w:rsidRDefault="000D174A" w:rsidP="0072145E">
      <w:pPr>
        <w:numPr>
          <w:ilvl w:val="0"/>
          <w:numId w:val="46"/>
        </w:numPr>
        <w:spacing w:line="360" w:lineRule="auto"/>
        <w:ind w:left="426" w:hanging="426"/>
        <w:contextualSpacing/>
        <w:rPr>
          <w:rFonts w:ascii="Arial" w:hAnsi="Arial" w:cs="Arial"/>
          <w:sz w:val="20"/>
          <w:szCs w:val="20"/>
        </w:rPr>
      </w:pPr>
      <w:r w:rsidRPr="000D174A">
        <w:rPr>
          <w:rFonts w:ascii="Arial" w:hAnsi="Arial" w:cs="Arial"/>
          <w:sz w:val="20"/>
          <w:szCs w:val="20"/>
        </w:rPr>
        <w:t xml:space="preserve">wskazanie kryteriów wyboru projektów, z których oceną wnioskodawca się nie zgadza, wraz </w:t>
      </w:r>
      <w:r w:rsidRPr="000D174A">
        <w:rPr>
          <w:rFonts w:ascii="Arial" w:hAnsi="Arial" w:cs="Arial"/>
          <w:sz w:val="20"/>
          <w:szCs w:val="20"/>
        </w:rPr>
        <w:br/>
        <w:t>z uzasadnieniem;</w:t>
      </w:r>
    </w:p>
    <w:p w:rsidR="000D174A" w:rsidRPr="000D174A" w:rsidRDefault="000D174A" w:rsidP="0072145E">
      <w:pPr>
        <w:numPr>
          <w:ilvl w:val="0"/>
          <w:numId w:val="46"/>
        </w:numPr>
        <w:spacing w:line="360" w:lineRule="auto"/>
        <w:ind w:left="426" w:hanging="426"/>
        <w:contextualSpacing/>
        <w:rPr>
          <w:rFonts w:ascii="Arial" w:hAnsi="Arial" w:cs="Arial"/>
          <w:sz w:val="20"/>
          <w:szCs w:val="20"/>
        </w:rPr>
      </w:pPr>
      <w:r w:rsidRPr="000D174A">
        <w:rPr>
          <w:rFonts w:ascii="Arial" w:hAnsi="Arial" w:cs="Arial"/>
          <w:sz w:val="20"/>
          <w:szCs w:val="20"/>
        </w:rPr>
        <w:t>wskazanie zarzutów o charakterze proceduralnym w zakresie przeprowadzonej oceny, jeżeli zdaniem wnioskodawcy naruszenia takie miały miejsce, wraz z uzasadnieniem;</w:t>
      </w:r>
    </w:p>
    <w:p w:rsidR="000D174A" w:rsidRPr="000D174A" w:rsidRDefault="000D174A" w:rsidP="0072145E">
      <w:pPr>
        <w:numPr>
          <w:ilvl w:val="0"/>
          <w:numId w:val="46"/>
        </w:numPr>
        <w:spacing w:line="360" w:lineRule="auto"/>
        <w:ind w:left="426" w:hanging="426"/>
        <w:contextualSpacing/>
        <w:rPr>
          <w:rFonts w:ascii="Arial" w:hAnsi="Arial" w:cs="Arial"/>
          <w:sz w:val="20"/>
          <w:szCs w:val="20"/>
        </w:rPr>
      </w:pPr>
      <w:r w:rsidRPr="000D174A">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0D174A" w:rsidRPr="000D174A" w:rsidRDefault="000D174A" w:rsidP="000D174A">
      <w:pPr>
        <w:spacing w:after="0" w:line="360" w:lineRule="auto"/>
        <w:rPr>
          <w:rFonts w:ascii="Arial" w:hAnsi="Arial" w:cs="Arial"/>
          <w:sz w:val="20"/>
          <w:szCs w:val="20"/>
        </w:rPr>
      </w:pPr>
      <w:r w:rsidRPr="000D174A">
        <w:rPr>
          <w:rFonts w:ascii="Arial" w:hAnsi="Arial" w:cs="Arial"/>
          <w:sz w:val="20"/>
          <w:szCs w:val="20"/>
        </w:rPr>
        <w:t>Uzupełnienie protestu może nastąpić na wezwanie IP w odniesieniu do następujących wymogów formalnych:</w:t>
      </w:r>
    </w:p>
    <w:p w:rsidR="000D174A" w:rsidRPr="000D174A" w:rsidRDefault="000D174A" w:rsidP="0072145E">
      <w:pPr>
        <w:numPr>
          <w:ilvl w:val="0"/>
          <w:numId w:val="47"/>
        </w:numPr>
        <w:spacing w:after="0" w:line="360" w:lineRule="auto"/>
        <w:ind w:left="426" w:hanging="426"/>
        <w:contextualSpacing/>
        <w:rPr>
          <w:rFonts w:ascii="Arial" w:hAnsi="Arial" w:cs="Arial"/>
          <w:sz w:val="20"/>
          <w:szCs w:val="20"/>
        </w:rPr>
      </w:pPr>
      <w:r w:rsidRPr="000D174A">
        <w:rPr>
          <w:rFonts w:ascii="Arial" w:hAnsi="Arial" w:cs="Arial"/>
          <w:sz w:val="20"/>
          <w:szCs w:val="20"/>
        </w:rPr>
        <w:t>oznaczenie instytucji właściwej do rozpatrzenia protestu;</w:t>
      </w:r>
    </w:p>
    <w:p w:rsidR="000D174A" w:rsidRPr="000D174A" w:rsidRDefault="000D174A" w:rsidP="0072145E">
      <w:pPr>
        <w:numPr>
          <w:ilvl w:val="0"/>
          <w:numId w:val="47"/>
        </w:numPr>
        <w:spacing w:line="360" w:lineRule="auto"/>
        <w:ind w:left="426" w:hanging="426"/>
        <w:contextualSpacing/>
        <w:rPr>
          <w:rFonts w:ascii="Arial" w:hAnsi="Arial" w:cs="Arial"/>
          <w:sz w:val="20"/>
          <w:szCs w:val="20"/>
        </w:rPr>
      </w:pPr>
      <w:r w:rsidRPr="000D174A">
        <w:rPr>
          <w:rFonts w:ascii="Arial" w:hAnsi="Arial" w:cs="Arial"/>
          <w:sz w:val="20"/>
          <w:szCs w:val="20"/>
        </w:rPr>
        <w:t>oznaczenie wnioskodawcy;</w:t>
      </w:r>
    </w:p>
    <w:p w:rsidR="000D174A" w:rsidRPr="000D174A" w:rsidRDefault="000D174A" w:rsidP="0072145E">
      <w:pPr>
        <w:numPr>
          <w:ilvl w:val="0"/>
          <w:numId w:val="47"/>
        </w:numPr>
        <w:spacing w:line="360" w:lineRule="auto"/>
        <w:ind w:left="426" w:hanging="426"/>
        <w:contextualSpacing/>
        <w:rPr>
          <w:rFonts w:ascii="Arial" w:hAnsi="Arial" w:cs="Arial"/>
          <w:sz w:val="20"/>
          <w:szCs w:val="20"/>
        </w:rPr>
      </w:pPr>
      <w:r w:rsidRPr="000D174A">
        <w:rPr>
          <w:rFonts w:ascii="Arial" w:hAnsi="Arial" w:cs="Arial"/>
          <w:sz w:val="20"/>
          <w:szCs w:val="20"/>
        </w:rPr>
        <w:t>numer wniosku o dofinansowanie projektu;</w:t>
      </w:r>
    </w:p>
    <w:p w:rsidR="000D174A" w:rsidRPr="000D174A" w:rsidRDefault="000D174A" w:rsidP="0072145E">
      <w:pPr>
        <w:numPr>
          <w:ilvl w:val="0"/>
          <w:numId w:val="47"/>
        </w:numPr>
        <w:spacing w:line="360" w:lineRule="auto"/>
        <w:ind w:left="426" w:hanging="426"/>
        <w:contextualSpacing/>
        <w:rPr>
          <w:rFonts w:ascii="Arial" w:hAnsi="Arial" w:cs="Arial"/>
          <w:sz w:val="20"/>
          <w:szCs w:val="20"/>
        </w:rPr>
      </w:pPr>
      <w:r w:rsidRPr="000D174A">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lastRenderedPageBreak/>
        <w:t xml:space="preserve">Wezwanie do uzupełnienia protestu lub poprawienia w nim oczywistych omyłek wstrzymuje bieg terminu na rozpatrzenie protestu przez IP. Bieg terminu ulega zawieszeniu na czas uzupełnienia lub poprawienia protestu. </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rsidR="000D174A" w:rsidRPr="000D174A" w:rsidRDefault="000D174A" w:rsidP="000D174A">
      <w:pPr>
        <w:keepNext/>
        <w:spacing w:after="0" w:line="360" w:lineRule="auto"/>
        <w:rPr>
          <w:rFonts w:ascii="Arial" w:hAnsi="Arial" w:cs="Arial"/>
          <w:b/>
          <w:sz w:val="20"/>
          <w:szCs w:val="20"/>
        </w:rPr>
      </w:pPr>
      <w:r w:rsidRPr="000D174A">
        <w:rPr>
          <w:rFonts w:ascii="Arial" w:hAnsi="Arial" w:cs="Arial"/>
          <w:b/>
          <w:sz w:val="20"/>
          <w:szCs w:val="20"/>
        </w:rPr>
        <w:t>IP może protest:</w:t>
      </w:r>
    </w:p>
    <w:p w:rsidR="000D174A" w:rsidRPr="000D174A" w:rsidRDefault="000D174A" w:rsidP="0072145E">
      <w:pPr>
        <w:keepNext/>
        <w:numPr>
          <w:ilvl w:val="0"/>
          <w:numId w:val="48"/>
        </w:numPr>
        <w:spacing w:line="360" w:lineRule="auto"/>
        <w:ind w:left="426" w:hanging="426"/>
        <w:contextualSpacing/>
        <w:rPr>
          <w:rFonts w:ascii="Arial" w:hAnsi="Arial" w:cs="Arial"/>
          <w:sz w:val="20"/>
          <w:szCs w:val="20"/>
        </w:rPr>
      </w:pPr>
      <w:r w:rsidRPr="000D174A">
        <w:rPr>
          <w:rFonts w:ascii="Arial" w:hAnsi="Arial" w:cs="Arial"/>
          <w:sz w:val="20"/>
          <w:szCs w:val="20"/>
        </w:rPr>
        <w:t>uwzględnić i w wyniku uwzględnienia:</w:t>
      </w:r>
    </w:p>
    <w:p w:rsidR="000D174A" w:rsidRPr="000D174A" w:rsidRDefault="000D174A" w:rsidP="0072145E">
      <w:pPr>
        <w:keepNext/>
        <w:numPr>
          <w:ilvl w:val="0"/>
          <w:numId w:val="49"/>
        </w:numPr>
        <w:spacing w:line="360" w:lineRule="auto"/>
        <w:contextualSpacing/>
        <w:rPr>
          <w:rFonts w:ascii="Arial" w:hAnsi="Arial" w:cs="Arial"/>
          <w:sz w:val="20"/>
          <w:szCs w:val="20"/>
        </w:rPr>
      </w:pPr>
      <w:r w:rsidRPr="000D174A">
        <w:rPr>
          <w:rFonts w:ascii="Arial" w:hAnsi="Arial" w:cs="Arial"/>
          <w:sz w:val="20"/>
          <w:szCs w:val="20"/>
        </w:rPr>
        <w:t xml:space="preserve">odpowiednio skierować projekt do właściwego etapu oceny albo </w:t>
      </w:r>
    </w:p>
    <w:p w:rsidR="000D174A" w:rsidRPr="000D174A" w:rsidRDefault="000D174A" w:rsidP="0072145E">
      <w:pPr>
        <w:numPr>
          <w:ilvl w:val="0"/>
          <w:numId w:val="49"/>
        </w:numPr>
        <w:spacing w:line="360" w:lineRule="auto"/>
        <w:contextualSpacing/>
        <w:rPr>
          <w:rFonts w:ascii="Arial" w:hAnsi="Arial" w:cs="Arial"/>
          <w:sz w:val="20"/>
          <w:szCs w:val="20"/>
        </w:rPr>
      </w:pPr>
      <w:r w:rsidRPr="000D174A">
        <w:rPr>
          <w:rFonts w:ascii="Arial" w:hAnsi="Arial" w:cs="Arial"/>
          <w:sz w:val="20"/>
          <w:szCs w:val="20"/>
        </w:rPr>
        <w:t>dokonać aktualizacji listy projektów, które uzyskały wymaganą liczbę punktów, z wyróżnieniem projektów wybranych do dofinansowania ;</w:t>
      </w:r>
    </w:p>
    <w:p w:rsidR="000D174A" w:rsidRPr="000D174A" w:rsidRDefault="000D174A" w:rsidP="0072145E">
      <w:pPr>
        <w:numPr>
          <w:ilvl w:val="0"/>
          <w:numId w:val="48"/>
        </w:numPr>
        <w:spacing w:line="360" w:lineRule="auto"/>
        <w:ind w:left="426" w:hanging="426"/>
        <w:contextualSpacing/>
        <w:rPr>
          <w:rFonts w:ascii="Arial" w:hAnsi="Arial" w:cs="Arial"/>
          <w:sz w:val="20"/>
          <w:szCs w:val="20"/>
        </w:rPr>
      </w:pPr>
      <w:r w:rsidRPr="000D174A">
        <w:rPr>
          <w:rFonts w:ascii="Arial" w:hAnsi="Arial" w:cs="Arial"/>
          <w:sz w:val="20"/>
          <w:szCs w:val="20"/>
        </w:rPr>
        <w:t>nie uwzględniać:</w:t>
      </w:r>
    </w:p>
    <w:p w:rsidR="000D174A" w:rsidRPr="000D174A" w:rsidRDefault="000D174A" w:rsidP="0072145E">
      <w:pPr>
        <w:numPr>
          <w:ilvl w:val="0"/>
          <w:numId w:val="48"/>
        </w:numPr>
        <w:spacing w:line="360" w:lineRule="auto"/>
        <w:ind w:left="426" w:hanging="426"/>
        <w:contextualSpacing/>
        <w:rPr>
          <w:rFonts w:ascii="Arial" w:hAnsi="Arial" w:cs="Arial"/>
          <w:sz w:val="20"/>
          <w:szCs w:val="20"/>
        </w:rPr>
      </w:pPr>
      <w:r w:rsidRPr="000D174A">
        <w:rPr>
          <w:rFonts w:ascii="Arial" w:hAnsi="Arial" w:cs="Arial"/>
          <w:sz w:val="20"/>
          <w:szCs w:val="20"/>
        </w:rPr>
        <w:t>pozostawić bez rozpatrzenia, jeżeli mimo prawidłowego pouczenia został on wniesiony:</w:t>
      </w:r>
    </w:p>
    <w:p w:rsidR="000D174A" w:rsidRPr="000D174A" w:rsidRDefault="000D174A" w:rsidP="0072145E">
      <w:pPr>
        <w:numPr>
          <w:ilvl w:val="0"/>
          <w:numId w:val="50"/>
        </w:numPr>
        <w:spacing w:line="360" w:lineRule="auto"/>
        <w:ind w:left="851" w:hanging="425"/>
        <w:contextualSpacing/>
        <w:rPr>
          <w:rFonts w:ascii="Arial" w:hAnsi="Arial" w:cs="Arial"/>
          <w:sz w:val="20"/>
          <w:szCs w:val="20"/>
        </w:rPr>
      </w:pPr>
      <w:r w:rsidRPr="000D174A">
        <w:rPr>
          <w:rFonts w:ascii="Arial" w:hAnsi="Arial" w:cs="Arial"/>
          <w:sz w:val="20"/>
          <w:szCs w:val="20"/>
        </w:rPr>
        <w:t>po terminie,</w:t>
      </w:r>
    </w:p>
    <w:p w:rsidR="000D174A" w:rsidRPr="000D174A" w:rsidRDefault="000D174A" w:rsidP="0072145E">
      <w:pPr>
        <w:numPr>
          <w:ilvl w:val="0"/>
          <w:numId w:val="50"/>
        </w:numPr>
        <w:spacing w:line="360" w:lineRule="auto"/>
        <w:ind w:left="851" w:hanging="425"/>
        <w:contextualSpacing/>
        <w:rPr>
          <w:rFonts w:ascii="Arial" w:hAnsi="Arial" w:cs="Arial"/>
          <w:sz w:val="20"/>
          <w:szCs w:val="20"/>
        </w:rPr>
      </w:pPr>
      <w:r w:rsidRPr="000D174A">
        <w:rPr>
          <w:rFonts w:ascii="Arial" w:hAnsi="Arial" w:cs="Arial"/>
          <w:sz w:val="20"/>
          <w:szCs w:val="20"/>
        </w:rPr>
        <w:t>przez podmiot wykluczony z możliwości otrzymania dofinansowania,</w:t>
      </w:r>
    </w:p>
    <w:p w:rsidR="000D174A" w:rsidRPr="000D174A" w:rsidRDefault="000D174A" w:rsidP="0072145E">
      <w:pPr>
        <w:numPr>
          <w:ilvl w:val="0"/>
          <w:numId w:val="50"/>
        </w:numPr>
        <w:spacing w:line="360" w:lineRule="auto"/>
        <w:ind w:left="851" w:hanging="425"/>
        <w:contextualSpacing/>
        <w:rPr>
          <w:rFonts w:ascii="Arial" w:hAnsi="Arial" w:cs="Arial"/>
          <w:sz w:val="20"/>
          <w:szCs w:val="20"/>
        </w:rPr>
      </w:pPr>
      <w:r w:rsidRPr="000D174A">
        <w:rPr>
          <w:rFonts w:ascii="Arial" w:hAnsi="Arial" w:cs="Arial"/>
          <w:sz w:val="20"/>
          <w:szCs w:val="20"/>
        </w:rPr>
        <w:t>bez wskazania kryteriów wyboru projektów, z których oceną wnioskodawca się nie zgadza, wraz z uzasadnieniem;</w:t>
      </w:r>
    </w:p>
    <w:p w:rsidR="000D174A" w:rsidRPr="000D174A" w:rsidRDefault="000D174A" w:rsidP="0072145E">
      <w:pPr>
        <w:numPr>
          <w:ilvl w:val="0"/>
          <w:numId w:val="50"/>
        </w:numPr>
        <w:spacing w:line="360" w:lineRule="auto"/>
        <w:ind w:left="851" w:hanging="425"/>
        <w:contextualSpacing/>
        <w:rPr>
          <w:rFonts w:ascii="Arial" w:hAnsi="Arial" w:cs="Arial"/>
          <w:sz w:val="20"/>
          <w:szCs w:val="20"/>
        </w:rPr>
      </w:pPr>
      <w:r w:rsidRPr="000D174A">
        <w:rPr>
          <w:rFonts w:ascii="Arial" w:hAnsi="Arial" w:cs="Arial"/>
          <w:sz w:val="20"/>
          <w:szCs w:val="20"/>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0D174A" w:rsidRPr="000D174A" w:rsidRDefault="000D174A" w:rsidP="0072145E">
      <w:pPr>
        <w:numPr>
          <w:ilvl w:val="0"/>
          <w:numId w:val="50"/>
        </w:numPr>
        <w:spacing w:line="360" w:lineRule="auto"/>
        <w:ind w:left="851" w:hanging="425"/>
        <w:contextualSpacing/>
        <w:rPr>
          <w:rFonts w:ascii="Arial" w:hAnsi="Arial" w:cs="Arial"/>
          <w:sz w:val="20"/>
          <w:szCs w:val="20"/>
        </w:rPr>
      </w:pPr>
      <w:r w:rsidRPr="000D174A">
        <w:rPr>
          <w:rFonts w:ascii="Arial" w:hAnsi="Arial" w:cs="Arial"/>
          <w:sz w:val="20"/>
          <w:szCs w:val="20"/>
        </w:rPr>
        <w:t>w przypadku gdy wnioskodawca wycofa protest</w:t>
      </w:r>
    </w:p>
    <w:p w:rsidR="000D174A" w:rsidRPr="000D174A" w:rsidRDefault="000D174A" w:rsidP="000D174A">
      <w:pPr>
        <w:spacing w:after="0" w:line="360" w:lineRule="auto"/>
        <w:rPr>
          <w:rFonts w:ascii="Arial" w:hAnsi="Arial" w:cs="Arial"/>
          <w:sz w:val="20"/>
          <w:szCs w:val="20"/>
        </w:rPr>
      </w:pPr>
      <w:r w:rsidRPr="000D174A">
        <w:rPr>
          <w:rFonts w:ascii="Arial" w:hAnsi="Arial" w:cs="Arial"/>
          <w:sz w:val="20"/>
          <w:szCs w:val="20"/>
        </w:rPr>
        <w:t>IP informuje wnioskodawcę na piśmie o wyniku rozpatrzenia jego protestu. Informacja ta zawiera w szczególności:</w:t>
      </w:r>
    </w:p>
    <w:p w:rsidR="000D174A" w:rsidRPr="000D174A" w:rsidRDefault="000D174A" w:rsidP="0072145E">
      <w:pPr>
        <w:numPr>
          <w:ilvl w:val="0"/>
          <w:numId w:val="51"/>
        </w:numPr>
        <w:spacing w:line="360" w:lineRule="auto"/>
        <w:ind w:left="426" w:hanging="426"/>
        <w:contextualSpacing/>
        <w:rPr>
          <w:rFonts w:ascii="Arial" w:hAnsi="Arial" w:cs="Arial"/>
          <w:sz w:val="20"/>
          <w:szCs w:val="20"/>
        </w:rPr>
      </w:pPr>
      <w:r w:rsidRPr="000D174A">
        <w:rPr>
          <w:rFonts w:ascii="Arial" w:hAnsi="Arial" w:cs="Arial"/>
          <w:sz w:val="20"/>
          <w:szCs w:val="20"/>
        </w:rPr>
        <w:t>treść rozstrzygnięcia polegającego na uwzględnieniu albo nieuwzględnieniu protestu, wraz z uzasadnieniem;</w:t>
      </w:r>
    </w:p>
    <w:p w:rsidR="000D174A" w:rsidRPr="000D174A" w:rsidRDefault="000D174A" w:rsidP="0072145E">
      <w:pPr>
        <w:numPr>
          <w:ilvl w:val="0"/>
          <w:numId w:val="51"/>
        </w:numPr>
        <w:spacing w:line="360" w:lineRule="auto"/>
        <w:ind w:left="426" w:hanging="426"/>
        <w:contextualSpacing/>
        <w:rPr>
          <w:rFonts w:ascii="Arial" w:hAnsi="Arial" w:cs="Arial"/>
          <w:sz w:val="20"/>
          <w:szCs w:val="20"/>
        </w:rPr>
      </w:pPr>
      <w:r w:rsidRPr="000D174A">
        <w:rPr>
          <w:rFonts w:ascii="Arial" w:hAnsi="Arial" w:cs="Arial"/>
          <w:sz w:val="20"/>
          <w:szCs w:val="20"/>
        </w:rPr>
        <w:t>w przypadku nieuwzględnienia protestu – pouczenie o możliwości wniesienia skargi do sądu administracyjnego.</w:t>
      </w:r>
    </w:p>
    <w:p w:rsidR="000D174A" w:rsidRPr="000D174A" w:rsidRDefault="000D174A" w:rsidP="000D174A">
      <w:pPr>
        <w:tabs>
          <w:tab w:val="left" w:pos="709"/>
        </w:tabs>
        <w:spacing w:line="360" w:lineRule="auto"/>
        <w:rPr>
          <w:rFonts w:ascii="Arial" w:hAnsi="Arial" w:cs="Arial"/>
          <w:sz w:val="20"/>
          <w:szCs w:val="20"/>
        </w:rPr>
      </w:pPr>
      <w:r w:rsidRPr="000D174A">
        <w:rPr>
          <w:rFonts w:ascii="Arial" w:hAnsi="Arial" w:cs="Arial"/>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rsidR="00045C1C" w:rsidRPr="00325800" w:rsidRDefault="000D174A" w:rsidP="00325800">
      <w:pPr>
        <w:spacing w:after="0" w:line="360" w:lineRule="auto"/>
        <w:rPr>
          <w:rFonts w:ascii="Arial" w:hAnsi="Arial" w:cs="Arial"/>
          <w:strike/>
          <w:sz w:val="20"/>
          <w:szCs w:val="20"/>
        </w:rPr>
      </w:pPr>
      <w:r w:rsidRPr="000D174A">
        <w:rPr>
          <w:rFonts w:ascii="Arial" w:hAnsi="Arial" w:cs="Arial"/>
          <w:sz w:val="20"/>
          <w:szCs w:val="20"/>
        </w:rPr>
        <w:lastRenderedPageBreak/>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045C1C" w:rsidRPr="00B548AF" w:rsidRDefault="00045C1C" w:rsidP="00045C1C">
      <w:pPr>
        <w:tabs>
          <w:tab w:val="left" w:pos="426"/>
        </w:tabs>
        <w:spacing w:after="0" w:line="360" w:lineRule="auto"/>
        <w:ind w:left="426" w:hanging="426"/>
        <w:jc w:val="both"/>
        <w:rPr>
          <w:rFonts w:ascii="Arial" w:hAnsi="Arial" w:cs="Arial"/>
          <w:sz w:val="20"/>
          <w:szCs w:val="20"/>
        </w:rPr>
      </w:pPr>
    </w:p>
    <w:p w:rsidR="00EA2BC4" w:rsidRPr="009D0B7A" w:rsidRDefault="00B82BAC" w:rsidP="009D0B7A">
      <w:pPr>
        <w:pStyle w:val="Akapitzlist"/>
        <w:keepNext/>
        <w:numPr>
          <w:ilvl w:val="1"/>
          <w:numId w:val="7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60" w:name="_Toc431974601"/>
      <w:r>
        <w:rPr>
          <w:rFonts w:ascii="Arial" w:hAnsi="Arial" w:cs="Arial"/>
          <w:b/>
          <w:sz w:val="20"/>
          <w:szCs w:val="20"/>
        </w:rPr>
        <w:t xml:space="preserve"> </w:t>
      </w:r>
      <w:bookmarkStart w:id="361" w:name="_Toc508182708"/>
      <w:r w:rsidR="00EA2BC4" w:rsidRPr="009D0B7A">
        <w:rPr>
          <w:rFonts w:ascii="Arial" w:hAnsi="Arial" w:cs="Arial"/>
          <w:b/>
          <w:sz w:val="20"/>
          <w:szCs w:val="20"/>
        </w:rPr>
        <w:t>Skarga do sądu administracyjnego</w:t>
      </w:r>
      <w:bookmarkEnd w:id="360"/>
      <w:bookmarkEnd w:id="361"/>
    </w:p>
    <w:p w:rsidR="000D174A" w:rsidRPr="000D174A" w:rsidRDefault="000D174A" w:rsidP="000D174A">
      <w:pPr>
        <w:keepNext/>
        <w:spacing w:line="360" w:lineRule="auto"/>
        <w:rPr>
          <w:rFonts w:ascii="Arial" w:hAnsi="Arial" w:cs="Arial"/>
          <w:sz w:val="20"/>
          <w:szCs w:val="20"/>
        </w:rPr>
      </w:pPr>
      <w:r w:rsidRPr="000D174A">
        <w:rPr>
          <w:rFonts w:ascii="Arial" w:hAnsi="Arial" w:cs="Arial"/>
          <w:sz w:val="20"/>
          <w:szCs w:val="20"/>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Skarga jest wnoszona przez wnioskodawcę w terminie 14 dni od dnia otrzymania informacji o nieuwzględnieniu protestu lub pozostawieniu protestu bez rozpatrzenia.</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 xml:space="preserve">A w przypadku, o którym mowa w art. 54 ust.3 ustawy wdrożeniowej w terminie 14 dni od dnia upływu terminu na uzupełnienie protestu lub poprawienie w nim oczywistych omyłek. </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Do skargi należy dołączyć kompletną dokumentację w sprawie, obejmującą wniosek o dofinansowanie, inform</w:t>
      </w:r>
      <w:r w:rsidR="00334C22">
        <w:rPr>
          <w:rFonts w:ascii="Arial" w:hAnsi="Arial" w:cs="Arial"/>
          <w:sz w:val="20"/>
          <w:szCs w:val="20"/>
        </w:rPr>
        <w:t>ację o wynikach oceny projektu,</w:t>
      </w:r>
      <w:r w:rsidRPr="000D174A">
        <w:rPr>
          <w:rFonts w:ascii="Arial" w:hAnsi="Arial" w:cs="Arial"/>
          <w:sz w:val="20"/>
          <w:szCs w:val="20"/>
        </w:rPr>
        <w:t xml:space="preserve"> kopię wniesionego protestu , informację o wyniku procedury odwoławczej oraz ewentualne załączniki. Skarga podlega wpisowi stałemu.</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rsidR="000D174A" w:rsidRPr="000D174A" w:rsidRDefault="000D174A" w:rsidP="000D174A">
      <w:pPr>
        <w:spacing w:after="60" w:line="360" w:lineRule="auto"/>
        <w:rPr>
          <w:rFonts w:ascii="Arial" w:hAnsi="Arial" w:cs="Arial"/>
          <w:sz w:val="20"/>
          <w:szCs w:val="20"/>
        </w:rPr>
      </w:pPr>
      <w:r w:rsidRPr="000D174A">
        <w:rPr>
          <w:rFonts w:ascii="Arial" w:hAnsi="Arial" w:cs="Arial"/>
          <w:sz w:val="20"/>
          <w:szCs w:val="20"/>
        </w:rPr>
        <w:t>Bez rozpatrzenia pozostaje skarga:</w:t>
      </w:r>
    </w:p>
    <w:p w:rsidR="000D174A" w:rsidRPr="000D174A" w:rsidRDefault="000D174A" w:rsidP="0072145E">
      <w:pPr>
        <w:numPr>
          <w:ilvl w:val="0"/>
          <w:numId w:val="53"/>
        </w:numPr>
        <w:spacing w:after="0" w:line="360" w:lineRule="auto"/>
        <w:ind w:left="426" w:hanging="426"/>
        <w:rPr>
          <w:rFonts w:ascii="Arial" w:eastAsia="Times New Roman" w:hAnsi="Arial" w:cs="Arial"/>
          <w:sz w:val="20"/>
          <w:szCs w:val="20"/>
          <w:lang w:eastAsia="pl-PL"/>
        </w:rPr>
      </w:pPr>
      <w:r w:rsidRPr="000D174A">
        <w:rPr>
          <w:rFonts w:ascii="Arial" w:eastAsia="Times New Roman" w:hAnsi="Arial" w:cs="Arial"/>
          <w:sz w:val="20"/>
          <w:szCs w:val="20"/>
          <w:lang w:eastAsia="pl-PL"/>
        </w:rPr>
        <w:t>wniesiona po terminie;</w:t>
      </w:r>
    </w:p>
    <w:p w:rsidR="000D174A" w:rsidRPr="000D174A" w:rsidRDefault="000D174A" w:rsidP="0072145E">
      <w:pPr>
        <w:numPr>
          <w:ilvl w:val="0"/>
          <w:numId w:val="53"/>
        </w:numPr>
        <w:spacing w:after="0" w:line="360" w:lineRule="auto"/>
        <w:ind w:left="426" w:hanging="426"/>
        <w:rPr>
          <w:rFonts w:ascii="Arial" w:eastAsia="Times New Roman" w:hAnsi="Arial" w:cs="Arial"/>
          <w:sz w:val="20"/>
          <w:szCs w:val="20"/>
          <w:lang w:eastAsia="pl-PL"/>
        </w:rPr>
      </w:pPr>
      <w:r w:rsidRPr="000D174A">
        <w:rPr>
          <w:rFonts w:ascii="Arial" w:eastAsia="Times New Roman" w:hAnsi="Arial" w:cs="Arial"/>
          <w:sz w:val="20"/>
          <w:szCs w:val="20"/>
          <w:lang w:eastAsia="pl-PL"/>
        </w:rPr>
        <w:t>bez kompletnej dokumentacji;</w:t>
      </w:r>
    </w:p>
    <w:p w:rsidR="000D174A" w:rsidRPr="000D174A" w:rsidRDefault="000D174A" w:rsidP="0072145E">
      <w:pPr>
        <w:numPr>
          <w:ilvl w:val="0"/>
          <w:numId w:val="53"/>
        </w:numPr>
        <w:spacing w:after="0" w:line="360" w:lineRule="auto"/>
        <w:ind w:left="426" w:hanging="426"/>
        <w:rPr>
          <w:rFonts w:ascii="Arial" w:eastAsia="Times New Roman" w:hAnsi="Arial" w:cs="Arial"/>
          <w:sz w:val="20"/>
          <w:szCs w:val="20"/>
          <w:lang w:eastAsia="pl-PL"/>
        </w:rPr>
      </w:pPr>
      <w:r w:rsidRPr="000D174A">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rsidR="000D174A" w:rsidRPr="000D174A" w:rsidRDefault="000D174A" w:rsidP="000D174A">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0D174A">
        <w:rPr>
          <w:rFonts w:ascii="Arial" w:eastAsia="Times New Roman" w:hAnsi="Arial" w:cs="Arial"/>
          <w:spacing w:val="-1"/>
          <w:sz w:val="20"/>
          <w:szCs w:val="20"/>
        </w:rPr>
        <w:t>Są</w:t>
      </w:r>
      <w:r w:rsidRPr="000D174A">
        <w:rPr>
          <w:rFonts w:ascii="Arial" w:eastAsia="Times New Roman" w:hAnsi="Arial" w:cs="Arial"/>
          <w:sz w:val="20"/>
          <w:szCs w:val="20"/>
        </w:rPr>
        <w:t xml:space="preserve">d rozpoznaje skargę </w:t>
      </w:r>
      <w:r w:rsidRPr="000D174A">
        <w:rPr>
          <w:rFonts w:ascii="Arial" w:eastAsia="Times New Roman" w:hAnsi="Arial" w:cs="Arial"/>
          <w:bCs/>
          <w:sz w:val="20"/>
          <w:szCs w:val="20"/>
        </w:rPr>
        <w:t>w</w:t>
      </w:r>
      <w:r w:rsidRPr="000D174A">
        <w:rPr>
          <w:rFonts w:ascii="Arial" w:eastAsia="Times New Roman" w:hAnsi="Arial" w:cs="Arial"/>
          <w:bCs/>
          <w:spacing w:val="2"/>
          <w:sz w:val="20"/>
          <w:szCs w:val="20"/>
        </w:rPr>
        <w:t xml:space="preserve"> </w:t>
      </w:r>
      <w:r w:rsidRPr="000D174A">
        <w:rPr>
          <w:rFonts w:ascii="Arial" w:eastAsia="Times New Roman" w:hAnsi="Arial" w:cs="Arial"/>
          <w:bCs/>
          <w:spacing w:val="-2"/>
          <w:sz w:val="20"/>
          <w:szCs w:val="20"/>
        </w:rPr>
        <w:t>t</w:t>
      </w:r>
      <w:r w:rsidRPr="000D174A">
        <w:rPr>
          <w:rFonts w:ascii="Arial" w:eastAsia="Times New Roman" w:hAnsi="Arial" w:cs="Arial"/>
          <w:bCs/>
          <w:spacing w:val="-1"/>
          <w:sz w:val="20"/>
          <w:szCs w:val="20"/>
        </w:rPr>
        <w:t>e</w:t>
      </w:r>
      <w:r w:rsidRPr="000D174A">
        <w:rPr>
          <w:rFonts w:ascii="Arial" w:eastAsia="Times New Roman" w:hAnsi="Arial" w:cs="Arial"/>
          <w:bCs/>
          <w:spacing w:val="-2"/>
          <w:sz w:val="20"/>
          <w:szCs w:val="20"/>
        </w:rPr>
        <w:t>r</w:t>
      </w:r>
      <w:r w:rsidRPr="000D174A">
        <w:rPr>
          <w:rFonts w:ascii="Arial" w:eastAsia="Times New Roman" w:hAnsi="Arial" w:cs="Arial"/>
          <w:bCs/>
          <w:sz w:val="20"/>
          <w:szCs w:val="20"/>
        </w:rPr>
        <w:t>m</w:t>
      </w:r>
      <w:r w:rsidRPr="000D174A">
        <w:rPr>
          <w:rFonts w:ascii="Arial" w:eastAsia="Times New Roman" w:hAnsi="Arial" w:cs="Arial"/>
          <w:bCs/>
          <w:spacing w:val="1"/>
          <w:sz w:val="20"/>
          <w:szCs w:val="20"/>
        </w:rPr>
        <w:t>i</w:t>
      </w:r>
      <w:r w:rsidRPr="000D174A">
        <w:rPr>
          <w:rFonts w:ascii="Arial" w:eastAsia="Times New Roman" w:hAnsi="Arial" w:cs="Arial"/>
          <w:bCs/>
          <w:spacing w:val="-3"/>
          <w:sz w:val="20"/>
          <w:szCs w:val="20"/>
        </w:rPr>
        <w:t>n</w:t>
      </w:r>
      <w:r w:rsidRPr="000D174A">
        <w:rPr>
          <w:rFonts w:ascii="Arial" w:eastAsia="Times New Roman" w:hAnsi="Arial" w:cs="Arial"/>
          <w:bCs/>
          <w:spacing w:val="1"/>
          <w:sz w:val="20"/>
          <w:szCs w:val="20"/>
        </w:rPr>
        <w:t>i</w:t>
      </w:r>
      <w:r w:rsidRPr="000D174A">
        <w:rPr>
          <w:rFonts w:ascii="Arial" w:eastAsia="Times New Roman" w:hAnsi="Arial" w:cs="Arial"/>
          <w:bCs/>
          <w:sz w:val="20"/>
          <w:szCs w:val="20"/>
        </w:rPr>
        <w:t xml:space="preserve">e </w:t>
      </w:r>
      <w:r w:rsidRPr="000D174A">
        <w:rPr>
          <w:rFonts w:ascii="Arial" w:eastAsia="Times New Roman" w:hAnsi="Arial" w:cs="Arial"/>
          <w:bCs/>
          <w:spacing w:val="-1"/>
          <w:sz w:val="20"/>
          <w:szCs w:val="20"/>
        </w:rPr>
        <w:t>3</w:t>
      </w:r>
      <w:r w:rsidRPr="000D174A">
        <w:rPr>
          <w:rFonts w:ascii="Arial" w:eastAsia="Times New Roman" w:hAnsi="Arial" w:cs="Arial"/>
          <w:bCs/>
          <w:sz w:val="20"/>
          <w:szCs w:val="20"/>
        </w:rPr>
        <w:t>0</w:t>
      </w:r>
      <w:r w:rsidRPr="000D174A">
        <w:rPr>
          <w:rFonts w:ascii="Arial" w:eastAsia="Times New Roman" w:hAnsi="Arial" w:cs="Arial"/>
          <w:bCs/>
          <w:spacing w:val="-2"/>
          <w:sz w:val="20"/>
          <w:szCs w:val="20"/>
        </w:rPr>
        <w:t xml:space="preserve"> </w:t>
      </w:r>
      <w:r w:rsidRPr="000D174A">
        <w:rPr>
          <w:rFonts w:ascii="Arial" w:eastAsia="Times New Roman" w:hAnsi="Arial" w:cs="Arial"/>
          <w:bCs/>
          <w:spacing w:val="-1"/>
          <w:sz w:val="20"/>
          <w:szCs w:val="20"/>
        </w:rPr>
        <w:t>dn</w:t>
      </w:r>
      <w:r w:rsidRPr="000D174A">
        <w:rPr>
          <w:rFonts w:ascii="Arial" w:eastAsia="Times New Roman" w:hAnsi="Arial" w:cs="Arial"/>
          <w:bCs/>
          <w:sz w:val="20"/>
          <w:szCs w:val="20"/>
        </w:rPr>
        <w:t>i</w:t>
      </w:r>
      <w:r w:rsidRPr="000D174A">
        <w:rPr>
          <w:rFonts w:ascii="Arial" w:eastAsia="Times New Roman" w:hAnsi="Arial" w:cs="Arial"/>
          <w:b/>
          <w:bCs/>
          <w:spacing w:val="-1"/>
          <w:sz w:val="20"/>
          <w:szCs w:val="20"/>
        </w:rPr>
        <w:t xml:space="preserve"> </w:t>
      </w:r>
      <w:r w:rsidRPr="000D174A">
        <w:rPr>
          <w:rFonts w:ascii="Arial" w:eastAsia="Times New Roman" w:hAnsi="Arial" w:cs="Arial"/>
          <w:spacing w:val="-1"/>
          <w:sz w:val="20"/>
          <w:szCs w:val="20"/>
        </w:rPr>
        <w:t>o</w:t>
      </w:r>
      <w:r w:rsidRPr="000D174A">
        <w:rPr>
          <w:rFonts w:ascii="Arial" w:eastAsia="Times New Roman" w:hAnsi="Arial" w:cs="Arial"/>
          <w:sz w:val="20"/>
          <w:szCs w:val="20"/>
        </w:rPr>
        <w:t xml:space="preserve">d </w:t>
      </w:r>
      <w:r w:rsidRPr="000D174A">
        <w:rPr>
          <w:rFonts w:ascii="Arial" w:eastAsia="Times New Roman" w:hAnsi="Arial" w:cs="Arial"/>
          <w:spacing w:val="-1"/>
          <w:sz w:val="20"/>
          <w:szCs w:val="20"/>
        </w:rPr>
        <w:t>dni</w:t>
      </w:r>
      <w:r w:rsidRPr="000D174A">
        <w:rPr>
          <w:rFonts w:ascii="Arial" w:eastAsia="Times New Roman" w:hAnsi="Arial" w:cs="Arial"/>
          <w:sz w:val="20"/>
          <w:szCs w:val="20"/>
        </w:rPr>
        <w:t>a</w:t>
      </w:r>
      <w:r w:rsidRPr="000D174A">
        <w:rPr>
          <w:rFonts w:ascii="Arial" w:eastAsia="Times New Roman" w:hAnsi="Arial" w:cs="Arial"/>
          <w:spacing w:val="-2"/>
          <w:sz w:val="20"/>
          <w:szCs w:val="20"/>
        </w:rPr>
        <w:t xml:space="preserve"> </w:t>
      </w:r>
      <w:r w:rsidRPr="000D174A">
        <w:rPr>
          <w:rFonts w:ascii="Arial" w:eastAsia="Times New Roman" w:hAnsi="Arial" w:cs="Arial"/>
          <w:spacing w:val="-4"/>
          <w:sz w:val="20"/>
          <w:szCs w:val="20"/>
        </w:rPr>
        <w:t>w</w:t>
      </w:r>
      <w:r w:rsidRPr="000D174A">
        <w:rPr>
          <w:rFonts w:ascii="Arial" w:eastAsia="Times New Roman" w:hAnsi="Arial" w:cs="Arial"/>
          <w:spacing w:val="-1"/>
          <w:sz w:val="20"/>
          <w:szCs w:val="20"/>
        </w:rPr>
        <w:t>ni</w:t>
      </w:r>
      <w:r w:rsidRPr="000D174A">
        <w:rPr>
          <w:rFonts w:ascii="Arial" w:eastAsia="Times New Roman" w:hAnsi="Arial" w:cs="Arial"/>
          <w:spacing w:val="2"/>
          <w:sz w:val="20"/>
          <w:szCs w:val="20"/>
        </w:rPr>
        <w:t>e</w:t>
      </w:r>
      <w:r w:rsidRPr="000D174A">
        <w:rPr>
          <w:rFonts w:ascii="Arial" w:eastAsia="Times New Roman" w:hAnsi="Arial" w:cs="Arial"/>
          <w:sz w:val="20"/>
          <w:szCs w:val="20"/>
        </w:rPr>
        <w:t>s</w:t>
      </w:r>
      <w:r w:rsidRPr="000D174A">
        <w:rPr>
          <w:rFonts w:ascii="Arial" w:eastAsia="Times New Roman" w:hAnsi="Arial" w:cs="Arial"/>
          <w:spacing w:val="-1"/>
          <w:sz w:val="20"/>
          <w:szCs w:val="20"/>
        </w:rPr>
        <w:t>ienia skargi</w:t>
      </w:r>
      <w:r w:rsidRPr="000D174A">
        <w:rPr>
          <w:rFonts w:ascii="Arial" w:eastAsia="Times New Roman" w:hAnsi="Arial" w:cs="Arial"/>
          <w:sz w:val="20"/>
          <w:szCs w:val="20"/>
        </w:rPr>
        <w:t>.</w:t>
      </w:r>
    </w:p>
    <w:p w:rsidR="000D174A" w:rsidRPr="000D174A" w:rsidRDefault="000D174A" w:rsidP="000D174A">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0D174A">
        <w:rPr>
          <w:rFonts w:ascii="Arial" w:eastAsia="Times New Roman" w:hAnsi="Arial" w:cs="Arial"/>
          <w:sz w:val="20"/>
          <w:szCs w:val="20"/>
        </w:rPr>
        <w:t>W wyniku rozpoznania skargi sąd może:</w:t>
      </w:r>
    </w:p>
    <w:p w:rsidR="000D174A" w:rsidRPr="000D174A" w:rsidRDefault="000D174A" w:rsidP="0072145E">
      <w:pPr>
        <w:widowControl w:val="0"/>
        <w:numPr>
          <w:ilvl w:val="0"/>
          <w:numId w:val="52"/>
        </w:numPr>
        <w:tabs>
          <w:tab w:val="left" w:pos="13608"/>
        </w:tabs>
        <w:kinsoku w:val="0"/>
        <w:overflowPunct w:val="0"/>
        <w:autoSpaceDE w:val="0"/>
        <w:autoSpaceDN w:val="0"/>
        <w:adjustRightInd w:val="0"/>
        <w:spacing w:after="60" w:line="360" w:lineRule="auto"/>
        <w:ind w:left="284" w:hanging="284"/>
        <w:contextualSpacing/>
        <w:rPr>
          <w:rFonts w:ascii="Arial" w:eastAsia="Times New Roman" w:hAnsi="Arial" w:cs="Arial"/>
          <w:sz w:val="20"/>
          <w:szCs w:val="20"/>
        </w:rPr>
      </w:pPr>
      <w:r w:rsidRPr="000D174A">
        <w:rPr>
          <w:rFonts w:ascii="Arial" w:eastAsia="Times New Roman" w:hAnsi="Arial" w:cs="Arial"/>
          <w:sz w:val="20"/>
          <w:szCs w:val="20"/>
          <w:lang w:eastAsia="pl-PL"/>
        </w:rPr>
        <w:t>uwzględnić skargę, stwierdzając, że:</w:t>
      </w:r>
    </w:p>
    <w:p w:rsidR="000D174A" w:rsidRPr="000D174A" w:rsidRDefault="000D174A" w:rsidP="0072145E">
      <w:pPr>
        <w:widowControl w:val="0"/>
        <w:numPr>
          <w:ilvl w:val="0"/>
          <w:numId w:val="54"/>
        </w:numPr>
        <w:tabs>
          <w:tab w:val="left" w:pos="284"/>
        </w:tabs>
        <w:kinsoku w:val="0"/>
        <w:overflowPunct w:val="0"/>
        <w:autoSpaceDE w:val="0"/>
        <w:autoSpaceDN w:val="0"/>
        <w:adjustRightInd w:val="0"/>
        <w:spacing w:after="0" w:line="360" w:lineRule="auto"/>
        <w:contextualSpacing/>
        <w:rPr>
          <w:rFonts w:ascii="Arial" w:eastAsia="Times New Roman" w:hAnsi="Arial" w:cs="Arial"/>
          <w:sz w:val="20"/>
          <w:szCs w:val="20"/>
        </w:rPr>
      </w:pPr>
      <w:r w:rsidRPr="000D174A">
        <w:rPr>
          <w:rFonts w:ascii="Arial" w:eastAsia="Times New Roman" w:hAnsi="Arial" w:cs="Arial"/>
          <w:sz w:val="20"/>
          <w:szCs w:val="20"/>
        </w:rPr>
        <w:t>ocena projektu została przeprowadzona w sposób naruszający prawo i naruszenie to miało istotny wpływ na wynik oceny, przekazując jednocześnie sprawę do ponownego rozpatrzenia przez IP;</w:t>
      </w:r>
    </w:p>
    <w:p w:rsidR="000D174A" w:rsidRPr="000D174A" w:rsidRDefault="000D174A" w:rsidP="0072145E">
      <w:pPr>
        <w:widowControl w:val="0"/>
        <w:numPr>
          <w:ilvl w:val="0"/>
          <w:numId w:val="54"/>
        </w:numPr>
        <w:tabs>
          <w:tab w:val="left" w:pos="284"/>
        </w:tabs>
        <w:kinsoku w:val="0"/>
        <w:overflowPunct w:val="0"/>
        <w:autoSpaceDE w:val="0"/>
        <w:autoSpaceDN w:val="0"/>
        <w:adjustRightInd w:val="0"/>
        <w:spacing w:after="0" w:line="360" w:lineRule="auto"/>
        <w:contextualSpacing/>
        <w:rPr>
          <w:rFonts w:ascii="Arial" w:eastAsia="Times New Roman" w:hAnsi="Arial" w:cs="Arial"/>
          <w:sz w:val="20"/>
          <w:szCs w:val="20"/>
        </w:rPr>
      </w:pPr>
      <w:r w:rsidRPr="000D174A">
        <w:rPr>
          <w:rFonts w:ascii="Arial" w:eastAsia="Times New Roman" w:hAnsi="Arial" w:cs="Arial"/>
          <w:sz w:val="20"/>
          <w:szCs w:val="20"/>
        </w:rPr>
        <w:t xml:space="preserve">pozostawienie protestu bez rozpatrzenia było nieuzasadnione, przekazując sprawę do </w:t>
      </w:r>
      <w:r w:rsidRPr="000D174A">
        <w:rPr>
          <w:rFonts w:ascii="Arial" w:eastAsia="Times New Roman" w:hAnsi="Arial" w:cs="Arial"/>
          <w:sz w:val="20"/>
          <w:szCs w:val="20"/>
        </w:rPr>
        <w:lastRenderedPageBreak/>
        <w:t>rozpatrzenia przez IP;</w:t>
      </w:r>
    </w:p>
    <w:p w:rsidR="000D174A" w:rsidRPr="000D174A" w:rsidRDefault="000D174A" w:rsidP="0072145E">
      <w:pPr>
        <w:widowControl w:val="0"/>
        <w:numPr>
          <w:ilvl w:val="0"/>
          <w:numId w:val="52"/>
        </w:numPr>
        <w:tabs>
          <w:tab w:val="left" w:pos="13608"/>
        </w:tabs>
        <w:kinsoku w:val="0"/>
        <w:overflowPunct w:val="0"/>
        <w:autoSpaceDE w:val="0"/>
        <w:autoSpaceDN w:val="0"/>
        <w:adjustRightInd w:val="0"/>
        <w:spacing w:after="60" w:line="360" w:lineRule="auto"/>
        <w:ind w:left="284" w:hanging="284"/>
        <w:contextualSpacing/>
        <w:rPr>
          <w:rFonts w:ascii="Arial" w:eastAsia="Times New Roman" w:hAnsi="Arial" w:cs="Arial"/>
          <w:sz w:val="20"/>
          <w:szCs w:val="20"/>
          <w:lang w:eastAsia="pl-PL"/>
        </w:rPr>
      </w:pPr>
      <w:r w:rsidRPr="000D174A">
        <w:rPr>
          <w:rFonts w:ascii="Arial" w:eastAsia="Times New Roman" w:hAnsi="Arial" w:cs="Arial"/>
          <w:sz w:val="20"/>
          <w:szCs w:val="20"/>
          <w:lang w:eastAsia="pl-PL"/>
        </w:rPr>
        <w:t>oddalić skargę w przypadku jej nieuwzględnienia;</w:t>
      </w:r>
    </w:p>
    <w:p w:rsidR="000D174A" w:rsidRPr="000D174A" w:rsidRDefault="000D174A" w:rsidP="0072145E">
      <w:pPr>
        <w:widowControl w:val="0"/>
        <w:numPr>
          <w:ilvl w:val="0"/>
          <w:numId w:val="52"/>
        </w:numPr>
        <w:tabs>
          <w:tab w:val="left" w:pos="13608"/>
        </w:tabs>
        <w:kinsoku w:val="0"/>
        <w:overflowPunct w:val="0"/>
        <w:autoSpaceDE w:val="0"/>
        <w:autoSpaceDN w:val="0"/>
        <w:adjustRightInd w:val="0"/>
        <w:spacing w:after="60" w:line="360" w:lineRule="auto"/>
        <w:ind w:left="284" w:hanging="284"/>
        <w:contextualSpacing/>
        <w:rPr>
          <w:rFonts w:ascii="Arial" w:eastAsia="Times New Roman" w:hAnsi="Arial" w:cs="Arial"/>
          <w:sz w:val="20"/>
          <w:szCs w:val="20"/>
          <w:lang w:eastAsia="pl-PL"/>
        </w:rPr>
      </w:pPr>
      <w:r w:rsidRPr="000D174A">
        <w:rPr>
          <w:rFonts w:ascii="Arial" w:eastAsia="Times New Roman" w:hAnsi="Arial" w:cs="Arial"/>
          <w:sz w:val="20"/>
          <w:szCs w:val="20"/>
          <w:lang w:eastAsia="pl-PL"/>
        </w:rPr>
        <w:t>umorzyć postępowanie w sprawie, jeżeli jest ono bezprzedmiotowe.</w:t>
      </w:r>
    </w:p>
    <w:p w:rsidR="000D174A" w:rsidRPr="000D174A" w:rsidRDefault="000D174A" w:rsidP="000D174A">
      <w:pPr>
        <w:kinsoku w:val="0"/>
        <w:overflowPunct w:val="0"/>
        <w:spacing w:before="240" w:after="0" w:line="360" w:lineRule="auto"/>
        <w:rPr>
          <w:rFonts w:ascii="Arial" w:eastAsia="Times New Roman" w:hAnsi="Arial" w:cs="Arial"/>
          <w:sz w:val="20"/>
          <w:szCs w:val="20"/>
          <w:lang w:eastAsia="pl-PL"/>
        </w:rPr>
      </w:pPr>
      <w:r w:rsidRPr="000D174A">
        <w:rPr>
          <w:rFonts w:ascii="Arial" w:eastAsia="Times New Roman" w:hAnsi="Arial" w:cs="Arial"/>
          <w:spacing w:val="1"/>
          <w:sz w:val="20"/>
          <w:szCs w:val="20"/>
          <w:lang w:eastAsia="pl-PL"/>
        </w:rPr>
        <w:t>IP</w:t>
      </w:r>
      <w:r w:rsidRPr="000D174A">
        <w:rPr>
          <w:rFonts w:ascii="Arial" w:eastAsia="Times New Roman" w:hAnsi="Arial" w:cs="Arial"/>
          <w:bCs/>
          <w:spacing w:val="8"/>
          <w:sz w:val="20"/>
          <w:szCs w:val="20"/>
          <w:lang w:eastAsia="pl-PL"/>
        </w:rPr>
        <w:t xml:space="preserve"> po otrzymaniu </w:t>
      </w:r>
      <w:r w:rsidRPr="000D174A">
        <w:rPr>
          <w:rFonts w:ascii="Arial" w:eastAsia="Times New Roman" w:hAnsi="Arial" w:cs="Arial"/>
          <w:spacing w:val="-1"/>
          <w:sz w:val="20"/>
          <w:szCs w:val="20"/>
          <w:lang w:eastAsia="pl-PL"/>
        </w:rPr>
        <w:t>in</w:t>
      </w:r>
      <w:r w:rsidRPr="000D174A">
        <w:rPr>
          <w:rFonts w:ascii="Arial" w:eastAsia="Times New Roman" w:hAnsi="Arial" w:cs="Arial"/>
          <w:spacing w:val="3"/>
          <w:sz w:val="20"/>
          <w:szCs w:val="20"/>
          <w:lang w:eastAsia="pl-PL"/>
        </w:rPr>
        <w:t>f</w:t>
      </w:r>
      <w:r w:rsidRPr="000D174A">
        <w:rPr>
          <w:rFonts w:ascii="Arial" w:eastAsia="Times New Roman" w:hAnsi="Arial" w:cs="Arial"/>
          <w:spacing w:val="-1"/>
          <w:sz w:val="20"/>
          <w:szCs w:val="20"/>
          <w:lang w:eastAsia="pl-PL"/>
        </w:rPr>
        <w:t>o</w:t>
      </w:r>
      <w:r w:rsidRPr="000D174A">
        <w:rPr>
          <w:rFonts w:ascii="Arial" w:eastAsia="Times New Roman" w:hAnsi="Arial" w:cs="Arial"/>
          <w:sz w:val="20"/>
          <w:szCs w:val="20"/>
          <w:lang w:eastAsia="pl-PL"/>
        </w:rPr>
        <w:t>r</w:t>
      </w:r>
      <w:r w:rsidRPr="000D174A">
        <w:rPr>
          <w:rFonts w:ascii="Arial" w:eastAsia="Times New Roman" w:hAnsi="Arial" w:cs="Arial"/>
          <w:spacing w:val="1"/>
          <w:sz w:val="20"/>
          <w:szCs w:val="20"/>
          <w:lang w:eastAsia="pl-PL"/>
        </w:rPr>
        <w:t>m</w:t>
      </w:r>
      <w:r w:rsidRPr="000D174A">
        <w:rPr>
          <w:rFonts w:ascii="Arial" w:eastAsia="Times New Roman" w:hAnsi="Arial" w:cs="Arial"/>
          <w:spacing w:val="-3"/>
          <w:sz w:val="20"/>
          <w:szCs w:val="20"/>
          <w:lang w:eastAsia="pl-PL"/>
        </w:rPr>
        <w:t>a</w:t>
      </w:r>
      <w:r w:rsidRPr="000D174A">
        <w:rPr>
          <w:rFonts w:ascii="Arial" w:eastAsia="Times New Roman" w:hAnsi="Arial" w:cs="Arial"/>
          <w:sz w:val="20"/>
          <w:szCs w:val="20"/>
          <w:lang w:eastAsia="pl-PL"/>
        </w:rPr>
        <w:t>c</w:t>
      </w:r>
      <w:r w:rsidRPr="000D174A">
        <w:rPr>
          <w:rFonts w:ascii="Arial" w:eastAsia="Times New Roman" w:hAnsi="Arial" w:cs="Arial"/>
          <w:spacing w:val="1"/>
          <w:sz w:val="20"/>
          <w:szCs w:val="20"/>
          <w:lang w:eastAsia="pl-PL"/>
        </w:rPr>
        <w:t>j</w:t>
      </w:r>
      <w:r w:rsidRPr="000D174A">
        <w:rPr>
          <w:rFonts w:ascii="Arial" w:eastAsia="Times New Roman" w:hAnsi="Arial" w:cs="Arial"/>
          <w:sz w:val="20"/>
          <w:szCs w:val="20"/>
          <w:lang w:eastAsia="pl-PL"/>
        </w:rPr>
        <w:t>i</w:t>
      </w:r>
      <w:r w:rsidRPr="000D174A">
        <w:rPr>
          <w:rFonts w:ascii="Arial" w:eastAsia="Times New Roman" w:hAnsi="Arial" w:cs="Arial"/>
          <w:spacing w:val="9"/>
          <w:sz w:val="20"/>
          <w:szCs w:val="20"/>
          <w:lang w:eastAsia="pl-PL"/>
        </w:rPr>
        <w:t xml:space="preserve"> </w:t>
      </w:r>
      <w:r w:rsidRPr="000D174A">
        <w:rPr>
          <w:rFonts w:ascii="Arial" w:eastAsia="Times New Roman" w:hAnsi="Arial" w:cs="Arial"/>
          <w:sz w:val="20"/>
          <w:szCs w:val="20"/>
          <w:lang w:eastAsia="pl-PL"/>
        </w:rPr>
        <w:t>o</w:t>
      </w:r>
      <w:r w:rsidRPr="000D174A">
        <w:rPr>
          <w:rFonts w:ascii="Arial" w:eastAsia="Times New Roman" w:hAnsi="Arial" w:cs="Arial"/>
          <w:spacing w:val="10"/>
          <w:sz w:val="20"/>
          <w:szCs w:val="20"/>
          <w:lang w:eastAsia="pl-PL"/>
        </w:rPr>
        <w:t xml:space="preserve"> </w:t>
      </w:r>
      <w:r w:rsidRPr="000D174A">
        <w:rPr>
          <w:rFonts w:ascii="Arial" w:eastAsia="Times New Roman" w:hAnsi="Arial" w:cs="Arial"/>
          <w:spacing w:val="-1"/>
          <w:sz w:val="20"/>
          <w:szCs w:val="20"/>
          <w:lang w:eastAsia="pl-PL"/>
        </w:rPr>
        <w:t>uw</w:t>
      </w:r>
      <w:r w:rsidRPr="000D174A">
        <w:rPr>
          <w:rFonts w:ascii="Arial" w:eastAsia="Times New Roman" w:hAnsi="Arial" w:cs="Arial"/>
          <w:spacing w:val="-3"/>
          <w:sz w:val="20"/>
          <w:szCs w:val="20"/>
          <w:lang w:eastAsia="pl-PL"/>
        </w:rPr>
        <w:t>z</w:t>
      </w:r>
      <w:r w:rsidRPr="000D174A">
        <w:rPr>
          <w:rFonts w:ascii="Arial" w:eastAsia="Times New Roman" w:hAnsi="Arial" w:cs="Arial"/>
          <w:spacing w:val="2"/>
          <w:sz w:val="20"/>
          <w:szCs w:val="20"/>
          <w:lang w:eastAsia="pl-PL"/>
        </w:rPr>
        <w:t>g</w:t>
      </w:r>
      <w:r w:rsidRPr="000D174A">
        <w:rPr>
          <w:rFonts w:ascii="Arial" w:eastAsia="Times New Roman" w:hAnsi="Arial" w:cs="Arial"/>
          <w:spacing w:val="-1"/>
          <w:sz w:val="20"/>
          <w:szCs w:val="20"/>
          <w:lang w:eastAsia="pl-PL"/>
        </w:rPr>
        <w:t>lędnieni</w:t>
      </w:r>
      <w:r w:rsidRPr="000D174A">
        <w:rPr>
          <w:rFonts w:ascii="Arial" w:eastAsia="Times New Roman" w:hAnsi="Arial" w:cs="Arial"/>
          <w:sz w:val="20"/>
          <w:szCs w:val="20"/>
          <w:lang w:eastAsia="pl-PL"/>
        </w:rPr>
        <w:t>u</w:t>
      </w:r>
      <w:r w:rsidRPr="000D174A">
        <w:rPr>
          <w:rFonts w:ascii="Arial" w:eastAsia="Times New Roman" w:hAnsi="Arial" w:cs="Arial"/>
          <w:spacing w:val="10"/>
          <w:sz w:val="20"/>
          <w:szCs w:val="20"/>
          <w:lang w:eastAsia="pl-PL"/>
        </w:rPr>
        <w:t xml:space="preserve"> </w:t>
      </w:r>
      <w:r w:rsidRPr="000D174A">
        <w:rPr>
          <w:rFonts w:ascii="Arial" w:eastAsia="Times New Roman" w:hAnsi="Arial" w:cs="Arial"/>
          <w:sz w:val="20"/>
          <w:szCs w:val="20"/>
          <w:lang w:eastAsia="pl-PL"/>
        </w:rPr>
        <w:t>s</w:t>
      </w:r>
      <w:r w:rsidRPr="000D174A">
        <w:rPr>
          <w:rFonts w:ascii="Arial" w:eastAsia="Times New Roman" w:hAnsi="Arial" w:cs="Arial"/>
          <w:spacing w:val="2"/>
          <w:sz w:val="20"/>
          <w:szCs w:val="20"/>
          <w:lang w:eastAsia="pl-PL"/>
        </w:rPr>
        <w:t>k</w:t>
      </w:r>
      <w:r w:rsidRPr="000D174A">
        <w:rPr>
          <w:rFonts w:ascii="Arial" w:eastAsia="Times New Roman" w:hAnsi="Arial" w:cs="Arial"/>
          <w:spacing w:val="-1"/>
          <w:sz w:val="20"/>
          <w:szCs w:val="20"/>
          <w:lang w:eastAsia="pl-PL"/>
        </w:rPr>
        <w:t>a</w:t>
      </w:r>
      <w:r w:rsidRPr="000D174A">
        <w:rPr>
          <w:rFonts w:ascii="Arial" w:eastAsia="Times New Roman" w:hAnsi="Arial" w:cs="Arial"/>
          <w:spacing w:val="-2"/>
          <w:sz w:val="20"/>
          <w:szCs w:val="20"/>
          <w:lang w:eastAsia="pl-PL"/>
        </w:rPr>
        <w:t>r</w:t>
      </w:r>
      <w:r w:rsidRPr="000D174A">
        <w:rPr>
          <w:rFonts w:ascii="Arial" w:eastAsia="Times New Roman" w:hAnsi="Arial" w:cs="Arial"/>
          <w:spacing w:val="2"/>
          <w:sz w:val="20"/>
          <w:szCs w:val="20"/>
          <w:lang w:eastAsia="pl-PL"/>
        </w:rPr>
        <w:t>g</w:t>
      </w:r>
      <w:r w:rsidRPr="000D174A">
        <w:rPr>
          <w:rFonts w:ascii="Arial" w:eastAsia="Times New Roman" w:hAnsi="Arial" w:cs="Arial"/>
          <w:sz w:val="20"/>
          <w:szCs w:val="20"/>
          <w:lang w:eastAsia="pl-PL"/>
        </w:rPr>
        <w:t xml:space="preserve">i </w:t>
      </w:r>
      <w:r w:rsidRPr="000D174A">
        <w:rPr>
          <w:rFonts w:ascii="Arial" w:eastAsia="Times New Roman" w:hAnsi="Arial" w:cs="Arial"/>
          <w:spacing w:val="-1"/>
          <w:sz w:val="20"/>
          <w:szCs w:val="20"/>
          <w:lang w:eastAsia="pl-PL"/>
        </w:rPr>
        <w:t>p</w:t>
      </w:r>
      <w:r w:rsidRPr="000D174A">
        <w:rPr>
          <w:rFonts w:ascii="Arial" w:eastAsia="Times New Roman" w:hAnsi="Arial" w:cs="Arial"/>
          <w:sz w:val="20"/>
          <w:szCs w:val="20"/>
          <w:lang w:eastAsia="pl-PL"/>
        </w:rPr>
        <w:t>r</w:t>
      </w:r>
      <w:r w:rsidRPr="000D174A">
        <w:rPr>
          <w:rFonts w:ascii="Arial" w:eastAsia="Times New Roman" w:hAnsi="Arial" w:cs="Arial"/>
          <w:spacing w:val="-3"/>
          <w:sz w:val="20"/>
          <w:szCs w:val="20"/>
          <w:lang w:eastAsia="pl-PL"/>
        </w:rPr>
        <w:t>z</w:t>
      </w:r>
      <w:r w:rsidRPr="000D174A">
        <w:rPr>
          <w:rFonts w:ascii="Arial" w:eastAsia="Times New Roman" w:hAnsi="Arial" w:cs="Arial"/>
          <w:spacing w:val="-1"/>
          <w:sz w:val="20"/>
          <w:szCs w:val="20"/>
          <w:lang w:eastAsia="pl-PL"/>
        </w:rPr>
        <w:t>e</w:t>
      </w:r>
      <w:r w:rsidRPr="000D174A">
        <w:rPr>
          <w:rFonts w:ascii="Arial" w:eastAsia="Times New Roman" w:hAnsi="Arial" w:cs="Arial"/>
          <w:sz w:val="20"/>
          <w:szCs w:val="20"/>
          <w:lang w:eastAsia="pl-PL"/>
        </w:rPr>
        <w:t>z s</w:t>
      </w:r>
      <w:r w:rsidRPr="000D174A">
        <w:rPr>
          <w:rFonts w:ascii="Arial" w:eastAsia="Times New Roman" w:hAnsi="Arial" w:cs="Arial"/>
          <w:spacing w:val="-1"/>
          <w:sz w:val="20"/>
          <w:szCs w:val="20"/>
          <w:lang w:eastAsia="pl-PL"/>
        </w:rPr>
        <w:t>ą</w:t>
      </w:r>
      <w:r w:rsidRPr="000D174A">
        <w:rPr>
          <w:rFonts w:ascii="Arial" w:eastAsia="Times New Roman" w:hAnsi="Arial" w:cs="Arial"/>
          <w:sz w:val="20"/>
          <w:szCs w:val="20"/>
          <w:lang w:eastAsia="pl-PL"/>
        </w:rPr>
        <w:t xml:space="preserve">d </w:t>
      </w:r>
      <w:r w:rsidRPr="000D174A">
        <w:rPr>
          <w:rFonts w:ascii="Arial" w:eastAsia="Times New Roman" w:hAnsi="Arial" w:cs="Arial"/>
          <w:spacing w:val="-1"/>
          <w:sz w:val="20"/>
          <w:szCs w:val="20"/>
          <w:lang w:eastAsia="pl-PL"/>
        </w:rPr>
        <w:t>ad</w:t>
      </w:r>
      <w:r w:rsidRPr="000D174A">
        <w:rPr>
          <w:rFonts w:ascii="Arial" w:eastAsia="Times New Roman" w:hAnsi="Arial" w:cs="Arial"/>
          <w:spacing w:val="1"/>
          <w:sz w:val="20"/>
          <w:szCs w:val="20"/>
          <w:lang w:eastAsia="pl-PL"/>
        </w:rPr>
        <w:t>m</w:t>
      </w:r>
      <w:r w:rsidRPr="000D174A">
        <w:rPr>
          <w:rFonts w:ascii="Arial" w:eastAsia="Times New Roman" w:hAnsi="Arial" w:cs="Arial"/>
          <w:spacing w:val="-1"/>
          <w:sz w:val="20"/>
          <w:szCs w:val="20"/>
          <w:lang w:eastAsia="pl-PL"/>
        </w:rPr>
        <w:t>ini</w:t>
      </w:r>
      <w:r w:rsidRPr="000D174A">
        <w:rPr>
          <w:rFonts w:ascii="Arial" w:eastAsia="Times New Roman" w:hAnsi="Arial" w:cs="Arial"/>
          <w:sz w:val="20"/>
          <w:szCs w:val="20"/>
          <w:lang w:eastAsia="pl-PL"/>
        </w:rPr>
        <w:t>s</w:t>
      </w:r>
      <w:r w:rsidRPr="000D174A">
        <w:rPr>
          <w:rFonts w:ascii="Arial" w:eastAsia="Times New Roman" w:hAnsi="Arial" w:cs="Arial"/>
          <w:spacing w:val="1"/>
          <w:sz w:val="20"/>
          <w:szCs w:val="20"/>
          <w:lang w:eastAsia="pl-PL"/>
        </w:rPr>
        <w:t>t</w:t>
      </w:r>
      <w:r w:rsidRPr="000D174A">
        <w:rPr>
          <w:rFonts w:ascii="Arial" w:eastAsia="Times New Roman" w:hAnsi="Arial" w:cs="Arial"/>
          <w:sz w:val="20"/>
          <w:szCs w:val="20"/>
          <w:lang w:eastAsia="pl-PL"/>
        </w:rPr>
        <w:t>r</w:t>
      </w:r>
      <w:r w:rsidRPr="000D174A">
        <w:rPr>
          <w:rFonts w:ascii="Arial" w:eastAsia="Times New Roman" w:hAnsi="Arial" w:cs="Arial"/>
          <w:spacing w:val="-1"/>
          <w:sz w:val="20"/>
          <w:szCs w:val="20"/>
          <w:lang w:eastAsia="pl-PL"/>
        </w:rPr>
        <w:t>a</w:t>
      </w:r>
      <w:r w:rsidRPr="000D174A">
        <w:rPr>
          <w:rFonts w:ascii="Arial" w:eastAsia="Times New Roman" w:hAnsi="Arial" w:cs="Arial"/>
          <w:spacing w:val="-3"/>
          <w:sz w:val="20"/>
          <w:szCs w:val="20"/>
          <w:lang w:eastAsia="pl-PL"/>
        </w:rPr>
        <w:t>cy</w:t>
      </w:r>
      <w:r w:rsidRPr="000D174A">
        <w:rPr>
          <w:rFonts w:ascii="Arial" w:eastAsia="Times New Roman" w:hAnsi="Arial" w:cs="Arial"/>
          <w:spacing w:val="1"/>
          <w:sz w:val="20"/>
          <w:szCs w:val="20"/>
          <w:lang w:eastAsia="pl-PL"/>
        </w:rPr>
        <w:t>j</w:t>
      </w:r>
      <w:r w:rsidRPr="000D174A">
        <w:rPr>
          <w:rFonts w:ascii="Arial" w:eastAsia="Times New Roman" w:hAnsi="Arial" w:cs="Arial"/>
          <w:spacing w:val="-1"/>
          <w:sz w:val="20"/>
          <w:szCs w:val="20"/>
          <w:lang w:eastAsia="pl-PL"/>
        </w:rPr>
        <w:t>n</w:t>
      </w:r>
      <w:r w:rsidRPr="000D174A">
        <w:rPr>
          <w:rFonts w:ascii="Arial" w:eastAsia="Times New Roman" w:hAnsi="Arial" w:cs="Arial"/>
          <w:sz w:val="20"/>
          <w:szCs w:val="20"/>
          <w:lang w:eastAsia="pl-PL"/>
        </w:rPr>
        <w:t xml:space="preserve">y </w:t>
      </w:r>
      <w:r w:rsidRPr="000D174A">
        <w:rPr>
          <w:rFonts w:ascii="Arial" w:eastAsia="Times New Roman" w:hAnsi="Arial" w:cs="Arial"/>
          <w:spacing w:val="-1"/>
          <w:sz w:val="20"/>
          <w:szCs w:val="20"/>
          <w:lang w:eastAsia="pl-PL"/>
        </w:rPr>
        <w:t>p</w:t>
      </w:r>
      <w:r w:rsidRPr="000D174A">
        <w:rPr>
          <w:rFonts w:ascii="Arial" w:eastAsia="Times New Roman" w:hAnsi="Arial" w:cs="Arial"/>
          <w:sz w:val="20"/>
          <w:szCs w:val="20"/>
          <w:lang w:eastAsia="pl-PL"/>
        </w:rPr>
        <w:t>r</w:t>
      </w:r>
      <w:r w:rsidRPr="000D174A">
        <w:rPr>
          <w:rFonts w:ascii="Arial" w:eastAsia="Times New Roman" w:hAnsi="Arial" w:cs="Arial"/>
          <w:spacing w:val="-3"/>
          <w:sz w:val="20"/>
          <w:szCs w:val="20"/>
          <w:lang w:eastAsia="pl-PL"/>
        </w:rPr>
        <w:t>z</w:t>
      </w:r>
      <w:r w:rsidRPr="000D174A">
        <w:rPr>
          <w:rFonts w:ascii="Arial" w:eastAsia="Times New Roman" w:hAnsi="Arial" w:cs="Arial"/>
          <w:spacing w:val="-1"/>
          <w:sz w:val="20"/>
          <w:szCs w:val="20"/>
          <w:lang w:eastAsia="pl-PL"/>
        </w:rPr>
        <w:t>ep</w:t>
      </w:r>
      <w:r w:rsidRPr="000D174A">
        <w:rPr>
          <w:rFonts w:ascii="Arial" w:eastAsia="Times New Roman" w:hAnsi="Arial" w:cs="Arial"/>
          <w:sz w:val="20"/>
          <w:szCs w:val="20"/>
          <w:lang w:eastAsia="pl-PL"/>
        </w:rPr>
        <w:t>r</w:t>
      </w:r>
      <w:r w:rsidRPr="000D174A">
        <w:rPr>
          <w:rFonts w:ascii="Arial" w:eastAsia="Times New Roman" w:hAnsi="Arial" w:cs="Arial"/>
          <w:spacing w:val="2"/>
          <w:sz w:val="20"/>
          <w:szCs w:val="20"/>
          <w:lang w:eastAsia="pl-PL"/>
        </w:rPr>
        <w:t>o</w:t>
      </w:r>
      <w:r w:rsidRPr="000D174A">
        <w:rPr>
          <w:rFonts w:ascii="Arial" w:eastAsia="Times New Roman" w:hAnsi="Arial" w:cs="Arial"/>
          <w:spacing w:val="-4"/>
          <w:sz w:val="20"/>
          <w:szCs w:val="20"/>
          <w:lang w:eastAsia="pl-PL"/>
        </w:rPr>
        <w:t>w</w:t>
      </w:r>
      <w:r w:rsidRPr="000D174A">
        <w:rPr>
          <w:rFonts w:ascii="Arial" w:eastAsia="Times New Roman" w:hAnsi="Arial" w:cs="Arial"/>
          <w:spacing w:val="-1"/>
          <w:sz w:val="20"/>
          <w:szCs w:val="20"/>
          <w:lang w:eastAsia="pl-PL"/>
        </w:rPr>
        <w:t>a</w:t>
      </w:r>
      <w:r w:rsidRPr="000D174A">
        <w:rPr>
          <w:rFonts w:ascii="Arial" w:eastAsia="Times New Roman" w:hAnsi="Arial" w:cs="Arial"/>
          <w:spacing w:val="2"/>
          <w:sz w:val="20"/>
          <w:szCs w:val="20"/>
          <w:lang w:eastAsia="pl-PL"/>
        </w:rPr>
        <w:t>d</w:t>
      </w:r>
      <w:r w:rsidRPr="000D174A">
        <w:rPr>
          <w:rFonts w:ascii="Arial" w:eastAsia="Times New Roman" w:hAnsi="Arial" w:cs="Arial"/>
          <w:spacing w:val="-3"/>
          <w:sz w:val="20"/>
          <w:szCs w:val="20"/>
          <w:lang w:eastAsia="pl-PL"/>
        </w:rPr>
        <w:t>z</w:t>
      </w:r>
      <w:r w:rsidRPr="000D174A">
        <w:rPr>
          <w:rFonts w:ascii="Arial" w:eastAsia="Times New Roman" w:hAnsi="Arial" w:cs="Arial"/>
          <w:sz w:val="20"/>
          <w:szCs w:val="20"/>
          <w:lang w:eastAsia="pl-PL"/>
        </w:rPr>
        <w:t xml:space="preserve">a </w:t>
      </w:r>
      <w:r w:rsidRPr="000D174A">
        <w:rPr>
          <w:rFonts w:ascii="Arial" w:eastAsia="Times New Roman" w:hAnsi="Arial" w:cs="Arial"/>
          <w:spacing w:val="-1"/>
          <w:sz w:val="20"/>
          <w:szCs w:val="20"/>
          <w:lang w:eastAsia="pl-PL"/>
        </w:rPr>
        <w:t>p</w:t>
      </w:r>
      <w:r w:rsidRPr="000D174A">
        <w:rPr>
          <w:rFonts w:ascii="Arial" w:eastAsia="Times New Roman" w:hAnsi="Arial" w:cs="Arial"/>
          <w:sz w:val="20"/>
          <w:szCs w:val="20"/>
          <w:lang w:eastAsia="pl-PL"/>
        </w:rPr>
        <w:t>r</w:t>
      </w:r>
      <w:r w:rsidRPr="000D174A">
        <w:rPr>
          <w:rFonts w:ascii="Arial" w:eastAsia="Times New Roman" w:hAnsi="Arial" w:cs="Arial"/>
          <w:spacing w:val="-1"/>
          <w:sz w:val="20"/>
          <w:szCs w:val="20"/>
          <w:lang w:eastAsia="pl-PL"/>
        </w:rPr>
        <w:t>o</w:t>
      </w:r>
      <w:r w:rsidRPr="000D174A">
        <w:rPr>
          <w:rFonts w:ascii="Arial" w:eastAsia="Times New Roman" w:hAnsi="Arial" w:cs="Arial"/>
          <w:sz w:val="20"/>
          <w:szCs w:val="20"/>
          <w:lang w:eastAsia="pl-PL"/>
        </w:rPr>
        <w:t>c</w:t>
      </w:r>
      <w:r w:rsidRPr="000D174A">
        <w:rPr>
          <w:rFonts w:ascii="Arial" w:eastAsia="Times New Roman" w:hAnsi="Arial" w:cs="Arial"/>
          <w:spacing w:val="-1"/>
          <w:sz w:val="20"/>
          <w:szCs w:val="20"/>
          <w:lang w:eastAsia="pl-PL"/>
        </w:rPr>
        <w:t>e</w:t>
      </w:r>
      <w:r w:rsidRPr="000D174A">
        <w:rPr>
          <w:rFonts w:ascii="Arial" w:eastAsia="Times New Roman" w:hAnsi="Arial" w:cs="Arial"/>
          <w:sz w:val="20"/>
          <w:szCs w:val="20"/>
          <w:lang w:eastAsia="pl-PL"/>
        </w:rPr>
        <w:t>s</w:t>
      </w:r>
      <w:r w:rsidRPr="000D174A">
        <w:rPr>
          <w:rFonts w:ascii="Arial" w:eastAsia="Times New Roman" w:hAnsi="Arial" w:cs="Arial"/>
          <w:spacing w:val="3"/>
          <w:sz w:val="20"/>
          <w:szCs w:val="20"/>
          <w:lang w:eastAsia="pl-PL"/>
        </w:rPr>
        <w:t xml:space="preserve"> </w:t>
      </w:r>
      <w:r w:rsidRPr="000D174A">
        <w:rPr>
          <w:rFonts w:ascii="Arial" w:eastAsia="Times New Roman" w:hAnsi="Arial" w:cs="Arial"/>
          <w:spacing w:val="-1"/>
          <w:sz w:val="20"/>
          <w:szCs w:val="20"/>
          <w:lang w:eastAsia="pl-PL"/>
        </w:rPr>
        <w:t>pono</w:t>
      </w:r>
      <w:r w:rsidRPr="000D174A">
        <w:rPr>
          <w:rFonts w:ascii="Arial" w:eastAsia="Times New Roman" w:hAnsi="Arial" w:cs="Arial"/>
          <w:spacing w:val="-4"/>
          <w:sz w:val="20"/>
          <w:szCs w:val="20"/>
          <w:lang w:eastAsia="pl-PL"/>
        </w:rPr>
        <w:t>w</w:t>
      </w:r>
      <w:r w:rsidRPr="000D174A">
        <w:rPr>
          <w:rFonts w:ascii="Arial" w:eastAsia="Times New Roman" w:hAnsi="Arial" w:cs="Arial"/>
          <w:spacing w:val="-1"/>
          <w:sz w:val="20"/>
          <w:szCs w:val="20"/>
          <w:lang w:eastAsia="pl-PL"/>
        </w:rPr>
        <w:t>ne</w:t>
      </w:r>
      <w:r w:rsidRPr="000D174A">
        <w:rPr>
          <w:rFonts w:ascii="Arial" w:eastAsia="Times New Roman" w:hAnsi="Arial" w:cs="Arial"/>
          <w:spacing w:val="2"/>
          <w:sz w:val="20"/>
          <w:szCs w:val="20"/>
          <w:lang w:eastAsia="pl-PL"/>
        </w:rPr>
        <w:t>g</w:t>
      </w:r>
      <w:r w:rsidRPr="000D174A">
        <w:rPr>
          <w:rFonts w:ascii="Arial" w:eastAsia="Times New Roman" w:hAnsi="Arial" w:cs="Arial"/>
          <w:sz w:val="20"/>
          <w:szCs w:val="20"/>
          <w:lang w:eastAsia="pl-PL"/>
        </w:rPr>
        <w:t>o r</w:t>
      </w:r>
      <w:r w:rsidRPr="000D174A">
        <w:rPr>
          <w:rFonts w:ascii="Arial" w:eastAsia="Times New Roman" w:hAnsi="Arial" w:cs="Arial"/>
          <w:spacing w:val="-1"/>
          <w:sz w:val="20"/>
          <w:szCs w:val="20"/>
          <w:lang w:eastAsia="pl-PL"/>
        </w:rPr>
        <w:t>o</w:t>
      </w:r>
      <w:r w:rsidRPr="000D174A">
        <w:rPr>
          <w:rFonts w:ascii="Arial" w:eastAsia="Times New Roman" w:hAnsi="Arial" w:cs="Arial"/>
          <w:spacing w:val="-3"/>
          <w:sz w:val="20"/>
          <w:szCs w:val="20"/>
          <w:lang w:eastAsia="pl-PL"/>
        </w:rPr>
        <w:t>z</w:t>
      </w:r>
      <w:r w:rsidRPr="000D174A">
        <w:rPr>
          <w:rFonts w:ascii="Arial" w:eastAsia="Times New Roman" w:hAnsi="Arial" w:cs="Arial"/>
          <w:spacing w:val="-1"/>
          <w:sz w:val="20"/>
          <w:szCs w:val="20"/>
          <w:lang w:eastAsia="pl-PL"/>
        </w:rPr>
        <w:t>pa</w:t>
      </w:r>
      <w:r w:rsidRPr="000D174A">
        <w:rPr>
          <w:rFonts w:ascii="Arial" w:eastAsia="Times New Roman" w:hAnsi="Arial" w:cs="Arial"/>
          <w:spacing w:val="1"/>
          <w:sz w:val="20"/>
          <w:szCs w:val="20"/>
          <w:lang w:eastAsia="pl-PL"/>
        </w:rPr>
        <w:t>t</w:t>
      </w:r>
      <w:r w:rsidRPr="000D174A">
        <w:rPr>
          <w:rFonts w:ascii="Arial" w:eastAsia="Times New Roman" w:hAnsi="Arial" w:cs="Arial"/>
          <w:sz w:val="20"/>
          <w:szCs w:val="20"/>
          <w:lang w:eastAsia="pl-PL"/>
        </w:rPr>
        <w:t>r</w:t>
      </w:r>
      <w:r w:rsidRPr="000D174A">
        <w:rPr>
          <w:rFonts w:ascii="Arial" w:eastAsia="Times New Roman" w:hAnsi="Arial" w:cs="Arial"/>
          <w:spacing w:val="-3"/>
          <w:sz w:val="20"/>
          <w:szCs w:val="20"/>
          <w:lang w:eastAsia="pl-PL"/>
        </w:rPr>
        <w:t>z</w:t>
      </w:r>
      <w:r w:rsidRPr="000D174A">
        <w:rPr>
          <w:rFonts w:ascii="Arial" w:eastAsia="Times New Roman" w:hAnsi="Arial" w:cs="Arial"/>
          <w:spacing w:val="-1"/>
          <w:sz w:val="20"/>
          <w:szCs w:val="20"/>
          <w:lang w:eastAsia="pl-PL"/>
        </w:rPr>
        <w:t>eni</w:t>
      </w:r>
      <w:r w:rsidRPr="000D174A">
        <w:rPr>
          <w:rFonts w:ascii="Arial" w:eastAsia="Times New Roman" w:hAnsi="Arial" w:cs="Arial"/>
          <w:sz w:val="20"/>
          <w:szCs w:val="20"/>
          <w:lang w:eastAsia="pl-PL"/>
        </w:rPr>
        <w:t>a</w:t>
      </w:r>
      <w:r w:rsidRPr="000D174A">
        <w:rPr>
          <w:rFonts w:ascii="Arial" w:eastAsia="Times New Roman" w:hAnsi="Arial" w:cs="Arial"/>
          <w:spacing w:val="2"/>
          <w:sz w:val="20"/>
          <w:szCs w:val="20"/>
          <w:lang w:eastAsia="pl-PL"/>
        </w:rPr>
        <w:t xml:space="preserve"> </w:t>
      </w:r>
      <w:r w:rsidRPr="000D174A">
        <w:rPr>
          <w:rFonts w:ascii="Arial" w:eastAsia="Times New Roman" w:hAnsi="Arial" w:cs="Arial"/>
          <w:sz w:val="20"/>
          <w:szCs w:val="20"/>
          <w:lang w:eastAsia="pl-PL"/>
        </w:rPr>
        <w:t>s</w:t>
      </w:r>
      <w:r w:rsidRPr="000D174A">
        <w:rPr>
          <w:rFonts w:ascii="Arial" w:eastAsia="Times New Roman" w:hAnsi="Arial" w:cs="Arial"/>
          <w:spacing w:val="-1"/>
          <w:sz w:val="20"/>
          <w:szCs w:val="20"/>
          <w:lang w:eastAsia="pl-PL"/>
        </w:rPr>
        <w:t>p</w:t>
      </w:r>
      <w:r w:rsidRPr="000D174A">
        <w:rPr>
          <w:rFonts w:ascii="Arial" w:eastAsia="Times New Roman" w:hAnsi="Arial" w:cs="Arial"/>
          <w:sz w:val="20"/>
          <w:szCs w:val="20"/>
          <w:lang w:eastAsia="pl-PL"/>
        </w:rPr>
        <w:t>r</w:t>
      </w:r>
      <w:r w:rsidRPr="000D174A">
        <w:rPr>
          <w:rFonts w:ascii="Arial" w:eastAsia="Times New Roman" w:hAnsi="Arial" w:cs="Arial"/>
          <w:spacing w:val="-1"/>
          <w:sz w:val="20"/>
          <w:szCs w:val="20"/>
          <w:lang w:eastAsia="pl-PL"/>
        </w:rPr>
        <w:t>aw</w:t>
      </w:r>
      <w:r w:rsidRPr="000D174A">
        <w:rPr>
          <w:rFonts w:ascii="Arial" w:eastAsia="Times New Roman" w:hAnsi="Arial" w:cs="Arial"/>
          <w:sz w:val="20"/>
          <w:szCs w:val="20"/>
          <w:lang w:eastAsia="pl-PL"/>
        </w:rPr>
        <w:t>y i </w:t>
      </w:r>
      <w:r w:rsidRPr="000D174A">
        <w:rPr>
          <w:rFonts w:ascii="Arial" w:eastAsia="Times New Roman" w:hAnsi="Arial" w:cs="Arial"/>
          <w:spacing w:val="-1"/>
          <w:sz w:val="20"/>
          <w:szCs w:val="20"/>
          <w:lang w:eastAsia="pl-PL"/>
        </w:rPr>
        <w:t>in</w:t>
      </w:r>
      <w:r w:rsidRPr="000D174A">
        <w:rPr>
          <w:rFonts w:ascii="Arial" w:eastAsia="Times New Roman" w:hAnsi="Arial" w:cs="Arial"/>
          <w:spacing w:val="3"/>
          <w:sz w:val="20"/>
          <w:szCs w:val="20"/>
          <w:lang w:eastAsia="pl-PL"/>
        </w:rPr>
        <w:t>f</w:t>
      </w:r>
      <w:r w:rsidRPr="000D174A">
        <w:rPr>
          <w:rFonts w:ascii="Arial" w:eastAsia="Times New Roman" w:hAnsi="Arial" w:cs="Arial"/>
          <w:spacing w:val="-3"/>
          <w:sz w:val="20"/>
          <w:szCs w:val="20"/>
          <w:lang w:eastAsia="pl-PL"/>
        </w:rPr>
        <w:t>o</w:t>
      </w:r>
      <w:r w:rsidRPr="000D174A">
        <w:rPr>
          <w:rFonts w:ascii="Arial" w:eastAsia="Times New Roman" w:hAnsi="Arial" w:cs="Arial"/>
          <w:sz w:val="20"/>
          <w:szCs w:val="20"/>
          <w:lang w:eastAsia="pl-PL"/>
        </w:rPr>
        <w:t>r</w:t>
      </w:r>
      <w:r w:rsidRPr="000D174A">
        <w:rPr>
          <w:rFonts w:ascii="Arial" w:eastAsia="Times New Roman" w:hAnsi="Arial" w:cs="Arial"/>
          <w:spacing w:val="1"/>
          <w:sz w:val="20"/>
          <w:szCs w:val="20"/>
          <w:lang w:eastAsia="pl-PL"/>
        </w:rPr>
        <w:t>m</w:t>
      </w:r>
      <w:r w:rsidRPr="000D174A">
        <w:rPr>
          <w:rFonts w:ascii="Arial" w:eastAsia="Times New Roman" w:hAnsi="Arial" w:cs="Arial"/>
          <w:spacing w:val="-3"/>
          <w:sz w:val="20"/>
          <w:szCs w:val="20"/>
          <w:lang w:eastAsia="pl-PL"/>
        </w:rPr>
        <w:t>u</w:t>
      </w:r>
      <w:r w:rsidRPr="000D174A">
        <w:rPr>
          <w:rFonts w:ascii="Arial" w:eastAsia="Times New Roman" w:hAnsi="Arial" w:cs="Arial"/>
          <w:spacing w:val="1"/>
          <w:sz w:val="20"/>
          <w:szCs w:val="20"/>
          <w:lang w:eastAsia="pl-PL"/>
        </w:rPr>
        <w:t>j</w:t>
      </w:r>
      <w:r w:rsidRPr="000D174A">
        <w:rPr>
          <w:rFonts w:ascii="Arial" w:eastAsia="Times New Roman" w:hAnsi="Arial" w:cs="Arial"/>
          <w:sz w:val="20"/>
          <w:szCs w:val="20"/>
          <w:lang w:eastAsia="pl-PL"/>
        </w:rPr>
        <w:t>e</w:t>
      </w:r>
      <w:r w:rsidRPr="000D174A">
        <w:rPr>
          <w:rFonts w:ascii="Arial" w:eastAsia="Times New Roman" w:hAnsi="Arial" w:cs="Arial"/>
          <w:spacing w:val="-7"/>
          <w:sz w:val="20"/>
          <w:szCs w:val="20"/>
          <w:lang w:eastAsia="pl-PL"/>
        </w:rPr>
        <w:t xml:space="preserve"> </w:t>
      </w:r>
      <w:r w:rsidRPr="000D174A">
        <w:rPr>
          <w:rFonts w:ascii="Arial" w:eastAsia="Times New Roman" w:hAnsi="Arial" w:cs="Arial"/>
          <w:spacing w:val="7"/>
          <w:sz w:val="20"/>
          <w:szCs w:val="20"/>
          <w:lang w:eastAsia="pl-PL"/>
        </w:rPr>
        <w:t>wnioskodawcę</w:t>
      </w:r>
      <w:r w:rsidRPr="000D174A">
        <w:rPr>
          <w:rFonts w:ascii="Arial" w:eastAsia="Times New Roman" w:hAnsi="Arial" w:cs="Arial"/>
          <w:sz w:val="20"/>
          <w:szCs w:val="20"/>
          <w:lang w:eastAsia="pl-PL"/>
        </w:rPr>
        <w:t xml:space="preserve"> o</w:t>
      </w:r>
      <w:r w:rsidRPr="000D174A">
        <w:rPr>
          <w:rFonts w:ascii="Arial" w:eastAsia="Times New Roman" w:hAnsi="Arial" w:cs="Arial"/>
          <w:spacing w:val="-2"/>
          <w:sz w:val="20"/>
          <w:szCs w:val="20"/>
          <w:lang w:eastAsia="pl-PL"/>
        </w:rPr>
        <w:t xml:space="preserve"> </w:t>
      </w:r>
      <w:r w:rsidRPr="000D174A">
        <w:rPr>
          <w:rFonts w:ascii="Arial" w:eastAsia="Times New Roman" w:hAnsi="Arial" w:cs="Arial"/>
          <w:spacing w:val="1"/>
          <w:sz w:val="20"/>
          <w:szCs w:val="20"/>
          <w:lang w:eastAsia="pl-PL"/>
        </w:rPr>
        <w:t>j</w:t>
      </w:r>
      <w:r w:rsidRPr="000D174A">
        <w:rPr>
          <w:rFonts w:ascii="Arial" w:eastAsia="Times New Roman" w:hAnsi="Arial" w:cs="Arial"/>
          <w:spacing w:val="-3"/>
          <w:sz w:val="20"/>
          <w:szCs w:val="20"/>
          <w:lang w:eastAsia="pl-PL"/>
        </w:rPr>
        <w:t>e</w:t>
      </w:r>
      <w:r w:rsidRPr="000D174A">
        <w:rPr>
          <w:rFonts w:ascii="Arial" w:eastAsia="Times New Roman" w:hAnsi="Arial" w:cs="Arial"/>
          <w:spacing w:val="2"/>
          <w:sz w:val="20"/>
          <w:szCs w:val="20"/>
          <w:lang w:eastAsia="pl-PL"/>
        </w:rPr>
        <w:t>g</w:t>
      </w:r>
      <w:r w:rsidRPr="000D174A">
        <w:rPr>
          <w:rFonts w:ascii="Arial" w:eastAsia="Times New Roman" w:hAnsi="Arial" w:cs="Arial"/>
          <w:sz w:val="20"/>
          <w:szCs w:val="20"/>
          <w:lang w:eastAsia="pl-PL"/>
        </w:rPr>
        <w:t xml:space="preserve">o </w:t>
      </w:r>
      <w:r w:rsidRPr="000D174A">
        <w:rPr>
          <w:rFonts w:ascii="Arial" w:eastAsia="Times New Roman" w:hAnsi="Arial" w:cs="Arial"/>
          <w:spacing w:val="-4"/>
          <w:sz w:val="20"/>
          <w:szCs w:val="20"/>
          <w:lang w:eastAsia="pl-PL"/>
        </w:rPr>
        <w:t>w</w:t>
      </w:r>
      <w:r w:rsidRPr="000D174A">
        <w:rPr>
          <w:rFonts w:ascii="Arial" w:eastAsia="Times New Roman" w:hAnsi="Arial" w:cs="Arial"/>
          <w:spacing w:val="-3"/>
          <w:sz w:val="20"/>
          <w:szCs w:val="20"/>
          <w:lang w:eastAsia="pl-PL"/>
        </w:rPr>
        <w:t>y</w:t>
      </w:r>
      <w:r w:rsidRPr="000D174A">
        <w:rPr>
          <w:rFonts w:ascii="Arial" w:eastAsia="Times New Roman" w:hAnsi="Arial" w:cs="Arial"/>
          <w:spacing w:val="-1"/>
          <w:sz w:val="20"/>
          <w:szCs w:val="20"/>
          <w:lang w:eastAsia="pl-PL"/>
        </w:rPr>
        <w:t>ni</w:t>
      </w:r>
      <w:r w:rsidRPr="000D174A">
        <w:rPr>
          <w:rFonts w:ascii="Arial" w:eastAsia="Times New Roman" w:hAnsi="Arial" w:cs="Arial"/>
          <w:spacing w:val="2"/>
          <w:sz w:val="20"/>
          <w:szCs w:val="20"/>
          <w:lang w:eastAsia="pl-PL"/>
        </w:rPr>
        <w:t>k</w:t>
      </w:r>
      <w:r w:rsidRPr="000D174A">
        <w:rPr>
          <w:rFonts w:ascii="Arial" w:eastAsia="Times New Roman" w:hAnsi="Arial" w:cs="Arial"/>
          <w:spacing w:val="-1"/>
          <w:sz w:val="20"/>
          <w:szCs w:val="20"/>
          <w:lang w:eastAsia="pl-PL"/>
        </w:rPr>
        <w:t>a</w:t>
      </w:r>
      <w:r w:rsidRPr="000D174A">
        <w:rPr>
          <w:rFonts w:ascii="Arial" w:eastAsia="Times New Roman" w:hAnsi="Arial" w:cs="Arial"/>
          <w:sz w:val="20"/>
          <w:szCs w:val="20"/>
          <w:lang w:eastAsia="pl-PL"/>
        </w:rPr>
        <w:t>c</w:t>
      </w:r>
      <w:r w:rsidRPr="000D174A">
        <w:rPr>
          <w:rFonts w:ascii="Arial" w:eastAsia="Times New Roman" w:hAnsi="Arial" w:cs="Arial"/>
          <w:spacing w:val="-1"/>
          <w:sz w:val="20"/>
          <w:szCs w:val="20"/>
          <w:lang w:eastAsia="pl-PL"/>
        </w:rPr>
        <w:t>h</w:t>
      </w:r>
      <w:r w:rsidRPr="000D174A">
        <w:rPr>
          <w:rFonts w:ascii="Arial" w:eastAsia="Times New Roman" w:hAnsi="Arial" w:cs="Arial"/>
          <w:sz w:val="20"/>
          <w:szCs w:val="20"/>
          <w:lang w:eastAsia="pl-PL"/>
        </w:rPr>
        <w:t>.</w:t>
      </w:r>
    </w:p>
    <w:p w:rsidR="000D174A" w:rsidRPr="000D174A" w:rsidRDefault="000D174A" w:rsidP="000D174A">
      <w:pPr>
        <w:spacing w:after="0" w:line="360" w:lineRule="auto"/>
        <w:contextualSpacing/>
        <w:rPr>
          <w:rFonts w:ascii="Arial" w:hAnsi="Arial" w:cs="Arial"/>
          <w:sz w:val="20"/>
          <w:szCs w:val="20"/>
        </w:rPr>
      </w:pPr>
      <w:r w:rsidRPr="000D174A">
        <w:rPr>
          <w:rFonts w:ascii="Arial" w:hAnsi="Arial" w:cs="Arial"/>
          <w:sz w:val="20"/>
          <w:szCs w:val="20"/>
        </w:rPr>
        <w:t>Od rozstrzygnięcia Wojewódzkiego Sądu Administracyjnego w Łodzi – w terminie 14 dni od dnia jego doręczenia – wnioskodawcy oraz IP przysługuje prawo do wniesienia skargi kasacyjnej, bezpośrednio do Naczelnego Sądu Administracyjnego. Skarga kasacyjna rozpatrywana jest w terminie 30 dni od jej wniesienia.</w:t>
      </w:r>
    </w:p>
    <w:p w:rsidR="000D174A" w:rsidRPr="000D174A" w:rsidRDefault="000D174A" w:rsidP="000D174A">
      <w:pPr>
        <w:spacing w:line="360" w:lineRule="auto"/>
        <w:contextualSpacing/>
        <w:rPr>
          <w:rFonts w:ascii="Arial" w:eastAsia="Times New Roman" w:hAnsi="Arial" w:cs="Arial"/>
          <w:sz w:val="20"/>
          <w:szCs w:val="20"/>
        </w:rPr>
      </w:pPr>
      <w:r w:rsidRPr="000D174A">
        <w:rPr>
          <w:rFonts w:ascii="Arial" w:hAnsi="Arial" w:cs="Arial"/>
          <w:sz w:val="20"/>
          <w:szCs w:val="20"/>
        </w:rPr>
        <w:t>Prawomocne rozstrzygnięcie sądu administracyjnego polegające na oddaleniu skargi Wnioskodawcy, odrzuceniu skargi albo pozostawieniu jej bez rozpatrzenia kończy procedurę odwoławczą oraz procedurę wyboru projektu.</w:t>
      </w:r>
    </w:p>
    <w:p w:rsidR="000F6E0D" w:rsidRPr="00095380" w:rsidRDefault="000F6E0D" w:rsidP="009D0B7A">
      <w:pPr>
        <w:pStyle w:val="Akapitzlist"/>
        <w:keepNext/>
        <w:numPr>
          <w:ilvl w:val="0"/>
          <w:numId w:val="7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62" w:name="_Toc431974602"/>
      <w:bookmarkStart w:id="363" w:name="_Toc508182709"/>
      <w:r w:rsidRPr="00095380">
        <w:rPr>
          <w:rFonts w:ascii="Arial" w:hAnsi="Arial" w:cs="Arial"/>
          <w:b/>
          <w:sz w:val="20"/>
          <w:szCs w:val="20"/>
        </w:rPr>
        <w:t>Umowa o dofinansowanie</w:t>
      </w:r>
      <w:bookmarkEnd w:id="362"/>
      <w:bookmarkEnd w:id="363"/>
    </w:p>
    <w:p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t>
      </w:r>
      <w:r w:rsidR="00D21F21" w:rsidRPr="00095380">
        <w:rPr>
          <w:rFonts w:ascii="Arial" w:hAnsi="Arial" w:cs="Arial"/>
          <w:sz w:val="20"/>
          <w:szCs w:val="20"/>
        </w:rPr>
        <w:t xml:space="preserve">stanowi </w:t>
      </w:r>
      <w:r w:rsidR="0032371F" w:rsidRPr="000A409C">
        <w:rPr>
          <w:rFonts w:ascii="Arial" w:hAnsi="Arial" w:cs="Arial"/>
          <w:sz w:val="20"/>
          <w:szCs w:val="20"/>
        </w:rPr>
        <w:t>Z</w:t>
      </w:r>
      <w:r w:rsidR="00D21F21" w:rsidRPr="000A409C">
        <w:rPr>
          <w:rFonts w:ascii="Arial" w:hAnsi="Arial" w:cs="Arial"/>
          <w:sz w:val="20"/>
          <w:szCs w:val="20"/>
        </w:rPr>
        <w:t>ałąc</w:t>
      </w:r>
      <w:r w:rsidR="007730D5" w:rsidRPr="000A409C">
        <w:rPr>
          <w:rFonts w:ascii="Arial" w:hAnsi="Arial" w:cs="Arial"/>
          <w:sz w:val="20"/>
          <w:szCs w:val="20"/>
        </w:rPr>
        <w:t xml:space="preserve">znik nr </w:t>
      </w:r>
      <w:r w:rsidR="00CD3738" w:rsidRPr="000A409C">
        <w:rPr>
          <w:rFonts w:ascii="Arial" w:hAnsi="Arial" w:cs="Arial"/>
          <w:sz w:val="20"/>
          <w:szCs w:val="20"/>
        </w:rPr>
        <w:t xml:space="preserve">8 </w:t>
      </w:r>
      <w:r w:rsidR="00C63E08" w:rsidRPr="000A409C">
        <w:rPr>
          <w:rFonts w:ascii="Arial" w:hAnsi="Arial" w:cs="Arial"/>
          <w:sz w:val="20"/>
          <w:szCs w:val="20"/>
        </w:rPr>
        <w:t>i</w:t>
      </w:r>
      <w:r w:rsidR="00CD3738" w:rsidRPr="000A409C">
        <w:rPr>
          <w:rFonts w:ascii="Arial" w:hAnsi="Arial" w:cs="Arial"/>
          <w:sz w:val="20"/>
          <w:szCs w:val="20"/>
        </w:rPr>
        <w:t xml:space="preserve"> nr 9</w:t>
      </w:r>
      <w:r w:rsidR="00CD3738">
        <w:rPr>
          <w:rFonts w:ascii="Arial" w:hAnsi="Arial" w:cs="Arial"/>
          <w:sz w:val="20"/>
          <w:szCs w:val="20"/>
        </w:rPr>
        <w:t xml:space="preserve"> do</w:t>
      </w:r>
      <w:r w:rsidR="007730D5" w:rsidRPr="00095380">
        <w:rPr>
          <w:rFonts w:ascii="Arial" w:hAnsi="Arial" w:cs="Arial"/>
          <w:sz w:val="20"/>
          <w:szCs w:val="20"/>
        </w:rPr>
        <w:t xml:space="preserve"> </w:t>
      </w:r>
      <w:r w:rsidR="00D21F21" w:rsidRPr="00095380">
        <w:rPr>
          <w:rFonts w:ascii="Arial" w:hAnsi="Arial" w:cs="Arial"/>
          <w:sz w:val="20"/>
          <w:szCs w:val="20"/>
        </w:rPr>
        <w:t>niniejszego Regulaminu konkursu.</w:t>
      </w:r>
      <w:r w:rsidR="00D21F21" w:rsidRPr="00095380">
        <w:rPr>
          <w:rStyle w:val="Odwoanieprzypisudolnego"/>
          <w:rFonts w:cs="Arial"/>
          <w:sz w:val="20"/>
          <w:szCs w:val="20"/>
        </w:rPr>
        <w:footnoteReference w:id="11"/>
      </w:r>
    </w:p>
    <w:p w:rsidR="00FE2A7C" w:rsidRPr="009D7756" w:rsidRDefault="00FE2A7C" w:rsidP="009D7756">
      <w:pPr>
        <w:suppressAutoHyphens/>
        <w:overflowPunct w:val="0"/>
        <w:spacing w:after="0" w:line="360" w:lineRule="auto"/>
        <w:rPr>
          <w:rFonts w:ascii="Arial" w:hAnsi="Arial" w:cs="Arial"/>
          <w:sz w:val="20"/>
          <w:szCs w:val="20"/>
        </w:rPr>
      </w:pPr>
      <w:r w:rsidRPr="009D7756">
        <w:rPr>
          <w:rFonts w:ascii="Arial" w:hAnsi="Arial" w:cs="Arial"/>
          <w:sz w:val="20"/>
          <w:szCs w:val="20"/>
        </w:rPr>
        <w:t>Umowa będzie posiadała dodatkowe zapisy odnośnie :</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przekazania w terminie 100 dni kalendarzowych od dnia zakończenia projektu ostatecznych danych na temat realizacji wskaźnika efektywności społecznej i efektywności zatrudnieniowej, co warunkuje ostateczne zatwierdzenie końcowego wniosku o płatność – jeśli dotyczy;</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zobowiązania beneficjenta do zobligowania uczestników projektu, na etapie rekrutacji do dostarczenia dokumentów potwierdzających osiągnięcie efektywności społecznej i efektywności zatrudnieniowej po zakończeniu udziału w Projekcie (do 3 miesięcy od zakończenia udziału);</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zobowiązania do współpracy i wymiany informacji w zakresie wsparcia udzielanego uczestnikom lub potencjalnym uczestnikom z podmiotami realizującymi projekty na danym obszarze w ramach Celu tematycznego 8;</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przekazywania pozyskanych od realizatorów projektów w ramach Celu tematycznego 8 informacji uczestnikom projektu oraz udzielenia im ewentualnego wsparcia w procesie rekrutacji;</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 xml:space="preserve">zobowiązania beneficjenta do poinformowania właściwych terytorialnie organizacji partnerskich regionalnych i lokalnych, o których mowa w PO PŻ, o prowadzonej rekrutacji do projektu, a także </w:t>
      </w:r>
      <w:r w:rsidRPr="009D7756">
        <w:rPr>
          <w:rFonts w:ascii="Arial" w:hAnsi="Arial" w:cs="Arial"/>
          <w:sz w:val="20"/>
          <w:szCs w:val="20"/>
        </w:rPr>
        <w:lastRenderedPageBreak/>
        <w:t>do niepowielania wsparcia, które osoba zagrożona ubóstwem lub wykluczeniem społecznym uzyskuje w ramach działań towarzyszących w PO PŻ;</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 xml:space="preserve">zobowiązania beneficjenta do uwzględnienia aspektów społecznych przy udzielaniu zamówień z zakresu usług cateringowych </w:t>
      </w:r>
      <w:bookmarkStart w:id="364" w:name="__DdeLink__23360_1214967918"/>
      <w:r w:rsidRPr="009D7756">
        <w:rPr>
          <w:rFonts w:ascii="Arial" w:hAnsi="Arial" w:cs="Arial"/>
          <w:sz w:val="20"/>
          <w:szCs w:val="20"/>
        </w:rPr>
        <w:t xml:space="preserve">w przypadku, gdy beneficjent </w:t>
      </w:r>
      <w:bookmarkEnd w:id="364"/>
      <w:r w:rsidRPr="009D7756">
        <w:rPr>
          <w:rFonts w:ascii="Arial" w:hAnsi="Arial" w:cs="Arial"/>
          <w:sz w:val="20"/>
          <w:szCs w:val="20"/>
        </w:rPr>
        <w:t xml:space="preserve">zobowiązany jest stosować do nich ustawę </w:t>
      </w:r>
      <w:proofErr w:type="spellStart"/>
      <w:r w:rsidRPr="009D7756">
        <w:rPr>
          <w:rFonts w:ascii="Arial" w:hAnsi="Arial" w:cs="Arial"/>
          <w:sz w:val="20"/>
          <w:szCs w:val="20"/>
        </w:rPr>
        <w:t>Pzp</w:t>
      </w:r>
      <w:proofErr w:type="spellEnd"/>
      <w:r w:rsidRPr="009D7756">
        <w:rPr>
          <w:rFonts w:ascii="Arial" w:hAnsi="Arial" w:cs="Arial"/>
          <w:sz w:val="20"/>
          <w:szCs w:val="20"/>
        </w:rPr>
        <w:t xml:space="preserve"> albo zasadę konkurencyjności;</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 xml:space="preserve">zobowiązania beneficjenta do stosowania na etapie realizacji projektu zapisów Wymagań dotyczących standardu oraz cen rynkowych, stanowiących Załącznik nr </w:t>
      </w:r>
      <w:r w:rsidR="0084287C">
        <w:rPr>
          <w:rFonts w:ascii="Arial" w:hAnsi="Arial" w:cs="Arial"/>
          <w:sz w:val="20"/>
          <w:szCs w:val="20"/>
        </w:rPr>
        <w:t>6</w:t>
      </w:r>
      <w:r w:rsidRPr="009D7756">
        <w:rPr>
          <w:rFonts w:ascii="Arial" w:hAnsi="Arial" w:cs="Arial"/>
          <w:sz w:val="20"/>
          <w:szCs w:val="20"/>
        </w:rPr>
        <w:t xml:space="preserve"> do Regulaminu konkursu;</w:t>
      </w:r>
    </w:p>
    <w:p w:rsidR="00FE2A7C" w:rsidRPr="00FE2A7C" w:rsidRDefault="00FE2A7C" w:rsidP="00FE2A7C">
      <w:pPr>
        <w:pStyle w:val="Bezodstpw"/>
        <w:suppressAutoHyphens/>
        <w:overflowPunct w:val="0"/>
        <w:spacing w:before="0" w:line="360" w:lineRule="auto"/>
        <w:ind w:left="360"/>
        <w:rPr>
          <w:rFonts w:ascii="Arial" w:hAnsi="Arial" w:cs="Arial"/>
        </w:rPr>
      </w:pPr>
    </w:p>
    <w:p w:rsidR="00852243" w:rsidRPr="00852243" w:rsidRDefault="00852243" w:rsidP="00852243">
      <w:pPr>
        <w:spacing w:after="0" w:line="360" w:lineRule="auto"/>
        <w:rPr>
          <w:rFonts w:ascii="Arial" w:hAnsi="Arial" w:cs="Arial"/>
          <w:sz w:val="20"/>
          <w:szCs w:val="20"/>
        </w:rPr>
      </w:pPr>
      <w:r w:rsidRPr="00852243">
        <w:rPr>
          <w:rFonts w:ascii="Arial" w:hAnsi="Arial" w:cs="Arial"/>
          <w:sz w:val="20"/>
          <w:szCs w:val="20"/>
        </w:rPr>
        <w:t>Na etapie podpisywania umowy o dofinansowanie projektu, IOK będzie wymagać od ubiegającego się o dofinansowanie złożenia dokumentów:</w:t>
      </w:r>
    </w:p>
    <w:p w:rsidR="00852243" w:rsidRPr="00852243" w:rsidRDefault="0014134B" w:rsidP="00CE56A0">
      <w:pPr>
        <w:pStyle w:val="Akapitzlist"/>
        <w:numPr>
          <w:ilvl w:val="0"/>
          <w:numId w:val="79"/>
        </w:numPr>
        <w:suppressAutoHyphens/>
        <w:overflowPunct w:val="0"/>
        <w:spacing w:after="0" w:line="360" w:lineRule="auto"/>
        <w:ind w:left="567" w:hanging="567"/>
        <w:contextualSpacing w:val="0"/>
        <w:rPr>
          <w:rFonts w:ascii="Arial" w:hAnsi="Arial" w:cs="Arial"/>
          <w:sz w:val="20"/>
          <w:szCs w:val="20"/>
        </w:rPr>
      </w:pPr>
      <w:r w:rsidRPr="00331DA2">
        <w:rPr>
          <w:rFonts w:ascii="Arial" w:hAnsi="Arial" w:cs="Arial"/>
          <w:sz w:val="20"/>
          <w:szCs w:val="20"/>
        </w:rPr>
        <w:t>Jeden egzemplarz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852243" w:rsidRPr="00852243" w:rsidRDefault="00852243" w:rsidP="00CE56A0">
      <w:pPr>
        <w:pStyle w:val="Akapitzlist"/>
        <w:numPr>
          <w:ilvl w:val="0"/>
          <w:numId w:val="79"/>
        </w:numPr>
        <w:suppressAutoHyphens/>
        <w:overflowPunct w:val="0"/>
        <w:spacing w:after="0" w:line="360" w:lineRule="auto"/>
        <w:ind w:left="567" w:hanging="567"/>
        <w:contextualSpacing w:val="0"/>
        <w:rPr>
          <w:rFonts w:ascii="Arial" w:hAnsi="Arial" w:cs="Arial"/>
          <w:sz w:val="20"/>
          <w:szCs w:val="20"/>
        </w:rPr>
      </w:pPr>
      <w:r w:rsidRPr="00852243">
        <w:rPr>
          <w:rFonts w:ascii="Arial" w:hAnsi="Arial" w:cs="Arial"/>
          <w:sz w:val="20"/>
          <w:szCs w:val="20"/>
        </w:rPr>
        <w:t>Pełnomocnictw</w:t>
      </w:r>
      <w:r w:rsidR="00DD2A1C">
        <w:rPr>
          <w:rFonts w:ascii="Arial" w:hAnsi="Arial" w:cs="Arial"/>
          <w:sz w:val="20"/>
          <w:szCs w:val="20"/>
        </w:rPr>
        <w:t>o</w:t>
      </w:r>
      <w:r w:rsidRPr="00852243">
        <w:rPr>
          <w:rFonts w:ascii="Arial" w:hAnsi="Arial" w:cs="Arial"/>
          <w:sz w:val="20"/>
          <w:szCs w:val="20"/>
        </w:rPr>
        <w:t xml:space="preserve">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852243" w:rsidRPr="00852243" w:rsidRDefault="00852243" w:rsidP="00CE56A0">
      <w:pPr>
        <w:pStyle w:val="Akapitzlist"/>
        <w:numPr>
          <w:ilvl w:val="0"/>
          <w:numId w:val="79"/>
        </w:numPr>
        <w:suppressAutoHyphens/>
        <w:overflowPunct w:val="0"/>
        <w:spacing w:after="0" w:line="360" w:lineRule="auto"/>
        <w:ind w:left="567" w:hanging="567"/>
        <w:contextualSpacing w:val="0"/>
        <w:rPr>
          <w:rFonts w:ascii="Arial" w:hAnsi="Arial" w:cs="Arial"/>
          <w:sz w:val="20"/>
          <w:szCs w:val="20"/>
        </w:rPr>
      </w:pPr>
      <w:r w:rsidRPr="00852243">
        <w:rPr>
          <w:rFonts w:ascii="Arial" w:hAnsi="Arial" w:cs="Arial"/>
          <w:sz w:val="20"/>
          <w:szCs w:val="20"/>
        </w:rPr>
        <w:t>Uchwał</w:t>
      </w:r>
      <w:r w:rsidR="00DD2A1C">
        <w:rPr>
          <w:rFonts w:ascii="Arial" w:hAnsi="Arial" w:cs="Arial"/>
          <w:sz w:val="20"/>
          <w:szCs w:val="20"/>
        </w:rPr>
        <w:t>a</w:t>
      </w:r>
      <w:r w:rsidRPr="00852243">
        <w:rPr>
          <w:rFonts w:ascii="Arial" w:hAnsi="Arial" w:cs="Arial"/>
          <w:sz w:val="20"/>
          <w:szCs w:val="20"/>
        </w:rPr>
        <w:t xml:space="preserve">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852243">
        <w:rPr>
          <w:rFonts w:ascii="Arial" w:hAnsi="Arial" w:cs="Arial"/>
          <w:b/>
          <w:bCs/>
          <w:sz w:val="20"/>
          <w:szCs w:val="20"/>
        </w:rPr>
        <w:t>dotyczy JST</w:t>
      </w:r>
      <w:r w:rsidRPr="00852243">
        <w:rPr>
          <w:rFonts w:ascii="Arial" w:hAnsi="Arial" w:cs="Arial"/>
          <w:sz w:val="20"/>
          <w:szCs w:val="20"/>
        </w:rPr>
        <w:t>.</w:t>
      </w:r>
    </w:p>
    <w:p w:rsidR="00852243" w:rsidRPr="00852243" w:rsidRDefault="00852243" w:rsidP="00CE56A0">
      <w:pPr>
        <w:pStyle w:val="Akapitzlist"/>
        <w:numPr>
          <w:ilvl w:val="0"/>
          <w:numId w:val="79"/>
        </w:numPr>
        <w:suppressAutoHyphens/>
        <w:overflowPunct w:val="0"/>
        <w:spacing w:after="0" w:line="360" w:lineRule="auto"/>
        <w:ind w:left="567" w:hanging="567"/>
        <w:contextualSpacing w:val="0"/>
        <w:rPr>
          <w:rFonts w:ascii="Arial" w:hAnsi="Arial" w:cs="Arial"/>
          <w:sz w:val="20"/>
          <w:szCs w:val="20"/>
        </w:rPr>
      </w:pPr>
      <w:r w:rsidRPr="00852243">
        <w:rPr>
          <w:rFonts w:ascii="Arial" w:hAnsi="Arial" w:cs="Arial"/>
          <w:sz w:val="20"/>
          <w:szCs w:val="20"/>
        </w:rPr>
        <w:t>Oświadczeni</w:t>
      </w:r>
      <w:r w:rsidR="00DD2A1C">
        <w:rPr>
          <w:rFonts w:ascii="Arial" w:hAnsi="Arial" w:cs="Arial"/>
          <w:sz w:val="20"/>
          <w:szCs w:val="20"/>
        </w:rPr>
        <w:t>e</w:t>
      </w:r>
      <w:r w:rsidRPr="00852243">
        <w:rPr>
          <w:rFonts w:ascii="Arial" w:hAnsi="Arial" w:cs="Arial"/>
          <w:sz w:val="20"/>
          <w:szCs w:val="20"/>
        </w:rPr>
        <w:t xml:space="preserve"> o kwalifikowalności podatku od towarów i usług – w przypadku gdy beneficjent/ partner będzie kwalifikował koszt podatku od towarów i usług.</w:t>
      </w:r>
    </w:p>
    <w:p w:rsidR="00852243" w:rsidRPr="00852243" w:rsidRDefault="00852243" w:rsidP="00CE56A0">
      <w:pPr>
        <w:pStyle w:val="Akapitzlist"/>
        <w:numPr>
          <w:ilvl w:val="0"/>
          <w:numId w:val="79"/>
        </w:numPr>
        <w:suppressAutoHyphens/>
        <w:overflowPunct w:val="0"/>
        <w:spacing w:after="0" w:line="360" w:lineRule="auto"/>
        <w:ind w:left="567" w:hanging="567"/>
        <w:contextualSpacing w:val="0"/>
        <w:rPr>
          <w:rFonts w:ascii="Arial" w:hAnsi="Arial" w:cs="Arial"/>
          <w:sz w:val="20"/>
          <w:szCs w:val="20"/>
        </w:rPr>
      </w:pPr>
      <w:r w:rsidRPr="00852243">
        <w:rPr>
          <w:rFonts w:ascii="Arial" w:hAnsi="Arial" w:cs="Arial"/>
          <w:sz w:val="20"/>
          <w:szCs w:val="20"/>
        </w:rPr>
        <w:t>Oświadczeni</w:t>
      </w:r>
      <w:r w:rsidR="00DD2A1C">
        <w:rPr>
          <w:rFonts w:ascii="Arial" w:hAnsi="Arial" w:cs="Arial"/>
          <w:sz w:val="20"/>
          <w:szCs w:val="20"/>
        </w:rPr>
        <w:t>e</w:t>
      </w:r>
      <w:r w:rsidRPr="00852243">
        <w:rPr>
          <w:rFonts w:ascii="Arial" w:hAnsi="Arial" w:cs="Arial"/>
          <w:sz w:val="20"/>
          <w:szCs w:val="20"/>
        </w:rPr>
        <w:t xml:space="preserve"> o niekaralności karą zakazu dostępu do środków, o których mowa w art. 5 ust. 3 pkt 1 i 4 ustawy z dnia 27 sierpnia 2009 r. o finansach publicznych beneficjenta/ partnera – </w:t>
      </w:r>
      <w:r w:rsidRPr="00852243">
        <w:rPr>
          <w:rFonts w:ascii="Arial" w:hAnsi="Arial" w:cs="Arial"/>
          <w:b/>
          <w:bCs/>
          <w:sz w:val="20"/>
          <w:szCs w:val="20"/>
        </w:rPr>
        <w:t>nie dotyczy:</w:t>
      </w:r>
    </w:p>
    <w:p w:rsidR="00852243" w:rsidRPr="00852243" w:rsidRDefault="00852243" w:rsidP="0072145E">
      <w:pPr>
        <w:pStyle w:val="Akapitzlist"/>
        <w:numPr>
          <w:ilvl w:val="0"/>
          <w:numId w:val="57"/>
        </w:numPr>
        <w:suppressAutoHyphens/>
        <w:overflowPunct w:val="0"/>
        <w:spacing w:after="0" w:line="360" w:lineRule="auto"/>
        <w:ind w:left="851" w:hanging="284"/>
        <w:contextualSpacing w:val="0"/>
        <w:rPr>
          <w:rFonts w:ascii="Arial" w:hAnsi="Arial" w:cs="Arial"/>
          <w:sz w:val="20"/>
          <w:szCs w:val="20"/>
        </w:rPr>
      </w:pPr>
      <w:r w:rsidRPr="00852243">
        <w:rPr>
          <w:rFonts w:ascii="Arial" w:hAnsi="Arial" w:cs="Arial"/>
          <w:sz w:val="20"/>
          <w:szCs w:val="20"/>
        </w:rPr>
        <w:lastRenderedPageBreak/>
        <w:t xml:space="preserve">podmiotów, które na podstawie odrębnych przepisów realizują zadania interesu publicznego, jeżeli spowoduje to niemożność wdrożenia działania w ramach programu lub znacznej jego części, </w:t>
      </w:r>
    </w:p>
    <w:p w:rsidR="00852243" w:rsidRPr="00852243" w:rsidRDefault="00852243" w:rsidP="0072145E">
      <w:pPr>
        <w:pStyle w:val="Akapitzlist"/>
        <w:numPr>
          <w:ilvl w:val="0"/>
          <w:numId w:val="57"/>
        </w:numPr>
        <w:suppressAutoHyphens/>
        <w:overflowPunct w:val="0"/>
        <w:spacing w:after="0" w:line="360" w:lineRule="auto"/>
        <w:ind w:left="851" w:hanging="284"/>
        <w:contextualSpacing w:val="0"/>
        <w:rPr>
          <w:rFonts w:ascii="Arial" w:hAnsi="Arial" w:cs="Arial"/>
          <w:sz w:val="20"/>
          <w:szCs w:val="20"/>
        </w:rPr>
      </w:pPr>
      <w:r w:rsidRPr="00852243">
        <w:rPr>
          <w:rFonts w:ascii="Arial" w:hAnsi="Arial" w:cs="Arial"/>
          <w:sz w:val="20"/>
          <w:szCs w:val="20"/>
        </w:rPr>
        <w:t>jednostek samorządu terytorialnego i samorządowych osób prawnych,</w:t>
      </w:r>
    </w:p>
    <w:p w:rsidR="00852243" w:rsidRPr="00852243" w:rsidRDefault="00852243" w:rsidP="0072145E">
      <w:pPr>
        <w:pStyle w:val="Akapitzlist"/>
        <w:numPr>
          <w:ilvl w:val="0"/>
          <w:numId w:val="57"/>
        </w:numPr>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instytutów badawczych prowadzących działalność leczniczą, </w:t>
      </w:r>
    </w:p>
    <w:p w:rsidR="00852243" w:rsidRPr="00852243" w:rsidRDefault="00852243" w:rsidP="0072145E">
      <w:pPr>
        <w:pStyle w:val="Akapitzlist"/>
        <w:numPr>
          <w:ilvl w:val="0"/>
          <w:numId w:val="57"/>
        </w:numPr>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podmiotów leczniczych utworzonych przez organy administracji rządowej oraz podmiotów leczniczych utworzonych lub prowadzonych przez uczelnie medyczne, </w:t>
      </w:r>
    </w:p>
    <w:p w:rsidR="00852243" w:rsidRPr="00852243" w:rsidRDefault="00852243" w:rsidP="0072145E">
      <w:pPr>
        <w:pStyle w:val="Akapitzlist"/>
        <w:numPr>
          <w:ilvl w:val="0"/>
          <w:numId w:val="57"/>
        </w:numPr>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beneficjentów, o których mowa w </w:t>
      </w:r>
      <w:hyperlink r:id="rId23" w:anchor="hiperlinkText.rpc?hiperlink=type=tresc:nro=Powszechny.1385112:part=a134%28b%29u2p2&amp;full=1" w:tgtFrame="_parent" w:history="1">
        <w:r w:rsidRPr="00852243">
          <w:rPr>
            <w:rFonts w:ascii="Arial" w:hAnsi="Arial" w:cs="Arial"/>
            <w:sz w:val="20"/>
            <w:szCs w:val="20"/>
          </w:rPr>
          <w:t>art. 134b ust. 2 pkt 2</w:t>
        </w:r>
      </w:hyperlink>
      <w:r w:rsidRPr="00852243">
        <w:rPr>
          <w:rFonts w:ascii="Arial" w:hAnsi="Arial" w:cs="Arial"/>
          <w:sz w:val="20"/>
          <w:szCs w:val="20"/>
        </w:rPr>
        <w:t xml:space="preserve"> ustawy o pomocy społecznej.</w:t>
      </w:r>
    </w:p>
    <w:p w:rsidR="00852243" w:rsidRPr="00521605" w:rsidRDefault="00DD2A1C" w:rsidP="00CE56A0">
      <w:pPr>
        <w:pStyle w:val="Akapitzlist"/>
        <w:numPr>
          <w:ilvl w:val="0"/>
          <w:numId w:val="79"/>
        </w:numPr>
        <w:suppressAutoHyphens/>
        <w:overflowPunct w:val="0"/>
        <w:spacing w:after="0" w:line="360" w:lineRule="auto"/>
        <w:ind w:left="709" w:hanging="709"/>
        <w:contextualSpacing w:val="0"/>
        <w:rPr>
          <w:rFonts w:ascii="Arial" w:hAnsi="Arial" w:cs="Arial"/>
          <w:sz w:val="20"/>
          <w:szCs w:val="20"/>
        </w:rPr>
      </w:pPr>
      <w:r>
        <w:rPr>
          <w:rFonts w:ascii="Arial" w:hAnsi="Arial" w:cs="Arial"/>
          <w:sz w:val="20"/>
          <w:szCs w:val="20"/>
        </w:rPr>
        <w:t>Szczegółowy harmonogram</w:t>
      </w:r>
      <w:r w:rsidR="00852243" w:rsidRPr="00521605">
        <w:rPr>
          <w:rFonts w:ascii="Arial" w:hAnsi="Arial" w:cs="Arial"/>
          <w:sz w:val="20"/>
          <w:szCs w:val="20"/>
        </w:rPr>
        <w:t xml:space="preserve"> płatności</w:t>
      </w:r>
      <w:r w:rsidR="00521605" w:rsidRPr="00521605">
        <w:rPr>
          <w:rFonts w:ascii="Arial" w:hAnsi="Arial" w:cs="Arial"/>
          <w:sz w:val="20"/>
          <w:szCs w:val="20"/>
        </w:rPr>
        <w:t xml:space="preserve"> </w:t>
      </w:r>
      <w:r w:rsidR="00521605" w:rsidRPr="00521605">
        <w:rPr>
          <w:rFonts w:ascii="Arial" w:hAnsi="Arial" w:cs="Arial"/>
          <w:color w:val="000000"/>
          <w:spacing w:val="-2"/>
          <w:sz w:val="20"/>
          <w:szCs w:val="20"/>
        </w:rPr>
        <w:t xml:space="preserve">w formie elektronicznej przesłanego na adres poczty elektronicznej: </w:t>
      </w:r>
      <w:hyperlink r:id="rId24" w:history="1">
        <w:r w:rsidR="00635955" w:rsidRPr="006A5F46">
          <w:rPr>
            <w:rStyle w:val="Hipercze"/>
            <w:rFonts w:ascii="Arial" w:hAnsi="Arial" w:cs="Arial"/>
            <w:spacing w:val="-2"/>
            <w:sz w:val="20"/>
            <w:szCs w:val="20"/>
          </w:rPr>
          <w:t>nabory3@wup.lodz.pl</w:t>
        </w:r>
      </w:hyperlink>
      <w:r w:rsidR="00635955">
        <w:rPr>
          <w:rFonts w:ascii="Arial" w:hAnsi="Arial" w:cs="Arial"/>
          <w:color w:val="000000"/>
          <w:spacing w:val="-2"/>
          <w:sz w:val="20"/>
          <w:szCs w:val="20"/>
          <w:u w:val="single"/>
        </w:rPr>
        <w:t xml:space="preserve"> </w:t>
      </w:r>
      <w:r w:rsidR="00852243" w:rsidRPr="00521605">
        <w:rPr>
          <w:rFonts w:ascii="Arial" w:hAnsi="Arial" w:cs="Arial"/>
          <w:sz w:val="20"/>
          <w:szCs w:val="20"/>
        </w:rPr>
        <w:t xml:space="preserve">. </w:t>
      </w:r>
    </w:p>
    <w:p w:rsidR="00852243" w:rsidRDefault="004F2BC8" w:rsidP="00CE56A0">
      <w:pPr>
        <w:pStyle w:val="Akapitzlist"/>
        <w:numPr>
          <w:ilvl w:val="0"/>
          <w:numId w:val="79"/>
        </w:numPr>
        <w:suppressAutoHyphens/>
        <w:overflowPunct w:val="0"/>
        <w:spacing w:after="0" w:line="360" w:lineRule="auto"/>
        <w:ind w:left="709" w:hanging="709"/>
        <w:contextualSpacing w:val="0"/>
        <w:rPr>
          <w:rFonts w:ascii="Arial" w:hAnsi="Arial" w:cs="Arial"/>
          <w:sz w:val="20"/>
          <w:szCs w:val="20"/>
        </w:rPr>
      </w:pPr>
      <w:r w:rsidRPr="00852243">
        <w:rPr>
          <w:rFonts w:ascii="Arial" w:hAnsi="Arial" w:cs="Arial"/>
          <w:sz w:val="20"/>
          <w:szCs w:val="20"/>
        </w:rPr>
        <w:t>Kopia</w:t>
      </w:r>
      <w:r>
        <w:rPr>
          <w:rFonts w:ascii="Arial" w:hAnsi="Arial" w:cs="Arial"/>
          <w:sz w:val="20"/>
          <w:szCs w:val="20"/>
        </w:rPr>
        <w:t xml:space="preserve"> </w:t>
      </w:r>
      <w:r w:rsidR="00852243" w:rsidRPr="00852243">
        <w:rPr>
          <w:rFonts w:ascii="Arial" w:hAnsi="Arial" w:cs="Arial"/>
          <w:sz w:val="20"/>
          <w:szCs w:val="20"/>
        </w:rPr>
        <w:t>umowy/ porozumienia pomiędzy partnerami.</w:t>
      </w:r>
    </w:p>
    <w:p w:rsidR="00852243" w:rsidRPr="00734B7E" w:rsidRDefault="000864F8" w:rsidP="00CE56A0">
      <w:pPr>
        <w:pStyle w:val="Akapitzlist"/>
        <w:numPr>
          <w:ilvl w:val="0"/>
          <w:numId w:val="79"/>
        </w:numPr>
        <w:suppressAutoHyphens/>
        <w:overflowPunct w:val="0"/>
        <w:spacing w:after="0" w:line="360" w:lineRule="auto"/>
        <w:ind w:left="709" w:hanging="709"/>
        <w:contextualSpacing w:val="0"/>
        <w:rPr>
          <w:rFonts w:ascii="Arial" w:hAnsi="Arial" w:cs="Arial"/>
          <w:sz w:val="20"/>
          <w:szCs w:val="20"/>
        </w:rPr>
      </w:pPr>
      <w:r w:rsidRPr="000864F8">
        <w:rPr>
          <w:rFonts w:ascii="Arial" w:hAnsi="Arial" w:cs="Arial"/>
          <w:sz w:val="20"/>
          <w:szCs w:val="20"/>
        </w:rPr>
        <w:t>Wnios</w:t>
      </w:r>
      <w:r w:rsidR="004F2BC8">
        <w:rPr>
          <w:rFonts w:ascii="Arial" w:hAnsi="Arial" w:cs="Arial"/>
          <w:sz w:val="20"/>
          <w:szCs w:val="20"/>
        </w:rPr>
        <w:t>ek/wnioski</w:t>
      </w:r>
      <w:r w:rsidRPr="000864F8">
        <w:rPr>
          <w:rFonts w:ascii="Arial" w:hAnsi="Arial" w:cs="Arial"/>
          <w:sz w:val="20"/>
          <w:szCs w:val="20"/>
        </w:rPr>
        <w:t xml:space="preserve"> o nadanie dostępu dla osób uprawnionych w ramach SL2014 do wykonywania czynności związanych z realizacją projektu w imieniu beneficjenta oraz partnera (o ile dotyczy) </w:t>
      </w:r>
      <w:r w:rsidRPr="000864F8">
        <w:rPr>
          <w:rFonts w:ascii="Arial" w:hAnsi="Arial" w:cs="Arial"/>
          <w:b/>
          <w:sz w:val="20"/>
          <w:szCs w:val="20"/>
        </w:rPr>
        <w:t>wraz z listą osób uprawnionych do reprezentowania Beneficjenta i Partnerów (jeśli dotyczy) w zakresie obsługi systemu teleinformatycznego SL2014</w:t>
      </w:r>
      <w:r w:rsidRPr="000864F8">
        <w:rPr>
          <w:rFonts w:ascii="Arial" w:hAnsi="Arial" w:cs="Arial"/>
          <w:sz w:val="20"/>
          <w:szCs w:val="20"/>
        </w:rPr>
        <w:t>.</w:t>
      </w:r>
    </w:p>
    <w:p w:rsidR="00852243" w:rsidRPr="00852243" w:rsidRDefault="00852243" w:rsidP="00CE56A0">
      <w:pPr>
        <w:pStyle w:val="Akapitzlist"/>
        <w:numPr>
          <w:ilvl w:val="0"/>
          <w:numId w:val="79"/>
        </w:numPr>
        <w:spacing w:after="0" w:line="360" w:lineRule="auto"/>
        <w:ind w:left="709" w:hanging="709"/>
        <w:contextualSpacing w:val="0"/>
        <w:rPr>
          <w:rFonts w:ascii="Arial" w:hAnsi="Arial" w:cs="Arial"/>
          <w:sz w:val="20"/>
          <w:szCs w:val="20"/>
        </w:rPr>
      </w:pPr>
      <w:r w:rsidRPr="00852243">
        <w:rPr>
          <w:rFonts w:ascii="Arial" w:hAnsi="Arial" w:cs="Arial"/>
          <w:sz w:val="20"/>
          <w:szCs w:val="20"/>
        </w:rPr>
        <w:t>Informacj</w:t>
      </w:r>
      <w:r w:rsidR="004F2BC8">
        <w:rPr>
          <w:rFonts w:ascii="Arial" w:hAnsi="Arial" w:cs="Arial"/>
          <w:sz w:val="20"/>
          <w:szCs w:val="20"/>
        </w:rPr>
        <w:t>a</w:t>
      </w:r>
      <w:r w:rsidRPr="00852243">
        <w:rPr>
          <w:rFonts w:ascii="Arial" w:hAnsi="Arial" w:cs="Arial"/>
          <w:sz w:val="20"/>
          <w:szCs w:val="20"/>
        </w:rPr>
        <w:t xml:space="preserve"> o numerze rachunku bankowego do obsługi projektu</w:t>
      </w:r>
      <w:r w:rsidR="00635955">
        <w:rPr>
          <w:rStyle w:val="Odwoanieprzypisudolnego"/>
          <w:szCs w:val="20"/>
        </w:rPr>
        <w:footnoteReference w:id="12"/>
      </w:r>
      <w:r w:rsidRPr="00852243">
        <w:rPr>
          <w:rFonts w:ascii="Arial" w:hAnsi="Arial" w:cs="Arial"/>
          <w:sz w:val="20"/>
          <w:szCs w:val="20"/>
        </w:rPr>
        <w:t>.</w:t>
      </w:r>
    </w:p>
    <w:p w:rsidR="00852243" w:rsidRPr="00852243" w:rsidRDefault="004F2BC8" w:rsidP="00CE56A0">
      <w:pPr>
        <w:pStyle w:val="Akapitzlist"/>
        <w:numPr>
          <w:ilvl w:val="0"/>
          <w:numId w:val="79"/>
        </w:numPr>
        <w:spacing w:after="0" w:line="360" w:lineRule="auto"/>
        <w:ind w:left="709" w:hanging="709"/>
        <w:contextualSpacing w:val="0"/>
        <w:rPr>
          <w:rFonts w:ascii="Arial" w:hAnsi="Arial" w:cs="Arial"/>
          <w:sz w:val="20"/>
          <w:szCs w:val="20"/>
        </w:rPr>
      </w:pPr>
      <w:r>
        <w:rPr>
          <w:rFonts w:ascii="Arial" w:hAnsi="Arial" w:cs="Arial"/>
          <w:sz w:val="20"/>
          <w:szCs w:val="20"/>
        </w:rPr>
        <w:t>Informacja</w:t>
      </w:r>
      <w:r w:rsidR="00852243" w:rsidRPr="00852243">
        <w:rPr>
          <w:rFonts w:ascii="Arial" w:hAnsi="Arial" w:cs="Arial"/>
          <w:sz w:val="20"/>
          <w:szCs w:val="20"/>
        </w:rPr>
        <w:t xml:space="preserve"> o numerze konta bankowego gminy/ powiatu (tzw. konta transferowego), na które będą przekazywane transze dofinansowania. </w:t>
      </w:r>
    </w:p>
    <w:p w:rsidR="00734B7E" w:rsidRDefault="004F2BC8" w:rsidP="00CE56A0">
      <w:pPr>
        <w:pStyle w:val="Akapitzlist"/>
        <w:numPr>
          <w:ilvl w:val="0"/>
          <w:numId w:val="79"/>
        </w:numPr>
        <w:spacing w:after="0" w:line="360" w:lineRule="auto"/>
        <w:ind w:left="709" w:hanging="709"/>
        <w:contextualSpacing w:val="0"/>
        <w:rPr>
          <w:rFonts w:ascii="Arial" w:hAnsi="Arial" w:cs="Arial"/>
          <w:sz w:val="20"/>
          <w:szCs w:val="20"/>
        </w:rPr>
      </w:pPr>
      <w:r>
        <w:rPr>
          <w:rFonts w:ascii="Arial" w:hAnsi="Arial" w:cs="Arial"/>
          <w:sz w:val="20"/>
          <w:szCs w:val="20"/>
        </w:rPr>
        <w:t>Informacja</w:t>
      </w:r>
      <w:r w:rsidR="00852243" w:rsidRPr="00852243">
        <w:rPr>
          <w:rFonts w:ascii="Arial" w:hAnsi="Arial" w:cs="Arial"/>
          <w:sz w:val="20"/>
          <w:szCs w:val="20"/>
        </w:rPr>
        <w:t xml:space="preserve"> z danymi personalnymi (imię i nazwisko oraz pełniona funkcja) osoby/osób,</w:t>
      </w:r>
      <w:r w:rsidR="00734B7E">
        <w:rPr>
          <w:rFonts w:ascii="Arial" w:hAnsi="Arial" w:cs="Arial"/>
          <w:sz w:val="20"/>
          <w:szCs w:val="20"/>
        </w:rPr>
        <w:t xml:space="preserve"> która/e będą podpisywały umowę </w:t>
      </w:r>
      <w:r w:rsidR="00852243" w:rsidRPr="00852243">
        <w:rPr>
          <w:rFonts w:ascii="Arial" w:hAnsi="Arial" w:cs="Arial"/>
          <w:sz w:val="20"/>
          <w:szCs w:val="20"/>
        </w:rPr>
        <w:t>– wójta/ burmistrza/ prezydenta/ członków zarządu powiatu</w:t>
      </w:r>
    </w:p>
    <w:p w:rsidR="00852243" w:rsidRPr="00852243" w:rsidRDefault="004F2BC8" w:rsidP="00CE56A0">
      <w:pPr>
        <w:pStyle w:val="Akapitzlist"/>
        <w:numPr>
          <w:ilvl w:val="0"/>
          <w:numId w:val="79"/>
        </w:numPr>
        <w:spacing w:after="0" w:line="360" w:lineRule="auto"/>
        <w:ind w:left="709" w:hanging="709"/>
        <w:contextualSpacing w:val="0"/>
        <w:rPr>
          <w:rFonts w:ascii="Arial" w:hAnsi="Arial" w:cs="Arial"/>
          <w:sz w:val="20"/>
          <w:szCs w:val="20"/>
        </w:rPr>
      </w:pPr>
      <w:r>
        <w:rPr>
          <w:rFonts w:ascii="Arial" w:hAnsi="Arial" w:cs="Arial"/>
          <w:sz w:val="20"/>
          <w:szCs w:val="20"/>
        </w:rPr>
        <w:t>Informacja</w:t>
      </w:r>
      <w:r w:rsidR="00734B7E">
        <w:rPr>
          <w:rFonts w:ascii="Arial" w:hAnsi="Arial" w:cs="Arial"/>
          <w:sz w:val="20"/>
          <w:szCs w:val="20"/>
        </w:rPr>
        <w:t xml:space="preserve"> z </w:t>
      </w:r>
      <w:r w:rsidR="00852243" w:rsidRPr="00852243">
        <w:rPr>
          <w:rFonts w:ascii="Arial" w:hAnsi="Arial" w:cs="Arial"/>
          <w:sz w:val="20"/>
          <w:szCs w:val="20"/>
        </w:rPr>
        <w:t xml:space="preserve">aktualnym adresem oraz numerami NIP i REGON </w:t>
      </w:r>
      <w:r w:rsidR="00734B7E">
        <w:rPr>
          <w:rFonts w:ascii="Arial" w:hAnsi="Arial" w:cs="Arial"/>
          <w:sz w:val="20"/>
          <w:szCs w:val="20"/>
        </w:rPr>
        <w:t>ośrodka pomocy społecznej/ powiatowego centrum pomocy rodzinie będących realizatorami projektu.</w:t>
      </w:r>
    </w:p>
    <w:p w:rsidR="00852243" w:rsidRPr="00852243" w:rsidRDefault="00852243" w:rsidP="00CE56A0">
      <w:pPr>
        <w:pStyle w:val="Akapitzlist"/>
        <w:numPr>
          <w:ilvl w:val="0"/>
          <w:numId w:val="79"/>
        </w:numPr>
        <w:spacing w:after="0" w:line="360" w:lineRule="auto"/>
        <w:ind w:left="709" w:hanging="709"/>
        <w:contextualSpacing w:val="0"/>
        <w:rPr>
          <w:rFonts w:ascii="Arial" w:hAnsi="Arial" w:cs="Arial"/>
          <w:sz w:val="20"/>
          <w:szCs w:val="20"/>
        </w:rPr>
      </w:pPr>
      <w:r w:rsidRPr="00852243">
        <w:rPr>
          <w:rFonts w:ascii="Arial" w:hAnsi="Arial" w:cs="Arial"/>
          <w:sz w:val="20"/>
          <w:szCs w:val="20"/>
        </w:rPr>
        <w:t>Inne wskazane przez Instytucj</w:t>
      </w:r>
      <w:r w:rsidR="003C6CE7">
        <w:rPr>
          <w:rFonts w:ascii="Arial" w:hAnsi="Arial" w:cs="Arial"/>
          <w:sz w:val="20"/>
          <w:szCs w:val="20"/>
        </w:rPr>
        <w:t>ę</w:t>
      </w:r>
      <w:r w:rsidRPr="00852243">
        <w:rPr>
          <w:rFonts w:ascii="Arial" w:hAnsi="Arial" w:cs="Arial"/>
          <w:sz w:val="20"/>
          <w:szCs w:val="20"/>
        </w:rPr>
        <w:t xml:space="preserve"> Pośredniczącą.</w:t>
      </w:r>
    </w:p>
    <w:p w:rsidR="00FE2A7C" w:rsidRDefault="00FE2A7C" w:rsidP="00331DA2">
      <w:pPr>
        <w:spacing w:after="0" w:line="360" w:lineRule="auto"/>
        <w:rPr>
          <w:rFonts w:ascii="Arial" w:hAnsi="Arial" w:cs="Arial"/>
          <w:sz w:val="20"/>
          <w:szCs w:val="20"/>
        </w:rPr>
      </w:pPr>
    </w:p>
    <w:p w:rsidR="00FE2A7C" w:rsidRPr="00FE2A7C" w:rsidRDefault="00FE2A7C" w:rsidP="00FE2A7C">
      <w:pPr>
        <w:spacing w:after="0" w:line="360" w:lineRule="auto"/>
        <w:rPr>
          <w:rFonts w:ascii="Arial" w:hAnsi="Arial" w:cs="Arial"/>
          <w:sz w:val="20"/>
          <w:szCs w:val="20"/>
        </w:rPr>
      </w:pPr>
      <w:r w:rsidRPr="00FE2A7C">
        <w:rPr>
          <w:rFonts w:ascii="Arial" w:hAnsi="Arial" w:cs="Arial"/>
          <w:sz w:val="20"/>
          <w:szCs w:val="20"/>
        </w:rPr>
        <w:t xml:space="preserve">W przypadku projektu objętego regułami pomocy de </w:t>
      </w:r>
      <w:proofErr w:type="spellStart"/>
      <w:r w:rsidRPr="00FE2A7C">
        <w:rPr>
          <w:rFonts w:ascii="Arial" w:hAnsi="Arial" w:cs="Arial"/>
          <w:sz w:val="20"/>
          <w:szCs w:val="20"/>
        </w:rPr>
        <w:t>minimis</w:t>
      </w:r>
      <w:proofErr w:type="spellEnd"/>
      <w:r w:rsidRPr="00FE2A7C">
        <w:rPr>
          <w:rFonts w:ascii="Arial" w:hAnsi="Arial" w:cs="Arial"/>
          <w:sz w:val="20"/>
          <w:szCs w:val="20"/>
        </w:rPr>
        <w:t>, gdzie podmiotem udzielającym pomocy będzie Wojewódzki Urząd Pracy w Łodzi, beneficjent zobowiązany będzie do złożenia dodatkowych dokumentów tj.:</w:t>
      </w:r>
    </w:p>
    <w:p w:rsidR="00FE2A7C" w:rsidRPr="00FE2A7C" w:rsidRDefault="00FE2A7C" w:rsidP="0072145E">
      <w:pPr>
        <w:pStyle w:val="Akapitzlist"/>
        <w:numPr>
          <w:ilvl w:val="0"/>
          <w:numId w:val="30"/>
        </w:numPr>
        <w:spacing w:after="0" w:line="360" w:lineRule="auto"/>
        <w:ind w:left="425" w:hanging="425"/>
        <w:contextualSpacing w:val="0"/>
        <w:rPr>
          <w:rFonts w:ascii="Arial" w:hAnsi="Arial" w:cs="Arial"/>
          <w:sz w:val="20"/>
          <w:szCs w:val="20"/>
        </w:rPr>
      </w:pPr>
      <w:r w:rsidRPr="00FE2A7C">
        <w:rPr>
          <w:rFonts w:ascii="Arial" w:hAnsi="Arial" w:cs="Arial"/>
          <w:sz w:val="20"/>
          <w:szCs w:val="20"/>
        </w:rPr>
        <w:t>Kopi</w:t>
      </w:r>
      <w:r w:rsidR="004F2BC8">
        <w:rPr>
          <w:rFonts w:ascii="Arial" w:hAnsi="Arial" w:cs="Arial"/>
          <w:sz w:val="20"/>
          <w:szCs w:val="20"/>
        </w:rPr>
        <w:t>a</w:t>
      </w:r>
      <w:r w:rsidRPr="00FE2A7C">
        <w:rPr>
          <w:rFonts w:ascii="Arial" w:hAnsi="Arial" w:cs="Arial"/>
          <w:sz w:val="20"/>
          <w:szCs w:val="20"/>
        </w:rPr>
        <w:t xml:space="preserve"> wszystkich </w:t>
      </w:r>
      <w:r w:rsidRPr="00FE2A7C">
        <w:rPr>
          <w:rFonts w:ascii="Arial" w:hAnsi="Arial" w:cs="Arial"/>
          <w:b/>
          <w:sz w:val="20"/>
          <w:szCs w:val="20"/>
        </w:rPr>
        <w:t xml:space="preserve">zaświadczeń o pomocy de </w:t>
      </w:r>
      <w:proofErr w:type="spellStart"/>
      <w:r w:rsidRPr="00FE2A7C">
        <w:rPr>
          <w:rFonts w:ascii="Arial" w:hAnsi="Arial" w:cs="Arial"/>
          <w:b/>
          <w:sz w:val="20"/>
          <w:szCs w:val="20"/>
        </w:rPr>
        <w:t>minimis</w:t>
      </w:r>
      <w:proofErr w:type="spellEnd"/>
      <w:r w:rsidRPr="00FE2A7C">
        <w:rPr>
          <w:rFonts w:ascii="Arial" w:hAnsi="Arial" w:cs="Arial"/>
          <w:b/>
          <w:sz w:val="20"/>
          <w:szCs w:val="20"/>
        </w:rPr>
        <w:t xml:space="preserve"> </w:t>
      </w:r>
      <w:r w:rsidRPr="00FE2A7C">
        <w:rPr>
          <w:rFonts w:ascii="Arial" w:hAnsi="Arial" w:cs="Arial"/>
          <w:sz w:val="20"/>
          <w:szCs w:val="20"/>
        </w:rPr>
        <w:t xml:space="preserve">(wzór zaświadczenia na stronie internetowej UOKiK), jakie otrzymał w roku, w którym ubiega się o pomoc, oraz w ciągu 2 poprzedzających go lat albo </w:t>
      </w:r>
      <w:r w:rsidRPr="00FE2A7C">
        <w:rPr>
          <w:rFonts w:ascii="Arial" w:hAnsi="Arial" w:cs="Arial"/>
          <w:b/>
          <w:sz w:val="20"/>
          <w:szCs w:val="20"/>
        </w:rPr>
        <w:t xml:space="preserve">oświadczenie o wielkości pomocy de </w:t>
      </w:r>
      <w:proofErr w:type="spellStart"/>
      <w:r w:rsidRPr="00FE2A7C">
        <w:rPr>
          <w:rFonts w:ascii="Arial" w:hAnsi="Arial" w:cs="Arial"/>
          <w:b/>
          <w:sz w:val="20"/>
          <w:szCs w:val="20"/>
        </w:rPr>
        <w:t>minimis</w:t>
      </w:r>
      <w:proofErr w:type="spellEnd"/>
      <w:r w:rsidRPr="00FE2A7C">
        <w:rPr>
          <w:rFonts w:ascii="Arial" w:hAnsi="Arial" w:cs="Arial"/>
          <w:sz w:val="20"/>
          <w:szCs w:val="20"/>
        </w:rPr>
        <w:t xml:space="preserve"> otrzymanej w tym okresie, albo </w:t>
      </w:r>
      <w:r w:rsidRPr="00FE2A7C">
        <w:rPr>
          <w:rFonts w:ascii="Arial" w:hAnsi="Arial" w:cs="Arial"/>
          <w:b/>
          <w:sz w:val="20"/>
          <w:szCs w:val="20"/>
        </w:rPr>
        <w:t>oświadczenie o nieotrzymaniu takiej pomocy</w:t>
      </w:r>
      <w:r w:rsidRPr="00FE2A7C">
        <w:rPr>
          <w:rFonts w:ascii="Arial" w:hAnsi="Arial" w:cs="Arial"/>
          <w:sz w:val="20"/>
          <w:szCs w:val="20"/>
        </w:rPr>
        <w:t>.</w:t>
      </w:r>
    </w:p>
    <w:p w:rsidR="00FE2A7C" w:rsidRPr="00FE2A7C" w:rsidRDefault="00FE2A7C" w:rsidP="0072145E">
      <w:pPr>
        <w:pStyle w:val="Akapitzlist"/>
        <w:numPr>
          <w:ilvl w:val="0"/>
          <w:numId w:val="30"/>
        </w:numPr>
        <w:spacing w:after="0" w:line="360" w:lineRule="auto"/>
        <w:ind w:left="425" w:hanging="425"/>
        <w:contextualSpacing w:val="0"/>
        <w:rPr>
          <w:rFonts w:ascii="Arial" w:hAnsi="Arial" w:cs="Arial"/>
          <w:sz w:val="20"/>
          <w:szCs w:val="20"/>
        </w:rPr>
      </w:pPr>
      <w:r w:rsidRPr="00FE2A7C">
        <w:rPr>
          <w:rFonts w:ascii="Arial" w:hAnsi="Arial" w:cs="Arial"/>
          <w:sz w:val="20"/>
          <w:szCs w:val="20"/>
        </w:rPr>
        <w:lastRenderedPageBreak/>
        <w:t>Informacj</w:t>
      </w:r>
      <w:r w:rsidR="004F2BC8">
        <w:rPr>
          <w:rFonts w:ascii="Arial" w:hAnsi="Arial" w:cs="Arial"/>
          <w:sz w:val="20"/>
          <w:szCs w:val="20"/>
        </w:rPr>
        <w:t>a</w:t>
      </w:r>
      <w:r w:rsidRPr="00FE2A7C">
        <w:rPr>
          <w:rFonts w:ascii="Arial" w:hAnsi="Arial" w:cs="Arial"/>
          <w:sz w:val="20"/>
          <w:szCs w:val="20"/>
        </w:rPr>
        <w:t xml:space="preserve">, o których mowa w art. 37 ust. 1 pkt. 2 ustawy z dnia 30 kwietnia 2004 r. o postępowaniu w sprawach dotyczących pomocy publicznej (wzór </w:t>
      </w:r>
      <w:r w:rsidRPr="00FE2A7C">
        <w:rPr>
          <w:rFonts w:ascii="Arial" w:hAnsi="Arial" w:cs="Arial"/>
          <w:b/>
          <w:sz w:val="20"/>
          <w:szCs w:val="20"/>
        </w:rPr>
        <w:t xml:space="preserve">Formularza informacji przedstawianych przy ubieganiu się o pomoc de </w:t>
      </w:r>
      <w:proofErr w:type="spellStart"/>
      <w:r w:rsidRPr="00FE2A7C">
        <w:rPr>
          <w:rFonts w:ascii="Arial" w:hAnsi="Arial" w:cs="Arial"/>
          <w:b/>
          <w:sz w:val="20"/>
          <w:szCs w:val="20"/>
        </w:rPr>
        <w:t>minimis</w:t>
      </w:r>
      <w:proofErr w:type="spellEnd"/>
      <w:r w:rsidRPr="00FE2A7C">
        <w:rPr>
          <w:rFonts w:ascii="Arial" w:hAnsi="Arial" w:cs="Arial"/>
          <w:sz w:val="20"/>
          <w:szCs w:val="20"/>
        </w:rPr>
        <w:t xml:space="preserve"> dostępny na stronie UOKiK).</w:t>
      </w:r>
    </w:p>
    <w:p w:rsidR="00FE2A7C" w:rsidRPr="00FE2A7C" w:rsidRDefault="00FE2A7C" w:rsidP="0072145E">
      <w:pPr>
        <w:pStyle w:val="Akapitzlist"/>
        <w:numPr>
          <w:ilvl w:val="0"/>
          <w:numId w:val="30"/>
        </w:numPr>
        <w:spacing w:after="0" w:line="360" w:lineRule="auto"/>
        <w:ind w:left="425" w:hanging="425"/>
        <w:contextualSpacing w:val="0"/>
        <w:rPr>
          <w:rFonts w:ascii="Arial" w:hAnsi="Arial" w:cs="Arial"/>
          <w:sz w:val="20"/>
          <w:szCs w:val="20"/>
        </w:rPr>
      </w:pPr>
      <w:r w:rsidRPr="00FE2A7C">
        <w:rPr>
          <w:rFonts w:ascii="Arial" w:hAnsi="Arial" w:cs="Arial"/>
          <w:sz w:val="20"/>
          <w:szCs w:val="20"/>
        </w:rPr>
        <w:t>Oświadczeni</w:t>
      </w:r>
      <w:r w:rsidR="004F2BC8">
        <w:rPr>
          <w:rFonts w:ascii="Arial" w:hAnsi="Arial" w:cs="Arial"/>
          <w:sz w:val="20"/>
          <w:szCs w:val="20"/>
        </w:rPr>
        <w:t>e</w:t>
      </w:r>
      <w:r w:rsidRPr="00FE2A7C">
        <w:rPr>
          <w:rFonts w:ascii="Arial" w:hAnsi="Arial" w:cs="Arial"/>
          <w:sz w:val="20"/>
          <w:szCs w:val="20"/>
        </w:rPr>
        <w:t xml:space="preserve"> o nieotrzymaniu pomocy publicznej/pomocy de </w:t>
      </w:r>
      <w:proofErr w:type="spellStart"/>
      <w:r w:rsidRPr="00FE2A7C">
        <w:rPr>
          <w:rFonts w:ascii="Arial" w:hAnsi="Arial" w:cs="Arial"/>
          <w:sz w:val="20"/>
          <w:szCs w:val="20"/>
        </w:rPr>
        <w:t>minimis</w:t>
      </w:r>
      <w:proofErr w:type="spellEnd"/>
      <w:r w:rsidRPr="00FE2A7C">
        <w:rPr>
          <w:rFonts w:ascii="Arial" w:hAnsi="Arial" w:cs="Arial"/>
          <w:sz w:val="20"/>
          <w:szCs w:val="20"/>
        </w:rPr>
        <w:t xml:space="preserve"> na planowane przedsięwzięcie.</w:t>
      </w:r>
    </w:p>
    <w:p w:rsidR="00D50C4B" w:rsidRDefault="00D50C4B" w:rsidP="00D50C4B">
      <w:pPr>
        <w:spacing w:line="360" w:lineRule="auto"/>
        <w:rPr>
          <w:rFonts w:ascii="Arial" w:hAnsi="Arial" w:cs="Arial"/>
          <w:sz w:val="20"/>
          <w:szCs w:val="20"/>
        </w:rPr>
      </w:pPr>
    </w:p>
    <w:p w:rsidR="00D50C4B" w:rsidRPr="000A409C" w:rsidRDefault="00D50C4B" w:rsidP="00D50C4B">
      <w:pPr>
        <w:pBdr>
          <w:left w:val="single" w:sz="48" w:space="4" w:color="E36C0A"/>
        </w:pBdr>
        <w:spacing w:after="0" w:line="360" w:lineRule="auto"/>
        <w:rPr>
          <w:rFonts w:ascii="Arial" w:hAnsi="Arial" w:cs="Arial"/>
          <w:b/>
          <w:color w:val="000000" w:themeColor="text1"/>
          <w:sz w:val="20"/>
          <w:szCs w:val="20"/>
        </w:rPr>
      </w:pPr>
      <w:r w:rsidRPr="000A409C">
        <w:rPr>
          <w:rFonts w:ascii="Arial" w:hAnsi="Arial" w:cs="Arial"/>
          <w:b/>
          <w:color w:val="000000" w:themeColor="text1"/>
          <w:sz w:val="20"/>
          <w:szCs w:val="20"/>
        </w:rPr>
        <w:t xml:space="preserve">Uwaga! </w:t>
      </w:r>
    </w:p>
    <w:p w:rsidR="00D50C4B" w:rsidRPr="000A409C" w:rsidRDefault="00D50C4B" w:rsidP="00D50C4B">
      <w:pPr>
        <w:pBdr>
          <w:left w:val="single" w:sz="48" w:space="4" w:color="E36C0A"/>
        </w:pBdr>
        <w:spacing w:after="0" w:line="360" w:lineRule="auto"/>
        <w:rPr>
          <w:rFonts w:ascii="Arial" w:hAnsi="Arial" w:cs="Arial"/>
          <w:color w:val="000000" w:themeColor="text1"/>
          <w:sz w:val="20"/>
          <w:szCs w:val="20"/>
        </w:rPr>
      </w:pPr>
      <w:r w:rsidRPr="000A409C">
        <w:rPr>
          <w:rFonts w:ascii="Arial" w:hAnsi="Arial" w:cs="Arial"/>
          <w:color w:val="000000" w:themeColor="text1"/>
          <w:sz w:val="20"/>
          <w:szCs w:val="20"/>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FE2A7C" w:rsidRDefault="00FE2A7C" w:rsidP="00D15ED4">
      <w:pPr>
        <w:spacing w:line="360" w:lineRule="auto"/>
        <w:rPr>
          <w:rFonts w:ascii="Arial" w:hAnsi="Arial" w:cs="Arial"/>
          <w:sz w:val="20"/>
          <w:szCs w:val="20"/>
        </w:rPr>
      </w:pPr>
    </w:p>
    <w:p w:rsidR="00D40277" w:rsidRDefault="00D40277" w:rsidP="00D40277">
      <w:pPr>
        <w:spacing w:line="360" w:lineRule="auto"/>
        <w:jc w:val="both"/>
        <w:rPr>
          <w:rFonts w:ascii="Arial" w:hAnsi="Arial" w:cs="Arial"/>
          <w:sz w:val="20"/>
          <w:szCs w:val="20"/>
        </w:rPr>
      </w:pPr>
      <w:r>
        <w:rPr>
          <w:rFonts w:ascii="Arial" w:hAnsi="Arial" w:cs="Arial"/>
          <w:sz w:val="20"/>
          <w:szCs w:val="20"/>
        </w:rPr>
        <w:t xml:space="preserve">Niezłożenie kompletu żądanych dokumentów i załączników w wyznaczonym przez </w:t>
      </w:r>
      <w:r w:rsidR="0060276D">
        <w:rPr>
          <w:rFonts w:ascii="Arial" w:hAnsi="Arial" w:cs="Arial"/>
          <w:sz w:val="20"/>
          <w:szCs w:val="20"/>
        </w:rPr>
        <w:t xml:space="preserve">IP </w:t>
      </w:r>
      <w:r>
        <w:rPr>
          <w:rFonts w:ascii="Arial" w:hAnsi="Arial" w:cs="Arial"/>
          <w:sz w:val="20"/>
          <w:szCs w:val="20"/>
        </w:rPr>
        <w:t xml:space="preserve">terminie (nie krótszym niż 7 dni kalendarzowych) od dnia otrzymania informacji oznacza rezygnację z ubiegania się o dofinansowanie umożliwiającą </w:t>
      </w:r>
      <w:r w:rsidR="0081063A">
        <w:rPr>
          <w:rFonts w:ascii="Arial" w:hAnsi="Arial" w:cs="Arial"/>
          <w:sz w:val="20"/>
          <w:szCs w:val="20"/>
        </w:rPr>
        <w:t>I</w:t>
      </w:r>
      <w:r w:rsidR="0060276D">
        <w:rPr>
          <w:rFonts w:ascii="Arial" w:hAnsi="Arial" w:cs="Arial"/>
          <w:sz w:val="20"/>
          <w:szCs w:val="20"/>
        </w:rPr>
        <w:t>P</w:t>
      </w:r>
      <w:r w:rsidR="008B5448">
        <w:rPr>
          <w:rFonts w:ascii="Arial" w:hAnsi="Arial" w:cs="Arial"/>
          <w:sz w:val="20"/>
          <w:szCs w:val="20"/>
        </w:rPr>
        <w:t xml:space="preserve"> </w:t>
      </w:r>
      <w:r>
        <w:rPr>
          <w:rFonts w:ascii="Arial" w:hAnsi="Arial" w:cs="Arial"/>
          <w:sz w:val="20"/>
          <w:szCs w:val="20"/>
        </w:rPr>
        <w:t xml:space="preserve">odstąpienie od podpisania umowy z wnioskodawcą. W przypadku braku możliwości dostarczenia dokumentów w wyznaczonym terminie wnioskodawca musi poinformować o tym </w:t>
      </w:r>
      <w:r w:rsidR="0081063A">
        <w:rPr>
          <w:rFonts w:ascii="Arial" w:hAnsi="Arial" w:cs="Arial"/>
          <w:sz w:val="20"/>
          <w:szCs w:val="20"/>
        </w:rPr>
        <w:t>I</w:t>
      </w:r>
      <w:r w:rsidR="0060276D">
        <w:rPr>
          <w:rFonts w:ascii="Arial" w:hAnsi="Arial" w:cs="Arial"/>
          <w:sz w:val="20"/>
          <w:szCs w:val="20"/>
        </w:rPr>
        <w:t>P</w:t>
      </w:r>
      <w:r>
        <w:rPr>
          <w:rFonts w:ascii="Arial" w:hAnsi="Arial" w:cs="Arial"/>
          <w:sz w:val="20"/>
          <w:szCs w:val="20"/>
        </w:rPr>
        <w:t>.</w:t>
      </w:r>
    </w:p>
    <w:p w:rsidR="00867942" w:rsidRPr="00867942" w:rsidRDefault="002E3543" w:rsidP="00B82BA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tabs>
          <w:tab w:val="left" w:pos="567"/>
        </w:tabs>
        <w:spacing w:line="360" w:lineRule="auto"/>
        <w:jc w:val="both"/>
        <w:outlineLvl w:val="0"/>
        <w:rPr>
          <w:rFonts w:ascii="Arial" w:hAnsi="Arial" w:cs="Arial"/>
          <w:b/>
          <w:sz w:val="20"/>
          <w:szCs w:val="20"/>
        </w:rPr>
      </w:pPr>
      <w:bookmarkStart w:id="365" w:name="_Toc431974603"/>
      <w:bookmarkStart w:id="366" w:name="_Toc508182710"/>
      <w:r w:rsidRPr="00095380">
        <w:rPr>
          <w:rFonts w:ascii="Arial" w:hAnsi="Arial" w:cs="Arial"/>
          <w:b/>
          <w:sz w:val="20"/>
          <w:szCs w:val="20"/>
        </w:rPr>
        <w:t>10.</w:t>
      </w:r>
      <w:r w:rsidR="00417542" w:rsidRPr="00095380">
        <w:rPr>
          <w:rFonts w:ascii="Arial" w:hAnsi="Arial" w:cs="Arial"/>
          <w:b/>
          <w:sz w:val="20"/>
          <w:szCs w:val="20"/>
        </w:rPr>
        <w:t xml:space="preserve"> </w:t>
      </w:r>
      <w:bookmarkStart w:id="367" w:name="_Toc483484513"/>
      <w:bookmarkEnd w:id="365"/>
      <w:r w:rsidR="00B82BAC">
        <w:rPr>
          <w:rFonts w:ascii="Arial" w:hAnsi="Arial" w:cs="Arial"/>
          <w:b/>
          <w:sz w:val="20"/>
          <w:szCs w:val="20"/>
        </w:rPr>
        <w:t xml:space="preserve">   </w:t>
      </w:r>
      <w:r w:rsidR="00867942" w:rsidRPr="00867942">
        <w:rPr>
          <w:rFonts w:ascii="Arial" w:hAnsi="Arial" w:cs="Arial"/>
          <w:b/>
          <w:sz w:val="20"/>
          <w:szCs w:val="20"/>
        </w:rPr>
        <w:t>Postanowienia końcowe</w:t>
      </w:r>
      <w:bookmarkEnd w:id="366"/>
      <w:bookmarkEnd w:id="367"/>
    </w:p>
    <w:p w:rsidR="00D15ED4" w:rsidRDefault="00867942" w:rsidP="00867942">
      <w:pPr>
        <w:spacing w:after="0" w:line="360" w:lineRule="auto"/>
        <w:jc w:val="both"/>
        <w:rPr>
          <w:rFonts w:ascii="Arial" w:hAnsi="Arial" w:cs="Arial"/>
          <w:sz w:val="20"/>
          <w:szCs w:val="20"/>
        </w:rPr>
      </w:pPr>
      <w:r w:rsidRPr="00867942">
        <w:rPr>
          <w:rFonts w:ascii="Arial" w:hAnsi="Arial" w:cs="Arial"/>
          <w:sz w:val="20"/>
          <w:szCs w:val="20"/>
        </w:rPr>
        <w:t>Wyjaśnień w kwestiach dotyczących konkursu</w:t>
      </w:r>
      <w:r w:rsidR="00D15ED4">
        <w:rPr>
          <w:rFonts w:ascii="Arial" w:hAnsi="Arial" w:cs="Arial"/>
          <w:sz w:val="20"/>
          <w:szCs w:val="20"/>
        </w:rPr>
        <w:t>:</w:t>
      </w:r>
    </w:p>
    <w:p w:rsidR="00D15ED4" w:rsidRPr="00D15ED4" w:rsidRDefault="00867942" w:rsidP="0072145E">
      <w:pPr>
        <w:pStyle w:val="Akapitzlist"/>
        <w:numPr>
          <w:ilvl w:val="0"/>
          <w:numId w:val="25"/>
        </w:numPr>
        <w:spacing w:after="0" w:line="360" w:lineRule="auto"/>
        <w:ind w:left="426" w:hanging="426"/>
        <w:jc w:val="both"/>
        <w:rPr>
          <w:rFonts w:ascii="Arial" w:hAnsi="Arial" w:cs="Arial"/>
          <w:sz w:val="20"/>
          <w:szCs w:val="20"/>
        </w:rPr>
      </w:pPr>
      <w:r w:rsidRPr="00D15ED4">
        <w:rPr>
          <w:rFonts w:ascii="Arial" w:hAnsi="Arial" w:cs="Arial"/>
          <w:b/>
          <w:sz w:val="20"/>
          <w:szCs w:val="20"/>
        </w:rPr>
        <w:t xml:space="preserve">w zakresie </w:t>
      </w:r>
      <w:r w:rsidR="000A409C">
        <w:rPr>
          <w:rFonts w:ascii="Arial" w:hAnsi="Arial" w:cs="Arial"/>
          <w:b/>
          <w:sz w:val="20"/>
          <w:szCs w:val="20"/>
        </w:rPr>
        <w:t xml:space="preserve">kwestii </w:t>
      </w:r>
      <w:r w:rsidRPr="00D15ED4">
        <w:rPr>
          <w:rFonts w:ascii="Arial" w:hAnsi="Arial" w:cs="Arial"/>
          <w:b/>
          <w:sz w:val="20"/>
          <w:szCs w:val="20"/>
        </w:rPr>
        <w:t>merytoryczn</w:t>
      </w:r>
      <w:r w:rsidR="000A409C">
        <w:rPr>
          <w:rFonts w:ascii="Arial" w:hAnsi="Arial" w:cs="Arial"/>
          <w:b/>
          <w:sz w:val="20"/>
          <w:szCs w:val="20"/>
        </w:rPr>
        <w:t>ych</w:t>
      </w:r>
      <w:r w:rsidRPr="00D15ED4">
        <w:rPr>
          <w:rFonts w:ascii="Arial" w:hAnsi="Arial" w:cs="Arial"/>
          <w:b/>
          <w:sz w:val="20"/>
          <w:szCs w:val="20"/>
        </w:rPr>
        <w:t xml:space="preserve"> </w:t>
      </w:r>
      <w:r w:rsidRPr="00D15ED4">
        <w:rPr>
          <w:rFonts w:ascii="Arial" w:hAnsi="Arial" w:cs="Arial"/>
          <w:sz w:val="20"/>
          <w:szCs w:val="20"/>
        </w:rPr>
        <w:t xml:space="preserve">udziela WUP w Łodzi w odpowiedzi na zapytania kierowane na adres poczty elektronicznej: </w:t>
      </w:r>
      <w:hyperlink r:id="rId25">
        <w:r w:rsidRPr="00D15ED4">
          <w:rPr>
            <w:rFonts w:ascii="Arial" w:hAnsi="Arial" w:cs="Arial"/>
            <w:webHidden/>
            <w:color w:val="0000FF"/>
            <w:sz w:val="20"/>
            <w:szCs w:val="20"/>
            <w:u w:val="single"/>
          </w:rPr>
          <w:t>rpo@wup.lodz.pl</w:t>
        </w:r>
      </w:hyperlink>
      <w:r w:rsidRPr="00D15ED4">
        <w:rPr>
          <w:rFonts w:ascii="Arial" w:hAnsi="Arial" w:cs="Arial"/>
          <w:color w:val="0000FF"/>
          <w:sz w:val="20"/>
          <w:szCs w:val="20"/>
          <w:u w:val="single"/>
        </w:rPr>
        <w:t>.</w:t>
      </w:r>
      <w:r w:rsidRPr="00D15ED4">
        <w:rPr>
          <w:rFonts w:ascii="Arial" w:hAnsi="Arial" w:cs="Arial"/>
          <w:sz w:val="20"/>
          <w:szCs w:val="20"/>
        </w:rPr>
        <w:t xml:space="preserve"> </w:t>
      </w:r>
    </w:p>
    <w:p w:rsidR="00D15ED4" w:rsidRPr="00D15ED4" w:rsidRDefault="00D15ED4" w:rsidP="0072145E">
      <w:pPr>
        <w:pStyle w:val="Akapitzlist"/>
        <w:numPr>
          <w:ilvl w:val="0"/>
          <w:numId w:val="25"/>
        </w:numPr>
        <w:spacing w:after="0" w:line="360" w:lineRule="auto"/>
        <w:ind w:left="426" w:hanging="426"/>
        <w:jc w:val="both"/>
        <w:rPr>
          <w:rStyle w:val="Hipercze"/>
          <w:rFonts w:ascii="Arial" w:hAnsi="Arial" w:cs="Arial"/>
          <w:color w:val="auto"/>
          <w:sz w:val="20"/>
          <w:szCs w:val="20"/>
          <w:lang w:val="en-US"/>
        </w:rPr>
      </w:pPr>
      <w:r w:rsidRPr="00D15ED4">
        <w:rPr>
          <w:rFonts w:ascii="Arial" w:hAnsi="Arial" w:cs="Arial"/>
          <w:b/>
          <w:sz w:val="20"/>
          <w:szCs w:val="20"/>
        </w:rPr>
        <w:t>w zakresie kwestii technicznych działania generatora wniosków</w:t>
      </w:r>
      <w:r w:rsidRPr="00D15ED4">
        <w:rPr>
          <w:rFonts w:ascii="Arial" w:hAnsi="Arial" w:cs="Arial"/>
          <w:sz w:val="20"/>
          <w:szCs w:val="20"/>
        </w:rPr>
        <w:t xml:space="preserve"> udziela WUP w Łodzi w odpowiedzi na zapytania kierowane na adres poczty elektronicznej</w:t>
      </w:r>
      <w:r w:rsidRPr="00D15ED4">
        <w:rPr>
          <w:rFonts w:ascii="Arial" w:hAnsi="Arial" w:cs="Arial"/>
          <w:sz w:val="20"/>
          <w:szCs w:val="20"/>
          <w:lang w:val="en-US"/>
        </w:rPr>
        <w:t xml:space="preserve">: </w:t>
      </w:r>
      <w:hyperlink r:id="rId26" w:history="1">
        <w:r w:rsidRPr="00D15ED4">
          <w:rPr>
            <w:rStyle w:val="Hipercze"/>
            <w:rFonts w:ascii="Arial" w:hAnsi="Arial" w:cs="Arial"/>
            <w:sz w:val="20"/>
            <w:szCs w:val="20"/>
            <w:lang w:val="en-US"/>
          </w:rPr>
          <w:t>generator@wup.lodz.pl</w:t>
        </w:r>
      </w:hyperlink>
    </w:p>
    <w:p w:rsidR="00D15ED4" w:rsidRPr="00D15ED4" w:rsidRDefault="00D15ED4" w:rsidP="00867942">
      <w:pPr>
        <w:spacing w:after="0" w:line="360" w:lineRule="auto"/>
        <w:rPr>
          <w:rFonts w:ascii="Arial" w:hAnsi="Arial" w:cs="Arial"/>
          <w:color w:val="0000FF"/>
          <w:sz w:val="20"/>
          <w:szCs w:val="20"/>
        </w:rPr>
      </w:pPr>
    </w:p>
    <w:p w:rsidR="00D15ED4" w:rsidRPr="00867942" w:rsidRDefault="00D15ED4" w:rsidP="00D15ED4">
      <w:pPr>
        <w:spacing w:after="0" w:line="360" w:lineRule="auto"/>
        <w:jc w:val="both"/>
        <w:rPr>
          <w:rFonts w:ascii="Arial" w:hAnsi="Arial" w:cs="Arial"/>
          <w:color w:val="0000FF"/>
          <w:sz w:val="20"/>
          <w:szCs w:val="20"/>
          <w:u w:val="single"/>
        </w:rPr>
      </w:pPr>
      <w:r w:rsidRPr="00867942">
        <w:rPr>
          <w:rFonts w:ascii="Arial" w:hAnsi="Arial" w:cs="Arial"/>
          <w:sz w:val="20"/>
          <w:szCs w:val="20"/>
        </w:rPr>
        <w:t xml:space="preserve">W tytule zapytania należy wskazać numer konkursu. Odpowiedzi będą udzielane indywidualnie, bez zbędnej zwłoki, oraz dodatkowo zamieszczane będą na stronie internetowej WUP w Łodzi </w:t>
      </w:r>
      <w:hyperlink r:id="rId27">
        <w:r w:rsidRPr="00867942">
          <w:rPr>
            <w:rFonts w:ascii="Arial" w:hAnsi="Arial" w:cs="Arial"/>
            <w:webHidden/>
            <w:color w:val="0000FF"/>
            <w:sz w:val="20"/>
            <w:szCs w:val="20"/>
            <w:u w:val="single"/>
          </w:rPr>
          <w:t>www.rpo.wup.lodz.pl</w:t>
        </w:r>
      </w:hyperlink>
      <w:r w:rsidR="00B31CDE">
        <w:rPr>
          <w:rFonts w:ascii="Arial" w:hAnsi="Arial" w:cs="Arial"/>
          <w:color w:val="0000FF"/>
          <w:sz w:val="20"/>
          <w:szCs w:val="20"/>
          <w:u w:val="single"/>
        </w:rPr>
        <w:t>.</w:t>
      </w:r>
    </w:p>
    <w:p w:rsidR="00D15ED4" w:rsidRPr="00867942" w:rsidRDefault="00D15ED4" w:rsidP="00867942">
      <w:pPr>
        <w:spacing w:after="0" w:line="360" w:lineRule="auto"/>
        <w:rPr>
          <w:rFonts w:ascii="Arial" w:hAnsi="Arial" w:cs="Arial"/>
          <w:color w:val="0000FF"/>
          <w:sz w:val="20"/>
          <w:szCs w:val="20"/>
          <w:u w:val="single"/>
        </w:rPr>
      </w:pPr>
    </w:p>
    <w:p w:rsidR="00B05E52" w:rsidRPr="00095380"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368" w:name="_Toc431974604"/>
      <w:bookmarkStart w:id="369" w:name="_Toc508182711"/>
      <w:r w:rsidRPr="00095380">
        <w:rPr>
          <w:rFonts w:ascii="Arial" w:hAnsi="Arial" w:cs="Arial"/>
          <w:b/>
          <w:sz w:val="20"/>
          <w:szCs w:val="20"/>
        </w:rPr>
        <w:t>Spis</w:t>
      </w:r>
      <w:r w:rsidRPr="00095380">
        <w:rPr>
          <w:rFonts w:ascii="Arial" w:hAnsi="Arial" w:cs="Arial"/>
          <w:sz w:val="20"/>
          <w:szCs w:val="20"/>
        </w:rPr>
        <w:t xml:space="preserve"> </w:t>
      </w:r>
      <w:r w:rsidRPr="00095380">
        <w:rPr>
          <w:rFonts w:ascii="Arial" w:hAnsi="Arial" w:cs="Arial"/>
          <w:b/>
          <w:sz w:val="20"/>
          <w:szCs w:val="20"/>
        </w:rPr>
        <w:t>załączników</w:t>
      </w:r>
      <w:bookmarkEnd w:id="368"/>
      <w:bookmarkEnd w:id="369"/>
      <w:r w:rsidR="00F7317E" w:rsidRPr="00095380">
        <w:rPr>
          <w:rFonts w:ascii="Arial" w:hAnsi="Arial" w:cs="Arial"/>
          <w:b/>
          <w:sz w:val="20"/>
          <w:szCs w:val="20"/>
        </w:rPr>
        <w:t xml:space="preserve"> </w:t>
      </w:r>
    </w:p>
    <w:p w:rsidR="00B05E52" w:rsidRPr="00B31CDE" w:rsidRDefault="00B05E52" w:rsidP="00635955">
      <w:pPr>
        <w:spacing w:after="0" w:line="360" w:lineRule="auto"/>
        <w:rPr>
          <w:rFonts w:ascii="Arial" w:hAnsi="Arial" w:cs="Arial"/>
          <w:sz w:val="20"/>
          <w:szCs w:val="20"/>
        </w:rPr>
      </w:pPr>
      <w:r w:rsidRPr="00B31CDE">
        <w:rPr>
          <w:rFonts w:ascii="Arial" w:hAnsi="Arial" w:cs="Arial"/>
          <w:b/>
          <w:sz w:val="20"/>
          <w:szCs w:val="20"/>
        </w:rPr>
        <w:t>Załącznik nr 1</w:t>
      </w:r>
      <w:r w:rsidRPr="00B31CDE">
        <w:rPr>
          <w:rFonts w:ascii="Arial" w:hAnsi="Arial" w:cs="Arial"/>
          <w:sz w:val="20"/>
          <w:szCs w:val="20"/>
        </w:rPr>
        <w:t xml:space="preserve"> – </w:t>
      </w:r>
      <w:r w:rsidR="009920DA" w:rsidRPr="00B31CDE">
        <w:rPr>
          <w:rFonts w:ascii="Arial" w:hAnsi="Arial" w:cs="Arial"/>
          <w:sz w:val="20"/>
          <w:szCs w:val="20"/>
        </w:rPr>
        <w:t>Formularz</w:t>
      </w:r>
      <w:r w:rsidRPr="00B31CDE">
        <w:rPr>
          <w:rFonts w:ascii="Arial" w:hAnsi="Arial" w:cs="Arial"/>
          <w:sz w:val="20"/>
          <w:szCs w:val="20"/>
        </w:rPr>
        <w:t xml:space="preserve"> wniosku o dofinansowanie projektu.</w:t>
      </w:r>
    </w:p>
    <w:p w:rsidR="00B05E52" w:rsidRPr="00B31CDE" w:rsidRDefault="00B05E52" w:rsidP="00635955">
      <w:pPr>
        <w:spacing w:after="0" w:line="360" w:lineRule="auto"/>
        <w:rPr>
          <w:rFonts w:ascii="Arial" w:hAnsi="Arial" w:cs="Arial"/>
          <w:sz w:val="20"/>
          <w:szCs w:val="20"/>
        </w:rPr>
      </w:pPr>
      <w:r w:rsidRPr="00B31CDE">
        <w:rPr>
          <w:rFonts w:ascii="Arial" w:hAnsi="Arial" w:cs="Arial"/>
          <w:b/>
          <w:sz w:val="20"/>
          <w:szCs w:val="20"/>
        </w:rPr>
        <w:t>Załącznik nr 2</w:t>
      </w:r>
      <w:r w:rsidRPr="00B31CDE">
        <w:rPr>
          <w:rFonts w:ascii="Arial" w:hAnsi="Arial" w:cs="Arial"/>
          <w:sz w:val="20"/>
          <w:szCs w:val="20"/>
        </w:rPr>
        <w:t xml:space="preserve"> – Instrukcja wypełniania wniosku o dofinansowanie projektu.</w:t>
      </w:r>
    </w:p>
    <w:p w:rsidR="00B05E52" w:rsidRPr="00B31CDE" w:rsidRDefault="0007202C" w:rsidP="00635955">
      <w:pPr>
        <w:tabs>
          <w:tab w:val="left" w:pos="142"/>
        </w:tabs>
        <w:spacing w:after="0" w:line="360" w:lineRule="auto"/>
        <w:jc w:val="both"/>
        <w:rPr>
          <w:rFonts w:ascii="Arial" w:eastAsia="Times New Roman" w:hAnsi="Arial" w:cs="Arial"/>
          <w:bCs/>
          <w:sz w:val="20"/>
          <w:szCs w:val="20"/>
        </w:rPr>
      </w:pPr>
      <w:r w:rsidRPr="00B31CDE">
        <w:rPr>
          <w:rFonts w:ascii="Arial" w:eastAsia="Times New Roman" w:hAnsi="Arial" w:cs="Arial"/>
          <w:b/>
          <w:bCs/>
          <w:sz w:val="20"/>
          <w:szCs w:val="20"/>
        </w:rPr>
        <w:t xml:space="preserve">Załącznik nr </w:t>
      </w:r>
      <w:r w:rsidR="004D0389" w:rsidRPr="00B31CDE">
        <w:rPr>
          <w:rFonts w:ascii="Arial" w:eastAsia="Times New Roman" w:hAnsi="Arial" w:cs="Arial"/>
          <w:b/>
          <w:bCs/>
          <w:sz w:val="20"/>
          <w:szCs w:val="20"/>
        </w:rPr>
        <w:t>3</w:t>
      </w:r>
      <w:r w:rsidR="00B05E52" w:rsidRPr="00B31CDE">
        <w:rPr>
          <w:rFonts w:ascii="Arial" w:eastAsia="Times New Roman" w:hAnsi="Arial" w:cs="Arial"/>
          <w:bCs/>
          <w:sz w:val="20"/>
          <w:szCs w:val="20"/>
        </w:rPr>
        <w:t xml:space="preserve"> – Wzór karty oceny formalno-merytorycznej wniosku o dofinansowanie projektu </w:t>
      </w:r>
      <w:r w:rsidR="00DB6490" w:rsidRPr="00B31CDE">
        <w:rPr>
          <w:rFonts w:ascii="Arial" w:eastAsia="Times New Roman" w:hAnsi="Arial" w:cs="Arial"/>
          <w:bCs/>
          <w:sz w:val="20"/>
          <w:szCs w:val="20"/>
        </w:rPr>
        <w:t xml:space="preserve">konkursowego </w:t>
      </w:r>
      <w:r w:rsidR="00B05E52" w:rsidRPr="00B31CDE">
        <w:rPr>
          <w:rFonts w:ascii="Arial" w:eastAsia="Times New Roman" w:hAnsi="Arial" w:cs="Arial"/>
          <w:bCs/>
          <w:sz w:val="20"/>
          <w:szCs w:val="20"/>
        </w:rPr>
        <w:t xml:space="preserve">w ramach RPO WŁ na lata 2014 – 2020 </w:t>
      </w:r>
      <w:r w:rsidR="00DB6490" w:rsidRPr="00B31CDE">
        <w:rPr>
          <w:rFonts w:ascii="Arial" w:eastAsia="Times New Roman" w:hAnsi="Arial" w:cs="Arial"/>
          <w:bCs/>
          <w:sz w:val="20"/>
          <w:szCs w:val="20"/>
        </w:rPr>
        <w:t>EFS</w:t>
      </w:r>
      <w:r w:rsidR="00B05E52" w:rsidRPr="00B31CDE">
        <w:rPr>
          <w:rFonts w:ascii="Arial" w:eastAsia="Times New Roman" w:hAnsi="Arial" w:cs="Arial"/>
          <w:bCs/>
          <w:sz w:val="20"/>
          <w:szCs w:val="20"/>
        </w:rPr>
        <w:t>.</w:t>
      </w:r>
    </w:p>
    <w:p w:rsidR="00844BF2" w:rsidRPr="00B31CDE" w:rsidRDefault="0007202C" w:rsidP="00635955">
      <w:pPr>
        <w:tabs>
          <w:tab w:val="left" w:pos="142"/>
        </w:tabs>
        <w:spacing w:after="0" w:line="360" w:lineRule="auto"/>
        <w:jc w:val="both"/>
        <w:rPr>
          <w:rFonts w:ascii="Arial" w:eastAsia="Times New Roman" w:hAnsi="Arial" w:cs="Arial"/>
          <w:bCs/>
          <w:sz w:val="20"/>
          <w:szCs w:val="20"/>
        </w:rPr>
      </w:pPr>
      <w:r w:rsidRPr="00B31CDE">
        <w:rPr>
          <w:rFonts w:ascii="Arial" w:eastAsia="Times New Roman" w:hAnsi="Arial" w:cs="Arial"/>
          <w:b/>
          <w:bCs/>
          <w:sz w:val="20"/>
          <w:szCs w:val="20"/>
        </w:rPr>
        <w:lastRenderedPageBreak/>
        <w:t xml:space="preserve">Załącznik nr </w:t>
      </w:r>
      <w:r w:rsidR="004D0389" w:rsidRPr="00B31CDE">
        <w:rPr>
          <w:rFonts w:ascii="Arial" w:eastAsia="Times New Roman" w:hAnsi="Arial" w:cs="Arial"/>
          <w:b/>
          <w:bCs/>
          <w:sz w:val="20"/>
          <w:szCs w:val="20"/>
        </w:rPr>
        <w:t>4</w:t>
      </w:r>
      <w:r w:rsidR="00C26B40" w:rsidRPr="00B31CDE">
        <w:rPr>
          <w:rFonts w:ascii="Arial" w:eastAsia="Times New Roman" w:hAnsi="Arial" w:cs="Arial"/>
          <w:bCs/>
          <w:sz w:val="20"/>
          <w:szCs w:val="20"/>
        </w:rPr>
        <w:t xml:space="preserve"> –</w:t>
      </w:r>
      <w:r w:rsidR="00844BF2" w:rsidRPr="00B31CDE">
        <w:rPr>
          <w:rFonts w:ascii="Arial" w:eastAsia="Times New Roman" w:hAnsi="Arial" w:cs="Arial"/>
          <w:bCs/>
          <w:sz w:val="20"/>
          <w:szCs w:val="20"/>
        </w:rPr>
        <w:t xml:space="preserve"> Wzór karty oceny </w:t>
      </w:r>
      <w:r w:rsidR="00D37022" w:rsidRPr="00B31CDE">
        <w:rPr>
          <w:rFonts w:ascii="Arial" w:eastAsia="Times New Roman" w:hAnsi="Arial" w:cs="Arial"/>
          <w:bCs/>
          <w:sz w:val="20"/>
          <w:szCs w:val="20"/>
        </w:rPr>
        <w:t>negocjacji</w:t>
      </w:r>
      <w:r w:rsidR="00844BF2" w:rsidRPr="00B31CDE">
        <w:rPr>
          <w:rFonts w:ascii="Arial" w:eastAsia="Times New Roman" w:hAnsi="Arial" w:cs="Arial"/>
          <w:bCs/>
          <w:sz w:val="20"/>
          <w:szCs w:val="20"/>
        </w:rPr>
        <w:t>.</w:t>
      </w:r>
    </w:p>
    <w:p w:rsidR="0007202C" w:rsidRPr="00B31CDE" w:rsidRDefault="0007202C" w:rsidP="00635955">
      <w:pPr>
        <w:tabs>
          <w:tab w:val="left" w:pos="142"/>
        </w:tabs>
        <w:spacing w:after="0" w:line="360" w:lineRule="auto"/>
        <w:rPr>
          <w:rFonts w:ascii="Arial" w:hAnsi="Arial" w:cs="Arial"/>
          <w:sz w:val="20"/>
          <w:szCs w:val="20"/>
        </w:rPr>
      </w:pPr>
      <w:r w:rsidRPr="00B31CDE">
        <w:rPr>
          <w:rFonts w:ascii="Arial" w:hAnsi="Arial" w:cs="Arial"/>
          <w:b/>
          <w:bCs/>
          <w:sz w:val="20"/>
          <w:szCs w:val="20"/>
        </w:rPr>
        <w:t xml:space="preserve">Załącznik nr </w:t>
      </w:r>
      <w:r w:rsidR="004D0389" w:rsidRPr="00B31CDE">
        <w:rPr>
          <w:rFonts w:ascii="Arial" w:hAnsi="Arial" w:cs="Arial"/>
          <w:b/>
          <w:bCs/>
          <w:sz w:val="20"/>
          <w:szCs w:val="20"/>
        </w:rPr>
        <w:t>5</w:t>
      </w:r>
      <w:r w:rsidRPr="00B31CDE">
        <w:rPr>
          <w:rFonts w:ascii="Arial" w:hAnsi="Arial" w:cs="Arial"/>
          <w:bCs/>
          <w:sz w:val="20"/>
          <w:szCs w:val="20"/>
        </w:rPr>
        <w:t xml:space="preserve"> </w:t>
      </w:r>
      <w:r w:rsidRPr="00B31CDE">
        <w:rPr>
          <w:rFonts w:ascii="Arial" w:hAnsi="Arial" w:cs="Arial"/>
          <w:sz w:val="20"/>
          <w:szCs w:val="20"/>
        </w:rPr>
        <w:t>– Wzór stanowiska negocjacyjnego.</w:t>
      </w:r>
    </w:p>
    <w:p w:rsidR="00B05E52" w:rsidRPr="00B31CDE" w:rsidRDefault="00B05E52" w:rsidP="00635955">
      <w:pPr>
        <w:tabs>
          <w:tab w:val="left" w:pos="142"/>
        </w:tabs>
        <w:spacing w:after="0" w:line="360" w:lineRule="auto"/>
        <w:jc w:val="both"/>
        <w:rPr>
          <w:rFonts w:ascii="Arial" w:hAnsi="Arial" w:cs="Arial"/>
          <w:bCs/>
          <w:sz w:val="20"/>
          <w:szCs w:val="20"/>
        </w:rPr>
      </w:pPr>
      <w:r w:rsidRPr="00B31CDE">
        <w:rPr>
          <w:rFonts w:ascii="Arial" w:eastAsia="Times New Roman" w:hAnsi="Arial" w:cs="Arial"/>
          <w:b/>
          <w:bCs/>
          <w:sz w:val="20"/>
          <w:szCs w:val="20"/>
        </w:rPr>
        <w:t xml:space="preserve">Załącznik nr </w:t>
      </w:r>
      <w:r w:rsidR="005D60D4" w:rsidRPr="00B31CDE">
        <w:rPr>
          <w:rFonts w:ascii="Arial" w:eastAsia="Times New Roman" w:hAnsi="Arial" w:cs="Arial"/>
          <w:b/>
          <w:bCs/>
          <w:sz w:val="20"/>
          <w:szCs w:val="20"/>
        </w:rPr>
        <w:t>6</w:t>
      </w:r>
      <w:r w:rsidR="00844BF2" w:rsidRPr="00B31CDE">
        <w:rPr>
          <w:rFonts w:ascii="Arial" w:eastAsia="Times New Roman" w:hAnsi="Arial" w:cs="Arial"/>
          <w:bCs/>
          <w:sz w:val="20"/>
          <w:szCs w:val="20"/>
        </w:rPr>
        <w:t xml:space="preserve"> </w:t>
      </w:r>
      <w:r w:rsidRPr="00B31CDE">
        <w:rPr>
          <w:rFonts w:ascii="Arial" w:eastAsia="Times New Roman" w:hAnsi="Arial" w:cs="Arial"/>
          <w:bCs/>
          <w:sz w:val="20"/>
          <w:szCs w:val="20"/>
        </w:rPr>
        <w:t xml:space="preserve">– </w:t>
      </w:r>
      <w:bookmarkStart w:id="370" w:name="_Hlk508176098"/>
      <w:r w:rsidR="00DB6490" w:rsidRPr="00B31CDE">
        <w:rPr>
          <w:rFonts w:ascii="Arial" w:hAnsi="Arial" w:cs="Arial"/>
          <w:bCs/>
          <w:sz w:val="20"/>
          <w:szCs w:val="20"/>
        </w:rPr>
        <w:t xml:space="preserve">Wymagania dotyczące standardu </w:t>
      </w:r>
      <w:r w:rsidR="00686255">
        <w:rPr>
          <w:rFonts w:ascii="Arial" w:hAnsi="Arial" w:cs="Arial"/>
          <w:bCs/>
          <w:sz w:val="20"/>
          <w:szCs w:val="20"/>
        </w:rPr>
        <w:t xml:space="preserve"> </w:t>
      </w:r>
      <w:r w:rsidR="00DB6490" w:rsidRPr="00B31CDE">
        <w:rPr>
          <w:rFonts w:ascii="Arial" w:hAnsi="Arial" w:cs="Arial"/>
          <w:bCs/>
          <w:sz w:val="20"/>
          <w:szCs w:val="20"/>
        </w:rPr>
        <w:t xml:space="preserve">oraz </w:t>
      </w:r>
      <w:r w:rsidR="00686255">
        <w:rPr>
          <w:rFonts w:ascii="Arial" w:hAnsi="Arial" w:cs="Arial"/>
          <w:bCs/>
          <w:sz w:val="20"/>
          <w:szCs w:val="20"/>
        </w:rPr>
        <w:t>cen rynkowych</w:t>
      </w:r>
      <w:bookmarkEnd w:id="370"/>
      <w:r w:rsidRPr="00B31CDE">
        <w:rPr>
          <w:rFonts w:ascii="Arial" w:hAnsi="Arial" w:cs="Arial"/>
          <w:bCs/>
          <w:sz w:val="20"/>
          <w:szCs w:val="20"/>
        </w:rPr>
        <w:t>.</w:t>
      </w:r>
    </w:p>
    <w:p w:rsidR="00201016" w:rsidRPr="00B31CDE" w:rsidRDefault="00201016" w:rsidP="00635955">
      <w:pPr>
        <w:pStyle w:val="Nagwek"/>
        <w:spacing w:line="360" w:lineRule="auto"/>
        <w:rPr>
          <w:rFonts w:ascii="Arial" w:hAnsi="Arial" w:cs="Arial"/>
          <w:color w:val="000000" w:themeColor="text1"/>
          <w:sz w:val="20"/>
          <w:szCs w:val="20"/>
        </w:rPr>
      </w:pPr>
      <w:r w:rsidRPr="00B31CDE">
        <w:rPr>
          <w:rFonts w:ascii="Arial" w:hAnsi="Arial" w:cs="Arial"/>
          <w:b/>
          <w:color w:val="000000" w:themeColor="text1"/>
          <w:sz w:val="20"/>
          <w:szCs w:val="20"/>
        </w:rPr>
        <w:t xml:space="preserve">Załącznik nr 7 - </w:t>
      </w:r>
      <w:r w:rsidRPr="00B31CDE">
        <w:rPr>
          <w:rFonts w:ascii="Arial" w:hAnsi="Arial" w:cs="Arial"/>
          <w:color w:val="000000" w:themeColor="text1"/>
          <w:sz w:val="20"/>
          <w:szCs w:val="20"/>
        </w:rPr>
        <w:t>Sposób i metodologia mierzenia efektywności społecznej i efektywności zatrudnieniowej</w:t>
      </w:r>
    </w:p>
    <w:p w:rsidR="00B05E52" w:rsidRPr="00B31CDE" w:rsidRDefault="00B05E52" w:rsidP="00635955">
      <w:pPr>
        <w:tabs>
          <w:tab w:val="left" w:pos="142"/>
        </w:tabs>
        <w:spacing w:after="0" w:line="360" w:lineRule="auto"/>
        <w:jc w:val="both"/>
        <w:rPr>
          <w:rFonts w:ascii="Arial" w:hAnsi="Arial" w:cs="Arial"/>
          <w:color w:val="000000" w:themeColor="text1"/>
          <w:sz w:val="20"/>
          <w:szCs w:val="20"/>
        </w:rPr>
      </w:pPr>
      <w:r w:rsidRPr="00B31CDE">
        <w:rPr>
          <w:rFonts w:ascii="Arial" w:hAnsi="Arial" w:cs="Arial"/>
          <w:b/>
          <w:color w:val="000000" w:themeColor="text1"/>
          <w:sz w:val="20"/>
          <w:szCs w:val="20"/>
        </w:rPr>
        <w:t xml:space="preserve">Załącznik </w:t>
      </w:r>
      <w:r w:rsidR="00425A3D" w:rsidRPr="00B31CDE">
        <w:rPr>
          <w:rFonts w:ascii="Arial" w:hAnsi="Arial" w:cs="Arial"/>
          <w:b/>
          <w:color w:val="000000" w:themeColor="text1"/>
          <w:sz w:val="20"/>
          <w:szCs w:val="20"/>
        </w:rPr>
        <w:t xml:space="preserve">nr </w:t>
      </w:r>
      <w:r w:rsidR="00201016" w:rsidRPr="00B31CDE">
        <w:rPr>
          <w:rFonts w:ascii="Arial" w:hAnsi="Arial" w:cs="Arial"/>
          <w:b/>
          <w:color w:val="000000" w:themeColor="text1"/>
          <w:sz w:val="20"/>
          <w:szCs w:val="20"/>
        </w:rPr>
        <w:t>8</w:t>
      </w:r>
      <w:r w:rsidR="00844BF2" w:rsidRPr="00B31CDE">
        <w:rPr>
          <w:rFonts w:ascii="Arial" w:hAnsi="Arial" w:cs="Arial"/>
          <w:color w:val="000000" w:themeColor="text1"/>
          <w:sz w:val="20"/>
          <w:szCs w:val="20"/>
        </w:rPr>
        <w:t xml:space="preserve"> </w:t>
      </w:r>
      <w:r w:rsidRPr="00B31CDE">
        <w:rPr>
          <w:rFonts w:ascii="Arial" w:hAnsi="Arial" w:cs="Arial"/>
          <w:color w:val="000000" w:themeColor="text1"/>
          <w:sz w:val="20"/>
          <w:szCs w:val="20"/>
        </w:rPr>
        <w:t>– Wzór umowy o dofinansowanie projektu</w:t>
      </w:r>
      <w:r w:rsidR="00FF53BD" w:rsidRPr="00B31CDE">
        <w:rPr>
          <w:rFonts w:ascii="Arial" w:hAnsi="Arial" w:cs="Arial"/>
          <w:color w:val="000000" w:themeColor="text1"/>
          <w:sz w:val="20"/>
          <w:szCs w:val="20"/>
        </w:rPr>
        <w:t xml:space="preserve"> współfinansowanego ze środków EFS w ramach </w:t>
      </w:r>
      <w:r w:rsidR="00FF53BD" w:rsidRPr="00B31CDE">
        <w:rPr>
          <w:rFonts w:ascii="Arial" w:eastAsia="Times New Roman" w:hAnsi="Arial" w:cs="Arial"/>
          <w:bCs/>
          <w:color w:val="000000" w:themeColor="text1"/>
          <w:sz w:val="20"/>
          <w:szCs w:val="20"/>
        </w:rPr>
        <w:t>RPO WŁ na lata 2014 – 2020 EFS</w:t>
      </w:r>
      <w:r w:rsidRPr="00B31CDE">
        <w:rPr>
          <w:rFonts w:ascii="Arial" w:hAnsi="Arial" w:cs="Arial"/>
          <w:color w:val="000000" w:themeColor="text1"/>
          <w:sz w:val="20"/>
          <w:szCs w:val="20"/>
        </w:rPr>
        <w:t>.</w:t>
      </w:r>
    </w:p>
    <w:p w:rsidR="005C3AD3" w:rsidRPr="00B31CDE" w:rsidRDefault="005C3AD3" w:rsidP="005C3AD3">
      <w:pPr>
        <w:tabs>
          <w:tab w:val="left" w:pos="142"/>
        </w:tabs>
        <w:spacing w:before="120" w:after="120" w:line="360" w:lineRule="auto"/>
        <w:jc w:val="both"/>
        <w:rPr>
          <w:rFonts w:ascii="Arial" w:hAnsi="Arial" w:cs="Arial"/>
          <w:color w:val="000000" w:themeColor="text1"/>
          <w:sz w:val="20"/>
          <w:szCs w:val="20"/>
        </w:rPr>
      </w:pPr>
      <w:r w:rsidRPr="00B31CDE">
        <w:rPr>
          <w:rFonts w:ascii="Arial" w:hAnsi="Arial" w:cs="Arial"/>
          <w:b/>
          <w:color w:val="000000" w:themeColor="text1"/>
          <w:sz w:val="20"/>
          <w:szCs w:val="20"/>
        </w:rPr>
        <w:t>Załącznik nr 9</w:t>
      </w:r>
      <w:r w:rsidRPr="00B31CDE">
        <w:rPr>
          <w:rFonts w:ascii="Arial" w:hAnsi="Arial" w:cs="Arial"/>
          <w:color w:val="000000" w:themeColor="text1"/>
          <w:sz w:val="20"/>
          <w:szCs w:val="20"/>
        </w:rPr>
        <w:t xml:space="preserve"> – Wzór umowy o dofinansowanie projektu współfinansowanego ze środków EFS w ramach RPO WŁ na lata 2014-2020. (kwoty ryczałtowe)</w:t>
      </w:r>
    </w:p>
    <w:p w:rsidR="00131F40" w:rsidRPr="00F6781D" w:rsidRDefault="00131F40" w:rsidP="00D15ED4">
      <w:pPr>
        <w:tabs>
          <w:tab w:val="left" w:pos="142"/>
        </w:tabs>
        <w:spacing w:before="120" w:after="120" w:line="360" w:lineRule="auto"/>
        <w:jc w:val="both"/>
        <w:rPr>
          <w:rFonts w:ascii="Arial" w:hAnsi="Arial" w:cs="Arial"/>
          <w:b/>
          <w:color w:val="000000" w:themeColor="text1"/>
          <w:sz w:val="20"/>
          <w:szCs w:val="20"/>
        </w:rPr>
      </w:pPr>
      <w:r w:rsidRPr="00B31CDE">
        <w:rPr>
          <w:rFonts w:ascii="Arial" w:hAnsi="Arial" w:cs="Arial"/>
          <w:b/>
          <w:color w:val="000000" w:themeColor="text1"/>
          <w:sz w:val="20"/>
          <w:szCs w:val="20"/>
        </w:rPr>
        <w:t xml:space="preserve">Załącznik nr </w:t>
      </w:r>
      <w:r w:rsidR="005C3AD3" w:rsidRPr="00B31CDE">
        <w:rPr>
          <w:rFonts w:ascii="Arial" w:hAnsi="Arial" w:cs="Arial"/>
          <w:b/>
          <w:color w:val="000000" w:themeColor="text1"/>
          <w:sz w:val="20"/>
          <w:szCs w:val="20"/>
        </w:rPr>
        <w:t>10</w:t>
      </w:r>
      <w:r w:rsidR="00844BF2" w:rsidRPr="00B31CDE">
        <w:rPr>
          <w:rFonts w:ascii="Arial" w:hAnsi="Arial" w:cs="Arial"/>
          <w:color w:val="000000" w:themeColor="text1"/>
          <w:sz w:val="20"/>
          <w:szCs w:val="20"/>
        </w:rPr>
        <w:t xml:space="preserve"> </w:t>
      </w:r>
      <w:r w:rsidR="00C26B40" w:rsidRPr="00B31CDE">
        <w:rPr>
          <w:rFonts w:ascii="Arial" w:hAnsi="Arial" w:cs="Arial"/>
          <w:color w:val="000000" w:themeColor="text1"/>
          <w:sz w:val="20"/>
          <w:szCs w:val="20"/>
        </w:rPr>
        <w:t>–</w:t>
      </w:r>
      <w:r w:rsidRPr="00B31CDE">
        <w:rPr>
          <w:rFonts w:ascii="Arial" w:hAnsi="Arial" w:cs="Arial"/>
          <w:color w:val="000000" w:themeColor="text1"/>
          <w:sz w:val="20"/>
          <w:szCs w:val="20"/>
        </w:rPr>
        <w:t xml:space="preserve"> </w:t>
      </w:r>
      <w:r w:rsidR="00FF53BD" w:rsidRPr="00B31CDE">
        <w:rPr>
          <w:rFonts w:ascii="Arial" w:hAnsi="Arial" w:cs="Arial"/>
          <w:color w:val="000000" w:themeColor="text1"/>
          <w:sz w:val="20"/>
          <w:szCs w:val="20"/>
        </w:rPr>
        <w:t>Wzór m</w:t>
      </w:r>
      <w:r w:rsidRPr="00B31CDE">
        <w:rPr>
          <w:rFonts w:ascii="Arial" w:hAnsi="Arial" w:cs="Arial"/>
          <w:color w:val="000000" w:themeColor="text1"/>
          <w:sz w:val="20"/>
          <w:szCs w:val="20"/>
        </w:rPr>
        <w:t>inimaln</w:t>
      </w:r>
      <w:r w:rsidR="00FF53BD" w:rsidRPr="00B31CDE">
        <w:rPr>
          <w:rFonts w:ascii="Arial" w:hAnsi="Arial" w:cs="Arial"/>
          <w:color w:val="000000" w:themeColor="text1"/>
          <w:sz w:val="20"/>
          <w:szCs w:val="20"/>
        </w:rPr>
        <w:t>ego</w:t>
      </w:r>
      <w:r w:rsidRPr="00B31CDE">
        <w:rPr>
          <w:rFonts w:ascii="Arial" w:hAnsi="Arial" w:cs="Arial"/>
          <w:color w:val="000000" w:themeColor="text1"/>
          <w:sz w:val="20"/>
          <w:szCs w:val="20"/>
        </w:rPr>
        <w:t xml:space="preserve"> zakres</w:t>
      </w:r>
      <w:r w:rsidR="00FF53BD" w:rsidRPr="00B31CDE">
        <w:rPr>
          <w:rFonts w:ascii="Arial" w:hAnsi="Arial" w:cs="Arial"/>
          <w:color w:val="000000" w:themeColor="text1"/>
          <w:sz w:val="20"/>
          <w:szCs w:val="20"/>
        </w:rPr>
        <w:t>u</w:t>
      </w:r>
      <w:r w:rsidRPr="00B31CDE">
        <w:rPr>
          <w:rFonts w:ascii="Arial" w:hAnsi="Arial" w:cs="Arial"/>
          <w:color w:val="000000" w:themeColor="text1"/>
          <w:sz w:val="20"/>
          <w:szCs w:val="20"/>
        </w:rPr>
        <w:t xml:space="preserve"> umowy o pa</w:t>
      </w:r>
      <w:r w:rsidR="004D0389" w:rsidRPr="00B31CDE">
        <w:rPr>
          <w:rFonts w:ascii="Arial" w:hAnsi="Arial" w:cs="Arial"/>
          <w:color w:val="000000" w:themeColor="text1"/>
          <w:sz w:val="20"/>
          <w:szCs w:val="20"/>
        </w:rPr>
        <w:t>rtnerstwie na rzecz realizacji p</w:t>
      </w:r>
      <w:r w:rsidRPr="00B31CDE">
        <w:rPr>
          <w:rFonts w:ascii="Arial" w:hAnsi="Arial" w:cs="Arial"/>
          <w:color w:val="000000" w:themeColor="text1"/>
          <w:sz w:val="20"/>
          <w:szCs w:val="20"/>
        </w:rPr>
        <w:t>rojektu.</w:t>
      </w:r>
    </w:p>
    <w:p w:rsidR="00122883" w:rsidRPr="00B31CDE" w:rsidRDefault="00122883" w:rsidP="00D15ED4">
      <w:pPr>
        <w:tabs>
          <w:tab w:val="left" w:pos="142"/>
        </w:tabs>
        <w:spacing w:before="120" w:after="120" w:line="360" w:lineRule="auto"/>
        <w:jc w:val="both"/>
        <w:rPr>
          <w:rFonts w:ascii="Arial" w:hAnsi="Arial" w:cs="Arial"/>
          <w:color w:val="000000" w:themeColor="text1"/>
          <w:sz w:val="20"/>
          <w:szCs w:val="20"/>
        </w:rPr>
      </w:pPr>
      <w:r w:rsidRPr="00B31CDE">
        <w:rPr>
          <w:rFonts w:ascii="Arial" w:hAnsi="Arial" w:cs="Arial"/>
          <w:b/>
          <w:color w:val="000000" w:themeColor="text1"/>
          <w:sz w:val="20"/>
          <w:szCs w:val="20"/>
        </w:rPr>
        <w:t>Załącznik</w:t>
      </w:r>
      <w:r w:rsidR="0007202C" w:rsidRPr="00B31CDE">
        <w:rPr>
          <w:rFonts w:ascii="Arial" w:hAnsi="Arial" w:cs="Arial"/>
          <w:b/>
          <w:color w:val="000000" w:themeColor="text1"/>
          <w:sz w:val="20"/>
          <w:szCs w:val="20"/>
        </w:rPr>
        <w:t xml:space="preserve"> nr </w:t>
      </w:r>
      <w:r w:rsidR="00201016" w:rsidRPr="00B31CDE">
        <w:rPr>
          <w:rFonts w:ascii="Arial" w:hAnsi="Arial" w:cs="Arial"/>
          <w:b/>
          <w:color w:val="000000" w:themeColor="text1"/>
          <w:sz w:val="20"/>
          <w:szCs w:val="20"/>
        </w:rPr>
        <w:t>1</w:t>
      </w:r>
      <w:r w:rsidR="005C3AD3" w:rsidRPr="00B31CDE">
        <w:rPr>
          <w:rFonts w:ascii="Arial" w:hAnsi="Arial" w:cs="Arial"/>
          <w:b/>
          <w:color w:val="000000" w:themeColor="text1"/>
          <w:sz w:val="20"/>
          <w:szCs w:val="20"/>
        </w:rPr>
        <w:t>1</w:t>
      </w:r>
      <w:r w:rsidRPr="00B31CDE">
        <w:rPr>
          <w:rFonts w:ascii="Arial" w:hAnsi="Arial" w:cs="Arial"/>
          <w:color w:val="000000" w:themeColor="text1"/>
          <w:sz w:val="20"/>
          <w:szCs w:val="20"/>
        </w:rPr>
        <w:t xml:space="preserve"> - </w:t>
      </w:r>
      <w:r w:rsidRPr="00B31CDE">
        <w:rPr>
          <w:rFonts w:ascii="Arial" w:hAnsi="Arial" w:cs="Arial"/>
          <w:color w:val="000000" w:themeColor="text1"/>
          <w:sz w:val="20"/>
          <w:szCs w:val="20"/>
          <w:lang w:eastAsia="pl-PL"/>
        </w:rPr>
        <w:t>Lista sprawdzająca do wniosku o dofinansowanie projektu</w:t>
      </w:r>
      <w:r w:rsidR="00FD1C79" w:rsidRPr="00B31CDE">
        <w:rPr>
          <w:rFonts w:ascii="Arial" w:hAnsi="Arial" w:cs="Arial"/>
          <w:color w:val="000000" w:themeColor="text1"/>
          <w:sz w:val="20"/>
          <w:szCs w:val="20"/>
          <w:lang w:eastAsia="pl-PL"/>
        </w:rPr>
        <w:t>.</w:t>
      </w:r>
    </w:p>
    <w:sectPr w:rsidR="00122883" w:rsidRPr="00B31CDE" w:rsidSect="00B759CD">
      <w:footerReference w:type="default" r:id="rId28"/>
      <w:headerReference w:type="first" r:id="rId29"/>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3D0" w:rsidRDefault="00BA23D0" w:rsidP="002F734E">
      <w:pPr>
        <w:spacing w:after="0" w:line="240" w:lineRule="auto"/>
      </w:pPr>
      <w:r>
        <w:separator/>
      </w:r>
    </w:p>
  </w:endnote>
  <w:endnote w:type="continuationSeparator" w:id="0">
    <w:p w:rsidR="00BA23D0" w:rsidRDefault="00BA23D0"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077678"/>
      <w:docPartObj>
        <w:docPartGallery w:val="Page Numbers (Bottom of Page)"/>
        <w:docPartUnique/>
      </w:docPartObj>
    </w:sdtPr>
    <w:sdtEndPr>
      <w:rPr>
        <w:rFonts w:ascii="Arial" w:hAnsi="Arial" w:cs="Arial"/>
      </w:rPr>
    </w:sdtEndPr>
    <w:sdtContent>
      <w:p w:rsidR="00BA23D0" w:rsidRPr="00177037" w:rsidRDefault="00BA23D0"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313F5A">
          <w:rPr>
            <w:rFonts w:ascii="Arial" w:hAnsi="Arial" w:cs="Arial"/>
            <w:noProof/>
            <w:sz w:val="20"/>
            <w:szCs w:val="20"/>
          </w:rPr>
          <w:t>81</w:t>
        </w:r>
        <w:r w:rsidRPr="00177037">
          <w:rPr>
            <w:rFonts w:ascii="Arial" w:hAnsi="Arial" w:cs="Arial"/>
            <w:sz w:val="20"/>
            <w:szCs w:val="20"/>
          </w:rPr>
          <w:fldChar w:fldCharType="end"/>
        </w:r>
      </w:p>
    </w:sdtContent>
  </w:sdt>
  <w:p w:rsidR="00BA23D0" w:rsidRDefault="00BA23D0">
    <w:pPr>
      <w:pStyle w:val="Stopka"/>
    </w:pPr>
    <w:r>
      <w:rPr>
        <w:noProof/>
        <w:lang w:eastAsia="pl-PL"/>
      </w:rPr>
      <w:drawing>
        <wp:inline distT="0" distB="0" distL="0" distR="0" wp14:anchorId="3F8AC834" wp14:editId="4A2F46A9">
          <wp:extent cx="5911721" cy="697424"/>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247" cy="701615"/>
                  </a:xfrm>
                  <a:prstGeom prst="rect">
                    <a:avLst/>
                  </a:prstGeom>
                  <a:noFill/>
                  <a:ln>
                    <a:noFill/>
                  </a:ln>
                </pic:spPr>
              </pic:pic>
            </a:graphicData>
          </a:graphic>
        </wp:inline>
      </w:drawing>
    </w:r>
    <w:r>
      <w:rPr>
        <w:noProof/>
        <w:lang w:eastAsia="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3D0" w:rsidRDefault="00BA23D0" w:rsidP="002F734E">
      <w:pPr>
        <w:spacing w:after="0" w:line="240" w:lineRule="auto"/>
      </w:pPr>
      <w:r>
        <w:separator/>
      </w:r>
    </w:p>
  </w:footnote>
  <w:footnote w:type="continuationSeparator" w:id="0">
    <w:p w:rsidR="00BA23D0" w:rsidRDefault="00BA23D0" w:rsidP="002F734E">
      <w:pPr>
        <w:spacing w:after="0" w:line="240" w:lineRule="auto"/>
      </w:pPr>
      <w:r>
        <w:continuationSeparator/>
      </w:r>
    </w:p>
  </w:footnote>
  <w:footnote w:id="1">
    <w:p w:rsidR="00BA23D0" w:rsidRPr="00F522DA" w:rsidRDefault="00BA23D0"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2">
    <w:p w:rsidR="00BA23D0" w:rsidRPr="00AB7FF1" w:rsidRDefault="00BA23D0"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3">
    <w:p w:rsidR="00BA23D0" w:rsidRPr="00520157" w:rsidRDefault="00BA23D0"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4">
    <w:p w:rsidR="00BA23D0" w:rsidRPr="00520157" w:rsidRDefault="00BA23D0"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5">
    <w:p w:rsidR="00BA23D0" w:rsidRPr="00520157" w:rsidRDefault="00BA23D0"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6">
    <w:p w:rsidR="00BA23D0" w:rsidRDefault="00BA23D0" w:rsidP="008A39AE">
      <w:pPr>
        <w:pStyle w:val="Tekstprzypisudolnego"/>
        <w:jc w:val="both"/>
        <w:rPr>
          <w:rFonts w:ascii="Arial" w:eastAsia="Times New Roman" w:hAnsi="Arial" w:cs="Arial"/>
          <w:sz w:val="16"/>
          <w:szCs w:val="16"/>
          <w:lang w:eastAsia="pl-PL"/>
        </w:rPr>
      </w:pPr>
      <w:r>
        <w:rPr>
          <w:rStyle w:val="Odwoanieprzypisudolnego"/>
        </w:rPr>
        <w:footnoteRef/>
      </w:r>
      <w:r>
        <w:t xml:space="preserve"> </w:t>
      </w:r>
      <w:r w:rsidRPr="005C3D31">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w:t>
      </w:r>
      <w:r>
        <w:rPr>
          <w:rFonts w:ascii="Arial" w:eastAsia="Times New Roman" w:hAnsi="Arial" w:cs="Arial"/>
          <w:sz w:val="16"/>
          <w:szCs w:val="16"/>
          <w:lang w:eastAsia="pl-PL"/>
        </w:rPr>
        <w:t>oszenia konkursu</w:t>
      </w:r>
      <w:r w:rsidRPr="005C3D31">
        <w:rPr>
          <w:rFonts w:ascii="Arial" w:eastAsia="Times New Roman" w:hAnsi="Arial" w:cs="Arial"/>
          <w:sz w:val="16"/>
          <w:szCs w:val="16"/>
          <w:lang w:eastAsia="pl-PL"/>
        </w:rPr>
        <w:t>. Kurs jest publikowany na stronie internetowej:</w:t>
      </w:r>
    </w:p>
    <w:p w:rsidR="00BA23D0" w:rsidRPr="000F526C" w:rsidRDefault="00BA23D0" w:rsidP="008A39AE">
      <w:pPr>
        <w:pStyle w:val="Tekstprzypisudolnego"/>
        <w:jc w:val="both"/>
        <w:rPr>
          <w:rFonts w:ascii="Arial" w:eastAsia="Times New Roman" w:hAnsi="Arial" w:cs="Arial"/>
          <w:sz w:val="16"/>
          <w:szCs w:val="16"/>
          <w:lang w:eastAsia="pl-PL"/>
        </w:rPr>
      </w:pPr>
      <w:r w:rsidRPr="00414492">
        <w:rPr>
          <w:rFonts w:ascii="Arial" w:eastAsia="Times New Roman" w:hAnsi="Arial" w:cs="Arial"/>
          <w:sz w:val="16"/>
          <w:szCs w:val="16"/>
          <w:lang w:eastAsia="pl-PL"/>
        </w:rPr>
        <w:t>http://ec.europa.eu/budget/contracts_grants/info_contracts/inforeuro/index_en.cfm</w:t>
      </w:r>
      <w:r w:rsidRPr="005C3D31">
        <w:rPr>
          <w:rFonts w:ascii="Arial" w:eastAsia="Times New Roman" w:hAnsi="Arial" w:cs="Arial"/>
          <w:sz w:val="16"/>
          <w:szCs w:val="16"/>
          <w:lang w:eastAsia="pl-PL"/>
        </w:rPr>
        <w:t xml:space="preserve"> </w:t>
      </w:r>
      <w:r w:rsidRPr="000F526C">
        <w:rPr>
          <w:rFonts w:ascii="Arial" w:eastAsia="Times New Roman" w:hAnsi="Arial" w:cs="Arial"/>
          <w:sz w:val="16"/>
          <w:szCs w:val="16"/>
          <w:lang w:eastAsia="pl-PL"/>
        </w:rPr>
        <w:t xml:space="preserve">Kwota dla danego konkursu wynosi </w:t>
      </w:r>
    </w:p>
    <w:p w:rsidR="00BA23D0" w:rsidRDefault="00BA23D0" w:rsidP="008A39AE">
      <w:pPr>
        <w:pStyle w:val="Tekstprzypisudolnego"/>
        <w:jc w:val="both"/>
      </w:pPr>
      <w:r w:rsidRPr="000F526C">
        <w:rPr>
          <w:rFonts w:ascii="Arial" w:eastAsia="Times New Roman" w:hAnsi="Arial" w:cs="Arial"/>
          <w:sz w:val="16"/>
          <w:szCs w:val="16"/>
          <w:lang w:eastAsia="pl-PL"/>
        </w:rPr>
        <w:t>41 670,00 PLN.</w:t>
      </w:r>
    </w:p>
  </w:footnote>
  <w:footnote w:id="7">
    <w:p w:rsidR="00BA23D0" w:rsidRPr="00885796" w:rsidRDefault="00BA23D0"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8">
    <w:p w:rsidR="00BA23D0" w:rsidRDefault="00BA23D0"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9">
    <w:p w:rsidR="00BA23D0" w:rsidRPr="00520157" w:rsidRDefault="00BA23D0"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0">
    <w:p w:rsidR="00BA23D0" w:rsidRPr="00B034F6" w:rsidRDefault="00BA23D0"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1">
    <w:p w:rsidR="00BA23D0" w:rsidRPr="00A362B2" w:rsidRDefault="00BA23D0" w:rsidP="009D192B">
      <w:pPr>
        <w:pStyle w:val="Tekstprzypisudolnego"/>
        <w:jc w:val="both"/>
        <w:rPr>
          <w:rFonts w:ascii="Arial" w:hAnsi="Arial" w:cs="Arial"/>
          <w:sz w:val="16"/>
          <w:szCs w:val="16"/>
        </w:rPr>
      </w:pPr>
      <w:r w:rsidRPr="00A362B2">
        <w:rPr>
          <w:rStyle w:val="Odwoanieprzypisudolnego"/>
          <w:rFonts w:cs="Arial"/>
          <w:szCs w:val="16"/>
        </w:rPr>
        <w:footnoteRef/>
      </w:r>
      <w:r w:rsidRPr="00A362B2">
        <w:rPr>
          <w:rFonts w:ascii="Arial" w:hAnsi="Arial" w:cs="Arial"/>
          <w:sz w:val="16"/>
          <w:szCs w:val="16"/>
        </w:rPr>
        <w:t xml:space="preserve"> Wzory umów nie dotyczą projektów realizowanych przez podmioty będące państwowymi jednostkami budżetowymi, a</w:t>
      </w:r>
      <w:r>
        <w:rPr>
          <w:rFonts w:ascii="Arial" w:hAnsi="Arial" w:cs="Arial"/>
          <w:b/>
          <w:sz w:val="16"/>
          <w:szCs w:val="16"/>
        </w:rPr>
        <w:t> </w:t>
      </w:r>
      <w:r w:rsidRPr="00A362B2">
        <w:rPr>
          <w:rFonts w:ascii="Arial" w:hAnsi="Arial" w:cs="Arial"/>
          <w:sz w:val="16"/>
          <w:szCs w:val="16"/>
        </w:rPr>
        <w:t>finansowanie tego typu projektów odbywa się na zasadach odrębnych, przewidzianych przepisami o finansach publicznych</w:t>
      </w:r>
      <w:r>
        <w:rPr>
          <w:rFonts w:ascii="Arial" w:hAnsi="Arial" w:cs="Arial"/>
          <w:sz w:val="16"/>
          <w:szCs w:val="16"/>
        </w:rPr>
        <w:t>.</w:t>
      </w:r>
    </w:p>
  </w:footnote>
  <w:footnote w:id="12">
    <w:p w:rsidR="00BA23D0" w:rsidRDefault="00BA23D0">
      <w:pPr>
        <w:pStyle w:val="Tekstprzypisudolnego"/>
      </w:pPr>
      <w:r>
        <w:rPr>
          <w:rStyle w:val="Odwoanieprzypisudolnego"/>
        </w:rPr>
        <w:footnoteRef/>
      </w:r>
      <w:r>
        <w:t xml:space="preserve"> </w:t>
      </w:r>
      <w:r w:rsidRPr="00635955">
        <w:rPr>
          <w:rFonts w:ascii="Arial" w:hAnsi="Arial" w:cs="Arial"/>
          <w:spacing w:val="-2"/>
          <w:sz w:val="18"/>
          <w:szCs w:val="18"/>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3D0" w:rsidRDefault="00BA23D0" w:rsidP="00215DE7">
    <w:pPr>
      <w:tabs>
        <w:tab w:val="left" w:pos="7635"/>
      </w:tabs>
      <w:ind w:left="4956" w:hanging="4956"/>
      <w:rPr>
        <w:rFonts w:ascii="Arial" w:hAnsi="Arial" w:cs="Arial"/>
        <w:b/>
        <w:sz w:val="24"/>
        <w:szCs w:val="24"/>
      </w:rPr>
    </w:pPr>
    <w:r>
      <w:rPr>
        <w:noProof/>
        <w:lang w:eastAsia="pl-PL"/>
      </w:rPr>
      <w:drawing>
        <wp:inline distT="0" distB="0" distL="0" distR="0" wp14:anchorId="523570EE" wp14:editId="466F9A63">
          <wp:extent cx="6067586" cy="715812"/>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0714" cy="726799"/>
                  </a:xfrm>
                  <a:prstGeom prst="rect">
                    <a:avLst/>
                  </a:prstGeom>
                  <a:noFill/>
                  <a:ln>
                    <a:noFill/>
                  </a:ln>
                </pic:spPr>
              </pic:pic>
            </a:graphicData>
          </a:graphic>
        </wp:inline>
      </w:drawing>
    </w:r>
    <w:r>
      <w:rPr>
        <w:noProof/>
        <w:lang w:eastAsia="pl-PL"/>
      </w:rPr>
      <w:t xml:space="preserve">  </w:t>
    </w:r>
  </w:p>
  <w:p w:rsidR="00BA23D0" w:rsidRDefault="00BA23D0">
    <w:pPr>
      <w:pStyle w:val="Nagwek"/>
    </w:pPr>
  </w:p>
  <w:p w:rsidR="00BA23D0" w:rsidRDefault="00BA23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A154E"/>
    <w:multiLevelType w:val="multilevel"/>
    <w:tmpl w:val="0B786EC8"/>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 w15:restartNumberingAfterBreak="0">
    <w:nsid w:val="06094595"/>
    <w:multiLevelType w:val="hybridMultilevel"/>
    <w:tmpl w:val="E1E82D32"/>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28A0D412">
      <w:numFmt w:val="bullet"/>
      <w:lvlText w:val="•"/>
      <w:lvlJc w:val="left"/>
      <w:pPr>
        <w:ind w:left="2547" w:hanging="360"/>
      </w:pPr>
      <w:rPr>
        <w:rFonts w:ascii="Arial" w:eastAsiaTheme="minorHAnsi" w:hAnsi="Arial" w:cs="Arial"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812FB9"/>
    <w:multiLevelType w:val="hybridMultilevel"/>
    <w:tmpl w:val="B440A8E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E41406"/>
    <w:multiLevelType w:val="hybridMultilevel"/>
    <w:tmpl w:val="CEC6417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6CF6A5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BB377E"/>
    <w:multiLevelType w:val="hybridMultilevel"/>
    <w:tmpl w:val="172EC120"/>
    <w:lvl w:ilvl="0" w:tplc="0415000F">
      <w:start w:val="1"/>
      <w:numFmt w:val="decimal"/>
      <w:lvlText w:val="%1."/>
      <w:lvlJc w:val="left"/>
      <w:pPr>
        <w:ind w:left="36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9" w15:restartNumberingAfterBreak="0">
    <w:nsid w:val="1FD85151"/>
    <w:multiLevelType w:val="hybridMultilevel"/>
    <w:tmpl w:val="A5D8E6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154388"/>
    <w:multiLevelType w:val="multilevel"/>
    <w:tmpl w:val="F0441D76"/>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sz w:val="20"/>
        <w:szCs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723181"/>
    <w:multiLevelType w:val="hybridMultilevel"/>
    <w:tmpl w:val="8898BEF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E37942"/>
    <w:multiLevelType w:val="hybridMultilevel"/>
    <w:tmpl w:val="77661C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A465B2"/>
    <w:multiLevelType w:val="hybridMultilevel"/>
    <w:tmpl w:val="539E63D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5D5091"/>
    <w:multiLevelType w:val="hybridMultilevel"/>
    <w:tmpl w:val="04EACCB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AB7707"/>
    <w:multiLevelType w:val="hybridMultilevel"/>
    <w:tmpl w:val="F6F814E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B87A03"/>
    <w:multiLevelType w:val="hybridMultilevel"/>
    <w:tmpl w:val="27A07330"/>
    <w:lvl w:ilvl="0" w:tplc="948C639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A05A1B"/>
    <w:multiLevelType w:val="hybridMultilevel"/>
    <w:tmpl w:val="0D70D64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5E06E4"/>
    <w:multiLevelType w:val="hybridMultilevel"/>
    <w:tmpl w:val="1E64618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E417E17"/>
    <w:multiLevelType w:val="hybridMultilevel"/>
    <w:tmpl w:val="22D0E716"/>
    <w:lvl w:ilvl="0" w:tplc="966E8FBA">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A32262"/>
    <w:multiLevelType w:val="hybridMultilevel"/>
    <w:tmpl w:val="7E5CFF1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3751C63"/>
    <w:multiLevelType w:val="hybridMultilevel"/>
    <w:tmpl w:val="E4B0EF1E"/>
    <w:lvl w:ilvl="0" w:tplc="05CE1D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6F72381"/>
    <w:multiLevelType w:val="multilevel"/>
    <w:tmpl w:val="A1EEBC0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9F8788B"/>
    <w:multiLevelType w:val="hybridMultilevel"/>
    <w:tmpl w:val="6F102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2910ED"/>
    <w:multiLevelType w:val="hybridMultilevel"/>
    <w:tmpl w:val="26D03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3"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4" w15:restartNumberingAfterBreak="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47"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55F54ECA"/>
    <w:multiLevelType w:val="hybridMultilevel"/>
    <w:tmpl w:val="CC64C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1"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02C3A77"/>
    <w:multiLevelType w:val="hybridMultilevel"/>
    <w:tmpl w:val="2D5C6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3F31E74"/>
    <w:multiLevelType w:val="hybridMultilevel"/>
    <w:tmpl w:val="E98AFE5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5105E9E"/>
    <w:multiLevelType w:val="hybridMultilevel"/>
    <w:tmpl w:val="A0627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69A51A7D"/>
    <w:multiLevelType w:val="hybridMultilevel"/>
    <w:tmpl w:val="D1BC90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3"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4" w15:restartNumberingAfterBreak="0">
    <w:nsid w:val="72AA2490"/>
    <w:multiLevelType w:val="multilevel"/>
    <w:tmpl w:val="0B786EC8"/>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5"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7"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8757B3"/>
    <w:multiLevelType w:val="hybridMultilevel"/>
    <w:tmpl w:val="5CB89136"/>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72A5702"/>
    <w:multiLevelType w:val="hybridMultilevel"/>
    <w:tmpl w:val="681467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74E4491"/>
    <w:multiLevelType w:val="hybridMultilevel"/>
    <w:tmpl w:val="6D26B6C0"/>
    <w:lvl w:ilvl="0" w:tplc="6CF6A5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77507E2E"/>
    <w:multiLevelType w:val="hybridMultilevel"/>
    <w:tmpl w:val="010222B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BE007D2"/>
    <w:multiLevelType w:val="hybridMultilevel"/>
    <w:tmpl w:val="6D8883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F67167"/>
    <w:multiLevelType w:val="hybridMultilevel"/>
    <w:tmpl w:val="8CCE22D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EB00B8B"/>
    <w:multiLevelType w:val="hybridMultilevel"/>
    <w:tmpl w:val="00F653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B7184A"/>
    <w:multiLevelType w:val="hybridMultilevel"/>
    <w:tmpl w:val="F6C22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7457F7"/>
    <w:multiLevelType w:val="hybridMultilevel"/>
    <w:tmpl w:val="CF2C80E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67"/>
  </w:num>
  <w:num w:numId="3">
    <w:abstractNumId w:val="44"/>
  </w:num>
  <w:num w:numId="4">
    <w:abstractNumId w:val="10"/>
  </w:num>
  <w:num w:numId="5">
    <w:abstractNumId w:val="1"/>
  </w:num>
  <w:num w:numId="6">
    <w:abstractNumId w:val="11"/>
  </w:num>
  <w:num w:numId="7">
    <w:abstractNumId w:val="20"/>
  </w:num>
  <w:num w:numId="8">
    <w:abstractNumId w:val="28"/>
  </w:num>
  <w:num w:numId="9">
    <w:abstractNumId w:val="41"/>
  </w:num>
  <w:num w:numId="10">
    <w:abstractNumId w:val="33"/>
  </w:num>
  <w:num w:numId="11">
    <w:abstractNumId w:val="3"/>
  </w:num>
  <w:num w:numId="1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num>
  <w:num w:numId="14">
    <w:abstractNumId w:val="66"/>
  </w:num>
  <w:num w:numId="15">
    <w:abstractNumId w:val="62"/>
  </w:num>
  <w:num w:numId="16">
    <w:abstractNumId w:val="4"/>
  </w:num>
  <w:num w:numId="17">
    <w:abstractNumId w:val="39"/>
  </w:num>
  <w:num w:numId="18">
    <w:abstractNumId w:val="17"/>
  </w:num>
  <w:num w:numId="19">
    <w:abstractNumId w:val="24"/>
  </w:num>
  <w:num w:numId="20">
    <w:abstractNumId w:val="45"/>
  </w:num>
  <w:num w:numId="21">
    <w:abstractNumId w:val="71"/>
  </w:num>
  <w:num w:numId="22">
    <w:abstractNumId w:val="49"/>
  </w:num>
  <w:num w:numId="23">
    <w:abstractNumId w:val="42"/>
  </w:num>
  <w:num w:numId="24">
    <w:abstractNumId w:val="47"/>
  </w:num>
  <w:num w:numId="25">
    <w:abstractNumId w:val="32"/>
  </w:num>
  <w:num w:numId="26">
    <w:abstractNumId w:val="13"/>
  </w:num>
  <w:num w:numId="27">
    <w:abstractNumId w:val="63"/>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num>
  <w:num w:numId="32">
    <w:abstractNumId w:val="78"/>
  </w:num>
  <w:num w:numId="33">
    <w:abstractNumId w:val="34"/>
  </w:num>
  <w:num w:numId="34">
    <w:abstractNumId w:val="30"/>
  </w:num>
  <w:num w:numId="35">
    <w:abstractNumId w:val="43"/>
  </w:num>
  <w:num w:numId="36">
    <w:abstractNumId w:val="48"/>
  </w:num>
  <w:num w:numId="37">
    <w:abstractNumId w:val="19"/>
  </w:num>
  <w:num w:numId="38">
    <w:abstractNumId w:val="68"/>
  </w:num>
  <w:num w:numId="39">
    <w:abstractNumId w:val="27"/>
  </w:num>
  <w:num w:numId="40">
    <w:abstractNumId w:val="23"/>
  </w:num>
  <w:num w:numId="41">
    <w:abstractNumId w:val="16"/>
  </w:num>
  <w:num w:numId="42">
    <w:abstractNumId w:val="5"/>
  </w:num>
  <w:num w:numId="43">
    <w:abstractNumId w:val="37"/>
  </w:num>
  <w:num w:numId="44">
    <w:abstractNumId w:val="31"/>
  </w:num>
  <w:num w:numId="45">
    <w:abstractNumId w:val="12"/>
  </w:num>
  <w:num w:numId="46">
    <w:abstractNumId w:val="14"/>
  </w:num>
  <w:num w:numId="47">
    <w:abstractNumId w:val="65"/>
  </w:num>
  <w:num w:numId="48">
    <w:abstractNumId w:val="59"/>
  </w:num>
  <w:num w:numId="49">
    <w:abstractNumId w:val="51"/>
  </w:num>
  <w:num w:numId="50">
    <w:abstractNumId w:val="35"/>
  </w:num>
  <w:num w:numId="51">
    <w:abstractNumId w:val="69"/>
  </w:num>
  <w:num w:numId="52">
    <w:abstractNumId w:val="40"/>
  </w:num>
  <w:num w:numId="53">
    <w:abstractNumId w:val="77"/>
  </w:num>
  <w:num w:numId="54">
    <w:abstractNumId w:val="57"/>
  </w:num>
  <w:num w:numId="55">
    <w:abstractNumId w:val="76"/>
  </w:num>
  <w:num w:numId="56">
    <w:abstractNumId w:val="2"/>
  </w:num>
  <w:num w:numId="57">
    <w:abstractNumId w:val="46"/>
  </w:num>
  <w:num w:numId="58">
    <w:abstractNumId w:val="25"/>
  </w:num>
  <w:num w:numId="59">
    <w:abstractNumId w:val="9"/>
  </w:num>
  <w:num w:numId="60">
    <w:abstractNumId w:val="72"/>
  </w:num>
  <w:num w:numId="61">
    <w:abstractNumId w:val="38"/>
  </w:num>
  <w:num w:numId="62">
    <w:abstractNumId w:val="55"/>
  </w:num>
  <w:num w:numId="63">
    <w:abstractNumId w:val="75"/>
  </w:num>
  <w:num w:numId="64">
    <w:abstractNumId w:val="74"/>
  </w:num>
  <w:num w:numId="65">
    <w:abstractNumId w:val="61"/>
  </w:num>
  <w:num w:numId="66">
    <w:abstractNumId w:val="18"/>
  </w:num>
  <w:num w:numId="67">
    <w:abstractNumId w:val="21"/>
  </w:num>
  <w:num w:numId="68">
    <w:abstractNumId w:val="22"/>
  </w:num>
  <w:num w:numId="69">
    <w:abstractNumId w:val="79"/>
  </w:num>
  <w:num w:numId="70">
    <w:abstractNumId w:val="6"/>
  </w:num>
  <w:num w:numId="71">
    <w:abstractNumId w:val="73"/>
  </w:num>
  <w:num w:numId="72">
    <w:abstractNumId w:val="7"/>
  </w:num>
  <w:num w:numId="73">
    <w:abstractNumId w:val="26"/>
  </w:num>
  <w:num w:numId="74">
    <w:abstractNumId w:val="52"/>
  </w:num>
  <w:num w:numId="75">
    <w:abstractNumId w:val="56"/>
  </w:num>
  <w:num w:numId="76">
    <w:abstractNumId w:val="36"/>
  </w:num>
  <w:num w:numId="77">
    <w:abstractNumId w:val="29"/>
  </w:num>
  <w:num w:numId="78">
    <w:abstractNumId w:val="50"/>
  </w:num>
  <w:num w:numId="79">
    <w:abstractNumId w:val="64"/>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Chłądzyński">
    <w15:presenceInfo w15:providerId="AD" w15:userId="S-1-5-21-885181366-2794477498-1104992830-1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D7"/>
    <w:rsid w:val="000001C4"/>
    <w:rsid w:val="00000FD1"/>
    <w:rsid w:val="000017D3"/>
    <w:rsid w:val="00001FD6"/>
    <w:rsid w:val="0000259E"/>
    <w:rsid w:val="00002DC4"/>
    <w:rsid w:val="0000396E"/>
    <w:rsid w:val="00003A30"/>
    <w:rsid w:val="0000412E"/>
    <w:rsid w:val="0000651D"/>
    <w:rsid w:val="00007BAC"/>
    <w:rsid w:val="00012AD1"/>
    <w:rsid w:val="00012E43"/>
    <w:rsid w:val="00013057"/>
    <w:rsid w:val="00013F24"/>
    <w:rsid w:val="00014131"/>
    <w:rsid w:val="00014278"/>
    <w:rsid w:val="000147C6"/>
    <w:rsid w:val="00015099"/>
    <w:rsid w:val="000174C0"/>
    <w:rsid w:val="00017566"/>
    <w:rsid w:val="00021CDC"/>
    <w:rsid w:val="00022E6E"/>
    <w:rsid w:val="0002320F"/>
    <w:rsid w:val="000233F2"/>
    <w:rsid w:val="00023B2B"/>
    <w:rsid w:val="000250A4"/>
    <w:rsid w:val="000257D8"/>
    <w:rsid w:val="00030528"/>
    <w:rsid w:val="00030B8A"/>
    <w:rsid w:val="00030FF1"/>
    <w:rsid w:val="000324E0"/>
    <w:rsid w:val="00032E59"/>
    <w:rsid w:val="000338C5"/>
    <w:rsid w:val="0003394D"/>
    <w:rsid w:val="0003464D"/>
    <w:rsid w:val="00034C9D"/>
    <w:rsid w:val="00035A27"/>
    <w:rsid w:val="00036178"/>
    <w:rsid w:val="0003639F"/>
    <w:rsid w:val="000364CB"/>
    <w:rsid w:val="00036653"/>
    <w:rsid w:val="00037633"/>
    <w:rsid w:val="0004147F"/>
    <w:rsid w:val="0004161F"/>
    <w:rsid w:val="0004190D"/>
    <w:rsid w:val="000422DA"/>
    <w:rsid w:val="0004260C"/>
    <w:rsid w:val="0004299B"/>
    <w:rsid w:val="00042CBF"/>
    <w:rsid w:val="00042E97"/>
    <w:rsid w:val="00043092"/>
    <w:rsid w:val="00043DD7"/>
    <w:rsid w:val="00045C1C"/>
    <w:rsid w:val="0004711C"/>
    <w:rsid w:val="000509D0"/>
    <w:rsid w:val="00050D5E"/>
    <w:rsid w:val="00050D78"/>
    <w:rsid w:val="000513DB"/>
    <w:rsid w:val="000515F4"/>
    <w:rsid w:val="0005208E"/>
    <w:rsid w:val="00052425"/>
    <w:rsid w:val="00053DD7"/>
    <w:rsid w:val="00054396"/>
    <w:rsid w:val="00055D21"/>
    <w:rsid w:val="00057F49"/>
    <w:rsid w:val="00060037"/>
    <w:rsid w:val="000605AE"/>
    <w:rsid w:val="000605FF"/>
    <w:rsid w:val="00061D11"/>
    <w:rsid w:val="000623BF"/>
    <w:rsid w:val="00062456"/>
    <w:rsid w:val="000629C9"/>
    <w:rsid w:val="00062A9E"/>
    <w:rsid w:val="00064A61"/>
    <w:rsid w:val="00067C60"/>
    <w:rsid w:val="00070636"/>
    <w:rsid w:val="00071A25"/>
    <w:rsid w:val="00071B8C"/>
    <w:rsid w:val="0007202C"/>
    <w:rsid w:val="000734BF"/>
    <w:rsid w:val="000749A8"/>
    <w:rsid w:val="000751A0"/>
    <w:rsid w:val="00075844"/>
    <w:rsid w:val="00075950"/>
    <w:rsid w:val="00076100"/>
    <w:rsid w:val="00076755"/>
    <w:rsid w:val="000769CE"/>
    <w:rsid w:val="00077CF8"/>
    <w:rsid w:val="00080AC5"/>
    <w:rsid w:val="00080E38"/>
    <w:rsid w:val="000812B0"/>
    <w:rsid w:val="000813A5"/>
    <w:rsid w:val="00085B6F"/>
    <w:rsid w:val="00085E39"/>
    <w:rsid w:val="00085FCD"/>
    <w:rsid w:val="000864F3"/>
    <w:rsid w:val="000864F8"/>
    <w:rsid w:val="000866E7"/>
    <w:rsid w:val="00086AD0"/>
    <w:rsid w:val="00086FBE"/>
    <w:rsid w:val="00094CD7"/>
    <w:rsid w:val="00095380"/>
    <w:rsid w:val="00095C54"/>
    <w:rsid w:val="00096370"/>
    <w:rsid w:val="00096750"/>
    <w:rsid w:val="00096C04"/>
    <w:rsid w:val="000A0AC3"/>
    <w:rsid w:val="000A147F"/>
    <w:rsid w:val="000A1627"/>
    <w:rsid w:val="000A1D92"/>
    <w:rsid w:val="000A1D9E"/>
    <w:rsid w:val="000A24A3"/>
    <w:rsid w:val="000A26B7"/>
    <w:rsid w:val="000A2D6E"/>
    <w:rsid w:val="000A409C"/>
    <w:rsid w:val="000A41F5"/>
    <w:rsid w:val="000A473B"/>
    <w:rsid w:val="000A4EC2"/>
    <w:rsid w:val="000A53BF"/>
    <w:rsid w:val="000A5A11"/>
    <w:rsid w:val="000A7125"/>
    <w:rsid w:val="000A71BC"/>
    <w:rsid w:val="000A7205"/>
    <w:rsid w:val="000A7B00"/>
    <w:rsid w:val="000B13EA"/>
    <w:rsid w:val="000B1A22"/>
    <w:rsid w:val="000B1C26"/>
    <w:rsid w:val="000B1F04"/>
    <w:rsid w:val="000B253B"/>
    <w:rsid w:val="000B5247"/>
    <w:rsid w:val="000B54A5"/>
    <w:rsid w:val="000B54D8"/>
    <w:rsid w:val="000B6A54"/>
    <w:rsid w:val="000B77CA"/>
    <w:rsid w:val="000B7A43"/>
    <w:rsid w:val="000C08DB"/>
    <w:rsid w:val="000C0C53"/>
    <w:rsid w:val="000C0D24"/>
    <w:rsid w:val="000C1ACA"/>
    <w:rsid w:val="000C1FB3"/>
    <w:rsid w:val="000C3B36"/>
    <w:rsid w:val="000C410C"/>
    <w:rsid w:val="000C5014"/>
    <w:rsid w:val="000C5B4B"/>
    <w:rsid w:val="000C6781"/>
    <w:rsid w:val="000C6F13"/>
    <w:rsid w:val="000D174A"/>
    <w:rsid w:val="000D1C93"/>
    <w:rsid w:val="000D2892"/>
    <w:rsid w:val="000D3239"/>
    <w:rsid w:val="000D64C6"/>
    <w:rsid w:val="000D6BFA"/>
    <w:rsid w:val="000D701C"/>
    <w:rsid w:val="000D7C4E"/>
    <w:rsid w:val="000E0DED"/>
    <w:rsid w:val="000E19C9"/>
    <w:rsid w:val="000E4052"/>
    <w:rsid w:val="000E49D6"/>
    <w:rsid w:val="000E64D2"/>
    <w:rsid w:val="000E7D7E"/>
    <w:rsid w:val="000F042E"/>
    <w:rsid w:val="000F0B3F"/>
    <w:rsid w:val="000F2FD6"/>
    <w:rsid w:val="000F3510"/>
    <w:rsid w:val="000F48FB"/>
    <w:rsid w:val="000F4956"/>
    <w:rsid w:val="000F526C"/>
    <w:rsid w:val="000F6E0D"/>
    <w:rsid w:val="000F73F1"/>
    <w:rsid w:val="00101B9B"/>
    <w:rsid w:val="0010299D"/>
    <w:rsid w:val="00102C79"/>
    <w:rsid w:val="001042E2"/>
    <w:rsid w:val="00105008"/>
    <w:rsid w:val="0010500C"/>
    <w:rsid w:val="001058A3"/>
    <w:rsid w:val="00105B8D"/>
    <w:rsid w:val="001074DC"/>
    <w:rsid w:val="001079CE"/>
    <w:rsid w:val="00107E72"/>
    <w:rsid w:val="001107B6"/>
    <w:rsid w:val="0011144E"/>
    <w:rsid w:val="0011161B"/>
    <w:rsid w:val="001134D8"/>
    <w:rsid w:val="00113E5F"/>
    <w:rsid w:val="001151AF"/>
    <w:rsid w:val="001170D0"/>
    <w:rsid w:val="00122883"/>
    <w:rsid w:val="00122F38"/>
    <w:rsid w:val="0012340E"/>
    <w:rsid w:val="00124140"/>
    <w:rsid w:val="00125527"/>
    <w:rsid w:val="001271F1"/>
    <w:rsid w:val="00127B60"/>
    <w:rsid w:val="00131A21"/>
    <w:rsid w:val="00131B0E"/>
    <w:rsid w:val="00131F40"/>
    <w:rsid w:val="00132F2E"/>
    <w:rsid w:val="00133F6E"/>
    <w:rsid w:val="0013492D"/>
    <w:rsid w:val="00134B19"/>
    <w:rsid w:val="00135664"/>
    <w:rsid w:val="001356B1"/>
    <w:rsid w:val="00135B93"/>
    <w:rsid w:val="0014034F"/>
    <w:rsid w:val="0014100D"/>
    <w:rsid w:val="0014134B"/>
    <w:rsid w:val="00142337"/>
    <w:rsid w:val="00143786"/>
    <w:rsid w:val="00143851"/>
    <w:rsid w:val="001452D1"/>
    <w:rsid w:val="00145864"/>
    <w:rsid w:val="00145CFF"/>
    <w:rsid w:val="00145EB9"/>
    <w:rsid w:val="00151E08"/>
    <w:rsid w:val="0015243C"/>
    <w:rsid w:val="001530DD"/>
    <w:rsid w:val="00154B91"/>
    <w:rsid w:val="00155081"/>
    <w:rsid w:val="001574C9"/>
    <w:rsid w:val="00157CD2"/>
    <w:rsid w:val="00160ABA"/>
    <w:rsid w:val="00161745"/>
    <w:rsid w:val="00161CDE"/>
    <w:rsid w:val="00164AF7"/>
    <w:rsid w:val="00164CFF"/>
    <w:rsid w:val="00164F91"/>
    <w:rsid w:val="00165212"/>
    <w:rsid w:val="001652A9"/>
    <w:rsid w:val="00166224"/>
    <w:rsid w:val="0016659A"/>
    <w:rsid w:val="00166C38"/>
    <w:rsid w:val="00167890"/>
    <w:rsid w:val="00167A9A"/>
    <w:rsid w:val="00170DAB"/>
    <w:rsid w:val="001726A3"/>
    <w:rsid w:val="00172AE0"/>
    <w:rsid w:val="00172D32"/>
    <w:rsid w:val="00172EFE"/>
    <w:rsid w:val="00172FCD"/>
    <w:rsid w:val="001739B5"/>
    <w:rsid w:val="00173A44"/>
    <w:rsid w:val="00173C75"/>
    <w:rsid w:val="001748F7"/>
    <w:rsid w:val="00174F30"/>
    <w:rsid w:val="00175B95"/>
    <w:rsid w:val="00177037"/>
    <w:rsid w:val="001770C0"/>
    <w:rsid w:val="00180814"/>
    <w:rsid w:val="00180CD9"/>
    <w:rsid w:val="001813FD"/>
    <w:rsid w:val="00183A5B"/>
    <w:rsid w:val="001862C0"/>
    <w:rsid w:val="00187D95"/>
    <w:rsid w:val="0019018F"/>
    <w:rsid w:val="0019150A"/>
    <w:rsid w:val="00192B26"/>
    <w:rsid w:val="00194327"/>
    <w:rsid w:val="00194F49"/>
    <w:rsid w:val="0019607A"/>
    <w:rsid w:val="0019736C"/>
    <w:rsid w:val="00197874"/>
    <w:rsid w:val="001A0A24"/>
    <w:rsid w:val="001A1848"/>
    <w:rsid w:val="001A286C"/>
    <w:rsid w:val="001A6DF0"/>
    <w:rsid w:val="001A6E9F"/>
    <w:rsid w:val="001A6F2E"/>
    <w:rsid w:val="001A7397"/>
    <w:rsid w:val="001A7480"/>
    <w:rsid w:val="001A75D2"/>
    <w:rsid w:val="001A79CE"/>
    <w:rsid w:val="001B09DE"/>
    <w:rsid w:val="001B0FF1"/>
    <w:rsid w:val="001B11B9"/>
    <w:rsid w:val="001B2A7A"/>
    <w:rsid w:val="001B2C8E"/>
    <w:rsid w:val="001B4772"/>
    <w:rsid w:val="001B50CB"/>
    <w:rsid w:val="001B6F11"/>
    <w:rsid w:val="001B7574"/>
    <w:rsid w:val="001B78C5"/>
    <w:rsid w:val="001B79D3"/>
    <w:rsid w:val="001B7B01"/>
    <w:rsid w:val="001C11C7"/>
    <w:rsid w:val="001C1600"/>
    <w:rsid w:val="001C23CB"/>
    <w:rsid w:val="001C2668"/>
    <w:rsid w:val="001C3C8A"/>
    <w:rsid w:val="001C4216"/>
    <w:rsid w:val="001C4B6D"/>
    <w:rsid w:val="001C55CE"/>
    <w:rsid w:val="001C6469"/>
    <w:rsid w:val="001C69D0"/>
    <w:rsid w:val="001C6E16"/>
    <w:rsid w:val="001C7D4F"/>
    <w:rsid w:val="001D025A"/>
    <w:rsid w:val="001D2A95"/>
    <w:rsid w:val="001D4BB9"/>
    <w:rsid w:val="001D5E6E"/>
    <w:rsid w:val="001D62FE"/>
    <w:rsid w:val="001D7AD2"/>
    <w:rsid w:val="001D7FC0"/>
    <w:rsid w:val="001E03C2"/>
    <w:rsid w:val="001E099E"/>
    <w:rsid w:val="001E1315"/>
    <w:rsid w:val="001E1670"/>
    <w:rsid w:val="001E1714"/>
    <w:rsid w:val="001E174A"/>
    <w:rsid w:val="001E2888"/>
    <w:rsid w:val="001E4BB1"/>
    <w:rsid w:val="001E53B0"/>
    <w:rsid w:val="001E63AB"/>
    <w:rsid w:val="001E709E"/>
    <w:rsid w:val="001E71BB"/>
    <w:rsid w:val="001E78E0"/>
    <w:rsid w:val="001E7CEC"/>
    <w:rsid w:val="001F018F"/>
    <w:rsid w:val="001F0505"/>
    <w:rsid w:val="001F1381"/>
    <w:rsid w:val="001F2ECA"/>
    <w:rsid w:val="001F329F"/>
    <w:rsid w:val="001F48AC"/>
    <w:rsid w:val="001F5097"/>
    <w:rsid w:val="001F54FB"/>
    <w:rsid w:val="001F6B46"/>
    <w:rsid w:val="001F6E94"/>
    <w:rsid w:val="001F76EB"/>
    <w:rsid w:val="001F7785"/>
    <w:rsid w:val="002009E5"/>
    <w:rsid w:val="00201016"/>
    <w:rsid w:val="002023DE"/>
    <w:rsid w:val="00202628"/>
    <w:rsid w:val="00203685"/>
    <w:rsid w:val="00203849"/>
    <w:rsid w:val="00204AB8"/>
    <w:rsid w:val="00204E5B"/>
    <w:rsid w:val="00205DEF"/>
    <w:rsid w:val="00206D7D"/>
    <w:rsid w:val="002073E0"/>
    <w:rsid w:val="002074F9"/>
    <w:rsid w:val="00211A2A"/>
    <w:rsid w:val="00212E5E"/>
    <w:rsid w:val="00213E96"/>
    <w:rsid w:val="00214BBF"/>
    <w:rsid w:val="00215750"/>
    <w:rsid w:val="00215DE7"/>
    <w:rsid w:val="00216498"/>
    <w:rsid w:val="002166D8"/>
    <w:rsid w:val="00217B9C"/>
    <w:rsid w:val="00217CBB"/>
    <w:rsid w:val="00221786"/>
    <w:rsid w:val="002229DA"/>
    <w:rsid w:val="002232DB"/>
    <w:rsid w:val="00223352"/>
    <w:rsid w:val="00223A65"/>
    <w:rsid w:val="00224391"/>
    <w:rsid w:val="00224487"/>
    <w:rsid w:val="00224A17"/>
    <w:rsid w:val="0022536C"/>
    <w:rsid w:val="00225391"/>
    <w:rsid w:val="0022687D"/>
    <w:rsid w:val="002274DD"/>
    <w:rsid w:val="0023223D"/>
    <w:rsid w:val="0023372A"/>
    <w:rsid w:val="00234918"/>
    <w:rsid w:val="00235D34"/>
    <w:rsid w:val="00236111"/>
    <w:rsid w:val="002369D9"/>
    <w:rsid w:val="00240F76"/>
    <w:rsid w:val="0024189E"/>
    <w:rsid w:val="00242070"/>
    <w:rsid w:val="00242E90"/>
    <w:rsid w:val="00243CC4"/>
    <w:rsid w:val="002441B3"/>
    <w:rsid w:val="002451B5"/>
    <w:rsid w:val="00245C8F"/>
    <w:rsid w:val="002524FA"/>
    <w:rsid w:val="00252FDB"/>
    <w:rsid w:val="002540E1"/>
    <w:rsid w:val="00256D27"/>
    <w:rsid w:val="00257205"/>
    <w:rsid w:val="00257867"/>
    <w:rsid w:val="0026119A"/>
    <w:rsid w:val="002619C6"/>
    <w:rsid w:val="00261E6F"/>
    <w:rsid w:val="0026205D"/>
    <w:rsid w:val="00262CD2"/>
    <w:rsid w:val="002647B0"/>
    <w:rsid w:val="00265DE3"/>
    <w:rsid w:val="00267D10"/>
    <w:rsid w:val="00267DEB"/>
    <w:rsid w:val="00270302"/>
    <w:rsid w:val="0027098B"/>
    <w:rsid w:val="00270BD1"/>
    <w:rsid w:val="00271054"/>
    <w:rsid w:val="00272132"/>
    <w:rsid w:val="00272866"/>
    <w:rsid w:val="0027431C"/>
    <w:rsid w:val="00276BF3"/>
    <w:rsid w:val="00281216"/>
    <w:rsid w:val="0028260B"/>
    <w:rsid w:val="00284E3E"/>
    <w:rsid w:val="00285F9D"/>
    <w:rsid w:val="002862AC"/>
    <w:rsid w:val="00286409"/>
    <w:rsid w:val="00286E7F"/>
    <w:rsid w:val="002879C5"/>
    <w:rsid w:val="002906D7"/>
    <w:rsid w:val="00290EAB"/>
    <w:rsid w:val="002911CC"/>
    <w:rsid w:val="00292113"/>
    <w:rsid w:val="002922CF"/>
    <w:rsid w:val="002934F3"/>
    <w:rsid w:val="00293633"/>
    <w:rsid w:val="00294615"/>
    <w:rsid w:val="00295CAC"/>
    <w:rsid w:val="00295D7B"/>
    <w:rsid w:val="002A0A7E"/>
    <w:rsid w:val="002A0F26"/>
    <w:rsid w:val="002A171B"/>
    <w:rsid w:val="002A3CC7"/>
    <w:rsid w:val="002A3E92"/>
    <w:rsid w:val="002A4FA7"/>
    <w:rsid w:val="002A5D86"/>
    <w:rsid w:val="002A5E97"/>
    <w:rsid w:val="002A72AE"/>
    <w:rsid w:val="002A7429"/>
    <w:rsid w:val="002A7947"/>
    <w:rsid w:val="002B079C"/>
    <w:rsid w:val="002B0FA1"/>
    <w:rsid w:val="002B188D"/>
    <w:rsid w:val="002B1B85"/>
    <w:rsid w:val="002B2277"/>
    <w:rsid w:val="002B2562"/>
    <w:rsid w:val="002B2BF2"/>
    <w:rsid w:val="002B46D7"/>
    <w:rsid w:val="002B4CA3"/>
    <w:rsid w:val="002B6560"/>
    <w:rsid w:val="002B669C"/>
    <w:rsid w:val="002B73DA"/>
    <w:rsid w:val="002B75A6"/>
    <w:rsid w:val="002C12C0"/>
    <w:rsid w:val="002C577D"/>
    <w:rsid w:val="002C6B64"/>
    <w:rsid w:val="002C776F"/>
    <w:rsid w:val="002D132A"/>
    <w:rsid w:val="002D29FE"/>
    <w:rsid w:val="002D2D62"/>
    <w:rsid w:val="002D30B0"/>
    <w:rsid w:val="002D30B1"/>
    <w:rsid w:val="002D4D4E"/>
    <w:rsid w:val="002D50F9"/>
    <w:rsid w:val="002D535C"/>
    <w:rsid w:val="002D6AF6"/>
    <w:rsid w:val="002D7157"/>
    <w:rsid w:val="002D7868"/>
    <w:rsid w:val="002E0739"/>
    <w:rsid w:val="002E12DF"/>
    <w:rsid w:val="002E1648"/>
    <w:rsid w:val="002E20AF"/>
    <w:rsid w:val="002E252F"/>
    <w:rsid w:val="002E2532"/>
    <w:rsid w:val="002E27CA"/>
    <w:rsid w:val="002E2834"/>
    <w:rsid w:val="002E3007"/>
    <w:rsid w:val="002E3543"/>
    <w:rsid w:val="002E4DCC"/>
    <w:rsid w:val="002E4E5E"/>
    <w:rsid w:val="002E4F28"/>
    <w:rsid w:val="002E5201"/>
    <w:rsid w:val="002E5469"/>
    <w:rsid w:val="002E6556"/>
    <w:rsid w:val="002E6947"/>
    <w:rsid w:val="002E6B30"/>
    <w:rsid w:val="002E6B4E"/>
    <w:rsid w:val="002E7F09"/>
    <w:rsid w:val="002F1041"/>
    <w:rsid w:val="002F1584"/>
    <w:rsid w:val="002F19AE"/>
    <w:rsid w:val="002F432C"/>
    <w:rsid w:val="002F66B3"/>
    <w:rsid w:val="002F734E"/>
    <w:rsid w:val="002F78B8"/>
    <w:rsid w:val="002F78EE"/>
    <w:rsid w:val="002F79C8"/>
    <w:rsid w:val="00300A3D"/>
    <w:rsid w:val="00300B1F"/>
    <w:rsid w:val="00300D7F"/>
    <w:rsid w:val="00300E7A"/>
    <w:rsid w:val="003010CB"/>
    <w:rsid w:val="00301EC4"/>
    <w:rsid w:val="0030214C"/>
    <w:rsid w:val="00302555"/>
    <w:rsid w:val="003043CC"/>
    <w:rsid w:val="003061B6"/>
    <w:rsid w:val="00306A6E"/>
    <w:rsid w:val="003073F7"/>
    <w:rsid w:val="00307787"/>
    <w:rsid w:val="00307A60"/>
    <w:rsid w:val="003112B6"/>
    <w:rsid w:val="003117EE"/>
    <w:rsid w:val="00312A9A"/>
    <w:rsid w:val="003133C4"/>
    <w:rsid w:val="00313F5A"/>
    <w:rsid w:val="003144DC"/>
    <w:rsid w:val="00315113"/>
    <w:rsid w:val="003176F2"/>
    <w:rsid w:val="00320625"/>
    <w:rsid w:val="0032098A"/>
    <w:rsid w:val="003211D7"/>
    <w:rsid w:val="00321CFF"/>
    <w:rsid w:val="00322596"/>
    <w:rsid w:val="0032304F"/>
    <w:rsid w:val="0032371F"/>
    <w:rsid w:val="00323DF5"/>
    <w:rsid w:val="00325800"/>
    <w:rsid w:val="0032613A"/>
    <w:rsid w:val="0032616D"/>
    <w:rsid w:val="00326B52"/>
    <w:rsid w:val="00327746"/>
    <w:rsid w:val="00330F0B"/>
    <w:rsid w:val="00331D4C"/>
    <w:rsid w:val="00331DA2"/>
    <w:rsid w:val="00333556"/>
    <w:rsid w:val="00333D2D"/>
    <w:rsid w:val="00334782"/>
    <w:rsid w:val="00334B4E"/>
    <w:rsid w:val="00334C22"/>
    <w:rsid w:val="00335184"/>
    <w:rsid w:val="00336BE2"/>
    <w:rsid w:val="0033751D"/>
    <w:rsid w:val="00337607"/>
    <w:rsid w:val="0033761D"/>
    <w:rsid w:val="00340610"/>
    <w:rsid w:val="003406E0"/>
    <w:rsid w:val="00340916"/>
    <w:rsid w:val="00341138"/>
    <w:rsid w:val="003446B1"/>
    <w:rsid w:val="003449BB"/>
    <w:rsid w:val="00344DD1"/>
    <w:rsid w:val="00346FF2"/>
    <w:rsid w:val="0035076A"/>
    <w:rsid w:val="00350BCB"/>
    <w:rsid w:val="003520D0"/>
    <w:rsid w:val="00352DEF"/>
    <w:rsid w:val="00354125"/>
    <w:rsid w:val="00354563"/>
    <w:rsid w:val="003549AB"/>
    <w:rsid w:val="00354FF4"/>
    <w:rsid w:val="00356B4D"/>
    <w:rsid w:val="00357294"/>
    <w:rsid w:val="00357A65"/>
    <w:rsid w:val="00357A8B"/>
    <w:rsid w:val="003600A8"/>
    <w:rsid w:val="0036047A"/>
    <w:rsid w:val="00360AA9"/>
    <w:rsid w:val="003614E3"/>
    <w:rsid w:val="003620F8"/>
    <w:rsid w:val="00363925"/>
    <w:rsid w:val="00363FF8"/>
    <w:rsid w:val="003640D5"/>
    <w:rsid w:val="00364633"/>
    <w:rsid w:val="003650C2"/>
    <w:rsid w:val="00366706"/>
    <w:rsid w:val="003667F2"/>
    <w:rsid w:val="003670A9"/>
    <w:rsid w:val="00370370"/>
    <w:rsid w:val="00370C0D"/>
    <w:rsid w:val="0037347E"/>
    <w:rsid w:val="00373EF1"/>
    <w:rsid w:val="003742CB"/>
    <w:rsid w:val="003753C8"/>
    <w:rsid w:val="00376619"/>
    <w:rsid w:val="0037688B"/>
    <w:rsid w:val="00376F89"/>
    <w:rsid w:val="003772F0"/>
    <w:rsid w:val="00377F23"/>
    <w:rsid w:val="00382C84"/>
    <w:rsid w:val="00383258"/>
    <w:rsid w:val="00383592"/>
    <w:rsid w:val="00383F04"/>
    <w:rsid w:val="00384758"/>
    <w:rsid w:val="00385448"/>
    <w:rsid w:val="00385ED6"/>
    <w:rsid w:val="0039018D"/>
    <w:rsid w:val="00390622"/>
    <w:rsid w:val="00390916"/>
    <w:rsid w:val="00391733"/>
    <w:rsid w:val="003926A3"/>
    <w:rsid w:val="00392908"/>
    <w:rsid w:val="00392ECB"/>
    <w:rsid w:val="00393450"/>
    <w:rsid w:val="00393D6E"/>
    <w:rsid w:val="00394C80"/>
    <w:rsid w:val="003965D4"/>
    <w:rsid w:val="003966E7"/>
    <w:rsid w:val="003970C0"/>
    <w:rsid w:val="003A00C9"/>
    <w:rsid w:val="003A04ED"/>
    <w:rsid w:val="003A0E6B"/>
    <w:rsid w:val="003A407D"/>
    <w:rsid w:val="003A6070"/>
    <w:rsid w:val="003A7123"/>
    <w:rsid w:val="003A74E7"/>
    <w:rsid w:val="003A7655"/>
    <w:rsid w:val="003A7662"/>
    <w:rsid w:val="003A777F"/>
    <w:rsid w:val="003B0C86"/>
    <w:rsid w:val="003B1808"/>
    <w:rsid w:val="003B1969"/>
    <w:rsid w:val="003B2755"/>
    <w:rsid w:val="003B33F4"/>
    <w:rsid w:val="003B3BCE"/>
    <w:rsid w:val="003B6D50"/>
    <w:rsid w:val="003B7C09"/>
    <w:rsid w:val="003C0173"/>
    <w:rsid w:val="003C076C"/>
    <w:rsid w:val="003C1D6F"/>
    <w:rsid w:val="003C3510"/>
    <w:rsid w:val="003C3625"/>
    <w:rsid w:val="003C471C"/>
    <w:rsid w:val="003C4E80"/>
    <w:rsid w:val="003C5461"/>
    <w:rsid w:val="003C5F02"/>
    <w:rsid w:val="003C6140"/>
    <w:rsid w:val="003C6C5F"/>
    <w:rsid w:val="003C6CE7"/>
    <w:rsid w:val="003C78ED"/>
    <w:rsid w:val="003C7AC7"/>
    <w:rsid w:val="003D047B"/>
    <w:rsid w:val="003D1132"/>
    <w:rsid w:val="003D232D"/>
    <w:rsid w:val="003D31E4"/>
    <w:rsid w:val="003D3832"/>
    <w:rsid w:val="003D64C9"/>
    <w:rsid w:val="003D75AD"/>
    <w:rsid w:val="003E0511"/>
    <w:rsid w:val="003E0C57"/>
    <w:rsid w:val="003E1B96"/>
    <w:rsid w:val="003E2283"/>
    <w:rsid w:val="003E459D"/>
    <w:rsid w:val="003E4BD1"/>
    <w:rsid w:val="003E50A6"/>
    <w:rsid w:val="003E5126"/>
    <w:rsid w:val="003E71AA"/>
    <w:rsid w:val="003F04B9"/>
    <w:rsid w:val="003F401A"/>
    <w:rsid w:val="003F57A2"/>
    <w:rsid w:val="003F5824"/>
    <w:rsid w:val="003F5BC6"/>
    <w:rsid w:val="003F5D08"/>
    <w:rsid w:val="003F5F21"/>
    <w:rsid w:val="00400068"/>
    <w:rsid w:val="004013EB"/>
    <w:rsid w:val="0040205F"/>
    <w:rsid w:val="00404D36"/>
    <w:rsid w:val="00404FC5"/>
    <w:rsid w:val="00405AA9"/>
    <w:rsid w:val="004060CA"/>
    <w:rsid w:val="0040650C"/>
    <w:rsid w:val="0041053B"/>
    <w:rsid w:val="00410837"/>
    <w:rsid w:val="004127FB"/>
    <w:rsid w:val="004141F8"/>
    <w:rsid w:val="00414481"/>
    <w:rsid w:val="00414492"/>
    <w:rsid w:val="00414516"/>
    <w:rsid w:val="00415839"/>
    <w:rsid w:val="00416DFD"/>
    <w:rsid w:val="00417542"/>
    <w:rsid w:val="00417F50"/>
    <w:rsid w:val="00420589"/>
    <w:rsid w:val="00420A7B"/>
    <w:rsid w:val="004211E6"/>
    <w:rsid w:val="00422791"/>
    <w:rsid w:val="004228E4"/>
    <w:rsid w:val="00423181"/>
    <w:rsid w:val="00423561"/>
    <w:rsid w:val="00423602"/>
    <w:rsid w:val="00424C10"/>
    <w:rsid w:val="00425319"/>
    <w:rsid w:val="004258F3"/>
    <w:rsid w:val="00425A3D"/>
    <w:rsid w:val="00425EAD"/>
    <w:rsid w:val="004271B1"/>
    <w:rsid w:val="00427721"/>
    <w:rsid w:val="004315A5"/>
    <w:rsid w:val="0043186C"/>
    <w:rsid w:val="00431F8C"/>
    <w:rsid w:val="004335C8"/>
    <w:rsid w:val="004350FC"/>
    <w:rsid w:val="00435140"/>
    <w:rsid w:val="0043549F"/>
    <w:rsid w:val="00435AF6"/>
    <w:rsid w:val="00437743"/>
    <w:rsid w:val="004379AC"/>
    <w:rsid w:val="0044043D"/>
    <w:rsid w:val="00440C76"/>
    <w:rsid w:val="00442349"/>
    <w:rsid w:val="004433FF"/>
    <w:rsid w:val="00443CD9"/>
    <w:rsid w:val="00443FE7"/>
    <w:rsid w:val="004443EF"/>
    <w:rsid w:val="00444F73"/>
    <w:rsid w:val="00450375"/>
    <w:rsid w:val="00451A63"/>
    <w:rsid w:val="00452D7F"/>
    <w:rsid w:val="0046113A"/>
    <w:rsid w:val="00461570"/>
    <w:rsid w:val="00461DE6"/>
    <w:rsid w:val="0046217A"/>
    <w:rsid w:val="00462BE8"/>
    <w:rsid w:val="004635DC"/>
    <w:rsid w:val="00463C68"/>
    <w:rsid w:val="0046631C"/>
    <w:rsid w:val="00470B86"/>
    <w:rsid w:val="00471AC2"/>
    <w:rsid w:val="00471C83"/>
    <w:rsid w:val="004726B7"/>
    <w:rsid w:val="00473418"/>
    <w:rsid w:val="00473C97"/>
    <w:rsid w:val="0047533C"/>
    <w:rsid w:val="00475B53"/>
    <w:rsid w:val="00475B78"/>
    <w:rsid w:val="00480953"/>
    <w:rsid w:val="004814F8"/>
    <w:rsid w:val="00481551"/>
    <w:rsid w:val="00482800"/>
    <w:rsid w:val="004842B7"/>
    <w:rsid w:val="00484548"/>
    <w:rsid w:val="00484628"/>
    <w:rsid w:val="004878FB"/>
    <w:rsid w:val="00491504"/>
    <w:rsid w:val="00492B33"/>
    <w:rsid w:val="0049371E"/>
    <w:rsid w:val="00494753"/>
    <w:rsid w:val="00494C00"/>
    <w:rsid w:val="00494C2F"/>
    <w:rsid w:val="004951E2"/>
    <w:rsid w:val="00495488"/>
    <w:rsid w:val="004958EF"/>
    <w:rsid w:val="00496606"/>
    <w:rsid w:val="00496622"/>
    <w:rsid w:val="0049708F"/>
    <w:rsid w:val="00497158"/>
    <w:rsid w:val="00497532"/>
    <w:rsid w:val="00497BB3"/>
    <w:rsid w:val="004A05C1"/>
    <w:rsid w:val="004A191E"/>
    <w:rsid w:val="004A1A8E"/>
    <w:rsid w:val="004A34A7"/>
    <w:rsid w:val="004A6103"/>
    <w:rsid w:val="004A6CDC"/>
    <w:rsid w:val="004A7704"/>
    <w:rsid w:val="004B00A0"/>
    <w:rsid w:val="004B1DF2"/>
    <w:rsid w:val="004B1EF7"/>
    <w:rsid w:val="004B2DD3"/>
    <w:rsid w:val="004B2E84"/>
    <w:rsid w:val="004B32B7"/>
    <w:rsid w:val="004B51ED"/>
    <w:rsid w:val="004B59EC"/>
    <w:rsid w:val="004B5E19"/>
    <w:rsid w:val="004B6762"/>
    <w:rsid w:val="004B7B35"/>
    <w:rsid w:val="004B7D91"/>
    <w:rsid w:val="004C0637"/>
    <w:rsid w:val="004C0D49"/>
    <w:rsid w:val="004C0EA7"/>
    <w:rsid w:val="004C0F21"/>
    <w:rsid w:val="004C1FD7"/>
    <w:rsid w:val="004C239E"/>
    <w:rsid w:val="004C3F7F"/>
    <w:rsid w:val="004C43CF"/>
    <w:rsid w:val="004C545C"/>
    <w:rsid w:val="004C6403"/>
    <w:rsid w:val="004C7423"/>
    <w:rsid w:val="004D0389"/>
    <w:rsid w:val="004D15A8"/>
    <w:rsid w:val="004D2E99"/>
    <w:rsid w:val="004D34A3"/>
    <w:rsid w:val="004D405B"/>
    <w:rsid w:val="004D4326"/>
    <w:rsid w:val="004D594E"/>
    <w:rsid w:val="004D5CB6"/>
    <w:rsid w:val="004D5E7B"/>
    <w:rsid w:val="004D69C2"/>
    <w:rsid w:val="004D6C6D"/>
    <w:rsid w:val="004E27D0"/>
    <w:rsid w:val="004E2C8D"/>
    <w:rsid w:val="004E4062"/>
    <w:rsid w:val="004E465B"/>
    <w:rsid w:val="004E5B12"/>
    <w:rsid w:val="004F07A2"/>
    <w:rsid w:val="004F2BC8"/>
    <w:rsid w:val="004F491B"/>
    <w:rsid w:val="004F6AD1"/>
    <w:rsid w:val="004F7E51"/>
    <w:rsid w:val="00500077"/>
    <w:rsid w:val="005003FD"/>
    <w:rsid w:val="00501056"/>
    <w:rsid w:val="00501191"/>
    <w:rsid w:val="00501366"/>
    <w:rsid w:val="00501840"/>
    <w:rsid w:val="005019AE"/>
    <w:rsid w:val="005021DD"/>
    <w:rsid w:val="00503D81"/>
    <w:rsid w:val="00503ECB"/>
    <w:rsid w:val="00504552"/>
    <w:rsid w:val="0050461B"/>
    <w:rsid w:val="00504D31"/>
    <w:rsid w:val="00504F80"/>
    <w:rsid w:val="005057C4"/>
    <w:rsid w:val="00507840"/>
    <w:rsid w:val="00507B68"/>
    <w:rsid w:val="0051138A"/>
    <w:rsid w:val="00512050"/>
    <w:rsid w:val="00515977"/>
    <w:rsid w:val="005174A9"/>
    <w:rsid w:val="00520BCC"/>
    <w:rsid w:val="00521303"/>
    <w:rsid w:val="00521605"/>
    <w:rsid w:val="00521EB8"/>
    <w:rsid w:val="0052213F"/>
    <w:rsid w:val="00522141"/>
    <w:rsid w:val="005246B5"/>
    <w:rsid w:val="00524F20"/>
    <w:rsid w:val="005275F6"/>
    <w:rsid w:val="00530872"/>
    <w:rsid w:val="0053107C"/>
    <w:rsid w:val="00531B98"/>
    <w:rsid w:val="00532AA4"/>
    <w:rsid w:val="00532C48"/>
    <w:rsid w:val="00533B17"/>
    <w:rsid w:val="00535231"/>
    <w:rsid w:val="00535C80"/>
    <w:rsid w:val="00536675"/>
    <w:rsid w:val="00536DE0"/>
    <w:rsid w:val="0053793C"/>
    <w:rsid w:val="00541923"/>
    <w:rsid w:val="00541CCC"/>
    <w:rsid w:val="00542D02"/>
    <w:rsid w:val="00544D74"/>
    <w:rsid w:val="0054516A"/>
    <w:rsid w:val="00546A6C"/>
    <w:rsid w:val="005523BF"/>
    <w:rsid w:val="00554142"/>
    <w:rsid w:val="00554351"/>
    <w:rsid w:val="00555DF1"/>
    <w:rsid w:val="005561CB"/>
    <w:rsid w:val="00557379"/>
    <w:rsid w:val="005573C6"/>
    <w:rsid w:val="00560532"/>
    <w:rsid w:val="0056157C"/>
    <w:rsid w:val="00561C01"/>
    <w:rsid w:val="00562246"/>
    <w:rsid w:val="00562C8F"/>
    <w:rsid w:val="0056610B"/>
    <w:rsid w:val="00567AD2"/>
    <w:rsid w:val="00574C0A"/>
    <w:rsid w:val="00575688"/>
    <w:rsid w:val="005759A9"/>
    <w:rsid w:val="00575BE3"/>
    <w:rsid w:val="00576364"/>
    <w:rsid w:val="00576F49"/>
    <w:rsid w:val="00580091"/>
    <w:rsid w:val="00580E1C"/>
    <w:rsid w:val="00581AB1"/>
    <w:rsid w:val="005829C5"/>
    <w:rsid w:val="00582CE1"/>
    <w:rsid w:val="00584BC9"/>
    <w:rsid w:val="0058629C"/>
    <w:rsid w:val="0058638E"/>
    <w:rsid w:val="0059137E"/>
    <w:rsid w:val="00591837"/>
    <w:rsid w:val="00592A84"/>
    <w:rsid w:val="00593118"/>
    <w:rsid w:val="00593E03"/>
    <w:rsid w:val="00595677"/>
    <w:rsid w:val="00596FB9"/>
    <w:rsid w:val="005A0011"/>
    <w:rsid w:val="005A03E1"/>
    <w:rsid w:val="005A0B93"/>
    <w:rsid w:val="005A3BE8"/>
    <w:rsid w:val="005A400E"/>
    <w:rsid w:val="005A4F49"/>
    <w:rsid w:val="005A525F"/>
    <w:rsid w:val="005A5C4A"/>
    <w:rsid w:val="005B0511"/>
    <w:rsid w:val="005B08EE"/>
    <w:rsid w:val="005B2E9A"/>
    <w:rsid w:val="005B3BEA"/>
    <w:rsid w:val="005B46A9"/>
    <w:rsid w:val="005B4C8A"/>
    <w:rsid w:val="005B5AB3"/>
    <w:rsid w:val="005B73D0"/>
    <w:rsid w:val="005C0BD7"/>
    <w:rsid w:val="005C1C4D"/>
    <w:rsid w:val="005C319A"/>
    <w:rsid w:val="005C3AD3"/>
    <w:rsid w:val="005C3CB9"/>
    <w:rsid w:val="005C3D31"/>
    <w:rsid w:val="005C49EB"/>
    <w:rsid w:val="005C51AD"/>
    <w:rsid w:val="005C57DC"/>
    <w:rsid w:val="005D007D"/>
    <w:rsid w:val="005D0B94"/>
    <w:rsid w:val="005D2417"/>
    <w:rsid w:val="005D2576"/>
    <w:rsid w:val="005D49B4"/>
    <w:rsid w:val="005D53E4"/>
    <w:rsid w:val="005D58CF"/>
    <w:rsid w:val="005D60D4"/>
    <w:rsid w:val="005D64B6"/>
    <w:rsid w:val="005D6A8D"/>
    <w:rsid w:val="005D7599"/>
    <w:rsid w:val="005E1329"/>
    <w:rsid w:val="005E3C4C"/>
    <w:rsid w:val="005E3F96"/>
    <w:rsid w:val="005E5178"/>
    <w:rsid w:val="005E64FB"/>
    <w:rsid w:val="005E743E"/>
    <w:rsid w:val="005E7871"/>
    <w:rsid w:val="005F06D0"/>
    <w:rsid w:val="005F0B26"/>
    <w:rsid w:val="005F1F97"/>
    <w:rsid w:val="005F222C"/>
    <w:rsid w:val="005F27F0"/>
    <w:rsid w:val="005F28D2"/>
    <w:rsid w:val="005F2D20"/>
    <w:rsid w:val="005F4C95"/>
    <w:rsid w:val="005F5331"/>
    <w:rsid w:val="005F58AC"/>
    <w:rsid w:val="005F63D5"/>
    <w:rsid w:val="00600293"/>
    <w:rsid w:val="006018DF"/>
    <w:rsid w:val="00601995"/>
    <w:rsid w:val="00601F5D"/>
    <w:rsid w:val="0060215B"/>
    <w:rsid w:val="006024AB"/>
    <w:rsid w:val="0060276D"/>
    <w:rsid w:val="00602FF4"/>
    <w:rsid w:val="00604A55"/>
    <w:rsid w:val="00604AAF"/>
    <w:rsid w:val="00605326"/>
    <w:rsid w:val="00605542"/>
    <w:rsid w:val="00605A99"/>
    <w:rsid w:val="00607CF9"/>
    <w:rsid w:val="00610386"/>
    <w:rsid w:val="00610E25"/>
    <w:rsid w:val="0061207C"/>
    <w:rsid w:val="00612318"/>
    <w:rsid w:val="00613244"/>
    <w:rsid w:val="00614683"/>
    <w:rsid w:val="00614B69"/>
    <w:rsid w:val="00614D48"/>
    <w:rsid w:val="006156DB"/>
    <w:rsid w:val="00615C1D"/>
    <w:rsid w:val="00615E1A"/>
    <w:rsid w:val="00622143"/>
    <w:rsid w:val="006223C8"/>
    <w:rsid w:val="006229FF"/>
    <w:rsid w:val="00623744"/>
    <w:rsid w:val="006239B8"/>
    <w:rsid w:val="006245AF"/>
    <w:rsid w:val="006267BE"/>
    <w:rsid w:val="0062752A"/>
    <w:rsid w:val="006312D8"/>
    <w:rsid w:val="006325D1"/>
    <w:rsid w:val="00633042"/>
    <w:rsid w:val="00635955"/>
    <w:rsid w:val="00637209"/>
    <w:rsid w:val="006402A6"/>
    <w:rsid w:val="0064125D"/>
    <w:rsid w:val="0064235B"/>
    <w:rsid w:val="0064301C"/>
    <w:rsid w:val="0064321B"/>
    <w:rsid w:val="0064386B"/>
    <w:rsid w:val="00644D51"/>
    <w:rsid w:val="00646142"/>
    <w:rsid w:val="0064773F"/>
    <w:rsid w:val="00647891"/>
    <w:rsid w:val="0065086A"/>
    <w:rsid w:val="006521D9"/>
    <w:rsid w:val="006550CF"/>
    <w:rsid w:val="006560A5"/>
    <w:rsid w:val="00657D24"/>
    <w:rsid w:val="00657F4E"/>
    <w:rsid w:val="00660C75"/>
    <w:rsid w:val="00661D8C"/>
    <w:rsid w:val="006627C1"/>
    <w:rsid w:val="00663291"/>
    <w:rsid w:val="006645B2"/>
    <w:rsid w:val="0066592A"/>
    <w:rsid w:val="00666511"/>
    <w:rsid w:val="00667D0F"/>
    <w:rsid w:val="00670A44"/>
    <w:rsid w:val="00671F8C"/>
    <w:rsid w:val="00673320"/>
    <w:rsid w:val="00673881"/>
    <w:rsid w:val="00674773"/>
    <w:rsid w:val="0067746A"/>
    <w:rsid w:val="0067780B"/>
    <w:rsid w:val="00680C92"/>
    <w:rsid w:val="00681087"/>
    <w:rsid w:val="00681E78"/>
    <w:rsid w:val="00682286"/>
    <w:rsid w:val="00683F78"/>
    <w:rsid w:val="00685CB3"/>
    <w:rsid w:val="00686255"/>
    <w:rsid w:val="006909C1"/>
    <w:rsid w:val="00690ABA"/>
    <w:rsid w:val="00691A08"/>
    <w:rsid w:val="00692D02"/>
    <w:rsid w:val="00693E1F"/>
    <w:rsid w:val="006955F0"/>
    <w:rsid w:val="00695ADD"/>
    <w:rsid w:val="00697554"/>
    <w:rsid w:val="00697B3B"/>
    <w:rsid w:val="00697C2B"/>
    <w:rsid w:val="006A09E0"/>
    <w:rsid w:val="006A1A02"/>
    <w:rsid w:val="006A2717"/>
    <w:rsid w:val="006A3C98"/>
    <w:rsid w:val="006A6730"/>
    <w:rsid w:val="006A6914"/>
    <w:rsid w:val="006B0C9C"/>
    <w:rsid w:val="006B1CF9"/>
    <w:rsid w:val="006B387A"/>
    <w:rsid w:val="006B429E"/>
    <w:rsid w:val="006B432F"/>
    <w:rsid w:val="006B46C3"/>
    <w:rsid w:val="006B4B47"/>
    <w:rsid w:val="006B757E"/>
    <w:rsid w:val="006B7644"/>
    <w:rsid w:val="006C1678"/>
    <w:rsid w:val="006C1AD3"/>
    <w:rsid w:val="006C2BBB"/>
    <w:rsid w:val="006C2C58"/>
    <w:rsid w:val="006C412B"/>
    <w:rsid w:val="006C413C"/>
    <w:rsid w:val="006C525F"/>
    <w:rsid w:val="006C6A1D"/>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52A0"/>
    <w:rsid w:val="006F5EE7"/>
    <w:rsid w:val="006F78F6"/>
    <w:rsid w:val="006F7C4D"/>
    <w:rsid w:val="00701ED5"/>
    <w:rsid w:val="00701F5C"/>
    <w:rsid w:val="00702474"/>
    <w:rsid w:val="00704445"/>
    <w:rsid w:val="007046AC"/>
    <w:rsid w:val="007062F4"/>
    <w:rsid w:val="00707003"/>
    <w:rsid w:val="00707061"/>
    <w:rsid w:val="00707AD8"/>
    <w:rsid w:val="0071070B"/>
    <w:rsid w:val="007108C8"/>
    <w:rsid w:val="00710CD5"/>
    <w:rsid w:val="00711831"/>
    <w:rsid w:val="007121E2"/>
    <w:rsid w:val="0071479D"/>
    <w:rsid w:val="007152BA"/>
    <w:rsid w:val="00715A9E"/>
    <w:rsid w:val="00715B1C"/>
    <w:rsid w:val="00716012"/>
    <w:rsid w:val="00720B29"/>
    <w:rsid w:val="0072145E"/>
    <w:rsid w:val="0072228B"/>
    <w:rsid w:val="00723609"/>
    <w:rsid w:val="00724EE1"/>
    <w:rsid w:val="00725217"/>
    <w:rsid w:val="0072553F"/>
    <w:rsid w:val="0072591B"/>
    <w:rsid w:val="00725FE0"/>
    <w:rsid w:val="00726E5F"/>
    <w:rsid w:val="00727294"/>
    <w:rsid w:val="0072729F"/>
    <w:rsid w:val="00727FC0"/>
    <w:rsid w:val="00730900"/>
    <w:rsid w:val="007314E9"/>
    <w:rsid w:val="007316BE"/>
    <w:rsid w:val="007338CE"/>
    <w:rsid w:val="00733E58"/>
    <w:rsid w:val="00734298"/>
    <w:rsid w:val="00734B7E"/>
    <w:rsid w:val="00735C0B"/>
    <w:rsid w:val="0073742B"/>
    <w:rsid w:val="0074006C"/>
    <w:rsid w:val="007405D9"/>
    <w:rsid w:val="00740F01"/>
    <w:rsid w:val="00741212"/>
    <w:rsid w:val="00742153"/>
    <w:rsid w:val="00742EC9"/>
    <w:rsid w:val="00744A48"/>
    <w:rsid w:val="00745421"/>
    <w:rsid w:val="00746300"/>
    <w:rsid w:val="00746872"/>
    <w:rsid w:val="007471C5"/>
    <w:rsid w:val="00747956"/>
    <w:rsid w:val="00747F47"/>
    <w:rsid w:val="007507F4"/>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AE0"/>
    <w:rsid w:val="00764C53"/>
    <w:rsid w:val="00764D92"/>
    <w:rsid w:val="00765495"/>
    <w:rsid w:val="00766578"/>
    <w:rsid w:val="0076795E"/>
    <w:rsid w:val="00770D14"/>
    <w:rsid w:val="007727BF"/>
    <w:rsid w:val="007730D5"/>
    <w:rsid w:val="00773406"/>
    <w:rsid w:val="007736FA"/>
    <w:rsid w:val="007738CB"/>
    <w:rsid w:val="00774264"/>
    <w:rsid w:val="007751DA"/>
    <w:rsid w:val="00775B16"/>
    <w:rsid w:val="007766C1"/>
    <w:rsid w:val="00777947"/>
    <w:rsid w:val="00777CAA"/>
    <w:rsid w:val="0078088A"/>
    <w:rsid w:val="00780AC2"/>
    <w:rsid w:val="0078121D"/>
    <w:rsid w:val="007818B5"/>
    <w:rsid w:val="0078315C"/>
    <w:rsid w:val="007837A8"/>
    <w:rsid w:val="00785005"/>
    <w:rsid w:val="007853CA"/>
    <w:rsid w:val="00785F10"/>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7C93"/>
    <w:rsid w:val="007A0643"/>
    <w:rsid w:val="007A3AB7"/>
    <w:rsid w:val="007A4108"/>
    <w:rsid w:val="007A48D5"/>
    <w:rsid w:val="007A6273"/>
    <w:rsid w:val="007A6363"/>
    <w:rsid w:val="007A6D64"/>
    <w:rsid w:val="007A7C63"/>
    <w:rsid w:val="007B0160"/>
    <w:rsid w:val="007B0935"/>
    <w:rsid w:val="007B117B"/>
    <w:rsid w:val="007B1748"/>
    <w:rsid w:val="007B1DF9"/>
    <w:rsid w:val="007B1EBC"/>
    <w:rsid w:val="007B2411"/>
    <w:rsid w:val="007B50DB"/>
    <w:rsid w:val="007B6E4E"/>
    <w:rsid w:val="007B7112"/>
    <w:rsid w:val="007B712E"/>
    <w:rsid w:val="007B78B3"/>
    <w:rsid w:val="007B7B76"/>
    <w:rsid w:val="007B7E52"/>
    <w:rsid w:val="007C152E"/>
    <w:rsid w:val="007C16C3"/>
    <w:rsid w:val="007C2DAA"/>
    <w:rsid w:val="007C6EB8"/>
    <w:rsid w:val="007C7CE3"/>
    <w:rsid w:val="007D01E9"/>
    <w:rsid w:val="007D0724"/>
    <w:rsid w:val="007D09DD"/>
    <w:rsid w:val="007D0A1F"/>
    <w:rsid w:val="007D3960"/>
    <w:rsid w:val="007D55B7"/>
    <w:rsid w:val="007D5A59"/>
    <w:rsid w:val="007D5D45"/>
    <w:rsid w:val="007D71DE"/>
    <w:rsid w:val="007E1369"/>
    <w:rsid w:val="007E19A2"/>
    <w:rsid w:val="007E2493"/>
    <w:rsid w:val="007E2A56"/>
    <w:rsid w:val="007E34A4"/>
    <w:rsid w:val="007E355F"/>
    <w:rsid w:val="007E3ADC"/>
    <w:rsid w:val="007E4FB6"/>
    <w:rsid w:val="007E5A44"/>
    <w:rsid w:val="007E6BF1"/>
    <w:rsid w:val="007E7F94"/>
    <w:rsid w:val="007F0161"/>
    <w:rsid w:val="007F0FE7"/>
    <w:rsid w:val="007F1BE8"/>
    <w:rsid w:val="007F251D"/>
    <w:rsid w:val="007F27F7"/>
    <w:rsid w:val="007F2E19"/>
    <w:rsid w:val="007F31CB"/>
    <w:rsid w:val="007F465D"/>
    <w:rsid w:val="007F4AE3"/>
    <w:rsid w:val="007F4D51"/>
    <w:rsid w:val="007F590C"/>
    <w:rsid w:val="007F5E77"/>
    <w:rsid w:val="007F6476"/>
    <w:rsid w:val="007F6D3C"/>
    <w:rsid w:val="00800A83"/>
    <w:rsid w:val="008012E5"/>
    <w:rsid w:val="00802839"/>
    <w:rsid w:val="00802E71"/>
    <w:rsid w:val="008032C0"/>
    <w:rsid w:val="00803605"/>
    <w:rsid w:val="00803C9B"/>
    <w:rsid w:val="00803D11"/>
    <w:rsid w:val="00804B8F"/>
    <w:rsid w:val="00804CDD"/>
    <w:rsid w:val="00804DDC"/>
    <w:rsid w:val="00805998"/>
    <w:rsid w:val="00805E0E"/>
    <w:rsid w:val="00806003"/>
    <w:rsid w:val="00807055"/>
    <w:rsid w:val="0080746F"/>
    <w:rsid w:val="008077E6"/>
    <w:rsid w:val="0081063A"/>
    <w:rsid w:val="00810B10"/>
    <w:rsid w:val="00811F20"/>
    <w:rsid w:val="0081266D"/>
    <w:rsid w:val="008153AD"/>
    <w:rsid w:val="008163C3"/>
    <w:rsid w:val="00816F40"/>
    <w:rsid w:val="00817396"/>
    <w:rsid w:val="0082042F"/>
    <w:rsid w:val="00821657"/>
    <w:rsid w:val="00823343"/>
    <w:rsid w:val="00825A5D"/>
    <w:rsid w:val="00826530"/>
    <w:rsid w:val="00831F97"/>
    <w:rsid w:val="00832548"/>
    <w:rsid w:val="00832CCA"/>
    <w:rsid w:val="00832E46"/>
    <w:rsid w:val="00832E4D"/>
    <w:rsid w:val="00833129"/>
    <w:rsid w:val="0083316F"/>
    <w:rsid w:val="0083395E"/>
    <w:rsid w:val="00833DA6"/>
    <w:rsid w:val="00834558"/>
    <w:rsid w:val="00835AB7"/>
    <w:rsid w:val="00835C7D"/>
    <w:rsid w:val="0083713C"/>
    <w:rsid w:val="0084112E"/>
    <w:rsid w:val="008421F8"/>
    <w:rsid w:val="008423F1"/>
    <w:rsid w:val="008424E4"/>
    <w:rsid w:val="0084287C"/>
    <w:rsid w:val="00842BD7"/>
    <w:rsid w:val="008431EA"/>
    <w:rsid w:val="00844BF2"/>
    <w:rsid w:val="00844DD7"/>
    <w:rsid w:val="0084593E"/>
    <w:rsid w:val="008468B6"/>
    <w:rsid w:val="00846A6D"/>
    <w:rsid w:val="00846E31"/>
    <w:rsid w:val="00847C02"/>
    <w:rsid w:val="00850C2F"/>
    <w:rsid w:val="00851F43"/>
    <w:rsid w:val="00852243"/>
    <w:rsid w:val="0085254F"/>
    <w:rsid w:val="008539B1"/>
    <w:rsid w:val="00853F0E"/>
    <w:rsid w:val="00854212"/>
    <w:rsid w:val="00854CF6"/>
    <w:rsid w:val="00855A54"/>
    <w:rsid w:val="00856361"/>
    <w:rsid w:val="008567FA"/>
    <w:rsid w:val="00856A4B"/>
    <w:rsid w:val="008575A8"/>
    <w:rsid w:val="00860EB4"/>
    <w:rsid w:val="00860EC4"/>
    <w:rsid w:val="0086296A"/>
    <w:rsid w:val="00863E3B"/>
    <w:rsid w:val="00863FC8"/>
    <w:rsid w:val="00865FA1"/>
    <w:rsid w:val="00867942"/>
    <w:rsid w:val="00870B34"/>
    <w:rsid w:val="00870D18"/>
    <w:rsid w:val="008743B0"/>
    <w:rsid w:val="0087452C"/>
    <w:rsid w:val="00874A88"/>
    <w:rsid w:val="00874AF5"/>
    <w:rsid w:val="00875B30"/>
    <w:rsid w:val="00875F47"/>
    <w:rsid w:val="00876FE8"/>
    <w:rsid w:val="00877A27"/>
    <w:rsid w:val="0088014A"/>
    <w:rsid w:val="00880616"/>
    <w:rsid w:val="0088116A"/>
    <w:rsid w:val="008814B7"/>
    <w:rsid w:val="0088310B"/>
    <w:rsid w:val="008840D5"/>
    <w:rsid w:val="008846D3"/>
    <w:rsid w:val="00884A58"/>
    <w:rsid w:val="00885796"/>
    <w:rsid w:val="0088685B"/>
    <w:rsid w:val="00887338"/>
    <w:rsid w:val="00887384"/>
    <w:rsid w:val="00890ED3"/>
    <w:rsid w:val="0089102C"/>
    <w:rsid w:val="008924AE"/>
    <w:rsid w:val="00893A28"/>
    <w:rsid w:val="00895484"/>
    <w:rsid w:val="00895AC0"/>
    <w:rsid w:val="0089673F"/>
    <w:rsid w:val="0089685E"/>
    <w:rsid w:val="008A0708"/>
    <w:rsid w:val="008A1E30"/>
    <w:rsid w:val="008A1FFF"/>
    <w:rsid w:val="008A27B5"/>
    <w:rsid w:val="008A351F"/>
    <w:rsid w:val="008A39AE"/>
    <w:rsid w:val="008A4B8A"/>
    <w:rsid w:val="008B0E1B"/>
    <w:rsid w:val="008B31F2"/>
    <w:rsid w:val="008B323B"/>
    <w:rsid w:val="008B3435"/>
    <w:rsid w:val="008B3739"/>
    <w:rsid w:val="008B391B"/>
    <w:rsid w:val="008B3E8D"/>
    <w:rsid w:val="008B4D98"/>
    <w:rsid w:val="008B51CB"/>
    <w:rsid w:val="008B5448"/>
    <w:rsid w:val="008B6334"/>
    <w:rsid w:val="008B6A9D"/>
    <w:rsid w:val="008B6FDA"/>
    <w:rsid w:val="008C068F"/>
    <w:rsid w:val="008C1553"/>
    <w:rsid w:val="008C1A6F"/>
    <w:rsid w:val="008C1AB6"/>
    <w:rsid w:val="008C2258"/>
    <w:rsid w:val="008C2934"/>
    <w:rsid w:val="008C3D14"/>
    <w:rsid w:val="008C637A"/>
    <w:rsid w:val="008C669E"/>
    <w:rsid w:val="008C682D"/>
    <w:rsid w:val="008C7A7C"/>
    <w:rsid w:val="008C7D64"/>
    <w:rsid w:val="008D2089"/>
    <w:rsid w:val="008D3346"/>
    <w:rsid w:val="008D34B8"/>
    <w:rsid w:val="008D3628"/>
    <w:rsid w:val="008D4320"/>
    <w:rsid w:val="008D4DB1"/>
    <w:rsid w:val="008D5E15"/>
    <w:rsid w:val="008D6355"/>
    <w:rsid w:val="008D659A"/>
    <w:rsid w:val="008E04B9"/>
    <w:rsid w:val="008E1A46"/>
    <w:rsid w:val="008E305D"/>
    <w:rsid w:val="008E400C"/>
    <w:rsid w:val="008E41EC"/>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735"/>
    <w:rsid w:val="0090007F"/>
    <w:rsid w:val="009024A3"/>
    <w:rsid w:val="0090339C"/>
    <w:rsid w:val="00904316"/>
    <w:rsid w:val="009058FA"/>
    <w:rsid w:val="00906587"/>
    <w:rsid w:val="00906DE3"/>
    <w:rsid w:val="00910BF8"/>
    <w:rsid w:val="00910C3B"/>
    <w:rsid w:val="009136BE"/>
    <w:rsid w:val="00915A90"/>
    <w:rsid w:val="009210ED"/>
    <w:rsid w:val="009217A8"/>
    <w:rsid w:val="00921945"/>
    <w:rsid w:val="00921F07"/>
    <w:rsid w:val="0092354E"/>
    <w:rsid w:val="00924EC4"/>
    <w:rsid w:val="009250DF"/>
    <w:rsid w:val="00925AD1"/>
    <w:rsid w:val="00927E95"/>
    <w:rsid w:val="0093040F"/>
    <w:rsid w:val="0093069F"/>
    <w:rsid w:val="00932027"/>
    <w:rsid w:val="0093249C"/>
    <w:rsid w:val="0093251C"/>
    <w:rsid w:val="00932910"/>
    <w:rsid w:val="00934BC7"/>
    <w:rsid w:val="00935B25"/>
    <w:rsid w:val="009362B1"/>
    <w:rsid w:val="009406CA"/>
    <w:rsid w:val="00940F89"/>
    <w:rsid w:val="009418F3"/>
    <w:rsid w:val="00941DE4"/>
    <w:rsid w:val="00941EE2"/>
    <w:rsid w:val="0094325B"/>
    <w:rsid w:val="0094423C"/>
    <w:rsid w:val="00945327"/>
    <w:rsid w:val="00945B0C"/>
    <w:rsid w:val="00945F8E"/>
    <w:rsid w:val="00946A2A"/>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1A57"/>
    <w:rsid w:val="00962648"/>
    <w:rsid w:val="009637AA"/>
    <w:rsid w:val="009648BF"/>
    <w:rsid w:val="00966A32"/>
    <w:rsid w:val="00967935"/>
    <w:rsid w:val="00970648"/>
    <w:rsid w:val="00970B41"/>
    <w:rsid w:val="0097104C"/>
    <w:rsid w:val="00975BA6"/>
    <w:rsid w:val="009763ED"/>
    <w:rsid w:val="00976491"/>
    <w:rsid w:val="00976547"/>
    <w:rsid w:val="00976C19"/>
    <w:rsid w:val="009770A9"/>
    <w:rsid w:val="00977593"/>
    <w:rsid w:val="009779A0"/>
    <w:rsid w:val="0098013F"/>
    <w:rsid w:val="0098288D"/>
    <w:rsid w:val="009831EE"/>
    <w:rsid w:val="0098342E"/>
    <w:rsid w:val="0098377C"/>
    <w:rsid w:val="00983A6F"/>
    <w:rsid w:val="00985437"/>
    <w:rsid w:val="009856E5"/>
    <w:rsid w:val="00986432"/>
    <w:rsid w:val="00986CAD"/>
    <w:rsid w:val="00986CE7"/>
    <w:rsid w:val="009872DE"/>
    <w:rsid w:val="009875FF"/>
    <w:rsid w:val="00987851"/>
    <w:rsid w:val="009920DA"/>
    <w:rsid w:val="00992E33"/>
    <w:rsid w:val="00993D64"/>
    <w:rsid w:val="00994742"/>
    <w:rsid w:val="00995DA7"/>
    <w:rsid w:val="009965F4"/>
    <w:rsid w:val="009A02B8"/>
    <w:rsid w:val="009A24C9"/>
    <w:rsid w:val="009A2679"/>
    <w:rsid w:val="009A2A2C"/>
    <w:rsid w:val="009A3B01"/>
    <w:rsid w:val="009A3B6D"/>
    <w:rsid w:val="009A3C6A"/>
    <w:rsid w:val="009A3D26"/>
    <w:rsid w:val="009A3DBB"/>
    <w:rsid w:val="009A6AE9"/>
    <w:rsid w:val="009B2F30"/>
    <w:rsid w:val="009B4675"/>
    <w:rsid w:val="009B4D8E"/>
    <w:rsid w:val="009B53B7"/>
    <w:rsid w:val="009B559A"/>
    <w:rsid w:val="009B6E34"/>
    <w:rsid w:val="009B7C8B"/>
    <w:rsid w:val="009C10C9"/>
    <w:rsid w:val="009C1A53"/>
    <w:rsid w:val="009C2D55"/>
    <w:rsid w:val="009C2E43"/>
    <w:rsid w:val="009C3294"/>
    <w:rsid w:val="009C3392"/>
    <w:rsid w:val="009C4485"/>
    <w:rsid w:val="009C60FE"/>
    <w:rsid w:val="009C6C26"/>
    <w:rsid w:val="009C7277"/>
    <w:rsid w:val="009C7C80"/>
    <w:rsid w:val="009D0B7A"/>
    <w:rsid w:val="009D192B"/>
    <w:rsid w:val="009D1D05"/>
    <w:rsid w:val="009D288E"/>
    <w:rsid w:val="009D429A"/>
    <w:rsid w:val="009D46FE"/>
    <w:rsid w:val="009D4ACF"/>
    <w:rsid w:val="009D51AB"/>
    <w:rsid w:val="009D5253"/>
    <w:rsid w:val="009D6887"/>
    <w:rsid w:val="009D7650"/>
    <w:rsid w:val="009D7756"/>
    <w:rsid w:val="009E0439"/>
    <w:rsid w:val="009E30CA"/>
    <w:rsid w:val="009E3B08"/>
    <w:rsid w:val="009E452E"/>
    <w:rsid w:val="009E4AA0"/>
    <w:rsid w:val="009E505F"/>
    <w:rsid w:val="009E66DB"/>
    <w:rsid w:val="009E6DFD"/>
    <w:rsid w:val="009E73E9"/>
    <w:rsid w:val="009E74C3"/>
    <w:rsid w:val="009E790F"/>
    <w:rsid w:val="009F13D2"/>
    <w:rsid w:val="009F1A9E"/>
    <w:rsid w:val="009F33F5"/>
    <w:rsid w:val="009F42B2"/>
    <w:rsid w:val="009F4974"/>
    <w:rsid w:val="009F508A"/>
    <w:rsid w:val="009F5B39"/>
    <w:rsid w:val="009F69B7"/>
    <w:rsid w:val="009F70AC"/>
    <w:rsid w:val="009F7E71"/>
    <w:rsid w:val="009F7E8D"/>
    <w:rsid w:val="009F7FC5"/>
    <w:rsid w:val="00A04694"/>
    <w:rsid w:val="00A05B96"/>
    <w:rsid w:val="00A0693C"/>
    <w:rsid w:val="00A073B2"/>
    <w:rsid w:val="00A122F0"/>
    <w:rsid w:val="00A133E7"/>
    <w:rsid w:val="00A13C15"/>
    <w:rsid w:val="00A14060"/>
    <w:rsid w:val="00A15E46"/>
    <w:rsid w:val="00A1625A"/>
    <w:rsid w:val="00A173E5"/>
    <w:rsid w:val="00A217A1"/>
    <w:rsid w:val="00A21B56"/>
    <w:rsid w:val="00A22863"/>
    <w:rsid w:val="00A22D47"/>
    <w:rsid w:val="00A23693"/>
    <w:rsid w:val="00A238B2"/>
    <w:rsid w:val="00A23955"/>
    <w:rsid w:val="00A24107"/>
    <w:rsid w:val="00A277CB"/>
    <w:rsid w:val="00A2799B"/>
    <w:rsid w:val="00A27C1E"/>
    <w:rsid w:val="00A27FD5"/>
    <w:rsid w:val="00A319A3"/>
    <w:rsid w:val="00A33111"/>
    <w:rsid w:val="00A34204"/>
    <w:rsid w:val="00A35330"/>
    <w:rsid w:val="00A36830"/>
    <w:rsid w:val="00A37538"/>
    <w:rsid w:val="00A37FDA"/>
    <w:rsid w:val="00A45D9E"/>
    <w:rsid w:val="00A45E46"/>
    <w:rsid w:val="00A46735"/>
    <w:rsid w:val="00A46AF6"/>
    <w:rsid w:val="00A471A5"/>
    <w:rsid w:val="00A4764F"/>
    <w:rsid w:val="00A50683"/>
    <w:rsid w:val="00A51F32"/>
    <w:rsid w:val="00A52BCD"/>
    <w:rsid w:val="00A540B6"/>
    <w:rsid w:val="00A55316"/>
    <w:rsid w:val="00A56AB4"/>
    <w:rsid w:val="00A574F6"/>
    <w:rsid w:val="00A5770F"/>
    <w:rsid w:val="00A605D8"/>
    <w:rsid w:val="00A60F15"/>
    <w:rsid w:val="00A61ED2"/>
    <w:rsid w:val="00A622E8"/>
    <w:rsid w:val="00A63842"/>
    <w:rsid w:val="00A64140"/>
    <w:rsid w:val="00A652AA"/>
    <w:rsid w:val="00A6571E"/>
    <w:rsid w:val="00A65AEC"/>
    <w:rsid w:val="00A665A2"/>
    <w:rsid w:val="00A70AE6"/>
    <w:rsid w:val="00A72455"/>
    <w:rsid w:val="00A72F17"/>
    <w:rsid w:val="00A765D1"/>
    <w:rsid w:val="00A76F5C"/>
    <w:rsid w:val="00A7755C"/>
    <w:rsid w:val="00A8158A"/>
    <w:rsid w:val="00A8192A"/>
    <w:rsid w:val="00A820A5"/>
    <w:rsid w:val="00A82585"/>
    <w:rsid w:val="00A83233"/>
    <w:rsid w:val="00A8394F"/>
    <w:rsid w:val="00A83E3F"/>
    <w:rsid w:val="00A84C4C"/>
    <w:rsid w:val="00A87277"/>
    <w:rsid w:val="00A87449"/>
    <w:rsid w:val="00A90011"/>
    <w:rsid w:val="00A90545"/>
    <w:rsid w:val="00A90E55"/>
    <w:rsid w:val="00A914BB"/>
    <w:rsid w:val="00A9178E"/>
    <w:rsid w:val="00A9185E"/>
    <w:rsid w:val="00A942FE"/>
    <w:rsid w:val="00A9608C"/>
    <w:rsid w:val="00A969EB"/>
    <w:rsid w:val="00A96D43"/>
    <w:rsid w:val="00AA05F2"/>
    <w:rsid w:val="00AA0D41"/>
    <w:rsid w:val="00AA13B3"/>
    <w:rsid w:val="00AA257B"/>
    <w:rsid w:val="00AA289F"/>
    <w:rsid w:val="00AA2EBD"/>
    <w:rsid w:val="00AA2F71"/>
    <w:rsid w:val="00AA47CC"/>
    <w:rsid w:val="00AA4FD2"/>
    <w:rsid w:val="00AA7B06"/>
    <w:rsid w:val="00AA7F39"/>
    <w:rsid w:val="00AB0DD5"/>
    <w:rsid w:val="00AB1079"/>
    <w:rsid w:val="00AB1A2C"/>
    <w:rsid w:val="00AB328D"/>
    <w:rsid w:val="00AB3F89"/>
    <w:rsid w:val="00AB4657"/>
    <w:rsid w:val="00AB4E9A"/>
    <w:rsid w:val="00AB56F6"/>
    <w:rsid w:val="00AB5B1A"/>
    <w:rsid w:val="00AB5B82"/>
    <w:rsid w:val="00AB5F88"/>
    <w:rsid w:val="00AB6DB6"/>
    <w:rsid w:val="00AB72D4"/>
    <w:rsid w:val="00AB7BDA"/>
    <w:rsid w:val="00AC12DC"/>
    <w:rsid w:val="00AC155A"/>
    <w:rsid w:val="00AC20E5"/>
    <w:rsid w:val="00AC2DF9"/>
    <w:rsid w:val="00AC4B1E"/>
    <w:rsid w:val="00AC7D4F"/>
    <w:rsid w:val="00AD0D69"/>
    <w:rsid w:val="00AD145D"/>
    <w:rsid w:val="00AD168F"/>
    <w:rsid w:val="00AD26C2"/>
    <w:rsid w:val="00AD36A4"/>
    <w:rsid w:val="00AD46E7"/>
    <w:rsid w:val="00AD494F"/>
    <w:rsid w:val="00AD4A6D"/>
    <w:rsid w:val="00AD59C4"/>
    <w:rsid w:val="00AD5D2C"/>
    <w:rsid w:val="00AD5FE9"/>
    <w:rsid w:val="00AD78B8"/>
    <w:rsid w:val="00AE0434"/>
    <w:rsid w:val="00AE0DD0"/>
    <w:rsid w:val="00AE1BC2"/>
    <w:rsid w:val="00AE303C"/>
    <w:rsid w:val="00AE41DE"/>
    <w:rsid w:val="00AE4752"/>
    <w:rsid w:val="00AE5AEB"/>
    <w:rsid w:val="00AE676A"/>
    <w:rsid w:val="00AE6854"/>
    <w:rsid w:val="00AE68CF"/>
    <w:rsid w:val="00AE721F"/>
    <w:rsid w:val="00AE7524"/>
    <w:rsid w:val="00AE76B8"/>
    <w:rsid w:val="00AF00A3"/>
    <w:rsid w:val="00AF0C32"/>
    <w:rsid w:val="00AF36CF"/>
    <w:rsid w:val="00AF62B7"/>
    <w:rsid w:val="00AF682E"/>
    <w:rsid w:val="00AF7253"/>
    <w:rsid w:val="00AF7F59"/>
    <w:rsid w:val="00B00B08"/>
    <w:rsid w:val="00B01ABE"/>
    <w:rsid w:val="00B034F6"/>
    <w:rsid w:val="00B03AD9"/>
    <w:rsid w:val="00B0411F"/>
    <w:rsid w:val="00B044D0"/>
    <w:rsid w:val="00B05474"/>
    <w:rsid w:val="00B05928"/>
    <w:rsid w:val="00B05E52"/>
    <w:rsid w:val="00B069BB"/>
    <w:rsid w:val="00B11442"/>
    <w:rsid w:val="00B127BE"/>
    <w:rsid w:val="00B13375"/>
    <w:rsid w:val="00B1401A"/>
    <w:rsid w:val="00B144FC"/>
    <w:rsid w:val="00B15321"/>
    <w:rsid w:val="00B16900"/>
    <w:rsid w:val="00B2112D"/>
    <w:rsid w:val="00B21B41"/>
    <w:rsid w:val="00B21CDE"/>
    <w:rsid w:val="00B23612"/>
    <w:rsid w:val="00B26D0B"/>
    <w:rsid w:val="00B2739F"/>
    <w:rsid w:val="00B30069"/>
    <w:rsid w:val="00B30126"/>
    <w:rsid w:val="00B3025D"/>
    <w:rsid w:val="00B306D0"/>
    <w:rsid w:val="00B31CDE"/>
    <w:rsid w:val="00B32C9C"/>
    <w:rsid w:val="00B32FA3"/>
    <w:rsid w:val="00B3397D"/>
    <w:rsid w:val="00B357B6"/>
    <w:rsid w:val="00B359E7"/>
    <w:rsid w:val="00B371E9"/>
    <w:rsid w:val="00B379F7"/>
    <w:rsid w:val="00B415F4"/>
    <w:rsid w:val="00B41C00"/>
    <w:rsid w:val="00B42FCA"/>
    <w:rsid w:val="00B44B7C"/>
    <w:rsid w:val="00B47D08"/>
    <w:rsid w:val="00B50029"/>
    <w:rsid w:val="00B538EF"/>
    <w:rsid w:val="00B548AF"/>
    <w:rsid w:val="00B548E2"/>
    <w:rsid w:val="00B56A0A"/>
    <w:rsid w:val="00B606B1"/>
    <w:rsid w:val="00B60E6C"/>
    <w:rsid w:val="00B61E03"/>
    <w:rsid w:val="00B620BF"/>
    <w:rsid w:val="00B638EE"/>
    <w:rsid w:val="00B63AD0"/>
    <w:rsid w:val="00B64059"/>
    <w:rsid w:val="00B64216"/>
    <w:rsid w:val="00B64764"/>
    <w:rsid w:val="00B6500C"/>
    <w:rsid w:val="00B65522"/>
    <w:rsid w:val="00B655F8"/>
    <w:rsid w:val="00B66199"/>
    <w:rsid w:val="00B661CF"/>
    <w:rsid w:val="00B702CF"/>
    <w:rsid w:val="00B70781"/>
    <w:rsid w:val="00B71F13"/>
    <w:rsid w:val="00B72063"/>
    <w:rsid w:val="00B7229E"/>
    <w:rsid w:val="00B72872"/>
    <w:rsid w:val="00B72B55"/>
    <w:rsid w:val="00B73589"/>
    <w:rsid w:val="00B7362B"/>
    <w:rsid w:val="00B759CD"/>
    <w:rsid w:val="00B76C23"/>
    <w:rsid w:val="00B80F69"/>
    <w:rsid w:val="00B818FB"/>
    <w:rsid w:val="00B81B68"/>
    <w:rsid w:val="00B828DF"/>
    <w:rsid w:val="00B82A8B"/>
    <w:rsid w:val="00B82BAC"/>
    <w:rsid w:val="00B83315"/>
    <w:rsid w:val="00B83BFD"/>
    <w:rsid w:val="00B8447B"/>
    <w:rsid w:val="00B85534"/>
    <w:rsid w:val="00B87CA0"/>
    <w:rsid w:val="00B90477"/>
    <w:rsid w:val="00B94A17"/>
    <w:rsid w:val="00B95295"/>
    <w:rsid w:val="00B95C9C"/>
    <w:rsid w:val="00B963E2"/>
    <w:rsid w:val="00B96592"/>
    <w:rsid w:val="00BA0263"/>
    <w:rsid w:val="00BA02D1"/>
    <w:rsid w:val="00BA0A79"/>
    <w:rsid w:val="00BA13F8"/>
    <w:rsid w:val="00BA1716"/>
    <w:rsid w:val="00BA23D0"/>
    <w:rsid w:val="00BA3496"/>
    <w:rsid w:val="00BA491E"/>
    <w:rsid w:val="00BA50E1"/>
    <w:rsid w:val="00BA57FA"/>
    <w:rsid w:val="00BA61E8"/>
    <w:rsid w:val="00BA6834"/>
    <w:rsid w:val="00BA6D39"/>
    <w:rsid w:val="00BA7238"/>
    <w:rsid w:val="00BA7FB5"/>
    <w:rsid w:val="00BB0379"/>
    <w:rsid w:val="00BB0602"/>
    <w:rsid w:val="00BB16D5"/>
    <w:rsid w:val="00BB3163"/>
    <w:rsid w:val="00BB4138"/>
    <w:rsid w:val="00BB73C2"/>
    <w:rsid w:val="00BB7601"/>
    <w:rsid w:val="00BC0465"/>
    <w:rsid w:val="00BC079D"/>
    <w:rsid w:val="00BC10F7"/>
    <w:rsid w:val="00BC14C2"/>
    <w:rsid w:val="00BC1E8E"/>
    <w:rsid w:val="00BC24C1"/>
    <w:rsid w:val="00BC4027"/>
    <w:rsid w:val="00BC4869"/>
    <w:rsid w:val="00BC494D"/>
    <w:rsid w:val="00BC4E57"/>
    <w:rsid w:val="00BC58A1"/>
    <w:rsid w:val="00BC6CCE"/>
    <w:rsid w:val="00BD0972"/>
    <w:rsid w:val="00BD0E75"/>
    <w:rsid w:val="00BD0E77"/>
    <w:rsid w:val="00BD1F0B"/>
    <w:rsid w:val="00BD23AE"/>
    <w:rsid w:val="00BD353B"/>
    <w:rsid w:val="00BD406E"/>
    <w:rsid w:val="00BD44C6"/>
    <w:rsid w:val="00BD4689"/>
    <w:rsid w:val="00BD4B33"/>
    <w:rsid w:val="00BD4DD1"/>
    <w:rsid w:val="00BD5808"/>
    <w:rsid w:val="00BE107E"/>
    <w:rsid w:val="00BE1168"/>
    <w:rsid w:val="00BE1839"/>
    <w:rsid w:val="00BE1D17"/>
    <w:rsid w:val="00BE1D47"/>
    <w:rsid w:val="00BE2968"/>
    <w:rsid w:val="00BE2BA6"/>
    <w:rsid w:val="00BE33BE"/>
    <w:rsid w:val="00BE3900"/>
    <w:rsid w:val="00BE39C5"/>
    <w:rsid w:val="00BE50A0"/>
    <w:rsid w:val="00BE515E"/>
    <w:rsid w:val="00BE5DB2"/>
    <w:rsid w:val="00BE619E"/>
    <w:rsid w:val="00BE7F08"/>
    <w:rsid w:val="00BF0B73"/>
    <w:rsid w:val="00BF118D"/>
    <w:rsid w:val="00BF1960"/>
    <w:rsid w:val="00BF1C49"/>
    <w:rsid w:val="00BF3110"/>
    <w:rsid w:val="00BF3BCF"/>
    <w:rsid w:val="00BF4040"/>
    <w:rsid w:val="00BF4289"/>
    <w:rsid w:val="00BF5D81"/>
    <w:rsid w:val="00BF6517"/>
    <w:rsid w:val="00C00C88"/>
    <w:rsid w:val="00C027DF"/>
    <w:rsid w:val="00C02E78"/>
    <w:rsid w:val="00C02F0B"/>
    <w:rsid w:val="00C03608"/>
    <w:rsid w:val="00C03626"/>
    <w:rsid w:val="00C037BA"/>
    <w:rsid w:val="00C04753"/>
    <w:rsid w:val="00C04DBE"/>
    <w:rsid w:val="00C050DA"/>
    <w:rsid w:val="00C052B3"/>
    <w:rsid w:val="00C05585"/>
    <w:rsid w:val="00C10EA1"/>
    <w:rsid w:val="00C10EA8"/>
    <w:rsid w:val="00C10EF2"/>
    <w:rsid w:val="00C10F70"/>
    <w:rsid w:val="00C114CD"/>
    <w:rsid w:val="00C11B80"/>
    <w:rsid w:val="00C12402"/>
    <w:rsid w:val="00C129F0"/>
    <w:rsid w:val="00C136E8"/>
    <w:rsid w:val="00C13BB0"/>
    <w:rsid w:val="00C14048"/>
    <w:rsid w:val="00C144A6"/>
    <w:rsid w:val="00C153CC"/>
    <w:rsid w:val="00C165F8"/>
    <w:rsid w:val="00C165F9"/>
    <w:rsid w:val="00C16949"/>
    <w:rsid w:val="00C16A18"/>
    <w:rsid w:val="00C16F95"/>
    <w:rsid w:val="00C205C1"/>
    <w:rsid w:val="00C209E9"/>
    <w:rsid w:val="00C20D4D"/>
    <w:rsid w:val="00C210B1"/>
    <w:rsid w:val="00C21899"/>
    <w:rsid w:val="00C231BA"/>
    <w:rsid w:val="00C23339"/>
    <w:rsid w:val="00C2549E"/>
    <w:rsid w:val="00C262C8"/>
    <w:rsid w:val="00C26B40"/>
    <w:rsid w:val="00C277B9"/>
    <w:rsid w:val="00C318CB"/>
    <w:rsid w:val="00C32195"/>
    <w:rsid w:val="00C350C8"/>
    <w:rsid w:val="00C350F9"/>
    <w:rsid w:val="00C35912"/>
    <w:rsid w:val="00C37F39"/>
    <w:rsid w:val="00C40018"/>
    <w:rsid w:val="00C4117D"/>
    <w:rsid w:val="00C429EC"/>
    <w:rsid w:val="00C42FB3"/>
    <w:rsid w:val="00C4357F"/>
    <w:rsid w:val="00C43A1A"/>
    <w:rsid w:val="00C440AA"/>
    <w:rsid w:val="00C44424"/>
    <w:rsid w:val="00C4507A"/>
    <w:rsid w:val="00C45C9C"/>
    <w:rsid w:val="00C45E89"/>
    <w:rsid w:val="00C47719"/>
    <w:rsid w:val="00C47A96"/>
    <w:rsid w:val="00C47FD4"/>
    <w:rsid w:val="00C50C08"/>
    <w:rsid w:val="00C50E87"/>
    <w:rsid w:val="00C53104"/>
    <w:rsid w:val="00C54553"/>
    <w:rsid w:val="00C54AD1"/>
    <w:rsid w:val="00C54C14"/>
    <w:rsid w:val="00C553E9"/>
    <w:rsid w:val="00C55589"/>
    <w:rsid w:val="00C5572B"/>
    <w:rsid w:val="00C56CCB"/>
    <w:rsid w:val="00C574E6"/>
    <w:rsid w:val="00C5797B"/>
    <w:rsid w:val="00C57CC3"/>
    <w:rsid w:val="00C60008"/>
    <w:rsid w:val="00C60888"/>
    <w:rsid w:val="00C62223"/>
    <w:rsid w:val="00C63E08"/>
    <w:rsid w:val="00C64C09"/>
    <w:rsid w:val="00C67AED"/>
    <w:rsid w:val="00C70143"/>
    <w:rsid w:val="00C70C89"/>
    <w:rsid w:val="00C70EF4"/>
    <w:rsid w:val="00C72DA4"/>
    <w:rsid w:val="00C74307"/>
    <w:rsid w:val="00C74C25"/>
    <w:rsid w:val="00C75BD8"/>
    <w:rsid w:val="00C766CE"/>
    <w:rsid w:val="00C76C95"/>
    <w:rsid w:val="00C7783C"/>
    <w:rsid w:val="00C807BE"/>
    <w:rsid w:val="00C807F5"/>
    <w:rsid w:val="00C81CFB"/>
    <w:rsid w:val="00C84EF6"/>
    <w:rsid w:val="00C85F87"/>
    <w:rsid w:val="00C90244"/>
    <w:rsid w:val="00C90859"/>
    <w:rsid w:val="00C91547"/>
    <w:rsid w:val="00C94E5F"/>
    <w:rsid w:val="00C972D0"/>
    <w:rsid w:val="00C977E9"/>
    <w:rsid w:val="00C97B45"/>
    <w:rsid w:val="00CA028A"/>
    <w:rsid w:val="00CA6308"/>
    <w:rsid w:val="00CA6A81"/>
    <w:rsid w:val="00CA6C50"/>
    <w:rsid w:val="00CA6E32"/>
    <w:rsid w:val="00CA7314"/>
    <w:rsid w:val="00CB13CE"/>
    <w:rsid w:val="00CB1DB6"/>
    <w:rsid w:val="00CB258D"/>
    <w:rsid w:val="00CB2B6D"/>
    <w:rsid w:val="00CB2D5D"/>
    <w:rsid w:val="00CB436A"/>
    <w:rsid w:val="00CB4D80"/>
    <w:rsid w:val="00CB591F"/>
    <w:rsid w:val="00CB5B72"/>
    <w:rsid w:val="00CB6262"/>
    <w:rsid w:val="00CB6A9E"/>
    <w:rsid w:val="00CB780C"/>
    <w:rsid w:val="00CC07BA"/>
    <w:rsid w:val="00CC09B3"/>
    <w:rsid w:val="00CC0D9B"/>
    <w:rsid w:val="00CC139A"/>
    <w:rsid w:val="00CC1728"/>
    <w:rsid w:val="00CC1DE6"/>
    <w:rsid w:val="00CC3102"/>
    <w:rsid w:val="00CC34CD"/>
    <w:rsid w:val="00CC5AC4"/>
    <w:rsid w:val="00CC6241"/>
    <w:rsid w:val="00CC6284"/>
    <w:rsid w:val="00CC6944"/>
    <w:rsid w:val="00CC7F0A"/>
    <w:rsid w:val="00CD101B"/>
    <w:rsid w:val="00CD16FA"/>
    <w:rsid w:val="00CD1959"/>
    <w:rsid w:val="00CD1E65"/>
    <w:rsid w:val="00CD28DE"/>
    <w:rsid w:val="00CD2E79"/>
    <w:rsid w:val="00CD3738"/>
    <w:rsid w:val="00CD5AD7"/>
    <w:rsid w:val="00CD6EDF"/>
    <w:rsid w:val="00CD7626"/>
    <w:rsid w:val="00CE0AEC"/>
    <w:rsid w:val="00CE125D"/>
    <w:rsid w:val="00CE12F9"/>
    <w:rsid w:val="00CE1EBB"/>
    <w:rsid w:val="00CE2566"/>
    <w:rsid w:val="00CE2FAD"/>
    <w:rsid w:val="00CE34C5"/>
    <w:rsid w:val="00CE3A48"/>
    <w:rsid w:val="00CE42EC"/>
    <w:rsid w:val="00CE4A75"/>
    <w:rsid w:val="00CE5367"/>
    <w:rsid w:val="00CE56A0"/>
    <w:rsid w:val="00CE5A70"/>
    <w:rsid w:val="00CF07B2"/>
    <w:rsid w:val="00CF0AF9"/>
    <w:rsid w:val="00CF1518"/>
    <w:rsid w:val="00CF3833"/>
    <w:rsid w:val="00CF3B3A"/>
    <w:rsid w:val="00CF4EE2"/>
    <w:rsid w:val="00CF5D50"/>
    <w:rsid w:val="00D02C86"/>
    <w:rsid w:val="00D02D1B"/>
    <w:rsid w:val="00D038DC"/>
    <w:rsid w:val="00D03FE4"/>
    <w:rsid w:val="00D0510E"/>
    <w:rsid w:val="00D05536"/>
    <w:rsid w:val="00D05716"/>
    <w:rsid w:val="00D05D27"/>
    <w:rsid w:val="00D0655D"/>
    <w:rsid w:val="00D0664D"/>
    <w:rsid w:val="00D07823"/>
    <w:rsid w:val="00D07A6A"/>
    <w:rsid w:val="00D07EAF"/>
    <w:rsid w:val="00D10A7A"/>
    <w:rsid w:val="00D10DDB"/>
    <w:rsid w:val="00D10DE0"/>
    <w:rsid w:val="00D119EB"/>
    <w:rsid w:val="00D12392"/>
    <w:rsid w:val="00D1258A"/>
    <w:rsid w:val="00D128DF"/>
    <w:rsid w:val="00D138F8"/>
    <w:rsid w:val="00D14057"/>
    <w:rsid w:val="00D15055"/>
    <w:rsid w:val="00D15ED4"/>
    <w:rsid w:val="00D16734"/>
    <w:rsid w:val="00D167DA"/>
    <w:rsid w:val="00D20088"/>
    <w:rsid w:val="00D21374"/>
    <w:rsid w:val="00D2158B"/>
    <w:rsid w:val="00D21F21"/>
    <w:rsid w:val="00D2341F"/>
    <w:rsid w:val="00D24990"/>
    <w:rsid w:val="00D25AAB"/>
    <w:rsid w:val="00D266C9"/>
    <w:rsid w:val="00D26B25"/>
    <w:rsid w:val="00D27297"/>
    <w:rsid w:val="00D27B58"/>
    <w:rsid w:val="00D3081D"/>
    <w:rsid w:val="00D3145F"/>
    <w:rsid w:val="00D320A3"/>
    <w:rsid w:val="00D32589"/>
    <w:rsid w:val="00D33407"/>
    <w:rsid w:val="00D3536E"/>
    <w:rsid w:val="00D37022"/>
    <w:rsid w:val="00D372A6"/>
    <w:rsid w:val="00D3757D"/>
    <w:rsid w:val="00D40277"/>
    <w:rsid w:val="00D41135"/>
    <w:rsid w:val="00D421E6"/>
    <w:rsid w:val="00D42F3E"/>
    <w:rsid w:val="00D44336"/>
    <w:rsid w:val="00D46B84"/>
    <w:rsid w:val="00D47AAE"/>
    <w:rsid w:val="00D47F18"/>
    <w:rsid w:val="00D50274"/>
    <w:rsid w:val="00D50C4B"/>
    <w:rsid w:val="00D51880"/>
    <w:rsid w:val="00D51AD8"/>
    <w:rsid w:val="00D52DC7"/>
    <w:rsid w:val="00D5347D"/>
    <w:rsid w:val="00D5378B"/>
    <w:rsid w:val="00D53937"/>
    <w:rsid w:val="00D5405A"/>
    <w:rsid w:val="00D541ED"/>
    <w:rsid w:val="00D541FA"/>
    <w:rsid w:val="00D55579"/>
    <w:rsid w:val="00D56B44"/>
    <w:rsid w:val="00D578C8"/>
    <w:rsid w:val="00D616FE"/>
    <w:rsid w:val="00D63ACD"/>
    <w:rsid w:val="00D65331"/>
    <w:rsid w:val="00D656FC"/>
    <w:rsid w:val="00D669A0"/>
    <w:rsid w:val="00D70F8C"/>
    <w:rsid w:val="00D71AE2"/>
    <w:rsid w:val="00D7272F"/>
    <w:rsid w:val="00D731F2"/>
    <w:rsid w:val="00D73ECB"/>
    <w:rsid w:val="00D740AF"/>
    <w:rsid w:val="00D745DE"/>
    <w:rsid w:val="00D75446"/>
    <w:rsid w:val="00D75CCD"/>
    <w:rsid w:val="00D75E15"/>
    <w:rsid w:val="00D760DC"/>
    <w:rsid w:val="00D76B08"/>
    <w:rsid w:val="00D77364"/>
    <w:rsid w:val="00D80290"/>
    <w:rsid w:val="00D815C3"/>
    <w:rsid w:val="00D82490"/>
    <w:rsid w:val="00D8364D"/>
    <w:rsid w:val="00D83BEA"/>
    <w:rsid w:val="00D85138"/>
    <w:rsid w:val="00D86882"/>
    <w:rsid w:val="00D86F20"/>
    <w:rsid w:val="00D8749C"/>
    <w:rsid w:val="00D915A8"/>
    <w:rsid w:val="00D91F6A"/>
    <w:rsid w:val="00D92EEA"/>
    <w:rsid w:val="00D94EEE"/>
    <w:rsid w:val="00D9607B"/>
    <w:rsid w:val="00D96A87"/>
    <w:rsid w:val="00D96E20"/>
    <w:rsid w:val="00D96EFC"/>
    <w:rsid w:val="00D97B70"/>
    <w:rsid w:val="00DA1419"/>
    <w:rsid w:val="00DA2AE5"/>
    <w:rsid w:val="00DA386E"/>
    <w:rsid w:val="00DA43F1"/>
    <w:rsid w:val="00DA4698"/>
    <w:rsid w:val="00DA4B10"/>
    <w:rsid w:val="00DA4DEB"/>
    <w:rsid w:val="00DA591F"/>
    <w:rsid w:val="00DA63E8"/>
    <w:rsid w:val="00DA7C3E"/>
    <w:rsid w:val="00DA7D89"/>
    <w:rsid w:val="00DB0DAE"/>
    <w:rsid w:val="00DB17F4"/>
    <w:rsid w:val="00DB1801"/>
    <w:rsid w:val="00DB250D"/>
    <w:rsid w:val="00DB4075"/>
    <w:rsid w:val="00DB56E1"/>
    <w:rsid w:val="00DB57BC"/>
    <w:rsid w:val="00DB5D81"/>
    <w:rsid w:val="00DB6490"/>
    <w:rsid w:val="00DB6858"/>
    <w:rsid w:val="00DB7B10"/>
    <w:rsid w:val="00DB7D7F"/>
    <w:rsid w:val="00DC0056"/>
    <w:rsid w:val="00DC1771"/>
    <w:rsid w:val="00DC1C2D"/>
    <w:rsid w:val="00DC272D"/>
    <w:rsid w:val="00DC2D4C"/>
    <w:rsid w:val="00DC52CE"/>
    <w:rsid w:val="00DC61A8"/>
    <w:rsid w:val="00DC7FA7"/>
    <w:rsid w:val="00DD0894"/>
    <w:rsid w:val="00DD18CF"/>
    <w:rsid w:val="00DD1B41"/>
    <w:rsid w:val="00DD1CC0"/>
    <w:rsid w:val="00DD2202"/>
    <w:rsid w:val="00DD2A1C"/>
    <w:rsid w:val="00DD311D"/>
    <w:rsid w:val="00DD441D"/>
    <w:rsid w:val="00DD4940"/>
    <w:rsid w:val="00DD5763"/>
    <w:rsid w:val="00DD73E0"/>
    <w:rsid w:val="00DD7B4A"/>
    <w:rsid w:val="00DE1A9E"/>
    <w:rsid w:val="00DE2962"/>
    <w:rsid w:val="00DE2DDB"/>
    <w:rsid w:val="00DE3CCB"/>
    <w:rsid w:val="00DE4BBE"/>
    <w:rsid w:val="00DE5B22"/>
    <w:rsid w:val="00DF26AA"/>
    <w:rsid w:val="00DF2B20"/>
    <w:rsid w:val="00DF388A"/>
    <w:rsid w:val="00DF44B6"/>
    <w:rsid w:val="00DF4F8B"/>
    <w:rsid w:val="00DF6CBD"/>
    <w:rsid w:val="00DF6DC8"/>
    <w:rsid w:val="00E034ED"/>
    <w:rsid w:val="00E0468A"/>
    <w:rsid w:val="00E05F8E"/>
    <w:rsid w:val="00E067C5"/>
    <w:rsid w:val="00E07617"/>
    <w:rsid w:val="00E07782"/>
    <w:rsid w:val="00E07E8D"/>
    <w:rsid w:val="00E07FF7"/>
    <w:rsid w:val="00E1001B"/>
    <w:rsid w:val="00E13504"/>
    <w:rsid w:val="00E13D28"/>
    <w:rsid w:val="00E142BE"/>
    <w:rsid w:val="00E14323"/>
    <w:rsid w:val="00E153E7"/>
    <w:rsid w:val="00E20D49"/>
    <w:rsid w:val="00E234BE"/>
    <w:rsid w:val="00E23BAE"/>
    <w:rsid w:val="00E250E3"/>
    <w:rsid w:val="00E2613B"/>
    <w:rsid w:val="00E26FC2"/>
    <w:rsid w:val="00E30FB3"/>
    <w:rsid w:val="00E32BA6"/>
    <w:rsid w:val="00E32C07"/>
    <w:rsid w:val="00E33138"/>
    <w:rsid w:val="00E33548"/>
    <w:rsid w:val="00E34655"/>
    <w:rsid w:val="00E355F8"/>
    <w:rsid w:val="00E35FB9"/>
    <w:rsid w:val="00E3619A"/>
    <w:rsid w:val="00E366CC"/>
    <w:rsid w:val="00E37123"/>
    <w:rsid w:val="00E40AD2"/>
    <w:rsid w:val="00E4148C"/>
    <w:rsid w:val="00E44F5D"/>
    <w:rsid w:val="00E4783B"/>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3B1"/>
    <w:rsid w:val="00E66794"/>
    <w:rsid w:val="00E66D9B"/>
    <w:rsid w:val="00E67622"/>
    <w:rsid w:val="00E67FB6"/>
    <w:rsid w:val="00E705A9"/>
    <w:rsid w:val="00E719D2"/>
    <w:rsid w:val="00E73A96"/>
    <w:rsid w:val="00E73D35"/>
    <w:rsid w:val="00E741C8"/>
    <w:rsid w:val="00E748B4"/>
    <w:rsid w:val="00E74A1C"/>
    <w:rsid w:val="00E753BB"/>
    <w:rsid w:val="00E753EE"/>
    <w:rsid w:val="00E76894"/>
    <w:rsid w:val="00E769EB"/>
    <w:rsid w:val="00E8273D"/>
    <w:rsid w:val="00E83D89"/>
    <w:rsid w:val="00E843C8"/>
    <w:rsid w:val="00E84739"/>
    <w:rsid w:val="00E85758"/>
    <w:rsid w:val="00E863D5"/>
    <w:rsid w:val="00E86DB7"/>
    <w:rsid w:val="00E8726A"/>
    <w:rsid w:val="00E87366"/>
    <w:rsid w:val="00E87981"/>
    <w:rsid w:val="00E908A9"/>
    <w:rsid w:val="00E91497"/>
    <w:rsid w:val="00E91F2A"/>
    <w:rsid w:val="00E932E8"/>
    <w:rsid w:val="00E936D0"/>
    <w:rsid w:val="00E94FD9"/>
    <w:rsid w:val="00E961C4"/>
    <w:rsid w:val="00E97A8F"/>
    <w:rsid w:val="00EA0B3D"/>
    <w:rsid w:val="00EA0F35"/>
    <w:rsid w:val="00EA11EE"/>
    <w:rsid w:val="00EA2803"/>
    <w:rsid w:val="00EA2BC4"/>
    <w:rsid w:val="00EA2E7C"/>
    <w:rsid w:val="00EA33B6"/>
    <w:rsid w:val="00EA4296"/>
    <w:rsid w:val="00EA4AD1"/>
    <w:rsid w:val="00EA4B15"/>
    <w:rsid w:val="00EA6C0D"/>
    <w:rsid w:val="00EA7CF1"/>
    <w:rsid w:val="00EB02BE"/>
    <w:rsid w:val="00EB4F8C"/>
    <w:rsid w:val="00EB505B"/>
    <w:rsid w:val="00EB5649"/>
    <w:rsid w:val="00EB6B80"/>
    <w:rsid w:val="00EB7355"/>
    <w:rsid w:val="00EB757A"/>
    <w:rsid w:val="00EC07DD"/>
    <w:rsid w:val="00EC097B"/>
    <w:rsid w:val="00EC2565"/>
    <w:rsid w:val="00EC28CE"/>
    <w:rsid w:val="00EC332A"/>
    <w:rsid w:val="00EC36BF"/>
    <w:rsid w:val="00EC3CDE"/>
    <w:rsid w:val="00EC3D03"/>
    <w:rsid w:val="00EC52D0"/>
    <w:rsid w:val="00EC61C2"/>
    <w:rsid w:val="00EC6B2D"/>
    <w:rsid w:val="00EC6C5D"/>
    <w:rsid w:val="00ED1668"/>
    <w:rsid w:val="00ED2401"/>
    <w:rsid w:val="00ED32BA"/>
    <w:rsid w:val="00ED75FE"/>
    <w:rsid w:val="00ED7B0C"/>
    <w:rsid w:val="00EE0FE4"/>
    <w:rsid w:val="00EE1C6B"/>
    <w:rsid w:val="00EE28F1"/>
    <w:rsid w:val="00EE4DD0"/>
    <w:rsid w:val="00EE4E3C"/>
    <w:rsid w:val="00EE531A"/>
    <w:rsid w:val="00EE673B"/>
    <w:rsid w:val="00EE7F16"/>
    <w:rsid w:val="00EF006B"/>
    <w:rsid w:val="00EF0286"/>
    <w:rsid w:val="00EF1400"/>
    <w:rsid w:val="00EF14BD"/>
    <w:rsid w:val="00EF16B0"/>
    <w:rsid w:val="00EF291E"/>
    <w:rsid w:val="00EF4092"/>
    <w:rsid w:val="00EF4152"/>
    <w:rsid w:val="00EF462A"/>
    <w:rsid w:val="00EF4AEC"/>
    <w:rsid w:val="00EF572D"/>
    <w:rsid w:val="00EF65F6"/>
    <w:rsid w:val="00EF6B4C"/>
    <w:rsid w:val="00EF772F"/>
    <w:rsid w:val="00F013E9"/>
    <w:rsid w:val="00F01687"/>
    <w:rsid w:val="00F02A72"/>
    <w:rsid w:val="00F04E13"/>
    <w:rsid w:val="00F05BB1"/>
    <w:rsid w:val="00F07F21"/>
    <w:rsid w:val="00F12715"/>
    <w:rsid w:val="00F127A1"/>
    <w:rsid w:val="00F128B9"/>
    <w:rsid w:val="00F1319B"/>
    <w:rsid w:val="00F1381B"/>
    <w:rsid w:val="00F1467A"/>
    <w:rsid w:val="00F152AE"/>
    <w:rsid w:val="00F15B36"/>
    <w:rsid w:val="00F163D7"/>
    <w:rsid w:val="00F16EEC"/>
    <w:rsid w:val="00F1794E"/>
    <w:rsid w:val="00F20556"/>
    <w:rsid w:val="00F20612"/>
    <w:rsid w:val="00F208E0"/>
    <w:rsid w:val="00F20AAB"/>
    <w:rsid w:val="00F21431"/>
    <w:rsid w:val="00F222ED"/>
    <w:rsid w:val="00F22AF0"/>
    <w:rsid w:val="00F230CC"/>
    <w:rsid w:val="00F23ED9"/>
    <w:rsid w:val="00F245B8"/>
    <w:rsid w:val="00F24974"/>
    <w:rsid w:val="00F266D6"/>
    <w:rsid w:val="00F31327"/>
    <w:rsid w:val="00F32BDA"/>
    <w:rsid w:val="00F341AD"/>
    <w:rsid w:val="00F34869"/>
    <w:rsid w:val="00F35CC5"/>
    <w:rsid w:val="00F361D2"/>
    <w:rsid w:val="00F36AFC"/>
    <w:rsid w:val="00F37011"/>
    <w:rsid w:val="00F372CB"/>
    <w:rsid w:val="00F400CB"/>
    <w:rsid w:val="00F42330"/>
    <w:rsid w:val="00F4360B"/>
    <w:rsid w:val="00F44CCB"/>
    <w:rsid w:val="00F4524E"/>
    <w:rsid w:val="00F4612F"/>
    <w:rsid w:val="00F4624F"/>
    <w:rsid w:val="00F46D10"/>
    <w:rsid w:val="00F47308"/>
    <w:rsid w:val="00F4741A"/>
    <w:rsid w:val="00F515F3"/>
    <w:rsid w:val="00F51AF3"/>
    <w:rsid w:val="00F54B57"/>
    <w:rsid w:val="00F561CB"/>
    <w:rsid w:val="00F6113F"/>
    <w:rsid w:val="00F6336C"/>
    <w:rsid w:val="00F64FC2"/>
    <w:rsid w:val="00F6504E"/>
    <w:rsid w:val="00F653C1"/>
    <w:rsid w:val="00F66FD4"/>
    <w:rsid w:val="00F6781D"/>
    <w:rsid w:val="00F67B84"/>
    <w:rsid w:val="00F701C2"/>
    <w:rsid w:val="00F712DB"/>
    <w:rsid w:val="00F71E9C"/>
    <w:rsid w:val="00F72834"/>
    <w:rsid w:val="00F7317E"/>
    <w:rsid w:val="00F743BA"/>
    <w:rsid w:val="00F7472B"/>
    <w:rsid w:val="00F74AB8"/>
    <w:rsid w:val="00F759AB"/>
    <w:rsid w:val="00F760F3"/>
    <w:rsid w:val="00F766C9"/>
    <w:rsid w:val="00F766CA"/>
    <w:rsid w:val="00F8086A"/>
    <w:rsid w:val="00F80C5D"/>
    <w:rsid w:val="00F80FF5"/>
    <w:rsid w:val="00F81094"/>
    <w:rsid w:val="00F819CD"/>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4EEB"/>
    <w:rsid w:val="00F9593F"/>
    <w:rsid w:val="00F963DC"/>
    <w:rsid w:val="00F9692A"/>
    <w:rsid w:val="00F971F3"/>
    <w:rsid w:val="00FA1C27"/>
    <w:rsid w:val="00FA24BE"/>
    <w:rsid w:val="00FA2560"/>
    <w:rsid w:val="00FA32A8"/>
    <w:rsid w:val="00FB098F"/>
    <w:rsid w:val="00FB1FE1"/>
    <w:rsid w:val="00FB23BD"/>
    <w:rsid w:val="00FB3744"/>
    <w:rsid w:val="00FB39D6"/>
    <w:rsid w:val="00FB42E9"/>
    <w:rsid w:val="00FB4DC5"/>
    <w:rsid w:val="00FB62A7"/>
    <w:rsid w:val="00FB77BF"/>
    <w:rsid w:val="00FC58AA"/>
    <w:rsid w:val="00FC60B3"/>
    <w:rsid w:val="00FC620E"/>
    <w:rsid w:val="00FC772B"/>
    <w:rsid w:val="00FC78EC"/>
    <w:rsid w:val="00FD00F2"/>
    <w:rsid w:val="00FD0C37"/>
    <w:rsid w:val="00FD1005"/>
    <w:rsid w:val="00FD1C79"/>
    <w:rsid w:val="00FD2F27"/>
    <w:rsid w:val="00FD34DD"/>
    <w:rsid w:val="00FD490D"/>
    <w:rsid w:val="00FD49F6"/>
    <w:rsid w:val="00FD66D9"/>
    <w:rsid w:val="00FD6CE3"/>
    <w:rsid w:val="00FD6F31"/>
    <w:rsid w:val="00FD7307"/>
    <w:rsid w:val="00FD7991"/>
    <w:rsid w:val="00FE0F3E"/>
    <w:rsid w:val="00FE2A7C"/>
    <w:rsid w:val="00FE2AC7"/>
    <w:rsid w:val="00FE2D87"/>
    <w:rsid w:val="00FE396E"/>
    <w:rsid w:val="00FE4386"/>
    <w:rsid w:val="00FE4B66"/>
    <w:rsid w:val="00FE4C1B"/>
    <w:rsid w:val="00FE4CA4"/>
    <w:rsid w:val="00FE5AFD"/>
    <w:rsid w:val="00FE617F"/>
    <w:rsid w:val="00FE66E6"/>
    <w:rsid w:val="00FE6D6C"/>
    <w:rsid w:val="00FF02BE"/>
    <w:rsid w:val="00FF06AF"/>
    <w:rsid w:val="00FF1316"/>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EDB2FA"/>
  <w15:docId w15:val="{1E07799B-E041-4271-87BC-C37864CD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CB591F"/>
    <w:pPr>
      <w:tabs>
        <w:tab w:val="right" w:leader="dot" w:pos="9062"/>
      </w:tabs>
      <w:spacing w:after="100"/>
      <w:ind w:left="567" w:hanging="567"/>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paragraph" w:styleId="Poprawka">
    <w:name w:val="Revision"/>
    <w:hidden/>
    <w:uiPriority w:val="99"/>
    <w:semiHidden/>
    <w:rsid w:val="00580091"/>
    <w:pPr>
      <w:spacing w:after="0" w:line="240" w:lineRule="auto"/>
    </w:pPr>
  </w:style>
  <w:style w:type="character" w:customStyle="1" w:styleId="Teksttreci2">
    <w:name w:val="Tekst treści (2)_"/>
    <w:link w:val="Teksttreci21"/>
    <w:locked/>
    <w:rsid w:val="005F4C95"/>
    <w:rPr>
      <w:sz w:val="24"/>
    </w:rPr>
  </w:style>
  <w:style w:type="paragraph" w:customStyle="1" w:styleId="Teksttreci21">
    <w:name w:val="Tekst treści (2)1"/>
    <w:basedOn w:val="Normalny"/>
    <w:link w:val="Teksttreci2"/>
    <w:rsid w:val="005F4C95"/>
    <w:pPr>
      <w:suppressAutoHyphens/>
      <w:overflowPunct w:val="0"/>
    </w:pPr>
    <w:rPr>
      <w:sz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913202064">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mailto:generator@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1/30279/Aspekty_spoleczne_w_zamowieniach_publicznyh_Podrecznik_Wydanie_II.pdf" TargetMode="External"/><Relationship Id="rId25" Type="http://schemas.openxmlformats.org/officeDocument/2006/relationships/hyperlink" Target="mailto:rpo@wup.lodz.pl"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3@wup.lodz.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3@wup.lodz.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lex.online.wolterskluwer.pl/WKPLOnline/index.rpc"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mailto:generator@wup.lodz.pl"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rpo.wup.lodz.pl" TargetMode="External"/><Relationship Id="rId27" Type="http://schemas.openxmlformats.org/officeDocument/2006/relationships/hyperlink" Target="http://www.rpo.wup.lodz.p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20E2E-D633-47DC-BACF-7A88CD1C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24799</Words>
  <Characters>148795</Characters>
  <Application>Microsoft Office Word</Application>
  <DocSecurity>0</DocSecurity>
  <Lines>1239</Lines>
  <Paragraphs>346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Łukasz Chłądzyński</cp:lastModifiedBy>
  <cp:revision>2</cp:revision>
  <cp:lastPrinted>2018-03-07T09:14:00Z</cp:lastPrinted>
  <dcterms:created xsi:type="dcterms:W3CDTF">2019-02-27T10:51:00Z</dcterms:created>
  <dcterms:modified xsi:type="dcterms:W3CDTF">2019-02-27T10:51:00Z</dcterms:modified>
</cp:coreProperties>
</file>