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1A7D3" w14:textId="1DB994DD" w:rsidR="007C4C47" w:rsidRPr="009F1E50" w:rsidRDefault="00B9486A" w:rsidP="00CE5F4C">
      <w:pPr>
        <w:pStyle w:val="Normalnyodstp"/>
        <w:jc w:val="center"/>
        <w:rPr>
          <w:b/>
          <w:bCs/>
        </w:rPr>
      </w:pPr>
      <w:r>
        <w:rPr>
          <w:noProof/>
          <w:lang w:eastAsia="pl-PL"/>
        </w:rPr>
        <w:drawing>
          <wp:inline distT="0" distB="0" distL="0" distR="0" wp14:anchorId="7390B022" wp14:editId="0134FDB8">
            <wp:extent cx="5759450" cy="1039495"/>
            <wp:effectExtent l="0" t="0" r="0" b="8255"/>
            <wp:docPr id="12" name="Obraz 12"/>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039495"/>
                    </a:xfrm>
                    <a:prstGeom prst="rect">
                      <a:avLst/>
                    </a:prstGeom>
                    <a:noFill/>
                    <a:ln>
                      <a:noFill/>
                    </a:ln>
                  </pic:spPr>
                </pic:pic>
              </a:graphicData>
            </a:graphic>
          </wp:inline>
        </w:drawing>
      </w:r>
    </w:p>
    <w:p w14:paraId="63A055B1" w14:textId="20A06181" w:rsidR="007C4C47" w:rsidRPr="009F1E50" w:rsidRDefault="007C4C47" w:rsidP="00CE5F4C">
      <w:pPr>
        <w:pStyle w:val="Normalnyodstp"/>
        <w:jc w:val="center"/>
        <w:rPr>
          <w:b/>
          <w:bCs/>
        </w:rPr>
      </w:pPr>
    </w:p>
    <w:p w14:paraId="190453E0" w14:textId="29A8477B" w:rsidR="007C4C47" w:rsidRDefault="007C4C47" w:rsidP="00CE5F4C">
      <w:pPr>
        <w:pStyle w:val="Normalnyodstp"/>
        <w:spacing w:before="360"/>
        <w:jc w:val="center"/>
        <w:rPr>
          <w:b/>
          <w:bCs/>
          <w:sz w:val="40"/>
          <w:szCs w:val="40"/>
        </w:rPr>
      </w:pPr>
    </w:p>
    <w:p w14:paraId="2C24E279" w14:textId="606AE210" w:rsidR="00C32AFF" w:rsidRPr="009F1E50" w:rsidRDefault="00C32AFF" w:rsidP="00CE5F4C">
      <w:pPr>
        <w:pStyle w:val="Normalnyodstp"/>
        <w:spacing w:before="360"/>
        <w:jc w:val="center"/>
        <w:rPr>
          <w:b/>
          <w:bCs/>
          <w:sz w:val="40"/>
          <w:szCs w:val="40"/>
        </w:rPr>
      </w:pPr>
    </w:p>
    <w:p w14:paraId="5612736B" w14:textId="77777777" w:rsidR="007C4C47" w:rsidRPr="009F1E50" w:rsidRDefault="007C4C47" w:rsidP="00CE5F4C">
      <w:pPr>
        <w:pStyle w:val="Normalnyodstp"/>
        <w:spacing w:before="360"/>
        <w:jc w:val="center"/>
        <w:rPr>
          <w:b/>
          <w:bCs/>
          <w:sz w:val="40"/>
          <w:szCs w:val="40"/>
        </w:rPr>
      </w:pPr>
    </w:p>
    <w:p w14:paraId="1CE2AECF" w14:textId="77777777" w:rsidR="007C4C47" w:rsidRPr="009F1E50" w:rsidRDefault="007C4C47" w:rsidP="00CE5F4C">
      <w:pPr>
        <w:pStyle w:val="Normalnyodstp"/>
        <w:spacing w:before="360"/>
        <w:jc w:val="center"/>
        <w:rPr>
          <w:b/>
          <w:bCs/>
          <w:sz w:val="40"/>
          <w:szCs w:val="40"/>
        </w:rPr>
      </w:pPr>
    </w:p>
    <w:p w14:paraId="3F58F3FF" w14:textId="77777777" w:rsidR="007C4C47" w:rsidRPr="009F1E50" w:rsidRDefault="007C4C47" w:rsidP="00CE5F4C">
      <w:pPr>
        <w:pStyle w:val="Normalnyodstp"/>
        <w:spacing w:before="360"/>
        <w:jc w:val="center"/>
        <w:rPr>
          <w:b/>
          <w:bCs/>
          <w:sz w:val="40"/>
          <w:szCs w:val="40"/>
        </w:rPr>
      </w:pPr>
    </w:p>
    <w:p w14:paraId="52954B56" w14:textId="77777777" w:rsidR="007C4C47" w:rsidRPr="009F1E50" w:rsidRDefault="007C4C47" w:rsidP="00CE5F4C">
      <w:pPr>
        <w:pStyle w:val="Normalnyodstp"/>
        <w:spacing w:before="360"/>
        <w:jc w:val="center"/>
        <w:rPr>
          <w:b/>
          <w:bCs/>
          <w:sz w:val="40"/>
          <w:szCs w:val="40"/>
        </w:rPr>
      </w:pPr>
    </w:p>
    <w:p w14:paraId="447809F1" w14:textId="77777777" w:rsidR="007C4C47" w:rsidRPr="009F1E50" w:rsidRDefault="007C4C47" w:rsidP="006C5E93">
      <w:pPr>
        <w:pStyle w:val="konkurs"/>
        <w:spacing w:line="276" w:lineRule="auto"/>
        <w:jc w:val="left"/>
        <w:rPr>
          <w:rFonts w:cs="Calibri"/>
          <w:b/>
          <w:bCs/>
          <w:sz w:val="32"/>
          <w:szCs w:val="32"/>
        </w:rPr>
      </w:pPr>
      <w:r w:rsidRPr="009F1E50">
        <w:rPr>
          <w:rFonts w:cs="Calibri"/>
          <w:b/>
          <w:bCs/>
          <w:sz w:val="32"/>
          <w:szCs w:val="32"/>
        </w:rPr>
        <w:t>Wymagania dotyczące standardu oraz cen rynkowych</w:t>
      </w:r>
    </w:p>
    <w:p w14:paraId="4C224B60" w14:textId="1744D6EF" w:rsidR="007C4C47" w:rsidRPr="009F1E50" w:rsidRDefault="007C4C47" w:rsidP="006C5E93">
      <w:pPr>
        <w:pStyle w:val="konkurs"/>
        <w:spacing w:line="276" w:lineRule="auto"/>
        <w:jc w:val="left"/>
        <w:rPr>
          <w:rFonts w:cs="Calibri"/>
          <w:b/>
          <w:bCs/>
          <w:sz w:val="32"/>
          <w:szCs w:val="32"/>
        </w:rPr>
      </w:pPr>
      <w:r w:rsidRPr="009F1E50">
        <w:rPr>
          <w:rFonts w:cs="Calibri"/>
          <w:b/>
          <w:bCs/>
          <w:sz w:val="32"/>
          <w:szCs w:val="32"/>
        </w:rPr>
        <w:t>w ramach konkursu</w:t>
      </w:r>
      <w:r>
        <w:rPr>
          <w:rFonts w:cs="Calibri"/>
          <w:b/>
          <w:bCs/>
          <w:sz w:val="32"/>
          <w:szCs w:val="32"/>
        </w:rPr>
        <w:t xml:space="preserve"> </w:t>
      </w:r>
      <w:r w:rsidRPr="009F1E50">
        <w:rPr>
          <w:rFonts w:cs="Calibri"/>
          <w:b/>
          <w:bCs/>
          <w:sz w:val="32"/>
          <w:szCs w:val="32"/>
        </w:rPr>
        <w:t xml:space="preserve">nr </w:t>
      </w:r>
      <w:r w:rsidR="0042660D">
        <w:rPr>
          <w:rFonts w:cs="Calibri"/>
          <w:b/>
          <w:bCs/>
          <w:sz w:val="32"/>
          <w:szCs w:val="32"/>
        </w:rPr>
        <w:t>RPLD.08.02.01-IP.01-10-001/19</w:t>
      </w:r>
    </w:p>
    <w:p w14:paraId="5AB28022" w14:textId="77777777" w:rsidR="007C4C47" w:rsidRPr="009F1E50" w:rsidRDefault="007C4C47" w:rsidP="00CE5F4C">
      <w:pPr>
        <w:pStyle w:val="Normalnyodstp"/>
        <w:pageBreakBefore/>
        <w:spacing w:before="360"/>
        <w:jc w:val="center"/>
        <w:rPr>
          <w:b/>
          <w:bCs/>
        </w:rPr>
      </w:pPr>
    </w:p>
    <w:p w14:paraId="0CEA8587" w14:textId="77777777" w:rsidR="007C4C47" w:rsidRPr="009F1E50" w:rsidRDefault="007C4C47" w:rsidP="00CE5F4C">
      <w:pPr>
        <w:pStyle w:val="konkurs"/>
        <w:spacing w:line="276" w:lineRule="auto"/>
        <w:rPr>
          <w:rFonts w:cs="Calibri"/>
          <w:b/>
          <w:bCs/>
        </w:rPr>
      </w:pPr>
      <w:r w:rsidRPr="009F1E50">
        <w:rPr>
          <w:rFonts w:cs="Calibri"/>
          <w:b/>
          <w:bCs/>
        </w:rPr>
        <w:t>S</w:t>
      </w:r>
      <w:r>
        <w:rPr>
          <w:rFonts w:cs="Calibri"/>
          <w:b/>
          <w:bCs/>
        </w:rPr>
        <w:t xml:space="preserve">pis </w:t>
      </w:r>
      <w:r w:rsidRPr="00057E9C">
        <w:rPr>
          <w:rFonts w:cs="Calibri"/>
          <w:b/>
          <w:bCs/>
          <w:sz w:val="24"/>
          <w:szCs w:val="24"/>
        </w:rPr>
        <w:t>treści</w:t>
      </w:r>
    </w:p>
    <w:p w14:paraId="1C11321C" w14:textId="77777777" w:rsidR="007C4C47" w:rsidRPr="009F1E50" w:rsidRDefault="007C4C47" w:rsidP="00CE5F4C">
      <w:pPr>
        <w:rPr>
          <w:sz w:val="24"/>
          <w:szCs w:val="24"/>
        </w:rPr>
      </w:pPr>
    </w:p>
    <w:p w14:paraId="334C5A48" w14:textId="781FF3DE" w:rsidR="00580149" w:rsidRDefault="00535F8A">
      <w:pPr>
        <w:pStyle w:val="Spistreci1"/>
        <w:tabs>
          <w:tab w:val="left" w:pos="680"/>
          <w:tab w:val="right" w:leader="dot" w:pos="9060"/>
        </w:tabs>
        <w:rPr>
          <w:rFonts w:asciiTheme="minorHAnsi" w:eastAsiaTheme="minorEastAsia" w:hAnsiTheme="minorHAnsi" w:cstheme="minorBidi"/>
          <w:noProof/>
          <w:lang w:eastAsia="pl-PL"/>
        </w:rPr>
      </w:pPr>
      <w:r>
        <w:rPr>
          <w:sz w:val="24"/>
          <w:szCs w:val="24"/>
          <w:lang w:eastAsia="pl-PL"/>
        </w:rPr>
        <w:fldChar w:fldCharType="begin"/>
      </w:r>
      <w:r w:rsidR="007C4C47">
        <w:rPr>
          <w:sz w:val="24"/>
          <w:szCs w:val="24"/>
          <w:lang w:eastAsia="pl-PL"/>
        </w:rPr>
        <w:instrText xml:space="preserve"> TOC \h \z \t "$Nag_1;1;$Nag_2;2" </w:instrText>
      </w:r>
      <w:r>
        <w:rPr>
          <w:sz w:val="24"/>
          <w:szCs w:val="24"/>
          <w:lang w:eastAsia="pl-PL"/>
        </w:rPr>
        <w:fldChar w:fldCharType="separate"/>
      </w:r>
      <w:hyperlink w:anchor="_Toc535844647" w:history="1">
        <w:r w:rsidR="00580149" w:rsidRPr="000940F3">
          <w:rPr>
            <w:rStyle w:val="Hipercze"/>
            <w:noProof/>
          </w:rPr>
          <w:t>I.</w:t>
        </w:r>
        <w:r w:rsidR="00580149">
          <w:rPr>
            <w:rFonts w:asciiTheme="minorHAnsi" w:eastAsiaTheme="minorEastAsia" w:hAnsiTheme="minorHAnsi" w:cstheme="minorBidi"/>
            <w:noProof/>
            <w:lang w:eastAsia="pl-PL"/>
          </w:rPr>
          <w:tab/>
        </w:r>
        <w:r w:rsidR="00580149" w:rsidRPr="000940F3">
          <w:rPr>
            <w:rStyle w:val="Hipercze"/>
            <w:noProof/>
          </w:rPr>
          <w:t>CEL</w:t>
        </w:r>
        <w:r w:rsidR="00580149">
          <w:rPr>
            <w:noProof/>
            <w:webHidden/>
          </w:rPr>
          <w:tab/>
        </w:r>
        <w:r w:rsidR="00580149">
          <w:rPr>
            <w:noProof/>
            <w:webHidden/>
          </w:rPr>
          <w:fldChar w:fldCharType="begin"/>
        </w:r>
        <w:r w:rsidR="00580149">
          <w:rPr>
            <w:noProof/>
            <w:webHidden/>
          </w:rPr>
          <w:instrText xml:space="preserve"> PAGEREF _Toc535844647 \h </w:instrText>
        </w:r>
        <w:r w:rsidR="00580149">
          <w:rPr>
            <w:noProof/>
            <w:webHidden/>
          </w:rPr>
        </w:r>
        <w:r w:rsidR="00580149">
          <w:rPr>
            <w:noProof/>
            <w:webHidden/>
          </w:rPr>
          <w:fldChar w:fldCharType="separate"/>
        </w:r>
        <w:r w:rsidR="002F3376">
          <w:rPr>
            <w:noProof/>
            <w:webHidden/>
          </w:rPr>
          <w:t>3</w:t>
        </w:r>
        <w:r w:rsidR="00580149">
          <w:rPr>
            <w:noProof/>
            <w:webHidden/>
          </w:rPr>
          <w:fldChar w:fldCharType="end"/>
        </w:r>
      </w:hyperlink>
    </w:p>
    <w:p w14:paraId="13305DF1" w14:textId="0E78A470" w:rsidR="00580149" w:rsidRDefault="002F3376">
      <w:pPr>
        <w:pStyle w:val="Spistreci1"/>
        <w:tabs>
          <w:tab w:val="left" w:pos="680"/>
          <w:tab w:val="right" w:leader="dot" w:pos="9060"/>
        </w:tabs>
        <w:rPr>
          <w:rFonts w:asciiTheme="minorHAnsi" w:eastAsiaTheme="minorEastAsia" w:hAnsiTheme="minorHAnsi" w:cstheme="minorBidi"/>
          <w:noProof/>
          <w:lang w:eastAsia="pl-PL"/>
        </w:rPr>
      </w:pPr>
      <w:r>
        <w:rPr>
          <w:noProof/>
        </w:rPr>
        <w:fldChar w:fldCharType="begin"/>
      </w:r>
      <w:r>
        <w:rPr>
          <w:noProof/>
        </w:rPr>
        <w:instrText xml:space="preserve"> HYPERLINK \l "_Toc535844648" </w:instrText>
      </w:r>
      <w:ins w:id="0" w:author="Joanna Bednarkiewicz" w:date="2019-02-19T11:02:00Z">
        <w:r>
          <w:rPr>
            <w:noProof/>
          </w:rPr>
        </w:r>
      </w:ins>
      <w:r>
        <w:rPr>
          <w:noProof/>
        </w:rPr>
        <w:fldChar w:fldCharType="separate"/>
      </w:r>
      <w:r w:rsidR="00580149" w:rsidRPr="000940F3">
        <w:rPr>
          <w:rStyle w:val="Hipercze"/>
          <w:noProof/>
        </w:rPr>
        <w:t>II.</w:t>
      </w:r>
      <w:r w:rsidR="00580149">
        <w:rPr>
          <w:rFonts w:asciiTheme="minorHAnsi" w:eastAsiaTheme="minorEastAsia" w:hAnsiTheme="minorHAnsi" w:cstheme="minorBidi"/>
          <w:noProof/>
          <w:lang w:eastAsia="pl-PL"/>
        </w:rPr>
        <w:tab/>
      </w:r>
      <w:r w:rsidR="00580149" w:rsidRPr="000940F3">
        <w:rPr>
          <w:rStyle w:val="Hipercze"/>
          <w:noProof/>
        </w:rPr>
        <w:t>INFORMACJE OGÓLNE DOTYCZĄCE KONKURSU</w:t>
      </w:r>
      <w:r w:rsidR="00580149">
        <w:rPr>
          <w:noProof/>
          <w:webHidden/>
        </w:rPr>
        <w:tab/>
      </w:r>
      <w:r w:rsidR="00580149">
        <w:rPr>
          <w:noProof/>
          <w:webHidden/>
        </w:rPr>
        <w:fldChar w:fldCharType="begin"/>
      </w:r>
      <w:r w:rsidR="00580149">
        <w:rPr>
          <w:noProof/>
          <w:webHidden/>
        </w:rPr>
        <w:instrText xml:space="preserve"> PAGEREF _Toc535844648 \h </w:instrText>
      </w:r>
      <w:r w:rsidR="00580149">
        <w:rPr>
          <w:noProof/>
          <w:webHidden/>
        </w:rPr>
      </w:r>
      <w:r w:rsidR="00580149">
        <w:rPr>
          <w:noProof/>
          <w:webHidden/>
        </w:rPr>
        <w:fldChar w:fldCharType="separate"/>
      </w:r>
      <w:r>
        <w:rPr>
          <w:noProof/>
          <w:webHidden/>
        </w:rPr>
        <w:t>3</w:t>
      </w:r>
      <w:r w:rsidR="00580149">
        <w:rPr>
          <w:noProof/>
          <w:webHidden/>
        </w:rPr>
        <w:fldChar w:fldCharType="end"/>
      </w:r>
      <w:r>
        <w:rPr>
          <w:noProof/>
        </w:rPr>
        <w:fldChar w:fldCharType="end"/>
      </w:r>
    </w:p>
    <w:p w14:paraId="41909B9A" w14:textId="74E3DF45" w:rsidR="00580149" w:rsidRDefault="002F3376">
      <w:pPr>
        <w:pStyle w:val="Spistreci1"/>
        <w:tabs>
          <w:tab w:val="left" w:pos="680"/>
          <w:tab w:val="right" w:leader="dot" w:pos="9060"/>
        </w:tabs>
        <w:rPr>
          <w:rFonts w:asciiTheme="minorHAnsi" w:eastAsiaTheme="minorEastAsia" w:hAnsiTheme="minorHAnsi" w:cstheme="minorBidi"/>
          <w:noProof/>
          <w:lang w:eastAsia="pl-PL"/>
        </w:rPr>
      </w:pPr>
      <w:r>
        <w:rPr>
          <w:noProof/>
        </w:rPr>
        <w:fldChar w:fldCharType="begin"/>
      </w:r>
      <w:r>
        <w:rPr>
          <w:noProof/>
        </w:rPr>
        <w:instrText xml:space="preserve"> HYPERLINK \l "_Toc535844649" </w:instrText>
      </w:r>
      <w:ins w:id="1" w:author="Joanna Bednarkiewicz" w:date="2019-02-19T11:02:00Z">
        <w:r>
          <w:rPr>
            <w:noProof/>
          </w:rPr>
        </w:r>
      </w:ins>
      <w:r>
        <w:rPr>
          <w:noProof/>
        </w:rPr>
        <w:fldChar w:fldCharType="separate"/>
      </w:r>
      <w:r w:rsidR="00580149" w:rsidRPr="000940F3">
        <w:rPr>
          <w:rStyle w:val="Hipercze"/>
          <w:noProof/>
          <w:lang w:eastAsia="pl-PL"/>
        </w:rPr>
        <w:t>III.</w:t>
      </w:r>
      <w:r w:rsidR="00580149">
        <w:rPr>
          <w:rFonts w:asciiTheme="minorHAnsi" w:eastAsiaTheme="minorEastAsia" w:hAnsiTheme="minorHAnsi" w:cstheme="minorBidi"/>
          <w:noProof/>
          <w:lang w:eastAsia="pl-PL"/>
        </w:rPr>
        <w:tab/>
      </w:r>
      <w:r w:rsidR="00580149" w:rsidRPr="000940F3">
        <w:rPr>
          <w:rStyle w:val="Hipercze"/>
          <w:noProof/>
        </w:rPr>
        <w:t>STANDARDY W ZAKRESIE REALIZACJI POSZCZEGÓLNYCH FORM WSPARCIA</w:t>
      </w:r>
      <w:r w:rsidR="00580149">
        <w:rPr>
          <w:noProof/>
          <w:webHidden/>
        </w:rPr>
        <w:tab/>
      </w:r>
      <w:r w:rsidR="00580149">
        <w:rPr>
          <w:noProof/>
          <w:webHidden/>
        </w:rPr>
        <w:fldChar w:fldCharType="begin"/>
      </w:r>
      <w:r w:rsidR="00580149">
        <w:rPr>
          <w:noProof/>
          <w:webHidden/>
        </w:rPr>
        <w:instrText xml:space="preserve"> PAGEREF _Toc535844649 \h </w:instrText>
      </w:r>
      <w:r w:rsidR="00580149">
        <w:rPr>
          <w:noProof/>
          <w:webHidden/>
        </w:rPr>
      </w:r>
      <w:r w:rsidR="00580149">
        <w:rPr>
          <w:noProof/>
          <w:webHidden/>
        </w:rPr>
        <w:fldChar w:fldCharType="separate"/>
      </w:r>
      <w:r>
        <w:rPr>
          <w:noProof/>
          <w:webHidden/>
        </w:rPr>
        <w:t>4</w:t>
      </w:r>
      <w:r w:rsidR="00580149">
        <w:rPr>
          <w:noProof/>
          <w:webHidden/>
        </w:rPr>
        <w:fldChar w:fldCharType="end"/>
      </w:r>
      <w:r>
        <w:rPr>
          <w:noProof/>
        </w:rPr>
        <w:fldChar w:fldCharType="end"/>
      </w:r>
    </w:p>
    <w:p w14:paraId="63AE2D7F" w14:textId="233C3DFA" w:rsidR="00580149" w:rsidRDefault="002F3376">
      <w:pPr>
        <w:pStyle w:val="Spistreci2"/>
        <w:tabs>
          <w:tab w:val="right" w:leader="dot" w:pos="9060"/>
        </w:tabs>
        <w:rPr>
          <w:rFonts w:asciiTheme="minorHAnsi" w:eastAsiaTheme="minorEastAsia" w:hAnsiTheme="minorHAnsi" w:cstheme="minorBidi"/>
          <w:noProof/>
        </w:rPr>
      </w:pPr>
      <w:r>
        <w:rPr>
          <w:noProof/>
        </w:rPr>
        <w:fldChar w:fldCharType="begin"/>
      </w:r>
      <w:r>
        <w:rPr>
          <w:noProof/>
        </w:rPr>
        <w:instrText xml:space="preserve"> HYPERLINK \l</w:instrText>
      </w:r>
      <w:r>
        <w:rPr>
          <w:noProof/>
        </w:rPr>
        <w:instrText xml:space="preserve"> "_Toc535844650" </w:instrText>
      </w:r>
      <w:ins w:id="2" w:author="Joanna Bednarkiewicz" w:date="2019-02-19T11:02:00Z">
        <w:r>
          <w:rPr>
            <w:noProof/>
          </w:rPr>
        </w:r>
      </w:ins>
      <w:r>
        <w:rPr>
          <w:noProof/>
        </w:rPr>
        <w:fldChar w:fldCharType="separate"/>
      </w:r>
      <w:r w:rsidR="00580149" w:rsidRPr="000940F3">
        <w:rPr>
          <w:rStyle w:val="Hipercze"/>
          <w:noProof/>
        </w:rPr>
        <w:t>III.1.</w:t>
      </w:r>
      <w:r w:rsidR="00580149">
        <w:rPr>
          <w:rFonts w:asciiTheme="minorHAnsi" w:eastAsiaTheme="minorEastAsia" w:hAnsiTheme="minorHAnsi" w:cstheme="minorBidi"/>
          <w:noProof/>
        </w:rPr>
        <w:tab/>
      </w:r>
      <w:r w:rsidR="00580149" w:rsidRPr="000940F3">
        <w:rPr>
          <w:rStyle w:val="Hipercze"/>
          <w:noProof/>
        </w:rPr>
        <w:t>Instrumenty i usługi rynku pracy mające na celu zidentyfikowanie barier uniemożliwiających wejście lub powrót na rynek pracy, określenie ścieżki zawodowej ora</w:t>
      </w:r>
      <w:bookmarkStart w:id="3" w:name="_GoBack"/>
      <w:bookmarkEnd w:id="3"/>
      <w:r w:rsidR="00580149" w:rsidRPr="000940F3">
        <w:rPr>
          <w:rStyle w:val="Hipercze"/>
          <w:noProof/>
        </w:rPr>
        <w:t>z indywidualizację wsparcia</w:t>
      </w:r>
      <w:r w:rsidR="00580149">
        <w:rPr>
          <w:noProof/>
          <w:webHidden/>
        </w:rPr>
        <w:tab/>
      </w:r>
      <w:r w:rsidR="00580149">
        <w:rPr>
          <w:noProof/>
          <w:webHidden/>
        </w:rPr>
        <w:fldChar w:fldCharType="begin"/>
      </w:r>
      <w:r w:rsidR="00580149">
        <w:rPr>
          <w:noProof/>
          <w:webHidden/>
        </w:rPr>
        <w:instrText xml:space="preserve"> PAGEREF _Toc535844650 \h </w:instrText>
      </w:r>
      <w:r w:rsidR="00580149">
        <w:rPr>
          <w:noProof/>
          <w:webHidden/>
        </w:rPr>
      </w:r>
      <w:r w:rsidR="00580149">
        <w:rPr>
          <w:noProof/>
          <w:webHidden/>
        </w:rPr>
        <w:fldChar w:fldCharType="separate"/>
      </w:r>
      <w:r>
        <w:rPr>
          <w:noProof/>
          <w:webHidden/>
        </w:rPr>
        <w:t>4</w:t>
      </w:r>
      <w:r w:rsidR="00580149">
        <w:rPr>
          <w:noProof/>
          <w:webHidden/>
        </w:rPr>
        <w:fldChar w:fldCharType="end"/>
      </w:r>
      <w:r>
        <w:rPr>
          <w:noProof/>
        </w:rPr>
        <w:fldChar w:fldCharType="end"/>
      </w:r>
    </w:p>
    <w:p w14:paraId="2C145713" w14:textId="25248AD6" w:rsidR="00580149" w:rsidRDefault="002F3376">
      <w:pPr>
        <w:pStyle w:val="Spistreci2"/>
        <w:tabs>
          <w:tab w:val="right" w:leader="dot" w:pos="9060"/>
        </w:tabs>
        <w:rPr>
          <w:rFonts w:asciiTheme="minorHAnsi" w:eastAsiaTheme="minorEastAsia" w:hAnsiTheme="minorHAnsi" w:cstheme="minorBidi"/>
          <w:noProof/>
        </w:rPr>
      </w:pPr>
      <w:r>
        <w:rPr>
          <w:noProof/>
        </w:rPr>
        <w:fldChar w:fldCharType="begin"/>
      </w:r>
      <w:r>
        <w:rPr>
          <w:noProof/>
        </w:rPr>
        <w:instrText xml:space="preserve"> HYPERLINK \l "_Toc535844651" </w:instrText>
      </w:r>
      <w:ins w:id="4" w:author="Joanna Bednarkiewicz" w:date="2019-02-19T11:02:00Z">
        <w:r>
          <w:rPr>
            <w:noProof/>
          </w:rPr>
        </w:r>
      </w:ins>
      <w:r>
        <w:rPr>
          <w:noProof/>
        </w:rPr>
        <w:fldChar w:fldCharType="separate"/>
      </w:r>
      <w:r w:rsidR="00580149" w:rsidRPr="000940F3">
        <w:rPr>
          <w:rStyle w:val="Hipercze"/>
          <w:noProof/>
        </w:rPr>
        <w:t>III.2.</w:t>
      </w:r>
      <w:r w:rsidR="00580149">
        <w:rPr>
          <w:rFonts w:asciiTheme="minorHAnsi" w:eastAsiaTheme="minorEastAsia" w:hAnsiTheme="minorHAnsi" w:cstheme="minorBidi"/>
          <w:noProof/>
        </w:rPr>
        <w:tab/>
      </w:r>
      <w:r w:rsidR="00580149" w:rsidRPr="000940F3">
        <w:rPr>
          <w:rStyle w:val="Hipercze"/>
          <w:noProof/>
        </w:rPr>
        <w:t>Instrumenty i usługi rynku pracy służące podnoszeniu kompetencji i nabywaniu kwalifikacji zawodowych oraz ich lepszemu dopasowaniu do potrzeb rynku pracy, np. poprzez wysokiej jakości szkolenia</w:t>
      </w:r>
      <w:r w:rsidR="00580149">
        <w:rPr>
          <w:noProof/>
          <w:webHidden/>
        </w:rPr>
        <w:tab/>
      </w:r>
      <w:r w:rsidR="00580149">
        <w:rPr>
          <w:noProof/>
          <w:webHidden/>
        </w:rPr>
        <w:fldChar w:fldCharType="begin"/>
      </w:r>
      <w:r w:rsidR="00580149">
        <w:rPr>
          <w:noProof/>
          <w:webHidden/>
        </w:rPr>
        <w:instrText xml:space="preserve"> PAGEREF _Toc535844651 \h </w:instrText>
      </w:r>
      <w:r w:rsidR="00580149">
        <w:rPr>
          <w:noProof/>
          <w:webHidden/>
        </w:rPr>
      </w:r>
      <w:r w:rsidR="00580149">
        <w:rPr>
          <w:noProof/>
          <w:webHidden/>
        </w:rPr>
        <w:fldChar w:fldCharType="separate"/>
      </w:r>
      <w:r>
        <w:rPr>
          <w:noProof/>
          <w:webHidden/>
        </w:rPr>
        <w:t>6</w:t>
      </w:r>
      <w:r w:rsidR="00580149">
        <w:rPr>
          <w:noProof/>
          <w:webHidden/>
        </w:rPr>
        <w:fldChar w:fldCharType="end"/>
      </w:r>
      <w:r>
        <w:rPr>
          <w:noProof/>
        </w:rPr>
        <w:fldChar w:fldCharType="end"/>
      </w:r>
    </w:p>
    <w:p w14:paraId="235D49FF" w14:textId="6B3DF338" w:rsidR="00580149" w:rsidRDefault="002F3376">
      <w:pPr>
        <w:pStyle w:val="Spistreci2"/>
        <w:tabs>
          <w:tab w:val="right" w:leader="dot" w:pos="9060"/>
        </w:tabs>
        <w:rPr>
          <w:rFonts w:asciiTheme="minorHAnsi" w:eastAsiaTheme="minorEastAsia" w:hAnsiTheme="minorHAnsi" w:cstheme="minorBidi"/>
          <w:noProof/>
        </w:rPr>
      </w:pPr>
      <w:r>
        <w:rPr>
          <w:noProof/>
        </w:rPr>
        <w:fldChar w:fldCharType="begin"/>
      </w:r>
      <w:r>
        <w:rPr>
          <w:noProof/>
        </w:rPr>
        <w:instrText xml:space="preserve"> HYPERLINK \l "_Toc535844652" </w:instrText>
      </w:r>
      <w:ins w:id="5" w:author="Joanna Bednarkiewicz" w:date="2019-02-19T11:02:00Z">
        <w:r>
          <w:rPr>
            <w:noProof/>
          </w:rPr>
        </w:r>
      </w:ins>
      <w:r>
        <w:rPr>
          <w:noProof/>
        </w:rPr>
        <w:fldChar w:fldCharType="separate"/>
      </w:r>
      <w:r w:rsidR="00580149" w:rsidRPr="000940F3">
        <w:rPr>
          <w:rStyle w:val="Hipercze"/>
          <w:noProof/>
        </w:rPr>
        <w:t>III.3.</w:t>
      </w:r>
      <w:r w:rsidR="00580149">
        <w:rPr>
          <w:rFonts w:asciiTheme="minorHAnsi" w:eastAsiaTheme="minorEastAsia" w:hAnsiTheme="minorHAnsi" w:cstheme="minorBidi"/>
          <w:noProof/>
        </w:rPr>
        <w:tab/>
      </w:r>
      <w:r w:rsidR="00580149" w:rsidRPr="000940F3">
        <w:rPr>
          <w:rStyle w:val="Hipercze"/>
          <w:noProof/>
        </w:rPr>
        <w:t>Instrumenty i usługi rynku pracy służące zdobyciu doświadczenia zawodowego</w:t>
      </w:r>
      <w:r w:rsidR="00580149">
        <w:rPr>
          <w:noProof/>
          <w:webHidden/>
        </w:rPr>
        <w:tab/>
      </w:r>
      <w:r w:rsidR="00580149">
        <w:rPr>
          <w:noProof/>
          <w:webHidden/>
        </w:rPr>
        <w:fldChar w:fldCharType="begin"/>
      </w:r>
      <w:r w:rsidR="00580149">
        <w:rPr>
          <w:noProof/>
          <w:webHidden/>
        </w:rPr>
        <w:instrText xml:space="preserve"> PAGEREF _Toc535844652 \h </w:instrText>
      </w:r>
      <w:r w:rsidR="00580149">
        <w:rPr>
          <w:noProof/>
          <w:webHidden/>
        </w:rPr>
      </w:r>
      <w:r w:rsidR="00580149">
        <w:rPr>
          <w:noProof/>
          <w:webHidden/>
        </w:rPr>
        <w:fldChar w:fldCharType="separate"/>
      </w:r>
      <w:r>
        <w:rPr>
          <w:noProof/>
          <w:webHidden/>
        </w:rPr>
        <w:t>8</w:t>
      </w:r>
      <w:r w:rsidR="00580149">
        <w:rPr>
          <w:noProof/>
          <w:webHidden/>
        </w:rPr>
        <w:fldChar w:fldCharType="end"/>
      </w:r>
      <w:r>
        <w:rPr>
          <w:noProof/>
        </w:rPr>
        <w:fldChar w:fldCharType="end"/>
      </w:r>
    </w:p>
    <w:p w14:paraId="4CEC8A29" w14:textId="1E5B0567" w:rsidR="00580149" w:rsidRDefault="002F3376">
      <w:pPr>
        <w:pStyle w:val="Spistreci1"/>
        <w:tabs>
          <w:tab w:val="left" w:pos="680"/>
          <w:tab w:val="right" w:leader="dot" w:pos="9060"/>
        </w:tabs>
        <w:rPr>
          <w:rFonts w:asciiTheme="minorHAnsi" w:eastAsiaTheme="minorEastAsia" w:hAnsiTheme="minorHAnsi" w:cstheme="minorBidi"/>
          <w:noProof/>
          <w:lang w:eastAsia="pl-PL"/>
        </w:rPr>
      </w:pPr>
      <w:r>
        <w:rPr>
          <w:noProof/>
        </w:rPr>
        <w:fldChar w:fldCharType="begin"/>
      </w:r>
      <w:r>
        <w:rPr>
          <w:noProof/>
        </w:rPr>
        <w:instrText xml:space="preserve"> HYPERLINK \l "_Toc535844653" </w:instrText>
      </w:r>
      <w:ins w:id="6" w:author="Joanna Bednarkiewicz" w:date="2019-02-19T11:02:00Z">
        <w:r>
          <w:rPr>
            <w:noProof/>
          </w:rPr>
        </w:r>
      </w:ins>
      <w:r>
        <w:rPr>
          <w:noProof/>
        </w:rPr>
        <w:fldChar w:fldCharType="separate"/>
      </w:r>
      <w:r w:rsidR="00580149" w:rsidRPr="000940F3">
        <w:rPr>
          <w:rStyle w:val="Hipercze"/>
          <w:noProof/>
          <w:lang w:eastAsia="pl-PL"/>
        </w:rPr>
        <w:t>IV.</w:t>
      </w:r>
      <w:r w:rsidR="00580149">
        <w:rPr>
          <w:rFonts w:asciiTheme="minorHAnsi" w:eastAsiaTheme="minorEastAsia" w:hAnsiTheme="minorHAnsi" w:cstheme="minorBidi"/>
          <w:noProof/>
          <w:lang w:eastAsia="pl-PL"/>
        </w:rPr>
        <w:tab/>
      </w:r>
      <w:r w:rsidR="00580149" w:rsidRPr="000940F3">
        <w:rPr>
          <w:rStyle w:val="Hipercze"/>
          <w:noProof/>
        </w:rPr>
        <w:t>MECHANIZM RACJONALNYCH USPRAWNIEŃ</w:t>
      </w:r>
      <w:r w:rsidR="00580149">
        <w:rPr>
          <w:noProof/>
          <w:webHidden/>
        </w:rPr>
        <w:tab/>
      </w:r>
      <w:r w:rsidR="00580149">
        <w:rPr>
          <w:noProof/>
          <w:webHidden/>
        </w:rPr>
        <w:fldChar w:fldCharType="begin"/>
      </w:r>
      <w:r w:rsidR="00580149">
        <w:rPr>
          <w:noProof/>
          <w:webHidden/>
        </w:rPr>
        <w:instrText xml:space="preserve"> PAGEREF _Toc535844653 \h </w:instrText>
      </w:r>
      <w:r w:rsidR="00580149">
        <w:rPr>
          <w:noProof/>
          <w:webHidden/>
        </w:rPr>
      </w:r>
      <w:r w:rsidR="00580149">
        <w:rPr>
          <w:noProof/>
          <w:webHidden/>
        </w:rPr>
        <w:fldChar w:fldCharType="separate"/>
      </w:r>
      <w:r>
        <w:rPr>
          <w:noProof/>
          <w:webHidden/>
        </w:rPr>
        <w:t>14</w:t>
      </w:r>
      <w:r w:rsidR="00580149">
        <w:rPr>
          <w:noProof/>
          <w:webHidden/>
        </w:rPr>
        <w:fldChar w:fldCharType="end"/>
      </w:r>
      <w:r>
        <w:rPr>
          <w:noProof/>
        </w:rPr>
        <w:fldChar w:fldCharType="end"/>
      </w:r>
    </w:p>
    <w:p w14:paraId="297D2E86" w14:textId="7D7DE267" w:rsidR="00580149" w:rsidRDefault="002F3376">
      <w:pPr>
        <w:pStyle w:val="Spistreci1"/>
        <w:tabs>
          <w:tab w:val="left" w:pos="680"/>
          <w:tab w:val="right" w:leader="dot" w:pos="9060"/>
        </w:tabs>
        <w:rPr>
          <w:rFonts w:asciiTheme="minorHAnsi" w:eastAsiaTheme="minorEastAsia" w:hAnsiTheme="minorHAnsi" w:cstheme="minorBidi"/>
          <w:noProof/>
          <w:lang w:eastAsia="pl-PL"/>
        </w:rPr>
      </w:pPr>
      <w:r>
        <w:rPr>
          <w:noProof/>
        </w:rPr>
        <w:fldChar w:fldCharType="begin"/>
      </w:r>
      <w:r>
        <w:rPr>
          <w:noProof/>
        </w:rPr>
        <w:instrText xml:space="preserve"> HYPERLINK \l "_Toc535844654" </w:instrText>
      </w:r>
      <w:ins w:id="7" w:author="Joanna Bednarkiewicz" w:date="2019-02-19T11:02:00Z">
        <w:r>
          <w:rPr>
            <w:noProof/>
          </w:rPr>
        </w:r>
      </w:ins>
      <w:r>
        <w:rPr>
          <w:noProof/>
        </w:rPr>
        <w:fldChar w:fldCharType="separate"/>
      </w:r>
      <w:r w:rsidR="00580149" w:rsidRPr="000940F3">
        <w:rPr>
          <w:rStyle w:val="Hipercze"/>
          <w:noProof/>
        </w:rPr>
        <w:t>V.</w:t>
      </w:r>
      <w:r w:rsidR="00580149">
        <w:rPr>
          <w:rFonts w:asciiTheme="minorHAnsi" w:eastAsiaTheme="minorEastAsia" w:hAnsiTheme="minorHAnsi" w:cstheme="minorBidi"/>
          <w:noProof/>
          <w:lang w:eastAsia="pl-PL"/>
        </w:rPr>
        <w:tab/>
      </w:r>
      <w:r w:rsidR="00580149" w:rsidRPr="000940F3">
        <w:rPr>
          <w:rStyle w:val="Hipercze"/>
          <w:noProof/>
        </w:rPr>
        <w:t>KOSZTY DOJAZDU UCZESTNIKA PROJEKTU / PERSONELU PROJEKTU</w:t>
      </w:r>
      <w:r w:rsidR="00580149">
        <w:rPr>
          <w:noProof/>
          <w:webHidden/>
        </w:rPr>
        <w:tab/>
      </w:r>
      <w:r w:rsidR="00580149">
        <w:rPr>
          <w:noProof/>
          <w:webHidden/>
        </w:rPr>
        <w:fldChar w:fldCharType="begin"/>
      </w:r>
      <w:r w:rsidR="00580149">
        <w:rPr>
          <w:noProof/>
          <w:webHidden/>
        </w:rPr>
        <w:instrText xml:space="preserve"> PAGEREF _Toc535844654 \h </w:instrText>
      </w:r>
      <w:r w:rsidR="00580149">
        <w:rPr>
          <w:noProof/>
          <w:webHidden/>
        </w:rPr>
      </w:r>
      <w:r w:rsidR="00580149">
        <w:rPr>
          <w:noProof/>
          <w:webHidden/>
        </w:rPr>
        <w:fldChar w:fldCharType="separate"/>
      </w:r>
      <w:r>
        <w:rPr>
          <w:noProof/>
          <w:webHidden/>
        </w:rPr>
        <w:t>15</w:t>
      </w:r>
      <w:r w:rsidR="00580149">
        <w:rPr>
          <w:noProof/>
          <w:webHidden/>
        </w:rPr>
        <w:fldChar w:fldCharType="end"/>
      </w:r>
      <w:r>
        <w:rPr>
          <w:noProof/>
        </w:rPr>
        <w:fldChar w:fldCharType="end"/>
      </w:r>
    </w:p>
    <w:p w14:paraId="426E862C" w14:textId="7C772500" w:rsidR="00580149" w:rsidRDefault="002F3376">
      <w:pPr>
        <w:pStyle w:val="Spistreci1"/>
        <w:tabs>
          <w:tab w:val="left" w:pos="680"/>
          <w:tab w:val="right" w:leader="dot" w:pos="9060"/>
        </w:tabs>
        <w:rPr>
          <w:rFonts w:asciiTheme="minorHAnsi" w:eastAsiaTheme="minorEastAsia" w:hAnsiTheme="minorHAnsi" w:cstheme="minorBidi"/>
          <w:noProof/>
          <w:lang w:eastAsia="pl-PL"/>
        </w:rPr>
      </w:pPr>
      <w:r>
        <w:rPr>
          <w:noProof/>
        </w:rPr>
        <w:fldChar w:fldCharType="begin"/>
      </w:r>
      <w:r>
        <w:rPr>
          <w:noProof/>
        </w:rPr>
        <w:instrText xml:space="preserve"> HYPERLINK \l "_Toc535844655" </w:instrText>
      </w:r>
      <w:ins w:id="8" w:author="Joanna Bednarkiewicz" w:date="2019-02-19T11:02:00Z">
        <w:r>
          <w:rPr>
            <w:noProof/>
          </w:rPr>
        </w:r>
      </w:ins>
      <w:r>
        <w:rPr>
          <w:noProof/>
        </w:rPr>
        <w:fldChar w:fldCharType="separate"/>
      </w:r>
      <w:r w:rsidR="00580149" w:rsidRPr="000940F3">
        <w:rPr>
          <w:rStyle w:val="Hipercze"/>
          <w:noProof/>
        </w:rPr>
        <w:t>VI.</w:t>
      </w:r>
      <w:r w:rsidR="00580149">
        <w:rPr>
          <w:rFonts w:asciiTheme="minorHAnsi" w:eastAsiaTheme="minorEastAsia" w:hAnsiTheme="minorHAnsi" w:cstheme="minorBidi"/>
          <w:noProof/>
          <w:lang w:eastAsia="pl-PL"/>
        </w:rPr>
        <w:tab/>
      </w:r>
      <w:r w:rsidR="00580149" w:rsidRPr="000940F3">
        <w:rPr>
          <w:rStyle w:val="Hipercze"/>
          <w:noProof/>
        </w:rPr>
        <w:t>KATALOG CEN RYNKOWYCH</w:t>
      </w:r>
      <w:r w:rsidR="00580149">
        <w:rPr>
          <w:noProof/>
          <w:webHidden/>
        </w:rPr>
        <w:tab/>
      </w:r>
      <w:r w:rsidR="00580149">
        <w:rPr>
          <w:noProof/>
          <w:webHidden/>
        </w:rPr>
        <w:fldChar w:fldCharType="begin"/>
      </w:r>
      <w:r w:rsidR="00580149">
        <w:rPr>
          <w:noProof/>
          <w:webHidden/>
        </w:rPr>
        <w:instrText xml:space="preserve"> PAGEREF _Toc535844655 \h </w:instrText>
      </w:r>
      <w:r w:rsidR="00580149">
        <w:rPr>
          <w:noProof/>
          <w:webHidden/>
        </w:rPr>
      </w:r>
      <w:r w:rsidR="00580149">
        <w:rPr>
          <w:noProof/>
          <w:webHidden/>
        </w:rPr>
        <w:fldChar w:fldCharType="separate"/>
      </w:r>
      <w:r>
        <w:rPr>
          <w:noProof/>
          <w:webHidden/>
        </w:rPr>
        <w:t>17</w:t>
      </w:r>
      <w:r w:rsidR="00580149">
        <w:rPr>
          <w:noProof/>
          <w:webHidden/>
        </w:rPr>
        <w:fldChar w:fldCharType="end"/>
      </w:r>
      <w:r>
        <w:rPr>
          <w:noProof/>
        </w:rPr>
        <w:fldChar w:fldCharType="end"/>
      </w:r>
    </w:p>
    <w:p w14:paraId="251E285E" w14:textId="2800E5C2" w:rsidR="00580149" w:rsidRDefault="002F3376">
      <w:pPr>
        <w:pStyle w:val="Spistreci2"/>
        <w:tabs>
          <w:tab w:val="right" w:leader="dot" w:pos="9060"/>
        </w:tabs>
        <w:rPr>
          <w:rFonts w:asciiTheme="minorHAnsi" w:eastAsiaTheme="minorEastAsia" w:hAnsiTheme="minorHAnsi" w:cstheme="minorBidi"/>
          <w:noProof/>
        </w:rPr>
      </w:pPr>
      <w:r>
        <w:rPr>
          <w:noProof/>
        </w:rPr>
        <w:fldChar w:fldCharType="begin"/>
      </w:r>
      <w:r>
        <w:rPr>
          <w:noProof/>
        </w:rPr>
        <w:instrText xml:space="preserve"> HYPERLINK \l "_Toc535844656" </w:instrText>
      </w:r>
      <w:ins w:id="9" w:author="Joanna Bednarkiewicz" w:date="2019-02-19T11:02:00Z">
        <w:r>
          <w:rPr>
            <w:noProof/>
          </w:rPr>
        </w:r>
      </w:ins>
      <w:r>
        <w:rPr>
          <w:noProof/>
        </w:rPr>
        <w:fldChar w:fldCharType="separate"/>
      </w:r>
      <w:r w:rsidR="00580149" w:rsidRPr="000940F3">
        <w:rPr>
          <w:rStyle w:val="Hipercze"/>
          <w:noProof/>
        </w:rPr>
        <w:t>VI.1.</w:t>
      </w:r>
      <w:r w:rsidR="00580149">
        <w:rPr>
          <w:rFonts w:asciiTheme="minorHAnsi" w:eastAsiaTheme="minorEastAsia" w:hAnsiTheme="minorHAnsi" w:cstheme="minorBidi"/>
          <w:noProof/>
        </w:rPr>
        <w:tab/>
      </w:r>
      <w:r w:rsidR="00580149" w:rsidRPr="000940F3">
        <w:rPr>
          <w:rStyle w:val="Hipercze"/>
          <w:noProof/>
        </w:rPr>
        <w:t>Personel projektu/wykonawca usługi</w:t>
      </w:r>
      <w:r w:rsidR="00580149">
        <w:rPr>
          <w:noProof/>
          <w:webHidden/>
        </w:rPr>
        <w:tab/>
      </w:r>
      <w:r w:rsidR="00580149">
        <w:rPr>
          <w:noProof/>
          <w:webHidden/>
        </w:rPr>
        <w:fldChar w:fldCharType="begin"/>
      </w:r>
      <w:r w:rsidR="00580149">
        <w:rPr>
          <w:noProof/>
          <w:webHidden/>
        </w:rPr>
        <w:instrText xml:space="preserve"> PAGEREF _Toc535844656 \h </w:instrText>
      </w:r>
      <w:r w:rsidR="00580149">
        <w:rPr>
          <w:noProof/>
          <w:webHidden/>
        </w:rPr>
      </w:r>
      <w:r w:rsidR="00580149">
        <w:rPr>
          <w:noProof/>
          <w:webHidden/>
        </w:rPr>
        <w:fldChar w:fldCharType="separate"/>
      </w:r>
      <w:ins w:id="10" w:author="Joanna Bednarkiewicz" w:date="2019-02-19T11:02:00Z">
        <w:r>
          <w:rPr>
            <w:noProof/>
            <w:webHidden/>
          </w:rPr>
          <w:t>18</w:t>
        </w:r>
      </w:ins>
      <w:del w:id="11" w:author="Joanna Bednarkiewicz" w:date="2019-02-19T11:02:00Z">
        <w:r w:rsidR="00580149" w:rsidDel="002F3376">
          <w:rPr>
            <w:noProof/>
            <w:webHidden/>
          </w:rPr>
          <w:delText>17</w:delText>
        </w:r>
      </w:del>
      <w:r w:rsidR="00580149">
        <w:rPr>
          <w:noProof/>
          <w:webHidden/>
        </w:rPr>
        <w:fldChar w:fldCharType="end"/>
      </w:r>
      <w:r>
        <w:rPr>
          <w:noProof/>
        </w:rPr>
        <w:fldChar w:fldCharType="end"/>
      </w:r>
    </w:p>
    <w:p w14:paraId="10FF6496" w14:textId="1E97ABB9" w:rsidR="00580149" w:rsidRDefault="002F3376">
      <w:pPr>
        <w:pStyle w:val="Spistreci2"/>
        <w:tabs>
          <w:tab w:val="right" w:leader="dot" w:pos="9060"/>
        </w:tabs>
        <w:rPr>
          <w:rFonts w:asciiTheme="minorHAnsi" w:eastAsiaTheme="minorEastAsia" w:hAnsiTheme="minorHAnsi" w:cstheme="minorBidi"/>
          <w:noProof/>
        </w:rPr>
      </w:pPr>
      <w:r>
        <w:rPr>
          <w:noProof/>
        </w:rPr>
        <w:fldChar w:fldCharType="begin"/>
      </w:r>
      <w:r>
        <w:rPr>
          <w:noProof/>
        </w:rPr>
        <w:instrText xml:space="preserve"> HYPERLINK \l "_Toc535844657" </w:instrText>
      </w:r>
      <w:ins w:id="12" w:author="Joanna Bednarkiewicz" w:date="2019-02-19T11:02:00Z">
        <w:r>
          <w:rPr>
            <w:noProof/>
          </w:rPr>
        </w:r>
      </w:ins>
      <w:r>
        <w:rPr>
          <w:noProof/>
        </w:rPr>
        <w:fldChar w:fldCharType="separate"/>
      </w:r>
      <w:r w:rsidR="00580149" w:rsidRPr="000940F3">
        <w:rPr>
          <w:rStyle w:val="Hipercze"/>
          <w:noProof/>
        </w:rPr>
        <w:t>VI.2.</w:t>
      </w:r>
      <w:r w:rsidR="00580149">
        <w:rPr>
          <w:rFonts w:asciiTheme="minorHAnsi" w:eastAsiaTheme="minorEastAsia" w:hAnsiTheme="minorHAnsi" w:cstheme="minorBidi"/>
          <w:noProof/>
        </w:rPr>
        <w:tab/>
      </w:r>
      <w:r w:rsidR="00580149" w:rsidRPr="000940F3">
        <w:rPr>
          <w:rStyle w:val="Hipercze"/>
          <w:noProof/>
        </w:rPr>
        <w:t>Towary i usługi</w:t>
      </w:r>
      <w:r w:rsidR="00580149">
        <w:rPr>
          <w:noProof/>
          <w:webHidden/>
        </w:rPr>
        <w:tab/>
      </w:r>
      <w:r w:rsidR="00580149">
        <w:rPr>
          <w:noProof/>
          <w:webHidden/>
        </w:rPr>
        <w:fldChar w:fldCharType="begin"/>
      </w:r>
      <w:r w:rsidR="00580149">
        <w:rPr>
          <w:noProof/>
          <w:webHidden/>
        </w:rPr>
        <w:instrText xml:space="preserve"> PAGEREF _Toc535844657 \h </w:instrText>
      </w:r>
      <w:r w:rsidR="00580149">
        <w:rPr>
          <w:noProof/>
          <w:webHidden/>
        </w:rPr>
      </w:r>
      <w:r w:rsidR="00580149">
        <w:rPr>
          <w:noProof/>
          <w:webHidden/>
        </w:rPr>
        <w:fldChar w:fldCharType="separate"/>
      </w:r>
      <w:r>
        <w:rPr>
          <w:noProof/>
          <w:webHidden/>
        </w:rPr>
        <w:t>19</w:t>
      </w:r>
      <w:r w:rsidR="00580149">
        <w:rPr>
          <w:noProof/>
          <w:webHidden/>
        </w:rPr>
        <w:fldChar w:fldCharType="end"/>
      </w:r>
      <w:r>
        <w:rPr>
          <w:noProof/>
        </w:rPr>
        <w:fldChar w:fldCharType="end"/>
      </w:r>
    </w:p>
    <w:p w14:paraId="30C27814" w14:textId="6804CCCC" w:rsidR="00580149" w:rsidRDefault="002F3376">
      <w:pPr>
        <w:pStyle w:val="Spistreci2"/>
        <w:tabs>
          <w:tab w:val="right" w:leader="dot" w:pos="9060"/>
        </w:tabs>
        <w:rPr>
          <w:rFonts w:asciiTheme="minorHAnsi" w:eastAsiaTheme="minorEastAsia" w:hAnsiTheme="minorHAnsi" w:cstheme="minorBidi"/>
          <w:noProof/>
        </w:rPr>
      </w:pPr>
      <w:r>
        <w:rPr>
          <w:noProof/>
        </w:rPr>
        <w:fldChar w:fldCharType="begin"/>
      </w:r>
      <w:r>
        <w:rPr>
          <w:noProof/>
        </w:rPr>
        <w:instrText xml:space="preserve"> HYPERLINK \l "_Toc535844658" </w:instrText>
      </w:r>
      <w:ins w:id="13" w:author="Joanna Bednarkiewicz" w:date="2019-02-19T11:02:00Z">
        <w:r>
          <w:rPr>
            <w:noProof/>
          </w:rPr>
        </w:r>
      </w:ins>
      <w:r>
        <w:rPr>
          <w:noProof/>
        </w:rPr>
        <w:fldChar w:fldCharType="separate"/>
      </w:r>
      <w:r w:rsidR="00580149" w:rsidRPr="000940F3">
        <w:rPr>
          <w:rStyle w:val="Hipercze"/>
          <w:noProof/>
        </w:rPr>
        <w:t>VI.3.</w:t>
      </w:r>
      <w:r w:rsidR="00580149">
        <w:rPr>
          <w:rFonts w:asciiTheme="minorHAnsi" w:eastAsiaTheme="minorEastAsia" w:hAnsiTheme="minorHAnsi" w:cstheme="minorBidi"/>
          <w:noProof/>
        </w:rPr>
        <w:tab/>
      </w:r>
      <w:r w:rsidR="00580149" w:rsidRPr="000940F3">
        <w:rPr>
          <w:rStyle w:val="Hipercze"/>
          <w:noProof/>
        </w:rPr>
        <w:t>Szkolenia</w:t>
      </w:r>
      <w:r w:rsidR="00580149">
        <w:rPr>
          <w:noProof/>
          <w:webHidden/>
        </w:rPr>
        <w:tab/>
      </w:r>
      <w:r w:rsidR="00580149">
        <w:rPr>
          <w:noProof/>
          <w:webHidden/>
        </w:rPr>
        <w:fldChar w:fldCharType="begin"/>
      </w:r>
      <w:r w:rsidR="00580149">
        <w:rPr>
          <w:noProof/>
          <w:webHidden/>
        </w:rPr>
        <w:instrText xml:space="preserve"> PAGEREF _Toc535844658 \h </w:instrText>
      </w:r>
      <w:r w:rsidR="00580149">
        <w:rPr>
          <w:noProof/>
          <w:webHidden/>
        </w:rPr>
      </w:r>
      <w:r w:rsidR="00580149">
        <w:rPr>
          <w:noProof/>
          <w:webHidden/>
        </w:rPr>
        <w:fldChar w:fldCharType="separate"/>
      </w:r>
      <w:r>
        <w:rPr>
          <w:noProof/>
          <w:webHidden/>
        </w:rPr>
        <w:t>28</w:t>
      </w:r>
      <w:r w:rsidR="00580149">
        <w:rPr>
          <w:noProof/>
          <w:webHidden/>
        </w:rPr>
        <w:fldChar w:fldCharType="end"/>
      </w:r>
      <w:r>
        <w:rPr>
          <w:noProof/>
        </w:rPr>
        <w:fldChar w:fldCharType="end"/>
      </w:r>
    </w:p>
    <w:p w14:paraId="5D775D9D" w14:textId="3A0DA51B" w:rsidR="007C4C47" w:rsidRPr="009F1E50" w:rsidRDefault="00535F8A" w:rsidP="00CE5F4C">
      <w:pPr>
        <w:rPr>
          <w:b/>
          <w:bCs/>
        </w:rPr>
      </w:pPr>
      <w:r>
        <w:rPr>
          <w:sz w:val="24"/>
          <w:szCs w:val="24"/>
          <w:lang w:eastAsia="pl-PL"/>
        </w:rPr>
        <w:fldChar w:fldCharType="end"/>
      </w:r>
    </w:p>
    <w:p w14:paraId="1DDC304A" w14:textId="523E7A0F" w:rsidR="004E5C8C" w:rsidRPr="009F1E50" w:rsidRDefault="004E5C8C" w:rsidP="004E5C8C">
      <w:pPr>
        <w:suppressAutoHyphens w:val="0"/>
        <w:spacing w:after="0" w:line="240" w:lineRule="auto"/>
      </w:pPr>
      <w:r>
        <w:br w:type="page"/>
      </w:r>
    </w:p>
    <w:p w14:paraId="4EE18148" w14:textId="77777777" w:rsidR="007C4C47" w:rsidRPr="00640EA3" w:rsidRDefault="007C4C47" w:rsidP="00F77F1A">
      <w:pPr>
        <w:pStyle w:val="Nag1"/>
      </w:pPr>
      <w:bookmarkStart w:id="14" w:name="_Toc535844647"/>
      <w:bookmarkStart w:id="15" w:name="_TOC_250036"/>
      <w:r w:rsidRPr="00640EA3">
        <w:lastRenderedPageBreak/>
        <w:t>CEL</w:t>
      </w:r>
      <w:bookmarkEnd w:id="14"/>
    </w:p>
    <w:p w14:paraId="3C298F3B" w14:textId="3AF8C08D" w:rsidR="007C4C47" w:rsidRDefault="007C4C47" w:rsidP="009F1E50">
      <w:pPr>
        <w:pStyle w:val="Normalnyodstp"/>
        <w:rPr>
          <w:sz w:val="24"/>
          <w:szCs w:val="24"/>
        </w:rPr>
      </w:pPr>
      <w:r w:rsidRPr="00057E9C">
        <w:rPr>
          <w:sz w:val="24"/>
          <w:szCs w:val="24"/>
        </w:rPr>
        <w:t>Celem niniejszego dokumentu jest określenie jednolitych standardów realizacji projektów, wybieranych do dofinansowania w konkursie nr</w:t>
      </w:r>
      <w:r w:rsidRPr="00057E9C">
        <w:rPr>
          <w:sz w:val="24"/>
          <w:szCs w:val="24"/>
          <w:lang w:eastAsia="pl-PL"/>
        </w:rPr>
        <w:t xml:space="preserve"> </w:t>
      </w:r>
      <w:r w:rsidR="00600C0D">
        <w:rPr>
          <w:sz w:val="24"/>
          <w:szCs w:val="24"/>
          <w:lang w:eastAsia="pl-PL"/>
        </w:rPr>
        <w:t>RPLD.08.02.01-IP.01-10</w:t>
      </w:r>
      <w:r w:rsidR="00600C0D" w:rsidRPr="004A15DA">
        <w:rPr>
          <w:sz w:val="24"/>
          <w:szCs w:val="24"/>
          <w:lang w:eastAsia="pl-PL"/>
        </w:rPr>
        <w:t>-001/19</w:t>
      </w:r>
      <w:r w:rsidRPr="004A15DA">
        <w:rPr>
          <w:sz w:val="24"/>
          <w:szCs w:val="24"/>
          <w:lang w:eastAsia="pl-PL"/>
        </w:rPr>
        <w:t xml:space="preserve">, </w:t>
      </w:r>
      <w:r w:rsidRPr="00057E9C">
        <w:rPr>
          <w:sz w:val="24"/>
          <w:szCs w:val="24"/>
        </w:rPr>
        <w:t xml:space="preserve">w ramach Poddziałania </w:t>
      </w:r>
      <w:r w:rsidR="0030123E">
        <w:rPr>
          <w:sz w:val="24"/>
          <w:szCs w:val="24"/>
        </w:rPr>
        <w:t>VIII</w:t>
      </w:r>
      <w:r w:rsidRPr="00057E9C">
        <w:rPr>
          <w:sz w:val="24"/>
          <w:szCs w:val="24"/>
        </w:rPr>
        <w:t>.2.</w:t>
      </w:r>
      <w:r>
        <w:rPr>
          <w:sz w:val="24"/>
          <w:szCs w:val="24"/>
        </w:rPr>
        <w:t>1</w:t>
      </w:r>
      <w:r w:rsidRPr="00057E9C">
        <w:rPr>
          <w:sz w:val="24"/>
          <w:szCs w:val="24"/>
        </w:rPr>
        <w:t xml:space="preserve"> </w:t>
      </w:r>
      <w:r w:rsidR="0030123E">
        <w:rPr>
          <w:sz w:val="24"/>
          <w:szCs w:val="24"/>
        </w:rPr>
        <w:t xml:space="preserve">Regionalnego Programu Operacyjnego Województwa Łódzkiego na lata 2014-2020 </w:t>
      </w:r>
      <w:r>
        <w:rPr>
          <w:sz w:val="24"/>
          <w:szCs w:val="24"/>
        </w:rPr>
        <w:t xml:space="preserve">oraz maksymalnych cen rynkowych w odniesieniu do wydatków, najczęściej mogących wystąpić w projekcie. </w:t>
      </w:r>
    </w:p>
    <w:p w14:paraId="2168AFBD" w14:textId="795A593D" w:rsidR="007C4C47" w:rsidRDefault="007C4C47" w:rsidP="009F1E50">
      <w:pPr>
        <w:pStyle w:val="Normalnyodstp"/>
        <w:rPr>
          <w:sz w:val="24"/>
          <w:szCs w:val="24"/>
        </w:rPr>
      </w:pPr>
      <w:r w:rsidRPr="004743E3">
        <w:rPr>
          <w:b/>
          <w:bCs/>
          <w:sz w:val="24"/>
          <w:szCs w:val="24"/>
        </w:rPr>
        <w:t xml:space="preserve">Wymagania dotyczące standardu </w:t>
      </w:r>
      <w:r>
        <w:rPr>
          <w:b/>
          <w:bCs/>
          <w:sz w:val="24"/>
          <w:szCs w:val="24"/>
        </w:rPr>
        <w:t xml:space="preserve">oraz cen rynkowych </w:t>
      </w:r>
      <w:r w:rsidR="00467D36">
        <w:rPr>
          <w:b/>
          <w:bCs/>
          <w:sz w:val="24"/>
          <w:szCs w:val="24"/>
        </w:rPr>
        <w:t>są</w:t>
      </w:r>
      <w:r w:rsidR="00467D36" w:rsidRPr="004743E3">
        <w:rPr>
          <w:b/>
          <w:bCs/>
          <w:sz w:val="24"/>
          <w:szCs w:val="24"/>
        </w:rPr>
        <w:t xml:space="preserve"> </w:t>
      </w:r>
      <w:r w:rsidRPr="004743E3">
        <w:rPr>
          <w:b/>
          <w:bCs/>
          <w:sz w:val="24"/>
          <w:szCs w:val="24"/>
        </w:rPr>
        <w:t>integralną częś</w:t>
      </w:r>
      <w:r w:rsidR="00467D36">
        <w:rPr>
          <w:b/>
          <w:bCs/>
          <w:sz w:val="24"/>
          <w:szCs w:val="24"/>
        </w:rPr>
        <w:t>cią</w:t>
      </w:r>
      <w:r w:rsidRPr="004743E3">
        <w:rPr>
          <w:b/>
          <w:bCs/>
          <w:sz w:val="24"/>
          <w:szCs w:val="24"/>
        </w:rPr>
        <w:t xml:space="preserve"> Regulaminu konkursu.</w:t>
      </w:r>
      <w:r w:rsidRPr="00057E9C">
        <w:rPr>
          <w:sz w:val="24"/>
          <w:szCs w:val="24"/>
        </w:rPr>
        <w:t xml:space="preserve"> </w:t>
      </w:r>
    </w:p>
    <w:p w14:paraId="482AAF51" w14:textId="77777777" w:rsidR="007C4C47" w:rsidRDefault="007C4C47" w:rsidP="00F05668">
      <w:pPr>
        <w:pStyle w:val="Normalnyodstp"/>
        <w:rPr>
          <w:sz w:val="24"/>
          <w:szCs w:val="24"/>
          <w:lang w:eastAsia="pl-PL"/>
        </w:rPr>
      </w:pPr>
      <w:r>
        <w:rPr>
          <w:sz w:val="24"/>
          <w:szCs w:val="24"/>
          <w:lang w:eastAsia="pl-PL"/>
        </w:rPr>
        <w:t>S</w:t>
      </w:r>
      <w:r w:rsidRPr="005825F2">
        <w:rPr>
          <w:sz w:val="24"/>
          <w:szCs w:val="24"/>
          <w:lang w:eastAsia="pl-PL"/>
        </w:rPr>
        <w:t xml:space="preserve">tanowić </w:t>
      </w:r>
      <w:r>
        <w:rPr>
          <w:sz w:val="24"/>
          <w:szCs w:val="24"/>
          <w:lang w:eastAsia="pl-PL"/>
        </w:rPr>
        <w:t xml:space="preserve">one </w:t>
      </w:r>
      <w:r w:rsidRPr="005825F2">
        <w:rPr>
          <w:sz w:val="24"/>
          <w:szCs w:val="24"/>
          <w:lang w:eastAsia="pl-PL"/>
        </w:rPr>
        <w:t>będą element oceny</w:t>
      </w:r>
      <w:r w:rsidRPr="0095414C">
        <w:rPr>
          <w:sz w:val="24"/>
          <w:szCs w:val="24"/>
          <w:lang w:eastAsia="pl-PL"/>
        </w:rPr>
        <w:t xml:space="preserve"> wniosku oraz będą obowiązywały beneficjenta na etapie realizacji i rozliczania projektu.</w:t>
      </w:r>
    </w:p>
    <w:p w14:paraId="28947F1C" w14:textId="1957793D" w:rsidR="007C4C47" w:rsidRDefault="007C4C47" w:rsidP="004743E3">
      <w:pPr>
        <w:pStyle w:val="Normalnyodstp"/>
        <w:rPr>
          <w:sz w:val="24"/>
          <w:szCs w:val="24"/>
        </w:rPr>
      </w:pPr>
      <w:r w:rsidRPr="0095414C">
        <w:rPr>
          <w:sz w:val="24"/>
          <w:szCs w:val="24"/>
          <w:lang w:eastAsia="pl-PL"/>
        </w:rPr>
        <w:t xml:space="preserve">Dokument opracowano na podstawie postanowień rozdziału 6.2 pkt </w:t>
      </w:r>
      <w:r>
        <w:rPr>
          <w:sz w:val="24"/>
          <w:szCs w:val="24"/>
          <w:lang w:eastAsia="pl-PL"/>
        </w:rPr>
        <w:t>4</w:t>
      </w:r>
      <w:r w:rsidRPr="0095414C">
        <w:rPr>
          <w:sz w:val="24"/>
          <w:szCs w:val="24"/>
          <w:lang w:eastAsia="pl-PL"/>
        </w:rPr>
        <w:t xml:space="preserve"> Wytycznych w zakresie kwalifikowalności wydatków </w:t>
      </w:r>
      <w:r w:rsidR="00467D36" w:rsidRPr="003A2559">
        <w:rPr>
          <w:sz w:val="24"/>
          <w:szCs w:val="24"/>
        </w:rPr>
        <w:t>w ramach Europejskiego Funduszu Rozwoju Regionalnego, Europejskiego Funduszu Społecznego oraz Fundu</w:t>
      </w:r>
      <w:r w:rsidR="00CB5FC7">
        <w:rPr>
          <w:sz w:val="24"/>
          <w:szCs w:val="24"/>
        </w:rPr>
        <w:t>szu Spójności na lata 2014-2020.</w:t>
      </w:r>
    </w:p>
    <w:p w14:paraId="4BD2DF11" w14:textId="2883F7B0" w:rsidR="00CB5FC7" w:rsidRPr="004743E3" w:rsidRDefault="00CB5FC7" w:rsidP="004743E3">
      <w:pPr>
        <w:pStyle w:val="Normalnyodstp"/>
        <w:rPr>
          <w:sz w:val="24"/>
          <w:szCs w:val="24"/>
        </w:rPr>
      </w:pPr>
      <w:r>
        <w:rPr>
          <w:sz w:val="24"/>
          <w:szCs w:val="24"/>
        </w:rPr>
        <w:t>Wymagania dotyczące standardu oraz cen rynkowych stanowią element oceny wniosku oraz będą obowiązywały beneficjenta na etapie realizacji projektu.</w:t>
      </w:r>
    </w:p>
    <w:p w14:paraId="63DD0FFD" w14:textId="77777777" w:rsidR="007C4C47" w:rsidRPr="00640EA3" w:rsidRDefault="007C4C47" w:rsidP="00F77F1A">
      <w:pPr>
        <w:pStyle w:val="Nag1"/>
      </w:pPr>
      <w:bookmarkStart w:id="16" w:name="_Toc535844648"/>
      <w:r>
        <w:t>INFORMACJE OGÓLNE DOTYCZĄCE KONKURSU</w:t>
      </w:r>
      <w:bookmarkEnd w:id="16"/>
    </w:p>
    <w:p w14:paraId="3B682DDB" w14:textId="33B0DCBA" w:rsidR="002660BF" w:rsidRDefault="007C4C47" w:rsidP="002660BF">
      <w:pPr>
        <w:pStyle w:val="Akapitzlist"/>
        <w:spacing w:after="120"/>
        <w:ind w:left="0"/>
        <w:rPr>
          <w:sz w:val="24"/>
          <w:szCs w:val="24"/>
          <w:lang w:eastAsia="pl-PL"/>
        </w:rPr>
      </w:pPr>
      <w:r w:rsidRPr="00640EA3">
        <w:rPr>
          <w:sz w:val="24"/>
          <w:szCs w:val="24"/>
          <w:lang w:eastAsia="pl-PL"/>
        </w:rPr>
        <w:t>Typ</w:t>
      </w:r>
      <w:r>
        <w:rPr>
          <w:sz w:val="24"/>
          <w:szCs w:val="24"/>
          <w:lang w:eastAsia="pl-PL"/>
        </w:rPr>
        <w:t>y projektów</w:t>
      </w:r>
      <w:r w:rsidRPr="00640EA3">
        <w:rPr>
          <w:sz w:val="24"/>
          <w:szCs w:val="24"/>
          <w:lang w:eastAsia="pl-PL"/>
        </w:rPr>
        <w:t xml:space="preserve"> przewidzian</w:t>
      </w:r>
      <w:r>
        <w:rPr>
          <w:sz w:val="24"/>
          <w:szCs w:val="24"/>
          <w:lang w:eastAsia="pl-PL"/>
        </w:rPr>
        <w:t>e</w:t>
      </w:r>
      <w:r w:rsidRPr="00640EA3">
        <w:rPr>
          <w:sz w:val="24"/>
          <w:szCs w:val="24"/>
          <w:lang w:eastAsia="pl-PL"/>
        </w:rPr>
        <w:t xml:space="preserve"> do realizacji w ramach tego konkursu to:</w:t>
      </w:r>
    </w:p>
    <w:p w14:paraId="56916E7E" w14:textId="670E8B95" w:rsidR="007C4C47" w:rsidRPr="002660BF" w:rsidRDefault="00D635C1" w:rsidP="009F1E50">
      <w:pPr>
        <w:spacing w:after="0"/>
        <w:rPr>
          <w:b/>
          <w:sz w:val="24"/>
          <w:szCs w:val="24"/>
          <w:lang w:eastAsia="pl-PL"/>
        </w:rPr>
      </w:pPr>
      <w:r w:rsidRPr="002660BF">
        <w:rPr>
          <w:b/>
          <w:sz w:val="24"/>
          <w:szCs w:val="24"/>
          <w:lang w:eastAsia="pl-PL"/>
        </w:rPr>
        <w:t>Programy aktywizacji zawodowej służące przywróceniu na rynek pracy osób, którym udzielane jest wsparcie:</w:t>
      </w:r>
    </w:p>
    <w:p w14:paraId="2448CAB7" w14:textId="2E96F8BB" w:rsidR="007C4C47" w:rsidRDefault="00D635C1" w:rsidP="00D635C1">
      <w:pPr>
        <w:pStyle w:val="Akapitzlist"/>
        <w:numPr>
          <w:ilvl w:val="0"/>
          <w:numId w:val="3"/>
        </w:numPr>
        <w:rPr>
          <w:sz w:val="24"/>
          <w:szCs w:val="24"/>
          <w:lang w:eastAsia="pl-PL"/>
        </w:rPr>
      </w:pPr>
      <w:r w:rsidRPr="00D635C1">
        <w:rPr>
          <w:sz w:val="24"/>
          <w:szCs w:val="24"/>
          <w:lang w:eastAsia="pl-PL"/>
        </w:rPr>
        <w:t>instrumenty i usługi rynku pracy mające na celu zidentyfikowanie barier uniemożliwiających wejście lub powrót na rynek pracy, określenie ścieżki zawodowej oraz indywidualizację wsparcia</w:t>
      </w:r>
      <w:r>
        <w:rPr>
          <w:sz w:val="24"/>
          <w:szCs w:val="24"/>
          <w:lang w:eastAsia="pl-PL"/>
        </w:rPr>
        <w:t>:</w:t>
      </w:r>
    </w:p>
    <w:p w14:paraId="17959A63" w14:textId="2414FE8D" w:rsidR="007C4C47" w:rsidRPr="0099702A" w:rsidRDefault="00D635C1" w:rsidP="0099702A">
      <w:pPr>
        <w:pStyle w:val="Akapitzlist"/>
        <w:numPr>
          <w:ilvl w:val="1"/>
          <w:numId w:val="3"/>
        </w:numPr>
        <w:rPr>
          <w:sz w:val="24"/>
          <w:szCs w:val="24"/>
          <w:lang w:eastAsia="pl-PL"/>
        </w:rPr>
      </w:pPr>
      <w:r>
        <w:rPr>
          <w:sz w:val="24"/>
          <w:szCs w:val="24"/>
          <w:lang w:eastAsia="pl-PL"/>
        </w:rPr>
        <w:t>pośrednictwo pracy,</w:t>
      </w:r>
    </w:p>
    <w:p w14:paraId="61507B84" w14:textId="7BB71F7E" w:rsidR="007C4C47" w:rsidRDefault="00D635C1" w:rsidP="0099702A">
      <w:pPr>
        <w:pStyle w:val="Akapitzlist"/>
        <w:numPr>
          <w:ilvl w:val="1"/>
          <w:numId w:val="3"/>
        </w:numPr>
        <w:rPr>
          <w:sz w:val="24"/>
          <w:szCs w:val="24"/>
          <w:lang w:eastAsia="pl-PL"/>
        </w:rPr>
      </w:pPr>
      <w:r>
        <w:rPr>
          <w:sz w:val="24"/>
          <w:szCs w:val="24"/>
          <w:lang w:eastAsia="pl-PL"/>
        </w:rPr>
        <w:t>poradnictwo zawodowe,</w:t>
      </w:r>
    </w:p>
    <w:p w14:paraId="43766107" w14:textId="4C5377D6" w:rsidR="00D635C1" w:rsidRDefault="00D635C1" w:rsidP="0099702A">
      <w:pPr>
        <w:pStyle w:val="Akapitzlist"/>
        <w:numPr>
          <w:ilvl w:val="1"/>
          <w:numId w:val="3"/>
        </w:numPr>
        <w:rPr>
          <w:sz w:val="24"/>
          <w:szCs w:val="24"/>
          <w:lang w:eastAsia="pl-PL"/>
        </w:rPr>
      </w:pPr>
      <w:r>
        <w:rPr>
          <w:sz w:val="24"/>
          <w:szCs w:val="24"/>
          <w:lang w:eastAsia="pl-PL"/>
        </w:rPr>
        <w:t>identyfikacja potrzeb (</w:t>
      </w:r>
      <w:r w:rsidRPr="00D635C1">
        <w:rPr>
          <w:b/>
          <w:sz w:val="24"/>
          <w:szCs w:val="24"/>
          <w:lang w:eastAsia="pl-PL"/>
        </w:rPr>
        <w:t>obligatoryjne</w:t>
      </w:r>
      <w:r>
        <w:rPr>
          <w:sz w:val="24"/>
          <w:szCs w:val="24"/>
          <w:lang w:eastAsia="pl-PL"/>
        </w:rPr>
        <w:t>);</w:t>
      </w:r>
    </w:p>
    <w:p w14:paraId="679F4F97" w14:textId="6DD27942" w:rsidR="007C4C47" w:rsidRDefault="00C67C12" w:rsidP="00C67C12">
      <w:pPr>
        <w:pStyle w:val="Akapitzlist"/>
        <w:numPr>
          <w:ilvl w:val="0"/>
          <w:numId w:val="3"/>
        </w:numPr>
        <w:rPr>
          <w:sz w:val="24"/>
          <w:szCs w:val="24"/>
          <w:lang w:eastAsia="pl-PL"/>
        </w:rPr>
      </w:pPr>
      <w:r w:rsidRPr="00C67C12">
        <w:rPr>
          <w:sz w:val="24"/>
          <w:szCs w:val="24"/>
          <w:lang w:eastAsia="pl-PL"/>
        </w:rPr>
        <w:t>instrumenty i usługi rynku pracy służące podnoszeniu kompetencji i nabywaniu kwalifikacji zawodowych oraz ich lepszemu dopasowaniu do potrzeb rynku pracy, np. poprzez wysokiej jakości szkolenia</w:t>
      </w:r>
      <w:r>
        <w:rPr>
          <w:sz w:val="24"/>
          <w:szCs w:val="24"/>
          <w:lang w:eastAsia="pl-PL"/>
        </w:rPr>
        <w:t>;</w:t>
      </w:r>
    </w:p>
    <w:p w14:paraId="39F46452" w14:textId="362EE63B" w:rsidR="007C4C47" w:rsidRPr="00DA08B4" w:rsidRDefault="00C67C12" w:rsidP="00C67C12">
      <w:pPr>
        <w:pStyle w:val="Akapitzlist"/>
        <w:numPr>
          <w:ilvl w:val="0"/>
          <w:numId w:val="3"/>
        </w:numPr>
        <w:rPr>
          <w:sz w:val="24"/>
          <w:szCs w:val="24"/>
          <w:lang w:eastAsia="pl-PL"/>
        </w:rPr>
      </w:pPr>
      <w:r w:rsidRPr="00C67C12">
        <w:rPr>
          <w:sz w:val="24"/>
          <w:szCs w:val="24"/>
          <w:lang w:eastAsia="pl-PL"/>
        </w:rPr>
        <w:t>instrumenty i usługi rynku pracy służące zdobyciu doświadczenia zawodowego</w:t>
      </w:r>
      <w:r w:rsidR="007C4C47" w:rsidRPr="00DA08B4">
        <w:rPr>
          <w:sz w:val="24"/>
          <w:szCs w:val="24"/>
          <w:lang w:eastAsia="pl-PL"/>
        </w:rPr>
        <w:t>:</w:t>
      </w:r>
    </w:p>
    <w:p w14:paraId="39C4A670" w14:textId="53F13E02" w:rsidR="007C4C47" w:rsidRDefault="00C67C12" w:rsidP="00C67C12">
      <w:pPr>
        <w:pStyle w:val="Akapitzlist"/>
        <w:numPr>
          <w:ilvl w:val="1"/>
          <w:numId w:val="3"/>
        </w:numPr>
        <w:rPr>
          <w:sz w:val="24"/>
          <w:szCs w:val="24"/>
          <w:lang w:eastAsia="pl-PL"/>
        </w:rPr>
      </w:pPr>
      <w:r>
        <w:rPr>
          <w:sz w:val="24"/>
          <w:szCs w:val="24"/>
          <w:lang w:eastAsia="pl-PL"/>
        </w:rPr>
        <w:t>staże,</w:t>
      </w:r>
    </w:p>
    <w:p w14:paraId="68E4C01F" w14:textId="23E27D7C" w:rsidR="00C67C12" w:rsidRDefault="00C67C12" w:rsidP="00C67C12">
      <w:pPr>
        <w:pStyle w:val="Akapitzlist"/>
        <w:numPr>
          <w:ilvl w:val="1"/>
          <w:numId w:val="3"/>
        </w:numPr>
        <w:rPr>
          <w:sz w:val="24"/>
          <w:szCs w:val="24"/>
          <w:lang w:eastAsia="pl-PL"/>
        </w:rPr>
      </w:pPr>
      <w:r>
        <w:rPr>
          <w:sz w:val="24"/>
          <w:szCs w:val="24"/>
          <w:lang w:eastAsia="pl-PL"/>
        </w:rPr>
        <w:t>praktyki zawodowe,</w:t>
      </w:r>
    </w:p>
    <w:p w14:paraId="0CA13D62" w14:textId="74E628A1" w:rsidR="00C67C12" w:rsidRDefault="00C67C12" w:rsidP="00C67C12">
      <w:pPr>
        <w:pStyle w:val="Akapitzlist"/>
        <w:numPr>
          <w:ilvl w:val="1"/>
          <w:numId w:val="3"/>
        </w:numPr>
        <w:rPr>
          <w:sz w:val="24"/>
          <w:szCs w:val="24"/>
          <w:lang w:eastAsia="pl-PL"/>
        </w:rPr>
      </w:pPr>
      <w:r>
        <w:rPr>
          <w:sz w:val="24"/>
          <w:szCs w:val="24"/>
          <w:lang w:eastAsia="pl-PL"/>
        </w:rPr>
        <w:lastRenderedPageBreak/>
        <w:t>subsydiowane zatrudnienie,</w:t>
      </w:r>
    </w:p>
    <w:p w14:paraId="298D5281" w14:textId="77777777" w:rsidR="007C4C47" w:rsidRPr="00057E9C" w:rsidRDefault="007C4C47" w:rsidP="00FE6410">
      <w:pPr>
        <w:pStyle w:val="Nag1"/>
        <w:rPr>
          <w:lang w:eastAsia="pl-PL"/>
        </w:rPr>
      </w:pPr>
      <w:bookmarkStart w:id="17" w:name="_Toc535844649"/>
      <w:r w:rsidRPr="007B2577">
        <w:t>STANDARDY W ZAKRESIE REALIZACJI POSZCZEGÓLNYCH FORM WSPARCIA</w:t>
      </w:r>
      <w:bookmarkEnd w:id="17"/>
    </w:p>
    <w:p w14:paraId="5D6BA2BF" w14:textId="1F94BD87" w:rsidR="007C4C47" w:rsidRPr="00796F4F" w:rsidRDefault="004A79E3" w:rsidP="00AF42BA">
      <w:pPr>
        <w:pStyle w:val="Nag2"/>
      </w:pPr>
      <w:bookmarkStart w:id="18" w:name="_Toc535844650"/>
      <w:r>
        <w:t>I</w:t>
      </w:r>
      <w:r w:rsidR="00AF42BA" w:rsidRPr="00AF42BA">
        <w:t>nstrumenty i usługi rynku pracy mające na celu zidentyfikowanie barier uniemożliwiających wejście lub powrót na rynek pracy, określenie ścieżki zawodowej oraz indywidualizację wsparcia</w:t>
      </w:r>
      <w:bookmarkEnd w:id="18"/>
    </w:p>
    <w:p w14:paraId="4D9C9557" w14:textId="19757DE3" w:rsidR="007C4C47" w:rsidRPr="0053268C" w:rsidRDefault="007C4C47" w:rsidP="00AE5C32">
      <w:pPr>
        <w:pStyle w:val="Normalny1"/>
        <w:numPr>
          <w:ilvl w:val="0"/>
          <w:numId w:val="0"/>
        </w:numPr>
        <w:jc w:val="left"/>
        <w:rPr>
          <w:rFonts w:ascii="Calibri" w:hAnsi="Calibri" w:cs="Calibri"/>
          <w:b/>
          <w:bCs/>
          <w:sz w:val="24"/>
          <w:szCs w:val="24"/>
        </w:rPr>
      </w:pPr>
      <w:r w:rsidRPr="0053268C">
        <w:rPr>
          <w:rFonts w:ascii="Calibri" w:hAnsi="Calibri" w:cs="Calibri"/>
          <w:b/>
          <w:bCs/>
          <w:sz w:val="24"/>
          <w:szCs w:val="24"/>
        </w:rPr>
        <w:t>I</w:t>
      </w:r>
      <w:r w:rsidR="00F82FB0">
        <w:rPr>
          <w:rFonts w:ascii="Calibri" w:hAnsi="Calibri" w:cs="Calibri"/>
          <w:b/>
          <w:bCs/>
          <w:sz w:val="24"/>
          <w:szCs w:val="24"/>
        </w:rPr>
        <w:t>dentyfikacja potrzeb</w:t>
      </w:r>
    </w:p>
    <w:p w14:paraId="35DF2ECD" w14:textId="0CC6CC43" w:rsidR="00C178AE" w:rsidRDefault="00C178AE" w:rsidP="00105382">
      <w:pPr>
        <w:pStyle w:val="Normalny1"/>
        <w:numPr>
          <w:ilvl w:val="0"/>
          <w:numId w:val="0"/>
        </w:numPr>
        <w:jc w:val="left"/>
        <w:rPr>
          <w:rFonts w:ascii="Calibri" w:hAnsi="Calibri" w:cs="Calibri"/>
          <w:sz w:val="24"/>
          <w:szCs w:val="24"/>
        </w:rPr>
      </w:pPr>
      <w:r>
        <w:rPr>
          <w:rFonts w:ascii="Calibri" w:hAnsi="Calibri" w:cs="Calibri"/>
          <w:sz w:val="24"/>
          <w:szCs w:val="24"/>
        </w:rPr>
        <w:t xml:space="preserve">Zgodnie z treścią szczegółowego kryterium dostępu nr </w:t>
      </w:r>
      <w:r w:rsidR="00241A4B" w:rsidRPr="00DB2057">
        <w:rPr>
          <w:rFonts w:ascii="Calibri" w:hAnsi="Calibri" w:cs="Calibri"/>
          <w:color w:val="FF0000"/>
          <w:sz w:val="24"/>
          <w:szCs w:val="24"/>
        </w:rPr>
        <w:t>7</w:t>
      </w:r>
      <w:r>
        <w:rPr>
          <w:rFonts w:ascii="Calibri" w:hAnsi="Calibri" w:cs="Calibri"/>
          <w:sz w:val="24"/>
          <w:szCs w:val="24"/>
        </w:rPr>
        <w:t xml:space="preserve"> identyfikacja potrzeb uczestników stanowi obowiązkowy element projektu.</w:t>
      </w:r>
    </w:p>
    <w:p w14:paraId="236FAD5E" w14:textId="7AF45A73" w:rsidR="003067BE" w:rsidRDefault="003067BE"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14:paraId="353ADAB3" w14:textId="567372F6" w:rsidR="000A08EF" w:rsidRDefault="000A08EF"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 xml:space="preserve">Wsparcie udzielane w </w:t>
      </w:r>
      <w:r>
        <w:rPr>
          <w:rFonts w:ascii="Calibri" w:hAnsi="Calibri" w:cs="Calibri"/>
          <w:sz w:val="24"/>
          <w:szCs w:val="24"/>
        </w:rPr>
        <w:t>projekcie powinno być</w:t>
      </w:r>
      <w:r w:rsidRPr="003067BE">
        <w:rPr>
          <w:rFonts w:ascii="Calibri" w:hAnsi="Calibri" w:cs="Calibri"/>
          <w:sz w:val="24"/>
          <w:szCs w:val="24"/>
        </w:rPr>
        <w:t xml:space="preserve"> dostosowane do indywidualnych potrzeb</w:t>
      </w:r>
      <w:r>
        <w:rPr>
          <w:rFonts w:ascii="Calibri" w:hAnsi="Calibri" w:cs="Calibri"/>
          <w:sz w:val="24"/>
          <w:szCs w:val="24"/>
        </w:rPr>
        <w:t xml:space="preserve"> </w:t>
      </w:r>
      <w:r w:rsidRPr="003067BE">
        <w:rPr>
          <w:rFonts w:ascii="Calibri" w:hAnsi="Calibri" w:cs="Calibri"/>
          <w:sz w:val="24"/>
          <w:szCs w:val="24"/>
        </w:rPr>
        <w:t>uczestnik</w:t>
      </w:r>
      <w:r>
        <w:rPr>
          <w:rFonts w:ascii="Calibri" w:hAnsi="Calibri" w:cs="Calibri"/>
          <w:sz w:val="24"/>
          <w:szCs w:val="24"/>
        </w:rPr>
        <w:t>a</w:t>
      </w:r>
      <w:r w:rsidRPr="003067BE">
        <w:rPr>
          <w:rFonts w:ascii="Calibri" w:hAnsi="Calibri" w:cs="Calibri"/>
          <w:sz w:val="24"/>
          <w:szCs w:val="24"/>
        </w:rPr>
        <w:t>, wynikających aktualnego stanu wiedzy</w:t>
      </w:r>
      <w:r>
        <w:rPr>
          <w:rFonts w:ascii="Calibri" w:hAnsi="Calibri" w:cs="Calibri"/>
          <w:sz w:val="24"/>
          <w:szCs w:val="24"/>
        </w:rPr>
        <w:t xml:space="preserve"> uczestnika</w:t>
      </w:r>
      <w:r w:rsidRPr="003067BE">
        <w:rPr>
          <w:rFonts w:ascii="Calibri" w:hAnsi="Calibri" w:cs="Calibri"/>
          <w:sz w:val="24"/>
          <w:szCs w:val="24"/>
        </w:rPr>
        <w:t>, doświadczenia,</w:t>
      </w:r>
      <w:r>
        <w:rPr>
          <w:rFonts w:ascii="Calibri" w:hAnsi="Calibri" w:cs="Calibri"/>
          <w:sz w:val="24"/>
          <w:szCs w:val="24"/>
        </w:rPr>
        <w:t xml:space="preserve"> </w:t>
      </w:r>
      <w:r w:rsidR="00241A4B">
        <w:rPr>
          <w:rFonts w:ascii="Calibri" w:hAnsi="Calibri" w:cs="Calibri"/>
          <w:sz w:val="24"/>
          <w:szCs w:val="24"/>
        </w:rPr>
        <w:t>zdolności i </w:t>
      </w:r>
      <w:r w:rsidRPr="003067BE">
        <w:rPr>
          <w:rFonts w:ascii="Calibri" w:hAnsi="Calibri" w:cs="Calibri"/>
          <w:sz w:val="24"/>
          <w:szCs w:val="24"/>
        </w:rPr>
        <w:t>predyspozycji do wykonywania danego zawodu. Każdy uczestnik musi otrzymać ofertę wsparcia, obejmującą takie formy pomocy, które zostaną</w:t>
      </w:r>
      <w:r>
        <w:rPr>
          <w:rFonts w:ascii="Calibri" w:hAnsi="Calibri" w:cs="Calibri"/>
          <w:sz w:val="24"/>
          <w:szCs w:val="24"/>
        </w:rPr>
        <w:t xml:space="preserve"> </w:t>
      </w:r>
      <w:r w:rsidRPr="003067BE">
        <w:rPr>
          <w:rFonts w:ascii="Calibri" w:hAnsi="Calibri" w:cs="Calibri"/>
          <w:sz w:val="24"/>
          <w:szCs w:val="24"/>
        </w:rPr>
        <w:t>zidentyfikowane u niego jako niezbędne w celu poprawy sytuacji na rynku pracy lub</w:t>
      </w:r>
      <w:r>
        <w:rPr>
          <w:rFonts w:ascii="Calibri" w:hAnsi="Calibri" w:cs="Calibri"/>
          <w:sz w:val="24"/>
          <w:szCs w:val="24"/>
        </w:rPr>
        <w:t xml:space="preserve"> </w:t>
      </w:r>
      <w:r w:rsidRPr="003067BE">
        <w:rPr>
          <w:rFonts w:ascii="Calibri" w:hAnsi="Calibri" w:cs="Calibri"/>
          <w:sz w:val="24"/>
          <w:szCs w:val="24"/>
        </w:rPr>
        <w:t>uzyskania zatrudnienia</w:t>
      </w:r>
    </w:p>
    <w:p w14:paraId="4CB88917" w14:textId="70FFFFB0" w:rsidR="003067BE" w:rsidRDefault="003067BE"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W przypadku projektów powiatowych urzędów pracy, jeżeli osoba przystępująca do projektu posiada aktualny Indywidualny Plan Działania, nie jest konieczne opracowanie nowego Planu bądź jego aktualizacja.</w:t>
      </w:r>
    </w:p>
    <w:p w14:paraId="1AD2E1E6" w14:textId="77777777" w:rsidR="007C4C47" w:rsidRPr="00105382" w:rsidRDefault="007C4C47" w:rsidP="0053268C">
      <w:pPr>
        <w:pStyle w:val="Normalny1"/>
        <w:numPr>
          <w:ilvl w:val="0"/>
          <w:numId w:val="0"/>
        </w:numPr>
        <w:jc w:val="left"/>
        <w:rPr>
          <w:rFonts w:ascii="Calibri" w:hAnsi="Calibri" w:cs="Calibri"/>
          <w:sz w:val="24"/>
          <w:szCs w:val="24"/>
        </w:rPr>
      </w:pPr>
      <w:r w:rsidRPr="00105382">
        <w:rPr>
          <w:rFonts w:ascii="Calibri" w:hAnsi="Calibri" w:cs="Calibri"/>
          <w:sz w:val="24"/>
          <w:szCs w:val="24"/>
        </w:rPr>
        <w:t>Osoba, która opracowuje IPD dla uczestnika projektu musi posiadać wiedzę i doświadczenie w przygotowaniu tego typu dokumentu oraz znajomość technik pracy z osobami stanowiącymi grupę docelową projektu.</w:t>
      </w:r>
    </w:p>
    <w:p w14:paraId="3B39C8D1" w14:textId="77777777" w:rsidR="00B06293" w:rsidRDefault="00B06293" w:rsidP="00AE5C32">
      <w:pPr>
        <w:pStyle w:val="Normalny1"/>
        <w:numPr>
          <w:ilvl w:val="0"/>
          <w:numId w:val="0"/>
        </w:numPr>
        <w:jc w:val="left"/>
        <w:rPr>
          <w:rFonts w:ascii="Calibri" w:hAnsi="Calibri" w:cs="Calibri"/>
          <w:b/>
          <w:bCs/>
          <w:sz w:val="24"/>
          <w:szCs w:val="24"/>
        </w:rPr>
      </w:pPr>
    </w:p>
    <w:p w14:paraId="1C9DF16C" w14:textId="77777777" w:rsidR="007C4C47" w:rsidRPr="00120E37"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Pośrednictwo pracy</w:t>
      </w:r>
    </w:p>
    <w:p w14:paraId="72438031" w14:textId="77777777" w:rsidR="007C4C47"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 xml:space="preserve">Pośrednictwo pracy polega na </w:t>
      </w:r>
      <w:r w:rsidRPr="00120E37">
        <w:rPr>
          <w:rFonts w:ascii="Calibri" w:hAnsi="Calibri" w:cs="Calibri"/>
          <w:sz w:val="24"/>
          <w:szCs w:val="24"/>
        </w:rPr>
        <w:t>udzielani</w:t>
      </w:r>
      <w:r>
        <w:rPr>
          <w:rFonts w:ascii="Calibri" w:hAnsi="Calibri" w:cs="Calibri"/>
          <w:sz w:val="24"/>
          <w:szCs w:val="24"/>
        </w:rPr>
        <w:t>u</w:t>
      </w:r>
      <w:r w:rsidRPr="00120E37">
        <w:rPr>
          <w:rFonts w:ascii="Calibri" w:hAnsi="Calibri" w:cs="Calibri"/>
          <w:sz w:val="24"/>
          <w:szCs w:val="24"/>
        </w:rPr>
        <w:t xml:space="preserve"> </w:t>
      </w:r>
      <w:r>
        <w:rPr>
          <w:rFonts w:ascii="Calibri" w:hAnsi="Calibri" w:cs="Calibri"/>
          <w:sz w:val="24"/>
          <w:szCs w:val="24"/>
        </w:rPr>
        <w:t>uczestnikom projektu</w:t>
      </w:r>
      <w:r w:rsidRPr="00120E37">
        <w:rPr>
          <w:rFonts w:ascii="Calibri" w:hAnsi="Calibri" w:cs="Calibri"/>
          <w:sz w:val="24"/>
          <w:szCs w:val="24"/>
        </w:rPr>
        <w:t xml:space="preserve"> pozostającym bez pracy </w:t>
      </w:r>
      <w:r>
        <w:rPr>
          <w:rFonts w:ascii="Calibri" w:hAnsi="Calibri" w:cs="Calibri"/>
          <w:sz w:val="24"/>
          <w:szCs w:val="24"/>
        </w:rPr>
        <w:t xml:space="preserve">pomocy </w:t>
      </w:r>
      <w:r w:rsidRPr="00120E37">
        <w:rPr>
          <w:rFonts w:ascii="Calibri" w:hAnsi="Calibri" w:cs="Calibri"/>
          <w:sz w:val="24"/>
          <w:szCs w:val="24"/>
        </w:rPr>
        <w:t>w uzyskaniu odpowiedniego zatrudnienia oraz pracodawcom w pozyskaniu pracowników o poszukiwan</w:t>
      </w:r>
      <w:r>
        <w:rPr>
          <w:rFonts w:ascii="Calibri" w:hAnsi="Calibri" w:cs="Calibri"/>
          <w:sz w:val="24"/>
          <w:szCs w:val="24"/>
        </w:rPr>
        <w:t xml:space="preserve">ych kwalifikacjach zawodowych. </w:t>
      </w:r>
    </w:p>
    <w:p w14:paraId="2299CE57" w14:textId="77777777" w:rsidR="007C4C47" w:rsidRPr="00B21849"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Pośrednictwo pracy może polegać w szczególności na:</w:t>
      </w:r>
    </w:p>
    <w:p w14:paraId="018DA0DF" w14:textId="2F1DF4E0" w:rsidR="002D47E4" w:rsidRDefault="00904717" w:rsidP="00181A79">
      <w:pPr>
        <w:pStyle w:val="Normalny1"/>
        <w:numPr>
          <w:ilvl w:val="1"/>
          <w:numId w:val="20"/>
        </w:numPr>
        <w:ind w:left="426" w:hanging="425"/>
        <w:jc w:val="left"/>
        <w:rPr>
          <w:rFonts w:ascii="Calibri" w:hAnsi="Calibri" w:cs="Calibri"/>
          <w:sz w:val="24"/>
          <w:szCs w:val="24"/>
        </w:rPr>
      </w:pPr>
      <w:r>
        <w:rPr>
          <w:rFonts w:ascii="Calibri" w:hAnsi="Calibri" w:cs="Calibri"/>
          <w:sz w:val="24"/>
          <w:szCs w:val="24"/>
        </w:rPr>
        <w:t>przeprowadzeniu</w:t>
      </w:r>
      <w:r w:rsidRPr="00B21849">
        <w:rPr>
          <w:rFonts w:ascii="Calibri" w:hAnsi="Calibri" w:cs="Calibri"/>
          <w:sz w:val="24"/>
          <w:szCs w:val="24"/>
        </w:rPr>
        <w:t xml:space="preserve"> </w:t>
      </w:r>
      <w:r w:rsidR="007C4C47" w:rsidRPr="00B21849">
        <w:rPr>
          <w:rFonts w:ascii="Calibri" w:hAnsi="Calibri" w:cs="Calibri"/>
          <w:sz w:val="24"/>
          <w:szCs w:val="24"/>
        </w:rPr>
        <w:t>rozm</w:t>
      </w:r>
      <w:r w:rsidR="007C4C47">
        <w:rPr>
          <w:rFonts w:ascii="Calibri" w:hAnsi="Calibri" w:cs="Calibri"/>
          <w:sz w:val="24"/>
          <w:szCs w:val="24"/>
        </w:rPr>
        <w:t>ów</w:t>
      </w:r>
      <w:r w:rsidR="007C4C47" w:rsidRPr="00B21849">
        <w:rPr>
          <w:rFonts w:ascii="Calibri" w:hAnsi="Calibri" w:cs="Calibri"/>
          <w:sz w:val="24"/>
          <w:szCs w:val="24"/>
        </w:rPr>
        <w:t xml:space="preserve"> z uczestnikiem projektu, </w:t>
      </w:r>
      <w:r w:rsidRPr="00B21849">
        <w:rPr>
          <w:rFonts w:ascii="Calibri" w:hAnsi="Calibri" w:cs="Calibri"/>
          <w:sz w:val="24"/>
          <w:szCs w:val="24"/>
        </w:rPr>
        <w:t>mając</w:t>
      </w:r>
      <w:r>
        <w:rPr>
          <w:rFonts w:ascii="Calibri" w:hAnsi="Calibri" w:cs="Calibri"/>
          <w:sz w:val="24"/>
          <w:szCs w:val="24"/>
        </w:rPr>
        <w:t>ych</w:t>
      </w:r>
      <w:r w:rsidRPr="00B21849">
        <w:rPr>
          <w:rFonts w:ascii="Calibri" w:hAnsi="Calibri" w:cs="Calibri"/>
          <w:sz w:val="24"/>
          <w:szCs w:val="24"/>
        </w:rPr>
        <w:t xml:space="preserve"> </w:t>
      </w:r>
      <w:r w:rsidR="007C4C47" w:rsidRPr="00B21849">
        <w:rPr>
          <w:rFonts w:ascii="Calibri" w:hAnsi="Calibri" w:cs="Calibri"/>
          <w:sz w:val="24"/>
          <w:szCs w:val="24"/>
        </w:rPr>
        <w:t>na celu zebranie niezbędny</w:t>
      </w:r>
      <w:r w:rsidR="007C4C47">
        <w:rPr>
          <w:rFonts w:ascii="Calibri" w:hAnsi="Calibri" w:cs="Calibri"/>
          <w:sz w:val="24"/>
          <w:szCs w:val="24"/>
        </w:rPr>
        <w:t>ch informacji,</w:t>
      </w:r>
      <w:r w:rsidR="007C4C47" w:rsidRPr="00B21849">
        <w:rPr>
          <w:rFonts w:ascii="Calibri" w:hAnsi="Calibri" w:cs="Calibri"/>
          <w:sz w:val="24"/>
          <w:szCs w:val="24"/>
        </w:rPr>
        <w:t xml:space="preserve"> </w:t>
      </w:r>
    </w:p>
    <w:p w14:paraId="31614682" w14:textId="032F68AE" w:rsidR="002D47E4" w:rsidRDefault="00904717"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pozyskiwani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 xml:space="preserve">ofert pracy od pracodawców i </w:t>
      </w:r>
      <w:r w:rsidRPr="00B21849">
        <w:rPr>
          <w:rFonts w:ascii="Calibri" w:hAnsi="Calibri" w:cs="Calibri"/>
          <w:sz w:val="24"/>
          <w:szCs w:val="24"/>
        </w:rPr>
        <w:t>udzielani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pracodawcom informacji o kandydatach</w:t>
      </w:r>
      <w:r w:rsidR="007C4C47">
        <w:rPr>
          <w:rFonts w:ascii="Calibri" w:hAnsi="Calibri" w:cs="Calibri"/>
          <w:sz w:val="24"/>
          <w:szCs w:val="24"/>
        </w:rPr>
        <w:t xml:space="preserve"> do pracy,</w:t>
      </w:r>
    </w:p>
    <w:p w14:paraId="7BDAA53E" w14:textId="4CCF7E34" w:rsidR="002D47E4" w:rsidRDefault="007674EF"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analizowani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wspóln</w:t>
      </w:r>
      <w:r>
        <w:rPr>
          <w:rFonts w:ascii="Calibri" w:hAnsi="Calibri" w:cs="Calibri"/>
          <w:sz w:val="24"/>
          <w:szCs w:val="24"/>
        </w:rPr>
        <w:t>i</w:t>
      </w:r>
      <w:r w:rsidR="007C4C47" w:rsidRPr="00B21849">
        <w:rPr>
          <w:rFonts w:ascii="Calibri" w:hAnsi="Calibri" w:cs="Calibri"/>
          <w:sz w:val="24"/>
          <w:szCs w:val="24"/>
        </w:rPr>
        <w:t xml:space="preserve">e z uczestnikiem projektu ofert pracy; </w:t>
      </w:r>
    </w:p>
    <w:p w14:paraId="0E0233D3" w14:textId="4F296410" w:rsidR="002D47E4" w:rsidRDefault="002665F6" w:rsidP="00181A79">
      <w:pPr>
        <w:pStyle w:val="Normalny1"/>
        <w:numPr>
          <w:ilvl w:val="1"/>
          <w:numId w:val="20"/>
        </w:numPr>
        <w:ind w:left="426" w:hanging="425"/>
        <w:jc w:val="left"/>
        <w:rPr>
          <w:rFonts w:ascii="Calibri" w:hAnsi="Calibri" w:cs="Calibri"/>
          <w:sz w:val="24"/>
          <w:szCs w:val="24"/>
        </w:rPr>
      </w:pPr>
      <w:r>
        <w:rPr>
          <w:rFonts w:ascii="Calibri" w:hAnsi="Calibri" w:cs="Calibri"/>
          <w:sz w:val="24"/>
          <w:szCs w:val="24"/>
        </w:rPr>
        <w:lastRenderedPageBreak/>
        <w:t>z</w:t>
      </w:r>
      <w:r w:rsidRPr="00B21849">
        <w:rPr>
          <w:rFonts w:ascii="Calibri" w:hAnsi="Calibri" w:cs="Calibri"/>
          <w:sz w:val="24"/>
          <w:szCs w:val="24"/>
        </w:rPr>
        <w:t>definiowani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celu, zakresu działań oraz terminów realizacji poszukiwań właściw</w:t>
      </w:r>
      <w:r w:rsidR="007C4C47">
        <w:rPr>
          <w:rFonts w:ascii="Calibri" w:hAnsi="Calibri" w:cs="Calibri"/>
          <w:sz w:val="24"/>
          <w:szCs w:val="24"/>
        </w:rPr>
        <w:t>ych</w:t>
      </w:r>
      <w:r w:rsidR="007C4C47" w:rsidRPr="00B21849">
        <w:rPr>
          <w:rFonts w:ascii="Calibri" w:hAnsi="Calibri" w:cs="Calibri"/>
          <w:sz w:val="24"/>
          <w:szCs w:val="24"/>
        </w:rPr>
        <w:t xml:space="preserve"> ofert pracy,</w:t>
      </w:r>
    </w:p>
    <w:p w14:paraId="058ADDED" w14:textId="01F09C1F" w:rsidR="002D47E4" w:rsidRDefault="00555C54"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informowani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uczestników projektu o aktualnej sytuacji i przewidywanych zmianach na re</w:t>
      </w:r>
      <w:r w:rsidR="007C4C47">
        <w:rPr>
          <w:rFonts w:ascii="Calibri" w:hAnsi="Calibri" w:cs="Calibri"/>
          <w:sz w:val="24"/>
          <w:szCs w:val="24"/>
        </w:rPr>
        <w:t>gionalnym i lokalnym rynku pracy,</w:t>
      </w:r>
    </w:p>
    <w:p w14:paraId="3B709062" w14:textId="126883A5" w:rsidR="002D47E4" w:rsidRDefault="00B95F30"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inicjowani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 xml:space="preserve">i </w:t>
      </w:r>
      <w:r w:rsidRPr="00B21849">
        <w:rPr>
          <w:rFonts w:ascii="Calibri" w:hAnsi="Calibri" w:cs="Calibri"/>
          <w:sz w:val="24"/>
          <w:szCs w:val="24"/>
        </w:rPr>
        <w:t>organizowani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kontaktów uczes</w:t>
      </w:r>
      <w:r w:rsidR="007C4C47">
        <w:rPr>
          <w:rFonts w:ascii="Calibri" w:hAnsi="Calibri" w:cs="Calibri"/>
          <w:sz w:val="24"/>
          <w:szCs w:val="24"/>
        </w:rPr>
        <w:t>tników projektu z pracodawcami,</w:t>
      </w:r>
    </w:p>
    <w:p w14:paraId="685FDDC9" w14:textId="4E8F13C4" w:rsidR="002D47E4" w:rsidRDefault="00B95F30"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informowani</w:t>
      </w:r>
      <w:r>
        <w:rPr>
          <w:rFonts w:ascii="Calibri" w:hAnsi="Calibri" w:cs="Calibri"/>
          <w:sz w:val="24"/>
          <w:szCs w:val="24"/>
        </w:rPr>
        <w:t>u</w:t>
      </w:r>
      <w:r w:rsidRPr="00B21849">
        <w:rPr>
          <w:rFonts w:ascii="Calibri" w:hAnsi="Calibri" w:cs="Calibri"/>
          <w:sz w:val="24"/>
          <w:szCs w:val="24"/>
        </w:rPr>
        <w:t xml:space="preserve"> </w:t>
      </w:r>
      <w:r w:rsidR="007C4C47">
        <w:rPr>
          <w:rFonts w:ascii="Calibri" w:hAnsi="Calibri" w:cs="Calibri"/>
          <w:sz w:val="24"/>
          <w:szCs w:val="24"/>
        </w:rPr>
        <w:t xml:space="preserve">uczestników projektu </w:t>
      </w:r>
      <w:r w:rsidR="007C4C47" w:rsidRPr="00B21849">
        <w:rPr>
          <w:rFonts w:ascii="Calibri" w:hAnsi="Calibri" w:cs="Calibri"/>
          <w:sz w:val="24"/>
          <w:szCs w:val="24"/>
        </w:rPr>
        <w:t xml:space="preserve">o przysługujących im prawach i obowiązkach. </w:t>
      </w:r>
    </w:p>
    <w:p w14:paraId="78E1B140" w14:textId="77777777" w:rsidR="007C4C47" w:rsidRPr="0053268C" w:rsidRDefault="007C4C47" w:rsidP="00AE5C32">
      <w:pPr>
        <w:pStyle w:val="Normalny1"/>
        <w:numPr>
          <w:ilvl w:val="0"/>
          <w:numId w:val="0"/>
        </w:numPr>
        <w:jc w:val="left"/>
        <w:rPr>
          <w:rFonts w:ascii="Calibri" w:hAnsi="Calibri" w:cs="Calibri"/>
          <w:sz w:val="24"/>
          <w:szCs w:val="24"/>
        </w:rPr>
      </w:pPr>
      <w:r w:rsidRPr="0053268C">
        <w:rPr>
          <w:rFonts w:ascii="Calibri" w:hAnsi="Calibri" w:cs="Calibri"/>
          <w:sz w:val="24"/>
          <w:szCs w:val="24"/>
        </w:rPr>
        <w:t>Pośrednictwo pracy powinno być prowadzone przez osoby posiadające wykształcenie, wiedzę i kompetencje</w:t>
      </w:r>
      <w:r w:rsidR="00DE0354" w:rsidRPr="0053268C">
        <w:rPr>
          <w:rFonts w:ascii="Calibri" w:hAnsi="Calibri" w:cs="Calibri"/>
          <w:sz w:val="24"/>
          <w:szCs w:val="24"/>
        </w:rPr>
        <w:t xml:space="preserve"> (określone w niniejszym Standardzie)</w:t>
      </w:r>
      <w:r w:rsidRPr="0053268C">
        <w:rPr>
          <w:rFonts w:ascii="Calibri" w:hAnsi="Calibri" w:cs="Calibri"/>
          <w:sz w:val="24"/>
          <w:szCs w:val="24"/>
        </w:rPr>
        <w:t>, które zapewnią wysoką jakość udzielanego wsparcia. Ponadto muszą one posiadać niezbędną wiedzę na temat aktualnej sytuacji na lokalnym / regionalnym rynku pracy oraz umiejętności wyszukiwania i pozyskiwania ofert pracy, a także motywowania uczestników do poszukiwania oferty pracy zgodnej z indywidualnymi potrzebami i możliwościami.</w:t>
      </w:r>
    </w:p>
    <w:p w14:paraId="39C7A60B" w14:textId="77777777" w:rsidR="00B06293" w:rsidRDefault="00B06293" w:rsidP="00AE5C32">
      <w:pPr>
        <w:pStyle w:val="Normalny1"/>
        <w:numPr>
          <w:ilvl w:val="0"/>
          <w:numId w:val="0"/>
        </w:numPr>
        <w:jc w:val="left"/>
        <w:rPr>
          <w:rFonts w:ascii="Calibri" w:hAnsi="Calibri" w:cs="Calibri"/>
          <w:b/>
          <w:bCs/>
          <w:sz w:val="24"/>
          <w:szCs w:val="24"/>
        </w:rPr>
      </w:pPr>
    </w:p>
    <w:p w14:paraId="66221680" w14:textId="77777777" w:rsidR="007C4C47" w:rsidRPr="001540C9"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Poradnictwo zawodowe</w:t>
      </w:r>
    </w:p>
    <w:p w14:paraId="44C626EF" w14:textId="77777777" w:rsidR="007C4C47" w:rsidRPr="00120E37"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 xml:space="preserve">Poradnictwo zawodowe polega na udzielaniu uczestnikom projektu </w:t>
      </w:r>
      <w:r w:rsidRPr="00120E37">
        <w:rPr>
          <w:rFonts w:ascii="Calibri" w:hAnsi="Calibri" w:cs="Calibri"/>
          <w:sz w:val="24"/>
          <w:szCs w:val="24"/>
        </w:rPr>
        <w:t xml:space="preserve">pomocy w wyborze odpowiedniego zawodu lub miejsca pracy oraz w planowaniu rozwoju kariery zawodowej, a także na przygotowywaniu do lepszego radzenia sobie w poszukiwaniu i podejmowaniu pracy, w szczególności na: </w:t>
      </w:r>
    </w:p>
    <w:p w14:paraId="00D07106"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udzielaniu informacji o zawodach, rynku pracy, możliwościach szkolenia i kształcenia, umiejętnościach niezbędnych przy aktywnym poszukiwaniu pracy i samozatrudnieniu, </w:t>
      </w:r>
    </w:p>
    <w:p w14:paraId="578CB09F"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udzielaniu porad z wykorzystaniem standaryzowanych metod ułatwiających wybór zawodu, zmianę kwalifikacji, podjęcie lub zmianę pracy, w tym badaniu kompetencji, zainteresowań i uzdolnień zawodowych, </w:t>
      </w:r>
    </w:p>
    <w:p w14:paraId="4B609B81"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kierowaniu na specjalistyczne badania psychologiczne i lekarskie umożliwiające wydawanie opinii o przydatności zawodowej do pracy i zawodu albo kierunku szkolenia, </w:t>
      </w:r>
    </w:p>
    <w:p w14:paraId="543A7DB4"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inicjowaniu, organizowaniu i prowadzeniu grupowych porad zawodowych dla bezrobotnych i poszukujących pracy; </w:t>
      </w:r>
    </w:p>
    <w:p w14:paraId="38E2501E" w14:textId="61599843" w:rsidR="007C4C47" w:rsidRPr="004F4518" w:rsidRDefault="007C4C47" w:rsidP="00AE5C32">
      <w:pPr>
        <w:pStyle w:val="Normalny1"/>
        <w:numPr>
          <w:ilvl w:val="0"/>
          <w:numId w:val="0"/>
        </w:numPr>
        <w:jc w:val="left"/>
        <w:rPr>
          <w:rFonts w:ascii="Calibri" w:hAnsi="Calibri" w:cs="Calibri"/>
          <w:sz w:val="24"/>
          <w:szCs w:val="24"/>
        </w:rPr>
      </w:pPr>
      <w:r w:rsidRPr="004F4518">
        <w:rPr>
          <w:rFonts w:ascii="Calibri" w:hAnsi="Calibri" w:cs="Calibri"/>
          <w:sz w:val="24"/>
          <w:szCs w:val="24"/>
        </w:rPr>
        <w:t>Osoby realizujące usługi poradnictwa zawodowego powinny posiadać wykształcenie, wiedzę i doświadczenie zawodowe (określone w niniejszym Standa</w:t>
      </w:r>
      <w:r w:rsidR="007D2134">
        <w:rPr>
          <w:rFonts w:ascii="Calibri" w:hAnsi="Calibri" w:cs="Calibri"/>
          <w:sz w:val="24"/>
          <w:szCs w:val="24"/>
        </w:rPr>
        <w:t>rdzie), umożliwiające realizację</w:t>
      </w:r>
      <w:r w:rsidRPr="004F4518">
        <w:rPr>
          <w:rFonts w:ascii="Calibri" w:hAnsi="Calibri" w:cs="Calibri"/>
          <w:sz w:val="24"/>
          <w:szCs w:val="24"/>
        </w:rPr>
        <w:t xml:space="preserve"> usługi na wysokim poziomie.</w:t>
      </w:r>
    </w:p>
    <w:p w14:paraId="7D79C74B" w14:textId="27449DA2" w:rsidR="006F248F" w:rsidRDefault="006F248F" w:rsidP="006F248F">
      <w:pPr>
        <w:pStyle w:val="Normalny1"/>
        <w:numPr>
          <w:ilvl w:val="0"/>
          <w:numId w:val="0"/>
        </w:numPr>
        <w:jc w:val="left"/>
        <w:rPr>
          <w:rFonts w:ascii="Calibri" w:hAnsi="Calibri" w:cs="Calibri"/>
          <w:b/>
          <w:bCs/>
          <w:sz w:val="24"/>
          <w:szCs w:val="24"/>
        </w:rPr>
      </w:pPr>
      <w:r w:rsidRPr="004F4518">
        <w:rPr>
          <w:rFonts w:ascii="Calibri" w:hAnsi="Calibri" w:cs="Calibri"/>
          <w:b/>
          <w:bCs/>
          <w:sz w:val="24"/>
          <w:szCs w:val="24"/>
        </w:rPr>
        <w:t xml:space="preserve">Wymaga się, by usługi pośrednictwa pracy i poradnictwa zawodowego były realizowane </w:t>
      </w:r>
      <w:r w:rsidRPr="00F512B3">
        <w:rPr>
          <w:rFonts w:ascii="Calibri" w:hAnsi="Calibri" w:cs="Calibri"/>
          <w:b/>
          <w:bCs/>
          <w:sz w:val="24"/>
          <w:szCs w:val="24"/>
        </w:rPr>
        <w:t>przez instytucje posiadające wpis do Krajowego Rejestru Agencji Zatrudnienia</w:t>
      </w:r>
      <w:r>
        <w:rPr>
          <w:rFonts w:ascii="Calibri" w:hAnsi="Calibri" w:cs="Calibri"/>
          <w:b/>
          <w:bCs/>
          <w:sz w:val="24"/>
          <w:szCs w:val="24"/>
        </w:rPr>
        <w:t>,</w:t>
      </w:r>
      <w:r w:rsidRPr="00F512B3">
        <w:rPr>
          <w:rFonts w:ascii="Calibri" w:hAnsi="Calibri" w:cs="Calibri"/>
          <w:b/>
          <w:bCs/>
          <w:sz w:val="24"/>
          <w:szCs w:val="24"/>
        </w:rPr>
        <w:t xml:space="preserve"> prowadzonego przez Wojewódzki Urząd Pracy właściwy ze względu na siedzibę</w:t>
      </w:r>
      <w:r w:rsidR="00583107">
        <w:rPr>
          <w:rFonts w:ascii="Calibri" w:hAnsi="Calibri" w:cs="Calibri"/>
          <w:b/>
          <w:bCs/>
          <w:sz w:val="24"/>
          <w:szCs w:val="24"/>
        </w:rPr>
        <w:t xml:space="preserve"> instytucji</w:t>
      </w:r>
      <w:r w:rsidRPr="00F512B3">
        <w:rPr>
          <w:rFonts w:ascii="Calibri" w:hAnsi="Calibri" w:cs="Calibri"/>
          <w:b/>
          <w:bCs/>
          <w:sz w:val="24"/>
          <w:szCs w:val="24"/>
        </w:rPr>
        <w:t>.</w:t>
      </w:r>
    </w:p>
    <w:p w14:paraId="32D9C514" w14:textId="77777777" w:rsidR="00B06293" w:rsidRDefault="00B06293" w:rsidP="006F248F">
      <w:pPr>
        <w:pStyle w:val="Normalny1"/>
        <w:numPr>
          <w:ilvl w:val="0"/>
          <w:numId w:val="0"/>
        </w:numPr>
        <w:jc w:val="left"/>
        <w:rPr>
          <w:rFonts w:ascii="Calibri" w:hAnsi="Calibri" w:cs="Calibri"/>
          <w:b/>
          <w:bCs/>
          <w:sz w:val="24"/>
          <w:szCs w:val="24"/>
        </w:rPr>
      </w:pPr>
    </w:p>
    <w:p w14:paraId="35FE16B0" w14:textId="77777777" w:rsidR="00B06293" w:rsidRDefault="00B06293" w:rsidP="006F248F">
      <w:pPr>
        <w:pStyle w:val="Normalny1"/>
        <w:numPr>
          <w:ilvl w:val="0"/>
          <w:numId w:val="0"/>
        </w:numPr>
        <w:jc w:val="left"/>
        <w:rPr>
          <w:rFonts w:ascii="Calibri" w:hAnsi="Calibri" w:cs="Calibri"/>
          <w:b/>
          <w:bCs/>
          <w:sz w:val="24"/>
          <w:szCs w:val="24"/>
        </w:rPr>
      </w:pPr>
    </w:p>
    <w:p w14:paraId="702A84A5" w14:textId="7866335B" w:rsidR="007C4C47" w:rsidRPr="008663A8" w:rsidRDefault="004A79E3" w:rsidP="00F82FB0">
      <w:pPr>
        <w:pStyle w:val="Nag2"/>
      </w:pPr>
      <w:bookmarkStart w:id="19" w:name="_Toc488995871"/>
      <w:bookmarkStart w:id="20" w:name="_Toc488995872"/>
      <w:bookmarkStart w:id="21" w:name="_Toc535844651"/>
      <w:bookmarkEnd w:id="19"/>
      <w:bookmarkEnd w:id="20"/>
      <w:r>
        <w:lastRenderedPageBreak/>
        <w:t>I</w:t>
      </w:r>
      <w:r w:rsidR="00F82FB0" w:rsidRPr="00F82FB0">
        <w:t>nstrumenty i usługi rynku pracy służące podnoszeniu kompetencji i nabywaniu kwalifikacji zawodowych oraz ich lepszemu dopasowaniu do potrzeb rynku pracy, np. poprzez wysokiej jakości szkolenia</w:t>
      </w:r>
      <w:bookmarkEnd w:id="21"/>
    </w:p>
    <w:p w14:paraId="407A9280" w14:textId="77777777" w:rsidR="007C4C47" w:rsidRPr="00BD3B44" w:rsidRDefault="007C4C47" w:rsidP="00AE5C32">
      <w:pPr>
        <w:pStyle w:val="Normalny1"/>
        <w:numPr>
          <w:ilvl w:val="0"/>
          <w:numId w:val="0"/>
        </w:numPr>
        <w:rPr>
          <w:rFonts w:ascii="Calibri" w:hAnsi="Calibri" w:cs="Calibri"/>
          <w:sz w:val="24"/>
          <w:szCs w:val="24"/>
        </w:rPr>
      </w:pPr>
      <w:r w:rsidRPr="00BD3B44">
        <w:rPr>
          <w:rFonts w:ascii="Calibri" w:hAnsi="Calibri" w:cs="Calibri"/>
          <w:b/>
          <w:bCs/>
          <w:sz w:val="24"/>
          <w:szCs w:val="24"/>
        </w:rPr>
        <w:t>Szkolenia</w:t>
      </w:r>
    </w:p>
    <w:p w14:paraId="42D35000" w14:textId="76EAD643" w:rsidR="00C709AE" w:rsidRDefault="00C709AE" w:rsidP="00C709AE">
      <w:pPr>
        <w:pStyle w:val="Normalny1"/>
        <w:numPr>
          <w:ilvl w:val="0"/>
          <w:numId w:val="0"/>
        </w:numPr>
        <w:jc w:val="left"/>
        <w:rPr>
          <w:rFonts w:ascii="Calibri" w:hAnsi="Calibri" w:cs="Calibri"/>
          <w:sz w:val="24"/>
          <w:szCs w:val="24"/>
        </w:rPr>
      </w:pPr>
      <w:r>
        <w:rPr>
          <w:rFonts w:ascii="Calibri" w:hAnsi="Calibri" w:cs="Calibri"/>
          <w:sz w:val="24"/>
          <w:szCs w:val="24"/>
        </w:rPr>
        <w:t xml:space="preserve">Proponowane szkolenia powinny być zgodne </w:t>
      </w:r>
      <w:r w:rsidRPr="00C709AE">
        <w:rPr>
          <w:rFonts w:ascii="Calibri" w:hAnsi="Calibri" w:cs="Calibri"/>
          <w:sz w:val="24"/>
          <w:szCs w:val="24"/>
        </w:rPr>
        <w:t>ze</w:t>
      </w:r>
      <w:r>
        <w:rPr>
          <w:rFonts w:ascii="Calibri" w:hAnsi="Calibri" w:cs="Calibri"/>
          <w:sz w:val="24"/>
          <w:szCs w:val="24"/>
        </w:rPr>
        <w:t xml:space="preserve"> </w:t>
      </w:r>
      <w:r w:rsidRPr="00C709AE">
        <w:rPr>
          <w:rFonts w:ascii="Calibri" w:hAnsi="Calibri" w:cs="Calibri"/>
          <w:sz w:val="24"/>
          <w:szCs w:val="24"/>
        </w:rPr>
        <w:t>zdiagnozowanymi potrzebami i potencjałem uczestnika projektu oraz zdiagnozowanymi</w:t>
      </w:r>
      <w:r>
        <w:rPr>
          <w:rFonts w:ascii="Calibri" w:hAnsi="Calibri" w:cs="Calibri"/>
          <w:sz w:val="24"/>
          <w:szCs w:val="24"/>
        </w:rPr>
        <w:t xml:space="preserve"> </w:t>
      </w:r>
      <w:r w:rsidRPr="00C709AE">
        <w:rPr>
          <w:rFonts w:ascii="Calibri" w:hAnsi="Calibri" w:cs="Calibri"/>
          <w:sz w:val="24"/>
          <w:szCs w:val="24"/>
        </w:rPr>
        <w:t>potrzebami rynku pracy</w:t>
      </w:r>
      <w:r>
        <w:rPr>
          <w:rFonts w:ascii="Calibri" w:hAnsi="Calibri" w:cs="Calibri"/>
          <w:sz w:val="24"/>
          <w:szCs w:val="24"/>
        </w:rPr>
        <w:t xml:space="preserve">. </w:t>
      </w:r>
      <w:r w:rsidR="00B6589E">
        <w:rPr>
          <w:rFonts w:ascii="Calibri" w:hAnsi="Calibri" w:cs="Calibri"/>
          <w:sz w:val="24"/>
          <w:szCs w:val="24"/>
        </w:rPr>
        <w:t xml:space="preserve">Jest to konsekwencja konieczności zapewnienia zgodności projektu ze szczegółowym kryterium dostępu </w:t>
      </w:r>
      <w:r w:rsidR="00B6589E" w:rsidRPr="00CC3FC6">
        <w:rPr>
          <w:rFonts w:ascii="Calibri" w:hAnsi="Calibri" w:cs="Calibri"/>
          <w:sz w:val="24"/>
          <w:szCs w:val="24"/>
        </w:rPr>
        <w:t xml:space="preserve">nr </w:t>
      </w:r>
      <w:r w:rsidR="007D2134" w:rsidRPr="00CC3FC6">
        <w:rPr>
          <w:rFonts w:ascii="Calibri" w:hAnsi="Calibri" w:cs="Calibri"/>
          <w:sz w:val="24"/>
          <w:szCs w:val="24"/>
        </w:rPr>
        <w:t>7</w:t>
      </w:r>
      <w:r w:rsidR="009A3DAB" w:rsidRPr="00CC3FC6">
        <w:rPr>
          <w:rFonts w:ascii="Calibri" w:hAnsi="Calibri" w:cs="Calibri"/>
          <w:sz w:val="24"/>
          <w:szCs w:val="24"/>
        </w:rPr>
        <w:t xml:space="preserve"> </w:t>
      </w:r>
      <w:r w:rsidR="009A3DAB">
        <w:rPr>
          <w:rFonts w:ascii="Calibri" w:hAnsi="Calibri" w:cs="Calibri"/>
          <w:sz w:val="24"/>
          <w:szCs w:val="24"/>
        </w:rPr>
        <w:t xml:space="preserve">nakazującym </w:t>
      </w:r>
      <w:r w:rsidR="009A3DAB" w:rsidRPr="001A2962">
        <w:rPr>
          <w:rFonts w:ascii="Calibri" w:hAnsi="Calibri" w:cs="Calibri"/>
          <w:sz w:val="24"/>
          <w:szCs w:val="24"/>
        </w:rPr>
        <w:t>m. in. zdiagnozowanie potrzeb szkoleniowych</w:t>
      </w:r>
      <w:r w:rsidR="00CC3FC6" w:rsidRPr="001A2962">
        <w:rPr>
          <w:rFonts w:ascii="Calibri" w:hAnsi="Calibri" w:cs="Calibri"/>
          <w:sz w:val="24"/>
          <w:szCs w:val="24"/>
        </w:rPr>
        <w:t xml:space="preserve"> uczestnika</w:t>
      </w:r>
      <w:r w:rsidR="00ED6860" w:rsidRPr="001A2962">
        <w:rPr>
          <w:rFonts w:ascii="Calibri" w:hAnsi="Calibri" w:cs="Calibri"/>
          <w:sz w:val="24"/>
          <w:szCs w:val="24"/>
        </w:rPr>
        <w:t>.</w:t>
      </w:r>
      <w:r w:rsidR="00F41AF2" w:rsidRPr="001A2962">
        <w:rPr>
          <w:rFonts w:ascii="Calibri" w:hAnsi="Calibri" w:cs="Calibri"/>
          <w:sz w:val="24"/>
          <w:szCs w:val="24"/>
        </w:rPr>
        <w:t xml:space="preserve"> </w:t>
      </w:r>
      <w:r w:rsidR="00ED6860" w:rsidRPr="001A2962">
        <w:rPr>
          <w:rFonts w:ascii="Calibri" w:hAnsi="Calibri" w:cs="Calibri"/>
          <w:sz w:val="24"/>
          <w:szCs w:val="24"/>
        </w:rPr>
        <w:t>P</w:t>
      </w:r>
      <w:r w:rsidR="00CC3FC6" w:rsidRPr="001A2962">
        <w:rPr>
          <w:rFonts w:ascii="Calibri" w:hAnsi="Calibri" w:cs="Calibri"/>
          <w:sz w:val="24"/>
          <w:szCs w:val="24"/>
        </w:rPr>
        <w:t>onadto p</w:t>
      </w:r>
      <w:r w:rsidR="00ED6860" w:rsidRPr="001A2962">
        <w:rPr>
          <w:rFonts w:ascii="Calibri" w:hAnsi="Calibri" w:cs="Calibri"/>
          <w:sz w:val="24"/>
          <w:szCs w:val="24"/>
        </w:rPr>
        <w:t>lanowane w projekcie szkolenia muszą spełnić wymogi wskazane w</w:t>
      </w:r>
      <w:r w:rsidR="00F41AF2" w:rsidRPr="001A2962">
        <w:rPr>
          <w:rFonts w:ascii="Calibri" w:hAnsi="Calibri" w:cs="Calibri"/>
          <w:sz w:val="24"/>
          <w:szCs w:val="24"/>
        </w:rPr>
        <w:t xml:space="preserve"> szczegółowym kryterium dostępu nr 6, </w:t>
      </w:r>
      <w:r w:rsidR="00CC3FC6" w:rsidRPr="001A2962">
        <w:rPr>
          <w:rFonts w:ascii="Calibri" w:hAnsi="Calibri" w:cs="Calibri"/>
          <w:sz w:val="24"/>
          <w:szCs w:val="24"/>
        </w:rPr>
        <w:t>m.in. zakładać</w:t>
      </w:r>
      <w:r w:rsidR="00F41AF2" w:rsidRPr="001A2962">
        <w:rPr>
          <w:rFonts w:ascii="Calibri" w:hAnsi="Calibri" w:cs="Calibri"/>
          <w:sz w:val="24"/>
          <w:szCs w:val="24"/>
        </w:rPr>
        <w:t xml:space="preserve"> nabywanie kwalifikacji / kompetencji w zawodach uznanych za deficytowe na obszarze realizacji projektu</w:t>
      </w:r>
      <w:r w:rsidR="009A3DAB" w:rsidRPr="001A2962">
        <w:rPr>
          <w:rFonts w:ascii="Calibri" w:hAnsi="Calibri" w:cs="Calibri"/>
          <w:sz w:val="24"/>
          <w:szCs w:val="24"/>
        </w:rPr>
        <w:t>.</w:t>
      </w:r>
    </w:p>
    <w:p w14:paraId="53CCBC2B" w14:textId="2FAC51D7" w:rsidR="003B347D" w:rsidRPr="00ED6860" w:rsidRDefault="00ED6860" w:rsidP="00AE5C32">
      <w:pPr>
        <w:pStyle w:val="Normalny1"/>
        <w:numPr>
          <w:ilvl w:val="0"/>
          <w:numId w:val="0"/>
        </w:numPr>
        <w:jc w:val="left"/>
        <w:rPr>
          <w:rFonts w:ascii="Calibri" w:hAnsi="Calibri" w:cs="Calibri"/>
          <w:sz w:val="24"/>
          <w:szCs w:val="24"/>
        </w:rPr>
      </w:pPr>
      <w:bookmarkStart w:id="22" w:name="s6"/>
      <w:bookmarkEnd w:id="22"/>
      <w:r>
        <w:rPr>
          <w:rFonts w:ascii="Calibri" w:hAnsi="Calibri" w:cs="Calibri"/>
          <w:sz w:val="24"/>
          <w:szCs w:val="24"/>
        </w:rPr>
        <w:t>Jednocześnie z</w:t>
      </w:r>
      <w:r w:rsidR="003B347D">
        <w:rPr>
          <w:rFonts w:ascii="Calibri" w:hAnsi="Calibri" w:cs="Calibri"/>
          <w:sz w:val="24"/>
          <w:szCs w:val="24"/>
        </w:rPr>
        <w:t>godnie ze szczegółowym kryterium dostępu nr 7 efektem szkoleń powinno być</w:t>
      </w:r>
      <w:r w:rsidR="003B347D" w:rsidRPr="003B347D">
        <w:rPr>
          <w:rFonts w:ascii="Calibri" w:hAnsi="Calibri" w:cs="Calibri"/>
          <w:sz w:val="24"/>
          <w:szCs w:val="24"/>
        </w:rPr>
        <w:t xml:space="preserve"> nabycie kwalifikacji zawodowych lub nabycie kompetencji w rozumieniu Wytycznych w zakresie monitorowania postępu rzeczowego realizacji programów operacyjnych na lata 2014-</w:t>
      </w:r>
      <w:r w:rsidR="003B347D" w:rsidRPr="00ED6860">
        <w:rPr>
          <w:rFonts w:ascii="Calibri" w:hAnsi="Calibri" w:cs="Calibri"/>
          <w:sz w:val="24"/>
          <w:szCs w:val="24"/>
        </w:rPr>
        <w:t xml:space="preserve">2020 z dnia </w:t>
      </w:r>
      <w:r w:rsidR="00B07635" w:rsidRPr="00ED6860">
        <w:rPr>
          <w:rFonts w:ascii="Calibri" w:hAnsi="Calibri" w:cs="Calibri"/>
          <w:sz w:val="24"/>
          <w:szCs w:val="24"/>
        </w:rPr>
        <w:t>9 lipca 2018</w:t>
      </w:r>
      <w:r w:rsidR="003B347D" w:rsidRPr="00ED6860">
        <w:rPr>
          <w:rFonts w:ascii="Calibri" w:hAnsi="Calibri" w:cs="Calibri"/>
          <w:sz w:val="24"/>
          <w:szCs w:val="24"/>
        </w:rPr>
        <w:t xml:space="preserve"> r</w:t>
      </w:r>
      <w:r w:rsidR="009A5946" w:rsidRPr="00ED6860">
        <w:rPr>
          <w:rFonts w:ascii="Calibri" w:hAnsi="Calibri" w:cs="Calibri"/>
          <w:sz w:val="24"/>
          <w:szCs w:val="24"/>
        </w:rPr>
        <w:t>.</w:t>
      </w:r>
    </w:p>
    <w:p w14:paraId="719347BD" w14:textId="490EB1ED" w:rsidR="007C4C47" w:rsidRPr="00C46930" w:rsidRDefault="007C4C47" w:rsidP="00AE5C32">
      <w:pPr>
        <w:pStyle w:val="Normalny1"/>
        <w:numPr>
          <w:ilvl w:val="0"/>
          <w:numId w:val="0"/>
        </w:numPr>
        <w:jc w:val="left"/>
        <w:rPr>
          <w:rFonts w:ascii="Calibri" w:hAnsi="Calibri" w:cs="Calibri"/>
          <w:sz w:val="24"/>
          <w:szCs w:val="24"/>
        </w:rPr>
      </w:pPr>
      <w:r>
        <w:rPr>
          <w:rFonts w:ascii="Calibri" w:hAnsi="Calibri" w:cs="Calibri"/>
          <w:sz w:val="24"/>
          <w:szCs w:val="24"/>
        </w:rPr>
        <w:t>S</w:t>
      </w:r>
      <w:r w:rsidRPr="00C46930">
        <w:rPr>
          <w:rFonts w:ascii="Calibri" w:hAnsi="Calibri" w:cs="Calibri"/>
          <w:sz w:val="24"/>
          <w:szCs w:val="24"/>
        </w:rPr>
        <w:t>zkolenie prowadzi</w:t>
      </w:r>
      <w:r>
        <w:rPr>
          <w:rFonts w:ascii="Calibri" w:hAnsi="Calibri" w:cs="Calibri"/>
          <w:sz w:val="24"/>
          <w:szCs w:val="24"/>
        </w:rPr>
        <w:t>ć powinno</w:t>
      </w:r>
      <w:r w:rsidRPr="00C46930">
        <w:rPr>
          <w:rFonts w:ascii="Calibri" w:hAnsi="Calibri" w:cs="Calibri"/>
          <w:sz w:val="24"/>
          <w:szCs w:val="24"/>
        </w:rPr>
        <w:t xml:space="preserve"> do uzyskania </w:t>
      </w:r>
      <w:r w:rsidRPr="00C46930">
        <w:rPr>
          <w:rFonts w:ascii="Calibri" w:hAnsi="Calibri" w:cs="Calibri"/>
          <w:b/>
          <w:bCs/>
          <w:sz w:val="24"/>
          <w:szCs w:val="24"/>
        </w:rPr>
        <w:t>kwalifikacji</w:t>
      </w:r>
      <w:r w:rsidRPr="000F1038">
        <w:rPr>
          <w:rStyle w:val="Odwoanieprzypisudolnego"/>
          <w:rFonts w:ascii="Calibri" w:hAnsi="Calibri" w:cs="Calibri"/>
          <w:sz w:val="24"/>
          <w:szCs w:val="24"/>
        </w:rPr>
        <w:footnoteReference w:id="1"/>
      </w:r>
      <w:r w:rsidRPr="00C46930">
        <w:rPr>
          <w:rFonts w:ascii="Calibri" w:hAnsi="Calibri" w:cs="Calibri"/>
          <w:sz w:val="24"/>
          <w:szCs w:val="24"/>
        </w:rPr>
        <w:t xml:space="preserve">  lub nabycia </w:t>
      </w:r>
      <w:r w:rsidRPr="00C46930">
        <w:rPr>
          <w:rFonts w:ascii="Calibri" w:hAnsi="Calibri" w:cs="Calibri"/>
          <w:b/>
          <w:bCs/>
          <w:sz w:val="24"/>
          <w:szCs w:val="24"/>
        </w:rPr>
        <w:t>kompetencji</w:t>
      </w:r>
      <w:r w:rsidRPr="000F1038">
        <w:rPr>
          <w:rStyle w:val="Odwoanieprzypisudolnego"/>
          <w:rFonts w:ascii="Calibri" w:hAnsi="Calibri" w:cs="Calibri"/>
          <w:sz w:val="24"/>
          <w:szCs w:val="24"/>
        </w:rPr>
        <w:footnoteReference w:id="2"/>
      </w:r>
      <w:r w:rsidRPr="00C46930">
        <w:rPr>
          <w:rFonts w:ascii="Calibri" w:hAnsi="Calibri" w:cs="Calibri"/>
          <w:sz w:val="24"/>
          <w:szCs w:val="24"/>
        </w:rPr>
        <w:t xml:space="preserve">  potwierdzonych odpowiednim dokumentem. Po zakończeniu realizacji szkolenia należy dokonać </w:t>
      </w:r>
      <w:r w:rsidRPr="00C46930">
        <w:rPr>
          <w:rFonts w:ascii="Calibri" w:hAnsi="Calibri" w:cs="Calibri"/>
          <w:b/>
          <w:bCs/>
          <w:sz w:val="24"/>
          <w:szCs w:val="24"/>
        </w:rPr>
        <w:t>walidacji</w:t>
      </w:r>
      <w:r w:rsidRPr="000F1038">
        <w:rPr>
          <w:rStyle w:val="Odwoanieprzypisudolnego"/>
          <w:rFonts w:ascii="Calibri" w:hAnsi="Calibri" w:cs="Calibri"/>
          <w:sz w:val="24"/>
          <w:szCs w:val="24"/>
        </w:rPr>
        <w:footnoteReference w:id="3"/>
      </w:r>
      <w:r w:rsidRPr="00C46930">
        <w:rPr>
          <w:rFonts w:ascii="Calibri" w:hAnsi="Calibri" w:cs="Calibri"/>
          <w:sz w:val="24"/>
          <w:szCs w:val="24"/>
        </w:rPr>
        <w:t xml:space="preserve"> przyswojonej wiedzy lub uzyskanych kwalifikacji czy kompetencji. </w:t>
      </w:r>
    </w:p>
    <w:p w14:paraId="3A340297"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Nabycie kwalifikacji lub kompetencji powinno zostać zweryfikowane przez przeprowadzenie odpowiedniego ich spra</w:t>
      </w:r>
      <w:r>
        <w:rPr>
          <w:rFonts w:ascii="Calibri" w:hAnsi="Calibri" w:cs="Calibri"/>
          <w:sz w:val="24"/>
          <w:szCs w:val="24"/>
        </w:rPr>
        <w:t>wdzenia (np. w formie egzaminu) i potwierdzone stosownym dokumentem (np. certyfikatem).</w:t>
      </w:r>
    </w:p>
    <w:p w14:paraId="7854281A"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 xml:space="preserve">Podkreślić należy, że samo wydanie zaświadczenia/certyfikatu nie jest jednoznaczne z uzyskaniem kwalifikacji. Aby uczestnik uzyskał kwalifikacje, </w:t>
      </w:r>
      <w:r>
        <w:rPr>
          <w:rFonts w:ascii="Calibri" w:hAnsi="Calibri" w:cs="Calibri"/>
          <w:sz w:val="24"/>
          <w:szCs w:val="24"/>
        </w:rPr>
        <w:t xml:space="preserve">zakres umiejętności, który nabył musi zostać </w:t>
      </w:r>
      <w:r w:rsidRPr="000F1038">
        <w:rPr>
          <w:rFonts w:ascii="Calibri" w:hAnsi="Calibri" w:cs="Calibri"/>
          <w:sz w:val="24"/>
          <w:szCs w:val="24"/>
        </w:rPr>
        <w:t>zwalidowan</w:t>
      </w:r>
      <w:r>
        <w:rPr>
          <w:rFonts w:ascii="Calibri" w:hAnsi="Calibri" w:cs="Calibri"/>
          <w:sz w:val="24"/>
          <w:szCs w:val="24"/>
        </w:rPr>
        <w:t>y</w:t>
      </w:r>
      <w:r w:rsidRPr="000F1038">
        <w:rPr>
          <w:rFonts w:ascii="Calibri" w:hAnsi="Calibri" w:cs="Calibri"/>
          <w:sz w:val="24"/>
          <w:szCs w:val="24"/>
        </w:rPr>
        <w:t xml:space="preserve"> np. egzaminem potwierdzającym zdobyte kwalifikacje. Efekty uczenia się oraz potwierdzenie kwalifikacji muszą zostać przeprowadzone przez uprawnioną do tego instytucję. </w:t>
      </w:r>
    </w:p>
    <w:p w14:paraId="4F937810"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W związku z powyższym, nie wszystkie szkolenia będą prowadzić do uzyskania kwalifikacji, lecz mogą prowadzić do nabycia kompetencji, pod warunkiem zrealizowania wszystkich etapów nabycia kompetencji, określonych w Wytycznych w zakresie monitorowania postępu rzeczowego realizacji programów operacyjnych na lata 2014-2020, tj.:</w:t>
      </w:r>
    </w:p>
    <w:p w14:paraId="6771D926"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lastRenderedPageBreak/>
        <w:t>1)</w:t>
      </w:r>
      <w:r w:rsidRPr="000F1038">
        <w:rPr>
          <w:rFonts w:ascii="Calibri" w:hAnsi="Calibri" w:cs="Calibri"/>
          <w:b/>
          <w:bCs/>
          <w:sz w:val="24"/>
          <w:szCs w:val="24"/>
        </w:rPr>
        <w:tab/>
        <w:t>Etap I</w:t>
      </w:r>
      <w:r w:rsidRPr="000F1038">
        <w:rPr>
          <w:rFonts w:ascii="Calibri" w:hAnsi="Calibri" w:cs="Calibri"/>
          <w:sz w:val="24"/>
          <w:szCs w:val="24"/>
        </w:rPr>
        <w:t xml:space="preserve"> – Zakres – w ramach wniosku o dofinansowanie należy zdefiniować grupy docelowe do objęcia wsparciem oraz wybrać obszar interwencji EFS, który będzie poddany ocenie (np. szkolenia czy staże);</w:t>
      </w:r>
    </w:p>
    <w:p w14:paraId="15A470C2"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2)</w:t>
      </w:r>
      <w:r w:rsidRPr="000F1038">
        <w:rPr>
          <w:rFonts w:ascii="Calibri" w:hAnsi="Calibri" w:cs="Calibri"/>
          <w:b/>
          <w:bCs/>
          <w:sz w:val="24"/>
          <w:szCs w:val="24"/>
        </w:rPr>
        <w:tab/>
        <w:t>Etap II</w:t>
      </w:r>
      <w:r w:rsidRPr="000F1038">
        <w:rPr>
          <w:rFonts w:ascii="Calibri" w:hAnsi="Calibri" w:cs="Calibri"/>
          <w:sz w:val="24"/>
          <w:szCs w:val="24"/>
        </w:rPr>
        <w:t xml:space="preserve"> – Wzorzec – w ramach wniosku o dofinansowanie należy zdefiniować standard wymagań, tj. efektów uczenia się, które osiągną uczestnicy w wyniku przeprowadzonych działań projektowych;</w:t>
      </w:r>
    </w:p>
    <w:p w14:paraId="60866FCE" w14:textId="2416F689"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3)</w:t>
      </w:r>
      <w:r w:rsidRPr="000F1038">
        <w:rPr>
          <w:rFonts w:ascii="Calibri" w:hAnsi="Calibri" w:cs="Calibri"/>
          <w:b/>
          <w:bCs/>
          <w:sz w:val="24"/>
          <w:szCs w:val="24"/>
        </w:rPr>
        <w:tab/>
        <w:t>Etap III</w:t>
      </w:r>
      <w:r w:rsidRPr="000F1038">
        <w:rPr>
          <w:rFonts w:ascii="Calibri" w:hAnsi="Calibri" w:cs="Calibri"/>
          <w:sz w:val="24"/>
          <w:szCs w:val="24"/>
        </w:rPr>
        <w:t xml:space="preserve"> – Ocena – po zakończeniu wsparcia udzielanego danej osobie należy przeprowadzić weryfikację efektów uczenia się na podstawie opracowanych kryteriów oceny (np. egzamin w</w:t>
      </w:r>
      <w:r w:rsidR="007B53F7">
        <w:rPr>
          <w:rFonts w:ascii="Calibri" w:hAnsi="Calibri" w:cs="Calibri"/>
          <w:sz w:val="24"/>
          <w:szCs w:val="24"/>
        </w:rPr>
        <w:t>ew</w:t>
      </w:r>
      <w:r w:rsidRPr="000F1038">
        <w:rPr>
          <w:rFonts w:ascii="Calibri" w:hAnsi="Calibri" w:cs="Calibri"/>
          <w:sz w:val="24"/>
          <w:szCs w:val="24"/>
        </w:rPr>
        <w:t>nętrzny, test, rozmowa oceniająca);</w:t>
      </w:r>
    </w:p>
    <w:p w14:paraId="207C2DEB"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4)</w:t>
      </w:r>
      <w:r w:rsidRPr="000F1038">
        <w:rPr>
          <w:rFonts w:ascii="Calibri" w:hAnsi="Calibri" w:cs="Calibri"/>
          <w:b/>
          <w:bCs/>
          <w:sz w:val="24"/>
          <w:szCs w:val="24"/>
        </w:rPr>
        <w:tab/>
        <w:t>Etap IV</w:t>
      </w:r>
      <w:r w:rsidRPr="000F1038">
        <w:rPr>
          <w:rFonts w:ascii="Calibri" w:hAnsi="Calibri" w:cs="Calibri"/>
          <w:sz w:val="24"/>
          <w:szCs w:val="24"/>
        </w:rPr>
        <w:t xml:space="preserve"> – Porównanie – po zakończeniu wsparcia udzielanego danej osobie należy porównać uzyskane wyniki etapu III (ocena) z przyjętymi wymaganiami (określonymi na etapie II efektami uczenia się).</w:t>
      </w:r>
    </w:p>
    <w:p w14:paraId="56FA626B"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Realizacja szkolenia zgodnie z powyższymi etapami będzie prowadziła do potwierdzenia kompetencji przez uczestników oraz pozwoli na spełnienie wymogów określonych w Wytycznych w zakresie realizacji przedsięwzięć z udziałem środków Europejskiego Funduszu Społecznego w obszarze rynku pracy na lata 2014-2020.</w:t>
      </w:r>
    </w:p>
    <w:p w14:paraId="008ACAA6" w14:textId="55F96CC4" w:rsidR="00392EBE" w:rsidRPr="00DE0354" w:rsidRDefault="007C4C47" w:rsidP="00392EBE">
      <w:pPr>
        <w:autoSpaceDE w:val="0"/>
        <w:autoSpaceDN w:val="0"/>
        <w:adjustRightInd w:val="0"/>
        <w:spacing w:after="0"/>
        <w:rPr>
          <w:spacing w:val="-4"/>
          <w:sz w:val="24"/>
          <w:szCs w:val="24"/>
        </w:rPr>
      </w:pPr>
      <w:r w:rsidRPr="00DE0354">
        <w:rPr>
          <w:sz w:val="24"/>
          <w:szCs w:val="24"/>
          <w:lang w:eastAsia="pl-PL"/>
        </w:rPr>
        <w:t>W celu prawidłowego kwalifikowania szkoleń należy stosować zalecenia  Ministerstwa Rozwoju „Podstawowe informacje dotyczące uzyskiwania kwalifikacji w ramach projektów współfinansowanych z Europejskiego Funduszu Społecznego”</w:t>
      </w:r>
      <w:r w:rsidR="00392EBE">
        <w:rPr>
          <w:sz w:val="24"/>
          <w:szCs w:val="24"/>
          <w:lang w:eastAsia="pl-PL"/>
        </w:rPr>
        <w:t xml:space="preserve"> stanowiące załącznik do Wytycznych monitorowania.</w:t>
      </w:r>
      <w:r w:rsidR="00392EBE" w:rsidRPr="00DE0354">
        <w:rPr>
          <w:spacing w:val="-4"/>
          <w:sz w:val="24"/>
          <w:szCs w:val="24"/>
        </w:rPr>
        <w:t xml:space="preserve"> </w:t>
      </w:r>
    </w:p>
    <w:p w14:paraId="6DF8971A" w14:textId="27CD0AB9" w:rsidR="007C4C47" w:rsidRDefault="007C4C47" w:rsidP="00AE5C32">
      <w:pPr>
        <w:pStyle w:val="Normalny1"/>
        <w:numPr>
          <w:ilvl w:val="0"/>
          <w:numId w:val="0"/>
        </w:numPr>
        <w:jc w:val="left"/>
        <w:rPr>
          <w:rFonts w:ascii="Calibri" w:hAnsi="Calibri" w:cs="Calibri"/>
          <w:sz w:val="24"/>
          <w:szCs w:val="24"/>
        </w:rPr>
      </w:pPr>
      <w:r w:rsidRPr="00DE0354">
        <w:rPr>
          <w:rFonts w:ascii="Calibri" w:hAnsi="Calibri" w:cs="Calibri"/>
          <w:sz w:val="24"/>
          <w:szCs w:val="24"/>
        </w:rPr>
        <w:t>Wsparcie polegające na grupowym podnoszeniu kompetencji uczestników w zakresie sporządzania dokumentów aplikacyjnych, autoprezentacji,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14:paraId="0021113C" w14:textId="35F2AFBC" w:rsidR="0048797B" w:rsidRDefault="0048797B" w:rsidP="00AE5C32">
      <w:pPr>
        <w:pStyle w:val="Normalny1"/>
        <w:numPr>
          <w:ilvl w:val="0"/>
          <w:numId w:val="0"/>
        </w:numPr>
        <w:jc w:val="left"/>
        <w:rPr>
          <w:rFonts w:ascii="Calibri" w:hAnsi="Calibri" w:cs="Calibri"/>
          <w:sz w:val="24"/>
          <w:szCs w:val="24"/>
        </w:rPr>
      </w:pPr>
      <w:r w:rsidRPr="0048797B">
        <w:rPr>
          <w:rFonts w:ascii="Calibri" w:hAnsi="Calibri" w:cs="Calibri"/>
          <w:sz w:val="24"/>
          <w:szCs w:val="24"/>
        </w:rPr>
        <w:t>Koszty egzaminów zewnętrznych są kwalifikowalne tylko w stosunku do szkoleń prowadzących do uzyskania kwalifikacji.</w:t>
      </w:r>
    </w:p>
    <w:p w14:paraId="74C9B46E" w14:textId="1E35817A" w:rsidR="007C4C47" w:rsidRPr="000F1038" w:rsidRDefault="007C4C47" w:rsidP="00AE5C32">
      <w:pPr>
        <w:pStyle w:val="Normalny1"/>
        <w:numPr>
          <w:ilvl w:val="0"/>
          <w:numId w:val="0"/>
        </w:numPr>
        <w:jc w:val="left"/>
        <w:rPr>
          <w:rFonts w:ascii="Calibri" w:hAnsi="Calibri" w:cs="Calibri"/>
          <w:sz w:val="24"/>
          <w:szCs w:val="24"/>
        </w:rPr>
      </w:pPr>
      <w:r w:rsidRPr="00DE0354">
        <w:rPr>
          <w:rFonts w:ascii="Calibri" w:hAnsi="Calibri" w:cs="Calibri"/>
          <w:sz w:val="24"/>
          <w:szCs w:val="24"/>
        </w:rPr>
        <w:t xml:space="preserve">Osobom uczestniczącym w szkoleniach przysługuje stypendium w wysokości </w:t>
      </w:r>
      <w:r w:rsidRPr="000F1038">
        <w:rPr>
          <w:rFonts w:ascii="Calibri" w:hAnsi="Calibri" w:cs="Calibri"/>
          <w:sz w:val="24"/>
          <w:szCs w:val="24"/>
        </w:rPr>
        <w:t xml:space="preserve">120% zasiłku, o którym mowa w art. 72 ust. 1 pkt 1 ustawy o promocji zatrudnienia i instytucjach rynku pracy pod warunkiem, że liczba godzin szkolenia wynosi nie mniej niż 150 godzin miesięcznie. W przypadku niższego miesięcznego wymiaru godzin, wysokość stypendium ustala się proporcjonalnie, z tym, że stypendium to </w:t>
      </w:r>
      <w:r w:rsidRPr="000F1038">
        <w:rPr>
          <w:rFonts w:ascii="Calibri" w:hAnsi="Calibri" w:cs="Calibri"/>
          <w:b/>
          <w:bCs/>
          <w:sz w:val="24"/>
          <w:szCs w:val="24"/>
        </w:rPr>
        <w:t>nie może być niższe niż 20% zasiłku</w:t>
      </w:r>
      <w:r w:rsidRPr="000F1038">
        <w:rPr>
          <w:rFonts w:ascii="Calibri" w:hAnsi="Calibri" w:cs="Calibri"/>
          <w:sz w:val="24"/>
          <w:szCs w:val="24"/>
        </w:rPr>
        <w:t>.</w:t>
      </w:r>
    </w:p>
    <w:p w14:paraId="791BE70E"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Mając na uwadze powyższe, kwotę stypendium szkoleniowego należy rozumieć, jako wypłaconą uczestnikowi:</w:t>
      </w:r>
    </w:p>
    <w:p w14:paraId="3E7BF11B"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 xml:space="preserve">nie pomniejszoną o zaliczkę na podatek dochodowy od osób fizycznych, na podstawie obowiązującej ustawy o podatku dochodowym od osób fizycznych, </w:t>
      </w:r>
    </w:p>
    <w:p w14:paraId="33DD7DBD"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lastRenderedPageBreak/>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532D88D6"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32B3E1CB" w14:textId="4ABDB67B" w:rsidR="003E0701" w:rsidRDefault="003E0701" w:rsidP="00AE5C32">
      <w:pPr>
        <w:pStyle w:val="Normalny1"/>
        <w:numPr>
          <w:ilvl w:val="0"/>
          <w:numId w:val="0"/>
        </w:numPr>
        <w:jc w:val="left"/>
        <w:rPr>
          <w:rFonts w:ascii="Calibri" w:hAnsi="Calibri" w:cs="Calibri"/>
          <w:sz w:val="24"/>
          <w:szCs w:val="24"/>
        </w:rPr>
      </w:pPr>
      <w:r w:rsidRPr="00372B11">
        <w:rPr>
          <w:rFonts w:ascii="Calibri" w:hAnsi="Calibri" w:cs="Calibri"/>
          <w:sz w:val="24"/>
          <w:szCs w:val="24"/>
        </w:rPr>
        <w:t xml:space="preserve">Przy szacowaniu </w:t>
      </w:r>
      <w:r w:rsidR="00D5284D" w:rsidRPr="00372B11">
        <w:rPr>
          <w:rFonts w:ascii="Calibri" w:hAnsi="Calibri" w:cs="Calibri"/>
          <w:sz w:val="24"/>
          <w:szCs w:val="24"/>
        </w:rPr>
        <w:t>kosztów</w:t>
      </w:r>
      <w:r w:rsidRPr="00372B11">
        <w:rPr>
          <w:rFonts w:ascii="Calibri" w:hAnsi="Calibri" w:cs="Calibri"/>
          <w:sz w:val="24"/>
          <w:szCs w:val="24"/>
        </w:rPr>
        <w:t xml:space="preserve"> stypendium szkoleniowego </w:t>
      </w:r>
      <w:r w:rsidR="00D5284D" w:rsidRPr="00372B11">
        <w:rPr>
          <w:rFonts w:ascii="Calibri" w:hAnsi="Calibri" w:cs="Calibri"/>
          <w:sz w:val="24"/>
          <w:szCs w:val="24"/>
        </w:rPr>
        <w:t>wnioskodawca</w:t>
      </w:r>
      <w:r w:rsidRPr="00372B11">
        <w:rPr>
          <w:rFonts w:ascii="Calibri" w:hAnsi="Calibri" w:cs="Calibri"/>
          <w:sz w:val="24"/>
          <w:szCs w:val="24"/>
        </w:rPr>
        <w:t xml:space="preserve"> może uwzględnić zwiększenie jego wysokości </w:t>
      </w:r>
      <w:r w:rsidR="00D5284D" w:rsidRPr="00372B11">
        <w:rPr>
          <w:rFonts w:ascii="Calibri" w:hAnsi="Calibri" w:cs="Calibri"/>
          <w:sz w:val="24"/>
          <w:szCs w:val="24"/>
        </w:rPr>
        <w:t>w związku z planowaną waloryzacją</w:t>
      </w:r>
      <w:r w:rsidRPr="00372B11">
        <w:rPr>
          <w:rFonts w:ascii="Calibri" w:hAnsi="Calibri" w:cs="Calibri"/>
          <w:sz w:val="24"/>
          <w:szCs w:val="24"/>
        </w:rPr>
        <w:t xml:space="preserve"> kwoty zasiłku dla bezrobotnych</w:t>
      </w:r>
      <w:r w:rsidR="003B347D">
        <w:rPr>
          <w:rFonts w:ascii="Calibri" w:hAnsi="Calibri" w:cs="Calibri"/>
          <w:sz w:val="24"/>
          <w:szCs w:val="24"/>
        </w:rPr>
        <w:t xml:space="preserve"> w kolejnym roku kalendarzowym.</w:t>
      </w:r>
    </w:p>
    <w:p w14:paraId="6B0E768E" w14:textId="3549B472" w:rsidR="003B347D" w:rsidRDefault="003B347D" w:rsidP="00AE5C32">
      <w:pPr>
        <w:pStyle w:val="Normalny1"/>
        <w:numPr>
          <w:ilvl w:val="0"/>
          <w:numId w:val="0"/>
        </w:numPr>
        <w:jc w:val="left"/>
        <w:rPr>
          <w:rFonts w:ascii="Calibri" w:hAnsi="Calibri" w:cs="Calibri"/>
          <w:bCs/>
          <w:sz w:val="24"/>
          <w:szCs w:val="24"/>
        </w:rPr>
      </w:pPr>
      <w:r w:rsidRPr="00381E38">
        <w:rPr>
          <w:rFonts w:ascii="Calibri" w:hAnsi="Calibri" w:cs="Calibri"/>
          <w:bCs/>
          <w:sz w:val="24"/>
          <w:szCs w:val="24"/>
        </w:rPr>
        <w:t>Zgodnie z brzmieniem szc</w:t>
      </w:r>
      <w:r w:rsidR="00DB2057">
        <w:rPr>
          <w:rFonts w:ascii="Calibri" w:hAnsi="Calibri" w:cs="Calibri"/>
          <w:bCs/>
          <w:sz w:val="24"/>
          <w:szCs w:val="24"/>
        </w:rPr>
        <w:t>zegółowego kryterium dostępu nr</w:t>
      </w:r>
      <w:r w:rsidRPr="00381E38">
        <w:rPr>
          <w:rFonts w:ascii="Calibri" w:hAnsi="Calibri" w:cs="Calibri"/>
          <w:bCs/>
          <w:sz w:val="24"/>
          <w:szCs w:val="24"/>
        </w:rPr>
        <w:t xml:space="preserve"> 8 szkolenia powinny być realizowane przez instytucje posiadające wpis do Rejestru Instytucji Szkoleniowych prowadzonego przez Wojewódzki Urząd Pracy właściwy ze względu na siedzibę instytucji szkolen</w:t>
      </w:r>
      <w:r w:rsidR="00D26215">
        <w:rPr>
          <w:rFonts w:ascii="Calibri" w:hAnsi="Calibri" w:cs="Calibri"/>
          <w:bCs/>
          <w:sz w:val="24"/>
          <w:szCs w:val="24"/>
        </w:rPr>
        <w:t>iowej.</w:t>
      </w:r>
    </w:p>
    <w:p w14:paraId="7ED79C3D" w14:textId="6F04FD7B" w:rsidR="00D26215" w:rsidRPr="003B347D" w:rsidRDefault="00D26215" w:rsidP="00AE5C32">
      <w:pPr>
        <w:pStyle w:val="Normalny1"/>
        <w:numPr>
          <w:ilvl w:val="0"/>
          <w:numId w:val="0"/>
        </w:numPr>
        <w:jc w:val="left"/>
        <w:rPr>
          <w:rFonts w:ascii="Calibri" w:hAnsi="Calibri" w:cs="Calibri"/>
          <w:bCs/>
          <w:sz w:val="24"/>
          <w:szCs w:val="24"/>
        </w:rPr>
      </w:pPr>
      <w:r w:rsidRPr="001A2962">
        <w:rPr>
          <w:rFonts w:ascii="Calibri" w:hAnsi="Calibri" w:cs="Calibri"/>
          <w:bCs/>
          <w:sz w:val="24"/>
          <w:szCs w:val="24"/>
        </w:rPr>
        <w:t xml:space="preserve">Osobom uczestniczącym w </w:t>
      </w:r>
      <w:r w:rsidR="003A6E3F" w:rsidRPr="001A2962">
        <w:rPr>
          <w:rFonts w:ascii="Calibri" w:hAnsi="Calibri" w:cs="Calibri"/>
          <w:bCs/>
          <w:sz w:val="24"/>
          <w:szCs w:val="24"/>
        </w:rPr>
        <w:t>szkoleniu</w:t>
      </w:r>
      <w:r w:rsidRPr="001A2962">
        <w:rPr>
          <w:rFonts w:ascii="Calibri" w:hAnsi="Calibri" w:cs="Calibri"/>
          <w:bCs/>
          <w:sz w:val="24"/>
          <w:szCs w:val="24"/>
        </w:rPr>
        <w:t>, w okresie jego trwania, można pokryć koszty opieki nad dzieckiem lub dziećmi do lat 7 oraz osobami zależnymi w wysokości wynikającej z wniosku o dofinansowanie.</w:t>
      </w:r>
      <w:r w:rsidRPr="00D26215">
        <w:rPr>
          <w:rFonts w:ascii="Calibri" w:hAnsi="Calibri" w:cs="Calibri"/>
          <w:bCs/>
          <w:sz w:val="24"/>
          <w:szCs w:val="24"/>
        </w:rPr>
        <w:t xml:space="preserve"> </w:t>
      </w:r>
    </w:p>
    <w:p w14:paraId="761D076F" w14:textId="62D37C39" w:rsidR="007C4C47" w:rsidRPr="008663A8" w:rsidRDefault="004A79E3" w:rsidP="006F1FA8">
      <w:pPr>
        <w:pStyle w:val="Nag2"/>
      </w:pPr>
      <w:bookmarkStart w:id="23" w:name="_Toc535844652"/>
      <w:r>
        <w:t>I</w:t>
      </w:r>
      <w:r w:rsidR="006F1FA8" w:rsidRPr="006F1FA8">
        <w:t>nstrumenty i usługi rynku pracy służące zdobyciu doświadczenia</w:t>
      </w:r>
      <w:r w:rsidR="006F1FA8">
        <w:t xml:space="preserve"> zawodowego</w:t>
      </w:r>
      <w:bookmarkEnd w:id="23"/>
    </w:p>
    <w:p w14:paraId="40423611" w14:textId="114EEFA6" w:rsidR="007C4C47" w:rsidRPr="003A6D21" w:rsidRDefault="007C4C47" w:rsidP="00AE5C32">
      <w:pPr>
        <w:pStyle w:val="Normalny1"/>
        <w:numPr>
          <w:ilvl w:val="0"/>
          <w:numId w:val="0"/>
        </w:numPr>
        <w:jc w:val="left"/>
        <w:rPr>
          <w:rFonts w:ascii="Calibri" w:hAnsi="Calibri" w:cs="Calibri"/>
          <w:b/>
          <w:bCs/>
          <w:sz w:val="24"/>
          <w:szCs w:val="24"/>
        </w:rPr>
      </w:pPr>
      <w:r>
        <w:rPr>
          <w:rFonts w:ascii="Calibri" w:hAnsi="Calibri" w:cs="Calibri"/>
          <w:b/>
          <w:bCs/>
          <w:sz w:val="24"/>
          <w:szCs w:val="24"/>
        </w:rPr>
        <w:t>Staże</w:t>
      </w:r>
      <w:r w:rsidR="006165D4">
        <w:rPr>
          <w:rFonts w:ascii="Calibri" w:hAnsi="Calibri" w:cs="Calibri"/>
          <w:b/>
          <w:bCs/>
          <w:sz w:val="24"/>
          <w:szCs w:val="24"/>
        </w:rPr>
        <w:t xml:space="preserve"> i praktyki zawodowe</w:t>
      </w:r>
    </w:p>
    <w:p w14:paraId="472103A4" w14:textId="5BC35D0A"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Beneficjenci realizujący projekty powinni dołożyć wszelkich starań, aby staże były spójne z tematyką sz</w:t>
      </w:r>
      <w:r w:rsidR="00DB2057">
        <w:rPr>
          <w:rFonts w:ascii="Calibri" w:hAnsi="Calibri" w:cs="Calibri"/>
          <w:sz w:val="24"/>
          <w:szCs w:val="24"/>
        </w:rPr>
        <w:t xml:space="preserve">koleń zawodowych oferowanych w </w:t>
      </w:r>
      <w:r w:rsidRPr="003A6D21">
        <w:rPr>
          <w:rFonts w:ascii="Calibri" w:hAnsi="Calibri" w:cs="Calibri"/>
          <w:sz w:val="24"/>
          <w:szCs w:val="24"/>
        </w:rPr>
        <w:t>projekcie.</w:t>
      </w:r>
    </w:p>
    <w:p w14:paraId="58957FC5" w14:textId="5C899BA1"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 xml:space="preserve">Wsparcie w postaci staży realizowane w ramach projektów powinno być również zgodne z zaleceniem </w:t>
      </w:r>
      <w:r w:rsidRPr="001A2962">
        <w:rPr>
          <w:rFonts w:ascii="Calibri" w:hAnsi="Calibri" w:cs="Calibri"/>
          <w:sz w:val="24"/>
          <w:szCs w:val="24"/>
        </w:rPr>
        <w:t>Rady z dnia 10 marca 2014r. w sprawie ram jakości staży</w:t>
      </w:r>
      <w:r w:rsidRPr="003A6D21">
        <w:rPr>
          <w:rFonts w:ascii="Calibri" w:hAnsi="Calibri" w:cs="Calibri"/>
          <w:sz w:val="24"/>
          <w:szCs w:val="24"/>
        </w:rPr>
        <w:t xml:space="preserve"> (Dz. Urz. UE C 88 z 27.03.2014, str. 1) oraz z Polskimi Ramami Jakości Praktyk i Staży</w:t>
      </w:r>
      <w:r w:rsidRPr="003A6D21">
        <w:rPr>
          <w:rStyle w:val="Odwoanieprzypisudolnego"/>
          <w:rFonts w:ascii="Calibri" w:hAnsi="Calibri" w:cs="Calibri"/>
          <w:sz w:val="24"/>
          <w:szCs w:val="24"/>
        </w:rPr>
        <w:footnoteReference w:id="4"/>
      </w:r>
      <w:r w:rsidR="00DB2057">
        <w:rPr>
          <w:rFonts w:ascii="Calibri" w:hAnsi="Calibri" w:cs="Calibri"/>
          <w:sz w:val="24"/>
          <w:szCs w:val="24"/>
        </w:rPr>
        <w:t xml:space="preserve"> </w:t>
      </w:r>
      <w:r w:rsidRPr="003A6D21">
        <w:rPr>
          <w:rFonts w:ascii="Calibri" w:hAnsi="Calibri" w:cs="Calibri"/>
          <w:sz w:val="24"/>
          <w:szCs w:val="24"/>
        </w:rPr>
        <w:t>oraz spełniać podstawowe wymogi zapewniające wysoki standard stażu poprzez zapewnienie, iż:</w:t>
      </w:r>
    </w:p>
    <w:p w14:paraId="7A53968F" w14:textId="206B50B5"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 xml:space="preserve">Staż odbywa się na podstawie umowy, której stroną jest co najmniej stażysta oraz podmiot przyjmujący na staż, która zawiera podstawowe warunki przebiegu stażu, w tym </w:t>
      </w:r>
      <w:r w:rsidR="00F61FB1">
        <w:rPr>
          <w:rFonts w:ascii="Calibri" w:hAnsi="Calibri" w:cs="Calibri"/>
          <w:sz w:val="24"/>
          <w:szCs w:val="24"/>
        </w:rPr>
        <w:t xml:space="preserve">cel stażu, </w:t>
      </w:r>
      <w:r w:rsidRPr="003A6D21">
        <w:rPr>
          <w:rFonts w:ascii="Calibri" w:hAnsi="Calibri" w:cs="Calibri"/>
          <w:sz w:val="24"/>
          <w:szCs w:val="24"/>
        </w:rPr>
        <w:t>okres trwania stażu, wysokość przewidywanego stypendium, miejsce wykonywania prac, zakres obow</w:t>
      </w:r>
      <w:r>
        <w:rPr>
          <w:rFonts w:ascii="Calibri" w:hAnsi="Calibri" w:cs="Calibri"/>
          <w:sz w:val="24"/>
          <w:szCs w:val="24"/>
        </w:rPr>
        <w:t>iązków oraz dane opiekuna stażu.</w:t>
      </w:r>
    </w:p>
    <w:p w14:paraId="73C3DEA9" w14:textId="5299D611"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Zadania w ramach stażu są wykonywane zgodnie z programem stażu, który jest przygotowany przez podmiot przyjmujący na staż we współpracy z organizatorem stażu i przedkładany do podpisu stażysty. Program stażu jest opracowywany indywidualnie, z uwzględnienie</w:t>
      </w:r>
      <w:r>
        <w:rPr>
          <w:rFonts w:ascii="Calibri" w:hAnsi="Calibri" w:cs="Calibri"/>
          <w:sz w:val="24"/>
          <w:szCs w:val="24"/>
        </w:rPr>
        <w:t>m potrzeb i potencjału stażysty.</w:t>
      </w:r>
    </w:p>
    <w:p w14:paraId="3C41FD32" w14:textId="5F1BDB54"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 xml:space="preserve">Stażysta wykonuje swoje obowiązki pod nadzorem opiekuna stażu, wyznaczonego na etapie przygotowań do realizacji programu stażu, który wprowadza stażystę w zakres </w:t>
      </w:r>
      <w:r w:rsidRPr="003A6D21">
        <w:rPr>
          <w:rFonts w:ascii="Calibri" w:hAnsi="Calibri" w:cs="Calibri"/>
          <w:sz w:val="24"/>
          <w:szCs w:val="24"/>
        </w:rPr>
        <w:lastRenderedPageBreak/>
        <w:t>obowiązków oraz zapoznaje z zasadami i procedurami obowiązującymi w organizacji</w:t>
      </w:r>
      <w:r w:rsidR="005C7198">
        <w:rPr>
          <w:rFonts w:ascii="Calibri" w:hAnsi="Calibri" w:cs="Calibri"/>
          <w:sz w:val="24"/>
          <w:szCs w:val="24"/>
        </w:rPr>
        <w:t xml:space="preserve"> (w tym zasadami BHP i przeciwpożarowymi)</w:t>
      </w:r>
      <w:r w:rsidRPr="003A6D21">
        <w:rPr>
          <w:rFonts w:ascii="Calibri" w:hAnsi="Calibri" w:cs="Calibri"/>
          <w:sz w:val="24"/>
          <w:szCs w:val="24"/>
        </w:rPr>
        <w:t>, w której odbywa staż, a także monitoruje realizację przydzielonego w programie stażu zakresu obowiązków i ce</w:t>
      </w:r>
      <w:r w:rsidR="00DB2057">
        <w:rPr>
          <w:rFonts w:ascii="Calibri" w:hAnsi="Calibri" w:cs="Calibri"/>
          <w:sz w:val="24"/>
          <w:szCs w:val="24"/>
        </w:rPr>
        <w:t xml:space="preserve">lów edukacyjno-zawodowych oraz </w:t>
      </w:r>
      <w:r w:rsidRPr="003A6D21">
        <w:rPr>
          <w:rFonts w:ascii="Calibri" w:hAnsi="Calibri" w:cs="Calibri"/>
          <w:sz w:val="24"/>
          <w:szCs w:val="24"/>
        </w:rPr>
        <w:t>udziela informacji zwrotnej stażyście na temat osiąganych wyników i</w:t>
      </w:r>
      <w:r w:rsidR="00DB2057">
        <w:rPr>
          <w:rFonts w:ascii="Calibri" w:hAnsi="Calibri" w:cs="Calibri"/>
          <w:sz w:val="24"/>
          <w:szCs w:val="24"/>
        </w:rPr>
        <w:t> </w:t>
      </w:r>
      <w:r w:rsidRPr="003A6D21">
        <w:rPr>
          <w:rFonts w:ascii="Calibri" w:hAnsi="Calibri" w:cs="Calibri"/>
          <w:sz w:val="24"/>
          <w:szCs w:val="24"/>
        </w:rPr>
        <w:t>stopnia realizacji zadań</w:t>
      </w:r>
      <w:r w:rsidR="004A3E21">
        <w:rPr>
          <w:rFonts w:ascii="Calibri" w:hAnsi="Calibri" w:cs="Calibri"/>
          <w:sz w:val="24"/>
          <w:szCs w:val="24"/>
        </w:rPr>
        <w:t>.</w:t>
      </w:r>
      <w:r w:rsidRPr="003A6D21">
        <w:rPr>
          <w:rFonts w:ascii="Calibri" w:hAnsi="Calibri" w:cs="Calibri"/>
          <w:sz w:val="24"/>
          <w:szCs w:val="24"/>
        </w:rPr>
        <w:t xml:space="preserve"> Opiekun stażysty jest wyznaczany po stronie</w:t>
      </w:r>
      <w:r>
        <w:rPr>
          <w:rFonts w:ascii="Calibri" w:hAnsi="Calibri" w:cs="Calibri"/>
          <w:sz w:val="24"/>
          <w:szCs w:val="24"/>
        </w:rPr>
        <w:t xml:space="preserve"> podmiotu przyjmującego na staż.</w:t>
      </w:r>
    </w:p>
    <w:p w14:paraId="4A9B2E1F" w14:textId="11D2FD96"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Po zakończeniu stażu jest opracowywana ocena, uwzględniająca osiągnięte rezultaty oraz efekty stażu. Ocena jest opracowywana przez podmiot przyjmujący na staż w formie pisemnej.</w:t>
      </w:r>
    </w:p>
    <w:p w14:paraId="66571BD6" w14:textId="39D2358F" w:rsidR="00CB69BC" w:rsidRPr="00FE4916" w:rsidRDefault="00FE4916" w:rsidP="00181A79">
      <w:pPr>
        <w:pStyle w:val="Normalny1wc075"/>
        <w:numPr>
          <w:ilvl w:val="1"/>
          <w:numId w:val="25"/>
        </w:numPr>
        <w:ind w:left="426"/>
        <w:rPr>
          <w:rFonts w:asciiTheme="minorHAnsi" w:hAnsiTheme="minorHAnsi" w:cstheme="minorHAnsi"/>
          <w:sz w:val="24"/>
          <w:szCs w:val="24"/>
        </w:rPr>
      </w:pPr>
      <w:r>
        <w:rPr>
          <w:rFonts w:asciiTheme="minorHAnsi" w:hAnsiTheme="minorHAnsi" w:cstheme="minorHAnsi"/>
          <w:sz w:val="24"/>
          <w:szCs w:val="24"/>
        </w:rPr>
        <w:t>P</w:t>
      </w:r>
      <w:r w:rsidR="00CB69BC" w:rsidRPr="00FE4916">
        <w:rPr>
          <w:rFonts w:asciiTheme="minorHAnsi" w:hAnsiTheme="minorHAnsi" w:cstheme="minorHAnsi"/>
          <w:sz w:val="24"/>
          <w:szCs w:val="24"/>
        </w:rPr>
        <w:t>odmiot przyjmujący na staż umożliwia stażyście ocenę programu stażu w formie pisemnej.</w:t>
      </w:r>
    </w:p>
    <w:p w14:paraId="3E4535A0" w14:textId="681D6249" w:rsidR="007C4C47" w:rsidRPr="003A6D21" w:rsidRDefault="000E4B3E" w:rsidP="000E4B3E">
      <w:pPr>
        <w:pStyle w:val="Normalny1"/>
        <w:numPr>
          <w:ilvl w:val="0"/>
          <w:numId w:val="0"/>
        </w:numPr>
        <w:rPr>
          <w:rFonts w:ascii="Calibri" w:hAnsi="Calibri" w:cs="Calibri"/>
          <w:sz w:val="24"/>
          <w:szCs w:val="24"/>
        </w:rPr>
      </w:pPr>
      <w:r w:rsidRPr="009516B7">
        <w:rPr>
          <w:rFonts w:ascii="Calibri" w:hAnsi="Calibri" w:cs="Calibri"/>
          <w:sz w:val="24"/>
          <w:szCs w:val="24"/>
        </w:rPr>
        <w:t>Staż trwa nie dłużej niż 6 miesięcy kalendarzowych. W uzasadnionych</w:t>
      </w:r>
      <w:r w:rsidRPr="000E4B3E">
        <w:rPr>
          <w:rFonts w:ascii="Calibri" w:hAnsi="Calibri" w:cs="Calibri"/>
          <w:sz w:val="24"/>
          <w:szCs w:val="24"/>
        </w:rPr>
        <w:t xml:space="preserve"> przypadkach,</w:t>
      </w:r>
      <w:r>
        <w:rPr>
          <w:rFonts w:ascii="Calibri" w:hAnsi="Calibri" w:cs="Calibri"/>
          <w:sz w:val="24"/>
          <w:szCs w:val="24"/>
        </w:rPr>
        <w:t xml:space="preserve"> </w:t>
      </w:r>
      <w:r w:rsidRPr="000E4B3E">
        <w:rPr>
          <w:rFonts w:ascii="Calibri" w:hAnsi="Calibri" w:cs="Calibri"/>
          <w:sz w:val="24"/>
          <w:szCs w:val="24"/>
        </w:rPr>
        <w:t>wynikających ze specyfiki stanowiska pracy, na którym odbywa się staż, może być</w:t>
      </w:r>
      <w:r>
        <w:rPr>
          <w:rFonts w:ascii="Calibri" w:hAnsi="Calibri" w:cs="Calibri"/>
          <w:sz w:val="24"/>
          <w:szCs w:val="24"/>
        </w:rPr>
        <w:t xml:space="preserve"> </w:t>
      </w:r>
      <w:r w:rsidRPr="000E4B3E">
        <w:rPr>
          <w:rFonts w:ascii="Calibri" w:hAnsi="Calibri" w:cs="Calibri"/>
          <w:sz w:val="24"/>
          <w:szCs w:val="24"/>
        </w:rPr>
        <w:t>wydłużony stosownie do programu stażu</w:t>
      </w:r>
      <w:r w:rsidR="007C4C47" w:rsidRPr="003A6D21">
        <w:rPr>
          <w:rFonts w:ascii="Calibri" w:hAnsi="Calibri" w:cs="Calibri"/>
          <w:sz w:val="24"/>
          <w:szCs w:val="24"/>
        </w:rPr>
        <w:t>.</w:t>
      </w:r>
    </w:p>
    <w:p w14:paraId="00271737" w14:textId="77777777" w:rsidR="007C4C47" w:rsidRPr="003A6D21" w:rsidRDefault="007C4C47" w:rsidP="00AE5C32">
      <w:pPr>
        <w:pStyle w:val="Normalny1"/>
        <w:numPr>
          <w:ilvl w:val="0"/>
          <w:numId w:val="0"/>
        </w:numPr>
        <w:jc w:val="left"/>
        <w:rPr>
          <w:rFonts w:ascii="Calibri" w:hAnsi="Calibri" w:cs="Calibri"/>
          <w:sz w:val="24"/>
          <w:szCs w:val="24"/>
        </w:rPr>
      </w:pPr>
      <w:bookmarkStart w:id="24" w:name="s1"/>
      <w:bookmarkEnd w:id="24"/>
      <w:r w:rsidRPr="003A6D21">
        <w:rPr>
          <w:rFonts w:ascii="Calibri" w:hAnsi="Calibri" w:cs="Calibri"/>
          <w:sz w:val="24"/>
          <w:szCs w:val="24"/>
        </w:rPr>
        <w:t>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w:t>
      </w:r>
      <w:r>
        <w:rPr>
          <w:rFonts w:ascii="Calibri" w:hAnsi="Calibri" w:cs="Calibri"/>
          <w:sz w:val="24"/>
          <w:szCs w:val="24"/>
        </w:rPr>
        <w:t xml:space="preserve"> </w:t>
      </w:r>
    </w:p>
    <w:p w14:paraId="76B25585" w14:textId="77777777" w:rsidR="002D47E4" w:rsidRDefault="007C4C47" w:rsidP="008A1828">
      <w:pPr>
        <w:pStyle w:val="Normalny1"/>
        <w:numPr>
          <w:ilvl w:val="0"/>
          <w:numId w:val="7"/>
        </w:numPr>
        <w:ind w:left="426" w:hanging="425"/>
        <w:jc w:val="left"/>
        <w:rPr>
          <w:rFonts w:ascii="Calibri" w:hAnsi="Calibri" w:cs="Calibri"/>
          <w:sz w:val="24"/>
          <w:szCs w:val="24"/>
        </w:rPr>
      </w:pPr>
      <w:r w:rsidRPr="003A6D21">
        <w:rPr>
          <w:rFonts w:ascii="Calibri" w:hAnsi="Calibri" w:cs="Calibri"/>
          <w:sz w:val="24"/>
          <w:szCs w:val="24"/>
        </w:rPr>
        <w:t>160 godzin miesięcznie,</w:t>
      </w:r>
    </w:p>
    <w:p w14:paraId="3287C688" w14:textId="77777777" w:rsidR="002D47E4" w:rsidRDefault="007C4C47" w:rsidP="008A1828">
      <w:pPr>
        <w:pStyle w:val="Normalny1"/>
        <w:numPr>
          <w:ilvl w:val="0"/>
          <w:numId w:val="7"/>
        </w:numPr>
        <w:ind w:left="426" w:hanging="425"/>
        <w:jc w:val="left"/>
        <w:rPr>
          <w:rFonts w:ascii="Calibri" w:hAnsi="Calibri" w:cs="Calibri"/>
          <w:sz w:val="24"/>
          <w:szCs w:val="24"/>
        </w:rPr>
      </w:pPr>
      <w:r w:rsidRPr="003A6D21">
        <w:rPr>
          <w:rFonts w:ascii="Calibri" w:hAnsi="Calibri" w:cs="Calibri"/>
          <w:sz w:val="24"/>
          <w:szCs w:val="24"/>
        </w:rPr>
        <w:t>140 godzin miesięcznie w przypadku osób z niepełnosprawnością zaliczanych do znacznego lub umiarkowanego stopnia niepełnosprawności.</w:t>
      </w:r>
    </w:p>
    <w:p w14:paraId="1DD810F9" w14:textId="77777777" w:rsidR="007C4C47" w:rsidRPr="003A6D21" w:rsidRDefault="007C4C47" w:rsidP="0057599C">
      <w:pPr>
        <w:pStyle w:val="Normalny1wc075"/>
        <w:ind w:left="0"/>
        <w:jc w:val="left"/>
        <w:rPr>
          <w:rFonts w:ascii="Calibri" w:hAnsi="Calibri" w:cs="Calibri"/>
          <w:sz w:val="24"/>
          <w:szCs w:val="24"/>
        </w:rPr>
      </w:pPr>
      <w:r w:rsidRPr="003A6D21">
        <w:rPr>
          <w:rFonts w:ascii="Calibri" w:hAnsi="Calibri" w:cs="Calibri"/>
          <w:sz w:val="24"/>
          <w:szCs w:val="24"/>
        </w:rPr>
        <w:t>W przypadku niższego miesięcznego wymiaru godzin, wysokość stypendium ustala się proporcjonalnie.</w:t>
      </w:r>
    </w:p>
    <w:p w14:paraId="050FD177" w14:textId="77777777" w:rsidR="007C4C47" w:rsidRPr="003A6D21" w:rsidRDefault="007C4C47" w:rsidP="0057599C">
      <w:pPr>
        <w:pStyle w:val="Normalny1wc075"/>
        <w:ind w:left="0"/>
        <w:jc w:val="left"/>
        <w:rPr>
          <w:rFonts w:ascii="Calibri" w:hAnsi="Calibri" w:cs="Calibri"/>
          <w:sz w:val="24"/>
          <w:szCs w:val="24"/>
        </w:rPr>
      </w:pPr>
      <w:r w:rsidRPr="003A6D21">
        <w:rPr>
          <w:rFonts w:ascii="Calibri" w:hAnsi="Calibri" w:cs="Calibri"/>
          <w:sz w:val="24"/>
          <w:szCs w:val="24"/>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14:paraId="4AE36DC3" w14:textId="77777777"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 xml:space="preserve">nie pomniejszoną o zaliczkę na podatek dochodowy od osób fizycznych, na podstawie obowiązującej ustawy o podatku dochodowym od osób fizycznych, </w:t>
      </w:r>
    </w:p>
    <w:p w14:paraId="11F6C023" w14:textId="5BF1CE74"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3F6D039D" w14:textId="5837FF98" w:rsidR="00654D64" w:rsidRPr="003D5566" w:rsidRDefault="007C4C47" w:rsidP="003D5566">
      <w:pPr>
        <w:pStyle w:val="Normalny1wc075"/>
        <w:numPr>
          <w:ilvl w:val="0"/>
          <w:numId w:val="6"/>
        </w:numPr>
        <w:ind w:left="426" w:hanging="425"/>
        <w:jc w:val="left"/>
        <w:rPr>
          <w:rFonts w:ascii="Calibri" w:hAnsi="Calibri" w:cs="Calibri"/>
          <w:sz w:val="24"/>
          <w:szCs w:val="24"/>
        </w:rPr>
      </w:pPr>
      <w:r w:rsidRPr="003D5566">
        <w:rPr>
          <w:rFonts w:ascii="Calibri" w:hAnsi="Calibri" w:cs="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r w:rsidR="00372B11" w:rsidRPr="003D5566">
        <w:rPr>
          <w:rFonts w:ascii="Calibri" w:hAnsi="Calibri" w:cs="Calibri"/>
          <w:sz w:val="24"/>
          <w:szCs w:val="24"/>
        </w:rPr>
        <w:t>.</w:t>
      </w:r>
    </w:p>
    <w:p w14:paraId="4AFB42E3" w14:textId="25BAD329" w:rsidR="00681939" w:rsidRPr="00372B11" w:rsidRDefault="00681939" w:rsidP="00372B11">
      <w:pPr>
        <w:pStyle w:val="Normalny1wc075"/>
        <w:ind w:left="0"/>
        <w:jc w:val="left"/>
        <w:rPr>
          <w:rFonts w:ascii="Calibri" w:hAnsi="Calibri" w:cs="Calibri"/>
          <w:sz w:val="24"/>
          <w:szCs w:val="24"/>
        </w:rPr>
      </w:pPr>
      <w:r w:rsidRPr="00372B11">
        <w:rPr>
          <w:rFonts w:ascii="Calibri" w:hAnsi="Calibri" w:cs="Calibri"/>
          <w:sz w:val="24"/>
          <w:szCs w:val="24"/>
        </w:rPr>
        <w:lastRenderedPageBreak/>
        <w:t xml:space="preserve">Przy szacowaniu </w:t>
      </w:r>
      <w:r w:rsidR="00D5284D" w:rsidRPr="00372B11">
        <w:rPr>
          <w:rFonts w:ascii="Calibri" w:hAnsi="Calibri" w:cs="Calibri"/>
          <w:sz w:val="24"/>
          <w:szCs w:val="24"/>
        </w:rPr>
        <w:t>kosztów</w:t>
      </w:r>
      <w:r w:rsidRPr="00372B11">
        <w:rPr>
          <w:rFonts w:ascii="Calibri" w:hAnsi="Calibri" w:cs="Calibri"/>
          <w:sz w:val="24"/>
          <w:szCs w:val="24"/>
        </w:rPr>
        <w:t xml:space="preserve"> stypendium </w:t>
      </w:r>
      <w:r w:rsidR="0071536B" w:rsidRPr="00372B11">
        <w:rPr>
          <w:rFonts w:ascii="Calibri" w:hAnsi="Calibri" w:cs="Calibri"/>
          <w:sz w:val="24"/>
          <w:szCs w:val="24"/>
        </w:rPr>
        <w:t>stażowego</w:t>
      </w:r>
      <w:r w:rsidRPr="00372B11">
        <w:rPr>
          <w:rFonts w:ascii="Calibri" w:hAnsi="Calibri" w:cs="Calibri"/>
          <w:sz w:val="24"/>
          <w:szCs w:val="24"/>
        </w:rPr>
        <w:t xml:space="preserve"> </w:t>
      </w:r>
      <w:r w:rsidR="0027573E" w:rsidRPr="00372B11">
        <w:rPr>
          <w:rFonts w:ascii="Calibri" w:hAnsi="Calibri" w:cs="Calibri"/>
          <w:sz w:val="24"/>
          <w:szCs w:val="24"/>
        </w:rPr>
        <w:t>wnioskodawca</w:t>
      </w:r>
      <w:r w:rsidRPr="00372B11">
        <w:rPr>
          <w:rFonts w:ascii="Calibri" w:hAnsi="Calibri" w:cs="Calibri"/>
          <w:sz w:val="24"/>
          <w:szCs w:val="24"/>
        </w:rPr>
        <w:t xml:space="preserve"> może uwzględnić zwiększenie jego wysokości </w:t>
      </w:r>
      <w:r w:rsidR="00D5284D" w:rsidRPr="00372B11">
        <w:rPr>
          <w:rFonts w:ascii="Calibri" w:hAnsi="Calibri" w:cs="Calibri"/>
          <w:sz w:val="24"/>
          <w:szCs w:val="24"/>
        </w:rPr>
        <w:t>w związku z planowaną waloryzacją</w:t>
      </w:r>
      <w:r w:rsidRPr="00372B11">
        <w:rPr>
          <w:rFonts w:ascii="Calibri" w:hAnsi="Calibri" w:cs="Calibri"/>
          <w:sz w:val="24"/>
          <w:szCs w:val="24"/>
        </w:rPr>
        <w:t xml:space="preserve"> kwoty zasiłku dla bezrobotnych w kolejnym roku kalendarzowym. </w:t>
      </w:r>
    </w:p>
    <w:p w14:paraId="2329BAA5"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Osobie odbywającej staż przysługują 2 dni wolne za każde 30 dni kalendarzowych odbytego stażu, za które przysługuje stypendium stażowe.</w:t>
      </w:r>
    </w:p>
    <w:p w14:paraId="12EA0D5B" w14:textId="55595131" w:rsidR="007C4C47"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14:paraId="5E8CA47C" w14:textId="0179A508" w:rsidR="00F92A6A" w:rsidRPr="003A6D21" w:rsidRDefault="00F92A6A" w:rsidP="00AE5C32">
      <w:pPr>
        <w:pStyle w:val="Normalny1"/>
        <w:numPr>
          <w:ilvl w:val="0"/>
          <w:numId w:val="0"/>
        </w:numPr>
        <w:jc w:val="left"/>
        <w:rPr>
          <w:rFonts w:ascii="Calibri" w:hAnsi="Calibri" w:cs="Calibri"/>
          <w:sz w:val="24"/>
          <w:szCs w:val="24"/>
        </w:rPr>
      </w:pPr>
      <w:r w:rsidRPr="00F92A6A">
        <w:rPr>
          <w:rFonts w:ascii="Calibri" w:hAnsi="Calibri" w:cs="Calibri"/>
          <w:sz w:val="24"/>
          <w:szCs w:val="24"/>
        </w:rPr>
        <w:t>Osobom uczestniczącym w stażu, w okresie jego trwania, można pokryć koszty opieki nad dzieckiem lub dziećmi do lat 7 oraz osobami zależnymi w wysokości wynikając</w:t>
      </w:r>
      <w:r>
        <w:rPr>
          <w:rFonts w:ascii="Calibri" w:hAnsi="Calibri" w:cs="Calibri"/>
          <w:sz w:val="24"/>
          <w:szCs w:val="24"/>
        </w:rPr>
        <w:t>ej z wniosku o dofinansowanie.</w:t>
      </w:r>
    </w:p>
    <w:p w14:paraId="15983CAF" w14:textId="52F1BDFC" w:rsidR="00860FE9" w:rsidRDefault="00860FE9" w:rsidP="00860FE9">
      <w:pPr>
        <w:pStyle w:val="Normalny1"/>
        <w:numPr>
          <w:ilvl w:val="0"/>
          <w:numId w:val="0"/>
        </w:numPr>
        <w:rPr>
          <w:rFonts w:ascii="Calibri" w:hAnsi="Calibri" w:cs="Calibri"/>
          <w:sz w:val="24"/>
          <w:szCs w:val="24"/>
        </w:rPr>
      </w:pPr>
      <w:bookmarkStart w:id="25" w:name="s2"/>
      <w:bookmarkEnd w:id="25"/>
      <w:r w:rsidRPr="00860FE9">
        <w:rPr>
          <w:rFonts w:ascii="Calibri" w:hAnsi="Calibri" w:cs="Calibri"/>
          <w:sz w:val="24"/>
          <w:szCs w:val="24"/>
        </w:rPr>
        <w:t>Zasady wynagrodzenia opiekuna stażysty są uregulowane w porozumieniu lub umowie</w:t>
      </w:r>
      <w:r>
        <w:rPr>
          <w:rFonts w:ascii="Calibri" w:hAnsi="Calibri" w:cs="Calibri"/>
          <w:sz w:val="24"/>
          <w:szCs w:val="24"/>
        </w:rPr>
        <w:t xml:space="preserve"> </w:t>
      </w:r>
      <w:r w:rsidRPr="00860FE9">
        <w:rPr>
          <w:rFonts w:ascii="Calibri" w:hAnsi="Calibri" w:cs="Calibri"/>
          <w:sz w:val="24"/>
          <w:szCs w:val="24"/>
        </w:rPr>
        <w:t>pomiędzy podmiotem kierującym na staż (Beneficjentem) a podmiotem przyjmującym na</w:t>
      </w:r>
      <w:r>
        <w:rPr>
          <w:rFonts w:ascii="Calibri" w:hAnsi="Calibri" w:cs="Calibri"/>
          <w:sz w:val="24"/>
          <w:szCs w:val="24"/>
        </w:rPr>
        <w:t xml:space="preserve"> </w:t>
      </w:r>
      <w:r w:rsidRPr="00860FE9">
        <w:rPr>
          <w:rFonts w:ascii="Calibri" w:hAnsi="Calibri" w:cs="Calibri"/>
          <w:sz w:val="24"/>
          <w:szCs w:val="24"/>
        </w:rPr>
        <w:t>staż. Dokument ten reguluje zasady refundacji wynagrodzenia opiekuna stażysty z</w:t>
      </w:r>
      <w:r>
        <w:rPr>
          <w:rFonts w:ascii="Calibri" w:hAnsi="Calibri" w:cs="Calibri"/>
          <w:sz w:val="24"/>
          <w:szCs w:val="24"/>
        </w:rPr>
        <w:t xml:space="preserve"> </w:t>
      </w:r>
      <w:r w:rsidRPr="00860FE9">
        <w:rPr>
          <w:rFonts w:ascii="Calibri" w:hAnsi="Calibri" w:cs="Calibri"/>
          <w:sz w:val="24"/>
          <w:szCs w:val="24"/>
        </w:rPr>
        <w:t>określeniem dokumentów składanych wraz z wnioskiem o refundację oraz dokumentów,</w:t>
      </w:r>
      <w:r>
        <w:rPr>
          <w:rFonts w:ascii="Calibri" w:hAnsi="Calibri" w:cs="Calibri"/>
          <w:sz w:val="24"/>
          <w:szCs w:val="24"/>
        </w:rPr>
        <w:t xml:space="preserve"> </w:t>
      </w:r>
      <w:r w:rsidRPr="00860FE9">
        <w:rPr>
          <w:rFonts w:ascii="Calibri" w:hAnsi="Calibri" w:cs="Calibri"/>
          <w:sz w:val="24"/>
          <w:szCs w:val="24"/>
        </w:rPr>
        <w:t>którymi powinien dysponować przyjmuj</w:t>
      </w:r>
      <w:r>
        <w:rPr>
          <w:rFonts w:ascii="Calibri" w:hAnsi="Calibri" w:cs="Calibri"/>
          <w:sz w:val="24"/>
          <w:szCs w:val="24"/>
        </w:rPr>
        <w:t xml:space="preserve">ący na staż w przypadku kontroli </w:t>
      </w:r>
      <w:r w:rsidRPr="00860FE9">
        <w:rPr>
          <w:rFonts w:ascii="Calibri" w:hAnsi="Calibri" w:cs="Calibri"/>
          <w:sz w:val="24"/>
          <w:szCs w:val="24"/>
        </w:rPr>
        <w:t>przeprowadzanych przez organizatora stażu lub organy uprawnione</w:t>
      </w:r>
      <w:r w:rsidR="00F12B45">
        <w:rPr>
          <w:rFonts w:ascii="Calibri" w:hAnsi="Calibri" w:cs="Calibri"/>
          <w:sz w:val="24"/>
          <w:szCs w:val="24"/>
        </w:rPr>
        <w:t>.</w:t>
      </w:r>
    </w:p>
    <w:p w14:paraId="6D00BAEB" w14:textId="39A58954" w:rsidR="0021101D" w:rsidRPr="005D73EB" w:rsidRDefault="0021101D" w:rsidP="0021101D">
      <w:pPr>
        <w:pStyle w:val="Normalny1"/>
        <w:numPr>
          <w:ilvl w:val="0"/>
          <w:numId w:val="0"/>
        </w:numPr>
        <w:jc w:val="left"/>
        <w:rPr>
          <w:rFonts w:ascii="Calibri" w:hAnsi="Calibri" w:cs="Calibri"/>
          <w:sz w:val="24"/>
          <w:szCs w:val="24"/>
        </w:rPr>
      </w:pPr>
      <w:r w:rsidRPr="0021101D">
        <w:rPr>
          <w:rFonts w:ascii="Calibri" w:hAnsi="Calibri" w:cs="Calibri"/>
          <w:sz w:val="24"/>
          <w:szCs w:val="24"/>
        </w:rPr>
        <w:t>Koszty wynagrodzenia opiekuna stażysty są kwalifikowalne, o ile uwzględniają jedną z</w:t>
      </w:r>
      <w:r>
        <w:rPr>
          <w:rFonts w:ascii="Calibri" w:hAnsi="Calibri" w:cs="Calibri"/>
          <w:sz w:val="24"/>
          <w:szCs w:val="24"/>
        </w:rPr>
        <w:t xml:space="preserve"> </w:t>
      </w:r>
      <w:r w:rsidRPr="0021101D">
        <w:rPr>
          <w:rFonts w:ascii="Calibri" w:hAnsi="Calibri" w:cs="Calibri"/>
          <w:sz w:val="24"/>
          <w:szCs w:val="24"/>
        </w:rPr>
        <w:t>poniższych opcji i wynikają z założeń porozumienia w sprawie realizacji stażu</w:t>
      </w:r>
      <w:r>
        <w:rPr>
          <w:rFonts w:ascii="Calibri" w:hAnsi="Calibri" w:cs="Calibri"/>
          <w:sz w:val="24"/>
          <w:szCs w:val="24"/>
        </w:rPr>
        <w:t>:</w:t>
      </w:r>
    </w:p>
    <w:p w14:paraId="180F64E1" w14:textId="3D35E000" w:rsidR="00497EE1" w:rsidRDefault="00497EE1" w:rsidP="00497EE1">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Pr="00497EE1">
        <w:rPr>
          <w:rFonts w:ascii="Calibri" w:hAnsi="Calibri" w:cs="Calibri"/>
          <w:sz w:val="24"/>
          <w:szCs w:val="24"/>
        </w:rPr>
        <w:t>efundację podmiotowi przyjmującemu na staż dotychczasowego wynagrodzenia</w:t>
      </w:r>
      <w:r>
        <w:rPr>
          <w:rFonts w:ascii="Calibri" w:hAnsi="Calibri" w:cs="Calibri"/>
          <w:sz w:val="24"/>
          <w:szCs w:val="24"/>
        </w:rPr>
        <w:t xml:space="preserve"> </w:t>
      </w:r>
      <w:r w:rsidRPr="00497EE1">
        <w:rPr>
          <w:rFonts w:ascii="Calibri" w:hAnsi="Calibri" w:cs="Calibri"/>
          <w:sz w:val="24"/>
          <w:szCs w:val="24"/>
        </w:rPr>
        <w:t>opiekuna stażysty w przypadku oddelegowania go wyłącznie do realizacji zadań</w:t>
      </w:r>
      <w:r>
        <w:rPr>
          <w:rFonts w:ascii="Calibri" w:hAnsi="Calibri" w:cs="Calibri"/>
          <w:sz w:val="24"/>
          <w:szCs w:val="24"/>
        </w:rPr>
        <w:t xml:space="preserve"> </w:t>
      </w:r>
      <w:r w:rsidRPr="00497EE1">
        <w:rPr>
          <w:rFonts w:ascii="Calibri" w:hAnsi="Calibri" w:cs="Calibri"/>
          <w:sz w:val="24"/>
          <w:szCs w:val="24"/>
        </w:rPr>
        <w:t>związanych z opieką nad grupą stażystów, pod warunkiem, że opiekun stażysty</w:t>
      </w:r>
      <w:r>
        <w:rPr>
          <w:rFonts w:ascii="Calibri" w:hAnsi="Calibri" w:cs="Calibri"/>
          <w:sz w:val="24"/>
          <w:szCs w:val="24"/>
        </w:rPr>
        <w:t xml:space="preserve"> </w:t>
      </w:r>
      <w:r w:rsidRPr="00497EE1">
        <w:rPr>
          <w:rFonts w:ascii="Calibri" w:hAnsi="Calibri" w:cs="Calibri"/>
          <w:sz w:val="24"/>
          <w:szCs w:val="24"/>
        </w:rPr>
        <w:t xml:space="preserve">nadzoruje pracę więcej niż 3 stażystów i jest </w:t>
      </w:r>
      <w:r>
        <w:rPr>
          <w:rFonts w:ascii="Calibri" w:hAnsi="Calibri" w:cs="Calibri"/>
          <w:sz w:val="24"/>
          <w:szCs w:val="24"/>
        </w:rPr>
        <w:t>to uzasadnione specyfiką stażu. Opisana forma nie przysługuje osobom prowadzącym jednoosobową działalność gospodarczą.</w:t>
      </w:r>
    </w:p>
    <w:p w14:paraId="56DF2E99" w14:textId="388D5F13" w:rsidR="00497EE1" w:rsidRDefault="00B63779" w:rsidP="00B63779">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Pr="00B63779">
        <w:rPr>
          <w:rFonts w:ascii="Calibri" w:hAnsi="Calibri" w:cs="Calibri"/>
          <w:sz w:val="24"/>
          <w:szCs w:val="24"/>
        </w:rPr>
        <w:t>efundację podmiotowi przyjmującemu na staż części dotychczasowego</w:t>
      </w:r>
      <w:r>
        <w:rPr>
          <w:rFonts w:ascii="Calibri" w:hAnsi="Calibri" w:cs="Calibri"/>
          <w:sz w:val="24"/>
          <w:szCs w:val="24"/>
        </w:rPr>
        <w:t xml:space="preserve"> </w:t>
      </w:r>
      <w:r w:rsidRPr="00B63779">
        <w:rPr>
          <w:rFonts w:ascii="Calibri" w:hAnsi="Calibri" w:cs="Calibri"/>
          <w:sz w:val="24"/>
          <w:szCs w:val="24"/>
        </w:rPr>
        <w:t>wynagrodzenia opiekuna stażysty w przypadku częściowego zwolnienia go od</w:t>
      </w:r>
      <w:r>
        <w:rPr>
          <w:rFonts w:ascii="Calibri" w:hAnsi="Calibri" w:cs="Calibri"/>
          <w:sz w:val="24"/>
          <w:szCs w:val="24"/>
        </w:rPr>
        <w:t xml:space="preserve"> </w:t>
      </w:r>
      <w:r w:rsidRPr="00B63779">
        <w:rPr>
          <w:rFonts w:ascii="Calibri" w:hAnsi="Calibri" w:cs="Calibri"/>
          <w:sz w:val="24"/>
          <w:szCs w:val="24"/>
        </w:rPr>
        <w:t>obowiązku świadczenia pracy na rzecz realizacji zadań związanych z opieką nad</w:t>
      </w:r>
      <w:r>
        <w:rPr>
          <w:rFonts w:ascii="Calibri" w:hAnsi="Calibri" w:cs="Calibri"/>
          <w:sz w:val="24"/>
          <w:szCs w:val="24"/>
        </w:rPr>
        <w:t xml:space="preserve"> </w:t>
      </w:r>
      <w:r w:rsidRPr="00B63779">
        <w:rPr>
          <w:rFonts w:ascii="Calibri" w:hAnsi="Calibri" w:cs="Calibri"/>
          <w:sz w:val="24"/>
          <w:szCs w:val="24"/>
        </w:rPr>
        <w:t>stażystą</w:t>
      </w:r>
      <w:r>
        <w:rPr>
          <w:rFonts w:ascii="Calibri" w:hAnsi="Calibri" w:cs="Calibri"/>
          <w:sz w:val="24"/>
          <w:szCs w:val="24"/>
        </w:rPr>
        <w:t xml:space="preserve"> </w:t>
      </w:r>
      <w:r w:rsidRPr="00B63779">
        <w:rPr>
          <w:rFonts w:ascii="Calibri" w:hAnsi="Calibri" w:cs="Calibri"/>
          <w:sz w:val="24"/>
          <w:szCs w:val="24"/>
        </w:rPr>
        <w:t>/ grupą stażystów w wysokości nie większej niż 500 zł brutto mi</w:t>
      </w:r>
      <w:r>
        <w:rPr>
          <w:rFonts w:ascii="Calibri" w:hAnsi="Calibri" w:cs="Calibri"/>
          <w:sz w:val="24"/>
          <w:szCs w:val="24"/>
        </w:rPr>
        <w:t>esięcznie</w:t>
      </w:r>
      <w:r w:rsidR="003722CF">
        <w:rPr>
          <w:rStyle w:val="Odwoanieprzypisudolnego"/>
          <w:rFonts w:ascii="Calibri" w:hAnsi="Calibri" w:cs="Calibri"/>
          <w:sz w:val="24"/>
          <w:szCs w:val="24"/>
        </w:rPr>
        <w:footnoteReference w:customMarkFollows="1" w:id="5"/>
        <w:t>*</w:t>
      </w:r>
      <w:r>
        <w:rPr>
          <w:rFonts w:ascii="Calibri" w:hAnsi="Calibri" w:cs="Calibri"/>
          <w:sz w:val="24"/>
          <w:szCs w:val="24"/>
        </w:rPr>
        <w:t xml:space="preserve"> </w:t>
      </w:r>
      <w:r w:rsidRPr="00B63779">
        <w:rPr>
          <w:rFonts w:ascii="Calibri" w:hAnsi="Calibri" w:cs="Calibri"/>
          <w:sz w:val="24"/>
          <w:szCs w:val="24"/>
        </w:rPr>
        <w:t>za opiekę nad pierwszym stażystą i nie więcej niż 250 zł brutto miesięcznie</w:t>
      </w:r>
      <w:r w:rsidR="003722CF">
        <w:rPr>
          <w:rFonts w:ascii="Calibri" w:hAnsi="Calibri" w:cs="Calibri"/>
          <w:sz w:val="24"/>
          <w:szCs w:val="24"/>
          <w:vertAlign w:val="superscript"/>
        </w:rPr>
        <w:t>*</w:t>
      </w:r>
      <w:r w:rsidRPr="00B63779">
        <w:rPr>
          <w:rFonts w:ascii="Calibri" w:hAnsi="Calibri" w:cs="Calibri"/>
          <w:sz w:val="24"/>
          <w:szCs w:val="24"/>
        </w:rPr>
        <w:t xml:space="preserve"> za</w:t>
      </w:r>
      <w:r>
        <w:rPr>
          <w:rFonts w:ascii="Calibri" w:hAnsi="Calibri" w:cs="Calibri"/>
          <w:sz w:val="24"/>
          <w:szCs w:val="24"/>
        </w:rPr>
        <w:t xml:space="preserve"> </w:t>
      </w:r>
      <w:r w:rsidRPr="00B63779">
        <w:rPr>
          <w:rFonts w:ascii="Calibri" w:hAnsi="Calibri" w:cs="Calibri"/>
          <w:sz w:val="24"/>
          <w:szCs w:val="24"/>
        </w:rPr>
        <w:t>każdego kolejnego stażystę, przy czym opiekun może otrzymać refundację za</w:t>
      </w:r>
      <w:r>
        <w:rPr>
          <w:rFonts w:ascii="Calibri" w:hAnsi="Calibri" w:cs="Calibri"/>
          <w:sz w:val="24"/>
          <w:szCs w:val="24"/>
        </w:rPr>
        <w:t xml:space="preserve"> </w:t>
      </w:r>
      <w:r w:rsidRPr="00B63779">
        <w:rPr>
          <w:rFonts w:ascii="Calibri" w:hAnsi="Calibri" w:cs="Calibri"/>
          <w:sz w:val="24"/>
          <w:szCs w:val="24"/>
        </w:rPr>
        <w:t>opiekę nad maksymalnie 3 stażystami</w:t>
      </w:r>
      <w:r>
        <w:rPr>
          <w:rFonts w:ascii="Calibri" w:hAnsi="Calibri" w:cs="Calibri"/>
          <w:sz w:val="24"/>
          <w:szCs w:val="24"/>
        </w:rPr>
        <w:t>.</w:t>
      </w:r>
    </w:p>
    <w:p w14:paraId="293DB1EA" w14:textId="4247FB23" w:rsidR="00B63779" w:rsidRPr="00B63779" w:rsidRDefault="00B63779" w:rsidP="00B63779">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Pr="00B63779">
        <w:rPr>
          <w:rFonts w:ascii="Calibri" w:hAnsi="Calibri" w:cs="Calibri"/>
          <w:sz w:val="24"/>
          <w:szCs w:val="24"/>
        </w:rPr>
        <w:t>efundację podmiotowi przyjmującemu na staż dodatku do wynagrodzenia opiekuna</w:t>
      </w:r>
      <w:r>
        <w:rPr>
          <w:rFonts w:ascii="Calibri" w:hAnsi="Calibri" w:cs="Calibri"/>
          <w:sz w:val="24"/>
          <w:szCs w:val="24"/>
        </w:rPr>
        <w:t xml:space="preserve"> </w:t>
      </w:r>
      <w:r w:rsidRPr="00B63779">
        <w:rPr>
          <w:rFonts w:ascii="Calibri" w:hAnsi="Calibri" w:cs="Calibri"/>
          <w:sz w:val="24"/>
          <w:szCs w:val="24"/>
        </w:rPr>
        <w:t>stażysty w sytuacji, gdy nie został zwolniony od obowiązku świadczenia pracy na</w:t>
      </w:r>
      <w:r>
        <w:rPr>
          <w:rFonts w:ascii="Calibri" w:hAnsi="Calibri" w:cs="Calibri"/>
          <w:sz w:val="24"/>
          <w:szCs w:val="24"/>
        </w:rPr>
        <w:t xml:space="preserve"> </w:t>
      </w:r>
      <w:r w:rsidRPr="00B63779">
        <w:rPr>
          <w:rFonts w:ascii="Calibri" w:hAnsi="Calibri" w:cs="Calibri"/>
          <w:sz w:val="24"/>
          <w:szCs w:val="24"/>
        </w:rPr>
        <w:t>rzecz realizacji zadań związanych z opieką nad stażystą/ grupą stażystów w</w:t>
      </w:r>
      <w:r>
        <w:rPr>
          <w:rFonts w:ascii="Calibri" w:hAnsi="Calibri" w:cs="Calibri"/>
          <w:sz w:val="24"/>
          <w:szCs w:val="24"/>
        </w:rPr>
        <w:t xml:space="preserve"> </w:t>
      </w:r>
      <w:r w:rsidRPr="00B63779">
        <w:rPr>
          <w:rFonts w:ascii="Calibri" w:hAnsi="Calibri" w:cs="Calibri"/>
          <w:sz w:val="24"/>
          <w:szCs w:val="24"/>
        </w:rPr>
        <w:t>wysokości nie większej niż 500 zł brutto miesięcznie</w:t>
      </w:r>
      <w:r w:rsidR="001E60CB">
        <w:rPr>
          <w:rFonts w:ascii="Calibri" w:hAnsi="Calibri" w:cs="Calibri"/>
          <w:sz w:val="24"/>
          <w:szCs w:val="24"/>
          <w:vertAlign w:val="superscript"/>
        </w:rPr>
        <w:t>*</w:t>
      </w:r>
      <w:r w:rsidRPr="00B63779">
        <w:rPr>
          <w:rFonts w:ascii="Calibri" w:hAnsi="Calibri" w:cs="Calibri"/>
          <w:sz w:val="24"/>
          <w:szCs w:val="24"/>
        </w:rPr>
        <w:t xml:space="preserve"> za opiekę nad pierwszym</w:t>
      </w:r>
      <w:r>
        <w:rPr>
          <w:rFonts w:ascii="Calibri" w:hAnsi="Calibri" w:cs="Calibri"/>
          <w:sz w:val="24"/>
          <w:szCs w:val="24"/>
        </w:rPr>
        <w:t xml:space="preserve"> </w:t>
      </w:r>
      <w:r w:rsidRPr="00B63779">
        <w:rPr>
          <w:rFonts w:ascii="Calibri" w:hAnsi="Calibri" w:cs="Calibri"/>
          <w:sz w:val="24"/>
          <w:szCs w:val="24"/>
        </w:rPr>
        <w:t xml:space="preserve">stażystą i nie więcej niż </w:t>
      </w:r>
      <w:r w:rsidRPr="00B63779">
        <w:rPr>
          <w:rFonts w:ascii="Calibri" w:hAnsi="Calibri" w:cs="Calibri"/>
          <w:sz w:val="24"/>
          <w:szCs w:val="24"/>
        </w:rPr>
        <w:lastRenderedPageBreak/>
        <w:t>250 zł brutto miesięcznie</w:t>
      </w:r>
      <w:r w:rsidR="001E60CB">
        <w:rPr>
          <w:rFonts w:ascii="Calibri" w:hAnsi="Calibri" w:cs="Calibri"/>
          <w:sz w:val="24"/>
          <w:szCs w:val="24"/>
          <w:vertAlign w:val="superscript"/>
        </w:rPr>
        <w:t>*</w:t>
      </w:r>
      <w:r w:rsidRPr="00B63779">
        <w:rPr>
          <w:rFonts w:ascii="Calibri" w:hAnsi="Calibri" w:cs="Calibri"/>
          <w:sz w:val="24"/>
          <w:szCs w:val="24"/>
        </w:rPr>
        <w:t xml:space="preserve"> za każdego kolejnego stażystę,</w:t>
      </w:r>
      <w:r>
        <w:rPr>
          <w:rFonts w:ascii="Calibri" w:hAnsi="Calibri" w:cs="Calibri"/>
          <w:sz w:val="24"/>
          <w:szCs w:val="24"/>
        </w:rPr>
        <w:t xml:space="preserve"> </w:t>
      </w:r>
      <w:r w:rsidRPr="00B63779">
        <w:rPr>
          <w:rFonts w:ascii="Calibri" w:hAnsi="Calibri" w:cs="Calibri"/>
          <w:sz w:val="24"/>
          <w:szCs w:val="24"/>
        </w:rPr>
        <w:t>przy czym opiekun może otrzymać refundację za opiekę nad maksymalnie 3</w:t>
      </w:r>
      <w:r>
        <w:rPr>
          <w:rFonts w:ascii="Calibri" w:hAnsi="Calibri" w:cs="Calibri"/>
          <w:sz w:val="24"/>
          <w:szCs w:val="24"/>
        </w:rPr>
        <w:t xml:space="preserve"> </w:t>
      </w:r>
      <w:r w:rsidRPr="00B63779">
        <w:rPr>
          <w:rFonts w:ascii="Calibri" w:hAnsi="Calibri" w:cs="Calibri"/>
          <w:sz w:val="24"/>
          <w:szCs w:val="24"/>
        </w:rPr>
        <w:t>stażystami.</w:t>
      </w:r>
    </w:p>
    <w:p w14:paraId="03A4B8F7" w14:textId="2FC7ADC0" w:rsidR="00B63779" w:rsidRDefault="00B63779" w:rsidP="00B63779">
      <w:pPr>
        <w:pStyle w:val="Normalny1"/>
        <w:numPr>
          <w:ilvl w:val="0"/>
          <w:numId w:val="0"/>
        </w:numPr>
        <w:rPr>
          <w:rFonts w:ascii="Calibri" w:hAnsi="Calibri" w:cs="Calibri"/>
          <w:sz w:val="24"/>
          <w:szCs w:val="24"/>
        </w:rPr>
      </w:pPr>
      <w:r w:rsidRPr="00B63779">
        <w:rPr>
          <w:rFonts w:ascii="Calibri" w:hAnsi="Calibri" w:cs="Calibri"/>
          <w:sz w:val="24"/>
          <w:szCs w:val="24"/>
        </w:rPr>
        <w:t>Funkcje opiekuna stażysty może pełnić wyłącznie osoba posiadająca co najmniej</w:t>
      </w:r>
      <w:r>
        <w:rPr>
          <w:rFonts w:ascii="Calibri" w:hAnsi="Calibri" w:cs="Calibri"/>
          <w:sz w:val="24"/>
          <w:szCs w:val="24"/>
        </w:rPr>
        <w:t xml:space="preserve"> </w:t>
      </w:r>
      <w:r w:rsidRPr="00B63779">
        <w:rPr>
          <w:rFonts w:ascii="Calibri" w:hAnsi="Calibri" w:cs="Calibri"/>
          <w:sz w:val="24"/>
          <w:szCs w:val="24"/>
        </w:rPr>
        <w:t>sześciomiesięczny staż pracy na danym stanowisku, na którym odbywa się staż lub co</w:t>
      </w:r>
      <w:r>
        <w:rPr>
          <w:rFonts w:ascii="Calibri" w:hAnsi="Calibri" w:cs="Calibri"/>
          <w:sz w:val="24"/>
          <w:szCs w:val="24"/>
        </w:rPr>
        <w:t xml:space="preserve"> </w:t>
      </w:r>
      <w:r w:rsidRPr="00B63779">
        <w:rPr>
          <w:rFonts w:ascii="Calibri" w:hAnsi="Calibri" w:cs="Calibri"/>
          <w:sz w:val="24"/>
          <w:szCs w:val="24"/>
        </w:rPr>
        <w:t>najmniej dwunastomiesięczne doświadczenie w branży</w:t>
      </w:r>
      <w:r>
        <w:rPr>
          <w:rFonts w:ascii="Calibri" w:hAnsi="Calibri" w:cs="Calibri"/>
          <w:sz w:val="24"/>
          <w:szCs w:val="24"/>
        </w:rPr>
        <w:t xml:space="preserve"> </w:t>
      </w:r>
      <w:r w:rsidRPr="00B63779">
        <w:rPr>
          <w:rFonts w:ascii="Calibri" w:hAnsi="Calibri" w:cs="Calibri"/>
          <w:sz w:val="24"/>
          <w:szCs w:val="24"/>
        </w:rPr>
        <w:t>/</w:t>
      </w:r>
      <w:r>
        <w:rPr>
          <w:rFonts w:ascii="Calibri" w:hAnsi="Calibri" w:cs="Calibri"/>
          <w:sz w:val="24"/>
          <w:szCs w:val="24"/>
        </w:rPr>
        <w:t xml:space="preserve"> dziedzinie, w jakiej realizowany </w:t>
      </w:r>
      <w:r w:rsidRPr="00B63779">
        <w:rPr>
          <w:rFonts w:ascii="Calibri" w:hAnsi="Calibri" w:cs="Calibri"/>
          <w:sz w:val="24"/>
          <w:szCs w:val="24"/>
        </w:rPr>
        <w:t>jest staż</w:t>
      </w:r>
      <w:r w:rsidR="00975D41">
        <w:rPr>
          <w:rFonts w:ascii="Calibri" w:hAnsi="Calibri" w:cs="Calibri"/>
          <w:sz w:val="24"/>
          <w:szCs w:val="24"/>
        </w:rPr>
        <w:t>.</w:t>
      </w:r>
    </w:p>
    <w:p w14:paraId="77384321" w14:textId="0A7615FF"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 xml:space="preserve">Możliwe jest pełnienie obowiązków opiekuna przez osoby zatrudnione na podstawie umowy cywilnoprawnej przy zapewnieniu odpowiedniego doświadczenia opiekuna stażysty, zdobytego u pracodawcy, u którego odbywa się staż (tzn. zatrudnienie przed projektem w ramach takowej umowy u pracodawcy). </w:t>
      </w:r>
      <w:r w:rsidR="009D5B46" w:rsidRPr="009E340A">
        <w:rPr>
          <w:rFonts w:ascii="Calibri" w:hAnsi="Calibri" w:cs="Calibri"/>
          <w:color w:val="000000" w:themeColor="text1"/>
          <w:sz w:val="24"/>
          <w:szCs w:val="24"/>
        </w:rPr>
        <w:t xml:space="preserve">W przypadku pełnienia funkcji opiekuna stażysty przez osoby zatrudnione na umowę cywilnoprawną możliwe jest rozliczenie w projekcie ich wynagrodzenia wynikającego z umowy lub jego części. </w:t>
      </w:r>
      <w:r w:rsidRPr="009E340A">
        <w:rPr>
          <w:rFonts w:ascii="Calibri" w:hAnsi="Calibri" w:cs="Calibri"/>
          <w:color w:val="000000" w:themeColor="text1"/>
          <w:sz w:val="24"/>
          <w:szCs w:val="24"/>
        </w:rPr>
        <w:t xml:space="preserve">Jednocześnie niedopuszczalne jest sprawowanie opieki nad stażystą przez osobę związaną z pracodawcą umową cywilnoprawną, która została zatrudniona tylko i wyłącznie do pełnienia funkcji opiekuna stażysty. </w:t>
      </w:r>
    </w:p>
    <w:p w14:paraId="3B993CBB" w14:textId="02D1BEC4"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p>
    <w:p w14:paraId="00BB9932" w14:textId="2157259D"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W przypadku realizacji staży przez pracodawcę w celu potwierdzenia prawidłowej kwoty refundacji wynagrodzenia opiekuna stażysty</w:t>
      </w:r>
      <w:r w:rsidR="00D8757B"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 praktykanta u pracodawców Beneficjent jest zobowiązany do posiadan</w:t>
      </w:r>
      <w:r w:rsidR="009E340A">
        <w:rPr>
          <w:rFonts w:ascii="Calibri" w:hAnsi="Calibri" w:cs="Calibri"/>
          <w:color w:val="000000" w:themeColor="text1"/>
          <w:sz w:val="24"/>
          <w:szCs w:val="24"/>
        </w:rPr>
        <w:t xml:space="preserve">ia noty obciążeniowej, </w:t>
      </w:r>
      <w:r w:rsidRPr="009E340A">
        <w:rPr>
          <w:rFonts w:ascii="Calibri" w:hAnsi="Calibri" w:cs="Calibri"/>
          <w:color w:val="000000" w:themeColor="text1"/>
          <w:sz w:val="24"/>
          <w:szCs w:val="24"/>
        </w:rPr>
        <w:t>załączonego do niej zaświadczenia:</w:t>
      </w:r>
    </w:p>
    <w:p w14:paraId="37F0BCAD"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opiekun jest pracownikiem podmiotu przyjmującego na praktykę/staż,</w:t>
      </w:r>
    </w:p>
    <w:p w14:paraId="29830474"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Wytycznych w zakresie realizacji przedsięwzięć z udziałem środków EFS w obszarze edukacji (np. aneks do umowy, oddelegowanie, przyznanie dodatku do wynagrodzenia itp.),</w:t>
      </w:r>
    </w:p>
    <w:p w14:paraId="224E9FA6"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14:paraId="3D4F5E0D"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dokonano zapłaty wszystkich składników wynagrodzenia pracownika wyznaczonego na opiekuna,</w:t>
      </w:r>
    </w:p>
    <w:p w14:paraId="28D7DBC9"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ab/>
        <w:t xml:space="preserve">potwierdzającego, że wypełnione zostały wszystkie obowiązki opiekuna stażysty wskazane w ww. Wytycznych. </w:t>
      </w:r>
    </w:p>
    <w:p w14:paraId="7C17774C" w14:textId="7489A574"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lastRenderedPageBreak/>
        <w:t>oraz dziennik</w:t>
      </w:r>
      <w:r w:rsidR="009E340A">
        <w:rPr>
          <w:rFonts w:ascii="Calibri" w:hAnsi="Calibri" w:cs="Calibri"/>
          <w:color w:val="000000" w:themeColor="text1"/>
          <w:sz w:val="24"/>
          <w:szCs w:val="24"/>
        </w:rPr>
        <w:t>a</w:t>
      </w:r>
      <w:r w:rsidRPr="009E340A">
        <w:rPr>
          <w:rFonts w:ascii="Calibri" w:hAnsi="Calibri" w:cs="Calibri"/>
          <w:color w:val="000000" w:themeColor="text1"/>
          <w:sz w:val="24"/>
          <w:szCs w:val="24"/>
        </w:rPr>
        <w:t xml:space="preserve"> praktyki</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stażu (lub inny dowód), w którym wskazano daną osobę jako opiekuna</w:t>
      </w:r>
      <w:r w:rsidR="009E340A">
        <w:rPr>
          <w:rFonts w:ascii="Calibri" w:hAnsi="Calibri" w:cs="Calibri"/>
          <w:color w:val="000000" w:themeColor="text1"/>
          <w:sz w:val="24"/>
          <w:szCs w:val="24"/>
        </w:rPr>
        <w:t>. D</w:t>
      </w:r>
      <w:r w:rsidRPr="009E340A">
        <w:rPr>
          <w:rFonts w:ascii="Calibri" w:hAnsi="Calibri" w:cs="Calibri"/>
          <w:color w:val="000000" w:themeColor="text1"/>
          <w:sz w:val="24"/>
          <w:szCs w:val="24"/>
        </w:rPr>
        <w:t>ziennik po zakończeniu praktyki</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stażu powinien znaleźć się u Beneficjenta, a jeśli nie jest to możliwe, to jego kopia poświadczona za zgodność z oryginałem.</w:t>
      </w:r>
    </w:p>
    <w:p w14:paraId="2D41103D" w14:textId="2B48912D" w:rsidR="00975D41" w:rsidRPr="00B06293" w:rsidRDefault="00975D41" w:rsidP="00975D41">
      <w:pPr>
        <w:pStyle w:val="Normalny1"/>
        <w:numPr>
          <w:ilvl w:val="0"/>
          <w:numId w:val="0"/>
        </w:numPr>
        <w:rPr>
          <w:rFonts w:ascii="Calibri" w:hAnsi="Calibri" w:cs="Calibri"/>
          <w:color w:val="FF0000"/>
          <w:sz w:val="24"/>
          <w:szCs w:val="24"/>
        </w:rPr>
      </w:pPr>
      <w:r w:rsidRPr="009E340A">
        <w:rPr>
          <w:rFonts w:ascii="Calibri" w:hAnsi="Calibri" w:cs="Calibri"/>
          <w:color w:val="000000" w:themeColor="text1"/>
          <w:sz w:val="24"/>
          <w:szCs w:val="24"/>
        </w:rPr>
        <w:t>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stanowić załącznik do umowy oraz zostać przedłożone wraz z notą. Posiadanie tych dokumentów przez Beneficjenta jest niezbędne dla celów kontrolnych.</w:t>
      </w:r>
    </w:p>
    <w:p w14:paraId="63291DF5" w14:textId="2F8569D7" w:rsidR="001A2962" w:rsidRDefault="007C4C47" w:rsidP="00AE5C32">
      <w:pPr>
        <w:pStyle w:val="Normalny1"/>
        <w:numPr>
          <w:ilvl w:val="0"/>
          <w:numId w:val="0"/>
        </w:numPr>
        <w:jc w:val="left"/>
        <w:rPr>
          <w:rFonts w:ascii="Calibri" w:hAnsi="Calibri" w:cs="Calibri"/>
          <w:sz w:val="24"/>
          <w:szCs w:val="24"/>
        </w:rPr>
      </w:pPr>
      <w:r w:rsidRPr="005C57A9">
        <w:rPr>
          <w:rFonts w:ascii="Calibri" w:hAnsi="Calibri" w:cs="Calibri"/>
          <w:sz w:val="24"/>
          <w:szCs w:val="24"/>
        </w:rPr>
        <w:t xml:space="preserve">Katalog wydatków przewidzianych w ramach projektu może uwzględniać koszty inne niż </w:t>
      </w:r>
      <w:r w:rsidR="00204969" w:rsidRPr="005C57A9">
        <w:rPr>
          <w:rFonts w:ascii="Calibri" w:hAnsi="Calibri" w:cs="Calibri"/>
          <w:sz w:val="24"/>
          <w:szCs w:val="24"/>
        </w:rPr>
        <w:t>koszty stypendium, opieki i opiekuna stażysty,</w:t>
      </w:r>
      <w:r w:rsidRPr="005C57A9">
        <w:rPr>
          <w:rFonts w:ascii="Calibri" w:hAnsi="Calibri" w:cs="Calibri"/>
          <w:sz w:val="24"/>
          <w:szCs w:val="24"/>
        </w:rPr>
        <w:t xml:space="preserve"> związane z odbywaniem stażu (</w:t>
      </w:r>
      <w:r w:rsidRPr="001A2962">
        <w:rPr>
          <w:rFonts w:ascii="Calibri" w:hAnsi="Calibri" w:cs="Calibri"/>
          <w:sz w:val="24"/>
          <w:szCs w:val="24"/>
        </w:rPr>
        <w:t>np.</w:t>
      </w:r>
      <w:r w:rsidRPr="005C57A9">
        <w:rPr>
          <w:rFonts w:ascii="Calibri" w:hAnsi="Calibri" w:cs="Calibri"/>
          <w:sz w:val="24"/>
          <w:szCs w:val="24"/>
        </w:rPr>
        <w:t xml:space="preserve"> koszty dojazdu, </w:t>
      </w:r>
      <w:r w:rsidRPr="001A2962">
        <w:rPr>
          <w:rFonts w:ascii="Calibri" w:hAnsi="Calibri" w:cs="Calibri"/>
          <w:sz w:val="24"/>
          <w:szCs w:val="24"/>
        </w:rPr>
        <w:t>koszty niezbędn</w:t>
      </w:r>
      <w:r w:rsidR="001A2962">
        <w:rPr>
          <w:rFonts w:ascii="Calibri" w:hAnsi="Calibri" w:cs="Calibri"/>
          <w:sz w:val="24"/>
          <w:szCs w:val="24"/>
        </w:rPr>
        <w:t>ych</w:t>
      </w:r>
      <w:r w:rsidRPr="001A2962">
        <w:rPr>
          <w:rFonts w:ascii="Calibri" w:hAnsi="Calibri" w:cs="Calibri"/>
          <w:sz w:val="24"/>
          <w:szCs w:val="24"/>
        </w:rPr>
        <w:t xml:space="preserve"> materiał</w:t>
      </w:r>
      <w:r w:rsidR="001A2962">
        <w:rPr>
          <w:rFonts w:ascii="Calibri" w:hAnsi="Calibri" w:cs="Calibri"/>
          <w:sz w:val="24"/>
          <w:szCs w:val="24"/>
        </w:rPr>
        <w:t xml:space="preserve">ów zużywalnych dla stażysty, </w:t>
      </w:r>
      <w:r w:rsidRPr="001A2962">
        <w:rPr>
          <w:rFonts w:ascii="Calibri" w:hAnsi="Calibri" w:cs="Calibri"/>
          <w:sz w:val="24"/>
          <w:szCs w:val="24"/>
        </w:rPr>
        <w:t xml:space="preserve">szkolenia BHP stażysty) w wysokości nieprzekraczającej </w:t>
      </w:r>
      <w:r w:rsidRPr="001A2962">
        <w:rPr>
          <w:rFonts w:ascii="Calibri" w:hAnsi="Calibri" w:cs="Calibri"/>
          <w:b/>
          <w:bCs/>
          <w:sz w:val="24"/>
          <w:szCs w:val="24"/>
        </w:rPr>
        <w:t>5 000,00 zł</w:t>
      </w:r>
      <w:r w:rsidRPr="001A2962">
        <w:rPr>
          <w:rFonts w:ascii="Calibri" w:hAnsi="Calibri" w:cs="Calibri"/>
          <w:sz w:val="24"/>
          <w:szCs w:val="24"/>
        </w:rPr>
        <w:t xml:space="preserve"> brutto na 1 stażystę. </w:t>
      </w:r>
      <w:r w:rsidR="001A2962" w:rsidRPr="00167FB7">
        <w:rPr>
          <w:rFonts w:ascii="Calibri" w:hAnsi="Calibri" w:cs="Calibri"/>
          <w:b/>
          <w:sz w:val="24"/>
          <w:szCs w:val="24"/>
        </w:rPr>
        <w:t>W ramach projektu niekwalifikowane są koszt</w:t>
      </w:r>
      <w:r w:rsidR="00580149">
        <w:rPr>
          <w:rFonts w:ascii="Calibri" w:hAnsi="Calibri" w:cs="Calibri"/>
          <w:b/>
          <w:sz w:val="24"/>
          <w:szCs w:val="24"/>
        </w:rPr>
        <w:t>y</w:t>
      </w:r>
      <w:r w:rsidR="001A2962" w:rsidRPr="00167FB7">
        <w:rPr>
          <w:rFonts w:ascii="Calibri" w:hAnsi="Calibri" w:cs="Calibri"/>
          <w:b/>
          <w:sz w:val="24"/>
          <w:szCs w:val="24"/>
        </w:rPr>
        <w:t xml:space="preserve"> związane z doposażeniem miejsca stażowego za wyjątkiem kosztów niezbędnych materiałów zużywalnych dla stażysty.</w:t>
      </w:r>
    </w:p>
    <w:p w14:paraId="29F7616D" w14:textId="48801AB3" w:rsidR="00EF7F69" w:rsidRDefault="007C4C47" w:rsidP="00EF7F69">
      <w:pPr>
        <w:pStyle w:val="Normalny1"/>
        <w:numPr>
          <w:ilvl w:val="0"/>
          <w:numId w:val="0"/>
        </w:numPr>
        <w:jc w:val="left"/>
        <w:rPr>
          <w:ins w:id="26" w:author="Joanna Bednarkiewicz" w:date="2019-02-19T10:52:00Z"/>
          <w:rFonts w:ascii="Calibri" w:hAnsi="Calibri" w:cs="Calibri"/>
          <w:sz w:val="24"/>
          <w:szCs w:val="24"/>
        </w:rPr>
      </w:pPr>
      <w:r w:rsidRPr="001A2962">
        <w:rPr>
          <w:rFonts w:ascii="Calibri" w:hAnsi="Calibri" w:cs="Calibri"/>
          <w:sz w:val="24"/>
          <w:szCs w:val="24"/>
        </w:rPr>
        <w:t xml:space="preserve">Koszty te powinny być ściśle powiązane z programem stażu i niezbędne do bezpośredniego wykonywania obowiązków stażowych (np. odzież ochronna). </w:t>
      </w:r>
      <w:ins w:id="27" w:author="Joanna Bednarkiewicz" w:date="2019-02-19T10:52:00Z">
        <w:r w:rsidR="00EF7F69" w:rsidRPr="0034652C">
          <w:rPr>
            <w:rFonts w:ascii="Calibri" w:hAnsi="Calibri" w:cs="Calibri"/>
            <w:sz w:val="24"/>
            <w:szCs w:val="24"/>
          </w:rPr>
          <w:t>Wydatki mogą być ponoszone wyłącznie przez beneficjenta w uzgodnieniu z podmiotem przyjmującym na staż. Tym samym, nie ma możliwości dokonywania przez beneficjenta refundacji ww. wydatków podmiotowi przyjmującemu na staż.</w:t>
        </w:r>
      </w:ins>
    </w:p>
    <w:p w14:paraId="07E1664C" w14:textId="4B3E23FC" w:rsidR="007C4C47" w:rsidRPr="001A2962" w:rsidRDefault="007C4C47" w:rsidP="00AE5C32">
      <w:pPr>
        <w:pStyle w:val="Normalny1"/>
        <w:numPr>
          <w:ilvl w:val="0"/>
          <w:numId w:val="0"/>
        </w:numPr>
        <w:jc w:val="left"/>
        <w:rPr>
          <w:rFonts w:ascii="Calibri" w:hAnsi="Calibri" w:cs="Calibri"/>
          <w:sz w:val="24"/>
          <w:szCs w:val="24"/>
        </w:rPr>
      </w:pPr>
      <w:r w:rsidRPr="001A2962">
        <w:rPr>
          <w:rFonts w:ascii="Calibri" w:hAnsi="Calibri" w:cs="Calibri"/>
          <w:sz w:val="24"/>
          <w:szCs w:val="24"/>
        </w:rPr>
        <w:t xml:space="preserve">Z uwagi na różnorodność miejsc organizowania stażu nie ma możliwości określenia zamkniętego katalogu kosztów, które mogą być finansowane w projekcie. </w:t>
      </w:r>
      <w:r w:rsidR="00903ACF" w:rsidRPr="001A2962">
        <w:rPr>
          <w:rFonts w:ascii="Calibri" w:hAnsi="Calibri" w:cs="Calibri"/>
          <w:sz w:val="24"/>
          <w:szCs w:val="24"/>
        </w:rPr>
        <w:t xml:space="preserve">Beneficjent </w:t>
      </w:r>
      <w:r w:rsidRPr="001A2962">
        <w:rPr>
          <w:rFonts w:ascii="Calibri" w:hAnsi="Calibri" w:cs="Calibri"/>
          <w:sz w:val="24"/>
          <w:szCs w:val="24"/>
        </w:rPr>
        <w:t>powinien dokonać analizy potrzeb i kosztów (z uwzględnieniem cen rynkowych) w tym zakresie pod kątem kwalifikowalności wydatków, o której mowa powyżej.</w:t>
      </w:r>
    </w:p>
    <w:p w14:paraId="001C77D5" w14:textId="77777777" w:rsidR="00C16F74" w:rsidRDefault="00C16F74" w:rsidP="00AE5C32">
      <w:pPr>
        <w:pStyle w:val="Normalny1"/>
        <w:numPr>
          <w:ilvl w:val="0"/>
          <w:numId w:val="0"/>
        </w:numPr>
        <w:jc w:val="left"/>
        <w:rPr>
          <w:rFonts w:ascii="Calibri" w:hAnsi="Calibri" w:cs="Calibri"/>
          <w:b/>
          <w:bCs/>
          <w:sz w:val="24"/>
          <w:szCs w:val="24"/>
        </w:rPr>
      </w:pPr>
    </w:p>
    <w:p w14:paraId="3D460088" w14:textId="77777777" w:rsidR="007C4C47"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Subsydiowane zatrudnienie</w:t>
      </w:r>
    </w:p>
    <w:p w14:paraId="418F3507"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Subsydiowane zatrudnienie jest formą wsparcia polegającą na refundacji pracodawcy całości lub części kosztów zatrudnienia pracownika.</w:t>
      </w:r>
    </w:p>
    <w:p w14:paraId="2DF21C4B" w14:textId="77777777" w:rsidR="007C4C47" w:rsidRDefault="007C4C47" w:rsidP="00094C47">
      <w:pPr>
        <w:pStyle w:val="Normalny1"/>
        <w:numPr>
          <w:ilvl w:val="0"/>
          <w:numId w:val="0"/>
        </w:numPr>
        <w:jc w:val="left"/>
        <w:rPr>
          <w:rFonts w:ascii="Calibri" w:hAnsi="Calibri" w:cs="Calibri"/>
          <w:sz w:val="24"/>
          <w:szCs w:val="24"/>
        </w:rPr>
      </w:pPr>
      <w:r w:rsidRPr="00147E52">
        <w:rPr>
          <w:rFonts w:ascii="Calibri" w:hAnsi="Calibri" w:cs="Calibri"/>
          <w:sz w:val="24"/>
          <w:szCs w:val="24"/>
        </w:rPr>
        <w:t xml:space="preserve">Subsydiowane zatrudnienie jest pomocą publiczną albo pomocą de minimis i musi być realizowane zgodnie z wymogami określonymi w </w:t>
      </w:r>
      <w:r>
        <w:rPr>
          <w:rFonts w:ascii="Calibri" w:hAnsi="Calibri" w:cs="Calibri"/>
          <w:sz w:val="24"/>
          <w:szCs w:val="24"/>
        </w:rPr>
        <w:t>r</w:t>
      </w:r>
      <w:r w:rsidRPr="00147E52">
        <w:rPr>
          <w:rFonts w:ascii="Calibri" w:hAnsi="Calibri" w:cs="Calibri"/>
          <w:sz w:val="24"/>
          <w:szCs w:val="24"/>
        </w:rPr>
        <w:t>ozporządzeni</w:t>
      </w:r>
      <w:r>
        <w:rPr>
          <w:rFonts w:ascii="Calibri" w:hAnsi="Calibri" w:cs="Calibri"/>
          <w:sz w:val="24"/>
          <w:szCs w:val="24"/>
        </w:rPr>
        <w:t>u</w:t>
      </w:r>
      <w:r w:rsidRPr="00147E52">
        <w:rPr>
          <w:rFonts w:ascii="Calibri" w:hAnsi="Calibri" w:cs="Calibri"/>
          <w:sz w:val="24"/>
          <w:szCs w:val="24"/>
        </w:rPr>
        <w:t xml:space="preserve"> Ministra Infrastruktury i Rozwoju </w:t>
      </w:r>
      <w:r>
        <w:rPr>
          <w:rFonts w:ascii="Calibri" w:hAnsi="Calibri" w:cs="Calibri"/>
          <w:sz w:val="24"/>
          <w:szCs w:val="24"/>
        </w:rPr>
        <w:t xml:space="preserve">z dnia 2 lipca 2015 r. </w:t>
      </w:r>
      <w:r w:rsidRPr="00147E52">
        <w:rPr>
          <w:rFonts w:ascii="Calibri" w:hAnsi="Calibri" w:cs="Calibri"/>
          <w:sz w:val="24"/>
          <w:szCs w:val="24"/>
        </w:rPr>
        <w:t>w sprawie udzielania pomocy de minimis oraz pomocy publicznej w ramach programów operacyjnych finansowanych z Europejskiego Funduszu Społecznego na lata 2014-2020</w:t>
      </w:r>
      <w:r>
        <w:rPr>
          <w:rFonts w:ascii="Calibri" w:hAnsi="Calibri" w:cs="Calibri"/>
          <w:sz w:val="24"/>
          <w:szCs w:val="24"/>
        </w:rPr>
        <w:t>.</w:t>
      </w:r>
    </w:p>
    <w:p w14:paraId="3C343F6A"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Niezależnie od tego, czy subsydiowane zatrudnienie jest realizowane jako pomoc publiczna czy jako pomoc de minimis pomoc może być udzielona tylko wówczas, gdy</w:t>
      </w:r>
      <w:r w:rsidRPr="00B7242F">
        <w:rPr>
          <w:rFonts w:ascii="Calibri" w:hAnsi="Calibri" w:cs="Calibri"/>
          <w:sz w:val="24"/>
          <w:szCs w:val="24"/>
        </w:rPr>
        <w:t xml:space="preserve"> utworzone miejsce pracy stanowi wzrost netto liczby pracowników zatrudnionych u danego przedsiębiorcy w porównaniu ze średnią z ostatnich 12 miesięcy</w:t>
      </w:r>
      <w:r>
        <w:rPr>
          <w:rFonts w:ascii="Calibri" w:hAnsi="Calibri" w:cs="Calibri"/>
          <w:sz w:val="24"/>
          <w:szCs w:val="24"/>
        </w:rPr>
        <w:t>. Możliwa jest sytuacja, że utworzone miejsce pracy nie będzie stanowić wzrostu netto liczby zatrudnionych pracowników tylko wówczas,</w:t>
      </w:r>
      <w:r w:rsidRPr="00B7242F">
        <w:rPr>
          <w:rFonts w:ascii="Calibri" w:hAnsi="Calibri" w:cs="Calibri"/>
          <w:sz w:val="24"/>
          <w:szCs w:val="24"/>
        </w:rPr>
        <w:t xml:space="preserve"> gdy utworzone miejsce pracy zostało zwolnione w następstwie </w:t>
      </w:r>
      <w:r w:rsidRPr="00B7242F">
        <w:rPr>
          <w:rFonts w:ascii="Calibri" w:hAnsi="Calibri" w:cs="Calibri"/>
          <w:sz w:val="24"/>
          <w:szCs w:val="24"/>
        </w:rPr>
        <w:lastRenderedPageBreak/>
        <w:t>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w:t>
      </w:r>
      <w:r>
        <w:rPr>
          <w:rFonts w:ascii="Calibri" w:hAnsi="Calibri" w:cs="Calibri"/>
          <w:sz w:val="24"/>
          <w:szCs w:val="24"/>
        </w:rPr>
        <w:t xml:space="preserve"> (por. § 10 ust. 1 pkt 3a i § 25 rozporządzenia).</w:t>
      </w:r>
    </w:p>
    <w:p w14:paraId="3B719B00" w14:textId="36EC1A7C" w:rsidR="007C4C47" w:rsidRDefault="007C4C47" w:rsidP="00094C47">
      <w:pPr>
        <w:pStyle w:val="Normalny1"/>
        <w:numPr>
          <w:ilvl w:val="0"/>
          <w:numId w:val="0"/>
        </w:numPr>
        <w:jc w:val="left"/>
        <w:rPr>
          <w:rFonts w:ascii="Calibri" w:hAnsi="Calibri" w:cs="Calibri"/>
          <w:sz w:val="24"/>
          <w:szCs w:val="24"/>
        </w:rPr>
      </w:pPr>
      <w:r w:rsidRPr="00C57F0C">
        <w:rPr>
          <w:rFonts w:ascii="Calibri" w:hAnsi="Calibri" w:cs="Calibri"/>
          <w:sz w:val="24"/>
          <w:szCs w:val="24"/>
        </w:rPr>
        <w:t xml:space="preserve">W przypadku, gdy subsydiowane zatrudnienie jest realizowane jako </w:t>
      </w:r>
      <w:r w:rsidRPr="00C57F0C">
        <w:rPr>
          <w:rFonts w:ascii="Calibri" w:hAnsi="Calibri" w:cs="Calibri"/>
          <w:b/>
          <w:bCs/>
          <w:sz w:val="24"/>
          <w:szCs w:val="24"/>
        </w:rPr>
        <w:t>pomoc de minimis</w:t>
      </w:r>
      <w:r w:rsidRPr="00C57F0C">
        <w:rPr>
          <w:rFonts w:ascii="Calibri" w:hAnsi="Calibri" w:cs="Calibri"/>
          <w:sz w:val="24"/>
          <w:szCs w:val="24"/>
        </w:rPr>
        <w:t xml:space="preserve"> kosztami </w:t>
      </w:r>
      <w:r w:rsidRPr="00ED6860">
        <w:rPr>
          <w:rFonts w:ascii="Calibri" w:hAnsi="Calibri" w:cs="Calibri"/>
          <w:sz w:val="24"/>
          <w:szCs w:val="24"/>
        </w:rPr>
        <w:t xml:space="preserve">kwalifikowalnymi są </w:t>
      </w:r>
      <w:r w:rsidR="001A1F09" w:rsidRPr="00ED6860">
        <w:rPr>
          <w:rFonts w:ascii="Calibri" w:hAnsi="Calibri" w:cs="Calibri"/>
          <w:sz w:val="24"/>
          <w:szCs w:val="24"/>
        </w:rPr>
        <w:t xml:space="preserve">koszty </w:t>
      </w:r>
      <w:r w:rsidRPr="00ED6860">
        <w:rPr>
          <w:rFonts w:ascii="Calibri" w:hAnsi="Calibri" w:cs="Calibri"/>
          <w:sz w:val="24"/>
          <w:szCs w:val="24"/>
        </w:rPr>
        <w:t xml:space="preserve">wynagrodzenia </w:t>
      </w:r>
      <w:r w:rsidRPr="00C57F0C">
        <w:rPr>
          <w:rFonts w:ascii="Calibri" w:hAnsi="Calibri" w:cs="Calibri"/>
          <w:sz w:val="24"/>
          <w:szCs w:val="24"/>
        </w:rPr>
        <w:t>pracownika, na które składają się wynagrodzenie brutto oraz opłacane od wynagrodzeń obowiązkowe składki na ubezpieczenia społeczne, ponoszone w okresie</w:t>
      </w:r>
      <w:r>
        <w:rPr>
          <w:rFonts w:ascii="Calibri" w:hAnsi="Calibri" w:cs="Calibri"/>
          <w:sz w:val="24"/>
          <w:szCs w:val="24"/>
        </w:rPr>
        <w:t>:</w:t>
      </w:r>
    </w:p>
    <w:p w14:paraId="10543282"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12 miesięcy </w:t>
      </w:r>
      <w:r>
        <w:rPr>
          <w:rFonts w:ascii="Calibri" w:hAnsi="Calibri" w:cs="Calibri"/>
          <w:sz w:val="24"/>
          <w:szCs w:val="24"/>
        </w:rPr>
        <w:t>–</w:t>
      </w:r>
      <w:r w:rsidRPr="00C57F0C">
        <w:rPr>
          <w:rFonts w:ascii="Calibri" w:hAnsi="Calibri" w:cs="Calibri"/>
          <w:sz w:val="24"/>
          <w:szCs w:val="24"/>
        </w:rPr>
        <w:t xml:space="preserve"> w przypadku pracownika znajdującego się w szczególnie niekorzystnej sytuacji,</w:t>
      </w:r>
    </w:p>
    <w:p w14:paraId="09226119"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24 miesięcy </w:t>
      </w:r>
      <w:r>
        <w:rPr>
          <w:rFonts w:ascii="Calibri" w:hAnsi="Calibri" w:cs="Calibri"/>
          <w:sz w:val="24"/>
          <w:szCs w:val="24"/>
        </w:rPr>
        <w:t>–</w:t>
      </w:r>
      <w:r w:rsidRPr="00C57F0C">
        <w:rPr>
          <w:rFonts w:ascii="Calibri" w:hAnsi="Calibri" w:cs="Calibri"/>
          <w:sz w:val="24"/>
          <w:szCs w:val="24"/>
        </w:rPr>
        <w:t xml:space="preserve"> w przypadku pracownika znajdującego się w bardzo niekorzystnej sytuacji,</w:t>
      </w:r>
    </w:p>
    <w:p w14:paraId="06F3B495"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odpowiadającym minimalnemu okresowi czasu wynikającemu z odrębnych przepisów lub ze zbiorowych układów pracy </w:t>
      </w:r>
      <w:r>
        <w:rPr>
          <w:rFonts w:ascii="Calibri" w:hAnsi="Calibri" w:cs="Calibri"/>
          <w:sz w:val="24"/>
          <w:szCs w:val="24"/>
        </w:rPr>
        <w:t>–</w:t>
      </w:r>
      <w:r w:rsidRPr="00C57F0C">
        <w:rPr>
          <w:rFonts w:ascii="Calibri" w:hAnsi="Calibri" w:cs="Calibri"/>
          <w:sz w:val="24"/>
          <w:szCs w:val="24"/>
        </w:rPr>
        <w:t xml:space="preserve"> w przypa</w:t>
      </w:r>
      <w:r>
        <w:rPr>
          <w:rFonts w:ascii="Calibri" w:hAnsi="Calibri" w:cs="Calibri"/>
          <w:sz w:val="24"/>
          <w:szCs w:val="24"/>
        </w:rPr>
        <w:t>dku pracownika z niepełnosprawnościami</w:t>
      </w:r>
      <w:r w:rsidRPr="00C57F0C">
        <w:rPr>
          <w:rFonts w:ascii="Calibri" w:hAnsi="Calibri" w:cs="Calibri"/>
          <w:sz w:val="24"/>
          <w:szCs w:val="24"/>
        </w:rPr>
        <w:t>,</w:t>
      </w:r>
    </w:p>
    <w:p w14:paraId="4E6369F5"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6 miesięcy </w:t>
      </w:r>
      <w:r>
        <w:rPr>
          <w:rFonts w:ascii="Calibri" w:hAnsi="Calibri" w:cs="Calibri"/>
          <w:sz w:val="24"/>
          <w:szCs w:val="24"/>
        </w:rPr>
        <w:t xml:space="preserve">– </w:t>
      </w:r>
      <w:r w:rsidRPr="00C57F0C">
        <w:rPr>
          <w:rFonts w:ascii="Calibri" w:hAnsi="Calibri" w:cs="Calibri"/>
          <w:sz w:val="24"/>
          <w:szCs w:val="24"/>
        </w:rPr>
        <w:t>w przypad</w:t>
      </w:r>
      <w:r>
        <w:rPr>
          <w:rFonts w:ascii="Calibri" w:hAnsi="Calibri" w:cs="Calibri"/>
          <w:sz w:val="24"/>
          <w:szCs w:val="24"/>
        </w:rPr>
        <w:t>ku innych kategorii pracowników.</w:t>
      </w:r>
    </w:p>
    <w:p w14:paraId="56E4ADD3" w14:textId="3D170373" w:rsidR="007C4C47" w:rsidRDefault="007C4C47" w:rsidP="00094C47">
      <w:pPr>
        <w:pStyle w:val="Normalny1"/>
        <w:numPr>
          <w:ilvl w:val="0"/>
          <w:numId w:val="0"/>
        </w:numPr>
        <w:jc w:val="left"/>
        <w:rPr>
          <w:rFonts w:ascii="Calibri" w:hAnsi="Calibri" w:cs="Calibri"/>
          <w:sz w:val="24"/>
          <w:szCs w:val="24"/>
        </w:rPr>
      </w:pPr>
      <w:bookmarkStart w:id="28" w:name="s4"/>
      <w:bookmarkEnd w:id="28"/>
      <w:r>
        <w:rPr>
          <w:rFonts w:ascii="Calibri" w:hAnsi="Calibri" w:cs="Calibri"/>
          <w:sz w:val="24"/>
          <w:szCs w:val="24"/>
        </w:rPr>
        <w:t xml:space="preserve">W przypadku, gdy subsydiowane zatrudnienie jest realizowane jako </w:t>
      </w:r>
      <w:r w:rsidRPr="004078E5">
        <w:rPr>
          <w:rFonts w:ascii="Calibri" w:hAnsi="Calibri" w:cs="Calibri"/>
          <w:b/>
          <w:bCs/>
          <w:sz w:val="24"/>
          <w:szCs w:val="24"/>
        </w:rPr>
        <w:t xml:space="preserve">pomoc </w:t>
      </w:r>
      <w:r>
        <w:rPr>
          <w:rFonts w:ascii="Calibri" w:hAnsi="Calibri" w:cs="Calibri"/>
          <w:b/>
          <w:bCs/>
          <w:sz w:val="24"/>
          <w:szCs w:val="24"/>
        </w:rPr>
        <w:t>publiczna</w:t>
      </w:r>
      <w:r w:rsidRPr="004078E5">
        <w:rPr>
          <w:rFonts w:ascii="Calibri" w:hAnsi="Calibri" w:cs="Calibri"/>
          <w:b/>
          <w:bCs/>
          <w:sz w:val="24"/>
          <w:szCs w:val="24"/>
        </w:rPr>
        <w:t xml:space="preserve"> </w:t>
      </w:r>
      <w:r>
        <w:rPr>
          <w:rFonts w:ascii="Calibri" w:hAnsi="Calibri" w:cs="Calibri"/>
          <w:sz w:val="24"/>
          <w:szCs w:val="24"/>
        </w:rPr>
        <w:t xml:space="preserve">kosztami </w:t>
      </w:r>
      <w:r w:rsidRPr="00ED6860">
        <w:rPr>
          <w:rFonts w:ascii="Calibri" w:hAnsi="Calibri" w:cs="Calibri"/>
          <w:sz w:val="24"/>
          <w:szCs w:val="24"/>
        </w:rPr>
        <w:t xml:space="preserve">kwalifikowalnymi są </w:t>
      </w:r>
      <w:r w:rsidR="001A1F09" w:rsidRPr="00ED6860">
        <w:rPr>
          <w:rFonts w:ascii="Calibri" w:hAnsi="Calibri" w:cs="Calibri"/>
          <w:sz w:val="24"/>
          <w:szCs w:val="24"/>
        </w:rPr>
        <w:t>koszty wynagrodzenia</w:t>
      </w:r>
      <w:r w:rsidRPr="00ED6860">
        <w:rPr>
          <w:rFonts w:ascii="Calibri" w:hAnsi="Calibri" w:cs="Calibri"/>
          <w:sz w:val="24"/>
          <w:szCs w:val="24"/>
        </w:rPr>
        <w:t xml:space="preserve"> pracownika</w:t>
      </w:r>
      <w:r w:rsidRPr="001D2700">
        <w:rPr>
          <w:rFonts w:ascii="Calibri" w:hAnsi="Calibri" w:cs="Calibri"/>
          <w:sz w:val="24"/>
          <w:szCs w:val="24"/>
        </w:rPr>
        <w:t>, na które składają się wynagrodzenie brutto oraz opłacane od wynagrodzeń obowiązkowe składki na ubezpieczenia społeczne, ponoszone w okresie:</w:t>
      </w:r>
    </w:p>
    <w:p w14:paraId="1DED5EFB" w14:textId="77777777" w:rsidR="002D47E4" w:rsidRDefault="007C4C47" w:rsidP="00181A79">
      <w:pPr>
        <w:pStyle w:val="Normalny1"/>
        <w:numPr>
          <w:ilvl w:val="0"/>
          <w:numId w:val="23"/>
        </w:numPr>
        <w:ind w:left="709" w:hanging="425"/>
        <w:rPr>
          <w:rFonts w:ascii="Calibri" w:hAnsi="Calibri" w:cs="Calibri"/>
          <w:sz w:val="24"/>
          <w:szCs w:val="24"/>
        </w:rPr>
      </w:pPr>
      <w:r w:rsidRPr="001D2700">
        <w:rPr>
          <w:rFonts w:ascii="Calibri" w:hAnsi="Calibri" w:cs="Calibri"/>
          <w:sz w:val="24"/>
          <w:szCs w:val="24"/>
        </w:rPr>
        <w:t>do 12 miesięcy od dnia zatrudnienia pracownika znajdującego się w szczególnie niekorzystnej sytua</w:t>
      </w:r>
      <w:r>
        <w:rPr>
          <w:rFonts w:ascii="Calibri" w:hAnsi="Calibri" w:cs="Calibri"/>
          <w:sz w:val="24"/>
          <w:szCs w:val="24"/>
        </w:rPr>
        <w:t>cji,</w:t>
      </w:r>
    </w:p>
    <w:p w14:paraId="3661892B" w14:textId="77777777" w:rsidR="002D47E4" w:rsidRDefault="007C4C47" w:rsidP="00181A79">
      <w:pPr>
        <w:pStyle w:val="Normalny1"/>
        <w:numPr>
          <w:ilvl w:val="0"/>
          <w:numId w:val="23"/>
        </w:numPr>
        <w:ind w:left="709" w:hanging="425"/>
        <w:rPr>
          <w:rFonts w:ascii="Calibri" w:hAnsi="Calibri" w:cs="Calibri"/>
          <w:sz w:val="24"/>
          <w:szCs w:val="24"/>
        </w:rPr>
      </w:pPr>
      <w:r w:rsidRPr="001D2700">
        <w:rPr>
          <w:rFonts w:ascii="Calibri" w:hAnsi="Calibri" w:cs="Calibri"/>
          <w:sz w:val="24"/>
          <w:szCs w:val="24"/>
        </w:rPr>
        <w:t>do 24 miesięcy od dnia zatrudnienia pracownika znajdującego się w bardzo niekorzystnej sytuacji;</w:t>
      </w:r>
    </w:p>
    <w:p w14:paraId="56D8031F" w14:textId="77777777" w:rsidR="002D47E4" w:rsidRDefault="007C4C47" w:rsidP="00181A79">
      <w:pPr>
        <w:pStyle w:val="Normalny1"/>
        <w:numPr>
          <w:ilvl w:val="0"/>
          <w:numId w:val="23"/>
        </w:numPr>
        <w:ind w:left="709" w:hanging="425"/>
        <w:rPr>
          <w:rFonts w:ascii="Calibri" w:hAnsi="Calibri" w:cs="Calibri"/>
          <w:sz w:val="24"/>
          <w:szCs w:val="24"/>
        </w:rPr>
      </w:pPr>
      <w:r w:rsidRPr="001D2700">
        <w:rPr>
          <w:rFonts w:ascii="Calibri" w:hAnsi="Calibri" w:cs="Calibri"/>
          <w:sz w:val="24"/>
          <w:szCs w:val="24"/>
        </w:rPr>
        <w:t>zatrudnia</w:t>
      </w:r>
      <w:r>
        <w:rPr>
          <w:rFonts w:ascii="Calibri" w:hAnsi="Calibri" w:cs="Calibri"/>
          <w:sz w:val="24"/>
          <w:szCs w:val="24"/>
        </w:rPr>
        <w:t>nia pracownika niepełnosprawnego</w:t>
      </w:r>
      <w:r w:rsidRPr="001D2700">
        <w:rPr>
          <w:rFonts w:ascii="Calibri" w:hAnsi="Calibri" w:cs="Calibri"/>
          <w:sz w:val="24"/>
          <w:szCs w:val="24"/>
        </w:rPr>
        <w:t>.</w:t>
      </w:r>
    </w:p>
    <w:p w14:paraId="37FCA78F" w14:textId="73862163" w:rsidR="007C4C47" w:rsidRDefault="007C4C47" w:rsidP="00094C47">
      <w:pPr>
        <w:pStyle w:val="Normalny1"/>
        <w:numPr>
          <w:ilvl w:val="0"/>
          <w:numId w:val="0"/>
        </w:numPr>
        <w:jc w:val="left"/>
        <w:rPr>
          <w:rFonts w:ascii="Calibri" w:hAnsi="Calibri" w:cs="Calibri"/>
          <w:sz w:val="24"/>
          <w:szCs w:val="24"/>
        </w:rPr>
      </w:pPr>
      <w:r w:rsidRPr="00C07024">
        <w:rPr>
          <w:rFonts w:ascii="Calibri" w:hAnsi="Calibri" w:cs="Calibri"/>
          <w:sz w:val="24"/>
          <w:szCs w:val="24"/>
        </w:rPr>
        <w:t>Maksymalna intensywność pomocy</w:t>
      </w:r>
      <w:r w:rsidR="001A1F09" w:rsidRPr="001A2962">
        <w:rPr>
          <w:rFonts w:ascii="Calibri" w:hAnsi="Calibri" w:cs="Calibri"/>
          <w:sz w:val="24"/>
          <w:szCs w:val="24"/>
        </w:rPr>
        <w:t xml:space="preserve"> </w:t>
      </w:r>
      <w:r w:rsidR="001A1F09" w:rsidRPr="00167FB7">
        <w:rPr>
          <w:rFonts w:ascii="Calibri" w:hAnsi="Calibri" w:cs="Calibri"/>
          <w:sz w:val="24"/>
          <w:szCs w:val="24"/>
        </w:rPr>
        <w:t>publicznej</w:t>
      </w:r>
      <w:r w:rsidRPr="001A2962">
        <w:rPr>
          <w:rFonts w:ascii="Calibri" w:hAnsi="Calibri" w:cs="Calibri"/>
          <w:sz w:val="24"/>
          <w:szCs w:val="24"/>
        </w:rPr>
        <w:t xml:space="preserve"> </w:t>
      </w:r>
      <w:r w:rsidRPr="00C07024">
        <w:rPr>
          <w:rFonts w:ascii="Calibri" w:hAnsi="Calibri" w:cs="Calibri"/>
          <w:sz w:val="24"/>
          <w:szCs w:val="24"/>
        </w:rPr>
        <w:t>w przypadku pracowników, o których mowa w pkt a i b wynosi 5</w:t>
      </w:r>
      <w:r>
        <w:rPr>
          <w:rFonts w:ascii="Calibri" w:hAnsi="Calibri" w:cs="Calibri"/>
          <w:sz w:val="24"/>
          <w:szCs w:val="24"/>
        </w:rPr>
        <w:t xml:space="preserve">0% a pracownika niepełnosprawnego </w:t>
      </w:r>
      <w:r w:rsidRPr="00C07024">
        <w:rPr>
          <w:rFonts w:ascii="Calibri" w:hAnsi="Calibri" w:cs="Calibri"/>
          <w:sz w:val="24"/>
          <w:szCs w:val="24"/>
        </w:rPr>
        <w:t>75%.</w:t>
      </w:r>
    </w:p>
    <w:p w14:paraId="72B4F6FB" w14:textId="2741A14A" w:rsidR="007C4C47" w:rsidRDefault="007C4C47" w:rsidP="00094C47">
      <w:pPr>
        <w:pStyle w:val="Normalny1"/>
        <w:numPr>
          <w:ilvl w:val="0"/>
          <w:numId w:val="0"/>
        </w:numPr>
        <w:jc w:val="left"/>
        <w:rPr>
          <w:rFonts w:ascii="Calibri" w:hAnsi="Calibri" w:cs="Calibri"/>
          <w:sz w:val="24"/>
          <w:szCs w:val="24"/>
        </w:rPr>
      </w:pPr>
      <w:r w:rsidRPr="00884DEC">
        <w:rPr>
          <w:rFonts w:ascii="Calibri" w:hAnsi="Calibri" w:cs="Calibri"/>
          <w:sz w:val="24"/>
          <w:szCs w:val="24"/>
        </w:rPr>
        <w:t>W przypadku gdy okres subsydiowania zatrudnienia</w:t>
      </w:r>
      <w:r w:rsidR="009F219B">
        <w:rPr>
          <w:rFonts w:ascii="Calibri" w:hAnsi="Calibri" w:cs="Calibri"/>
          <w:sz w:val="24"/>
          <w:szCs w:val="24"/>
        </w:rPr>
        <w:t xml:space="preserve">, o którym mowa w pkt a i b </w:t>
      </w:r>
      <w:r w:rsidRPr="00884DEC">
        <w:rPr>
          <w:rFonts w:ascii="Calibri" w:hAnsi="Calibri" w:cs="Calibri"/>
          <w:sz w:val="24"/>
          <w:szCs w:val="24"/>
        </w:rPr>
        <w:t>jest krótszy niż odpowiednio 12 lub 24 miesiące, wówczas wysokość pomocy publicznej na subsydiowanie zatrudnienia zostaje proporcjonalnie pomniejszona.</w:t>
      </w:r>
    </w:p>
    <w:p w14:paraId="2373F9D1" w14:textId="77777777" w:rsidR="007C4C47" w:rsidRDefault="007C4C47" w:rsidP="00094C47">
      <w:pPr>
        <w:pStyle w:val="Normalny1"/>
        <w:numPr>
          <w:ilvl w:val="0"/>
          <w:numId w:val="0"/>
        </w:numPr>
        <w:jc w:val="left"/>
        <w:rPr>
          <w:rFonts w:ascii="Calibri" w:hAnsi="Calibri" w:cs="Calibri"/>
          <w:sz w:val="24"/>
          <w:szCs w:val="24"/>
        </w:rPr>
      </w:pPr>
      <w:r w:rsidRPr="00E25715">
        <w:rPr>
          <w:rFonts w:ascii="Calibri" w:hAnsi="Calibri" w:cs="Calibri"/>
          <w:sz w:val="24"/>
          <w:szCs w:val="24"/>
        </w:rPr>
        <w:t>Pracownik znajdujący się w szczególnie niekorzystnej sytuacji, pracownik znajdujący się w bardzo niekorzystnej sytuacji lub pracownik niepełnosprawny ma prawo do nieprzerwanego zatrudnienia przez minimalny okres czasu wynikający z odrębnych przepisów lub ze zbiorowych układów pracy, a umowa o pracę może być rozwiązana jedynie w przypadku naruszenia przez pracownika obowiązków pracowniczych.</w:t>
      </w:r>
    </w:p>
    <w:p w14:paraId="3E9914A4" w14:textId="1BD55CCA" w:rsidR="007C4C47" w:rsidRDefault="007C4C47" w:rsidP="00094C47">
      <w:pPr>
        <w:pStyle w:val="Normalny1"/>
        <w:numPr>
          <w:ilvl w:val="0"/>
          <w:numId w:val="0"/>
        </w:numPr>
        <w:jc w:val="left"/>
        <w:rPr>
          <w:rFonts w:ascii="Calibri" w:hAnsi="Calibri" w:cs="Calibri"/>
          <w:b/>
          <w:bCs/>
          <w:sz w:val="24"/>
          <w:szCs w:val="24"/>
        </w:rPr>
      </w:pPr>
      <w:r w:rsidRPr="004C3A97">
        <w:rPr>
          <w:rFonts w:ascii="Calibri" w:hAnsi="Calibri" w:cs="Calibri"/>
        </w:rPr>
        <w:t xml:space="preserve">Przez </w:t>
      </w:r>
      <w:r w:rsidRPr="004C3A97">
        <w:rPr>
          <w:rFonts w:ascii="Calibri" w:hAnsi="Calibri" w:cs="Calibri"/>
          <w:sz w:val="24"/>
          <w:szCs w:val="24"/>
        </w:rPr>
        <w:t>pracownik</w:t>
      </w:r>
      <w:r>
        <w:rPr>
          <w:rFonts w:ascii="Calibri" w:hAnsi="Calibri" w:cs="Calibri"/>
          <w:sz w:val="24"/>
          <w:szCs w:val="24"/>
        </w:rPr>
        <w:t>a</w:t>
      </w:r>
      <w:r w:rsidRPr="004C3A97">
        <w:rPr>
          <w:rFonts w:ascii="Calibri" w:hAnsi="Calibri" w:cs="Calibri"/>
          <w:sz w:val="24"/>
          <w:szCs w:val="24"/>
        </w:rPr>
        <w:t xml:space="preserve"> niepełnosprawn</w:t>
      </w:r>
      <w:r>
        <w:rPr>
          <w:rFonts w:ascii="Calibri" w:hAnsi="Calibri" w:cs="Calibri"/>
          <w:sz w:val="24"/>
          <w:szCs w:val="24"/>
        </w:rPr>
        <w:t>ego</w:t>
      </w:r>
      <w:r w:rsidRPr="004C3A97">
        <w:rPr>
          <w:rFonts w:ascii="Calibri" w:hAnsi="Calibri" w:cs="Calibri"/>
          <w:sz w:val="24"/>
          <w:szCs w:val="24"/>
        </w:rPr>
        <w:t xml:space="preserve"> należy rozumieć osobę, która posiada długotrwale naruszoną sprawność fizyczną, umysłową, intelektualną lub sensoryczną, utrudniającą jej, w połączeniu z innymi barierami, pełne i skuteczne uczestnictwo w środowisku pracy na równych zasadach z pozostałymi pracownikami</w:t>
      </w:r>
      <w:r>
        <w:rPr>
          <w:rFonts w:ascii="Calibri" w:hAnsi="Calibri" w:cs="Calibri"/>
          <w:sz w:val="24"/>
          <w:szCs w:val="24"/>
        </w:rPr>
        <w:t>.</w:t>
      </w:r>
    </w:p>
    <w:p w14:paraId="1C9C7275" w14:textId="77777777" w:rsidR="00DE4F3D" w:rsidRDefault="00DE4F3D" w:rsidP="002564D5">
      <w:pPr>
        <w:pStyle w:val="Normalny1"/>
        <w:numPr>
          <w:ilvl w:val="0"/>
          <w:numId w:val="0"/>
        </w:numPr>
        <w:jc w:val="left"/>
        <w:rPr>
          <w:rFonts w:ascii="Calibri" w:hAnsi="Calibri" w:cs="Calibri"/>
          <w:b/>
          <w:bCs/>
          <w:sz w:val="24"/>
          <w:szCs w:val="24"/>
        </w:rPr>
      </w:pPr>
    </w:p>
    <w:p w14:paraId="1462A3FE" w14:textId="3B2B07E8" w:rsidR="007C4C47" w:rsidRPr="0064274B" w:rsidRDefault="007C4C47" w:rsidP="006873EE">
      <w:pPr>
        <w:pStyle w:val="Nag1"/>
        <w:rPr>
          <w:lang w:eastAsia="pl-PL"/>
        </w:rPr>
      </w:pPr>
      <w:bookmarkStart w:id="29" w:name="_Toc488995876"/>
      <w:bookmarkStart w:id="30" w:name="s5"/>
      <w:bookmarkStart w:id="31" w:name="_Toc535844653"/>
      <w:bookmarkEnd w:id="29"/>
      <w:bookmarkEnd w:id="30"/>
      <w:r w:rsidRPr="008B5560">
        <w:t>MECHANIZM RACJONALNYCH USPRAWNIEŃ</w:t>
      </w:r>
      <w:r w:rsidRPr="0064274B">
        <w:rPr>
          <w:rStyle w:val="Znakiprzypiswdolnych"/>
        </w:rPr>
        <w:footnoteReference w:id="6"/>
      </w:r>
      <w:bookmarkEnd w:id="31"/>
      <w:r w:rsidRPr="0064274B">
        <w:rPr>
          <w:lang w:eastAsia="pl-PL"/>
        </w:rPr>
        <w:t xml:space="preserve"> </w:t>
      </w:r>
    </w:p>
    <w:p w14:paraId="2739F80E" w14:textId="77777777" w:rsidR="002D47E4" w:rsidRDefault="007C4C47" w:rsidP="008A1828">
      <w:pPr>
        <w:tabs>
          <w:tab w:val="left" w:pos="360"/>
        </w:tabs>
        <w:spacing w:after="0"/>
        <w:rPr>
          <w:sz w:val="24"/>
          <w:szCs w:val="24"/>
          <w:lang w:eastAsia="pl-PL"/>
        </w:rPr>
      </w:pPr>
      <w:r w:rsidRPr="00CF1B8E">
        <w:rPr>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14:paraId="75EDEE13" w14:textId="77777777" w:rsidR="002D47E4" w:rsidRDefault="007C4C47" w:rsidP="008A1828">
      <w:pPr>
        <w:tabs>
          <w:tab w:val="left" w:pos="360"/>
        </w:tabs>
        <w:spacing w:after="0"/>
        <w:rPr>
          <w:sz w:val="24"/>
          <w:szCs w:val="24"/>
          <w:lang w:eastAsia="pl-PL"/>
        </w:rPr>
      </w:pPr>
      <w:r w:rsidRPr="00CF1B8E">
        <w:rPr>
          <w:sz w:val="24"/>
          <w:szCs w:val="24"/>
          <w:lang w:eastAsia="pl-PL"/>
        </w:rPr>
        <w:t>Każde racjonalne usprawnienie wynika z relacji przynajmniej trzech czynników:</w:t>
      </w:r>
    </w:p>
    <w:p w14:paraId="43D3498F"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 xml:space="preserve">dysfunkcji związanej z danym uczestnikiem projektu, </w:t>
      </w:r>
    </w:p>
    <w:p w14:paraId="1BB9DA21"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 xml:space="preserve">barier otoczenia </w:t>
      </w:r>
    </w:p>
    <w:p w14:paraId="43F1DC09"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z charakteru usługi realizowanej w ramach projektu</w:t>
      </w:r>
    </w:p>
    <w:p w14:paraId="30931A04"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W ramach przykładowego katalogu kosztów racjonalnych usprawnień jest możliwe sfinansowanie:</w:t>
      </w:r>
    </w:p>
    <w:p w14:paraId="1659CFA4"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kosztów specjalistycznego transportu na miejsce realizacji wsparcia;</w:t>
      </w:r>
    </w:p>
    <w:p w14:paraId="0E7F854C"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14:paraId="4D29695C"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infrastruktury komputerowej (np. wynajęcie lub zakup i instalacja programów powiększających, mówiących, kamer do kontaktu z osobą posługującą się językiem migowym, drukarek materiałów w alfabecie Braille’a);</w:t>
      </w:r>
    </w:p>
    <w:p w14:paraId="48BBC377"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akustycznego (wynajęcie lub zakup i montaż systemów wspomagających słyszenie, np. pętli indukcyjnych, systemów FM);</w:t>
      </w:r>
    </w:p>
    <w:p w14:paraId="66468C49"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asystenta tłumaczącego na język łatwy;</w:t>
      </w:r>
    </w:p>
    <w:p w14:paraId="3B80C77A"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asystenta osoby z niepełnosprawnością;</w:t>
      </w:r>
    </w:p>
    <w:p w14:paraId="56716FEE"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tłumacza języka migowego lub tłumacza-przewodnika;</w:t>
      </w:r>
    </w:p>
    <w:p w14:paraId="58DFEAC8"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przewodnika dla osoby mającej trudności w widzeniu;</w:t>
      </w:r>
    </w:p>
    <w:p w14:paraId="213ED506"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027EFCE8"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zmiany procedur;</w:t>
      </w:r>
    </w:p>
    <w:p w14:paraId="5CB90CD2"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lastRenderedPageBreak/>
        <w:t>wydłużonego czasu wsparcia (wynikającego np. z konieczności wolniejszego tłumaczenia na język migowy, wolnego mówienia, odczytywania komunikatów z ust, stosowania języka łatwego itp.);</w:t>
      </w:r>
    </w:p>
    <w:p w14:paraId="422DCB81"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posiłków, uwzględniania specyficznych potrzeb żywieniowych wynikających z niepełnosprawności.</w:t>
      </w:r>
    </w:p>
    <w:p w14:paraId="71E4DDF7"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Każdy wydatek poniesiony w celu ułatwienia dostępu i uczestnictwa w projekcie osób z niepełnosprawnościami jest kwalifikowalny, o ile nie stanowi wydatku niekwalifikowalnego na mocy przepisów unijnych oraz Wytycznych w zakresie kwalifikowalności wydatków.</w:t>
      </w:r>
    </w:p>
    <w:p w14:paraId="74243F38"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W sytuacji pojawienia się w projekcie specjalnych potrzeb osoby lub osób z niepełnosprawnościami, beneficjent ma możliwość dokonania przesunięć środków w ramach budżetu na ten cel. W przypadku braku takiej możliwości, może wnioskować o zwiększenie wartości dofinansowania projektu.</w:t>
      </w:r>
    </w:p>
    <w:p w14:paraId="2D9A362A" w14:textId="77777777" w:rsidR="007C4C47"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Ponosząc wydatki na mechanizm racjonalnych usprawnień, beneficjent jest zobowiązany do uzasadnienia konieczności poniesienia kosztu racjonalnego usprawnienia z zastosowaniem najbardziej efektywnego dla danego przypadku sposobu (np. prymat wynajmu nad zakupem).</w:t>
      </w:r>
    </w:p>
    <w:p w14:paraId="7D02E918" w14:textId="5BA40266" w:rsidR="008A2597" w:rsidRPr="008A2597" w:rsidRDefault="008A2597" w:rsidP="00181A79">
      <w:pPr>
        <w:pStyle w:val="Nag1"/>
        <w:numPr>
          <w:ilvl w:val="0"/>
          <w:numId w:val="29"/>
        </w:numPr>
      </w:pPr>
      <w:bookmarkStart w:id="32" w:name="_Toc535844654"/>
      <w:r w:rsidRPr="008A2597">
        <w:t>KOSZTY DOJAZDU UCZESTNIKA PROJEKTU / PERSONELU PROJEKTU</w:t>
      </w:r>
      <w:bookmarkEnd w:id="32"/>
    </w:p>
    <w:p w14:paraId="0164A021" w14:textId="058C2131"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 xml:space="preserve">Zwrot kosztów dojazdu uczestnika projektu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4F05107A" w14:textId="58E5E327"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Wniosek o refundację/ finansowanie kosztów dojazdu może mieć formę oświadczenia. W dokumencie tym poza danymi uczestnika projektu należy wskazać co najmniej: trasę, liczbę dni, za które uczestnik chce otrzymać refundację/ otrzymać bilety, koszt  dojazdu.</w:t>
      </w:r>
    </w:p>
    <w:p w14:paraId="0C7ACA72" w14:textId="78D56B10" w:rsidR="00540DDF"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Wniosek/ oświadczenie złożone przez ucz</w:t>
      </w:r>
      <w:r w:rsidR="00540DDF">
        <w:rPr>
          <w:rFonts w:ascii="Calibri" w:hAnsi="Calibri" w:cs="Calibri"/>
          <w:sz w:val="24"/>
          <w:szCs w:val="24"/>
        </w:rPr>
        <w:t>estnika projektu może dotyczyć:</w:t>
      </w:r>
    </w:p>
    <w:p w14:paraId="4A7BC496" w14:textId="474193D0" w:rsidR="00E90B26" w:rsidRPr="00E90B26" w:rsidRDefault="00E90B26" w:rsidP="00181A79">
      <w:pPr>
        <w:pStyle w:val="Normalny1"/>
        <w:numPr>
          <w:ilvl w:val="0"/>
          <w:numId w:val="26"/>
        </w:numPr>
        <w:rPr>
          <w:rFonts w:ascii="Calibri" w:hAnsi="Calibri" w:cs="Calibri"/>
          <w:sz w:val="24"/>
          <w:szCs w:val="24"/>
        </w:rPr>
      </w:pPr>
      <w:r w:rsidRPr="00E90B26">
        <w:rPr>
          <w:rFonts w:ascii="Calibri" w:hAnsi="Calibri" w:cs="Calibri"/>
          <w:sz w:val="24"/>
          <w:szCs w:val="24"/>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09317BE6" w14:textId="0DD00F79" w:rsidR="00E90B26" w:rsidRPr="00E90B26" w:rsidRDefault="00E90B26" w:rsidP="00181A79">
      <w:pPr>
        <w:pStyle w:val="Normalny1"/>
        <w:numPr>
          <w:ilvl w:val="0"/>
          <w:numId w:val="26"/>
        </w:numPr>
        <w:rPr>
          <w:rFonts w:ascii="Calibri" w:hAnsi="Calibri" w:cs="Calibri"/>
          <w:sz w:val="24"/>
          <w:szCs w:val="24"/>
        </w:rPr>
      </w:pPr>
      <w:r w:rsidRPr="00E90B26">
        <w:rPr>
          <w:rFonts w:ascii="Calibri" w:hAnsi="Calibri" w:cs="Calibri"/>
          <w:sz w:val="24"/>
          <w:szCs w:val="24"/>
        </w:rPr>
        <w:t>refundacji kosztów dojazdów:</w:t>
      </w:r>
    </w:p>
    <w:p w14:paraId="4A6ACC05" w14:textId="0592FDB7" w:rsidR="00E90B26" w:rsidRPr="00E90B26" w:rsidRDefault="00540DDF" w:rsidP="00181A79">
      <w:pPr>
        <w:pStyle w:val="Normalny1"/>
        <w:numPr>
          <w:ilvl w:val="0"/>
          <w:numId w:val="27"/>
        </w:numPr>
        <w:ind w:left="851"/>
        <w:rPr>
          <w:rFonts w:ascii="Calibri" w:hAnsi="Calibri" w:cs="Calibri"/>
          <w:sz w:val="24"/>
          <w:szCs w:val="24"/>
        </w:rPr>
      </w:pPr>
      <w:r>
        <w:rPr>
          <w:rFonts w:ascii="Calibri" w:hAnsi="Calibri" w:cs="Calibri"/>
          <w:sz w:val="24"/>
          <w:szCs w:val="24"/>
        </w:rPr>
        <w:t>t</w:t>
      </w:r>
      <w:r w:rsidR="00E90B26" w:rsidRPr="00E90B26">
        <w:rPr>
          <w:rFonts w:ascii="Calibri" w:hAnsi="Calibri" w:cs="Calibri"/>
          <w:sz w:val="24"/>
          <w:szCs w:val="24"/>
        </w:rPr>
        <w:t xml:space="preserve">ransport publiczny – uczestnik przedstawia realizatorowi projektu wszystkie wykorzystane bilety lub bilety w obie strony z jednego dnia przejazdu. Natomiast realizator projektu, oprócz ww. biletów w dokumentacji projektu powinien posiadać </w:t>
      </w:r>
      <w:r w:rsidR="00E90B26" w:rsidRPr="00E90B26">
        <w:rPr>
          <w:rFonts w:ascii="Calibri" w:hAnsi="Calibri" w:cs="Calibri"/>
          <w:sz w:val="24"/>
          <w:szCs w:val="24"/>
        </w:rPr>
        <w:lastRenderedPageBreak/>
        <w:t>listy obecności z odbytych zajęć (refundacja może dotyczyć tylko tych dni, w których uczestnik projektu korzystał z danej formy wsparcia);</w:t>
      </w:r>
    </w:p>
    <w:p w14:paraId="7E21AEC2" w14:textId="3E809B3E" w:rsidR="00E90B26" w:rsidRPr="00E90B26" w:rsidRDefault="00E90B26" w:rsidP="00181A79">
      <w:pPr>
        <w:pStyle w:val="Normalny1"/>
        <w:numPr>
          <w:ilvl w:val="0"/>
          <w:numId w:val="27"/>
        </w:numPr>
        <w:ind w:left="851"/>
        <w:rPr>
          <w:rFonts w:ascii="Calibri" w:hAnsi="Calibri" w:cs="Calibri"/>
          <w:sz w:val="24"/>
          <w:szCs w:val="24"/>
        </w:rPr>
      </w:pPr>
      <w:r w:rsidRPr="00E90B26">
        <w:rPr>
          <w:rFonts w:ascii="Calibri" w:hAnsi="Calibri" w:cs="Calibri"/>
          <w:sz w:val="24"/>
          <w:szCs w:val="24"/>
        </w:rPr>
        <w:t>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w:t>
      </w:r>
      <w:r w:rsidR="00540DDF">
        <w:rPr>
          <w:rFonts w:ascii="Calibri" w:hAnsi="Calibri" w:cs="Calibri"/>
          <w:sz w:val="24"/>
          <w:szCs w:val="24"/>
        </w:rPr>
        <w:t>i z odbytych zajęć.</w:t>
      </w:r>
      <w:r w:rsidRPr="00E90B26">
        <w:rPr>
          <w:rFonts w:ascii="Calibri" w:hAnsi="Calibri" w:cs="Calibri"/>
          <w:sz w:val="24"/>
          <w:szCs w:val="24"/>
        </w:rPr>
        <w:t xml:space="preserve"> </w:t>
      </w:r>
    </w:p>
    <w:p w14:paraId="6D3A4B99" w14:textId="1D7BD3CF"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Przedstawiona informacja od przewoźnika dotycząca cen biletów na danej trasie powinna   być wiarygodna i np. może mieć formę:</w:t>
      </w:r>
    </w:p>
    <w:p w14:paraId="707327FC" w14:textId="75676538"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zaświadczenia wydanego przez przewoźnika i przedłożonego realizatorowi projektu przez uczestnika projektu ubiegającego się o zwrot kosztów dojazdu,</w:t>
      </w:r>
    </w:p>
    <w:p w14:paraId="0CD1F50C" w14:textId="0894DB50"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6DB282A2" w14:textId="4FB95B7C"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wydruku ze strony internetowej przewoźnika odnośnie ceny biletu na danej trasie,</w:t>
      </w:r>
    </w:p>
    <w:p w14:paraId="744A604F" w14:textId="7F387C4C"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645DA06C" w14:textId="38DFC35A" w:rsidR="00E90B26" w:rsidRPr="00E90B26" w:rsidRDefault="00DE4F3D" w:rsidP="008A1828">
      <w:pPr>
        <w:pStyle w:val="Normalny1"/>
        <w:numPr>
          <w:ilvl w:val="0"/>
          <w:numId w:val="0"/>
        </w:numPr>
        <w:rPr>
          <w:rFonts w:ascii="Calibri" w:hAnsi="Calibri" w:cs="Calibri"/>
          <w:sz w:val="24"/>
          <w:szCs w:val="24"/>
        </w:rPr>
      </w:pPr>
      <w:r>
        <w:rPr>
          <w:rFonts w:ascii="Calibri" w:hAnsi="Calibri" w:cs="Calibri"/>
          <w:sz w:val="24"/>
          <w:szCs w:val="24"/>
        </w:rPr>
        <w:t xml:space="preserve">W </w:t>
      </w:r>
      <w:r w:rsidR="00E90B26" w:rsidRPr="00E90B26">
        <w:rPr>
          <w:rFonts w:ascii="Calibri" w:hAnsi="Calibri" w:cs="Calibri"/>
          <w:sz w:val="24"/>
          <w:szCs w:val="24"/>
        </w:rPr>
        <w:t>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76E03476" w14:textId="107837BC"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Realizator projektu powinien za każdym razem, przy wyborze właściwego sposobu rozliczania kosztów dojazdu dokonać analizy ekonomicznej, tak aby poni</w:t>
      </w:r>
      <w:r w:rsidR="00AF61B7">
        <w:rPr>
          <w:rFonts w:ascii="Calibri" w:hAnsi="Calibri" w:cs="Calibri"/>
          <w:sz w:val="24"/>
          <w:szCs w:val="24"/>
        </w:rPr>
        <w:t>esiony wydatek był racjonalny i </w:t>
      </w:r>
      <w:r w:rsidRPr="00E90B26">
        <w:rPr>
          <w:rFonts w:ascii="Calibri" w:hAnsi="Calibri" w:cs="Calibri"/>
          <w:sz w:val="24"/>
          <w:szCs w:val="24"/>
        </w:rPr>
        <w:t>efektywny, poniesiony z zachowaniem zasad uzyskiwania najlepszych efektów z danych nakładów.</w:t>
      </w:r>
    </w:p>
    <w:p w14:paraId="12497BEB" w14:textId="3E11C227"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Dobrą praktyką jest również opracowanie przez realizatora projektu szczegółowych zasad zwrotu kosztów dojazdów i przedstawienie ich każdemu uczestnikowi projektu przed przystąpieniem do pierwszej formy wsparcia.</w:t>
      </w:r>
    </w:p>
    <w:p w14:paraId="6B972F4B" w14:textId="49102C89" w:rsidR="008A2597" w:rsidRPr="00CF1B8E" w:rsidRDefault="00E90B26" w:rsidP="00DD3F5B">
      <w:pPr>
        <w:pStyle w:val="Normalny1"/>
        <w:numPr>
          <w:ilvl w:val="0"/>
          <w:numId w:val="0"/>
        </w:numPr>
        <w:rPr>
          <w:rFonts w:ascii="Calibri" w:hAnsi="Calibri" w:cs="Calibri"/>
          <w:sz w:val="24"/>
          <w:szCs w:val="24"/>
        </w:rPr>
      </w:pPr>
      <w:r w:rsidRPr="00E90B26">
        <w:rPr>
          <w:rFonts w:ascii="Calibri" w:hAnsi="Calibri" w:cs="Calibri"/>
          <w:sz w:val="24"/>
          <w:szCs w:val="24"/>
        </w:rPr>
        <w:lastRenderedPageBreak/>
        <w:t>Zwrot kosztu dojazdu personelu projektu powinien odbywać się na zasadach standardowych obowiązujących u Beneficjenta pod warunkiem zachowania racjonalności wydatków oraz zgodności z wnioskiem o dofinansowanie projektu.</w:t>
      </w:r>
    </w:p>
    <w:p w14:paraId="101CB59D" w14:textId="77777777" w:rsidR="007C4C47" w:rsidRPr="004D5B7A" w:rsidRDefault="007C4C47" w:rsidP="00E54516">
      <w:pPr>
        <w:pStyle w:val="Nag1"/>
      </w:pPr>
      <w:bookmarkStart w:id="33" w:name="_Toc535844655"/>
      <w:r w:rsidRPr="004D5B7A">
        <w:t>KATALOG CEN RYNKOWYCH</w:t>
      </w:r>
      <w:bookmarkEnd w:id="33"/>
    </w:p>
    <w:p w14:paraId="386FFF09" w14:textId="16FAE77B" w:rsidR="007C4C47" w:rsidRPr="002927DF" w:rsidRDefault="007C4C47" w:rsidP="00305F66">
      <w:pPr>
        <w:spacing w:after="0"/>
        <w:rPr>
          <w:sz w:val="24"/>
          <w:szCs w:val="24"/>
          <w:lang w:eastAsia="pl-PL"/>
        </w:rPr>
      </w:pPr>
      <w:r w:rsidRPr="002927DF">
        <w:rPr>
          <w:sz w:val="24"/>
          <w:szCs w:val="24"/>
          <w:lang w:eastAsia="pl-PL"/>
        </w:rPr>
        <w:t>Poniższe zestawienie podaje maksymalne ceny rynkowe brutto (</w:t>
      </w:r>
      <w:r w:rsidR="00D47FDA" w:rsidRPr="00D47FDA">
        <w:rPr>
          <w:sz w:val="24"/>
          <w:szCs w:val="24"/>
          <w:lang w:eastAsia="pl-PL"/>
        </w:rPr>
        <w:t>w przypadku wynagrodzenia person</w:t>
      </w:r>
      <w:r w:rsidR="00AF61B7">
        <w:rPr>
          <w:sz w:val="24"/>
          <w:szCs w:val="24"/>
          <w:lang w:eastAsia="pl-PL"/>
        </w:rPr>
        <w:t xml:space="preserve">elu/ osób </w:t>
      </w:r>
      <w:r w:rsidR="00AF61B7" w:rsidRPr="00CF6160">
        <w:rPr>
          <w:sz w:val="24"/>
          <w:szCs w:val="24"/>
          <w:lang w:eastAsia="pl-PL"/>
        </w:rPr>
        <w:t>zatrudnianych na umowach</w:t>
      </w:r>
      <w:r w:rsidR="00D47FDA" w:rsidRPr="00CF6160">
        <w:rPr>
          <w:sz w:val="24"/>
          <w:szCs w:val="24"/>
          <w:lang w:eastAsia="pl-PL"/>
        </w:rPr>
        <w:t xml:space="preserve"> cywilnoprawnych</w:t>
      </w:r>
      <w:r w:rsidR="00D47FDA" w:rsidRPr="00D47FDA">
        <w:rPr>
          <w:sz w:val="24"/>
          <w:szCs w:val="24"/>
          <w:lang w:eastAsia="pl-PL"/>
        </w:rPr>
        <w:t>, tzw. ubruttowione brutto</w:t>
      </w:r>
      <w:r w:rsidRPr="002927DF">
        <w:rPr>
          <w:sz w:val="24"/>
          <w:szCs w:val="24"/>
          <w:lang w:eastAsia="pl-PL"/>
        </w:rPr>
        <w:t>) wydatków najczęści</w:t>
      </w:r>
      <w:r w:rsidR="00AF61B7">
        <w:rPr>
          <w:sz w:val="24"/>
          <w:szCs w:val="24"/>
          <w:lang w:eastAsia="pl-PL"/>
        </w:rPr>
        <w:t xml:space="preserve">ej występujących we wnioskach o </w:t>
      </w:r>
      <w:r w:rsidRPr="002927DF">
        <w:rPr>
          <w:sz w:val="24"/>
          <w:szCs w:val="24"/>
          <w:lang w:eastAsia="pl-PL"/>
        </w:rPr>
        <w:t>dofinansowanie projektu.</w:t>
      </w:r>
    </w:p>
    <w:p w14:paraId="3B97BC2F" w14:textId="33F5FB35" w:rsidR="007C4C47" w:rsidRDefault="007C4C47" w:rsidP="00305F66">
      <w:pPr>
        <w:pStyle w:val="Normalny1"/>
        <w:numPr>
          <w:ilvl w:val="0"/>
          <w:numId w:val="0"/>
        </w:numPr>
        <w:jc w:val="left"/>
        <w:rPr>
          <w:rFonts w:ascii="Calibri" w:hAnsi="Calibri" w:cs="Calibri"/>
          <w:sz w:val="24"/>
          <w:szCs w:val="24"/>
        </w:rPr>
      </w:pPr>
      <w:r w:rsidRPr="002927DF">
        <w:rPr>
          <w:rFonts w:ascii="Calibri" w:hAnsi="Calibri" w:cs="Calibri"/>
          <w:sz w:val="24"/>
          <w:szCs w:val="24"/>
        </w:rPr>
        <w:t>Nie jest to katalog zamknięty i inne koszty związane z realizacj</w:t>
      </w:r>
      <w:r w:rsidR="00AF61B7">
        <w:rPr>
          <w:rFonts w:ascii="Calibri" w:hAnsi="Calibri" w:cs="Calibri"/>
          <w:sz w:val="24"/>
          <w:szCs w:val="24"/>
        </w:rPr>
        <w:t>ą projektu, które nie zostały w </w:t>
      </w:r>
      <w:r w:rsidRPr="002927DF">
        <w:rPr>
          <w:rFonts w:ascii="Calibri" w:hAnsi="Calibri" w:cs="Calibri"/>
          <w:sz w:val="24"/>
          <w:szCs w:val="24"/>
        </w:rPr>
        <w:t>nim ujęte, powinny być zgodne z cenami rynkowymi oraz spełniać zasady kwalifikowalności wydatków określone w Wytycznych w zakresie kwalifikowalności wydatków w ramach Europejskiego Funduszu Rozwoju Regionalnego, Europejskiego Funduszu Społecznego oraz Funduszu Spójności na lata 2014</w:t>
      </w:r>
      <w:r w:rsidR="0064274B">
        <w:rPr>
          <w:rFonts w:ascii="Calibri" w:hAnsi="Calibri" w:cs="Calibri"/>
          <w:sz w:val="24"/>
          <w:szCs w:val="24"/>
        </w:rPr>
        <w:t>-</w:t>
      </w:r>
      <w:r w:rsidRPr="002927DF">
        <w:rPr>
          <w:rFonts w:ascii="Calibri" w:hAnsi="Calibri" w:cs="Calibri"/>
          <w:sz w:val="24"/>
          <w:szCs w:val="24"/>
        </w:rPr>
        <w:t>2020.</w:t>
      </w:r>
    </w:p>
    <w:p w14:paraId="178D0D8D" w14:textId="7870F6B8" w:rsidR="00DB771F" w:rsidRDefault="00DB771F" w:rsidP="00DB771F">
      <w:pPr>
        <w:pStyle w:val="Normalny1"/>
        <w:numPr>
          <w:ilvl w:val="0"/>
          <w:numId w:val="0"/>
        </w:numPr>
        <w:rPr>
          <w:rFonts w:ascii="Calibri" w:hAnsi="Calibri" w:cs="Calibri"/>
          <w:sz w:val="24"/>
          <w:szCs w:val="24"/>
        </w:rPr>
      </w:pPr>
      <w:r w:rsidRPr="00DB771F">
        <w:rPr>
          <w:rFonts w:ascii="Calibri" w:hAnsi="Calibri" w:cs="Calibri"/>
          <w:sz w:val="24"/>
          <w:szCs w:val="24"/>
        </w:rPr>
        <w:t xml:space="preserve">Zgodnie z zapisami Instrukcji wypełniania wniosku o dofinansowanie projektu stanowiącej załącznik nr 2 do Regulaminu konkursu, dla każdego wydatku w projekcie należy wskazać </w:t>
      </w:r>
      <w:r>
        <w:rPr>
          <w:rFonts w:ascii="Calibri" w:hAnsi="Calibri" w:cs="Calibri"/>
          <w:sz w:val="24"/>
          <w:szCs w:val="24"/>
        </w:rPr>
        <w:t xml:space="preserve"> </w:t>
      </w:r>
      <w:r w:rsidRPr="00DB771F">
        <w:rPr>
          <w:rFonts w:ascii="Calibri" w:hAnsi="Calibri" w:cs="Calibri"/>
          <w:sz w:val="24"/>
          <w:szCs w:val="24"/>
        </w:rPr>
        <w:t>metodologię wyliczenia wartości danej pozycji budżetowej wraz z określeniem podstawy przyjętej ceny jednostkowej dla danego wydatku.</w:t>
      </w:r>
    </w:p>
    <w:p w14:paraId="78D736B0" w14:textId="05E3CBEF" w:rsidR="007C4C47" w:rsidRPr="00372B11" w:rsidRDefault="007C4C47" w:rsidP="00305F66">
      <w:pPr>
        <w:pStyle w:val="Normalny1"/>
        <w:numPr>
          <w:ilvl w:val="0"/>
          <w:numId w:val="0"/>
        </w:numPr>
        <w:jc w:val="left"/>
        <w:rPr>
          <w:rFonts w:ascii="Calibri" w:hAnsi="Calibri" w:cs="Calibri"/>
          <w:b/>
          <w:bCs/>
          <w:sz w:val="24"/>
          <w:szCs w:val="24"/>
        </w:rPr>
      </w:pPr>
      <w:r w:rsidRPr="002927DF">
        <w:rPr>
          <w:rFonts w:ascii="Calibri" w:hAnsi="Calibri" w:cs="Calibri"/>
          <w:b/>
          <w:bCs/>
          <w:sz w:val="24"/>
          <w:szCs w:val="24"/>
        </w:rPr>
        <w:t xml:space="preserve">Wszystkie koszty będą rozpatrywane zgodnie ze specyfiką ocenianego projektu. Podczas analizy poziomu zaplanowanych w projekcie stawek, oceniający będą brali pod uwagę takie aspekty jak: wielkość/wartość projektu, wielkość grupy docelowej, </w:t>
      </w:r>
      <w:r w:rsidRPr="00904A34">
        <w:rPr>
          <w:rFonts w:ascii="Calibri" w:hAnsi="Calibri" w:cs="Calibri"/>
          <w:b/>
          <w:bCs/>
          <w:sz w:val="24"/>
          <w:szCs w:val="24"/>
        </w:rPr>
        <w:t>złożoność zadań zaplanowanych do realizacji czy czasowe zaangażowanie personelu projektu</w:t>
      </w:r>
      <w:r w:rsidR="004019C5" w:rsidRPr="00904A34">
        <w:rPr>
          <w:rFonts w:ascii="Calibri" w:hAnsi="Calibri" w:cs="Calibri"/>
          <w:b/>
          <w:bCs/>
          <w:sz w:val="24"/>
          <w:szCs w:val="24"/>
        </w:rPr>
        <w:t xml:space="preserve"> oraz</w:t>
      </w:r>
      <w:r w:rsidR="004019C5" w:rsidRPr="00372B11">
        <w:rPr>
          <w:rFonts w:ascii="Calibri" w:hAnsi="Calibri" w:cs="Calibri"/>
          <w:b/>
          <w:bCs/>
          <w:sz w:val="24"/>
          <w:szCs w:val="24"/>
        </w:rPr>
        <w:t xml:space="preserve"> wykonawcy realizującego usługę</w:t>
      </w:r>
      <w:r w:rsidRPr="00904A34">
        <w:rPr>
          <w:rFonts w:ascii="Calibri" w:hAnsi="Calibri" w:cs="Calibri"/>
          <w:b/>
          <w:bCs/>
          <w:sz w:val="24"/>
          <w:szCs w:val="24"/>
        </w:rPr>
        <w:t>, co oznacza, że ceny w podanych wysokościach, nie będą  zatwierdzane „automatycznie”.</w:t>
      </w:r>
    </w:p>
    <w:p w14:paraId="6AADAF30" w14:textId="75315351" w:rsidR="007C4C47" w:rsidRPr="00AF61B7" w:rsidRDefault="007C4C47" w:rsidP="00CE3B5B">
      <w:pPr>
        <w:pStyle w:val="Normalny1"/>
        <w:numPr>
          <w:ilvl w:val="0"/>
          <w:numId w:val="0"/>
        </w:numPr>
        <w:jc w:val="left"/>
        <w:rPr>
          <w:rFonts w:ascii="Calibri" w:hAnsi="Calibri" w:cs="Calibri"/>
          <w:b/>
          <w:sz w:val="24"/>
          <w:szCs w:val="24"/>
        </w:rPr>
      </w:pPr>
      <w:r w:rsidRPr="00AF61B7">
        <w:rPr>
          <w:rFonts w:ascii="Calibri" w:hAnsi="Calibri" w:cs="Calibri"/>
          <w:b/>
          <w:sz w:val="24"/>
          <w:szCs w:val="24"/>
        </w:rPr>
        <w:t>Zgodnie z Wytycznymi w zakresie kwalifikowalności wydatków w ramach EFRR, EFS oraz FS na lata 2014-2020 podatek od towarów i usług (VAT) może być uznany za wydatek kwalifikowalny</w:t>
      </w:r>
      <w:r w:rsidR="00CE3B5B" w:rsidRPr="00AF61B7">
        <w:rPr>
          <w:rFonts w:ascii="Calibri" w:hAnsi="Calibri" w:cs="Calibri"/>
          <w:b/>
          <w:sz w:val="24"/>
          <w:szCs w:val="24"/>
        </w:rPr>
        <w:t xml:space="preserve">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w:t>
      </w:r>
      <w:r w:rsidR="009931BD" w:rsidRPr="00AF61B7">
        <w:rPr>
          <w:rFonts w:ascii="Calibri" w:hAnsi="Calibri" w:cs="Calibri"/>
          <w:b/>
          <w:sz w:val="24"/>
          <w:szCs w:val="24"/>
        </w:rPr>
        <w:t xml:space="preserve"> </w:t>
      </w:r>
      <w:r w:rsidR="00CE3B5B" w:rsidRPr="00AF61B7">
        <w:rPr>
          <w:rFonts w:ascii="Calibri" w:hAnsi="Calibri" w:cs="Calibri"/>
          <w:b/>
          <w:sz w:val="24"/>
          <w:szCs w:val="24"/>
        </w:rPr>
        <w:t>niepodjęcie przez podmiot czynności zmierzających do realizacji tego prawa</w:t>
      </w:r>
      <w:r w:rsidRPr="00AF61B7">
        <w:rPr>
          <w:rFonts w:ascii="Calibri" w:hAnsi="Calibri" w:cs="Calibri"/>
          <w:b/>
          <w:sz w:val="24"/>
          <w:szCs w:val="24"/>
        </w:rPr>
        <w:t xml:space="preserve">. </w:t>
      </w:r>
    </w:p>
    <w:p w14:paraId="2426B49B" w14:textId="2CDD92F7" w:rsidR="007C4C47" w:rsidRDefault="007C4C47" w:rsidP="00305F66">
      <w:pPr>
        <w:pStyle w:val="Normalny1"/>
        <w:numPr>
          <w:ilvl w:val="0"/>
          <w:numId w:val="0"/>
        </w:numPr>
        <w:jc w:val="left"/>
        <w:rPr>
          <w:rFonts w:ascii="Calibri" w:hAnsi="Calibri" w:cs="Calibri"/>
          <w:b/>
          <w:sz w:val="24"/>
          <w:szCs w:val="24"/>
        </w:rPr>
      </w:pPr>
      <w:r w:rsidRPr="00AF61B7">
        <w:rPr>
          <w:rFonts w:ascii="Calibri" w:hAnsi="Calibri" w:cs="Calibri"/>
          <w:b/>
          <w:sz w:val="24"/>
          <w:szCs w:val="24"/>
        </w:rPr>
        <w:t>Przedstawione poniżej ceny zawierają podatek od towarów i usług VAT. W przypadku niekwalfikowania podatku VAT należy zaplanować w budżecie projektu koszty proporcjonalnie niższe.</w:t>
      </w:r>
    </w:p>
    <w:p w14:paraId="4B5BD463" w14:textId="77777777" w:rsidR="00CF6160" w:rsidRPr="00AF61B7" w:rsidRDefault="00CF6160" w:rsidP="00305F66">
      <w:pPr>
        <w:pStyle w:val="Normalny1"/>
        <w:numPr>
          <w:ilvl w:val="0"/>
          <w:numId w:val="0"/>
        </w:numPr>
        <w:jc w:val="left"/>
        <w:rPr>
          <w:rFonts w:ascii="Calibri" w:hAnsi="Calibri" w:cs="Calibri"/>
          <w:b/>
          <w:sz w:val="24"/>
          <w:szCs w:val="24"/>
        </w:rPr>
      </w:pPr>
    </w:p>
    <w:p w14:paraId="7BEB74EC" w14:textId="26C83A24" w:rsidR="007C4C47" w:rsidRPr="00904A34" w:rsidRDefault="007C4C47" w:rsidP="00736D2C">
      <w:pPr>
        <w:pStyle w:val="Nag2"/>
      </w:pPr>
      <w:bookmarkStart w:id="34" w:name="_Toc535844656"/>
      <w:r w:rsidRPr="004D5B7A">
        <w:lastRenderedPageBreak/>
        <w:t xml:space="preserve">Personel </w:t>
      </w:r>
      <w:r w:rsidRPr="00904A34">
        <w:t>projektu</w:t>
      </w:r>
      <w:r w:rsidR="00A20DB3" w:rsidRPr="00904A34">
        <w:t>/wykonawca usługi</w:t>
      </w:r>
      <w:bookmarkEnd w:id="34"/>
    </w:p>
    <w:p w14:paraId="12F1810A" w14:textId="5A9B5E8C" w:rsidR="007C4C47" w:rsidRPr="00372B11" w:rsidRDefault="007C4C47" w:rsidP="004702D0">
      <w:pPr>
        <w:spacing w:before="60" w:after="0"/>
        <w:rPr>
          <w:sz w:val="24"/>
          <w:szCs w:val="24"/>
          <w:lang w:eastAsia="pl-PL"/>
        </w:rPr>
      </w:pPr>
      <w:r w:rsidRPr="00F63D1A">
        <w:rPr>
          <w:sz w:val="24"/>
          <w:szCs w:val="24"/>
          <w:lang w:eastAsia="pl-PL"/>
        </w:rPr>
        <w:t xml:space="preserve">Przy ocenie kwalifikowalności wydatków związanych z </w:t>
      </w:r>
      <w:r w:rsidRPr="00904A34">
        <w:rPr>
          <w:sz w:val="24"/>
          <w:szCs w:val="24"/>
          <w:lang w:eastAsia="pl-PL"/>
        </w:rPr>
        <w:t xml:space="preserve">zatrudnieniem personelu </w:t>
      </w:r>
      <w:r w:rsidR="0077148A" w:rsidRPr="00372B11">
        <w:rPr>
          <w:sz w:val="24"/>
          <w:szCs w:val="24"/>
          <w:lang w:eastAsia="pl-PL"/>
        </w:rPr>
        <w:t>pod uwagę będzie brany wymiar zatrudnienia danego pracownika</w:t>
      </w:r>
      <w:r w:rsidRPr="00904A34">
        <w:rPr>
          <w:sz w:val="24"/>
          <w:szCs w:val="24"/>
          <w:lang w:eastAsia="pl-PL"/>
        </w:rPr>
        <w:t xml:space="preserve"> na umowę o pracę</w:t>
      </w:r>
      <w:r w:rsidR="001A5BF1" w:rsidRPr="00904A34">
        <w:rPr>
          <w:sz w:val="24"/>
          <w:szCs w:val="24"/>
          <w:lang w:eastAsia="pl-PL"/>
        </w:rPr>
        <w:t xml:space="preserve"> </w:t>
      </w:r>
      <w:r w:rsidR="00A20DB3" w:rsidRPr="00372B11">
        <w:rPr>
          <w:sz w:val="24"/>
          <w:szCs w:val="24"/>
          <w:lang w:eastAsia="pl-PL"/>
        </w:rPr>
        <w:t>i powiąz</w:t>
      </w:r>
      <w:r w:rsidR="001A5BF1" w:rsidRPr="00372B11">
        <w:rPr>
          <w:sz w:val="24"/>
          <w:szCs w:val="24"/>
          <w:lang w:eastAsia="pl-PL"/>
        </w:rPr>
        <w:t>ana z nim w</w:t>
      </w:r>
      <w:r w:rsidR="00A20DB3" w:rsidRPr="00372B11">
        <w:rPr>
          <w:sz w:val="24"/>
          <w:szCs w:val="24"/>
          <w:lang w:eastAsia="pl-PL"/>
        </w:rPr>
        <w:t>ysokość</w:t>
      </w:r>
      <w:r w:rsidR="001A5BF1" w:rsidRPr="00372B11">
        <w:rPr>
          <w:sz w:val="24"/>
          <w:szCs w:val="24"/>
          <w:lang w:eastAsia="pl-PL"/>
        </w:rPr>
        <w:t xml:space="preserve"> wynagrodzenia</w:t>
      </w:r>
      <w:r w:rsidR="0077148A" w:rsidRPr="00904A34">
        <w:rPr>
          <w:sz w:val="24"/>
          <w:szCs w:val="24"/>
          <w:lang w:eastAsia="pl-PL"/>
        </w:rPr>
        <w:t>.</w:t>
      </w:r>
      <w:r w:rsidRPr="00904A34">
        <w:rPr>
          <w:sz w:val="24"/>
          <w:szCs w:val="24"/>
          <w:lang w:eastAsia="pl-PL"/>
        </w:rPr>
        <w:t xml:space="preserve"> </w:t>
      </w:r>
      <w:r w:rsidR="0077148A" w:rsidRPr="00904A34">
        <w:rPr>
          <w:sz w:val="24"/>
          <w:szCs w:val="24"/>
          <w:lang w:eastAsia="pl-PL"/>
        </w:rPr>
        <w:t xml:space="preserve">Przykładowo przy </w:t>
      </w:r>
      <w:r w:rsidR="0077148A" w:rsidRPr="00372B11">
        <w:rPr>
          <w:sz w:val="24"/>
          <w:szCs w:val="24"/>
          <w:lang w:eastAsia="pl-PL"/>
        </w:rPr>
        <w:t xml:space="preserve">zatrudnieniu na </w:t>
      </w:r>
      <w:r w:rsidRPr="00904A34">
        <w:rPr>
          <w:sz w:val="24"/>
          <w:szCs w:val="24"/>
          <w:lang w:eastAsia="pl-PL"/>
        </w:rPr>
        <w:t>½ etatu wyn</w:t>
      </w:r>
      <w:r w:rsidR="0006570F">
        <w:rPr>
          <w:sz w:val="24"/>
          <w:szCs w:val="24"/>
          <w:lang w:eastAsia="pl-PL"/>
        </w:rPr>
        <w:t xml:space="preserve">agrodzenie </w:t>
      </w:r>
      <w:r w:rsidR="00AF61B7">
        <w:rPr>
          <w:sz w:val="24"/>
          <w:szCs w:val="24"/>
          <w:lang w:eastAsia="pl-PL"/>
        </w:rPr>
        <w:t xml:space="preserve">nie może wynikać z </w:t>
      </w:r>
      <w:r w:rsidRPr="00904A34">
        <w:rPr>
          <w:sz w:val="24"/>
          <w:szCs w:val="24"/>
          <w:lang w:eastAsia="pl-PL"/>
        </w:rPr>
        <w:t xml:space="preserve">przemnożenia liczby przepracowanych godzin i podanej w zestawieniu ceny </w:t>
      </w:r>
      <w:r w:rsidR="00A20DB3" w:rsidRPr="00372B11">
        <w:rPr>
          <w:sz w:val="24"/>
          <w:szCs w:val="24"/>
          <w:lang w:eastAsia="pl-PL"/>
        </w:rPr>
        <w:t xml:space="preserve">jednostkowej </w:t>
      </w:r>
      <w:r w:rsidRPr="00372B11">
        <w:rPr>
          <w:sz w:val="24"/>
          <w:szCs w:val="24"/>
          <w:lang w:eastAsia="pl-PL"/>
        </w:rPr>
        <w:t xml:space="preserve">ponieważ prowadzić to będzie do nieuzasadnionego zawyżenia poziomu wynagrodzeń. </w:t>
      </w:r>
    </w:p>
    <w:p w14:paraId="55F0277C" w14:textId="77777777" w:rsidR="007C4C47" w:rsidRDefault="007C4C47" w:rsidP="004702D0">
      <w:pPr>
        <w:spacing w:before="60" w:after="0"/>
        <w:rPr>
          <w:sz w:val="24"/>
          <w:szCs w:val="24"/>
          <w:lang w:eastAsia="pl-PL"/>
        </w:rPr>
      </w:pPr>
      <w:r w:rsidRPr="00F63D1A">
        <w:rPr>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787BB01F" w14:textId="38884AC8" w:rsidR="001A5BF1" w:rsidRPr="00904A34" w:rsidRDefault="001A5BF1" w:rsidP="004702D0">
      <w:pPr>
        <w:spacing w:before="60" w:after="0"/>
        <w:rPr>
          <w:sz w:val="24"/>
          <w:szCs w:val="24"/>
        </w:rPr>
      </w:pPr>
      <w:r w:rsidRPr="00372B11">
        <w:rPr>
          <w:sz w:val="24"/>
          <w:szCs w:val="24"/>
        </w:rPr>
        <w:t xml:space="preserve">Natomiast przy ocenie kwalifikowalności i racjonalności </w:t>
      </w:r>
      <w:r w:rsidR="0089322C" w:rsidRPr="00372B11">
        <w:rPr>
          <w:sz w:val="24"/>
          <w:szCs w:val="24"/>
        </w:rPr>
        <w:t>kosztów</w:t>
      </w:r>
      <w:r w:rsidRPr="00372B11">
        <w:rPr>
          <w:sz w:val="24"/>
          <w:szCs w:val="24"/>
        </w:rPr>
        <w:t xml:space="preserve"> związanych z zaangażowaniem osoby fizycznej na umowę cywilnoprawną, będącej wykonawcą w projekcie, pod uwagę będzie brana liczba godzin zaangażowania tej osoby w celu wykonania powierzonego zadania</w:t>
      </w:r>
      <w:r w:rsidR="00254617" w:rsidRPr="00372B11">
        <w:rPr>
          <w:sz w:val="24"/>
          <w:szCs w:val="24"/>
        </w:rPr>
        <w:t xml:space="preserve"> oraz czas jego trwania</w:t>
      </w:r>
      <w:r w:rsidRPr="00372B11">
        <w:rPr>
          <w:sz w:val="24"/>
          <w:szCs w:val="24"/>
        </w:rPr>
        <w:t xml:space="preserve">. </w:t>
      </w:r>
      <w:r w:rsidR="00254617" w:rsidRPr="00372B11">
        <w:rPr>
          <w:sz w:val="24"/>
          <w:szCs w:val="24"/>
        </w:rPr>
        <w:t xml:space="preserve">Dlatego też biorąc pod uwagę zasadę nakład / rezultat możliwe jest zastosowanie wyższej stawki godzinowej w przypadku </w:t>
      </w:r>
      <w:r w:rsidR="00E743E8" w:rsidRPr="00372B11">
        <w:rPr>
          <w:sz w:val="24"/>
          <w:szCs w:val="24"/>
        </w:rPr>
        <w:t>mniejszej liczby</w:t>
      </w:r>
      <w:r w:rsidRPr="00372B11">
        <w:rPr>
          <w:sz w:val="24"/>
          <w:szCs w:val="24"/>
        </w:rPr>
        <w:t xml:space="preserve"> godzin </w:t>
      </w:r>
      <w:r w:rsidR="00254617" w:rsidRPr="00372B11">
        <w:rPr>
          <w:sz w:val="24"/>
          <w:szCs w:val="24"/>
        </w:rPr>
        <w:t xml:space="preserve">na realizację zadania. Jednocześnie przy </w:t>
      </w:r>
      <w:r w:rsidR="00E743E8" w:rsidRPr="00372B11">
        <w:rPr>
          <w:sz w:val="24"/>
          <w:szCs w:val="24"/>
        </w:rPr>
        <w:t>większym</w:t>
      </w:r>
      <w:r w:rsidR="00254617" w:rsidRPr="00372B11">
        <w:rPr>
          <w:sz w:val="24"/>
          <w:szCs w:val="24"/>
        </w:rPr>
        <w:t xml:space="preserve"> zaangażowaniu </w:t>
      </w:r>
      <w:r w:rsidR="004343D3" w:rsidRPr="00372B11">
        <w:rPr>
          <w:sz w:val="24"/>
          <w:szCs w:val="24"/>
        </w:rPr>
        <w:t xml:space="preserve">ww. </w:t>
      </w:r>
      <w:r w:rsidR="00254617" w:rsidRPr="00372B11">
        <w:rPr>
          <w:sz w:val="24"/>
          <w:szCs w:val="24"/>
        </w:rPr>
        <w:t>wykonawcy, tj. większej liczb</w:t>
      </w:r>
      <w:r w:rsidR="001F7691" w:rsidRPr="00372B11">
        <w:rPr>
          <w:sz w:val="24"/>
          <w:szCs w:val="24"/>
        </w:rPr>
        <w:t>ie</w:t>
      </w:r>
      <w:r w:rsidR="00254617" w:rsidRPr="00372B11">
        <w:rPr>
          <w:sz w:val="24"/>
          <w:szCs w:val="24"/>
        </w:rPr>
        <w:t xml:space="preserve"> godzin </w:t>
      </w:r>
      <w:r w:rsidR="00E743E8" w:rsidRPr="00372B11">
        <w:rPr>
          <w:sz w:val="24"/>
          <w:szCs w:val="24"/>
        </w:rPr>
        <w:t xml:space="preserve">na wykonanie zadania </w:t>
      </w:r>
      <w:r w:rsidR="005F6727" w:rsidRPr="00372B11">
        <w:rPr>
          <w:sz w:val="24"/>
          <w:szCs w:val="24"/>
        </w:rPr>
        <w:t xml:space="preserve">w określonym czasie </w:t>
      </w:r>
      <w:r w:rsidR="00082D8B" w:rsidRPr="00372B11">
        <w:rPr>
          <w:sz w:val="24"/>
          <w:szCs w:val="24"/>
        </w:rPr>
        <w:t>stawka wynagrodzenia za godzinę pracy powinna być niższa, by łączny wydatek mógł zostać uznany za racjonalny.</w:t>
      </w:r>
      <w:r w:rsidR="00E743E8" w:rsidRPr="00372B11">
        <w:rPr>
          <w:sz w:val="24"/>
          <w:szCs w:val="24"/>
        </w:rPr>
        <w:t xml:space="preserve"> Jednocześnie wskazana poniżej maksymalna cena rynkowa za godzinę pracy na poszczególnych stanowiskach nie może być stosowana automatycznie</w:t>
      </w:r>
      <w:r w:rsidR="004461FA">
        <w:rPr>
          <w:sz w:val="24"/>
          <w:szCs w:val="24"/>
        </w:rPr>
        <w:t xml:space="preserve"> i nie powinna być przekraczana bez stosownego uzasadnienia.</w:t>
      </w:r>
    </w:p>
    <w:p w14:paraId="3C208BCD" w14:textId="77777777" w:rsidR="001A5BF1" w:rsidRPr="00424347" w:rsidRDefault="001A5BF1" w:rsidP="00424347">
      <w:pPr>
        <w:spacing w:after="0"/>
        <w:rPr>
          <w:sz w:val="24"/>
          <w:szCs w:val="24"/>
        </w:rPr>
      </w:pPr>
    </w:p>
    <w:tbl>
      <w:tblPr>
        <w:tblW w:w="9349" w:type="dxa"/>
        <w:tblInd w:w="2" w:type="dxa"/>
        <w:tblLayout w:type="fixed"/>
        <w:tblLook w:val="0000" w:firstRow="0" w:lastRow="0" w:firstColumn="0" w:lastColumn="0" w:noHBand="0" w:noVBand="0"/>
      </w:tblPr>
      <w:tblGrid>
        <w:gridCol w:w="626"/>
        <w:gridCol w:w="1472"/>
        <w:gridCol w:w="4420"/>
        <w:gridCol w:w="1420"/>
        <w:gridCol w:w="1411"/>
      </w:tblGrid>
      <w:tr w:rsidR="007C4C47" w:rsidRPr="00801DE5" w14:paraId="737DE7FB" w14:textId="77777777">
        <w:tc>
          <w:tcPr>
            <w:tcW w:w="626" w:type="dxa"/>
            <w:tcBorders>
              <w:top w:val="single" w:sz="4" w:space="0" w:color="000000"/>
              <w:left w:val="single" w:sz="4" w:space="0" w:color="000000"/>
              <w:bottom w:val="single" w:sz="4" w:space="0" w:color="000000"/>
            </w:tcBorders>
            <w:shd w:val="clear" w:color="auto" w:fill="D9D9D9"/>
          </w:tcPr>
          <w:p w14:paraId="01EAECC0" w14:textId="77777777" w:rsidR="007C4C47" w:rsidRPr="009F1E50" w:rsidRDefault="007C4C47" w:rsidP="00100232">
            <w:pPr>
              <w:spacing w:after="0" w:line="240" w:lineRule="auto"/>
              <w:jc w:val="center"/>
              <w:rPr>
                <w:b/>
                <w:bCs/>
                <w:lang w:eastAsia="pl-PL"/>
              </w:rPr>
            </w:pPr>
            <w:r w:rsidRPr="009F1E50">
              <w:rPr>
                <w:b/>
                <w:bCs/>
                <w:lang w:eastAsia="pl-PL"/>
              </w:rPr>
              <w:t>Poz.</w:t>
            </w:r>
          </w:p>
        </w:tc>
        <w:tc>
          <w:tcPr>
            <w:tcW w:w="1472" w:type="dxa"/>
            <w:tcBorders>
              <w:top w:val="single" w:sz="4" w:space="0" w:color="000000"/>
              <w:left w:val="single" w:sz="4" w:space="0" w:color="000000"/>
              <w:bottom w:val="single" w:sz="4" w:space="0" w:color="000000"/>
            </w:tcBorders>
            <w:shd w:val="clear" w:color="auto" w:fill="D9D9D9"/>
          </w:tcPr>
          <w:p w14:paraId="2C892B7D" w14:textId="77777777" w:rsidR="007C4C47" w:rsidRPr="009F1E50" w:rsidRDefault="007C4C47" w:rsidP="00424347">
            <w:pPr>
              <w:spacing w:after="0" w:line="240" w:lineRule="auto"/>
              <w:jc w:val="center"/>
              <w:rPr>
                <w:b/>
                <w:bCs/>
                <w:lang w:eastAsia="pl-PL"/>
              </w:rPr>
            </w:pPr>
            <w:r w:rsidRPr="009F1E50">
              <w:rPr>
                <w:b/>
                <w:bCs/>
                <w:lang w:eastAsia="pl-PL"/>
              </w:rPr>
              <w:t>Nazwa</w:t>
            </w:r>
          </w:p>
        </w:tc>
        <w:tc>
          <w:tcPr>
            <w:tcW w:w="4420" w:type="dxa"/>
            <w:tcBorders>
              <w:top w:val="single" w:sz="4" w:space="0" w:color="000000"/>
              <w:left w:val="single" w:sz="4" w:space="0" w:color="000000"/>
              <w:bottom w:val="single" w:sz="4" w:space="0" w:color="000000"/>
            </w:tcBorders>
            <w:shd w:val="clear" w:color="auto" w:fill="D9D9D9"/>
          </w:tcPr>
          <w:p w14:paraId="2556148F" w14:textId="77777777" w:rsidR="007C4C47" w:rsidRPr="009F1E50" w:rsidRDefault="007C4C47" w:rsidP="00100232">
            <w:pPr>
              <w:spacing w:after="0" w:line="240" w:lineRule="auto"/>
              <w:jc w:val="center"/>
              <w:rPr>
                <w:b/>
                <w:bCs/>
                <w:lang w:eastAsia="pl-PL"/>
              </w:rPr>
            </w:pPr>
            <w:r w:rsidRPr="009F1E50">
              <w:rPr>
                <w:b/>
                <w:bCs/>
                <w:lang w:eastAsia="pl-PL"/>
              </w:rPr>
              <w:t>Wymagania</w:t>
            </w:r>
          </w:p>
        </w:tc>
        <w:tc>
          <w:tcPr>
            <w:tcW w:w="1420" w:type="dxa"/>
            <w:tcBorders>
              <w:top w:val="single" w:sz="4" w:space="0" w:color="000000"/>
              <w:left w:val="single" w:sz="4" w:space="0" w:color="000000"/>
              <w:bottom w:val="single" w:sz="4" w:space="0" w:color="000000"/>
            </w:tcBorders>
            <w:shd w:val="clear" w:color="auto" w:fill="D9D9D9"/>
          </w:tcPr>
          <w:p w14:paraId="725F7AA0" w14:textId="77777777" w:rsidR="007C4C47" w:rsidRDefault="007C4C47" w:rsidP="00100232">
            <w:pPr>
              <w:spacing w:after="0" w:line="240" w:lineRule="auto"/>
              <w:jc w:val="center"/>
              <w:rPr>
                <w:b/>
                <w:bCs/>
                <w:lang w:eastAsia="pl-PL"/>
              </w:rPr>
            </w:pPr>
            <w:r>
              <w:rPr>
                <w:b/>
                <w:bCs/>
                <w:lang w:eastAsia="pl-PL"/>
              </w:rPr>
              <w:t>Maksymalna cena rynkowa</w:t>
            </w:r>
          </w:p>
          <w:p w14:paraId="6DB7266B" w14:textId="2649D354" w:rsidR="00322ECD" w:rsidRPr="009F1E50" w:rsidRDefault="00322ECD" w:rsidP="00100232">
            <w:pPr>
              <w:spacing w:after="0" w:line="240" w:lineRule="auto"/>
              <w:jc w:val="center"/>
              <w:rPr>
                <w:b/>
                <w:bCs/>
                <w:shd w:val="clear" w:color="auto" w:fill="FFFF00"/>
                <w:lang w:eastAsia="pl-PL"/>
              </w:rPr>
            </w:pPr>
            <w:r>
              <w:rPr>
                <w:b/>
                <w:bCs/>
                <w:lang w:eastAsia="pl-PL"/>
              </w:rPr>
              <w:t>(zł)</w:t>
            </w:r>
          </w:p>
          <w:p w14:paraId="53F053AB" w14:textId="77777777" w:rsidR="007C4C47" w:rsidRPr="009F1E50" w:rsidRDefault="007C4C47" w:rsidP="00100232">
            <w:pPr>
              <w:spacing w:after="0" w:line="240" w:lineRule="auto"/>
              <w:jc w:val="center"/>
              <w:rPr>
                <w:b/>
                <w:bCs/>
                <w:shd w:val="clear" w:color="auto" w:fill="FFFF00"/>
                <w:lang w:eastAsia="pl-PL"/>
              </w:rPr>
            </w:pPr>
          </w:p>
        </w:tc>
        <w:tc>
          <w:tcPr>
            <w:tcW w:w="1411" w:type="dxa"/>
            <w:tcBorders>
              <w:top w:val="single" w:sz="4" w:space="0" w:color="000000"/>
              <w:left w:val="single" w:sz="4" w:space="0" w:color="000000"/>
              <w:bottom w:val="single" w:sz="4" w:space="0" w:color="000000"/>
              <w:right w:val="single" w:sz="4" w:space="0" w:color="000000"/>
            </w:tcBorders>
            <w:shd w:val="clear" w:color="auto" w:fill="D9D9D9"/>
          </w:tcPr>
          <w:p w14:paraId="45C6B797" w14:textId="77777777" w:rsidR="007C4C47" w:rsidRPr="009F1E50" w:rsidRDefault="007C4C47" w:rsidP="00100232">
            <w:pPr>
              <w:spacing w:after="0" w:line="240" w:lineRule="auto"/>
              <w:jc w:val="center"/>
            </w:pPr>
            <w:r w:rsidRPr="009F1E50">
              <w:rPr>
                <w:b/>
                <w:bCs/>
                <w:lang w:eastAsia="pl-PL"/>
              </w:rPr>
              <w:t>Jednostka miary</w:t>
            </w:r>
          </w:p>
        </w:tc>
      </w:tr>
      <w:tr w:rsidR="007C4C47" w:rsidRPr="00801DE5" w14:paraId="71ACF376" w14:textId="77777777">
        <w:tc>
          <w:tcPr>
            <w:tcW w:w="626" w:type="dxa"/>
            <w:tcBorders>
              <w:top w:val="single" w:sz="4" w:space="0" w:color="000000"/>
              <w:left w:val="single" w:sz="4" w:space="0" w:color="000000"/>
              <w:bottom w:val="single" w:sz="4" w:space="0" w:color="000000"/>
            </w:tcBorders>
          </w:tcPr>
          <w:p w14:paraId="40397701" w14:textId="77777777" w:rsidR="007C4C47" w:rsidRPr="005514DB" w:rsidRDefault="007C4C47" w:rsidP="00F55CA2">
            <w:pPr>
              <w:spacing w:after="0" w:line="240" w:lineRule="auto"/>
              <w:jc w:val="right"/>
              <w:rPr>
                <w:lang w:eastAsia="pl-PL"/>
              </w:rPr>
            </w:pPr>
            <w:r w:rsidRPr="005514DB">
              <w:rPr>
                <w:lang w:eastAsia="pl-PL"/>
              </w:rPr>
              <w:t>1</w:t>
            </w:r>
          </w:p>
        </w:tc>
        <w:tc>
          <w:tcPr>
            <w:tcW w:w="1472" w:type="dxa"/>
            <w:tcBorders>
              <w:top w:val="single" w:sz="4" w:space="0" w:color="000000"/>
              <w:left w:val="single" w:sz="4" w:space="0" w:color="000000"/>
              <w:bottom w:val="single" w:sz="4" w:space="0" w:color="000000"/>
            </w:tcBorders>
          </w:tcPr>
          <w:p w14:paraId="77972DB6" w14:textId="77777777" w:rsidR="007C4C47" w:rsidRPr="005514DB" w:rsidRDefault="007C4C47" w:rsidP="00F55CA2">
            <w:pPr>
              <w:spacing w:after="0" w:line="240" w:lineRule="auto"/>
              <w:rPr>
                <w:lang w:eastAsia="pl-PL"/>
              </w:rPr>
            </w:pPr>
            <w:r w:rsidRPr="005514DB">
              <w:rPr>
                <w:lang w:eastAsia="pl-PL"/>
              </w:rPr>
              <w:t>Trener</w:t>
            </w:r>
          </w:p>
        </w:tc>
        <w:tc>
          <w:tcPr>
            <w:tcW w:w="4420" w:type="dxa"/>
            <w:tcBorders>
              <w:top w:val="single" w:sz="4" w:space="0" w:color="000000"/>
              <w:left w:val="single" w:sz="4" w:space="0" w:color="000000"/>
              <w:bottom w:val="single" w:sz="4" w:space="0" w:color="000000"/>
            </w:tcBorders>
          </w:tcPr>
          <w:p w14:paraId="2D636B81" w14:textId="30A173A9" w:rsidR="00DB78D1" w:rsidRPr="00DB78D1" w:rsidRDefault="004803CD" w:rsidP="00DB78D1">
            <w:pPr>
              <w:numPr>
                <w:ilvl w:val="0"/>
                <w:numId w:val="9"/>
              </w:numPr>
              <w:tabs>
                <w:tab w:val="num" w:pos="360"/>
              </w:tabs>
              <w:spacing w:after="0" w:line="240" w:lineRule="auto"/>
              <w:ind w:left="355"/>
              <w:rPr>
                <w:lang w:eastAsia="pl-PL"/>
              </w:rPr>
            </w:pPr>
            <w:r>
              <w:rPr>
                <w:lang w:eastAsia="pl-PL"/>
              </w:rPr>
              <w:t>W</w:t>
            </w:r>
            <w:r w:rsidR="00DB78D1" w:rsidRPr="00DB78D1">
              <w:rPr>
                <w:lang w:eastAsia="pl-PL"/>
              </w:rPr>
              <w:t>ydatek kwalifikowalny, o ile beneficjent realizujący samodzielnie w ramach projektu dane szkolenie i angażujący w związku z tym trenera, posiada wpis do RIS prowadzonego przez WUP właściwy ze względu na siedzibę beneficjenta.</w:t>
            </w:r>
          </w:p>
          <w:p w14:paraId="3C9B5EEF" w14:textId="19DD4A49" w:rsidR="002D47E4" w:rsidRPr="00DB78D1" w:rsidRDefault="004803CD" w:rsidP="00A825B7">
            <w:pPr>
              <w:numPr>
                <w:ilvl w:val="0"/>
                <w:numId w:val="9"/>
              </w:numPr>
              <w:tabs>
                <w:tab w:val="num" w:pos="360"/>
              </w:tabs>
              <w:spacing w:after="0" w:line="240" w:lineRule="auto"/>
              <w:ind w:left="355"/>
              <w:rPr>
                <w:lang w:eastAsia="pl-PL"/>
              </w:rPr>
            </w:pPr>
            <w:r>
              <w:rPr>
                <w:lang w:eastAsia="pl-PL"/>
              </w:rPr>
              <w:t>W</w:t>
            </w:r>
            <w:r w:rsidR="00DB78D1" w:rsidRPr="00DB78D1">
              <w:rPr>
                <w:lang w:eastAsia="pl-PL"/>
              </w:rPr>
              <w:t xml:space="preserve">ydatek kwalifikowalny, o ile trener posiada wykształcenie wyższe/zawodowe lub certyfikaty/zaświadczenia/inne oraz doświadczenie zawodowe umożliwiające przeprowadzenie danego wsparcia, przy czym minimalne doświadczenie zawodowe w danej dziedzinie nie powinno być krótsze niż </w:t>
            </w:r>
            <w:r w:rsidR="00A825B7">
              <w:rPr>
                <w:lang w:eastAsia="pl-PL"/>
              </w:rPr>
              <w:t>rok</w:t>
            </w:r>
            <w:r w:rsidR="00DB78D1" w:rsidRPr="00DB78D1">
              <w:rPr>
                <w:lang w:eastAsia="pl-PL"/>
              </w:rPr>
              <w:t xml:space="preserve">. </w:t>
            </w:r>
          </w:p>
        </w:tc>
        <w:tc>
          <w:tcPr>
            <w:tcW w:w="1420" w:type="dxa"/>
            <w:tcBorders>
              <w:top w:val="single" w:sz="4" w:space="0" w:color="000000"/>
              <w:left w:val="single" w:sz="4" w:space="0" w:color="000000"/>
              <w:bottom w:val="single" w:sz="4" w:space="0" w:color="000000"/>
            </w:tcBorders>
          </w:tcPr>
          <w:p w14:paraId="2F95D563" w14:textId="3606A321" w:rsidR="007C4C47" w:rsidRPr="005514DB" w:rsidRDefault="00322ECD" w:rsidP="00F55CA2">
            <w:pPr>
              <w:spacing w:after="0" w:line="240" w:lineRule="auto"/>
              <w:jc w:val="center"/>
              <w:rPr>
                <w:lang w:eastAsia="pl-PL"/>
              </w:rPr>
            </w:pPr>
            <w:r>
              <w:rPr>
                <w:lang w:eastAsia="pl-PL"/>
              </w:rPr>
              <w:t xml:space="preserve">85,00 </w:t>
            </w:r>
          </w:p>
        </w:tc>
        <w:tc>
          <w:tcPr>
            <w:tcW w:w="1411" w:type="dxa"/>
            <w:tcBorders>
              <w:top w:val="single" w:sz="4" w:space="0" w:color="000000"/>
              <w:left w:val="single" w:sz="4" w:space="0" w:color="000000"/>
              <w:bottom w:val="single" w:sz="4" w:space="0" w:color="000000"/>
              <w:right w:val="single" w:sz="4" w:space="0" w:color="000000"/>
            </w:tcBorders>
          </w:tcPr>
          <w:p w14:paraId="2227F349" w14:textId="77777777" w:rsidR="007C4C47" w:rsidRPr="005514DB" w:rsidRDefault="007C4C47" w:rsidP="00F55CA2">
            <w:pPr>
              <w:spacing w:after="0" w:line="240" w:lineRule="auto"/>
            </w:pPr>
            <w:r w:rsidRPr="005514DB">
              <w:rPr>
                <w:lang w:eastAsia="pl-PL"/>
              </w:rPr>
              <w:t>godzina dydaktyczna, tj. 45 minut zegarowych</w:t>
            </w:r>
          </w:p>
        </w:tc>
      </w:tr>
      <w:tr w:rsidR="007C4C47" w:rsidRPr="00801DE5" w14:paraId="21CEE61B" w14:textId="77777777">
        <w:tc>
          <w:tcPr>
            <w:tcW w:w="626" w:type="dxa"/>
            <w:tcBorders>
              <w:top w:val="single" w:sz="4" w:space="0" w:color="000000"/>
              <w:left w:val="single" w:sz="4" w:space="0" w:color="000000"/>
              <w:bottom w:val="single" w:sz="4" w:space="0" w:color="000000"/>
            </w:tcBorders>
          </w:tcPr>
          <w:p w14:paraId="1304DBB3" w14:textId="77777777" w:rsidR="007C4C47" w:rsidRPr="009F1E50" w:rsidRDefault="007C4C47" w:rsidP="00F55CA2">
            <w:pPr>
              <w:spacing w:after="0" w:line="240" w:lineRule="auto"/>
              <w:jc w:val="right"/>
              <w:rPr>
                <w:lang w:eastAsia="pl-PL"/>
              </w:rPr>
            </w:pPr>
            <w:r w:rsidRPr="009F1E50">
              <w:rPr>
                <w:lang w:eastAsia="pl-PL"/>
              </w:rPr>
              <w:t>2</w:t>
            </w:r>
          </w:p>
        </w:tc>
        <w:tc>
          <w:tcPr>
            <w:tcW w:w="1472" w:type="dxa"/>
            <w:tcBorders>
              <w:top w:val="single" w:sz="4" w:space="0" w:color="000000"/>
              <w:left w:val="single" w:sz="4" w:space="0" w:color="000000"/>
              <w:bottom w:val="single" w:sz="4" w:space="0" w:color="000000"/>
            </w:tcBorders>
          </w:tcPr>
          <w:p w14:paraId="3C6D0FCF" w14:textId="77777777" w:rsidR="007C4C47" w:rsidRPr="009F1E50" w:rsidRDefault="007C4C47" w:rsidP="00F55CA2">
            <w:pPr>
              <w:spacing w:after="0" w:line="240" w:lineRule="auto"/>
              <w:rPr>
                <w:lang w:eastAsia="pl-PL"/>
              </w:rPr>
            </w:pPr>
            <w:r w:rsidRPr="009F1E50">
              <w:rPr>
                <w:lang w:eastAsia="pl-PL"/>
              </w:rPr>
              <w:t>Doradca zawodowy</w:t>
            </w:r>
          </w:p>
        </w:tc>
        <w:tc>
          <w:tcPr>
            <w:tcW w:w="4420" w:type="dxa"/>
            <w:tcBorders>
              <w:top w:val="single" w:sz="4" w:space="0" w:color="000000"/>
              <w:left w:val="single" w:sz="4" w:space="0" w:color="000000"/>
              <w:bottom w:val="single" w:sz="4" w:space="0" w:color="000000"/>
            </w:tcBorders>
          </w:tcPr>
          <w:p w14:paraId="5E1208EA" w14:textId="685AAB8E" w:rsidR="004A251D" w:rsidRPr="004A251D" w:rsidRDefault="004803CD" w:rsidP="004A251D">
            <w:pPr>
              <w:numPr>
                <w:ilvl w:val="0"/>
                <w:numId w:val="9"/>
              </w:numPr>
              <w:tabs>
                <w:tab w:val="num" w:pos="360"/>
              </w:tabs>
              <w:spacing w:after="0" w:line="240" w:lineRule="auto"/>
              <w:ind w:left="355"/>
              <w:rPr>
                <w:lang w:eastAsia="pl-PL"/>
              </w:rPr>
            </w:pPr>
            <w:r>
              <w:rPr>
                <w:lang w:eastAsia="pl-PL"/>
              </w:rPr>
              <w:t>W</w:t>
            </w:r>
            <w:r w:rsidR="004A251D" w:rsidRPr="004A251D">
              <w:rPr>
                <w:lang w:eastAsia="pl-PL"/>
              </w:rPr>
              <w:t xml:space="preserve">ydatek kwalifikowalny, o ile doradca zawodowy posiada wykształcenie wyższe (psychologiczne, w kierunku psychologii </w:t>
            </w:r>
            <w:r w:rsidR="004A251D" w:rsidRPr="004A251D">
              <w:rPr>
                <w:lang w:eastAsia="pl-PL"/>
              </w:rPr>
              <w:lastRenderedPageBreak/>
              <w:t>doradztwa zawodowego albo podobne albo ukończone odpowiednie studia podyplomowe)/zawodowe lub certyfikaty/zaświadczenia/inne oraz</w:t>
            </w:r>
          </w:p>
          <w:p w14:paraId="74ECD7A4" w14:textId="19C2112D" w:rsidR="004A251D" w:rsidRPr="004A251D" w:rsidRDefault="004803CD" w:rsidP="004A251D">
            <w:pPr>
              <w:numPr>
                <w:ilvl w:val="0"/>
                <w:numId w:val="9"/>
              </w:numPr>
              <w:tabs>
                <w:tab w:val="num" w:pos="360"/>
              </w:tabs>
              <w:spacing w:after="0" w:line="240" w:lineRule="auto"/>
              <w:ind w:left="355"/>
              <w:rPr>
                <w:lang w:eastAsia="pl-PL"/>
              </w:rPr>
            </w:pPr>
            <w:r>
              <w:rPr>
                <w:lang w:eastAsia="pl-PL"/>
              </w:rPr>
              <w:t>D</w:t>
            </w:r>
            <w:r w:rsidR="004A251D" w:rsidRPr="004A251D">
              <w:rPr>
                <w:lang w:eastAsia="pl-PL"/>
              </w:rPr>
              <w:t>oświadczenie zawodowe umożliwiające przeprowadzenie danego wsparcia, przy czym minimalne doświadczenie zawodowe w danej dziedzinie/w pracy z określoną grupą docelową ni</w:t>
            </w:r>
            <w:r w:rsidR="00A825B7">
              <w:rPr>
                <w:lang w:eastAsia="pl-PL"/>
              </w:rPr>
              <w:t>e powinno być krótsze niż rok</w:t>
            </w:r>
            <w:r w:rsidR="004A251D" w:rsidRPr="004A251D">
              <w:rPr>
                <w:lang w:eastAsia="pl-PL"/>
              </w:rPr>
              <w:t xml:space="preserve">.  </w:t>
            </w:r>
          </w:p>
          <w:p w14:paraId="07C69FB7" w14:textId="7EB0AE08" w:rsidR="002D47E4" w:rsidRDefault="004A251D" w:rsidP="004A251D">
            <w:pPr>
              <w:numPr>
                <w:ilvl w:val="0"/>
                <w:numId w:val="9"/>
              </w:numPr>
              <w:tabs>
                <w:tab w:val="num" w:pos="360"/>
              </w:tabs>
              <w:spacing w:after="0" w:line="240" w:lineRule="auto"/>
              <w:ind w:left="355"/>
              <w:rPr>
                <w:lang w:eastAsia="pl-PL"/>
              </w:rPr>
            </w:pPr>
            <w:r w:rsidRPr="004A251D">
              <w:rPr>
                <w:lang w:eastAsia="pl-PL"/>
              </w:rPr>
              <w:t xml:space="preserve">Wydatek kwalifikowany o ile podmiot realizujący usługę posiada wpis do rejestru podmiotów prowadzących agencję zatrudnienia. </w:t>
            </w:r>
          </w:p>
        </w:tc>
        <w:tc>
          <w:tcPr>
            <w:tcW w:w="1420" w:type="dxa"/>
            <w:tcBorders>
              <w:top w:val="single" w:sz="4" w:space="0" w:color="000000"/>
              <w:left w:val="single" w:sz="4" w:space="0" w:color="000000"/>
              <w:bottom w:val="single" w:sz="4" w:space="0" w:color="000000"/>
            </w:tcBorders>
          </w:tcPr>
          <w:p w14:paraId="69E9D3F8" w14:textId="37AD06B9" w:rsidR="007C4C47" w:rsidRPr="009F1E50" w:rsidRDefault="007C4C47" w:rsidP="00F55CA2">
            <w:pPr>
              <w:spacing w:after="0" w:line="240" w:lineRule="auto"/>
              <w:jc w:val="center"/>
              <w:rPr>
                <w:lang w:eastAsia="pl-PL"/>
              </w:rPr>
            </w:pPr>
            <w:r>
              <w:rPr>
                <w:lang w:eastAsia="pl-PL"/>
              </w:rPr>
              <w:lastRenderedPageBreak/>
              <w:t>80,00</w:t>
            </w:r>
          </w:p>
        </w:tc>
        <w:tc>
          <w:tcPr>
            <w:tcW w:w="1411" w:type="dxa"/>
            <w:tcBorders>
              <w:top w:val="single" w:sz="4" w:space="0" w:color="000000"/>
              <w:left w:val="single" w:sz="4" w:space="0" w:color="000000"/>
              <w:bottom w:val="single" w:sz="4" w:space="0" w:color="000000"/>
              <w:right w:val="single" w:sz="4" w:space="0" w:color="000000"/>
            </w:tcBorders>
          </w:tcPr>
          <w:p w14:paraId="4A75BC8A" w14:textId="77777777" w:rsidR="007C4C47" w:rsidRPr="009F1E50" w:rsidRDefault="007C4C47" w:rsidP="00F55CA2">
            <w:pPr>
              <w:spacing w:after="0" w:line="240" w:lineRule="auto"/>
            </w:pPr>
            <w:r w:rsidRPr="009F1E50">
              <w:rPr>
                <w:lang w:eastAsia="pl-PL"/>
              </w:rPr>
              <w:t>godzina zegarowa</w:t>
            </w:r>
          </w:p>
        </w:tc>
      </w:tr>
      <w:tr w:rsidR="007C4C47" w:rsidRPr="00801DE5" w14:paraId="7F679249" w14:textId="77777777">
        <w:tc>
          <w:tcPr>
            <w:tcW w:w="626" w:type="dxa"/>
            <w:tcBorders>
              <w:top w:val="single" w:sz="4" w:space="0" w:color="000000"/>
              <w:left w:val="single" w:sz="4" w:space="0" w:color="000000"/>
              <w:bottom w:val="single" w:sz="4" w:space="0" w:color="000000"/>
            </w:tcBorders>
          </w:tcPr>
          <w:p w14:paraId="539C8E3B" w14:textId="53A341A2" w:rsidR="007C4C47" w:rsidRPr="009F1E50" w:rsidRDefault="001A2962" w:rsidP="00F55CA2">
            <w:pPr>
              <w:spacing w:after="0" w:line="240" w:lineRule="auto"/>
              <w:jc w:val="right"/>
              <w:rPr>
                <w:lang w:eastAsia="pl-PL"/>
              </w:rPr>
            </w:pPr>
            <w:r>
              <w:rPr>
                <w:lang w:eastAsia="pl-PL"/>
              </w:rPr>
              <w:lastRenderedPageBreak/>
              <w:t>3</w:t>
            </w:r>
          </w:p>
        </w:tc>
        <w:tc>
          <w:tcPr>
            <w:tcW w:w="1472" w:type="dxa"/>
            <w:tcBorders>
              <w:top w:val="single" w:sz="4" w:space="0" w:color="000000"/>
              <w:left w:val="single" w:sz="4" w:space="0" w:color="000000"/>
              <w:bottom w:val="single" w:sz="4" w:space="0" w:color="000000"/>
            </w:tcBorders>
          </w:tcPr>
          <w:p w14:paraId="38096099" w14:textId="77777777" w:rsidR="007C4C47" w:rsidRPr="009F1E50" w:rsidRDefault="007C4C47" w:rsidP="00F55CA2">
            <w:pPr>
              <w:spacing w:after="0" w:line="240" w:lineRule="auto"/>
              <w:rPr>
                <w:lang w:eastAsia="pl-PL"/>
              </w:rPr>
            </w:pPr>
            <w:r w:rsidRPr="009F1E50">
              <w:rPr>
                <w:lang w:eastAsia="pl-PL"/>
              </w:rPr>
              <w:t>Pośrednik pracy</w:t>
            </w:r>
          </w:p>
        </w:tc>
        <w:tc>
          <w:tcPr>
            <w:tcW w:w="4420" w:type="dxa"/>
            <w:tcBorders>
              <w:top w:val="single" w:sz="4" w:space="0" w:color="000000"/>
              <w:left w:val="single" w:sz="4" w:space="0" w:color="000000"/>
              <w:bottom w:val="single" w:sz="4" w:space="0" w:color="000000"/>
            </w:tcBorders>
          </w:tcPr>
          <w:p w14:paraId="45F52C29" w14:textId="77777777" w:rsidR="00367183" w:rsidRPr="00367183" w:rsidRDefault="00367183" w:rsidP="00367183">
            <w:pPr>
              <w:numPr>
                <w:ilvl w:val="0"/>
                <w:numId w:val="9"/>
              </w:numPr>
              <w:tabs>
                <w:tab w:val="num" w:pos="360"/>
              </w:tabs>
              <w:spacing w:after="0" w:line="240" w:lineRule="auto"/>
              <w:ind w:left="355"/>
              <w:rPr>
                <w:lang w:eastAsia="pl-PL"/>
              </w:rPr>
            </w:pPr>
            <w:r w:rsidRPr="00367183">
              <w:rPr>
                <w:lang w:eastAsia="pl-PL"/>
              </w:rPr>
              <w:t>Wydatek kwalifikowalny, o ile pośrednik posiada wykształcenie wyższe/zawodowe lub certyfikaty/zaświadczenia/inne oraz</w:t>
            </w:r>
          </w:p>
          <w:p w14:paraId="69ABFD94" w14:textId="1706D042" w:rsidR="00367183" w:rsidRPr="00367183" w:rsidRDefault="00367183" w:rsidP="00367183">
            <w:pPr>
              <w:numPr>
                <w:ilvl w:val="0"/>
                <w:numId w:val="9"/>
              </w:numPr>
              <w:tabs>
                <w:tab w:val="num" w:pos="360"/>
              </w:tabs>
              <w:spacing w:after="0" w:line="240" w:lineRule="auto"/>
              <w:ind w:left="355"/>
              <w:rPr>
                <w:lang w:eastAsia="pl-PL"/>
              </w:rPr>
            </w:pPr>
            <w:r w:rsidRPr="00367183">
              <w:rPr>
                <w:lang w:eastAsia="pl-PL"/>
              </w:rPr>
              <w:t xml:space="preserve">doświadczenie zawodowe umożliwiające przeprowadzenie danego wsparcia, przy czym minimalne doświadczenie zawodowe w danej dziedzinie/w pracy z określoną grupą docelową nie powinno być krótsze niż </w:t>
            </w:r>
            <w:r w:rsidR="00745C1B">
              <w:rPr>
                <w:lang w:eastAsia="pl-PL"/>
              </w:rPr>
              <w:t>rok</w:t>
            </w:r>
            <w:r w:rsidRPr="00367183">
              <w:rPr>
                <w:lang w:eastAsia="pl-PL"/>
              </w:rPr>
              <w:t xml:space="preserve">.  </w:t>
            </w:r>
          </w:p>
          <w:p w14:paraId="0F7E3481" w14:textId="4666ACA6" w:rsidR="002D47E4" w:rsidRDefault="00367183" w:rsidP="00367183">
            <w:pPr>
              <w:numPr>
                <w:ilvl w:val="0"/>
                <w:numId w:val="9"/>
              </w:numPr>
              <w:tabs>
                <w:tab w:val="num" w:pos="360"/>
              </w:tabs>
              <w:spacing w:after="0" w:line="240" w:lineRule="auto"/>
              <w:ind w:left="355"/>
              <w:rPr>
                <w:lang w:eastAsia="pl-PL"/>
              </w:rPr>
            </w:pPr>
            <w:r w:rsidRPr="00367183">
              <w:rPr>
                <w:lang w:eastAsia="pl-PL"/>
              </w:rPr>
              <w:t xml:space="preserve">Wydatek kwalifikowany o ile podmiot realizujący usługę posiada wpis do rejestru podmiotów prowadzących agencję zatrudnienia. </w:t>
            </w:r>
          </w:p>
        </w:tc>
        <w:tc>
          <w:tcPr>
            <w:tcW w:w="1420" w:type="dxa"/>
            <w:tcBorders>
              <w:top w:val="single" w:sz="4" w:space="0" w:color="000000"/>
              <w:left w:val="single" w:sz="4" w:space="0" w:color="000000"/>
              <w:bottom w:val="single" w:sz="4" w:space="0" w:color="000000"/>
            </w:tcBorders>
          </w:tcPr>
          <w:p w14:paraId="77B10390" w14:textId="6E3BCBA4" w:rsidR="007C4C47" w:rsidRPr="009F1E50" w:rsidRDefault="007C4C47" w:rsidP="00F55CA2">
            <w:pPr>
              <w:spacing w:after="0" w:line="240" w:lineRule="auto"/>
              <w:jc w:val="center"/>
              <w:rPr>
                <w:lang w:eastAsia="pl-PL"/>
              </w:rPr>
            </w:pPr>
            <w:r>
              <w:rPr>
                <w:lang w:eastAsia="pl-PL"/>
              </w:rPr>
              <w:t>85,00</w:t>
            </w:r>
            <w:r w:rsidR="00322ECD">
              <w:rPr>
                <w:lang w:eastAsia="pl-PL"/>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5CE2AF2F" w14:textId="77777777" w:rsidR="007C4C47" w:rsidRPr="009F1E50" w:rsidRDefault="007C4C47" w:rsidP="00F55CA2">
            <w:pPr>
              <w:spacing w:after="0" w:line="240" w:lineRule="auto"/>
            </w:pPr>
            <w:r w:rsidRPr="009F1E50">
              <w:rPr>
                <w:lang w:eastAsia="pl-PL"/>
              </w:rPr>
              <w:t>godzina zegarowa</w:t>
            </w:r>
          </w:p>
        </w:tc>
      </w:tr>
      <w:tr w:rsidR="003A2116" w:rsidRPr="008E100C" w14:paraId="7A847FA1" w14:textId="77777777">
        <w:tc>
          <w:tcPr>
            <w:tcW w:w="626" w:type="dxa"/>
            <w:tcBorders>
              <w:top w:val="single" w:sz="4" w:space="0" w:color="000000"/>
              <w:left w:val="single" w:sz="4" w:space="0" w:color="000000"/>
              <w:bottom w:val="single" w:sz="4" w:space="0" w:color="000000"/>
            </w:tcBorders>
          </w:tcPr>
          <w:p w14:paraId="3FDC9848" w14:textId="3919CCE7" w:rsidR="003A2116" w:rsidRPr="003A2116" w:rsidRDefault="001A2962" w:rsidP="003E5E8C">
            <w:pPr>
              <w:spacing w:after="0" w:line="240" w:lineRule="auto"/>
              <w:jc w:val="right"/>
              <w:rPr>
                <w:rFonts w:asciiTheme="minorHAnsi" w:hAnsiTheme="minorHAnsi" w:cstheme="minorHAnsi"/>
                <w:lang w:eastAsia="pl-PL"/>
              </w:rPr>
            </w:pPr>
            <w:r>
              <w:rPr>
                <w:rFonts w:asciiTheme="minorHAnsi" w:hAnsiTheme="minorHAnsi" w:cstheme="minorHAnsi"/>
                <w:lang w:eastAsia="pl-PL"/>
              </w:rPr>
              <w:t>4</w:t>
            </w:r>
          </w:p>
        </w:tc>
        <w:tc>
          <w:tcPr>
            <w:tcW w:w="1472" w:type="dxa"/>
            <w:tcBorders>
              <w:top w:val="single" w:sz="4" w:space="0" w:color="000000"/>
              <w:left w:val="single" w:sz="4" w:space="0" w:color="000000"/>
              <w:bottom w:val="single" w:sz="4" w:space="0" w:color="000000"/>
            </w:tcBorders>
          </w:tcPr>
          <w:p w14:paraId="0CCAEB95" w14:textId="197AE67C" w:rsidR="003A2116" w:rsidRPr="003A2116" w:rsidRDefault="003A2116" w:rsidP="003E5E8C">
            <w:pPr>
              <w:spacing w:after="0" w:line="240" w:lineRule="auto"/>
              <w:rPr>
                <w:rFonts w:asciiTheme="minorHAnsi" w:hAnsiTheme="minorHAnsi" w:cstheme="minorHAnsi"/>
                <w:bCs/>
                <w:color w:val="000000"/>
                <w:lang w:eastAsia="pl-PL"/>
              </w:rPr>
            </w:pPr>
            <w:r w:rsidRPr="003A2116">
              <w:rPr>
                <w:rFonts w:cs="Arial"/>
                <w:bCs/>
                <w:color w:val="000000"/>
                <w:lang w:eastAsia="pl-PL"/>
              </w:rPr>
              <w:t>Asystent osobisty osoby niepełnosprawnej</w:t>
            </w:r>
          </w:p>
        </w:tc>
        <w:tc>
          <w:tcPr>
            <w:tcW w:w="4420" w:type="dxa"/>
            <w:tcBorders>
              <w:top w:val="single" w:sz="4" w:space="0" w:color="000000"/>
              <w:left w:val="single" w:sz="4" w:space="0" w:color="000000"/>
              <w:bottom w:val="single" w:sz="4" w:space="0" w:color="000000"/>
              <w:right w:val="single" w:sz="4" w:space="0" w:color="000000"/>
            </w:tcBorders>
          </w:tcPr>
          <w:p w14:paraId="1AE8D507" w14:textId="77777777" w:rsidR="003A2116" w:rsidRPr="003A2116" w:rsidRDefault="003A2116" w:rsidP="003E5E8C">
            <w:pPr>
              <w:spacing w:after="0" w:line="240" w:lineRule="auto"/>
              <w:rPr>
                <w:rFonts w:cs="Arial"/>
                <w:lang w:eastAsia="pl-PL"/>
              </w:rPr>
            </w:pPr>
            <w:r w:rsidRPr="003A2116">
              <w:rPr>
                <w:rFonts w:cs="Arial"/>
                <w:lang w:eastAsia="pl-PL"/>
              </w:rPr>
              <w:t>Usługa asystencka jest świadczona przez:</w:t>
            </w:r>
          </w:p>
          <w:p w14:paraId="71413DF0" w14:textId="32F58A64" w:rsidR="003A2116" w:rsidRPr="003A2116" w:rsidRDefault="003A2116" w:rsidP="00181A79">
            <w:pPr>
              <w:numPr>
                <w:ilvl w:val="0"/>
                <w:numId w:val="19"/>
              </w:numPr>
              <w:spacing w:after="0" w:line="240" w:lineRule="auto"/>
              <w:rPr>
                <w:rFonts w:cs="Arial"/>
                <w:lang w:eastAsia="pl-PL"/>
              </w:rPr>
            </w:pPr>
            <w:r w:rsidRPr="003A2116">
              <w:rPr>
                <w:rFonts w:cs="Arial"/>
                <w:lang w:eastAsia="pl-PL"/>
              </w:rPr>
              <w:t xml:space="preserve">osoby posiadające    doświadczenie  (minimum roczne)  w    realizacji  usług    asystenckich,  w    tym zawodowe, wolontariackie  lub  osobiste,  wynikające  z  pełnienia  roli  opiekuna  faktycznego; </w:t>
            </w:r>
          </w:p>
          <w:p w14:paraId="6EF21C91" w14:textId="77777777" w:rsidR="003A2116" w:rsidRPr="003A2116" w:rsidRDefault="003A2116" w:rsidP="00181A79">
            <w:pPr>
              <w:numPr>
                <w:ilvl w:val="0"/>
                <w:numId w:val="19"/>
              </w:numPr>
              <w:spacing w:after="0" w:line="240" w:lineRule="auto"/>
              <w:rPr>
                <w:rFonts w:cs="Arial"/>
                <w:lang w:eastAsia="pl-PL"/>
              </w:rPr>
            </w:pPr>
            <w:r w:rsidRPr="003A2116">
              <w:rPr>
                <w:rFonts w:cs="Arial"/>
                <w:lang w:eastAsia="pl-PL"/>
              </w:rPr>
              <w:t xml:space="preserve">osoby bez   adekwatnego   doświadczenia,   które   odbyły   minimum   60-godzinne  szkolenie  asystenckie. </w:t>
            </w:r>
          </w:p>
          <w:p w14:paraId="5FBC7C68" w14:textId="593ED498" w:rsidR="003A2116" w:rsidRPr="003A2116" w:rsidRDefault="003A2116" w:rsidP="00181A79">
            <w:pPr>
              <w:numPr>
                <w:ilvl w:val="0"/>
                <w:numId w:val="19"/>
              </w:numPr>
              <w:tabs>
                <w:tab w:val="clear" w:pos="360"/>
                <w:tab w:val="left" w:pos="361"/>
              </w:tabs>
              <w:spacing w:after="0" w:line="240" w:lineRule="auto"/>
              <w:rPr>
                <w:rFonts w:asciiTheme="minorHAnsi" w:hAnsiTheme="minorHAnsi" w:cstheme="minorHAnsi"/>
                <w:lang w:eastAsia="pl-PL"/>
              </w:rPr>
            </w:pPr>
            <w:r w:rsidRPr="003A2116">
              <w:rPr>
                <w:rFonts w:cs="Arial"/>
                <w:lang w:eastAsia="pl-PL"/>
              </w:rPr>
              <w:t>wykształcenie zawodowe, min. średnie</w:t>
            </w:r>
          </w:p>
        </w:tc>
        <w:tc>
          <w:tcPr>
            <w:tcW w:w="1420" w:type="dxa"/>
            <w:tcBorders>
              <w:top w:val="single" w:sz="4" w:space="0" w:color="000000"/>
              <w:left w:val="single" w:sz="4" w:space="0" w:color="000000"/>
              <w:bottom w:val="single" w:sz="4" w:space="0" w:color="000000"/>
              <w:right w:val="single" w:sz="4" w:space="0" w:color="000000"/>
            </w:tcBorders>
          </w:tcPr>
          <w:p w14:paraId="5A6EB70A" w14:textId="0700344A" w:rsidR="003A2116" w:rsidRPr="00ED6860" w:rsidRDefault="003A2116" w:rsidP="003E5E8C">
            <w:pPr>
              <w:spacing w:before="60" w:after="60" w:line="240" w:lineRule="auto"/>
              <w:jc w:val="center"/>
              <w:rPr>
                <w:rFonts w:cs="Arial"/>
                <w:lang w:eastAsia="pl-PL"/>
              </w:rPr>
            </w:pPr>
            <w:r w:rsidRPr="00ED6860">
              <w:rPr>
                <w:rFonts w:cs="Arial"/>
                <w:lang w:eastAsia="pl-PL"/>
              </w:rPr>
              <w:t>25</w:t>
            </w:r>
            <w:r w:rsidR="00721734" w:rsidRPr="00ED6860">
              <w:rPr>
                <w:rFonts w:cs="Arial"/>
                <w:lang w:eastAsia="pl-PL"/>
              </w:rPr>
              <w:t>,00</w:t>
            </w:r>
            <w:r w:rsidRPr="00ED6860">
              <w:rPr>
                <w:rFonts w:cs="Arial"/>
                <w:lang w:eastAsia="pl-PL"/>
              </w:rPr>
              <w:t xml:space="preserve"> </w:t>
            </w:r>
          </w:p>
          <w:p w14:paraId="6470E315" w14:textId="77777777" w:rsidR="003A2116" w:rsidRPr="003A2116" w:rsidRDefault="003A2116" w:rsidP="003E5E8C">
            <w:pPr>
              <w:spacing w:before="60" w:after="60" w:line="240" w:lineRule="auto"/>
              <w:jc w:val="center"/>
              <w:rPr>
                <w:rFonts w:cs="Arial"/>
                <w:color w:val="000000"/>
                <w:lang w:eastAsia="pl-PL"/>
              </w:rPr>
            </w:pPr>
          </w:p>
          <w:p w14:paraId="59C47E69" w14:textId="77777777" w:rsidR="003A2116" w:rsidRPr="003A2116" w:rsidRDefault="003A2116" w:rsidP="003E5E8C">
            <w:pPr>
              <w:spacing w:before="60" w:after="60" w:line="240" w:lineRule="auto"/>
              <w:jc w:val="center"/>
              <w:rPr>
                <w:rFonts w:cs="Arial"/>
                <w:color w:val="000000"/>
                <w:lang w:eastAsia="pl-PL"/>
              </w:rPr>
            </w:pPr>
          </w:p>
          <w:p w14:paraId="62325D8E" w14:textId="77777777" w:rsidR="003A2116" w:rsidRPr="003A2116" w:rsidRDefault="003A2116" w:rsidP="003E5E8C">
            <w:pPr>
              <w:spacing w:before="60" w:after="60" w:line="240" w:lineRule="auto"/>
              <w:jc w:val="center"/>
              <w:rPr>
                <w:rFonts w:cs="Arial"/>
                <w:color w:val="000000"/>
                <w:lang w:eastAsia="pl-PL"/>
              </w:rPr>
            </w:pPr>
          </w:p>
          <w:p w14:paraId="413C0181" w14:textId="77777777" w:rsidR="003A2116" w:rsidRPr="003A2116" w:rsidRDefault="003A2116" w:rsidP="003E5E8C">
            <w:pPr>
              <w:spacing w:before="60" w:after="60" w:line="240" w:lineRule="auto"/>
              <w:jc w:val="center"/>
              <w:rPr>
                <w:rFonts w:cs="Arial"/>
                <w:color w:val="000000"/>
                <w:lang w:eastAsia="pl-PL"/>
              </w:rPr>
            </w:pPr>
          </w:p>
          <w:p w14:paraId="5CFD9458" w14:textId="77777777" w:rsidR="003A2116" w:rsidRPr="003A2116" w:rsidRDefault="003A2116" w:rsidP="003E5E8C">
            <w:pPr>
              <w:spacing w:before="60" w:after="60" w:line="240" w:lineRule="auto"/>
              <w:jc w:val="right"/>
              <w:rPr>
                <w:rFonts w:asciiTheme="minorHAnsi" w:hAnsiTheme="minorHAnsi" w:cstheme="minorHAnsi"/>
                <w:color w:val="000000"/>
                <w:lang w:eastAsia="pl-PL"/>
              </w:rPr>
            </w:pPr>
          </w:p>
        </w:tc>
        <w:tc>
          <w:tcPr>
            <w:tcW w:w="1411" w:type="dxa"/>
            <w:tcBorders>
              <w:top w:val="single" w:sz="4" w:space="0" w:color="000000"/>
              <w:left w:val="single" w:sz="4" w:space="0" w:color="000000"/>
              <w:bottom w:val="single" w:sz="4" w:space="0" w:color="000000"/>
              <w:right w:val="single" w:sz="4" w:space="0" w:color="000000"/>
            </w:tcBorders>
          </w:tcPr>
          <w:p w14:paraId="36128170" w14:textId="77777777" w:rsidR="003A2116" w:rsidRPr="003A2116" w:rsidRDefault="003A2116" w:rsidP="003E5E8C">
            <w:pPr>
              <w:spacing w:before="60" w:after="60" w:line="240" w:lineRule="auto"/>
              <w:jc w:val="center"/>
              <w:rPr>
                <w:rFonts w:cs="Arial"/>
                <w:lang w:eastAsia="pl-PL"/>
              </w:rPr>
            </w:pPr>
            <w:r w:rsidRPr="003A2116">
              <w:rPr>
                <w:rFonts w:cs="Arial"/>
                <w:lang w:eastAsia="pl-PL"/>
              </w:rPr>
              <w:t>godzina zegarowa</w:t>
            </w:r>
          </w:p>
          <w:p w14:paraId="7EFC7BC7" w14:textId="77777777" w:rsidR="003A2116" w:rsidRPr="003A2116" w:rsidRDefault="003A2116" w:rsidP="003E5E8C">
            <w:pPr>
              <w:spacing w:before="60" w:after="60" w:line="240" w:lineRule="auto"/>
              <w:jc w:val="center"/>
              <w:rPr>
                <w:rFonts w:cs="Arial"/>
                <w:lang w:eastAsia="pl-PL"/>
              </w:rPr>
            </w:pPr>
          </w:p>
          <w:p w14:paraId="0730E9C3" w14:textId="77777777" w:rsidR="003A2116" w:rsidRPr="003A2116" w:rsidRDefault="003A2116" w:rsidP="003E5E8C">
            <w:pPr>
              <w:spacing w:before="60" w:after="60" w:line="240" w:lineRule="auto"/>
              <w:jc w:val="center"/>
              <w:rPr>
                <w:rFonts w:asciiTheme="minorHAnsi" w:hAnsiTheme="minorHAnsi" w:cstheme="minorHAnsi"/>
                <w:lang w:eastAsia="pl-PL"/>
              </w:rPr>
            </w:pPr>
          </w:p>
        </w:tc>
      </w:tr>
      <w:tr w:rsidR="003A2116" w:rsidRPr="008E100C" w14:paraId="17857C90" w14:textId="77777777">
        <w:tc>
          <w:tcPr>
            <w:tcW w:w="626" w:type="dxa"/>
            <w:tcBorders>
              <w:top w:val="single" w:sz="4" w:space="0" w:color="000000"/>
              <w:left w:val="single" w:sz="4" w:space="0" w:color="000000"/>
              <w:bottom w:val="single" w:sz="4" w:space="0" w:color="000000"/>
            </w:tcBorders>
          </w:tcPr>
          <w:p w14:paraId="2D88A196" w14:textId="2DD686B9" w:rsidR="003A2116" w:rsidRPr="003A2116" w:rsidRDefault="001A2962" w:rsidP="00813B9C">
            <w:pPr>
              <w:spacing w:after="0" w:line="240" w:lineRule="auto"/>
              <w:jc w:val="right"/>
              <w:rPr>
                <w:rFonts w:asciiTheme="minorHAnsi" w:hAnsiTheme="minorHAnsi" w:cstheme="minorHAnsi"/>
                <w:lang w:eastAsia="pl-PL"/>
              </w:rPr>
            </w:pPr>
            <w:r>
              <w:rPr>
                <w:rFonts w:asciiTheme="minorHAnsi" w:hAnsiTheme="minorHAnsi" w:cstheme="minorHAnsi"/>
                <w:lang w:eastAsia="pl-PL"/>
              </w:rPr>
              <w:t>5</w:t>
            </w:r>
          </w:p>
        </w:tc>
        <w:tc>
          <w:tcPr>
            <w:tcW w:w="1472" w:type="dxa"/>
            <w:tcBorders>
              <w:top w:val="single" w:sz="4" w:space="0" w:color="000000"/>
              <w:left w:val="single" w:sz="4" w:space="0" w:color="000000"/>
              <w:bottom w:val="single" w:sz="4" w:space="0" w:color="000000"/>
            </w:tcBorders>
          </w:tcPr>
          <w:p w14:paraId="6DABCCFC" w14:textId="493FD1D3" w:rsidR="003A2116" w:rsidRPr="003A2116" w:rsidRDefault="003A2116" w:rsidP="003E5E8C">
            <w:pPr>
              <w:spacing w:after="0" w:line="240" w:lineRule="auto"/>
              <w:rPr>
                <w:rFonts w:asciiTheme="minorHAnsi" w:hAnsiTheme="minorHAnsi" w:cstheme="minorHAnsi"/>
                <w:bCs/>
                <w:color w:val="000000"/>
                <w:lang w:eastAsia="pl-PL"/>
              </w:rPr>
            </w:pPr>
            <w:r w:rsidRPr="003A2116">
              <w:rPr>
                <w:rFonts w:cs="Arial"/>
                <w:bCs/>
                <w:color w:val="000000"/>
                <w:lang w:eastAsia="pl-PL"/>
              </w:rPr>
              <w:t>Asystent osoby z niepełnosprawnościami</w:t>
            </w:r>
          </w:p>
        </w:tc>
        <w:tc>
          <w:tcPr>
            <w:tcW w:w="4420" w:type="dxa"/>
            <w:tcBorders>
              <w:top w:val="single" w:sz="4" w:space="0" w:color="000000"/>
              <w:left w:val="single" w:sz="4" w:space="0" w:color="000000"/>
              <w:bottom w:val="single" w:sz="4" w:space="0" w:color="000000"/>
              <w:right w:val="single" w:sz="4" w:space="0" w:color="000000"/>
            </w:tcBorders>
          </w:tcPr>
          <w:p w14:paraId="72E3C30D" w14:textId="45A731CE" w:rsidR="003A2116" w:rsidRPr="003A2116" w:rsidRDefault="003A2116" w:rsidP="00181A79">
            <w:pPr>
              <w:numPr>
                <w:ilvl w:val="0"/>
                <w:numId w:val="19"/>
              </w:numPr>
              <w:tabs>
                <w:tab w:val="clear" w:pos="360"/>
                <w:tab w:val="left" w:pos="361"/>
              </w:tabs>
              <w:spacing w:after="0" w:line="240" w:lineRule="auto"/>
              <w:rPr>
                <w:rFonts w:asciiTheme="minorHAnsi" w:hAnsiTheme="minorHAnsi" w:cstheme="minorHAnsi"/>
                <w:lang w:eastAsia="pl-PL"/>
              </w:rPr>
            </w:pPr>
            <w:r w:rsidRPr="003A2116">
              <w:rPr>
                <w:rFonts w:cs="Arial"/>
                <w:lang w:eastAsia="pl-PL"/>
              </w:rPr>
              <w:t xml:space="preserve">Warunkiem zatrudnienia AON jest ukończone kształcenie w zawodzie asystenta osoby z niepełnosprawnościami zgodnie z rozporządzeniem Ministra Edukacji Narodowej z dnia 7 lutego 2012 r. w sprawie podstawy programowej kształcenia w zawodach </w:t>
            </w:r>
          </w:p>
        </w:tc>
        <w:tc>
          <w:tcPr>
            <w:tcW w:w="1420" w:type="dxa"/>
            <w:tcBorders>
              <w:top w:val="single" w:sz="4" w:space="0" w:color="000000"/>
              <w:left w:val="single" w:sz="4" w:space="0" w:color="000000"/>
              <w:bottom w:val="single" w:sz="4" w:space="0" w:color="000000"/>
              <w:right w:val="single" w:sz="4" w:space="0" w:color="000000"/>
            </w:tcBorders>
          </w:tcPr>
          <w:p w14:paraId="220F7500" w14:textId="165F96FC" w:rsidR="003A2116" w:rsidRPr="00ED6860" w:rsidRDefault="003A2116" w:rsidP="00721734">
            <w:pPr>
              <w:spacing w:before="60" w:after="60" w:line="240" w:lineRule="auto"/>
              <w:jc w:val="center"/>
              <w:rPr>
                <w:rFonts w:cs="Arial"/>
                <w:lang w:eastAsia="pl-PL"/>
              </w:rPr>
            </w:pPr>
            <w:r w:rsidRPr="00ED6860">
              <w:rPr>
                <w:rFonts w:cs="Arial"/>
                <w:lang w:eastAsia="pl-PL"/>
              </w:rPr>
              <w:t>30</w:t>
            </w:r>
            <w:r w:rsidR="00721734" w:rsidRPr="00ED6860">
              <w:rPr>
                <w:rFonts w:cs="Arial"/>
                <w:lang w:eastAsia="pl-PL"/>
              </w:rPr>
              <w:t>,00</w:t>
            </w:r>
            <w:r w:rsidRPr="00ED6860">
              <w:rPr>
                <w:rFonts w:cs="Arial"/>
                <w:lang w:eastAsia="pl-PL"/>
              </w:rPr>
              <w:t xml:space="preserve"> </w:t>
            </w:r>
          </w:p>
          <w:p w14:paraId="460850CC" w14:textId="77777777" w:rsidR="003A2116" w:rsidRPr="003A2116" w:rsidRDefault="003A2116" w:rsidP="003E5E8C">
            <w:pPr>
              <w:spacing w:before="60" w:after="60" w:line="240" w:lineRule="auto"/>
              <w:jc w:val="center"/>
              <w:rPr>
                <w:rFonts w:cs="Arial"/>
                <w:lang w:eastAsia="pl-PL"/>
              </w:rPr>
            </w:pPr>
          </w:p>
          <w:p w14:paraId="48108D1B" w14:textId="77777777" w:rsidR="003A2116" w:rsidRPr="003A2116" w:rsidRDefault="003A2116" w:rsidP="003E5E8C">
            <w:pPr>
              <w:spacing w:before="60" w:after="60" w:line="240" w:lineRule="auto"/>
              <w:jc w:val="center"/>
              <w:rPr>
                <w:rFonts w:cs="Arial"/>
                <w:lang w:eastAsia="pl-PL"/>
              </w:rPr>
            </w:pPr>
          </w:p>
          <w:p w14:paraId="3E022D56" w14:textId="77777777" w:rsidR="003A2116" w:rsidRPr="003A2116" w:rsidRDefault="003A2116" w:rsidP="003E5E8C">
            <w:pPr>
              <w:spacing w:before="60" w:after="60" w:line="240" w:lineRule="auto"/>
              <w:jc w:val="center"/>
              <w:rPr>
                <w:rFonts w:cs="Arial"/>
                <w:lang w:eastAsia="pl-PL"/>
              </w:rPr>
            </w:pPr>
          </w:p>
          <w:p w14:paraId="26BEABF5" w14:textId="45EE19FF" w:rsidR="003A2116" w:rsidRPr="003A2116" w:rsidRDefault="003A2116" w:rsidP="00721734">
            <w:pPr>
              <w:spacing w:before="60" w:after="60" w:line="240" w:lineRule="auto"/>
              <w:jc w:val="center"/>
              <w:rPr>
                <w:rFonts w:asciiTheme="minorHAnsi" w:hAnsiTheme="minorHAnsi" w:cstheme="minorHAnsi"/>
                <w:color w:val="000000"/>
                <w:lang w:eastAsia="pl-PL"/>
              </w:rPr>
            </w:pPr>
          </w:p>
        </w:tc>
        <w:tc>
          <w:tcPr>
            <w:tcW w:w="1411" w:type="dxa"/>
            <w:tcBorders>
              <w:top w:val="single" w:sz="4" w:space="0" w:color="000000"/>
              <w:left w:val="single" w:sz="4" w:space="0" w:color="000000"/>
              <w:bottom w:val="single" w:sz="4" w:space="0" w:color="000000"/>
              <w:right w:val="single" w:sz="4" w:space="0" w:color="000000"/>
            </w:tcBorders>
          </w:tcPr>
          <w:p w14:paraId="1FE23DC8" w14:textId="77777777" w:rsidR="003A2116" w:rsidRPr="003A2116" w:rsidRDefault="003A2116" w:rsidP="003E5E8C">
            <w:pPr>
              <w:spacing w:before="60" w:after="60" w:line="240" w:lineRule="auto"/>
              <w:jc w:val="center"/>
              <w:rPr>
                <w:rFonts w:cs="Arial"/>
                <w:lang w:eastAsia="pl-PL"/>
              </w:rPr>
            </w:pPr>
            <w:r w:rsidRPr="003A2116">
              <w:rPr>
                <w:rFonts w:cs="Arial"/>
                <w:lang w:eastAsia="pl-PL"/>
              </w:rPr>
              <w:t>godzina zegarowa</w:t>
            </w:r>
          </w:p>
          <w:p w14:paraId="4568ECA9" w14:textId="77777777" w:rsidR="003A2116" w:rsidRPr="003A2116" w:rsidRDefault="003A2116" w:rsidP="003E5E8C">
            <w:pPr>
              <w:spacing w:before="60" w:after="60" w:line="240" w:lineRule="auto"/>
              <w:jc w:val="center"/>
              <w:rPr>
                <w:rFonts w:cs="Arial"/>
                <w:lang w:eastAsia="pl-PL"/>
              </w:rPr>
            </w:pPr>
          </w:p>
          <w:p w14:paraId="7BD78E92" w14:textId="5A682D0B" w:rsidR="003A2116" w:rsidRPr="003A2116" w:rsidRDefault="003A2116" w:rsidP="003E5E8C">
            <w:pPr>
              <w:spacing w:before="60" w:after="60" w:line="240" w:lineRule="auto"/>
              <w:jc w:val="center"/>
              <w:rPr>
                <w:rFonts w:asciiTheme="minorHAnsi" w:hAnsiTheme="minorHAnsi" w:cstheme="minorHAnsi"/>
                <w:lang w:eastAsia="pl-PL"/>
              </w:rPr>
            </w:pPr>
          </w:p>
        </w:tc>
      </w:tr>
    </w:tbl>
    <w:p w14:paraId="292A88CE" w14:textId="77777777" w:rsidR="007C4C47" w:rsidRPr="009F1E50" w:rsidRDefault="007C4C47" w:rsidP="00736D2C">
      <w:pPr>
        <w:pStyle w:val="Nag2"/>
      </w:pPr>
      <w:bookmarkStart w:id="35" w:name="_Toc535844657"/>
      <w:r>
        <w:t>T</w:t>
      </w:r>
      <w:r w:rsidRPr="009F1E50">
        <w:t>owary i usługi</w:t>
      </w:r>
      <w:bookmarkEnd w:id="35"/>
    </w:p>
    <w:p w14:paraId="5FCF1E93" w14:textId="04EFFF1F" w:rsidR="007C4C47" w:rsidRDefault="007C4C47" w:rsidP="00A9295F">
      <w:pPr>
        <w:pStyle w:val="Normalny1"/>
        <w:numPr>
          <w:ilvl w:val="0"/>
          <w:numId w:val="0"/>
        </w:numPr>
        <w:jc w:val="left"/>
        <w:rPr>
          <w:rFonts w:ascii="Calibri" w:hAnsi="Calibri" w:cs="Calibri"/>
          <w:sz w:val="24"/>
          <w:szCs w:val="24"/>
        </w:rPr>
      </w:pPr>
      <w:r w:rsidRPr="00057E9C">
        <w:rPr>
          <w:rFonts w:ascii="Calibri" w:hAnsi="Calibri" w:cs="Calibri"/>
          <w:sz w:val="24"/>
          <w:szCs w:val="24"/>
        </w:rPr>
        <w:t xml:space="preserve">Podane poniżej </w:t>
      </w:r>
      <w:r>
        <w:rPr>
          <w:rFonts w:ascii="Calibri" w:hAnsi="Calibri" w:cs="Calibri"/>
          <w:sz w:val="24"/>
          <w:szCs w:val="24"/>
        </w:rPr>
        <w:t>ceny</w:t>
      </w:r>
      <w:r w:rsidRPr="00057E9C">
        <w:rPr>
          <w:rFonts w:ascii="Calibri" w:hAnsi="Calibri" w:cs="Calibri"/>
          <w:sz w:val="24"/>
          <w:szCs w:val="24"/>
        </w:rPr>
        <w:t xml:space="preserve"> należy traktować jako maksymalne.</w:t>
      </w:r>
    </w:p>
    <w:p w14:paraId="27D4E224" w14:textId="77777777" w:rsidR="007C4C47" w:rsidRPr="00057E9C" w:rsidRDefault="007C4C47" w:rsidP="00A9295F">
      <w:pPr>
        <w:pStyle w:val="Normalny1"/>
        <w:numPr>
          <w:ilvl w:val="0"/>
          <w:numId w:val="0"/>
        </w:numPr>
        <w:jc w:val="left"/>
        <w:rPr>
          <w:rFonts w:ascii="Calibri" w:hAnsi="Calibri" w:cs="Calibri"/>
          <w:sz w:val="24"/>
          <w:szCs w:val="24"/>
        </w:rPr>
      </w:pPr>
    </w:p>
    <w:tbl>
      <w:tblPr>
        <w:tblW w:w="9332" w:type="dxa"/>
        <w:tblInd w:w="2" w:type="dxa"/>
        <w:tblLayout w:type="fixed"/>
        <w:tblLook w:val="0000" w:firstRow="0" w:lastRow="0" w:firstColumn="0" w:lastColumn="0" w:noHBand="0" w:noVBand="0"/>
      </w:tblPr>
      <w:tblGrid>
        <w:gridCol w:w="634"/>
        <w:gridCol w:w="1882"/>
        <w:gridCol w:w="3968"/>
        <w:gridCol w:w="1418"/>
        <w:gridCol w:w="1430"/>
      </w:tblGrid>
      <w:tr w:rsidR="007C4C47" w:rsidRPr="00801DE5" w14:paraId="76CC54BF" w14:textId="77777777" w:rsidTr="00C366CE">
        <w:tc>
          <w:tcPr>
            <w:tcW w:w="634" w:type="dxa"/>
            <w:tcBorders>
              <w:top w:val="single" w:sz="4" w:space="0" w:color="000000"/>
              <w:left w:val="single" w:sz="4" w:space="0" w:color="000000"/>
              <w:bottom w:val="single" w:sz="4" w:space="0" w:color="000000"/>
            </w:tcBorders>
            <w:shd w:val="clear" w:color="auto" w:fill="D9D9D9"/>
            <w:vAlign w:val="center"/>
          </w:tcPr>
          <w:p w14:paraId="2CF458C5" w14:textId="77777777" w:rsidR="007C4C47" w:rsidRPr="009F1E50" w:rsidRDefault="007C4C47" w:rsidP="00100232">
            <w:pPr>
              <w:spacing w:after="0" w:line="240" w:lineRule="auto"/>
              <w:jc w:val="center"/>
              <w:rPr>
                <w:b/>
                <w:bCs/>
                <w:lang w:eastAsia="pl-PL"/>
              </w:rPr>
            </w:pPr>
            <w:r w:rsidRPr="009F1E50">
              <w:rPr>
                <w:b/>
                <w:bCs/>
                <w:lang w:eastAsia="pl-PL"/>
              </w:rPr>
              <w:lastRenderedPageBreak/>
              <w:t>Poz.</w:t>
            </w:r>
          </w:p>
        </w:tc>
        <w:tc>
          <w:tcPr>
            <w:tcW w:w="1882" w:type="dxa"/>
            <w:tcBorders>
              <w:top w:val="single" w:sz="4" w:space="0" w:color="000000"/>
              <w:left w:val="single" w:sz="4" w:space="0" w:color="000000"/>
              <w:bottom w:val="single" w:sz="4" w:space="0" w:color="000000"/>
            </w:tcBorders>
            <w:shd w:val="clear" w:color="auto" w:fill="D9D9D9"/>
            <w:vAlign w:val="center"/>
          </w:tcPr>
          <w:p w14:paraId="34FE414D" w14:textId="77777777" w:rsidR="007C4C47" w:rsidRPr="009F1E50" w:rsidRDefault="007C4C47" w:rsidP="00100232">
            <w:pPr>
              <w:spacing w:after="0" w:line="240" w:lineRule="auto"/>
              <w:jc w:val="center"/>
              <w:rPr>
                <w:b/>
                <w:bCs/>
                <w:lang w:eastAsia="pl-PL"/>
              </w:rPr>
            </w:pPr>
            <w:r w:rsidRPr="009F1E50">
              <w:rPr>
                <w:b/>
                <w:bCs/>
                <w:lang w:eastAsia="pl-PL"/>
              </w:rPr>
              <w:t>Nazwa</w:t>
            </w:r>
          </w:p>
        </w:tc>
        <w:tc>
          <w:tcPr>
            <w:tcW w:w="3968" w:type="dxa"/>
            <w:tcBorders>
              <w:top w:val="single" w:sz="4" w:space="0" w:color="000000"/>
              <w:left w:val="single" w:sz="4" w:space="0" w:color="000000"/>
              <w:bottom w:val="single" w:sz="4" w:space="0" w:color="000000"/>
            </w:tcBorders>
            <w:shd w:val="clear" w:color="auto" w:fill="D9D9D9"/>
            <w:vAlign w:val="center"/>
          </w:tcPr>
          <w:p w14:paraId="191C089B" w14:textId="77777777" w:rsidR="007C4C47" w:rsidRPr="009F1E50" w:rsidRDefault="007C4C47" w:rsidP="00100232">
            <w:pPr>
              <w:spacing w:after="0" w:line="240" w:lineRule="auto"/>
              <w:jc w:val="center"/>
              <w:rPr>
                <w:b/>
                <w:bCs/>
                <w:lang w:eastAsia="pl-PL"/>
              </w:rPr>
            </w:pPr>
            <w:r w:rsidRPr="009F1E50">
              <w:rPr>
                <w:b/>
                <w:bCs/>
                <w:lang w:eastAsia="pl-PL"/>
              </w:rPr>
              <w:t>Warunek kwalifikowalności</w:t>
            </w:r>
          </w:p>
        </w:tc>
        <w:tc>
          <w:tcPr>
            <w:tcW w:w="1418" w:type="dxa"/>
            <w:tcBorders>
              <w:top w:val="single" w:sz="4" w:space="0" w:color="000000"/>
              <w:left w:val="single" w:sz="4" w:space="0" w:color="000000"/>
              <w:bottom w:val="single" w:sz="4" w:space="0" w:color="000000"/>
            </w:tcBorders>
            <w:shd w:val="clear" w:color="auto" w:fill="D9D9D9"/>
            <w:vAlign w:val="center"/>
          </w:tcPr>
          <w:p w14:paraId="6382EFC8" w14:textId="77777777" w:rsidR="007C4C47" w:rsidRPr="009F1E50" w:rsidRDefault="007C4C47" w:rsidP="00100232">
            <w:pPr>
              <w:spacing w:after="0" w:line="240" w:lineRule="auto"/>
              <w:jc w:val="center"/>
              <w:rPr>
                <w:b/>
                <w:bCs/>
                <w:lang w:eastAsia="pl-PL"/>
              </w:rPr>
            </w:pPr>
            <w:r>
              <w:rPr>
                <w:b/>
                <w:bCs/>
                <w:lang w:eastAsia="pl-PL"/>
              </w:rPr>
              <w:t>Maksymalna cena rynkowa</w:t>
            </w:r>
          </w:p>
        </w:tc>
        <w:tc>
          <w:tcPr>
            <w:tcW w:w="14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35C4D1" w14:textId="77777777" w:rsidR="007C4C47" w:rsidRPr="009F1E50" w:rsidRDefault="007C4C47" w:rsidP="00100232">
            <w:pPr>
              <w:spacing w:after="0" w:line="240" w:lineRule="auto"/>
              <w:jc w:val="center"/>
            </w:pPr>
            <w:r w:rsidRPr="009F1E50">
              <w:rPr>
                <w:b/>
                <w:bCs/>
                <w:lang w:eastAsia="pl-PL"/>
              </w:rPr>
              <w:t>Jednostka miary</w:t>
            </w:r>
          </w:p>
        </w:tc>
      </w:tr>
      <w:tr w:rsidR="007C4C47" w:rsidRPr="00801DE5" w14:paraId="252CAB5D" w14:textId="77777777" w:rsidTr="00C366CE">
        <w:tc>
          <w:tcPr>
            <w:tcW w:w="634" w:type="dxa"/>
            <w:tcBorders>
              <w:top w:val="single" w:sz="4" w:space="0" w:color="000000"/>
              <w:left w:val="single" w:sz="4" w:space="0" w:color="000000"/>
              <w:bottom w:val="single" w:sz="4" w:space="0" w:color="000000"/>
            </w:tcBorders>
          </w:tcPr>
          <w:p w14:paraId="17DC26E3" w14:textId="77777777" w:rsidR="007C4C47" w:rsidRPr="00730833" w:rsidRDefault="007C4C47" w:rsidP="00100232">
            <w:pPr>
              <w:spacing w:after="0" w:line="240" w:lineRule="auto"/>
              <w:jc w:val="right"/>
              <w:rPr>
                <w:lang w:eastAsia="pl-PL"/>
              </w:rPr>
            </w:pPr>
            <w:r w:rsidRPr="00730833">
              <w:rPr>
                <w:lang w:eastAsia="pl-PL"/>
              </w:rPr>
              <w:t>1</w:t>
            </w:r>
          </w:p>
        </w:tc>
        <w:tc>
          <w:tcPr>
            <w:tcW w:w="1882" w:type="dxa"/>
            <w:tcBorders>
              <w:top w:val="single" w:sz="4" w:space="0" w:color="000000"/>
              <w:left w:val="single" w:sz="4" w:space="0" w:color="000000"/>
              <w:bottom w:val="single" w:sz="4" w:space="0" w:color="000000"/>
            </w:tcBorders>
          </w:tcPr>
          <w:p w14:paraId="73CCA3E9" w14:textId="77777777" w:rsidR="007C4C47" w:rsidRPr="00730833" w:rsidRDefault="007C4C47" w:rsidP="00100232">
            <w:pPr>
              <w:spacing w:after="0" w:line="240" w:lineRule="auto"/>
              <w:rPr>
                <w:lang w:eastAsia="pl-PL"/>
              </w:rPr>
            </w:pPr>
            <w:r w:rsidRPr="00730833">
              <w:rPr>
                <w:lang w:eastAsia="pl-PL"/>
              </w:rPr>
              <w:t>Lunch / obiad  / kolacja</w:t>
            </w:r>
          </w:p>
          <w:p w14:paraId="0CB90C7F" w14:textId="77777777" w:rsidR="007C4C47" w:rsidRPr="00730833" w:rsidRDefault="007C4C47" w:rsidP="00100232">
            <w:pPr>
              <w:spacing w:after="0" w:line="240" w:lineRule="auto"/>
              <w:rPr>
                <w:lang w:eastAsia="pl-PL"/>
              </w:rPr>
            </w:pPr>
          </w:p>
        </w:tc>
        <w:tc>
          <w:tcPr>
            <w:tcW w:w="3968" w:type="dxa"/>
            <w:tcBorders>
              <w:top w:val="single" w:sz="4" w:space="0" w:color="000000"/>
              <w:left w:val="single" w:sz="4" w:space="0" w:color="000000"/>
              <w:bottom w:val="single" w:sz="4" w:space="0" w:color="000000"/>
            </w:tcBorders>
          </w:tcPr>
          <w:p w14:paraId="34FDB475" w14:textId="77777777" w:rsidR="002403F9" w:rsidRPr="002403F9" w:rsidRDefault="002403F9" w:rsidP="002403F9">
            <w:pPr>
              <w:numPr>
                <w:ilvl w:val="0"/>
                <w:numId w:val="9"/>
              </w:numPr>
              <w:spacing w:after="0" w:line="240" w:lineRule="auto"/>
              <w:ind w:left="355"/>
              <w:rPr>
                <w:lang w:eastAsia="pl-PL"/>
              </w:rPr>
            </w:pPr>
            <w:r w:rsidRPr="002403F9">
              <w:rPr>
                <w:lang w:eastAsia="pl-PL"/>
              </w:rPr>
              <w:t>Koszt obejmuje dwa dania  (zupa i drugie danie) oraz napój, przy czym istnieje możliwość szerszego zakresu usługi, o ile mieści się w określonej cenie rynkowej</w:t>
            </w:r>
          </w:p>
          <w:p w14:paraId="0400C3A6" w14:textId="403ABFE1" w:rsidR="002403F9" w:rsidRPr="002403F9" w:rsidRDefault="002403F9" w:rsidP="002403F9">
            <w:pPr>
              <w:numPr>
                <w:ilvl w:val="0"/>
                <w:numId w:val="9"/>
              </w:numPr>
              <w:spacing w:after="0" w:line="240" w:lineRule="auto"/>
              <w:ind w:left="355"/>
              <w:rPr>
                <w:lang w:eastAsia="pl-PL"/>
              </w:rPr>
            </w:pPr>
            <w:r w:rsidRPr="002403F9">
              <w:rPr>
                <w:lang w:eastAsia="pl-PL"/>
              </w:rPr>
              <w:t>w przypadku lunchu</w:t>
            </w:r>
            <w:r w:rsidR="00C05C2E">
              <w:rPr>
                <w:lang w:eastAsia="pl-PL"/>
              </w:rPr>
              <w:t>,</w:t>
            </w:r>
            <w:r w:rsidRPr="002403F9">
              <w:rPr>
                <w:lang w:eastAsia="pl-PL"/>
              </w:rPr>
              <w:t xml:space="preserve"> obiadu wydatek jest kwalifikowalny o ile wsparcie dla tej samej grupy osób w danym dniu trwa co najmniej 6 godzin lekcyjnych  (tj. 6*45 minut)</w:t>
            </w:r>
            <w:r w:rsidR="006F432A">
              <w:rPr>
                <w:lang w:eastAsia="pl-PL"/>
              </w:rPr>
              <w:t xml:space="preserve"> i nie jest przewidziany zimny bufet</w:t>
            </w:r>
          </w:p>
          <w:p w14:paraId="2C5E744C" w14:textId="77777777" w:rsidR="002403F9" w:rsidRPr="002403F9" w:rsidRDefault="002403F9" w:rsidP="002403F9">
            <w:pPr>
              <w:numPr>
                <w:ilvl w:val="0"/>
                <w:numId w:val="9"/>
              </w:numPr>
              <w:spacing w:after="0" w:line="240" w:lineRule="auto"/>
              <w:ind w:left="355"/>
              <w:rPr>
                <w:lang w:eastAsia="pl-PL"/>
              </w:rPr>
            </w:pPr>
            <w:r w:rsidRPr="002403F9">
              <w:rPr>
                <w:lang w:eastAsia="pl-PL"/>
              </w:rPr>
              <w:t>w przypadku kolacji wydatek kwalifikowalny, o ile finansowana jest usługa noclegowa.</w:t>
            </w:r>
          </w:p>
          <w:p w14:paraId="3EA05BE7" w14:textId="77777777" w:rsidR="002403F9" w:rsidRPr="002403F9" w:rsidRDefault="002403F9" w:rsidP="002403F9">
            <w:pPr>
              <w:numPr>
                <w:ilvl w:val="0"/>
                <w:numId w:val="9"/>
              </w:numPr>
              <w:spacing w:after="0" w:line="240" w:lineRule="auto"/>
              <w:ind w:left="355"/>
              <w:rPr>
                <w:lang w:eastAsia="pl-PL"/>
              </w:rPr>
            </w:pPr>
            <w:r w:rsidRPr="002403F9">
              <w:rPr>
                <w:lang w:eastAsia="pl-PL"/>
              </w:rPr>
              <w:t>cena rynkowa powinna być uzależniona od rodzaju oferowanej usługi i jest niższa, jeśli finansowany jest mniejszy zakres usługi (np. obiad składający się tylko z drugiego dania i napoju)</w:t>
            </w:r>
          </w:p>
          <w:p w14:paraId="2782D94E" w14:textId="288A2313" w:rsidR="002D47E4" w:rsidRDefault="002403F9" w:rsidP="002403F9">
            <w:pPr>
              <w:numPr>
                <w:ilvl w:val="0"/>
                <w:numId w:val="9"/>
              </w:numPr>
              <w:spacing w:after="0" w:line="240" w:lineRule="auto"/>
              <w:ind w:left="355"/>
              <w:rPr>
                <w:lang w:eastAsia="pl-PL"/>
              </w:rPr>
            </w:pPr>
            <w:r w:rsidRPr="002403F9">
              <w:rPr>
                <w:lang w:eastAsia="pl-PL"/>
              </w:rPr>
              <w:t>cena uwzględnia koszt dowozu, opakowania i obsługi</w:t>
            </w:r>
          </w:p>
        </w:tc>
        <w:tc>
          <w:tcPr>
            <w:tcW w:w="1418" w:type="dxa"/>
            <w:tcBorders>
              <w:top w:val="single" w:sz="4" w:space="0" w:color="000000"/>
              <w:left w:val="single" w:sz="4" w:space="0" w:color="000000"/>
              <w:bottom w:val="single" w:sz="4" w:space="0" w:color="000000"/>
            </w:tcBorders>
          </w:tcPr>
          <w:p w14:paraId="61D7403A" w14:textId="404E88CE" w:rsidR="007C4C47" w:rsidRPr="00730833" w:rsidRDefault="00322ECD" w:rsidP="00100232">
            <w:pPr>
              <w:spacing w:after="0" w:line="240" w:lineRule="auto"/>
              <w:jc w:val="center"/>
              <w:rPr>
                <w:lang w:eastAsia="pl-PL"/>
              </w:rPr>
            </w:pPr>
            <w:r>
              <w:rPr>
                <w:lang w:eastAsia="pl-PL"/>
              </w:rPr>
              <w:t xml:space="preserve">35,00 </w:t>
            </w:r>
          </w:p>
        </w:tc>
        <w:tc>
          <w:tcPr>
            <w:tcW w:w="1430" w:type="dxa"/>
            <w:tcBorders>
              <w:top w:val="single" w:sz="4" w:space="0" w:color="000000"/>
              <w:left w:val="single" w:sz="4" w:space="0" w:color="000000"/>
              <w:bottom w:val="single" w:sz="4" w:space="0" w:color="000000"/>
              <w:right w:val="single" w:sz="4" w:space="0" w:color="000000"/>
            </w:tcBorders>
          </w:tcPr>
          <w:p w14:paraId="19C7E86F" w14:textId="77777777" w:rsidR="007C4C47" w:rsidRPr="00730833" w:rsidRDefault="007C4C47" w:rsidP="00100232">
            <w:pPr>
              <w:spacing w:after="0" w:line="240" w:lineRule="auto"/>
            </w:pPr>
            <w:r w:rsidRPr="00730833">
              <w:rPr>
                <w:lang w:eastAsia="pl-PL"/>
              </w:rPr>
              <w:t>osobodzień</w:t>
            </w:r>
          </w:p>
        </w:tc>
      </w:tr>
      <w:tr w:rsidR="003A4136" w:rsidRPr="00801DE5" w14:paraId="7D3BA113" w14:textId="77777777" w:rsidTr="00F12B45">
        <w:tc>
          <w:tcPr>
            <w:tcW w:w="634" w:type="dxa"/>
            <w:tcBorders>
              <w:top w:val="single" w:sz="4" w:space="0" w:color="000000"/>
              <w:left w:val="single" w:sz="4" w:space="0" w:color="000000"/>
              <w:bottom w:val="single" w:sz="4" w:space="0" w:color="000000"/>
            </w:tcBorders>
            <w:shd w:val="clear" w:color="auto" w:fill="auto"/>
          </w:tcPr>
          <w:p w14:paraId="7C424D1B" w14:textId="0422C917" w:rsidR="003A4136" w:rsidRPr="003A4136" w:rsidRDefault="003A4136" w:rsidP="003A4136">
            <w:pPr>
              <w:spacing w:after="0" w:line="240" w:lineRule="auto"/>
              <w:jc w:val="right"/>
              <w:rPr>
                <w:lang w:eastAsia="pl-PL"/>
              </w:rPr>
            </w:pPr>
            <w:r w:rsidRPr="003A4136">
              <w:rPr>
                <w:rFonts w:cs="Arial"/>
                <w:lang w:eastAsia="pl-PL"/>
              </w:rPr>
              <w:t>2</w:t>
            </w:r>
          </w:p>
        </w:tc>
        <w:tc>
          <w:tcPr>
            <w:tcW w:w="1882" w:type="dxa"/>
            <w:tcBorders>
              <w:top w:val="single" w:sz="4" w:space="0" w:color="000000"/>
              <w:left w:val="single" w:sz="4" w:space="0" w:color="000000"/>
              <w:bottom w:val="single" w:sz="4" w:space="0" w:color="000000"/>
            </w:tcBorders>
            <w:shd w:val="clear" w:color="auto" w:fill="auto"/>
          </w:tcPr>
          <w:p w14:paraId="1694EF6F" w14:textId="45892B5B" w:rsidR="003A4136" w:rsidRPr="003A4136" w:rsidRDefault="003A4136" w:rsidP="003A4136">
            <w:pPr>
              <w:spacing w:after="0" w:line="240" w:lineRule="auto"/>
              <w:rPr>
                <w:lang w:eastAsia="pl-PL"/>
              </w:rPr>
            </w:pPr>
            <w:r w:rsidRPr="003A4136">
              <w:rPr>
                <w:rFonts w:cs="Arial"/>
                <w:lang w:eastAsia="pl-PL"/>
              </w:rPr>
              <w:t>Zimny bufet</w:t>
            </w:r>
          </w:p>
        </w:tc>
        <w:tc>
          <w:tcPr>
            <w:tcW w:w="3968" w:type="dxa"/>
            <w:tcBorders>
              <w:top w:val="single" w:sz="4" w:space="0" w:color="000000"/>
              <w:left w:val="single" w:sz="4" w:space="0" w:color="000000"/>
              <w:bottom w:val="single" w:sz="4" w:space="0" w:color="000000"/>
            </w:tcBorders>
            <w:shd w:val="clear" w:color="auto" w:fill="auto"/>
          </w:tcPr>
          <w:p w14:paraId="3A511E25" w14:textId="77777777" w:rsidR="003A4136" w:rsidRPr="003A4136" w:rsidRDefault="003A4136" w:rsidP="003A4136">
            <w:pPr>
              <w:pStyle w:val="Akapitzlist"/>
              <w:numPr>
                <w:ilvl w:val="0"/>
                <w:numId w:val="33"/>
              </w:numPr>
              <w:suppressAutoHyphens w:val="0"/>
              <w:spacing w:after="120" w:line="240" w:lineRule="auto"/>
              <w:ind w:left="317"/>
              <w:contextualSpacing/>
              <w:rPr>
                <w:rFonts w:cs="Arial"/>
              </w:rPr>
            </w:pPr>
            <w:r w:rsidRPr="003A4136">
              <w:rPr>
                <w:rFonts w:cs="Arial"/>
              </w:rPr>
              <w:t>wydatek kwalifikowalny, o ile jest to uzasadnione specyfiką realizowanego projektu</w:t>
            </w:r>
          </w:p>
          <w:p w14:paraId="54FE5459" w14:textId="77777777" w:rsidR="003A4136" w:rsidRPr="003A4136" w:rsidRDefault="003A4136" w:rsidP="003A4136">
            <w:pPr>
              <w:pStyle w:val="Akapitzlist"/>
              <w:numPr>
                <w:ilvl w:val="0"/>
                <w:numId w:val="33"/>
              </w:numPr>
              <w:suppressAutoHyphens w:val="0"/>
              <w:spacing w:after="120" w:line="240" w:lineRule="auto"/>
              <w:ind w:left="317"/>
              <w:contextualSpacing/>
              <w:rPr>
                <w:rFonts w:cs="Arial"/>
              </w:rPr>
            </w:pPr>
            <w:r w:rsidRPr="003A4136">
              <w:rPr>
                <w:rFonts w:cs="Arial"/>
              </w:rPr>
              <w:t xml:space="preserve">wydatek kwalifikowalny, o ile forma wsparcia, w ramach której ma być świadczony zimny bufet dla tej samej grupy osób w danym dniu trwa co najmniej 4 godziny lekcyjne (tj. 4 x 45 minut) i nie jest przewidziany lunch/obiad </w:t>
            </w:r>
          </w:p>
          <w:p w14:paraId="6AB23B15" w14:textId="3BF6AB2E" w:rsidR="003A4136" w:rsidRPr="003A4136" w:rsidRDefault="003A4136" w:rsidP="003A4136">
            <w:pPr>
              <w:numPr>
                <w:ilvl w:val="0"/>
                <w:numId w:val="9"/>
              </w:numPr>
              <w:spacing w:after="0" w:line="240" w:lineRule="auto"/>
              <w:ind w:left="355"/>
              <w:rPr>
                <w:lang w:eastAsia="pl-PL"/>
              </w:rPr>
            </w:pPr>
            <w:r w:rsidRPr="003A4136">
              <w:rPr>
                <w:rFonts w:cs="Arial"/>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p>
        </w:tc>
        <w:tc>
          <w:tcPr>
            <w:tcW w:w="1418" w:type="dxa"/>
            <w:tcBorders>
              <w:top w:val="single" w:sz="4" w:space="0" w:color="000000"/>
              <w:left w:val="single" w:sz="4" w:space="0" w:color="000000"/>
              <w:bottom w:val="single" w:sz="4" w:space="0" w:color="000000"/>
            </w:tcBorders>
            <w:shd w:val="clear" w:color="auto" w:fill="auto"/>
          </w:tcPr>
          <w:p w14:paraId="52917297" w14:textId="1FE31450" w:rsidR="003A4136" w:rsidRPr="00ED6860" w:rsidRDefault="003A4136" w:rsidP="003A4136">
            <w:pPr>
              <w:spacing w:after="0" w:line="240" w:lineRule="auto"/>
              <w:jc w:val="center"/>
              <w:rPr>
                <w:lang w:eastAsia="pl-PL"/>
              </w:rPr>
            </w:pPr>
            <w:r w:rsidRPr="00ED6860">
              <w:rPr>
                <w:rFonts w:cs="Arial"/>
                <w:lang w:eastAsia="pl-PL"/>
              </w:rPr>
              <w:t>25</w:t>
            </w:r>
            <w:r w:rsidR="00721734" w:rsidRPr="00ED6860">
              <w:rPr>
                <w:rFonts w:cs="Arial"/>
                <w:lang w:eastAsia="pl-PL"/>
              </w:rPr>
              <w:t>,00</w:t>
            </w:r>
            <w:r w:rsidRPr="00ED6860">
              <w:rPr>
                <w:rFonts w:cs="Arial"/>
                <w:lang w:eastAsia="pl-PL"/>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30E5DC27" w14:textId="255EDC8B" w:rsidR="003A4136" w:rsidRPr="003A4136" w:rsidRDefault="003A4136" w:rsidP="003A4136">
            <w:pPr>
              <w:spacing w:after="0" w:line="240" w:lineRule="auto"/>
              <w:rPr>
                <w:lang w:eastAsia="pl-PL"/>
              </w:rPr>
            </w:pPr>
            <w:r w:rsidRPr="003A4136">
              <w:rPr>
                <w:rFonts w:cs="Arial"/>
              </w:rPr>
              <w:t>osobodzień</w:t>
            </w:r>
          </w:p>
        </w:tc>
      </w:tr>
      <w:tr w:rsidR="003A4136" w:rsidRPr="00801DE5" w14:paraId="4B78DDA6" w14:textId="77777777" w:rsidTr="00C366CE">
        <w:tc>
          <w:tcPr>
            <w:tcW w:w="634" w:type="dxa"/>
            <w:tcBorders>
              <w:top w:val="single" w:sz="4" w:space="0" w:color="000000"/>
              <w:left w:val="single" w:sz="4" w:space="0" w:color="000000"/>
              <w:bottom w:val="single" w:sz="4" w:space="0" w:color="000000"/>
            </w:tcBorders>
          </w:tcPr>
          <w:p w14:paraId="3DB6DBBD" w14:textId="2BD2B449" w:rsidR="003A4136" w:rsidRPr="004F75DD" w:rsidRDefault="00CF558A" w:rsidP="003A4136">
            <w:pPr>
              <w:spacing w:after="0" w:line="240" w:lineRule="auto"/>
              <w:jc w:val="right"/>
              <w:rPr>
                <w:lang w:eastAsia="pl-PL"/>
              </w:rPr>
            </w:pPr>
            <w:r>
              <w:rPr>
                <w:lang w:eastAsia="pl-PL"/>
              </w:rPr>
              <w:t>4</w:t>
            </w:r>
          </w:p>
        </w:tc>
        <w:tc>
          <w:tcPr>
            <w:tcW w:w="1882" w:type="dxa"/>
            <w:tcBorders>
              <w:top w:val="single" w:sz="4" w:space="0" w:color="000000"/>
              <w:left w:val="single" w:sz="4" w:space="0" w:color="000000"/>
              <w:bottom w:val="single" w:sz="4" w:space="0" w:color="000000"/>
            </w:tcBorders>
          </w:tcPr>
          <w:p w14:paraId="2B18AA0B" w14:textId="77777777" w:rsidR="003A4136" w:rsidRPr="004F75DD" w:rsidRDefault="003A4136" w:rsidP="003A4136">
            <w:pPr>
              <w:spacing w:after="0" w:line="240" w:lineRule="auto"/>
              <w:rPr>
                <w:lang w:eastAsia="pl-PL"/>
              </w:rPr>
            </w:pPr>
            <w:r w:rsidRPr="004F75DD">
              <w:rPr>
                <w:lang w:eastAsia="pl-PL"/>
              </w:rPr>
              <w:t>Przerwa kawowa</w:t>
            </w:r>
          </w:p>
        </w:tc>
        <w:tc>
          <w:tcPr>
            <w:tcW w:w="3968" w:type="dxa"/>
            <w:tcBorders>
              <w:top w:val="single" w:sz="4" w:space="0" w:color="000000"/>
              <w:left w:val="single" w:sz="4" w:space="0" w:color="000000"/>
              <w:bottom w:val="single" w:sz="4" w:space="0" w:color="000000"/>
            </w:tcBorders>
          </w:tcPr>
          <w:p w14:paraId="360C6E28" w14:textId="77777777" w:rsidR="00F14602" w:rsidRPr="00F14602" w:rsidRDefault="00F14602" w:rsidP="00F14602">
            <w:pPr>
              <w:numPr>
                <w:ilvl w:val="0"/>
                <w:numId w:val="9"/>
              </w:numPr>
              <w:spacing w:after="0" w:line="240" w:lineRule="auto"/>
              <w:ind w:left="355"/>
              <w:rPr>
                <w:lang w:eastAsia="pl-PL"/>
              </w:rPr>
            </w:pPr>
            <w:r w:rsidRPr="00F14602">
              <w:rPr>
                <w:lang w:eastAsia="pl-PL"/>
              </w:rPr>
              <w:t>wydatek kwalifikowalny, o ile jest to uzasadnione specyfiką realizowanego projektu</w:t>
            </w:r>
          </w:p>
          <w:p w14:paraId="15EAC8E7" w14:textId="77777777" w:rsidR="00F14602" w:rsidRPr="00F14602" w:rsidRDefault="00F14602" w:rsidP="00F14602">
            <w:pPr>
              <w:numPr>
                <w:ilvl w:val="0"/>
                <w:numId w:val="9"/>
              </w:numPr>
              <w:spacing w:after="0" w:line="240" w:lineRule="auto"/>
              <w:ind w:left="355"/>
              <w:rPr>
                <w:lang w:eastAsia="pl-PL"/>
              </w:rPr>
            </w:pPr>
            <w:r w:rsidRPr="00F14602">
              <w:rPr>
                <w:lang w:eastAsia="pl-PL"/>
              </w:rPr>
              <w:t xml:space="preserve">wydatek kwalifikowalny, o ile forma wsparcia, w ramach której ma być świadczona przerwa kawowa dotyczy </w:t>
            </w:r>
            <w:r w:rsidRPr="00F14602">
              <w:rPr>
                <w:lang w:eastAsia="pl-PL"/>
              </w:rPr>
              <w:lastRenderedPageBreak/>
              <w:t>tej samej grupy osób i nie jest przewidziany zimny bufet</w:t>
            </w:r>
          </w:p>
          <w:p w14:paraId="6B2A0D9F" w14:textId="77777777" w:rsidR="00F14602" w:rsidRPr="00F14602" w:rsidRDefault="00F14602" w:rsidP="00F14602">
            <w:pPr>
              <w:numPr>
                <w:ilvl w:val="0"/>
                <w:numId w:val="9"/>
              </w:numPr>
              <w:spacing w:after="0" w:line="240" w:lineRule="auto"/>
              <w:ind w:left="355"/>
              <w:rPr>
                <w:lang w:eastAsia="pl-PL"/>
              </w:rPr>
            </w:pPr>
            <w:r w:rsidRPr="00F14602">
              <w:rPr>
                <w:lang w:eastAsia="pl-PL"/>
              </w:rPr>
              <w:t xml:space="preserve"> obejmuje kawę, herbatę, wodę, mleko, cukier, cytrynę, drobne słone lub słodkie przekąski typu paluszki lub kruche ciastka lub owoce, przy czym istnieje możliwość szerszego zakresu usługi, o ile mieści się w określonej cenie rynkowej</w:t>
            </w:r>
          </w:p>
          <w:p w14:paraId="47598672" w14:textId="77777777" w:rsidR="00F14602" w:rsidRPr="00F14602" w:rsidRDefault="00F14602" w:rsidP="00F14602">
            <w:pPr>
              <w:numPr>
                <w:ilvl w:val="0"/>
                <w:numId w:val="9"/>
              </w:numPr>
              <w:spacing w:after="0" w:line="240" w:lineRule="auto"/>
              <w:ind w:left="355"/>
              <w:rPr>
                <w:lang w:eastAsia="pl-PL"/>
              </w:rPr>
            </w:pPr>
            <w:r w:rsidRPr="00F14602">
              <w:rPr>
                <w:lang w:eastAsia="pl-PL"/>
              </w:rPr>
              <w:t>W przypadku, gdy wsparcie dla tej samej grupy osób w danym dniu trwa 6 godzin lekcyjnych (tj. 6x45 min) istnieje możliwość zapewnienia drugiej przerwy kawowej (dotyczy to również przypadku, gdy przewidziany jest zimny bufet)</w:t>
            </w:r>
          </w:p>
          <w:p w14:paraId="0A2FE5DC" w14:textId="3285C0AB" w:rsidR="003A4136" w:rsidRDefault="00F14602" w:rsidP="00F14602">
            <w:pPr>
              <w:numPr>
                <w:ilvl w:val="0"/>
                <w:numId w:val="9"/>
              </w:numPr>
              <w:spacing w:after="0" w:line="240" w:lineRule="auto"/>
              <w:ind w:left="355"/>
              <w:rPr>
                <w:lang w:eastAsia="pl-PL"/>
              </w:rPr>
            </w:pPr>
            <w:r w:rsidRPr="00F14602">
              <w:rPr>
                <w:lang w:eastAsia="pl-PL"/>
              </w:rPr>
              <w:t>cena rynkowa powinna być uzależniona od  rodzaju oferowanej usługi i jest niższa, jeśli finansowany jest mniejszy zakres usługi (np. kawa, herbata, woda, mleko, cukier, cytryna bez drobnych słonych lub słodkich przekąsek)</w:t>
            </w:r>
          </w:p>
        </w:tc>
        <w:tc>
          <w:tcPr>
            <w:tcW w:w="1418" w:type="dxa"/>
            <w:tcBorders>
              <w:top w:val="single" w:sz="4" w:space="0" w:color="000000"/>
              <w:left w:val="single" w:sz="4" w:space="0" w:color="000000"/>
              <w:bottom w:val="single" w:sz="4" w:space="0" w:color="000000"/>
            </w:tcBorders>
          </w:tcPr>
          <w:p w14:paraId="6A91DD4B" w14:textId="3CF9ADBF" w:rsidR="003A4136" w:rsidRPr="004F75DD" w:rsidRDefault="00322ECD" w:rsidP="003A4136">
            <w:pPr>
              <w:spacing w:after="0" w:line="240" w:lineRule="auto"/>
              <w:jc w:val="center"/>
              <w:rPr>
                <w:lang w:eastAsia="pl-PL"/>
              </w:rPr>
            </w:pPr>
            <w:r>
              <w:rPr>
                <w:lang w:eastAsia="pl-PL"/>
              </w:rPr>
              <w:lastRenderedPageBreak/>
              <w:t xml:space="preserve">15,00 </w:t>
            </w:r>
          </w:p>
        </w:tc>
        <w:tc>
          <w:tcPr>
            <w:tcW w:w="1430" w:type="dxa"/>
            <w:tcBorders>
              <w:top w:val="single" w:sz="4" w:space="0" w:color="000000"/>
              <w:left w:val="single" w:sz="4" w:space="0" w:color="000000"/>
              <w:bottom w:val="single" w:sz="4" w:space="0" w:color="000000"/>
              <w:right w:val="single" w:sz="4" w:space="0" w:color="000000"/>
            </w:tcBorders>
          </w:tcPr>
          <w:p w14:paraId="78E3852C" w14:textId="77777777" w:rsidR="003A4136" w:rsidRPr="004F75DD" w:rsidRDefault="003A4136" w:rsidP="003A4136">
            <w:pPr>
              <w:spacing w:after="0" w:line="240" w:lineRule="auto"/>
            </w:pPr>
            <w:r w:rsidRPr="004F75DD">
              <w:rPr>
                <w:lang w:eastAsia="pl-PL"/>
              </w:rPr>
              <w:t>osobodzień</w:t>
            </w:r>
          </w:p>
        </w:tc>
      </w:tr>
      <w:tr w:rsidR="003A4136" w:rsidRPr="00801DE5" w14:paraId="65236127" w14:textId="77777777" w:rsidTr="00C366CE">
        <w:tc>
          <w:tcPr>
            <w:tcW w:w="634" w:type="dxa"/>
            <w:tcBorders>
              <w:top w:val="single" w:sz="4" w:space="0" w:color="000000"/>
              <w:left w:val="single" w:sz="4" w:space="0" w:color="000000"/>
              <w:bottom w:val="single" w:sz="4" w:space="0" w:color="000000"/>
            </w:tcBorders>
          </w:tcPr>
          <w:p w14:paraId="76DBFC19" w14:textId="3CC141D4" w:rsidR="003A4136" w:rsidRPr="00431E20" w:rsidRDefault="00CF558A" w:rsidP="003A4136">
            <w:pPr>
              <w:spacing w:after="0" w:line="240" w:lineRule="auto"/>
              <w:jc w:val="right"/>
              <w:rPr>
                <w:lang w:eastAsia="pl-PL"/>
              </w:rPr>
            </w:pPr>
            <w:r>
              <w:rPr>
                <w:lang w:eastAsia="pl-PL"/>
              </w:rPr>
              <w:lastRenderedPageBreak/>
              <w:t>5</w:t>
            </w:r>
          </w:p>
        </w:tc>
        <w:tc>
          <w:tcPr>
            <w:tcW w:w="1882" w:type="dxa"/>
            <w:tcBorders>
              <w:top w:val="single" w:sz="4" w:space="0" w:color="000000"/>
              <w:left w:val="single" w:sz="4" w:space="0" w:color="000000"/>
              <w:bottom w:val="single" w:sz="4" w:space="0" w:color="000000"/>
            </w:tcBorders>
          </w:tcPr>
          <w:p w14:paraId="70634044" w14:textId="77777777" w:rsidR="003A4136" w:rsidRPr="00431E20" w:rsidRDefault="003A4136" w:rsidP="003A4136">
            <w:pPr>
              <w:spacing w:after="0" w:line="240" w:lineRule="auto"/>
              <w:rPr>
                <w:lang w:eastAsia="pl-PL"/>
              </w:rPr>
            </w:pPr>
            <w:r w:rsidRPr="00431E20">
              <w:rPr>
                <w:lang w:eastAsia="pl-PL"/>
              </w:rPr>
              <w:t>Wynajem sali komputerowej z pełnym wyposażaniem</w:t>
            </w:r>
          </w:p>
        </w:tc>
        <w:tc>
          <w:tcPr>
            <w:tcW w:w="3968" w:type="dxa"/>
            <w:tcBorders>
              <w:top w:val="single" w:sz="4" w:space="0" w:color="auto"/>
              <w:left w:val="single" w:sz="4" w:space="0" w:color="000000"/>
              <w:bottom w:val="single" w:sz="4" w:space="0" w:color="auto"/>
            </w:tcBorders>
          </w:tcPr>
          <w:p w14:paraId="04FA01D3" w14:textId="20EF2807" w:rsidR="003A4136" w:rsidRPr="00486D2D" w:rsidRDefault="003A4136" w:rsidP="003A4136">
            <w:pPr>
              <w:numPr>
                <w:ilvl w:val="0"/>
                <w:numId w:val="9"/>
              </w:numPr>
              <w:spacing w:after="0" w:line="240" w:lineRule="auto"/>
              <w:ind w:left="355"/>
              <w:rPr>
                <w:lang w:eastAsia="pl-PL"/>
              </w:rPr>
            </w:pPr>
            <w:r w:rsidRPr="00486D2D">
              <w:rPr>
                <w:lang w:eastAsia="pl-PL"/>
              </w:rPr>
              <w:t xml:space="preserve">Koszt obejmuje salę wyposażoną zgodnie z potrzebami projektu, m.in. w stoły, krzesła, rzutnik multimedialny z ekranem, </w:t>
            </w:r>
            <w:r w:rsidR="004D0D45">
              <w:rPr>
                <w:lang w:eastAsia="pl-PL"/>
              </w:rPr>
              <w:t xml:space="preserve">min. 12 </w:t>
            </w:r>
            <w:r w:rsidRPr="00486D2D">
              <w:rPr>
                <w:lang w:eastAsia="pl-PL"/>
              </w:rPr>
              <w:t>stanowisk komputerow</w:t>
            </w:r>
            <w:r w:rsidR="004D0D45">
              <w:rPr>
                <w:lang w:eastAsia="pl-PL"/>
              </w:rPr>
              <w:t>ych</w:t>
            </w:r>
            <w:r w:rsidRPr="00486D2D">
              <w:rPr>
                <w:lang w:eastAsia="pl-PL"/>
              </w:rPr>
              <w:t>, tablice flipchart lub tablice suchościeralne, bezprzewodowy dostęp do Internetu oraz koszty utrzymania sali, w tym energii elektrycznej</w:t>
            </w:r>
          </w:p>
          <w:p w14:paraId="14D0D9D9" w14:textId="77777777" w:rsidR="003A4136" w:rsidRDefault="003A4136" w:rsidP="003A4136">
            <w:pPr>
              <w:numPr>
                <w:ilvl w:val="0"/>
                <w:numId w:val="9"/>
              </w:numPr>
              <w:spacing w:after="0" w:line="240" w:lineRule="auto"/>
              <w:ind w:left="355"/>
              <w:rPr>
                <w:lang w:eastAsia="pl-PL"/>
              </w:rPr>
            </w:pPr>
            <w:r w:rsidRPr="00486D2D">
              <w:rPr>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w:t>
            </w:r>
            <w:r w:rsidR="00144E31">
              <w:rPr>
                <w:lang w:eastAsia="pl-PL"/>
              </w:rPr>
              <w:t>chanizm racjonalnych usprawnień</w:t>
            </w:r>
          </w:p>
          <w:p w14:paraId="6B9B5390" w14:textId="77777777" w:rsidR="00144E31" w:rsidRDefault="00144E31" w:rsidP="00F12B45">
            <w:pPr>
              <w:numPr>
                <w:ilvl w:val="0"/>
                <w:numId w:val="9"/>
              </w:numPr>
              <w:spacing w:after="0" w:line="240" w:lineRule="auto"/>
              <w:ind w:left="355"/>
              <w:rPr>
                <w:lang w:eastAsia="pl-PL"/>
              </w:rPr>
            </w:pPr>
            <w:r w:rsidRPr="00144E31">
              <w:rPr>
                <w:lang w:eastAsia="pl-PL"/>
              </w:rPr>
              <w:t xml:space="preserve">cena dotyczy wynajmu sali na szkolenia specjalistyczne wymagające określonego typu sprzętu, min. 12 stanowisk komputerowych (cena powinna być niższa, jeśli koszt </w:t>
            </w:r>
            <w:r w:rsidRPr="00144E31">
              <w:rPr>
                <w:lang w:eastAsia="pl-PL"/>
              </w:rPr>
              <w:lastRenderedPageBreak/>
              <w:t>obejmuje mniejszą liczbę stanowisk komputerowych)</w:t>
            </w:r>
            <w:r>
              <w:rPr>
                <w:lang w:eastAsia="pl-PL"/>
              </w:rPr>
              <w:t xml:space="preserve"> </w:t>
            </w:r>
          </w:p>
          <w:p w14:paraId="0C8FEBC4" w14:textId="0B87EF5A" w:rsidR="00144E31" w:rsidRPr="00144E31" w:rsidRDefault="00144E31" w:rsidP="00F12B45">
            <w:pPr>
              <w:numPr>
                <w:ilvl w:val="0"/>
                <w:numId w:val="9"/>
              </w:numPr>
              <w:spacing w:after="0" w:line="240" w:lineRule="auto"/>
              <w:ind w:left="355"/>
              <w:rPr>
                <w:lang w:eastAsia="pl-PL"/>
              </w:rPr>
            </w:pPr>
            <w:r w:rsidRPr="00144E31">
              <w:rPr>
                <w:lang w:eastAsia="pl-PL"/>
              </w:rPr>
              <w:t>cena obejmuje wynajem krótkoterminowy (w przypadku wynajmu sal na okres dłuższy niż 80 godzin zegarowych cena powinna być niższa)</w:t>
            </w:r>
          </w:p>
          <w:p w14:paraId="79C4288A" w14:textId="30B4C1CE" w:rsidR="00144E31" w:rsidRDefault="00144E31" w:rsidP="00144E31">
            <w:pPr>
              <w:numPr>
                <w:ilvl w:val="0"/>
                <w:numId w:val="9"/>
              </w:numPr>
              <w:spacing w:after="0" w:line="240" w:lineRule="auto"/>
              <w:ind w:left="355"/>
              <w:rPr>
                <w:lang w:eastAsia="pl-PL"/>
              </w:rPr>
            </w:pPr>
            <w:r w:rsidRPr="00144E31">
              <w:rPr>
                <w:lang w:eastAsia="pl-PL"/>
              </w:rPr>
              <w:t>cena nie dotyczy wynajmu sal wyposażonych w sprzęt specjalistyczny umożliwiający udział we wsparciu osób z innymi rodzajami niepełnosprawności niż niepełnosprawność ruchowa (np. sala z pętlą indukcyjną)</w:t>
            </w:r>
          </w:p>
        </w:tc>
        <w:tc>
          <w:tcPr>
            <w:tcW w:w="1418" w:type="dxa"/>
            <w:tcBorders>
              <w:top w:val="single" w:sz="4" w:space="0" w:color="auto"/>
              <w:left w:val="single" w:sz="4" w:space="0" w:color="000000"/>
              <w:bottom w:val="single" w:sz="4" w:space="0" w:color="auto"/>
            </w:tcBorders>
          </w:tcPr>
          <w:p w14:paraId="75543309" w14:textId="695CC70D" w:rsidR="003A4136" w:rsidRPr="00431E20" w:rsidRDefault="003A4136" w:rsidP="003A4136">
            <w:pPr>
              <w:spacing w:after="0" w:line="240" w:lineRule="auto"/>
              <w:jc w:val="center"/>
              <w:rPr>
                <w:lang w:eastAsia="pl-PL"/>
              </w:rPr>
            </w:pPr>
            <w:r>
              <w:rPr>
                <w:lang w:eastAsia="pl-PL"/>
              </w:rPr>
              <w:lastRenderedPageBreak/>
              <w:t>7</w:t>
            </w:r>
            <w:r w:rsidR="00322ECD">
              <w:rPr>
                <w:lang w:eastAsia="pl-PL"/>
              </w:rPr>
              <w:t xml:space="preserve">5,00 </w:t>
            </w:r>
          </w:p>
        </w:tc>
        <w:tc>
          <w:tcPr>
            <w:tcW w:w="1430" w:type="dxa"/>
            <w:tcBorders>
              <w:top w:val="single" w:sz="4" w:space="0" w:color="000000"/>
              <w:left w:val="single" w:sz="4" w:space="0" w:color="000000"/>
              <w:bottom w:val="single" w:sz="4" w:space="0" w:color="auto"/>
              <w:right w:val="single" w:sz="4" w:space="0" w:color="000000"/>
            </w:tcBorders>
          </w:tcPr>
          <w:p w14:paraId="3A36D8AE" w14:textId="77777777" w:rsidR="003A4136" w:rsidRPr="00431E20" w:rsidRDefault="003A4136" w:rsidP="003A4136">
            <w:pPr>
              <w:spacing w:after="0" w:line="240" w:lineRule="auto"/>
            </w:pPr>
            <w:r w:rsidRPr="00431E20">
              <w:t>godzina zegarowa</w:t>
            </w:r>
          </w:p>
        </w:tc>
      </w:tr>
      <w:tr w:rsidR="003A4136" w:rsidRPr="00801DE5" w14:paraId="483DD985" w14:textId="77777777" w:rsidTr="00C366CE">
        <w:tc>
          <w:tcPr>
            <w:tcW w:w="634" w:type="dxa"/>
            <w:tcBorders>
              <w:top w:val="single" w:sz="4" w:space="0" w:color="000000"/>
              <w:left w:val="single" w:sz="4" w:space="0" w:color="000000"/>
              <w:bottom w:val="single" w:sz="4" w:space="0" w:color="000000"/>
            </w:tcBorders>
          </w:tcPr>
          <w:p w14:paraId="1952FC1F" w14:textId="4B24C228" w:rsidR="003A4136" w:rsidRPr="00ED7884" w:rsidRDefault="00CF558A" w:rsidP="003A4136">
            <w:pPr>
              <w:spacing w:after="0" w:line="240" w:lineRule="auto"/>
              <w:jc w:val="right"/>
              <w:rPr>
                <w:lang w:eastAsia="pl-PL"/>
              </w:rPr>
            </w:pPr>
            <w:r>
              <w:rPr>
                <w:lang w:eastAsia="pl-PL"/>
              </w:rPr>
              <w:lastRenderedPageBreak/>
              <w:t>6</w:t>
            </w:r>
          </w:p>
        </w:tc>
        <w:tc>
          <w:tcPr>
            <w:tcW w:w="1882" w:type="dxa"/>
            <w:tcBorders>
              <w:top w:val="single" w:sz="4" w:space="0" w:color="000000"/>
              <w:left w:val="single" w:sz="4" w:space="0" w:color="000000"/>
              <w:bottom w:val="single" w:sz="4" w:space="0" w:color="000000"/>
            </w:tcBorders>
          </w:tcPr>
          <w:p w14:paraId="1F9EFAC5" w14:textId="77777777" w:rsidR="003A4136" w:rsidRPr="00ED7884" w:rsidRDefault="003A4136" w:rsidP="003A4136">
            <w:pPr>
              <w:spacing w:after="0" w:line="240" w:lineRule="auto"/>
              <w:rPr>
                <w:lang w:eastAsia="pl-PL"/>
              </w:rPr>
            </w:pPr>
            <w:r w:rsidRPr="00ED7884">
              <w:rPr>
                <w:lang w:eastAsia="pl-PL"/>
              </w:rPr>
              <w:t>Wynajem sali szkoleniowej</w:t>
            </w:r>
          </w:p>
          <w:p w14:paraId="31071250" w14:textId="77777777" w:rsidR="003A4136" w:rsidRPr="00ED7884" w:rsidRDefault="003A4136" w:rsidP="003A4136">
            <w:pPr>
              <w:spacing w:after="0" w:line="240" w:lineRule="auto"/>
              <w:rPr>
                <w:lang w:eastAsia="pl-PL"/>
              </w:rPr>
            </w:pPr>
          </w:p>
        </w:tc>
        <w:tc>
          <w:tcPr>
            <w:tcW w:w="3968" w:type="dxa"/>
            <w:tcBorders>
              <w:top w:val="single" w:sz="4" w:space="0" w:color="auto"/>
              <w:left w:val="single" w:sz="4" w:space="0" w:color="000000"/>
              <w:bottom w:val="single" w:sz="4" w:space="0" w:color="auto"/>
            </w:tcBorders>
            <w:shd w:val="clear" w:color="auto" w:fill="auto"/>
          </w:tcPr>
          <w:p w14:paraId="17F4893A" w14:textId="77777777" w:rsidR="003A4136" w:rsidRPr="009937B9" w:rsidRDefault="003A4136" w:rsidP="003A4136">
            <w:pPr>
              <w:numPr>
                <w:ilvl w:val="0"/>
                <w:numId w:val="9"/>
              </w:numPr>
              <w:spacing w:after="0" w:line="240" w:lineRule="auto"/>
              <w:ind w:left="355"/>
              <w:rPr>
                <w:lang w:eastAsia="pl-PL"/>
              </w:rPr>
            </w:pPr>
            <w:r w:rsidRPr="009937B9">
              <w:rPr>
                <w:lang w:eastAsia="pl-PL"/>
              </w:rPr>
              <w:t>Koszt obejmuje salę wyposażoną zgodnie z potrzebami projektu, m.in. w stoły, krzesła, rzutnik multimedialny z ekranem, komputer, tablice flipchart lub tablice suchościeralne, bezprzewodowy dostęp do Internetu oraz koszty utrzymania sali, w tym energii elektrycznej</w:t>
            </w:r>
          </w:p>
          <w:p w14:paraId="61963229" w14:textId="77777777" w:rsidR="003A4136" w:rsidRDefault="003A4136" w:rsidP="003A4136">
            <w:pPr>
              <w:numPr>
                <w:ilvl w:val="0"/>
                <w:numId w:val="9"/>
              </w:numPr>
              <w:spacing w:after="0" w:line="240" w:lineRule="auto"/>
              <w:ind w:left="355"/>
              <w:rPr>
                <w:lang w:eastAsia="pl-PL"/>
              </w:rPr>
            </w:pPr>
            <w:r w:rsidRPr="009937B9">
              <w:rPr>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w:t>
            </w:r>
            <w:r w:rsidR="0054745B">
              <w:rPr>
                <w:lang w:eastAsia="pl-PL"/>
              </w:rPr>
              <w:t>chanizm racjonalnych usprawnień</w:t>
            </w:r>
          </w:p>
          <w:p w14:paraId="675633D0" w14:textId="4333AC5F" w:rsidR="0054745B" w:rsidRPr="0054745B" w:rsidRDefault="0054745B" w:rsidP="0054745B">
            <w:pPr>
              <w:numPr>
                <w:ilvl w:val="0"/>
                <w:numId w:val="9"/>
              </w:numPr>
              <w:spacing w:after="0" w:line="240" w:lineRule="auto"/>
              <w:ind w:left="355"/>
              <w:rPr>
                <w:lang w:eastAsia="pl-PL"/>
              </w:rPr>
            </w:pPr>
            <w:r w:rsidRPr="0054745B">
              <w:rPr>
                <w:lang w:eastAsia="pl-PL"/>
              </w:rPr>
              <w:t>cena obejmuje wynajem krótkoterminowy (w przypadku wynajmu sal szkoleniowych na okres dłuższy niż 80 godzin zegarowych cena powinna być niższa)</w:t>
            </w:r>
          </w:p>
          <w:p w14:paraId="04C36FE6" w14:textId="276713DB" w:rsidR="0054745B" w:rsidRPr="00DD3F5B" w:rsidRDefault="0054745B" w:rsidP="0054745B">
            <w:pPr>
              <w:numPr>
                <w:ilvl w:val="0"/>
                <w:numId w:val="9"/>
              </w:numPr>
              <w:spacing w:after="0" w:line="240" w:lineRule="auto"/>
              <w:ind w:left="355"/>
              <w:rPr>
                <w:lang w:eastAsia="pl-PL"/>
              </w:rPr>
            </w:pPr>
            <w:r w:rsidRPr="0054745B">
              <w:rPr>
                <w:lang w:eastAsia="pl-PL"/>
              </w:rPr>
              <w:t>cena nie dotyczy wynajmu sal wyposażonych w sprzęt specjalistyczny umożliwiający udział we wsparciu osób z innymi rodzajami niepełnosprawności niż niepełnosprawność ruchowa (np. sala z pętlą indukcyjną).</w:t>
            </w:r>
          </w:p>
        </w:tc>
        <w:tc>
          <w:tcPr>
            <w:tcW w:w="1418" w:type="dxa"/>
            <w:tcBorders>
              <w:top w:val="single" w:sz="4" w:space="0" w:color="auto"/>
              <w:left w:val="single" w:sz="4" w:space="0" w:color="000000"/>
              <w:bottom w:val="single" w:sz="4" w:space="0" w:color="000000"/>
            </w:tcBorders>
          </w:tcPr>
          <w:p w14:paraId="58A87BC8" w14:textId="550EEFA7" w:rsidR="003A4136" w:rsidRPr="00ED7884" w:rsidRDefault="00322ECD" w:rsidP="003A4136">
            <w:pPr>
              <w:spacing w:after="0" w:line="240" w:lineRule="auto"/>
              <w:jc w:val="center"/>
              <w:rPr>
                <w:lang w:eastAsia="pl-PL"/>
              </w:rPr>
            </w:pPr>
            <w:r>
              <w:rPr>
                <w:lang w:eastAsia="pl-PL"/>
              </w:rPr>
              <w:t xml:space="preserve">45,00 </w:t>
            </w:r>
          </w:p>
          <w:p w14:paraId="52A18E75" w14:textId="77777777" w:rsidR="003A4136" w:rsidRPr="00ED7884" w:rsidRDefault="003A4136" w:rsidP="003A4136">
            <w:pPr>
              <w:spacing w:after="0" w:line="240" w:lineRule="auto"/>
              <w:jc w:val="center"/>
              <w:rPr>
                <w:lang w:eastAsia="pl-PL"/>
              </w:rPr>
            </w:pPr>
          </w:p>
          <w:p w14:paraId="1AE30070" w14:textId="77777777" w:rsidR="003A4136" w:rsidRPr="00ED7884" w:rsidRDefault="003A4136" w:rsidP="003A4136">
            <w:pPr>
              <w:spacing w:after="0" w:line="240" w:lineRule="auto"/>
              <w:jc w:val="center"/>
              <w:rPr>
                <w:lang w:eastAsia="pl-PL"/>
              </w:rPr>
            </w:pPr>
          </w:p>
          <w:p w14:paraId="11948BAD" w14:textId="77777777" w:rsidR="003A4136" w:rsidRPr="00ED7884" w:rsidRDefault="003A4136" w:rsidP="003A4136">
            <w:pPr>
              <w:spacing w:after="0" w:line="240" w:lineRule="auto"/>
              <w:jc w:val="center"/>
              <w:rPr>
                <w:lang w:eastAsia="pl-PL"/>
              </w:rPr>
            </w:pPr>
          </w:p>
          <w:p w14:paraId="0ABF2E2A" w14:textId="77777777" w:rsidR="003A4136" w:rsidRPr="00ED7884" w:rsidRDefault="003A4136" w:rsidP="003A4136">
            <w:pPr>
              <w:spacing w:after="0" w:line="240" w:lineRule="auto"/>
              <w:jc w:val="center"/>
              <w:rPr>
                <w:lang w:eastAsia="pl-PL"/>
              </w:rPr>
            </w:pPr>
          </w:p>
          <w:p w14:paraId="635AAB37" w14:textId="77777777" w:rsidR="003A4136" w:rsidRPr="00ED7884" w:rsidRDefault="003A4136" w:rsidP="003A4136">
            <w:pPr>
              <w:spacing w:after="0" w:line="240" w:lineRule="auto"/>
              <w:rPr>
                <w:lang w:eastAsia="pl-PL"/>
              </w:rPr>
            </w:pPr>
          </w:p>
          <w:p w14:paraId="28675265" w14:textId="77777777" w:rsidR="003A4136" w:rsidRPr="00ED7884" w:rsidRDefault="003A4136" w:rsidP="003A4136">
            <w:pPr>
              <w:spacing w:after="0" w:line="240" w:lineRule="auto"/>
              <w:jc w:val="center"/>
              <w:rPr>
                <w:lang w:eastAsia="pl-PL"/>
              </w:rPr>
            </w:pPr>
          </w:p>
        </w:tc>
        <w:tc>
          <w:tcPr>
            <w:tcW w:w="1430" w:type="dxa"/>
            <w:tcBorders>
              <w:top w:val="single" w:sz="4" w:space="0" w:color="000000"/>
              <w:left w:val="single" w:sz="4" w:space="0" w:color="000000"/>
              <w:bottom w:val="single" w:sz="4" w:space="0" w:color="auto"/>
              <w:right w:val="single" w:sz="4" w:space="0" w:color="000000"/>
            </w:tcBorders>
          </w:tcPr>
          <w:p w14:paraId="1ED0B85F" w14:textId="77777777" w:rsidR="003A4136" w:rsidRPr="00ED7884" w:rsidRDefault="003A4136" w:rsidP="003A4136">
            <w:pPr>
              <w:spacing w:after="0" w:line="240" w:lineRule="auto"/>
            </w:pPr>
            <w:r w:rsidRPr="00ED7884">
              <w:t>godzina zegarowa</w:t>
            </w:r>
          </w:p>
        </w:tc>
      </w:tr>
      <w:tr w:rsidR="003A4136" w:rsidRPr="00137F10" w14:paraId="42D8644B" w14:textId="77777777" w:rsidTr="00C366CE">
        <w:tc>
          <w:tcPr>
            <w:tcW w:w="634" w:type="dxa"/>
            <w:tcBorders>
              <w:top w:val="single" w:sz="4" w:space="0" w:color="000000"/>
              <w:left w:val="single" w:sz="4" w:space="0" w:color="000000"/>
              <w:bottom w:val="single" w:sz="4" w:space="0" w:color="000000"/>
            </w:tcBorders>
          </w:tcPr>
          <w:p w14:paraId="07CEA853" w14:textId="37C51360" w:rsidR="003A4136" w:rsidRPr="00137F10" w:rsidRDefault="00CF558A" w:rsidP="003A4136">
            <w:pPr>
              <w:spacing w:after="0" w:line="240" w:lineRule="auto"/>
              <w:jc w:val="right"/>
              <w:rPr>
                <w:lang w:eastAsia="pl-PL"/>
              </w:rPr>
            </w:pPr>
            <w:r>
              <w:rPr>
                <w:lang w:eastAsia="pl-PL"/>
              </w:rPr>
              <w:lastRenderedPageBreak/>
              <w:t>7</w:t>
            </w:r>
          </w:p>
        </w:tc>
        <w:tc>
          <w:tcPr>
            <w:tcW w:w="1882" w:type="dxa"/>
            <w:tcBorders>
              <w:top w:val="single" w:sz="4" w:space="0" w:color="000000"/>
              <w:left w:val="single" w:sz="4" w:space="0" w:color="000000"/>
              <w:bottom w:val="single" w:sz="4" w:space="0" w:color="000000"/>
            </w:tcBorders>
          </w:tcPr>
          <w:p w14:paraId="1E1C25F0" w14:textId="77777777" w:rsidR="003A4136" w:rsidRPr="00137F10" w:rsidRDefault="003A4136" w:rsidP="003A4136">
            <w:pPr>
              <w:spacing w:after="0" w:line="240" w:lineRule="auto"/>
              <w:rPr>
                <w:lang w:eastAsia="pl-PL"/>
              </w:rPr>
            </w:pPr>
            <w:r w:rsidRPr="00137F10">
              <w:rPr>
                <w:lang w:eastAsia="pl-PL"/>
              </w:rPr>
              <w:t>Wynajem sali na spotkania indywidualne</w:t>
            </w:r>
          </w:p>
        </w:tc>
        <w:tc>
          <w:tcPr>
            <w:tcW w:w="3968" w:type="dxa"/>
            <w:tcBorders>
              <w:top w:val="single" w:sz="4" w:space="0" w:color="auto"/>
              <w:left w:val="single" w:sz="4" w:space="0" w:color="000000"/>
              <w:bottom w:val="single" w:sz="4" w:space="0" w:color="000000"/>
            </w:tcBorders>
          </w:tcPr>
          <w:p w14:paraId="43E38BFF" w14:textId="77777777" w:rsidR="003A4136" w:rsidRPr="00846A67" w:rsidRDefault="003A4136" w:rsidP="003A4136">
            <w:pPr>
              <w:numPr>
                <w:ilvl w:val="0"/>
                <w:numId w:val="9"/>
              </w:numPr>
              <w:spacing w:after="0" w:line="240" w:lineRule="auto"/>
              <w:ind w:left="355"/>
              <w:rPr>
                <w:lang w:eastAsia="pl-PL"/>
              </w:rPr>
            </w:pPr>
            <w:r w:rsidRPr="00846A67">
              <w:rPr>
                <w:lang w:eastAsia="pl-PL"/>
              </w:rPr>
              <w:t>Koszt obejmuje salę wyposażoną zgodnie z potrzebami projektu, m.in. w stoły, krzesła,  tablice flipchart lub tablice suchościeralne, bezprzewodowy dostęp do Internetu oraz koszty utrzymania sali, w tym energii elektrycznej</w:t>
            </w:r>
          </w:p>
          <w:p w14:paraId="4CF78673" w14:textId="77777777" w:rsidR="003A4136" w:rsidRDefault="003A4136" w:rsidP="003A4136">
            <w:pPr>
              <w:numPr>
                <w:ilvl w:val="0"/>
                <w:numId w:val="9"/>
              </w:numPr>
              <w:spacing w:after="0" w:line="240" w:lineRule="auto"/>
              <w:ind w:left="355"/>
              <w:rPr>
                <w:lang w:eastAsia="pl-PL"/>
              </w:rPr>
            </w:pPr>
            <w:r w:rsidRPr="00846A67">
              <w:rPr>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14:paraId="22EEEEE3" w14:textId="77777777" w:rsidR="007836E8" w:rsidRPr="007836E8" w:rsidRDefault="007836E8" w:rsidP="007836E8">
            <w:pPr>
              <w:numPr>
                <w:ilvl w:val="0"/>
                <w:numId w:val="9"/>
              </w:numPr>
              <w:spacing w:after="0" w:line="240" w:lineRule="auto"/>
              <w:ind w:left="355"/>
              <w:rPr>
                <w:lang w:eastAsia="pl-PL"/>
              </w:rPr>
            </w:pPr>
            <w:r w:rsidRPr="007836E8">
              <w:rPr>
                <w:lang w:eastAsia="pl-PL"/>
              </w:rPr>
              <w:t>cena obejmuje wynajem krótkoterminowy (w przypadku wynajmu sal szkoleniowych na okres dłuższy niż 80 godzin zegarowych cena powinna być niższa)</w:t>
            </w:r>
          </w:p>
          <w:p w14:paraId="6FC1C418" w14:textId="5B80B49C" w:rsidR="00397D8C" w:rsidRDefault="007836E8" w:rsidP="007836E8">
            <w:pPr>
              <w:numPr>
                <w:ilvl w:val="0"/>
                <w:numId w:val="9"/>
              </w:numPr>
              <w:spacing w:after="0" w:line="240" w:lineRule="auto"/>
              <w:ind w:left="355"/>
              <w:rPr>
                <w:lang w:eastAsia="pl-PL"/>
              </w:rPr>
            </w:pPr>
            <w:r w:rsidRPr="007836E8">
              <w:rPr>
                <w:lang w:eastAsia="pl-PL"/>
              </w:rPr>
              <w:t>cena nie dotyczy wynajmu sal wyposażonych w sprzęt specjalistyczny umożliwiający udział we wsparciu osób z innymi rodzajami niepełnosprawności niż niepełnosprawność ruchowa (np. sala z pętlą indukcyjną)</w:t>
            </w:r>
          </w:p>
        </w:tc>
        <w:tc>
          <w:tcPr>
            <w:tcW w:w="1418" w:type="dxa"/>
            <w:tcBorders>
              <w:top w:val="single" w:sz="4" w:space="0" w:color="auto"/>
              <w:left w:val="single" w:sz="4" w:space="0" w:color="000000"/>
              <w:bottom w:val="single" w:sz="4" w:space="0" w:color="000000"/>
            </w:tcBorders>
          </w:tcPr>
          <w:p w14:paraId="778CB83D" w14:textId="3AB92C96" w:rsidR="003A4136" w:rsidRPr="00137F10" w:rsidRDefault="003A4136" w:rsidP="003A4136">
            <w:pPr>
              <w:spacing w:after="0" w:line="240" w:lineRule="auto"/>
              <w:jc w:val="center"/>
              <w:rPr>
                <w:lang w:eastAsia="pl-PL"/>
              </w:rPr>
            </w:pPr>
            <w:r>
              <w:rPr>
                <w:lang w:eastAsia="pl-PL"/>
              </w:rPr>
              <w:t>35</w:t>
            </w:r>
            <w:r w:rsidR="00322ECD">
              <w:rPr>
                <w:lang w:eastAsia="pl-PL"/>
              </w:rPr>
              <w:t xml:space="preserve">,00 </w:t>
            </w:r>
          </w:p>
        </w:tc>
        <w:tc>
          <w:tcPr>
            <w:tcW w:w="1430" w:type="dxa"/>
            <w:tcBorders>
              <w:top w:val="single" w:sz="4" w:space="0" w:color="auto"/>
              <w:left w:val="single" w:sz="4" w:space="0" w:color="000000"/>
              <w:right w:val="single" w:sz="4" w:space="0" w:color="000000"/>
            </w:tcBorders>
          </w:tcPr>
          <w:p w14:paraId="6C84EF2C" w14:textId="77777777" w:rsidR="003A4136" w:rsidRPr="00137F10" w:rsidRDefault="003A4136" w:rsidP="003A4136">
            <w:pPr>
              <w:spacing w:after="0" w:line="240" w:lineRule="auto"/>
              <w:rPr>
                <w:lang w:eastAsia="pl-PL"/>
              </w:rPr>
            </w:pPr>
            <w:r w:rsidRPr="00137F10">
              <w:t>godzina zegarowa</w:t>
            </w:r>
          </w:p>
        </w:tc>
      </w:tr>
      <w:tr w:rsidR="003A4136" w:rsidRPr="00801DE5" w14:paraId="3197C05D" w14:textId="77777777" w:rsidTr="00C366CE">
        <w:tc>
          <w:tcPr>
            <w:tcW w:w="634" w:type="dxa"/>
            <w:tcBorders>
              <w:top w:val="single" w:sz="4" w:space="0" w:color="000000"/>
              <w:left w:val="single" w:sz="4" w:space="0" w:color="000000"/>
              <w:bottom w:val="single" w:sz="4" w:space="0" w:color="000000"/>
            </w:tcBorders>
          </w:tcPr>
          <w:p w14:paraId="32CF1759" w14:textId="7646E863" w:rsidR="003A4136" w:rsidRPr="00934F8A" w:rsidRDefault="00CF558A" w:rsidP="003A4136">
            <w:pPr>
              <w:spacing w:after="0" w:line="240" w:lineRule="auto"/>
              <w:jc w:val="right"/>
              <w:rPr>
                <w:lang w:eastAsia="pl-PL"/>
              </w:rPr>
            </w:pPr>
            <w:r>
              <w:rPr>
                <w:lang w:eastAsia="pl-PL"/>
              </w:rPr>
              <w:t>8</w:t>
            </w:r>
          </w:p>
        </w:tc>
        <w:tc>
          <w:tcPr>
            <w:tcW w:w="1882" w:type="dxa"/>
            <w:tcBorders>
              <w:top w:val="single" w:sz="4" w:space="0" w:color="000000"/>
              <w:left w:val="single" w:sz="4" w:space="0" w:color="000000"/>
              <w:bottom w:val="single" w:sz="4" w:space="0" w:color="000000"/>
            </w:tcBorders>
          </w:tcPr>
          <w:p w14:paraId="4DBF7FC8" w14:textId="77777777" w:rsidR="003A4136" w:rsidRPr="00934F8A" w:rsidRDefault="003A4136" w:rsidP="003A4136">
            <w:pPr>
              <w:spacing w:after="0" w:line="240" w:lineRule="auto"/>
              <w:rPr>
                <w:lang w:eastAsia="pl-PL"/>
              </w:rPr>
            </w:pPr>
            <w:r w:rsidRPr="00CA0A51">
              <w:rPr>
                <w:lang w:eastAsia="pl-PL"/>
              </w:rPr>
              <w:t>Badania lekarskie standardowe</w:t>
            </w:r>
          </w:p>
        </w:tc>
        <w:tc>
          <w:tcPr>
            <w:tcW w:w="3968" w:type="dxa"/>
            <w:tcBorders>
              <w:top w:val="single" w:sz="4" w:space="0" w:color="000000"/>
              <w:left w:val="single" w:sz="4" w:space="0" w:color="000000"/>
              <w:bottom w:val="single" w:sz="4" w:space="0" w:color="000000"/>
            </w:tcBorders>
          </w:tcPr>
          <w:p w14:paraId="4695FC50" w14:textId="77777777" w:rsidR="003A4136" w:rsidRPr="00934F8A" w:rsidRDefault="003A4136" w:rsidP="003A4136">
            <w:pPr>
              <w:spacing w:after="0" w:line="240" w:lineRule="auto"/>
              <w:ind w:left="355"/>
              <w:rPr>
                <w:lang w:eastAsia="pl-PL"/>
              </w:rPr>
            </w:pPr>
          </w:p>
        </w:tc>
        <w:tc>
          <w:tcPr>
            <w:tcW w:w="1418" w:type="dxa"/>
            <w:tcBorders>
              <w:top w:val="single" w:sz="4" w:space="0" w:color="000000"/>
              <w:left w:val="single" w:sz="4" w:space="0" w:color="000000"/>
              <w:bottom w:val="single" w:sz="4" w:space="0" w:color="000000"/>
              <w:right w:val="single" w:sz="4" w:space="0" w:color="auto"/>
            </w:tcBorders>
          </w:tcPr>
          <w:p w14:paraId="02FD6F0B" w14:textId="3355BEDE" w:rsidR="003A4136" w:rsidRPr="00934F8A" w:rsidRDefault="00322ECD" w:rsidP="00CA0A51">
            <w:pPr>
              <w:spacing w:after="0" w:line="240" w:lineRule="auto"/>
              <w:jc w:val="center"/>
              <w:rPr>
                <w:lang w:eastAsia="pl-PL"/>
              </w:rPr>
            </w:pPr>
            <w:r>
              <w:rPr>
                <w:lang w:eastAsia="pl-PL"/>
              </w:rPr>
              <w:t>65,00</w:t>
            </w:r>
          </w:p>
          <w:p w14:paraId="4F99B4A3" w14:textId="77777777" w:rsidR="003A4136" w:rsidRPr="00934F8A" w:rsidRDefault="003A4136" w:rsidP="003A4136">
            <w:pPr>
              <w:spacing w:after="0" w:line="240" w:lineRule="auto"/>
            </w:pPr>
          </w:p>
        </w:tc>
        <w:tc>
          <w:tcPr>
            <w:tcW w:w="1430" w:type="dxa"/>
            <w:tcBorders>
              <w:top w:val="single" w:sz="4" w:space="0" w:color="000000"/>
              <w:left w:val="single" w:sz="4" w:space="0" w:color="auto"/>
              <w:bottom w:val="single" w:sz="4" w:space="0" w:color="000000"/>
              <w:right w:val="single" w:sz="4" w:space="0" w:color="000000"/>
            </w:tcBorders>
          </w:tcPr>
          <w:p w14:paraId="56B3C189" w14:textId="77777777" w:rsidR="003A4136" w:rsidRPr="00934F8A" w:rsidRDefault="003A4136" w:rsidP="00CA0A51">
            <w:pPr>
              <w:suppressAutoHyphens w:val="0"/>
              <w:spacing w:after="0" w:line="240" w:lineRule="auto"/>
              <w:jc w:val="center"/>
            </w:pPr>
            <w:r w:rsidRPr="00934F8A">
              <w:t>osoba</w:t>
            </w:r>
          </w:p>
          <w:p w14:paraId="491479F6" w14:textId="77777777" w:rsidR="003A4136" w:rsidRPr="00934F8A" w:rsidRDefault="003A4136" w:rsidP="003A4136">
            <w:pPr>
              <w:spacing w:after="0" w:line="240" w:lineRule="auto"/>
            </w:pPr>
          </w:p>
        </w:tc>
      </w:tr>
      <w:tr w:rsidR="003A4136" w:rsidRPr="00801DE5" w14:paraId="7C69BE70" w14:textId="77777777" w:rsidTr="00C366CE">
        <w:trPr>
          <w:trHeight w:val="1298"/>
        </w:trPr>
        <w:tc>
          <w:tcPr>
            <w:tcW w:w="634" w:type="dxa"/>
            <w:tcBorders>
              <w:top w:val="single" w:sz="4" w:space="0" w:color="000000"/>
              <w:left w:val="single" w:sz="4" w:space="0" w:color="000000"/>
              <w:bottom w:val="single" w:sz="4" w:space="0" w:color="000000"/>
            </w:tcBorders>
          </w:tcPr>
          <w:p w14:paraId="25BB7C24" w14:textId="78914C86" w:rsidR="003A4136" w:rsidRPr="00934F8A" w:rsidRDefault="00CF558A" w:rsidP="003A4136">
            <w:pPr>
              <w:spacing w:after="0" w:line="240" w:lineRule="auto"/>
              <w:jc w:val="right"/>
              <w:rPr>
                <w:lang w:eastAsia="pl-PL"/>
              </w:rPr>
            </w:pPr>
            <w:r>
              <w:rPr>
                <w:lang w:eastAsia="pl-PL"/>
              </w:rPr>
              <w:t>9</w:t>
            </w:r>
          </w:p>
        </w:tc>
        <w:tc>
          <w:tcPr>
            <w:tcW w:w="1882" w:type="dxa"/>
            <w:tcBorders>
              <w:top w:val="single" w:sz="4" w:space="0" w:color="000000"/>
              <w:left w:val="single" w:sz="4" w:space="0" w:color="000000"/>
              <w:bottom w:val="single" w:sz="4" w:space="0" w:color="000000"/>
            </w:tcBorders>
          </w:tcPr>
          <w:p w14:paraId="24962814" w14:textId="77777777" w:rsidR="003A4136" w:rsidRPr="00934F8A" w:rsidRDefault="003A4136" w:rsidP="003A4136">
            <w:pPr>
              <w:spacing w:after="0" w:line="240" w:lineRule="auto"/>
              <w:rPr>
                <w:lang w:eastAsia="pl-PL"/>
              </w:rPr>
            </w:pPr>
            <w:r w:rsidRPr="00CA0A51">
              <w:rPr>
                <w:lang w:eastAsia="pl-PL"/>
              </w:rPr>
              <w:t>Badania lekarskie specjalistyczne</w:t>
            </w:r>
          </w:p>
        </w:tc>
        <w:tc>
          <w:tcPr>
            <w:tcW w:w="3968" w:type="dxa"/>
            <w:tcBorders>
              <w:top w:val="single" w:sz="4" w:space="0" w:color="000000"/>
              <w:left w:val="single" w:sz="4" w:space="0" w:color="000000"/>
              <w:bottom w:val="single" w:sz="4" w:space="0" w:color="000000"/>
            </w:tcBorders>
          </w:tcPr>
          <w:p w14:paraId="2F8C472E" w14:textId="77777777" w:rsidR="003A4136" w:rsidRPr="00934F8A" w:rsidRDefault="003A4136" w:rsidP="003A4136">
            <w:pPr>
              <w:snapToGrid w:val="0"/>
              <w:spacing w:after="0" w:line="240" w:lineRule="auto"/>
              <w:ind w:left="-5"/>
              <w:rPr>
                <w:lang w:eastAsia="pl-PL"/>
              </w:rPr>
            </w:pPr>
          </w:p>
        </w:tc>
        <w:tc>
          <w:tcPr>
            <w:tcW w:w="1418" w:type="dxa"/>
            <w:tcBorders>
              <w:top w:val="single" w:sz="4" w:space="0" w:color="000000"/>
              <w:left w:val="single" w:sz="4" w:space="0" w:color="000000"/>
              <w:bottom w:val="single" w:sz="4" w:space="0" w:color="000000"/>
              <w:right w:val="single" w:sz="4" w:space="0" w:color="auto"/>
            </w:tcBorders>
          </w:tcPr>
          <w:p w14:paraId="3393873A" w14:textId="7B8820F6" w:rsidR="003A4136" w:rsidRPr="00934F8A" w:rsidRDefault="00322ECD" w:rsidP="00CA0A51">
            <w:pPr>
              <w:spacing w:after="0" w:line="240" w:lineRule="auto"/>
              <w:jc w:val="center"/>
              <w:rPr>
                <w:lang w:eastAsia="pl-PL"/>
              </w:rPr>
            </w:pPr>
            <w:r>
              <w:rPr>
                <w:lang w:eastAsia="pl-PL"/>
              </w:rPr>
              <w:t>180,00</w:t>
            </w:r>
          </w:p>
          <w:p w14:paraId="3DB79BE7" w14:textId="77777777" w:rsidR="003A4136" w:rsidRPr="00934F8A" w:rsidRDefault="003A4136" w:rsidP="003A4136">
            <w:pPr>
              <w:spacing w:after="0" w:line="240" w:lineRule="auto"/>
              <w:rPr>
                <w:lang w:eastAsia="pl-PL"/>
              </w:rPr>
            </w:pPr>
          </w:p>
        </w:tc>
        <w:tc>
          <w:tcPr>
            <w:tcW w:w="1430" w:type="dxa"/>
            <w:tcBorders>
              <w:top w:val="single" w:sz="4" w:space="0" w:color="000000"/>
              <w:left w:val="single" w:sz="4" w:space="0" w:color="auto"/>
              <w:bottom w:val="single" w:sz="4" w:space="0" w:color="000000"/>
              <w:right w:val="single" w:sz="4" w:space="0" w:color="000000"/>
            </w:tcBorders>
          </w:tcPr>
          <w:p w14:paraId="47E4D2F8" w14:textId="77777777" w:rsidR="003A4136" w:rsidRPr="00934F8A" w:rsidRDefault="003A4136" w:rsidP="00CA0A51">
            <w:pPr>
              <w:suppressAutoHyphens w:val="0"/>
              <w:spacing w:after="0" w:line="240" w:lineRule="auto"/>
              <w:jc w:val="center"/>
              <w:rPr>
                <w:lang w:eastAsia="pl-PL"/>
              </w:rPr>
            </w:pPr>
            <w:r w:rsidRPr="00934F8A">
              <w:rPr>
                <w:lang w:eastAsia="pl-PL"/>
              </w:rPr>
              <w:t>osoba</w:t>
            </w:r>
          </w:p>
          <w:p w14:paraId="307E5D12" w14:textId="77777777" w:rsidR="003A4136" w:rsidRPr="00934F8A" w:rsidRDefault="003A4136" w:rsidP="003A4136">
            <w:pPr>
              <w:suppressAutoHyphens w:val="0"/>
              <w:spacing w:after="0" w:line="240" w:lineRule="auto"/>
              <w:rPr>
                <w:lang w:eastAsia="pl-PL"/>
              </w:rPr>
            </w:pPr>
          </w:p>
          <w:p w14:paraId="7AC5415E" w14:textId="77777777" w:rsidR="003A4136" w:rsidRPr="00934F8A" w:rsidRDefault="003A4136" w:rsidP="003A4136">
            <w:pPr>
              <w:spacing w:after="0" w:line="240" w:lineRule="auto"/>
              <w:rPr>
                <w:lang w:eastAsia="pl-PL"/>
              </w:rPr>
            </w:pPr>
          </w:p>
        </w:tc>
      </w:tr>
      <w:tr w:rsidR="003A4136" w:rsidRPr="00801DE5" w14:paraId="22FE3A14" w14:textId="77777777" w:rsidTr="00167FB7">
        <w:trPr>
          <w:trHeight w:val="1298"/>
        </w:trPr>
        <w:tc>
          <w:tcPr>
            <w:tcW w:w="634" w:type="dxa"/>
            <w:tcBorders>
              <w:top w:val="single" w:sz="4" w:space="0" w:color="000000"/>
              <w:left w:val="single" w:sz="4" w:space="0" w:color="000000"/>
              <w:bottom w:val="single" w:sz="4" w:space="0" w:color="000000"/>
            </w:tcBorders>
          </w:tcPr>
          <w:p w14:paraId="3DA9DC99" w14:textId="4D38E0F0" w:rsidR="003A4136" w:rsidRPr="0072540A" w:rsidRDefault="00CF558A" w:rsidP="003A4136">
            <w:pPr>
              <w:jc w:val="right"/>
            </w:pPr>
            <w:r>
              <w:t>10</w:t>
            </w:r>
          </w:p>
        </w:tc>
        <w:tc>
          <w:tcPr>
            <w:tcW w:w="1882" w:type="dxa"/>
            <w:tcBorders>
              <w:top w:val="single" w:sz="4" w:space="0" w:color="000000"/>
              <w:left w:val="single" w:sz="4" w:space="0" w:color="000000"/>
              <w:bottom w:val="single" w:sz="4" w:space="0" w:color="000000"/>
            </w:tcBorders>
          </w:tcPr>
          <w:p w14:paraId="3880AF60" w14:textId="77777777" w:rsidR="003A4136" w:rsidRPr="0072540A" w:rsidRDefault="003A4136" w:rsidP="003A4136">
            <w:pPr>
              <w:spacing w:after="0" w:line="240" w:lineRule="auto"/>
            </w:pPr>
            <w:r w:rsidRPr="00A24067">
              <w:t>Materiały dla uczestników</w:t>
            </w:r>
          </w:p>
          <w:p w14:paraId="3BD4CEE4" w14:textId="77777777" w:rsidR="003A4136" w:rsidRPr="0072540A" w:rsidRDefault="003A4136" w:rsidP="003A4136">
            <w:pPr>
              <w:spacing w:after="0" w:line="240" w:lineRule="auto"/>
              <w:rPr>
                <w:lang w:eastAsia="pl-PL"/>
              </w:rPr>
            </w:pPr>
          </w:p>
        </w:tc>
        <w:tc>
          <w:tcPr>
            <w:tcW w:w="3968" w:type="dxa"/>
            <w:tcBorders>
              <w:top w:val="single" w:sz="4" w:space="0" w:color="000000"/>
              <w:left w:val="single" w:sz="4" w:space="0" w:color="000000"/>
              <w:bottom w:val="single" w:sz="4" w:space="0" w:color="000000"/>
            </w:tcBorders>
            <w:shd w:val="clear" w:color="auto" w:fill="auto"/>
          </w:tcPr>
          <w:p w14:paraId="44061087" w14:textId="429D9015" w:rsidR="0075382B" w:rsidRPr="0075382B" w:rsidRDefault="0075382B" w:rsidP="0075382B">
            <w:pPr>
              <w:numPr>
                <w:ilvl w:val="0"/>
                <w:numId w:val="10"/>
              </w:numPr>
              <w:suppressAutoHyphens w:val="0"/>
              <w:spacing w:after="0" w:line="240" w:lineRule="auto"/>
              <w:ind w:left="355" w:hanging="357"/>
            </w:pPr>
            <w:r w:rsidRPr="0075382B">
              <w:t>wydatek kwalifikowalny, o ile jest to uzasadnione specyfiką realizowanego projektu</w:t>
            </w:r>
          </w:p>
          <w:p w14:paraId="37B4E39C" w14:textId="77777777" w:rsidR="0075382B" w:rsidRPr="0075382B" w:rsidRDefault="0075382B" w:rsidP="0075382B">
            <w:pPr>
              <w:numPr>
                <w:ilvl w:val="0"/>
                <w:numId w:val="10"/>
              </w:numPr>
              <w:suppressAutoHyphens w:val="0"/>
              <w:spacing w:after="0" w:line="240" w:lineRule="auto"/>
              <w:ind w:left="355" w:hanging="357"/>
            </w:pPr>
            <w:r w:rsidRPr="0075382B">
              <w:t xml:space="preserve">wydatek kwalifikowalny, o ile przewidziane są </w:t>
            </w:r>
          </w:p>
          <w:p w14:paraId="318CA5F9" w14:textId="77777777" w:rsidR="0075382B" w:rsidRPr="0075382B" w:rsidRDefault="0075382B" w:rsidP="0075382B">
            <w:pPr>
              <w:numPr>
                <w:ilvl w:val="0"/>
                <w:numId w:val="10"/>
              </w:numPr>
              <w:suppressAutoHyphens w:val="0"/>
              <w:spacing w:after="0" w:line="240" w:lineRule="auto"/>
              <w:ind w:left="355" w:hanging="357"/>
            </w:pPr>
            <w:r w:rsidRPr="0075382B">
              <w:t>w ramach realizowanego projektu szkolenia/warsztaty/doradztwo</w:t>
            </w:r>
          </w:p>
          <w:p w14:paraId="7BC8142D" w14:textId="6D12DA1A" w:rsidR="0075382B" w:rsidRPr="0075382B" w:rsidRDefault="0075382B" w:rsidP="0075382B">
            <w:pPr>
              <w:numPr>
                <w:ilvl w:val="0"/>
                <w:numId w:val="10"/>
              </w:numPr>
              <w:suppressAutoHyphens w:val="0"/>
              <w:spacing w:after="0" w:line="240" w:lineRule="auto"/>
              <w:ind w:left="355" w:hanging="357"/>
            </w:pPr>
            <w:r w:rsidRPr="0075382B">
              <w:t xml:space="preserve">obejmuje zestaw składający się z teczki, notesu, długopisu lub zestawu z </w:t>
            </w:r>
            <w:r w:rsidRPr="001A2962">
              <w:t xml:space="preserve">dodatkowym </w:t>
            </w:r>
            <w:r w:rsidRPr="00167FB7">
              <w:t>pendrive</w:t>
            </w:r>
            <w:r w:rsidR="00A24067" w:rsidRPr="00167FB7">
              <w:t>m</w:t>
            </w:r>
            <w:r w:rsidRPr="001A2962">
              <w:t>, co</w:t>
            </w:r>
            <w:r w:rsidRPr="0075382B">
              <w:t xml:space="preserve"> dotyczy tylko dużej ilości materiałów </w:t>
            </w:r>
            <w:r w:rsidRPr="0075382B">
              <w:lastRenderedPageBreak/>
              <w:t>szkoleniowych nagrywanych na pendrive, zamiast wydruku tych materiałów</w:t>
            </w:r>
          </w:p>
          <w:p w14:paraId="45BAF091" w14:textId="77777777" w:rsidR="0075382B" w:rsidRPr="0075382B" w:rsidRDefault="0075382B" w:rsidP="0075382B">
            <w:pPr>
              <w:numPr>
                <w:ilvl w:val="0"/>
                <w:numId w:val="10"/>
              </w:numPr>
              <w:suppressAutoHyphens w:val="0"/>
              <w:spacing w:after="0" w:line="240" w:lineRule="auto"/>
              <w:ind w:left="355" w:hanging="357"/>
            </w:pPr>
            <w:r w:rsidRPr="0075382B">
              <w:t>cena rynkowa powinna być uzależniona od  rodzaju oferowanej usługi i jest niższa, jeśli finansowany jest mniejszy zakres usługi (np. notes i długopis)</w:t>
            </w:r>
          </w:p>
          <w:p w14:paraId="4A2102C8" w14:textId="0B374AA9" w:rsidR="003A4136" w:rsidRDefault="0075382B" w:rsidP="0075382B">
            <w:pPr>
              <w:numPr>
                <w:ilvl w:val="0"/>
                <w:numId w:val="10"/>
              </w:numPr>
              <w:suppressAutoHyphens w:val="0"/>
              <w:spacing w:after="0" w:line="240" w:lineRule="auto"/>
              <w:ind w:left="355" w:hanging="357"/>
            </w:pPr>
            <w:r w:rsidRPr="0075382B">
              <w:t>cena nie obejmuje kosztu logotypów (objęte są kosztami pośrednimi)</w:t>
            </w:r>
          </w:p>
        </w:tc>
        <w:tc>
          <w:tcPr>
            <w:tcW w:w="2848" w:type="dxa"/>
            <w:gridSpan w:val="2"/>
            <w:tcBorders>
              <w:top w:val="single" w:sz="4" w:space="0" w:color="000000"/>
              <w:left w:val="single" w:sz="4" w:space="0" w:color="000000"/>
              <w:bottom w:val="single" w:sz="4" w:space="0" w:color="000000"/>
              <w:right w:val="single" w:sz="4" w:space="0" w:color="000000"/>
            </w:tcBorders>
          </w:tcPr>
          <w:p w14:paraId="650AA2F9" w14:textId="2263392C" w:rsidR="0075382B" w:rsidRPr="001A2962" w:rsidRDefault="0075382B" w:rsidP="0075382B">
            <w:pPr>
              <w:spacing w:after="0" w:line="240" w:lineRule="auto"/>
              <w:rPr>
                <w:lang w:eastAsia="pl-PL"/>
              </w:rPr>
            </w:pPr>
            <w:r w:rsidRPr="00ED6860">
              <w:rPr>
                <w:lang w:eastAsia="pl-PL"/>
              </w:rPr>
              <w:lastRenderedPageBreak/>
              <w:t>9</w:t>
            </w:r>
            <w:r w:rsidR="00721734" w:rsidRPr="00ED6860">
              <w:rPr>
                <w:lang w:eastAsia="pl-PL"/>
              </w:rPr>
              <w:t>,00 zł</w:t>
            </w:r>
            <w:r w:rsidRPr="00ED6860">
              <w:rPr>
                <w:lang w:eastAsia="pl-PL"/>
              </w:rPr>
              <w:t xml:space="preserve">/zestaw bez </w:t>
            </w:r>
            <w:r w:rsidRPr="00167FB7">
              <w:rPr>
                <w:lang w:eastAsia="pl-PL"/>
              </w:rPr>
              <w:t>pendrive</w:t>
            </w:r>
            <w:r w:rsidR="00CF6160">
              <w:rPr>
                <w:lang w:eastAsia="pl-PL"/>
              </w:rPr>
              <w:t>’</w:t>
            </w:r>
            <w:r w:rsidR="00CA0A51" w:rsidRPr="00167FB7">
              <w:rPr>
                <w:lang w:eastAsia="pl-PL"/>
              </w:rPr>
              <w:t>a</w:t>
            </w:r>
            <w:r w:rsidRPr="001A2962">
              <w:rPr>
                <w:lang w:eastAsia="pl-PL"/>
              </w:rPr>
              <w:t xml:space="preserve">   </w:t>
            </w:r>
          </w:p>
          <w:p w14:paraId="33B7888C" w14:textId="7208D704" w:rsidR="003A4136" w:rsidRPr="0072540A" w:rsidRDefault="0075382B" w:rsidP="0075382B">
            <w:pPr>
              <w:spacing w:after="0" w:line="240" w:lineRule="auto"/>
              <w:rPr>
                <w:lang w:eastAsia="pl-PL"/>
              </w:rPr>
            </w:pPr>
            <w:r w:rsidRPr="001A2962">
              <w:rPr>
                <w:lang w:eastAsia="pl-PL"/>
              </w:rPr>
              <w:t>lub 24</w:t>
            </w:r>
            <w:r w:rsidR="00721734" w:rsidRPr="001A2962">
              <w:rPr>
                <w:lang w:eastAsia="pl-PL"/>
              </w:rPr>
              <w:t>,00</w:t>
            </w:r>
            <w:r w:rsidRPr="001A2962">
              <w:rPr>
                <w:lang w:eastAsia="pl-PL"/>
              </w:rPr>
              <w:t xml:space="preserve"> zł/zestaw z </w:t>
            </w:r>
            <w:r w:rsidRPr="00167FB7">
              <w:rPr>
                <w:lang w:eastAsia="pl-PL"/>
              </w:rPr>
              <w:t>pendrivem</w:t>
            </w:r>
          </w:p>
        </w:tc>
      </w:tr>
      <w:tr w:rsidR="00237501" w:rsidRPr="00801DE5" w14:paraId="2CF8658E" w14:textId="77777777" w:rsidTr="00F12B45">
        <w:trPr>
          <w:trHeight w:val="1298"/>
        </w:trPr>
        <w:tc>
          <w:tcPr>
            <w:tcW w:w="634" w:type="dxa"/>
            <w:tcBorders>
              <w:top w:val="single" w:sz="4" w:space="0" w:color="000000"/>
              <w:left w:val="single" w:sz="4" w:space="0" w:color="000000"/>
              <w:bottom w:val="single" w:sz="4" w:space="0" w:color="000000"/>
            </w:tcBorders>
            <w:shd w:val="clear" w:color="auto" w:fill="auto"/>
          </w:tcPr>
          <w:p w14:paraId="6C75AD99" w14:textId="0FEB42A3" w:rsidR="00237501" w:rsidRPr="00237501" w:rsidRDefault="00CF558A" w:rsidP="00AC2956">
            <w:pPr>
              <w:spacing w:line="240" w:lineRule="auto"/>
              <w:jc w:val="right"/>
            </w:pPr>
            <w:r>
              <w:rPr>
                <w:rFonts w:cs="Arial"/>
                <w:lang w:eastAsia="pl-PL"/>
              </w:rPr>
              <w:lastRenderedPageBreak/>
              <w:t>11</w:t>
            </w:r>
          </w:p>
        </w:tc>
        <w:tc>
          <w:tcPr>
            <w:tcW w:w="1882" w:type="dxa"/>
            <w:tcBorders>
              <w:top w:val="single" w:sz="4" w:space="0" w:color="000000"/>
              <w:left w:val="single" w:sz="4" w:space="0" w:color="000000"/>
              <w:bottom w:val="single" w:sz="4" w:space="0" w:color="000000"/>
            </w:tcBorders>
            <w:shd w:val="clear" w:color="auto" w:fill="auto"/>
          </w:tcPr>
          <w:p w14:paraId="7991C32F" w14:textId="7633376E" w:rsidR="00237501" w:rsidRPr="00237501" w:rsidRDefault="00237501" w:rsidP="00AC2956">
            <w:pPr>
              <w:spacing w:after="0" w:line="240" w:lineRule="auto"/>
            </w:pPr>
            <w:r w:rsidRPr="00237501">
              <w:rPr>
                <w:rFonts w:cs="Arial"/>
                <w:lang w:eastAsia="pl-PL"/>
              </w:rPr>
              <w:t>Projektor multimedialny</w:t>
            </w:r>
          </w:p>
        </w:tc>
        <w:tc>
          <w:tcPr>
            <w:tcW w:w="3968" w:type="dxa"/>
            <w:tcBorders>
              <w:top w:val="single" w:sz="4" w:space="0" w:color="000000"/>
              <w:left w:val="single" w:sz="4" w:space="0" w:color="000000"/>
              <w:bottom w:val="single" w:sz="4" w:space="0" w:color="000000"/>
            </w:tcBorders>
            <w:shd w:val="clear" w:color="auto" w:fill="auto"/>
          </w:tcPr>
          <w:p w14:paraId="25E26449" w14:textId="77777777" w:rsidR="00237501" w:rsidRPr="00237501" w:rsidRDefault="00237501" w:rsidP="00AC2956">
            <w:pPr>
              <w:numPr>
                <w:ilvl w:val="0"/>
                <w:numId w:val="35"/>
              </w:numPr>
              <w:spacing w:after="0" w:line="240" w:lineRule="auto"/>
              <w:ind w:left="311" w:hanging="283"/>
              <w:rPr>
                <w:rFonts w:cs="Arial"/>
                <w:color w:val="000000"/>
                <w:lang w:eastAsia="pl-PL"/>
              </w:rPr>
            </w:pPr>
            <w:r w:rsidRPr="00237501">
              <w:rPr>
                <w:rFonts w:cs="Arial"/>
                <w:color w:val="000000"/>
                <w:lang w:eastAsia="pl-PL"/>
              </w:rPr>
              <w:t>wydatek kwalifikowalny, o ile nabycie projektora multimedialnego jest niezbędne w celu wspomagania procesu wdrażania projektu (udzielania wsparcia uczestnikom projektu), nie do obsługi projektu (co jest finansowane w ramach kosztów pośrednich)</w:t>
            </w:r>
          </w:p>
          <w:p w14:paraId="792DF897" w14:textId="77777777" w:rsidR="00237501" w:rsidRPr="00237501" w:rsidRDefault="00237501" w:rsidP="00AC2956">
            <w:pPr>
              <w:numPr>
                <w:ilvl w:val="0"/>
                <w:numId w:val="35"/>
              </w:numPr>
              <w:spacing w:after="0" w:line="240" w:lineRule="auto"/>
              <w:ind w:left="311" w:hanging="311"/>
              <w:rPr>
                <w:rFonts w:cs="Arial"/>
                <w:color w:val="000000"/>
                <w:lang w:eastAsia="pl-PL"/>
              </w:rPr>
            </w:pPr>
            <w:r w:rsidRPr="00237501">
              <w:rPr>
                <w:rFonts w:cs="Arial"/>
                <w:color w:val="000000"/>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14:paraId="67F9E4F9" w14:textId="0C50649E" w:rsidR="00237501" w:rsidRPr="00AC2956" w:rsidRDefault="00237501" w:rsidP="00AC2956">
            <w:pPr>
              <w:numPr>
                <w:ilvl w:val="0"/>
                <w:numId w:val="35"/>
              </w:numPr>
              <w:spacing w:after="0" w:line="240" w:lineRule="auto"/>
              <w:ind w:left="311" w:hanging="311"/>
              <w:rPr>
                <w:rFonts w:cs="Arial"/>
                <w:color w:val="000000"/>
                <w:lang w:eastAsia="pl-PL"/>
              </w:rPr>
            </w:pPr>
            <w:r w:rsidRPr="00237501">
              <w:rPr>
                <w:rFonts w:cs="Arial"/>
                <w:color w:val="000000"/>
                <w:lang w:eastAsia="pl-PL"/>
              </w:rPr>
              <w:t>wydatek kwalifikowalny w przypadku, gdy wnioskodawca nie posiada wystarczającego zaplecza technicznego do udzielania wsparcia uczestnikom projektu</w:t>
            </w:r>
          </w:p>
        </w:tc>
        <w:tc>
          <w:tcPr>
            <w:tcW w:w="2848" w:type="dxa"/>
            <w:gridSpan w:val="2"/>
            <w:tcBorders>
              <w:top w:val="single" w:sz="4" w:space="0" w:color="000000"/>
              <w:left w:val="single" w:sz="4" w:space="0" w:color="000000"/>
              <w:bottom w:val="single" w:sz="4" w:space="0" w:color="000000"/>
              <w:right w:val="single" w:sz="4" w:space="0" w:color="000000"/>
            </w:tcBorders>
          </w:tcPr>
          <w:p w14:paraId="4710BDD0" w14:textId="0B198F1A" w:rsidR="00237501" w:rsidRPr="00ED6860" w:rsidRDefault="0058797C" w:rsidP="0058797C">
            <w:pPr>
              <w:spacing w:after="0" w:line="240" w:lineRule="auto"/>
              <w:jc w:val="center"/>
              <w:rPr>
                <w:lang w:eastAsia="pl-PL"/>
              </w:rPr>
            </w:pPr>
            <w:r w:rsidRPr="00167FB7">
              <w:rPr>
                <w:lang w:eastAsia="pl-PL"/>
              </w:rPr>
              <w:t>2</w:t>
            </w:r>
            <w:r w:rsidR="00721734" w:rsidRPr="00167FB7">
              <w:rPr>
                <w:lang w:eastAsia="pl-PL"/>
              </w:rPr>
              <w:t> </w:t>
            </w:r>
            <w:r w:rsidRPr="00167FB7">
              <w:rPr>
                <w:lang w:eastAsia="pl-PL"/>
              </w:rPr>
              <w:t>300</w:t>
            </w:r>
            <w:r w:rsidR="00721734" w:rsidRPr="00167FB7">
              <w:rPr>
                <w:lang w:eastAsia="pl-PL"/>
              </w:rPr>
              <w:t>,00</w:t>
            </w:r>
            <w:r w:rsidRPr="00167FB7">
              <w:rPr>
                <w:lang w:eastAsia="pl-PL"/>
              </w:rPr>
              <w:t xml:space="preserve"> </w:t>
            </w:r>
            <w:r w:rsidR="00CA0A51" w:rsidRPr="00167FB7">
              <w:rPr>
                <w:lang w:eastAsia="pl-PL"/>
              </w:rPr>
              <w:t>/sztuka</w:t>
            </w:r>
          </w:p>
          <w:p w14:paraId="78D20AE2" w14:textId="6E58AC88" w:rsidR="0058797C" w:rsidRPr="0072540A" w:rsidRDefault="0058797C" w:rsidP="0058797C">
            <w:pPr>
              <w:spacing w:after="0" w:line="240" w:lineRule="auto"/>
              <w:jc w:val="center"/>
              <w:rPr>
                <w:lang w:eastAsia="pl-PL"/>
              </w:rPr>
            </w:pPr>
            <w:r w:rsidRPr="00ED6860">
              <w:rPr>
                <w:lang w:eastAsia="pl-PL"/>
              </w:rPr>
              <w:t xml:space="preserve">w przypadku jednorazowego </w:t>
            </w:r>
            <w:r>
              <w:rPr>
                <w:lang w:eastAsia="pl-PL"/>
              </w:rPr>
              <w:t>odpisu amortyzacyjnego</w:t>
            </w:r>
          </w:p>
        </w:tc>
      </w:tr>
      <w:tr w:rsidR="00237501" w:rsidRPr="00801DE5" w14:paraId="3A84FC81" w14:textId="77777777" w:rsidTr="00F12B45">
        <w:trPr>
          <w:trHeight w:val="1298"/>
        </w:trPr>
        <w:tc>
          <w:tcPr>
            <w:tcW w:w="634" w:type="dxa"/>
            <w:tcBorders>
              <w:top w:val="single" w:sz="4" w:space="0" w:color="000000"/>
              <w:left w:val="single" w:sz="4" w:space="0" w:color="000000"/>
              <w:bottom w:val="single" w:sz="4" w:space="0" w:color="000000"/>
            </w:tcBorders>
            <w:shd w:val="clear" w:color="auto" w:fill="auto"/>
          </w:tcPr>
          <w:p w14:paraId="56A34D12" w14:textId="684EA4CF" w:rsidR="00237501" w:rsidRPr="00237501" w:rsidRDefault="00CF558A" w:rsidP="00AC2956">
            <w:pPr>
              <w:spacing w:line="240" w:lineRule="auto"/>
              <w:jc w:val="right"/>
            </w:pPr>
            <w:r>
              <w:t>12</w:t>
            </w:r>
          </w:p>
        </w:tc>
        <w:tc>
          <w:tcPr>
            <w:tcW w:w="1882" w:type="dxa"/>
            <w:tcBorders>
              <w:top w:val="single" w:sz="4" w:space="0" w:color="000000"/>
              <w:left w:val="single" w:sz="4" w:space="0" w:color="000000"/>
              <w:bottom w:val="single" w:sz="4" w:space="0" w:color="000000"/>
            </w:tcBorders>
            <w:shd w:val="clear" w:color="auto" w:fill="auto"/>
          </w:tcPr>
          <w:p w14:paraId="51D09077" w14:textId="13678D06" w:rsidR="00237501" w:rsidRPr="00237501" w:rsidRDefault="00237501" w:rsidP="00AC2956">
            <w:pPr>
              <w:spacing w:after="0" w:line="240" w:lineRule="auto"/>
            </w:pPr>
            <w:r w:rsidRPr="00237501">
              <w:rPr>
                <w:rFonts w:cs="Arial"/>
                <w:lang w:eastAsia="pl-PL"/>
              </w:rPr>
              <w:t>Laptop</w:t>
            </w:r>
          </w:p>
        </w:tc>
        <w:tc>
          <w:tcPr>
            <w:tcW w:w="3968" w:type="dxa"/>
            <w:tcBorders>
              <w:top w:val="single" w:sz="4" w:space="0" w:color="000000"/>
              <w:left w:val="single" w:sz="4" w:space="0" w:color="000000"/>
              <w:bottom w:val="single" w:sz="4" w:space="0" w:color="000000"/>
            </w:tcBorders>
            <w:shd w:val="clear" w:color="auto" w:fill="auto"/>
          </w:tcPr>
          <w:p w14:paraId="0699CD7D" w14:textId="77777777" w:rsidR="00237501" w:rsidRPr="00237501" w:rsidRDefault="00237501" w:rsidP="00AC2956">
            <w:pPr>
              <w:numPr>
                <w:ilvl w:val="0"/>
                <w:numId w:val="36"/>
              </w:numPr>
              <w:spacing w:after="0" w:line="240" w:lineRule="auto"/>
              <w:ind w:left="311" w:hanging="283"/>
              <w:rPr>
                <w:rFonts w:cs="Arial"/>
                <w:color w:val="000000"/>
                <w:lang w:eastAsia="pl-PL"/>
              </w:rPr>
            </w:pPr>
            <w:r w:rsidRPr="00237501">
              <w:rPr>
                <w:rFonts w:cs="Arial"/>
                <w:color w:val="000000"/>
                <w:lang w:eastAsia="pl-PL"/>
              </w:rPr>
              <w:t>wydatek kwalifikowalny, o ile nabycie laptopa jest niezbędne w celu wspomagania procesu wdrażania projektu (udzielania wsparcia uczestnikom projektu), nie do obsługi projektu (co jest finansowane w ramach kosztów pośrednich)</w:t>
            </w:r>
          </w:p>
          <w:p w14:paraId="556CF1A0" w14:textId="77777777" w:rsidR="00237501" w:rsidRPr="00237501" w:rsidRDefault="00237501" w:rsidP="00AC2956">
            <w:pPr>
              <w:numPr>
                <w:ilvl w:val="0"/>
                <w:numId w:val="36"/>
              </w:numPr>
              <w:spacing w:after="0" w:line="240" w:lineRule="auto"/>
              <w:ind w:left="311" w:hanging="283"/>
              <w:rPr>
                <w:rFonts w:cs="Arial"/>
                <w:color w:val="000000"/>
                <w:lang w:eastAsia="pl-PL"/>
              </w:rPr>
            </w:pPr>
            <w:r w:rsidRPr="00237501">
              <w:rPr>
                <w:rFonts w:cs="Arial"/>
                <w:color w:val="000000"/>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14:paraId="4F7E7053" w14:textId="77777777" w:rsidR="00237501" w:rsidRPr="00237501" w:rsidRDefault="00237501" w:rsidP="00AC2956">
            <w:pPr>
              <w:numPr>
                <w:ilvl w:val="0"/>
                <w:numId w:val="36"/>
              </w:numPr>
              <w:spacing w:after="0" w:line="240" w:lineRule="auto"/>
              <w:ind w:left="311" w:hanging="283"/>
              <w:rPr>
                <w:rFonts w:cs="Arial"/>
                <w:color w:val="000000"/>
                <w:lang w:eastAsia="pl-PL"/>
              </w:rPr>
            </w:pPr>
            <w:r w:rsidRPr="00237501">
              <w:rPr>
                <w:rFonts w:cs="Arial"/>
                <w:color w:val="000000"/>
                <w:lang w:eastAsia="pl-PL"/>
              </w:rPr>
              <w:t xml:space="preserve">wydatek kwalifikowalny w przypadku, gdy wnioskodawca nie posiada </w:t>
            </w:r>
            <w:r w:rsidRPr="00237501">
              <w:rPr>
                <w:rFonts w:cs="Arial"/>
                <w:color w:val="000000"/>
                <w:lang w:eastAsia="pl-PL"/>
              </w:rPr>
              <w:lastRenderedPageBreak/>
              <w:t>wystarczającego zaplecza technicznego do udzielania wsparcia uczestnikom projektu</w:t>
            </w:r>
          </w:p>
          <w:p w14:paraId="494318C5" w14:textId="1F2FB8DA" w:rsidR="00237501" w:rsidRPr="00237501" w:rsidRDefault="00237501" w:rsidP="00AC2956">
            <w:pPr>
              <w:numPr>
                <w:ilvl w:val="0"/>
                <w:numId w:val="36"/>
              </w:numPr>
              <w:spacing w:after="0" w:line="240" w:lineRule="auto"/>
              <w:ind w:left="311" w:hanging="311"/>
              <w:rPr>
                <w:rFonts w:cs="Arial"/>
                <w:color w:val="000000"/>
                <w:lang w:eastAsia="pl-PL"/>
              </w:rPr>
            </w:pPr>
            <w:r w:rsidRPr="00237501">
              <w:rPr>
                <w:rFonts w:cs="Arial"/>
                <w:color w:val="000000"/>
                <w:lang w:eastAsia="pl-PL"/>
              </w:rPr>
              <w:t>wydatek kwalifikowalny, o ile laptop posiada parametry biurowe z oprogramowaniem systemowym i podstawowym pakietem biurowym (licencja na 12 miesięcy)</w:t>
            </w:r>
          </w:p>
        </w:tc>
        <w:tc>
          <w:tcPr>
            <w:tcW w:w="2848" w:type="dxa"/>
            <w:gridSpan w:val="2"/>
            <w:tcBorders>
              <w:top w:val="single" w:sz="4" w:space="0" w:color="000000"/>
              <w:left w:val="single" w:sz="4" w:space="0" w:color="000000"/>
              <w:bottom w:val="single" w:sz="4" w:space="0" w:color="000000"/>
              <w:right w:val="single" w:sz="4" w:space="0" w:color="000000"/>
            </w:tcBorders>
          </w:tcPr>
          <w:p w14:paraId="57097514" w14:textId="12052360" w:rsidR="00237501" w:rsidRPr="00ED6860" w:rsidRDefault="0058797C" w:rsidP="0058797C">
            <w:pPr>
              <w:spacing w:after="0" w:line="240" w:lineRule="auto"/>
              <w:jc w:val="center"/>
              <w:rPr>
                <w:lang w:eastAsia="pl-PL"/>
              </w:rPr>
            </w:pPr>
            <w:r w:rsidRPr="00167FB7">
              <w:rPr>
                <w:lang w:eastAsia="pl-PL"/>
              </w:rPr>
              <w:lastRenderedPageBreak/>
              <w:t>2500</w:t>
            </w:r>
            <w:r w:rsidR="00721734" w:rsidRPr="00167FB7">
              <w:rPr>
                <w:lang w:eastAsia="pl-PL"/>
              </w:rPr>
              <w:t>,00</w:t>
            </w:r>
            <w:r w:rsidRPr="00167FB7">
              <w:rPr>
                <w:lang w:eastAsia="pl-PL"/>
              </w:rPr>
              <w:t xml:space="preserve"> </w:t>
            </w:r>
            <w:r w:rsidR="00CA0A51" w:rsidRPr="00167FB7">
              <w:rPr>
                <w:lang w:eastAsia="pl-PL"/>
              </w:rPr>
              <w:t>/</w:t>
            </w:r>
            <w:r w:rsidR="00ED6860" w:rsidRPr="00167FB7">
              <w:rPr>
                <w:lang w:eastAsia="pl-PL"/>
              </w:rPr>
              <w:t xml:space="preserve"> </w:t>
            </w:r>
            <w:r w:rsidR="00CA0A51" w:rsidRPr="00167FB7">
              <w:rPr>
                <w:lang w:eastAsia="pl-PL"/>
              </w:rPr>
              <w:t>sztuka</w:t>
            </w:r>
          </w:p>
          <w:p w14:paraId="2E1A1ADB" w14:textId="5DBA94A0" w:rsidR="0058797C" w:rsidRPr="0072540A" w:rsidRDefault="0058797C" w:rsidP="0058797C">
            <w:pPr>
              <w:spacing w:after="0" w:line="240" w:lineRule="auto"/>
              <w:jc w:val="center"/>
              <w:rPr>
                <w:lang w:eastAsia="pl-PL"/>
              </w:rPr>
            </w:pPr>
            <w:r>
              <w:rPr>
                <w:lang w:eastAsia="pl-PL"/>
              </w:rPr>
              <w:t>w przypadku jednorazowego odpisu amortyzacyjnego</w:t>
            </w:r>
          </w:p>
        </w:tc>
      </w:tr>
      <w:tr w:rsidR="00237501" w:rsidRPr="00801DE5" w14:paraId="216C2464" w14:textId="77777777" w:rsidTr="00AC2956">
        <w:trPr>
          <w:trHeight w:val="841"/>
        </w:trPr>
        <w:tc>
          <w:tcPr>
            <w:tcW w:w="634" w:type="dxa"/>
            <w:tcBorders>
              <w:top w:val="single" w:sz="4" w:space="0" w:color="000000"/>
              <w:left w:val="single" w:sz="4" w:space="0" w:color="000000"/>
              <w:bottom w:val="single" w:sz="4" w:space="0" w:color="000000"/>
            </w:tcBorders>
            <w:shd w:val="clear" w:color="auto" w:fill="auto"/>
          </w:tcPr>
          <w:p w14:paraId="1F5DDF65" w14:textId="25A1AB06" w:rsidR="00237501" w:rsidRPr="00237501" w:rsidRDefault="00CF558A" w:rsidP="00AC2956">
            <w:pPr>
              <w:spacing w:line="240" w:lineRule="auto"/>
              <w:jc w:val="right"/>
            </w:pPr>
            <w:r>
              <w:lastRenderedPageBreak/>
              <w:t>13</w:t>
            </w:r>
          </w:p>
        </w:tc>
        <w:tc>
          <w:tcPr>
            <w:tcW w:w="1882" w:type="dxa"/>
            <w:tcBorders>
              <w:top w:val="single" w:sz="4" w:space="0" w:color="000000"/>
              <w:left w:val="single" w:sz="4" w:space="0" w:color="000000"/>
              <w:bottom w:val="single" w:sz="4" w:space="0" w:color="000000"/>
            </w:tcBorders>
            <w:shd w:val="clear" w:color="auto" w:fill="auto"/>
          </w:tcPr>
          <w:p w14:paraId="6F4FE621" w14:textId="431751FE" w:rsidR="00237501" w:rsidRPr="00237501" w:rsidRDefault="00237501" w:rsidP="00AC2956">
            <w:pPr>
              <w:spacing w:after="0" w:line="240" w:lineRule="auto"/>
            </w:pPr>
            <w:r w:rsidRPr="00237501">
              <w:rPr>
                <w:rFonts w:cs="Arial"/>
                <w:lang w:eastAsia="pl-PL"/>
              </w:rPr>
              <w:t>Komputer stacjonarny</w:t>
            </w:r>
          </w:p>
        </w:tc>
        <w:tc>
          <w:tcPr>
            <w:tcW w:w="3968" w:type="dxa"/>
            <w:tcBorders>
              <w:top w:val="single" w:sz="4" w:space="0" w:color="000000"/>
              <w:left w:val="single" w:sz="4" w:space="0" w:color="000000"/>
              <w:bottom w:val="single" w:sz="4" w:space="0" w:color="000000"/>
            </w:tcBorders>
            <w:shd w:val="clear" w:color="auto" w:fill="auto"/>
          </w:tcPr>
          <w:p w14:paraId="70B14FFE" w14:textId="77777777" w:rsidR="00237501" w:rsidRPr="00237501" w:rsidRDefault="00237501" w:rsidP="00AC2956">
            <w:pPr>
              <w:numPr>
                <w:ilvl w:val="0"/>
                <w:numId w:val="37"/>
              </w:numPr>
              <w:spacing w:after="0" w:line="240" w:lineRule="auto"/>
              <w:ind w:left="311" w:hanging="311"/>
              <w:rPr>
                <w:rFonts w:cs="Arial"/>
                <w:color w:val="000000"/>
                <w:lang w:eastAsia="pl-PL"/>
              </w:rPr>
            </w:pPr>
            <w:r w:rsidRPr="00237501">
              <w:rPr>
                <w:rFonts w:cs="Arial"/>
                <w:color w:val="000000"/>
                <w:lang w:eastAsia="pl-PL"/>
              </w:rPr>
              <w:t>wydatek kwalifikowalny, o ile nabycie komputera stacjonarnego jest niezbędne w celu wspomagania procesu wdrażania projektu (udzielania wsparcia uczestnikom projektu), nie do obsługi projektu (co jest finansowane w ramach kosztów pośrednich)</w:t>
            </w:r>
          </w:p>
          <w:p w14:paraId="5D56B17E" w14:textId="77777777" w:rsidR="00237501" w:rsidRPr="00237501" w:rsidRDefault="00237501" w:rsidP="00AC2956">
            <w:pPr>
              <w:numPr>
                <w:ilvl w:val="0"/>
                <w:numId w:val="37"/>
              </w:numPr>
              <w:spacing w:after="0" w:line="240" w:lineRule="auto"/>
              <w:ind w:left="311" w:hanging="283"/>
              <w:rPr>
                <w:rFonts w:cs="Arial"/>
                <w:color w:val="000000"/>
                <w:lang w:eastAsia="pl-PL"/>
              </w:rPr>
            </w:pPr>
            <w:r w:rsidRPr="00237501">
              <w:rPr>
                <w:rFonts w:cs="Arial"/>
                <w:color w:val="000000"/>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14:paraId="61E4101B" w14:textId="77777777" w:rsidR="00237501" w:rsidRPr="00237501" w:rsidRDefault="00237501" w:rsidP="00AC2956">
            <w:pPr>
              <w:numPr>
                <w:ilvl w:val="0"/>
                <w:numId w:val="37"/>
              </w:numPr>
              <w:spacing w:after="0" w:line="240" w:lineRule="auto"/>
              <w:ind w:left="311" w:hanging="283"/>
              <w:rPr>
                <w:rFonts w:cs="Arial"/>
                <w:color w:val="000000"/>
                <w:lang w:eastAsia="pl-PL"/>
              </w:rPr>
            </w:pPr>
            <w:r w:rsidRPr="00237501">
              <w:rPr>
                <w:rFonts w:cs="Arial"/>
                <w:color w:val="000000"/>
                <w:lang w:eastAsia="pl-PL"/>
              </w:rPr>
              <w:t>wydatek kwalifikowalny w przypadku, gdy wnioskodawca nie posiada wystarczającego zaplecza technicznego do udzielania wsparcia uczestnikom projektu</w:t>
            </w:r>
          </w:p>
          <w:p w14:paraId="673C61EB" w14:textId="16806EF1" w:rsidR="00237501" w:rsidRPr="00237501" w:rsidRDefault="00237501" w:rsidP="00AC2956">
            <w:pPr>
              <w:numPr>
                <w:ilvl w:val="0"/>
                <w:numId w:val="37"/>
              </w:numPr>
              <w:spacing w:after="0" w:line="240" w:lineRule="auto"/>
              <w:ind w:left="311" w:hanging="311"/>
              <w:rPr>
                <w:rFonts w:cs="Arial"/>
                <w:color w:val="000000"/>
                <w:lang w:eastAsia="pl-PL"/>
              </w:rPr>
            </w:pPr>
            <w:r w:rsidRPr="00237501">
              <w:rPr>
                <w:rFonts w:cs="Arial"/>
                <w:color w:val="000000"/>
                <w:lang w:eastAsia="pl-PL"/>
              </w:rPr>
              <w:t>wydatek kwalifikowalny, o ile komputer stacjonarny posiada parametry biurowe z oprogramowaniem systemowym i podstawowym pakietem biurowym (licencja na 12 miesięcy)</w:t>
            </w:r>
          </w:p>
        </w:tc>
        <w:tc>
          <w:tcPr>
            <w:tcW w:w="2848" w:type="dxa"/>
            <w:gridSpan w:val="2"/>
            <w:tcBorders>
              <w:top w:val="single" w:sz="4" w:space="0" w:color="000000"/>
              <w:left w:val="single" w:sz="4" w:space="0" w:color="000000"/>
              <w:bottom w:val="single" w:sz="4" w:space="0" w:color="000000"/>
              <w:right w:val="single" w:sz="4" w:space="0" w:color="000000"/>
            </w:tcBorders>
          </w:tcPr>
          <w:p w14:paraId="34A90DBE" w14:textId="2FE6F1D4" w:rsidR="00237501" w:rsidRPr="00ED6860" w:rsidRDefault="0058797C" w:rsidP="0058797C">
            <w:pPr>
              <w:spacing w:after="0" w:line="240" w:lineRule="auto"/>
              <w:jc w:val="center"/>
              <w:rPr>
                <w:lang w:eastAsia="pl-PL"/>
              </w:rPr>
            </w:pPr>
            <w:r w:rsidRPr="00167FB7">
              <w:rPr>
                <w:lang w:eastAsia="pl-PL"/>
              </w:rPr>
              <w:t>2900</w:t>
            </w:r>
            <w:r w:rsidR="00721734" w:rsidRPr="00167FB7">
              <w:rPr>
                <w:lang w:eastAsia="pl-PL"/>
              </w:rPr>
              <w:t>,00</w:t>
            </w:r>
            <w:r w:rsidRPr="00167FB7">
              <w:rPr>
                <w:lang w:eastAsia="pl-PL"/>
              </w:rPr>
              <w:t xml:space="preserve"> </w:t>
            </w:r>
            <w:r w:rsidR="00CA0A51" w:rsidRPr="00167FB7">
              <w:rPr>
                <w:lang w:eastAsia="pl-PL"/>
              </w:rPr>
              <w:t>/ sztuka</w:t>
            </w:r>
          </w:p>
          <w:p w14:paraId="12855DCC" w14:textId="54811381" w:rsidR="0058797C" w:rsidRPr="0072540A" w:rsidRDefault="0058797C" w:rsidP="0058797C">
            <w:pPr>
              <w:spacing w:after="0" w:line="240" w:lineRule="auto"/>
              <w:jc w:val="center"/>
              <w:rPr>
                <w:lang w:eastAsia="pl-PL"/>
              </w:rPr>
            </w:pPr>
            <w:r>
              <w:rPr>
                <w:lang w:eastAsia="pl-PL"/>
              </w:rPr>
              <w:t>w przypadku jednorazowego odpisu amortyzacyjnego</w:t>
            </w:r>
          </w:p>
        </w:tc>
      </w:tr>
      <w:tr w:rsidR="00237501" w:rsidRPr="00801DE5" w14:paraId="4D2D9142" w14:textId="77777777" w:rsidTr="00C366CE">
        <w:trPr>
          <w:trHeight w:val="1298"/>
        </w:trPr>
        <w:tc>
          <w:tcPr>
            <w:tcW w:w="634" w:type="dxa"/>
            <w:tcBorders>
              <w:top w:val="single" w:sz="4" w:space="0" w:color="000000"/>
              <w:left w:val="single" w:sz="4" w:space="0" w:color="000000"/>
              <w:bottom w:val="single" w:sz="4" w:space="0" w:color="000000"/>
            </w:tcBorders>
          </w:tcPr>
          <w:p w14:paraId="40A63350" w14:textId="028F2E3E" w:rsidR="00237501" w:rsidRDefault="00CF558A" w:rsidP="00237501">
            <w:pPr>
              <w:jc w:val="right"/>
            </w:pPr>
            <w:r>
              <w:t>14</w:t>
            </w:r>
          </w:p>
        </w:tc>
        <w:tc>
          <w:tcPr>
            <w:tcW w:w="1882" w:type="dxa"/>
            <w:tcBorders>
              <w:top w:val="single" w:sz="4" w:space="0" w:color="000000"/>
              <w:left w:val="single" w:sz="4" w:space="0" w:color="000000"/>
              <w:bottom w:val="single" w:sz="4" w:space="0" w:color="000000"/>
            </w:tcBorders>
          </w:tcPr>
          <w:p w14:paraId="430B6CBD" w14:textId="4D13BB06" w:rsidR="00237501" w:rsidRPr="0072540A" w:rsidRDefault="00F01DB8" w:rsidP="00237501">
            <w:pPr>
              <w:spacing w:after="0" w:line="240" w:lineRule="auto"/>
            </w:pPr>
            <w:r>
              <w:t>Zwrot kosztów dojazdu</w:t>
            </w:r>
            <w:r w:rsidR="005C289E">
              <w:t xml:space="preserve"> uczestnika</w:t>
            </w:r>
          </w:p>
        </w:tc>
        <w:tc>
          <w:tcPr>
            <w:tcW w:w="3968" w:type="dxa"/>
            <w:tcBorders>
              <w:top w:val="single" w:sz="4" w:space="0" w:color="000000"/>
              <w:left w:val="single" w:sz="4" w:space="0" w:color="000000"/>
              <w:bottom w:val="single" w:sz="4" w:space="0" w:color="000000"/>
            </w:tcBorders>
          </w:tcPr>
          <w:p w14:paraId="3079941A" w14:textId="77777777" w:rsidR="0004274A" w:rsidRPr="0004274A" w:rsidRDefault="0004274A" w:rsidP="0004274A">
            <w:pPr>
              <w:numPr>
                <w:ilvl w:val="0"/>
                <w:numId w:val="10"/>
              </w:numPr>
              <w:suppressAutoHyphens w:val="0"/>
              <w:spacing w:after="0" w:line="240" w:lineRule="auto"/>
              <w:ind w:left="355" w:hanging="357"/>
            </w:pPr>
            <w:r w:rsidRPr="0004274A">
              <w:t>wydatek kwalifikowalny  związku z uzasadnionymi potrzebami grupy docelowej (np koszty dojazdów dla osób z niepełnosprawnościami, bezrobotnych)</w:t>
            </w:r>
          </w:p>
          <w:p w14:paraId="28575EFC" w14:textId="1E811B8E" w:rsidR="00237501" w:rsidRPr="0072540A" w:rsidRDefault="0004274A" w:rsidP="0004274A">
            <w:pPr>
              <w:numPr>
                <w:ilvl w:val="0"/>
                <w:numId w:val="10"/>
              </w:numPr>
              <w:suppressAutoHyphens w:val="0"/>
              <w:spacing w:after="0" w:line="240" w:lineRule="auto"/>
              <w:ind w:left="355" w:hanging="357"/>
            </w:pPr>
            <w:r w:rsidRPr="0004274A">
              <w:t xml:space="preserve">wydatek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w:t>
            </w:r>
            <w:r w:rsidRPr="0004274A">
              <w:lastRenderedPageBreak/>
              <w:t>faktycznie poniesionego do ww. wysokości</w:t>
            </w:r>
            <w:r>
              <w:t>.</w:t>
            </w:r>
          </w:p>
        </w:tc>
        <w:tc>
          <w:tcPr>
            <w:tcW w:w="2848" w:type="dxa"/>
            <w:gridSpan w:val="2"/>
            <w:tcBorders>
              <w:top w:val="single" w:sz="4" w:space="0" w:color="000000"/>
              <w:left w:val="single" w:sz="4" w:space="0" w:color="000000"/>
              <w:bottom w:val="single" w:sz="4" w:space="0" w:color="000000"/>
              <w:right w:val="single" w:sz="4" w:space="0" w:color="000000"/>
            </w:tcBorders>
          </w:tcPr>
          <w:p w14:paraId="3AE3B899" w14:textId="4B5B783F" w:rsidR="00237501" w:rsidRPr="0072540A" w:rsidRDefault="0004274A" w:rsidP="00237501">
            <w:pPr>
              <w:spacing w:after="0" w:line="240" w:lineRule="auto"/>
              <w:rPr>
                <w:lang w:eastAsia="pl-PL"/>
              </w:rPr>
            </w:pPr>
            <w:r w:rsidRPr="0004274A">
              <w:rPr>
                <w:lang w:eastAsia="pl-PL"/>
              </w:rPr>
              <w:lastRenderedPageBreak/>
              <w:t>Cena uzależniona od cenników operatorów komunikacji publicznej.</w:t>
            </w:r>
          </w:p>
        </w:tc>
      </w:tr>
      <w:tr w:rsidR="00237501" w:rsidRPr="00801DE5" w14:paraId="3432C87B" w14:textId="77777777" w:rsidTr="00C366CE">
        <w:trPr>
          <w:trHeight w:val="1298"/>
        </w:trPr>
        <w:tc>
          <w:tcPr>
            <w:tcW w:w="634" w:type="dxa"/>
            <w:tcBorders>
              <w:top w:val="single" w:sz="4" w:space="0" w:color="000000"/>
              <w:left w:val="single" w:sz="4" w:space="0" w:color="000000"/>
              <w:bottom w:val="single" w:sz="4" w:space="0" w:color="000000"/>
            </w:tcBorders>
          </w:tcPr>
          <w:p w14:paraId="6891D08A" w14:textId="36D97A52" w:rsidR="00237501" w:rsidRDefault="00CF558A" w:rsidP="00237501">
            <w:pPr>
              <w:jc w:val="right"/>
            </w:pPr>
            <w:r>
              <w:lastRenderedPageBreak/>
              <w:t>15</w:t>
            </w:r>
          </w:p>
        </w:tc>
        <w:tc>
          <w:tcPr>
            <w:tcW w:w="1882" w:type="dxa"/>
            <w:tcBorders>
              <w:top w:val="single" w:sz="4" w:space="0" w:color="000000"/>
              <w:left w:val="single" w:sz="4" w:space="0" w:color="000000"/>
              <w:bottom w:val="single" w:sz="4" w:space="0" w:color="000000"/>
            </w:tcBorders>
          </w:tcPr>
          <w:p w14:paraId="3CFA289B" w14:textId="3E5C2E06" w:rsidR="00237501" w:rsidRPr="0072540A" w:rsidRDefault="001E5DA7" w:rsidP="00237501">
            <w:pPr>
              <w:spacing w:after="0" w:line="240" w:lineRule="auto"/>
            </w:pPr>
            <w:r>
              <w:t>Stypendium szkoleniowe</w:t>
            </w:r>
          </w:p>
        </w:tc>
        <w:tc>
          <w:tcPr>
            <w:tcW w:w="3968" w:type="dxa"/>
            <w:tcBorders>
              <w:top w:val="single" w:sz="4" w:space="0" w:color="000000"/>
              <w:left w:val="single" w:sz="4" w:space="0" w:color="000000"/>
              <w:bottom w:val="single" w:sz="4" w:space="0" w:color="000000"/>
            </w:tcBorders>
          </w:tcPr>
          <w:p w14:paraId="63F4A06B" w14:textId="2B5EB9D5" w:rsidR="00237501" w:rsidRPr="0072540A" w:rsidRDefault="001E5DA7" w:rsidP="00237501">
            <w:pPr>
              <w:numPr>
                <w:ilvl w:val="0"/>
                <w:numId w:val="10"/>
              </w:numPr>
              <w:suppressAutoHyphens w:val="0"/>
              <w:spacing w:after="0" w:line="240" w:lineRule="auto"/>
              <w:ind w:left="355" w:hanging="357"/>
            </w:pPr>
            <w:r w:rsidRPr="001E5DA7">
              <w:t>podstawą do wypłacenia stypendium jest obecność na zajęciach.</w:t>
            </w:r>
          </w:p>
        </w:tc>
        <w:tc>
          <w:tcPr>
            <w:tcW w:w="2848" w:type="dxa"/>
            <w:gridSpan w:val="2"/>
            <w:tcBorders>
              <w:top w:val="single" w:sz="4" w:space="0" w:color="000000"/>
              <w:left w:val="single" w:sz="4" w:space="0" w:color="000000"/>
              <w:bottom w:val="single" w:sz="4" w:space="0" w:color="000000"/>
              <w:right w:val="single" w:sz="4" w:space="0" w:color="000000"/>
            </w:tcBorders>
          </w:tcPr>
          <w:p w14:paraId="3ABB081B" w14:textId="4CE1B2C3" w:rsidR="00237501" w:rsidRPr="0072540A" w:rsidRDefault="00CA0A51" w:rsidP="00237501">
            <w:pPr>
              <w:spacing w:after="0" w:line="240" w:lineRule="auto"/>
              <w:rPr>
                <w:lang w:eastAsia="pl-PL"/>
              </w:rPr>
            </w:pPr>
            <w:r>
              <w:rPr>
                <w:lang w:eastAsia="pl-PL"/>
              </w:rPr>
              <w:t xml:space="preserve">Osobom uczestniczącym w </w:t>
            </w:r>
            <w:r w:rsidR="001E5DA7" w:rsidRPr="001E5DA7">
              <w:rPr>
                <w:lang w:eastAsia="pl-PL"/>
              </w:rPr>
              <w:t xml:space="preserve">szkoleniach (bezrobotnym, biernym zawodowo oraz </w:t>
            </w:r>
            <w:r w:rsidR="00721734">
              <w:rPr>
                <w:lang w:eastAsia="pl-PL"/>
              </w:rPr>
              <w:t xml:space="preserve">ubogim pracującym) przysługuje stypendium szkoleniowe, </w:t>
            </w:r>
            <w:r w:rsidR="001E5DA7" w:rsidRPr="001E5DA7">
              <w:rPr>
                <w:lang w:eastAsia="pl-PL"/>
              </w:rPr>
              <w:t>które miesięcznie wynosi brutto</w:t>
            </w:r>
            <w:r w:rsidR="00721734">
              <w:rPr>
                <w:lang w:eastAsia="pl-PL"/>
              </w:rPr>
              <w:t xml:space="preserve"> 120%  zasiłku  o  którym mowa w art. </w:t>
            </w:r>
            <w:r w:rsidR="001E5DA7" w:rsidRPr="001E5DA7">
              <w:rPr>
                <w:lang w:eastAsia="pl-PL"/>
              </w:rPr>
              <w:t xml:space="preserve">72 ust. </w:t>
            </w:r>
            <w:r w:rsidR="00721734">
              <w:rPr>
                <w:lang w:eastAsia="pl-PL"/>
              </w:rPr>
              <w:t xml:space="preserve">1 pkt </w:t>
            </w:r>
            <w:r w:rsidR="001E5DA7" w:rsidRPr="001E5DA7">
              <w:rPr>
                <w:lang w:eastAsia="pl-PL"/>
              </w:rPr>
              <w:t xml:space="preserve">1  ustawy o  promocji  </w:t>
            </w:r>
            <w:r w:rsidR="00721734">
              <w:rPr>
                <w:lang w:eastAsia="pl-PL"/>
              </w:rPr>
              <w:t xml:space="preserve">zatrudnienia </w:t>
            </w:r>
            <w:r w:rsidR="001E5DA7" w:rsidRPr="001E5DA7">
              <w:rPr>
                <w:lang w:eastAsia="pl-PL"/>
              </w:rPr>
              <w:t>i  instytucjach  rynku  pracy, jeżeli mies</w:t>
            </w:r>
            <w:r w:rsidR="00721734">
              <w:rPr>
                <w:lang w:eastAsia="pl-PL"/>
              </w:rPr>
              <w:t xml:space="preserve">ięczny wymiar godzin szkolenia </w:t>
            </w:r>
            <w:r w:rsidR="001E5DA7" w:rsidRPr="001E5DA7">
              <w:rPr>
                <w:lang w:eastAsia="pl-PL"/>
              </w:rPr>
              <w:t>wynosi co najmniej 150 godzin; w przypadku niższej miesięczne j liczby  godzin szkolenia, wysokość stypendium szkoleniowego ustala się proporcjonalnie, z tym, że stypendium to nie może być niższe niż 20% zasiłku, o którym mowa w art. 72 ust. 1  pkt 1 ustawy o promocji zatrudnienia i instytucjach rynku pracy.</w:t>
            </w:r>
          </w:p>
        </w:tc>
      </w:tr>
      <w:tr w:rsidR="001E5DA7" w:rsidRPr="00801DE5" w14:paraId="66EB0DF1" w14:textId="77777777" w:rsidTr="001E5DA7">
        <w:trPr>
          <w:trHeight w:val="60"/>
        </w:trPr>
        <w:tc>
          <w:tcPr>
            <w:tcW w:w="634" w:type="dxa"/>
            <w:tcBorders>
              <w:top w:val="single" w:sz="4" w:space="0" w:color="000000"/>
              <w:left w:val="single" w:sz="4" w:space="0" w:color="000000"/>
              <w:bottom w:val="single" w:sz="4" w:space="0" w:color="000000"/>
            </w:tcBorders>
          </w:tcPr>
          <w:p w14:paraId="422A05F2" w14:textId="3D0A0610" w:rsidR="001E5DA7" w:rsidRDefault="00CF558A" w:rsidP="00237501">
            <w:pPr>
              <w:jc w:val="right"/>
            </w:pPr>
            <w:r>
              <w:t>16</w:t>
            </w:r>
          </w:p>
        </w:tc>
        <w:tc>
          <w:tcPr>
            <w:tcW w:w="1882" w:type="dxa"/>
            <w:tcBorders>
              <w:top w:val="single" w:sz="4" w:space="0" w:color="000000"/>
              <w:left w:val="single" w:sz="4" w:space="0" w:color="000000"/>
              <w:bottom w:val="single" w:sz="4" w:space="0" w:color="000000"/>
            </w:tcBorders>
          </w:tcPr>
          <w:p w14:paraId="6132F4D2" w14:textId="6F96DB84" w:rsidR="001E5DA7" w:rsidRDefault="001E5DA7" w:rsidP="00237501">
            <w:pPr>
              <w:spacing w:after="0" w:line="240" w:lineRule="auto"/>
            </w:pPr>
            <w:r>
              <w:t>Stypendium stażowe</w:t>
            </w:r>
          </w:p>
        </w:tc>
        <w:tc>
          <w:tcPr>
            <w:tcW w:w="3968" w:type="dxa"/>
            <w:tcBorders>
              <w:top w:val="single" w:sz="4" w:space="0" w:color="000000"/>
              <w:left w:val="single" w:sz="4" w:space="0" w:color="000000"/>
              <w:bottom w:val="single" w:sz="4" w:space="0" w:color="000000"/>
            </w:tcBorders>
          </w:tcPr>
          <w:p w14:paraId="38184913" w14:textId="77777777" w:rsidR="001E5DA7" w:rsidRPr="001E5DA7" w:rsidRDefault="001E5DA7" w:rsidP="001E5DA7">
            <w:pPr>
              <w:numPr>
                <w:ilvl w:val="0"/>
                <w:numId w:val="10"/>
              </w:numPr>
              <w:suppressAutoHyphens w:val="0"/>
              <w:spacing w:after="0" w:line="240" w:lineRule="auto"/>
              <w:ind w:left="355" w:hanging="357"/>
            </w:pPr>
            <w:r w:rsidRPr="001E5DA7">
              <w:t>czas pracy osoby odbywającej staż nie może przekraczać 8 godzin na dobę i 40 godzin tygodniowo, a w przypadku osób niepełnosprawnych zaliczonych do znacznego lub umiarkowanego stopnia niepełnosprawności - 7 godzin na dobę i 35 godzin tygodniowo</w:t>
            </w:r>
          </w:p>
          <w:p w14:paraId="7AE7094E" w14:textId="1B8E7C2F" w:rsidR="001E5DA7" w:rsidRPr="001E5DA7" w:rsidRDefault="001E5DA7" w:rsidP="001E5DA7">
            <w:pPr>
              <w:numPr>
                <w:ilvl w:val="0"/>
                <w:numId w:val="10"/>
              </w:numPr>
              <w:suppressAutoHyphens w:val="0"/>
              <w:spacing w:after="0" w:line="240" w:lineRule="auto"/>
              <w:ind w:left="355" w:hanging="357"/>
            </w:pPr>
            <w:r w:rsidRPr="001E5DA7">
              <w:t>w przypadku zwolnienia lekarskiego z powodu choroby osobie odbywającej staż przysługuje za okres zwolnienia 100% stypendium stażowego</w:t>
            </w:r>
          </w:p>
        </w:tc>
        <w:tc>
          <w:tcPr>
            <w:tcW w:w="2848" w:type="dxa"/>
            <w:gridSpan w:val="2"/>
            <w:tcBorders>
              <w:top w:val="single" w:sz="4" w:space="0" w:color="000000"/>
              <w:left w:val="single" w:sz="4" w:space="0" w:color="000000"/>
              <w:bottom w:val="single" w:sz="4" w:space="0" w:color="000000"/>
              <w:right w:val="single" w:sz="4" w:space="0" w:color="000000"/>
            </w:tcBorders>
          </w:tcPr>
          <w:p w14:paraId="0C5D008E" w14:textId="050B1A02" w:rsidR="001E5DA7" w:rsidRPr="001E5DA7" w:rsidRDefault="001E5DA7" w:rsidP="00237501">
            <w:pPr>
              <w:spacing w:after="0" w:line="240" w:lineRule="auto"/>
              <w:rPr>
                <w:lang w:eastAsia="pl-PL"/>
              </w:rPr>
            </w:pPr>
            <w:r w:rsidRPr="001E5DA7">
              <w:rPr>
                <w:lang w:eastAsia="pl-PL"/>
              </w:rPr>
              <w:t>W okresie odbywania stażu stażyście przysługuje stypendium stażowe, które miesięcznie  wynosi brutto 120%  zasiłku,  o  którym  mowa  w  art.  72  ust.  1  pkt  1  ustawy o promocji zatrudnienia i instytucjach rynku pracy, jeżeli  miesięczna liczba godzin stażu wynosi nie mniej niż 160 godzin miesięcznie – w przypadku niższego miesięcznego wymiaru godzin, wysokość stypendium ustala się proporcjonalnie</w:t>
            </w:r>
            <w:r w:rsidR="0078045A">
              <w:rPr>
                <w:lang w:eastAsia="pl-PL"/>
              </w:rPr>
              <w:t>.</w:t>
            </w:r>
          </w:p>
        </w:tc>
      </w:tr>
      <w:tr w:rsidR="0078045A" w:rsidRPr="00801DE5" w14:paraId="1E69B492" w14:textId="77777777" w:rsidTr="001E5DA7">
        <w:trPr>
          <w:trHeight w:val="60"/>
        </w:trPr>
        <w:tc>
          <w:tcPr>
            <w:tcW w:w="634" w:type="dxa"/>
            <w:tcBorders>
              <w:top w:val="single" w:sz="4" w:space="0" w:color="000000"/>
              <w:left w:val="single" w:sz="4" w:space="0" w:color="000000"/>
              <w:bottom w:val="single" w:sz="4" w:space="0" w:color="000000"/>
            </w:tcBorders>
          </w:tcPr>
          <w:p w14:paraId="27778AD3" w14:textId="69324B18" w:rsidR="0078045A" w:rsidRDefault="00CF558A" w:rsidP="00237501">
            <w:pPr>
              <w:jc w:val="right"/>
            </w:pPr>
            <w:r>
              <w:t>17</w:t>
            </w:r>
          </w:p>
        </w:tc>
        <w:tc>
          <w:tcPr>
            <w:tcW w:w="1882" w:type="dxa"/>
            <w:tcBorders>
              <w:top w:val="single" w:sz="4" w:space="0" w:color="000000"/>
              <w:left w:val="single" w:sz="4" w:space="0" w:color="000000"/>
              <w:bottom w:val="single" w:sz="4" w:space="0" w:color="000000"/>
            </w:tcBorders>
          </w:tcPr>
          <w:p w14:paraId="301591A7" w14:textId="68E0C791" w:rsidR="0078045A" w:rsidRDefault="0078045A" w:rsidP="00237501">
            <w:pPr>
              <w:spacing w:after="0" w:line="240" w:lineRule="auto"/>
            </w:pPr>
            <w:r>
              <w:t>Opiekun stażysty</w:t>
            </w:r>
          </w:p>
        </w:tc>
        <w:tc>
          <w:tcPr>
            <w:tcW w:w="3968" w:type="dxa"/>
            <w:tcBorders>
              <w:top w:val="single" w:sz="4" w:space="0" w:color="000000"/>
              <w:left w:val="single" w:sz="4" w:space="0" w:color="000000"/>
              <w:bottom w:val="single" w:sz="4" w:space="0" w:color="000000"/>
            </w:tcBorders>
          </w:tcPr>
          <w:p w14:paraId="0B29332B" w14:textId="77777777" w:rsidR="0078045A" w:rsidRPr="0078045A" w:rsidRDefault="0078045A" w:rsidP="0078045A">
            <w:pPr>
              <w:suppressAutoHyphens w:val="0"/>
              <w:spacing w:after="0" w:line="240" w:lineRule="auto"/>
            </w:pPr>
            <w:r w:rsidRPr="0078045A">
              <w:t xml:space="preserve">Koszty wynagrodzenia opiekuna stażysty są kwalifikowalne, o ile uwzględniają jedną z poniższych opcji i wynikają z </w:t>
            </w:r>
            <w:r w:rsidRPr="0078045A">
              <w:lastRenderedPageBreak/>
              <w:t>założeń porozumienia w sprawie realizacji stażu:</w:t>
            </w:r>
          </w:p>
          <w:p w14:paraId="469CC174" w14:textId="03193821" w:rsidR="0078045A" w:rsidRPr="0078045A" w:rsidRDefault="00CA0A51" w:rsidP="0078045A">
            <w:pPr>
              <w:numPr>
                <w:ilvl w:val="0"/>
                <w:numId w:val="10"/>
              </w:numPr>
              <w:suppressAutoHyphens w:val="0"/>
              <w:spacing w:after="0" w:line="240" w:lineRule="auto"/>
              <w:ind w:left="355" w:hanging="357"/>
            </w:pPr>
            <w:r>
              <w:t>r</w:t>
            </w:r>
            <w:r w:rsidR="0078045A" w:rsidRPr="0078045A">
              <w:t>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14:paraId="06B647E6" w14:textId="64304FA5" w:rsidR="0078045A" w:rsidRPr="0078045A" w:rsidRDefault="00CA0A51" w:rsidP="0078045A">
            <w:pPr>
              <w:numPr>
                <w:ilvl w:val="0"/>
                <w:numId w:val="10"/>
              </w:numPr>
              <w:suppressAutoHyphens w:val="0"/>
              <w:spacing w:after="0" w:line="240" w:lineRule="auto"/>
              <w:ind w:left="355" w:hanging="357"/>
            </w:pPr>
            <w:r>
              <w:t>r</w:t>
            </w:r>
            <w:r w:rsidR="0078045A" w:rsidRPr="0078045A">
              <w:t>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0078045A" w:rsidRPr="0078045A">
              <w:rPr>
                <w:vertAlign w:val="superscript"/>
              </w:rPr>
              <w:footnoteReference w:customMarkFollows="1" w:id="7"/>
              <w:t>*</w:t>
            </w:r>
            <w:r w:rsidR="0078045A" w:rsidRPr="0078045A">
              <w:t xml:space="preserve"> za opiekę nad pierwszym stażystą i nie więcej niż 250 zł brutto miesięcznie</w:t>
            </w:r>
            <w:r w:rsidR="0078045A" w:rsidRPr="0078045A">
              <w:rPr>
                <w:vertAlign w:val="superscript"/>
              </w:rPr>
              <w:t>*</w:t>
            </w:r>
            <w:r w:rsidR="0078045A" w:rsidRPr="0078045A">
              <w:t xml:space="preserve"> za każdego kolejnego stażystę, przy czym opiekun może otrzymać refundację za opiekę nad maksymalnie 3 stażystami.</w:t>
            </w:r>
          </w:p>
          <w:p w14:paraId="5F1468A7" w14:textId="530C1F7F" w:rsidR="0078045A" w:rsidRDefault="00CA0A51" w:rsidP="0078045A">
            <w:pPr>
              <w:numPr>
                <w:ilvl w:val="0"/>
                <w:numId w:val="10"/>
              </w:numPr>
              <w:suppressAutoHyphens w:val="0"/>
              <w:spacing w:after="0" w:line="240" w:lineRule="auto"/>
              <w:ind w:left="355" w:hanging="357"/>
            </w:pPr>
            <w:r>
              <w:t>r</w:t>
            </w:r>
            <w:r w:rsidR="0078045A" w:rsidRPr="0078045A">
              <w:t>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00CF2685">
              <w:rPr>
                <w:vertAlign w:val="superscript"/>
              </w:rPr>
              <w:t>*</w:t>
            </w:r>
            <w:r w:rsidR="0078045A" w:rsidRPr="0078045A">
              <w:t xml:space="preserve"> za opiekę nad pierwszym stażystą i nie więcej niż 250 zł brutto miesięcznie</w:t>
            </w:r>
            <w:r w:rsidR="00CF2685">
              <w:rPr>
                <w:vertAlign w:val="superscript"/>
              </w:rPr>
              <w:t>*</w:t>
            </w:r>
            <w:r w:rsidR="0078045A" w:rsidRPr="0078045A">
              <w:t xml:space="preserve"> za każdego kolejnego stażystę, przy czym opiekun może otrzymać refundację za opiekę nad maksymalnie 3 stażystami.</w:t>
            </w:r>
          </w:p>
          <w:p w14:paraId="588FD754" w14:textId="77777777" w:rsidR="003B0338" w:rsidRDefault="003B0338" w:rsidP="00291775">
            <w:pPr>
              <w:suppressAutoHyphens w:val="0"/>
              <w:spacing w:after="0" w:line="240" w:lineRule="auto"/>
              <w:ind w:left="-2"/>
              <w:rPr>
                <w:vertAlign w:val="superscript"/>
              </w:rPr>
            </w:pPr>
          </w:p>
          <w:p w14:paraId="46818BB5" w14:textId="2EBB0A88" w:rsidR="00291775" w:rsidRPr="001E5DA7" w:rsidRDefault="00291775" w:rsidP="00291775">
            <w:pPr>
              <w:suppressAutoHyphens w:val="0"/>
              <w:spacing w:after="0" w:line="240" w:lineRule="auto"/>
              <w:ind w:left="-2"/>
            </w:pPr>
            <w:r w:rsidRPr="00291775">
              <w:rPr>
                <w:vertAlign w:val="superscript"/>
              </w:rPr>
              <w:lastRenderedPageBreak/>
              <w:t>*</w:t>
            </w:r>
            <w:r w:rsidRPr="00291775">
              <w:t>W ramach wynagrodzenia opiekuna stażysty do w/w kwot należy doliczyć koszty pracodawcy</w:t>
            </w:r>
          </w:p>
        </w:tc>
        <w:tc>
          <w:tcPr>
            <w:tcW w:w="2848" w:type="dxa"/>
            <w:gridSpan w:val="2"/>
            <w:tcBorders>
              <w:top w:val="single" w:sz="4" w:space="0" w:color="000000"/>
              <w:left w:val="single" w:sz="4" w:space="0" w:color="000000"/>
              <w:bottom w:val="single" w:sz="4" w:space="0" w:color="000000"/>
              <w:right w:val="single" w:sz="4" w:space="0" w:color="000000"/>
            </w:tcBorders>
          </w:tcPr>
          <w:p w14:paraId="72D98900" w14:textId="6D05D29D" w:rsidR="0078045A" w:rsidRPr="001E5DA7" w:rsidRDefault="0078045A" w:rsidP="00237501">
            <w:pPr>
              <w:spacing w:after="0" w:line="240" w:lineRule="auto"/>
              <w:rPr>
                <w:lang w:eastAsia="pl-PL"/>
              </w:rPr>
            </w:pPr>
          </w:p>
        </w:tc>
      </w:tr>
      <w:tr w:rsidR="00237501" w:rsidRPr="00801DE5" w14:paraId="03C5A38B" w14:textId="77777777" w:rsidTr="00C366CE">
        <w:trPr>
          <w:trHeight w:val="1298"/>
        </w:trPr>
        <w:tc>
          <w:tcPr>
            <w:tcW w:w="634" w:type="dxa"/>
            <w:tcBorders>
              <w:top w:val="single" w:sz="4" w:space="0" w:color="000000"/>
              <w:left w:val="single" w:sz="4" w:space="0" w:color="000000"/>
              <w:bottom w:val="single" w:sz="4" w:space="0" w:color="000000"/>
            </w:tcBorders>
          </w:tcPr>
          <w:p w14:paraId="265B4042" w14:textId="6994DDEE" w:rsidR="00237501" w:rsidRDefault="00CF558A" w:rsidP="00237501">
            <w:pPr>
              <w:jc w:val="right"/>
            </w:pPr>
            <w:r>
              <w:lastRenderedPageBreak/>
              <w:t>1</w:t>
            </w:r>
            <w:r w:rsidR="001A2962">
              <w:t>8</w:t>
            </w:r>
          </w:p>
        </w:tc>
        <w:tc>
          <w:tcPr>
            <w:tcW w:w="1882" w:type="dxa"/>
            <w:tcBorders>
              <w:top w:val="single" w:sz="4" w:space="0" w:color="000000"/>
              <w:left w:val="single" w:sz="4" w:space="0" w:color="000000"/>
              <w:bottom w:val="single" w:sz="4" w:space="0" w:color="000000"/>
            </w:tcBorders>
          </w:tcPr>
          <w:p w14:paraId="15BCE445" w14:textId="51807EE6" w:rsidR="00237501" w:rsidRPr="0072540A" w:rsidRDefault="005C289E" w:rsidP="00237501">
            <w:pPr>
              <w:spacing w:after="0" w:line="240" w:lineRule="auto"/>
            </w:pPr>
            <w:r>
              <w:t>Egzamin zewnętrzny</w:t>
            </w:r>
          </w:p>
        </w:tc>
        <w:tc>
          <w:tcPr>
            <w:tcW w:w="3968" w:type="dxa"/>
            <w:tcBorders>
              <w:top w:val="single" w:sz="4" w:space="0" w:color="000000"/>
              <w:left w:val="single" w:sz="4" w:space="0" w:color="000000"/>
              <w:bottom w:val="single" w:sz="4" w:space="0" w:color="000000"/>
            </w:tcBorders>
          </w:tcPr>
          <w:p w14:paraId="0A8DD8B4" w14:textId="2887FBEB" w:rsidR="00237501" w:rsidRPr="0072540A" w:rsidRDefault="00CE2543" w:rsidP="00237501">
            <w:pPr>
              <w:numPr>
                <w:ilvl w:val="0"/>
                <w:numId w:val="10"/>
              </w:numPr>
              <w:suppressAutoHyphens w:val="0"/>
              <w:spacing w:after="0" w:line="240" w:lineRule="auto"/>
              <w:ind w:left="355" w:hanging="357"/>
            </w:pPr>
            <w:r w:rsidRPr="00CE2543">
              <w:t>Wydatek kwalifikowalny w przypadku szkoleń prowadzących do uzyskania kwalifikacji.</w:t>
            </w:r>
          </w:p>
        </w:tc>
        <w:tc>
          <w:tcPr>
            <w:tcW w:w="2848" w:type="dxa"/>
            <w:gridSpan w:val="2"/>
            <w:tcBorders>
              <w:top w:val="single" w:sz="4" w:space="0" w:color="000000"/>
              <w:left w:val="single" w:sz="4" w:space="0" w:color="000000"/>
              <w:bottom w:val="single" w:sz="4" w:space="0" w:color="000000"/>
              <w:right w:val="single" w:sz="4" w:space="0" w:color="000000"/>
            </w:tcBorders>
          </w:tcPr>
          <w:p w14:paraId="7EBF1640" w14:textId="3680306B" w:rsidR="00237501" w:rsidRPr="0072540A" w:rsidRDefault="00CE2543" w:rsidP="00237501">
            <w:pPr>
              <w:spacing w:after="0" w:line="240" w:lineRule="auto"/>
              <w:rPr>
                <w:lang w:eastAsia="pl-PL"/>
              </w:rPr>
            </w:pPr>
            <w:r w:rsidRPr="00CE2543">
              <w:rPr>
                <w:lang w:eastAsia="pl-PL"/>
              </w:rPr>
              <w:t>Cena uzależniona od tematyki i rodzaju egzaminu</w:t>
            </w:r>
            <w:r>
              <w:rPr>
                <w:lang w:eastAsia="pl-PL"/>
              </w:rPr>
              <w:t>.</w:t>
            </w:r>
          </w:p>
        </w:tc>
      </w:tr>
      <w:tr w:rsidR="00F247ED" w:rsidRPr="00801DE5" w14:paraId="1EBCACE5" w14:textId="77777777" w:rsidTr="00C366CE">
        <w:trPr>
          <w:trHeight w:val="1298"/>
        </w:trPr>
        <w:tc>
          <w:tcPr>
            <w:tcW w:w="634" w:type="dxa"/>
            <w:tcBorders>
              <w:top w:val="single" w:sz="4" w:space="0" w:color="000000"/>
              <w:left w:val="single" w:sz="4" w:space="0" w:color="000000"/>
              <w:bottom w:val="single" w:sz="4" w:space="0" w:color="000000"/>
            </w:tcBorders>
          </w:tcPr>
          <w:p w14:paraId="326EEE58" w14:textId="0F12D2A0" w:rsidR="00F247ED" w:rsidRPr="003F37DD" w:rsidRDefault="001A2962" w:rsidP="00237501">
            <w:pPr>
              <w:jc w:val="right"/>
            </w:pPr>
            <w:r>
              <w:t>19</w:t>
            </w:r>
          </w:p>
        </w:tc>
        <w:tc>
          <w:tcPr>
            <w:tcW w:w="1882" w:type="dxa"/>
            <w:tcBorders>
              <w:top w:val="single" w:sz="4" w:space="0" w:color="000000"/>
              <w:left w:val="single" w:sz="4" w:space="0" w:color="000000"/>
              <w:bottom w:val="single" w:sz="4" w:space="0" w:color="000000"/>
            </w:tcBorders>
          </w:tcPr>
          <w:p w14:paraId="64BA6608" w14:textId="3342B82D" w:rsidR="00F247ED" w:rsidRPr="003F37DD" w:rsidRDefault="00F247ED" w:rsidP="00237501">
            <w:pPr>
              <w:spacing w:after="0" w:line="240" w:lineRule="auto"/>
            </w:pPr>
            <w:r w:rsidRPr="003F37DD">
              <w:t>Koszty związane z odbywaniem stażu</w:t>
            </w:r>
          </w:p>
        </w:tc>
        <w:tc>
          <w:tcPr>
            <w:tcW w:w="3968" w:type="dxa"/>
            <w:tcBorders>
              <w:top w:val="single" w:sz="4" w:space="0" w:color="000000"/>
              <w:left w:val="single" w:sz="4" w:space="0" w:color="000000"/>
              <w:bottom w:val="single" w:sz="4" w:space="0" w:color="000000"/>
            </w:tcBorders>
          </w:tcPr>
          <w:p w14:paraId="247A2301" w14:textId="6026EB76" w:rsidR="001A2962" w:rsidRDefault="00E9254D" w:rsidP="00167FB7">
            <w:pPr>
              <w:numPr>
                <w:ilvl w:val="0"/>
                <w:numId w:val="10"/>
              </w:numPr>
              <w:suppressAutoHyphens w:val="0"/>
              <w:spacing w:after="0" w:line="240" w:lineRule="auto"/>
              <w:ind w:left="353" w:hanging="353"/>
            </w:pPr>
            <w:r w:rsidRPr="003F37DD">
              <w:t>Z</w:t>
            </w:r>
            <w:r w:rsidR="00F247ED" w:rsidRPr="003F37DD">
              <w:t xml:space="preserve">godnie z </w:t>
            </w:r>
            <w:r w:rsidR="00F247ED" w:rsidRPr="003F37DD">
              <w:rPr>
                <w:i/>
              </w:rPr>
              <w:t xml:space="preserve">Wytycznymi w zakresie realizacji przedsięwzięć z udziałem środków Europejskiego Funduszu Społecznego w obszarze rynku pracy na lata 2014-2020 </w:t>
            </w:r>
            <w:r w:rsidR="00F247ED" w:rsidRPr="003F37DD">
              <w:t xml:space="preserve">katalog wydatków przewidzianych ramach projektu może uwzględniać koszty inne niż stypendium, opiekę nad dziećmi lub osobami zależnymi czy opiekuna stażysty związane z odbywaniem stażu </w:t>
            </w:r>
            <w:r w:rsidR="001A2962">
              <w:t>(np. koszty dojazdu, koszty wyposażenia stanowiska  pracy w niezbędne materiały zużywalne dla stażysty, szkolenia  BHP stażysty)</w:t>
            </w:r>
            <w:r w:rsidR="00231CB0">
              <w:t>.</w:t>
            </w:r>
          </w:p>
          <w:p w14:paraId="0C54E4D6" w14:textId="001D4F8A" w:rsidR="000A57A9" w:rsidRDefault="000A57A9" w:rsidP="00167FB7">
            <w:pPr>
              <w:numPr>
                <w:ilvl w:val="0"/>
                <w:numId w:val="10"/>
              </w:numPr>
              <w:suppressAutoHyphens w:val="0"/>
              <w:spacing w:after="0" w:line="240" w:lineRule="auto"/>
              <w:ind w:left="353"/>
              <w:rPr>
                <w:ins w:id="36" w:author="Joanna Bednarkiewicz" w:date="2019-02-19T10:59:00Z"/>
              </w:rPr>
            </w:pPr>
            <w:ins w:id="37" w:author="Joanna Bednarkiewicz" w:date="2019-02-19T10:59:00Z">
              <w:r>
                <w:t>N</w:t>
              </w:r>
            </w:ins>
            <w:del w:id="38" w:author="Joanna Bednarkiewicz" w:date="2019-02-19T10:59:00Z">
              <w:r w:rsidR="001A2962" w:rsidDel="000A57A9">
                <w:delText>n</w:delText>
              </w:r>
            </w:del>
            <w:r w:rsidR="001A2962">
              <w:t>iekwalifikowane są koszt</w:t>
            </w:r>
            <w:r w:rsidR="00CF6160">
              <w:t>y</w:t>
            </w:r>
            <w:r w:rsidR="001A2962">
              <w:t xml:space="preserve"> związane z doposażeniem miejsca stażowego za wyjątkiem kosztów niezbędnych materiałów zużywalnych dla stażysty</w:t>
            </w:r>
            <w:ins w:id="39" w:author="Joanna Bednarkiewicz" w:date="2019-02-19T10:59:00Z">
              <w:r>
                <w:t>;</w:t>
              </w:r>
            </w:ins>
          </w:p>
          <w:p w14:paraId="7C9D976E" w14:textId="41123728" w:rsidR="001A2962" w:rsidRPr="000A57A9" w:rsidRDefault="000A57A9" w:rsidP="00167FB7">
            <w:pPr>
              <w:numPr>
                <w:ilvl w:val="0"/>
                <w:numId w:val="10"/>
              </w:numPr>
              <w:suppressAutoHyphens w:val="0"/>
              <w:spacing w:after="0" w:line="240" w:lineRule="auto"/>
              <w:ind w:left="353"/>
            </w:pPr>
            <w:ins w:id="40" w:author="Joanna Bednarkiewicz" w:date="2019-02-19T10:59:00Z">
              <w:r w:rsidRPr="000A57A9">
                <w:t>Wydatki mogą być ponoszone wyłącznie przez beneficjenta w uzgodnieniu z podmiotem przyjmującym na staż. Tym samym, nie ma możliwości dokonywania przez beneficjenta refundacji ww. wydatków podmiotowi przyjmującemu na staż.</w:t>
              </w:r>
            </w:ins>
            <w:del w:id="41" w:author="Joanna Bednarkiewicz" w:date="2019-02-19T11:00:00Z">
              <w:r w:rsidR="00CF6160" w:rsidRPr="000A57A9" w:rsidDel="000A57A9">
                <w:delText>.</w:delText>
              </w:r>
            </w:del>
          </w:p>
          <w:p w14:paraId="5DE9265C" w14:textId="4C3B1FA6" w:rsidR="00F247ED" w:rsidRPr="003F37DD" w:rsidRDefault="00F247ED" w:rsidP="00167FB7">
            <w:pPr>
              <w:suppressAutoHyphens w:val="0"/>
              <w:spacing w:after="0" w:line="240" w:lineRule="auto"/>
            </w:pPr>
          </w:p>
        </w:tc>
        <w:tc>
          <w:tcPr>
            <w:tcW w:w="2848" w:type="dxa"/>
            <w:gridSpan w:val="2"/>
            <w:tcBorders>
              <w:top w:val="single" w:sz="4" w:space="0" w:color="000000"/>
              <w:left w:val="single" w:sz="4" w:space="0" w:color="000000"/>
              <w:bottom w:val="single" w:sz="4" w:space="0" w:color="000000"/>
              <w:right w:val="single" w:sz="4" w:space="0" w:color="000000"/>
            </w:tcBorders>
          </w:tcPr>
          <w:p w14:paraId="54716F03" w14:textId="728F18CA" w:rsidR="00F247ED" w:rsidRPr="003F37DD" w:rsidRDefault="00721734" w:rsidP="00237501">
            <w:pPr>
              <w:spacing w:after="0" w:line="240" w:lineRule="auto"/>
              <w:rPr>
                <w:lang w:eastAsia="pl-PL"/>
              </w:rPr>
            </w:pPr>
            <w:r>
              <w:rPr>
                <w:lang w:eastAsia="pl-PL"/>
              </w:rPr>
              <w:t xml:space="preserve">W </w:t>
            </w:r>
            <w:r w:rsidR="00F247ED" w:rsidRPr="003F37DD">
              <w:rPr>
                <w:lang w:eastAsia="pl-PL"/>
              </w:rPr>
              <w:t xml:space="preserve">wysokości </w:t>
            </w:r>
            <w:r w:rsidR="00F247ED" w:rsidRPr="00ED6860">
              <w:rPr>
                <w:lang w:eastAsia="pl-PL"/>
              </w:rPr>
              <w:t>nieprzekraczającej 5</w:t>
            </w:r>
            <w:r w:rsidRPr="00ED6860">
              <w:rPr>
                <w:lang w:eastAsia="pl-PL"/>
              </w:rPr>
              <w:t> </w:t>
            </w:r>
            <w:r w:rsidR="00F247ED" w:rsidRPr="00ED6860">
              <w:rPr>
                <w:lang w:eastAsia="pl-PL"/>
              </w:rPr>
              <w:t>000</w:t>
            </w:r>
            <w:r w:rsidRPr="00ED6860">
              <w:rPr>
                <w:lang w:eastAsia="pl-PL"/>
              </w:rPr>
              <w:t>,00</w:t>
            </w:r>
            <w:r w:rsidR="00F247ED" w:rsidRPr="00ED6860">
              <w:rPr>
                <w:lang w:eastAsia="pl-PL"/>
              </w:rPr>
              <w:t xml:space="preserve"> </w:t>
            </w:r>
            <w:r w:rsidR="00F247ED" w:rsidRPr="003F37DD">
              <w:rPr>
                <w:lang w:eastAsia="pl-PL"/>
              </w:rPr>
              <w:t>zł brutto na 1 stażystę (ostateczne rozliczenie kosztu dokonane zostanie na podstawie faktycznie poniesionych i udokumentowanych wydatków)</w:t>
            </w:r>
          </w:p>
        </w:tc>
      </w:tr>
    </w:tbl>
    <w:p w14:paraId="65AD8E13" w14:textId="77777777" w:rsidR="007C4C47" w:rsidRPr="009F1E50" w:rsidRDefault="007C4C47" w:rsidP="00736D2C">
      <w:pPr>
        <w:pStyle w:val="Nag2"/>
      </w:pPr>
      <w:bookmarkStart w:id="42" w:name="_Toc535844658"/>
      <w:r>
        <w:t>S</w:t>
      </w:r>
      <w:r w:rsidRPr="009F1E50">
        <w:t>zkolenia</w:t>
      </w:r>
      <w:bookmarkEnd w:id="42"/>
    </w:p>
    <w:p w14:paraId="2F859A20" w14:textId="2270B3E2" w:rsidR="007C4C47" w:rsidRPr="00E96F67" w:rsidRDefault="007C4C47" w:rsidP="00A9295F">
      <w:pPr>
        <w:pStyle w:val="Normalny1"/>
        <w:numPr>
          <w:ilvl w:val="0"/>
          <w:numId w:val="0"/>
        </w:numPr>
        <w:jc w:val="left"/>
        <w:rPr>
          <w:rFonts w:ascii="Calibri" w:hAnsi="Calibri" w:cs="Calibri"/>
          <w:sz w:val="24"/>
          <w:szCs w:val="24"/>
        </w:rPr>
      </w:pPr>
      <w:r w:rsidRPr="00E96F67">
        <w:rPr>
          <w:rFonts w:ascii="Calibri" w:hAnsi="Calibri" w:cs="Calibri"/>
          <w:sz w:val="24"/>
          <w:szCs w:val="24"/>
        </w:rPr>
        <w:t>W przypadku szkoleń wskazane poniżej standardy należy traktować jako typowe. Dopuszczalne są odstępstwa zarówno w zakresie długości trwania szkolenia</w:t>
      </w:r>
      <w:r w:rsidRPr="00E96F67">
        <w:rPr>
          <w:rFonts w:ascii="Calibri" w:hAnsi="Calibri" w:cs="Calibri"/>
          <w:sz w:val="24"/>
          <w:szCs w:val="24"/>
          <w:vertAlign w:val="superscript"/>
        </w:rPr>
        <w:footnoteReference w:id="8"/>
      </w:r>
      <w:r w:rsidRPr="00E96F67">
        <w:rPr>
          <w:rFonts w:ascii="Calibri" w:hAnsi="Calibri" w:cs="Calibri"/>
          <w:sz w:val="24"/>
          <w:szCs w:val="24"/>
        </w:rPr>
        <w:t xml:space="preserve"> jak i kosztów jego realizacji pod warunkiem należytego uzasadnienia. </w:t>
      </w:r>
    </w:p>
    <w:p w14:paraId="33768748" w14:textId="77777777" w:rsidR="007C4C47" w:rsidRDefault="007C4C47" w:rsidP="00A9295F">
      <w:pPr>
        <w:pStyle w:val="Normalny1"/>
        <w:numPr>
          <w:ilvl w:val="0"/>
          <w:numId w:val="0"/>
        </w:numPr>
        <w:jc w:val="left"/>
        <w:rPr>
          <w:rFonts w:ascii="Calibri" w:hAnsi="Calibri" w:cs="Calibri"/>
          <w:sz w:val="24"/>
          <w:szCs w:val="24"/>
        </w:rPr>
      </w:pPr>
      <w:r w:rsidRPr="00E96F67">
        <w:rPr>
          <w:rFonts w:ascii="Calibri" w:hAnsi="Calibri" w:cs="Calibri"/>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14:paraId="65309DD6" w14:textId="77777777" w:rsidR="007C4C47" w:rsidRPr="00E96F67" w:rsidRDefault="007C4C47" w:rsidP="00A9295F">
      <w:pPr>
        <w:pStyle w:val="Normalny1"/>
        <w:numPr>
          <w:ilvl w:val="0"/>
          <w:numId w:val="0"/>
        </w:numPr>
        <w:jc w:val="left"/>
        <w:rPr>
          <w:rFonts w:ascii="Calibri" w:hAnsi="Calibri" w:cs="Calibri"/>
          <w:sz w:val="24"/>
          <w:szCs w:val="24"/>
        </w:rPr>
      </w:pPr>
    </w:p>
    <w:tbl>
      <w:tblPr>
        <w:tblW w:w="9301" w:type="dxa"/>
        <w:tblInd w:w="2" w:type="dxa"/>
        <w:tblLayout w:type="fixed"/>
        <w:tblLook w:val="0000" w:firstRow="0" w:lastRow="0" w:firstColumn="0" w:lastColumn="0" w:noHBand="0" w:noVBand="0"/>
      </w:tblPr>
      <w:tblGrid>
        <w:gridCol w:w="615"/>
        <w:gridCol w:w="3465"/>
        <w:gridCol w:w="3402"/>
        <w:gridCol w:w="1819"/>
      </w:tblGrid>
      <w:tr w:rsidR="007C4C47" w:rsidRPr="00801DE5" w14:paraId="38C96181" w14:textId="77777777">
        <w:tc>
          <w:tcPr>
            <w:tcW w:w="615" w:type="dxa"/>
            <w:tcBorders>
              <w:top w:val="single" w:sz="4" w:space="0" w:color="000000"/>
              <w:left w:val="single" w:sz="4" w:space="0" w:color="000000"/>
              <w:bottom w:val="single" w:sz="4" w:space="0" w:color="000000"/>
            </w:tcBorders>
            <w:shd w:val="clear" w:color="auto" w:fill="D9D9D9"/>
            <w:vAlign w:val="center"/>
          </w:tcPr>
          <w:p w14:paraId="1523FBED" w14:textId="77777777" w:rsidR="007C4C47" w:rsidRPr="00753589" w:rsidRDefault="007C4C47" w:rsidP="00753589">
            <w:pPr>
              <w:spacing w:after="0"/>
              <w:rPr>
                <w:b/>
                <w:bCs/>
                <w:lang w:eastAsia="pl-PL"/>
              </w:rPr>
            </w:pPr>
            <w:r w:rsidRPr="00753589">
              <w:rPr>
                <w:b/>
                <w:bCs/>
                <w:lang w:eastAsia="pl-PL"/>
              </w:rPr>
              <w:lastRenderedPageBreak/>
              <w:t>Poz.</w:t>
            </w:r>
          </w:p>
        </w:tc>
        <w:tc>
          <w:tcPr>
            <w:tcW w:w="3465" w:type="dxa"/>
            <w:tcBorders>
              <w:top w:val="single" w:sz="4" w:space="0" w:color="000000"/>
              <w:left w:val="single" w:sz="4" w:space="0" w:color="000000"/>
              <w:bottom w:val="single" w:sz="4" w:space="0" w:color="000000"/>
            </w:tcBorders>
            <w:shd w:val="clear" w:color="auto" w:fill="D9D9D9"/>
            <w:vAlign w:val="center"/>
          </w:tcPr>
          <w:p w14:paraId="20847D21" w14:textId="77777777" w:rsidR="007C4C47" w:rsidRPr="00753589" w:rsidRDefault="007C4C47" w:rsidP="00753589">
            <w:pPr>
              <w:spacing w:after="0"/>
              <w:rPr>
                <w:b/>
                <w:bCs/>
                <w:lang w:eastAsia="pl-PL"/>
              </w:rPr>
            </w:pPr>
            <w:r w:rsidRPr="00753589">
              <w:rPr>
                <w:b/>
                <w:bCs/>
                <w:lang w:eastAsia="pl-PL"/>
              </w:rPr>
              <w:t>Nazwa szkolenia</w:t>
            </w:r>
          </w:p>
        </w:tc>
        <w:tc>
          <w:tcPr>
            <w:tcW w:w="3402" w:type="dxa"/>
            <w:tcBorders>
              <w:top w:val="single" w:sz="4" w:space="0" w:color="000000"/>
              <w:left w:val="single" w:sz="4" w:space="0" w:color="000000"/>
              <w:bottom w:val="single" w:sz="4" w:space="0" w:color="000000"/>
            </w:tcBorders>
            <w:shd w:val="clear" w:color="auto" w:fill="D9D9D9"/>
            <w:vAlign w:val="center"/>
          </w:tcPr>
          <w:p w14:paraId="15C12026" w14:textId="77777777" w:rsidR="007C4C47" w:rsidRPr="00753589" w:rsidRDefault="007C4C47" w:rsidP="00753589">
            <w:pPr>
              <w:spacing w:after="0"/>
              <w:rPr>
                <w:b/>
                <w:bCs/>
                <w:lang w:eastAsia="pl-PL"/>
              </w:rPr>
            </w:pPr>
            <w:r w:rsidRPr="00753589">
              <w:rPr>
                <w:b/>
                <w:bCs/>
                <w:lang w:eastAsia="pl-PL"/>
              </w:rPr>
              <w:t>Typowa długość trwania szkolenia</w:t>
            </w:r>
          </w:p>
        </w:tc>
        <w:tc>
          <w:tcPr>
            <w:tcW w:w="18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FB1E62" w14:textId="06BA4782" w:rsidR="007C4C47" w:rsidRPr="00753589" w:rsidRDefault="007C4C47" w:rsidP="00753589">
            <w:pPr>
              <w:spacing w:after="0"/>
            </w:pPr>
            <w:r w:rsidRPr="00753589">
              <w:rPr>
                <w:b/>
                <w:bCs/>
                <w:lang w:eastAsia="pl-PL"/>
              </w:rPr>
              <w:t xml:space="preserve">Maksymalna </w:t>
            </w:r>
            <w:r>
              <w:rPr>
                <w:b/>
                <w:bCs/>
                <w:lang w:eastAsia="pl-PL"/>
              </w:rPr>
              <w:t xml:space="preserve">cena rynkowa za szkolenie dla 1 osoby </w:t>
            </w:r>
            <w:r w:rsidR="00322ECD">
              <w:rPr>
                <w:b/>
                <w:bCs/>
                <w:lang w:eastAsia="pl-PL"/>
              </w:rPr>
              <w:t>(zł)</w:t>
            </w:r>
          </w:p>
        </w:tc>
      </w:tr>
      <w:tr w:rsidR="007C4C47" w:rsidRPr="00801DE5" w14:paraId="33308005" w14:textId="77777777">
        <w:tc>
          <w:tcPr>
            <w:tcW w:w="615" w:type="dxa"/>
            <w:tcBorders>
              <w:top w:val="single" w:sz="4" w:space="0" w:color="000000"/>
              <w:left w:val="single" w:sz="4" w:space="0" w:color="000000"/>
              <w:bottom w:val="single" w:sz="4" w:space="0" w:color="000000"/>
            </w:tcBorders>
          </w:tcPr>
          <w:p w14:paraId="20AE6BC8" w14:textId="77777777" w:rsidR="007C4C47" w:rsidRPr="003B38C5" w:rsidRDefault="007C4C47" w:rsidP="00753589">
            <w:pPr>
              <w:spacing w:after="0"/>
              <w:rPr>
                <w:lang w:eastAsia="pl-PL"/>
              </w:rPr>
            </w:pPr>
            <w:r w:rsidRPr="003B38C5">
              <w:rPr>
                <w:lang w:eastAsia="pl-PL"/>
              </w:rPr>
              <w:t>1</w:t>
            </w:r>
          </w:p>
        </w:tc>
        <w:tc>
          <w:tcPr>
            <w:tcW w:w="3465" w:type="dxa"/>
            <w:tcBorders>
              <w:top w:val="single" w:sz="4" w:space="0" w:color="000000"/>
              <w:left w:val="single" w:sz="4" w:space="0" w:color="000000"/>
              <w:bottom w:val="single" w:sz="4" w:space="0" w:color="000000"/>
            </w:tcBorders>
          </w:tcPr>
          <w:p w14:paraId="5E6989EE" w14:textId="77777777" w:rsidR="007C4C47" w:rsidRPr="003B38C5" w:rsidRDefault="007C4C47" w:rsidP="00753589">
            <w:pPr>
              <w:spacing w:after="0"/>
              <w:rPr>
                <w:lang w:eastAsia="pl-PL"/>
              </w:rPr>
            </w:pPr>
            <w:r w:rsidRPr="003B38C5">
              <w:rPr>
                <w:lang w:eastAsia="pl-PL"/>
              </w:rPr>
              <w:t>Księgowość</w:t>
            </w:r>
          </w:p>
        </w:tc>
        <w:tc>
          <w:tcPr>
            <w:tcW w:w="3402" w:type="dxa"/>
            <w:tcBorders>
              <w:top w:val="single" w:sz="4" w:space="0" w:color="000000"/>
              <w:left w:val="single" w:sz="4" w:space="0" w:color="000000"/>
              <w:bottom w:val="single" w:sz="4" w:space="0" w:color="000000"/>
            </w:tcBorders>
          </w:tcPr>
          <w:p w14:paraId="11DD6B19" w14:textId="77777777" w:rsidR="007C4C47" w:rsidRPr="003B38C5" w:rsidRDefault="007C4C47" w:rsidP="003B38C5">
            <w:pPr>
              <w:spacing w:after="0"/>
              <w:jc w:val="center"/>
              <w:rPr>
                <w:lang w:eastAsia="pl-PL"/>
              </w:rPr>
            </w:pPr>
            <w:r w:rsidRPr="003B38C5">
              <w:rPr>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14:paraId="76624651" w14:textId="07221FFE" w:rsidR="007C4C47" w:rsidRPr="003B38C5" w:rsidRDefault="00322ECD" w:rsidP="00753589">
            <w:pPr>
              <w:spacing w:after="0"/>
              <w:jc w:val="center"/>
            </w:pPr>
            <w:r>
              <w:rPr>
                <w:lang w:eastAsia="pl-PL"/>
              </w:rPr>
              <w:t xml:space="preserve">1 900,00 </w:t>
            </w:r>
            <w:r w:rsidR="007C4C47" w:rsidRPr="003B38C5">
              <w:rPr>
                <w:lang w:eastAsia="pl-PL"/>
              </w:rPr>
              <w:br/>
            </w:r>
          </w:p>
        </w:tc>
      </w:tr>
      <w:tr w:rsidR="007C4C47" w:rsidRPr="00801DE5" w14:paraId="52D677E9" w14:textId="77777777">
        <w:tc>
          <w:tcPr>
            <w:tcW w:w="615" w:type="dxa"/>
            <w:tcBorders>
              <w:top w:val="single" w:sz="4" w:space="0" w:color="000000"/>
              <w:left w:val="single" w:sz="4" w:space="0" w:color="000000"/>
              <w:bottom w:val="single" w:sz="4" w:space="0" w:color="000000"/>
            </w:tcBorders>
          </w:tcPr>
          <w:p w14:paraId="66AC1D8D" w14:textId="77777777" w:rsidR="007C4C47" w:rsidRPr="003B38C5" w:rsidRDefault="007C4C47" w:rsidP="00753589">
            <w:pPr>
              <w:spacing w:after="0"/>
              <w:rPr>
                <w:lang w:eastAsia="pl-PL"/>
              </w:rPr>
            </w:pPr>
            <w:r w:rsidRPr="003B38C5">
              <w:rPr>
                <w:lang w:eastAsia="pl-PL"/>
              </w:rPr>
              <w:t>2</w:t>
            </w:r>
          </w:p>
        </w:tc>
        <w:tc>
          <w:tcPr>
            <w:tcW w:w="3465" w:type="dxa"/>
            <w:tcBorders>
              <w:top w:val="single" w:sz="4" w:space="0" w:color="000000"/>
              <w:left w:val="single" w:sz="4" w:space="0" w:color="000000"/>
              <w:bottom w:val="single" w:sz="4" w:space="0" w:color="000000"/>
            </w:tcBorders>
          </w:tcPr>
          <w:p w14:paraId="73F68CFA" w14:textId="77777777" w:rsidR="007C4C47" w:rsidRPr="003B38C5" w:rsidRDefault="007C4C47" w:rsidP="00753589">
            <w:pPr>
              <w:spacing w:after="0"/>
              <w:rPr>
                <w:lang w:eastAsia="pl-PL"/>
              </w:rPr>
            </w:pPr>
            <w:r w:rsidRPr="003B38C5">
              <w:rPr>
                <w:lang w:eastAsia="pl-PL"/>
              </w:rPr>
              <w:t>Magazynier/magazynier z obsługą wózka widłowego</w:t>
            </w:r>
          </w:p>
        </w:tc>
        <w:tc>
          <w:tcPr>
            <w:tcW w:w="3402" w:type="dxa"/>
            <w:tcBorders>
              <w:top w:val="single" w:sz="4" w:space="0" w:color="000000"/>
              <w:left w:val="single" w:sz="4" w:space="0" w:color="000000"/>
              <w:bottom w:val="single" w:sz="4" w:space="0" w:color="000000"/>
            </w:tcBorders>
          </w:tcPr>
          <w:p w14:paraId="548B3C18" w14:textId="77777777" w:rsidR="007C4C47" w:rsidRPr="003B38C5" w:rsidRDefault="007C4C47" w:rsidP="003B38C5">
            <w:pPr>
              <w:spacing w:after="0"/>
              <w:jc w:val="center"/>
              <w:rPr>
                <w:lang w:eastAsia="pl-PL"/>
              </w:rPr>
            </w:pPr>
            <w:r w:rsidRPr="003B38C5">
              <w:rPr>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14:paraId="7C8D467F" w14:textId="73396E66" w:rsidR="007C4C47" w:rsidRPr="003B38C5" w:rsidRDefault="00322ECD" w:rsidP="00753589">
            <w:pPr>
              <w:spacing w:after="0"/>
              <w:jc w:val="center"/>
              <w:rPr>
                <w:lang w:eastAsia="pl-PL"/>
              </w:rPr>
            </w:pPr>
            <w:r>
              <w:rPr>
                <w:lang w:eastAsia="pl-PL"/>
              </w:rPr>
              <w:t>1 500,00</w:t>
            </w:r>
            <w:r w:rsidR="007C4C47" w:rsidRPr="003B38C5">
              <w:rPr>
                <w:lang w:eastAsia="pl-PL"/>
              </w:rPr>
              <w:br/>
            </w:r>
          </w:p>
        </w:tc>
      </w:tr>
      <w:tr w:rsidR="007C4C47" w:rsidRPr="00801DE5" w14:paraId="6AD209FC" w14:textId="77777777">
        <w:tc>
          <w:tcPr>
            <w:tcW w:w="615" w:type="dxa"/>
            <w:tcBorders>
              <w:top w:val="single" w:sz="4" w:space="0" w:color="000000"/>
              <w:left w:val="single" w:sz="4" w:space="0" w:color="000000"/>
              <w:bottom w:val="single" w:sz="4" w:space="0" w:color="000000"/>
            </w:tcBorders>
          </w:tcPr>
          <w:p w14:paraId="08C31691" w14:textId="77777777" w:rsidR="007C4C47" w:rsidRPr="003B38C5" w:rsidRDefault="007C4C47" w:rsidP="00753589">
            <w:pPr>
              <w:spacing w:after="0"/>
              <w:rPr>
                <w:lang w:eastAsia="pl-PL"/>
              </w:rPr>
            </w:pPr>
            <w:r w:rsidRPr="003B38C5">
              <w:rPr>
                <w:lang w:eastAsia="pl-PL"/>
              </w:rPr>
              <w:t>3</w:t>
            </w:r>
          </w:p>
        </w:tc>
        <w:tc>
          <w:tcPr>
            <w:tcW w:w="3465" w:type="dxa"/>
            <w:tcBorders>
              <w:top w:val="single" w:sz="4" w:space="0" w:color="000000"/>
              <w:left w:val="single" w:sz="4" w:space="0" w:color="000000"/>
              <w:bottom w:val="single" w:sz="4" w:space="0" w:color="000000"/>
            </w:tcBorders>
          </w:tcPr>
          <w:p w14:paraId="3F4561E3" w14:textId="77777777" w:rsidR="007C4C47" w:rsidRPr="003B38C5" w:rsidRDefault="007C4C47" w:rsidP="00753589">
            <w:pPr>
              <w:spacing w:after="0"/>
              <w:rPr>
                <w:lang w:eastAsia="pl-PL"/>
              </w:rPr>
            </w:pPr>
            <w:r w:rsidRPr="003B38C5">
              <w:rPr>
                <w:lang w:eastAsia="pl-PL"/>
              </w:rPr>
              <w:t>Obsługa kasy fiskalnej</w:t>
            </w:r>
          </w:p>
        </w:tc>
        <w:tc>
          <w:tcPr>
            <w:tcW w:w="3402" w:type="dxa"/>
            <w:tcBorders>
              <w:top w:val="single" w:sz="4" w:space="0" w:color="000000"/>
              <w:left w:val="single" w:sz="4" w:space="0" w:color="000000"/>
              <w:bottom w:val="single" w:sz="4" w:space="0" w:color="000000"/>
            </w:tcBorders>
          </w:tcPr>
          <w:p w14:paraId="63C9178E" w14:textId="77777777" w:rsidR="007C4C47" w:rsidRPr="003B38C5" w:rsidRDefault="007C4C47" w:rsidP="003B38C5">
            <w:pPr>
              <w:spacing w:after="0"/>
              <w:jc w:val="center"/>
              <w:rPr>
                <w:lang w:eastAsia="pl-PL"/>
              </w:rPr>
            </w:pPr>
            <w:r w:rsidRPr="003B38C5">
              <w:rPr>
                <w:lang w:eastAsia="pl-PL"/>
              </w:rPr>
              <w:t>25 godzin</w:t>
            </w:r>
          </w:p>
        </w:tc>
        <w:tc>
          <w:tcPr>
            <w:tcW w:w="1819" w:type="dxa"/>
            <w:tcBorders>
              <w:top w:val="single" w:sz="4" w:space="0" w:color="000000"/>
              <w:left w:val="single" w:sz="4" w:space="0" w:color="000000"/>
              <w:bottom w:val="single" w:sz="4" w:space="0" w:color="000000"/>
              <w:right w:val="single" w:sz="4" w:space="0" w:color="000000"/>
            </w:tcBorders>
          </w:tcPr>
          <w:p w14:paraId="3499977A" w14:textId="16BD2185" w:rsidR="007C4C47" w:rsidRPr="003B38C5" w:rsidRDefault="00322ECD" w:rsidP="00753589">
            <w:pPr>
              <w:spacing w:after="0"/>
              <w:jc w:val="center"/>
              <w:rPr>
                <w:lang w:eastAsia="pl-PL"/>
              </w:rPr>
            </w:pPr>
            <w:r>
              <w:rPr>
                <w:lang w:eastAsia="pl-PL"/>
              </w:rPr>
              <w:t xml:space="preserve">500,00 </w:t>
            </w:r>
          </w:p>
          <w:p w14:paraId="0354E496" w14:textId="77777777" w:rsidR="007C4C47" w:rsidRPr="003B38C5" w:rsidRDefault="007C4C47" w:rsidP="00753589">
            <w:pPr>
              <w:spacing w:after="0"/>
              <w:jc w:val="center"/>
            </w:pPr>
          </w:p>
        </w:tc>
      </w:tr>
      <w:tr w:rsidR="007C4C47" w:rsidRPr="00801DE5" w14:paraId="010C0CD7" w14:textId="77777777">
        <w:tc>
          <w:tcPr>
            <w:tcW w:w="615" w:type="dxa"/>
            <w:tcBorders>
              <w:top w:val="single" w:sz="4" w:space="0" w:color="000000"/>
              <w:left w:val="single" w:sz="4" w:space="0" w:color="000000"/>
              <w:bottom w:val="single" w:sz="4" w:space="0" w:color="000000"/>
            </w:tcBorders>
          </w:tcPr>
          <w:p w14:paraId="16D5EAEF" w14:textId="77777777" w:rsidR="007C4C47" w:rsidRPr="003B38C5" w:rsidRDefault="007C4C47" w:rsidP="00753589">
            <w:pPr>
              <w:spacing w:after="0"/>
              <w:rPr>
                <w:lang w:eastAsia="pl-PL"/>
              </w:rPr>
            </w:pPr>
            <w:r w:rsidRPr="003B38C5">
              <w:rPr>
                <w:lang w:eastAsia="pl-PL"/>
              </w:rPr>
              <w:t>4</w:t>
            </w:r>
          </w:p>
        </w:tc>
        <w:tc>
          <w:tcPr>
            <w:tcW w:w="3465" w:type="dxa"/>
            <w:tcBorders>
              <w:top w:val="single" w:sz="4" w:space="0" w:color="000000"/>
              <w:left w:val="single" w:sz="4" w:space="0" w:color="000000"/>
              <w:bottom w:val="single" w:sz="4" w:space="0" w:color="000000"/>
            </w:tcBorders>
          </w:tcPr>
          <w:p w14:paraId="27A289E6" w14:textId="77777777" w:rsidR="007C4C47" w:rsidRPr="003B38C5" w:rsidRDefault="007C4C47" w:rsidP="00753589">
            <w:pPr>
              <w:spacing w:after="0"/>
              <w:rPr>
                <w:lang w:val="en-US" w:eastAsia="pl-PL"/>
              </w:rPr>
            </w:pPr>
            <w:r w:rsidRPr="003B38C5">
              <w:rPr>
                <w:lang w:eastAsia="pl-PL"/>
              </w:rPr>
              <w:t xml:space="preserve">Obsługa komputerowego programu biurowego (np. </w:t>
            </w:r>
            <w:r w:rsidRPr="003B38C5">
              <w:rPr>
                <w:lang w:val="en-GB" w:eastAsia="pl-PL"/>
              </w:rPr>
              <w:t>MS Excel, Open Office Calc, MS Word)</w:t>
            </w:r>
          </w:p>
        </w:tc>
        <w:tc>
          <w:tcPr>
            <w:tcW w:w="3402" w:type="dxa"/>
            <w:tcBorders>
              <w:top w:val="single" w:sz="4" w:space="0" w:color="000000"/>
              <w:left w:val="single" w:sz="4" w:space="0" w:color="000000"/>
              <w:bottom w:val="single" w:sz="4" w:space="0" w:color="000000"/>
            </w:tcBorders>
          </w:tcPr>
          <w:p w14:paraId="21910370" w14:textId="77777777" w:rsidR="007C4C47" w:rsidRPr="003B38C5" w:rsidRDefault="007C4C47" w:rsidP="003B38C5">
            <w:pPr>
              <w:spacing w:after="0"/>
              <w:jc w:val="center"/>
              <w:rPr>
                <w:lang w:val="en-GB" w:eastAsia="pl-PL"/>
              </w:rPr>
            </w:pPr>
            <w:r w:rsidRPr="003B38C5">
              <w:rPr>
                <w:lang w:eastAsia="pl-PL"/>
              </w:rPr>
              <w:t>20 godzin</w:t>
            </w:r>
          </w:p>
        </w:tc>
        <w:tc>
          <w:tcPr>
            <w:tcW w:w="1819" w:type="dxa"/>
            <w:tcBorders>
              <w:top w:val="single" w:sz="4" w:space="0" w:color="000000"/>
              <w:left w:val="single" w:sz="4" w:space="0" w:color="000000"/>
              <w:bottom w:val="single" w:sz="4" w:space="0" w:color="000000"/>
              <w:right w:val="single" w:sz="4" w:space="0" w:color="000000"/>
            </w:tcBorders>
          </w:tcPr>
          <w:p w14:paraId="533DB315" w14:textId="6B8503DC" w:rsidR="007C4C47" w:rsidRPr="003B38C5" w:rsidRDefault="00322ECD" w:rsidP="00753589">
            <w:pPr>
              <w:spacing w:after="0"/>
              <w:jc w:val="center"/>
            </w:pPr>
            <w:r>
              <w:rPr>
                <w:lang w:val="en-GB" w:eastAsia="pl-PL"/>
              </w:rPr>
              <w:t xml:space="preserve">650,00 </w:t>
            </w:r>
            <w:r w:rsidR="007C4C47" w:rsidRPr="003B38C5">
              <w:rPr>
                <w:lang w:val="en-GB" w:eastAsia="pl-PL"/>
              </w:rPr>
              <w:br/>
            </w:r>
          </w:p>
        </w:tc>
      </w:tr>
      <w:tr w:rsidR="007C4C47" w:rsidRPr="00801DE5" w14:paraId="79D7926A" w14:textId="77777777">
        <w:tc>
          <w:tcPr>
            <w:tcW w:w="615" w:type="dxa"/>
            <w:tcBorders>
              <w:top w:val="single" w:sz="4" w:space="0" w:color="000000"/>
              <w:left w:val="single" w:sz="4" w:space="0" w:color="000000"/>
              <w:bottom w:val="single" w:sz="4" w:space="0" w:color="000000"/>
            </w:tcBorders>
          </w:tcPr>
          <w:p w14:paraId="46555046" w14:textId="77777777" w:rsidR="007C4C47" w:rsidRPr="003B38C5" w:rsidRDefault="007C4C47" w:rsidP="00753589">
            <w:pPr>
              <w:spacing w:after="0"/>
              <w:rPr>
                <w:lang w:eastAsia="pl-PL"/>
              </w:rPr>
            </w:pPr>
            <w:r w:rsidRPr="003B38C5">
              <w:rPr>
                <w:lang w:val="en-GB" w:eastAsia="pl-PL"/>
              </w:rPr>
              <w:t>5</w:t>
            </w:r>
          </w:p>
        </w:tc>
        <w:tc>
          <w:tcPr>
            <w:tcW w:w="3465" w:type="dxa"/>
            <w:tcBorders>
              <w:top w:val="single" w:sz="4" w:space="0" w:color="000000"/>
              <w:left w:val="single" w:sz="4" w:space="0" w:color="000000"/>
              <w:bottom w:val="single" w:sz="4" w:space="0" w:color="000000"/>
            </w:tcBorders>
          </w:tcPr>
          <w:p w14:paraId="51F561CD" w14:textId="77777777" w:rsidR="007C4C47" w:rsidRPr="003B38C5" w:rsidRDefault="007C4C47" w:rsidP="00753589">
            <w:pPr>
              <w:spacing w:after="0"/>
              <w:rPr>
                <w:lang w:eastAsia="pl-PL"/>
              </w:rPr>
            </w:pPr>
            <w:r w:rsidRPr="003B38C5">
              <w:rPr>
                <w:lang w:eastAsia="pl-PL"/>
              </w:rPr>
              <w:t>Kwalifikowany pracownik ochrony fizycznej</w:t>
            </w:r>
          </w:p>
        </w:tc>
        <w:tc>
          <w:tcPr>
            <w:tcW w:w="3402" w:type="dxa"/>
            <w:tcBorders>
              <w:top w:val="single" w:sz="4" w:space="0" w:color="000000"/>
              <w:left w:val="single" w:sz="4" w:space="0" w:color="000000"/>
              <w:bottom w:val="single" w:sz="4" w:space="0" w:color="000000"/>
            </w:tcBorders>
          </w:tcPr>
          <w:p w14:paraId="4DB5C8A4" w14:textId="77777777" w:rsidR="007C4C47" w:rsidRPr="003B38C5" w:rsidRDefault="007C4C47" w:rsidP="00D5688B">
            <w:pPr>
              <w:spacing w:after="0" w:line="240" w:lineRule="auto"/>
              <w:rPr>
                <w:lang w:eastAsia="pl-PL"/>
              </w:rPr>
            </w:pPr>
            <w:r w:rsidRPr="003B38C5">
              <w:rPr>
                <w:lang w:eastAsia="pl-PL"/>
              </w:rPr>
              <w:t xml:space="preserve">zgodnie z Rozporządzeniem Ministra Spraw Wewnętrznych z dnia 18 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3B38C5">
              <w:rPr>
                <w:b/>
                <w:bCs/>
                <w:lang w:eastAsia="pl-PL"/>
              </w:rPr>
              <w:t>245</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51DF2D3E" w14:textId="27F91EDC" w:rsidR="007C4C47" w:rsidRPr="003B38C5" w:rsidRDefault="00322ECD" w:rsidP="00753589">
            <w:pPr>
              <w:spacing w:after="0"/>
              <w:jc w:val="center"/>
            </w:pPr>
            <w:r>
              <w:rPr>
                <w:lang w:eastAsia="pl-PL"/>
              </w:rPr>
              <w:t xml:space="preserve">1 400,00 </w:t>
            </w:r>
          </w:p>
        </w:tc>
      </w:tr>
      <w:tr w:rsidR="007C4C47" w:rsidRPr="00801DE5" w14:paraId="61FF6CE1" w14:textId="77777777">
        <w:tc>
          <w:tcPr>
            <w:tcW w:w="615" w:type="dxa"/>
            <w:tcBorders>
              <w:top w:val="single" w:sz="4" w:space="0" w:color="000000"/>
              <w:left w:val="single" w:sz="4" w:space="0" w:color="000000"/>
              <w:bottom w:val="single" w:sz="4" w:space="0" w:color="000000"/>
            </w:tcBorders>
          </w:tcPr>
          <w:p w14:paraId="5E18E61D" w14:textId="77777777" w:rsidR="007C4C47" w:rsidRPr="003B38C5" w:rsidRDefault="007C4C47" w:rsidP="00753589">
            <w:pPr>
              <w:spacing w:after="0"/>
              <w:rPr>
                <w:lang w:eastAsia="pl-PL"/>
              </w:rPr>
            </w:pPr>
            <w:r w:rsidRPr="003B38C5">
              <w:rPr>
                <w:lang w:val="en-GB" w:eastAsia="pl-PL"/>
              </w:rPr>
              <w:t>6</w:t>
            </w:r>
          </w:p>
        </w:tc>
        <w:tc>
          <w:tcPr>
            <w:tcW w:w="3465" w:type="dxa"/>
            <w:tcBorders>
              <w:top w:val="single" w:sz="4" w:space="0" w:color="000000"/>
              <w:left w:val="single" w:sz="4" w:space="0" w:color="000000"/>
              <w:bottom w:val="single" w:sz="4" w:space="0" w:color="000000"/>
            </w:tcBorders>
          </w:tcPr>
          <w:p w14:paraId="7C40DF3E" w14:textId="77777777" w:rsidR="007C4C47" w:rsidRPr="003B38C5" w:rsidRDefault="007C4C47" w:rsidP="00753589">
            <w:pPr>
              <w:spacing w:after="0"/>
              <w:rPr>
                <w:lang w:eastAsia="pl-PL"/>
              </w:rPr>
            </w:pPr>
            <w:r w:rsidRPr="003B38C5">
              <w:rPr>
                <w:lang w:eastAsia="pl-PL"/>
              </w:rPr>
              <w:t>Operator koparko-ładowarki</w:t>
            </w:r>
          </w:p>
        </w:tc>
        <w:tc>
          <w:tcPr>
            <w:tcW w:w="3402" w:type="dxa"/>
            <w:tcBorders>
              <w:top w:val="single" w:sz="4" w:space="0" w:color="000000"/>
              <w:left w:val="single" w:sz="4" w:space="0" w:color="000000"/>
              <w:bottom w:val="single" w:sz="4" w:space="0" w:color="000000"/>
            </w:tcBorders>
          </w:tcPr>
          <w:p w14:paraId="5FC13F43" w14:textId="77777777" w:rsidR="007C4C47" w:rsidRPr="003B38C5" w:rsidRDefault="007C4C47" w:rsidP="00D5688B">
            <w:pPr>
              <w:spacing w:after="0" w:line="240" w:lineRule="auto"/>
              <w:rPr>
                <w:lang w:eastAsia="pl-PL"/>
              </w:rPr>
            </w:pPr>
            <w:r w:rsidRPr="003B38C5">
              <w:rPr>
                <w:lang w:eastAsia="pl-PL"/>
              </w:rPr>
              <w:t>w przypadku szkolenia na operatora koparko- ładowarki program szkolenia powinien być zgodny z rozporządzeniem Ministra Gospodarki z dnia 20 września 2001r. w sprawie bezpieczeństwa i higieny pracy podczas eksploatacji maszyn i urządzeń technicznych do robót ziemnych, budowlanych i drogowych (Dz. U. Nr 118 poz. 1263)- § 24 i musi być zgodny z programem nauczania</w:t>
            </w:r>
          </w:p>
          <w:p w14:paraId="13A4E35B" w14:textId="77777777" w:rsidR="007C4C47" w:rsidRPr="003B38C5" w:rsidRDefault="007C4C47" w:rsidP="00D5688B">
            <w:pPr>
              <w:spacing w:after="0" w:line="240" w:lineRule="auto"/>
              <w:rPr>
                <w:lang w:eastAsia="pl-PL"/>
              </w:rPr>
            </w:pPr>
            <w:r w:rsidRPr="003B38C5">
              <w:rPr>
                <w:lang w:eastAsia="pl-PL"/>
              </w:rPr>
              <w:t xml:space="preserve">opracowanym przez Instytut Mechanizacji Budownictwa i Górnictwa Skalnego w Warszawie. – tj. </w:t>
            </w:r>
            <w:r w:rsidRPr="003B38C5">
              <w:rPr>
                <w:b/>
                <w:bCs/>
                <w:lang w:eastAsia="pl-PL"/>
              </w:rPr>
              <w:t>176</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37B2D0C2" w14:textId="4E8CB2F5" w:rsidR="007C4C47" w:rsidRPr="003B38C5" w:rsidRDefault="00322ECD" w:rsidP="00753589">
            <w:pPr>
              <w:spacing w:after="0"/>
              <w:jc w:val="center"/>
            </w:pPr>
            <w:r>
              <w:rPr>
                <w:lang w:eastAsia="pl-PL"/>
              </w:rPr>
              <w:t xml:space="preserve">1 800,00 </w:t>
            </w:r>
          </w:p>
        </w:tc>
      </w:tr>
      <w:tr w:rsidR="007C4C47" w:rsidRPr="00801DE5" w14:paraId="03F77116" w14:textId="77777777">
        <w:tc>
          <w:tcPr>
            <w:tcW w:w="615" w:type="dxa"/>
            <w:tcBorders>
              <w:top w:val="single" w:sz="4" w:space="0" w:color="000000"/>
              <w:left w:val="single" w:sz="4" w:space="0" w:color="000000"/>
              <w:bottom w:val="single" w:sz="4" w:space="0" w:color="000000"/>
            </w:tcBorders>
          </w:tcPr>
          <w:p w14:paraId="1F00DBBE" w14:textId="77777777" w:rsidR="007C4C47" w:rsidRPr="003B38C5" w:rsidRDefault="007C4C47" w:rsidP="00753589">
            <w:pPr>
              <w:spacing w:after="0"/>
              <w:rPr>
                <w:lang w:eastAsia="pl-PL"/>
              </w:rPr>
            </w:pPr>
            <w:r w:rsidRPr="003B38C5">
              <w:rPr>
                <w:lang w:val="en-GB" w:eastAsia="pl-PL"/>
              </w:rPr>
              <w:t>7</w:t>
            </w:r>
          </w:p>
        </w:tc>
        <w:tc>
          <w:tcPr>
            <w:tcW w:w="3465" w:type="dxa"/>
            <w:tcBorders>
              <w:top w:val="single" w:sz="4" w:space="0" w:color="000000"/>
              <w:left w:val="single" w:sz="4" w:space="0" w:color="000000"/>
              <w:bottom w:val="single" w:sz="4" w:space="0" w:color="000000"/>
            </w:tcBorders>
          </w:tcPr>
          <w:p w14:paraId="7EFABFFE" w14:textId="77777777" w:rsidR="007C4C47" w:rsidRPr="003B38C5" w:rsidRDefault="007C4C47" w:rsidP="00753589">
            <w:pPr>
              <w:spacing w:after="0"/>
              <w:rPr>
                <w:lang w:eastAsia="pl-PL"/>
              </w:rPr>
            </w:pPr>
            <w:r w:rsidRPr="003B38C5">
              <w:rPr>
                <w:lang w:eastAsia="pl-PL"/>
              </w:rPr>
              <w:t>Opiekun osoby starszej, niepełnosprawnej lub zależnej</w:t>
            </w:r>
          </w:p>
        </w:tc>
        <w:tc>
          <w:tcPr>
            <w:tcW w:w="3402" w:type="dxa"/>
            <w:tcBorders>
              <w:top w:val="single" w:sz="4" w:space="0" w:color="000000"/>
              <w:left w:val="single" w:sz="4" w:space="0" w:color="000000"/>
              <w:bottom w:val="single" w:sz="4" w:space="0" w:color="000000"/>
            </w:tcBorders>
          </w:tcPr>
          <w:p w14:paraId="74A46769" w14:textId="77777777" w:rsidR="007C4C47" w:rsidRPr="003B38C5" w:rsidRDefault="007C4C47" w:rsidP="00753589">
            <w:pPr>
              <w:spacing w:after="0"/>
              <w:jc w:val="center"/>
              <w:rPr>
                <w:lang w:eastAsia="pl-PL"/>
              </w:rPr>
            </w:pPr>
            <w:r w:rsidRPr="003B38C5">
              <w:rPr>
                <w:lang w:eastAsia="pl-PL"/>
              </w:rPr>
              <w:t>100 godzin</w:t>
            </w:r>
          </w:p>
        </w:tc>
        <w:tc>
          <w:tcPr>
            <w:tcW w:w="1819" w:type="dxa"/>
            <w:tcBorders>
              <w:top w:val="single" w:sz="4" w:space="0" w:color="000000"/>
              <w:left w:val="single" w:sz="4" w:space="0" w:color="000000"/>
              <w:bottom w:val="single" w:sz="4" w:space="0" w:color="000000"/>
              <w:right w:val="single" w:sz="4" w:space="0" w:color="000000"/>
            </w:tcBorders>
          </w:tcPr>
          <w:p w14:paraId="622015F6" w14:textId="72FBDA67" w:rsidR="007C4C47" w:rsidRPr="003B38C5" w:rsidRDefault="00322ECD" w:rsidP="00753589">
            <w:pPr>
              <w:spacing w:after="0"/>
              <w:jc w:val="center"/>
            </w:pPr>
            <w:r>
              <w:rPr>
                <w:lang w:eastAsia="pl-PL"/>
              </w:rPr>
              <w:t xml:space="preserve">1 000,00 </w:t>
            </w:r>
            <w:r w:rsidR="007C4C47" w:rsidRPr="003B38C5">
              <w:rPr>
                <w:lang w:eastAsia="pl-PL"/>
              </w:rPr>
              <w:br/>
            </w:r>
          </w:p>
        </w:tc>
      </w:tr>
      <w:tr w:rsidR="007C4C47" w:rsidRPr="00801DE5" w14:paraId="7BC44F02" w14:textId="77777777">
        <w:tc>
          <w:tcPr>
            <w:tcW w:w="615" w:type="dxa"/>
            <w:tcBorders>
              <w:top w:val="single" w:sz="4" w:space="0" w:color="000000"/>
              <w:left w:val="single" w:sz="4" w:space="0" w:color="000000"/>
              <w:bottom w:val="single" w:sz="4" w:space="0" w:color="000000"/>
            </w:tcBorders>
          </w:tcPr>
          <w:p w14:paraId="46BA0FFD" w14:textId="77777777" w:rsidR="007C4C47" w:rsidRPr="003B38C5" w:rsidRDefault="007C4C47" w:rsidP="00753589">
            <w:pPr>
              <w:spacing w:after="0"/>
              <w:rPr>
                <w:lang w:eastAsia="pl-PL"/>
              </w:rPr>
            </w:pPr>
            <w:r w:rsidRPr="003B38C5">
              <w:rPr>
                <w:lang w:eastAsia="pl-PL"/>
              </w:rPr>
              <w:t>8</w:t>
            </w:r>
          </w:p>
        </w:tc>
        <w:tc>
          <w:tcPr>
            <w:tcW w:w="3465" w:type="dxa"/>
            <w:tcBorders>
              <w:top w:val="single" w:sz="4" w:space="0" w:color="000000"/>
              <w:left w:val="single" w:sz="4" w:space="0" w:color="000000"/>
              <w:bottom w:val="single" w:sz="4" w:space="0" w:color="000000"/>
            </w:tcBorders>
          </w:tcPr>
          <w:p w14:paraId="6B04432F" w14:textId="77777777" w:rsidR="007C4C47" w:rsidRPr="003B38C5" w:rsidRDefault="007C4C47" w:rsidP="00753589">
            <w:pPr>
              <w:spacing w:after="0"/>
              <w:rPr>
                <w:lang w:eastAsia="pl-PL"/>
              </w:rPr>
            </w:pPr>
            <w:r w:rsidRPr="003B38C5">
              <w:rPr>
                <w:lang w:eastAsia="pl-PL"/>
              </w:rPr>
              <w:t>Prawo jazdy kat. B</w:t>
            </w:r>
          </w:p>
        </w:tc>
        <w:tc>
          <w:tcPr>
            <w:tcW w:w="3402" w:type="dxa"/>
            <w:tcBorders>
              <w:top w:val="single" w:sz="4" w:space="0" w:color="000000"/>
              <w:left w:val="single" w:sz="4" w:space="0" w:color="000000"/>
              <w:bottom w:val="single" w:sz="4" w:space="0" w:color="000000"/>
            </w:tcBorders>
          </w:tcPr>
          <w:p w14:paraId="1D925FF5" w14:textId="77777777" w:rsidR="007C4C47" w:rsidRPr="003B38C5" w:rsidRDefault="007C4C47" w:rsidP="00753589">
            <w:pPr>
              <w:spacing w:after="0"/>
              <w:jc w:val="center"/>
              <w:rPr>
                <w:lang w:eastAsia="pl-PL"/>
              </w:rPr>
            </w:pPr>
            <w:r w:rsidRPr="003B38C5">
              <w:rPr>
                <w:lang w:eastAsia="pl-PL"/>
              </w:rPr>
              <w:t>60 godzin</w:t>
            </w:r>
          </w:p>
        </w:tc>
        <w:tc>
          <w:tcPr>
            <w:tcW w:w="1819" w:type="dxa"/>
            <w:tcBorders>
              <w:top w:val="single" w:sz="4" w:space="0" w:color="000000"/>
              <w:left w:val="single" w:sz="4" w:space="0" w:color="000000"/>
              <w:bottom w:val="single" w:sz="4" w:space="0" w:color="000000"/>
              <w:right w:val="single" w:sz="4" w:space="0" w:color="000000"/>
            </w:tcBorders>
          </w:tcPr>
          <w:p w14:paraId="1377F37A" w14:textId="0A33077B" w:rsidR="007C4C47" w:rsidRPr="003B38C5" w:rsidRDefault="00322ECD" w:rsidP="00753589">
            <w:pPr>
              <w:spacing w:after="0"/>
              <w:jc w:val="center"/>
            </w:pPr>
            <w:r>
              <w:rPr>
                <w:lang w:eastAsia="pl-PL"/>
              </w:rPr>
              <w:t xml:space="preserve">1 300,00 </w:t>
            </w:r>
          </w:p>
        </w:tc>
      </w:tr>
      <w:tr w:rsidR="007C4C47" w:rsidRPr="00801DE5" w14:paraId="622C85D1" w14:textId="77777777">
        <w:tc>
          <w:tcPr>
            <w:tcW w:w="615" w:type="dxa"/>
            <w:tcBorders>
              <w:top w:val="single" w:sz="4" w:space="0" w:color="000000"/>
              <w:left w:val="single" w:sz="4" w:space="0" w:color="000000"/>
              <w:bottom w:val="single" w:sz="4" w:space="0" w:color="000000"/>
            </w:tcBorders>
          </w:tcPr>
          <w:p w14:paraId="3517E8B4" w14:textId="77777777" w:rsidR="007C4C47" w:rsidRPr="003B38C5" w:rsidRDefault="007C4C47" w:rsidP="00753589">
            <w:pPr>
              <w:spacing w:after="0"/>
              <w:rPr>
                <w:lang w:eastAsia="pl-PL"/>
              </w:rPr>
            </w:pPr>
            <w:r w:rsidRPr="003B38C5">
              <w:rPr>
                <w:lang w:eastAsia="pl-PL"/>
              </w:rPr>
              <w:t>9</w:t>
            </w:r>
          </w:p>
        </w:tc>
        <w:tc>
          <w:tcPr>
            <w:tcW w:w="3465" w:type="dxa"/>
            <w:tcBorders>
              <w:top w:val="single" w:sz="4" w:space="0" w:color="000000"/>
              <w:left w:val="single" w:sz="4" w:space="0" w:color="000000"/>
              <w:bottom w:val="single" w:sz="4" w:space="0" w:color="000000"/>
            </w:tcBorders>
          </w:tcPr>
          <w:p w14:paraId="7147074C" w14:textId="77777777" w:rsidR="007C4C47" w:rsidRPr="003B38C5" w:rsidRDefault="007C4C47" w:rsidP="00753589">
            <w:pPr>
              <w:spacing w:after="0"/>
              <w:rPr>
                <w:lang w:eastAsia="pl-PL"/>
              </w:rPr>
            </w:pPr>
            <w:r w:rsidRPr="003B38C5">
              <w:rPr>
                <w:lang w:eastAsia="pl-PL"/>
              </w:rPr>
              <w:t>Prawo jazdy kategorii B+E</w:t>
            </w:r>
          </w:p>
        </w:tc>
        <w:tc>
          <w:tcPr>
            <w:tcW w:w="3402" w:type="dxa"/>
            <w:tcBorders>
              <w:top w:val="single" w:sz="4" w:space="0" w:color="000000"/>
              <w:left w:val="single" w:sz="4" w:space="0" w:color="000000"/>
              <w:bottom w:val="single" w:sz="4" w:space="0" w:color="000000"/>
            </w:tcBorders>
          </w:tcPr>
          <w:p w14:paraId="4CEFDA81" w14:textId="77777777" w:rsidR="007C4C47" w:rsidRPr="003B38C5" w:rsidRDefault="007C4C47" w:rsidP="00753589">
            <w:pPr>
              <w:spacing w:after="0"/>
              <w:jc w:val="center"/>
              <w:rPr>
                <w:lang w:eastAsia="pl-PL"/>
              </w:rPr>
            </w:pPr>
            <w:r w:rsidRPr="003B38C5">
              <w:rPr>
                <w:lang w:eastAsia="pl-PL"/>
              </w:rPr>
              <w:t>35 godzin</w:t>
            </w:r>
          </w:p>
        </w:tc>
        <w:tc>
          <w:tcPr>
            <w:tcW w:w="1819" w:type="dxa"/>
            <w:tcBorders>
              <w:top w:val="single" w:sz="4" w:space="0" w:color="000000"/>
              <w:left w:val="single" w:sz="4" w:space="0" w:color="000000"/>
              <w:bottom w:val="single" w:sz="4" w:space="0" w:color="000000"/>
              <w:right w:val="single" w:sz="4" w:space="0" w:color="000000"/>
            </w:tcBorders>
          </w:tcPr>
          <w:p w14:paraId="289E7649" w14:textId="7CAF63CB" w:rsidR="007C4C47" w:rsidRPr="003B38C5" w:rsidRDefault="00322ECD" w:rsidP="00753589">
            <w:pPr>
              <w:spacing w:after="0"/>
              <w:jc w:val="center"/>
              <w:rPr>
                <w:lang w:eastAsia="pl-PL"/>
              </w:rPr>
            </w:pPr>
            <w:r>
              <w:rPr>
                <w:lang w:eastAsia="pl-PL"/>
              </w:rPr>
              <w:t xml:space="preserve">1 050,00 </w:t>
            </w:r>
          </w:p>
        </w:tc>
      </w:tr>
      <w:tr w:rsidR="007C4C47" w:rsidRPr="00801DE5" w14:paraId="76B8E64E" w14:textId="77777777">
        <w:tc>
          <w:tcPr>
            <w:tcW w:w="615" w:type="dxa"/>
            <w:tcBorders>
              <w:top w:val="single" w:sz="4" w:space="0" w:color="000000"/>
              <w:left w:val="single" w:sz="4" w:space="0" w:color="000000"/>
              <w:bottom w:val="single" w:sz="4" w:space="0" w:color="000000"/>
            </w:tcBorders>
          </w:tcPr>
          <w:p w14:paraId="61167EB6" w14:textId="77777777" w:rsidR="007C4C47" w:rsidRPr="003B38C5" w:rsidRDefault="007C4C47" w:rsidP="00753589">
            <w:pPr>
              <w:spacing w:after="0"/>
              <w:rPr>
                <w:lang w:eastAsia="pl-PL"/>
              </w:rPr>
            </w:pPr>
            <w:r w:rsidRPr="003B38C5">
              <w:rPr>
                <w:lang w:eastAsia="pl-PL"/>
              </w:rPr>
              <w:t>10</w:t>
            </w:r>
          </w:p>
        </w:tc>
        <w:tc>
          <w:tcPr>
            <w:tcW w:w="3465" w:type="dxa"/>
            <w:tcBorders>
              <w:top w:val="single" w:sz="4" w:space="0" w:color="000000"/>
              <w:left w:val="single" w:sz="4" w:space="0" w:color="000000"/>
              <w:bottom w:val="single" w:sz="4" w:space="0" w:color="000000"/>
            </w:tcBorders>
          </w:tcPr>
          <w:p w14:paraId="3707F983" w14:textId="77777777" w:rsidR="007C4C47" w:rsidRPr="003B38C5" w:rsidRDefault="007C4C47" w:rsidP="00753589">
            <w:pPr>
              <w:spacing w:after="0"/>
              <w:rPr>
                <w:lang w:eastAsia="pl-PL"/>
              </w:rPr>
            </w:pPr>
            <w:r w:rsidRPr="003B38C5">
              <w:rPr>
                <w:lang w:eastAsia="pl-PL"/>
              </w:rPr>
              <w:t>Prawo jazdy kat. C + E</w:t>
            </w:r>
          </w:p>
        </w:tc>
        <w:tc>
          <w:tcPr>
            <w:tcW w:w="3402" w:type="dxa"/>
            <w:tcBorders>
              <w:top w:val="single" w:sz="4" w:space="0" w:color="000000"/>
              <w:left w:val="single" w:sz="4" w:space="0" w:color="000000"/>
              <w:bottom w:val="single" w:sz="4" w:space="0" w:color="000000"/>
            </w:tcBorders>
          </w:tcPr>
          <w:p w14:paraId="47FBF7EC" w14:textId="77777777" w:rsidR="007C4C47" w:rsidRPr="003B38C5" w:rsidRDefault="007C4C47" w:rsidP="00753589">
            <w:pPr>
              <w:spacing w:after="0"/>
              <w:jc w:val="center"/>
              <w:rPr>
                <w:lang w:eastAsia="pl-PL"/>
              </w:rPr>
            </w:pPr>
            <w:r w:rsidRPr="003B38C5">
              <w:rPr>
                <w:lang w:eastAsia="pl-PL"/>
              </w:rPr>
              <w:t>45 godzin</w:t>
            </w:r>
          </w:p>
        </w:tc>
        <w:tc>
          <w:tcPr>
            <w:tcW w:w="1819" w:type="dxa"/>
            <w:tcBorders>
              <w:top w:val="single" w:sz="4" w:space="0" w:color="000000"/>
              <w:left w:val="single" w:sz="4" w:space="0" w:color="000000"/>
              <w:bottom w:val="single" w:sz="4" w:space="0" w:color="000000"/>
              <w:right w:val="single" w:sz="4" w:space="0" w:color="000000"/>
            </w:tcBorders>
          </w:tcPr>
          <w:p w14:paraId="2862F0B4" w14:textId="2BDE27DB" w:rsidR="007C4C47" w:rsidRPr="003B38C5" w:rsidRDefault="00322ECD" w:rsidP="00753589">
            <w:pPr>
              <w:spacing w:after="0"/>
              <w:jc w:val="center"/>
            </w:pPr>
            <w:r>
              <w:rPr>
                <w:lang w:eastAsia="pl-PL"/>
              </w:rPr>
              <w:t xml:space="preserve">1 850,00 </w:t>
            </w:r>
          </w:p>
        </w:tc>
      </w:tr>
      <w:tr w:rsidR="007C4C47" w:rsidRPr="00801DE5" w14:paraId="27F2247C" w14:textId="77777777">
        <w:tc>
          <w:tcPr>
            <w:tcW w:w="615" w:type="dxa"/>
            <w:tcBorders>
              <w:top w:val="single" w:sz="4" w:space="0" w:color="000000"/>
              <w:left w:val="single" w:sz="4" w:space="0" w:color="000000"/>
              <w:bottom w:val="single" w:sz="4" w:space="0" w:color="000000"/>
            </w:tcBorders>
          </w:tcPr>
          <w:p w14:paraId="2E683207" w14:textId="77777777" w:rsidR="007C4C47" w:rsidRPr="003B38C5" w:rsidRDefault="007C4C47" w:rsidP="00753589">
            <w:pPr>
              <w:spacing w:after="0"/>
              <w:rPr>
                <w:lang w:eastAsia="pl-PL"/>
              </w:rPr>
            </w:pPr>
            <w:r w:rsidRPr="003B38C5">
              <w:rPr>
                <w:lang w:eastAsia="pl-PL"/>
              </w:rPr>
              <w:lastRenderedPageBreak/>
              <w:t>11</w:t>
            </w:r>
          </w:p>
        </w:tc>
        <w:tc>
          <w:tcPr>
            <w:tcW w:w="3465" w:type="dxa"/>
            <w:tcBorders>
              <w:top w:val="single" w:sz="4" w:space="0" w:color="000000"/>
              <w:left w:val="single" w:sz="4" w:space="0" w:color="000000"/>
              <w:bottom w:val="single" w:sz="4" w:space="0" w:color="000000"/>
            </w:tcBorders>
          </w:tcPr>
          <w:p w14:paraId="6E53FB66" w14:textId="77777777" w:rsidR="007C4C47" w:rsidRPr="003B38C5" w:rsidRDefault="007C4C47" w:rsidP="00753589">
            <w:pPr>
              <w:spacing w:after="0"/>
              <w:rPr>
                <w:lang w:eastAsia="pl-PL"/>
              </w:rPr>
            </w:pPr>
            <w:r w:rsidRPr="003B38C5">
              <w:rPr>
                <w:lang w:eastAsia="pl-PL"/>
              </w:rPr>
              <w:t>Prawo jazdy kat. C</w:t>
            </w:r>
          </w:p>
        </w:tc>
        <w:tc>
          <w:tcPr>
            <w:tcW w:w="3402" w:type="dxa"/>
            <w:tcBorders>
              <w:top w:val="single" w:sz="4" w:space="0" w:color="000000"/>
              <w:left w:val="single" w:sz="4" w:space="0" w:color="000000"/>
              <w:bottom w:val="single" w:sz="4" w:space="0" w:color="000000"/>
            </w:tcBorders>
          </w:tcPr>
          <w:p w14:paraId="26E0757D" w14:textId="77777777" w:rsidR="007C4C47" w:rsidRPr="003B38C5" w:rsidRDefault="007C4C47" w:rsidP="00753589">
            <w:pPr>
              <w:spacing w:after="0"/>
              <w:jc w:val="center"/>
              <w:rPr>
                <w:lang w:eastAsia="pl-PL"/>
              </w:rPr>
            </w:pPr>
            <w:r w:rsidRPr="003B38C5">
              <w:rPr>
                <w:lang w:eastAsia="pl-PL"/>
              </w:rPr>
              <w:t>50 godzin</w:t>
            </w:r>
          </w:p>
        </w:tc>
        <w:tc>
          <w:tcPr>
            <w:tcW w:w="1819" w:type="dxa"/>
            <w:tcBorders>
              <w:top w:val="single" w:sz="4" w:space="0" w:color="000000"/>
              <w:left w:val="single" w:sz="4" w:space="0" w:color="000000"/>
              <w:bottom w:val="single" w:sz="4" w:space="0" w:color="000000"/>
              <w:right w:val="single" w:sz="4" w:space="0" w:color="000000"/>
            </w:tcBorders>
          </w:tcPr>
          <w:p w14:paraId="0C07F296" w14:textId="4B2B0851" w:rsidR="007C4C47" w:rsidRPr="003B38C5" w:rsidRDefault="00322ECD" w:rsidP="00753589">
            <w:pPr>
              <w:spacing w:after="0"/>
              <w:jc w:val="center"/>
            </w:pPr>
            <w:r>
              <w:rPr>
                <w:lang w:eastAsia="pl-PL"/>
              </w:rPr>
              <w:t xml:space="preserve">1 900,00 </w:t>
            </w:r>
          </w:p>
        </w:tc>
      </w:tr>
      <w:tr w:rsidR="007C4C47" w:rsidRPr="00801DE5" w14:paraId="1F5BEAFA" w14:textId="77777777">
        <w:tc>
          <w:tcPr>
            <w:tcW w:w="615" w:type="dxa"/>
            <w:tcBorders>
              <w:top w:val="single" w:sz="4" w:space="0" w:color="000000"/>
              <w:left w:val="single" w:sz="4" w:space="0" w:color="000000"/>
              <w:bottom w:val="single" w:sz="4" w:space="0" w:color="000000"/>
            </w:tcBorders>
          </w:tcPr>
          <w:p w14:paraId="0F6E612C" w14:textId="77777777" w:rsidR="007C4C47" w:rsidRPr="003B38C5" w:rsidRDefault="007C4C47" w:rsidP="00753589">
            <w:pPr>
              <w:spacing w:after="0"/>
              <w:rPr>
                <w:lang w:eastAsia="pl-PL"/>
              </w:rPr>
            </w:pPr>
            <w:r w:rsidRPr="003B38C5">
              <w:rPr>
                <w:lang w:eastAsia="pl-PL"/>
              </w:rPr>
              <w:t>12</w:t>
            </w:r>
          </w:p>
        </w:tc>
        <w:tc>
          <w:tcPr>
            <w:tcW w:w="3465" w:type="dxa"/>
            <w:tcBorders>
              <w:top w:val="single" w:sz="4" w:space="0" w:color="000000"/>
              <w:left w:val="single" w:sz="4" w:space="0" w:color="000000"/>
              <w:bottom w:val="single" w:sz="4" w:space="0" w:color="000000"/>
            </w:tcBorders>
          </w:tcPr>
          <w:p w14:paraId="18928A56" w14:textId="77777777" w:rsidR="007C4C47" w:rsidRPr="003B38C5" w:rsidRDefault="007C4C47" w:rsidP="00753589">
            <w:pPr>
              <w:spacing w:after="0"/>
              <w:rPr>
                <w:lang w:eastAsia="pl-PL"/>
              </w:rPr>
            </w:pPr>
            <w:r w:rsidRPr="003B38C5">
              <w:rPr>
                <w:lang w:eastAsia="pl-PL"/>
              </w:rPr>
              <w:t>Prawo jazdy kat. D na bazie kat. B</w:t>
            </w:r>
          </w:p>
        </w:tc>
        <w:tc>
          <w:tcPr>
            <w:tcW w:w="3402" w:type="dxa"/>
            <w:tcBorders>
              <w:top w:val="single" w:sz="4" w:space="0" w:color="000000"/>
              <w:left w:val="single" w:sz="4" w:space="0" w:color="000000"/>
              <w:bottom w:val="single" w:sz="4" w:space="0" w:color="000000"/>
            </w:tcBorders>
          </w:tcPr>
          <w:p w14:paraId="48D1C54E" w14:textId="77777777" w:rsidR="007C4C47" w:rsidRPr="003B38C5" w:rsidRDefault="007C4C47" w:rsidP="00753589">
            <w:pPr>
              <w:spacing w:after="0"/>
              <w:jc w:val="center"/>
              <w:rPr>
                <w:lang w:eastAsia="pl-PL"/>
              </w:rPr>
            </w:pPr>
            <w:r w:rsidRPr="003B38C5">
              <w:rPr>
                <w:lang w:eastAsia="pl-PL"/>
              </w:rPr>
              <w:t>80 godzin</w:t>
            </w:r>
          </w:p>
        </w:tc>
        <w:tc>
          <w:tcPr>
            <w:tcW w:w="1819" w:type="dxa"/>
            <w:tcBorders>
              <w:top w:val="single" w:sz="4" w:space="0" w:color="000000"/>
              <w:left w:val="single" w:sz="4" w:space="0" w:color="000000"/>
              <w:bottom w:val="single" w:sz="4" w:space="0" w:color="000000"/>
              <w:right w:val="single" w:sz="4" w:space="0" w:color="000000"/>
            </w:tcBorders>
          </w:tcPr>
          <w:p w14:paraId="328B26CA" w14:textId="6D66D0F9" w:rsidR="007C4C47" w:rsidRPr="003B38C5" w:rsidRDefault="00322ECD" w:rsidP="00753589">
            <w:pPr>
              <w:spacing w:after="0"/>
              <w:jc w:val="center"/>
            </w:pPr>
            <w:r>
              <w:rPr>
                <w:lang w:eastAsia="pl-PL"/>
              </w:rPr>
              <w:t xml:space="preserve">3 900,00 </w:t>
            </w:r>
          </w:p>
        </w:tc>
      </w:tr>
      <w:tr w:rsidR="007C4C47" w:rsidRPr="00801DE5" w14:paraId="216EA316" w14:textId="77777777">
        <w:tc>
          <w:tcPr>
            <w:tcW w:w="615" w:type="dxa"/>
            <w:tcBorders>
              <w:top w:val="single" w:sz="4" w:space="0" w:color="000000"/>
              <w:left w:val="single" w:sz="4" w:space="0" w:color="000000"/>
              <w:bottom w:val="single" w:sz="4" w:space="0" w:color="000000"/>
            </w:tcBorders>
          </w:tcPr>
          <w:p w14:paraId="24523943" w14:textId="77777777" w:rsidR="007C4C47" w:rsidRPr="003B38C5" w:rsidRDefault="007C4C47" w:rsidP="00753589">
            <w:pPr>
              <w:spacing w:after="0"/>
              <w:rPr>
                <w:lang w:eastAsia="pl-PL"/>
              </w:rPr>
            </w:pPr>
            <w:r w:rsidRPr="003B38C5">
              <w:rPr>
                <w:lang w:eastAsia="pl-PL"/>
              </w:rPr>
              <w:t>13</w:t>
            </w:r>
          </w:p>
        </w:tc>
        <w:tc>
          <w:tcPr>
            <w:tcW w:w="3465" w:type="dxa"/>
            <w:tcBorders>
              <w:top w:val="single" w:sz="4" w:space="0" w:color="000000"/>
              <w:left w:val="single" w:sz="4" w:space="0" w:color="000000"/>
              <w:bottom w:val="single" w:sz="4" w:space="0" w:color="000000"/>
            </w:tcBorders>
          </w:tcPr>
          <w:p w14:paraId="016B7AE9" w14:textId="77777777" w:rsidR="007C4C47" w:rsidRPr="003B38C5" w:rsidRDefault="007C4C47" w:rsidP="00753589">
            <w:pPr>
              <w:spacing w:after="0"/>
              <w:rPr>
                <w:lang w:eastAsia="pl-PL"/>
              </w:rPr>
            </w:pPr>
            <w:r w:rsidRPr="003B38C5">
              <w:rPr>
                <w:lang w:eastAsia="pl-PL"/>
              </w:rPr>
              <w:t>Prawo jazdy kat. D na bazie kat. C</w:t>
            </w:r>
          </w:p>
        </w:tc>
        <w:tc>
          <w:tcPr>
            <w:tcW w:w="3402" w:type="dxa"/>
            <w:tcBorders>
              <w:top w:val="single" w:sz="4" w:space="0" w:color="000000"/>
              <w:left w:val="single" w:sz="4" w:space="0" w:color="000000"/>
              <w:bottom w:val="single" w:sz="4" w:space="0" w:color="000000"/>
            </w:tcBorders>
          </w:tcPr>
          <w:p w14:paraId="1356FFA2" w14:textId="77777777" w:rsidR="007C4C47" w:rsidRPr="003B38C5" w:rsidRDefault="007C4C47" w:rsidP="00753589">
            <w:pPr>
              <w:spacing w:after="0"/>
              <w:jc w:val="center"/>
              <w:rPr>
                <w:lang w:eastAsia="pl-PL"/>
              </w:rPr>
            </w:pPr>
            <w:r w:rsidRPr="003B38C5">
              <w:rPr>
                <w:lang w:eastAsia="pl-PL"/>
              </w:rPr>
              <w:t>60 godzin</w:t>
            </w:r>
          </w:p>
        </w:tc>
        <w:tc>
          <w:tcPr>
            <w:tcW w:w="1819" w:type="dxa"/>
            <w:tcBorders>
              <w:top w:val="single" w:sz="4" w:space="0" w:color="000000"/>
              <w:left w:val="single" w:sz="4" w:space="0" w:color="000000"/>
              <w:bottom w:val="single" w:sz="4" w:space="0" w:color="000000"/>
              <w:right w:val="single" w:sz="4" w:space="0" w:color="000000"/>
            </w:tcBorders>
          </w:tcPr>
          <w:p w14:paraId="0B99AC2B" w14:textId="6E382BF0" w:rsidR="007C4C47" w:rsidRPr="003B38C5" w:rsidRDefault="00322ECD" w:rsidP="00753589">
            <w:pPr>
              <w:spacing w:after="0"/>
              <w:jc w:val="center"/>
            </w:pPr>
            <w:r>
              <w:rPr>
                <w:lang w:eastAsia="pl-PL"/>
              </w:rPr>
              <w:t xml:space="preserve">2 850,00 </w:t>
            </w:r>
          </w:p>
        </w:tc>
      </w:tr>
      <w:tr w:rsidR="007C4C47" w:rsidRPr="00801DE5" w14:paraId="65AAD241" w14:textId="77777777">
        <w:tc>
          <w:tcPr>
            <w:tcW w:w="615" w:type="dxa"/>
            <w:tcBorders>
              <w:top w:val="single" w:sz="4" w:space="0" w:color="000000"/>
              <w:left w:val="single" w:sz="4" w:space="0" w:color="000000"/>
              <w:bottom w:val="single" w:sz="4" w:space="0" w:color="000000"/>
            </w:tcBorders>
          </w:tcPr>
          <w:p w14:paraId="2C733A54" w14:textId="77777777" w:rsidR="007C4C47" w:rsidRPr="003B38C5" w:rsidRDefault="007C4C47" w:rsidP="00753589">
            <w:pPr>
              <w:spacing w:after="0"/>
              <w:rPr>
                <w:lang w:eastAsia="pl-PL"/>
              </w:rPr>
            </w:pPr>
            <w:r w:rsidRPr="003B38C5">
              <w:rPr>
                <w:lang w:eastAsia="pl-PL"/>
              </w:rPr>
              <w:t>14</w:t>
            </w:r>
          </w:p>
        </w:tc>
        <w:tc>
          <w:tcPr>
            <w:tcW w:w="3465" w:type="dxa"/>
            <w:tcBorders>
              <w:top w:val="single" w:sz="4" w:space="0" w:color="000000"/>
              <w:left w:val="single" w:sz="4" w:space="0" w:color="000000"/>
              <w:bottom w:val="single" w:sz="4" w:space="0" w:color="000000"/>
            </w:tcBorders>
          </w:tcPr>
          <w:p w14:paraId="5B91749B" w14:textId="77777777" w:rsidR="007C4C47" w:rsidRPr="003B38C5" w:rsidRDefault="007C4C47" w:rsidP="00753589">
            <w:pPr>
              <w:spacing w:after="0"/>
              <w:rPr>
                <w:lang w:eastAsia="pl-PL"/>
              </w:rPr>
            </w:pPr>
            <w:r w:rsidRPr="003B38C5">
              <w:t xml:space="preserve">Kwalifikacja wstępna </w:t>
            </w:r>
          </w:p>
        </w:tc>
        <w:tc>
          <w:tcPr>
            <w:tcW w:w="3402" w:type="dxa"/>
            <w:tcBorders>
              <w:top w:val="single" w:sz="4" w:space="0" w:color="000000"/>
              <w:left w:val="single" w:sz="4" w:space="0" w:color="000000"/>
              <w:bottom w:val="single" w:sz="4" w:space="0" w:color="000000"/>
            </w:tcBorders>
          </w:tcPr>
          <w:p w14:paraId="76333675"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trwa </w:t>
            </w:r>
            <w:r w:rsidRPr="003B38C5">
              <w:rPr>
                <w:b/>
                <w:bCs/>
                <w:lang w:eastAsia="pl-PL"/>
              </w:rPr>
              <w:t>280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25BD2E6D" w14:textId="53F0141C" w:rsidR="007C4C47" w:rsidRPr="003B38C5" w:rsidRDefault="007C4C47" w:rsidP="00753589">
            <w:pPr>
              <w:spacing w:after="0"/>
              <w:jc w:val="center"/>
              <w:rPr>
                <w:lang w:eastAsia="pl-PL"/>
              </w:rPr>
            </w:pPr>
            <w:r w:rsidRPr="003B38C5">
              <w:t>5 500,00</w:t>
            </w:r>
            <w:r w:rsidR="00322ECD">
              <w:rPr>
                <w:lang w:eastAsia="pl-PL"/>
              </w:rPr>
              <w:t xml:space="preserve"> </w:t>
            </w:r>
          </w:p>
        </w:tc>
      </w:tr>
      <w:tr w:rsidR="007C4C47" w:rsidRPr="00801DE5" w14:paraId="78EDB5A4" w14:textId="77777777">
        <w:tc>
          <w:tcPr>
            <w:tcW w:w="615" w:type="dxa"/>
            <w:tcBorders>
              <w:top w:val="single" w:sz="4" w:space="0" w:color="000000"/>
              <w:left w:val="single" w:sz="4" w:space="0" w:color="000000"/>
              <w:bottom w:val="single" w:sz="4" w:space="0" w:color="000000"/>
            </w:tcBorders>
          </w:tcPr>
          <w:p w14:paraId="6550EC77" w14:textId="77777777" w:rsidR="007C4C47" w:rsidRPr="003B38C5" w:rsidRDefault="007C4C47" w:rsidP="00753589">
            <w:pPr>
              <w:spacing w:after="0"/>
              <w:rPr>
                <w:lang w:eastAsia="pl-PL"/>
              </w:rPr>
            </w:pPr>
            <w:r w:rsidRPr="003B38C5">
              <w:rPr>
                <w:lang w:eastAsia="pl-PL"/>
              </w:rPr>
              <w:t>15</w:t>
            </w:r>
          </w:p>
        </w:tc>
        <w:tc>
          <w:tcPr>
            <w:tcW w:w="3465" w:type="dxa"/>
            <w:tcBorders>
              <w:top w:val="single" w:sz="4" w:space="0" w:color="000000"/>
              <w:left w:val="single" w:sz="4" w:space="0" w:color="000000"/>
              <w:bottom w:val="single" w:sz="4" w:space="0" w:color="000000"/>
            </w:tcBorders>
          </w:tcPr>
          <w:p w14:paraId="6C8C7DCD" w14:textId="77777777" w:rsidR="007C4C47" w:rsidRPr="003B38C5" w:rsidRDefault="007C4C47" w:rsidP="00753589">
            <w:pPr>
              <w:spacing w:after="0"/>
              <w:rPr>
                <w:lang w:eastAsia="pl-PL"/>
              </w:rPr>
            </w:pPr>
            <w:r w:rsidRPr="003B38C5">
              <w:t>Kwalifikacja wstępna przyśpieszona</w:t>
            </w:r>
          </w:p>
        </w:tc>
        <w:tc>
          <w:tcPr>
            <w:tcW w:w="3402" w:type="dxa"/>
            <w:tcBorders>
              <w:top w:val="single" w:sz="4" w:space="0" w:color="000000"/>
              <w:left w:val="single" w:sz="4" w:space="0" w:color="000000"/>
              <w:bottom w:val="single" w:sz="4" w:space="0" w:color="000000"/>
            </w:tcBorders>
          </w:tcPr>
          <w:p w14:paraId="64C302E1"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przyspieszonej  trwa </w:t>
            </w:r>
            <w:r w:rsidRPr="003B38C5">
              <w:rPr>
                <w:b/>
                <w:bCs/>
                <w:lang w:eastAsia="pl-PL"/>
              </w:rPr>
              <w:t>140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285250AD" w14:textId="0D6F308E" w:rsidR="007C4C47" w:rsidRPr="003B38C5" w:rsidRDefault="007C4C47" w:rsidP="00753589">
            <w:pPr>
              <w:spacing w:after="0"/>
              <w:jc w:val="center"/>
              <w:rPr>
                <w:lang w:eastAsia="pl-PL"/>
              </w:rPr>
            </w:pPr>
            <w:r w:rsidRPr="003B38C5">
              <w:t>2 950,00</w:t>
            </w:r>
            <w:r w:rsidR="00322ECD">
              <w:rPr>
                <w:lang w:eastAsia="pl-PL"/>
              </w:rPr>
              <w:t xml:space="preserve"> </w:t>
            </w:r>
            <w:r w:rsidRPr="003B38C5">
              <w:rPr>
                <w:lang w:eastAsia="pl-PL"/>
              </w:rPr>
              <w:br/>
            </w:r>
          </w:p>
        </w:tc>
      </w:tr>
      <w:tr w:rsidR="007C4C47" w:rsidRPr="00801DE5" w14:paraId="61F80467" w14:textId="77777777">
        <w:tc>
          <w:tcPr>
            <w:tcW w:w="615" w:type="dxa"/>
            <w:tcBorders>
              <w:top w:val="single" w:sz="4" w:space="0" w:color="000000"/>
              <w:left w:val="single" w:sz="4" w:space="0" w:color="000000"/>
              <w:bottom w:val="single" w:sz="4" w:space="0" w:color="000000"/>
            </w:tcBorders>
          </w:tcPr>
          <w:p w14:paraId="525E48A4" w14:textId="77777777" w:rsidR="007C4C47" w:rsidRPr="003B38C5" w:rsidRDefault="007C4C47" w:rsidP="00753589">
            <w:pPr>
              <w:spacing w:after="0"/>
              <w:rPr>
                <w:lang w:eastAsia="pl-PL"/>
              </w:rPr>
            </w:pPr>
            <w:r w:rsidRPr="003B38C5">
              <w:rPr>
                <w:lang w:eastAsia="pl-PL"/>
              </w:rPr>
              <w:t>16</w:t>
            </w:r>
          </w:p>
        </w:tc>
        <w:tc>
          <w:tcPr>
            <w:tcW w:w="3465" w:type="dxa"/>
            <w:tcBorders>
              <w:top w:val="single" w:sz="4" w:space="0" w:color="000000"/>
              <w:left w:val="single" w:sz="4" w:space="0" w:color="000000"/>
              <w:bottom w:val="single" w:sz="4" w:space="0" w:color="000000"/>
            </w:tcBorders>
          </w:tcPr>
          <w:p w14:paraId="0615A35C" w14:textId="77777777" w:rsidR="007C4C47" w:rsidRPr="003B38C5" w:rsidRDefault="007C4C47" w:rsidP="00753589">
            <w:pPr>
              <w:spacing w:after="0"/>
              <w:rPr>
                <w:lang w:eastAsia="pl-PL"/>
              </w:rPr>
            </w:pPr>
            <w:r w:rsidRPr="003B38C5">
              <w:t>Kwalifikacja wstępna uzupełniająca</w:t>
            </w:r>
          </w:p>
        </w:tc>
        <w:tc>
          <w:tcPr>
            <w:tcW w:w="3402" w:type="dxa"/>
            <w:tcBorders>
              <w:top w:val="single" w:sz="4" w:space="0" w:color="000000"/>
              <w:left w:val="single" w:sz="4" w:space="0" w:color="000000"/>
              <w:bottom w:val="single" w:sz="4" w:space="0" w:color="000000"/>
            </w:tcBorders>
          </w:tcPr>
          <w:p w14:paraId="0728A37E"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uzupełniającej  trwa </w:t>
            </w:r>
            <w:r w:rsidRPr="003B38C5">
              <w:rPr>
                <w:b/>
                <w:bCs/>
                <w:lang w:eastAsia="pl-PL"/>
              </w:rPr>
              <w:t>70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3D14CC8D" w14:textId="73E1DC6E" w:rsidR="007C4C47" w:rsidRPr="003B38C5" w:rsidRDefault="007C4C47" w:rsidP="00753589">
            <w:pPr>
              <w:spacing w:after="0"/>
              <w:jc w:val="center"/>
              <w:rPr>
                <w:lang w:eastAsia="pl-PL"/>
              </w:rPr>
            </w:pPr>
            <w:r w:rsidRPr="003B38C5">
              <w:t>1 750,00</w:t>
            </w:r>
            <w:r w:rsidR="00322ECD">
              <w:rPr>
                <w:lang w:eastAsia="pl-PL"/>
              </w:rPr>
              <w:t xml:space="preserve"> </w:t>
            </w:r>
            <w:r w:rsidRPr="003B38C5">
              <w:rPr>
                <w:lang w:eastAsia="pl-PL"/>
              </w:rPr>
              <w:br/>
            </w:r>
          </w:p>
        </w:tc>
      </w:tr>
      <w:tr w:rsidR="007C4C47" w:rsidRPr="00801DE5" w14:paraId="15D4736A" w14:textId="77777777">
        <w:tc>
          <w:tcPr>
            <w:tcW w:w="615" w:type="dxa"/>
            <w:tcBorders>
              <w:top w:val="single" w:sz="4" w:space="0" w:color="000000"/>
              <w:left w:val="single" w:sz="4" w:space="0" w:color="000000"/>
              <w:bottom w:val="single" w:sz="4" w:space="0" w:color="000000"/>
            </w:tcBorders>
          </w:tcPr>
          <w:p w14:paraId="02CDD2B1" w14:textId="77777777" w:rsidR="007C4C47" w:rsidRPr="003B38C5" w:rsidRDefault="007C4C47" w:rsidP="00753589">
            <w:pPr>
              <w:spacing w:after="0"/>
              <w:rPr>
                <w:lang w:eastAsia="pl-PL"/>
              </w:rPr>
            </w:pPr>
            <w:r w:rsidRPr="003B38C5">
              <w:rPr>
                <w:lang w:eastAsia="pl-PL"/>
              </w:rPr>
              <w:t>17</w:t>
            </w:r>
          </w:p>
        </w:tc>
        <w:tc>
          <w:tcPr>
            <w:tcW w:w="3465" w:type="dxa"/>
            <w:tcBorders>
              <w:top w:val="single" w:sz="4" w:space="0" w:color="000000"/>
              <w:left w:val="single" w:sz="4" w:space="0" w:color="000000"/>
              <w:bottom w:val="single" w:sz="4" w:space="0" w:color="000000"/>
            </w:tcBorders>
          </w:tcPr>
          <w:p w14:paraId="2D1879AA" w14:textId="77777777" w:rsidR="007C4C47" w:rsidRPr="003B38C5" w:rsidRDefault="007C4C47" w:rsidP="00753589">
            <w:pPr>
              <w:spacing w:after="0"/>
              <w:rPr>
                <w:lang w:eastAsia="pl-PL"/>
              </w:rPr>
            </w:pPr>
            <w:r w:rsidRPr="003B38C5">
              <w:t>Kwalifikacja wstępna uzupełniająca przyśpieszona</w:t>
            </w:r>
          </w:p>
        </w:tc>
        <w:tc>
          <w:tcPr>
            <w:tcW w:w="3402" w:type="dxa"/>
            <w:tcBorders>
              <w:top w:val="single" w:sz="4" w:space="0" w:color="000000"/>
              <w:left w:val="single" w:sz="4" w:space="0" w:color="000000"/>
              <w:bottom w:val="single" w:sz="4" w:space="0" w:color="000000"/>
            </w:tcBorders>
          </w:tcPr>
          <w:p w14:paraId="1F002C6E"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uzupełniającej  przyspieszonej trwa </w:t>
            </w:r>
            <w:r w:rsidRPr="003B38C5">
              <w:rPr>
                <w:b/>
                <w:bCs/>
                <w:lang w:eastAsia="pl-PL"/>
              </w:rPr>
              <w:t xml:space="preserve">35 </w:t>
            </w:r>
            <w:r w:rsidRPr="003B38C5">
              <w:rPr>
                <w:lang w:eastAsia="pl-PL"/>
              </w:rPr>
              <w:t>godzin</w:t>
            </w:r>
          </w:p>
        </w:tc>
        <w:tc>
          <w:tcPr>
            <w:tcW w:w="1819" w:type="dxa"/>
            <w:tcBorders>
              <w:top w:val="single" w:sz="4" w:space="0" w:color="000000"/>
              <w:left w:val="single" w:sz="4" w:space="0" w:color="000000"/>
              <w:bottom w:val="single" w:sz="4" w:space="0" w:color="000000"/>
              <w:right w:val="single" w:sz="4" w:space="0" w:color="000000"/>
            </w:tcBorders>
          </w:tcPr>
          <w:p w14:paraId="64B52EE2" w14:textId="348B69A9" w:rsidR="007C4C47" w:rsidRPr="003B38C5" w:rsidRDefault="00322ECD" w:rsidP="00753589">
            <w:pPr>
              <w:spacing w:after="0"/>
              <w:jc w:val="center"/>
              <w:rPr>
                <w:lang w:eastAsia="pl-PL"/>
              </w:rPr>
            </w:pPr>
            <w:r>
              <w:t xml:space="preserve">700,00 </w:t>
            </w:r>
            <w:r w:rsidR="007C4C47" w:rsidRPr="003B38C5">
              <w:br/>
            </w:r>
          </w:p>
        </w:tc>
      </w:tr>
      <w:tr w:rsidR="007C4C47" w:rsidRPr="00801DE5" w14:paraId="23BCAD29" w14:textId="77777777">
        <w:tc>
          <w:tcPr>
            <w:tcW w:w="615" w:type="dxa"/>
            <w:tcBorders>
              <w:top w:val="single" w:sz="4" w:space="0" w:color="000000"/>
              <w:left w:val="single" w:sz="4" w:space="0" w:color="000000"/>
              <w:bottom w:val="single" w:sz="4" w:space="0" w:color="000000"/>
            </w:tcBorders>
          </w:tcPr>
          <w:p w14:paraId="125C5EC9" w14:textId="77777777" w:rsidR="007C4C47" w:rsidRPr="003B38C5" w:rsidRDefault="007C4C47" w:rsidP="00753589">
            <w:pPr>
              <w:spacing w:after="0"/>
              <w:rPr>
                <w:lang w:eastAsia="pl-PL"/>
              </w:rPr>
            </w:pPr>
            <w:r w:rsidRPr="003B38C5">
              <w:rPr>
                <w:lang w:eastAsia="pl-PL"/>
              </w:rPr>
              <w:t>18</w:t>
            </w:r>
          </w:p>
        </w:tc>
        <w:tc>
          <w:tcPr>
            <w:tcW w:w="3465" w:type="dxa"/>
            <w:tcBorders>
              <w:top w:val="single" w:sz="4" w:space="0" w:color="000000"/>
              <w:left w:val="single" w:sz="4" w:space="0" w:color="000000"/>
              <w:bottom w:val="single" w:sz="4" w:space="0" w:color="000000"/>
            </w:tcBorders>
          </w:tcPr>
          <w:p w14:paraId="7CACFE1D" w14:textId="77777777" w:rsidR="007C4C47" w:rsidRPr="003B38C5" w:rsidRDefault="007C4C47" w:rsidP="00753589">
            <w:pPr>
              <w:spacing w:after="0"/>
            </w:pPr>
            <w:r w:rsidRPr="003B38C5">
              <w:t>Kucharz</w:t>
            </w:r>
          </w:p>
        </w:tc>
        <w:tc>
          <w:tcPr>
            <w:tcW w:w="3402" w:type="dxa"/>
            <w:tcBorders>
              <w:top w:val="single" w:sz="4" w:space="0" w:color="000000"/>
              <w:left w:val="single" w:sz="4" w:space="0" w:color="000000"/>
              <w:bottom w:val="single" w:sz="4" w:space="0" w:color="000000"/>
            </w:tcBorders>
          </w:tcPr>
          <w:p w14:paraId="139D881D" w14:textId="77777777" w:rsidR="007C4C47" w:rsidRPr="003B38C5" w:rsidRDefault="007C4C47" w:rsidP="00753589">
            <w:pPr>
              <w:spacing w:after="0"/>
              <w:jc w:val="center"/>
            </w:pPr>
            <w:r w:rsidRPr="003B38C5">
              <w:t>140 godzin</w:t>
            </w:r>
          </w:p>
        </w:tc>
        <w:tc>
          <w:tcPr>
            <w:tcW w:w="1819" w:type="dxa"/>
            <w:tcBorders>
              <w:top w:val="single" w:sz="4" w:space="0" w:color="000000"/>
              <w:left w:val="single" w:sz="4" w:space="0" w:color="000000"/>
              <w:bottom w:val="single" w:sz="4" w:space="0" w:color="000000"/>
              <w:right w:val="single" w:sz="4" w:space="0" w:color="000000"/>
            </w:tcBorders>
          </w:tcPr>
          <w:p w14:paraId="1D7B7177" w14:textId="27D33703" w:rsidR="007C4C47" w:rsidRPr="003B38C5" w:rsidRDefault="00322ECD" w:rsidP="00753589">
            <w:pPr>
              <w:spacing w:after="0"/>
              <w:jc w:val="center"/>
            </w:pPr>
            <w:r>
              <w:t xml:space="preserve">1450,00 </w:t>
            </w:r>
          </w:p>
        </w:tc>
      </w:tr>
      <w:tr w:rsidR="007C4C47" w:rsidRPr="00801DE5" w14:paraId="2BF1474A" w14:textId="77777777">
        <w:tc>
          <w:tcPr>
            <w:tcW w:w="615" w:type="dxa"/>
            <w:tcBorders>
              <w:top w:val="single" w:sz="4" w:space="0" w:color="000000"/>
              <w:left w:val="single" w:sz="4" w:space="0" w:color="000000"/>
              <w:bottom w:val="single" w:sz="4" w:space="0" w:color="000000"/>
            </w:tcBorders>
          </w:tcPr>
          <w:p w14:paraId="184BC9F3" w14:textId="77777777" w:rsidR="007C4C47" w:rsidRPr="003B38C5" w:rsidRDefault="007C4C47" w:rsidP="00753589">
            <w:pPr>
              <w:spacing w:after="0"/>
              <w:rPr>
                <w:lang w:eastAsia="pl-PL"/>
              </w:rPr>
            </w:pPr>
            <w:r w:rsidRPr="003B38C5">
              <w:rPr>
                <w:lang w:eastAsia="pl-PL"/>
              </w:rPr>
              <w:t>19</w:t>
            </w:r>
          </w:p>
        </w:tc>
        <w:tc>
          <w:tcPr>
            <w:tcW w:w="3465" w:type="dxa"/>
            <w:tcBorders>
              <w:top w:val="single" w:sz="4" w:space="0" w:color="000000"/>
              <w:left w:val="single" w:sz="4" w:space="0" w:color="000000"/>
              <w:bottom w:val="single" w:sz="4" w:space="0" w:color="000000"/>
            </w:tcBorders>
          </w:tcPr>
          <w:p w14:paraId="2E8F30C4" w14:textId="77777777" w:rsidR="007C4C47" w:rsidRPr="003B38C5" w:rsidRDefault="007C4C47" w:rsidP="00753589">
            <w:pPr>
              <w:spacing w:after="0"/>
            </w:pPr>
            <w:r w:rsidRPr="003B38C5">
              <w:t>Podstawy obsługi komputera</w:t>
            </w:r>
          </w:p>
        </w:tc>
        <w:tc>
          <w:tcPr>
            <w:tcW w:w="3402" w:type="dxa"/>
            <w:tcBorders>
              <w:top w:val="single" w:sz="4" w:space="0" w:color="000000"/>
              <w:left w:val="single" w:sz="4" w:space="0" w:color="000000"/>
              <w:bottom w:val="single" w:sz="4" w:space="0" w:color="000000"/>
            </w:tcBorders>
          </w:tcPr>
          <w:p w14:paraId="464E9F9A" w14:textId="77777777" w:rsidR="007C4C47" w:rsidRPr="003B38C5" w:rsidRDefault="007C4C47" w:rsidP="00753589">
            <w:pPr>
              <w:spacing w:after="0"/>
              <w:jc w:val="center"/>
            </w:pPr>
            <w:r w:rsidRPr="003B38C5">
              <w:t>40 godzin</w:t>
            </w:r>
          </w:p>
        </w:tc>
        <w:tc>
          <w:tcPr>
            <w:tcW w:w="1819" w:type="dxa"/>
            <w:tcBorders>
              <w:top w:val="single" w:sz="4" w:space="0" w:color="000000"/>
              <w:left w:val="single" w:sz="4" w:space="0" w:color="000000"/>
              <w:bottom w:val="single" w:sz="4" w:space="0" w:color="000000"/>
              <w:right w:val="single" w:sz="4" w:space="0" w:color="000000"/>
            </w:tcBorders>
          </w:tcPr>
          <w:p w14:paraId="514DACF6" w14:textId="2570AAA0" w:rsidR="007C4C47" w:rsidRPr="003B38C5" w:rsidRDefault="00322ECD" w:rsidP="00753589">
            <w:pPr>
              <w:spacing w:after="0"/>
              <w:jc w:val="center"/>
            </w:pPr>
            <w:r>
              <w:t xml:space="preserve">500,00 </w:t>
            </w:r>
          </w:p>
        </w:tc>
      </w:tr>
      <w:tr w:rsidR="007C4C47" w:rsidRPr="00801DE5" w14:paraId="3B5753FF" w14:textId="77777777">
        <w:tc>
          <w:tcPr>
            <w:tcW w:w="615" w:type="dxa"/>
            <w:tcBorders>
              <w:top w:val="single" w:sz="4" w:space="0" w:color="000000"/>
              <w:left w:val="single" w:sz="4" w:space="0" w:color="000000"/>
              <w:bottom w:val="single" w:sz="4" w:space="0" w:color="000000"/>
            </w:tcBorders>
          </w:tcPr>
          <w:p w14:paraId="6248A744" w14:textId="77777777" w:rsidR="007C4C47" w:rsidRPr="003B38C5" w:rsidRDefault="007C4C47" w:rsidP="00753589">
            <w:pPr>
              <w:spacing w:after="0"/>
              <w:rPr>
                <w:lang w:eastAsia="pl-PL"/>
              </w:rPr>
            </w:pPr>
            <w:r w:rsidRPr="003B38C5">
              <w:rPr>
                <w:lang w:eastAsia="pl-PL"/>
              </w:rPr>
              <w:t>20</w:t>
            </w:r>
          </w:p>
        </w:tc>
        <w:tc>
          <w:tcPr>
            <w:tcW w:w="3465" w:type="dxa"/>
            <w:tcBorders>
              <w:top w:val="single" w:sz="4" w:space="0" w:color="000000"/>
              <w:left w:val="single" w:sz="4" w:space="0" w:color="000000"/>
              <w:bottom w:val="single" w:sz="4" w:space="0" w:color="000000"/>
            </w:tcBorders>
          </w:tcPr>
          <w:p w14:paraId="1845BD30" w14:textId="77777777" w:rsidR="007C4C47" w:rsidRPr="003B38C5" w:rsidRDefault="007C4C47" w:rsidP="00753589">
            <w:pPr>
              <w:spacing w:after="0"/>
            </w:pPr>
            <w:r w:rsidRPr="003B38C5">
              <w:t>Kadry-płace</w:t>
            </w:r>
          </w:p>
        </w:tc>
        <w:tc>
          <w:tcPr>
            <w:tcW w:w="3402" w:type="dxa"/>
            <w:tcBorders>
              <w:top w:val="single" w:sz="4" w:space="0" w:color="000000"/>
              <w:left w:val="single" w:sz="4" w:space="0" w:color="000000"/>
              <w:bottom w:val="single" w:sz="4" w:space="0" w:color="000000"/>
            </w:tcBorders>
          </w:tcPr>
          <w:p w14:paraId="467799FA" w14:textId="77777777" w:rsidR="007C4C47" w:rsidRPr="003B38C5" w:rsidRDefault="007C4C47" w:rsidP="00753589">
            <w:pPr>
              <w:spacing w:after="0"/>
              <w:jc w:val="center"/>
            </w:pPr>
            <w:r w:rsidRPr="003B38C5">
              <w:t>110 godzin</w:t>
            </w:r>
          </w:p>
        </w:tc>
        <w:tc>
          <w:tcPr>
            <w:tcW w:w="1819" w:type="dxa"/>
            <w:tcBorders>
              <w:top w:val="single" w:sz="4" w:space="0" w:color="000000"/>
              <w:left w:val="single" w:sz="4" w:space="0" w:color="000000"/>
              <w:bottom w:val="single" w:sz="4" w:space="0" w:color="000000"/>
              <w:right w:val="single" w:sz="4" w:space="0" w:color="000000"/>
            </w:tcBorders>
          </w:tcPr>
          <w:p w14:paraId="755AE6DB" w14:textId="573AFDA5" w:rsidR="007C4C47" w:rsidRPr="003B38C5" w:rsidRDefault="00322ECD" w:rsidP="00753589">
            <w:pPr>
              <w:spacing w:after="0"/>
              <w:jc w:val="center"/>
            </w:pPr>
            <w:r>
              <w:t xml:space="preserve">1850,00 </w:t>
            </w:r>
          </w:p>
        </w:tc>
      </w:tr>
      <w:tr w:rsidR="007C4C47" w:rsidRPr="00801DE5" w14:paraId="37A776F6" w14:textId="77777777">
        <w:tc>
          <w:tcPr>
            <w:tcW w:w="615" w:type="dxa"/>
            <w:tcBorders>
              <w:top w:val="single" w:sz="4" w:space="0" w:color="000000"/>
              <w:left w:val="single" w:sz="4" w:space="0" w:color="000000"/>
              <w:bottom w:val="single" w:sz="4" w:space="0" w:color="000000"/>
            </w:tcBorders>
          </w:tcPr>
          <w:p w14:paraId="203E41F8" w14:textId="77777777" w:rsidR="007C4C47" w:rsidRPr="003B38C5" w:rsidRDefault="007C4C47" w:rsidP="00753589">
            <w:r w:rsidRPr="003B38C5">
              <w:t>21</w:t>
            </w:r>
          </w:p>
        </w:tc>
        <w:tc>
          <w:tcPr>
            <w:tcW w:w="3465" w:type="dxa"/>
            <w:tcBorders>
              <w:top w:val="single" w:sz="4" w:space="0" w:color="000000"/>
              <w:left w:val="single" w:sz="4" w:space="0" w:color="000000"/>
              <w:bottom w:val="single" w:sz="4" w:space="0" w:color="000000"/>
            </w:tcBorders>
          </w:tcPr>
          <w:p w14:paraId="0F7582E4" w14:textId="77777777" w:rsidR="007C4C47" w:rsidRPr="003B38C5" w:rsidRDefault="007C4C47" w:rsidP="00753589">
            <w:r w:rsidRPr="003B38C5">
              <w:t>Przedstawiciel handlowy</w:t>
            </w:r>
          </w:p>
        </w:tc>
        <w:tc>
          <w:tcPr>
            <w:tcW w:w="3402" w:type="dxa"/>
            <w:tcBorders>
              <w:top w:val="single" w:sz="4" w:space="0" w:color="000000"/>
              <w:left w:val="single" w:sz="4" w:space="0" w:color="000000"/>
              <w:bottom w:val="single" w:sz="4" w:space="0" w:color="000000"/>
            </w:tcBorders>
          </w:tcPr>
          <w:p w14:paraId="2A2B165B" w14:textId="77777777" w:rsidR="007C4C47" w:rsidRPr="003B38C5" w:rsidRDefault="007C4C47" w:rsidP="00753589">
            <w:pPr>
              <w:jc w:val="center"/>
            </w:pPr>
            <w:r w:rsidRPr="003B38C5">
              <w:t>70 godzin</w:t>
            </w:r>
          </w:p>
        </w:tc>
        <w:tc>
          <w:tcPr>
            <w:tcW w:w="1819" w:type="dxa"/>
            <w:tcBorders>
              <w:top w:val="single" w:sz="4" w:space="0" w:color="000000"/>
              <w:left w:val="single" w:sz="4" w:space="0" w:color="000000"/>
              <w:bottom w:val="single" w:sz="4" w:space="0" w:color="000000"/>
              <w:right w:val="single" w:sz="4" w:space="0" w:color="000000"/>
            </w:tcBorders>
          </w:tcPr>
          <w:p w14:paraId="52057D5F" w14:textId="58C855CF" w:rsidR="007C4C47" w:rsidRPr="003B38C5" w:rsidRDefault="00322ECD" w:rsidP="00753589">
            <w:pPr>
              <w:jc w:val="center"/>
            </w:pPr>
            <w:r>
              <w:t xml:space="preserve">700,00 </w:t>
            </w:r>
          </w:p>
        </w:tc>
      </w:tr>
      <w:tr w:rsidR="007C4C47" w:rsidRPr="00801DE5" w14:paraId="2161ADCE" w14:textId="77777777">
        <w:tc>
          <w:tcPr>
            <w:tcW w:w="615" w:type="dxa"/>
            <w:tcBorders>
              <w:top w:val="single" w:sz="4" w:space="0" w:color="000000"/>
              <w:left w:val="single" w:sz="4" w:space="0" w:color="000000"/>
              <w:bottom w:val="single" w:sz="4" w:space="0" w:color="000000"/>
            </w:tcBorders>
          </w:tcPr>
          <w:p w14:paraId="2E8B7FDA" w14:textId="77777777" w:rsidR="007C4C47" w:rsidRPr="003B38C5" w:rsidRDefault="007C4C47" w:rsidP="00B35651">
            <w:pPr>
              <w:spacing w:line="240" w:lineRule="auto"/>
            </w:pPr>
            <w:r w:rsidRPr="003B38C5">
              <w:t>22</w:t>
            </w:r>
          </w:p>
        </w:tc>
        <w:tc>
          <w:tcPr>
            <w:tcW w:w="3465" w:type="dxa"/>
            <w:tcBorders>
              <w:top w:val="single" w:sz="4" w:space="0" w:color="000000"/>
              <w:left w:val="single" w:sz="4" w:space="0" w:color="000000"/>
              <w:bottom w:val="single" w:sz="4" w:space="0" w:color="000000"/>
            </w:tcBorders>
          </w:tcPr>
          <w:p w14:paraId="5405007C" w14:textId="77777777" w:rsidR="00CE7424" w:rsidRDefault="00CE7424" w:rsidP="00CE7424">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w:t>
            </w:r>
            <w:r w:rsidRPr="00477AB7">
              <w:rPr>
                <w:rFonts w:cs="Arial"/>
              </w:rPr>
              <w:t xml:space="preserve">  </w:t>
            </w:r>
            <w:r>
              <w:rPr>
                <w:rFonts w:cs="Arial"/>
              </w:rPr>
              <w:t>osobowe</w:t>
            </w:r>
            <w:r w:rsidRPr="00477AB7">
              <w:rPr>
                <w:rFonts w:cs="Arial"/>
              </w:rPr>
              <w:t>, sali, materiałów szkoleniowych</w:t>
            </w:r>
            <w:r>
              <w:rPr>
                <w:rFonts w:cs="Arial"/>
              </w:rPr>
              <w:t>.</w:t>
            </w:r>
          </w:p>
          <w:p w14:paraId="38B4A8C9" w14:textId="1339EFBC" w:rsidR="00DD3F5B" w:rsidRPr="003D3B42" w:rsidRDefault="00CE7424" w:rsidP="003D3B42">
            <w:pPr>
              <w:rPr>
                <w:rFonts w:cs="Arial"/>
                <w:b/>
              </w:rPr>
            </w:pPr>
            <w:r w:rsidRPr="00E00F11">
              <w:rPr>
                <w:rFonts w:cs="Arial"/>
                <w:b/>
              </w:rPr>
              <w:lastRenderedPageBreak/>
              <w:t>Dotyczy szkoleń indywidualnych oraz grupowych dla nie więcej niż 5 osób</w:t>
            </w:r>
            <w:r>
              <w:rPr>
                <w:rFonts w:cs="Arial"/>
              </w:rPr>
              <w:t>.</w:t>
            </w:r>
          </w:p>
        </w:tc>
        <w:tc>
          <w:tcPr>
            <w:tcW w:w="3402" w:type="dxa"/>
            <w:tcBorders>
              <w:top w:val="single" w:sz="4" w:space="0" w:color="000000"/>
              <w:left w:val="single" w:sz="4" w:space="0" w:color="000000"/>
              <w:bottom w:val="single" w:sz="4" w:space="0" w:color="000000"/>
            </w:tcBorders>
          </w:tcPr>
          <w:p w14:paraId="05BBF1A7" w14:textId="5643ED16" w:rsidR="007C4C47" w:rsidRPr="003B38C5" w:rsidRDefault="00CE7424" w:rsidP="00DF5D0F">
            <w:pPr>
              <w:spacing w:line="240" w:lineRule="auto"/>
            </w:pPr>
            <w:r w:rsidRPr="00E00F11">
              <w:rPr>
                <w:rFonts w:cs="Arial"/>
                <w:b/>
              </w:rPr>
              <w:lastRenderedPageBreak/>
              <w:t xml:space="preserve">Wydatek kwalifikowalny o ile wybór wykonawcy nastąpił po </w:t>
            </w:r>
            <w:r w:rsidR="005A7407">
              <w:rPr>
                <w:rFonts w:cs="Arial"/>
                <w:b/>
              </w:rPr>
              <w:t>opracowaniu IPD</w:t>
            </w:r>
            <w:r w:rsidRPr="00E00F11">
              <w:rPr>
                <w:rFonts w:cs="Arial"/>
                <w:b/>
              </w:rPr>
              <w:t xml:space="preserve">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zakresie kwalifikowalności wydatków</w:t>
            </w:r>
            <w:r>
              <w:rPr>
                <w:rFonts w:cs="Arial"/>
              </w:rPr>
              <w:t xml:space="preserve">. Ostateczna cena każdego szkolenia uzależniona jest od różnych czynników m.in. stawek </w:t>
            </w:r>
            <w:r>
              <w:rPr>
                <w:rFonts w:cs="Arial"/>
              </w:rPr>
              <w:lastRenderedPageBreak/>
              <w:t>obowiązujących na rynku, długości i zakresu szkolenia ilości osób.</w:t>
            </w:r>
          </w:p>
        </w:tc>
        <w:tc>
          <w:tcPr>
            <w:tcW w:w="1819" w:type="dxa"/>
            <w:tcBorders>
              <w:top w:val="single" w:sz="4" w:space="0" w:color="000000"/>
              <w:left w:val="single" w:sz="4" w:space="0" w:color="000000"/>
              <w:bottom w:val="single" w:sz="4" w:space="0" w:color="000000"/>
              <w:right w:val="single" w:sz="4" w:space="0" w:color="000000"/>
            </w:tcBorders>
          </w:tcPr>
          <w:p w14:paraId="163243DA" w14:textId="1890D578" w:rsidR="00B35651" w:rsidRPr="003B38C5" w:rsidRDefault="00CE7424" w:rsidP="00B35651">
            <w:pPr>
              <w:spacing w:line="240" w:lineRule="auto"/>
              <w:rPr>
                <w:spacing w:val="-6"/>
              </w:rPr>
            </w:pPr>
            <w:r w:rsidRPr="0092437E">
              <w:rPr>
                <w:rFonts w:cs="Arial"/>
              </w:rPr>
              <w:lastRenderedPageBreak/>
              <w:t xml:space="preserve">średnio </w:t>
            </w:r>
            <w:r w:rsidRPr="00ED6860">
              <w:rPr>
                <w:rFonts w:cs="Arial"/>
              </w:rPr>
              <w:t>2</w:t>
            </w:r>
            <w:r w:rsidR="00062E9C" w:rsidRPr="00ED6860">
              <w:rPr>
                <w:rFonts w:cs="Arial"/>
              </w:rPr>
              <w:t> </w:t>
            </w:r>
            <w:r w:rsidRPr="00ED6860">
              <w:rPr>
                <w:rFonts w:cs="Arial"/>
              </w:rPr>
              <w:t>000</w:t>
            </w:r>
            <w:r w:rsidR="00062E9C" w:rsidRPr="00ED6860">
              <w:rPr>
                <w:rFonts w:cs="Arial"/>
              </w:rPr>
              <w:t>,00</w:t>
            </w:r>
            <w:r w:rsidRPr="00ED6860">
              <w:rPr>
                <w:rFonts w:cs="Arial"/>
              </w:rPr>
              <w:t xml:space="preserve"> </w:t>
            </w:r>
          </w:p>
        </w:tc>
      </w:tr>
      <w:tr w:rsidR="00CE7424" w:rsidRPr="00801DE5" w14:paraId="50B0DC6F" w14:textId="77777777">
        <w:tc>
          <w:tcPr>
            <w:tcW w:w="615" w:type="dxa"/>
            <w:tcBorders>
              <w:top w:val="single" w:sz="4" w:space="0" w:color="000000"/>
              <w:left w:val="single" w:sz="4" w:space="0" w:color="000000"/>
              <w:bottom w:val="single" w:sz="4" w:space="0" w:color="000000"/>
            </w:tcBorders>
          </w:tcPr>
          <w:p w14:paraId="15A66069" w14:textId="2C0568EA" w:rsidR="00CE7424" w:rsidRPr="003B38C5" w:rsidRDefault="00CE7424" w:rsidP="00B35651">
            <w:pPr>
              <w:spacing w:line="240" w:lineRule="auto"/>
            </w:pPr>
            <w:r>
              <w:lastRenderedPageBreak/>
              <w:t>23</w:t>
            </w:r>
          </w:p>
        </w:tc>
        <w:tc>
          <w:tcPr>
            <w:tcW w:w="3465" w:type="dxa"/>
            <w:tcBorders>
              <w:top w:val="single" w:sz="4" w:space="0" w:color="000000"/>
              <w:left w:val="single" w:sz="4" w:space="0" w:color="000000"/>
              <w:bottom w:val="single" w:sz="4" w:space="0" w:color="000000"/>
            </w:tcBorders>
          </w:tcPr>
          <w:p w14:paraId="419DD5E4" w14:textId="77777777" w:rsidR="00CE7424" w:rsidRDefault="00CE7424" w:rsidP="00CE7424">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14:paraId="2ACD4DAC" w14:textId="5F237015" w:rsidR="00CE7424" w:rsidRPr="00477AB7" w:rsidRDefault="00CE7424" w:rsidP="00CE7424">
            <w:pPr>
              <w:rPr>
                <w:rFonts w:cs="Arial"/>
              </w:rPr>
            </w:pPr>
            <w:r w:rsidRPr="00E00F11">
              <w:rPr>
                <w:rFonts w:cs="Arial"/>
                <w:b/>
              </w:rPr>
              <w:t>Dotyczy szkoleń grupowych dla więcej niż 5 osób.</w:t>
            </w:r>
          </w:p>
        </w:tc>
        <w:tc>
          <w:tcPr>
            <w:tcW w:w="3402" w:type="dxa"/>
            <w:tcBorders>
              <w:top w:val="single" w:sz="4" w:space="0" w:color="000000"/>
              <w:left w:val="single" w:sz="4" w:space="0" w:color="000000"/>
              <w:bottom w:val="single" w:sz="4" w:space="0" w:color="000000"/>
            </w:tcBorders>
          </w:tcPr>
          <w:p w14:paraId="21299BCC" w14:textId="06EB5490" w:rsidR="00CE7424" w:rsidRPr="00E00F11" w:rsidRDefault="00CE7424" w:rsidP="00DF5D0F">
            <w:pPr>
              <w:spacing w:line="240" w:lineRule="auto"/>
              <w:rPr>
                <w:rFonts w:cs="Arial"/>
                <w:b/>
              </w:rPr>
            </w:pPr>
            <w:r w:rsidRPr="00E00F11">
              <w:rPr>
                <w:rFonts w:cs="Arial"/>
                <w:b/>
              </w:rPr>
              <w:t xml:space="preserve">Wydatek kwalifikowalny o ile wybór wykonawcy nastąpił po </w:t>
            </w:r>
            <w:r w:rsidR="00C008F9">
              <w:rPr>
                <w:rFonts w:cs="Arial"/>
                <w:b/>
              </w:rPr>
              <w:t>opracowaniu IPD</w:t>
            </w:r>
            <w:r w:rsidR="00C008F9" w:rsidRPr="00E00F11">
              <w:rPr>
                <w:rFonts w:cs="Arial"/>
                <w:b/>
              </w:rPr>
              <w:t xml:space="preserve"> </w:t>
            </w:r>
            <w:r w:rsidRPr="00E00F11">
              <w:rPr>
                <w:rFonts w:cs="Arial"/>
                <w:b/>
              </w:rPr>
              <w:t>i zakresu merytorycznego szkolenia.</w:t>
            </w:r>
            <w:r w:rsidRPr="0028776B">
              <w:rPr>
                <w:rFonts w:cs="Arial"/>
              </w:rPr>
              <w:t xml:space="preserve"> Wybór powinien zostać dokonany zgodnie z </w:t>
            </w:r>
            <w:r w:rsidRPr="0028776B">
              <w:rPr>
                <w:rFonts w:cs="Arial"/>
                <w:i/>
              </w:rPr>
              <w:t>Wytycznymi w zakresie kwalifikowalności wydatków</w:t>
            </w:r>
            <w:r w:rsidRPr="0028776B">
              <w:rPr>
                <w:rFonts w:cs="Arial"/>
              </w:rPr>
              <w:t>. Ostateczna cena każdego szkolenia uzależniona jest od różnych czynników m.in. stawek obowiązujących na rynku, długości i zakresu szkolenia</w:t>
            </w:r>
            <w:r>
              <w:rPr>
                <w:rFonts w:cs="Arial"/>
              </w:rPr>
              <w:t xml:space="preserve"> ilości osób</w:t>
            </w:r>
            <w:r w:rsidRPr="0028776B">
              <w:rPr>
                <w:rFonts w:cs="Arial"/>
              </w:rPr>
              <w:t>.</w:t>
            </w:r>
          </w:p>
        </w:tc>
        <w:tc>
          <w:tcPr>
            <w:tcW w:w="1819" w:type="dxa"/>
            <w:tcBorders>
              <w:top w:val="single" w:sz="4" w:space="0" w:color="000000"/>
              <w:left w:val="single" w:sz="4" w:space="0" w:color="000000"/>
              <w:bottom w:val="single" w:sz="4" w:space="0" w:color="000000"/>
              <w:right w:val="single" w:sz="4" w:space="0" w:color="000000"/>
            </w:tcBorders>
          </w:tcPr>
          <w:p w14:paraId="544AB28E" w14:textId="075A2C52" w:rsidR="00CE7424" w:rsidRPr="0092437E" w:rsidRDefault="00CE7424" w:rsidP="00B35651">
            <w:pPr>
              <w:spacing w:line="240" w:lineRule="auto"/>
              <w:rPr>
                <w:rFonts w:cs="Arial"/>
              </w:rPr>
            </w:pPr>
            <w:r w:rsidRPr="00ED6860">
              <w:rPr>
                <w:rFonts w:cs="Arial"/>
              </w:rPr>
              <w:t>średnio 1</w:t>
            </w:r>
            <w:r w:rsidR="00062E9C" w:rsidRPr="00ED6860">
              <w:rPr>
                <w:rFonts w:cs="Arial"/>
              </w:rPr>
              <w:t> </w:t>
            </w:r>
            <w:r w:rsidRPr="00ED6860">
              <w:rPr>
                <w:rFonts w:cs="Arial"/>
              </w:rPr>
              <w:t>300</w:t>
            </w:r>
            <w:r w:rsidR="00062E9C" w:rsidRPr="00ED6860">
              <w:rPr>
                <w:rFonts w:cs="Arial"/>
              </w:rPr>
              <w:t>,00</w:t>
            </w:r>
            <w:r w:rsidRPr="00ED6860">
              <w:rPr>
                <w:rFonts w:cs="Arial"/>
              </w:rPr>
              <w:t xml:space="preserve"> </w:t>
            </w:r>
          </w:p>
        </w:tc>
      </w:tr>
      <w:bookmarkEnd w:id="15"/>
    </w:tbl>
    <w:p w14:paraId="3B5586BC" w14:textId="77777777" w:rsidR="007C4C47" w:rsidRPr="009F1E50" w:rsidRDefault="007C4C47" w:rsidP="004A5FC8">
      <w:pPr>
        <w:pStyle w:val="Normalny1"/>
        <w:numPr>
          <w:ilvl w:val="0"/>
          <w:numId w:val="0"/>
        </w:numPr>
        <w:rPr>
          <w:rFonts w:ascii="Calibri" w:hAnsi="Calibri" w:cs="Calibri"/>
        </w:rPr>
      </w:pPr>
    </w:p>
    <w:sectPr w:rsidR="007C4C47" w:rsidRPr="009F1E50" w:rsidSect="002153B6">
      <w:headerReference w:type="default" r:id="rId9"/>
      <w:footerReference w:type="default" r:id="rId10"/>
      <w:headerReference w:type="first" r:id="rId11"/>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11DCF" w14:textId="77777777" w:rsidR="00481BFF" w:rsidRDefault="00481BFF">
      <w:pPr>
        <w:spacing w:after="0" w:line="240" w:lineRule="auto"/>
      </w:pPr>
      <w:r>
        <w:separator/>
      </w:r>
    </w:p>
  </w:endnote>
  <w:endnote w:type="continuationSeparator" w:id="0">
    <w:p w14:paraId="5BE0C86F" w14:textId="77777777" w:rsidR="00481BFF" w:rsidRDefault="00481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F8C6F" w14:textId="2F582397" w:rsidR="00481BFF" w:rsidRDefault="00481BFF">
    <w:pPr>
      <w:pStyle w:val="Stopka"/>
      <w:jc w:val="center"/>
    </w:pPr>
    <w:r>
      <w:fldChar w:fldCharType="begin"/>
    </w:r>
    <w:r>
      <w:instrText xml:space="preserve"> PAGE </w:instrText>
    </w:r>
    <w:r>
      <w:fldChar w:fldCharType="separate"/>
    </w:r>
    <w:r w:rsidR="002F3376">
      <w:rPr>
        <w:noProof/>
      </w:rPr>
      <w:t>22</w:t>
    </w:r>
    <w:r>
      <w:rPr>
        <w:noProof/>
      </w:rPr>
      <w:fldChar w:fldCharType="end"/>
    </w:r>
  </w:p>
  <w:p w14:paraId="420B6A12" w14:textId="77777777" w:rsidR="00481BFF" w:rsidRDefault="00481BF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BBE70" w14:textId="77777777" w:rsidR="00481BFF" w:rsidRDefault="00481BFF">
      <w:pPr>
        <w:spacing w:after="0" w:line="240" w:lineRule="auto"/>
      </w:pPr>
      <w:r>
        <w:separator/>
      </w:r>
    </w:p>
  </w:footnote>
  <w:footnote w:type="continuationSeparator" w:id="0">
    <w:p w14:paraId="6F35F2A5" w14:textId="77777777" w:rsidR="00481BFF" w:rsidRDefault="00481BFF">
      <w:pPr>
        <w:spacing w:after="0" w:line="240" w:lineRule="auto"/>
      </w:pPr>
      <w:r>
        <w:continuationSeparator/>
      </w:r>
    </w:p>
  </w:footnote>
  <w:footnote w:id="1">
    <w:p w14:paraId="183D0268" w14:textId="3FD26189" w:rsidR="00481BFF" w:rsidRDefault="00481BFF" w:rsidP="00AA091A">
      <w:pPr>
        <w:pStyle w:val="Tekstprzypisudolnego"/>
      </w:pPr>
      <w:r>
        <w:rPr>
          <w:rStyle w:val="Odwoanieprzypisudolnego"/>
        </w:rPr>
        <w:footnoteRef/>
      </w:r>
      <w:r>
        <w:t xml:space="preserve"> </w:t>
      </w:r>
      <w:r w:rsidRPr="006268DB">
        <w:t>Kwalifikacje –</w:t>
      </w:r>
      <w:r>
        <w:t xml:space="preserve"> </w:t>
      </w:r>
      <w:r w:rsidRPr="00CA149B">
        <w:t>to określony zestaw efektów uczenia się w zakresie wiedzy, umiejętności oraz kompetencji społecznych nabytych w edukacji formalnej, edukacji pozaformalnej lub poprzez uczenie się nieformalne, zgodnych z ustalonymi dla danej kwalifikacji wymaganiami, których osiągnięcie zostało sprawdzone w walidacji oraz formalnie potwierdzone przez instytucję uprawnioną do certyfikowania</w:t>
      </w:r>
      <w:r w:rsidRPr="006268DB">
        <w:t>.</w:t>
      </w:r>
    </w:p>
  </w:footnote>
  <w:footnote w:id="2">
    <w:p w14:paraId="7792037B" w14:textId="77777777" w:rsidR="00481BFF" w:rsidRDefault="00481BFF" w:rsidP="00AA091A">
      <w:pPr>
        <w:pStyle w:val="Tekstprzypisudolnego"/>
      </w:pPr>
      <w:r>
        <w:rPr>
          <w:rStyle w:val="Odwoanieprzypisudolnego"/>
        </w:rPr>
        <w:footnoteRef/>
      </w:r>
      <w:r>
        <w:t xml:space="preserve"> </w:t>
      </w:r>
      <w:r w:rsidRPr="006268DB">
        <w:t>Kompetencje –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3">
    <w:p w14:paraId="379C6C43" w14:textId="77777777" w:rsidR="00481BFF" w:rsidRDefault="00481BFF" w:rsidP="00AA091A">
      <w:pPr>
        <w:pStyle w:val="Tekstprzypisudolnego"/>
      </w:pPr>
      <w:r>
        <w:rPr>
          <w:rStyle w:val="Odwoanieprzypisudolnego"/>
        </w:rPr>
        <w:footnoteRef/>
      </w:r>
      <w:r>
        <w:t xml:space="preserve"> </w:t>
      </w:r>
      <w:r w:rsidRPr="006268DB">
        <w:t>Walidacja –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4">
    <w:p w14:paraId="06F21372" w14:textId="77777777" w:rsidR="00481BFF" w:rsidRDefault="00481BFF" w:rsidP="008B0D22">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5">
    <w:p w14:paraId="2424AA0B" w14:textId="55E5937E" w:rsidR="00481BFF" w:rsidRDefault="00481BFF">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6">
    <w:p w14:paraId="0FE0AC5F" w14:textId="77777777" w:rsidR="00481BFF" w:rsidRPr="00BC1884" w:rsidRDefault="00481BFF" w:rsidP="00305F66">
      <w:pPr>
        <w:spacing w:after="0" w:line="240" w:lineRule="auto"/>
        <w:jc w:val="both"/>
      </w:pPr>
      <w:r>
        <w:rPr>
          <w:rStyle w:val="Znakiprzypiswdolnych"/>
        </w:rPr>
        <w:footnoteRef/>
      </w:r>
      <w:r>
        <w:t xml:space="preserve"> </w:t>
      </w:r>
      <w:r>
        <w:rPr>
          <w:sz w:val="16"/>
          <w:szCs w:val="16"/>
        </w:rPr>
        <w:t xml:space="preserve">Mechanizm racjonalnych usprawnień wynika z </w:t>
      </w:r>
      <w:r w:rsidRPr="00BC1884">
        <w:rPr>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39417594" w14:textId="77777777" w:rsidR="00481BFF" w:rsidRDefault="00481BFF" w:rsidP="00305F66">
      <w:pPr>
        <w:spacing w:after="0" w:line="240" w:lineRule="auto"/>
        <w:jc w:val="both"/>
      </w:pPr>
    </w:p>
  </w:footnote>
  <w:footnote w:id="7">
    <w:p w14:paraId="4E4069E0" w14:textId="77777777" w:rsidR="00481BFF" w:rsidRDefault="00481BFF" w:rsidP="0078045A">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8">
    <w:p w14:paraId="1F488A08" w14:textId="77777777" w:rsidR="00481BFF" w:rsidRDefault="00481BFF" w:rsidP="00A9295F">
      <w:pPr>
        <w:pStyle w:val="Tekstprzypisudolnego"/>
      </w:pPr>
      <w:r>
        <w:rPr>
          <w:rStyle w:val="Znakiprzypiswdolnych"/>
        </w:rPr>
        <w:footnoteRef/>
      </w:r>
      <w:r>
        <w:t xml:space="preserve"> 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1DB9A" w14:textId="05883B26" w:rsidR="00481BFF" w:rsidRDefault="00481BFF">
    <w:pPr>
      <w:pStyle w:val="Nagwek"/>
    </w:pPr>
    <w:r>
      <w:t>Konkurs nr RPLD.08.02.01-IP.01-10-001/19</w:t>
    </w:r>
  </w:p>
  <w:p w14:paraId="1BD3D445" w14:textId="77777777" w:rsidR="00481BFF" w:rsidRDefault="00481BFF">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1E095" w14:textId="46A2CE7C" w:rsidR="00481BFF" w:rsidRDefault="00481BFF" w:rsidP="000448F8">
    <w:pPr>
      <w:pStyle w:val="Standard"/>
    </w:pPr>
    <w:r>
      <w:rPr>
        <w:b/>
        <w:bCs/>
      </w:rPr>
      <w:t xml:space="preserve">Załącznik nr </w:t>
    </w:r>
    <w:r w:rsidRPr="00C32AFF">
      <w:rPr>
        <w:b/>
        <w:bCs/>
        <w:color w:val="000000" w:themeColor="text1"/>
      </w:rPr>
      <w:t>6</w:t>
    </w:r>
    <w:r w:rsidRPr="006E3B8A">
      <w:rPr>
        <w:b/>
        <w:bCs/>
      </w:rPr>
      <w:t xml:space="preserve"> do </w:t>
    </w:r>
    <w:r w:rsidRPr="00C45F0E">
      <w:rPr>
        <w:b/>
        <w:bCs/>
      </w:rPr>
      <w:t xml:space="preserve">Regulaminu </w:t>
    </w:r>
    <w:r>
      <w:rPr>
        <w:b/>
        <w:bCs/>
      </w:rPr>
      <w:t>konkursu – Wymagania dotyczące standardu oraz cen rynkowych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1B0DEC8"/>
    <w:lvl w:ilvl="0">
      <w:start w:val="1"/>
      <w:numFmt w:val="upperRoman"/>
      <w:pStyle w:val="Nagwek1"/>
      <w:lvlText w:val="%1."/>
      <w:lvlJc w:val="righ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Tahoma" w:hAnsi="Tahoma" w:cs="Tahoma"/>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hint="default"/>
        <w:b w:val="0"/>
        <w:bCs w:val="0"/>
        <w:i w:val="0"/>
        <w:iCs w:val="0"/>
        <w:sz w:val="22"/>
        <w:szCs w:val="22"/>
      </w:rPr>
    </w:lvl>
    <w:lvl w:ilvl="1">
      <w:start w:val="1"/>
      <w:numFmt w:val="lowerLetter"/>
      <w:lvlText w:val="%2)"/>
      <w:lvlJc w:val="left"/>
      <w:pPr>
        <w:tabs>
          <w:tab w:val="num" w:pos="709"/>
        </w:tabs>
        <w:ind w:left="786" w:hanging="360"/>
      </w:pPr>
      <w:rPr>
        <w:rFonts w:hint="default"/>
        <w:sz w:val="22"/>
        <w:szCs w:val="22"/>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5"/>
    <w:multiLevelType w:val="multilevel"/>
    <w:tmpl w:val="00000005"/>
    <w:name w:val="WW8Num8"/>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hint="default"/>
      </w:rPr>
    </w:lvl>
    <w:lvl w:ilvl="1">
      <w:start w:val="4"/>
      <w:numFmt w:val="decimal"/>
      <w:lvlText w:val="%2."/>
      <w:lvlJc w:val="left"/>
      <w:pPr>
        <w:tabs>
          <w:tab w:val="num" w:pos="1440"/>
        </w:tabs>
        <w:ind w:left="1440" w:hanging="363"/>
      </w:pPr>
      <w:rPr>
        <w:rFonts w:eastAsia="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hint="default"/>
      </w:rPr>
    </w:lvl>
  </w:abstractNum>
  <w:abstractNum w:abstractNumId="7"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A"/>
    <w:multiLevelType w:val="singleLevel"/>
    <w:tmpl w:val="0000000A"/>
    <w:name w:val="WW8Num16"/>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singleLevel"/>
    <w:tmpl w:val="0000000C"/>
    <w:name w:val="WW8Num19"/>
    <w:lvl w:ilvl="0">
      <w:start w:val="1"/>
      <w:numFmt w:val="decimal"/>
      <w:lvlText w:val="%1."/>
      <w:lvlJc w:val="left"/>
      <w:pPr>
        <w:tabs>
          <w:tab w:val="num" w:pos="0"/>
        </w:tabs>
        <w:ind w:left="720" w:hanging="360"/>
      </w:pPr>
      <w:rPr>
        <w:rFonts w:eastAsia="Times New Roman"/>
        <w:color w:val="000000"/>
      </w:rPr>
    </w:lvl>
  </w:abstractNum>
  <w:abstractNum w:abstractNumId="11" w15:restartNumberingAfterBreak="0">
    <w:nsid w:val="0000000D"/>
    <w:multiLevelType w:val="multilevel"/>
    <w:tmpl w:val="0000000D"/>
    <w:name w:val="WW8Num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2" w15:restartNumberingAfterBreak="0">
    <w:nsid w:val="0000000E"/>
    <w:multiLevelType w:val="multilevel"/>
    <w:tmpl w:val="0000000E"/>
    <w:name w:val="WW8Num25"/>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3" w15:restartNumberingAfterBreak="0">
    <w:nsid w:val="0000000F"/>
    <w:multiLevelType w:val="multilevel"/>
    <w:tmpl w:val="0000000F"/>
    <w:name w:val="WW8Num2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28"/>
    <w:lvl w:ilvl="0">
      <w:start w:val="1"/>
      <w:numFmt w:val="decimal"/>
      <w:lvlText w:val="%1)"/>
      <w:lvlJc w:val="left"/>
      <w:pPr>
        <w:tabs>
          <w:tab w:val="num" w:pos="0"/>
        </w:tabs>
        <w:ind w:left="360" w:hanging="360"/>
      </w:pPr>
      <w:rPr>
        <w:rFonts w:eastAsia="Times New Roman" w:hint="default"/>
        <w:i w:val="0"/>
        <w:iCs w:val="0"/>
      </w:rPr>
    </w:lvl>
  </w:abstractNum>
  <w:abstractNum w:abstractNumId="15"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7" w15:restartNumberingAfterBreak="0">
    <w:nsid w:val="00000014"/>
    <w:multiLevelType w:val="multilevel"/>
    <w:tmpl w:val="38C8C2DE"/>
    <w:name w:val="WW8Num33"/>
    <w:lvl w:ilvl="0">
      <w:start w:val="1"/>
      <w:numFmt w:val="decimal"/>
      <w:lvlText w:val="%1)"/>
      <w:lvlJc w:val="left"/>
      <w:pPr>
        <w:tabs>
          <w:tab w:val="num" w:pos="0"/>
        </w:tabs>
        <w:ind w:left="360" w:hanging="360"/>
      </w:pPr>
      <w:rPr>
        <w:rFonts w:ascii="Arial" w:hAnsi="Arial" w:cs="Arial" w:hint="default"/>
        <w:b w:val="0"/>
        <w:bCs w:val="0"/>
        <w:i w:val="0"/>
        <w:iCs w:val="0"/>
        <w:sz w:val="22"/>
        <w:szCs w:val="22"/>
      </w:rPr>
    </w:lvl>
    <w:lvl w:ilvl="1">
      <w:start w:val="1"/>
      <w:numFmt w:val="lowerLetter"/>
      <w:lvlText w:val="%2)"/>
      <w:lvlJc w:val="left"/>
      <w:pPr>
        <w:tabs>
          <w:tab w:val="num" w:pos="0"/>
        </w:tabs>
        <w:ind w:left="720" w:hanging="360"/>
      </w:pPr>
      <w:rPr>
        <w:rFonts w:ascii="Arial" w:hAnsi="Arial" w:cs="Arial" w:hint="default"/>
        <w:sz w:val="20"/>
        <w:szCs w:val="20"/>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9"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2B439E2"/>
    <w:multiLevelType w:val="hybridMultilevel"/>
    <w:tmpl w:val="8E5CD8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23" w15:restartNumberingAfterBreak="0">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18616C55"/>
    <w:multiLevelType w:val="hybridMultilevel"/>
    <w:tmpl w:val="AF6C63C6"/>
    <w:lvl w:ilvl="0" w:tplc="04150017">
      <w:start w:val="1"/>
      <w:numFmt w:val="lowerLetter"/>
      <w:lvlText w:val="%1)"/>
      <w:lvlJc w:val="left"/>
      <w:pPr>
        <w:ind w:left="-559" w:hanging="360"/>
      </w:pPr>
    </w:lvl>
    <w:lvl w:ilvl="1" w:tplc="04150019">
      <w:start w:val="1"/>
      <w:numFmt w:val="lowerLetter"/>
      <w:lvlText w:val="%2."/>
      <w:lvlJc w:val="left"/>
      <w:pPr>
        <w:ind w:left="161" w:hanging="360"/>
      </w:pPr>
    </w:lvl>
    <w:lvl w:ilvl="2" w:tplc="0415001B">
      <w:start w:val="1"/>
      <w:numFmt w:val="lowerRoman"/>
      <w:lvlText w:val="%3."/>
      <w:lvlJc w:val="right"/>
      <w:pPr>
        <w:ind w:left="881" w:hanging="180"/>
      </w:pPr>
    </w:lvl>
    <w:lvl w:ilvl="3" w:tplc="0415000F">
      <w:start w:val="1"/>
      <w:numFmt w:val="decimal"/>
      <w:lvlText w:val="%4."/>
      <w:lvlJc w:val="left"/>
      <w:pPr>
        <w:ind w:left="1601" w:hanging="360"/>
      </w:pPr>
    </w:lvl>
    <w:lvl w:ilvl="4" w:tplc="04150019">
      <w:start w:val="1"/>
      <w:numFmt w:val="lowerLetter"/>
      <w:lvlText w:val="%5."/>
      <w:lvlJc w:val="left"/>
      <w:pPr>
        <w:ind w:left="2321" w:hanging="360"/>
      </w:pPr>
    </w:lvl>
    <w:lvl w:ilvl="5" w:tplc="0415001B">
      <w:start w:val="1"/>
      <w:numFmt w:val="lowerRoman"/>
      <w:lvlText w:val="%6."/>
      <w:lvlJc w:val="right"/>
      <w:pPr>
        <w:ind w:left="3041" w:hanging="180"/>
      </w:pPr>
    </w:lvl>
    <w:lvl w:ilvl="6" w:tplc="0415000F">
      <w:start w:val="1"/>
      <w:numFmt w:val="decimal"/>
      <w:lvlText w:val="%7."/>
      <w:lvlJc w:val="left"/>
      <w:pPr>
        <w:ind w:left="3761" w:hanging="360"/>
      </w:pPr>
    </w:lvl>
    <w:lvl w:ilvl="7" w:tplc="04150019">
      <w:start w:val="1"/>
      <w:numFmt w:val="lowerLetter"/>
      <w:lvlText w:val="%8."/>
      <w:lvlJc w:val="left"/>
      <w:pPr>
        <w:ind w:left="4481" w:hanging="360"/>
      </w:pPr>
    </w:lvl>
    <w:lvl w:ilvl="8" w:tplc="0415001B">
      <w:start w:val="1"/>
      <w:numFmt w:val="lowerRoman"/>
      <w:lvlText w:val="%9."/>
      <w:lvlJc w:val="right"/>
      <w:pPr>
        <w:ind w:left="5201" w:hanging="180"/>
      </w:pPr>
    </w:lvl>
  </w:abstractNum>
  <w:abstractNum w:abstractNumId="25" w15:restartNumberingAfterBreak="0">
    <w:nsid w:val="1BCD4DA4"/>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6" w15:restartNumberingAfterBreak="0">
    <w:nsid w:val="1CAA5726"/>
    <w:multiLevelType w:val="hybridMultilevel"/>
    <w:tmpl w:val="0E8698FA"/>
    <w:name w:val="WW8Num3122"/>
    <w:lvl w:ilvl="0" w:tplc="11D09C8C">
      <w:start w:val="1"/>
      <w:numFmt w:val="decimal"/>
      <w:lvlText w:val="%1."/>
      <w:lvlJc w:val="left"/>
      <w:pPr>
        <w:ind w:left="436" w:hanging="360"/>
      </w:pPr>
      <w:rPr>
        <w:rFonts w:hint="default"/>
        <w:b w:val="0"/>
        <w:bCs w:val="0"/>
        <w:i w:val="0"/>
        <w:iCs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7" w15:restartNumberingAfterBreak="0">
    <w:nsid w:val="265719E7"/>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8" w15:restartNumberingAfterBreak="0">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B326B7A"/>
    <w:multiLevelType w:val="multilevel"/>
    <w:tmpl w:val="03B8035C"/>
    <w:lvl w:ilvl="0">
      <w:start w:val="1"/>
      <w:numFmt w:val="upperRoman"/>
      <w:pStyle w:val="Nag1"/>
      <w:lvlText w:val="%1."/>
      <w:lvlJc w:val="left"/>
      <w:pPr>
        <w:tabs>
          <w:tab w:val="num" w:pos="397"/>
        </w:tabs>
        <w:ind w:left="397" w:hanging="397"/>
      </w:pPr>
      <w:rPr>
        <w:rFonts w:hint="default"/>
      </w:rPr>
    </w:lvl>
    <w:lvl w:ilvl="1">
      <w:start w:val="1"/>
      <w:numFmt w:val="decimal"/>
      <w:pStyle w:val="Nag2"/>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15:restartNumberingAfterBreak="0">
    <w:nsid w:val="344C7E24"/>
    <w:multiLevelType w:val="multilevel"/>
    <w:tmpl w:val="E124B454"/>
    <w:lvl w:ilvl="0">
      <w:start w:val="1"/>
      <w:numFmt w:val="bullet"/>
      <w:lvlText w:val=""/>
      <w:lvlJc w:val="left"/>
      <w:pPr>
        <w:ind w:left="425" w:hanging="425"/>
      </w:pPr>
      <w:rPr>
        <w:rFonts w:ascii="Symbol" w:hAnsi="Symbo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C1959BE"/>
    <w:multiLevelType w:val="hybridMultilevel"/>
    <w:tmpl w:val="0ECC0FF4"/>
    <w:lvl w:ilvl="0" w:tplc="3E5261AE">
      <w:start w:val="1"/>
      <w:numFmt w:val="bullet"/>
      <w:lvlText w:val=""/>
      <w:lvlJc w:val="left"/>
      <w:pPr>
        <w:ind w:left="1865" w:hanging="360"/>
      </w:pPr>
      <w:rPr>
        <w:rFonts w:ascii="Symbol" w:hAnsi="Symbol" w:cs="Symbol" w:hint="default"/>
      </w:rPr>
    </w:lvl>
    <w:lvl w:ilvl="1" w:tplc="04150003">
      <w:start w:val="1"/>
      <w:numFmt w:val="bullet"/>
      <w:lvlText w:val="o"/>
      <w:lvlJc w:val="left"/>
      <w:pPr>
        <w:ind w:left="2585" w:hanging="360"/>
      </w:pPr>
      <w:rPr>
        <w:rFonts w:ascii="Courier New" w:hAnsi="Courier New" w:cs="Courier New" w:hint="default"/>
      </w:rPr>
    </w:lvl>
    <w:lvl w:ilvl="2" w:tplc="04150005">
      <w:start w:val="1"/>
      <w:numFmt w:val="bullet"/>
      <w:lvlText w:val=""/>
      <w:lvlJc w:val="left"/>
      <w:pPr>
        <w:ind w:left="3305" w:hanging="360"/>
      </w:pPr>
      <w:rPr>
        <w:rFonts w:ascii="Wingdings" w:hAnsi="Wingdings" w:cs="Wingdings" w:hint="default"/>
      </w:rPr>
    </w:lvl>
    <w:lvl w:ilvl="3" w:tplc="04150001">
      <w:start w:val="1"/>
      <w:numFmt w:val="bullet"/>
      <w:lvlText w:val=""/>
      <w:lvlJc w:val="left"/>
      <w:pPr>
        <w:ind w:left="4025" w:hanging="360"/>
      </w:pPr>
      <w:rPr>
        <w:rFonts w:ascii="Symbol" w:hAnsi="Symbol" w:cs="Symbol" w:hint="default"/>
      </w:rPr>
    </w:lvl>
    <w:lvl w:ilvl="4" w:tplc="04150003">
      <w:start w:val="1"/>
      <w:numFmt w:val="bullet"/>
      <w:lvlText w:val="o"/>
      <w:lvlJc w:val="left"/>
      <w:pPr>
        <w:ind w:left="4745" w:hanging="360"/>
      </w:pPr>
      <w:rPr>
        <w:rFonts w:ascii="Courier New" w:hAnsi="Courier New" w:cs="Courier New" w:hint="default"/>
      </w:rPr>
    </w:lvl>
    <w:lvl w:ilvl="5" w:tplc="04150005">
      <w:start w:val="1"/>
      <w:numFmt w:val="bullet"/>
      <w:lvlText w:val=""/>
      <w:lvlJc w:val="left"/>
      <w:pPr>
        <w:ind w:left="5465" w:hanging="360"/>
      </w:pPr>
      <w:rPr>
        <w:rFonts w:ascii="Wingdings" w:hAnsi="Wingdings" w:cs="Wingdings" w:hint="default"/>
      </w:rPr>
    </w:lvl>
    <w:lvl w:ilvl="6" w:tplc="04150001">
      <w:start w:val="1"/>
      <w:numFmt w:val="bullet"/>
      <w:lvlText w:val=""/>
      <w:lvlJc w:val="left"/>
      <w:pPr>
        <w:ind w:left="6185" w:hanging="360"/>
      </w:pPr>
      <w:rPr>
        <w:rFonts w:ascii="Symbol" w:hAnsi="Symbol" w:cs="Symbol" w:hint="default"/>
      </w:rPr>
    </w:lvl>
    <w:lvl w:ilvl="7" w:tplc="04150003">
      <w:start w:val="1"/>
      <w:numFmt w:val="bullet"/>
      <w:lvlText w:val="o"/>
      <w:lvlJc w:val="left"/>
      <w:pPr>
        <w:ind w:left="6905" w:hanging="360"/>
      </w:pPr>
      <w:rPr>
        <w:rFonts w:ascii="Courier New" w:hAnsi="Courier New" w:cs="Courier New" w:hint="default"/>
      </w:rPr>
    </w:lvl>
    <w:lvl w:ilvl="8" w:tplc="04150005">
      <w:start w:val="1"/>
      <w:numFmt w:val="bullet"/>
      <w:lvlText w:val=""/>
      <w:lvlJc w:val="left"/>
      <w:pPr>
        <w:ind w:left="7625" w:hanging="360"/>
      </w:pPr>
      <w:rPr>
        <w:rFonts w:ascii="Wingdings" w:hAnsi="Wingdings" w:cs="Wingdings" w:hint="default"/>
      </w:rPr>
    </w:lvl>
  </w:abstractNum>
  <w:abstractNum w:abstractNumId="35" w15:restartNumberingAfterBreak="0">
    <w:nsid w:val="3D522B7B"/>
    <w:multiLevelType w:val="hybridMultilevel"/>
    <w:tmpl w:val="ADA08112"/>
    <w:name w:val="WW8Num312"/>
    <w:lvl w:ilvl="0" w:tplc="00000013">
      <w:start w:val="1"/>
      <w:numFmt w:val="decimal"/>
      <w:lvlText w:val="%1."/>
      <w:lvlJc w:val="left"/>
      <w:pPr>
        <w:tabs>
          <w:tab w:val="num" w:pos="-284"/>
        </w:tabs>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6" w15:restartNumberingAfterBreak="0">
    <w:nsid w:val="3E726B61"/>
    <w:multiLevelType w:val="multilevel"/>
    <w:tmpl w:val="12F6B054"/>
    <w:styleLink w:val="ListaNagwkowa"/>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B9A17DC"/>
    <w:multiLevelType w:val="hybridMultilevel"/>
    <w:tmpl w:val="DD9894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6C5EDA"/>
    <w:multiLevelType w:val="hybridMultilevel"/>
    <w:tmpl w:val="56CEA34A"/>
    <w:lvl w:ilvl="0" w:tplc="3E5261AE">
      <w:start w:val="1"/>
      <w:numFmt w:val="bullet"/>
      <w:lvlText w:val=""/>
      <w:lvlJc w:val="left"/>
      <w:pPr>
        <w:ind w:left="1865" w:hanging="360"/>
      </w:pPr>
      <w:rPr>
        <w:rFonts w:ascii="Symbol" w:hAnsi="Symbol" w:cs="Symbol" w:hint="default"/>
      </w:rPr>
    </w:lvl>
    <w:lvl w:ilvl="1" w:tplc="04150003">
      <w:start w:val="1"/>
      <w:numFmt w:val="bullet"/>
      <w:lvlText w:val="o"/>
      <w:lvlJc w:val="left"/>
      <w:pPr>
        <w:ind w:left="2585" w:hanging="360"/>
      </w:pPr>
      <w:rPr>
        <w:rFonts w:ascii="Courier New" w:hAnsi="Courier New" w:cs="Courier New" w:hint="default"/>
      </w:rPr>
    </w:lvl>
    <w:lvl w:ilvl="2" w:tplc="04150005">
      <w:start w:val="1"/>
      <w:numFmt w:val="bullet"/>
      <w:lvlText w:val=""/>
      <w:lvlJc w:val="left"/>
      <w:pPr>
        <w:ind w:left="3305" w:hanging="360"/>
      </w:pPr>
      <w:rPr>
        <w:rFonts w:ascii="Wingdings" w:hAnsi="Wingdings" w:cs="Wingdings" w:hint="default"/>
      </w:rPr>
    </w:lvl>
    <w:lvl w:ilvl="3" w:tplc="04150001">
      <w:start w:val="1"/>
      <w:numFmt w:val="bullet"/>
      <w:lvlText w:val=""/>
      <w:lvlJc w:val="left"/>
      <w:pPr>
        <w:ind w:left="4025" w:hanging="360"/>
      </w:pPr>
      <w:rPr>
        <w:rFonts w:ascii="Symbol" w:hAnsi="Symbol" w:cs="Symbol" w:hint="default"/>
      </w:rPr>
    </w:lvl>
    <w:lvl w:ilvl="4" w:tplc="04150003">
      <w:start w:val="1"/>
      <w:numFmt w:val="bullet"/>
      <w:lvlText w:val="o"/>
      <w:lvlJc w:val="left"/>
      <w:pPr>
        <w:ind w:left="4745" w:hanging="360"/>
      </w:pPr>
      <w:rPr>
        <w:rFonts w:ascii="Courier New" w:hAnsi="Courier New" w:cs="Courier New" w:hint="default"/>
      </w:rPr>
    </w:lvl>
    <w:lvl w:ilvl="5" w:tplc="04150005">
      <w:start w:val="1"/>
      <w:numFmt w:val="bullet"/>
      <w:lvlText w:val=""/>
      <w:lvlJc w:val="left"/>
      <w:pPr>
        <w:ind w:left="5465" w:hanging="360"/>
      </w:pPr>
      <w:rPr>
        <w:rFonts w:ascii="Wingdings" w:hAnsi="Wingdings" w:cs="Wingdings" w:hint="default"/>
      </w:rPr>
    </w:lvl>
    <w:lvl w:ilvl="6" w:tplc="04150001">
      <w:start w:val="1"/>
      <w:numFmt w:val="bullet"/>
      <w:lvlText w:val=""/>
      <w:lvlJc w:val="left"/>
      <w:pPr>
        <w:ind w:left="6185" w:hanging="360"/>
      </w:pPr>
      <w:rPr>
        <w:rFonts w:ascii="Symbol" w:hAnsi="Symbol" w:cs="Symbol" w:hint="default"/>
      </w:rPr>
    </w:lvl>
    <w:lvl w:ilvl="7" w:tplc="04150003">
      <w:start w:val="1"/>
      <w:numFmt w:val="bullet"/>
      <w:lvlText w:val="o"/>
      <w:lvlJc w:val="left"/>
      <w:pPr>
        <w:ind w:left="6905" w:hanging="360"/>
      </w:pPr>
      <w:rPr>
        <w:rFonts w:ascii="Courier New" w:hAnsi="Courier New" w:cs="Courier New" w:hint="default"/>
      </w:rPr>
    </w:lvl>
    <w:lvl w:ilvl="8" w:tplc="04150005">
      <w:start w:val="1"/>
      <w:numFmt w:val="bullet"/>
      <w:lvlText w:val=""/>
      <w:lvlJc w:val="left"/>
      <w:pPr>
        <w:ind w:left="7625" w:hanging="360"/>
      </w:pPr>
      <w:rPr>
        <w:rFonts w:ascii="Wingdings" w:hAnsi="Wingdings" w:cs="Wingdings" w:hint="default"/>
      </w:rPr>
    </w:lvl>
  </w:abstractNum>
  <w:abstractNum w:abstractNumId="40" w15:restartNumberingAfterBreak="0">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2A4222D"/>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2" w15:restartNumberingAfterBreak="0">
    <w:nsid w:val="53232633"/>
    <w:multiLevelType w:val="multilevel"/>
    <w:tmpl w:val="E93A01B4"/>
    <w:lvl w:ilvl="0">
      <w:start w:val="1"/>
      <w:numFmt w:val="lowerLetter"/>
      <w:lvlText w:val="%1)"/>
      <w:lvlJc w:val="left"/>
      <w:pPr>
        <w:tabs>
          <w:tab w:val="num" w:pos="397"/>
        </w:tabs>
        <w:ind w:left="397" w:hanging="397"/>
      </w:pPr>
      <w:rPr>
        <w:rFonts w:hint="default"/>
      </w:rPr>
    </w:lvl>
    <w:lvl w:ilvl="1">
      <w:start w:val="1"/>
      <w:numFmt w:val="lowerRoman"/>
      <w:lvlText w:val="%2."/>
      <w:lvlJc w:val="right"/>
      <w:pPr>
        <w:tabs>
          <w:tab w:val="num" w:pos="794"/>
        </w:tabs>
        <w:ind w:left="794" w:hanging="39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77160A9"/>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4"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hint="default"/>
      </w:rPr>
    </w:lvl>
    <w:lvl w:ilvl="1">
      <w:start w:val="5"/>
      <w:numFmt w:val="decimal"/>
      <w:lvlText w:val="%2."/>
      <w:lvlJc w:val="left"/>
      <w:pPr>
        <w:tabs>
          <w:tab w:val="num" w:pos="1440"/>
        </w:tabs>
        <w:ind w:left="1440" w:hanging="363"/>
      </w:pPr>
      <w:rPr>
        <w:rFonts w:eastAsia="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9762AC1"/>
    <w:multiLevelType w:val="hybridMultilevel"/>
    <w:tmpl w:val="F864B59A"/>
    <w:lvl w:ilvl="0" w:tplc="04150017">
      <w:start w:val="1"/>
      <w:numFmt w:val="lowerLetter"/>
      <w:lvlText w:val="%1)"/>
      <w:lvlJc w:val="left"/>
      <w:pPr>
        <w:ind w:left="1145" w:hanging="360"/>
      </w:pPr>
    </w:lvl>
    <w:lvl w:ilvl="1" w:tplc="45FEB6C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8" w15:restartNumberingAfterBreak="0">
    <w:nsid w:val="6BC83392"/>
    <w:multiLevelType w:val="multilevel"/>
    <w:tmpl w:val="4E2E8BD0"/>
    <w:name w:val="Lista_nagłówkowa2"/>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BE20472"/>
    <w:multiLevelType w:val="hybridMultilevel"/>
    <w:tmpl w:val="5C385C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50" w15:restartNumberingAfterBreak="0">
    <w:nsid w:val="70344BB2"/>
    <w:multiLevelType w:val="multilevel"/>
    <w:tmpl w:val="487E7876"/>
    <w:lvl w:ilvl="0">
      <w:start w:val="1"/>
      <w:numFmt w:val="decimal"/>
      <w:lvlText w:val="%1."/>
      <w:lvlJc w:val="left"/>
      <w:pPr>
        <w:ind w:left="425" w:hanging="425"/>
      </w:pPr>
      <w:rPr>
        <w:rFonts w:ascii="Arial" w:hAnsi="Arial" w:cs="Arial" w:hint="default"/>
        <w:sz w:val="22"/>
        <w:szCs w:val="22"/>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066499A"/>
    <w:multiLevelType w:val="multilevel"/>
    <w:tmpl w:val="DA20BD06"/>
    <w:lvl w:ilvl="0">
      <w:start w:val="1"/>
      <w:numFmt w:val="lowerLetter"/>
      <w:lvlText w:val="%1)"/>
      <w:lvlJc w:val="left"/>
      <w:pPr>
        <w:ind w:left="425" w:hanging="425"/>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5853EDD"/>
    <w:multiLevelType w:val="multilevel"/>
    <w:tmpl w:val="CFBE5FCE"/>
    <w:lvl w:ilvl="0">
      <w:start w:val="1"/>
      <w:numFmt w:val="lowerLetter"/>
      <w:lvlText w:val="%1)"/>
      <w:lvlJc w:val="left"/>
      <w:pPr>
        <w:ind w:left="425" w:hanging="425"/>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77641518"/>
    <w:multiLevelType w:val="hybridMultilevel"/>
    <w:tmpl w:val="D02A65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912D43"/>
    <w:multiLevelType w:val="hybridMultilevel"/>
    <w:tmpl w:val="265290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55" w15:restartNumberingAfterBreak="0">
    <w:nsid w:val="789C5BE8"/>
    <w:multiLevelType w:val="multilevel"/>
    <w:tmpl w:val="D3481E7A"/>
    <w:name w:val="Lista_nagłówkowa"/>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3"/>
  </w:num>
  <w:num w:numId="3">
    <w:abstractNumId w:val="42"/>
  </w:num>
  <w:num w:numId="4">
    <w:abstractNumId w:val="56"/>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54"/>
  </w:num>
  <w:num w:numId="6">
    <w:abstractNumId w:val="49"/>
  </w:num>
  <w:num w:numId="7">
    <w:abstractNumId w:val="22"/>
  </w:num>
  <w:num w:numId="8">
    <w:abstractNumId w:val="18"/>
  </w:num>
  <w:num w:numId="9">
    <w:abstractNumId w:val="7"/>
  </w:num>
  <w:num w:numId="10">
    <w:abstractNumId w:val="31"/>
  </w:num>
  <w:num w:numId="11">
    <w:abstractNumId w:val="47"/>
  </w:num>
  <w:num w:numId="12">
    <w:abstractNumId w:val="56"/>
  </w:num>
  <w:num w:numId="13">
    <w:abstractNumId w:val="30"/>
  </w:num>
  <w:num w:numId="14">
    <w:abstractNumId w:val="24"/>
  </w:num>
  <w:num w:numId="15">
    <w:abstractNumId w:val="39"/>
  </w:num>
  <w:num w:numId="16">
    <w:abstractNumId w:val="34"/>
  </w:num>
  <w:num w:numId="17">
    <w:abstractNumId w:val="41"/>
  </w:num>
  <w:num w:numId="18">
    <w:abstractNumId w:val="43"/>
  </w:num>
  <w:num w:numId="19">
    <w:abstractNumId w:val="15"/>
  </w:num>
  <w:num w:numId="20">
    <w:abstractNumId w:val="50"/>
  </w:num>
  <w:num w:numId="21">
    <w:abstractNumId w:val="36"/>
  </w:num>
  <w:num w:numId="22">
    <w:abstractNumId w:val="29"/>
  </w:num>
  <w:num w:numId="23">
    <w:abstractNumId w:val="25"/>
  </w:num>
  <w:num w:numId="24">
    <w:abstractNumId w:val="27"/>
  </w:num>
  <w:num w:numId="25">
    <w:abstractNumId w:val="58"/>
  </w:num>
  <w:num w:numId="26">
    <w:abstractNumId w:val="52"/>
  </w:num>
  <w:num w:numId="27">
    <w:abstractNumId w:val="32"/>
  </w:num>
  <w:num w:numId="28">
    <w:abstractNumId w:val="51"/>
  </w:num>
  <w:num w:numId="2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53"/>
  </w:num>
  <w:num w:numId="32">
    <w:abstractNumId w:val="16"/>
  </w:num>
  <w:num w:numId="33">
    <w:abstractNumId w:val="21"/>
  </w:num>
  <w:num w:numId="34">
    <w:abstractNumId w:val="20"/>
  </w:num>
  <w:num w:numId="35">
    <w:abstractNumId w:val="40"/>
  </w:num>
  <w:num w:numId="36">
    <w:abstractNumId w:val="28"/>
  </w:num>
  <w:num w:numId="37">
    <w:abstractNumId w:val="45"/>
  </w:num>
  <w:num w:numId="38">
    <w:abstractNumId w:val="37"/>
  </w:num>
  <w:num w:numId="39">
    <w:abstractNumId w:val="23"/>
  </w:num>
  <w:num w:numId="40">
    <w:abstractNumId w:val="46"/>
  </w:num>
  <w:num w:numId="41">
    <w:abstractNumId w:val="33"/>
  </w:num>
  <w:num w:numId="42">
    <w:abstractNumId w:val="19"/>
  </w:num>
  <w:num w:numId="43">
    <w:abstractNumId w:val="57"/>
  </w:num>
  <w:numIdMacAtCleanup w:val="3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na Bednarkiewicz">
    <w15:presenceInfo w15:providerId="None" w15:userId="Joanna Bednar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trackRevision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0A"/>
    <w:rsid w:val="00006759"/>
    <w:rsid w:val="00006DA1"/>
    <w:rsid w:val="00012A7F"/>
    <w:rsid w:val="0001345B"/>
    <w:rsid w:val="000154F7"/>
    <w:rsid w:val="000162B4"/>
    <w:rsid w:val="00021360"/>
    <w:rsid w:val="0002218A"/>
    <w:rsid w:val="00024435"/>
    <w:rsid w:val="0002591E"/>
    <w:rsid w:val="00026077"/>
    <w:rsid w:val="0003039A"/>
    <w:rsid w:val="000314E4"/>
    <w:rsid w:val="00035202"/>
    <w:rsid w:val="00036BBE"/>
    <w:rsid w:val="0004274A"/>
    <w:rsid w:val="00043A35"/>
    <w:rsid w:val="000448F8"/>
    <w:rsid w:val="00045517"/>
    <w:rsid w:val="0005083F"/>
    <w:rsid w:val="000545FC"/>
    <w:rsid w:val="00057956"/>
    <w:rsid w:val="00057E9C"/>
    <w:rsid w:val="00062DF6"/>
    <w:rsid w:val="00062E9C"/>
    <w:rsid w:val="00064A32"/>
    <w:rsid w:val="0006570F"/>
    <w:rsid w:val="00066855"/>
    <w:rsid w:val="00067C71"/>
    <w:rsid w:val="000716AA"/>
    <w:rsid w:val="00071AFA"/>
    <w:rsid w:val="000732D4"/>
    <w:rsid w:val="00073B12"/>
    <w:rsid w:val="00077509"/>
    <w:rsid w:val="000806E6"/>
    <w:rsid w:val="00081BBC"/>
    <w:rsid w:val="0008262F"/>
    <w:rsid w:val="00082D8B"/>
    <w:rsid w:val="000854DD"/>
    <w:rsid w:val="00085574"/>
    <w:rsid w:val="00085CEF"/>
    <w:rsid w:val="00091C8C"/>
    <w:rsid w:val="00094C47"/>
    <w:rsid w:val="00094E9C"/>
    <w:rsid w:val="00096F8A"/>
    <w:rsid w:val="000A08EF"/>
    <w:rsid w:val="000A2CB2"/>
    <w:rsid w:val="000A57A9"/>
    <w:rsid w:val="000A624E"/>
    <w:rsid w:val="000A78EA"/>
    <w:rsid w:val="000B0E69"/>
    <w:rsid w:val="000B14A6"/>
    <w:rsid w:val="000B1748"/>
    <w:rsid w:val="000B21EA"/>
    <w:rsid w:val="000B23A8"/>
    <w:rsid w:val="000B3DA1"/>
    <w:rsid w:val="000B5C37"/>
    <w:rsid w:val="000B6B0B"/>
    <w:rsid w:val="000B77A4"/>
    <w:rsid w:val="000C407E"/>
    <w:rsid w:val="000C6DA9"/>
    <w:rsid w:val="000D1479"/>
    <w:rsid w:val="000D30D3"/>
    <w:rsid w:val="000D33FA"/>
    <w:rsid w:val="000D3642"/>
    <w:rsid w:val="000D40BC"/>
    <w:rsid w:val="000D673D"/>
    <w:rsid w:val="000D6C43"/>
    <w:rsid w:val="000E05C7"/>
    <w:rsid w:val="000E28D9"/>
    <w:rsid w:val="000E4B3E"/>
    <w:rsid w:val="000F1038"/>
    <w:rsid w:val="000F2BED"/>
    <w:rsid w:val="000F4386"/>
    <w:rsid w:val="000F609E"/>
    <w:rsid w:val="000F69E6"/>
    <w:rsid w:val="000F79E5"/>
    <w:rsid w:val="00100232"/>
    <w:rsid w:val="00105382"/>
    <w:rsid w:val="0010664E"/>
    <w:rsid w:val="00107900"/>
    <w:rsid w:val="00110022"/>
    <w:rsid w:val="0011014B"/>
    <w:rsid w:val="0011246F"/>
    <w:rsid w:val="00114FE1"/>
    <w:rsid w:val="00116EA1"/>
    <w:rsid w:val="00117A47"/>
    <w:rsid w:val="00120E37"/>
    <w:rsid w:val="00122342"/>
    <w:rsid w:val="0012292D"/>
    <w:rsid w:val="00125AD7"/>
    <w:rsid w:val="0012636F"/>
    <w:rsid w:val="001269A3"/>
    <w:rsid w:val="001278AE"/>
    <w:rsid w:val="00133ECB"/>
    <w:rsid w:val="00135B08"/>
    <w:rsid w:val="00135C40"/>
    <w:rsid w:val="001376D2"/>
    <w:rsid w:val="001378B4"/>
    <w:rsid w:val="00137CC3"/>
    <w:rsid w:val="00137F10"/>
    <w:rsid w:val="0014088B"/>
    <w:rsid w:val="00143A11"/>
    <w:rsid w:val="00144C61"/>
    <w:rsid w:val="00144E31"/>
    <w:rsid w:val="00145AD7"/>
    <w:rsid w:val="00146955"/>
    <w:rsid w:val="00147E52"/>
    <w:rsid w:val="00152BBB"/>
    <w:rsid w:val="00154035"/>
    <w:rsid w:val="001540C9"/>
    <w:rsid w:val="0016160D"/>
    <w:rsid w:val="00162039"/>
    <w:rsid w:val="00164371"/>
    <w:rsid w:val="00164BB5"/>
    <w:rsid w:val="0016585E"/>
    <w:rsid w:val="0016760A"/>
    <w:rsid w:val="00167F1A"/>
    <w:rsid w:val="00167FB7"/>
    <w:rsid w:val="001714FF"/>
    <w:rsid w:val="001729DA"/>
    <w:rsid w:val="00173690"/>
    <w:rsid w:val="00174170"/>
    <w:rsid w:val="00180019"/>
    <w:rsid w:val="001818DF"/>
    <w:rsid w:val="00181A79"/>
    <w:rsid w:val="00183973"/>
    <w:rsid w:val="00185389"/>
    <w:rsid w:val="001862DA"/>
    <w:rsid w:val="00186E56"/>
    <w:rsid w:val="001915D2"/>
    <w:rsid w:val="001930D7"/>
    <w:rsid w:val="0019418D"/>
    <w:rsid w:val="00195D78"/>
    <w:rsid w:val="001A1F09"/>
    <w:rsid w:val="001A2962"/>
    <w:rsid w:val="001A4A8D"/>
    <w:rsid w:val="001A5BF1"/>
    <w:rsid w:val="001A7822"/>
    <w:rsid w:val="001A7860"/>
    <w:rsid w:val="001B1152"/>
    <w:rsid w:val="001B183D"/>
    <w:rsid w:val="001B304B"/>
    <w:rsid w:val="001B3162"/>
    <w:rsid w:val="001B625F"/>
    <w:rsid w:val="001C37B3"/>
    <w:rsid w:val="001C3AE7"/>
    <w:rsid w:val="001C5D0D"/>
    <w:rsid w:val="001D0554"/>
    <w:rsid w:val="001D0BED"/>
    <w:rsid w:val="001D0CDB"/>
    <w:rsid w:val="001D1925"/>
    <w:rsid w:val="001D2700"/>
    <w:rsid w:val="001D3C50"/>
    <w:rsid w:val="001D4FE7"/>
    <w:rsid w:val="001D62DA"/>
    <w:rsid w:val="001D776F"/>
    <w:rsid w:val="001E1F90"/>
    <w:rsid w:val="001E35B4"/>
    <w:rsid w:val="001E3F4D"/>
    <w:rsid w:val="001E5DA7"/>
    <w:rsid w:val="001E6054"/>
    <w:rsid w:val="001E60CB"/>
    <w:rsid w:val="001F0325"/>
    <w:rsid w:val="001F165B"/>
    <w:rsid w:val="001F5CA4"/>
    <w:rsid w:val="001F6753"/>
    <w:rsid w:val="001F718A"/>
    <w:rsid w:val="001F73F4"/>
    <w:rsid w:val="001F7691"/>
    <w:rsid w:val="002040C8"/>
    <w:rsid w:val="002045AB"/>
    <w:rsid w:val="00204969"/>
    <w:rsid w:val="0020574F"/>
    <w:rsid w:val="002067E9"/>
    <w:rsid w:val="0021101D"/>
    <w:rsid w:val="00211843"/>
    <w:rsid w:val="00214D72"/>
    <w:rsid w:val="002153B6"/>
    <w:rsid w:val="00215B91"/>
    <w:rsid w:val="00215B97"/>
    <w:rsid w:val="00220AF0"/>
    <w:rsid w:val="00224803"/>
    <w:rsid w:val="00225C70"/>
    <w:rsid w:val="00227408"/>
    <w:rsid w:val="00231CB0"/>
    <w:rsid w:val="002336FF"/>
    <w:rsid w:val="00233A2C"/>
    <w:rsid w:val="00237501"/>
    <w:rsid w:val="00240157"/>
    <w:rsid w:val="002403F9"/>
    <w:rsid w:val="00241A4B"/>
    <w:rsid w:val="00247E89"/>
    <w:rsid w:val="00254617"/>
    <w:rsid w:val="002564D5"/>
    <w:rsid w:val="002574F0"/>
    <w:rsid w:val="00261960"/>
    <w:rsid w:val="002660BF"/>
    <w:rsid w:val="002665F6"/>
    <w:rsid w:val="00267081"/>
    <w:rsid w:val="00271FE8"/>
    <w:rsid w:val="00272D6D"/>
    <w:rsid w:val="0027573E"/>
    <w:rsid w:val="00280A1C"/>
    <w:rsid w:val="00281A02"/>
    <w:rsid w:val="00284F6C"/>
    <w:rsid w:val="00290175"/>
    <w:rsid w:val="00291775"/>
    <w:rsid w:val="002927DF"/>
    <w:rsid w:val="00295A41"/>
    <w:rsid w:val="00295C1C"/>
    <w:rsid w:val="00295DFF"/>
    <w:rsid w:val="00296027"/>
    <w:rsid w:val="00296A8A"/>
    <w:rsid w:val="002972B0"/>
    <w:rsid w:val="002A2B98"/>
    <w:rsid w:val="002A3405"/>
    <w:rsid w:val="002B3867"/>
    <w:rsid w:val="002B5E9B"/>
    <w:rsid w:val="002B65EE"/>
    <w:rsid w:val="002B7742"/>
    <w:rsid w:val="002C07A6"/>
    <w:rsid w:val="002C40C9"/>
    <w:rsid w:val="002C723A"/>
    <w:rsid w:val="002C7C5A"/>
    <w:rsid w:val="002D15E9"/>
    <w:rsid w:val="002D1717"/>
    <w:rsid w:val="002D47E4"/>
    <w:rsid w:val="002D4840"/>
    <w:rsid w:val="002D5257"/>
    <w:rsid w:val="002D624B"/>
    <w:rsid w:val="002D7F83"/>
    <w:rsid w:val="002E0144"/>
    <w:rsid w:val="002E20DA"/>
    <w:rsid w:val="002E2721"/>
    <w:rsid w:val="002E2D13"/>
    <w:rsid w:val="002E4D2F"/>
    <w:rsid w:val="002E4D69"/>
    <w:rsid w:val="002F02DA"/>
    <w:rsid w:val="002F2181"/>
    <w:rsid w:val="002F3376"/>
    <w:rsid w:val="002F6698"/>
    <w:rsid w:val="0030123E"/>
    <w:rsid w:val="0030287B"/>
    <w:rsid w:val="003028E4"/>
    <w:rsid w:val="00304E07"/>
    <w:rsid w:val="003058C7"/>
    <w:rsid w:val="003059C3"/>
    <w:rsid w:val="00305A8D"/>
    <w:rsid w:val="00305F66"/>
    <w:rsid w:val="003067BE"/>
    <w:rsid w:val="00307BBB"/>
    <w:rsid w:val="0031357D"/>
    <w:rsid w:val="0031515A"/>
    <w:rsid w:val="00316431"/>
    <w:rsid w:val="0032151A"/>
    <w:rsid w:val="00322ECD"/>
    <w:rsid w:val="00326671"/>
    <w:rsid w:val="00326A63"/>
    <w:rsid w:val="00327938"/>
    <w:rsid w:val="003333F8"/>
    <w:rsid w:val="00333B9C"/>
    <w:rsid w:val="0033653C"/>
    <w:rsid w:val="003373DE"/>
    <w:rsid w:val="00342371"/>
    <w:rsid w:val="003436D5"/>
    <w:rsid w:val="00345E16"/>
    <w:rsid w:val="00345ECC"/>
    <w:rsid w:val="00346851"/>
    <w:rsid w:val="00346BE2"/>
    <w:rsid w:val="00347FC5"/>
    <w:rsid w:val="00350291"/>
    <w:rsid w:val="00351C55"/>
    <w:rsid w:val="00352FD7"/>
    <w:rsid w:val="00354C24"/>
    <w:rsid w:val="003562E9"/>
    <w:rsid w:val="00356953"/>
    <w:rsid w:val="0036090A"/>
    <w:rsid w:val="00361C52"/>
    <w:rsid w:val="003652DE"/>
    <w:rsid w:val="003654FA"/>
    <w:rsid w:val="00367183"/>
    <w:rsid w:val="00367520"/>
    <w:rsid w:val="003722CF"/>
    <w:rsid w:val="00372B11"/>
    <w:rsid w:val="003746FE"/>
    <w:rsid w:val="0037764E"/>
    <w:rsid w:val="00380F72"/>
    <w:rsid w:val="00381E38"/>
    <w:rsid w:val="00384A35"/>
    <w:rsid w:val="003860A5"/>
    <w:rsid w:val="00386A3E"/>
    <w:rsid w:val="00386D93"/>
    <w:rsid w:val="003905D0"/>
    <w:rsid w:val="0039262D"/>
    <w:rsid w:val="00392EBE"/>
    <w:rsid w:val="00393582"/>
    <w:rsid w:val="00394890"/>
    <w:rsid w:val="00394CE4"/>
    <w:rsid w:val="00396043"/>
    <w:rsid w:val="00396E71"/>
    <w:rsid w:val="00397D8C"/>
    <w:rsid w:val="003A03EC"/>
    <w:rsid w:val="003A1007"/>
    <w:rsid w:val="003A2116"/>
    <w:rsid w:val="003A2824"/>
    <w:rsid w:val="003A4136"/>
    <w:rsid w:val="003A6D21"/>
    <w:rsid w:val="003A6E3F"/>
    <w:rsid w:val="003A7023"/>
    <w:rsid w:val="003A70A2"/>
    <w:rsid w:val="003B0338"/>
    <w:rsid w:val="003B070F"/>
    <w:rsid w:val="003B079B"/>
    <w:rsid w:val="003B11FF"/>
    <w:rsid w:val="003B1A6E"/>
    <w:rsid w:val="003B2C2A"/>
    <w:rsid w:val="003B2C62"/>
    <w:rsid w:val="003B347D"/>
    <w:rsid w:val="003B34F1"/>
    <w:rsid w:val="003B38C5"/>
    <w:rsid w:val="003B3BAC"/>
    <w:rsid w:val="003B3FB9"/>
    <w:rsid w:val="003B4AA4"/>
    <w:rsid w:val="003B778C"/>
    <w:rsid w:val="003B7EC4"/>
    <w:rsid w:val="003C05DA"/>
    <w:rsid w:val="003C099C"/>
    <w:rsid w:val="003C600D"/>
    <w:rsid w:val="003C789F"/>
    <w:rsid w:val="003D1525"/>
    <w:rsid w:val="003D302B"/>
    <w:rsid w:val="003D3B42"/>
    <w:rsid w:val="003D4EF5"/>
    <w:rsid w:val="003D5316"/>
    <w:rsid w:val="003D5566"/>
    <w:rsid w:val="003D7E57"/>
    <w:rsid w:val="003E0701"/>
    <w:rsid w:val="003E0B3B"/>
    <w:rsid w:val="003E0BA1"/>
    <w:rsid w:val="003E391B"/>
    <w:rsid w:val="003E4363"/>
    <w:rsid w:val="003E5E8C"/>
    <w:rsid w:val="003F1963"/>
    <w:rsid w:val="003F362C"/>
    <w:rsid w:val="003F37DD"/>
    <w:rsid w:val="003F6A8A"/>
    <w:rsid w:val="004019C5"/>
    <w:rsid w:val="0040397D"/>
    <w:rsid w:val="004078E5"/>
    <w:rsid w:val="00421CF6"/>
    <w:rsid w:val="00422DED"/>
    <w:rsid w:val="0042308B"/>
    <w:rsid w:val="00423E31"/>
    <w:rsid w:val="00423F0C"/>
    <w:rsid w:val="00424347"/>
    <w:rsid w:val="00425769"/>
    <w:rsid w:val="0042660D"/>
    <w:rsid w:val="00427105"/>
    <w:rsid w:val="00427276"/>
    <w:rsid w:val="00430782"/>
    <w:rsid w:val="00431E20"/>
    <w:rsid w:val="004327E1"/>
    <w:rsid w:val="00433A6E"/>
    <w:rsid w:val="00433F4E"/>
    <w:rsid w:val="004343D3"/>
    <w:rsid w:val="00434AA1"/>
    <w:rsid w:val="00442FFD"/>
    <w:rsid w:val="00444771"/>
    <w:rsid w:val="00444C83"/>
    <w:rsid w:val="004461FA"/>
    <w:rsid w:val="00451916"/>
    <w:rsid w:val="00451E63"/>
    <w:rsid w:val="004525D1"/>
    <w:rsid w:val="00452711"/>
    <w:rsid w:val="004534B4"/>
    <w:rsid w:val="004536F0"/>
    <w:rsid w:val="00453BDD"/>
    <w:rsid w:val="00454F03"/>
    <w:rsid w:val="00455BDE"/>
    <w:rsid w:val="00460A34"/>
    <w:rsid w:val="004659B4"/>
    <w:rsid w:val="00465B8A"/>
    <w:rsid w:val="0046615F"/>
    <w:rsid w:val="004664EF"/>
    <w:rsid w:val="00466EA6"/>
    <w:rsid w:val="00467A56"/>
    <w:rsid w:val="00467D36"/>
    <w:rsid w:val="00467E88"/>
    <w:rsid w:val="004702D0"/>
    <w:rsid w:val="00471C4A"/>
    <w:rsid w:val="00471E30"/>
    <w:rsid w:val="00472202"/>
    <w:rsid w:val="00472A03"/>
    <w:rsid w:val="004743E3"/>
    <w:rsid w:val="004803CD"/>
    <w:rsid w:val="00480ADD"/>
    <w:rsid w:val="00481BFF"/>
    <w:rsid w:val="00482F25"/>
    <w:rsid w:val="00484201"/>
    <w:rsid w:val="00484A54"/>
    <w:rsid w:val="00484DE5"/>
    <w:rsid w:val="00485945"/>
    <w:rsid w:val="00485A0B"/>
    <w:rsid w:val="00486D2D"/>
    <w:rsid w:val="0048797B"/>
    <w:rsid w:val="004910F2"/>
    <w:rsid w:val="0049188E"/>
    <w:rsid w:val="0049686E"/>
    <w:rsid w:val="00496BF1"/>
    <w:rsid w:val="00497EE1"/>
    <w:rsid w:val="004A071A"/>
    <w:rsid w:val="004A15DA"/>
    <w:rsid w:val="004A251D"/>
    <w:rsid w:val="004A3E21"/>
    <w:rsid w:val="004A4645"/>
    <w:rsid w:val="004A5FC8"/>
    <w:rsid w:val="004A79E3"/>
    <w:rsid w:val="004B031D"/>
    <w:rsid w:val="004B29A8"/>
    <w:rsid w:val="004B2D8C"/>
    <w:rsid w:val="004B3057"/>
    <w:rsid w:val="004B41D3"/>
    <w:rsid w:val="004B7A21"/>
    <w:rsid w:val="004C0377"/>
    <w:rsid w:val="004C1A75"/>
    <w:rsid w:val="004C2AA2"/>
    <w:rsid w:val="004C2D09"/>
    <w:rsid w:val="004C3356"/>
    <w:rsid w:val="004C3615"/>
    <w:rsid w:val="004C3A97"/>
    <w:rsid w:val="004C4008"/>
    <w:rsid w:val="004C4F0A"/>
    <w:rsid w:val="004C58CD"/>
    <w:rsid w:val="004C7A98"/>
    <w:rsid w:val="004D0D45"/>
    <w:rsid w:val="004D2A0A"/>
    <w:rsid w:val="004D3DE0"/>
    <w:rsid w:val="004D4BAC"/>
    <w:rsid w:val="004D5B7A"/>
    <w:rsid w:val="004D76A5"/>
    <w:rsid w:val="004E09C2"/>
    <w:rsid w:val="004E212F"/>
    <w:rsid w:val="004E5C8C"/>
    <w:rsid w:val="004F2CDF"/>
    <w:rsid w:val="004F41F5"/>
    <w:rsid w:val="004F4518"/>
    <w:rsid w:val="004F5C81"/>
    <w:rsid w:val="004F6464"/>
    <w:rsid w:val="004F75DD"/>
    <w:rsid w:val="004F7C13"/>
    <w:rsid w:val="005121E5"/>
    <w:rsid w:val="005128F6"/>
    <w:rsid w:val="00513658"/>
    <w:rsid w:val="0051369A"/>
    <w:rsid w:val="00514100"/>
    <w:rsid w:val="005177BF"/>
    <w:rsid w:val="00520878"/>
    <w:rsid w:val="00520EA7"/>
    <w:rsid w:val="00527AAA"/>
    <w:rsid w:val="00527F6F"/>
    <w:rsid w:val="0053057E"/>
    <w:rsid w:val="0053268C"/>
    <w:rsid w:val="0053335F"/>
    <w:rsid w:val="00535153"/>
    <w:rsid w:val="00535F8A"/>
    <w:rsid w:val="005369CB"/>
    <w:rsid w:val="00540A5A"/>
    <w:rsid w:val="00540DDF"/>
    <w:rsid w:val="00542EEC"/>
    <w:rsid w:val="005433C7"/>
    <w:rsid w:val="005459C3"/>
    <w:rsid w:val="00545D38"/>
    <w:rsid w:val="0054745B"/>
    <w:rsid w:val="005514DB"/>
    <w:rsid w:val="00555C54"/>
    <w:rsid w:val="0056383E"/>
    <w:rsid w:val="00563CCF"/>
    <w:rsid w:val="00564166"/>
    <w:rsid w:val="00564A4A"/>
    <w:rsid w:val="005743D4"/>
    <w:rsid w:val="0057518B"/>
    <w:rsid w:val="0057599C"/>
    <w:rsid w:val="00576408"/>
    <w:rsid w:val="00576FF6"/>
    <w:rsid w:val="00577E04"/>
    <w:rsid w:val="00580149"/>
    <w:rsid w:val="0058101F"/>
    <w:rsid w:val="005825F2"/>
    <w:rsid w:val="00582947"/>
    <w:rsid w:val="00583107"/>
    <w:rsid w:val="0058654D"/>
    <w:rsid w:val="005866A5"/>
    <w:rsid w:val="00586B2E"/>
    <w:rsid w:val="0058797C"/>
    <w:rsid w:val="005905FD"/>
    <w:rsid w:val="005908A2"/>
    <w:rsid w:val="00594CEF"/>
    <w:rsid w:val="005A04B3"/>
    <w:rsid w:val="005A11DC"/>
    <w:rsid w:val="005A24DB"/>
    <w:rsid w:val="005A2D4C"/>
    <w:rsid w:val="005A38E9"/>
    <w:rsid w:val="005A4CF1"/>
    <w:rsid w:val="005A7407"/>
    <w:rsid w:val="005B0E73"/>
    <w:rsid w:val="005B1FAB"/>
    <w:rsid w:val="005B560A"/>
    <w:rsid w:val="005C289E"/>
    <w:rsid w:val="005C390E"/>
    <w:rsid w:val="005C3B31"/>
    <w:rsid w:val="005C41FF"/>
    <w:rsid w:val="005C57A9"/>
    <w:rsid w:val="005C7198"/>
    <w:rsid w:val="005C7C95"/>
    <w:rsid w:val="005D0396"/>
    <w:rsid w:val="005D10F1"/>
    <w:rsid w:val="005D257D"/>
    <w:rsid w:val="005D283C"/>
    <w:rsid w:val="005D39ED"/>
    <w:rsid w:val="005D4907"/>
    <w:rsid w:val="005D73EB"/>
    <w:rsid w:val="005E09FA"/>
    <w:rsid w:val="005E15EE"/>
    <w:rsid w:val="005E1E70"/>
    <w:rsid w:val="005E1E9F"/>
    <w:rsid w:val="005E226D"/>
    <w:rsid w:val="005E3CE9"/>
    <w:rsid w:val="005E4046"/>
    <w:rsid w:val="005E6E65"/>
    <w:rsid w:val="005F32CC"/>
    <w:rsid w:val="005F6727"/>
    <w:rsid w:val="005F6C57"/>
    <w:rsid w:val="00600C0D"/>
    <w:rsid w:val="0060165C"/>
    <w:rsid w:val="00604417"/>
    <w:rsid w:val="006053FE"/>
    <w:rsid w:val="006056D8"/>
    <w:rsid w:val="00611DA8"/>
    <w:rsid w:val="00613722"/>
    <w:rsid w:val="00614292"/>
    <w:rsid w:val="00614ABF"/>
    <w:rsid w:val="00614D0B"/>
    <w:rsid w:val="006165D4"/>
    <w:rsid w:val="006224A2"/>
    <w:rsid w:val="0062293B"/>
    <w:rsid w:val="0062414D"/>
    <w:rsid w:val="0062456B"/>
    <w:rsid w:val="006268DB"/>
    <w:rsid w:val="00627F90"/>
    <w:rsid w:val="00630CD2"/>
    <w:rsid w:val="006330FB"/>
    <w:rsid w:val="0063480C"/>
    <w:rsid w:val="006371C7"/>
    <w:rsid w:val="00637EEA"/>
    <w:rsid w:val="00640EA3"/>
    <w:rsid w:val="006418B7"/>
    <w:rsid w:val="0064274B"/>
    <w:rsid w:val="00644EAB"/>
    <w:rsid w:val="006514EB"/>
    <w:rsid w:val="00651793"/>
    <w:rsid w:val="00652DF9"/>
    <w:rsid w:val="00654D64"/>
    <w:rsid w:val="00655272"/>
    <w:rsid w:val="0065575D"/>
    <w:rsid w:val="0066030F"/>
    <w:rsid w:val="00661F45"/>
    <w:rsid w:val="00661FF8"/>
    <w:rsid w:val="006679C5"/>
    <w:rsid w:val="00667F1D"/>
    <w:rsid w:val="00671E63"/>
    <w:rsid w:val="00674F1F"/>
    <w:rsid w:val="00680D0F"/>
    <w:rsid w:val="00680D95"/>
    <w:rsid w:val="00681345"/>
    <w:rsid w:val="00681939"/>
    <w:rsid w:val="0068394E"/>
    <w:rsid w:val="006873EE"/>
    <w:rsid w:val="006905D2"/>
    <w:rsid w:val="00690825"/>
    <w:rsid w:val="00690940"/>
    <w:rsid w:val="006909FB"/>
    <w:rsid w:val="00692BB3"/>
    <w:rsid w:val="0069657F"/>
    <w:rsid w:val="006A06B4"/>
    <w:rsid w:val="006A284F"/>
    <w:rsid w:val="006A37DA"/>
    <w:rsid w:val="006A4DA4"/>
    <w:rsid w:val="006B185E"/>
    <w:rsid w:val="006B20F7"/>
    <w:rsid w:val="006B2C9B"/>
    <w:rsid w:val="006B4674"/>
    <w:rsid w:val="006B52B5"/>
    <w:rsid w:val="006B55D6"/>
    <w:rsid w:val="006C186C"/>
    <w:rsid w:val="006C282D"/>
    <w:rsid w:val="006C2C8F"/>
    <w:rsid w:val="006C5B52"/>
    <w:rsid w:val="006C5E93"/>
    <w:rsid w:val="006C6580"/>
    <w:rsid w:val="006D1C4D"/>
    <w:rsid w:val="006D2106"/>
    <w:rsid w:val="006D6D0E"/>
    <w:rsid w:val="006D7971"/>
    <w:rsid w:val="006E2580"/>
    <w:rsid w:val="006E3B8A"/>
    <w:rsid w:val="006E3BCB"/>
    <w:rsid w:val="006E6816"/>
    <w:rsid w:val="006E758C"/>
    <w:rsid w:val="006F1FA8"/>
    <w:rsid w:val="006F248F"/>
    <w:rsid w:val="006F3F30"/>
    <w:rsid w:val="006F432A"/>
    <w:rsid w:val="006F5AF9"/>
    <w:rsid w:val="0070099D"/>
    <w:rsid w:val="00702455"/>
    <w:rsid w:val="007069CF"/>
    <w:rsid w:val="00711784"/>
    <w:rsid w:val="00712D5F"/>
    <w:rsid w:val="00713A77"/>
    <w:rsid w:val="00714C9A"/>
    <w:rsid w:val="0071536B"/>
    <w:rsid w:val="007164E5"/>
    <w:rsid w:val="00720687"/>
    <w:rsid w:val="007212D4"/>
    <w:rsid w:val="00721734"/>
    <w:rsid w:val="00722BFE"/>
    <w:rsid w:val="0072540A"/>
    <w:rsid w:val="0072590D"/>
    <w:rsid w:val="00730833"/>
    <w:rsid w:val="00730D79"/>
    <w:rsid w:val="00733728"/>
    <w:rsid w:val="007341AE"/>
    <w:rsid w:val="00735314"/>
    <w:rsid w:val="007354C0"/>
    <w:rsid w:val="00736D2C"/>
    <w:rsid w:val="00740F34"/>
    <w:rsid w:val="00745548"/>
    <w:rsid w:val="00745C1B"/>
    <w:rsid w:val="00747B15"/>
    <w:rsid w:val="00750457"/>
    <w:rsid w:val="00753589"/>
    <w:rsid w:val="0075382B"/>
    <w:rsid w:val="00756929"/>
    <w:rsid w:val="007579DD"/>
    <w:rsid w:val="007639FB"/>
    <w:rsid w:val="00765F80"/>
    <w:rsid w:val="00766B9C"/>
    <w:rsid w:val="00766DD1"/>
    <w:rsid w:val="007674EF"/>
    <w:rsid w:val="00767772"/>
    <w:rsid w:val="0076783F"/>
    <w:rsid w:val="00770169"/>
    <w:rsid w:val="00770EF8"/>
    <w:rsid w:val="0077148A"/>
    <w:rsid w:val="007753A0"/>
    <w:rsid w:val="00775673"/>
    <w:rsid w:val="0078045A"/>
    <w:rsid w:val="00780EF3"/>
    <w:rsid w:val="007836E8"/>
    <w:rsid w:val="00786C12"/>
    <w:rsid w:val="007879EE"/>
    <w:rsid w:val="0079669B"/>
    <w:rsid w:val="00796F4F"/>
    <w:rsid w:val="007A0801"/>
    <w:rsid w:val="007A289E"/>
    <w:rsid w:val="007A3184"/>
    <w:rsid w:val="007A3BC7"/>
    <w:rsid w:val="007A5722"/>
    <w:rsid w:val="007B06D4"/>
    <w:rsid w:val="007B20F2"/>
    <w:rsid w:val="007B2577"/>
    <w:rsid w:val="007B4810"/>
    <w:rsid w:val="007B53F7"/>
    <w:rsid w:val="007C48D8"/>
    <w:rsid w:val="007C4C47"/>
    <w:rsid w:val="007C5E72"/>
    <w:rsid w:val="007C7566"/>
    <w:rsid w:val="007D2134"/>
    <w:rsid w:val="007D2E76"/>
    <w:rsid w:val="007D3A56"/>
    <w:rsid w:val="007D420A"/>
    <w:rsid w:val="007E0B76"/>
    <w:rsid w:val="007E251A"/>
    <w:rsid w:val="007E72B8"/>
    <w:rsid w:val="007F1CAC"/>
    <w:rsid w:val="007F4045"/>
    <w:rsid w:val="00800ECB"/>
    <w:rsid w:val="0080163A"/>
    <w:rsid w:val="00801DE5"/>
    <w:rsid w:val="008025DF"/>
    <w:rsid w:val="008036ED"/>
    <w:rsid w:val="008112B3"/>
    <w:rsid w:val="008122C0"/>
    <w:rsid w:val="00813B9C"/>
    <w:rsid w:val="00814A26"/>
    <w:rsid w:val="00817928"/>
    <w:rsid w:val="00820273"/>
    <w:rsid w:val="00821D93"/>
    <w:rsid w:val="008223CD"/>
    <w:rsid w:val="008255C4"/>
    <w:rsid w:val="00825643"/>
    <w:rsid w:val="00826DA7"/>
    <w:rsid w:val="008275A8"/>
    <w:rsid w:val="00830B04"/>
    <w:rsid w:val="00831403"/>
    <w:rsid w:val="00835BE5"/>
    <w:rsid w:val="008360A0"/>
    <w:rsid w:val="00836436"/>
    <w:rsid w:val="0083685A"/>
    <w:rsid w:val="00846A67"/>
    <w:rsid w:val="00854A04"/>
    <w:rsid w:val="00854F31"/>
    <w:rsid w:val="00860FE9"/>
    <w:rsid w:val="0086391D"/>
    <w:rsid w:val="0086534E"/>
    <w:rsid w:val="008663A8"/>
    <w:rsid w:val="00877263"/>
    <w:rsid w:val="00880075"/>
    <w:rsid w:val="0088188B"/>
    <w:rsid w:val="008818D1"/>
    <w:rsid w:val="00884DEC"/>
    <w:rsid w:val="00887A26"/>
    <w:rsid w:val="0089322C"/>
    <w:rsid w:val="00893E7B"/>
    <w:rsid w:val="00894C3C"/>
    <w:rsid w:val="00896C98"/>
    <w:rsid w:val="00897974"/>
    <w:rsid w:val="008A0073"/>
    <w:rsid w:val="008A0D7F"/>
    <w:rsid w:val="008A1828"/>
    <w:rsid w:val="008A2597"/>
    <w:rsid w:val="008B0D22"/>
    <w:rsid w:val="008B34C0"/>
    <w:rsid w:val="008B5560"/>
    <w:rsid w:val="008B6874"/>
    <w:rsid w:val="008B767B"/>
    <w:rsid w:val="008C2543"/>
    <w:rsid w:val="008C3273"/>
    <w:rsid w:val="008C40CA"/>
    <w:rsid w:val="008C4B6B"/>
    <w:rsid w:val="008C616A"/>
    <w:rsid w:val="008D2B3E"/>
    <w:rsid w:val="008D2E1F"/>
    <w:rsid w:val="008D4169"/>
    <w:rsid w:val="008D4645"/>
    <w:rsid w:val="008D478A"/>
    <w:rsid w:val="008D5320"/>
    <w:rsid w:val="008E100C"/>
    <w:rsid w:val="008E13DA"/>
    <w:rsid w:val="008E240C"/>
    <w:rsid w:val="008E4073"/>
    <w:rsid w:val="008E7D7D"/>
    <w:rsid w:val="008F02AF"/>
    <w:rsid w:val="008F39D8"/>
    <w:rsid w:val="008F3D5F"/>
    <w:rsid w:val="008F48B8"/>
    <w:rsid w:val="008F5B0B"/>
    <w:rsid w:val="008F685E"/>
    <w:rsid w:val="008F68C4"/>
    <w:rsid w:val="008F78CB"/>
    <w:rsid w:val="008F7DE3"/>
    <w:rsid w:val="00903ACF"/>
    <w:rsid w:val="0090470F"/>
    <w:rsid w:val="00904717"/>
    <w:rsid w:val="00904A34"/>
    <w:rsid w:val="0091034F"/>
    <w:rsid w:val="0091119A"/>
    <w:rsid w:val="00912B2B"/>
    <w:rsid w:val="00912FB1"/>
    <w:rsid w:val="0091374B"/>
    <w:rsid w:val="00916644"/>
    <w:rsid w:val="00920046"/>
    <w:rsid w:val="00922C83"/>
    <w:rsid w:val="00923D8C"/>
    <w:rsid w:val="009274BD"/>
    <w:rsid w:val="00930F14"/>
    <w:rsid w:val="00932871"/>
    <w:rsid w:val="009331E7"/>
    <w:rsid w:val="00934F8A"/>
    <w:rsid w:val="009440C0"/>
    <w:rsid w:val="009442C7"/>
    <w:rsid w:val="009516B7"/>
    <w:rsid w:val="00951862"/>
    <w:rsid w:val="009528ED"/>
    <w:rsid w:val="00952C4C"/>
    <w:rsid w:val="0095414C"/>
    <w:rsid w:val="00954BF9"/>
    <w:rsid w:val="0095691B"/>
    <w:rsid w:val="009644FF"/>
    <w:rsid w:val="0096528F"/>
    <w:rsid w:val="009738D0"/>
    <w:rsid w:val="00973D75"/>
    <w:rsid w:val="009750B6"/>
    <w:rsid w:val="00975D41"/>
    <w:rsid w:val="0097669F"/>
    <w:rsid w:val="00976D05"/>
    <w:rsid w:val="009773AA"/>
    <w:rsid w:val="00981A16"/>
    <w:rsid w:val="009846BA"/>
    <w:rsid w:val="00985947"/>
    <w:rsid w:val="00985A17"/>
    <w:rsid w:val="0098733D"/>
    <w:rsid w:val="00990189"/>
    <w:rsid w:val="009923EA"/>
    <w:rsid w:val="009931BD"/>
    <w:rsid w:val="009937B9"/>
    <w:rsid w:val="00993F6E"/>
    <w:rsid w:val="0099702A"/>
    <w:rsid w:val="00997AD6"/>
    <w:rsid w:val="009A246D"/>
    <w:rsid w:val="009A3096"/>
    <w:rsid w:val="009A3DAB"/>
    <w:rsid w:val="009A5946"/>
    <w:rsid w:val="009B68D4"/>
    <w:rsid w:val="009C2E4B"/>
    <w:rsid w:val="009C538E"/>
    <w:rsid w:val="009C5FC5"/>
    <w:rsid w:val="009C632B"/>
    <w:rsid w:val="009D154C"/>
    <w:rsid w:val="009D563A"/>
    <w:rsid w:val="009D5B46"/>
    <w:rsid w:val="009D6D32"/>
    <w:rsid w:val="009D6D65"/>
    <w:rsid w:val="009E0FA0"/>
    <w:rsid w:val="009E2320"/>
    <w:rsid w:val="009E340A"/>
    <w:rsid w:val="009E4F21"/>
    <w:rsid w:val="009E6566"/>
    <w:rsid w:val="009E6F2B"/>
    <w:rsid w:val="009F1E50"/>
    <w:rsid w:val="009F219B"/>
    <w:rsid w:val="009F38D4"/>
    <w:rsid w:val="009F50AD"/>
    <w:rsid w:val="009F5B2E"/>
    <w:rsid w:val="009F667A"/>
    <w:rsid w:val="009F7802"/>
    <w:rsid w:val="009F7E8B"/>
    <w:rsid w:val="00A02F9F"/>
    <w:rsid w:val="00A041CC"/>
    <w:rsid w:val="00A0438D"/>
    <w:rsid w:val="00A05E0F"/>
    <w:rsid w:val="00A05F24"/>
    <w:rsid w:val="00A05FD6"/>
    <w:rsid w:val="00A06A2F"/>
    <w:rsid w:val="00A06B35"/>
    <w:rsid w:val="00A07ACA"/>
    <w:rsid w:val="00A13044"/>
    <w:rsid w:val="00A15C22"/>
    <w:rsid w:val="00A20DB3"/>
    <w:rsid w:val="00A23087"/>
    <w:rsid w:val="00A24067"/>
    <w:rsid w:val="00A245C9"/>
    <w:rsid w:val="00A24A44"/>
    <w:rsid w:val="00A36D43"/>
    <w:rsid w:val="00A40094"/>
    <w:rsid w:val="00A425C7"/>
    <w:rsid w:val="00A465C2"/>
    <w:rsid w:val="00A5201E"/>
    <w:rsid w:val="00A5412D"/>
    <w:rsid w:val="00A56935"/>
    <w:rsid w:val="00A5782B"/>
    <w:rsid w:val="00A646A4"/>
    <w:rsid w:val="00A6489D"/>
    <w:rsid w:val="00A64F4C"/>
    <w:rsid w:val="00A66992"/>
    <w:rsid w:val="00A73772"/>
    <w:rsid w:val="00A76959"/>
    <w:rsid w:val="00A779E6"/>
    <w:rsid w:val="00A822A8"/>
    <w:rsid w:val="00A825B7"/>
    <w:rsid w:val="00A829FE"/>
    <w:rsid w:val="00A82F6A"/>
    <w:rsid w:val="00A85375"/>
    <w:rsid w:val="00A86EA7"/>
    <w:rsid w:val="00A91F25"/>
    <w:rsid w:val="00A9295F"/>
    <w:rsid w:val="00A94EDF"/>
    <w:rsid w:val="00A950D4"/>
    <w:rsid w:val="00A953CD"/>
    <w:rsid w:val="00AA091A"/>
    <w:rsid w:val="00AA200E"/>
    <w:rsid w:val="00AA330E"/>
    <w:rsid w:val="00AA42AF"/>
    <w:rsid w:val="00AA5C2E"/>
    <w:rsid w:val="00AA5CD1"/>
    <w:rsid w:val="00AA6ED9"/>
    <w:rsid w:val="00AA745D"/>
    <w:rsid w:val="00AC0456"/>
    <w:rsid w:val="00AC2956"/>
    <w:rsid w:val="00AC51ED"/>
    <w:rsid w:val="00AC7996"/>
    <w:rsid w:val="00AD755B"/>
    <w:rsid w:val="00AD7856"/>
    <w:rsid w:val="00AD7C19"/>
    <w:rsid w:val="00AE1EE2"/>
    <w:rsid w:val="00AE540C"/>
    <w:rsid w:val="00AE5C32"/>
    <w:rsid w:val="00AE6884"/>
    <w:rsid w:val="00AE7450"/>
    <w:rsid w:val="00AF0035"/>
    <w:rsid w:val="00AF02CE"/>
    <w:rsid w:val="00AF02DD"/>
    <w:rsid w:val="00AF0C0E"/>
    <w:rsid w:val="00AF3F04"/>
    <w:rsid w:val="00AF42BA"/>
    <w:rsid w:val="00AF4881"/>
    <w:rsid w:val="00AF48B0"/>
    <w:rsid w:val="00AF5891"/>
    <w:rsid w:val="00AF5ABC"/>
    <w:rsid w:val="00AF61B7"/>
    <w:rsid w:val="00AF7671"/>
    <w:rsid w:val="00AF76E1"/>
    <w:rsid w:val="00B02063"/>
    <w:rsid w:val="00B035D3"/>
    <w:rsid w:val="00B03F4D"/>
    <w:rsid w:val="00B06293"/>
    <w:rsid w:val="00B07635"/>
    <w:rsid w:val="00B12A12"/>
    <w:rsid w:val="00B21849"/>
    <w:rsid w:val="00B242D3"/>
    <w:rsid w:val="00B24C28"/>
    <w:rsid w:val="00B30000"/>
    <w:rsid w:val="00B308E1"/>
    <w:rsid w:val="00B30FD0"/>
    <w:rsid w:val="00B32961"/>
    <w:rsid w:val="00B3455F"/>
    <w:rsid w:val="00B34E0B"/>
    <w:rsid w:val="00B35651"/>
    <w:rsid w:val="00B37FA3"/>
    <w:rsid w:val="00B42471"/>
    <w:rsid w:val="00B42E3B"/>
    <w:rsid w:val="00B44C40"/>
    <w:rsid w:val="00B469B6"/>
    <w:rsid w:val="00B51182"/>
    <w:rsid w:val="00B53D70"/>
    <w:rsid w:val="00B5670E"/>
    <w:rsid w:val="00B6097F"/>
    <w:rsid w:val="00B611EF"/>
    <w:rsid w:val="00B63779"/>
    <w:rsid w:val="00B648EF"/>
    <w:rsid w:val="00B6589E"/>
    <w:rsid w:val="00B66679"/>
    <w:rsid w:val="00B66D35"/>
    <w:rsid w:val="00B67E98"/>
    <w:rsid w:val="00B710E1"/>
    <w:rsid w:val="00B716E1"/>
    <w:rsid w:val="00B721DE"/>
    <w:rsid w:val="00B7242F"/>
    <w:rsid w:val="00B73045"/>
    <w:rsid w:val="00B81ADC"/>
    <w:rsid w:val="00B833DB"/>
    <w:rsid w:val="00B8708F"/>
    <w:rsid w:val="00B91AF9"/>
    <w:rsid w:val="00B9220D"/>
    <w:rsid w:val="00B92ADF"/>
    <w:rsid w:val="00B9388B"/>
    <w:rsid w:val="00B9486A"/>
    <w:rsid w:val="00B9563E"/>
    <w:rsid w:val="00B95F30"/>
    <w:rsid w:val="00B971EE"/>
    <w:rsid w:val="00BA13B8"/>
    <w:rsid w:val="00BA3451"/>
    <w:rsid w:val="00BA5DD3"/>
    <w:rsid w:val="00BA6EEB"/>
    <w:rsid w:val="00BB1532"/>
    <w:rsid w:val="00BB427E"/>
    <w:rsid w:val="00BB492A"/>
    <w:rsid w:val="00BB58C8"/>
    <w:rsid w:val="00BB5E75"/>
    <w:rsid w:val="00BB6C35"/>
    <w:rsid w:val="00BC1884"/>
    <w:rsid w:val="00BC3AD0"/>
    <w:rsid w:val="00BC3F1A"/>
    <w:rsid w:val="00BC470A"/>
    <w:rsid w:val="00BC4B8A"/>
    <w:rsid w:val="00BC6BD8"/>
    <w:rsid w:val="00BC6CF1"/>
    <w:rsid w:val="00BD1786"/>
    <w:rsid w:val="00BD3B44"/>
    <w:rsid w:val="00BD3C64"/>
    <w:rsid w:val="00BD3D6E"/>
    <w:rsid w:val="00BD5D73"/>
    <w:rsid w:val="00BD6C9A"/>
    <w:rsid w:val="00BF0650"/>
    <w:rsid w:val="00BF3B8B"/>
    <w:rsid w:val="00BF6769"/>
    <w:rsid w:val="00BF6E59"/>
    <w:rsid w:val="00C008F9"/>
    <w:rsid w:val="00C00D09"/>
    <w:rsid w:val="00C04840"/>
    <w:rsid w:val="00C05C2E"/>
    <w:rsid w:val="00C07024"/>
    <w:rsid w:val="00C10DB4"/>
    <w:rsid w:val="00C143DE"/>
    <w:rsid w:val="00C16F74"/>
    <w:rsid w:val="00C178AE"/>
    <w:rsid w:val="00C22795"/>
    <w:rsid w:val="00C22AD0"/>
    <w:rsid w:val="00C2340C"/>
    <w:rsid w:val="00C30A23"/>
    <w:rsid w:val="00C32AFF"/>
    <w:rsid w:val="00C337D5"/>
    <w:rsid w:val="00C35409"/>
    <w:rsid w:val="00C366CE"/>
    <w:rsid w:val="00C43877"/>
    <w:rsid w:val="00C44729"/>
    <w:rsid w:val="00C449DB"/>
    <w:rsid w:val="00C44A4C"/>
    <w:rsid w:val="00C4521A"/>
    <w:rsid w:val="00C45F0E"/>
    <w:rsid w:val="00C46930"/>
    <w:rsid w:val="00C506A6"/>
    <w:rsid w:val="00C5156E"/>
    <w:rsid w:val="00C57F0C"/>
    <w:rsid w:val="00C62B21"/>
    <w:rsid w:val="00C646E7"/>
    <w:rsid w:val="00C65C16"/>
    <w:rsid w:val="00C66F7B"/>
    <w:rsid w:val="00C67C12"/>
    <w:rsid w:val="00C709AE"/>
    <w:rsid w:val="00C76027"/>
    <w:rsid w:val="00C8067E"/>
    <w:rsid w:val="00C80BD9"/>
    <w:rsid w:val="00C82F8B"/>
    <w:rsid w:val="00C84C51"/>
    <w:rsid w:val="00C85E2F"/>
    <w:rsid w:val="00C9050E"/>
    <w:rsid w:val="00C90EF4"/>
    <w:rsid w:val="00C9439C"/>
    <w:rsid w:val="00C96F69"/>
    <w:rsid w:val="00CA0A51"/>
    <w:rsid w:val="00CA149B"/>
    <w:rsid w:val="00CA180C"/>
    <w:rsid w:val="00CB0C99"/>
    <w:rsid w:val="00CB2493"/>
    <w:rsid w:val="00CB5CFF"/>
    <w:rsid w:val="00CB5FC7"/>
    <w:rsid w:val="00CB69BC"/>
    <w:rsid w:val="00CC29B7"/>
    <w:rsid w:val="00CC2C82"/>
    <w:rsid w:val="00CC3FC6"/>
    <w:rsid w:val="00CC5198"/>
    <w:rsid w:val="00CC6113"/>
    <w:rsid w:val="00CC7E75"/>
    <w:rsid w:val="00CD2CA7"/>
    <w:rsid w:val="00CD7DF0"/>
    <w:rsid w:val="00CE1A86"/>
    <w:rsid w:val="00CE2543"/>
    <w:rsid w:val="00CE3B5B"/>
    <w:rsid w:val="00CE4AB9"/>
    <w:rsid w:val="00CE5F4C"/>
    <w:rsid w:val="00CE7424"/>
    <w:rsid w:val="00CF1B8E"/>
    <w:rsid w:val="00CF1F3B"/>
    <w:rsid w:val="00CF2685"/>
    <w:rsid w:val="00CF3D11"/>
    <w:rsid w:val="00CF558A"/>
    <w:rsid w:val="00CF57FD"/>
    <w:rsid w:val="00CF5DB6"/>
    <w:rsid w:val="00CF6160"/>
    <w:rsid w:val="00CF63EA"/>
    <w:rsid w:val="00CF6DA4"/>
    <w:rsid w:val="00D00288"/>
    <w:rsid w:val="00D0086B"/>
    <w:rsid w:val="00D02F96"/>
    <w:rsid w:val="00D06357"/>
    <w:rsid w:val="00D13AFD"/>
    <w:rsid w:val="00D13C01"/>
    <w:rsid w:val="00D1450C"/>
    <w:rsid w:val="00D145A9"/>
    <w:rsid w:val="00D157C3"/>
    <w:rsid w:val="00D201A4"/>
    <w:rsid w:val="00D20784"/>
    <w:rsid w:val="00D209D0"/>
    <w:rsid w:val="00D22B2F"/>
    <w:rsid w:val="00D238E8"/>
    <w:rsid w:val="00D2509A"/>
    <w:rsid w:val="00D26215"/>
    <w:rsid w:val="00D30AE7"/>
    <w:rsid w:val="00D32123"/>
    <w:rsid w:val="00D35429"/>
    <w:rsid w:val="00D35622"/>
    <w:rsid w:val="00D41869"/>
    <w:rsid w:val="00D41B46"/>
    <w:rsid w:val="00D462A5"/>
    <w:rsid w:val="00D473B8"/>
    <w:rsid w:val="00D47FDA"/>
    <w:rsid w:val="00D5083D"/>
    <w:rsid w:val="00D50D75"/>
    <w:rsid w:val="00D50FDA"/>
    <w:rsid w:val="00D51390"/>
    <w:rsid w:val="00D5284D"/>
    <w:rsid w:val="00D535C1"/>
    <w:rsid w:val="00D55056"/>
    <w:rsid w:val="00D5659D"/>
    <w:rsid w:val="00D5688B"/>
    <w:rsid w:val="00D57000"/>
    <w:rsid w:val="00D60752"/>
    <w:rsid w:val="00D60E88"/>
    <w:rsid w:val="00D61603"/>
    <w:rsid w:val="00D62865"/>
    <w:rsid w:val="00D635C1"/>
    <w:rsid w:val="00D652ED"/>
    <w:rsid w:val="00D66050"/>
    <w:rsid w:val="00D66920"/>
    <w:rsid w:val="00D72932"/>
    <w:rsid w:val="00D73E75"/>
    <w:rsid w:val="00D825C0"/>
    <w:rsid w:val="00D826CF"/>
    <w:rsid w:val="00D82E37"/>
    <w:rsid w:val="00D8757B"/>
    <w:rsid w:val="00D9078D"/>
    <w:rsid w:val="00D90DA6"/>
    <w:rsid w:val="00D91B09"/>
    <w:rsid w:val="00D97008"/>
    <w:rsid w:val="00D97DC6"/>
    <w:rsid w:val="00DA08B4"/>
    <w:rsid w:val="00DA6ADB"/>
    <w:rsid w:val="00DA6D28"/>
    <w:rsid w:val="00DB1958"/>
    <w:rsid w:val="00DB2057"/>
    <w:rsid w:val="00DB2418"/>
    <w:rsid w:val="00DB2A56"/>
    <w:rsid w:val="00DB5650"/>
    <w:rsid w:val="00DB771F"/>
    <w:rsid w:val="00DB78D1"/>
    <w:rsid w:val="00DC2D83"/>
    <w:rsid w:val="00DC4B7B"/>
    <w:rsid w:val="00DC742E"/>
    <w:rsid w:val="00DD0479"/>
    <w:rsid w:val="00DD203B"/>
    <w:rsid w:val="00DD3F5B"/>
    <w:rsid w:val="00DD4D5D"/>
    <w:rsid w:val="00DD56CA"/>
    <w:rsid w:val="00DD71EF"/>
    <w:rsid w:val="00DE0354"/>
    <w:rsid w:val="00DE1794"/>
    <w:rsid w:val="00DE22DE"/>
    <w:rsid w:val="00DE29F2"/>
    <w:rsid w:val="00DE29F3"/>
    <w:rsid w:val="00DE415F"/>
    <w:rsid w:val="00DE4572"/>
    <w:rsid w:val="00DE4F3D"/>
    <w:rsid w:val="00DF1544"/>
    <w:rsid w:val="00DF2BC8"/>
    <w:rsid w:val="00DF5140"/>
    <w:rsid w:val="00DF5377"/>
    <w:rsid w:val="00DF5D0F"/>
    <w:rsid w:val="00E00A8C"/>
    <w:rsid w:val="00E00FDE"/>
    <w:rsid w:val="00E026E3"/>
    <w:rsid w:val="00E03729"/>
    <w:rsid w:val="00E045E1"/>
    <w:rsid w:val="00E04845"/>
    <w:rsid w:val="00E05CF3"/>
    <w:rsid w:val="00E10675"/>
    <w:rsid w:val="00E11E03"/>
    <w:rsid w:val="00E12491"/>
    <w:rsid w:val="00E1339D"/>
    <w:rsid w:val="00E25715"/>
    <w:rsid w:val="00E2678F"/>
    <w:rsid w:val="00E27908"/>
    <w:rsid w:val="00E300F1"/>
    <w:rsid w:val="00E329A0"/>
    <w:rsid w:val="00E337C5"/>
    <w:rsid w:val="00E34C87"/>
    <w:rsid w:val="00E35379"/>
    <w:rsid w:val="00E35C84"/>
    <w:rsid w:val="00E35CD6"/>
    <w:rsid w:val="00E371D0"/>
    <w:rsid w:val="00E37600"/>
    <w:rsid w:val="00E37C01"/>
    <w:rsid w:val="00E40E5C"/>
    <w:rsid w:val="00E42E41"/>
    <w:rsid w:val="00E42EBD"/>
    <w:rsid w:val="00E43016"/>
    <w:rsid w:val="00E43F25"/>
    <w:rsid w:val="00E448FC"/>
    <w:rsid w:val="00E45ED5"/>
    <w:rsid w:val="00E5070A"/>
    <w:rsid w:val="00E529CB"/>
    <w:rsid w:val="00E52CD3"/>
    <w:rsid w:val="00E54451"/>
    <w:rsid w:val="00E54516"/>
    <w:rsid w:val="00E54953"/>
    <w:rsid w:val="00E54C2B"/>
    <w:rsid w:val="00E54C77"/>
    <w:rsid w:val="00E54FAC"/>
    <w:rsid w:val="00E56FCC"/>
    <w:rsid w:val="00E6049E"/>
    <w:rsid w:val="00E61556"/>
    <w:rsid w:val="00E61BD6"/>
    <w:rsid w:val="00E62C27"/>
    <w:rsid w:val="00E63F4E"/>
    <w:rsid w:val="00E64A03"/>
    <w:rsid w:val="00E6701A"/>
    <w:rsid w:val="00E73943"/>
    <w:rsid w:val="00E73C7E"/>
    <w:rsid w:val="00E743E8"/>
    <w:rsid w:val="00E7630F"/>
    <w:rsid w:val="00E76446"/>
    <w:rsid w:val="00E8334F"/>
    <w:rsid w:val="00E87975"/>
    <w:rsid w:val="00E90B26"/>
    <w:rsid w:val="00E92389"/>
    <w:rsid w:val="00E9254D"/>
    <w:rsid w:val="00E95261"/>
    <w:rsid w:val="00E96CF2"/>
    <w:rsid w:val="00E96F67"/>
    <w:rsid w:val="00E975C3"/>
    <w:rsid w:val="00E97C83"/>
    <w:rsid w:val="00EA15E1"/>
    <w:rsid w:val="00EA2637"/>
    <w:rsid w:val="00EA4B9B"/>
    <w:rsid w:val="00EB5100"/>
    <w:rsid w:val="00EC0672"/>
    <w:rsid w:val="00EC16B3"/>
    <w:rsid w:val="00EC1A7D"/>
    <w:rsid w:val="00EC46E1"/>
    <w:rsid w:val="00EC5179"/>
    <w:rsid w:val="00EC6299"/>
    <w:rsid w:val="00ED0F79"/>
    <w:rsid w:val="00ED1407"/>
    <w:rsid w:val="00ED4E43"/>
    <w:rsid w:val="00ED533B"/>
    <w:rsid w:val="00ED6860"/>
    <w:rsid w:val="00ED7884"/>
    <w:rsid w:val="00ED7F1A"/>
    <w:rsid w:val="00EE0251"/>
    <w:rsid w:val="00EE6E1C"/>
    <w:rsid w:val="00EF09E4"/>
    <w:rsid w:val="00EF0C4A"/>
    <w:rsid w:val="00EF14E4"/>
    <w:rsid w:val="00EF1C2D"/>
    <w:rsid w:val="00EF20E2"/>
    <w:rsid w:val="00EF3641"/>
    <w:rsid w:val="00EF4EFE"/>
    <w:rsid w:val="00EF5FBB"/>
    <w:rsid w:val="00EF655E"/>
    <w:rsid w:val="00EF7700"/>
    <w:rsid w:val="00EF7F69"/>
    <w:rsid w:val="00F01400"/>
    <w:rsid w:val="00F01DB8"/>
    <w:rsid w:val="00F02CA0"/>
    <w:rsid w:val="00F03BA8"/>
    <w:rsid w:val="00F04A30"/>
    <w:rsid w:val="00F05668"/>
    <w:rsid w:val="00F11679"/>
    <w:rsid w:val="00F12B45"/>
    <w:rsid w:val="00F14602"/>
    <w:rsid w:val="00F14813"/>
    <w:rsid w:val="00F15FEA"/>
    <w:rsid w:val="00F20DBC"/>
    <w:rsid w:val="00F23DB7"/>
    <w:rsid w:val="00F247ED"/>
    <w:rsid w:val="00F26650"/>
    <w:rsid w:val="00F2717D"/>
    <w:rsid w:val="00F275A2"/>
    <w:rsid w:val="00F275DE"/>
    <w:rsid w:val="00F27CF6"/>
    <w:rsid w:val="00F34AC7"/>
    <w:rsid w:val="00F355B3"/>
    <w:rsid w:val="00F36760"/>
    <w:rsid w:val="00F36D95"/>
    <w:rsid w:val="00F41AF2"/>
    <w:rsid w:val="00F438CD"/>
    <w:rsid w:val="00F4398A"/>
    <w:rsid w:val="00F44E77"/>
    <w:rsid w:val="00F512B3"/>
    <w:rsid w:val="00F51F47"/>
    <w:rsid w:val="00F5559C"/>
    <w:rsid w:val="00F55CA2"/>
    <w:rsid w:val="00F56432"/>
    <w:rsid w:val="00F57541"/>
    <w:rsid w:val="00F61FB1"/>
    <w:rsid w:val="00F63048"/>
    <w:rsid w:val="00F63D1A"/>
    <w:rsid w:val="00F63FDE"/>
    <w:rsid w:val="00F724B8"/>
    <w:rsid w:val="00F73EF2"/>
    <w:rsid w:val="00F7676D"/>
    <w:rsid w:val="00F775AE"/>
    <w:rsid w:val="00F77F1A"/>
    <w:rsid w:val="00F80DF1"/>
    <w:rsid w:val="00F81166"/>
    <w:rsid w:val="00F81AD6"/>
    <w:rsid w:val="00F81E68"/>
    <w:rsid w:val="00F82FB0"/>
    <w:rsid w:val="00F83A22"/>
    <w:rsid w:val="00F8447F"/>
    <w:rsid w:val="00F84801"/>
    <w:rsid w:val="00F86024"/>
    <w:rsid w:val="00F86202"/>
    <w:rsid w:val="00F92A6A"/>
    <w:rsid w:val="00F94086"/>
    <w:rsid w:val="00F957EB"/>
    <w:rsid w:val="00F9794F"/>
    <w:rsid w:val="00F97AAF"/>
    <w:rsid w:val="00FA1170"/>
    <w:rsid w:val="00FA19D0"/>
    <w:rsid w:val="00FA2E61"/>
    <w:rsid w:val="00FA5967"/>
    <w:rsid w:val="00FA5F20"/>
    <w:rsid w:val="00FA6576"/>
    <w:rsid w:val="00FA68A1"/>
    <w:rsid w:val="00FB0E61"/>
    <w:rsid w:val="00FB0EBC"/>
    <w:rsid w:val="00FB47D9"/>
    <w:rsid w:val="00FB59DD"/>
    <w:rsid w:val="00FB6BE2"/>
    <w:rsid w:val="00FB7D46"/>
    <w:rsid w:val="00FC33D7"/>
    <w:rsid w:val="00FC364C"/>
    <w:rsid w:val="00FC4878"/>
    <w:rsid w:val="00FC4F07"/>
    <w:rsid w:val="00FC5486"/>
    <w:rsid w:val="00FC6857"/>
    <w:rsid w:val="00FC6B61"/>
    <w:rsid w:val="00FD2CE9"/>
    <w:rsid w:val="00FD5974"/>
    <w:rsid w:val="00FD7D82"/>
    <w:rsid w:val="00FE1C07"/>
    <w:rsid w:val="00FE3051"/>
    <w:rsid w:val="00FE357B"/>
    <w:rsid w:val="00FE4916"/>
    <w:rsid w:val="00FE4C63"/>
    <w:rsid w:val="00FE56F0"/>
    <w:rsid w:val="00FE6410"/>
    <w:rsid w:val="00FE749C"/>
    <w:rsid w:val="00FF06A9"/>
    <w:rsid w:val="00FF0A64"/>
    <w:rsid w:val="00FF116D"/>
    <w:rsid w:val="00FF1CAC"/>
    <w:rsid w:val="00FF4B18"/>
    <w:rsid w:val="00FF5E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7BBF27B"/>
  <w15:docId w15:val="{38834994-5E99-4230-B999-A7951AC4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28F"/>
    <w:pPr>
      <w:suppressAutoHyphens/>
      <w:spacing w:after="200" w:line="276" w:lineRule="auto"/>
    </w:pPr>
    <w:rPr>
      <w:rFonts w:ascii="Calibri" w:hAnsi="Calibri" w:cs="Calibri"/>
      <w:lang w:eastAsia="zh-CN"/>
    </w:rPr>
  </w:style>
  <w:style w:type="paragraph" w:styleId="Nagwek1">
    <w:name w:val="heading 1"/>
    <w:basedOn w:val="Normalny"/>
    <w:next w:val="Normalny"/>
    <w:link w:val="Nagwek1Znak1"/>
    <w:uiPriority w:val="99"/>
    <w:qFormat/>
    <w:rsid w:val="00A5201E"/>
    <w:pPr>
      <w:keepNext/>
      <w:numPr>
        <w:numId w:val="1"/>
      </w:numPr>
      <w:spacing w:before="240" w:after="60" w:line="320" w:lineRule="atLeast"/>
      <w:jc w:val="both"/>
      <w:outlineLvl w:val="0"/>
    </w:pPr>
    <w:rPr>
      <w:rFonts w:ascii="Arial" w:hAnsi="Arial" w:cs="Arial"/>
      <w:b/>
      <w:bCs/>
      <w:kern w:val="1"/>
      <w:sz w:val="28"/>
      <w:szCs w:val="28"/>
    </w:rPr>
  </w:style>
  <w:style w:type="paragraph" w:styleId="Nagwek2">
    <w:name w:val="heading 2"/>
    <w:basedOn w:val="Normalny"/>
    <w:next w:val="Normalny"/>
    <w:link w:val="Nagwek2Znak1"/>
    <w:uiPriority w:val="99"/>
    <w:qFormat/>
    <w:rsid w:val="00143A11"/>
    <w:pPr>
      <w:keepNext/>
      <w:numPr>
        <w:ilvl w:val="1"/>
        <w:numId w:val="1"/>
      </w:numPr>
      <w:spacing w:before="240" w:after="60"/>
      <w:jc w:val="both"/>
      <w:outlineLvl w:val="1"/>
    </w:pPr>
    <w:rPr>
      <w:rFonts w:ascii="Arial" w:hAnsi="Arial" w:cs="Arial"/>
      <w:b/>
      <w:bCs/>
      <w:sz w:val="26"/>
      <w:szCs w:val="26"/>
    </w:rPr>
  </w:style>
  <w:style w:type="paragraph" w:styleId="Nagwek3">
    <w:name w:val="heading 3"/>
    <w:basedOn w:val="Normalny"/>
    <w:next w:val="Normalny"/>
    <w:link w:val="Nagwek3Znak1"/>
    <w:uiPriority w:val="99"/>
    <w:qFormat/>
    <w:rsid w:val="00143A11"/>
    <w:pPr>
      <w:keepNext/>
      <w:widowControl w:val="0"/>
      <w:numPr>
        <w:ilvl w:val="2"/>
        <w:numId w:val="1"/>
      </w:numPr>
      <w:autoSpaceDE w:val="0"/>
      <w:spacing w:before="240" w:after="60" w:line="240" w:lineRule="auto"/>
      <w:jc w:val="both"/>
      <w:outlineLvl w:val="2"/>
    </w:pPr>
    <w:rPr>
      <w:rFonts w:ascii="Arial" w:hAnsi="Arial" w:cs="Arial"/>
      <w:b/>
      <w:bCs/>
      <w:sz w:val="24"/>
      <w:szCs w:val="24"/>
    </w:rPr>
  </w:style>
  <w:style w:type="paragraph" w:styleId="Nagwek4">
    <w:name w:val="heading 4"/>
    <w:basedOn w:val="Normalny"/>
    <w:next w:val="Normalny"/>
    <w:link w:val="Nagwek4Znak1"/>
    <w:uiPriority w:val="99"/>
    <w:qFormat/>
    <w:rsid w:val="00D0086B"/>
    <w:pPr>
      <w:keepNext/>
      <w:numPr>
        <w:ilvl w:val="3"/>
        <w:numId w:val="1"/>
      </w:numPr>
      <w:spacing w:before="240" w:after="60" w:line="320" w:lineRule="atLeast"/>
      <w:outlineLvl w:val="3"/>
    </w:pPr>
    <w:rPr>
      <w:rFonts w:cs="Times New Roman"/>
      <w:b/>
      <w:bCs/>
      <w:sz w:val="28"/>
      <w:szCs w:val="28"/>
    </w:rPr>
  </w:style>
  <w:style w:type="paragraph" w:styleId="Nagwek5">
    <w:name w:val="heading 5"/>
    <w:basedOn w:val="Normalny"/>
    <w:next w:val="Normalny"/>
    <w:link w:val="Nagwek5Znak1"/>
    <w:uiPriority w:val="99"/>
    <w:qFormat/>
    <w:rsid w:val="00D0086B"/>
    <w:pPr>
      <w:numPr>
        <w:ilvl w:val="4"/>
        <w:numId w:val="1"/>
      </w:numPr>
      <w:spacing w:before="240" w:after="60" w:line="320" w:lineRule="atLeast"/>
      <w:outlineLvl w:val="4"/>
    </w:pPr>
    <w:rPr>
      <w:rFonts w:ascii="Arial" w:hAnsi="Arial" w:cs="Arial"/>
      <w:b/>
      <w:bCs/>
      <w:i/>
      <w:iCs/>
      <w:sz w:val="26"/>
      <w:szCs w:val="26"/>
    </w:rPr>
  </w:style>
  <w:style w:type="paragraph" w:styleId="Nagwek6">
    <w:name w:val="heading 6"/>
    <w:basedOn w:val="Normalny"/>
    <w:next w:val="Normalny"/>
    <w:link w:val="Nagwek6Znak1"/>
    <w:uiPriority w:val="99"/>
    <w:qFormat/>
    <w:rsid w:val="00D0086B"/>
    <w:pPr>
      <w:numPr>
        <w:ilvl w:val="5"/>
        <w:numId w:val="1"/>
      </w:numPr>
      <w:spacing w:before="240" w:after="60" w:line="320" w:lineRule="atLeast"/>
      <w:outlineLvl w:val="5"/>
    </w:pPr>
    <w:rPr>
      <w:rFonts w:cs="Times New Roman"/>
      <w:b/>
      <w:bCs/>
    </w:rPr>
  </w:style>
  <w:style w:type="paragraph" w:styleId="Nagwek7">
    <w:name w:val="heading 7"/>
    <w:basedOn w:val="Normalny"/>
    <w:next w:val="Normalny"/>
    <w:link w:val="Nagwek7Znak1"/>
    <w:uiPriority w:val="99"/>
    <w:qFormat/>
    <w:rsid w:val="00D0086B"/>
    <w:pPr>
      <w:keepNext/>
      <w:numPr>
        <w:ilvl w:val="6"/>
        <w:numId w:val="1"/>
      </w:numPr>
      <w:autoSpaceDE w:val="0"/>
      <w:spacing w:after="0" w:line="240" w:lineRule="auto"/>
      <w:outlineLvl w:val="6"/>
    </w:pPr>
    <w:rPr>
      <w:rFonts w:cs="Times New Roman"/>
      <w:b/>
      <w:bCs/>
      <w:sz w:val="20"/>
      <w:szCs w:val="20"/>
      <w:u w:val="single"/>
    </w:rPr>
  </w:style>
  <w:style w:type="paragraph" w:styleId="Nagwek8">
    <w:name w:val="heading 8"/>
    <w:basedOn w:val="Normalny"/>
    <w:next w:val="Normalny"/>
    <w:link w:val="Nagwek8Znak"/>
    <w:uiPriority w:val="99"/>
    <w:qFormat/>
    <w:rsid w:val="00D0086B"/>
    <w:pPr>
      <w:keepNext/>
      <w:numPr>
        <w:ilvl w:val="7"/>
        <w:numId w:val="1"/>
      </w:numPr>
      <w:kinsoku w:val="0"/>
      <w:overflowPunct w:val="0"/>
      <w:spacing w:after="0" w:line="320" w:lineRule="atLeast"/>
      <w:outlineLvl w:val="7"/>
    </w:pPr>
    <w:rPr>
      <w:rFonts w:ascii="Arial"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rsid w:val="00A24D98"/>
    <w:rPr>
      <w:rFonts w:ascii="Arial" w:hAnsi="Arial" w:cs="Arial"/>
      <w:b/>
      <w:bCs/>
      <w:kern w:val="1"/>
      <w:sz w:val="28"/>
      <w:szCs w:val="28"/>
      <w:lang w:eastAsia="zh-CN"/>
    </w:rPr>
  </w:style>
  <w:style w:type="character" w:customStyle="1" w:styleId="Nagwek2Znak1">
    <w:name w:val="Nagłówek 2 Znak1"/>
    <w:basedOn w:val="Domylnaczcionkaakapitu"/>
    <w:link w:val="Nagwek2"/>
    <w:uiPriority w:val="99"/>
    <w:rsid w:val="00A24D98"/>
    <w:rPr>
      <w:rFonts w:ascii="Arial" w:hAnsi="Arial" w:cs="Arial"/>
      <w:b/>
      <w:bCs/>
      <w:sz w:val="26"/>
      <w:szCs w:val="26"/>
      <w:lang w:eastAsia="zh-CN"/>
    </w:rPr>
  </w:style>
  <w:style w:type="character" w:customStyle="1" w:styleId="Nagwek3Znak1">
    <w:name w:val="Nagłówek 3 Znak1"/>
    <w:basedOn w:val="Domylnaczcionkaakapitu"/>
    <w:link w:val="Nagwek3"/>
    <w:uiPriority w:val="99"/>
    <w:rsid w:val="00A24D98"/>
    <w:rPr>
      <w:rFonts w:ascii="Arial" w:hAnsi="Arial" w:cs="Arial"/>
      <w:b/>
      <w:bCs/>
      <w:sz w:val="24"/>
      <w:szCs w:val="24"/>
      <w:lang w:eastAsia="zh-CN"/>
    </w:rPr>
  </w:style>
  <w:style w:type="character" w:customStyle="1" w:styleId="Nagwek4Znak1">
    <w:name w:val="Nagłówek 4 Znak1"/>
    <w:basedOn w:val="Domylnaczcionkaakapitu"/>
    <w:link w:val="Nagwek4"/>
    <w:uiPriority w:val="99"/>
    <w:rsid w:val="00A24D98"/>
    <w:rPr>
      <w:rFonts w:ascii="Calibri" w:hAnsi="Calibri"/>
      <w:b/>
      <w:bCs/>
      <w:sz w:val="28"/>
      <w:szCs w:val="28"/>
      <w:lang w:eastAsia="zh-CN"/>
    </w:rPr>
  </w:style>
  <w:style w:type="character" w:customStyle="1" w:styleId="Nagwek5Znak1">
    <w:name w:val="Nagłówek 5 Znak1"/>
    <w:basedOn w:val="Domylnaczcionkaakapitu"/>
    <w:link w:val="Nagwek5"/>
    <w:uiPriority w:val="99"/>
    <w:rsid w:val="00A24D98"/>
    <w:rPr>
      <w:rFonts w:ascii="Arial" w:hAnsi="Arial" w:cs="Arial"/>
      <w:b/>
      <w:bCs/>
      <w:i/>
      <w:iCs/>
      <w:sz w:val="26"/>
      <w:szCs w:val="26"/>
      <w:lang w:eastAsia="zh-CN"/>
    </w:rPr>
  </w:style>
  <w:style w:type="character" w:customStyle="1" w:styleId="Nagwek6Znak1">
    <w:name w:val="Nagłówek 6 Znak1"/>
    <w:basedOn w:val="Domylnaczcionkaakapitu"/>
    <w:link w:val="Nagwek6"/>
    <w:uiPriority w:val="99"/>
    <w:rsid w:val="00A24D98"/>
    <w:rPr>
      <w:rFonts w:ascii="Calibri" w:hAnsi="Calibri"/>
      <w:b/>
      <w:bCs/>
      <w:lang w:eastAsia="zh-CN"/>
    </w:rPr>
  </w:style>
  <w:style w:type="character" w:customStyle="1" w:styleId="Nagwek7Znak1">
    <w:name w:val="Nagłówek 7 Znak1"/>
    <w:basedOn w:val="Domylnaczcionkaakapitu"/>
    <w:link w:val="Nagwek7"/>
    <w:uiPriority w:val="99"/>
    <w:rsid w:val="00A24D98"/>
    <w:rPr>
      <w:rFonts w:ascii="Calibri" w:hAnsi="Calibri"/>
      <w:b/>
      <w:bCs/>
      <w:sz w:val="20"/>
      <w:szCs w:val="20"/>
      <w:u w:val="single"/>
      <w:lang w:eastAsia="zh-CN"/>
    </w:rPr>
  </w:style>
  <w:style w:type="character" w:customStyle="1" w:styleId="Nagwek8Znak">
    <w:name w:val="Nagłówek 8 Znak"/>
    <w:basedOn w:val="Domylnaczcionkaakapitu"/>
    <w:link w:val="Nagwek8"/>
    <w:uiPriority w:val="99"/>
    <w:rsid w:val="00A24D98"/>
    <w:rPr>
      <w:rFonts w:ascii="Arial" w:hAnsi="Arial" w:cs="Arial"/>
      <w:b/>
      <w:bCs/>
      <w:sz w:val="24"/>
      <w:szCs w:val="24"/>
      <w:lang w:eastAsia="zh-CN"/>
    </w:rPr>
  </w:style>
  <w:style w:type="character" w:customStyle="1" w:styleId="WW8Num1z0">
    <w:name w:val="WW8Num1z0"/>
    <w:uiPriority w:val="99"/>
    <w:rsid w:val="00D0086B"/>
  </w:style>
  <w:style w:type="character" w:customStyle="1" w:styleId="WW8Num1z1">
    <w:name w:val="WW8Num1z1"/>
    <w:uiPriority w:val="99"/>
    <w:rsid w:val="00D0086B"/>
  </w:style>
  <w:style w:type="character" w:customStyle="1" w:styleId="WW8Num1z2">
    <w:name w:val="WW8Num1z2"/>
    <w:uiPriority w:val="99"/>
    <w:rsid w:val="00D0086B"/>
  </w:style>
  <w:style w:type="character" w:customStyle="1" w:styleId="WW8Num1z3">
    <w:name w:val="WW8Num1z3"/>
    <w:uiPriority w:val="99"/>
    <w:rsid w:val="00D0086B"/>
  </w:style>
  <w:style w:type="character" w:customStyle="1" w:styleId="WW8Num1z4">
    <w:name w:val="WW8Num1z4"/>
    <w:uiPriority w:val="99"/>
    <w:rsid w:val="00D0086B"/>
  </w:style>
  <w:style w:type="character" w:customStyle="1" w:styleId="WW8Num1z5">
    <w:name w:val="WW8Num1z5"/>
    <w:uiPriority w:val="99"/>
    <w:rsid w:val="00D0086B"/>
  </w:style>
  <w:style w:type="character" w:customStyle="1" w:styleId="WW8Num1z6">
    <w:name w:val="WW8Num1z6"/>
    <w:uiPriority w:val="99"/>
    <w:rsid w:val="00D0086B"/>
  </w:style>
  <w:style w:type="character" w:customStyle="1" w:styleId="WW8Num1z7">
    <w:name w:val="WW8Num1z7"/>
    <w:uiPriority w:val="99"/>
    <w:rsid w:val="00D0086B"/>
  </w:style>
  <w:style w:type="character" w:customStyle="1" w:styleId="WW8Num1z8">
    <w:name w:val="WW8Num1z8"/>
    <w:uiPriority w:val="99"/>
    <w:rsid w:val="00D0086B"/>
  </w:style>
  <w:style w:type="character" w:customStyle="1" w:styleId="WW8Num2z0">
    <w:name w:val="WW8Num2z0"/>
    <w:uiPriority w:val="99"/>
    <w:rsid w:val="00D0086B"/>
  </w:style>
  <w:style w:type="character" w:customStyle="1" w:styleId="WW8Num2z1">
    <w:name w:val="WW8Num2z1"/>
    <w:uiPriority w:val="99"/>
    <w:rsid w:val="00D0086B"/>
    <w:rPr>
      <w:rFonts w:ascii="Tahoma" w:hAnsi="Tahoma" w:cs="Tahoma"/>
      <w:sz w:val="18"/>
      <w:szCs w:val="18"/>
    </w:rPr>
  </w:style>
  <w:style w:type="character" w:customStyle="1" w:styleId="WW8Num2z2">
    <w:name w:val="WW8Num2z2"/>
    <w:uiPriority w:val="99"/>
    <w:rsid w:val="00D0086B"/>
  </w:style>
  <w:style w:type="character" w:customStyle="1" w:styleId="WW8Num2z3">
    <w:name w:val="WW8Num2z3"/>
    <w:uiPriority w:val="99"/>
    <w:rsid w:val="00D0086B"/>
  </w:style>
  <w:style w:type="character" w:customStyle="1" w:styleId="WW8Num2z4">
    <w:name w:val="WW8Num2z4"/>
    <w:uiPriority w:val="99"/>
    <w:rsid w:val="00D0086B"/>
  </w:style>
  <w:style w:type="character" w:customStyle="1" w:styleId="WW8Num2z5">
    <w:name w:val="WW8Num2z5"/>
    <w:uiPriority w:val="99"/>
    <w:rsid w:val="00D0086B"/>
  </w:style>
  <w:style w:type="character" w:customStyle="1" w:styleId="WW8Num2z6">
    <w:name w:val="WW8Num2z6"/>
    <w:uiPriority w:val="99"/>
    <w:rsid w:val="00D0086B"/>
  </w:style>
  <w:style w:type="character" w:customStyle="1" w:styleId="WW8Num2z7">
    <w:name w:val="WW8Num2z7"/>
    <w:uiPriority w:val="99"/>
    <w:rsid w:val="00D0086B"/>
  </w:style>
  <w:style w:type="character" w:customStyle="1" w:styleId="WW8Num2z8">
    <w:name w:val="WW8Num2z8"/>
    <w:uiPriority w:val="99"/>
    <w:rsid w:val="00D0086B"/>
  </w:style>
  <w:style w:type="character" w:customStyle="1" w:styleId="WW8Num3z0">
    <w:name w:val="WW8Num3z0"/>
    <w:uiPriority w:val="99"/>
    <w:rsid w:val="00D0086B"/>
    <w:rPr>
      <w:rFonts w:eastAsia="Times New Roman"/>
      <w:color w:val="auto"/>
      <w:sz w:val="22"/>
      <w:szCs w:val="22"/>
      <w:lang w:eastAsia="pl-PL"/>
    </w:rPr>
  </w:style>
  <w:style w:type="character" w:customStyle="1" w:styleId="WW8Num3z1">
    <w:name w:val="WW8Num3z1"/>
    <w:uiPriority w:val="99"/>
    <w:rsid w:val="00D0086B"/>
    <w:rPr>
      <w:rFonts w:ascii="Wingdings" w:hAnsi="Wingdings" w:cs="Wingdings"/>
      <w:color w:val="auto"/>
    </w:rPr>
  </w:style>
  <w:style w:type="character" w:customStyle="1" w:styleId="WW8Num3z2">
    <w:name w:val="WW8Num3z2"/>
    <w:uiPriority w:val="99"/>
    <w:rsid w:val="00D0086B"/>
  </w:style>
  <w:style w:type="character" w:customStyle="1" w:styleId="WW8Num3z6">
    <w:name w:val="WW8Num3z6"/>
    <w:uiPriority w:val="99"/>
    <w:rsid w:val="00D0086B"/>
  </w:style>
  <w:style w:type="character" w:customStyle="1" w:styleId="WW8Num3z7">
    <w:name w:val="WW8Num3z7"/>
    <w:uiPriority w:val="99"/>
    <w:rsid w:val="00D0086B"/>
  </w:style>
  <w:style w:type="character" w:customStyle="1" w:styleId="WW8Num3z8">
    <w:name w:val="WW8Num3z8"/>
    <w:uiPriority w:val="99"/>
    <w:rsid w:val="00D0086B"/>
  </w:style>
  <w:style w:type="character" w:customStyle="1" w:styleId="WW8Num4z0">
    <w:name w:val="WW8Num4z0"/>
    <w:uiPriority w:val="99"/>
    <w:rsid w:val="00D0086B"/>
    <w:rPr>
      <w:rFonts w:ascii="Arial" w:hAnsi="Arial" w:cs="Arial"/>
      <w:sz w:val="22"/>
      <w:szCs w:val="22"/>
    </w:rPr>
  </w:style>
  <w:style w:type="character" w:customStyle="1" w:styleId="WW8Num4z1">
    <w:name w:val="WW8Num4z1"/>
    <w:uiPriority w:val="99"/>
    <w:rsid w:val="00D0086B"/>
    <w:rPr>
      <w:sz w:val="22"/>
      <w:szCs w:val="22"/>
    </w:rPr>
  </w:style>
  <w:style w:type="character" w:customStyle="1" w:styleId="WW8Num4z2">
    <w:name w:val="WW8Num4z2"/>
    <w:uiPriority w:val="99"/>
    <w:rsid w:val="00D0086B"/>
    <w:rPr>
      <w:rFonts w:ascii="Arial" w:hAnsi="Arial" w:cs="Arial"/>
      <w:sz w:val="20"/>
      <w:szCs w:val="20"/>
    </w:rPr>
  </w:style>
  <w:style w:type="character" w:customStyle="1" w:styleId="WW8Num4z3">
    <w:name w:val="WW8Num4z3"/>
    <w:uiPriority w:val="99"/>
    <w:rsid w:val="00D0086B"/>
  </w:style>
  <w:style w:type="character" w:customStyle="1" w:styleId="WW8Num4z4">
    <w:name w:val="WW8Num4z4"/>
    <w:uiPriority w:val="99"/>
    <w:rsid w:val="00D0086B"/>
  </w:style>
  <w:style w:type="character" w:customStyle="1" w:styleId="WW8Num4z5">
    <w:name w:val="WW8Num4z5"/>
    <w:uiPriority w:val="99"/>
    <w:rsid w:val="00D0086B"/>
  </w:style>
  <w:style w:type="character" w:customStyle="1" w:styleId="WW8Num4z6">
    <w:name w:val="WW8Num4z6"/>
    <w:uiPriority w:val="99"/>
    <w:rsid w:val="00D0086B"/>
  </w:style>
  <w:style w:type="character" w:customStyle="1" w:styleId="WW8Num4z7">
    <w:name w:val="WW8Num4z7"/>
    <w:uiPriority w:val="99"/>
    <w:rsid w:val="00D0086B"/>
  </w:style>
  <w:style w:type="character" w:customStyle="1" w:styleId="WW8Num4z8">
    <w:name w:val="WW8Num4z8"/>
    <w:uiPriority w:val="99"/>
    <w:rsid w:val="00D0086B"/>
  </w:style>
  <w:style w:type="character" w:customStyle="1" w:styleId="WW8Num5z0">
    <w:name w:val="WW8Num5z0"/>
    <w:uiPriority w:val="99"/>
    <w:rsid w:val="00D0086B"/>
    <w:rPr>
      <w:rFonts w:ascii="Symbol" w:hAnsi="Symbol" w:cs="Symbol"/>
    </w:rPr>
  </w:style>
  <w:style w:type="character" w:customStyle="1" w:styleId="WW8Num5z1">
    <w:name w:val="WW8Num5z1"/>
    <w:uiPriority w:val="99"/>
    <w:rsid w:val="00D0086B"/>
    <w:rPr>
      <w:rFonts w:ascii="Courier New" w:hAnsi="Courier New" w:cs="Courier New"/>
    </w:rPr>
  </w:style>
  <w:style w:type="character" w:customStyle="1" w:styleId="WW8Num5z2">
    <w:name w:val="WW8Num5z2"/>
    <w:uiPriority w:val="99"/>
    <w:rsid w:val="00D0086B"/>
    <w:rPr>
      <w:rFonts w:ascii="Wingdings" w:hAnsi="Wingdings" w:cs="Wingdings"/>
    </w:rPr>
  </w:style>
  <w:style w:type="character" w:customStyle="1" w:styleId="WW8Num6z0">
    <w:name w:val="WW8Num6z0"/>
    <w:uiPriority w:val="99"/>
    <w:rsid w:val="00D0086B"/>
    <w:rPr>
      <w:rFonts w:ascii="Wingdings" w:hAnsi="Wingdings" w:cs="Wingdings"/>
    </w:rPr>
  </w:style>
  <w:style w:type="character" w:customStyle="1" w:styleId="WW8Num6z1">
    <w:name w:val="WW8Num6z1"/>
    <w:uiPriority w:val="99"/>
    <w:rsid w:val="00D0086B"/>
    <w:rPr>
      <w:rFonts w:ascii="Courier New" w:hAnsi="Courier New" w:cs="Courier New"/>
    </w:rPr>
  </w:style>
  <w:style w:type="character" w:customStyle="1" w:styleId="WW8Num6z3">
    <w:name w:val="WW8Num6z3"/>
    <w:uiPriority w:val="99"/>
    <w:rsid w:val="00D0086B"/>
    <w:rPr>
      <w:rFonts w:ascii="Symbol" w:hAnsi="Symbol" w:cs="Symbol"/>
    </w:rPr>
  </w:style>
  <w:style w:type="character" w:customStyle="1" w:styleId="WW8Num7z0">
    <w:name w:val="WW8Num7z0"/>
    <w:uiPriority w:val="99"/>
    <w:rsid w:val="00D0086B"/>
    <w:rPr>
      <w:rFonts w:ascii="Arial" w:hAnsi="Arial" w:cs="Arial"/>
      <w:sz w:val="22"/>
      <w:szCs w:val="22"/>
      <w:lang w:eastAsia="pl-PL"/>
    </w:rPr>
  </w:style>
  <w:style w:type="character" w:customStyle="1" w:styleId="WW8Num7z1">
    <w:name w:val="WW8Num7z1"/>
    <w:uiPriority w:val="99"/>
    <w:rsid w:val="00D0086B"/>
    <w:rPr>
      <w:rFonts w:eastAsia="Times New Roman"/>
      <w:sz w:val="22"/>
      <w:szCs w:val="22"/>
      <w:lang w:eastAsia="pl-PL"/>
    </w:rPr>
  </w:style>
  <w:style w:type="character" w:customStyle="1" w:styleId="WW8Num7z2">
    <w:name w:val="WW8Num7z2"/>
    <w:uiPriority w:val="99"/>
    <w:rsid w:val="00D0086B"/>
    <w:rPr>
      <w:rFonts w:ascii="Arial" w:hAnsi="Arial" w:cs="Arial"/>
      <w:sz w:val="20"/>
      <w:szCs w:val="20"/>
    </w:rPr>
  </w:style>
  <w:style w:type="character" w:customStyle="1" w:styleId="WW8Num7z3">
    <w:name w:val="WW8Num7z3"/>
    <w:uiPriority w:val="99"/>
    <w:rsid w:val="00D0086B"/>
  </w:style>
  <w:style w:type="character" w:customStyle="1" w:styleId="WW8Num7z4">
    <w:name w:val="WW8Num7z4"/>
    <w:uiPriority w:val="99"/>
    <w:rsid w:val="00D0086B"/>
  </w:style>
  <w:style w:type="character" w:customStyle="1" w:styleId="WW8Num7z5">
    <w:name w:val="WW8Num7z5"/>
    <w:uiPriority w:val="99"/>
    <w:rsid w:val="00D0086B"/>
  </w:style>
  <w:style w:type="character" w:customStyle="1" w:styleId="WW8Num7z6">
    <w:name w:val="WW8Num7z6"/>
    <w:uiPriority w:val="99"/>
    <w:rsid w:val="00D0086B"/>
  </w:style>
  <w:style w:type="character" w:customStyle="1" w:styleId="WW8Num7z7">
    <w:name w:val="WW8Num7z7"/>
    <w:uiPriority w:val="99"/>
    <w:rsid w:val="00D0086B"/>
  </w:style>
  <w:style w:type="character" w:customStyle="1" w:styleId="WW8Num7z8">
    <w:name w:val="WW8Num7z8"/>
    <w:uiPriority w:val="99"/>
    <w:rsid w:val="00D0086B"/>
  </w:style>
  <w:style w:type="character" w:customStyle="1" w:styleId="WW8Num8z0">
    <w:name w:val="WW8Num8z0"/>
    <w:uiPriority w:val="99"/>
    <w:rsid w:val="00D0086B"/>
    <w:rPr>
      <w:rFonts w:ascii="Wingdings" w:hAnsi="Wingdings" w:cs="Wingdings"/>
      <w:lang w:eastAsia="pl-PL"/>
    </w:rPr>
  </w:style>
  <w:style w:type="character" w:customStyle="1" w:styleId="WW8Num8z3">
    <w:name w:val="WW8Num8z3"/>
    <w:uiPriority w:val="99"/>
    <w:rsid w:val="00D0086B"/>
    <w:rPr>
      <w:rFonts w:ascii="Symbol" w:hAnsi="Symbol" w:cs="Symbol"/>
    </w:rPr>
  </w:style>
  <w:style w:type="character" w:customStyle="1" w:styleId="WW8Num9z0">
    <w:name w:val="WW8Num9z0"/>
    <w:uiPriority w:val="99"/>
    <w:rsid w:val="00D0086B"/>
    <w:rPr>
      <w:rFonts w:ascii="Wingdings" w:hAnsi="Wingdings" w:cs="Wingdings"/>
    </w:rPr>
  </w:style>
  <w:style w:type="character" w:customStyle="1" w:styleId="WW8Num9z1">
    <w:name w:val="WW8Num9z1"/>
    <w:uiPriority w:val="99"/>
    <w:rsid w:val="00D0086B"/>
    <w:rPr>
      <w:rFonts w:ascii="Courier New" w:hAnsi="Courier New" w:cs="Courier New"/>
    </w:rPr>
  </w:style>
  <w:style w:type="character" w:customStyle="1" w:styleId="WW8Num9z3">
    <w:name w:val="WW8Num9z3"/>
    <w:uiPriority w:val="99"/>
    <w:rsid w:val="00D0086B"/>
    <w:rPr>
      <w:rFonts w:ascii="Symbol" w:hAnsi="Symbol" w:cs="Symbol"/>
    </w:rPr>
  </w:style>
  <w:style w:type="character" w:customStyle="1" w:styleId="WW8Num10z0">
    <w:name w:val="WW8Num10z0"/>
    <w:uiPriority w:val="99"/>
    <w:rsid w:val="00D0086B"/>
    <w:rPr>
      <w:rFonts w:ascii="Symbol" w:hAnsi="Symbol" w:cs="Symbol"/>
    </w:rPr>
  </w:style>
  <w:style w:type="character" w:customStyle="1" w:styleId="WW8Num10z1">
    <w:name w:val="WW8Num10z1"/>
    <w:uiPriority w:val="99"/>
    <w:rsid w:val="00D0086B"/>
    <w:rPr>
      <w:rFonts w:ascii="Wingdings" w:hAnsi="Wingdings" w:cs="Wingdings"/>
      <w:lang w:eastAsia="pl-PL"/>
    </w:rPr>
  </w:style>
  <w:style w:type="character" w:customStyle="1" w:styleId="WW8Num10z4">
    <w:name w:val="WW8Num10z4"/>
    <w:uiPriority w:val="99"/>
    <w:rsid w:val="00D0086B"/>
    <w:rPr>
      <w:rFonts w:ascii="Courier New" w:hAnsi="Courier New" w:cs="Courier New"/>
    </w:rPr>
  </w:style>
  <w:style w:type="character" w:customStyle="1" w:styleId="WW8Num11z0">
    <w:name w:val="WW8Num11z0"/>
    <w:uiPriority w:val="99"/>
    <w:rsid w:val="00D0086B"/>
    <w:rPr>
      <w:rFonts w:eastAsia="Times New Roman"/>
      <w:lang w:eastAsia="pl-PL"/>
    </w:rPr>
  </w:style>
  <w:style w:type="character" w:customStyle="1" w:styleId="WW8Num11z2">
    <w:name w:val="WW8Num11z2"/>
    <w:uiPriority w:val="99"/>
    <w:rsid w:val="00D0086B"/>
  </w:style>
  <w:style w:type="character" w:customStyle="1" w:styleId="WW8Num11z3">
    <w:name w:val="WW8Num11z3"/>
    <w:uiPriority w:val="99"/>
    <w:rsid w:val="00D0086B"/>
  </w:style>
  <w:style w:type="character" w:customStyle="1" w:styleId="WW8Num11z4">
    <w:name w:val="WW8Num11z4"/>
    <w:uiPriority w:val="99"/>
    <w:rsid w:val="00D0086B"/>
  </w:style>
  <w:style w:type="character" w:customStyle="1" w:styleId="WW8Num11z5">
    <w:name w:val="WW8Num11z5"/>
    <w:uiPriority w:val="99"/>
    <w:rsid w:val="00D0086B"/>
  </w:style>
  <w:style w:type="character" w:customStyle="1" w:styleId="WW8Num11z6">
    <w:name w:val="WW8Num11z6"/>
    <w:uiPriority w:val="99"/>
    <w:rsid w:val="00D0086B"/>
  </w:style>
  <w:style w:type="character" w:customStyle="1" w:styleId="WW8Num11z7">
    <w:name w:val="WW8Num11z7"/>
    <w:uiPriority w:val="99"/>
    <w:rsid w:val="00D0086B"/>
  </w:style>
  <w:style w:type="character" w:customStyle="1" w:styleId="WW8Num11z8">
    <w:name w:val="WW8Num11z8"/>
    <w:uiPriority w:val="99"/>
    <w:rsid w:val="00D0086B"/>
  </w:style>
  <w:style w:type="character" w:customStyle="1" w:styleId="WW8Num12z0">
    <w:name w:val="WW8Num12z0"/>
    <w:uiPriority w:val="99"/>
    <w:rsid w:val="00D0086B"/>
    <w:rPr>
      <w:rFonts w:eastAsia="Times New Roman"/>
      <w:lang w:eastAsia="pl-PL"/>
    </w:rPr>
  </w:style>
  <w:style w:type="character" w:customStyle="1" w:styleId="WW8Num12z1">
    <w:name w:val="WW8Num12z1"/>
    <w:uiPriority w:val="99"/>
    <w:rsid w:val="00D0086B"/>
  </w:style>
  <w:style w:type="character" w:customStyle="1" w:styleId="WW8Num12z2">
    <w:name w:val="WW8Num12z2"/>
    <w:uiPriority w:val="99"/>
    <w:rsid w:val="00D0086B"/>
  </w:style>
  <w:style w:type="character" w:customStyle="1" w:styleId="WW8Num12z3">
    <w:name w:val="WW8Num12z3"/>
    <w:uiPriority w:val="99"/>
    <w:rsid w:val="00D0086B"/>
  </w:style>
  <w:style w:type="character" w:customStyle="1" w:styleId="WW8Num12z4">
    <w:name w:val="WW8Num12z4"/>
    <w:uiPriority w:val="99"/>
    <w:rsid w:val="00D0086B"/>
  </w:style>
  <w:style w:type="character" w:customStyle="1" w:styleId="WW8Num12z5">
    <w:name w:val="WW8Num12z5"/>
    <w:uiPriority w:val="99"/>
    <w:rsid w:val="00D0086B"/>
  </w:style>
  <w:style w:type="character" w:customStyle="1" w:styleId="WW8Num12z6">
    <w:name w:val="WW8Num12z6"/>
    <w:uiPriority w:val="99"/>
    <w:rsid w:val="00D0086B"/>
  </w:style>
  <w:style w:type="character" w:customStyle="1" w:styleId="WW8Num12z7">
    <w:name w:val="WW8Num12z7"/>
    <w:uiPriority w:val="99"/>
    <w:rsid w:val="00D0086B"/>
  </w:style>
  <w:style w:type="character" w:customStyle="1" w:styleId="WW8Num12z8">
    <w:name w:val="WW8Num12z8"/>
    <w:uiPriority w:val="99"/>
    <w:rsid w:val="00D0086B"/>
  </w:style>
  <w:style w:type="character" w:customStyle="1" w:styleId="WW8Num13z0">
    <w:name w:val="WW8Num13z0"/>
    <w:uiPriority w:val="99"/>
    <w:rsid w:val="00D0086B"/>
    <w:rPr>
      <w:sz w:val="20"/>
      <w:szCs w:val="20"/>
    </w:rPr>
  </w:style>
  <w:style w:type="character" w:customStyle="1" w:styleId="WW8Num13z1">
    <w:name w:val="WW8Num13z1"/>
    <w:uiPriority w:val="99"/>
    <w:rsid w:val="00D0086B"/>
    <w:rPr>
      <w:rFonts w:ascii="Courier New" w:hAnsi="Courier New" w:cs="Courier New"/>
      <w:sz w:val="20"/>
      <w:szCs w:val="20"/>
    </w:rPr>
  </w:style>
  <w:style w:type="character" w:customStyle="1" w:styleId="WW8Num13z2">
    <w:name w:val="WW8Num13z2"/>
    <w:uiPriority w:val="99"/>
    <w:rsid w:val="00D0086B"/>
    <w:rPr>
      <w:rFonts w:ascii="Wingdings" w:hAnsi="Wingdings" w:cs="Wingdings"/>
      <w:sz w:val="20"/>
      <w:szCs w:val="20"/>
    </w:rPr>
  </w:style>
  <w:style w:type="character" w:customStyle="1" w:styleId="WW8Num14z0">
    <w:name w:val="WW8Num14z0"/>
    <w:uiPriority w:val="99"/>
    <w:rsid w:val="00D0086B"/>
    <w:rPr>
      <w:rFonts w:ascii="Wingdings" w:hAnsi="Wingdings" w:cs="Wingdings"/>
    </w:rPr>
  </w:style>
  <w:style w:type="character" w:customStyle="1" w:styleId="WW8Num14z1">
    <w:name w:val="WW8Num14z1"/>
    <w:uiPriority w:val="99"/>
    <w:rsid w:val="00D0086B"/>
    <w:rPr>
      <w:rFonts w:ascii="Courier New" w:hAnsi="Courier New" w:cs="Courier New"/>
    </w:rPr>
  </w:style>
  <w:style w:type="character" w:customStyle="1" w:styleId="WW8Num14z3">
    <w:name w:val="WW8Num14z3"/>
    <w:uiPriority w:val="99"/>
    <w:rsid w:val="00D0086B"/>
    <w:rPr>
      <w:rFonts w:ascii="Symbol" w:hAnsi="Symbol" w:cs="Symbol"/>
    </w:rPr>
  </w:style>
  <w:style w:type="character" w:customStyle="1" w:styleId="WW8Num15z0">
    <w:name w:val="WW8Num15z0"/>
    <w:uiPriority w:val="99"/>
    <w:rsid w:val="00D0086B"/>
    <w:rPr>
      <w:rFonts w:ascii="Symbol" w:hAnsi="Symbol" w:cs="Symbol"/>
      <w:lang w:eastAsia="pl-PL"/>
    </w:rPr>
  </w:style>
  <w:style w:type="character" w:customStyle="1" w:styleId="WW8Num15z1">
    <w:name w:val="WW8Num15z1"/>
    <w:uiPriority w:val="99"/>
    <w:rsid w:val="00D0086B"/>
    <w:rPr>
      <w:rFonts w:ascii="Courier New" w:hAnsi="Courier New" w:cs="Courier New"/>
    </w:rPr>
  </w:style>
  <w:style w:type="character" w:customStyle="1" w:styleId="WW8Num15z2">
    <w:name w:val="WW8Num15z2"/>
    <w:uiPriority w:val="99"/>
    <w:rsid w:val="00D0086B"/>
    <w:rPr>
      <w:rFonts w:ascii="Wingdings" w:hAnsi="Wingdings" w:cs="Wingdings"/>
    </w:rPr>
  </w:style>
  <w:style w:type="character" w:customStyle="1" w:styleId="WW8Num16z0">
    <w:name w:val="WW8Num16z0"/>
    <w:uiPriority w:val="99"/>
    <w:rsid w:val="00D0086B"/>
    <w:rPr>
      <w:rFonts w:ascii="Symbol" w:hAnsi="Symbol" w:cs="Symbol"/>
      <w:lang w:eastAsia="pl-PL"/>
    </w:rPr>
  </w:style>
  <w:style w:type="character" w:customStyle="1" w:styleId="WW8Num16z1">
    <w:name w:val="WW8Num16z1"/>
    <w:uiPriority w:val="99"/>
    <w:rsid w:val="00D0086B"/>
    <w:rPr>
      <w:rFonts w:ascii="Courier New" w:hAnsi="Courier New" w:cs="Courier New"/>
    </w:rPr>
  </w:style>
  <w:style w:type="character" w:customStyle="1" w:styleId="WW8Num16z2">
    <w:name w:val="WW8Num16z2"/>
    <w:uiPriority w:val="99"/>
    <w:rsid w:val="00D0086B"/>
    <w:rPr>
      <w:rFonts w:ascii="Wingdings" w:hAnsi="Wingdings" w:cs="Wingdings"/>
    </w:rPr>
  </w:style>
  <w:style w:type="character" w:customStyle="1" w:styleId="WW8Num17z0">
    <w:name w:val="WW8Num17z0"/>
    <w:uiPriority w:val="99"/>
    <w:rsid w:val="00D0086B"/>
  </w:style>
  <w:style w:type="character" w:customStyle="1" w:styleId="WW8Num17z2">
    <w:name w:val="WW8Num17z2"/>
    <w:uiPriority w:val="99"/>
    <w:rsid w:val="00D0086B"/>
    <w:rPr>
      <w:rFonts w:ascii="Symbol" w:hAnsi="Symbol" w:cs="Symbol"/>
    </w:rPr>
  </w:style>
  <w:style w:type="character" w:customStyle="1" w:styleId="WW8Num17z4">
    <w:name w:val="WW8Num17z4"/>
    <w:uiPriority w:val="99"/>
    <w:rsid w:val="00D0086B"/>
  </w:style>
  <w:style w:type="character" w:customStyle="1" w:styleId="WW8Num17z5">
    <w:name w:val="WW8Num17z5"/>
    <w:uiPriority w:val="99"/>
    <w:rsid w:val="00D0086B"/>
  </w:style>
  <w:style w:type="character" w:customStyle="1" w:styleId="WW8Num17z6">
    <w:name w:val="WW8Num17z6"/>
    <w:uiPriority w:val="99"/>
    <w:rsid w:val="00D0086B"/>
  </w:style>
  <w:style w:type="character" w:customStyle="1" w:styleId="WW8Num17z7">
    <w:name w:val="WW8Num17z7"/>
    <w:uiPriority w:val="99"/>
    <w:rsid w:val="00D0086B"/>
  </w:style>
  <w:style w:type="character" w:customStyle="1" w:styleId="WW8Num17z8">
    <w:name w:val="WW8Num17z8"/>
    <w:uiPriority w:val="99"/>
    <w:rsid w:val="00D0086B"/>
  </w:style>
  <w:style w:type="character" w:customStyle="1" w:styleId="WW8Num18z0">
    <w:name w:val="WW8Num18z0"/>
    <w:uiPriority w:val="99"/>
    <w:rsid w:val="00D0086B"/>
    <w:rPr>
      <w:rFonts w:ascii="Symbol" w:hAnsi="Symbol" w:cs="Symbol"/>
      <w:sz w:val="20"/>
      <w:szCs w:val="20"/>
    </w:rPr>
  </w:style>
  <w:style w:type="character" w:customStyle="1" w:styleId="WW8Num18z1">
    <w:name w:val="WW8Num18z1"/>
    <w:uiPriority w:val="99"/>
    <w:rsid w:val="00D0086B"/>
    <w:rPr>
      <w:rFonts w:ascii="Courier New" w:hAnsi="Courier New" w:cs="Courier New"/>
      <w:sz w:val="20"/>
      <w:szCs w:val="20"/>
    </w:rPr>
  </w:style>
  <w:style w:type="character" w:customStyle="1" w:styleId="WW8Num18z2">
    <w:name w:val="WW8Num18z2"/>
    <w:uiPriority w:val="99"/>
    <w:rsid w:val="00D0086B"/>
    <w:rPr>
      <w:rFonts w:ascii="Wingdings" w:hAnsi="Wingdings" w:cs="Wingdings"/>
      <w:sz w:val="20"/>
      <w:szCs w:val="20"/>
    </w:rPr>
  </w:style>
  <w:style w:type="character" w:customStyle="1" w:styleId="WW8Num19z0">
    <w:name w:val="WW8Num19z0"/>
    <w:uiPriority w:val="99"/>
    <w:rsid w:val="00D0086B"/>
    <w:rPr>
      <w:rFonts w:eastAsia="Times New Roman"/>
      <w:color w:val="000000"/>
      <w:lang w:eastAsia="pl-PL"/>
    </w:rPr>
  </w:style>
  <w:style w:type="character" w:customStyle="1" w:styleId="WW8Num19z1">
    <w:name w:val="WW8Num19z1"/>
    <w:uiPriority w:val="99"/>
    <w:rsid w:val="00D0086B"/>
  </w:style>
  <w:style w:type="character" w:customStyle="1" w:styleId="WW8Num19z2">
    <w:name w:val="WW8Num19z2"/>
    <w:uiPriority w:val="99"/>
    <w:rsid w:val="00D0086B"/>
  </w:style>
  <w:style w:type="character" w:customStyle="1" w:styleId="WW8Num19z3">
    <w:name w:val="WW8Num19z3"/>
    <w:uiPriority w:val="99"/>
    <w:rsid w:val="00D0086B"/>
  </w:style>
  <w:style w:type="character" w:customStyle="1" w:styleId="WW8Num19z4">
    <w:name w:val="WW8Num19z4"/>
    <w:uiPriority w:val="99"/>
    <w:rsid w:val="00D0086B"/>
  </w:style>
  <w:style w:type="character" w:customStyle="1" w:styleId="WW8Num19z5">
    <w:name w:val="WW8Num19z5"/>
    <w:uiPriority w:val="99"/>
    <w:rsid w:val="00D0086B"/>
  </w:style>
  <w:style w:type="character" w:customStyle="1" w:styleId="WW8Num19z6">
    <w:name w:val="WW8Num19z6"/>
    <w:uiPriority w:val="99"/>
    <w:rsid w:val="00D0086B"/>
  </w:style>
  <w:style w:type="character" w:customStyle="1" w:styleId="WW8Num19z7">
    <w:name w:val="WW8Num19z7"/>
    <w:uiPriority w:val="99"/>
    <w:rsid w:val="00D0086B"/>
  </w:style>
  <w:style w:type="character" w:customStyle="1" w:styleId="WW8Num19z8">
    <w:name w:val="WW8Num19z8"/>
    <w:uiPriority w:val="99"/>
    <w:rsid w:val="00D0086B"/>
  </w:style>
  <w:style w:type="character" w:customStyle="1" w:styleId="WW8Num20z0">
    <w:name w:val="WW8Num20z0"/>
    <w:uiPriority w:val="99"/>
    <w:rsid w:val="00D0086B"/>
    <w:rPr>
      <w:sz w:val="20"/>
      <w:szCs w:val="20"/>
    </w:rPr>
  </w:style>
  <w:style w:type="character" w:customStyle="1" w:styleId="WW8Num20z1">
    <w:name w:val="WW8Num20z1"/>
    <w:uiPriority w:val="99"/>
    <w:rsid w:val="00D0086B"/>
    <w:rPr>
      <w:rFonts w:ascii="Courier New" w:hAnsi="Courier New" w:cs="Courier New"/>
      <w:sz w:val="20"/>
      <w:szCs w:val="20"/>
    </w:rPr>
  </w:style>
  <w:style w:type="character" w:customStyle="1" w:styleId="WW8Num20z2">
    <w:name w:val="WW8Num20z2"/>
    <w:uiPriority w:val="99"/>
    <w:rsid w:val="00D0086B"/>
    <w:rPr>
      <w:rFonts w:ascii="Wingdings" w:hAnsi="Wingdings" w:cs="Wingdings"/>
      <w:sz w:val="20"/>
      <w:szCs w:val="20"/>
    </w:rPr>
  </w:style>
  <w:style w:type="character" w:customStyle="1" w:styleId="WW8Num21z0">
    <w:name w:val="WW8Num21z0"/>
    <w:uiPriority w:val="99"/>
    <w:rsid w:val="00D0086B"/>
    <w:rPr>
      <w:rFonts w:ascii="Wingdings" w:hAnsi="Wingdings" w:cs="Wingdings"/>
    </w:rPr>
  </w:style>
  <w:style w:type="character" w:customStyle="1" w:styleId="WW8Num21z3">
    <w:name w:val="WW8Num21z3"/>
    <w:uiPriority w:val="99"/>
    <w:rsid w:val="00D0086B"/>
    <w:rPr>
      <w:rFonts w:ascii="Symbol" w:hAnsi="Symbol" w:cs="Symbol"/>
    </w:rPr>
  </w:style>
  <w:style w:type="character" w:customStyle="1" w:styleId="WW8Num22z0">
    <w:name w:val="WW8Num22z0"/>
    <w:uiPriority w:val="99"/>
    <w:rsid w:val="00D0086B"/>
    <w:rPr>
      <w:sz w:val="20"/>
      <w:szCs w:val="20"/>
    </w:rPr>
  </w:style>
  <w:style w:type="character" w:customStyle="1" w:styleId="WW8Num22z1">
    <w:name w:val="WW8Num22z1"/>
    <w:uiPriority w:val="99"/>
    <w:rsid w:val="00D0086B"/>
    <w:rPr>
      <w:rFonts w:ascii="Courier New" w:hAnsi="Courier New" w:cs="Courier New"/>
      <w:sz w:val="20"/>
      <w:szCs w:val="20"/>
    </w:rPr>
  </w:style>
  <w:style w:type="character" w:customStyle="1" w:styleId="WW8Num22z2">
    <w:name w:val="WW8Num22z2"/>
    <w:uiPriority w:val="99"/>
    <w:rsid w:val="00D0086B"/>
    <w:rPr>
      <w:rFonts w:ascii="Wingdings" w:hAnsi="Wingdings" w:cs="Wingdings"/>
      <w:sz w:val="20"/>
      <w:szCs w:val="20"/>
    </w:rPr>
  </w:style>
  <w:style w:type="character" w:customStyle="1" w:styleId="WW8Num23z0">
    <w:name w:val="WW8Num23z0"/>
    <w:uiPriority w:val="99"/>
    <w:rsid w:val="00D0086B"/>
  </w:style>
  <w:style w:type="character" w:customStyle="1" w:styleId="WW8Num24z0">
    <w:name w:val="WW8Num24z0"/>
    <w:uiPriority w:val="99"/>
    <w:rsid w:val="00D0086B"/>
    <w:rPr>
      <w:sz w:val="20"/>
      <w:szCs w:val="20"/>
    </w:rPr>
  </w:style>
  <w:style w:type="character" w:customStyle="1" w:styleId="WW8Num24z1">
    <w:name w:val="WW8Num24z1"/>
    <w:uiPriority w:val="99"/>
    <w:rsid w:val="00D0086B"/>
    <w:rPr>
      <w:rFonts w:ascii="Courier New" w:hAnsi="Courier New" w:cs="Courier New"/>
    </w:rPr>
  </w:style>
  <w:style w:type="character" w:customStyle="1" w:styleId="WW8Num24z2">
    <w:name w:val="WW8Num24z2"/>
    <w:uiPriority w:val="99"/>
    <w:rsid w:val="00D0086B"/>
    <w:rPr>
      <w:rFonts w:ascii="Wingdings" w:hAnsi="Wingdings" w:cs="Wingdings"/>
    </w:rPr>
  </w:style>
  <w:style w:type="character" w:customStyle="1" w:styleId="WW8Num24z3">
    <w:name w:val="WW8Num24z3"/>
    <w:uiPriority w:val="99"/>
    <w:rsid w:val="00D0086B"/>
    <w:rPr>
      <w:rFonts w:ascii="Symbol" w:hAnsi="Symbol" w:cs="Symbol"/>
    </w:rPr>
  </w:style>
  <w:style w:type="character" w:customStyle="1" w:styleId="WW8Num25z0">
    <w:name w:val="WW8Num25z0"/>
    <w:uiPriority w:val="99"/>
    <w:rsid w:val="00D0086B"/>
    <w:rPr>
      <w:rFonts w:ascii="Wingdings" w:hAnsi="Wingdings" w:cs="Wingdings"/>
      <w:lang w:eastAsia="pl-PL"/>
    </w:rPr>
  </w:style>
  <w:style w:type="character" w:customStyle="1" w:styleId="WW8Num25z3">
    <w:name w:val="WW8Num25z3"/>
    <w:uiPriority w:val="99"/>
    <w:rsid w:val="00D0086B"/>
    <w:rPr>
      <w:rFonts w:ascii="Symbol" w:hAnsi="Symbol" w:cs="Symbol"/>
    </w:rPr>
  </w:style>
  <w:style w:type="character" w:customStyle="1" w:styleId="WW8Num26z0">
    <w:name w:val="WW8Num26z0"/>
    <w:uiPriority w:val="99"/>
    <w:rsid w:val="00D0086B"/>
  </w:style>
  <w:style w:type="character" w:customStyle="1" w:styleId="WW8Num26z2">
    <w:name w:val="WW8Num26z2"/>
    <w:uiPriority w:val="99"/>
    <w:rsid w:val="00D0086B"/>
  </w:style>
  <w:style w:type="character" w:customStyle="1" w:styleId="WW8Num27z0">
    <w:name w:val="WW8Num27z0"/>
    <w:uiPriority w:val="99"/>
    <w:rsid w:val="00D0086B"/>
    <w:rPr>
      <w:rFonts w:ascii="Arial" w:hAnsi="Arial" w:cs="Arial"/>
      <w:sz w:val="22"/>
      <w:szCs w:val="22"/>
    </w:rPr>
  </w:style>
  <w:style w:type="character" w:customStyle="1" w:styleId="WW8Num27z1">
    <w:name w:val="WW8Num27z1"/>
    <w:uiPriority w:val="99"/>
    <w:rsid w:val="00D0086B"/>
    <w:rPr>
      <w:sz w:val="22"/>
      <w:szCs w:val="22"/>
    </w:rPr>
  </w:style>
  <w:style w:type="character" w:customStyle="1" w:styleId="WW8Num27z2">
    <w:name w:val="WW8Num27z2"/>
    <w:uiPriority w:val="99"/>
    <w:rsid w:val="00D0086B"/>
    <w:rPr>
      <w:rFonts w:ascii="Arial" w:hAnsi="Arial" w:cs="Arial"/>
      <w:sz w:val="20"/>
      <w:szCs w:val="20"/>
    </w:rPr>
  </w:style>
  <w:style w:type="character" w:customStyle="1" w:styleId="WW8Num27z3">
    <w:name w:val="WW8Num27z3"/>
    <w:uiPriority w:val="99"/>
    <w:rsid w:val="00D0086B"/>
  </w:style>
  <w:style w:type="character" w:customStyle="1" w:styleId="WW8Num27z4">
    <w:name w:val="WW8Num27z4"/>
    <w:uiPriority w:val="99"/>
    <w:rsid w:val="00D0086B"/>
  </w:style>
  <w:style w:type="character" w:customStyle="1" w:styleId="WW8Num27z5">
    <w:name w:val="WW8Num27z5"/>
    <w:uiPriority w:val="99"/>
    <w:rsid w:val="00D0086B"/>
  </w:style>
  <w:style w:type="character" w:customStyle="1" w:styleId="WW8Num27z6">
    <w:name w:val="WW8Num27z6"/>
    <w:uiPriority w:val="99"/>
    <w:rsid w:val="00D0086B"/>
  </w:style>
  <w:style w:type="character" w:customStyle="1" w:styleId="WW8Num27z7">
    <w:name w:val="WW8Num27z7"/>
    <w:uiPriority w:val="99"/>
    <w:rsid w:val="00D0086B"/>
  </w:style>
  <w:style w:type="character" w:customStyle="1" w:styleId="WW8Num27z8">
    <w:name w:val="WW8Num27z8"/>
    <w:uiPriority w:val="99"/>
    <w:rsid w:val="00D0086B"/>
  </w:style>
  <w:style w:type="character" w:customStyle="1" w:styleId="WW8Num28z0">
    <w:name w:val="WW8Num28z0"/>
    <w:uiPriority w:val="99"/>
    <w:rsid w:val="00D0086B"/>
    <w:rPr>
      <w:rFonts w:eastAsia="Times New Roman"/>
      <w:lang w:eastAsia="pl-PL"/>
    </w:rPr>
  </w:style>
  <w:style w:type="character" w:customStyle="1" w:styleId="WW8Num28z1">
    <w:name w:val="WW8Num28z1"/>
    <w:uiPriority w:val="99"/>
    <w:rsid w:val="00D0086B"/>
  </w:style>
  <w:style w:type="character" w:customStyle="1" w:styleId="WW8Num28z2">
    <w:name w:val="WW8Num28z2"/>
    <w:uiPriority w:val="99"/>
    <w:rsid w:val="00D0086B"/>
  </w:style>
  <w:style w:type="character" w:customStyle="1" w:styleId="WW8Num28z3">
    <w:name w:val="WW8Num28z3"/>
    <w:uiPriority w:val="99"/>
    <w:rsid w:val="00D0086B"/>
  </w:style>
  <w:style w:type="character" w:customStyle="1" w:styleId="WW8Num28z4">
    <w:name w:val="WW8Num28z4"/>
    <w:uiPriority w:val="99"/>
    <w:rsid w:val="00D0086B"/>
  </w:style>
  <w:style w:type="character" w:customStyle="1" w:styleId="WW8Num28z5">
    <w:name w:val="WW8Num28z5"/>
    <w:uiPriority w:val="99"/>
    <w:rsid w:val="00D0086B"/>
  </w:style>
  <w:style w:type="character" w:customStyle="1" w:styleId="WW8Num28z6">
    <w:name w:val="WW8Num28z6"/>
    <w:uiPriority w:val="99"/>
    <w:rsid w:val="00D0086B"/>
  </w:style>
  <w:style w:type="character" w:customStyle="1" w:styleId="WW8Num28z7">
    <w:name w:val="WW8Num28z7"/>
    <w:uiPriority w:val="99"/>
    <w:rsid w:val="00D0086B"/>
  </w:style>
  <w:style w:type="character" w:customStyle="1" w:styleId="WW8Num28z8">
    <w:name w:val="WW8Num28z8"/>
    <w:uiPriority w:val="99"/>
    <w:rsid w:val="00D0086B"/>
  </w:style>
  <w:style w:type="character" w:customStyle="1" w:styleId="WW8Num29z0">
    <w:name w:val="WW8Num29z0"/>
    <w:uiPriority w:val="99"/>
    <w:rsid w:val="00D0086B"/>
    <w:rPr>
      <w:rFonts w:eastAsia="Times New Roman"/>
      <w:color w:val="000000"/>
      <w:lang w:eastAsia="pl-PL"/>
    </w:rPr>
  </w:style>
  <w:style w:type="character" w:customStyle="1" w:styleId="WW8Num29z1">
    <w:name w:val="WW8Num29z1"/>
    <w:uiPriority w:val="99"/>
    <w:rsid w:val="00D0086B"/>
  </w:style>
  <w:style w:type="character" w:customStyle="1" w:styleId="WW8Num29z2">
    <w:name w:val="WW8Num29z2"/>
    <w:uiPriority w:val="99"/>
    <w:rsid w:val="00D0086B"/>
  </w:style>
  <w:style w:type="character" w:customStyle="1" w:styleId="WW8Num29z3">
    <w:name w:val="WW8Num29z3"/>
    <w:uiPriority w:val="99"/>
    <w:rsid w:val="00D0086B"/>
  </w:style>
  <w:style w:type="character" w:customStyle="1" w:styleId="WW8Num29z4">
    <w:name w:val="WW8Num29z4"/>
    <w:uiPriority w:val="99"/>
    <w:rsid w:val="00D0086B"/>
  </w:style>
  <w:style w:type="character" w:customStyle="1" w:styleId="WW8Num29z5">
    <w:name w:val="WW8Num29z5"/>
    <w:uiPriority w:val="99"/>
    <w:rsid w:val="00D0086B"/>
  </w:style>
  <w:style w:type="character" w:customStyle="1" w:styleId="WW8Num29z6">
    <w:name w:val="WW8Num29z6"/>
    <w:uiPriority w:val="99"/>
    <w:rsid w:val="00D0086B"/>
  </w:style>
  <w:style w:type="character" w:customStyle="1" w:styleId="WW8Num29z7">
    <w:name w:val="WW8Num29z7"/>
    <w:uiPriority w:val="99"/>
    <w:rsid w:val="00D0086B"/>
  </w:style>
  <w:style w:type="character" w:customStyle="1" w:styleId="WW8Num29z8">
    <w:name w:val="WW8Num29z8"/>
    <w:uiPriority w:val="99"/>
    <w:rsid w:val="00D0086B"/>
  </w:style>
  <w:style w:type="character" w:customStyle="1" w:styleId="WW8Num30z0">
    <w:name w:val="WW8Num30z0"/>
    <w:uiPriority w:val="99"/>
    <w:rsid w:val="00D0086B"/>
    <w:rPr>
      <w:rFonts w:ascii="Symbol" w:hAnsi="Symbol" w:cs="Symbol"/>
    </w:rPr>
  </w:style>
  <w:style w:type="character" w:customStyle="1" w:styleId="WW8Num30z1">
    <w:name w:val="WW8Num30z1"/>
    <w:uiPriority w:val="99"/>
    <w:rsid w:val="00D0086B"/>
    <w:rPr>
      <w:rFonts w:ascii="Courier New" w:hAnsi="Courier New" w:cs="Courier New"/>
    </w:rPr>
  </w:style>
  <w:style w:type="character" w:customStyle="1" w:styleId="WW8Num30z2">
    <w:name w:val="WW8Num30z2"/>
    <w:uiPriority w:val="99"/>
    <w:rsid w:val="00D0086B"/>
    <w:rPr>
      <w:rFonts w:ascii="Wingdings" w:hAnsi="Wingdings" w:cs="Wingdings"/>
    </w:rPr>
  </w:style>
  <w:style w:type="character" w:customStyle="1" w:styleId="WW8Num31z0">
    <w:name w:val="WW8Num31z0"/>
    <w:uiPriority w:val="99"/>
    <w:rsid w:val="00D0086B"/>
  </w:style>
  <w:style w:type="character" w:customStyle="1" w:styleId="WW8Num31z1">
    <w:name w:val="WW8Num31z1"/>
    <w:uiPriority w:val="99"/>
    <w:rsid w:val="00D0086B"/>
  </w:style>
  <w:style w:type="character" w:customStyle="1" w:styleId="WW8Num31z2">
    <w:name w:val="WW8Num31z2"/>
    <w:uiPriority w:val="99"/>
    <w:rsid w:val="00D0086B"/>
  </w:style>
  <w:style w:type="character" w:customStyle="1" w:styleId="WW8Num31z3">
    <w:name w:val="WW8Num31z3"/>
    <w:uiPriority w:val="99"/>
    <w:rsid w:val="00D0086B"/>
  </w:style>
  <w:style w:type="character" w:customStyle="1" w:styleId="WW8Num31z4">
    <w:name w:val="WW8Num31z4"/>
    <w:uiPriority w:val="99"/>
    <w:rsid w:val="00D0086B"/>
  </w:style>
  <w:style w:type="character" w:customStyle="1" w:styleId="WW8Num31z5">
    <w:name w:val="WW8Num31z5"/>
    <w:uiPriority w:val="99"/>
    <w:rsid w:val="00D0086B"/>
  </w:style>
  <w:style w:type="character" w:customStyle="1" w:styleId="WW8Num31z6">
    <w:name w:val="WW8Num31z6"/>
    <w:uiPriority w:val="99"/>
    <w:rsid w:val="00D0086B"/>
  </w:style>
  <w:style w:type="character" w:customStyle="1" w:styleId="WW8Num31z7">
    <w:name w:val="WW8Num31z7"/>
    <w:uiPriority w:val="99"/>
    <w:rsid w:val="00D0086B"/>
  </w:style>
  <w:style w:type="character" w:customStyle="1" w:styleId="WW8Num31z8">
    <w:name w:val="WW8Num31z8"/>
    <w:uiPriority w:val="99"/>
    <w:rsid w:val="00D0086B"/>
  </w:style>
  <w:style w:type="character" w:customStyle="1" w:styleId="WW8Num32z0">
    <w:name w:val="WW8Num32z0"/>
    <w:uiPriority w:val="99"/>
    <w:rsid w:val="00D0086B"/>
  </w:style>
  <w:style w:type="character" w:customStyle="1" w:styleId="WW8Num33z0">
    <w:name w:val="WW8Num33z0"/>
    <w:uiPriority w:val="99"/>
    <w:rsid w:val="00D0086B"/>
    <w:rPr>
      <w:rFonts w:ascii="Arial" w:hAnsi="Arial" w:cs="Arial"/>
      <w:sz w:val="22"/>
      <w:szCs w:val="22"/>
    </w:rPr>
  </w:style>
  <w:style w:type="character" w:customStyle="1" w:styleId="WW8Num33z1">
    <w:name w:val="WW8Num33z1"/>
    <w:uiPriority w:val="99"/>
    <w:rsid w:val="00D0086B"/>
    <w:rPr>
      <w:rFonts w:ascii="Arial" w:hAnsi="Arial" w:cs="Arial"/>
      <w:sz w:val="20"/>
      <w:szCs w:val="20"/>
    </w:rPr>
  </w:style>
  <w:style w:type="character" w:customStyle="1" w:styleId="WW8Num33z3">
    <w:name w:val="WW8Num33z3"/>
    <w:uiPriority w:val="99"/>
    <w:rsid w:val="00D0086B"/>
  </w:style>
  <w:style w:type="character" w:customStyle="1" w:styleId="WW8Num33z4">
    <w:name w:val="WW8Num33z4"/>
    <w:uiPriority w:val="99"/>
    <w:rsid w:val="00D0086B"/>
  </w:style>
  <w:style w:type="character" w:customStyle="1" w:styleId="WW8Num33z5">
    <w:name w:val="WW8Num33z5"/>
    <w:uiPriority w:val="99"/>
    <w:rsid w:val="00D0086B"/>
  </w:style>
  <w:style w:type="character" w:customStyle="1" w:styleId="WW8Num33z6">
    <w:name w:val="WW8Num33z6"/>
    <w:uiPriority w:val="99"/>
    <w:rsid w:val="00D0086B"/>
  </w:style>
  <w:style w:type="character" w:customStyle="1" w:styleId="WW8Num33z7">
    <w:name w:val="WW8Num33z7"/>
    <w:uiPriority w:val="99"/>
    <w:rsid w:val="00D0086B"/>
  </w:style>
  <w:style w:type="character" w:customStyle="1" w:styleId="WW8Num33z8">
    <w:name w:val="WW8Num33z8"/>
    <w:uiPriority w:val="99"/>
    <w:rsid w:val="00D0086B"/>
  </w:style>
  <w:style w:type="character" w:customStyle="1" w:styleId="Domylnaczcionkaakapitu1">
    <w:name w:val="Domyślna czcionka akapitu1"/>
    <w:uiPriority w:val="99"/>
    <w:rsid w:val="00D0086B"/>
  </w:style>
  <w:style w:type="character" w:customStyle="1" w:styleId="Nagwek1Znak">
    <w:name w:val="Nagłówek 1 Znak"/>
    <w:uiPriority w:val="99"/>
    <w:rsid w:val="00D0086B"/>
    <w:rPr>
      <w:rFonts w:ascii="Arial" w:hAnsi="Arial" w:cs="Arial"/>
      <w:b/>
      <w:bCs/>
      <w:kern w:val="1"/>
      <w:sz w:val="32"/>
      <w:szCs w:val="32"/>
    </w:rPr>
  </w:style>
  <w:style w:type="character" w:customStyle="1" w:styleId="Nagwek2Znak">
    <w:name w:val="Nagłówek 2 Znak"/>
    <w:uiPriority w:val="99"/>
    <w:rsid w:val="00D0086B"/>
    <w:rPr>
      <w:rFonts w:ascii="Cambria" w:hAnsi="Cambria" w:cs="Cambria"/>
      <w:b/>
      <w:bCs/>
      <w:i/>
      <w:iCs/>
      <w:sz w:val="28"/>
      <w:szCs w:val="28"/>
    </w:rPr>
  </w:style>
  <w:style w:type="character" w:customStyle="1" w:styleId="Nagwek3Znak">
    <w:name w:val="Nagłówek 3 Znak"/>
    <w:uiPriority w:val="99"/>
    <w:rsid w:val="00D0086B"/>
    <w:rPr>
      <w:rFonts w:ascii="Arial" w:hAnsi="Arial" w:cs="Arial"/>
      <w:b/>
      <w:bCs/>
      <w:sz w:val="26"/>
      <w:szCs w:val="26"/>
    </w:rPr>
  </w:style>
  <w:style w:type="character" w:customStyle="1" w:styleId="Nagwek4Znak">
    <w:name w:val="Nagłówek 4 Znak"/>
    <w:uiPriority w:val="99"/>
    <w:rsid w:val="00D0086B"/>
    <w:rPr>
      <w:rFonts w:ascii="Times New Roman" w:hAnsi="Times New Roman" w:cs="Times New Roman"/>
      <w:b/>
      <w:bCs/>
      <w:sz w:val="28"/>
      <w:szCs w:val="28"/>
    </w:rPr>
  </w:style>
  <w:style w:type="character" w:customStyle="1" w:styleId="Nagwek5Znak">
    <w:name w:val="Nagłówek 5 Znak"/>
    <w:uiPriority w:val="99"/>
    <w:rsid w:val="00D0086B"/>
    <w:rPr>
      <w:rFonts w:ascii="Arial" w:hAnsi="Arial" w:cs="Arial"/>
      <w:b/>
      <w:bCs/>
      <w:i/>
      <w:iCs/>
      <w:sz w:val="26"/>
      <w:szCs w:val="26"/>
    </w:rPr>
  </w:style>
  <w:style w:type="character" w:customStyle="1" w:styleId="Nagwek6Znak">
    <w:name w:val="Nagłówek 6 Znak"/>
    <w:uiPriority w:val="99"/>
    <w:rsid w:val="00D0086B"/>
    <w:rPr>
      <w:rFonts w:ascii="Times New Roman" w:hAnsi="Times New Roman" w:cs="Times New Roman"/>
      <w:b/>
      <w:bCs/>
    </w:rPr>
  </w:style>
  <w:style w:type="character" w:customStyle="1" w:styleId="Nagwek7Znak">
    <w:name w:val="Nagłówek 7 Znak"/>
    <w:uiPriority w:val="99"/>
    <w:rsid w:val="00D0086B"/>
    <w:rPr>
      <w:rFonts w:ascii="Times New Roman" w:hAnsi="Times New Roman" w:cs="Times New Roman"/>
      <w:b/>
      <w:bCs/>
      <w:sz w:val="24"/>
      <w:szCs w:val="24"/>
      <w:u w:val="single"/>
    </w:rPr>
  </w:style>
  <w:style w:type="character" w:customStyle="1" w:styleId="TekstpodstawowyZnak">
    <w:name w:val="Tekst podstawowy Znak"/>
    <w:uiPriority w:val="99"/>
    <w:rsid w:val="00D0086B"/>
    <w:rPr>
      <w:rFonts w:ascii="Times New Roman" w:hAnsi="Times New Roman" w:cs="Times New Roman"/>
      <w:sz w:val="24"/>
      <w:szCs w:val="24"/>
    </w:rPr>
  </w:style>
  <w:style w:type="character" w:customStyle="1" w:styleId="Tekstpodstawowywcity2Znak">
    <w:name w:val="Tekst podstawowy wcięty 2 Znak"/>
    <w:uiPriority w:val="99"/>
    <w:rsid w:val="00D0086B"/>
    <w:rPr>
      <w:rFonts w:ascii="Times New Roman" w:hAnsi="Times New Roman" w:cs="Times New Roman"/>
      <w:sz w:val="24"/>
      <w:szCs w:val="24"/>
    </w:rPr>
  </w:style>
  <w:style w:type="character" w:customStyle="1" w:styleId="HeaderChar1">
    <w:name w:val="Header Char1"/>
    <w:uiPriority w:val="99"/>
    <w:rsid w:val="00D0086B"/>
    <w:rPr>
      <w:rFonts w:ascii="Arial" w:hAnsi="Arial" w:cs="Arial"/>
      <w:sz w:val="20"/>
      <w:szCs w:val="20"/>
    </w:rPr>
  </w:style>
  <w:style w:type="character" w:customStyle="1" w:styleId="HeaderChar">
    <w:name w:val="Header Char"/>
    <w:uiPriority w:val="99"/>
    <w:rsid w:val="00D0086B"/>
  </w:style>
  <w:style w:type="character" w:customStyle="1" w:styleId="NagwekZnak">
    <w:name w:val="Nagłówek Znak"/>
    <w:uiPriority w:val="99"/>
    <w:rsid w:val="00D0086B"/>
    <w:rPr>
      <w:rFonts w:ascii="Arial" w:hAnsi="Arial" w:cs="Arial"/>
      <w:sz w:val="20"/>
      <w:szCs w:val="20"/>
    </w:rPr>
  </w:style>
  <w:style w:type="character" w:customStyle="1" w:styleId="NagwekZnak1">
    <w:name w:val="Nagłówek Znak1"/>
    <w:uiPriority w:val="99"/>
    <w:rsid w:val="00D0086B"/>
    <w:rPr>
      <w:rFonts w:ascii="Calibri" w:hAnsi="Calibri" w:cs="Calibri"/>
    </w:rPr>
  </w:style>
  <w:style w:type="character" w:customStyle="1" w:styleId="TekstprzypisudolnegoZnak">
    <w:name w:val="Tekst przypisu dolnego Znak"/>
    <w:uiPriority w:val="99"/>
    <w:rsid w:val="00D0086B"/>
    <w:rPr>
      <w:rFonts w:ascii="Arial" w:hAnsi="Arial" w:cs="Arial"/>
      <w:sz w:val="20"/>
      <w:szCs w:val="20"/>
    </w:rPr>
  </w:style>
  <w:style w:type="character" w:customStyle="1" w:styleId="Znakiprzypiswdolnych">
    <w:name w:val="Znaki przypisów dolnych"/>
    <w:uiPriority w:val="99"/>
    <w:rsid w:val="00D0086B"/>
    <w:rPr>
      <w:vertAlign w:val="superscript"/>
    </w:rPr>
  </w:style>
  <w:style w:type="character" w:customStyle="1" w:styleId="StopkaZnak">
    <w:name w:val="Stopka Znak"/>
    <w:uiPriority w:val="99"/>
    <w:rsid w:val="00D0086B"/>
    <w:rPr>
      <w:rFonts w:ascii="Calibri" w:hAnsi="Calibri" w:cs="Calibri"/>
    </w:rPr>
  </w:style>
  <w:style w:type="character" w:styleId="Hipercze">
    <w:name w:val="Hyperlink"/>
    <w:basedOn w:val="Domylnaczcionkaakapitu"/>
    <w:uiPriority w:val="99"/>
    <w:rsid w:val="00D0086B"/>
    <w:rPr>
      <w:color w:val="0000FF"/>
      <w:u w:val="single"/>
    </w:rPr>
  </w:style>
  <w:style w:type="character" w:customStyle="1" w:styleId="TekstdymkaZnak">
    <w:name w:val="Tekst dymka Znak"/>
    <w:uiPriority w:val="99"/>
    <w:rsid w:val="00D0086B"/>
    <w:rPr>
      <w:rFonts w:ascii="Tahoma" w:hAnsi="Tahoma" w:cs="Tahoma"/>
      <w:sz w:val="16"/>
      <w:szCs w:val="16"/>
    </w:rPr>
  </w:style>
  <w:style w:type="character" w:customStyle="1" w:styleId="NormalnyWebZnak">
    <w:name w:val="Normalny (Web) Znak"/>
    <w:uiPriority w:val="99"/>
    <w:rsid w:val="00D0086B"/>
    <w:rPr>
      <w:rFonts w:ascii="Times New Roman" w:hAnsi="Times New Roman" w:cs="Times New Roman"/>
      <w:sz w:val="24"/>
      <w:szCs w:val="24"/>
    </w:rPr>
  </w:style>
  <w:style w:type="character" w:customStyle="1" w:styleId="Tekstpodstawowy2Znak">
    <w:name w:val="Tekst podstawowy 2 Znak"/>
    <w:uiPriority w:val="99"/>
    <w:rsid w:val="00D0086B"/>
    <w:rPr>
      <w:rFonts w:ascii="Arial" w:hAnsi="Arial" w:cs="Arial"/>
      <w:sz w:val="20"/>
      <w:szCs w:val="20"/>
    </w:rPr>
  </w:style>
  <w:style w:type="character" w:customStyle="1" w:styleId="TytuZnak">
    <w:name w:val="Tytuł Znak"/>
    <w:uiPriority w:val="99"/>
    <w:rsid w:val="00D0086B"/>
    <w:rPr>
      <w:rFonts w:ascii="Times New Roman" w:hAnsi="Times New Roman" w:cs="Times New Roman"/>
      <w:b/>
      <w:bCs/>
      <w:sz w:val="28"/>
      <w:szCs w:val="28"/>
    </w:rPr>
  </w:style>
  <w:style w:type="character" w:customStyle="1" w:styleId="Tekstpodstawowy3Znak">
    <w:name w:val="Tekst podstawowy 3 Znak"/>
    <w:uiPriority w:val="99"/>
    <w:rsid w:val="00D0086B"/>
    <w:rPr>
      <w:rFonts w:ascii="Arial" w:hAnsi="Arial" w:cs="Arial"/>
      <w:sz w:val="16"/>
      <w:szCs w:val="16"/>
    </w:rPr>
  </w:style>
  <w:style w:type="character" w:customStyle="1" w:styleId="TekstpodstawowywcityZnak">
    <w:name w:val="Tekst podstawowy wcięty Znak"/>
    <w:uiPriority w:val="99"/>
    <w:rsid w:val="00D0086B"/>
    <w:rPr>
      <w:rFonts w:ascii="Arial" w:hAnsi="Arial" w:cs="Arial"/>
      <w:sz w:val="20"/>
      <w:szCs w:val="20"/>
    </w:rPr>
  </w:style>
  <w:style w:type="character" w:customStyle="1" w:styleId="Tekstpodstawowywcity3Znak">
    <w:name w:val="Tekst podstawowy wcięty 3 Znak"/>
    <w:uiPriority w:val="99"/>
    <w:rsid w:val="00D0086B"/>
    <w:rPr>
      <w:rFonts w:ascii="Arial" w:hAnsi="Arial" w:cs="Arial"/>
      <w:sz w:val="16"/>
      <w:szCs w:val="16"/>
    </w:rPr>
  </w:style>
  <w:style w:type="character" w:customStyle="1" w:styleId="PodtytuZnak">
    <w:name w:val="Podtytuł Znak"/>
    <w:uiPriority w:val="99"/>
    <w:rsid w:val="00D0086B"/>
    <w:rPr>
      <w:rFonts w:ascii="Tahoma" w:hAnsi="Tahoma" w:cs="Tahoma"/>
      <w:b/>
      <w:bCs/>
    </w:rPr>
  </w:style>
  <w:style w:type="character" w:styleId="Numerstrony">
    <w:name w:val="page number"/>
    <w:basedOn w:val="Domylnaczcionkaakapitu"/>
    <w:uiPriority w:val="99"/>
    <w:rsid w:val="00D0086B"/>
  </w:style>
  <w:style w:type="character" w:customStyle="1" w:styleId="Odwoaniedokomentarza1">
    <w:name w:val="Odwołanie do komentarza1"/>
    <w:uiPriority w:val="99"/>
    <w:rsid w:val="00D0086B"/>
    <w:rPr>
      <w:sz w:val="16"/>
      <w:szCs w:val="16"/>
    </w:rPr>
  </w:style>
  <w:style w:type="character" w:customStyle="1" w:styleId="TekstkomentarzaZnak">
    <w:name w:val="Tekst komentarza Znak"/>
    <w:uiPriority w:val="99"/>
    <w:rsid w:val="00D0086B"/>
    <w:rPr>
      <w:rFonts w:ascii="Times New Roman" w:hAnsi="Times New Roman" w:cs="Times New Roman"/>
      <w:sz w:val="20"/>
      <w:szCs w:val="20"/>
    </w:rPr>
  </w:style>
  <w:style w:type="character" w:styleId="UyteHipercze">
    <w:name w:val="FollowedHyperlink"/>
    <w:basedOn w:val="Domylnaczcionkaakapitu"/>
    <w:uiPriority w:val="99"/>
    <w:rsid w:val="00D0086B"/>
    <w:rPr>
      <w:color w:val="800080"/>
      <w:u w:val="single"/>
    </w:rPr>
  </w:style>
  <w:style w:type="character" w:customStyle="1" w:styleId="TekstprzypisukocowegoZnak">
    <w:name w:val="Tekst przypisu końcowego Znak"/>
    <w:uiPriority w:val="99"/>
    <w:rsid w:val="00D0086B"/>
    <w:rPr>
      <w:rFonts w:ascii="Arial" w:hAnsi="Arial" w:cs="Arial"/>
      <w:sz w:val="20"/>
      <w:szCs w:val="20"/>
    </w:rPr>
  </w:style>
  <w:style w:type="character" w:customStyle="1" w:styleId="Znakiprzypiswkocowych">
    <w:name w:val="Znaki przypisów końcowych"/>
    <w:uiPriority w:val="99"/>
    <w:rsid w:val="00D0086B"/>
    <w:rPr>
      <w:vertAlign w:val="superscript"/>
    </w:rPr>
  </w:style>
  <w:style w:type="character" w:customStyle="1" w:styleId="TematkomentarzaZnak">
    <w:name w:val="Temat komentarza Znak"/>
    <w:uiPriority w:val="99"/>
    <w:rsid w:val="00D0086B"/>
    <w:rPr>
      <w:rFonts w:ascii="Arial" w:hAnsi="Arial" w:cs="Arial"/>
      <w:b/>
      <w:bCs/>
      <w:sz w:val="20"/>
      <w:szCs w:val="20"/>
    </w:rPr>
  </w:style>
  <w:style w:type="character" w:customStyle="1" w:styleId="h1">
    <w:name w:val="h1"/>
    <w:uiPriority w:val="99"/>
    <w:rsid w:val="00D0086B"/>
  </w:style>
  <w:style w:type="character" w:customStyle="1" w:styleId="ZnakZnak8">
    <w:name w:val="Znak Znak8"/>
    <w:uiPriority w:val="99"/>
    <w:rsid w:val="00D0086B"/>
    <w:rPr>
      <w:rFonts w:ascii="Arial" w:hAnsi="Arial" w:cs="Arial"/>
      <w:b/>
      <w:bCs/>
      <w:i/>
      <w:iCs/>
      <w:sz w:val="28"/>
      <w:szCs w:val="28"/>
      <w:lang w:val="pl-PL"/>
    </w:rPr>
  </w:style>
  <w:style w:type="character" w:styleId="Uwydatnienie">
    <w:name w:val="Emphasis"/>
    <w:basedOn w:val="Domylnaczcionkaakapitu"/>
    <w:uiPriority w:val="99"/>
    <w:qFormat/>
    <w:rsid w:val="00D0086B"/>
    <w:rPr>
      <w:i/>
      <w:iCs/>
    </w:rPr>
  </w:style>
  <w:style w:type="character" w:styleId="Pogrubienie">
    <w:name w:val="Strong"/>
    <w:basedOn w:val="Domylnaczcionkaakapitu"/>
    <w:uiPriority w:val="99"/>
    <w:qFormat/>
    <w:rsid w:val="00D0086B"/>
    <w:rPr>
      <w:b/>
      <w:bCs/>
    </w:rPr>
  </w:style>
  <w:style w:type="character" w:customStyle="1" w:styleId="NormalWebChar">
    <w:name w:val="Normal (Web) Char"/>
    <w:uiPriority w:val="99"/>
    <w:rsid w:val="00D0086B"/>
    <w:rPr>
      <w:rFonts w:ascii="Times New Roman" w:hAnsi="Times New Roman" w:cs="Times New Roman"/>
      <w:sz w:val="24"/>
      <w:szCs w:val="24"/>
    </w:rPr>
  </w:style>
  <w:style w:type="character" w:customStyle="1" w:styleId="FootnoteTextChar1">
    <w:name w:val="Footnote Text Char1"/>
    <w:uiPriority w:val="99"/>
    <w:rsid w:val="00D0086B"/>
    <w:rPr>
      <w:rFonts w:ascii="Calibri" w:hAnsi="Calibri" w:cs="Calibri"/>
      <w:lang w:val="pl-PL"/>
    </w:rPr>
  </w:style>
  <w:style w:type="character" w:customStyle="1" w:styleId="Teksttreci2">
    <w:name w:val="Tekst treści (2)_"/>
    <w:uiPriority w:val="99"/>
    <w:rsid w:val="00D0086B"/>
    <w:rPr>
      <w:sz w:val="24"/>
      <w:szCs w:val="24"/>
      <w:shd w:val="clear" w:color="auto" w:fill="FFFFFF"/>
    </w:rPr>
  </w:style>
  <w:style w:type="character" w:styleId="Odwoanieprzypisudolnego">
    <w:name w:val="footnote reference"/>
    <w:aliases w:val="Footnote Reference Number"/>
    <w:basedOn w:val="Domylnaczcionkaakapitu"/>
    <w:uiPriority w:val="99"/>
    <w:semiHidden/>
    <w:rsid w:val="00D0086B"/>
    <w:rPr>
      <w:vertAlign w:val="superscript"/>
    </w:rPr>
  </w:style>
  <w:style w:type="character" w:styleId="Odwoanieprzypisukocowego">
    <w:name w:val="endnote reference"/>
    <w:basedOn w:val="Domylnaczcionkaakapitu"/>
    <w:uiPriority w:val="99"/>
    <w:semiHidden/>
    <w:rsid w:val="00D0086B"/>
    <w:rPr>
      <w:vertAlign w:val="superscript"/>
    </w:rPr>
  </w:style>
  <w:style w:type="paragraph" w:customStyle="1" w:styleId="Nagwek10">
    <w:name w:val="Nagłówek1"/>
    <w:basedOn w:val="Normalny"/>
    <w:next w:val="Tekstpodstawowy"/>
    <w:uiPriority w:val="99"/>
    <w:rsid w:val="00D0086B"/>
    <w:pPr>
      <w:autoSpaceDE w:val="0"/>
      <w:spacing w:after="120" w:line="240" w:lineRule="auto"/>
      <w:jc w:val="center"/>
    </w:pPr>
    <w:rPr>
      <w:rFonts w:cs="Times New Roman"/>
      <w:b/>
      <w:bCs/>
      <w:sz w:val="28"/>
      <w:szCs w:val="28"/>
    </w:rPr>
  </w:style>
  <w:style w:type="paragraph" w:styleId="Tekstpodstawowy">
    <w:name w:val="Body Text"/>
    <w:basedOn w:val="Normalny"/>
    <w:link w:val="TekstpodstawowyZnak1"/>
    <w:uiPriority w:val="99"/>
    <w:rsid w:val="00D0086B"/>
    <w:pPr>
      <w:spacing w:after="0" w:line="240" w:lineRule="auto"/>
      <w:jc w:val="both"/>
    </w:pPr>
    <w:rPr>
      <w:rFonts w:cs="Times New Roman"/>
      <w:sz w:val="24"/>
      <w:szCs w:val="24"/>
    </w:rPr>
  </w:style>
  <w:style w:type="character" w:customStyle="1" w:styleId="TekstpodstawowyZnak1">
    <w:name w:val="Tekst podstawowy Znak1"/>
    <w:basedOn w:val="Domylnaczcionkaakapitu"/>
    <w:link w:val="Tekstpodstawowy"/>
    <w:uiPriority w:val="99"/>
    <w:semiHidden/>
    <w:rsid w:val="00A24D98"/>
    <w:rPr>
      <w:rFonts w:ascii="Calibri" w:hAnsi="Calibri" w:cs="Calibri"/>
      <w:lang w:eastAsia="zh-CN"/>
    </w:rPr>
  </w:style>
  <w:style w:type="paragraph" w:styleId="Lista">
    <w:name w:val="List"/>
    <w:basedOn w:val="Normalny"/>
    <w:uiPriority w:val="99"/>
    <w:rsid w:val="00D0086B"/>
    <w:pPr>
      <w:spacing w:after="0" w:line="240" w:lineRule="auto"/>
      <w:ind w:left="283" w:hanging="283"/>
    </w:pPr>
    <w:rPr>
      <w:rFonts w:cs="Times New Roman"/>
      <w:sz w:val="24"/>
      <w:szCs w:val="24"/>
    </w:rPr>
  </w:style>
  <w:style w:type="paragraph" w:styleId="Legenda">
    <w:name w:val="caption"/>
    <w:basedOn w:val="Normalny"/>
    <w:uiPriority w:val="99"/>
    <w:qFormat/>
    <w:rsid w:val="00D0086B"/>
    <w:pPr>
      <w:suppressLineNumbers/>
      <w:spacing w:before="120" w:after="120"/>
    </w:pPr>
    <w:rPr>
      <w:i/>
      <w:iCs/>
      <w:sz w:val="24"/>
      <w:szCs w:val="24"/>
    </w:rPr>
  </w:style>
  <w:style w:type="paragraph" w:customStyle="1" w:styleId="Indeks">
    <w:name w:val="Indeks"/>
    <w:basedOn w:val="Normalny"/>
    <w:uiPriority w:val="99"/>
    <w:rsid w:val="00D0086B"/>
    <w:pPr>
      <w:suppressLineNumbers/>
    </w:pPr>
  </w:style>
  <w:style w:type="paragraph" w:customStyle="1" w:styleId="Tekstpodstawowywcity21">
    <w:name w:val="Tekst podstawowy wcięty 21"/>
    <w:basedOn w:val="Normalny"/>
    <w:uiPriority w:val="99"/>
    <w:rsid w:val="00D0086B"/>
    <w:pPr>
      <w:spacing w:after="120" w:line="480" w:lineRule="auto"/>
      <w:ind w:left="283"/>
    </w:pPr>
    <w:rPr>
      <w:rFonts w:cs="Times New Roman"/>
      <w:sz w:val="24"/>
      <w:szCs w:val="24"/>
    </w:rPr>
  </w:style>
  <w:style w:type="paragraph" w:styleId="Nagwek">
    <w:name w:val="header"/>
    <w:basedOn w:val="Normalny"/>
    <w:link w:val="NagwekZnak2"/>
    <w:uiPriority w:val="99"/>
    <w:rsid w:val="00D0086B"/>
    <w:pPr>
      <w:spacing w:before="200" w:after="0" w:line="320" w:lineRule="atLeast"/>
    </w:pPr>
    <w:rPr>
      <w:rFonts w:ascii="Arial" w:hAnsi="Arial" w:cs="Arial"/>
      <w:sz w:val="20"/>
      <w:szCs w:val="20"/>
    </w:rPr>
  </w:style>
  <w:style w:type="character" w:customStyle="1" w:styleId="NagwekZnak2">
    <w:name w:val="Nagłówek Znak2"/>
    <w:basedOn w:val="Domylnaczcionkaakapitu"/>
    <w:link w:val="Nagwek"/>
    <w:uiPriority w:val="99"/>
    <w:semiHidden/>
    <w:rsid w:val="00A24D98"/>
    <w:rPr>
      <w:rFonts w:ascii="Calibri" w:hAnsi="Calibri" w:cs="Calibri"/>
      <w:lang w:eastAsia="zh-CN"/>
    </w:rPr>
  </w:style>
  <w:style w:type="paragraph" w:styleId="Akapitzlist">
    <w:name w:val="List Paragraph"/>
    <w:basedOn w:val="Normalny"/>
    <w:link w:val="AkapitzlistZnak"/>
    <w:qFormat/>
    <w:rsid w:val="00D0086B"/>
    <w:pPr>
      <w:ind w:left="720"/>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1"/>
    <w:uiPriority w:val="99"/>
    <w:semiHidden/>
    <w:rsid w:val="00D0086B"/>
    <w:pPr>
      <w:widowControl w:val="0"/>
      <w:autoSpaceDE w:val="0"/>
      <w:spacing w:after="0" w:line="240" w:lineRule="auto"/>
    </w:pPr>
    <w:rPr>
      <w:sz w:val="18"/>
      <w:szCs w:val="18"/>
    </w:rPr>
  </w:style>
  <w:style w:type="character" w:customStyle="1" w:styleId="TekstprzypisudolnegoZnak1">
    <w:name w:val="Tekst przypisu dolnego Znak1"/>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A24D98"/>
    <w:rPr>
      <w:rFonts w:ascii="Calibri" w:hAnsi="Calibri" w:cs="Calibri"/>
      <w:sz w:val="20"/>
      <w:szCs w:val="20"/>
      <w:lang w:eastAsia="zh-CN"/>
    </w:rPr>
  </w:style>
  <w:style w:type="paragraph" w:styleId="Stopka">
    <w:name w:val="footer"/>
    <w:basedOn w:val="Normalny"/>
    <w:link w:val="StopkaZnak1"/>
    <w:uiPriority w:val="99"/>
    <w:rsid w:val="00D0086B"/>
    <w:pPr>
      <w:spacing w:after="0" w:line="240" w:lineRule="auto"/>
    </w:pPr>
  </w:style>
  <w:style w:type="character" w:customStyle="1" w:styleId="StopkaZnak1">
    <w:name w:val="Stopka Znak1"/>
    <w:basedOn w:val="Domylnaczcionkaakapitu"/>
    <w:link w:val="Stopka"/>
    <w:uiPriority w:val="99"/>
    <w:semiHidden/>
    <w:rsid w:val="00A24D98"/>
    <w:rPr>
      <w:rFonts w:ascii="Calibri" w:hAnsi="Calibri" w:cs="Calibri"/>
      <w:lang w:eastAsia="zh-CN"/>
    </w:rPr>
  </w:style>
  <w:style w:type="paragraph" w:customStyle="1" w:styleId="Default">
    <w:name w:val="Default"/>
    <w:rsid w:val="00D0086B"/>
    <w:pPr>
      <w:suppressAutoHyphens/>
      <w:autoSpaceDE w:val="0"/>
    </w:pPr>
    <w:rPr>
      <w:rFonts w:ascii="Calibri" w:hAnsi="Calibri"/>
      <w:color w:val="000000"/>
      <w:sz w:val="24"/>
      <w:szCs w:val="24"/>
      <w:lang w:eastAsia="zh-CN"/>
    </w:rPr>
  </w:style>
  <w:style w:type="paragraph" w:customStyle="1" w:styleId="Nagwek11">
    <w:name w:val="Nagłówek 11"/>
    <w:basedOn w:val="Normalny"/>
    <w:uiPriority w:val="99"/>
    <w:rsid w:val="00D0086B"/>
    <w:pPr>
      <w:widowControl w:val="0"/>
      <w:autoSpaceDE w:val="0"/>
      <w:spacing w:after="0" w:line="240" w:lineRule="auto"/>
      <w:ind w:left="146"/>
    </w:pPr>
    <w:rPr>
      <w:rFonts w:ascii="Arial" w:hAnsi="Arial" w:cs="Arial"/>
      <w:b/>
      <w:bCs/>
      <w:sz w:val="26"/>
      <w:szCs w:val="26"/>
    </w:rPr>
  </w:style>
  <w:style w:type="paragraph" w:customStyle="1" w:styleId="Nagwek21">
    <w:name w:val="Nagłówek 21"/>
    <w:basedOn w:val="Normalny"/>
    <w:uiPriority w:val="99"/>
    <w:rsid w:val="00D0086B"/>
    <w:pPr>
      <w:widowControl w:val="0"/>
      <w:autoSpaceDE w:val="0"/>
      <w:spacing w:after="0" w:line="240" w:lineRule="auto"/>
      <w:ind w:left="478" w:hanging="360"/>
    </w:pPr>
    <w:rPr>
      <w:rFonts w:ascii="Arial" w:hAnsi="Arial" w:cs="Arial"/>
      <w:b/>
      <w:bCs/>
      <w:sz w:val="24"/>
      <w:szCs w:val="24"/>
    </w:rPr>
  </w:style>
  <w:style w:type="paragraph" w:customStyle="1" w:styleId="Nagwek31">
    <w:name w:val="Nagłówek 31"/>
    <w:basedOn w:val="Normalny"/>
    <w:uiPriority w:val="99"/>
    <w:rsid w:val="00D0086B"/>
    <w:pPr>
      <w:widowControl w:val="0"/>
      <w:autoSpaceDE w:val="0"/>
      <w:spacing w:after="0" w:line="240" w:lineRule="auto"/>
      <w:ind w:left="218"/>
    </w:pPr>
    <w:rPr>
      <w:rFonts w:ascii="Arial" w:hAnsi="Arial" w:cs="Arial"/>
      <w:b/>
      <w:bCs/>
    </w:rPr>
  </w:style>
  <w:style w:type="paragraph" w:customStyle="1" w:styleId="TableParagraph">
    <w:name w:val="Table Paragraph"/>
    <w:basedOn w:val="Normalny"/>
    <w:uiPriority w:val="99"/>
    <w:rsid w:val="00D0086B"/>
    <w:pPr>
      <w:widowControl w:val="0"/>
      <w:autoSpaceDE w:val="0"/>
      <w:spacing w:after="0" w:line="240" w:lineRule="auto"/>
    </w:pPr>
    <w:rPr>
      <w:rFonts w:cs="Times New Roman"/>
      <w:sz w:val="24"/>
      <w:szCs w:val="24"/>
    </w:rPr>
  </w:style>
  <w:style w:type="paragraph" w:styleId="Bezodstpw">
    <w:name w:val="No Spacing"/>
    <w:uiPriority w:val="99"/>
    <w:qFormat/>
    <w:rsid w:val="00D0086B"/>
    <w:pPr>
      <w:widowControl w:val="0"/>
      <w:suppressAutoHyphens/>
      <w:autoSpaceDE w:val="0"/>
    </w:pPr>
    <w:rPr>
      <w:rFonts w:ascii="Calibri" w:hAnsi="Calibri"/>
      <w:sz w:val="24"/>
      <w:szCs w:val="24"/>
      <w:lang w:eastAsia="zh-CN"/>
    </w:rPr>
  </w:style>
  <w:style w:type="paragraph" w:customStyle="1" w:styleId="Akapitzlist1">
    <w:name w:val="Akapit z listą1"/>
    <w:basedOn w:val="Normalny"/>
    <w:uiPriority w:val="99"/>
    <w:rsid w:val="00D0086B"/>
    <w:pPr>
      <w:widowControl w:val="0"/>
      <w:autoSpaceDE w:val="0"/>
      <w:spacing w:after="0" w:line="240" w:lineRule="auto"/>
    </w:pPr>
    <w:rPr>
      <w:rFonts w:cs="Times New Roman"/>
      <w:sz w:val="24"/>
      <w:szCs w:val="24"/>
    </w:rPr>
  </w:style>
  <w:style w:type="paragraph" w:customStyle="1" w:styleId="Normalny0">
    <w:name w:val="$Normalny"/>
    <w:basedOn w:val="Normalny"/>
    <w:uiPriority w:val="99"/>
    <w:rsid w:val="00C65C16"/>
    <w:pPr>
      <w:spacing w:after="0"/>
    </w:pPr>
  </w:style>
  <w:style w:type="paragraph" w:customStyle="1" w:styleId="Normalnyodstp">
    <w:name w:val="$Normalny_odstęp"/>
    <w:basedOn w:val="Normalny0"/>
    <w:uiPriority w:val="99"/>
    <w:rsid w:val="00D0086B"/>
    <w:pPr>
      <w:spacing w:after="120"/>
    </w:pPr>
  </w:style>
  <w:style w:type="paragraph" w:customStyle="1" w:styleId="Nag1">
    <w:name w:val="$Nag_1"/>
    <w:basedOn w:val="Normalnyodstp"/>
    <w:next w:val="Normalnyodstp"/>
    <w:uiPriority w:val="99"/>
    <w:rsid w:val="000B6B0B"/>
    <w:pPr>
      <w:numPr>
        <w:numId w:val="22"/>
      </w:numPr>
      <w:spacing w:before="480" w:after="240" w:line="240" w:lineRule="auto"/>
    </w:pPr>
    <w:rPr>
      <w:b/>
      <w:bCs/>
      <w:caps/>
      <w:sz w:val="24"/>
      <w:szCs w:val="24"/>
    </w:rPr>
  </w:style>
  <w:style w:type="paragraph" w:customStyle="1" w:styleId="Nag2">
    <w:name w:val="$Nag_2"/>
    <w:basedOn w:val="Normalnyodstp"/>
    <w:next w:val="Normalnyodstp"/>
    <w:uiPriority w:val="99"/>
    <w:rsid w:val="000B6B0B"/>
    <w:pPr>
      <w:numPr>
        <w:ilvl w:val="1"/>
        <w:numId w:val="22"/>
      </w:numPr>
      <w:spacing w:before="240" w:line="240" w:lineRule="auto"/>
    </w:pPr>
    <w:rPr>
      <w:b/>
      <w:bCs/>
      <w:sz w:val="24"/>
      <w:szCs w:val="24"/>
    </w:rPr>
  </w:style>
  <w:style w:type="paragraph" w:styleId="Tekstdymka">
    <w:name w:val="Balloon Text"/>
    <w:basedOn w:val="Normalny"/>
    <w:link w:val="TekstdymkaZnak1"/>
    <w:uiPriority w:val="99"/>
    <w:semiHidden/>
    <w:rsid w:val="00D0086B"/>
    <w:pPr>
      <w:widowControl w:val="0"/>
      <w:autoSpaceDE w:val="0"/>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A24D98"/>
    <w:rPr>
      <w:sz w:val="0"/>
      <w:szCs w:val="0"/>
      <w:lang w:eastAsia="zh-CN"/>
    </w:rPr>
  </w:style>
  <w:style w:type="paragraph" w:styleId="NormalnyWeb">
    <w:name w:val="Normal (Web)"/>
    <w:basedOn w:val="Normalny"/>
    <w:uiPriority w:val="99"/>
    <w:rsid w:val="00D0086B"/>
    <w:pPr>
      <w:spacing w:before="100" w:after="100" w:line="240" w:lineRule="auto"/>
    </w:pPr>
    <w:rPr>
      <w:rFonts w:cs="Times New Roman"/>
      <w:sz w:val="24"/>
      <w:szCs w:val="24"/>
    </w:rPr>
  </w:style>
  <w:style w:type="paragraph" w:styleId="Spistreci5">
    <w:name w:val="toc 5"/>
    <w:basedOn w:val="Normalny"/>
    <w:next w:val="Normalny"/>
    <w:autoRedefine/>
    <w:uiPriority w:val="99"/>
    <w:semiHidden/>
    <w:rsid w:val="00D0086B"/>
    <w:pPr>
      <w:spacing w:after="0" w:line="320" w:lineRule="atLeast"/>
      <w:ind w:left="660"/>
    </w:pPr>
    <w:rPr>
      <w:rFonts w:cs="Times New Roman"/>
      <w:sz w:val="20"/>
      <w:szCs w:val="20"/>
    </w:rPr>
  </w:style>
  <w:style w:type="paragraph" w:customStyle="1" w:styleId="Tekstpodstawowy22">
    <w:name w:val="Tekst podstawowy 22"/>
    <w:basedOn w:val="Normalny"/>
    <w:uiPriority w:val="99"/>
    <w:rsid w:val="00D0086B"/>
    <w:pPr>
      <w:spacing w:before="200" w:after="120" w:line="480" w:lineRule="auto"/>
    </w:pPr>
    <w:rPr>
      <w:rFonts w:ascii="Arial" w:hAnsi="Arial" w:cs="Arial"/>
    </w:rPr>
  </w:style>
  <w:style w:type="paragraph" w:styleId="Indeks1">
    <w:name w:val="index 1"/>
    <w:basedOn w:val="Normalny"/>
    <w:next w:val="Normalny"/>
    <w:autoRedefine/>
    <w:uiPriority w:val="99"/>
    <w:semiHidden/>
    <w:rsid w:val="00D0086B"/>
    <w:pPr>
      <w:spacing w:before="200" w:after="0" w:line="320" w:lineRule="atLeast"/>
      <w:ind w:left="220" w:hanging="220"/>
    </w:pPr>
    <w:rPr>
      <w:rFonts w:ascii="Arial" w:hAnsi="Arial" w:cs="Arial"/>
    </w:rPr>
  </w:style>
  <w:style w:type="paragraph" w:styleId="Nagwekindeksu">
    <w:name w:val="index heading"/>
    <w:basedOn w:val="Normalny"/>
    <w:next w:val="Indeks1"/>
    <w:uiPriority w:val="99"/>
    <w:semiHidden/>
    <w:rsid w:val="00D0086B"/>
    <w:pPr>
      <w:autoSpaceDE w:val="0"/>
      <w:spacing w:after="0" w:line="240" w:lineRule="auto"/>
    </w:pPr>
    <w:rPr>
      <w:rFonts w:cs="Times New Roman"/>
      <w:sz w:val="20"/>
      <w:szCs w:val="20"/>
    </w:rPr>
  </w:style>
  <w:style w:type="paragraph" w:customStyle="1" w:styleId="xl38">
    <w:name w:val="xl38"/>
    <w:basedOn w:val="Normalny"/>
    <w:uiPriority w:val="99"/>
    <w:rsid w:val="00D0086B"/>
    <w:pPr>
      <w:autoSpaceDE w:val="0"/>
      <w:spacing w:before="100" w:after="100" w:line="240" w:lineRule="auto"/>
    </w:pPr>
    <w:rPr>
      <w:rFonts w:cs="Times New Roman"/>
      <w:b/>
      <w:bCs/>
      <w:sz w:val="20"/>
      <w:szCs w:val="20"/>
    </w:rPr>
  </w:style>
  <w:style w:type="paragraph" w:customStyle="1" w:styleId="xl33">
    <w:name w:val="xl33"/>
    <w:basedOn w:val="Normalny"/>
    <w:uiPriority w:val="99"/>
    <w:rsid w:val="00D0086B"/>
    <w:pPr>
      <w:autoSpaceDE w:val="0"/>
      <w:spacing w:before="100" w:after="100" w:line="240" w:lineRule="auto"/>
      <w:jc w:val="center"/>
    </w:pPr>
    <w:rPr>
      <w:rFonts w:cs="Times New Roman"/>
      <w:sz w:val="20"/>
      <w:szCs w:val="20"/>
    </w:rPr>
  </w:style>
  <w:style w:type="paragraph" w:customStyle="1" w:styleId="1">
    <w:name w:val="1"/>
    <w:basedOn w:val="Normalny"/>
    <w:next w:val="Nagwek"/>
    <w:uiPriority w:val="99"/>
    <w:rsid w:val="00D0086B"/>
    <w:pPr>
      <w:autoSpaceDE w:val="0"/>
      <w:spacing w:after="0" w:line="240" w:lineRule="auto"/>
    </w:pPr>
    <w:rPr>
      <w:rFonts w:cs="Times New Roman"/>
      <w:sz w:val="20"/>
      <w:szCs w:val="20"/>
      <w:lang w:val="en-GB"/>
    </w:rPr>
  </w:style>
  <w:style w:type="paragraph" w:customStyle="1" w:styleId="Tekstpodstawowy31">
    <w:name w:val="Tekst podstawowy 31"/>
    <w:basedOn w:val="Normalny"/>
    <w:uiPriority w:val="99"/>
    <w:rsid w:val="00D0086B"/>
    <w:pPr>
      <w:spacing w:before="200" w:after="120" w:line="320" w:lineRule="atLeast"/>
    </w:pPr>
    <w:rPr>
      <w:rFonts w:ascii="Arial" w:hAnsi="Arial" w:cs="Arial"/>
      <w:sz w:val="16"/>
      <w:szCs w:val="16"/>
    </w:rPr>
  </w:style>
  <w:style w:type="paragraph" w:styleId="Tekstpodstawowywcity">
    <w:name w:val="Body Text Indent"/>
    <w:basedOn w:val="Normalny"/>
    <w:link w:val="TekstpodstawowywcityZnak1"/>
    <w:uiPriority w:val="99"/>
    <w:rsid w:val="00D0086B"/>
    <w:pPr>
      <w:spacing w:before="200" w:after="120" w:line="320" w:lineRule="atLeast"/>
      <w:ind w:left="283"/>
    </w:pPr>
    <w:rPr>
      <w:rFonts w:ascii="Arial" w:hAnsi="Arial" w:cs="Arial"/>
    </w:rPr>
  </w:style>
  <w:style w:type="character" w:customStyle="1" w:styleId="TekstpodstawowywcityZnak1">
    <w:name w:val="Tekst podstawowy wcięty Znak1"/>
    <w:basedOn w:val="Domylnaczcionkaakapitu"/>
    <w:link w:val="Tekstpodstawowywcity"/>
    <w:uiPriority w:val="99"/>
    <w:semiHidden/>
    <w:rsid w:val="00A24D98"/>
    <w:rPr>
      <w:rFonts w:ascii="Calibri" w:hAnsi="Calibri" w:cs="Calibri"/>
      <w:lang w:eastAsia="zh-CN"/>
    </w:rPr>
  </w:style>
  <w:style w:type="paragraph" w:customStyle="1" w:styleId="Tekstpodstawowywcity31">
    <w:name w:val="Tekst podstawowy wcięty 31"/>
    <w:basedOn w:val="Normalny"/>
    <w:uiPriority w:val="99"/>
    <w:rsid w:val="00D0086B"/>
    <w:pPr>
      <w:spacing w:before="200" w:after="120" w:line="320" w:lineRule="atLeast"/>
      <w:ind w:left="283"/>
    </w:pPr>
    <w:rPr>
      <w:rFonts w:ascii="Arial" w:hAnsi="Arial" w:cs="Arial"/>
      <w:sz w:val="16"/>
      <w:szCs w:val="16"/>
    </w:rPr>
  </w:style>
  <w:style w:type="paragraph" w:customStyle="1" w:styleId="Tekstpodstawowywcity1">
    <w:name w:val="Tekst podstawowy wcięty1"/>
    <w:basedOn w:val="Normalny"/>
    <w:uiPriority w:val="99"/>
    <w:rsid w:val="00D0086B"/>
    <w:pPr>
      <w:widowControl w:val="0"/>
      <w:autoSpaceDE w:val="0"/>
      <w:spacing w:after="0" w:line="240" w:lineRule="auto"/>
    </w:pPr>
    <w:rPr>
      <w:rFonts w:cs="Times New Roman"/>
      <w:sz w:val="20"/>
      <w:szCs w:val="20"/>
    </w:rPr>
  </w:style>
  <w:style w:type="paragraph" w:styleId="Podtytu">
    <w:name w:val="Subtitle"/>
    <w:basedOn w:val="Normalny"/>
    <w:next w:val="Tekstpodstawowy"/>
    <w:link w:val="PodtytuZnak1"/>
    <w:uiPriority w:val="99"/>
    <w:qFormat/>
    <w:rsid w:val="00D0086B"/>
    <w:pPr>
      <w:numPr>
        <w:numId w:val="2"/>
      </w:numPr>
      <w:autoSpaceDE w:val="0"/>
      <w:spacing w:after="0" w:line="360" w:lineRule="auto"/>
      <w:jc w:val="center"/>
    </w:pPr>
    <w:rPr>
      <w:rFonts w:ascii="Tahoma" w:hAnsi="Tahoma" w:cs="Tahoma"/>
      <w:b/>
      <w:bCs/>
    </w:rPr>
  </w:style>
  <w:style w:type="character" w:customStyle="1" w:styleId="PodtytuZnak1">
    <w:name w:val="Podtytuł Znak1"/>
    <w:basedOn w:val="Domylnaczcionkaakapitu"/>
    <w:link w:val="Podtytu"/>
    <w:uiPriority w:val="99"/>
    <w:rsid w:val="00A24D98"/>
    <w:rPr>
      <w:rFonts w:ascii="Tahoma" w:hAnsi="Tahoma" w:cs="Tahoma"/>
      <w:b/>
      <w:bCs/>
      <w:lang w:eastAsia="zh-CN"/>
    </w:rPr>
  </w:style>
  <w:style w:type="paragraph" w:customStyle="1" w:styleId="Pisma">
    <w:name w:val="Pisma"/>
    <w:basedOn w:val="Normalny"/>
    <w:uiPriority w:val="99"/>
    <w:rsid w:val="00D0086B"/>
    <w:pPr>
      <w:autoSpaceDE w:val="0"/>
      <w:spacing w:after="0" w:line="240" w:lineRule="auto"/>
      <w:jc w:val="both"/>
    </w:pPr>
    <w:rPr>
      <w:rFonts w:cs="Times New Roman"/>
      <w:sz w:val="20"/>
      <w:szCs w:val="20"/>
    </w:rPr>
  </w:style>
  <w:style w:type="paragraph" w:customStyle="1" w:styleId="xl28">
    <w:name w:val="xl28"/>
    <w:basedOn w:val="Normalny"/>
    <w:uiPriority w:val="99"/>
    <w:rsid w:val="00D0086B"/>
    <w:pPr>
      <w:pBdr>
        <w:top w:val="single" w:sz="4" w:space="0" w:color="000000"/>
        <w:left w:val="none" w:sz="0" w:space="0" w:color="000000"/>
        <w:bottom w:val="none" w:sz="0" w:space="0" w:color="000000"/>
        <w:right w:val="none" w:sz="0" w:space="0" w:color="000000"/>
      </w:pBdr>
      <w:autoSpaceDE w:val="0"/>
      <w:spacing w:before="100" w:after="100" w:line="240" w:lineRule="auto"/>
    </w:pPr>
    <w:rPr>
      <w:rFonts w:cs="Times New Roman"/>
      <w:sz w:val="20"/>
      <w:szCs w:val="20"/>
    </w:rPr>
  </w:style>
  <w:style w:type="paragraph" w:customStyle="1" w:styleId="Standardowy1">
    <w:name w:val="Standardowy1"/>
    <w:uiPriority w:val="99"/>
    <w:rsid w:val="00D0086B"/>
    <w:pPr>
      <w:suppressAutoHyphens/>
      <w:overflowPunct w:val="0"/>
      <w:autoSpaceDE w:val="0"/>
      <w:textAlignment w:val="baseline"/>
    </w:pPr>
    <w:rPr>
      <w:rFonts w:ascii="Calibri" w:hAnsi="Calibri"/>
      <w:sz w:val="24"/>
      <w:szCs w:val="24"/>
      <w:lang w:val="en-US" w:eastAsia="zh-CN"/>
    </w:rPr>
  </w:style>
  <w:style w:type="paragraph" w:customStyle="1" w:styleId="SOP">
    <w:name w:val="SOP"/>
    <w:basedOn w:val="Tekstpodstawowy31"/>
    <w:uiPriority w:val="99"/>
    <w:rsid w:val="00D0086B"/>
    <w:pPr>
      <w:widowControl w:val="0"/>
      <w:spacing w:before="240" w:after="0" w:line="240" w:lineRule="auto"/>
      <w:jc w:val="both"/>
    </w:pPr>
    <w:rPr>
      <w:sz w:val="24"/>
      <w:szCs w:val="24"/>
    </w:rPr>
  </w:style>
  <w:style w:type="paragraph" w:customStyle="1" w:styleId="Legenda1">
    <w:name w:val="Legenda1"/>
    <w:basedOn w:val="Normalny"/>
    <w:next w:val="Normalny"/>
    <w:uiPriority w:val="99"/>
    <w:rsid w:val="00D0086B"/>
    <w:pPr>
      <w:pBdr>
        <w:top w:val="single" w:sz="4" w:space="1" w:color="000000"/>
        <w:left w:val="single" w:sz="4" w:space="4" w:color="000000"/>
        <w:bottom w:val="single" w:sz="4" w:space="1" w:color="000000"/>
        <w:right w:val="single" w:sz="4" w:space="4" w:color="000000"/>
      </w:pBdr>
      <w:spacing w:after="0" w:line="240" w:lineRule="auto"/>
    </w:pPr>
    <w:rPr>
      <w:rFonts w:cs="Times New Roman"/>
      <w:b/>
      <w:bCs/>
      <w:sz w:val="20"/>
      <w:szCs w:val="20"/>
    </w:rPr>
  </w:style>
  <w:style w:type="paragraph" w:customStyle="1" w:styleId="Tekstpodstawowy21">
    <w:name w:val="Tekst podstawowy 21"/>
    <w:basedOn w:val="Normalny"/>
    <w:uiPriority w:val="99"/>
    <w:rsid w:val="00D0086B"/>
    <w:pPr>
      <w:spacing w:after="0" w:line="240" w:lineRule="auto"/>
      <w:jc w:val="both"/>
    </w:pPr>
    <w:rPr>
      <w:rFonts w:cs="Times New Roman"/>
      <w:sz w:val="24"/>
      <w:szCs w:val="24"/>
    </w:rPr>
  </w:style>
  <w:style w:type="paragraph" w:customStyle="1" w:styleId="xl35">
    <w:name w:val="xl35"/>
    <w:basedOn w:val="Normalny"/>
    <w:uiPriority w:val="99"/>
    <w:rsid w:val="00D0086B"/>
    <w:pPr>
      <w:spacing w:before="280" w:after="280" w:line="240" w:lineRule="auto"/>
      <w:jc w:val="center"/>
      <w:textAlignment w:val="top"/>
    </w:pPr>
    <w:rPr>
      <w:rFonts w:cs="Times New Roman"/>
      <w:b/>
      <w:bCs/>
      <w:sz w:val="24"/>
      <w:szCs w:val="24"/>
    </w:rPr>
  </w:style>
  <w:style w:type="paragraph" w:customStyle="1" w:styleId="Tekstkomentarza1">
    <w:name w:val="Tekst komentarza1"/>
    <w:basedOn w:val="Normalny"/>
    <w:uiPriority w:val="99"/>
    <w:rsid w:val="00D0086B"/>
    <w:pPr>
      <w:overflowPunct w:val="0"/>
      <w:autoSpaceDE w:val="0"/>
      <w:spacing w:after="0" w:line="240" w:lineRule="auto"/>
      <w:textAlignment w:val="baseline"/>
    </w:pPr>
    <w:rPr>
      <w:rFonts w:cs="Times New Roman"/>
      <w:sz w:val="20"/>
      <w:szCs w:val="20"/>
    </w:rPr>
  </w:style>
  <w:style w:type="paragraph" w:styleId="Spistreci1">
    <w:name w:val="toc 1"/>
    <w:basedOn w:val="Normalny"/>
    <w:next w:val="Normalny"/>
    <w:autoRedefine/>
    <w:uiPriority w:val="39"/>
    <w:rsid w:val="00C85E2F"/>
    <w:pPr>
      <w:spacing w:before="120" w:after="0" w:line="240" w:lineRule="auto"/>
      <w:jc w:val="both"/>
    </w:pPr>
  </w:style>
  <w:style w:type="paragraph" w:styleId="Spistreci2">
    <w:name w:val="toc 2"/>
    <w:basedOn w:val="Normalny"/>
    <w:next w:val="Normalny"/>
    <w:autoRedefine/>
    <w:uiPriority w:val="39"/>
    <w:rsid w:val="00451916"/>
    <w:pPr>
      <w:spacing w:after="0" w:line="240" w:lineRule="auto"/>
      <w:ind w:left="680" w:hanging="567"/>
    </w:pPr>
    <w:rPr>
      <w:lang w:eastAsia="pl-PL"/>
    </w:rPr>
  </w:style>
  <w:style w:type="paragraph" w:styleId="Spistreci3">
    <w:name w:val="toc 3"/>
    <w:basedOn w:val="Normalny"/>
    <w:next w:val="Normalny"/>
    <w:autoRedefine/>
    <w:uiPriority w:val="99"/>
    <w:semiHidden/>
    <w:rsid w:val="00C85E2F"/>
    <w:pPr>
      <w:spacing w:after="0" w:line="240" w:lineRule="auto"/>
      <w:ind w:left="227"/>
    </w:pPr>
  </w:style>
  <w:style w:type="paragraph" w:styleId="Spistreci4">
    <w:name w:val="toc 4"/>
    <w:basedOn w:val="Normalny"/>
    <w:next w:val="Normalny"/>
    <w:autoRedefine/>
    <w:uiPriority w:val="99"/>
    <w:semiHidden/>
    <w:rsid w:val="00D0086B"/>
    <w:pPr>
      <w:spacing w:after="0" w:line="320" w:lineRule="atLeast"/>
      <w:ind w:left="440"/>
    </w:pPr>
    <w:rPr>
      <w:rFonts w:cs="Times New Roman"/>
      <w:sz w:val="20"/>
      <w:szCs w:val="20"/>
    </w:rPr>
  </w:style>
  <w:style w:type="paragraph" w:customStyle="1" w:styleId="tekstZPORR">
    <w:name w:val="tekst ZPORR"/>
    <w:basedOn w:val="Default"/>
    <w:next w:val="Default"/>
    <w:uiPriority w:val="99"/>
    <w:rsid w:val="00D0086B"/>
    <w:pPr>
      <w:spacing w:after="120"/>
    </w:pPr>
    <w:rPr>
      <w:rFonts w:ascii="TimesNewRoman" w:hAnsi="TimesNewRoman" w:cs="TimesNewRoman"/>
      <w:color w:val="auto"/>
    </w:rPr>
  </w:style>
  <w:style w:type="paragraph" w:customStyle="1" w:styleId="Nag3wek1">
    <w:name w:val="Nag3ówek 1"/>
    <w:basedOn w:val="Default"/>
    <w:next w:val="Default"/>
    <w:uiPriority w:val="99"/>
    <w:rsid w:val="00D0086B"/>
    <w:pPr>
      <w:spacing w:after="240"/>
    </w:pPr>
    <w:rPr>
      <w:rFonts w:ascii="TimesNewRoman" w:hAnsi="TimesNewRoman" w:cs="TimesNewRoman"/>
      <w:color w:val="auto"/>
    </w:rPr>
  </w:style>
  <w:style w:type="paragraph" w:customStyle="1" w:styleId="BodyText23">
    <w:name w:val="Body Text 23"/>
    <w:basedOn w:val="Default"/>
    <w:next w:val="Default"/>
    <w:uiPriority w:val="99"/>
    <w:rsid w:val="00D0086B"/>
    <w:rPr>
      <w:rFonts w:ascii="TimesNewRoman" w:hAnsi="TimesNewRoman" w:cs="TimesNewRoman"/>
      <w:color w:val="auto"/>
    </w:rPr>
  </w:style>
  <w:style w:type="paragraph" w:styleId="Spistreci6">
    <w:name w:val="toc 6"/>
    <w:basedOn w:val="Normalny"/>
    <w:next w:val="Normalny"/>
    <w:autoRedefine/>
    <w:uiPriority w:val="99"/>
    <w:semiHidden/>
    <w:rsid w:val="00D0086B"/>
    <w:pPr>
      <w:spacing w:after="0" w:line="320" w:lineRule="atLeast"/>
      <w:ind w:left="880"/>
    </w:pPr>
    <w:rPr>
      <w:rFonts w:cs="Times New Roman"/>
      <w:sz w:val="20"/>
      <w:szCs w:val="20"/>
    </w:rPr>
  </w:style>
  <w:style w:type="paragraph" w:styleId="Spistreci7">
    <w:name w:val="toc 7"/>
    <w:basedOn w:val="Normalny"/>
    <w:next w:val="Normalny"/>
    <w:autoRedefine/>
    <w:uiPriority w:val="99"/>
    <w:semiHidden/>
    <w:rsid w:val="00D0086B"/>
    <w:pPr>
      <w:spacing w:after="0" w:line="320" w:lineRule="atLeast"/>
      <w:ind w:left="1100"/>
    </w:pPr>
    <w:rPr>
      <w:rFonts w:cs="Times New Roman"/>
      <w:sz w:val="20"/>
      <w:szCs w:val="20"/>
    </w:rPr>
  </w:style>
  <w:style w:type="paragraph" w:styleId="Spistreci8">
    <w:name w:val="toc 8"/>
    <w:basedOn w:val="Normalny"/>
    <w:next w:val="Normalny"/>
    <w:autoRedefine/>
    <w:uiPriority w:val="99"/>
    <w:semiHidden/>
    <w:rsid w:val="00D0086B"/>
    <w:pPr>
      <w:spacing w:after="0" w:line="320" w:lineRule="atLeast"/>
      <w:ind w:left="1320"/>
    </w:pPr>
    <w:rPr>
      <w:rFonts w:cs="Times New Roman"/>
      <w:sz w:val="20"/>
      <w:szCs w:val="20"/>
    </w:rPr>
  </w:style>
  <w:style w:type="paragraph" w:styleId="Spistreci9">
    <w:name w:val="toc 9"/>
    <w:basedOn w:val="Normalny"/>
    <w:next w:val="Normalny"/>
    <w:autoRedefine/>
    <w:uiPriority w:val="99"/>
    <w:semiHidden/>
    <w:rsid w:val="00D0086B"/>
    <w:pPr>
      <w:spacing w:after="0" w:line="320" w:lineRule="atLeast"/>
      <w:ind w:left="1540"/>
    </w:pPr>
    <w:rPr>
      <w:rFonts w:cs="Times New Roman"/>
      <w:sz w:val="20"/>
      <w:szCs w:val="20"/>
    </w:rPr>
  </w:style>
  <w:style w:type="paragraph" w:customStyle="1" w:styleId="2">
    <w:name w:val="2"/>
    <w:basedOn w:val="Normalny"/>
    <w:uiPriority w:val="99"/>
    <w:rsid w:val="00D0086B"/>
    <w:pPr>
      <w:spacing w:before="200" w:after="0" w:line="320" w:lineRule="atLeast"/>
    </w:pPr>
    <w:rPr>
      <w:rFonts w:ascii="Arial" w:hAnsi="Arial" w:cs="Arial"/>
    </w:rPr>
  </w:style>
  <w:style w:type="paragraph" w:styleId="Tekstprzypisukocowego">
    <w:name w:val="endnote text"/>
    <w:basedOn w:val="Normalny"/>
    <w:link w:val="TekstprzypisukocowegoZnak1"/>
    <w:uiPriority w:val="99"/>
    <w:semiHidden/>
    <w:rsid w:val="00D0086B"/>
    <w:pPr>
      <w:spacing w:before="200" w:after="0" w:line="320" w:lineRule="atLeast"/>
    </w:pPr>
    <w:rPr>
      <w:rFonts w:ascii="Arial" w:hAnsi="Arial" w:cs="Arial"/>
      <w:sz w:val="20"/>
      <w:szCs w:val="20"/>
    </w:rPr>
  </w:style>
  <w:style w:type="character" w:customStyle="1" w:styleId="TekstprzypisukocowegoZnak1">
    <w:name w:val="Tekst przypisu końcowego Znak1"/>
    <w:basedOn w:val="Domylnaczcionkaakapitu"/>
    <w:link w:val="Tekstprzypisukocowego"/>
    <w:uiPriority w:val="99"/>
    <w:semiHidden/>
    <w:rsid w:val="00A24D98"/>
    <w:rPr>
      <w:rFonts w:ascii="Calibri" w:hAnsi="Calibri" w:cs="Calibri"/>
      <w:sz w:val="20"/>
      <w:szCs w:val="20"/>
      <w:lang w:eastAsia="zh-CN"/>
    </w:rPr>
  </w:style>
  <w:style w:type="paragraph" w:customStyle="1" w:styleId="BodyText24">
    <w:name w:val="Body Text 24"/>
    <w:basedOn w:val="Normalny"/>
    <w:uiPriority w:val="99"/>
    <w:rsid w:val="00D0086B"/>
    <w:pPr>
      <w:overflowPunct w:val="0"/>
      <w:autoSpaceDE w:val="0"/>
      <w:spacing w:after="0" w:line="240" w:lineRule="auto"/>
      <w:jc w:val="both"/>
      <w:textAlignment w:val="baseline"/>
    </w:pPr>
    <w:rPr>
      <w:rFonts w:cs="Times New Roman"/>
      <w:sz w:val="24"/>
      <w:szCs w:val="24"/>
    </w:rPr>
  </w:style>
  <w:style w:type="paragraph" w:styleId="Tekstkomentarza">
    <w:name w:val="annotation text"/>
    <w:basedOn w:val="Normalny"/>
    <w:link w:val="TekstkomentarzaZnak1"/>
    <w:uiPriority w:val="99"/>
    <w:semiHidden/>
    <w:rsid w:val="009846BA"/>
    <w:rPr>
      <w:sz w:val="20"/>
      <w:szCs w:val="20"/>
    </w:rPr>
  </w:style>
  <w:style w:type="character" w:customStyle="1" w:styleId="TekstkomentarzaZnak1">
    <w:name w:val="Tekst komentarza Znak1"/>
    <w:basedOn w:val="Domylnaczcionkaakapitu"/>
    <w:link w:val="Tekstkomentarza"/>
    <w:uiPriority w:val="99"/>
    <w:semiHidden/>
    <w:locked/>
    <w:rsid w:val="009846BA"/>
    <w:rPr>
      <w:rFonts w:ascii="Calibri" w:eastAsia="Times New Roman" w:hAnsi="Calibri" w:cs="Calibri"/>
      <w:lang w:eastAsia="zh-CN"/>
    </w:rPr>
  </w:style>
  <w:style w:type="paragraph" w:styleId="Tematkomentarza">
    <w:name w:val="annotation subject"/>
    <w:basedOn w:val="Tekstkomentarza1"/>
    <w:next w:val="Tekstkomentarza1"/>
    <w:link w:val="TematkomentarzaZnak1"/>
    <w:uiPriority w:val="99"/>
    <w:semiHidden/>
    <w:rsid w:val="00D0086B"/>
    <w:pPr>
      <w:overflowPunct/>
      <w:autoSpaceDE/>
      <w:spacing w:before="200" w:line="320" w:lineRule="atLeast"/>
      <w:textAlignment w:val="auto"/>
    </w:pPr>
    <w:rPr>
      <w:rFonts w:ascii="Arial" w:hAnsi="Arial" w:cs="Arial"/>
      <w:b/>
      <w:bCs/>
    </w:rPr>
  </w:style>
  <w:style w:type="character" w:customStyle="1" w:styleId="TematkomentarzaZnak1">
    <w:name w:val="Temat komentarza Znak1"/>
    <w:basedOn w:val="TekstkomentarzaZnak1"/>
    <w:link w:val="Tematkomentarza"/>
    <w:uiPriority w:val="99"/>
    <w:semiHidden/>
    <w:rsid w:val="00A24D98"/>
    <w:rPr>
      <w:rFonts w:ascii="Calibri" w:eastAsia="Times New Roman" w:hAnsi="Calibri" w:cs="Calibri"/>
      <w:b/>
      <w:bCs/>
      <w:sz w:val="20"/>
      <w:szCs w:val="20"/>
      <w:lang w:eastAsia="zh-CN"/>
    </w:rPr>
  </w:style>
  <w:style w:type="paragraph" w:customStyle="1" w:styleId="ZnakZnak7">
    <w:name w:val="Znak Znak7"/>
    <w:basedOn w:val="Normalny"/>
    <w:uiPriority w:val="99"/>
    <w:rsid w:val="00D0086B"/>
    <w:pPr>
      <w:spacing w:after="0" w:line="240" w:lineRule="auto"/>
    </w:pPr>
    <w:rPr>
      <w:rFonts w:cs="Times New Roman"/>
      <w:sz w:val="24"/>
      <w:szCs w:val="24"/>
    </w:rPr>
  </w:style>
  <w:style w:type="paragraph" w:customStyle="1" w:styleId="Akapitzlist2">
    <w:name w:val="Akapit z listą2"/>
    <w:basedOn w:val="Normalny"/>
    <w:uiPriority w:val="99"/>
    <w:rsid w:val="00D0086B"/>
    <w:pPr>
      <w:autoSpaceDE w:val="0"/>
      <w:spacing w:after="0" w:line="240" w:lineRule="auto"/>
      <w:ind w:left="708"/>
    </w:pPr>
    <w:rPr>
      <w:rFonts w:cs="Times New Roman"/>
      <w:sz w:val="20"/>
      <w:szCs w:val="20"/>
    </w:rPr>
  </w:style>
  <w:style w:type="paragraph" w:styleId="Poprawka">
    <w:name w:val="Revision"/>
    <w:uiPriority w:val="99"/>
    <w:rsid w:val="00D0086B"/>
    <w:pPr>
      <w:suppressAutoHyphens/>
    </w:pPr>
    <w:rPr>
      <w:rFonts w:ascii="Calibri" w:hAnsi="Calibri" w:cs="Calibri"/>
      <w:lang w:val="en-US" w:eastAsia="zh-CN"/>
    </w:rPr>
  </w:style>
  <w:style w:type="paragraph" w:customStyle="1" w:styleId="Akapitzlist3">
    <w:name w:val="Akapit z listą3"/>
    <w:basedOn w:val="Normalny"/>
    <w:uiPriority w:val="99"/>
    <w:rsid w:val="00D0086B"/>
    <w:pPr>
      <w:autoSpaceDE w:val="0"/>
      <w:spacing w:after="0" w:line="240" w:lineRule="auto"/>
      <w:ind w:left="708"/>
    </w:pPr>
    <w:rPr>
      <w:rFonts w:cs="Times New Roman"/>
      <w:sz w:val="20"/>
      <w:szCs w:val="20"/>
    </w:rPr>
  </w:style>
  <w:style w:type="paragraph" w:styleId="Nagwekwykazurde">
    <w:name w:val="toa heading"/>
    <w:basedOn w:val="Nagwek1"/>
    <w:next w:val="Normalny"/>
    <w:uiPriority w:val="99"/>
    <w:semiHidden/>
    <w:rsid w:val="00D0086B"/>
    <w:pPr>
      <w:keepLines/>
      <w:numPr>
        <w:numId w:val="0"/>
      </w:numPr>
      <w:spacing w:before="480" w:after="0" w:line="276" w:lineRule="auto"/>
      <w:outlineLvl w:val="9"/>
    </w:pPr>
    <w:rPr>
      <w:rFonts w:ascii="Cambria" w:hAnsi="Cambria" w:cs="Cambria"/>
      <w:color w:val="365F91"/>
    </w:rPr>
  </w:style>
  <w:style w:type="paragraph" w:customStyle="1" w:styleId="Teksttreci21">
    <w:name w:val="Tekst treści (2)1"/>
    <w:basedOn w:val="Normalny"/>
    <w:uiPriority w:val="99"/>
    <w:rsid w:val="00D0086B"/>
    <w:pPr>
      <w:widowControl w:val="0"/>
      <w:shd w:val="clear" w:color="auto" w:fill="FFFFFF"/>
      <w:spacing w:before="300" w:after="6360" w:line="240" w:lineRule="atLeast"/>
      <w:ind w:hanging="460"/>
      <w:jc w:val="center"/>
    </w:pPr>
    <w:rPr>
      <w:sz w:val="24"/>
      <w:szCs w:val="24"/>
    </w:rPr>
  </w:style>
  <w:style w:type="paragraph" w:customStyle="1" w:styleId="ZnakZnak">
    <w:name w:val="Znak Znak"/>
    <w:basedOn w:val="Normalny"/>
    <w:uiPriority w:val="99"/>
    <w:rsid w:val="00D0086B"/>
    <w:pPr>
      <w:spacing w:after="0" w:line="360" w:lineRule="auto"/>
      <w:jc w:val="both"/>
    </w:pPr>
    <w:rPr>
      <w:rFonts w:ascii="Verdana" w:hAnsi="Verdana" w:cs="Verdana"/>
      <w:sz w:val="20"/>
      <w:szCs w:val="20"/>
    </w:rPr>
  </w:style>
  <w:style w:type="paragraph" w:customStyle="1" w:styleId="ZnakZnak4">
    <w:name w:val="Znak Znak4"/>
    <w:basedOn w:val="Normalny"/>
    <w:uiPriority w:val="99"/>
    <w:rsid w:val="00D0086B"/>
    <w:pPr>
      <w:spacing w:after="0" w:line="360" w:lineRule="auto"/>
      <w:jc w:val="both"/>
    </w:pPr>
    <w:rPr>
      <w:rFonts w:ascii="Verdana" w:hAnsi="Verdana" w:cs="Verdana"/>
      <w:sz w:val="20"/>
      <w:szCs w:val="20"/>
    </w:rPr>
  </w:style>
  <w:style w:type="paragraph" w:customStyle="1" w:styleId="ZnakZnak41">
    <w:name w:val="Znak Znak41"/>
    <w:basedOn w:val="Normalny"/>
    <w:uiPriority w:val="99"/>
    <w:rsid w:val="00D0086B"/>
    <w:pPr>
      <w:spacing w:after="0" w:line="360" w:lineRule="auto"/>
      <w:jc w:val="both"/>
    </w:pPr>
    <w:rPr>
      <w:rFonts w:ascii="Verdana" w:hAnsi="Verdana" w:cs="Verdana"/>
      <w:sz w:val="20"/>
      <w:szCs w:val="20"/>
    </w:rPr>
  </w:style>
  <w:style w:type="paragraph" w:customStyle="1" w:styleId="ZnakZnak1">
    <w:name w:val="Znak Znak1"/>
    <w:basedOn w:val="Normalny"/>
    <w:uiPriority w:val="99"/>
    <w:rsid w:val="00D0086B"/>
    <w:pPr>
      <w:spacing w:after="0" w:line="360" w:lineRule="auto"/>
      <w:jc w:val="both"/>
    </w:pPr>
    <w:rPr>
      <w:rFonts w:ascii="Verdana" w:hAnsi="Verdana" w:cs="Verdana"/>
      <w:sz w:val="20"/>
      <w:szCs w:val="20"/>
    </w:rPr>
  </w:style>
  <w:style w:type="paragraph" w:customStyle="1" w:styleId="Zawartotabeli">
    <w:name w:val="Zawartość tabeli"/>
    <w:basedOn w:val="Normalny"/>
    <w:uiPriority w:val="99"/>
    <w:rsid w:val="00D0086B"/>
    <w:pPr>
      <w:suppressLineNumbers/>
    </w:pPr>
  </w:style>
  <w:style w:type="paragraph" w:customStyle="1" w:styleId="Nagwektabeli">
    <w:name w:val="Nagłówek tabeli"/>
    <w:basedOn w:val="Zawartotabeli"/>
    <w:uiPriority w:val="99"/>
    <w:rsid w:val="00D0086B"/>
    <w:pPr>
      <w:jc w:val="center"/>
    </w:pPr>
    <w:rPr>
      <w:b/>
      <w:bCs/>
    </w:rPr>
  </w:style>
  <w:style w:type="character" w:styleId="Odwoanieintensywne">
    <w:name w:val="Intense Reference"/>
    <w:basedOn w:val="Domylnaczcionkaakapitu"/>
    <w:uiPriority w:val="99"/>
    <w:qFormat/>
    <w:rsid w:val="005C3B31"/>
    <w:rPr>
      <w:b/>
      <w:bCs/>
      <w:smallCaps/>
      <w:color w:val="auto"/>
      <w:spacing w:val="5"/>
    </w:rPr>
  </w:style>
  <w:style w:type="character" w:styleId="Odwoaniedokomentarza">
    <w:name w:val="annotation reference"/>
    <w:basedOn w:val="Domylnaczcionkaakapitu"/>
    <w:uiPriority w:val="99"/>
    <w:semiHidden/>
    <w:rsid w:val="009846BA"/>
    <w:rPr>
      <w:sz w:val="16"/>
      <w:szCs w:val="16"/>
    </w:rPr>
  </w:style>
  <w:style w:type="paragraph" w:customStyle="1" w:styleId="konkurs">
    <w:name w:val="konkurs"/>
    <w:basedOn w:val="Normalny"/>
    <w:uiPriority w:val="99"/>
    <w:rsid w:val="009F7802"/>
    <w:pPr>
      <w:pBdr>
        <w:top w:val="single" w:sz="18" w:space="1" w:color="A8D08D" w:shadow="1"/>
        <w:left w:val="single" w:sz="18" w:space="4" w:color="A8D08D" w:shadow="1"/>
        <w:bottom w:val="single" w:sz="18" w:space="1" w:color="A8D08D" w:shadow="1"/>
        <w:right w:val="single" w:sz="18" w:space="4" w:color="A8D08D" w:shadow="1"/>
      </w:pBdr>
      <w:shd w:val="clear" w:color="auto" w:fill="E2EFD9"/>
      <w:suppressAutoHyphens w:val="0"/>
      <w:spacing w:after="0" w:line="360" w:lineRule="auto"/>
      <w:jc w:val="both"/>
    </w:pPr>
    <w:rPr>
      <w:rFonts w:cs="Times New Roman"/>
      <w:lang w:eastAsia="pl-PL"/>
    </w:rPr>
  </w:style>
  <w:style w:type="character" w:customStyle="1" w:styleId="FontStyle52">
    <w:name w:val="Font Style52"/>
    <w:uiPriority w:val="99"/>
    <w:rsid w:val="009F7802"/>
    <w:rPr>
      <w:rFonts w:ascii="Times New Roman" w:hAnsi="Times New Roman" w:cs="Times New Roman"/>
      <w:b/>
      <w:bCs/>
      <w:sz w:val="20"/>
      <w:szCs w:val="20"/>
    </w:rPr>
  </w:style>
  <w:style w:type="character" w:customStyle="1" w:styleId="FontStyle51">
    <w:name w:val="Font Style51"/>
    <w:uiPriority w:val="99"/>
    <w:rsid w:val="00EF655E"/>
    <w:rPr>
      <w:rFonts w:ascii="Times New Roman" w:hAnsi="Times New Roman" w:cs="Times New Roman"/>
      <w:sz w:val="20"/>
      <w:szCs w:val="20"/>
    </w:rPr>
  </w:style>
  <w:style w:type="character" w:customStyle="1" w:styleId="AkapitzlistZnak">
    <w:name w:val="Akapit z listą Znak"/>
    <w:link w:val="Akapitzlist"/>
    <w:uiPriority w:val="34"/>
    <w:locked/>
    <w:rsid w:val="00AD7856"/>
    <w:rPr>
      <w:rFonts w:ascii="Calibri" w:eastAsia="Times New Roman" w:hAnsi="Calibri" w:cs="Calibri"/>
      <w:sz w:val="22"/>
      <w:szCs w:val="22"/>
      <w:lang w:eastAsia="zh-CN"/>
    </w:rPr>
  </w:style>
  <w:style w:type="paragraph" w:customStyle="1" w:styleId="Normalny1">
    <w:name w:val="Normalny1"/>
    <w:link w:val="Normalny1Znak"/>
    <w:uiPriority w:val="99"/>
    <w:rsid w:val="0096528F"/>
    <w:pPr>
      <w:numPr>
        <w:numId w:val="4"/>
      </w:numPr>
      <w:spacing w:before="60" w:line="276" w:lineRule="auto"/>
      <w:jc w:val="both"/>
    </w:pPr>
    <w:rPr>
      <w:rFonts w:ascii="Arial" w:hAnsi="Arial" w:cs="Arial"/>
    </w:rPr>
  </w:style>
  <w:style w:type="character" w:customStyle="1" w:styleId="Normalny1Znak">
    <w:name w:val="Normalny1 Znak"/>
    <w:basedOn w:val="AkapitzlistZnak"/>
    <w:link w:val="Normalny1"/>
    <w:uiPriority w:val="99"/>
    <w:locked/>
    <w:rsid w:val="0096528F"/>
    <w:rPr>
      <w:rFonts w:ascii="Arial" w:eastAsia="Times New Roman" w:hAnsi="Arial" w:cs="Arial"/>
      <w:sz w:val="22"/>
      <w:szCs w:val="22"/>
      <w:lang w:eastAsia="zh-CN"/>
    </w:rPr>
  </w:style>
  <w:style w:type="paragraph" w:customStyle="1" w:styleId="Normalny1wc075">
    <w:name w:val="Normalny1_wc075"/>
    <w:basedOn w:val="Normalny1"/>
    <w:link w:val="Normalny1wc075Znak"/>
    <w:uiPriority w:val="99"/>
    <w:rsid w:val="0096528F"/>
    <w:pPr>
      <w:numPr>
        <w:numId w:val="0"/>
      </w:numPr>
      <w:ind w:left="425"/>
    </w:pPr>
  </w:style>
  <w:style w:type="character" w:customStyle="1" w:styleId="Normalny1wc075Znak">
    <w:name w:val="Normalny1_wc075 Znak"/>
    <w:basedOn w:val="Normalny1Znak"/>
    <w:link w:val="Normalny1wc075"/>
    <w:uiPriority w:val="99"/>
    <w:locked/>
    <w:rsid w:val="0096528F"/>
    <w:rPr>
      <w:rFonts w:ascii="Arial" w:eastAsia="Times New Roman" w:hAnsi="Arial" w:cs="Arial"/>
      <w:sz w:val="22"/>
      <w:szCs w:val="22"/>
      <w:lang w:val="pl-PL" w:eastAsia="zh-CN"/>
    </w:rPr>
  </w:style>
  <w:style w:type="paragraph" w:customStyle="1" w:styleId="Standard">
    <w:name w:val="Standard"/>
    <w:uiPriority w:val="99"/>
    <w:rsid w:val="00012A7F"/>
    <w:pPr>
      <w:suppressAutoHyphens/>
      <w:autoSpaceDN w:val="0"/>
      <w:spacing w:after="200" w:line="276" w:lineRule="auto"/>
      <w:textAlignment w:val="baseline"/>
    </w:pPr>
    <w:rPr>
      <w:rFonts w:ascii="Calibri" w:hAnsi="Calibri" w:cs="Calibri"/>
      <w:kern w:val="3"/>
      <w:lang w:eastAsia="zh-CN"/>
    </w:rPr>
  </w:style>
  <w:style w:type="numbering" w:customStyle="1" w:styleId="ListaNagwkowa">
    <w:name w:val="$_ListaNagłówkowa"/>
    <w:rsid w:val="00A24D98"/>
    <w:pPr>
      <w:numPr>
        <w:numId w:val="21"/>
      </w:numPr>
    </w:pPr>
  </w:style>
  <w:style w:type="numbering" w:customStyle="1" w:styleId="Numerowany1">
    <w:name w:val="Numerowany_1."/>
    <w:rsid w:val="00A24D9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081017">
      <w:marLeft w:val="0"/>
      <w:marRight w:val="0"/>
      <w:marTop w:val="0"/>
      <w:marBottom w:val="0"/>
      <w:divBdr>
        <w:top w:val="none" w:sz="0" w:space="0" w:color="auto"/>
        <w:left w:val="none" w:sz="0" w:space="0" w:color="auto"/>
        <w:bottom w:val="none" w:sz="0" w:space="0" w:color="auto"/>
        <w:right w:val="none" w:sz="0" w:space="0" w:color="auto"/>
      </w:divBdr>
      <w:divsChild>
        <w:div w:id="1952081068">
          <w:marLeft w:val="0"/>
          <w:marRight w:val="0"/>
          <w:marTop w:val="0"/>
          <w:marBottom w:val="0"/>
          <w:divBdr>
            <w:top w:val="none" w:sz="0" w:space="0" w:color="auto"/>
            <w:left w:val="none" w:sz="0" w:space="0" w:color="auto"/>
            <w:bottom w:val="none" w:sz="0" w:space="0" w:color="auto"/>
            <w:right w:val="none" w:sz="0" w:space="0" w:color="auto"/>
          </w:divBdr>
          <w:divsChild>
            <w:div w:id="1952081063">
              <w:marLeft w:val="0"/>
              <w:marRight w:val="0"/>
              <w:marTop w:val="0"/>
              <w:marBottom w:val="0"/>
              <w:divBdr>
                <w:top w:val="none" w:sz="0" w:space="0" w:color="auto"/>
                <w:left w:val="none" w:sz="0" w:space="0" w:color="auto"/>
                <w:bottom w:val="none" w:sz="0" w:space="0" w:color="auto"/>
                <w:right w:val="none" w:sz="0" w:space="0" w:color="auto"/>
              </w:divBdr>
            </w:div>
          </w:divsChild>
        </w:div>
        <w:div w:id="1952081073">
          <w:marLeft w:val="0"/>
          <w:marRight w:val="0"/>
          <w:marTop w:val="0"/>
          <w:marBottom w:val="0"/>
          <w:divBdr>
            <w:top w:val="none" w:sz="0" w:space="0" w:color="auto"/>
            <w:left w:val="none" w:sz="0" w:space="0" w:color="auto"/>
            <w:bottom w:val="none" w:sz="0" w:space="0" w:color="auto"/>
            <w:right w:val="none" w:sz="0" w:space="0" w:color="auto"/>
          </w:divBdr>
          <w:divsChild>
            <w:div w:id="1952081057">
              <w:marLeft w:val="0"/>
              <w:marRight w:val="0"/>
              <w:marTop w:val="0"/>
              <w:marBottom w:val="0"/>
              <w:divBdr>
                <w:top w:val="none" w:sz="0" w:space="0" w:color="auto"/>
                <w:left w:val="none" w:sz="0" w:space="0" w:color="auto"/>
                <w:bottom w:val="none" w:sz="0" w:space="0" w:color="auto"/>
                <w:right w:val="none" w:sz="0" w:space="0" w:color="auto"/>
              </w:divBdr>
            </w:div>
          </w:divsChild>
        </w:div>
        <w:div w:id="1952081104">
          <w:marLeft w:val="0"/>
          <w:marRight w:val="0"/>
          <w:marTop w:val="0"/>
          <w:marBottom w:val="0"/>
          <w:divBdr>
            <w:top w:val="none" w:sz="0" w:space="0" w:color="auto"/>
            <w:left w:val="none" w:sz="0" w:space="0" w:color="auto"/>
            <w:bottom w:val="none" w:sz="0" w:space="0" w:color="auto"/>
            <w:right w:val="none" w:sz="0" w:space="0" w:color="auto"/>
          </w:divBdr>
          <w:divsChild>
            <w:div w:id="19520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21">
      <w:marLeft w:val="0"/>
      <w:marRight w:val="0"/>
      <w:marTop w:val="0"/>
      <w:marBottom w:val="0"/>
      <w:divBdr>
        <w:top w:val="none" w:sz="0" w:space="0" w:color="auto"/>
        <w:left w:val="none" w:sz="0" w:space="0" w:color="auto"/>
        <w:bottom w:val="none" w:sz="0" w:space="0" w:color="auto"/>
        <w:right w:val="none" w:sz="0" w:space="0" w:color="auto"/>
      </w:divBdr>
    </w:div>
    <w:div w:id="1952081022">
      <w:marLeft w:val="0"/>
      <w:marRight w:val="0"/>
      <w:marTop w:val="0"/>
      <w:marBottom w:val="0"/>
      <w:divBdr>
        <w:top w:val="none" w:sz="0" w:space="0" w:color="auto"/>
        <w:left w:val="none" w:sz="0" w:space="0" w:color="auto"/>
        <w:bottom w:val="none" w:sz="0" w:space="0" w:color="auto"/>
        <w:right w:val="none" w:sz="0" w:space="0" w:color="auto"/>
      </w:divBdr>
    </w:div>
    <w:div w:id="1952081026">
      <w:marLeft w:val="0"/>
      <w:marRight w:val="0"/>
      <w:marTop w:val="0"/>
      <w:marBottom w:val="0"/>
      <w:divBdr>
        <w:top w:val="none" w:sz="0" w:space="0" w:color="auto"/>
        <w:left w:val="none" w:sz="0" w:space="0" w:color="auto"/>
        <w:bottom w:val="none" w:sz="0" w:space="0" w:color="auto"/>
        <w:right w:val="none" w:sz="0" w:space="0" w:color="auto"/>
      </w:divBdr>
    </w:div>
    <w:div w:id="1952081028">
      <w:marLeft w:val="0"/>
      <w:marRight w:val="0"/>
      <w:marTop w:val="0"/>
      <w:marBottom w:val="0"/>
      <w:divBdr>
        <w:top w:val="none" w:sz="0" w:space="0" w:color="auto"/>
        <w:left w:val="none" w:sz="0" w:space="0" w:color="auto"/>
        <w:bottom w:val="none" w:sz="0" w:space="0" w:color="auto"/>
        <w:right w:val="none" w:sz="0" w:space="0" w:color="auto"/>
      </w:divBdr>
    </w:div>
    <w:div w:id="1952081029">
      <w:marLeft w:val="0"/>
      <w:marRight w:val="0"/>
      <w:marTop w:val="0"/>
      <w:marBottom w:val="0"/>
      <w:divBdr>
        <w:top w:val="none" w:sz="0" w:space="0" w:color="auto"/>
        <w:left w:val="none" w:sz="0" w:space="0" w:color="auto"/>
        <w:bottom w:val="none" w:sz="0" w:space="0" w:color="auto"/>
        <w:right w:val="none" w:sz="0" w:space="0" w:color="auto"/>
      </w:divBdr>
    </w:div>
    <w:div w:id="1952081036">
      <w:marLeft w:val="0"/>
      <w:marRight w:val="0"/>
      <w:marTop w:val="0"/>
      <w:marBottom w:val="0"/>
      <w:divBdr>
        <w:top w:val="none" w:sz="0" w:space="0" w:color="auto"/>
        <w:left w:val="none" w:sz="0" w:space="0" w:color="auto"/>
        <w:bottom w:val="none" w:sz="0" w:space="0" w:color="auto"/>
        <w:right w:val="none" w:sz="0" w:space="0" w:color="auto"/>
      </w:divBdr>
    </w:div>
    <w:div w:id="1952081040">
      <w:marLeft w:val="0"/>
      <w:marRight w:val="0"/>
      <w:marTop w:val="0"/>
      <w:marBottom w:val="0"/>
      <w:divBdr>
        <w:top w:val="none" w:sz="0" w:space="0" w:color="auto"/>
        <w:left w:val="none" w:sz="0" w:space="0" w:color="auto"/>
        <w:bottom w:val="none" w:sz="0" w:space="0" w:color="auto"/>
        <w:right w:val="none" w:sz="0" w:space="0" w:color="auto"/>
      </w:divBdr>
    </w:div>
    <w:div w:id="1952081043">
      <w:marLeft w:val="0"/>
      <w:marRight w:val="0"/>
      <w:marTop w:val="0"/>
      <w:marBottom w:val="0"/>
      <w:divBdr>
        <w:top w:val="none" w:sz="0" w:space="0" w:color="auto"/>
        <w:left w:val="none" w:sz="0" w:space="0" w:color="auto"/>
        <w:bottom w:val="none" w:sz="0" w:space="0" w:color="auto"/>
        <w:right w:val="none" w:sz="0" w:space="0" w:color="auto"/>
      </w:divBdr>
    </w:div>
    <w:div w:id="1952081044">
      <w:marLeft w:val="0"/>
      <w:marRight w:val="0"/>
      <w:marTop w:val="0"/>
      <w:marBottom w:val="0"/>
      <w:divBdr>
        <w:top w:val="none" w:sz="0" w:space="0" w:color="auto"/>
        <w:left w:val="none" w:sz="0" w:space="0" w:color="auto"/>
        <w:bottom w:val="none" w:sz="0" w:space="0" w:color="auto"/>
        <w:right w:val="none" w:sz="0" w:space="0" w:color="auto"/>
      </w:divBdr>
    </w:div>
    <w:div w:id="1952081046">
      <w:marLeft w:val="0"/>
      <w:marRight w:val="0"/>
      <w:marTop w:val="0"/>
      <w:marBottom w:val="0"/>
      <w:divBdr>
        <w:top w:val="none" w:sz="0" w:space="0" w:color="auto"/>
        <w:left w:val="none" w:sz="0" w:space="0" w:color="auto"/>
        <w:bottom w:val="none" w:sz="0" w:space="0" w:color="auto"/>
        <w:right w:val="none" w:sz="0" w:space="0" w:color="auto"/>
      </w:divBdr>
    </w:div>
    <w:div w:id="1952081047">
      <w:marLeft w:val="0"/>
      <w:marRight w:val="0"/>
      <w:marTop w:val="0"/>
      <w:marBottom w:val="0"/>
      <w:divBdr>
        <w:top w:val="none" w:sz="0" w:space="0" w:color="auto"/>
        <w:left w:val="none" w:sz="0" w:space="0" w:color="auto"/>
        <w:bottom w:val="none" w:sz="0" w:space="0" w:color="auto"/>
        <w:right w:val="none" w:sz="0" w:space="0" w:color="auto"/>
      </w:divBdr>
    </w:div>
    <w:div w:id="1952081049">
      <w:marLeft w:val="0"/>
      <w:marRight w:val="0"/>
      <w:marTop w:val="0"/>
      <w:marBottom w:val="0"/>
      <w:divBdr>
        <w:top w:val="none" w:sz="0" w:space="0" w:color="auto"/>
        <w:left w:val="none" w:sz="0" w:space="0" w:color="auto"/>
        <w:bottom w:val="none" w:sz="0" w:space="0" w:color="auto"/>
        <w:right w:val="none" w:sz="0" w:space="0" w:color="auto"/>
      </w:divBdr>
      <w:divsChild>
        <w:div w:id="1952081042">
          <w:marLeft w:val="0"/>
          <w:marRight w:val="0"/>
          <w:marTop w:val="0"/>
          <w:marBottom w:val="0"/>
          <w:divBdr>
            <w:top w:val="none" w:sz="0" w:space="0" w:color="auto"/>
            <w:left w:val="none" w:sz="0" w:space="0" w:color="auto"/>
            <w:bottom w:val="none" w:sz="0" w:space="0" w:color="auto"/>
            <w:right w:val="none" w:sz="0" w:space="0" w:color="auto"/>
          </w:divBdr>
          <w:divsChild>
            <w:div w:id="1952081023">
              <w:marLeft w:val="0"/>
              <w:marRight w:val="0"/>
              <w:marTop w:val="0"/>
              <w:marBottom w:val="0"/>
              <w:divBdr>
                <w:top w:val="none" w:sz="0" w:space="0" w:color="auto"/>
                <w:left w:val="none" w:sz="0" w:space="0" w:color="auto"/>
                <w:bottom w:val="none" w:sz="0" w:space="0" w:color="auto"/>
                <w:right w:val="none" w:sz="0" w:space="0" w:color="auto"/>
              </w:divBdr>
            </w:div>
          </w:divsChild>
        </w:div>
        <w:div w:id="1952081101">
          <w:marLeft w:val="0"/>
          <w:marRight w:val="0"/>
          <w:marTop w:val="0"/>
          <w:marBottom w:val="0"/>
          <w:divBdr>
            <w:top w:val="none" w:sz="0" w:space="0" w:color="auto"/>
            <w:left w:val="none" w:sz="0" w:space="0" w:color="auto"/>
            <w:bottom w:val="none" w:sz="0" w:space="0" w:color="auto"/>
            <w:right w:val="none" w:sz="0" w:space="0" w:color="auto"/>
          </w:divBdr>
          <w:divsChild>
            <w:div w:id="1952081090">
              <w:marLeft w:val="0"/>
              <w:marRight w:val="0"/>
              <w:marTop w:val="0"/>
              <w:marBottom w:val="0"/>
              <w:divBdr>
                <w:top w:val="none" w:sz="0" w:space="0" w:color="auto"/>
                <w:left w:val="none" w:sz="0" w:space="0" w:color="auto"/>
                <w:bottom w:val="none" w:sz="0" w:space="0" w:color="auto"/>
                <w:right w:val="none" w:sz="0" w:space="0" w:color="auto"/>
              </w:divBdr>
              <w:divsChild>
                <w:div w:id="19520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1052">
      <w:marLeft w:val="0"/>
      <w:marRight w:val="0"/>
      <w:marTop w:val="0"/>
      <w:marBottom w:val="0"/>
      <w:divBdr>
        <w:top w:val="none" w:sz="0" w:space="0" w:color="auto"/>
        <w:left w:val="none" w:sz="0" w:space="0" w:color="auto"/>
        <w:bottom w:val="none" w:sz="0" w:space="0" w:color="auto"/>
        <w:right w:val="none" w:sz="0" w:space="0" w:color="auto"/>
      </w:divBdr>
    </w:div>
    <w:div w:id="1952081059">
      <w:marLeft w:val="0"/>
      <w:marRight w:val="0"/>
      <w:marTop w:val="0"/>
      <w:marBottom w:val="0"/>
      <w:divBdr>
        <w:top w:val="none" w:sz="0" w:space="0" w:color="auto"/>
        <w:left w:val="none" w:sz="0" w:space="0" w:color="auto"/>
        <w:bottom w:val="none" w:sz="0" w:space="0" w:color="auto"/>
        <w:right w:val="none" w:sz="0" w:space="0" w:color="auto"/>
      </w:divBdr>
    </w:div>
    <w:div w:id="1952081060">
      <w:marLeft w:val="0"/>
      <w:marRight w:val="0"/>
      <w:marTop w:val="0"/>
      <w:marBottom w:val="0"/>
      <w:divBdr>
        <w:top w:val="none" w:sz="0" w:space="0" w:color="auto"/>
        <w:left w:val="none" w:sz="0" w:space="0" w:color="auto"/>
        <w:bottom w:val="none" w:sz="0" w:space="0" w:color="auto"/>
        <w:right w:val="none" w:sz="0" w:space="0" w:color="auto"/>
      </w:divBdr>
      <w:divsChild>
        <w:div w:id="1952081035">
          <w:marLeft w:val="0"/>
          <w:marRight w:val="0"/>
          <w:marTop w:val="0"/>
          <w:marBottom w:val="0"/>
          <w:divBdr>
            <w:top w:val="none" w:sz="0" w:space="0" w:color="auto"/>
            <w:left w:val="none" w:sz="0" w:space="0" w:color="auto"/>
            <w:bottom w:val="none" w:sz="0" w:space="0" w:color="auto"/>
            <w:right w:val="none" w:sz="0" w:space="0" w:color="auto"/>
          </w:divBdr>
          <w:divsChild>
            <w:div w:id="1952081091">
              <w:marLeft w:val="0"/>
              <w:marRight w:val="0"/>
              <w:marTop w:val="0"/>
              <w:marBottom w:val="0"/>
              <w:divBdr>
                <w:top w:val="none" w:sz="0" w:space="0" w:color="auto"/>
                <w:left w:val="none" w:sz="0" w:space="0" w:color="auto"/>
                <w:bottom w:val="none" w:sz="0" w:space="0" w:color="auto"/>
                <w:right w:val="none" w:sz="0" w:space="0" w:color="auto"/>
              </w:divBdr>
            </w:div>
          </w:divsChild>
        </w:div>
        <w:div w:id="1952081039">
          <w:marLeft w:val="0"/>
          <w:marRight w:val="0"/>
          <w:marTop w:val="0"/>
          <w:marBottom w:val="0"/>
          <w:divBdr>
            <w:top w:val="none" w:sz="0" w:space="0" w:color="auto"/>
            <w:left w:val="none" w:sz="0" w:space="0" w:color="auto"/>
            <w:bottom w:val="none" w:sz="0" w:space="0" w:color="auto"/>
            <w:right w:val="none" w:sz="0" w:space="0" w:color="auto"/>
          </w:divBdr>
          <w:divsChild>
            <w:div w:id="1952081033">
              <w:marLeft w:val="0"/>
              <w:marRight w:val="0"/>
              <w:marTop w:val="0"/>
              <w:marBottom w:val="0"/>
              <w:divBdr>
                <w:top w:val="none" w:sz="0" w:space="0" w:color="auto"/>
                <w:left w:val="none" w:sz="0" w:space="0" w:color="auto"/>
                <w:bottom w:val="none" w:sz="0" w:space="0" w:color="auto"/>
                <w:right w:val="none" w:sz="0" w:space="0" w:color="auto"/>
              </w:divBdr>
            </w:div>
          </w:divsChild>
        </w:div>
        <w:div w:id="1952081050">
          <w:marLeft w:val="0"/>
          <w:marRight w:val="0"/>
          <w:marTop w:val="0"/>
          <w:marBottom w:val="0"/>
          <w:divBdr>
            <w:top w:val="none" w:sz="0" w:space="0" w:color="auto"/>
            <w:left w:val="none" w:sz="0" w:space="0" w:color="auto"/>
            <w:bottom w:val="none" w:sz="0" w:space="0" w:color="auto"/>
            <w:right w:val="none" w:sz="0" w:space="0" w:color="auto"/>
          </w:divBdr>
          <w:divsChild>
            <w:div w:id="1952081088">
              <w:marLeft w:val="0"/>
              <w:marRight w:val="0"/>
              <w:marTop w:val="0"/>
              <w:marBottom w:val="0"/>
              <w:divBdr>
                <w:top w:val="none" w:sz="0" w:space="0" w:color="auto"/>
                <w:left w:val="none" w:sz="0" w:space="0" w:color="auto"/>
                <w:bottom w:val="none" w:sz="0" w:space="0" w:color="auto"/>
                <w:right w:val="none" w:sz="0" w:space="0" w:color="auto"/>
              </w:divBdr>
            </w:div>
          </w:divsChild>
        </w:div>
        <w:div w:id="1952081051">
          <w:marLeft w:val="0"/>
          <w:marRight w:val="0"/>
          <w:marTop w:val="0"/>
          <w:marBottom w:val="0"/>
          <w:divBdr>
            <w:top w:val="none" w:sz="0" w:space="0" w:color="auto"/>
            <w:left w:val="none" w:sz="0" w:space="0" w:color="auto"/>
            <w:bottom w:val="none" w:sz="0" w:space="0" w:color="auto"/>
            <w:right w:val="none" w:sz="0" w:space="0" w:color="auto"/>
          </w:divBdr>
          <w:divsChild>
            <w:div w:id="1952081080">
              <w:marLeft w:val="0"/>
              <w:marRight w:val="0"/>
              <w:marTop w:val="0"/>
              <w:marBottom w:val="0"/>
              <w:divBdr>
                <w:top w:val="none" w:sz="0" w:space="0" w:color="auto"/>
                <w:left w:val="none" w:sz="0" w:space="0" w:color="auto"/>
                <w:bottom w:val="none" w:sz="0" w:space="0" w:color="auto"/>
                <w:right w:val="none" w:sz="0" w:space="0" w:color="auto"/>
              </w:divBdr>
            </w:div>
          </w:divsChild>
        </w:div>
        <w:div w:id="1952081062">
          <w:marLeft w:val="0"/>
          <w:marRight w:val="0"/>
          <w:marTop w:val="0"/>
          <w:marBottom w:val="0"/>
          <w:divBdr>
            <w:top w:val="none" w:sz="0" w:space="0" w:color="auto"/>
            <w:left w:val="none" w:sz="0" w:space="0" w:color="auto"/>
            <w:bottom w:val="none" w:sz="0" w:space="0" w:color="auto"/>
            <w:right w:val="none" w:sz="0" w:space="0" w:color="auto"/>
          </w:divBdr>
        </w:div>
        <w:div w:id="1952081078">
          <w:marLeft w:val="0"/>
          <w:marRight w:val="0"/>
          <w:marTop w:val="0"/>
          <w:marBottom w:val="0"/>
          <w:divBdr>
            <w:top w:val="none" w:sz="0" w:space="0" w:color="auto"/>
            <w:left w:val="none" w:sz="0" w:space="0" w:color="auto"/>
            <w:bottom w:val="none" w:sz="0" w:space="0" w:color="auto"/>
            <w:right w:val="none" w:sz="0" w:space="0" w:color="auto"/>
          </w:divBdr>
          <w:divsChild>
            <w:div w:id="1952081034">
              <w:marLeft w:val="0"/>
              <w:marRight w:val="0"/>
              <w:marTop w:val="0"/>
              <w:marBottom w:val="0"/>
              <w:divBdr>
                <w:top w:val="none" w:sz="0" w:space="0" w:color="auto"/>
                <w:left w:val="none" w:sz="0" w:space="0" w:color="auto"/>
                <w:bottom w:val="none" w:sz="0" w:space="0" w:color="auto"/>
                <w:right w:val="none" w:sz="0" w:space="0" w:color="auto"/>
              </w:divBdr>
            </w:div>
          </w:divsChild>
        </w:div>
        <w:div w:id="1952081100">
          <w:marLeft w:val="0"/>
          <w:marRight w:val="0"/>
          <w:marTop w:val="0"/>
          <w:marBottom w:val="0"/>
          <w:divBdr>
            <w:top w:val="none" w:sz="0" w:space="0" w:color="auto"/>
            <w:left w:val="none" w:sz="0" w:space="0" w:color="auto"/>
            <w:bottom w:val="none" w:sz="0" w:space="0" w:color="auto"/>
            <w:right w:val="none" w:sz="0" w:space="0" w:color="auto"/>
          </w:divBdr>
          <w:divsChild>
            <w:div w:id="1952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6">
      <w:marLeft w:val="0"/>
      <w:marRight w:val="0"/>
      <w:marTop w:val="0"/>
      <w:marBottom w:val="0"/>
      <w:divBdr>
        <w:top w:val="none" w:sz="0" w:space="0" w:color="auto"/>
        <w:left w:val="none" w:sz="0" w:space="0" w:color="auto"/>
        <w:bottom w:val="none" w:sz="0" w:space="0" w:color="auto"/>
        <w:right w:val="none" w:sz="0" w:space="0" w:color="auto"/>
      </w:divBdr>
      <w:divsChild>
        <w:div w:id="1952081038">
          <w:marLeft w:val="0"/>
          <w:marRight w:val="0"/>
          <w:marTop w:val="0"/>
          <w:marBottom w:val="0"/>
          <w:divBdr>
            <w:top w:val="none" w:sz="0" w:space="0" w:color="auto"/>
            <w:left w:val="none" w:sz="0" w:space="0" w:color="auto"/>
            <w:bottom w:val="none" w:sz="0" w:space="0" w:color="auto"/>
            <w:right w:val="none" w:sz="0" w:space="0" w:color="auto"/>
          </w:divBdr>
          <w:divsChild>
            <w:div w:id="1952081097">
              <w:marLeft w:val="0"/>
              <w:marRight w:val="0"/>
              <w:marTop w:val="0"/>
              <w:marBottom w:val="0"/>
              <w:divBdr>
                <w:top w:val="none" w:sz="0" w:space="0" w:color="auto"/>
                <w:left w:val="none" w:sz="0" w:space="0" w:color="auto"/>
                <w:bottom w:val="none" w:sz="0" w:space="0" w:color="auto"/>
                <w:right w:val="none" w:sz="0" w:space="0" w:color="auto"/>
              </w:divBdr>
              <w:divsChild>
                <w:div w:id="19520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58">
          <w:marLeft w:val="0"/>
          <w:marRight w:val="0"/>
          <w:marTop w:val="0"/>
          <w:marBottom w:val="0"/>
          <w:divBdr>
            <w:top w:val="none" w:sz="0" w:space="0" w:color="auto"/>
            <w:left w:val="none" w:sz="0" w:space="0" w:color="auto"/>
            <w:bottom w:val="none" w:sz="0" w:space="0" w:color="auto"/>
            <w:right w:val="none" w:sz="0" w:space="0" w:color="auto"/>
          </w:divBdr>
          <w:divsChild>
            <w:div w:id="1952081032">
              <w:marLeft w:val="0"/>
              <w:marRight w:val="0"/>
              <w:marTop w:val="0"/>
              <w:marBottom w:val="0"/>
              <w:divBdr>
                <w:top w:val="none" w:sz="0" w:space="0" w:color="auto"/>
                <w:left w:val="none" w:sz="0" w:space="0" w:color="auto"/>
                <w:bottom w:val="none" w:sz="0" w:space="0" w:color="auto"/>
                <w:right w:val="none" w:sz="0" w:space="0" w:color="auto"/>
              </w:divBdr>
              <w:divsChild>
                <w:div w:id="1952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7">
          <w:marLeft w:val="0"/>
          <w:marRight w:val="0"/>
          <w:marTop w:val="0"/>
          <w:marBottom w:val="0"/>
          <w:divBdr>
            <w:top w:val="none" w:sz="0" w:space="0" w:color="auto"/>
            <w:left w:val="none" w:sz="0" w:space="0" w:color="auto"/>
            <w:bottom w:val="none" w:sz="0" w:space="0" w:color="auto"/>
            <w:right w:val="none" w:sz="0" w:space="0" w:color="auto"/>
          </w:divBdr>
          <w:divsChild>
            <w:div w:id="19520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70">
      <w:marLeft w:val="0"/>
      <w:marRight w:val="0"/>
      <w:marTop w:val="0"/>
      <w:marBottom w:val="0"/>
      <w:divBdr>
        <w:top w:val="none" w:sz="0" w:space="0" w:color="auto"/>
        <w:left w:val="none" w:sz="0" w:space="0" w:color="auto"/>
        <w:bottom w:val="none" w:sz="0" w:space="0" w:color="auto"/>
        <w:right w:val="none" w:sz="0" w:space="0" w:color="auto"/>
      </w:divBdr>
    </w:div>
    <w:div w:id="1952081072">
      <w:marLeft w:val="0"/>
      <w:marRight w:val="0"/>
      <w:marTop w:val="0"/>
      <w:marBottom w:val="0"/>
      <w:divBdr>
        <w:top w:val="none" w:sz="0" w:space="0" w:color="auto"/>
        <w:left w:val="none" w:sz="0" w:space="0" w:color="auto"/>
        <w:bottom w:val="none" w:sz="0" w:space="0" w:color="auto"/>
        <w:right w:val="none" w:sz="0" w:space="0" w:color="auto"/>
      </w:divBdr>
    </w:div>
    <w:div w:id="1952081075">
      <w:marLeft w:val="0"/>
      <w:marRight w:val="0"/>
      <w:marTop w:val="0"/>
      <w:marBottom w:val="0"/>
      <w:divBdr>
        <w:top w:val="none" w:sz="0" w:space="0" w:color="auto"/>
        <w:left w:val="none" w:sz="0" w:space="0" w:color="auto"/>
        <w:bottom w:val="none" w:sz="0" w:space="0" w:color="auto"/>
        <w:right w:val="none" w:sz="0" w:space="0" w:color="auto"/>
      </w:divBdr>
      <w:divsChild>
        <w:div w:id="1952081020">
          <w:marLeft w:val="0"/>
          <w:marRight w:val="0"/>
          <w:marTop w:val="0"/>
          <w:marBottom w:val="0"/>
          <w:divBdr>
            <w:top w:val="none" w:sz="0" w:space="0" w:color="auto"/>
            <w:left w:val="none" w:sz="0" w:space="0" w:color="auto"/>
            <w:bottom w:val="none" w:sz="0" w:space="0" w:color="auto"/>
            <w:right w:val="none" w:sz="0" w:space="0" w:color="auto"/>
          </w:divBdr>
          <w:divsChild>
            <w:div w:id="1952081045">
              <w:marLeft w:val="0"/>
              <w:marRight w:val="0"/>
              <w:marTop w:val="0"/>
              <w:marBottom w:val="0"/>
              <w:divBdr>
                <w:top w:val="none" w:sz="0" w:space="0" w:color="auto"/>
                <w:left w:val="none" w:sz="0" w:space="0" w:color="auto"/>
                <w:bottom w:val="none" w:sz="0" w:space="0" w:color="auto"/>
                <w:right w:val="none" w:sz="0" w:space="0" w:color="auto"/>
              </w:divBdr>
              <w:divsChild>
                <w:div w:id="19520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7">
          <w:marLeft w:val="0"/>
          <w:marRight w:val="0"/>
          <w:marTop w:val="0"/>
          <w:marBottom w:val="0"/>
          <w:divBdr>
            <w:top w:val="none" w:sz="0" w:space="0" w:color="auto"/>
            <w:left w:val="none" w:sz="0" w:space="0" w:color="auto"/>
            <w:bottom w:val="none" w:sz="0" w:space="0" w:color="auto"/>
            <w:right w:val="none" w:sz="0" w:space="0" w:color="auto"/>
          </w:divBdr>
          <w:divsChild>
            <w:div w:id="1952081019">
              <w:marLeft w:val="0"/>
              <w:marRight w:val="0"/>
              <w:marTop w:val="0"/>
              <w:marBottom w:val="0"/>
              <w:divBdr>
                <w:top w:val="none" w:sz="0" w:space="0" w:color="auto"/>
                <w:left w:val="none" w:sz="0" w:space="0" w:color="auto"/>
                <w:bottom w:val="none" w:sz="0" w:space="0" w:color="auto"/>
                <w:right w:val="none" w:sz="0" w:space="0" w:color="auto"/>
              </w:divBdr>
              <w:divsChild>
                <w:div w:id="19520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9">
          <w:marLeft w:val="0"/>
          <w:marRight w:val="0"/>
          <w:marTop w:val="0"/>
          <w:marBottom w:val="0"/>
          <w:divBdr>
            <w:top w:val="none" w:sz="0" w:space="0" w:color="auto"/>
            <w:left w:val="none" w:sz="0" w:space="0" w:color="auto"/>
            <w:bottom w:val="none" w:sz="0" w:space="0" w:color="auto"/>
            <w:right w:val="none" w:sz="0" w:space="0" w:color="auto"/>
          </w:divBdr>
          <w:divsChild>
            <w:div w:id="1952081037">
              <w:marLeft w:val="0"/>
              <w:marRight w:val="0"/>
              <w:marTop w:val="0"/>
              <w:marBottom w:val="0"/>
              <w:divBdr>
                <w:top w:val="none" w:sz="0" w:space="0" w:color="auto"/>
                <w:left w:val="none" w:sz="0" w:space="0" w:color="auto"/>
                <w:bottom w:val="none" w:sz="0" w:space="0" w:color="auto"/>
                <w:right w:val="none" w:sz="0" w:space="0" w:color="auto"/>
              </w:divBdr>
              <w:divsChild>
                <w:div w:id="19520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1079">
      <w:marLeft w:val="0"/>
      <w:marRight w:val="0"/>
      <w:marTop w:val="0"/>
      <w:marBottom w:val="0"/>
      <w:divBdr>
        <w:top w:val="none" w:sz="0" w:space="0" w:color="auto"/>
        <w:left w:val="none" w:sz="0" w:space="0" w:color="auto"/>
        <w:bottom w:val="none" w:sz="0" w:space="0" w:color="auto"/>
        <w:right w:val="none" w:sz="0" w:space="0" w:color="auto"/>
      </w:divBdr>
      <w:divsChild>
        <w:div w:id="1952081048">
          <w:marLeft w:val="0"/>
          <w:marRight w:val="0"/>
          <w:marTop w:val="0"/>
          <w:marBottom w:val="0"/>
          <w:divBdr>
            <w:top w:val="none" w:sz="0" w:space="0" w:color="auto"/>
            <w:left w:val="none" w:sz="0" w:space="0" w:color="auto"/>
            <w:bottom w:val="none" w:sz="0" w:space="0" w:color="auto"/>
            <w:right w:val="none" w:sz="0" w:space="0" w:color="auto"/>
          </w:divBdr>
          <w:divsChild>
            <w:div w:id="1952081030">
              <w:marLeft w:val="0"/>
              <w:marRight w:val="0"/>
              <w:marTop w:val="0"/>
              <w:marBottom w:val="0"/>
              <w:divBdr>
                <w:top w:val="none" w:sz="0" w:space="0" w:color="auto"/>
                <w:left w:val="none" w:sz="0" w:space="0" w:color="auto"/>
                <w:bottom w:val="none" w:sz="0" w:space="0" w:color="auto"/>
                <w:right w:val="none" w:sz="0" w:space="0" w:color="auto"/>
              </w:divBdr>
              <w:divsChild>
                <w:div w:id="19520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54">
          <w:marLeft w:val="0"/>
          <w:marRight w:val="0"/>
          <w:marTop w:val="0"/>
          <w:marBottom w:val="0"/>
          <w:divBdr>
            <w:top w:val="none" w:sz="0" w:space="0" w:color="auto"/>
            <w:left w:val="none" w:sz="0" w:space="0" w:color="auto"/>
            <w:bottom w:val="none" w:sz="0" w:space="0" w:color="auto"/>
            <w:right w:val="none" w:sz="0" w:space="0" w:color="auto"/>
          </w:divBdr>
          <w:divsChild>
            <w:div w:id="19520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4">
      <w:marLeft w:val="0"/>
      <w:marRight w:val="0"/>
      <w:marTop w:val="0"/>
      <w:marBottom w:val="0"/>
      <w:divBdr>
        <w:top w:val="none" w:sz="0" w:space="0" w:color="auto"/>
        <w:left w:val="none" w:sz="0" w:space="0" w:color="auto"/>
        <w:bottom w:val="none" w:sz="0" w:space="0" w:color="auto"/>
        <w:right w:val="none" w:sz="0" w:space="0" w:color="auto"/>
      </w:divBdr>
      <w:divsChild>
        <w:div w:id="1952081071">
          <w:marLeft w:val="0"/>
          <w:marRight w:val="0"/>
          <w:marTop w:val="0"/>
          <w:marBottom w:val="0"/>
          <w:divBdr>
            <w:top w:val="none" w:sz="0" w:space="0" w:color="auto"/>
            <w:left w:val="none" w:sz="0" w:space="0" w:color="auto"/>
            <w:bottom w:val="none" w:sz="0" w:space="0" w:color="auto"/>
            <w:right w:val="none" w:sz="0" w:space="0" w:color="auto"/>
          </w:divBdr>
          <w:divsChild>
            <w:div w:id="1952081081">
              <w:marLeft w:val="0"/>
              <w:marRight w:val="0"/>
              <w:marTop w:val="0"/>
              <w:marBottom w:val="0"/>
              <w:divBdr>
                <w:top w:val="none" w:sz="0" w:space="0" w:color="auto"/>
                <w:left w:val="none" w:sz="0" w:space="0" w:color="auto"/>
                <w:bottom w:val="none" w:sz="0" w:space="0" w:color="auto"/>
                <w:right w:val="none" w:sz="0" w:space="0" w:color="auto"/>
              </w:divBdr>
              <w:divsChild>
                <w:div w:id="19520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5">
          <w:marLeft w:val="0"/>
          <w:marRight w:val="0"/>
          <w:marTop w:val="0"/>
          <w:marBottom w:val="0"/>
          <w:divBdr>
            <w:top w:val="none" w:sz="0" w:space="0" w:color="auto"/>
            <w:left w:val="none" w:sz="0" w:space="0" w:color="auto"/>
            <w:bottom w:val="none" w:sz="0" w:space="0" w:color="auto"/>
            <w:right w:val="none" w:sz="0" w:space="0" w:color="auto"/>
          </w:divBdr>
          <w:divsChild>
            <w:div w:id="19520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6">
      <w:marLeft w:val="0"/>
      <w:marRight w:val="0"/>
      <w:marTop w:val="0"/>
      <w:marBottom w:val="0"/>
      <w:divBdr>
        <w:top w:val="none" w:sz="0" w:space="0" w:color="auto"/>
        <w:left w:val="none" w:sz="0" w:space="0" w:color="auto"/>
        <w:bottom w:val="none" w:sz="0" w:space="0" w:color="auto"/>
        <w:right w:val="none" w:sz="0" w:space="0" w:color="auto"/>
      </w:divBdr>
      <w:divsChild>
        <w:div w:id="1952081041">
          <w:marLeft w:val="0"/>
          <w:marRight w:val="0"/>
          <w:marTop w:val="0"/>
          <w:marBottom w:val="0"/>
          <w:divBdr>
            <w:top w:val="none" w:sz="0" w:space="0" w:color="auto"/>
            <w:left w:val="none" w:sz="0" w:space="0" w:color="auto"/>
            <w:bottom w:val="none" w:sz="0" w:space="0" w:color="auto"/>
            <w:right w:val="none" w:sz="0" w:space="0" w:color="auto"/>
          </w:divBdr>
          <w:divsChild>
            <w:div w:id="1952081027">
              <w:marLeft w:val="0"/>
              <w:marRight w:val="0"/>
              <w:marTop w:val="0"/>
              <w:marBottom w:val="0"/>
              <w:divBdr>
                <w:top w:val="none" w:sz="0" w:space="0" w:color="auto"/>
                <w:left w:val="none" w:sz="0" w:space="0" w:color="auto"/>
                <w:bottom w:val="none" w:sz="0" w:space="0" w:color="auto"/>
                <w:right w:val="none" w:sz="0" w:space="0" w:color="auto"/>
              </w:divBdr>
              <w:divsChild>
                <w:div w:id="1952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3">
          <w:marLeft w:val="0"/>
          <w:marRight w:val="0"/>
          <w:marTop w:val="0"/>
          <w:marBottom w:val="0"/>
          <w:divBdr>
            <w:top w:val="none" w:sz="0" w:space="0" w:color="auto"/>
            <w:left w:val="none" w:sz="0" w:space="0" w:color="auto"/>
            <w:bottom w:val="none" w:sz="0" w:space="0" w:color="auto"/>
            <w:right w:val="none" w:sz="0" w:space="0" w:color="auto"/>
          </w:divBdr>
          <w:divsChild>
            <w:div w:id="19520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95">
      <w:marLeft w:val="0"/>
      <w:marRight w:val="0"/>
      <w:marTop w:val="0"/>
      <w:marBottom w:val="0"/>
      <w:divBdr>
        <w:top w:val="none" w:sz="0" w:space="0" w:color="auto"/>
        <w:left w:val="none" w:sz="0" w:space="0" w:color="auto"/>
        <w:bottom w:val="none" w:sz="0" w:space="0" w:color="auto"/>
        <w:right w:val="none" w:sz="0" w:space="0" w:color="auto"/>
      </w:divBdr>
    </w:div>
    <w:div w:id="1952081096">
      <w:marLeft w:val="0"/>
      <w:marRight w:val="0"/>
      <w:marTop w:val="0"/>
      <w:marBottom w:val="0"/>
      <w:divBdr>
        <w:top w:val="none" w:sz="0" w:space="0" w:color="auto"/>
        <w:left w:val="none" w:sz="0" w:space="0" w:color="auto"/>
        <w:bottom w:val="none" w:sz="0" w:space="0" w:color="auto"/>
        <w:right w:val="none" w:sz="0" w:space="0" w:color="auto"/>
      </w:divBdr>
    </w:div>
    <w:div w:id="1952081102">
      <w:marLeft w:val="0"/>
      <w:marRight w:val="0"/>
      <w:marTop w:val="0"/>
      <w:marBottom w:val="0"/>
      <w:divBdr>
        <w:top w:val="none" w:sz="0" w:space="0" w:color="auto"/>
        <w:left w:val="none" w:sz="0" w:space="0" w:color="auto"/>
        <w:bottom w:val="none" w:sz="0" w:space="0" w:color="auto"/>
        <w:right w:val="none" w:sz="0" w:space="0" w:color="auto"/>
      </w:divBdr>
    </w:div>
    <w:div w:id="1952081103">
      <w:marLeft w:val="0"/>
      <w:marRight w:val="0"/>
      <w:marTop w:val="0"/>
      <w:marBottom w:val="0"/>
      <w:divBdr>
        <w:top w:val="none" w:sz="0" w:space="0" w:color="auto"/>
        <w:left w:val="none" w:sz="0" w:space="0" w:color="auto"/>
        <w:bottom w:val="none" w:sz="0" w:space="0" w:color="auto"/>
        <w:right w:val="none" w:sz="0" w:space="0" w:color="auto"/>
      </w:divBdr>
    </w:div>
    <w:div w:id="1952081105">
      <w:marLeft w:val="0"/>
      <w:marRight w:val="0"/>
      <w:marTop w:val="0"/>
      <w:marBottom w:val="0"/>
      <w:divBdr>
        <w:top w:val="none" w:sz="0" w:space="0" w:color="auto"/>
        <w:left w:val="none" w:sz="0" w:space="0" w:color="auto"/>
        <w:bottom w:val="none" w:sz="0" w:space="0" w:color="auto"/>
        <w:right w:val="none" w:sz="0" w:space="0" w:color="auto"/>
      </w:divBdr>
      <w:divsChild>
        <w:div w:id="1952081025">
          <w:marLeft w:val="0"/>
          <w:marRight w:val="0"/>
          <w:marTop w:val="0"/>
          <w:marBottom w:val="0"/>
          <w:divBdr>
            <w:top w:val="none" w:sz="0" w:space="0" w:color="auto"/>
            <w:left w:val="none" w:sz="0" w:space="0" w:color="auto"/>
            <w:bottom w:val="none" w:sz="0" w:space="0" w:color="auto"/>
            <w:right w:val="none" w:sz="0" w:space="0" w:color="auto"/>
          </w:divBdr>
          <w:divsChild>
            <w:div w:id="1952081082">
              <w:marLeft w:val="0"/>
              <w:marRight w:val="0"/>
              <w:marTop w:val="0"/>
              <w:marBottom w:val="0"/>
              <w:divBdr>
                <w:top w:val="none" w:sz="0" w:space="0" w:color="auto"/>
                <w:left w:val="none" w:sz="0" w:space="0" w:color="auto"/>
                <w:bottom w:val="none" w:sz="0" w:space="0" w:color="auto"/>
                <w:right w:val="none" w:sz="0" w:space="0" w:color="auto"/>
              </w:divBdr>
            </w:div>
          </w:divsChild>
        </w:div>
        <w:div w:id="1952081061">
          <w:marLeft w:val="0"/>
          <w:marRight w:val="0"/>
          <w:marTop w:val="0"/>
          <w:marBottom w:val="0"/>
          <w:divBdr>
            <w:top w:val="none" w:sz="0" w:space="0" w:color="auto"/>
            <w:left w:val="none" w:sz="0" w:space="0" w:color="auto"/>
            <w:bottom w:val="none" w:sz="0" w:space="0" w:color="auto"/>
            <w:right w:val="none" w:sz="0" w:space="0" w:color="auto"/>
          </w:divBdr>
          <w:divsChild>
            <w:div w:id="1952081094">
              <w:marLeft w:val="0"/>
              <w:marRight w:val="0"/>
              <w:marTop w:val="0"/>
              <w:marBottom w:val="0"/>
              <w:divBdr>
                <w:top w:val="none" w:sz="0" w:space="0" w:color="auto"/>
                <w:left w:val="none" w:sz="0" w:space="0" w:color="auto"/>
                <w:bottom w:val="none" w:sz="0" w:space="0" w:color="auto"/>
                <w:right w:val="none" w:sz="0" w:space="0" w:color="auto"/>
              </w:divBdr>
            </w:div>
          </w:divsChild>
        </w:div>
        <w:div w:id="1952081074">
          <w:marLeft w:val="0"/>
          <w:marRight w:val="0"/>
          <w:marTop w:val="0"/>
          <w:marBottom w:val="0"/>
          <w:divBdr>
            <w:top w:val="none" w:sz="0" w:space="0" w:color="auto"/>
            <w:left w:val="none" w:sz="0" w:space="0" w:color="auto"/>
            <w:bottom w:val="none" w:sz="0" w:space="0" w:color="auto"/>
            <w:right w:val="none" w:sz="0" w:space="0" w:color="auto"/>
          </w:divBdr>
          <w:divsChild>
            <w:div w:id="1952081024">
              <w:marLeft w:val="0"/>
              <w:marRight w:val="0"/>
              <w:marTop w:val="0"/>
              <w:marBottom w:val="0"/>
              <w:divBdr>
                <w:top w:val="none" w:sz="0" w:space="0" w:color="auto"/>
                <w:left w:val="none" w:sz="0" w:space="0" w:color="auto"/>
                <w:bottom w:val="none" w:sz="0" w:space="0" w:color="auto"/>
                <w:right w:val="none" w:sz="0" w:space="0" w:color="auto"/>
              </w:divBdr>
            </w:div>
          </w:divsChild>
        </w:div>
        <w:div w:id="1952081076">
          <w:marLeft w:val="0"/>
          <w:marRight w:val="0"/>
          <w:marTop w:val="0"/>
          <w:marBottom w:val="0"/>
          <w:divBdr>
            <w:top w:val="none" w:sz="0" w:space="0" w:color="auto"/>
            <w:left w:val="none" w:sz="0" w:space="0" w:color="auto"/>
            <w:bottom w:val="none" w:sz="0" w:space="0" w:color="auto"/>
            <w:right w:val="none" w:sz="0" w:space="0" w:color="auto"/>
          </w:divBdr>
          <w:divsChild>
            <w:div w:id="19520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F3D76-7D1B-4A58-A45D-494AC8C3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7947</Words>
  <Characters>54085</Characters>
  <Application>Microsoft Office Word</Application>
  <DocSecurity>0</DocSecurity>
  <Lines>450</Lines>
  <Paragraphs>123</Paragraphs>
  <ScaleCrop>false</ScaleCrop>
  <HeadingPairs>
    <vt:vector size="2" baseType="variant">
      <vt:variant>
        <vt:lpstr>Tytuł</vt:lpstr>
      </vt:variant>
      <vt:variant>
        <vt:i4>1</vt:i4>
      </vt:variant>
    </vt:vector>
  </HeadingPairs>
  <TitlesOfParts>
    <vt:vector size="1" baseType="lpstr">
      <vt:lpstr/>
    </vt:vector>
  </TitlesOfParts>
  <Company>Wojewódzki Urząd Pracy</Company>
  <LinksUpToDate>false</LinksUpToDate>
  <CharactersWithSpaces>61909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Bednarkiewicz</dc:creator>
  <cp:keywords/>
  <dc:description/>
  <cp:lastModifiedBy>Joanna Bednarkiewicz</cp:lastModifiedBy>
  <cp:revision>5</cp:revision>
  <cp:lastPrinted>2019-01-21T12:26:00Z</cp:lastPrinted>
  <dcterms:created xsi:type="dcterms:W3CDTF">2019-02-19T09:27:00Z</dcterms:created>
  <dcterms:modified xsi:type="dcterms:W3CDTF">2019-02-19T10:02:00Z</dcterms:modified>
</cp:coreProperties>
</file>