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5113B6">
        <w:rPr>
          <w:b/>
          <w:sz w:val="40"/>
          <w:szCs w:val="40"/>
        </w:rPr>
        <w:t>3</w:t>
      </w:r>
      <w:r w:rsidRPr="00FC65E2">
        <w:rPr>
          <w:b/>
          <w:sz w:val="40"/>
          <w:szCs w:val="40"/>
        </w:rPr>
        <w:t>-IP.01-10-00</w:t>
      </w:r>
      <w:r w:rsidR="005113B6">
        <w:rPr>
          <w:b/>
          <w:sz w:val="40"/>
          <w:szCs w:val="40"/>
        </w:rPr>
        <w:t>1</w:t>
      </w:r>
      <w:r w:rsidRPr="00FC65E2">
        <w:rPr>
          <w:b/>
          <w:sz w:val="40"/>
          <w:szCs w:val="40"/>
        </w:rPr>
        <w:t>/1</w:t>
      </w:r>
      <w:r w:rsidR="00823B7D">
        <w:rPr>
          <w:b/>
          <w:sz w:val="40"/>
          <w:szCs w:val="40"/>
        </w:rPr>
        <w:t>8</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bookmarkStart w:id="0" w:name="_GoBack"/>
          <w:bookmarkEnd w:id="0"/>
          <w:r w:rsidR="00882FD7">
            <w:rPr>
              <w:b/>
              <w:color w:val="auto"/>
            </w:rPr>
            <w:tab/>
          </w:r>
          <w:r w:rsidR="00B81DAA">
            <w:rPr>
              <w:b/>
              <w:color w:val="auto"/>
            </w:rPr>
            <w:tab/>
          </w:r>
        </w:p>
        <w:p w:rsidR="008B344A" w:rsidRDefault="00350679">
          <w:pPr>
            <w:pStyle w:val="Spistreci1"/>
            <w:tabs>
              <w:tab w:val="left" w:pos="660"/>
              <w:tab w:val="right" w:leader="dot" w:pos="9060"/>
            </w:tabs>
            <w:rPr>
              <w:ins w:id="1" w:author="Marcin Jerzyk" w:date="2019-02-18T13:11:00Z"/>
              <w:rFonts w:eastAsiaTheme="minorEastAsia"/>
              <w:noProof/>
              <w:lang w:eastAsia="pl-PL"/>
            </w:rPr>
          </w:pPr>
          <w:r>
            <w:fldChar w:fldCharType="begin"/>
          </w:r>
          <w:r w:rsidR="00FC65E2">
            <w:instrText xml:space="preserve"> TOC \o "1-3" \h \z \u </w:instrText>
          </w:r>
          <w:r>
            <w:fldChar w:fldCharType="separate"/>
          </w:r>
          <w:ins w:id="2" w:author="Marcin Jerzyk" w:date="2019-02-18T13:11:00Z">
            <w:r w:rsidR="008B344A" w:rsidRPr="000E67D7">
              <w:rPr>
                <w:rStyle w:val="Hipercze"/>
                <w:noProof/>
              </w:rPr>
              <w:fldChar w:fldCharType="begin"/>
            </w:r>
            <w:r w:rsidR="008B344A" w:rsidRPr="000E67D7">
              <w:rPr>
                <w:rStyle w:val="Hipercze"/>
                <w:noProof/>
              </w:rPr>
              <w:instrText xml:space="preserve"> </w:instrText>
            </w:r>
            <w:r w:rsidR="008B344A">
              <w:rPr>
                <w:noProof/>
              </w:rPr>
              <w:instrText>HYPERLINK \l "_Toc1387933"</w:instrText>
            </w:r>
            <w:r w:rsidR="008B344A" w:rsidRPr="000E67D7">
              <w:rPr>
                <w:rStyle w:val="Hipercze"/>
                <w:noProof/>
              </w:rPr>
              <w:instrText xml:space="preserve"> </w:instrText>
            </w:r>
            <w:r w:rsidR="008B344A" w:rsidRPr="000E67D7">
              <w:rPr>
                <w:rStyle w:val="Hipercze"/>
                <w:noProof/>
              </w:rPr>
            </w:r>
            <w:r w:rsidR="008B344A" w:rsidRPr="000E67D7">
              <w:rPr>
                <w:rStyle w:val="Hipercze"/>
                <w:noProof/>
              </w:rPr>
              <w:fldChar w:fldCharType="separate"/>
            </w:r>
            <w:r w:rsidR="008B344A" w:rsidRPr="000E67D7">
              <w:rPr>
                <w:rStyle w:val="Hipercze"/>
                <w:rFonts w:ascii="Calibri" w:hAnsi="Calibri"/>
                <w:b/>
                <w:noProof/>
              </w:rPr>
              <w:t>I.</w:t>
            </w:r>
            <w:r w:rsidR="008B344A">
              <w:rPr>
                <w:rFonts w:eastAsiaTheme="minorEastAsia"/>
                <w:noProof/>
                <w:lang w:eastAsia="pl-PL"/>
              </w:rPr>
              <w:tab/>
            </w:r>
            <w:r w:rsidR="008B344A" w:rsidRPr="000E67D7">
              <w:rPr>
                <w:rStyle w:val="Hipercze"/>
                <w:rFonts w:ascii="Calibri" w:hAnsi="Calibri"/>
                <w:b/>
                <w:noProof/>
              </w:rPr>
              <w:t>CEL</w:t>
            </w:r>
            <w:r w:rsidR="008B344A">
              <w:rPr>
                <w:noProof/>
                <w:webHidden/>
              </w:rPr>
              <w:tab/>
            </w:r>
            <w:r w:rsidR="008B344A">
              <w:rPr>
                <w:noProof/>
                <w:webHidden/>
              </w:rPr>
              <w:fldChar w:fldCharType="begin"/>
            </w:r>
            <w:r w:rsidR="008B344A">
              <w:rPr>
                <w:noProof/>
                <w:webHidden/>
              </w:rPr>
              <w:instrText xml:space="preserve"> PAGEREF _Toc1387933 \h </w:instrText>
            </w:r>
            <w:r w:rsidR="008B344A">
              <w:rPr>
                <w:noProof/>
                <w:webHidden/>
              </w:rPr>
            </w:r>
          </w:ins>
          <w:r w:rsidR="008B344A">
            <w:rPr>
              <w:noProof/>
              <w:webHidden/>
            </w:rPr>
            <w:fldChar w:fldCharType="separate"/>
          </w:r>
          <w:ins w:id="3" w:author="Marcin Jerzyk" w:date="2019-02-18T13:11:00Z">
            <w:r w:rsidR="008B344A">
              <w:rPr>
                <w:noProof/>
                <w:webHidden/>
              </w:rPr>
              <w:t>3</w:t>
            </w:r>
            <w:r w:rsidR="008B344A">
              <w:rPr>
                <w:noProof/>
                <w:webHidden/>
              </w:rPr>
              <w:fldChar w:fldCharType="end"/>
            </w:r>
            <w:r w:rsidR="008B344A" w:rsidRPr="000E67D7">
              <w:rPr>
                <w:rStyle w:val="Hipercze"/>
                <w:noProof/>
              </w:rPr>
              <w:fldChar w:fldCharType="end"/>
            </w:r>
          </w:ins>
        </w:p>
        <w:p w:rsidR="008B344A" w:rsidRDefault="008B344A">
          <w:pPr>
            <w:pStyle w:val="Spistreci1"/>
            <w:tabs>
              <w:tab w:val="right" w:leader="dot" w:pos="9060"/>
            </w:tabs>
            <w:rPr>
              <w:ins w:id="4" w:author="Marcin Jerzyk" w:date="2019-02-18T13:11:00Z"/>
              <w:rFonts w:eastAsiaTheme="minorEastAsia"/>
              <w:noProof/>
              <w:lang w:eastAsia="pl-PL"/>
            </w:rPr>
          </w:pPr>
          <w:ins w:id="5"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"_Toc1387934"</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b/>
                <w:noProof/>
              </w:rPr>
              <w:t>II.   OGÓLNE ZASADY</w:t>
            </w:r>
            <w:r>
              <w:rPr>
                <w:noProof/>
                <w:webHidden/>
              </w:rPr>
              <w:tab/>
            </w:r>
            <w:r>
              <w:rPr>
                <w:noProof/>
                <w:webHidden/>
              </w:rPr>
              <w:fldChar w:fldCharType="begin"/>
            </w:r>
            <w:r>
              <w:rPr>
                <w:noProof/>
                <w:webHidden/>
              </w:rPr>
              <w:instrText xml:space="preserve"> PAGEREF _Toc1387934 \h </w:instrText>
            </w:r>
            <w:r>
              <w:rPr>
                <w:noProof/>
                <w:webHidden/>
              </w:rPr>
            </w:r>
          </w:ins>
          <w:r>
            <w:rPr>
              <w:noProof/>
              <w:webHidden/>
            </w:rPr>
            <w:fldChar w:fldCharType="separate"/>
          </w:r>
          <w:ins w:id="6" w:author="Marcin Jerzyk" w:date="2019-02-18T13:11:00Z">
            <w:r>
              <w:rPr>
                <w:noProof/>
                <w:webHidden/>
              </w:rPr>
              <w:t>3</w:t>
            </w:r>
            <w:r>
              <w:rPr>
                <w:noProof/>
                <w:webHidden/>
              </w:rPr>
              <w:fldChar w:fldCharType="end"/>
            </w:r>
            <w:r w:rsidRPr="000E67D7">
              <w:rPr>
                <w:rStyle w:val="Hipercze"/>
                <w:noProof/>
              </w:rPr>
              <w:fldChar w:fldCharType="end"/>
            </w:r>
          </w:ins>
        </w:p>
        <w:p w:rsidR="008B344A" w:rsidRDefault="008B344A">
          <w:pPr>
            <w:pStyle w:val="Spistreci1"/>
            <w:tabs>
              <w:tab w:val="right" w:leader="dot" w:pos="9060"/>
            </w:tabs>
            <w:rPr>
              <w:ins w:id="7" w:author="Marcin Jerzyk" w:date="2019-02-18T13:11:00Z"/>
              <w:rFonts w:eastAsiaTheme="minorEastAsia"/>
              <w:noProof/>
              <w:lang w:eastAsia="pl-PL"/>
            </w:rPr>
          </w:pPr>
          <w:ins w:id="8"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"_Toc1387935"</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b/>
                <w:noProof/>
              </w:rPr>
              <w:t>III.   INSTRUMENTY AKTYWNEJ INTEGRACJI</w:t>
            </w:r>
            <w:r>
              <w:rPr>
                <w:noProof/>
                <w:webHidden/>
              </w:rPr>
              <w:tab/>
            </w:r>
            <w:r>
              <w:rPr>
                <w:noProof/>
                <w:webHidden/>
              </w:rPr>
              <w:fldChar w:fldCharType="begin"/>
            </w:r>
            <w:r>
              <w:rPr>
                <w:noProof/>
                <w:webHidden/>
              </w:rPr>
              <w:instrText xml:space="preserve"> PAGEREF _Toc1387935 \h </w:instrText>
            </w:r>
            <w:r>
              <w:rPr>
                <w:noProof/>
                <w:webHidden/>
              </w:rPr>
            </w:r>
          </w:ins>
          <w:r>
            <w:rPr>
              <w:noProof/>
              <w:webHidden/>
            </w:rPr>
            <w:fldChar w:fldCharType="separate"/>
          </w:r>
          <w:ins w:id="9" w:author="Marcin Jerzyk" w:date="2019-02-18T13:11:00Z">
            <w:r>
              <w:rPr>
                <w:noProof/>
                <w:webHidden/>
              </w:rPr>
              <w:t>5</w:t>
            </w:r>
            <w:r>
              <w:rPr>
                <w:noProof/>
                <w:webHidden/>
              </w:rPr>
              <w:fldChar w:fldCharType="end"/>
            </w:r>
            <w:r w:rsidRPr="000E67D7">
              <w:rPr>
                <w:rStyle w:val="Hipercze"/>
                <w:noProof/>
              </w:rPr>
              <w:fldChar w:fldCharType="end"/>
            </w:r>
          </w:ins>
        </w:p>
        <w:p w:rsidR="008B344A" w:rsidRDefault="008B344A">
          <w:pPr>
            <w:pStyle w:val="Spistreci2"/>
            <w:rPr>
              <w:ins w:id="10" w:author="Marcin Jerzyk" w:date="2019-02-18T13:11:00Z"/>
              <w:rFonts w:eastAsiaTheme="minorEastAsia"/>
              <w:noProof/>
              <w:lang w:eastAsia="pl-PL"/>
            </w:rPr>
          </w:pPr>
          <w:ins w:id="11"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"_Toc1387936"</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b/>
                <w:noProof/>
                <w:lang w:eastAsia="pl-PL"/>
              </w:rPr>
              <w:t>III.1.</w:t>
            </w:r>
            <w:r>
              <w:rPr>
                <w:rFonts w:eastAsiaTheme="minorEastAsia"/>
                <w:noProof/>
                <w:lang w:eastAsia="pl-PL"/>
              </w:rPr>
              <w:tab/>
            </w:r>
            <w:r w:rsidRPr="000E67D7">
              <w:rPr>
                <w:rStyle w:val="Hipercze"/>
                <w:b/>
                <w:noProof/>
                <w:lang w:eastAsia="pl-PL"/>
              </w:rPr>
              <w:t>Instrumenty aktywizacji społecznej</w:t>
            </w:r>
            <w:r>
              <w:rPr>
                <w:noProof/>
                <w:webHidden/>
              </w:rPr>
              <w:tab/>
            </w:r>
            <w:r>
              <w:rPr>
                <w:noProof/>
                <w:webHidden/>
              </w:rPr>
              <w:fldChar w:fldCharType="begin"/>
            </w:r>
            <w:r>
              <w:rPr>
                <w:noProof/>
                <w:webHidden/>
              </w:rPr>
              <w:instrText xml:space="preserve"> PAGEREF _Toc1387936 \h </w:instrText>
            </w:r>
            <w:r>
              <w:rPr>
                <w:noProof/>
                <w:webHidden/>
              </w:rPr>
            </w:r>
          </w:ins>
          <w:r>
            <w:rPr>
              <w:noProof/>
              <w:webHidden/>
            </w:rPr>
            <w:fldChar w:fldCharType="separate"/>
          </w:r>
          <w:ins w:id="12" w:author="Marcin Jerzyk" w:date="2019-02-18T13:11:00Z">
            <w:r>
              <w:rPr>
                <w:noProof/>
                <w:webHidden/>
              </w:rPr>
              <w:t>7</w:t>
            </w:r>
            <w:r>
              <w:rPr>
                <w:noProof/>
                <w:webHidden/>
              </w:rPr>
              <w:fldChar w:fldCharType="end"/>
            </w:r>
            <w:r w:rsidRPr="000E67D7">
              <w:rPr>
                <w:rStyle w:val="Hipercze"/>
                <w:noProof/>
              </w:rPr>
              <w:fldChar w:fldCharType="end"/>
            </w:r>
          </w:ins>
        </w:p>
        <w:p w:rsidR="008B344A" w:rsidRDefault="008B344A">
          <w:pPr>
            <w:pStyle w:val="Spistreci2"/>
            <w:rPr>
              <w:ins w:id="13" w:author="Marcin Jerzyk" w:date="2019-02-18T13:11:00Z"/>
              <w:rFonts w:eastAsiaTheme="minorEastAsia"/>
              <w:noProof/>
              <w:lang w:eastAsia="pl-PL"/>
            </w:rPr>
          </w:pPr>
          <w:ins w:id="14"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"_Toc1387937"</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b/>
                <w:noProof/>
                <w:lang w:eastAsia="pl-PL"/>
              </w:rPr>
              <w:t>III.2.</w:t>
            </w:r>
            <w:r>
              <w:rPr>
                <w:rFonts w:eastAsiaTheme="minorEastAsia"/>
                <w:noProof/>
                <w:lang w:eastAsia="pl-PL"/>
              </w:rPr>
              <w:tab/>
            </w:r>
            <w:r w:rsidRPr="000E67D7">
              <w:rPr>
                <w:rStyle w:val="Hipercze"/>
                <w:b/>
                <w:noProof/>
                <w:lang w:eastAsia="pl-PL"/>
              </w:rPr>
              <w:t>Instrumenty aktywizacji zawodowej</w:t>
            </w:r>
            <w:r>
              <w:rPr>
                <w:noProof/>
                <w:webHidden/>
              </w:rPr>
              <w:tab/>
            </w:r>
            <w:r>
              <w:rPr>
                <w:noProof/>
                <w:webHidden/>
              </w:rPr>
              <w:fldChar w:fldCharType="begin"/>
            </w:r>
            <w:r>
              <w:rPr>
                <w:noProof/>
                <w:webHidden/>
              </w:rPr>
              <w:instrText xml:space="preserve"> PAGEREF _Toc1387937 \h </w:instrText>
            </w:r>
            <w:r>
              <w:rPr>
                <w:noProof/>
                <w:webHidden/>
              </w:rPr>
            </w:r>
          </w:ins>
          <w:r>
            <w:rPr>
              <w:noProof/>
              <w:webHidden/>
            </w:rPr>
            <w:fldChar w:fldCharType="separate"/>
          </w:r>
          <w:ins w:id="15" w:author="Marcin Jerzyk" w:date="2019-02-18T13:11:00Z">
            <w:r>
              <w:rPr>
                <w:noProof/>
                <w:webHidden/>
              </w:rPr>
              <w:t>7</w:t>
            </w:r>
            <w:r>
              <w:rPr>
                <w:noProof/>
                <w:webHidden/>
              </w:rPr>
              <w:fldChar w:fldCharType="end"/>
            </w:r>
            <w:r w:rsidRPr="000E67D7">
              <w:rPr>
                <w:rStyle w:val="Hipercze"/>
                <w:noProof/>
              </w:rPr>
              <w:fldChar w:fldCharType="end"/>
            </w:r>
          </w:ins>
        </w:p>
        <w:p w:rsidR="008B344A" w:rsidRDefault="008B344A">
          <w:pPr>
            <w:pStyle w:val="Spistreci2"/>
            <w:rPr>
              <w:ins w:id="16" w:author="Marcin Jerzyk" w:date="2019-02-18T13:11:00Z"/>
              <w:rFonts w:eastAsiaTheme="minorEastAsia"/>
              <w:noProof/>
              <w:lang w:eastAsia="pl-PL"/>
            </w:rPr>
          </w:pPr>
          <w:ins w:id="17"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"_Toc1387938"</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b/>
                <w:noProof/>
                <w:lang w:eastAsia="pl-PL"/>
              </w:rPr>
              <w:t>III.3.</w:t>
            </w:r>
            <w:r>
              <w:rPr>
                <w:rFonts w:eastAsiaTheme="minorEastAsia"/>
                <w:noProof/>
                <w:lang w:eastAsia="pl-PL"/>
              </w:rPr>
              <w:tab/>
            </w:r>
            <w:r w:rsidRPr="000E67D7">
              <w:rPr>
                <w:rStyle w:val="Hipercze"/>
                <w:b/>
                <w:noProof/>
                <w:lang w:eastAsia="pl-PL"/>
              </w:rPr>
              <w:t>Instrumenty aktywizacji edukacyjnej</w:t>
            </w:r>
            <w:r>
              <w:rPr>
                <w:noProof/>
                <w:webHidden/>
              </w:rPr>
              <w:tab/>
            </w:r>
            <w:r>
              <w:rPr>
                <w:noProof/>
                <w:webHidden/>
              </w:rPr>
              <w:fldChar w:fldCharType="begin"/>
            </w:r>
            <w:r>
              <w:rPr>
                <w:noProof/>
                <w:webHidden/>
              </w:rPr>
              <w:instrText xml:space="preserve"> PAGEREF _Toc1387938 \h </w:instrText>
            </w:r>
            <w:r>
              <w:rPr>
                <w:noProof/>
                <w:webHidden/>
              </w:rPr>
            </w:r>
          </w:ins>
          <w:r>
            <w:rPr>
              <w:noProof/>
              <w:webHidden/>
            </w:rPr>
            <w:fldChar w:fldCharType="separate"/>
          </w:r>
          <w:ins w:id="18" w:author="Marcin Jerzyk" w:date="2019-02-18T13:11:00Z">
            <w:r>
              <w:rPr>
                <w:noProof/>
                <w:webHidden/>
              </w:rPr>
              <w:t>9</w:t>
            </w:r>
            <w:r>
              <w:rPr>
                <w:noProof/>
                <w:webHidden/>
              </w:rPr>
              <w:fldChar w:fldCharType="end"/>
            </w:r>
            <w:r w:rsidRPr="000E67D7">
              <w:rPr>
                <w:rStyle w:val="Hipercze"/>
                <w:noProof/>
              </w:rPr>
              <w:fldChar w:fldCharType="end"/>
            </w:r>
          </w:ins>
        </w:p>
        <w:p w:rsidR="008B344A" w:rsidRDefault="008B344A">
          <w:pPr>
            <w:pStyle w:val="Spistreci1"/>
            <w:tabs>
              <w:tab w:val="left" w:pos="660"/>
              <w:tab w:val="right" w:leader="dot" w:pos="9060"/>
            </w:tabs>
            <w:rPr>
              <w:ins w:id="19" w:author="Marcin Jerzyk" w:date="2019-02-18T13:11:00Z"/>
              <w:rFonts w:eastAsiaTheme="minorEastAsia"/>
              <w:noProof/>
              <w:lang w:eastAsia="pl-PL"/>
            </w:rPr>
          </w:pPr>
          <w:ins w:id="20"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"_Toc1387939"</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b/>
                <w:noProof/>
              </w:rPr>
              <w:t>IV.</w:t>
            </w:r>
            <w:r>
              <w:rPr>
                <w:rFonts w:eastAsiaTheme="minorEastAsia"/>
                <w:noProof/>
                <w:lang w:eastAsia="pl-PL"/>
              </w:rPr>
              <w:tab/>
            </w:r>
            <w:r w:rsidRPr="000E67D7">
              <w:rPr>
                <w:rStyle w:val="Hipercze"/>
                <w:b/>
                <w:noProof/>
              </w:rPr>
              <w:t>ZASADY REALIZACJI NIEKTÓRYCH INSTRUMENTÓW AKTYWIZACJI ZAWODOWEJ</w:t>
            </w:r>
            <w:r>
              <w:rPr>
                <w:noProof/>
                <w:webHidden/>
              </w:rPr>
              <w:tab/>
            </w:r>
            <w:r>
              <w:rPr>
                <w:noProof/>
                <w:webHidden/>
              </w:rPr>
              <w:fldChar w:fldCharType="begin"/>
            </w:r>
            <w:r>
              <w:rPr>
                <w:noProof/>
                <w:webHidden/>
              </w:rPr>
              <w:instrText xml:space="preserve"> PAGEREF _Toc1387939 \h </w:instrText>
            </w:r>
            <w:r>
              <w:rPr>
                <w:noProof/>
                <w:webHidden/>
              </w:rPr>
            </w:r>
          </w:ins>
          <w:r>
            <w:rPr>
              <w:noProof/>
              <w:webHidden/>
            </w:rPr>
            <w:fldChar w:fldCharType="separate"/>
          </w:r>
          <w:ins w:id="21" w:author="Marcin Jerzyk" w:date="2019-02-18T13:11:00Z">
            <w:r>
              <w:rPr>
                <w:noProof/>
                <w:webHidden/>
              </w:rPr>
              <w:t>9</w:t>
            </w:r>
            <w:r>
              <w:rPr>
                <w:noProof/>
                <w:webHidden/>
              </w:rPr>
              <w:fldChar w:fldCharType="end"/>
            </w:r>
            <w:r w:rsidRPr="000E67D7">
              <w:rPr>
                <w:rStyle w:val="Hipercze"/>
                <w:noProof/>
              </w:rPr>
              <w:fldChar w:fldCharType="end"/>
            </w:r>
          </w:ins>
        </w:p>
        <w:p w:rsidR="008B344A" w:rsidRDefault="008B344A">
          <w:pPr>
            <w:pStyle w:val="Spistreci3"/>
            <w:rPr>
              <w:ins w:id="22" w:author="Marcin Jerzyk" w:date="2019-02-18T13:11:00Z"/>
              <w:rFonts w:eastAsiaTheme="minorEastAsia"/>
              <w:noProof/>
              <w:lang w:eastAsia="pl-PL"/>
            </w:rPr>
          </w:pPr>
          <w:ins w:id="23"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"_Toc1387940"</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rFonts w:ascii="Calibri" w:hAnsi="Calibri"/>
                <w:noProof/>
              </w:rPr>
              <w:t>IV.1.</w:t>
            </w:r>
            <w:r>
              <w:rPr>
                <w:rFonts w:eastAsiaTheme="minorEastAsia"/>
                <w:noProof/>
                <w:lang w:eastAsia="pl-PL"/>
              </w:rPr>
              <w:tab/>
            </w:r>
            <w:r w:rsidRPr="000E67D7">
              <w:rPr>
                <w:rStyle w:val="Hipercze"/>
                <w:rFonts w:ascii="Calibri" w:hAnsi="Calibri"/>
                <w:noProof/>
              </w:rPr>
              <w:t>Staże</w:t>
            </w:r>
            <w:r>
              <w:rPr>
                <w:noProof/>
                <w:webHidden/>
              </w:rPr>
              <w:tab/>
            </w:r>
            <w:r>
              <w:rPr>
                <w:noProof/>
                <w:webHidden/>
              </w:rPr>
              <w:fldChar w:fldCharType="begin"/>
            </w:r>
            <w:r>
              <w:rPr>
                <w:noProof/>
                <w:webHidden/>
              </w:rPr>
              <w:instrText xml:space="preserve"> PAGEREF _Toc1387940 \h </w:instrText>
            </w:r>
            <w:r>
              <w:rPr>
                <w:noProof/>
                <w:webHidden/>
              </w:rPr>
            </w:r>
          </w:ins>
          <w:r>
            <w:rPr>
              <w:noProof/>
              <w:webHidden/>
            </w:rPr>
            <w:fldChar w:fldCharType="separate"/>
          </w:r>
          <w:ins w:id="24" w:author="Marcin Jerzyk" w:date="2019-02-18T13:11:00Z">
            <w:r>
              <w:rPr>
                <w:noProof/>
                <w:webHidden/>
              </w:rPr>
              <w:t>9</w:t>
            </w:r>
            <w:r>
              <w:rPr>
                <w:noProof/>
                <w:webHidden/>
              </w:rPr>
              <w:fldChar w:fldCharType="end"/>
            </w:r>
            <w:r w:rsidRPr="000E67D7">
              <w:rPr>
                <w:rStyle w:val="Hipercze"/>
                <w:noProof/>
              </w:rPr>
              <w:fldChar w:fldCharType="end"/>
            </w:r>
          </w:ins>
        </w:p>
        <w:p w:rsidR="008B344A" w:rsidRDefault="008B344A">
          <w:pPr>
            <w:pStyle w:val="Spistreci3"/>
            <w:rPr>
              <w:ins w:id="25" w:author="Marcin Jerzyk" w:date="2019-02-18T13:11:00Z"/>
              <w:rFonts w:eastAsiaTheme="minorEastAsia"/>
              <w:noProof/>
              <w:lang w:eastAsia="pl-PL"/>
            </w:rPr>
          </w:pPr>
          <w:ins w:id="26"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"_Toc1387941"</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rFonts w:ascii="Calibri" w:hAnsi="Calibri"/>
                <w:noProof/>
              </w:rPr>
              <w:t>IV.2.</w:t>
            </w:r>
            <w:r>
              <w:rPr>
                <w:rFonts w:eastAsiaTheme="minorEastAsia"/>
                <w:noProof/>
                <w:lang w:eastAsia="pl-PL"/>
              </w:rPr>
              <w:tab/>
            </w:r>
            <w:r w:rsidRPr="000E67D7">
              <w:rPr>
                <w:rStyle w:val="Hipercze"/>
                <w:rFonts w:ascii="Calibri" w:hAnsi="Calibri"/>
                <w:noProof/>
              </w:rPr>
              <w:t>Szkolenia</w:t>
            </w:r>
            <w:r>
              <w:rPr>
                <w:noProof/>
                <w:webHidden/>
              </w:rPr>
              <w:tab/>
            </w:r>
            <w:r>
              <w:rPr>
                <w:noProof/>
                <w:webHidden/>
              </w:rPr>
              <w:fldChar w:fldCharType="begin"/>
            </w:r>
            <w:r>
              <w:rPr>
                <w:noProof/>
                <w:webHidden/>
              </w:rPr>
              <w:instrText xml:space="preserve"> PAGEREF _Toc1387941 \h </w:instrText>
            </w:r>
            <w:r>
              <w:rPr>
                <w:noProof/>
                <w:webHidden/>
              </w:rPr>
            </w:r>
          </w:ins>
          <w:r>
            <w:rPr>
              <w:noProof/>
              <w:webHidden/>
            </w:rPr>
            <w:fldChar w:fldCharType="separate"/>
          </w:r>
          <w:ins w:id="27" w:author="Marcin Jerzyk" w:date="2019-02-18T13:11:00Z">
            <w:r>
              <w:rPr>
                <w:noProof/>
                <w:webHidden/>
              </w:rPr>
              <w:t>14</w:t>
            </w:r>
            <w:r>
              <w:rPr>
                <w:noProof/>
                <w:webHidden/>
              </w:rPr>
              <w:fldChar w:fldCharType="end"/>
            </w:r>
            <w:r w:rsidRPr="000E67D7">
              <w:rPr>
                <w:rStyle w:val="Hipercze"/>
                <w:noProof/>
              </w:rPr>
              <w:fldChar w:fldCharType="end"/>
            </w:r>
          </w:ins>
        </w:p>
        <w:p w:rsidR="008B344A" w:rsidRDefault="008B344A">
          <w:pPr>
            <w:pStyle w:val="Spistreci3"/>
            <w:rPr>
              <w:ins w:id="28" w:author="Marcin Jerzyk" w:date="2019-02-18T13:11:00Z"/>
              <w:rFonts w:eastAsiaTheme="minorEastAsia"/>
              <w:noProof/>
              <w:lang w:eastAsia="pl-PL"/>
            </w:rPr>
          </w:pPr>
          <w:ins w:id="29"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"_Toc1387942"</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rFonts w:ascii="Calibri" w:hAnsi="Calibri"/>
                <w:noProof/>
              </w:rPr>
              <w:t>IV.3.</w:t>
            </w:r>
            <w:r>
              <w:rPr>
                <w:rFonts w:eastAsiaTheme="minorEastAsia"/>
                <w:noProof/>
                <w:lang w:eastAsia="pl-PL"/>
              </w:rPr>
              <w:tab/>
            </w:r>
            <w:r w:rsidRPr="000E67D7">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_Toc1387942 \h </w:instrText>
            </w:r>
            <w:r>
              <w:rPr>
                <w:noProof/>
                <w:webHidden/>
              </w:rPr>
            </w:r>
          </w:ins>
          <w:r>
            <w:rPr>
              <w:noProof/>
              <w:webHidden/>
            </w:rPr>
            <w:fldChar w:fldCharType="separate"/>
          </w:r>
          <w:ins w:id="30" w:author="Marcin Jerzyk" w:date="2019-02-18T13:11:00Z">
            <w:r>
              <w:rPr>
                <w:noProof/>
                <w:webHidden/>
              </w:rPr>
              <w:t>17</w:t>
            </w:r>
            <w:r>
              <w:rPr>
                <w:noProof/>
                <w:webHidden/>
              </w:rPr>
              <w:fldChar w:fldCharType="end"/>
            </w:r>
            <w:r w:rsidRPr="000E67D7">
              <w:rPr>
                <w:rStyle w:val="Hipercze"/>
                <w:noProof/>
              </w:rPr>
              <w:fldChar w:fldCharType="end"/>
            </w:r>
          </w:ins>
        </w:p>
        <w:p w:rsidR="008B344A" w:rsidRDefault="008B344A">
          <w:pPr>
            <w:pStyle w:val="Spistreci3"/>
            <w:rPr>
              <w:ins w:id="31" w:author="Marcin Jerzyk" w:date="2019-02-18T13:11:00Z"/>
              <w:rFonts w:eastAsiaTheme="minorEastAsia"/>
              <w:noProof/>
              <w:lang w:eastAsia="pl-PL"/>
            </w:rPr>
          </w:pPr>
          <w:ins w:id="32"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"_Toc1387943"</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rFonts w:ascii="Calibri" w:hAnsi="Calibri"/>
                <w:noProof/>
              </w:rPr>
              <w:t>IV.4.</w:t>
            </w:r>
            <w:r>
              <w:rPr>
                <w:rFonts w:eastAsiaTheme="minorEastAsia"/>
                <w:noProof/>
                <w:lang w:eastAsia="pl-PL"/>
              </w:rPr>
              <w:tab/>
            </w:r>
            <w:r w:rsidRPr="000E67D7">
              <w:rPr>
                <w:rStyle w:val="Hipercze"/>
                <w:rFonts w:ascii="Calibri" w:hAnsi="Calibri"/>
                <w:noProof/>
              </w:rPr>
              <w:t>Subsydiowane zatrudnienie</w:t>
            </w:r>
            <w:r>
              <w:rPr>
                <w:noProof/>
                <w:webHidden/>
              </w:rPr>
              <w:tab/>
            </w:r>
            <w:r>
              <w:rPr>
                <w:noProof/>
                <w:webHidden/>
              </w:rPr>
              <w:fldChar w:fldCharType="begin"/>
            </w:r>
            <w:r>
              <w:rPr>
                <w:noProof/>
                <w:webHidden/>
              </w:rPr>
              <w:instrText xml:space="preserve"> PAGEREF _Toc1387943 \h </w:instrText>
            </w:r>
            <w:r>
              <w:rPr>
                <w:noProof/>
                <w:webHidden/>
              </w:rPr>
            </w:r>
          </w:ins>
          <w:r>
            <w:rPr>
              <w:noProof/>
              <w:webHidden/>
            </w:rPr>
            <w:fldChar w:fldCharType="separate"/>
          </w:r>
          <w:ins w:id="33" w:author="Marcin Jerzyk" w:date="2019-02-18T13:11:00Z">
            <w:r>
              <w:rPr>
                <w:noProof/>
                <w:webHidden/>
              </w:rPr>
              <w:t>17</w:t>
            </w:r>
            <w:r>
              <w:rPr>
                <w:noProof/>
                <w:webHidden/>
              </w:rPr>
              <w:fldChar w:fldCharType="end"/>
            </w:r>
            <w:r w:rsidRPr="000E67D7">
              <w:rPr>
                <w:rStyle w:val="Hipercze"/>
                <w:noProof/>
              </w:rPr>
              <w:fldChar w:fldCharType="end"/>
            </w:r>
          </w:ins>
        </w:p>
        <w:p w:rsidR="008B344A" w:rsidRDefault="008B344A">
          <w:pPr>
            <w:pStyle w:val="Spistreci3"/>
            <w:rPr>
              <w:ins w:id="34" w:author="Marcin Jerzyk" w:date="2019-02-18T13:11:00Z"/>
              <w:rFonts w:eastAsiaTheme="minorEastAsia"/>
              <w:noProof/>
              <w:lang w:eastAsia="pl-PL"/>
            </w:rPr>
          </w:pPr>
          <w:ins w:id="35"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"_Toc1387944"</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rFonts w:eastAsia="Times New Roman" w:cs="Arial"/>
                <w:b/>
                <w:bCs/>
                <w:noProof/>
              </w:rPr>
              <w:t>IV.5.</w:t>
            </w:r>
            <w:r>
              <w:rPr>
                <w:rFonts w:eastAsiaTheme="minorEastAsia"/>
                <w:noProof/>
                <w:lang w:eastAsia="pl-PL"/>
              </w:rPr>
              <w:tab/>
            </w:r>
            <w:r w:rsidRPr="000E67D7">
              <w:rPr>
                <w:rStyle w:val="Hipercze"/>
                <w:rFonts w:eastAsia="Times New Roman" w:cs="Arial"/>
                <w:b/>
                <w:bCs/>
                <w:noProof/>
              </w:rPr>
              <w:t>Doposażenie i wyposażenie stanowiska pracy</w:t>
            </w:r>
            <w:r>
              <w:rPr>
                <w:noProof/>
                <w:webHidden/>
              </w:rPr>
              <w:tab/>
            </w:r>
            <w:r>
              <w:rPr>
                <w:noProof/>
                <w:webHidden/>
              </w:rPr>
              <w:fldChar w:fldCharType="begin"/>
            </w:r>
            <w:r>
              <w:rPr>
                <w:noProof/>
                <w:webHidden/>
              </w:rPr>
              <w:instrText xml:space="preserve"> PAGEREF _Toc1387944 \h </w:instrText>
            </w:r>
            <w:r>
              <w:rPr>
                <w:noProof/>
                <w:webHidden/>
              </w:rPr>
            </w:r>
          </w:ins>
          <w:r>
            <w:rPr>
              <w:noProof/>
              <w:webHidden/>
            </w:rPr>
            <w:fldChar w:fldCharType="separate"/>
          </w:r>
          <w:ins w:id="36" w:author="Marcin Jerzyk" w:date="2019-02-18T13:11:00Z">
            <w:r>
              <w:rPr>
                <w:noProof/>
                <w:webHidden/>
              </w:rPr>
              <w:t>18</w:t>
            </w:r>
            <w:r>
              <w:rPr>
                <w:noProof/>
                <w:webHidden/>
              </w:rPr>
              <w:fldChar w:fldCharType="end"/>
            </w:r>
            <w:r w:rsidRPr="000E67D7">
              <w:rPr>
                <w:rStyle w:val="Hipercze"/>
                <w:noProof/>
              </w:rPr>
              <w:fldChar w:fldCharType="end"/>
            </w:r>
          </w:ins>
        </w:p>
        <w:p w:rsidR="008B344A" w:rsidRDefault="008B344A">
          <w:pPr>
            <w:pStyle w:val="Spistreci3"/>
            <w:rPr>
              <w:ins w:id="37" w:author="Marcin Jerzyk" w:date="2019-02-18T13:11:00Z"/>
              <w:rFonts w:eastAsiaTheme="minorEastAsia"/>
              <w:noProof/>
              <w:lang w:eastAsia="pl-PL"/>
            </w:rPr>
          </w:pPr>
          <w:ins w:id="38"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"_Toc1387945"</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b/>
                <w:noProof/>
              </w:rPr>
              <w:t xml:space="preserve">V. </w:t>
            </w:r>
            <w:r w:rsidRPr="000E67D7">
              <w:rPr>
                <w:rStyle w:val="Hipercze"/>
                <w:rFonts w:eastAsia="Times New Roman" w:cs="Arial"/>
                <w:b/>
                <w:bCs/>
                <w:noProof/>
              </w:rPr>
              <w:t>KOSZTY DOJAZDU UCZESTNIKA PROEJKTU/PERSONELU PROEJKTU</w:t>
            </w:r>
            <w:r>
              <w:rPr>
                <w:noProof/>
                <w:webHidden/>
              </w:rPr>
              <w:tab/>
            </w:r>
            <w:r>
              <w:rPr>
                <w:noProof/>
                <w:webHidden/>
              </w:rPr>
              <w:fldChar w:fldCharType="begin"/>
            </w:r>
            <w:r>
              <w:rPr>
                <w:noProof/>
                <w:webHidden/>
              </w:rPr>
              <w:instrText xml:space="preserve"> PAGEREF _Toc1387945 \h </w:instrText>
            </w:r>
            <w:r>
              <w:rPr>
                <w:noProof/>
                <w:webHidden/>
              </w:rPr>
            </w:r>
          </w:ins>
          <w:r>
            <w:rPr>
              <w:noProof/>
              <w:webHidden/>
            </w:rPr>
            <w:fldChar w:fldCharType="separate"/>
          </w:r>
          <w:ins w:id="39" w:author="Marcin Jerzyk" w:date="2019-02-18T13:11:00Z">
            <w:r>
              <w:rPr>
                <w:noProof/>
                <w:webHidden/>
              </w:rPr>
              <w:t>18</w:t>
            </w:r>
            <w:r>
              <w:rPr>
                <w:noProof/>
                <w:webHidden/>
              </w:rPr>
              <w:fldChar w:fldCharType="end"/>
            </w:r>
            <w:r w:rsidRPr="000E67D7">
              <w:rPr>
                <w:rStyle w:val="Hipercze"/>
                <w:noProof/>
              </w:rPr>
              <w:fldChar w:fldCharType="end"/>
            </w:r>
          </w:ins>
        </w:p>
        <w:p w:rsidR="008B344A" w:rsidRDefault="008B344A">
          <w:pPr>
            <w:pStyle w:val="Spistreci1"/>
            <w:tabs>
              <w:tab w:val="right" w:leader="dot" w:pos="9060"/>
            </w:tabs>
            <w:rPr>
              <w:ins w:id="40" w:author="Marcin Jerzyk" w:date="2019-02-18T13:11:00Z"/>
              <w:rFonts w:eastAsiaTheme="minorEastAsia"/>
              <w:noProof/>
              <w:lang w:eastAsia="pl-PL"/>
            </w:rPr>
          </w:pPr>
          <w:ins w:id="41"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"_Toc1387946"</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b/>
                <w:noProof/>
              </w:rPr>
              <w:t>VI.  MECHANIZM RACJONALNYCH USPRAWNIEŃ</w:t>
            </w:r>
            <w:r>
              <w:rPr>
                <w:noProof/>
                <w:webHidden/>
              </w:rPr>
              <w:tab/>
            </w:r>
            <w:r>
              <w:rPr>
                <w:noProof/>
                <w:webHidden/>
              </w:rPr>
              <w:fldChar w:fldCharType="begin"/>
            </w:r>
            <w:r>
              <w:rPr>
                <w:noProof/>
                <w:webHidden/>
              </w:rPr>
              <w:instrText xml:space="preserve"> PAGEREF _Toc1387946 \h </w:instrText>
            </w:r>
            <w:r>
              <w:rPr>
                <w:noProof/>
                <w:webHidden/>
              </w:rPr>
            </w:r>
          </w:ins>
          <w:r>
            <w:rPr>
              <w:noProof/>
              <w:webHidden/>
            </w:rPr>
            <w:fldChar w:fldCharType="separate"/>
          </w:r>
          <w:ins w:id="42" w:author="Marcin Jerzyk" w:date="2019-02-18T13:11:00Z">
            <w:r>
              <w:rPr>
                <w:noProof/>
                <w:webHidden/>
              </w:rPr>
              <w:t>20</w:t>
            </w:r>
            <w:r>
              <w:rPr>
                <w:noProof/>
                <w:webHidden/>
              </w:rPr>
              <w:fldChar w:fldCharType="end"/>
            </w:r>
            <w:r w:rsidRPr="000E67D7">
              <w:rPr>
                <w:rStyle w:val="Hipercze"/>
                <w:noProof/>
              </w:rPr>
              <w:fldChar w:fldCharType="end"/>
            </w:r>
          </w:ins>
        </w:p>
        <w:p w:rsidR="008B344A" w:rsidRDefault="008B344A">
          <w:pPr>
            <w:pStyle w:val="Spistreci1"/>
            <w:tabs>
              <w:tab w:val="left" w:pos="660"/>
              <w:tab w:val="right" w:leader="dot" w:pos="9060"/>
            </w:tabs>
            <w:rPr>
              <w:ins w:id="43" w:author="Marcin Jerzyk" w:date="2019-02-18T13:11:00Z"/>
              <w:rFonts w:eastAsiaTheme="minorEastAsia"/>
              <w:noProof/>
              <w:lang w:eastAsia="pl-PL"/>
            </w:rPr>
          </w:pPr>
          <w:ins w:id="44"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"_Toc1387947"</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rFonts w:ascii="Calibri" w:hAnsi="Calibri"/>
                <w:b/>
                <w:noProof/>
              </w:rPr>
              <w:t>VII.</w:t>
            </w:r>
            <w:r>
              <w:rPr>
                <w:rFonts w:eastAsiaTheme="minorEastAsia"/>
                <w:noProof/>
                <w:lang w:eastAsia="pl-PL"/>
              </w:rPr>
              <w:tab/>
            </w:r>
            <w:r w:rsidRPr="000E67D7">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_Toc1387947 \h </w:instrText>
            </w:r>
            <w:r>
              <w:rPr>
                <w:noProof/>
                <w:webHidden/>
              </w:rPr>
            </w:r>
          </w:ins>
          <w:r>
            <w:rPr>
              <w:noProof/>
              <w:webHidden/>
            </w:rPr>
            <w:fldChar w:fldCharType="separate"/>
          </w:r>
          <w:ins w:id="45" w:author="Marcin Jerzyk" w:date="2019-02-18T13:11:00Z">
            <w:r>
              <w:rPr>
                <w:noProof/>
                <w:webHidden/>
              </w:rPr>
              <w:t>21</w:t>
            </w:r>
            <w:r>
              <w:rPr>
                <w:noProof/>
                <w:webHidden/>
              </w:rPr>
              <w:fldChar w:fldCharType="end"/>
            </w:r>
            <w:r w:rsidRPr="000E67D7">
              <w:rPr>
                <w:rStyle w:val="Hipercze"/>
                <w:noProof/>
              </w:rPr>
              <w:fldChar w:fldCharType="end"/>
            </w:r>
          </w:ins>
        </w:p>
        <w:p w:rsidR="008B344A" w:rsidRDefault="008B344A">
          <w:pPr>
            <w:pStyle w:val="Spistreci2"/>
            <w:rPr>
              <w:ins w:id="46" w:author="Marcin Jerzyk" w:date="2019-02-18T13:11:00Z"/>
              <w:rFonts w:eastAsiaTheme="minorEastAsia"/>
              <w:noProof/>
              <w:lang w:eastAsia="pl-PL"/>
            </w:rPr>
          </w:pPr>
          <w:ins w:id="47"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"_Toc1387948"</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b/>
                <w:noProof/>
              </w:rPr>
              <w:t>VII.1.</w:t>
            </w:r>
            <w:r>
              <w:rPr>
                <w:rFonts w:eastAsiaTheme="minorEastAsia"/>
                <w:noProof/>
                <w:lang w:eastAsia="pl-PL"/>
              </w:rPr>
              <w:tab/>
            </w:r>
            <w:r w:rsidRPr="000E67D7">
              <w:rPr>
                <w:rStyle w:val="Hipercze"/>
                <w:b/>
                <w:noProof/>
              </w:rPr>
              <w:t>Personel projektu / wykonawca usługi</w:t>
            </w:r>
            <w:r>
              <w:rPr>
                <w:noProof/>
                <w:webHidden/>
              </w:rPr>
              <w:tab/>
            </w:r>
            <w:r>
              <w:rPr>
                <w:noProof/>
                <w:webHidden/>
              </w:rPr>
              <w:fldChar w:fldCharType="begin"/>
            </w:r>
            <w:r>
              <w:rPr>
                <w:noProof/>
                <w:webHidden/>
              </w:rPr>
              <w:instrText xml:space="preserve"> PAGEREF _Toc1387948 \h </w:instrText>
            </w:r>
            <w:r>
              <w:rPr>
                <w:noProof/>
                <w:webHidden/>
              </w:rPr>
            </w:r>
          </w:ins>
          <w:r>
            <w:rPr>
              <w:noProof/>
              <w:webHidden/>
            </w:rPr>
            <w:fldChar w:fldCharType="separate"/>
          </w:r>
          <w:ins w:id="48" w:author="Marcin Jerzyk" w:date="2019-02-18T13:11:00Z">
            <w:r>
              <w:rPr>
                <w:noProof/>
                <w:webHidden/>
              </w:rPr>
              <w:t>22</w:t>
            </w:r>
            <w:r>
              <w:rPr>
                <w:noProof/>
                <w:webHidden/>
              </w:rPr>
              <w:fldChar w:fldCharType="end"/>
            </w:r>
            <w:r w:rsidRPr="000E67D7">
              <w:rPr>
                <w:rStyle w:val="Hipercze"/>
                <w:noProof/>
              </w:rPr>
              <w:fldChar w:fldCharType="end"/>
            </w:r>
          </w:ins>
        </w:p>
        <w:p w:rsidR="008B344A" w:rsidRDefault="008B344A">
          <w:pPr>
            <w:pStyle w:val="Spistreci2"/>
            <w:rPr>
              <w:ins w:id="49" w:author="Marcin Jerzyk" w:date="2019-02-18T13:11:00Z"/>
              <w:rFonts w:eastAsiaTheme="minorEastAsia"/>
              <w:noProof/>
              <w:lang w:eastAsia="pl-PL"/>
            </w:rPr>
          </w:pPr>
          <w:ins w:id="50"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"_Toc1387949"</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b/>
                <w:noProof/>
              </w:rPr>
              <w:t>VII.2.</w:t>
            </w:r>
            <w:r>
              <w:rPr>
                <w:rFonts w:eastAsiaTheme="minorEastAsia"/>
                <w:noProof/>
                <w:lang w:eastAsia="pl-PL"/>
              </w:rPr>
              <w:tab/>
            </w:r>
            <w:r w:rsidRPr="000E67D7">
              <w:rPr>
                <w:rStyle w:val="Hipercze"/>
                <w:b/>
                <w:noProof/>
              </w:rPr>
              <w:t>Towary i usługi</w:t>
            </w:r>
            <w:r>
              <w:rPr>
                <w:noProof/>
                <w:webHidden/>
              </w:rPr>
              <w:tab/>
            </w:r>
            <w:r>
              <w:rPr>
                <w:noProof/>
                <w:webHidden/>
              </w:rPr>
              <w:fldChar w:fldCharType="begin"/>
            </w:r>
            <w:r>
              <w:rPr>
                <w:noProof/>
                <w:webHidden/>
              </w:rPr>
              <w:instrText xml:space="preserve"> PAGEREF _Toc1387949 \h </w:instrText>
            </w:r>
            <w:r>
              <w:rPr>
                <w:noProof/>
                <w:webHidden/>
              </w:rPr>
            </w:r>
          </w:ins>
          <w:r>
            <w:rPr>
              <w:noProof/>
              <w:webHidden/>
            </w:rPr>
            <w:fldChar w:fldCharType="separate"/>
          </w:r>
          <w:ins w:id="51" w:author="Marcin Jerzyk" w:date="2019-02-18T13:11:00Z">
            <w:r>
              <w:rPr>
                <w:noProof/>
                <w:webHidden/>
              </w:rPr>
              <w:t>31</w:t>
            </w:r>
            <w:r>
              <w:rPr>
                <w:noProof/>
                <w:webHidden/>
              </w:rPr>
              <w:fldChar w:fldCharType="end"/>
            </w:r>
            <w:r w:rsidRPr="000E67D7">
              <w:rPr>
                <w:rStyle w:val="Hipercze"/>
                <w:noProof/>
              </w:rPr>
              <w:fldChar w:fldCharType="end"/>
            </w:r>
          </w:ins>
        </w:p>
        <w:p w:rsidR="008B344A" w:rsidRDefault="008B344A">
          <w:pPr>
            <w:pStyle w:val="Spistreci2"/>
            <w:rPr>
              <w:ins w:id="52" w:author="Marcin Jerzyk" w:date="2019-02-18T13:11:00Z"/>
              <w:rFonts w:eastAsiaTheme="minorEastAsia"/>
              <w:noProof/>
              <w:lang w:eastAsia="pl-PL"/>
            </w:rPr>
          </w:pPr>
          <w:ins w:id="53" w:author="Marcin Jerzyk" w:date="2019-02-18T13:11:00Z">
            <w:r w:rsidRPr="000E67D7">
              <w:rPr>
                <w:rStyle w:val="Hipercze"/>
                <w:noProof/>
              </w:rPr>
              <w:fldChar w:fldCharType="begin"/>
            </w:r>
            <w:r w:rsidRPr="000E67D7">
              <w:rPr>
                <w:rStyle w:val="Hipercze"/>
                <w:noProof/>
              </w:rPr>
              <w:instrText xml:space="preserve"> </w:instrText>
            </w:r>
            <w:r>
              <w:rPr>
                <w:noProof/>
              </w:rPr>
              <w:instrText>HYPERLINK \l "_Toc1387950"</w:instrText>
            </w:r>
            <w:r w:rsidRPr="000E67D7">
              <w:rPr>
                <w:rStyle w:val="Hipercze"/>
                <w:noProof/>
              </w:rPr>
              <w:instrText xml:space="preserve"> </w:instrText>
            </w:r>
            <w:r w:rsidRPr="000E67D7">
              <w:rPr>
                <w:rStyle w:val="Hipercze"/>
                <w:noProof/>
              </w:rPr>
            </w:r>
            <w:r w:rsidRPr="000E67D7">
              <w:rPr>
                <w:rStyle w:val="Hipercze"/>
                <w:noProof/>
              </w:rPr>
              <w:fldChar w:fldCharType="separate"/>
            </w:r>
            <w:r w:rsidRPr="000E67D7">
              <w:rPr>
                <w:rStyle w:val="Hipercze"/>
                <w:b/>
                <w:noProof/>
              </w:rPr>
              <w:t>VII.3.</w:t>
            </w:r>
            <w:r>
              <w:rPr>
                <w:rFonts w:eastAsiaTheme="minorEastAsia"/>
                <w:noProof/>
                <w:lang w:eastAsia="pl-PL"/>
              </w:rPr>
              <w:tab/>
            </w:r>
            <w:r w:rsidRPr="000E67D7">
              <w:rPr>
                <w:rStyle w:val="Hipercze"/>
                <w:b/>
                <w:noProof/>
              </w:rPr>
              <w:t>Szkolenia</w:t>
            </w:r>
            <w:r>
              <w:rPr>
                <w:noProof/>
                <w:webHidden/>
              </w:rPr>
              <w:tab/>
            </w:r>
            <w:r>
              <w:rPr>
                <w:noProof/>
                <w:webHidden/>
              </w:rPr>
              <w:fldChar w:fldCharType="begin"/>
            </w:r>
            <w:r>
              <w:rPr>
                <w:noProof/>
                <w:webHidden/>
              </w:rPr>
              <w:instrText xml:space="preserve"> PAGEREF _Toc1387950 \h </w:instrText>
            </w:r>
            <w:r>
              <w:rPr>
                <w:noProof/>
                <w:webHidden/>
              </w:rPr>
            </w:r>
          </w:ins>
          <w:r>
            <w:rPr>
              <w:noProof/>
              <w:webHidden/>
            </w:rPr>
            <w:fldChar w:fldCharType="separate"/>
          </w:r>
          <w:ins w:id="54" w:author="Marcin Jerzyk" w:date="2019-02-18T13:11:00Z">
            <w:r>
              <w:rPr>
                <w:noProof/>
                <w:webHidden/>
              </w:rPr>
              <w:t>42</w:t>
            </w:r>
            <w:r>
              <w:rPr>
                <w:noProof/>
                <w:webHidden/>
              </w:rPr>
              <w:fldChar w:fldCharType="end"/>
            </w:r>
            <w:r w:rsidRPr="000E67D7">
              <w:rPr>
                <w:rStyle w:val="Hipercze"/>
                <w:noProof/>
              </w:rPr>
              <w:fldChar w:fldCharType="end"/>
            </w:r>
          </w:ins>
        </w:p>
        <w:p w:rsidR="00FB35C7" w:rsidDel="007F57A4" w:rsidRDefault="00FB35C7">
          <w:pPr>
            <w:pStyle w:val="Spistreci1"/>
            <w:tabs>
              <w:tab w:val="left" w:pos="660"/>
              <w:tab w:val="right" w:leader="dot" w:pos="9060"/>
            </w:tabs>
            <w:rPr>
              <w:del w:id="55" w:author="Marcin Jerzyk" w:date="2019-02-18T10:26:00Z"/>
              <w:rFonts w:eastAsiaTheme="minorEastAsia"/>
              <w:noProof/>
              <w:lang w:eastAsia="pl-PL"/>
            </w:rPr>
          </w:pPr>
          <w:del w:id="56" w:author="Marcin Jerzyk" w:date="2019-02-18T10:26:00Z">
            <w:r w:rsidRPr="007F57A4" w:rsidDel="007F57A4">
              <w:rPr>
                <w:noProof/>
                <w:rPrChange w:id="57" w:author="Marcin Jerzyk" w:date="2019-02-18T10:26:00Z">
                  <w:rPr>
                    <w:rStyle w:val="Hipercze"/>
                    <w:rFonts w:ascii="Calibri" w:hAnsi="Calibri"/>
                    <w:b/>
                    <w:noProof/>
                  </w:rPr>
                </w:rPrChange>
              </w:rPr>
              <w:delText>I.</w:delText>
            </w:r>
            <w:r w:rsidDel="007F57A4">
              <w:rPr>
                <w:rFonts w:eastAsiaTheme="minorEastAsia"/>
                <w:noProof/>
                <w:lang w:eastAsia="pl-PL"/>
              </w:rPr>
              <w:tab/>
            </w:r>
            <w:r w:rsidRPr="007F57A4" w:rsidDel="007F57A4">
              <w:rPr>
                <w:noProof/>
                <w:rPrChange w:id="58" w:author="Marcin Jerzyk" w:date="2019-02-18T10:26:00Z">
                  <w:rPr>
                    <w:rStyle w:val="Hipercze"/>
                    <w:rFonts w:ascii="Calibri" w:hAnsi="Calibri"/>
                    <w:b/>
                    <w:noProof/>
                  </w:rPr>
                </w:rPrChange>
              </w:rPr>
              <w:delText>CEL</w:delText>
            </w:r>
            <w:r w:rsidDel="007F57A4">
              <w:rPr>
                <w:noProof/>
                <w:webHidden/>
              </w:rPr>
              <w:tab/>
              <w:delText>3</w:delText>
            </w:r>
          </w:del>
        </w:p>
        <w:p w:rsidR="00FB35C7" w:rsidDel="007F57A4" w:rsidRDefault="00FB35C7">
          <w:pPr>
            <w:pStyle w:val="Spistreci1"/>
            <w:tabs>
              <w:tab w:val="right" w:leader="dot" w:pos="9060"/>
            </w:tabs>
            <w:rPr>
              <w:del w:id="59" w:author="Marcin Jerzyk" w:date="2019-02-18T10:26:00Z"/>
              <w:rFonts w:eastAsiaTheme="minorEastAsia"/>
              <w:noProof/>
              <w:lang w:eastAsia="pl-PL"/>
            </w:rPr>
          </w:pPr>
          <w:del w:id="60" w:author="Marcin Jerzyk" w:date="2019-02-18T10:26:00Z">
            <w:r w:rsidRPr="007F57A4" w:rsidDel="007F57A4">
              <w:rPr>
                <w:noProof/>
                <w:rPrChange w:id="61" w:author="Marcin Jerzyk" w:date="2019-02-18T10:26:00Z">
                  <w:rPr>
                    <w:rStyle w:val="Hipercze"/>
                    <w:b/>
                    <w:noProof/>
                  </w:rPr>
                </w:rPrChange>
              </w:rPr>
              <w:delText>II.   OGÓLNE ZASADY</w:delText>
            </w:r>
            <w:r w:rsidDel="007F57A4">
              <w:rPr>
                <w:noProof/>
                <w:webHidden/>
              </w:rPr>
              <w:tab/>
              <w:delText>3</w:delText>
            </w:r>
          </w:del>
        </w:p>
        <w:p w:rsidR="00FB35C7" w:rsidDel="007F57A4" w:rsidRDefault="00FB35C7">
          <w:pPr>
            <w:pStyle w:val="Spistreci1"/>
            <w:tabs>
              <w:tab w:val="right" w:leader="dot" w:pos="9060"/>
            </w:tabs>
            <w:rPr>
              <w:del w:id="62" w:author="Marcin Jerzyk" w:date="2019-02-18T10:26:00Z"/>
              <w:rFonts w:eastAsiaTheme="minorEastAsia"/>
              <w:noProof/>
              <w:lang w:eastAsia="pl-PL"/>
            </w:rPr>
          </w:pPr>
          <w:del w:id="63" w:author="Marcin Jerzyk" w:date="2019-02-18T10:26:00Z">
            <w:r w:rsidRPr="007F57A4" w:rsidDel="007F57A4">
              <w:rPr>
                <w:noProof/>
                <w:rPrChange w:id="64" w:author="Marcin Jerzyk" w:date="2019-02-18T10:26:00Z">
                  <w:rPr>
                    <w:rStyle w:val="Hipercze"/>
                    <w:b/>
                    <w:noProof/>
                  </w:rPr>
                </w:rPrChange>
              </w:rPr>
              <w:delText>III.   INSTRUMENTY AKTYWNEJ INTEGRACJI</w:delText>
            </w:r>
            <w:r w:rsidDel="007F57A4">
              <w:rPr>
                <w:noProof/>
                <w:webHidden/>
              </w:rPr>
              <w:tab/>
              <w:delText>5</w:delText>
            </w:r>
          </w:del>
        </w:p>
        <w:p w:rsidR="00FB35C7" w:rsidDel="007F57A4" w:rsidRDefault="00FB35C7">
          <w:pPr>
            <w:pStyle w:val="Spistreci2"/>
            <w:rPr>
              <w:del w:id="65" w:author="Marcin Jerzyk" w:date="2019-02-18T10:26:00Z"/>
              <w:rFonts w:eastAsiaTheme="minorEastAsia"/>
              <w:noProof/>
              <w:lang w:eastAsia="pl-PL"/>
            </w:rPr>
          </w:pPr>
          <w:del w:id="66" w:author="Marcin Jerzyk" w:date="2019-02-18T10:26:00Z">
            <w:r w:rsidRPr="007F57A4" w:rsidDel="007F57A4">
              <w:rPr>
                <w:noProof/>
                <w:rPrChange w:id="67" w:author="Marcin Jerzyk" w:date="2019-02-18T10:26:00Z">
                  <w:rPr>
                    <w:rStyle w:val="Hipercze"/>
                    <w:b/>
                    <w:noProof/>
                    <w:lang w:eastAsia="pl-PL"/>
                  </w:rPr>
                </w:rPrChange>
              </w:rPr>
              <w:delText>III.1.</w:delText>
            </w:r>
            <w:r w:rsidDel="007F57A4">
              <w:rPr>
                <w:rFonts w:eastAsiaTheme="minorEastAsia"/>
                <w:noProof/>
                <w:lang w:eastAsia="pl-PL"/>
              </w:rPr>
              <w:tab/>
            </w:r>
            <w:r w:rsidRPr="007F57A4" w:rsidDel="007F57A4">
              <w:rPr>
                <w:noProof/>
                <w:rPrChange w:id="68" w:author="Marcin Jerzyk" w:date="2019-02-18T10:26:00Z">
                  <w:rPr>
                    <w:rStyle w:val="Hipercze"/>
                    <w:b/>
                    <w:noProof/>
                    <w:lang w:eastAsia="pl-PL"/>
                  </w:rPr>
                </w:rPrChange>
              </w:rPr>
              <w:delText>Instrumenty aktywizacji społecznej</w:delText>
            </w:r>
            <w:r w:rsidDel="007F57A4">
              <w:rPr>
                <w:noProof/>
                <w:webHidden/>
              </w:rPr>
              <w:tab/>
              <w:delText>7</w:delText>
            </w:r>
          </w:del>
        </w:p>
        <w:p w:rsidR="00FB35C7" w:rsidDel="007F57A4" w:rsidRDefault="00FB35C7">
          <w:pPr>
            <w:pStyle w:val="Spistreci2"/>
            <w:rPr>
              <w:del w:id="69" w:author="Marcin Jerzyk" w:date="2019-02-18T10:26:00Z"/>
              <w:rFonts w:eastAsiaTheme="minorEastAsia"/>
              <w:noProof/>
              <w:lang w:eastAsia="pl-PL"/>
            </w:rPr>
          </w:pPr>
          <w:del w:id="70" w:author="Marcin Jerzyk" w:date="2019-02-18T10:26:00Z">
            <w:r w:rsidRPr="007F57A4" w:rsidDel="007F57A4">
              <w:rPr>
                <w:noProof/>
                <w:rPrChange w:id="71" w:author="Marcin Jerzyk" w:date="2019-02-18T10:26:00Z">
                  <w:rPr>
                    <w:rStyle w:val="Hipercze"/>
                    <w:b/>
                    <w:noProof/>
                    <w:lang w:eastAsia="pl-PL"/>
                  </w:rPr>
                </w:rPrChange>
              </w:rPr>
              <w:delText>III.2.</w:delText>
            </w:r>
            <w:r w:rsidDel="007F57A4">
              <w:rPr>
                <w:rFonts w:eastAsiaTheme="minorEastAsia"/>
                <w:noProof/>
                <w:lang w:eastAsia="pl-PL"/>
              </w:rPr>
              <w:tab/>
            </w:r>
            <w:r w:rsidRPr="007F57A4" w:rsidDel="007F57A4">
              <w:rPr>
                <w:noProof/>
                <w:rPrChange w:id="72" w:author="Marcin Jerzyk" w:date="2019-02-18T10:26:00Z">
                  <w:rPr>
                    <w:rStyle w:val="Hipercze"/>
                    <w:b/>
                    <w:noProof/>
                    <w:lang w:eastAsia="pl-PL"/>
                  </w:rPr>
                </w:rPrChange>
              </w:rPr>
              <w:delText>Instrumenty aktywizacji zawodowej</w:delText>
            </w:r>
            <w:r w:rsidDel="007F57A4">
              <w:rPr>
                <w:noProof/>
                <w:webHidden/>
              </w:rPr>
              <w:tab/>
              <w:delText>7</w:delText>
            </w:r>
          </w:del>
        </w:p>
        <w:p w:rsidR="00FB35C7" w:rsidDel="007F57A4" w:rsidRDefault="00FB35C7">
          <w:pPr>
            <w:pStyle w:val="Spistreci2"/>
            <w:rPr>
              <w:del w:id="73" w:author="Marcin Jerzyk" w:date="2019-02-18T10:26:00Z"/>
              <w:rFonts w:eastAsiaTheme="minorEastAsia"/>
              <w:noProof/>
              <w:lang w:eastAsia="pl-PL"/>
            </w:rPr>
          </w:pPr>
          <w:del w:id="74" w:author="Marcin Jerzyk" w:date="2019-02-18T10:26:00Z">
            <w:r w:rsidRPr="007F57A4" w:rsidDel="007F57A4">
              <w:rPr>
                <w:noProof/>
                <w:rPrChange w:id="75" w:author="Marcin Jerzyk" w:date="2019-02-18T10:26:00Z">
                  <w:rPr>
                    <w:rStyle w:val="Hipercze"/>
                    <w:b/>
                    <w:noProof/>
                    <w:lang w:eastAsia="pl-PL"/>
                  </w:rPr>
                </w:rPrChange>
              </w:rPr>
              <w:delText>III.3.</w:delText>
            </w:r>
            <w:r w:rsidDel="007F57A4">
              <w:rPr>
                <w:rFonts w:eastAsiaTheme="minorEastAsia"/>
                <w:noProof/>
                <w:lang w:eastAsia="pl-PL"/>
              </w:rPr>
              <w:tab/>
            </w:r>
            <w:r w:rsidRPr="007F57A4" w:rsidDel="007F57A4">
              <w:rPr>
                <w:noProof/>
                <w:rPrChange w:id="76" w:author="Marcin Jerzyk" w:date="2019-02-18T10:26:00Z">
                  <w:rPr>
                    <w:rStyle w:val="Hipercze"/>
                    <w:b/>
                    <w:noProof/>
                    <w:lang w:eastAsia="pl-PL"/>
                  </w:rPr>
                </w:rPrChange>
              </w:rPr>
              <w:delText>Instrumenty aktywizacji edukacyjnej</w:delText>
            </w:r>
            <w:r w:rsidDel="007F57A4">
              <w:rPr>
                <w:noProof/>
                <w:webHidden/>
              </w:rPr>
              <w:tab/>
              <w:delText>9</w:delText>
            </w:r>
          </w:del>
        </w:p>
        <w:p w:rsidR="00FB35C7" w:rsidDel="007F57A4" w:rsidRDefault="00FB35C7">
          <w:pPr>
            <w:pStyle w:val="Spistreci1"/>
            <w:tabs>
              <w:tab w:val="left" w:pos="660"/>
              <w:tab w:val="right" w:leader="dot" w:pos="9060"/>
            </w:tabs>
            <w:rPr>
              <w:del w:id="77" w:author="Marcin Jerzyk" w:date="2019-02-18T10:26:00Z"/>
              <w:rFonts w:eastAsiaTheme="minorEastAsia"/>
              <w:noProof/>
              <w:lang w:eastAsia="pl-PL"/>
            </w:rPr>
          </w:pPr>
          <w:del w:id="78" w:author="Marcin Jerzyk" w:date="2019-02-18T10:26:00Z">
            <w:r w:rsidRPr="007F57A4" w:rsidDel="007F57A4">
              <w:rPr>
                <w:noProof/>
                <w:rPrChange w:id="79" w:author="Marcin Jerzyk" w:date="2019-02-18T10:26:00Z">
                  <w:rPr>
                    <w:rStyle w:val="Hipercze"/>
                    <w:b/>
                    <w:noProof/>
                  </w:rPr>
                </w:rPrChange>
              </w:rPr>
              <w:delText>IV.</w:delText>
            </w:r>
            <w:r w:rsidDel="007F57A4">
              <w:rPr>
                <w:rFonts w:eastAsiaTheme="minorEastAsia"/>
                <w:noProof/>
                <w:lang w:eastAsia="pl-PL"/>
              </w:rPr>
              <w:tab/>
            </w:r>
            <w:r w:rsidRPr="007F57A4" w:rsidDel="007F57A4">
              <w:rPr>
                <w:noProof/>
                <w:rPrChange w:id="80" w:author="Marcin Jerzyk" w:date="2019-02-18T10:26:00Z">
                  <w:rPr>
                    <w:rStyle w:val="Hipercze"/>
                    <w:b/>
                    <w:noProof/>
                  </w:rPr>
                </w:rPrChange>
              </w:rPr>
              <w:delText>ZASADY REALIZACJI NIEKTÓRYCH INSTRUMENTÓW AKTYWIZACJI ZAWODOWEJ</w:delText>
            </w:r>
            <w:r w:rsidDel="007F57A4">
              <w:rPr>
                <w:noProof/>
                <w:webHidden/>
              </w:rPr>
              <w:tab/>
              <w:delText>9</w:delText>
            </w:r>
          </w:del>
        </w:p>
        <w:p w:rsidR="00FB35C7" w:rsidDel="007F57A4" w:rsidRDefault="00FB35C7">
          <w:pPr>
            <w:pStyle w:val="Spistreci3"/>
            <w:rPr>
              <w:del w:id="81" w:author="Marcin Jerzyk" w:date="2019-02-18T10:26:00Z"/>
              <w:rFonts w:eastAsiaTheme="minorEastAsia"/>
              <w:noProof/>
              <w:lang w:eastAsia="pl-PL"/>
            </w:rPr>
          </w:pPr>
          <w:del w:id="82" w:author="Marcin Jerzyk" w:date="2019-02-18T10:26:00Z">
            <w:r w:rsidRPr="007F57A4" w:rsidDel="007F57A4">
              <w:rPr>
                <w:noProof/>
                <w:rPrChange w:id="83" w:author="Marcin Jerzyk" w:date="2019-02-18T10:26:00Z">
                  <w:rPr>
                    <w:rStyle w:val="Hipercze"/>
                    <w:rFonts w:ascii="Calibri" w:hAnsi="Calibri"/>
                    <w:noProof/>
                  </w:rPr>
                </w:rPrChange>
              </w:rPr>
              <w:delText>IV.1.</w:delText>
            </w:r>
            <w:r w:rsidDel="007F57A4">
              <w:rPr>
                <w:rFonts w:eastAsiaTheme="minorEastAsia"/>
                <w:noProof/>
                <w:lang w:eastAsia="pl-PL"/>
              </w:rPr>
              <w:tab/>
            </w:r>
            <w:r w:rsidRPr="007F57A4" w:rsidDel="007F57A4">
              <w:rPr>
                <w:noProof/>
                <w:rPrChange w:id="84" w:author="Marcin Jerzyk" w:date="2019-02-18T10:26:00Z">
                  <w:rPr>
                    <w:rStyle w:val="Hipercze"/>
                    <w:rFonts w:ascii="Calibri" w:hAnsi="Calibri"/>
                    <w:noProof/>
                  </w:rPr>
                </w:rPrChange>
              </w:rPr>
              <w:delText>Staże</w:delText>
            </w:r>
            <w:r w:rsidDel="007F57A4">
              <w:rPr>
                <w:noProof/>
                <w:webHidden/>
              </w:rPr>
              <w:tab/>
              <w:delText>9</w:delText>
            </w:r>
          </w:del>
        </w:p>
        <w:p w:rsidR="00FB35C7" w:rsidDel="007F57A4" w:rsidRDefault="00FB35C7">
          <w:pPr>
            <w:pStyle w:val="Spistreci3"/>
            <w:rPr>
              <w:del w:id="85" w:author="Marcin Jerzyk" w:date="2019-02-18T10:26:00Z"/>
              <w:rFonts w:eastAsiaTheme="minorEastAsia"/>
              <w:noProof/>
              <w:lang w:eastAsia="pl-PL"/>
            </w:rPr>
          </w:pPr>
          <w:del w:id="86" w:author="Marcin Jerzyk" w:date="2019-02-18T10:26:00Z">
            <w:r w:rsidRPr="007F57A4" w:rsidDel="007F57A4">
              <w:rPr>
                <w:noProof/>
                <w:rPrChange w:id="87" w:author="Marcin Jerzyk" w:date="2019-02-18T10:26:00Z">
                  <w:rPr>
                    <w:rStyle w:val="Hipercze"/>
                    <w:rFonts w:ascii="Calibri" w:hAnsi="Calibri"/>
                    <w:noProof/>
                  </w:rPr>
                </w:rPrChange>
              </w:rPr>
              <w:delText>IV.2.</w:delText>
            </w:r>
            <w:r w:rsidDel="007F57A4">
              <w:rPr>
                <w:rFonts w:eastAsiaTheme="minorEastAsia"/>
                <w:noProof/>
                <w:lang w:eastAsia="pl-PL"/>
              </w:rPr>
              <w:tab/>
            </w:r>
            <w:r w:rsidRPr="007F57A4" w:rsidDel="007F57A4">
              <w:rPr>
                <w:noProof/>
                <w:rPrChange w:id="88" w:author="Marcin Jerzyk" w:date="2019-02-18T10:26:00Z">
                  <w:rPr>
                    <w:rStyle w:val="Hipercze"/>
                    <w:rFonts w:ascii="Calibri" w:hAnsi="Calibri"/>
                    <w:noProof/>
                  </w:rPr>
                </w:rPrChange>
              </w:rPr>
              <w:delText>Szkolenia</w:delText>
            </w:r>
            <w:r w:rsidDel="007F57A4">
              <w:rPr>
                <w:noProof/>
                <w:webHidden/>
              </w:rPr>
              <w:tab/>
              <w:delText>14</w:delText>
            </w:r>
          </w:del>
        </w:p>
        <w:p w:rsidR="00FB35C7" w:rsidDel="007F57A4" w:rsidRDefault="00FB35C7">
          <w:pPr>
            <w:pStyle w:val="Spistreci3"/>
            <w:rPr>
              <w:del w:id="89" w:author="Marcin Jerzyk" w:date="2019-02-18T10:26:00Z"/>
              <w:rFonts w:eastAsiaTheme="minorEastAsia"/>
              <w:noProof/>
              <w:lang w:eastAsia="pl-PL"/>
            </w:rPr>
          </w:pPr>
          <w:del w:id="90" w:author="Marcin Jerzyk" w:date="2019-02-18T10:26:00Z">
            <w:r w:rsidRPr="007F57A4" w:rsidDel="007F57A4">
              <w:rPr>
                <w:noProof/>
                <w:rPrChange w:id="91" w:author="Marcin Jerzyk" w:date="2019-02-18T10:26:00Z">
                  <w:rPr>
                    <w:rStyle w:val="Hipercze"/>
                    <w:rFonts w:ascii="Calibri" w:hAnsi="Calibri"/>
                    <w:noProof/>
                  </w:rPr>
                </w:rPrChange>
              </w:rPr>
              <w:delText>IV.3.</w:delText>
            </w:r>
            <w:r w:rsidDel="007F57A4">
              <w:rPr>
                <w:rFonts w:eastAsiaTheme="minorEastAsia"/>
                <w:noProof/>
                <w:lang w:eastAsia="pl-PL"/>
              </w:rPr>
              <w:tab/>
            </w:r>
            <w:r w:rsidRPr="007F57A4" w:rsidDel="007F57A4">
              <w:rPr>
                <w:noProof/>
                <w:rPrChange w:id="92" w:author="Marcin Jerzyk" w:date="2019-02-18T10:26:00Z">
                  <w:rPr>
                    <w:rStyle w:val="Hipercze"/>
                    <w:rFonts w:ascii="Calibri" w:hAnsi="Calibri"/>
                    <w:noProof/>
                  </w:rPr>
                </w:rPrChange>
              </w:rPr>
              <w:delText>Zatrudnienie wspomagane</w:delText>
            </w:r>
            <w:r w:rsidDel="007F57A4">
              <w:rPr>
                <w:noProof/>
                <w:webHidden/>
              </w:rPr>
              <w:tab/>
              <w:delText>17</w:delText>
            </w:r>
          </w:del>
        </w:p>
        <w:p w:rsidR="00FB35C7" w:rsidDel="007F57A4" w:rsidRDefault="00FB35C7">
          <w:pPr>
            <w:pStyle w:val="Spistreci3"/>
            <w:rPr>
              <w:del w:id="93" w:author="Marcin Jerzyk" w:date="2019-02-18T10:26:00Z"/>
              <w:rFonts w:eastAsiaTheme="minorEastAsia"/>
              <w:noProof/>
              <w:lang w:eastAsia="pl-PL"/>
            </w:rPr>
          </w:pPr>
          <w:del w:id="94" w:author="Marcin Jerzyk" w:date="2019-02-18T10:26:00Z">
            <w:r w:rsidRPr="007F57A4" w:rsidDel="007F57A4">
              <w:rPr>
                <w:noProof/>
                <w:rPrChange w:id="95" w:author="Marcin Jerzyk" w:date="2019-02-18T10:26:00Z">
                  <w:rPr>
                    <w:rStyle w:val="Hipercze"/>
                    <w:rFonts w:ascii="Calibri" w:hAnsi="Calibri"/>
                    <w:noProof/>
                  </w:rPr>
                </w:rPrChange>
              </w:rPr>
              <w:delText>IV.4.</w:delText>
            </w:r>
            <w:r w:rsidDel="007F57A4">
              <w:rPr>
                <w:rFonts w:eastAsiaTheme="minorEastAsia"/>
                <w:noProof/>
                <w:lang w:eastAsia="pl-PL"/>
              </w:rPr>
              <w:tab/>
            </w:r>
            <w:r w:rsidRPr="007F57A4" w:rsidDel="007F57A4">
              <w:rPr>
                <w:noProof/>
                <w:rPrChange w:id="96" w:author="Marcin Jerzyk" w:date="2019-02-18T10:26:00Z">
                  <w:rPr>
                    <w:rStyle w:val="Hipercze"/>
                    <w:rFonts w:ascii="Calibri" w:hAnsi="Calibri"/>
                    <w:noProof/>
                  </w:rPr>
                </w:rPrChange>
              </w:rPr>
              <w:delText>Subsydiowane zatrudnienie</w:delText>
            </w:r>
            <w:r w:rsidDel="007F57A4">
              <w:rPr>
                <w:noProof/>
                <w:webHidden/>
              </w:rPr>
              <w:tab/>
              <w:delText>17</w:delText>
            </w:r>
          </w:del>
        </w:p>
        <w:p w:rsidR="00FB35C7" w:rsidDel="007F57A4" w:rsidRDefault="00FB35C7">
          <w:pPr>
            <w:pStyle w:val="Spistreci3"/>
            <w:rPr>
              <w:del w:id="97" w:author="Marcin Jerzyk" w:date="2019-02-18T10:26:00Z"/>
              <w:rFonts w:eastAsiaTheme="minorEastAsia"/>
              <w:noProof/>
              <w:lang w:eastAsia="pl-PL"/>
            </w:rPr>
          </w:pPr>
          <w:del w:id="98" w:author="Marcin Jerzyk" w:date="2019-02-18T10:26:00Z">
            <w:r w:rsidRPr="007F57A4" w:rsidDel="007F57A4">
              <w:rPr>
                <w:noProof/>
                <w:rPrChange w:id="99" w:author="Marcin Jerzyk" w:date="2019-02-18T10:26:00Z">
                  <w:rPr>
                    <w:rStyle w:val="Hipercze"/>
                    <w:rFonts w:eastAsia="Times New Roman" w:cs="Arial"/>
                    <w:b/>
                    <w:bCs/>
                    <w:noProof/>
                  </w:rPr>
                </w:rPrChange>
              </w:rPr>
              <w:delText>IV.5.</w:delText>
            </w:r>
            <w:r w:rsidDel="007F57A4">
              <w:rPr>
                <w:rFonts w:eastAsiaTheme="minorEastAsia"/>
                <w:noProof/>
                <w:lang w:eastAsia="pl-PL"/>
              </w:rPr>
              <w:tab/>
            </w:r>
            <w:r w:rsidRPr="007F57A4" w:rsidDel="007F57A4">
              <w:rPr>
                <w:noProof/>
                <w:rPrChange w:id="100" w:author="Marcin Jerzyk" w:date="2019-02-18T10:26:00Z">
                  <w:rPr>
                    <w:rStyle w:val="Hipercze"/>
                    <w:rFonts w:eastAsia="Times New Roman" w:cs="Arial"/>
                    <w:b/>
                    <w:bCs/>
                    <w:noProof/>
                  </w:rPr>
                </w:rPrChange>
              </w:rPr>
              <w:delText>Doposażenie i wyposażenie stanowiska pracy</w:delText>
            </w:r>
            <w:r w:rsidDel="007F57A4">
              <w:rPr>
                <w:noProof/>
                <w:webHidden/>
              </w:rPr>
              <w:tab/>
              <w:delText>18</w:delText>
            </w:r>
          </w:del>
        </w:p>
        <w:p w:rsidR="00FB35C7" w:rsidDel="007F57A4" w:rsidRDefault="00FB35C7">
          <w:pPr>
            <w:pStyle w:val="Spistreci3"/>
            <w:rPr>
              <w:del w:id="101" w:author="Marcin Jerzyk" w:date="2019-02-18T10:26:00Z"/>
              <w:rFonts w:eastAsiaTheme="minorEastAsia"/>
              <w:noProof/>
              <w:lang w:eastAsia="pl-PL"/>
            </w:rPr>
          </w:pPr>
          <w:del w:id="102" w:author="Marcin Jerzyk" w:date="2019-02-18T10:26:00Z">
            <w:r w:rsidRPr="007F57A4" w:rsidDel="007F57A4">
              <w:rPr>
                <w:noProof/>
                <w:rPrChange w:id="103" w:author="Marcin Jerzyk" w:date="2019-02-18T10:26:00Z">
                  <w:rPr>
                    <w:rStyle w:val="Hipercze"/>
                    <w:b/>
                    <w:noProof/>
                  </w:rPr>
                </w:rPrChange>
              </w:rPr>
              <w:delText xml:space="preserve">V. </w:delText>
            </w:r>
            <w:r w:rsidRPr="007F57A4" w:rsidDel="007F57A4">
              <w:rPr>
                <w:noProof/>
                <w:rPrChange w:id="104" w:author="Marcin Jerzyk" w:date="2019-02-18T10:26:00Z">
                  <w:rPr>
                    <w:rStyle w:val="Hipercze"/>
                    <w:rFonts w:eastAsia="Times New Roman" w:cs="Arial"/>
                    <w:b/>
                    <w:bCs/>
                    <w:noProof/>
                  </w:rPr>
                </w:rPrChange>
              </w:rPr>
              <w:delText>KOSZTY DOJAZDU UCZESTNIKA PROEJKTU/PERSONELU PROEJKTU</w:delText>
            </w:r>
            <w:r w:rsidDel="007F57A4">
              <w:rPr>
                <w:noProof/>
                <w:webHidden/>
              </w:rPr>
              <w:tab/>
              <w:delText>18</w:delText>
            </w:r>
          </w:del>
        </w:p>
        <w:p w:rsidR="00FB35C7" w:rsidDel="007F57A4" w:rsidRDefault="00FB35C7">
          <w:pPr>
            <w:pStyle w:val="Spistreci1"/>
            <w:tabs>
              <w:tab w:val="right" w:leader="dot" w:pos="9060"/>
            </w:tabs>
            <w:rPr>
              <w:del w:id="105" w:author="Marcin Jerzyk" w:date="2019-02-18T10:26:00Z"/>
              <w:rFonts w:eastAsiaTheme="minorEastAsia"/>
              <w:noProof/>
              <w:lang w:eastAsia="pl-PL"/>
            </w:rPr>
          </w:pPr>
          <w:del w:id="106" w:author="Marcin Jerzyk" w:date="2019-02-18T10:26:00Z">
            <w:r w:rsidRPr="007F57A4" w:rsidDel="007F57A4">
              <w:rPr>
                <w:noProof/>
                <w:rPrChange w:id="107" w:author="Marcin Jerzyk" w:date="2019-02-18T10:26:00Z">
                  <w:rPr>
                    <w:rStyle w:val="Hipercze"/>
                    <w:b/>
                    <w:noProof/>
                  </w:rPr>
                </w:rPrChange>
              </w:rPr>
              <w:delText>VI.  MECHANIZM RACJONALNYCH USPRAWNIEŃ</w:delText>
            </w:r>
            <w:r w:rsidDel="007F57A4">
              <w:rPr>
                <w:noProof/>
                <w:webHidden/>
              </w:rPr>
              <w:tab/>
              <w:delText>20</w:delText>
            </w:r>
          </w:del>
        </w:p>
        <w:p w:rsidR="00FB35C7" w:rsidDel="007F57A4" w:rsidRDefault="00FB35C7">
          <w:pPr>
            <w:pStyle w:val="Spistreci1"/>
            <w:tabs>
              <w:tab w:val="left" w:pos="660"/>
              <w:tab w:val="right" w:leader="dot" w:pos="9060"/>
            </w:tabs>
            <w:rPr>
              <w:del w:id="108" w:author="Marcin Jerzyk" w:date="2019-02-18T10:26:00Z"/>
              <w:rFonts w:eastAsiaTheme="minorEastAsia"/>
              <w:noProof/>
              <w:lang w:eastAsia="pl-PL"/>
            </w:rPr>
          </w:pPr>
          <w:del w:id="109" w:author="Marcin Jerzyk" w:date="2019-02-18T10:26:00Z">
            <w:r w:rsidRPr="007F57A4" w:rsidDel="007F57A4">
              <w:rPr>
                <w:noProof/>
                <w:rPrChange w:id="110" w:author="Marcin Jerzyk" w:date="2019-02-18T10:26:00Z">
                  <w:rPr>
                    <w:rStyle w:val="Hipercze"/>
                    <w:rFonts w:ascii="Calibri" w:hAnsi="Calibri"/>
                    <w:b/>
                    <w:noProof/>
                  </w:rPr>
                </w:rPrChange>
              </w:rPr>
              <w:delText>VII.</w:delText>
            </w:r>
            <w:r w:rsidDel="007F57A4">
              <w:rPr>
                <w:rFonts w:eastAsiaTheme="minorEastAsia"/>
                <w:noProof/>
                <w:lang w:eastAsia="pl-PL"/>
              </w:rPr>
              <w:tab/>
            </w:r>
            <w:r w:rsidRPr="007F57A4" w:rsidDel="007F57A4">
              <w:rPr>
                <w:noProof/>
                <w:rPrChange w:id="111" w:author="Marcin Jerzyk" w:date="2019-02-18T10:26:00Z">
                  <w:rPr>
                    <w:rStyle w:val="Hipercze"/>
                    <w:rFonts w:ascii="Calibri" w:hAnsi="Calibri"/>
                    <w:b/>
                    <w:noProof/>
                  </w:rPr>
                </w:rPrChange>
              </w:rPr>
              <w:delText>KATALOG CEN RYNKOWYCH</w:delText>
            </w:r>
            <w:r w:rsidDel="007F57A4">
              <w:rPr>
                <w:noProof/>
                <w:webHidden/>
              </w:rPr>
              <w:tab/>
              <w:delText>21</w:delText>
            </w:r>
          </w:del>
        </w:p>
        <w:p w:rsidR="00FB35C7" w:rsidDel="007F57A4" w:rsidRDefault="00FB35C7">
          <w:pPr>
            <w:pStyle w:val="Spistreci2"/>
            <w:rPr>
              <w:del w:id="112" w:author="Marcin Jerzyk" w:date="2019-02-18T10:26:00Z"/>
              <w:rFonts w:eastAsiaTheme="minorEastAsia"/>
              <w:noProof/>
              <w:lang w:eastAsia="pl-PL"/>
            </w:rPr>
          </w:pPr>
          <w:del w:id="113" w:author="Marcin Jerzyk" w:date="2019-02-18T10:26:00Z">
            <w:r w:rsidRPr="007F57A4" w:rsidDel="007F57A4">
              <w:rPr>
                <w:noProof/>
                <w:rPrChange w:id="114" w:author="Marcin Jerzyk" w:date="2019-02-18T10:26:00Z">
                  <w:rPr>
                    <w:rStyle w:val="Hipercze"/>
                    <w:b/>
                    <w:noProof/>
                  </w:rPr>
                </w:rPrChange>
              </w:rPr>
              <w:lastRenderedPageBreak/>
              <w:delText>VII.1.</w:delText>
            </w:r>
            <w:r w:rsidDel="007F57A4">
              <w:rPr>
                <w:rFonts w:eastAsiaTheme="minorEastAsia"/>
                <w:noProof/>
                <w:lang w:eastAsia="pl-PL"/>
              </w:rPr>
              <w:tab/>
            </w:r>
            <w:r w:rsidRPr="007F57A4" w:rsidDel="007F57A4">
              <w:rPr>
                <w:noProof/>
                <w:rPrChange w:id="115" w:author="Marcin Jerzyk" w:date="2019-02-18T10:26:00Z">
                  <w:rPr>
                    <w:rStyle w:val="Hipercze"/>
                    <w:b/>
                    <w:noProof/>
                  </w:rPr>
                </w:rPrChange>
              </w:rPr>
              <w:delText>Personel projektu / wykonawca usługi</w:delText>
            </w:r>
            <w:r w:rsidDel="007F57A4">
              <w:rPr>
                <w:noProof/>
                <w:webHidden/>
              </w:rPr>
              <w:tab/>
              <w:delText>22</w:delText>
            </w:r>
          </w:del>
        </w:p>
        <w:p w:rsidR="00FB35C7" w:rsidDel="007F57A4" w:rsidRDefault="00FB35C7">
          <w:pPr>
            <w:pStyle w:val="Spistreci2"/>
            <w:rPr>
              <w:del w:id="116" w:author="Marcin Jerzyk" w:date="2019-02-18T10:26:00Z"/>
              <w:rFonts w:eastAsiaTheme="minorEastAsia"/>
              <w:noProof/>
              <w:lang w:eastAsia="pl-PL"/>
            </w:rPr>
          </w:pPr>
          <w:del w:id="117" w:author="Marcin Jerzyk" w:date="2019-02-18T10:26:00Z">
            <w:r w:rsidRPr="007F57A4" w:rsidDel="007F57A4">
              <w:rPr>
                <w:noProof/>
                <w:rPrChange w:id="118" w:author="Marcin Jerzyk" w:date="2019-02-18T10:26:00Z">
                  <w:rPr>
                    <w:rStyle w:val="Hipercze"/>
                    <w:b/>
                    <w:noProof/>
                  </w:rPr>
                </w:rPrChange>
              </w:rPr>
              <w:delText>VII.2.</w:delText>
            </w:r>
            <w:r w:rsidDel="007F57A4">
              <w:rPr>
                <w:rFonts w:eastAsiaTheme="minorEastAsia"/>
                <w:noProof/>
                <w:lang w:eastAsia="pl-PL"/>
              </w:rPr>
              <w:tab/>
            </w:r>
            <w:r w:rsidRPr="007F57A4" w:rsidDel="007F57A4">
              <w:rPr>
                <w:noProof/>
                <w:rPrChange w:id="119" w:author="Marcin Jerzyk" w:date="2019-02-18T10:26:00Z">
                  <w:rPr>
                    <w:rStyle w:val="Hipercze"/>
                    <w:b/>
                    <w:noProof/>
                  </w:rPr>
                </w:rPrChange>
              </w:rPr>
              <w:delText>Towary i usługi</w:delText>
            </w:r>
            <w:r w:rsidDel="007F57A4">
              <w:rPr>
                <w:noProof/>
                <w:webHidden/>
              </w:rPr>
              <w:tab/>
              <w:delText>31</w:delText>
            </w:r>
          </w:del>
        </w:p>
        <w:p w:rsidR="00FB35C7" w:rsidDel="007F57A4" w:rsidRDefault="00FB35C7">
          <w:pPr>
            <w:pStyle w:val="Spistreci2"/>
            <w:rPr>
              <w:del w:id="120" w:author="Marcin Jerzyk" w:date="2019-02-18T10:26:00Z"/>
              <w:rFonts w:eastAsiaTheme="minorEastAsia"/>
              <w:noProof/>
              <w:lang w:eastAsia="pl-PL"/>
            </w:rPr>
          </w:pPr>
          <w:del w:id="121" w:author="Marcin Jerzyk" w:date="2019-02-18T10:26:00Z">
            <w:r w:rsidRPr="007F57A4" w:rsidDel="007F57A4">
              <w:rPr>
                <w:noProof/>
                <w:rPrChange w:id="122" w:author="Marcin Jerzyk" w:date="2019-02-18T10:26:00Z">
                  <w:rPr>
                    <w:rStyle w:val="Hipercze"/>
                    <w:b/>
                    <w:noProof/>
                  </w:rPr>
                </w:rPrChange>
              </w:rPr>
              <w:delText>VII.3.</w:delText>
            </w:r>
            <w:r w:rsidDel="007F57A4">
              <w:rPr>
                <w:rFonts w:eastAsiaTheme="minorEastAsia"/>
                <w:noProof/>
                <w:lang w:eastAsia="pl-PL"/>
              </w:rPr>
              <w:tab/>
            </w:r>
            <w:r w:rsidRPr="007F57A4" w:rsidDel="007F57A4">
              <w:rPr>
                <w:noProof/>
                <w:rPrChange w:id="123" w:author="Marcin Jerzyk" w:date="2019-02-18T10:26:00Z">
                  <w:rPr>
                    <w:rStyle w:val="Hipercze"/>
                    <w:b/>
                    <w:noProof/>
                  </w:rPr>
                </w:rPrChange>
              </w:rPr>
              <w:delText>Szkolenia</w:delText>
            </w:r>
            <w:r w:rsidDel="007F57A4">
              <w:rPr>
                <w:noProof/>
                <w:webHidden/>
              </w:rPr>
              <w:tab/>
              <w:delText>42</w:delText>
            </w:r>
          </w:del>
        </w:p>
        <w:p w:rsidR="00FC65E2" w:rsidRDefault="00350679"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24" w:name="_Toc472409154"/>
      <w:bookmarkStart w:id="125" w:name="_Toc1387933"/>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25"/>
      <w:r w:rsidRPr="007271CE">
        <w:rPr>
          <w:rFonts w:ascii="Calibri" w:hAnsi="Calibri"/>
          <w:b/>
          <w:color w:val="auto"/>
          <w:sz w:val="28"/>
          <w:szCs w:val="28"/>
        </w:rPr>
        <w:t xml:space="preserve"> </w:t>
      </w:r>
      <w:bookmarkEnd w:id="124"/>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5113B6">
        <w:rPr>
          <w:rFonts w:eastAsia="Times New Roman" w:cs="Arial"/>
          <w:sz w:val="24"/>
          <w:szCs w:val="24"/>
          <w:lang w:eastAsia="pl-PL"/>
        </w:rPr>
        <w:t>3</w:t>
      </w:r>
      <w:r w:rsidRPr="0095414C">
        <w:rPr>
          <w:rFonts w:eastAsia="Times New Roman" w:cs="Arial"/>
          <w:sz w:val="24"/>
          <w:szCs w:val="24"/>
          <w:lang w:eastAsia="pl-PL"/>
        </w:rPr>
        <w:t>-IP.01-10-00</w:t>
      </w:r>
      <w:r w:rsidR="005113B6">
        <w:rPr>
          <w:rFonts w:eastAsia="Times New Roman" w:cs="Arial"/>
          <w:sz w:val="24"/>
          <w:szCs w:val="24"/>
          <w:lang w:eastAsia="pl-PL"/>
        </w:rPr>
        <w:t>1</w:t>
      </w:r>
      <w:r w:rsidRPr="0095414C">
        <w:rPr>
          <w:rFonts w:eastAsia="Times New Roman" w:cs="Arial"/>
          <w:sz w:val="24"/>
          <w:szCs w:val="24"/>
          <w:lang w:eastAsia="pl-PL"/>
        </w:rPr>
        <w:t>/1</w:t>
      </w:r>
      <w:r w:rsidR="00823B7D">
        <w:rPr>
          <w:rFonts w:eastAsia="Times New Roman" w:cs="Arial"/>
          <w:sz w:val="24"/>
          <w:szCs w:val="24"/>
          <w:lang w:eastAsia="pl-PL"/>
        </w:rPr>
        <w:t>8</w:t>
      </w:r>
      <w:r w:rsidRPr="0095414C">
        <w:rPr>
          <w:rFonts w:eastAsia="Times New Roman" w:cs="Arial"/>
          <w:sz w:val="24"/>
          <w:szCs w:val="24"/>
          <w:lang w:eastAsia="pl-PL"/>
        </w:rPr>
        <w:t xml:space="preserve">, </w:t>
      </w:r>
      <w:r w:rsidR="000A2DE5">
        <w:rPr>
          <w:rFonts w:cs="Arial"/>
          <w:sz w:val="24"/>
          <w:szCs w:val="24"/>
        </w:rPr>
        <w:t>w ramach Poddziałania IX.1.</w:t>
      </w:r>
      <w:r w:rsidR="005113B6">
        <w:rPr>
          <w:rFonts w:cs="Arial"/>
          <w:sz w:val="24"/>
          <w:szCs w:val="24"/>
        </w:rPr>
        <w:t>3</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364036" w:rsidRPr="00364036" w:rsidDel="004C6BB7">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126" w:name="_Toc472409155"/>
      <w:bookmarkStart w:id="127" w:name="_Toc1387934"/>
      <w:r w:rsidRPr="007271CE">
        <w:rPr>
          <w:b/>
          <w:color w:val="auto"/>
          <w:sz w:val="28"/>
          <w:szCs w:val="28"/>
        </w:rPr>
        <w:t xml:space="preserve">II.   </w:t>
      </w:r>
      <w:r w:rsidR="003C0F70" w:rsidRPr="007271CE">
        <w:rPr>
          <w:b/>
          <w:color w:val="auto"/>
          <w:sz w:val="28"/>
          <w:szCs w:val="28"/>
        </w:rPr>
        <w:t>OGÓLNE ZASADY</w:t>
      </w:r>
      <w:bookmarkEnd w:id="126"/>
      <w:bookmarkEnd w:id="127"/>
      <w:r w:rsidR="003C0F70" w:rsidRPr="007271CE">
        <w:rPr>
          <w:b/>
          <w:color w:val="auto"/>
          <w:sz w:val="28"/>
          <w:szCs w:val="28"/>
        </w:rPr>
        <w:t xml:space="preserve"> </w:t>
      </w:r>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364036" w:rsidRPr="00364036" w:rsidDel="004C6BB7">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DC1B7E">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r w:rsidR="00364036" w:rsidRPr="00364036">
        <w:rPr>
          <w:rFonts w:cs="Arial"/>
          <w:b/>
          <w:sz w:val="24"/>
          <w:szCs w:val="24"/>
        </w:rPr>
        <w:t xml:space="preserve"> </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AB3F8E" w:rsidRDefault="003F5A0B" w:rsidP="00ED1E33">
      <w:pPr>
        <w:pStyle w:val="Normalnyodstp"/>
        <w:numPr>
          <w:ilvl w:val="0"/>
          <w:numId w:val="5"/>
        </w:numPr>
        <w:ind w:left="426" w:hanging="426"/>
        <w:jc w:val="left"/>
        <w:rPr>
          <w:rFonts w:cs="Arial"/>
          <w:bCs/>
          <w:sz w:val="24"/>
          <w:szCs w:val="24"/>
          <w:lang w:eastAsia="pl-PL"/>
        </w:rPr>
      </w:pPr>
      <w:r w:rsidRPr="003F5A0B">
        <w:rPr>
          <w:rFonts w:cs="Arial"/>
          <w:bCs/>
          <w:sz w:val="24"/>
          <w:szCs w:val="24"/>
          <w:lang w:eastAsia="pl-PL"/>
        </w:rPr>
        <w:t xml:space="preserve">Uczestnikami projektu mogą być </w:t>
      </w:r>
      <w:r w:rsidRPr="00AB3F8E">
        <w:rPr>
          <w:rFonts w:cs="Arial"/>
          <w:b/>
          <w:bCs/>
          <w:sz w:val="24"/>
          <w:szCs w:val="24"/>
          <w:lang w:eastAsia="pl-PL"/>
        </w:rPr>
        <w:t>jedynie mieszkańcy obszaru rewitalizowanego lub osoby przeniesione w związku z wdrażaniem procesu rewitalizacji.</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lastRenderedPageBreak/>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3C0F70" w:rsidRPr="00761D0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3C0F70" w:rsidRPr="000B34A9" w:rsidRDefault="003C0F70" w:rsidP="00AB3F8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rsidR="005F67BC" w:rsidRPr="00C5306A"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364036">
        <w:rPr>
          <w:rFonts w:cs="Calibri"/>
          <w:sz w:val="24"/>
          <w:szCs w:val="24"/>
        </w:rPr>
        <w:t xml:space="preserve"> w ramach indywidualnej ścieżki reintegracji</w:t>
      </w:r>
      <w:r w:rsidR="005F67BC" w:rsidRPr="00D568EC">
        <w:rPr>
          <w:rFonts w:cs="Calibri"/>
          <w:sz w:val="24"/>
          <w:szCs w:val="24"/>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lastRenderedPageBreak/>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DC69D3"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4D4DF8">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128" w:name="_Toc472409156"/>
      <w:bookmarkStart w:id="129" w:name="_Toc1387935"/>
      <w:r w:rsidRPr="007271CE">
        <w:rPr>
          <w:b/>
          <w:color w:val="auto"/>
          <w:sz w:val="28"/>
          <w:szCs w:val="28"/>
        </w:rPr>
        <w:t xml:space="preserve">III.   </w:t>
      </w:r>
      <w:r w:rsidR="00F25B8A" w:rsidRPr="007271CE">
        <w:rPr>
          <w:b/>
          <w:color w:val="auto"/>
          <w:sz w:val="28"/>
          <w:szCs w:val="28"/>
        </w:rPr>
        <w:t>INSTRUMENTY AKTYWNEJ INTEGRACJI</w:t>
      </w:r>
      <w:bookmarkEnd w:id="128"/>
      <w:bookmarkEnd w:id="129"/>
      <w:r w:rsidR="00F25B8A" w:rsidRPr="007271CE">
        <w:rPr>
          <w:b/>
          <w:color w:val="auto"/>
          <w:sz w:val="28"/>
          <w:szCs w:val="28"/>
        </w:rPr>
        <w:t xml:space="preserve"> </w:t>
      </w:r>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lastRenderedPageBreak/>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0103D8" w:rsidRPr="00AB3F8E" w:rsidRDefault="007E2FA4" w:rsidP="000103D8">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972458">
        <w:rPr>
          <w:rFonts w:cs="Arial"/>
          <w:sz w:val="24"/>
          <w:szCs w:val="24"/>
        </w:rPr>
        <w:t>.</w:t>
      </w:r>
    </w:p>
    <w:p w:rsidR="007E2FA4" w:rsidRPr="00AB3F8E" w:rsidRDefault="007E2FA4" w:rsidP="000103D8">
      <w:pPr>
        <w:pStyle w:val="Akapitzlist"/>
        <w:suppressAutoHyphens/>
        <w:autoSpaceDE w:val="0"/>
        <w:spacing w:after="0" w:line="276" w:lineRule="auto"/>
        <w:ind w:left="1440"/>
        <w:rPr>
          <w:rFonts w:cs="Arial"/>
          <w:sz w:val="24"/>
          <w:szCs w:val="24"/>
        </w:rPr>
      </w:pPr>
    </w:p>
    <w:p w:rsidR="007E2FA4" w:rsidRPr="007E2FA4" w:rsidRDefault="00F02D35" w:rsidP="002207B2">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sidR="000103D8" w:rsidRPr="00F02D35">
        <w:rPr>
          <w:rFonts w:cs="Arial"/>
          <w:sz w:val="24"/>
          <w:szCs w:val="24"/>
        </w:rPr>
        <w:t>.</w:t>
      </w:r>
      <w:r w:rsidR="007E2FA4">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130" w:name="_Toc472409157"/>
      <w:bookmarkStart w:id="131" w:name="_Toc1387936"/>
      <w:r w:rsidRPr="009C3563">
        <w:rPr>
          <w:b/>
          <w:color w:val="auto"/>
          <w:lang w:eastAsia="pl-PL"/>
        </w:rPr>
        <w:t>III.1.</w:t>
      </w:r>
      <w:r w:rsidRPr="009C3563">
        <w:rPr>
          <w:b/>
          <w:color w:val="auto"/>
          <w:lang w:eastAsia="pl-PL"/>
        </w:rPr>
        <w:tab/>
        <w:t>Instrumenty aktywizacji społecznej</w:t>
      </w:r>
      <w:bookmarkEnd w:id="130"/>
      <w:bookmarkEnd w:id="131"/>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132" w:name="_Toc472409158"/>
      <w:bookmarkStart w:id="133" w:name="_Toc1387937"/>
      <w:r w:rsidRPr="009C3563">
        <w:rPr>
          <w:b/>
          <w:color w:val="auto"/>
          <w:lang w:eastAsia="pl-PL"/>
        </w:rPr>
        <w:t>III.2.</w:t>
      </w:r>
      <w:r w:rsidRPr="009C3563">
        <w:rPr>
          <w:b/>
          <w:color w:val="auto"/>
          <w:lang w:eastAsia="pl-PL"/>
        </w:rPr>
        <w:tab/>
        <w:t xml:space="preserve">Instrumenty aktywizacji </w:t>
      </w:r>
      <w:bookmarkEnd w:id="132"/>
      <w:r w:rsidR="0090573F" w:rsidRPr="009C3563">
        <w:rPr>
          <w:b/>
          <w:color w:val="auto"/>
          <w:lang w:eastAsia="pl-PL"/>
        </w:rPr>
        <w:t>zawodowej</w:t>
      </w:r>
      <w:bookmarkEnd w:id="133"/>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lastRenderedPageBreak/>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6765B1" w:rsidRDefault="009C6FBF" w:rsidP="00ED1E33">
      <w:pPr>
        <w:numPr>
          <w:ilvl w:val="0"/>
          <w:numId w:val="20"/>
        </w:numPr>
        <w:tabs>
          <w:tab w:val="left" w:pos="1440"/>
        </w:tabs>
        <w:suppressAutoHyphens/>
        <w:spacing w:after="0" w:line="276" w:lineRule="auto"/>
        <w:contextualSpacing/>
        <w:rPr>
          <w:rFonts w:eastAsia="Times New Roman" w:cs="Arial"/>
          <w:sz w:val="24"/>
          <w:szCs w:val="24"/>
          <w:lang w:eastAsia="pl-PL"/>
        </w:rPr>
      </w:pPr>
      <w:r w:rsidRPr="009C6FBF">
        <w:rPr>
          <w:rFonts w:cs="Arial"/>
          <w:sz w:val="24"/>
          <w:szCs w:val="24"/>
        </w:rPr>
        <w:t xml:space="preserve">W przypadku </w:t>
      </w:r>
      <w:r w:rsidR="00ED1E33" w:rsidRPr="00ED1E33">
        <w:rPr>
          <w:rFonts w:cs="Arial"/>
          <w:sz w:val="24"/>
          <w:szCs w:val="24"/>
        </w:rPr>
        <w:t>realizacji typu projektu nr 1 z SZOOP RPO WŁ</w:t>
      </w:r>
      <w:r w:rsidR="00ED1E33" w:rsidRPr="00ED1E33" w:rsidDel="00ED1E33">
        <w:rPr>
          <w:rFonts w:cs="Arial"/>
          <w:sz w:val="24"/>
          <w:szCs w:val="24"/>
        </w:rPr>
        <w:t xml:space="preserve"> </w:t>
      </w:r>
      <w:r w:rsidRPr="009C6FBF">
        <w:rPr>
          <w:rFonts w:cs="Arial"/>
          <w:sz w:val="24"/>
          <w:szCs w:val="24"/>
        </w:rPr>
        <w:t>wdrożenie instrumentów aktywizacji zawodowej odbywa się wyłącznie przez podmioty wyspecjalizowane w zakresie aktywizacji zawodowej, bez możliwości realizacji powyższych instrumentów samodzielnie przez jednostki organizacyjne pomocy społecznej (</w:t>
      </w:r>
      <w:r w:rsidR="00ED1E33" w:rsidRPr="00ED1E33">
        <w:rPr>
          <w:rFonts w:cs="Arial"/>
          <w:sz w:val="24"/>
          <w:szCs w:val="24"/>
        </w:rPr>
        <w:t>MOPS w Łodzi</w:t>
      </w:r>
      <w:r w:rsidR="00ED1E33" w:rsidRPr="00ED1E33" w:rsidDel="00ED1E33">
        <w:rPr>
          <w:rFonts w:cs="Arial"/>
          <w:sz w:val="24"/>
          <w:szCs w:val="24"/>
        </w:rPr>
        <w:t xml:space="preserve"> </w:t>
      </w:r>
      <w:r w:rsidRPr="009C6FBF">
        <w:rPr>
          <w:rFonts w:cs="Arial"/>
          <w:sz w:val="24"/>
          <w:szCs w:val="24"/>
        </w:rPr>
        <w:t>). Usługi aktywnej integracji o charakterze zawodowym realizowane są przez:</w:t>
      </w:r>
    </w:p>
    <w:p w:rsidR="009C6FBF" w:rsidRPr="003503DB" w:rsidRDefault="009C6FBF" w:rsidP="009C6FBF">
      <w:pPr>
        <w:numPr>
          <w:ilvl w:val="0"/>
          <w:numId w:val="72"/>
        </w:numPr>
        <w:autoSpaceDE w:val="0"/>
        <w:autoSpaceDN w:val="0"/>
        <w:adjustRightInd w:val="0"/>
        <w:spacing w:after="0" w:line="276" w:lineRule="auto"/>
        <w:contextualSpacing/>
        <w:rPr>
          <w:rFonts w:cs="Calibri"/>
          <w:sz w:val="24"/>
          <w:szCs w:val="24"/>
        </w:rPr>
      </w:pPr>
      <w:r w:rsidRPr="003503DB">
        <w:rPr>
          <w:rFonts w:cs="Calibri"/>
          <w:sz w:val="24"/>
          <w:szCs w:val="24"/>
        </w:rPr>
        <w:t>Partnerów w ramach projektów partnerskich,</w:t>
      </w:r>
    </w:p>
    <w:p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rsidR="009C6FBF" w:rsidRPr="003503DB" w:rsidRDefault="009C6FBF" w:rsidP="009C6FBF">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F25633" w:rsidRDefault="00F25633" w:rsidP="004C0E94">
      <w:pPr>
        <w:pStyle w:val="Nagwek2"/>
        <w:jc w:val="both"/>
        <w:rPr>
          <w:b/>
          <w:color w:val="auto"/>
          <w:lang w:eastAsia="pl-PL"/>
        </w:rPr>
      </w:pPr>
      <w:bookmarkStart w:id="134" w:name="_Toc472409159"/>
    </w:p>
    <w:p w:rsidR="0090573F" w:rsidRPr="009C3563" w:rsidRDefault="0090573F" w:rsidP="004C0E94">
      <w:pPr>
        <w:pStyle w:val="Nagwek2"/>
        <w:jc w:val="both"/>
        <w:rPr>
          <w:b/>
          <w:lang w:eastAsia="pl-PL"/>
        </w:rPr>
      </w:pPr>
      <w:bookmarkStart w:id="135" w:name="_Toc1387938"/>
      <w:r w:rsidRPr="009C3563">
        <w:rPr>
          <w:b/>
          <w:color w:val="auto"/>
          <w:lang w:eastAsia="pl-PL"/>
        </w:rPr>
        <w:t>III.3.</w:t>
      </w:r>
      <w:r w:rsidRPr="009C3563">
        <w:rPr>
          <w:b/>
          <w:color w:val="auto"/>
          <w:lang w:eastAsia="pl-PL"/>
        </w:rPr>
        <w:tab/>
        <w:t xml:space="preserve">Instrumenty aktywizacji </w:t>
      </w:r>
      <w:bookmarkEnd w:id="134"/>
      <w:r w:rsidRPr="009C3563">
        <w:rPr>
          <w:b/>
          <w:color w:val="auto"/>
          <w:lang w:eastAsia="pl-PL"/>
        </w:rPr>
        <w:t>edukacyjnej</w:t>
      </w:r>
      <w:bookmarkEnd w:id="135"/>
      <w:r w:rsidRPr="009C3563">
        <w:rPr>
          <w:b/>
          <w:color w:val="auto"/>
          <w:lang w:eastAsia="pl-PL"/>
        </w:rPr>
        <w:t xml:space="preserve"> </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C76517">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C4127C" w:rsidRPr="006765B1">
        <w:rPr>
          <w:rFonts w:eastAsia="Times New Roman" w:cs="Arial"/>
          <w:sz w:val="24"/>
          <w:szCs w:val="24"/>
          <w:lang w:eastAsia="pl-PL"/>
        </w:rPr>
        <w:t xml:space="preserve"> </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761D02" w:rsidRPr="006765B1">
        <w:rPr>
          <w:rFonts w:eastAsia="Times New Roman" w:cs="Arial"/>
          <w:iCs/>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36" w:name="_Toc472409160"/>
      <w:bookmarkStart w:id="137" w:name="_Toc1387939"/>
      <w:r w:rsidRPr="007271CE">
        <w:rPr>
          <w:b/>
          <w:color w:val="auto"/>
          <w:sz w:val="28"/>
          <w:szCs w:val="28"/>
        </w:rPr>
        <w:t>IV.</w:t>
      </w:r>
      <w:r w:rsidRPr="007271CE">
        <w:rPr>
          <w:b/>
          <w:color w:val="auto"/>
          <w:sz w:val="28"/>
          <w:szCs w:val="28"/>
        </w:rPr>
        <w:tab/>
        <w:t>ZASADY REALIZACJI NIEKTÓRYCH INSTRUMENTÓW AKTYWIZACJI ZAWODOWEJ</w:t>
      </w:r>
      <w:bookmarkEnd w:id="136"/>
      <w:bookmarkEnd w:id="137"/>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38" w:name="_Toc490645125"/>
    </w:p>
    <w:p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39" w:name="_Toc1387940"/>
      <w:r w:rsidRPr="00890254">
        <w:rPr>
          <w:rFonts w:ascii="Calibri" w:hAnsi="Calibri"/>
          <w:sz w:val="24"/>
          <w:szCs w:val="24"/>
        </w:rPr>
        <w:t>IV.1.</w:t>
      </w:r>
      <w:r w:rsidRPr="00890254">
        <w:rPr>
          <w:rFonts w:ascii="Calibri" w:hAnsi="Calibri"/>
          <w:sz w:val="24"/>
          <w:szCs w:val="24"/>
        </w:rPr>
        <w:tab/>
        <w:t>Staże</w:t>
      </w:r>
      <w:bookmarkEnd w:id="138"/>
      <w:bookmarkEnd w:id="139"/>
    </w:p>
    <w:p w:rsidR="00DC69D3" w:rsidRPr="005944C4" w:rsidRDefault="005944C4" w:rsidP="005944C4">
      <w:pPr>
        <w:pStyle w:val="Normalny1"/>
        <w:numPr>
          <w:ilvl w:val="0"/>
          <w:numId w:val="32"/>
        </w:numPr>
        <w:jc w:val="left"/>
        <w:rPr>
          <w:rFonts w:ascii="Calibri" w:hAnsi="Calibri"/>
          <w:sz w:val="24"/>
          <w:szCs w:val="24"/>
        </w:rPr>
      </w:pPr>
      <w:bookmarkStart w:id="140" w:name="_Toc472409164"/>
      <w:r w:rsidRPr="00E00F11">
        <w:rPr>
          <w:rFonts w:ascii="Calibri" w:hAnsi="Calibri"/>
          <w:sz w:val="24"/>
          <w:szCs w:val="24"/>
        </w:rPr>
        <w:t>Staż trwa nie dłużej niż 6 miesięcy kalendarzowych. W uzasadnionych przypadkach, wynikających ze specyfiki stanowiska pracy, na którym odbywa się staż, może być wydłużony stosownie do programu stażu.</w:t>
      </w:r>
      <w:r>
        <w:rPr>
          <w:rFonts w:ascii="Calibri" w:hAnsi="Calibri"/>
          <w:sz w:val="24"/>
          <w:szCs w:val="24"/>
        </w:rPr>
        <w:t xml:space="preserve"> </w:t>
      </w:r>
      <w:r w:rsidR="00DC69D3" w:rsidRPr="005944C4">
        <w:rPr>
          <w:rFonts w:ascii="Calibri" w:hAnsi="Calibri"/>
          <w:sz w:val="24"/>
          <w:szCs w:val="24"/>
        </w:rPr>
        <w:t>Realizacja staży musi być zgodna z Wytycznymi w zakresie realizacji przedsięwzięć z udziałem środków Europejskiego Funduszu Społecznego w obszarze rynku pracy na lata 2014</w:t>
      </w:r>
      <w:r w:rsidR="00DA60ED">
        <w:rPr>
          <w:rFonts w:ascii="Calibri" w:hAnsi="Calibri"/>
          <w:sz w:val="24"/>
          <w:szCs w:val="24"/>
        </w:rPr>
        <w:t xml:space="preserve"> -</w:t>
      </w:r>
      <w:r w:rsidR="00DC69D3" w:rsidRPr="005944C4">
        <w:rPr>
          <w:rFonts w:ascii="Calibri" w:hAnsi="Calibri"/>
          <w:sz w:val="24"/>
          <w:szCs w:val="24"/>
        </w:rPr>
        <w:t xml:space="preserve"> 2020. </w:t>
      </w:r>
    </w:p>
    <w:p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 xml:space="preserve">Wsparcie w postaci staży realizowane w ramach projektów powinno być również zgodne z zaleceniem Rady z dnia 10 marca 2014r. w sprawie ram jakości staży </w:t>
      </w:r>
      <w:r w:rsidRPr="006765B1">
        <w:rPr>
          <w:rFonts w:ascii="Calibri" w:hAnsi="Calibri"/>
          <w:sz w:val="24"/>
          <w:szCs w:val="24"/>
        </w:rPr>
        <w:t xml:space="preserve">(Dz. Urz. UE C 88 z 27.03.2014, str. 1) </w:t>
      </w:r>
      <w:r w:rsidRPr="00890254">
        <w:rPr>
          <w:rFonts w:ascii="Calibri" w:hAnsi="Calibri"/>
          <w:sz w:val="24"/>
          <w:szCs w:val="24"/>
        </w:rPr>
        <w:t>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 odbywa się na podstawie </w:t>
      </w:r>
      <w:r w:rsidR="006765B1">
        <w:rPr>
          <w:rFonts w:ascii="Calibri" w:hAnsi="Calibri"/>
          <w:sz w:val="24"/>
          <w:szCs w:val="24"/>
        </w:rPr>
        <w:t xml:space="preserve">pisemnej </w:t>
      </w:r>
      <w:r w:rsidRPr="00890254">
        <w:rPr>
          <w:rFonts w:ascii="Calibri" w:hAnsi="Calibri"/>
          <w:sz w:val="24"/>
          <w:szCs w:val="24"/>
        </w:rPr>
        <w:t xml:space="preserve">umowy, której stroną jest co najmniej stażysta oraz podmiot przyjmujący na staż, która zawiera podstawowe warunki przebiegu stażu, w tym </w:t>
      </w:r>
      <w:r w:rsidR="006765B1">
        <w:rPr>
          <w:rFonts w:ascii="Calibri" w:hAnsi="Calibri"/>
          <w:sz w:val="24"/>
          <w:szCs w:val="24"/>
        </w:rPr>
        <w:t xml:space="preserve">cel stażu, </w:t>
      </w:r>
      <w:r w:rsidRPr="00890254">
        <w:rPr>
          <w:rFonts w:ascii="Calibri" w:hAnsi="Calibri"/>
          <w:sz w:val="24"/>
          <w:szCs w:val="24"/>
        </w:rPr>
        <w:t>okres trwania stażu, wysokość przewidywanego stypendium, miejsce wykonywania prac, zakres obowiązków oraz dane opiekuna stażu;</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zadania w ramach stażu są wykonywane zgodnie z programem stażu, który jest przygotowany przez podmiot przyjmujący na staż we współpracy z organizatorem </w:t>
      </w:r>
      <w:r w:rsidRPr="00890254">
        <w:rPr>
          <w:rFonts w:ascii="Calibri" w:hAnsi="Calibri"/>
          <w:sz w:val="24"/>
          <w:szCs w:val="24"/>
        </w:rPr>
        <w:lastRenderedPageBreak/>
        <w:t>stażu i przedkładany do podpisu stażysty. Program stażu jest opracowywany indywidualnie, z uwzględnieniem potrzeb i potencjału stażysty;</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6765B1">
        <w:rPr>
          <w:rFonts w:ascii="Calibri" w:hAnsi="Calibri"/>
          <w:sz w:val="24"/>
          <w:szCs w:val="24"/>
        </w:rPr>
        <w:t xml:space="preserve"> (w tym z zasadami BHP i przeciwpożarowymi)</w:t>
      </w:r>
      <w:r w:rsidRPr="00890254">
        <w:rPr>
          <w:rFonts w:ascii="Calibri" w:hAnsi="Calibri"/>
          <w:sz w:val="24"/>
          <w:szCs w:val="24"/>
        </w:rPr>
        <w:t>,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6765B1"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r w:rsidR="006765B1">
        <w:rPr>
          <w:rFonts w:ascii="Calibri" w:hAnsi="Calibri"/>
          <w:sz w:val="24"/>
          <w:szCs w:val="24"/>
        </w:rPr>
        <w:t>;</w:t>
      </w:r>
    </w:p>
    <w:p w:rsidR="00DC69D3" w:rsidRPr="00890254" w:rsidRDefault="006765B1" w:rsidP="009A6DE6">
      <w:pPr>
        <w:pStyle w:val="Normalny1wc075"/>
        <w:numPr>
          <w:ilvl w:val="1"/>
          <w:numId w:val="33"/>
        </w:numPr>
        <w:ind w:left="851" w:hanging="425"/>
        <w:jc w:val="left"/>
        <w:rPr>
          <w:rFonts w:ascii="Calibri" w:hAnsi="Calibri"/>
          <w:sz w:val="24"/>
          <w:szCs w:val="24"/>
        </w:rPr>
      </w:pPr>
      <w:r>
        <w:rPr>
          <w:rFonts w:ascii="Calibri" w:hAnsi="Calibri"/>
          <w:sz w:val="24"/>
          <w:szCs w:val="24"/>
        </w:rPr>
        <w:t xml:space="preserve"> podmiot przyjmujący na staż umożliwia stażyście ocenę programu stażu w formie pisemnej.</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rsidR="00C76517" w:rsidRPr="00890254" w:rsidRDefault="00C76517" w:rsidP="00C76517">
      <w:pPr>
        <w:pStyle w:val="Normalny1wc075"/>
        <w:rPr>
          <w:rFonts w:ascii="Calibri" w:hAnsi="Calibri"/>
          <w:sz w:val="24"/>
          <w:szCs w:val="24"/>
        </w:rPr>
      </w:pPr>
      <w:r w:rsidRPr="00890254">
        <w:rPr>
          <w:rFonts w:ascii="Calibri" w:hAnsi="Calibri"/>
          <w:sz w:val="24"/>
          <w:szCs w:val="24"/>
        </w:rPr>
        <w:t>W przypadku niższego miesięcznego wymiaru godzin, wysokość stypendium ustala się proporcjonalnie</w:t>
      </w:r>
      <w:r>
        <w:rPr>
          <w:rFonts w:ascii="Calibri" w:hAnsi="Calibri"/>
          <w:sz w:val="24"/>
          <w:szCs w:val="24"/>
        </w:rPr>
        <w:t xml:space="preserve"> - </w:t>
      </w:r>
      <w:r w:rsidRPr="000916F1">
        <w:rPr>
          <w:rFonts w:ascii="Calibri" w:hAnsi="Calibri"/>
          <w:sz w:val="24"/>
          <w:szCs w:val="24"/>
        </w:rPr>
        <w:t xml:space="preserve">należy wyliczyć </w:t>
      </w:r>
      <w:r>
        <w:rPr>
          <w:rFonts w:ascii="Calibri" w:hAnsi="Calibri"/>
          <w:sz w:val="24"/>
          <w:szCs w:val="24"/>
        </w:rPr>
        <w:t xml:space="preserve">je </w:t>
      </w:r>
      <w:r w:rsidRPr="000916F1">
        <w:rPr>
          <w:rFonts w:ascii="Calibri" w:hAnsi="Calibri"/>
          <w:sz w:val="24"/>
          <w:szCs w:val="24"/>
        </w:rPr>
        <w:t xml:space="preserve">dzieląc wysokość przyznanego stypendium stażowego przez dni kalendarzowe w danym miesiącu, a następnie mnożąc przez liczbę dni kalendarzowych, w okresie </w:t>
      </w:r>
      <w:r w:rsidRPr="00855FFC">
        <w:rPr>
          <w:rFonts w:ascii="Calibri" w:hAnsi="Calibri"/>
          <w:sz w:val="24"/>
          <w:szCs w:val="24"/>
        </w:rPr>
        <w:t xml:space="preserve">w </w:t>
      </w:r>
      <w:r w:rsidRPr="000916F1">
        <w:rPr>
          <w:rFonts w:ascii="Calibri" w:hAnsi="Calibri"/>
          <w:sz w:val="24"/>
          <w:szCs w:val="24"/>
        </w:rPr>
        <w:t>który</w:t>
      </w:r>
      <w:r w:rsidRPr="00855FFC">
        <w:rPr>
          <w:rFonts w:ascii="Calibri" w:hAnsi="Calibri"/>
          <w:sz w:val="24"/>
          <w:szCs w:val="24"/>
        </w:rPr>
        <w:t>m</w:t>
      </w:r>
      <w:r w:rsidRPr="000916F1">
        <w:rPr>
          <w:rFonts w:ascii="Calibri" w:hAnsi="Calibri"/>
          <w:sz w:val="24"/>
          <w:szCs w:val="24"/>
        </w:rPr>
        <w:t xml:space="preserve"> uczestnik odbywał staż. W przypadku przepracowania niepełnego miesiąca np. od 21 sierpnia należy posłużyć się wzorem 1850 / 31 x 11</w:t>
      </w:r>
      <w:r>
        <w:rPr>
          <w:rFonts w:ascii="Calibri" w:hAnsi="Calibri"/>
          <w:sz w:val="24"/>
          <w:szCs w:val="24"/>
        </w:rPr>
        <w:t xml:space="preserve"> (</w:t>
      </w:r>
      <w:r w:rsidRPr="00855FFC">
        <w:rPr>
          <w:rFonts w:ascii="Calibri" w:hAnsi="Calibri"/>
          <w:sz w:val="24"/>
          <w:szCs w:val="24"/>
        </w:rPr>
        <w:t>1 850,00 – przykładowa wysokość stypendium stażowego,</w:t>
      </w:r>
      <w:r>
        <w:rPr>
          <w:rFonts w:ascii="Calibri" w:hAnsi="Calibri"/>
          <w:sz w:val="24"/>
          <w:szCs w:val="24"/>
        </w:rPr>
        <w:t xml:space="preserve"> </w:t>
      </w:r>
      <w:r w:rsidRPr="00855FFC">
        <w:rPr>
          <w:rFonts w:ascii="Calibri" w:hAnsi="Calibri"/>
          <w:sz w:val="24"/>
          <w:szCs w:val="24"/>
        </w:rPr>
        <w:t>31 -  liczba dni kalendarzowych w miesiącu sierpniu,</w:t>
      </w:r>
      <w:r>
        <w:rPr>
          <w:rFonts w:ascii="Calibri" w:hAnsi="Calibri"/>
          <w:sz w:val="24"/>
          <w:szCs w:val="24"/>
        </w:rPr>
        <w:t xml:space="preserve"> </w:t>
      </w:r>
      <w:r w:rsidRPr="00855FFC">
        <w:rPr>
          <w:rFonts w:ascii="Calibri" w:hAnsi="Calibri"/>
          <w:sz w:val="24"/>
          <w:szCs w:val="24"/>
        </w:rPr>
        <w:t xml:space="preserve">11 – liczba dni kalendarzowych, która pozostała do końca miesiąca </w:t>
      </w:r>
      <w:r>
        <w:rPr>
          <w:rFonts w:ascii="Calibri" w:hAnsi="Calibri"/>
          <w:sz w:val="24"/>
          <w:szCs w:val="24"/>
        </w:rPr>
        <w:t xml:space="preserve">- </w:t>
      </w:r>
      <w:r w:rsidRPr="00855FFC">
        <w:rPr>
          <w:rFonts w:ascii="Calibri" w:hAnsi="Calibri"/>
          <w:sz w:val="24"/>
          <w:szCs w:val="24"/>
        </w:rPr>
        <w:t>liczba dni objęta stażem).</w:t>
      </w:r>
    </w:p>
    <w:p w:rsidR="00DC69D3" w:rsidRPr="00E00F11" w:rsidRDefault="00DC69D3" w:rsidP="00DC69D3">
      <w:pPr>
        <w:pStyle w:val="Normalny1wc075"/>
        <w:jc w:val="left"/>
        <w:rPr>
          <w:rFonts w:ascii="Calibri" w:hAnsi="Calibri"/>
          <w:sz w:val="24"/>
          <w:szCs w:val="24"/>
        </w:rPr>
      </w:pPr>
      <w:r w:rsidRPr="00E00F11">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zaliczkę na podatek dochodowy od osób fizycznych, na podstawie obowiązującej ustawy o podatku dochodowym od osób fizycznych, </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składkę na ubezpieczenie zdrowotne, na podstawie obowiązującej ustawy o świadczeniach opieki zdrowotnej finansowanych ze środków </w:t>
      </w:r>
      <w:r w:rsidRPr="00E00F11">
        <w:rPr>
          <w:rFonts w:ascii="Calibri" w:hAnsi="Calibri"/>
          <w:sz w:val="24"/>
          <w:szCs w:val="24"/>
        </w:rPr>
        <w:lastRenderedPageBreak/>
        <w:t>publicznych (</w:t>
      </w:r>
      <w:r w:rsidR="00A809DA" w:rsidRPr="00855FFC">
        <w:rPr>
          <w:rFonts w:ascii="Calibri" w:hAnsi="Calibri" w:cs="Calibri"/>
          <w:sz w:val="24"/>
          <w:szCs w:val="24"/>
        </w:rPr>
        <w:t>składkę na ubezpieczenie zdrowotne obliczoną za poszczególne miesiące obniża się do wysokości 0,00 zł</w:t>
      </w:r>
      <w:r w:rsidRPr="00E00F11">
        <w:rPr>
          <w:rFonts w:ascii="Calibri" w:hAnsi="Calibri"/>
          <w:sz w:val="24"/>
          <w:szCs w:val="24"/>
        </w:rPr>
        <w:t>),</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składki społeczne, na podstawie obowiązującej ustawy o systemie ubezpieczeń społecznych. Składki społeczne </w:t>
      </w:r>
      <w:bookmarkStart w:id="141" w:name="_Hlk507424785"/>
      <w:r w:rsidRPr="00E00F11">
        <w:rPr>
          <w:rFonts w:ascii="Calibri" w:hAnsi="Calibri"/>
          <w:sz w:val="24"/>
          <w:szCs w:val="24"/>
        </w:rPr>
        <w:t>finansuje w całości beneficjent, w związku z tym dodatkowo, oprócz kwoty stypendium, powinny one zostać uwzględnione przez beneficjenta w budżecie projektu</w:t>
      </w:r>
      <w:bookmarkEnd w:id="141"/>
      <w:r w:rsidRPr="00E00F11">
        <w:rPr>
          <w:rFonts w:ascii="Calibri" w:hAnsi="Calibri"/>
          <w:sz w:val="24"/>
          <w:szCs w:val="24"/>
        </w:rPr>
        <w:t>.</w:t>
      </w:r>
    </w:p>
    <w:p w:rsidR="006A106F" w:rsidRPr="00890254" w:rsidRDefault="000B1BE3" w:rsidP="00BF7BE5">
      <w:pPr>
        <w:pStyle w:val="Normalny1wc075"/>
        <w:ind w:left="426"/>
        <w:jc w:val="left"/>
        <w:rPr>
          <w:rFonts w:ascii="Calibri" w:hAnsi="Calibri"/>
          <w:sz w:val="24"/>
          <w:szCs w:val="24"/>
        </w:rPr>
      </w:pPr>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rsidR="00021A50" w:rsidRDefault="00DC69D3" w:rsidP="00021A50">
      <w:pPr>
        <w:pStyle w:val="Normalny1"/>
        <w:numPr>
          <w:ilvl w:val="0"/>
          <w:numId w:val="32"/>
        </w:numPr>
        <w:jc w:val="left"/>
        <w:rPr>
          <w:rFonts w:ascii="Calibri" w:hAnsi="Calibri"/>
          <w:sz w:val="24"/>
          <w:szCs w:val="24"/>
        </w:rPr>
      </w:pPr>
      <w:bookmarkStart w:id="142" w:name="_Hlk507489010"/>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w:t>
      </w:r>
      <w:r w:rsidR="00003EF0">
        <w:rPr>
          <w:rFonts w:ascii="Calibri" w:hAnsi="Calibri"/>
          <w:sz w:val="24"/>
          <w:szCs w:val="24"/>
        </w:rPr>
        <w:t>um</w:t>
      </w:r>
      <w:r w:rsidRPr="00890254">
        <w:rPr>
          <w:rFonts w:ascii="Calibri" w:hAnsi="Calibri"/>
          <w:sz w:val="24"/>
          <w:szCs w:val="24"/>
        </w:rPr>
        <w:t xml:space="preserve"> przysługuje w pełnej wysokości.</w:t>
      </w:r>
    </w:p>
    <w:bookmarkEnd w:id="142"/>
    <w:p w:rsidR="00BD7729" w:rsidRPr="00B32130" w:rsidRDefault="00DC69D3" w:rsidP="00BD7729">
      <w:pPr>
        <w:pStyle w:val="Normalny1"/>
        <w:numPr>
          <w:ilvl w:val="0"/>
          <w:numId w:val="32"/>
        </w:numPr>
        <w:rPr>
          <w:sz w:val="24"/>
          <w:szCs w:val="24"/>
        </w:rPr>
      </w:pPr>
      <w:r w:rsidRPr="00871975">
        <w:rPr>
          <w:rFonts w:asciiTheme="minorHAnsi" w:hAnsiTheme="minorHAnsi"/>
          <w:sz w:val="24"/>
          <w:szCs w:val="24"/>
        </w:rPr>
        <w:t xml:space="preserve">Osobom uczestniczącym w stażu, w okresie jego trwania, można pokryć koszty opieki nad dzieckiem lub dziećmi do lat 7 oraz osobami zależnymi w wysokości </w:t>
      </w:r>
      <w:bookmarkStart w:id="143" w:name="_Hlk499108808"/>
      <w:r w:rsidR="00BD7729">
        <w:rPr>
          <w:rFonts w:asciiTheme="minorHAnsi" w:hAnsiTheme="minorHAnsi"/>
          <w:sz w:val="24"/>
          <w:szCs w:val="24"/>
        </w:rPr>
        <w:t>wynikającej z wniosku o dofinansowanie</w:t>
      </w:r>
      <w:r w:rsidR="00021A50" w:rsidRPr="00871975">
        <w:rPr>
          <w:rFonts w:asciiTheme="minorHAnsi" w:hAnsiTheme="minorHAnsi"/>
          <w:sz w:val="24"/>
          <w:szCs w:val="24"/>
        </w:rPr>
        <w:t>.</w:t>
      </w:r>
      <w:r w:rsidR="00BD7729">
        <w:rPr>
          <w:rFonts w:asciiTheme="minorHAnsi" w:hAnsiTheme="minorHAnsi"/>
          <w:sz w:val="24"/>
          <w:szCs w:val="24"/>
        </w:rPr>
        <w:t xml:space="preserve"> </w:t>
      </w:r>
      <w:r w:rsidR="000124E9" w:rsidRPr="00871975">
        <w:rPr>
          <w:rFonts w:asciiTheme="minorHAnsi" w:hAnsiTheme="minorHAnsi"/>
          <w:sz w:val="24"/>
          <w:szCs w:val="24"/>
        </w:rPr>
        <w:t xml:space="preserve"> </w:t>
      </w:r>
      <w:bookmarkEnd w:id="143"/>
    </w:p>
    <w:p w:rsidR="00DC69D3" w:rsidRDefault="00BD7729" w:rsidP="00B32130">
      <w:pPr>
        <w:pStyle w:val="Normalny1"/>
        <w:numPr>
          <w:ilvl w:val="0"/>
          <w:numId w:val="32"/>
        </w:numPr>
        <w:rPr>
          <w:rFonts w:asciiTheme="minorHAnsi" w:hAnsiTheme="minorHAnsi" w:cstheme="minorHAnsi"/>
          <w:sz w:val="24"/>
          <w:szCs w:val="24"/>
        </w:rPr>
      </w:pPr>
      <w:r w:rsidRPr="00B32130">
        <w:rPr>
          <w:rFonts w:asciiTheme="minorHAnsi" w:hAnsiTheme="minorHAnsi" w:cstheme="minorHAnsi"/>
          <w:sz w:val="24"/>
          <w:szCs w:val="24"/>
        </w:rPr>
        <w:t>Funkcje opiekuna stażysty może pełnić wyłącznie osoba posiadająca co najmniej</w:t>
      </w:r>
      <w:r>
        <w:rPr>
          <w:rFonts w:asciiTheme="minorHAnsi" w:hAnsiTheme="minorHAnsi" w:cstheme="minorHAnsi"/>
          <w:sz w:val="24"/>
          <w:szCs w:val="24"/>
        </w:rPr>
        <w:t xml:space="preserve"> </w:t>
      </w:r>
      <w:r w:rsidRPr="00B32130">
        <w:rPr>
          <w:rFonts w:asciiTheme="minorHAnsi" w:hAnsiTheme="minorHAnsi" w:cstheme="minorHAnsi"/>
          <w:sz w:val="24"/>
          <w:szCs w:val="24"/>
        </w:rPr>
        <w:t xml:space="preserve">sześciomiesięczny staż pracy na danym stanowisku, na którym odbywa się staż lub co najmniej dwunastomiesięczne doświadczenie w branży/dziedzinie, w jakiej realizowany </w:t>
      </w:r>
      <w:r w:rsidRPr="00BD7729">
        <w:rPr>
          <w:rFonts w:asciiTheme="minorHAnsi" w:hAnsiTheme="minorHAnsi" w:cstheme="minorHAnsi"/>
          <w:sz w:val="24"/>
          <w:szCs w:val="24"/>
        </w:rPr>
        <w:t>jest staż</w:t>
      </w:r>
      <w:r w:rsidR="00D9468B">
        <w:rPr>
          <w:rFonts w:asciiTheme="minorHAnsi" w:hAnsiTheme="minorHAnsi" w:cstheme="minorHAnsi"/>
          <w:sz w:val="24"/>
          <w:szCs w:val="24"/>
        </w:rPr>
        <w:t>.</w:t>
      </w:r>
    </w:p>
    <w:p w:rsidR="00D9468B" w:rsidRPr="0061109D" w:rsidRDefault="00D9468B" w:rsidP="00D9468B">
      <w:pPr>
        <w:pStyle w:val="Normalny1"/>
        <w:numPr>
          <w:ilvl w:val="0"/>
          <w:numId w:val="32"/>
        </w:numPr>
        <w:rPr>
          <w:rFonts w:ascii="Calibri" w:hAnsi="Calibri"/>
          <w:sz w:val="24"/>
          <w:szCs w:val="24"/>
        </w:rPr>
      </w:pPr>
      <w:r w:rsidRPr="0061109D">
        <w:rPr>
          <w:rFonts w:ascii="Calibri" w:hAnsi="Calibri"/>
          <w:sz w:val="24"/>
          <w:szCs w:val="24"/>
        </w:rPr>
        <w:t>Koszty wynagrodzenia opiekuna stażysty są kwalifikowalne, o ile uwzględniają jedną z</w:t>
      </w:r>
      <w:r w:rsidRPr="00D9468B">
        <w:rPr>
          <w:rFonts w:ascii="Calibri" w:hAnsi="Calibri" w:cstheme="minorBidi"/>
          <w:sz w:val="24"/>
          <w:szCs w:val="24"/>
        </w:rPr>
        <w:t xml:space="preserve"> </w:t>
      </w:r>
      <w:r w:rsidRPr="00D9468B">
        <w:rPr>
          <w:rFonts w:ascii="Calibri" w:hAnsi="Calibri"/>
          <w:sz w:val="24"/>
          <w:szCs w:val="24"/>
        </w:rPr>
        <w:t>poniższych opcji i wynikają z założeń porozumienia w sprawie realizacji stażu:</w:t>
      </w:r>
    </w:p>
    <w:p w:rsidR="00D9468B" w:rsidRDefault="00D9468B" w:rsidP="00D9468B">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t>
      </w:r>
      <w:r w:rsidRPr="00F9243C">
        <w:rPr>
          <w:rFonts w:ascii="Calibri" w:hAnsi="Calibri"/>
          <w:sz w:val="24"/>
          <w:szCs w:val="24"/>
        </w:rPr>
        <w:t>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t>
      </w:r>
    </w:p>
    <w:p w:rsidR="00D9468B" w:rsidRPr="00742693" w:rsidRDefault="00D9468B" w:rsidP="00D9468B">
      <w:pPr>
        <w:pStyle w:val="Normalny1wc075"/>
        <w:numPr>
          <w:ilvl w:val="0"/>
          <w:numId w:val="75"/>
        </w:numPr>
        <w:ind w:left="851" w:hanging="512"/>
        <w:jc w:val="left"/>
        <w:rPr>
          <w:rFonts w:ascii="Calibri" w:hAnsi="Calibri"/>
          <w:sz w:val="24"/>
          <w:szCs w:val="24"/>
        </w:rPr>
      </w:pPr>
      <w:r>
        <w:rPr>
          <w:rFonts w:ascii="Calibri" w:hAnsi="Calibri"/>
          <w:sz w:val="24"/>
          <w:szCs w:val="24"/>
        </w:rPr>
        <w: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t>
      </w:r>
      <w:r w:rsidR="004B1663">
        <w:rPr>
          <w:rFonts w:ascii="Calibri" w:hAnsi="Calibri"/>
          <w:sz w:val="24"/>
          <w:szCs w:val="24"/>
        </w:rPr>
        <w:t>*</w:t>
      </w:r>
      <w:r>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Pr>
          <w:rFonts w:ascii="Calibri" w:hAnsi="Calibri"/>
          <w:sz w:val="24"/>
          <w:szCs w:val="24"/>
        </w:rPr>
        <w:t xml:space="preserve"> za każdego kolejnego stażystę, przy czym opiekun może otrzymać refundację za opiekę nad maksymalnie 3 stażystami;</w:t>
      </w:r>
    </w:p>
    <w:p w:rsidR="00D9468B" w:rsidRPr="00FB03B8" w:rsidRDefault="00D9468B" w:rsidP="00D9468B">
      <w:pPr>
        <w:pStyle w:val="Normalny1wc075"/>
        <w:numPr>
          <w:ilvl w:val="0"/>
          <w:numId w:val="75"/>
        </w:numPr>
        <w:ind w:left="851" w:hanging="425"/>
        <w:rPr>
          <w:rFonts w:ascii="Calibri" w:hAnsi="Calibri"/>
          <w:sz w:val="24"/>
          <w:szCs w:val="24"/>
        </w:rPr>
      </w:pPr>
      <w:r w:rsidRPr="00742693">
        <w:rPr>
          <w:rFonts w:ascii="Calibri" w:hAnsi="Calibri"/>
          <w:sz w:val="24"/>
          <w:szCs w:val="24"/>
        </w:rPr>
        <w:lastRenderedPageBreak/>
        <w:t xml:space="preserve">refundację podmiotowi przyjmującemu na staż dodatku do wynagrodzenia opiekuna stażysty, w sytuacji, gdy nie został zwolniony od </w:t>
      </w:r>
      <w:r>
        <w:rPr>
          <w:rFonts w:ascii="Calibri" w:hAnsi="Calibri"/>
          <w:sz w:val="24"/>
          <w:szCs w:val="24"/>
        </w:rPr>
        <w:t xml:space="preserve">obowiązku </w:t>
      </w:r>
      <w:r w:rsidRPr="00742693">
        <w:rPr>
          <w:rFonts w:ascii="Calibri" w:hAnsi="Calibri"/>
          <w:sz w:val="24"/>
          <w:szCs w:val="24"/>
        </w:rPr>
        <w:t>świadczenia pracy</w:t>
      </w:r>
      <w:r>
        <w:rPr>
          <w:rFonts w:ascii="Calibri" w:hAnsi="Calibri"/>
          <w:sz w:val="24"/>
          <w:szCs w:val="24"/>
        </w:rPr>
        <w:t xml:space="preserve"> </w:t>
      </w:r>
      <w:r w:rsidRPr="00FB03B8">
        <w:rPr>
          <w:rFonts w:ascii="Calibri" w:hAnsi="Calibri"/>
          <w:sz w:val="24"/>
          <w:szCs w:val="24"/>
        </w:rPr>
        <w:t>na rzecz realizacji zadań związanych z opieką nad stażystą/ grupą stażystów w wysokości nie większej niż 500 zł brutto miesięcznie</w:t>
      </w:r>
      <w:r w:rsidR="004B1663">
        <w:rPr>
          <w:rFonts w:ascii="Calibri" w:hAnsi="Calibri"/>
          <w:sz w:val="24"/>
          <w:szCs w:val="24"/>
        </w:rPr>
        <w:t>*</w:t>
      </w:r>
      <w:r w:rsidRPr="00FB03B8">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sidRPr="00FB03B8">
        <w:rPr>
          <w:rFonts w:ascii="Calibri" w:hAnsi="Calibri"/>
          <w:sz w:val="24"/>
          <w:szCs w:val="24"/>
        </w:rPr>
        <w:t xml:space="preserve"> za każdego kolejnego stażystę, przy czym opiekun może otrzymać refundację za opiekę nad maksymalnie 3 stażystami;.</w:t>
      </w:r>
    </w:p>
    <w:p w:rsidR="004B1663" w:rsidRDefault="004B1663" w:rsidP="00D9468B">
      <w:pPr>
        <w:pStyle w:val="Normalny1wc075"/>
        <w:ind w:left="426"/>
        <w:jc w:val="left"/>
        <w:rPr>
          <w:rFonts w:ascii="Calibri" w:hAnsi="Calibri"/>
          <w:sz w:val="24"/>
          <w:szCs w:val="24"/>
        </w:rPr>
      </w:pPr>
      <w:r w:rsidRPr="004B1663">
        <w:rPr>
          <w:rFonts w:ascii="Calibri" w:hAnsi="Calibri"/>
          <w:sz w:val="24"/>
          <w:szCs w:val="24"/>
        </w:rPr>
        <w:t>* W ramach wynagrodzenia opiekuna stażysty do w/w kwot należy doliczyć koszty pracodawcy.</w:t>
      </w:r>
    </w:p>
    <w:p w:rsidR="00DC69D3" w:rsidRPr="007673AE" w:rsidRDefault="007673AE" w:rsidP="007673AE">
      <w:pPr>
        <w:pStyle w:val="Normalny1"/>
        <w:numPr>
          <w:ilvl w:val="0"/>
          <w:numId w:val="32"/>
        </w:numPr>
        <w:rPr>
          <w:rFonts w:ascii="Calibri" w:hAnsi="Calibri"/>
          <w:sz w:val="24"/>
          <w:szCs w:val="24"/>
        </w:rPr>
      </w:pPr>
      <w:r w:rsidRPr="007673AE">
        <w:rPr>
          <w:rFonts w:ascii="Calibri" w:hAnsi="Calibri"/>
          <w:sz w:val="24"/>
          <w:szCs w:val="24"/>
        </w:rPr>
        <w:t>Wszystkie wydatki związane z organizacją stażu ponoszone przez podmiot przyjmujący uczestników projektu na staż rozliczane są w projekcie jako refundacja.</w:t>
      </w:r>
    </w:p>
    <w:p w:rsidR="0061109D" w:rsidRDefault="007673AE" w:rsidP="0061109D">
      <w:pPr>
        <w:pStyle w:val="Normalny1"/>
        <w:numPr>
          <w:ilvl w:val="0"/>
          <w:numId w:val="32"/>
        </w:numPr>
        <w:rPr>
          <w:rFonts w:ascii="Calibri" w:hAnsi="Calibri"/>
          <w:sz w:val="24"/>
          <w:szCs w:val="24"/>
        </w:rPr>
      </w:pPr>
      <w:r w:rsidRPr="00855FFC">
        <w:rPr>
          <w:rFonts w:ascii="Calibri" w:hAnsi="Calibri"/>
          <w:sz w:val="24"/>
          <w:szCs w:val="24"/>
        </w:rPr>
        <w:t xml:space="preserve">Możliwe jest pełnienie obowiązków opiekuna przez </w:t>
      </w:r>
      <w:r w:rsidRPr="00855FFC">
        <w:rPr>
          <w:rFonts w:ascii="Calibri" w:hAnsi="Calibri"/>
          <w:b/>
          <w:sz w:val="24"/>
          <w:szCs w:val="24"/>
        </w:rPr>
        <w:t>osoby zatrudnione na podstawie umowy cywilnoprawnej</w:t>
      </w:r>
      <w:r w:rsidRPr="00855FFC">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r w:rsidRPr="00855FFC">
        <w:rPr>
          <w:rFonts w:ascii="Calibri" w:eastAsia="Times New Roman" w:hAnsi="Calibri" w:cs="Calibri"/>
          <w:color w:val="000000" w:themeColor="text1"/>
          <w:sz w:val="24"/>
          <w:szCs w:val="24"/>
          <w:lang w:eastAsia="zh-CN"/>
        </w:rPr>
        <w:t xml:space="preserve"> </w:t>
      </w:r>
      <w:r w:rsidRPr="00855FFC">
        <w:rPr>
          <w:rFonts w:ascii="Calibri" w:hAnsi="Calibri"/>
          <w:sz w:val="24"/>
          <w:szCs w:val="24"/>
        </w:rPr>
        <w:t>Jednocześnie niedopuszczalne jest sprawowanie opieki nad stażystą przez osobę związaną z pracodawcą umową cywilnoprawną, która została zatrudniona tylko i wyłącznie do pełnienia funkcji opiekuna stażysty.</w:t>
      </w:r>
    </w:p>
    <w:p w:rsidR="0061109D" w:rsidRDefault="004F3DA8" w:rsidP="00B32130">
      <w:pPr>
        <w:pStyle w:val="Normalny1"/>
        <w:numPr>
          <w:ilvl w:val="0"/>
          <w:numId w:val="32"/>
        </w:numPr>
        <w:ind w:left="426"/>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 xml:space="preserve">z zakresu obowiązków opiekuna stażysty) powinno </w:t>
      </w:r>
      <w:r w:rsidRPr="00A63F5D">
        <w:rPr>
          <w:rFonts w:ascii="Calibri" w:hAnsi="Calibri"/>
          <w:sz w:val="24"/>
          <w:szCs w:val="24"/>
        </w:rPr>
        <w:lastRenderedPageBreak/>
        <w:t>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p>
    <w:p w:rsidR="004F3DA8" w:rsidRPr="0061109D" w:rsidRDefault="004F3DA8" w:rsidP="004F3DA8">
      <w:pPr>
        <w:pStyle w:val="Normalny1"/>
        <w:numPr>
          <w:ilvl w:val="0"/>
          <w:numId w:val="32"/>
        </w:numPr>
        <w:ind w:left="426"/>
        <w:rPr>
          <w:rFonts w:ascii="Calibri" w:hAnsi="Calibri"/>
          <w:sz w:val="24"/>
          <w:szCs w:val="24"/>
        </w:rPr>
      </w:pPr>
      <w:r w:rsidRPr="0061109D">
        <w:rPr>
          <w:rFonts w:ascii="Calibri" w:hAnsi="Calibri"/>
          <w:sz w:val="24"/>
          <w:szCs w:val="24"/>
        </w:rPr>
        <w:t>Zasady wynagrodzenia opiekuna stażysty są uregulowane w porozumieniu lub umowie</w:t>
      </w:r>
    </w:p>
    <w:p w:rsidR="004F3DA8" w:rsidRPr="0061109D" w:rsidRDefault="004F3DA8" w:rsidP="004F3DA8">
      <w:pPr>
        <w:pStyle w:val="Normalny1"/>
        <w:numPr>
          <w:ilvl w:val="0"/>
          <w:numId w:val="0"/>
        </w:numPr>
        <w:ind w:left="426"/>
        <w:rPr>
          <w:rFonts w:ascii="Calibri" w:hAnsi="Calibri"/>
          <w:sz w:val="24"/>
          <w:szCs w:val="24"/>
        </w:rPr>
      </w:pPr>
      <w:r w:rsidRPr="0061109D">
        <w:rPr>
          <w:rFonts w:ascii="Calibri" w:hAnsi="Calibri"/>
          <w:sz w:val="24"/>
          <w:szCs w:val="24"/>
        </w:rPr>
        <w:t>pomiędzy podmiotem kierującym na staż (Beneficjentem) a podmiotem przyjmującym na</w:t>
      </w:r>
      <w:r>
        <w:rPr>
          <w:rFonts w:ascii="Calibri" w:hAnsi="Calibri"/>
          <w:sz w:val="24"/>
          <w:szCs w:val="24"/>
        </w:rPr>
        <w:t xml:space="preserve"> </w:t>
      </w:r>
      <w:r w:rsidRPr="0061109D">
        <w:rPr>
          <w:rFonts w:ascii="Calibri" w:hAnsi="Calibri"/>
          <w:sz w:val="24"/>
          <w:szCs w:val="24"/>
        </w:rPr>
        <w:t>staż. Dokument ten reguluje zasady refundacji wynagrodzenia opiekuna stażysty z</w:t>
      </w:r>
    </w:p>
    <w:p w:rsidR="004F3DA8" w:rsidRPr="0061109D" w:rsidRDefault="004F3DA8" w:rsidP="004F3DA8">
      <w:pPr>
        <w:pStyle w:val="Normalny1"/>
        <w:numPr>
          <w:ilvl w:val="0"/>
          <w:numId w:val="0"/>
        </w:numPr>
        <w:ind w:left="426"/>
        <w:rPr>
          <w:rFonts w:ascii="Calibri" w:hAnsi="Calibri"/>
          <w:sz w:val="24"/>
          <w:szCs w:val="24"/>
        </w:rPr>
      </w:pPr>
      <w:r w:rsidRPr="0061109D">
        <w:rPr>
          <w:rFonts w:ascii="Calibri" w:hAnsi="Calibri"/>
          <w:sz w:val="24"/>
          <w:szCs w:val="24"/>
        </w:rPr>
        <w:t>określeniem dokumentów składanych wraz z wnioskiem o refundację oraz dokumentów,</w:t>
      </w:r>
    </w:p>
    <w:p w:rsidR="004F3DA8" w:rsidRPr="0061109D" w:rsidRDefault="004F3DA8" w:rsidP="00AB3F8E">
      <w:pPr>
        <w:pStyle w:val="Normalny1"/>
        <w:numPr>
          <w:ilvl w:val="0"/>
          <w:numId w:val="0"/>
        </w:numPr>
        <w:ind w:left="426"/>
        <w:rPr>
          <w:rFonts w:ascii="Calibri" w:hAnsi="Calibri"/>
          <w:sz w:val="24"/>
          <w:szCs w:val="24"/>
        </w:rPr>
      </w:pPr>
      <w:r w:rsidRPr="0061109D">
        <w:rPr>
          <w:rFonts w:ascii="Calibri" w:hAnsi="Calibri"/>
          <w:sz w:val="24"/>
          <w:szCs w:val="24"/>
        </w:rPr>
        <w:t>którymi powinien dysponować przyjmujący na staż w przypadku kontroli</w:t>
      </w:r>
      <w:r w:rsidR="00317A29">
        <w:rPr>
          <w:rFonts w:ascii="Calibri" w:hAnsi="Calibri"/>
          <w:sz w:val="24"/>
          <w:szCs w:val="24"/>
        </w:rPr>
        <w:t xml:space="preserve"> </w:t>
      </w:r>
      <w:r w:rsidRPr="0061109D">
        <w:rPr>
          <w:rFonts w:ascii="Calibri" w:hAnsi="Calibri"/>
          <w:sz w:val="24"/>
          <w:szCs w:val="24"/>
        </w:rPr>
        <w:t>przeprowadzanych przez organizatora stażu lub organy uprawnione.</w:t>
      </w:r>
    </w:p>
    <w:p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Pr="00B23B14">
        <w:rPr>
          <w:rFonts w:ascii="Calibri" w:hAnsi="Calibri"/>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t>
      </w:r>
      <w:r w:rsidRPr="00E00F11">
        <w:rPr>
          <w:rFonts w:ascii="Calibri" w:hAnsi="Calibri"/>
          <w:sz w:val="24"/>
          <w:szCs w:val="24"/>
        </w:rPr>
        <w:t>Wytycznych w zakresie realizacji przedsięwzięć z udziałem środków EFS w obszarze edukacji (np. aneks do umowy, oddelegowanie, przyznanie dodatku do wynagrodzenia itp.),</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r w:rsidR="00CE336D">
        <w:rPr>
          <w:rFonts w:ascii="Calibri" w:hAnsi="Calibri"/>
          <w:sz w:val="24"/>
          <w:szCs w:val="24"/>
        </w:rPr>
        <w:t xml:space="preserve"> </w:t>
      </w:r>
      <w:r w:rsidRPr="00B23B14">
        <w:rPr>
          <w:rFonts w:ascii="Calibri" w:hAnsi="Calibri"/>
          <w:sz w:val="24"/>
          <w:szCs w:val="24"/>
        </w:rPr>
        <w:t xml:space="preserve">Wytycznych. </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w:t>
      </w:r>
      <w:r w:rsidRPr="00B23B14">
        <w:rPr>
          <w:rFonts w:ascii="Calibri" w:hAnsi="Calibri"/>
          <w:sz w:val="24"/>
          <w:szCs w:val="24"/>
        </w:rPr>
        <w:lastRenderedPageBreak/>
        <w:t>stanowić załącznik do umowy oraz zostać przedłożone wraz z notą. Posiadanie tych dokumentów przez Beneficjenta jest niezbędne dla celów kontrolnych.</w:t>
      </w:r>
    </w:p>
    <w:p w:rsidR="00DC69D3" w:rsidRDefault="00DC69D3" w:rsidP="009A6DE6">
      <w:pPr>
        <w:pStyle w:val="Normalny1"/>
        <w:numPr>
          <w:ilvl w:val="0"/>
          <w:numId w:val="32"/>
        </w:numPr>
        <w:rPr>
          <w:ins w:id="144" w:author="Marcin Jerzyk" w:date="2019-02-18T09:57:00Z"/>
          <w:rFonts w:ascii="Calibri" w:hAnsi="Calibri"/>
          <w:sz w:val="24"/>
          <w:szCs w:val="24"/>
        </w:rPr>
      </w:pPr>
      <w:r w:rsidRPr="00003EF0">
        <w:rPr>
          <w:rFonts w:ascii="Calibri" w:hAnsi="Calibri"/>
          <w:sz w:val="24"/>
          <w:szCs w:val="24"/>
        </w:rPr>
        <w:t xml:space="preserve">Katalog wydatków przewidzianych w ramach projektu może uwzględniać koszty inne niż </w:t>
      </w:r>
      <w:ins w:id="145" w:author="Marcin Jerzyk" w:date="2019-02-18T09:53:00Z">
        <w:r w:rsidR="000E15B3" w:rsidRPr="000E15B3">
          <w:rPr>
            <w:rFonts w:ascii="Calibri" w:hAnsi="Calibri"/>
            <w:sz w:val="24"/>
            <w:szCs w:val="24"/>
          </w:rPr>
          <w:t>koszty stypendium, opieki i opiekuna stażysty,</w:t>
        </w:r>
      </w:ins>
      <w:del w:id="146" w:author="Marcin Jerzyk" w:date="2019-02-18T09:53:00Z">
        <w:r w:rsidRPr="00003EF0" w:rsidDel="000E15B3">
          <w:rPr>
            <w:rFonts w:ascii="Calibri" w:hAnsi="Calibri"/>
            <w:sz w:val="24"/>
            <w:szCs w:val="24"/>
          </w:rPr>
          <w:delText xml:space="preserve">wskazane w pkt 4, 7 i </w:delText>
        </w:r>
        <w:r w:rsidR="00D9468B" w:rsidDel="000E15B3">
          <w:rPr>
            <w:rFonts w:ascii="Calibri" w:hAnsi="Calibri"/>
            <w:sz w:val="24"/>
            <w:szCs w:val="24"/>
          </w:rPr>
          <w:delText>9</w:delText>
        </w:r>
      </w:del>
      <w:r w:rsidR="00D9468B" w:rsidRPr="00E55FB4">
        <w:rPr>
          <w:rFonts w:ascii="Calibri" w:hAnsi="Calibri"/>
          <w:sz w:val="24"/>
          <w:szCs w:val="24"/>
        </w:rPr>
        <w:t xml:space="preserve"> </w:t>
      </w:r>
      <w:r w:rsidRPr="00E55FB4">
        <w:rPr>
          <w:rFonts w:ascii="Calibri" w:hAnsi="Calibri"/>
          <w:sz w:val="24"/>
          <w:szCs w:val="24"/>
        </w:rPr>
        <w:t xml:space="preserve">związane z odbywaniem stażu (np. koszty dojazdu, koszty </w:t>
      </w:r>
      <w:del w:id="147" w:author="Marcin Jerzyk" w:date="2019-02-18T09:54:00Z">
        <w:r w:rsidRPr="00E55FB4" w:rsidDel="000E15B3">
          <w:rPr>
            <w:rFonts w:ascii="Calibri" w:hAnsi="Calibri"/>
            <w:sz w:val="24"/>
            <w:szCs w:val="24"/>
          </w:rPr>
          <w:delText xml:space="preserve">wyposażenia stanowiska pracy w </w:delText>
        </w:r>
      </w:del>
      <w:r w:rsidRPr="00E55FB4">
        <w:rPr>
          <w:rFonts w:ascii="Calibri" w:hAnsi="Calibri"/>
          <w:sz w:val="24"/>
          <w:szCs w:val="24"/>
        </w:rPr>
        <w:t>niezbędn</w:t>
      </w:r>
      <w:del w:id="148" w:author="Marcin Jerzyk" w:date="2019-02-18T09:55:00Z">
        <w:r w:rsidRPr="00E55FB4" w:rsidDel="000E15B3">
          <w:rPr>
            <w:rFonts w:ascii="Calibri" w:hAnsi="Calibri"/>
            <w:sz w:val="24"/>
            <w:szCs w:val="24"/>
          </w:rPr>
          <w:delText>e</w:delText>
        </w:r>
      </w:del>
      <w:ins w:id="149" w:author="Marcin Jerzyk" w:date="2019-02-18T09:55:00Z">
        <w:r w:rsidR="000E15B3">
          <w:rPr>
            <w:rFonts w:ascii="Calibri" w:hAnsi="Calibri"/>
            <w:sz w:val="24"/>
            <w:szCs w:val="24"/>
          </w:rPr>
          <w:t>ych</w:t>
        </w:r>
      </w:ins>
      <w:r w:rsidRPr="00E55FB4">
        <w:rPr>
          <w:rFonts w:ascii="Calibri" w:hAnsi="Calibri"/>
          <w:sz w:val="24"/>
          <w:szCs w:val="24"/>
        </w:rPr>
        <w:t xml:space="preserve"> materiał</w:t>
      </w:r>
      <w:del w:id="150" w:author="Marcin Jerzyk" w:date="2019-02-18T09:55:00Z">
        <w:r w:rsidRPr="00E55FB4" w:rsidDel="000E15B3">
          <w:rPr>
            <w:rFonts w:ascii="Calibri" w:hAnsi="Calibri"/>
            <w:sz w:val="24"/>
            <w:szCs w:val="24"/>
          </w:rPr>
          <w:delText>y</w:delText>
        </w:r>
      </w:del>
      <w:ins w:id="151" w:author="Marcin Jerzyk" w:date="2019-02-18T09:55:00Z">
        <w:r w:rsidR="000E15B3">
          <w:rPr>
            <w:rFonts w:ascii="Calibri" w:hAnsi="Calibri"/>
            <w:sz w:val="24"/>
            <w:szCs w:val="24"/>
          </w:rPr>
          <w:t>ów</w:t>
        </w:r>
      </w:ins>
      <w:del w:id="152" w:author="Marcin Jerzyk" w:date="2019-02-18T09:56:00Z">
        <w:r w:rsidRPr="00E55FB4" w:rsidDel="000E15B3">
          <w:rPr>
            <w:rFonts w:ascii="Calibri" w:hAnsi="Calibri"/>
            <w:sz w:val="24"/>
            <w:szCs w:val="24"/>
          </w:rPr>
          <w:delText xml:space="preserve"> i narzędzia</w:delText>
        </w:r>
      </w:del>
      <w:r w:rsidRPr="00E55FB4">
        <w:rPr>
          <w:rFonts w:ascii="Calibri" w:hAnsi="Calibri"/>
          <w:sz w:val="24"/>
          <w:szCs w:val="24"/>
        </w:rPr>
        <w:t xml:space="preserve"> dla stażysty, </w:t>
      </w:r>
      <w:del w:id="153" w:author="Marcin Jerzyk" w:date="2019-02-18T09:56:00Z">
        <w:r w:rsidRPr="00E55FB4" w:rsidDel="000E15B3">
          <w:rPr>
            <w:rFonts w:ascii="Calibri" w:hAnsi="Calibri"/>
            <w:sz w:val="24"/>
            <w:szCs w:val="24"/>
          </w:rPr>
          <w:delText xml:space="preserve">koszty eksploatacji materiałów i narzędzi, </w:delText>
        </w:r>
      </w:del>
      <w:r w:rsidRPr="00E55FB4">
        <w:rPr>
          <w:rFonts w:ascii="Calibri" w:hAnsi="Calibri"/>
          <w:sz w:val="24"/>
          <w:szCs w:val="24"/>
        </w:rPr>
        <w:t xml:space="preserve">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rsidR="000E15B3" w:rsidRPr="00E55FB4" w:rsidRDefault="000E15B3" w:rsidP="009A6DE6">
      <w:pPr>
        <w:pStyle w:val="Normalny1"/>
        <w:numPr>
          <w:ilvl w:val="0"/>
          <w:numId w:val="32"/>
        </w:numPr>
        <w:rPr>
          <w:rFonts w:ascii="Calibri" w:hAnsi="Calibri"/>
          <w:sz w:val="24"/>
          <w:szCs w:val="24"/>
        </w:rPr>
      </w:pPr>
      <w:ins w:id="154" w:author="Marcin Jerzyk" w:date="2019-02-18T09:57:00Z">
        <w:r w:rsidRPr="000E15B3">
          <w:rPr>
            <w:rFonts w:ascii="Calibri" w:hAnsi="Calibri"/>
            <w:sz w:val="24"/>
            <w:szCs w:val="24"/>
          </w:rPr>
          <w:t>W ramach projektu niekwalifikowane są koszt związane z doposażeniem miejsca stażowego za wyjątkiem kosztów niezbędnych materiałów zużywalnych dla stażysty.</w:t>
        </w:r>
      </w:ins>
    </w:p>
    <w:p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Pr="00421FD0">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t>
      </w:r>
      <w:del w:id="155" w:author="Marcin Jerzyk" w:date="2019-02-18T09:57:00Z">
        <w:r w:rsidRPr="00DC6843" w:rsidDel="000E15B3">
          <w:rPr>
            <w:rFonts w:ascii="Calibri" w:hAnsi="Calibri"/>
            <w:sz w:val="24"/>
            <w:szCs w:val="24"/>
          </w:rPr>
          <w:delText xml:space="preserve">wyposażenia i materiałów </w:delText>
        </w:r>
      </w:del>
      <w:r w:rsidRPr="00DC6843">
        <w:rPr>
          <w:rFonts w:ascii="Calibri" w:hAnsi="Calibri"/>
          <w:sz w:val="24"/>
          <w:szCs w:val="24"/>
        </w:rPr>
        <w:t xml:space="preserve">oraz wykorzystania materiałów zużywalnych).  </w:t>
      </w:r>
    </w:p>
    <w:p w:rsidR="00317A29"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Beneficjent/Realizator dokonuje zakupu materiałów niezbędnych do organizacji staży np. odzieży ochronnej, we wniosku o płatność należy wykazać dokument poświadczający zakup (np. faktura, rachunek). </w:t>
      </w:r>
    </w:p>
    <w:p w:rsidR="00317A29" w:rsidRDefault="000E15B3" w:rsidP="009A6DE6">
      <w:pPr>
        <w:pStyle w:val="Normalny1"/>
        <w:numPr>
          <w:ilvl w:val="0"/>
          <w:numId w:val="32"/>
        </w:numPr>
        <w:rPr>
          <w:rFonts w:ascii="Calibri" w:hAnsi="Calibri"/>
          <w:sz w:val="24"/>
          <w:szCs w:val="24"/>
        </w:rPr>
      </w:pPr>
      <w:ins w:id="156" w:author="Marcin Jerzyk" w:date="2019-02-18T09:58:00Z">
        <w:r w:rsidRPr="000E15B3">
          <w:rPr>
            <w:rFonts w:ascii="Calibri" w:hAnsi="Calibri"/>
            <w:sz w:val="24"/>
            <w:szCs w:val="24"/>
          </w:rPr>
          <w:t>Wydatki mogą być ponoszone wyłącznie przez beneficjenta w uzgodnieniu z podmiotem przyjmującym na staż. Tym samym, nie ma możliwości dokonywania przez beneficjenta refundacji ww. wydatków podmiotowi przyjmującemu na staż.</w:t>
        </w:r>
      </w:ins>
      <w:del w:id="157" w:author="Marcin Jerzyk" w:date="2019-02-18T09:58:00Z">
        <w:r w:rsidR="00DC69D3" w:rsidRPr="00DC6843" w:rsidDel="000E15B3">
          <w:rPr>
            <w:rFonts w:ascii="Calibri" w:hAnsi="Calibri"/>
            <w:sz w:val="24"/>
            <w:szCs w:val="24"/>
          </w:rPr>
          <w:delText xml:space="preserve">Jeżeli zakup dokonywany jest przez podmiot przyjmujący na praktykę/staż, obowiązuje zasada refundacji jak w przypadku kosztów opiekuna stażysty. Jednakże Beneficjent zobowiązany jest do posiadania dokumentów lub ich kserokopii poświadczonych za zgodność z oryginałem, na podstawie których przedstawiono kwotę do refundacji takich kosztów. </w:delText>
        </w:r>
        <w:r w:rsidR="004C7533" w:rsidRPr="004C7533" w:rsidDel="000E15B3">
          <w:rPr>
            <w:rFonts w:ascii="Calibri" w:hAnsi="Calibri"/>
            <w:sz w:val="24"/>
            <w:szCs w:val="24"/>
          </w:rPr>
          <w:delText>W przypadku pracodawców będących podatnikami VAT koszty zakupu towarów i usług zawiązanych z odbywaniem stażu są kwalifikowalne w kwotach netto.</w:delText>
        </w:r>
      </w:del>
    </w:p>
    <w:p w:rsidR="00DC69D3" w:rsidRPr="00DC6843" w:rsidRDefault="000E15B3" w:rsidP="009A6DE6">
      <w:pPr>
        <w:pStyle w:val="Normalny1"/>
        <w:numPr>
          <w:ilvl w:val="0"/>
          <w:numId w:val="32"/>
        </w:numPr>
        <w:rPr>
          <w:rFonts w:ascii="Calibri" w:hAnsi="Calibri"/>
          <w:sz w:val="24"/>
          <w:szCs w:val="24"/>
        </w:rPr>
      </w:pPr>
      <w:ins w:id="158" w:author="Marcin Jerzyk" w:date="2019-02-18T09:59:00Z">
        <w:r w:rsidRPr="000E15B3">
          <w:rPr>
            <w:rFonts w:ascii="Calibri" w:hAnsi="Calibri"/>
            <w:sz w:val="24"/>
            <w:szCs w:val="24"/>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ins>
      <w:del w:id="159" w:author="Marcin Jerzyk" w:date="2019-02-18T09:59:00Z">
        <w:r w:rsidR="00DC69D3" w:rsidRPr="00DC6843" w:rsidDel="000E15B3">
          <w:rPr>
            <w:rFonts w:ascii="Calibri" w:hAnsi="Calibri"/>
            <w:sz w:val="24"/>
            <w:szCs w:val="24"/>
          </w:rPr>
          <w:delText>Pamiętać przy tym należy, że koszty te dotyczą jedynie materiałów/środków niezbędnych do przeprowadzenia praktyki/stażu i powinny odpowiadać faktycznemu zapotrzebowaniu na nie przez praktykantów/stażystów. Niedopuszczalny jest zakup lub przedstawianie do refundacji kosztu zakupu materiałów wykorzystywanych do podstawowej działalności zarobkowej przedsiębiorstwa.</w:delText>
        </w:r>
      </w:del>
    </w:p>
    <w:p w:rsidR="00DC69D3" w:rsidRPr="00421FD0" w:rsidDel="000E15B3" w:rsidRDefault="00DC69D3" w:rsidP="009A6DE6">
      <w:pPr>
        <w:pStyle w:val="Normalny1"/>
        <w:numPr>
          <w:ilvl w:val="0"/>
          <w:numId w:val="32"/>
        </w:numPr>
        <w:rPr>
          <w:del w:id="160" w:author="Marcin Jerzyk" w:date="2019-02-18T10:00:00Z"/>
          <w:rFonts w:ascii="Calibri" w:hAnsi="Calibri"/>
          <w:sz w:val="24"/>
          <w:szCs w:val="24"/>
        </w:rPr>
      </w:pPr>
      <w:del w:id="161" w:author="Marcin Jerzyk" w:date="2019-02-18T10:00:00Z">
        <w:r w:rsidRPr="00421FD0" w:rsidDel="000E15B3">
          <w:rPr>
            <w:rFonts w:ascii="Calibri" w:hAnsi="Calibri"/>
            <w:sz w:val="24"/>
            <w:szCs w:val="24"/>
          </w:rPr>
          <w:delText xml:space="preserve">W ramach kosztów związanych z odbywaniem stażu w projekcie, mogą wystąpić koszty związane z wyposażeniem stanowiska pracy objęte regułami pomocy de minimis </w:delText>
        </w:r>
        <w:r w:rsidRPr="00421FD0" w:rsidDel="000E15B3">
          <w:rPr>
            <w:rFonts w:ascii="Calibri" w:hAnsi="Calibri"/>
            <w:sz w:val="24"/>
            <w:szCs w:val="24"/>
          </w:rPr>
          <w:lastRenderedPageBreak/>
          <w:delText xml:space="preserve">określonymi w Rozporządzeniu Ministra Infrastruktury i Rozwoju  z dnia 2 lipca 2015 r. w sprawie udzielania pomocy de minimis oraz pomocy publicznej w ramach programów operacyjnych finansowanych z Europejskiego Funduszu Społecznego na lata 2014–2020. </w:delText>
        </w:r>
      </w:del>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62" w:name="_Toc490645126"/>
      <w:bookmarkStart w:id="163" w:name="_Toc1387941"/>
      <w:r w:rsidRPr="00890254">
        <w:rPr>
          <w:rFonts w:ascii="Calibri" w:hAnsi="Calibri"/>
          <w:sz w:val="24"/>
          <w:szCs w:val="24"/>
        </w:rPr>
        <w:t>IV.2.</w:t>
      </w:r>
      <w:r w:rsidRPr="00890254">
        <w:rPr>
          <w:rFonts w:ascii="Calibri" w:hAnsi="Calibri"/>
          <w:sz w:val="24"/>
          <w:szCs w:val="24"/>
        </w:rPr>
        <w:tab/>
        <w:t>Szkolenia</w:t>
      </w:r>
      <w:bookmarkEnd w:id="162"/>
      <w:bookmarkEnd w:id="163"/>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Pr="00890254">
        <w:rPr>
          <w:rFonts w:eastAsia="Times New Roman" w:cs="Arial"/>
          <w:i/>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lastRenderedPageBreak/>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Pr="00050C31">
        <w:rPr>
          <w:sz w:val="24"/>
          <w:szCs w:val="24"/>
        </w:rPr>
        <w:t xml:space="preserve"> </w:t>
      </w:r>
      <w:r w:rsidR="00003EF0">
        <w:rPr>
          <w:sz w:val="24"/>
          <w:szCs w:val="24"/>
        </w:rPr>
        <w:t>liczby</w:t>
      </w:r>
      <w:r w:rsidR="00003EF0" w:rsidRPr="00050C31">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lastRenderedPageBreak/>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64" w:name="_Toc490645127"/>
      <w:bookmarkStart w:id="165" w:name="_Hlk490643338"/>
      <w:bookmarkStart w:id="166" w:name="_Toc1387942"/>
      <w:r w:rsidRPr="00890254">
        <w:rPr>
          <w:rFonts w:ascii="Calibri" w:hAnsi="Calibri"/>
          <w:sz w:val="24"/>
          <w:szCs w:val="24"/>
        </w:rPr>
        <w:t>IV.3.</w:t>
      </w:r>
      <w:r w:rsidRPr="00890254">
        <w:rPr>
          <w:rFonts w:ascii="Calibri" w:hAnsi="Calibri"/>
          <w:sz w:val="24"/>
          <w:szCs w:val="24"/>
        </w:rPr>
        <w:tab/>
        <w:t>Zatrudnienie wspomagane</w:t>
      </w:r>
      <w:bookmarkEnd w:id="164"/>
      <w:bookmarkEnd w:id="166"/>
    </w:p>
    <w:bookmarkEnd w:id="165"/>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lastRenderedPageBreak/>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67" w:name="_Toc490645128"/>
      <w:bookmarkStart w:id="168" w:name="_Toc1387943"/>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167"/>
      <w:bookmarkEnd w:id="168"/>
    </w:p>
    <w:p w:rsidR="00DC69D3" w:rsidRPr="00DC69D3" w:rsidRDefault="00DC69D3" w:rsidP="00DC69D3">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DC69D3">
        <w:rPr>
          <w:sz w:val="24"/>
          <w:szCs w:val="24"/>
        </w:rPr>
        <w:t>minimis</w:t>
      </w:r>
      <w:proofErr w:type="spellEnd"/>
      <w:r w:rsidRPr="00DC69D3">
        <w:rPr>
          <w:sz w:val="24"/>
          <w:szCs w:val="24"/>
        </w:rPr>
        <w:t xml:space="preserve"> oraz pomocy publicznej w ramach programów operacyjnych finansowanych z Europejskiego Funduszu Społecznego na lata 2014-2020.</w:t>
      </w:r>
    </w:p>
    <w:p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169" w:name="_Toc490645129"/>
      <w:bookmarkStart w:id="170" w:name="_Toc1387944"/>
      <w:r w:rsidRPr="00CD0B21">
        <w:rPr>
          <w:rFonts w:eastAsia="Times New Roman" w:cs="Arial"/>
          <w:b/>
          <w:bCs/>
          <w:sz w:val="24"/>
          <w:szCs w:val="24"/>
        </w:rPr>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169"/>
      <w:bookmarkEnd w:id="170"/>
    </w:p>
    <w:p w:rsidR="00317A29" w:rsidRPr="00E16973" w:rsidRDefault="00317A29" w:rsidP="00317A29">
      <w:pPr>
        <w:spacing w:line="276" w:lineRule="auto"/>
        <w:ind w:left="426"/>
        <w:rPr>
          <w:sz w:val="24"/>
          <w:szCs w:val="24"/>
        </w:rPr>
      </w:pPr>
      <w:r w:rsidRPr="00E16973">
        <w:rPr>
          <w:sz w:val="24"/>
          <w:szCs w:val="24"/>
        </w:rPr>
        <w:t>Wsparcie polega na zrefundowaniu przedsiębiorcy przyjmującemu uczestnika do pracy kosztów wyposażenia lub doposażenia stanowiska pracy do wysokości 6-krotności przeciętnego wynagrodzenia.</w:t>
      </w:r>
    </w:p>
    <w:p w:rsidR="00317A29" w:rsidRPr="00E16973" w:rsidRDefault="00317A29" w:rsidP="00317A29">
      <w:pPr>
        <w:spacing w:line="276" w:lineRule="auto"/>
        <w:ind w:left="426"/>
        <w:rPr>
          <w:sz w:val="24"/>
          <w:szCs w:val="24"/>
        </w:rPr>
      </w:pPr>
      <w:r w:rsidRPr="00E16973">
        <w:rPr>
          <w:sz w:val="24"/>
          <w:szCs w:val="24"/>
        </w:rPr>
        <w:t>Refundacji dokonuje się na wniosek pracodawcy zawierający:</w:t>
      </w:r>
    </w:p>
    <w:p w:rsidR="00317A29" w:rsidRPr="00E16973" w:rsidRDefault="00317A29" w:rsidP="00317A29">
      <w:pPr>
        <w:spacing w:line="276" w:lineRule="auto"/>
        <w:ind w:left="426"/>
        <w:rPr>
          <w:sz w:val="24"/>
          <w:szCs w:val="24"/>
        </w:rPr>
      </w:pPr>
      <w:r w:rsidRPr="00E16973">
        <w:rPr>
          <w:sz w:val="24"/>
          <w:szCs w:val="24"/>
        </w:rPr>
        <w:t>a)</w:t>
      </w:r>
      <w:r w:rsidRPr="00E16973">
        <w:rPr>
          <w:sz w:val="24"/>
          <w:szCs w:val="24"/>
        </w:rPr>
        <w:tab/>
        <w:t xml:space="preserve">kalkulację wydatków </w:t>
      </w:r>
      <w:ins w:id="171" w:author="Marcin Jerzyk" w:date="2019-02-18T10:01:00Z">
        <w:r w:rsidR="00465475" w:rsidRPr="00465475">
          <w:rPr>
            <w:sz w:val="24"/>
            <w:szCs w:val="24"/>
          </w:rPr>
          <w:t>netto (tj. bez podatku VAT)</w:t>
        </w:r>
        <w:r w:rsidR="00465475">
          <w:rPr>
            <w:sz w:val="24"/>
            <w:szCs w:val="24"/>
          </w:rPr>
          <w:t xml:space="preserve"> </w:t>
        </w:r>
      </w:ins>
      <w:r w:rsidRPr="00E16973">
        <w:rPr>
          <w:sz w:val="24"/>
          <w:szCs w:val="24"/>
        </w:rPr>
        <w:t>na wyposażenie lub doposażenie poszczególnych stanowisk pracy,</w:t>
      </w:r>
    </w:p>
    <w:p w:rsidR="00317A29" w:rsidRPr="00E16973" w:rsidRDefault="00317A29" w:rsidP="00317A29">
      <w:pPr>
        <w:spacing w:line="276" w:lineRule="auto"/>
        <w:ind w:left="426"/>
        <w:rPr>
          <w:sz w:val="24"/>
          <w:szCs w:val="24"/>
        </w:rPr>
      </w:pPr>
      <w:r w:rsidRPr="00E16973">
        <w:rPr>
          <w:sz w:val="24"/>
          <w:szCs w:val="24"/>
        </w:rPr>
        <w:t>b)</w:t>
      </w:r>
      <w:r w:rsidRPr="00E16973">
        <w:rPr>
          <w:sz w:val="24"/>
          <w:szCs w:val="24"/>
        </w:rPr>
        <w:tab/>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rsidR="00317A29" w:rsidRPr="00E16973" w:rsidRDefault="00317A29" w:rsidP="00317A29">
      <w:pPr>
        <w:spacing w:line="276" w:lineRule="auto"/>
        <w:ind w:left="426"/>
        <w:rPr>
          <w:sz w:val="24"/>
          <w:szCs w:val="24"/>
        </w:rPr>
      </w:pPr>
      <w:del w:id="172" w:author="Marcin Jerzyk" w:date="2019-02-18T10:02:00Z">
        <w:r w:rsidRPr="00E16973" w:rsidDel="00465475">
          <w:rPr>
            <w:sz w:val="24"/>
            <w:szCs w:val="24"/>
          </w:rPr>
          <w:delText>c)</w:delText>
        </w:r>
        <w:r w:rsidRPr="00E16973" w:rsidDel="00465475">
          <w:rPr>
            <w:sz w:val="24"/>
            <w:szCs w:val="24"/>
          </w:rPr>
          <w:tab/>
          <w:delText>wskazanie kwoty podatku VAT, w przypadku gdy wnioskodawca nie jest podatnikiem VAT.</w:delText>
        </w:r>
      </w:del>
    </w:p>
    <w:p w:rsidR="00317A29" w:rsidRPr="00E16973" w:rsidRDefault="00317A29" w:rsidP="00317A29">
      <w:pPr>
        <w:spacing w:line="276" w:lineRule="auto"/>
        <w:ind w:left="426"/>
        <w:rPr>
          <w:sz w:val="24"/>
          <w:szCs w:val="24"/>
        </w:rPr>
      </w:pPr>
      <w:r w:rsidRPr="00E16973">
        <w:rPr>
          <w:sz w:val="24"/>
          <w:szCs w:val="24"/>
        </w:rPr>
        <w:t xml:space="preserve">W przypadku uwzględnienia </w:t>
      </w:r>
      <w:ins w:id="173" w:author="Marcin Jerzyk" w:date="2019-02-18T10:02:00Z">
        <w:r w:rsidR="00465475" w:rsidRPr="00465475">
          <w:rPr>
            <w:sz w:val="24"/>
            <w:szCs w:val="24"/>
          </w:rPr>
          <w:t xml:space="preserve">przez Beneficjenta </w:t>
        </w:r>
      </w:ins>
      <w:r w:rsidRPr="00E16973">
        <w:rPr>
          <w:sz w:val="24"/>
          <w:szCs w:val="24"/>
        </w:rPr>
        <w:t xml:space="preserve">wniosku </w:t>
      </w:r>
      <w:ins w:id="174" w:author="Marcin Jerzyk" w:date="2019-02-18T10:03:00Z">
        <w:r w:rsidR="00465475" w:rsidRPr="00465475">
          <w:rPr>
            <w:sz w:val="24"/>
            <w:szCs w:val="24"/>
          </w:rPr>
          <w:t>o udzielenie refundacji,</w:t>
        </w:r>
      </w:ins>
      <w:del w:id="175" w:author="Marcin Jerzyk" w:date="2019-02-18T10:03:00Z">
        <w:r w:rsidRPr="00E16973" w:rsidDel="00465475">
          <w:rPr>
            <w:sz w:val="24"/>
            <w:szCs w:val="24"/>
          </w:rPr>
          <w:delText>pracodawcy</w:delText>
        </w:r>
      </w:del>
      <w:r w:rsidRPr="00E16973">
        <w:rPr>
          <w:sz w:val="24"/>
          <w:szCs w:val="24"/>
        </w:rPr>
        <w:t xml:space="preserve"> </w:t>
      </w:r>
      <w:del w:id="176" w:author="Marcin Jerzyk" w:date="2019-02-18T10:03:00Z">
        <w:r w:rsidRPr="00E16973" w:rsidDel="00465475">
          <w:rPr>
            <w:sz w:val="24"/>
            <w:szCs w:val="24"/>
          </w:rPr>
          <w:delText xml:space="preserve">zawierana jest umowa </w:delText>
        </w:r>
      </w:del>
      <w:r w:rsidRPr="00E16973">
        <w:rPr>
          <w:sz w:val="24"/>
          <w:szCs w:val="24"/>
        </w:rPr>
        <w:t>między Beneficjentem a pracodawcą</w:t>
      </w:r>
      <w:ins w:id="177" w:author="Marcin Jerzyk" w:date="2019-02-18T10:04:00Z">
        <w:r w:rsidR="00465475">
          <w:rPr>
            <w:sz w:val="24"/>
            <w:szCs w:val="24"/>
          </w:rPr>
          <w:t xml:space="preserve"> </w:t>
        </w:r>
        <w:r w:rsidR="00465475" w:rsidRPr="00465475">
          <w:rPr>
            <w:sz w:val="24"/>
            <w:szCs w:val="24"/>
          </w:rPr>
          <w:t>zawierana jest umowa</w:t>
        </w:r>
      </w:ins>
      <w:r w:rsidRPr="00E16973">
        <w:rPr>
          <w:sz w:val="24"/>
          <w:szCs w:val="24"/>
        </w:rPr>
        <w:t xml:space="preserve">. </w:t>
      </w:r>
      <w:del w:id="178" w:author="Marcin Jerzyk" w:date="2019-02-18T10:04:00Z">
        <w:r w:rsidRPr="00E16973" w:rsidDel="00465475">
          <w:rPr>
            <w:sz w:val="24"/>
            <w:szCs w:val="24"/>
          </w:rPr>
          <w:delText>Refundacja dokonywana jest w oparciu przedłożone przez pracodawcę rozliczenie potwierdzone dokumentami księgowymi.</w:delText>
        </w:r>
      </w:del>
      <w:ins w:id="179" w:author="Marcin Jerzyk" w:date="2019-02-18T10:04:00Z">
        <w:r w:rsidR="00465475" w:rsidRPr="00465475">
          <w:rPr>
            <w:sz w:val="24"/>
            <w:szCs w:val="24"/>
          </w:rPr>
          <w:t xml:space="preserve"> Umowa określa warunki wydatkowania i rozliczenia środków z uwzględnieniem poniższych zasad.</w:t>
        </w:r>
      </w:ins>
    </w:p>
    <w:p w:rsidR="00317A29" w:rsidRPr="00E16973" w:rsidRDefault="00465475" w:rsidP="00317A29">
      <w:pPr>
        <w:spacing w:line="276" w:lineRule="auto"/>
        <w:ind w:left="426"/>
        <w:rPr>
          <w:sz w:val="24"/>
          <w:szCs w:val="24"/>
        </w:rPr>
      </w:pPr>
      <w:ins w:id="180" w:author="Marcin Jerzyk" w:date="2019-02-18T10:05:00Z">
        <w:r w:rsidRPr="00465475">
          <w:rPr>
            <w:sz w:val="24"/>
            <w:szCs w:val="24"/>
          </w:rPr>
          <w:t>Refundacja kosztów wyposażenia lub doposażenia stanowiska pracy jest dokonywana na podstawie rozliczenia przedkładanego przez pracodawcę, zawierającego zestawienie poniesionych wydatków, sporządzonych w oparciu o dokumenty księgowe. Refundacja ze środków projektu jest dokonywana wyłącznie w kwocie netto, bez względu na status podatkowy pracodawcy.</w:t>
        </w:r>
      </w:ins>
      <w:del w:id="181" w:author="Marcin Jerzyk" w:date="2019-02-18T10:05:00Z">
        <w:r w:rsidR="00317A29" w:rsidRPr="00E16973" w:rsidDel="00465475">
          <w:rPr>
            <w:sz w:val="24"/>
            <w:szCs w:val="24"/>
          </w:rPr>
          <w:delText>Pracodawca będący podatnikiem VAT otrzymuje refundację pomniejszoną o podatek VAT. Pracodawca nie będący podatnikiem VAT otrzymuje refundację w kwocie brutto.</w:delText>
        </w:r>
      </w:del>
    </w:p>
    <w:p w:rsidR="00DC69D3" w:rsidRPr="00DC69D3" w:rsidRDefault="00317A29" w:rsidP="00AB3F8E">
      <w:pPr>
        <w:suppressAutoHyphens/>
        <w:spacing w:after="200" w:line="276" w:lineRule="auto"/>
        <w:rPr>
          <w:sz w:val="24"/>
          <w:szCs w:val="24"/>
        </w:rPr>
      </w:pPr>
      <w:del w:id="182" w:author="Marcin Jerzyk" w:date="2019-02-18T10:06:00Z">
        <w:r w:rsidRPr="00E16973" w:rsidDel="00465475">
          <w:rPr>
            <w:sz w:val="24"/>
            <w:szCs w:val="24"/>
          </w:rPr>
          <w:lastRenderedPageBreak/>
          <w:delText>Elementem prawidłowego rozliczenia refundacji przez Beneficjenta jest sprawdzenie statusu podatkowego pracodawcy na stronie https://ppuslugi.mf.gov.pl/. Jeżeli nastąpiła zmiana, w wyniku której pracodawca stał się  podatnikiem VAT,  zobowiązany jest do zwrotu podatku VAT wykazanego na dokumentach księgowych załączonych do rozliczenia.</w:delText>
        </w:r>
      </w:del>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183" w:name="_Toc1387945"/>
      <w:r>
        <w:rPr>
          <w:b/>
          <w:sz w:val="28"/>
          <w:szCs w:val="28"/>
        </w:rPr>
        <w:t xml:space="preserve">V. </w:t>
      </w:r>
      <w:r w:rsidR="00BB3CB3" w:rsidRPr="00BB3CB3">
        <w:rPr>
          <w:rFonts w:eastAsia="Times New Roman" w:cs="Arial"/>
          <w:b/>
          <w:bCs/>
          <w:sz w:val="28"/>
          <w:szCs w:val="26"/>
        </w:rPr>
        <w:t>KOSZTY DOJAZDU UCZESTNIKA PROEJKTU/PERSONELU PROEJKTU</w:t>
      </w:r>
      <w:bookmarkEnd w:id="183"/>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 xml:space="preserve">pisma od przewoźnika w odpowiedzi na wystąpienie samego realizatora projektu (może to być pismo "tradycyjne" lub wiadomość e-mail przy czym informacja elektroniczna powinna być podpisana przez osobę upoważnioną do udzielania informacji z ramienia </w:t>
      </w:r>
      <w:r w:rsidRPr="00421FD0">
        <w:rPr>
          <w:rFonts w:eastAsia="Times New Roman" w:cs="Arial"/>
          <w:sz w:val="24"/>
          <w:szCs w:val="24"/>
          <w:lang w:eastAsia="pl-PL"/>
        </w:rPr>
        <w:lastRenderedPageBreak/>
        <w:t>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184" w:name="_Toc1387946"/>
      <w:r>
        <w:rPr>
          <w:rFonts w:asciiTheme="minorHAnsi" w:hAnsiTheme="minorHAnsi"/>
          <w:b/>
          <w:color w:val="auto"/>
          <w:sz w:val="28"/>
          <w:szCs w:val="28"/>
        </w:rPr>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40"/>
      <w:bookmarkEnd w:id="184"/>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lastRenderedPageBreak/>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185" w:name="_Toc472409165"/>
      <w:bookmarkStart w:id="186" w:name="_Toc1387947"/>
      <w:r w:rsidRPr="007271CE">
        <w:rPr>
          <w:rFonts w:ascii="Calibri" w:hAnsi="Calibri"/>
          <w:b/>
          <w:color w:val="auto"/>
          <w:sz w:val="28"/>
          <w:szCs w:val="28"/>
        </w:rPr>
        <w:lastRenderedPageBreak/>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185"/>
      <w:bookmarkEnd w:id="186"/>
      <w:r w:rsidRPr="007271CE">
        <w:rPr>
          <w:rFonts w:ascii="Calibri" w:hAnsi="Calibri"/>
          <w:b/>
          <w:color w:val="auto"/>
          <w:sz w:val="28"/>
          <w:szCs w:val="28"/>
        </w:rPr>
        <w:t xml:space="preserve"> </w:t>
      </w:r>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r w:rsidRPr="00EB4FFB">
        <w:rPr>
          <w:rFonts w:eastAsia="Times New Roman" w:cs="Arial"/>
          <w:iCs/>
          <w:sz w:val="24"/>
          <w:szCs w:val="24"/>
          <w:lang w:eastAsia="pl-PL"/>
        </w:rPr>
        <w:t xml:space="preserve"> </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187" w:name="_Toc472409166"/>
      <w:bookmarkStart w:id="188" w:name="_Toc1387948"/>
      <w:r w:rsidRPr="007271CE">
        <w:rPr>
          <w:b/>
          <w:color w:val="auto"/>
        </w:rPr>
        <w:t>VI</w:t>
      </w:r>
      <w:r w:rsidR="004D77E1">
        <w:rPr>
          <w:b/>
          <w:color w:val="auto"/>
        </w:rPr>
        <w:t>I</w:t>
      </w:r>
      <w:r w:rsidRPr="007271CE">
        <w:rPr>
          <w:b/>
          <w:color w:val="auto"/>
        </w:rPr>
        <w:t>.1.</w:t>
      </w:r>
      <w:r w:rsidRPr="007271CE">
        <w:rPr>
          <w:b/>
          <w:color w:val="auto"/>
        </w:rPr>
        <w:tab/>
        <w:t>Personel projektu</w:t>
      </w:r>
      <w:bookmarkEnd w:id="187"/>
      <w:r w:rsidR="00E94B37">
        <w:rPr>
          <w:b/>
          <w:color w:val="auto"/>
        </w:rPr>
        <w:t xml:space="preserve"> / wykonawca usługi</w:t>
      </w:r>
      <w:bookmarkEnd w:id="188"/>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62586F">
        <w:rPr>
          <w:rFonts w:eastAsia="Times New Roman" w:cs="Arial"/>
          <w:sz w:val="24"/>
          <w:szCs w:val="24"/>
          <w:lang w:eastAsia="pl-PL"/>
        </w:rPr>
        <w:t xml:space="preserve"> </w:t>
      </w:r>
      <w:r w:rsidR="0062586F">
        <w:rPr>
          <w:sz w:val="24"/>
          <w:szCs w:val="24"/>
          <w:lang w:eastAsia="pl-PL"/>
        </w:rPr>
        <w:t xml:space="preserve">i powiązana z nim </w:t>
      </w:r>
      <w:r w:rsidR="0062586F">
        <w:rPr>
          <w:sz w:val="24"/>
          <w:szCs w:val="24"/>
          <w:lang w:eastAsia="pl-PL"/>
        </w:rPr>
        <w:lastRenderedPageBreak/>
        <w:t>wysokość wynagrodzenia.</w:t>
      </w:r>
      <w:r w:rsidRPr="002207B2">
        <w:rPr>
          <w:rFonts w:eastAsia="Times New Roman" w:cs="Arial"/>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823B7D">
        <w:rPr>
          <w:sz w:val="24"/>
          <w:szCs w:val="24"/>
        </w:rPr>
        <w:t xml:space="preserve"> </w:t>
      </w:r>
      <w:r w:rsidR="00823B7D" w:rsidRPr="00823B7D">
        <w:rPr>
          <w:sz w:val="24"/>
          <w:szCs w:val="24"/>
        </w:rPr>
        <w:t>bez stosownego uzasadnienia</w:t>
      </w:r>
      <w:r>
        <w:rPr>
          <w:sz w:val="24"/>
          <w:szCs w:val="24"/>
        </w:rPr>
        <w:t>.</w:t>
      </w:r>
    </w:p>
    <w:p w:rsidR="0062586F" w:rsidRPr="0095414C" w:rsidRDefault="0062586F" w:rsidP="004C0E94">
      <w:pPr>
        <w:spacing w:after="0"/>
        <w:contextualSpacing/>
        <w:jc w:val="both"/>
        <w:rPr>
          <w:rFonts w:cs="Arial"/>
          <w:sz w:val="24"/>
          <w:szCs w:val="24"/>
        </w:rPr>
      </w:pPr>
    </w:p>
    <w:p w:rsidR="004656E0" w:rsidRPr="0095414C" w:rsidRDefault="004656E0"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AB3F8E">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w:t>
            </w:r>
            <w:del w:id="189" w:author="Marcin Jerzyk" w:date="2019-02-18T10:07:00Z">
              <w:r w:rsidRPr="001B658C" w:rsidDel="00465475">
                <w:rPr>
                  <w:rFonts w:eastAsia="Times New Roman" w:cs="Arial"/>
                  <w:sz w:val="24"/>
                  <w:szCs w:val="24"/>
                  <w:lang w:eastAsia="pl-PL"/>
                </w:rPr>
                <w:delText xml:space="preserve"> posiada</w:delText>
              </w:r>
            </w:del>
            <w:r>
              <w:rPr>
                <w:rFonts w:eastAsia="Times New Roman" w:cs="Arial"/>
                <w:sz w:val="24"/>
                <w:szCs w:val="24"/>
                <w:lang w:eastAsia="pl-PL"/>
              </w:rPr>
              <w:t>:</w:t>
            </w:r>
          </w:p>
          <w:p w:rsidR="004656E0" w:rsidRPr="001B658C" w:rsidRDefault="00465475" w:rsidP="00F27A2F">
            <w:pPr>
              <w:numPr>
                <w:ilvl w:val="0"/>
                <w:numId w:val="39"/>
              </w:numPr>
              <w:suppressAutoHyphens/>
              <w:spacing w:after="0" w:line="276" w:lineRule="auto"/>
              <w:rPr>
                <w:rFonts w:eastAsia="Times New Roman" w:cs="Arial"/>
                <w:sz w:val="24"/>
                <w:szCs w:val="24"/>
                <w:lang w:eastAsia="pl-PL"/>
              </w:rPr>
            </w:pPr>
            <w:ins w:id="190" w:author="Marcin Jerzyk" w:date="2019-02-18T10:07:00Z">
              <w:r w:rsidRPr="00465475">
                <w:rPr>
                  <w:rFonts w:eastAsia="Times New Roman" w:cs="Arial"/>
                  <w:sz w:val="24"/>
                  <w:szCs w:val="24"/>
                  <w:lang w:eastAsia="pl-PL"/>
                </w:rPr>
                <w:t>posiada</w:t>
              </w:r>
            </w:ins>
            <w:r w:rsidR="004656E0" w:rsidRPr="001B658C">
              <w:rPr>
                <w:rFonts w:eastAsia="Times New Roman" w:cs="Arial"/>
                <w:sz w:val="24"/>
                <w:szCs w:val="24"/>
                <w:lang w:eastAsia="pl-PL"/>
              </w:rPr>
              <w:t xml:space="preserve"> wykształcenie wyższe/zawodowe lub certyfikaty/zaświadczenia/inne oraz</w:t>
            </w:r>
          </w:p>
          <w:p w:rsidR="004656E0" w:rsidRPr="001B658C" w:rsidRDefault="00465475" w:rsidP="00F27A2F">
            <w:pPr>
              <w:numPr>
                <w:ilvl w:val="0"/>
                <w:numId w:val="39"/>
              </w:numPr>
              <w:suppressAutoHyphens/>
              <w:spacing w:after="0" w:line="276" w:lineRule="auto"/>
              <w:rPr>
                <w:rFonts w:eastAsia="Times New Roman" w:cs="Arial"/>
                <w:sz w:val="24"/>
                <w:szCs w:val="24"/>
                <w:lang w:eastAsia="pl-PL"/>
              </w:rPr>
            </w:pPr>
            <w:ins w:id="191" w:author="Marcin Jerzyk" w:date="2019-02-18T10:08:00Z">
              <w:r w:rsidRPr="00465475">
                <w:rPr>
                  <w:rFonts w:eastAsia="Times New Roman" w:cs="Arial"/>
                  <w:sz w:val="24"/>
                  <w:szCs w:val="24"/>
                  <w:lang w:eastAsia="pl-PL"/>
                </w:rPr>
                <w:t xml:space="preserve">posiada </w:t>
              </w:r>
            </w:ins>
            <w:r w:rsidR="004656E0"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4656E0" w:rsidRPr="004E1824">
              <w:rPr>
                <w:rFonts w:eastAsia="Times New Roman" w:cs="Arial"/>
                <w:sz w:val="24"/>
                <w:szCs w:val="24"/>
                <w:lang w:eastAsia="pl-PL"/>
              </w:rPr>
              <w:t>1 rok</w:t>
            </w:r>
            <w:r w:rsidR="004656E0" w:rsidRPr="001B658C">
              <w:rPr>
                <w:rFonts w:eastAsia="Times New Roman" w:cs="Arial"/>
                <w:sz w:val="24"/>
                <w:szCs w:val="24"/>
                <w:lang w:eastAsia="pl-PL"/>
              </w:rPr>
              <w:t xml:space="preserve">.  </w:t>
            </w:r>
          </w:p>
          <w:p w:rsidR="004656E0" w:rsidRPr="001B658C" w:rsidDel="00465475" w:rsidRDefault="004656E0" w:rsidP="00F27A2F">
            <w:pPr>
              <w:numPr>
                <w:ilvl w:val="0"/>
                <w:numId w:val="39"/>
              </w:numPr>
              <w:suppressAutoHyphens/>
              <w:spacing w:after="0" w:line="276" w:lineRule="auto"/>
              <w:rPr>
                <w:del w:id="192" w:author="Marcin Jerzyk" w:date="2019-02-18T10:10:00Z"/>
                <w:rFonts w:eastAsia="Times New Roman" w:cs="Arial"/>
                <w:sz w:val="24"/>
                <w:szCs w:val="24"/>
                <w:lang w:eastAsia="pl-PL"/>
              </w:rPr>
            </w:pPr>
            <w:del w:id="193" w:author="Marcin Jerzyk" w:date="2019-02-18T10:10:00Z">
              <w:r w:rsidRPr="001B658C" w:rsidDel="00465475">
                <w:rPr>
                  <w:rFonts w:eastAsia="Times New Roman" w:cs="Arial"/>
                  <w:sz w:val="24"/>
                  <w:szCs w:val="24"/>
                  <w:lang w:eastAsia="pl-PL"/>
                </w:rPr>
                <w:delText>Zgodnie z Ustawą  dnia 8 czerwca 2001 r. o zawodzie psychologa i</w:delText>
              </w:r>
              <w:r w:rsidDel="00465475">
                <w:rPr>
                  <w:rFonts w:eastAsia="Times New Roman" w:cs="Arial"/>
                  <w:sz w:val="24"/>
                  <w:szCs w:val="24"/>
                  <w:lang w:eastAsia="pl-PL"/>
                </w:rPr>
                <w:delText> </w:delText>
              </w:r>
              <w:r w:rsidRPr="001B658C" w:rsidDel="00465475">
                <w:rPr>
                  <w:rFonts w:eastAsia="Times New Roman" w:cs="Arial"/>
                  <w:sz w:val="24"/>
                  <w:szCs w:val="24"/>
                  <w:lang w:eastAsia="pl-PL"/>
                </w:rPr>
                <w:delText>samorządzie zawodowym psychologów psychologiem może być osoba, która uzyskała w</w:delText>
              </w:r>
              <w:r w:rsidDel="00465475">
                <w:rPr>
                  <w:rFonts w:eastAsia="Times New Roman" w:cs="Arial"/>
                  <w:sz w:val="24"/>
                  <w:szCs w:val="24"/>
                  <w:lang w:eastAsia="pl-PL"/>
                </w:rPr>
                <w:delText> </w:delText>
              </w:r>
              <w:r w:rsidRPr="001B658C" w:rsidDel="00465475">
                <w:rPr>
                  <w:rFonts w:eastAsia="Times New Roman" w:cs="Arial"/>
                  <w:sz w:val="24"/>
                  <w:szCs w:val="24"/>
                  <w:lang w:eastAsia="pl-PL"/>
                </w:rPr>
                <w:delText xml:space="preserve">polskiej uczelni dyplom </w:delText>
              </w:r>
              <w:r w:rsidRPr="001B658C" w:rsidDel="00465475">
                <w:rPr>
                  <w:rFonts w:eastAsia="Times New Roman" w:cs="Arial"/>
                  <w:sz w:val="24"/>
                  <w:szCs w:val="24"/>
                  <w:lang w:eastAsia="pl-PL"/>
                </w:rPr>
                <w:lastRenderedPageBreak/>
                <w:delText>magistra psychologii lub uzyskała za granicą wykształcenie uznane za równorzędne w Rzeczypospolitej Polskiej, posiada pełną zdolność do czynności prawnych ,włada językiem polskim w mowie i piśmie w</w:delText>
              </w:r>
              <w:r w:rsidDel="00465475">
                <w:rPr>
                  <w:rFonts w:eastAsia="Times New Roman" w:cs="Arial"/>
                  <w:sz w:val="24"/>
                  <w:szCs w:val="24"/>
                  <w:lang w:eastAsia="pl-PL"/>
                </w:rPr>
                <w:delText> </w:delText>
              </w:r>
              <w:r w:rsidRPr="001B658C" w:rsidDel="00465475">
                <w:rPr>
                  <w:rFonts w:eastAsia="Times New Roman" w:cs="Arial"/>
                  <w:sz w:val="24"/>
                  <w:szCs w:val="24"/>
                  <w:lang w:eastAsia="pl-PL"/>
                </w:rPr>
                <w:delText>zakresie koniecznym do</w:delText>
              </w:r>
              <w:r w:rsidDel="00465475">
                <w:rPr>
                  <w:rFonts w:eastAsia="Times New Roman" w:cs="Arial"/>
                  <w:sz w:val="24"/>
                  <w:szCs w:val="24"/>
                  <w:lang w:eastAsia="pl-PL"/>
                </w:rPr>
                <w:delText> </w:delText>
              </w:r>
              <w:r w:rsidRPr="001B658C" w:rsidDel="00465475">
                <w:rPr>
                  <w:rFonts w:eastAsia="Times New Roman" w:cs="Arial"/>
                  <w:sz w:val="24"/>
                  <w:szCs w:val="24"/>
                  <w:lang w:eastAsia="pl-PL"/>
                </w:rPr>
                <w:delText>wykonywania zawodu psychologa,</w:delText>
              </w:r>
            </w:del>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w:t>
            </w:r>
            <w:del w:id="194" w:author="Marcin Jerzyk" w:date="2019-02-18T10:10:00Z">
              <w:r w:rsidRPr="001B658C" w:rsidDel="00465475">
                <w:rPr>
                  <w:rFonts w:eastAsia="Times New Roman" w:cs="Arial"/>
                  <w:sz w:val="24"/>
                  <w:szCs w:val="24"/>
                  <w:lang w:eastAsia="pl-PL"/>
                </w:rPr>
                <w:delText>a</w:delText>
              </w:r>
            </w:del>
            <w:r w:rsidRPr="001B658C">
              <w:rPr>
                <w:rFonts w:eastAsia="Times New Roman" w:cs="Arial"/>
                <w:sz w:val="24"/>
                <w:szCs w:val="24"/>
                <w:lang w:eastAsia="pl-PL"/>
              </w:rPr>
              <w:t xml:space="preserve"> podyplomowy staż zawodowy, pod merytorycznym nadzorem psychologa posiadającego prawo 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w:t>
            </w:r>
            <w:del w:id="195" w:author="Marcin Jerzyk" w:date="2019-02-18T10:13:00Z">
              <w:r w:rsidRPr="001B658C" w:rsidDel="000E2F1B">
                <w:rPr>
                  <w:rFonts w:eastAsia="Times New Roman" w:cs="Arial"/>
                  <w:sz w:val="24"/>
                  <w:szCs w:val="24"/>
                  <w:lang w:eastAsia="pl-PL"/>
                </w:rPr>
                <w:delText>a</w:delText>
              </w:r>
            </w:del>
            <w:r w:rsidRPr="001B658C">
              <w:rPr>
                <w:rFonts w:eastAsia="Times New Roman" w:cs="Arial"/>
                <w:sz w:val="24"/>
                <w:szCs w:val="24"/>
                <w:lang w:eastAsia="pl-PL"/>
              </w:rPr>
              <w:t xml:space="preserve"> prawo wykonywania zawodu psychologa.</w:t>
            </w:r>
          </w:p>
          <w:p w:rsidR="004656E0" w:rsidRPr="00855FFC" w:rsidRDefault="004656E0" w:rsidP="00F27A2F">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 xml:space="preserve">. </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4</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 xml:space="preserve">1 rok. </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w:t>
            </w:r>
            <w:r w:rsidRPr="001B658C">
              <w:rPr>
                <w:rFonts w:eastAsia="Times New Roman" w:cs="Arial"/>
                <w:sz w:val="24"/>
                <w:szCs w:val="24"/>
                <w:lang w:eastAsia="pl-PL"/>
              </w:rPr>
              <w:lastRenderedPageBreak/>
              <w:t xml:space="preserve">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5</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4656E0" w:rsidRPr="00185478" w:rsidRDefault="004656E0" w:rsidP="00F27A2F">
            <w:pPr>
              <w:suppressAutoHyphens/>
              <w:spacing w:after="0" w:line="276" w:lineRule="auto"/>
              <w:ind w:left="360"/>
              <w:rPr>
                <w:rFonts w:eastAsia="Times New Roman" w:cs="Arial"/>
                <w:sz w:val="24"/>
                <w:szCs w:val="24"/>
                <w:lang w:eastAsia="pl-PL"/>
              </w:rPr>
            </w:pPr>
            <w:r w:rsidRPr="00185478">
              <w:rPr>
                <w:rFonts w:eastAsia="Times New Roman" w:cs="Arial"/>
                <w:sz w:val="24"/>
                <w:szCs w:val="24"/>
                <w:lang w:eastAsia="pl-PL"/>
              </w:rPr>
              <w:t>Wydatek kwalifikowalny, o ile pracownik socjalny  posiada:</w:t>
            </w:r>
          </w:p>
          <w:p w:rsidR="004656E0" w:rsidRPr="00185478" w:rsidRDefault="004656E0" w:rsidP="00F27A2F">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wykształcenie zgodnie z wymaganiami określonymi w Ustawie z dnia 12 marca 2004r. o pomocy społecznej (art.116)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w:t>
            </w:r>
            <w:r w:rsidRPr="00185478">
              <w:rPr>
                <w:rFonts w:eastAsia="Times New Roman" w:cs="Arial"/>
                <w:sz w:val="24"/>
                <w:szCs w:val="24"/>
                <w:lang w:eastAsia="pl-PL"/>
              </w:rPr>
              <w:t xml:space="preserve"> </w:t>
            </w:r>
            <w:r>
              <w:rPr>
                <w:rFonts w:eastAsia="Times New Roman" w:cs="Arial"/>
                <w:sz w:val="24"/>
                <w:szCs w:val="24"/>
                <w:lang w:eastAsia="pl-PL"/>
              </w:rPr>
              <w:t>rok</w:t>
            </w:r>
            <w:r w:rsidRPr="00185478">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OPS i PCPR wynagrodzenie nie może odbiegać od stawek określonych zgodnie z</w:t>
            </w:r>
            <w:r>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jc w:val="center"/>
              <w:rPr>
                <w:rFonts w:cs="Arial"/>
                <w:sz w:val="24"/>
                <w:szCs w:val="24"/>
              </w:rPr>
            </w:pPr>
            <w:r w:rsidRPr="001B658C">
              <w:rPr>
                <w:rFonts w:cs="Arial"/>
                <w:sz w:val="24"/>
                <w:szCs w:val="24"/>
              </w:rPr>
              <w:t>75 zł</w:t>
            </w:r>
          </w:p>
          <w:p w:rsidR="004656E0" w:rsidRPr="001B658C" w:rsidRDefault="004656E0" w:rsidP="00F27A2F">
            <w:pPr>
              <w:jc w:val="center"/>
              <w:rPr>
                <w:rFonts w:cs="Arial"/>
                <w:sz w:val="24"/>
                <w:szCs w:val="24"/>
              </w:rPr>
            </w:pPr>
          </w:p>
          <w:p w:rsidR="004656E0" w:rsidRPr="001B658C" w:rsidRDefault="004656E0" w:rsidP="00F27A2F">
            <w:pPr>
              <w:jc w:val="center"/>
              <w:rPr>
                <w:rFonts w:cs="Arial"/>
                <w:sz w:val="24"/>
                <w:szCs w:val="24"/>
              </w:rPr>
            </w:pPr>
          </w:p>
          <w:p w:rsidR="004656E0" w:rsidRPr="001B658C" w:rsidRDefault="004656E0" w:rsidP="00F27A2F">
            <w:pPr>
              <w:jc w:val="center"/>
              <w:rPr>
                <w:rFonts w:cs="Arial"/>
                <w:sz w:val="24"/>
                <w:szCs w:val="24"/>
              </w:rPr>
            </w:pPr>
          </w:p>
          <w:p w:rsidR="004656E0" w:rsidRPr="00855FFC" w:rsidRDefault="004656E0" w:rsidP="00F27A2F">
            <w:pPr>
              <w:jc w:val="center"/>
              <w:rPr>
                <w:rFonts w:cs="Arial"/>
                <w:strike/>
                <w:sz w:val="24"/>
                <w:szCs w:val="24"/>
              </w:rPr>
            </w:pPr>
            <w:r w:rsidRPr="00855FFC">
              <w:rPr>
                <w:rFonts w:cs="Arial"/>
                <w:sz w:val="24"/>
                <w:szCs w:val="24"/>
              </w:rPr>
              <w:t>Wynagrodzenie zgodne ze stawkami stosowanymi u wnioskodawcy</w:t>
            </w:r>
          </w:p>
          <w:p w:rsidR="004656E0" w:rsidRPr="001B658C" w:rsidRDefault="004656E0" w:rsidP="00F27A2F">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jc w:val="center"/>
              <w:rPr>
                <w:rFonts w:eastAsia="Times New Roman" w:cs="Arial"/>
                <w:sz w:val="24"/>
                <w:szCs w:val="24"/>
                <w:lang w:eastAsia="pl-PL"/>
              </w:rPr>
            </w:pPr>
            <w:r w:rsidRPr="001B658C">
              <w:rPr>
                <w:rFonts w:eastAsia="Times New Roman" w:cs="Arial"/>
                <w:sz w:val="24"/>
                <w:szCs w:val="24"/>
                <w:lang w:eastAsia="pl-PL"/>
              </w:rPr>
              <w:t>godzina zegar</w:t>
            </w:r>
          </w:p>
          <w:p w:rsidR="004656E0" w:rsidRPr="001B658C" w:rsidRDefault="004656E0" w:rsidP="00F27A2F">
            <w:pPr>
              <w:jc w:val="center"/>
              <w:rPr>
                <w:rFonts w:eastAsia="Times New Roman" w:cs="Arial"/>
                <w:sz w:val="24"/>
                <w:szCs w:val="24"/>
                <w:lang w:eastAsia="pl-PL"/>
              </w:rPr>
            </w:pPr>
          </w:p>
          <w:p w:rsidR="004656E0" w:rsidRPr="001B658C" w:rsidRDefault="004656E0" w:rsidP="00F27A2F">
            <w:pPr>
              <w:jc w:val="center"/>
              <w:rPr>
                <w:rFonts w:eastAsia="Times New Roman" w:cs="Arial"/>
                <w:sz w:val="24"/>
                <w:szCs w:val="24"/>
                <w:lang w:eastAsia="pl-PL"/>
              </w:rPr>
            </w:pPr>
          </w:p>
          <w:p w:rsidR="004656E0" w:rsidRPr="001B658C" w:rsidRDefault="004656E0" w:rsidP="00F27A2F">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4656E0"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4656E0"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4656E0"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w:t>
            </w:r>
            <w:r w:rsidRPr="001B658C">
              <w:rPr>
                <w:rFonts w:eastAsia="Times New Roman" w:cs="Arial"/>
                <w:sz w:val="24"/>
                <w:szCs w:val="24"/>
                <w:lang w:eastAsia="pl-PL"/>
              </w:rPr>
              <w:lastRenderedPageBreak/>
              <w:t xml:space="preserve">specjalna, socjologia, resocjalizacja, nauki o rodzinie, teologia lub filozofia;) oraz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co najmniej 1 roczny 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8</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Pr>
                <w:rFonts w:eastAsia="Times New Roman" w:cs="Arial"/>
                <w:sz w:val="24"/>
                <w:szCs w:val="24"/>
                <w:lang w:eastAsia="pl-PL"/>
              </w:rPr>
              <w:t>w</w:t>
            </w:r>
            <w:r w:rsidRPr="001B658C">
              <w:rPr>
                <w:rFonts w:eastAsia="Times New Roman" w:cs="Arial"/>
                <w:sz w:val="24"/>
                <w:szCs w:val="24"/>
                <w:lang w:eastAsia="pl-PL"/>
              </w:rPr>
              <w:t xml:space="preserve">ykształcenie wyższe kierunkowe </w:t>
            </w:r>
            <w:r w:rsidRPr="00B72CFF">
              <w:rPr>
                <w:rFonts w:eastAsia="Times New Roman" w:cs="Arial"/>
                <w:sz w:val="24"/>
                <w:szCs w:val="24"/>
                <w:lang w:eastAsia="pl-PL"/>
              </w:rPr>
              <w:t xml:space="preserve">- </w:t>
            </w:r>
            <w:r w:rsidRPr="00B72CFF">
              <w:rPr>
                <w:rFonts w:cs="Arial"/>
                <w:sz w:val="24"/>
                <w:szCs w:val="24"/>
              </w:rPr>
              <w:t>należy skończyć specjalizacje, takie</w:t>
            </w:r>
            <w:r w:rsidRPr="001B658C">
              <w:rPr>
                <w:rFonts w:cs="Arial"/>
                <w:sz w:val="24"/>
                <w:szCs w:val="24"/>
              </w:rPr>
              <w:t xml:space="preserve"> jak: 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w:t>
            </w:r>
            <w:r>
              <w:rPr>
                <w:rFonts w:cs="Arial"/>
                <w:sz w:val="24"/>
                <w:szCs w:val="24"/>
              </w:rPr>
              <w:t> </w:t>
            </w:r>
            <w:r w:rsidRPr="001B658C">
              <w:rPr>
                <w:rFonts w:cs="Arial"/>
                <w:sz w:val="24"/>
                <w:szCs w:val="24"/>
              </w:rPr>
              <w:t xml:space="preserve">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w:t>
            </w:r>
            <w:r>
              <w:rPr>
                <w:rFonts w:cs="Arial"/>
                <w:sz w:val="24"/>
                <w:szCs w:val="24"/>
              </w:rPr>
              <w:t> </w:t>
            </w:r>
            <w:r w:rsidRPr="001B658C">
              <w:rPr>
                <w:rFonts w:cs="Arial"/>
                <w:sz w:val="24"/>
                <w:szCs w:val="24"/>
              </w:rPr>
              <w:t xml:space="preserve">specjalności resocjalizacja lub socjoterapia, </w:t>
            </w:r>
            <w:r w:rsidRPr="001B658C">
              <w:rPr>
                <w:rFonts w:cs="Arial"/>
                <w:b/>
                <w:sz w:val="24"/>
                <w:szCs w:val="24"/>
              </w:rPr>
              <w:t>lub</w:t>
            </w:r>
            <w:r w:rsidRPr="001B658C">
              <w:rPr>
                <w:rFonts w:cs="Arial"/>
                <w:sz w:val="24"/>
                <w:szCs w:val="24"/>
              </w:rPr>
              <w:t xml:space="preserve"> ukończyć zakład kształcenia nauczycieli w</w:t>
            </w:r>
            <w:r>
              <w:rPr>
                <w:rFonts w:cs="Arial"/>
                <w:sz w:val="24"/>
                <w:szCs w:val="24"/>
              </w:rPr>
              <w:t> </w:t>
            </w:r>
            <w:r w:rsidRPr="001B658C">
              <w:rPr>
                <w:rFonts w:cs="Arial"/>
                <w:sz w:val="24"/>
                <w:szCs w:val="24"/>
              </w:rPr>
              <w:t>dowolnej specjalności i kurs kwalifikacyjny w zakresie resocjalizacji lub socjoterapii.</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w:t>
            </w:r>
            <w:r w:rsidRPr="001B658C">
              <w:rPr>
                <w:rFonts w:eastAsia="Times New Roman" w:cs="Arial"/>
                <w:sz w:val="24"/>
                <w:szCs w:val="24"/>
                <w:lang w:eastAsia="pl-PL"/>
              </w:rPr>
              <w:lastRenderedPageBreak/>
              <w:t>minimalne doświadczenie zawodowe w</w:t>
            </w:r>
            <w:r>
              <w:rPr>
                <w:rFonts w:eastAsia="Times New Roman" w:cs="Arial"/>
                <w:sz w:val="24"/>
                <w:szCs w:val="24"/>
                <w:lang w:eastAsia="pl-PL"/>
              </w:rPr>
              <w:t> </w:t>
            </w:r>
            <w:r w:rsidRPr="001B658C">
              <w:rPr>
                <w:rFonts w:eastAsia="Times New Roman" w:cs="Arial"/>
                <w:sz w:val="24"/>
                <w:szCs w:val="24"/>
                <w:lang w:eastAsia="pl-PL"/>
              </w:rPr>
              <w:t xml:space="preserve">prowadzeniu socjoterapii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9</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50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 (preferowane pedagogika, psychologia, socjologia) i/lub certyfikaty/ zaświadczenia/ inne </w:t>
            </w:r>
            <w:r w:rsidRPr="001B658C">
              <w:rPr>
                <w:rFonts w:eastAsia="Times New Roman" w:cs="Arial"/>
                <w:sz w:val="24"/>
                <w:szCs w:val="24"/>
                <w:lang w:eastAsia="pl-PL"/>
              </w:rPr>
              <w:lastRenderedPageBreak/>
              <w:t>umożliwiające przeprowadzenie danego wsparcia.</w:t>
            </w:r>
          </w:p>
          <w:p w:rsidR="004656E0" w:rsidRPr="00D945B6" w:rsidRDefault="004656E0" w:rsidP="00F27A2F">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40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lastRenderedPageBreak/>
              <w:t>godzina zegarowa</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cs="Arial"/>
                <w:sz w:val="24"/>
                <w:szCs w:val="24"/>
              </w:rPr>
            </w:pP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w:t>
            </w:r>
            <w:r w:rsidRPr="001B658C">
              <w:rPr>
                <w:rFonts w:eastAsia="Times New Roman" w:cs="Arial"/>
                <w:sz w:val="24"/>
                <w:szCs w:val="24"/>
                <w:lang w:eastAsia="pl-PL"/>
              </w:rPr>
              <w:lastRenderedPageBreak/>
              <w:t xml:space="preserve">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13</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4656E0" w:rsidRPr="001B658C" w:rsidRDefault="004656E0" w:rsidP="00F27A2F">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proofErr w:type="spellStart"/>
            <w:r w:rsidRPr="001B658C">
              <w:rPr>
                <w:rFonts w:eastAsia="Times New Roman" w:cs="Arial"/>
                <w:sz w:val="24"/>
                <w:szCs w:val="24"/>
                <w:lang w:eastAsia="pl-PL"/>
              </w:rPr>
              <w:t>wolontariackie</w:t>
            </w:r>
            <w:proofErr w:type="spellEnd"/>
            <w:r w:rsidRPr="001B658C">
              <w:rPr>
                <w:rFonts w:eastAsia="Times New Roman" w:cs="Arial"/>
                <w:sz w:val="24"/>
                <w:szCs w:val="24"/>
                <w:lang w:eastAsia="pl-PL"/>
              </w:rPr>
              <w:t xml:space="preserve">  lub  osobiste,  wynikające  z  pełnienia  roli  opiekuna  faktycznego;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25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16</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Posiadanie co najmniej </w:t>
            </w:r>
            <w:r>
              <w:rPr>
                <w:rFonts w:eastAsia="Times New Roman" w:cs="Arial"/>
                <w:sz w:val="24"/>
                <w:szCs w:val="24"/>
                <w:lang w:eastAsia="pl-PL"/>
              </w:rPr>
              <w:t>1-rocznego</w:t>
            </w:r>
            <w:r w:rsidRPr="001B658C">
              <w:rPr>
                <w:rFonts w:eastAsia="Times New Roman" w:cs="Arial"/>
                <w:sz w:val="24"/>
                <w:szCs w:val="24"/>
                <w:lang w:eastAsia="pl-PL"/>
              </w:rPr>
              <w:t xml:space="preserve">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0E2F1B">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Pr>
                <w:rFonts w:eastAsia="Times New Roman" w:cs="Arial"/>
                <w:sz w:val="24"/>
                <w:szCs w:val="24"/>
                <w:lang w:eastAsia="pl-PL"/>
              </w:rPr>
              <w:t> </w:t>
            </w:r>
            <w:r w:rsidRPr="001B658C">
              <w:rPr>
                <w:rFonts w:eastAsia="Times New Roman" w:cs="Arial"/>
                <w:sz w:val="24"/>
                <w:szCs w:val="24"/>
                <w:lang w:eastAsia="pl-PL"/>
              </w:rPr>
              <w:t xml:space="preserve">zawodzie asystenta osoby </w:t>
            </w:r>
            <w:r>
              <w:rPr>
                <w:rFonts w:eastAsia="Times New Roman" w:cs="Arial"/>
                <w:sz w:val="24"/>
                <w:szCs w:val="24"/>
                <w:lang w:eastAsia="pl-PL"/>
              </w:rPr>
              <w:t xml:space="preserve">z </w:t>
            </w:r>
            <w:r w:rsidRPr="001B658C">
              <w:rPr>
                <w:rFonts w:eastAsia="Times New Roman" w:cs="Arial"/>
                <w:sz w:val="24"/>
                <w:szCs w:val="24"/>
                <w:lang w:eastAsia="pl-PL"/>
              </w:rPr>
              <w:t>niepełnosprawn</w:t>
            </w:r>
            <w:r>
              <w:rPr>
                <w:rFonts w:eastAsia="Times New Roman" w:cs="Arial"/>
                <w:sz w:val="24"/>
                <w:szCs w:val="24"/>
                <w:lang w:eastAsia="pl-PL"/>
              </w:rPr>
              <w:t>ościami</w:t>
            </w:r>
            <w:r w:rsidRPr="001B658C">
              <w:rPr>
                <w:rFonts w:eastAsia="Times New Roman" w:cs="Arial"/>
                <w:sz w:val="24"/>
                <w:szCs w:val="24"/>
                <w:lang w:eastAsia="pl-PL"/>
              </w:rPr>
              <w:t xml:space="preserve"> zgodnie z</w:t>
            </w:r>
            <w:r>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Pr>
                <w:rFonts w:eastAsia="Times New Roman" w:cs="Arial"/>
                <w:sz w:val="24"/>
                <w:szCs w:val="24"/>
                <w:lang w:eastAsia="pl-PL"/>
              </w:rPr>
              <w:t> </w:t>
            </w:r>
            <w:r w:rsidRPr="001B658C">
              <w:rPr>
                <w:rFonts w:eastAsia="Times New Roman" w:cs="Arial"/>
                <w:sz w:val="24"/>
                <w:szCs w:val="24"/>
                <w:lang w:eastAsia="pl-PL"/>
              </w:rPr>
              <w:t>lutego 2012 r. w sprawie podstawy programowej kształcenia w zawodach</w:t>
            </w:r>
            <w:ins w:id="196" w:author="Marcin Jerzyk" w:date="2019-02-18T10:14:00Z">
              <w:r w:rsidR="000E2F1B">
                <w:rPr>
                  <w:rFonts w:eastAsia="Times New Roman" w:cs="Arial"/>
                  <w:sz w:val="24"/>
                  <w:szCs w:val="24"/>
                  <w:lang w:eastAsia="pl-PL"/>
                </w:rPr>
                <w:t>.</w:t>
              </w:r>
            </w:ins>
            <w:r w:rsidRPr="001B658C">
              <w:rPr>
                <w:rFonts w:eastAsia="Times New Roman" w:cs="Arial"/>
                <w:sz w:val="24"/>
                <w:szCs w:val="24"/>
                <w:lang w:eastAsia="pl-PL"/>
              </w:rPr>
              <w:t xml:space="preserve"> </w:t>
            </w:r>
            <w:del w:id="197" w:author="Marcin Jerzyk" w:date="2019-02-18T10:14:00Z">
              <w:r w:rsidRPr="001B658C" w:rsidDel="000E2F1B">
                <w:rPr>
                  <w:rFonts w:eastAsia="Times New Roman" w:cs="Arial"/>
                  <w:sz w:val="24"/>
                  <w:szCs w:val="24"/>
                  <w:lang w:eastAsia="pl-PL"/>
                </w:rPr>
                <w:delText>(Dz. U. poz. 184, z późn. zm.);</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198" w:name="_Toc508113453"/>
      <w:bookmarkStart w:id="199" w:name="_Toc1387949"/>
      <w:r w:rsidRPr="007271CE">
        <w:rPr>
          <w:b/>
          <w:color w:val="auto"/>
        </w:rPr>
        <w:t>VI</w:t>
      </w:r>
      <w:r>
        <w:rPr>
          <w:b/>
          <w:color w:val="auto"/>
        </w:rPr>
        <w:t>I</w:t>
      </w:r>
      <w:r w:rsidRPr="007271CE">
        <w:rPr>
          <w:b/>
          <w:color w:val="auto"/>
        </w:rPr>
        <w:t>.2.</w:t>
      </w:r>
      <w:r w:rsidRPr="007271CE">
        <w:rPr>
          <w:b/>
          <w:color w:val="auto"/>
        </w:rPr>
        <w:tab/>
        <w:t>Towary i usługi</w:t>
      </w:r>
      <w:bookmarkEnd w:id="198"/>
      <w:bookmarkEnd w:id="199"/>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lastRenderedPageBreak/>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Calibri" w:cs="Times New Roman"/>
                <w:sz w:val="24"/>
                <w:szCs w:val="24"/>
              </w:rPr>
              <w:t xml:space="preserve"> </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 przypadku, gdy wsparcie dla tej samej grupy osób w danym dniu trwa 6 godzin lekcyjnych (tj. 6x45 min) istnieje możliwość zapewnienia 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 xml:space="preserve">koszt obejmuje salę wyposażoną zgodnie z potrzebami projektu, m.in. w stoły, krzesła, rzutnik multimedialny z ekranem, min. 12 stanowisk komputerowych, tablice flipchart lub tablice </w:t>
            </w:r>
            <w:proofErr w:type="spellStart"/>
            <w:r w:rsidRPr="004D77E1">
              <w:rPr>
                <w:rFonts w:eastAsia="Times New Roman" w:cs="Arial"/>
                <w:sz w:val="24"/>
                <w:szCs w:val="24"/>
                <w:lang w:eastAsia="pl-PL"/>
              </w:rPr>
              <w:t>suchościeralne</w:t>
            </w:r>
            <w:proofErr w:type="spellEnd"/>
            <w:r w:rsidRPr="004D77E1">
              <w:rPr>
                <w:rFonts w:eastAsia="Times New Roman" w:cs="Arial"/>
                <w:sz w:val="24"/>
                <w:szCs w:val="24"/>
                <w:lang w:eastAsia="pl-PL"/>
              </w:rPr>
              <w:t>, bezprzewodowy dostęp 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t>
            </w:r>
            <w:r w:rsidRPr="004D77E1">
              <w:rPr>
                <w:rFonts w:eastAsia="Times New Roman" w:cs="Arial"/>
                <w:sz w:val="24"/>
                <w:szCs w:val="24"/>
                <w:lang w:eastAsia="pl-PL"/>
              </w:rPr>
              <w:lastRenderedPageBreak/>
              <w:t xml:space="preserve">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potrzebami projektu, m.in. w</w:t>
            </w:r>
            <w:r>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w:t>
            </w:r>
            <w:r w:rsidRPr="001B658C">
              <w:rPr>
                <w:rFonts w:eastAsia="Times New Roman" w:cs="Arial"/>
                <w:sz w:val="24"/>
                <w:szCs w:val="24"/>
                <w:lang w:eastAsia="pl-PL"/>
              </w:rPr>
              <w:lastRenderedPageBreak/>
              <w:t xml:space="preserve">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flipchart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w:t>
            </w:r>
            <w:r w:rsidRPr="001B658C">
              <w:rPr>
                <w:rFonts w:eastAsia="Times New Roman" w:cs="Arial"/>
                <w:color w:val="000000"/>
                <w:sz w:val="24"/>
                <w:szCs w:val="24"/>
                <w:lang w:eastAsia="pl-PL"/>
              </w:rPr>
              <w:lastRenderedPageBreak/>
              <w:t>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lastRenderedPageBreak/>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4656E0" w:rsidRPr="00A939D2" w:rsidRDefault="004656E0" w:rsidP="00F27A2F">
            <w:pPr>
              <w:numPr>
                <w:ilvl w:val="0"/>
                <w:numId w:val="45"/>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o ile nabycie projektora multimedialnego jest niezbędne w celu wspomagania procesu wdrażania projektu (udzielania wsparcia uczestnikom projektu)</w:t>
            </w:r>
            <w:ins w:id="200" w:author="Marcin Jerzyk" w:date="2019-02-18T10:16:00Z">
              <w:r w:rsidR="000E2F1B" w:rsidRPr="000E2F1B">
                <w:rPr>
                  <w:rFonts w:eastAsia="Times New Roman" w:cs="Arial"/>
                  <w:color w:val="000000"/>
                  <w:sz w:val="24"/>
                  <w:szCs w:val="24"/>
                  <w:lang w:eastAsia="pl-PL"/>
                </w:rPr>
                <w:t xml:space="preserve"> lub utworzenia/wsparcia funkcjonowania KIS, CIS, ZAZ, WTZ,</w:t>
              </w:r>
            </w:ins>
            <w:r w:rsidRPr="00A939D2">
              <w:rPr>
                <w:rFonts w:eastAsia="Times New Roman" w:cs="Arial"/>
                <w:color w:val="000000"/>
                <w:sz w:val="24"/>
                <w:szCs w:val="24"/>
                <w:lang w:eastAsia="pl-PL"/>
              </w:rPr>
              <w:t>, nie do obsługi projektu (co jest finansowane w ramach kosztów pośrednich)</w:t>
            </w:r>
          </w:p>
          <w:p w:rsidR="004656E0" w:rsidRPr="00A939D2" w:rsidRDefault="004656E0"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ins w:id="201" w:author="Marcin Jerzyk" w:date="2019-02-18T10:17:00Z">
              <w:r w:rsidR="000E2F1B">
                <w:rPr>
                  <w:rFonts w:eastAsia="Times New Roman" w:cs="Arial"/>
                  <w:color w:val="000000"/>
                  <w:sz w:val="24"/>
                  <w:szCs w:val="24"/>
                  <w:lang w:eastAsia="pl-PL"/>
                </w:rPr>
                <w:t xml:space="preserve"> </w:t>
              </w:r>
              <w:r w:rsidR="000E2F1B" w:rsidRPr="000E2F1B">
                <w:rPr>
                  <w:rFonts w:eastAsia="Times New Roman" w:cs="Arial"/>
                  <w:color w:val="000000"/>
                  <w:sz w:val="24"/>
                  <w:szCs w:val="24"/>
                  <w:lang w:eastAsia="pl-PL"/>
                </w:rPr>
                <w:t xml:space="preserve">bądź </w:t>
              </w:r>
            </w:ins>
            <w:ins w:id="202" w:author="Marcin Jerzyk" w:date="2019-02-18T13:08:00Z">
              <w:r w:rsidR="008B344A">
                <w:rPr>
                  <w:rFonts w:eastAsia="Times New Roman" w:cs="Arial"/>
                  <w:color w:val="000000"/>
                  <w:sz w:val="24"/>
                  <w:szCs w:val="24"/>
                  <w:lang w:eastAsia="pl-PL"/>
                </w:rPr>
                <w:t>finansowanego</w:t>
              </w:r>
            </w:ins>
            <w:ins w:id="203" w:author="Marcin Jerzyk" w:date="2019-02-18T10:17:00Z">
              <w:r w:rsidR="000E2F1B" w:rsidRPr="000E2F1B">
                <w:rPr>
                  <w:rFonts w:eastAsia="Times New Roman" w:cs="Arial"/>
                  <w:color w:val="000000"/>
                  <w:sz w:val="24"/>
                  <w:szCs w:val="24"/>
                  <w:lang w:eastAsia="pl-PL"/>
                </w:rPr>
                <w:t xml:space="preserve"> w całości lub części zgodnie z pkt </w:t>
              </w:r>
            </w:ins>
            <w:ins w:id="204" w:author="Marcin Jerzyk" w:date="2019-02-18T13:09:00Z">
              <w:r w:rsidR="008B344A">
                <w:rPr>
                  <w:rFonts w:eastAsia="Times New Roman" w:cs="Arial"/>
                  <w:color w:val="000000"/>
                  <w:sz w:val="24"/>
                  <w:szCs w:val="24"/>
                  <w:lang w:eastAsia="pl-PL"/>
                </w:rPr>
                <w:t>3</w:t>
              </w:r>
            </w:ins>
            <w:ins w:id="205" w:author="Marcin Jerzyk" w:date="2019-02-18T10:17:00Z">
              <w:r w:rsidR="000E2F1B" w:rsidRPr="000E2F1B">
                <w:rPr>
                  <w:rFonts w:eastAsia="Times New Roman" w:cs="Arial"/>
                  <w:color w:val="000000"/>
                  <w:sz w:val="24"/>
                  <w:szCs w:val="24"/>
                  <w:lang w:eastAsia="pl-PL"/>
                </w:rPr>
                <w:t xml:space="preserve"> podrozdziału 6.12.1 ww. Wytycznych w przypadku tworzenia/wsparcia funkcjonowania KIS, CIS, ZAZ, WTZ</w:t>
              </w:r>
            </w:ins>
          </w:p>
          <w:p w:rsidR="004656E0" w:rsidRPr="009538DB" w:rsidRDefault="004656E0"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lastRenderedPageBreak/>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2 300 zł</w:t>
            </w:r>
            <w:r>
              <w:rPr>
                <w:rFonts w:eastAsia="Times New Roman" w:cs="Arial"/>
                <w:sz w:val="24"/>
                <w:szCs w:val="24"/>
                <w:lang w:eastAsia="pl-PL"/>
              </w:rPr>
              <w:t xml:space="preserve"> </w:t>
            </w:r>
          </w:p>
          <w:p w:rsidR="004656E0" w:rsidRPr="001B658C" w:rsidRDefault="004656E0" w:rsidP="00F27A2F">
            <w:pPr>
              <w:spacing w:after="0"/>
              <w:jc w:val="center"/>
              <w:rPr>
                <w:rFonts w:eastAsia="Times New Roman" w:cs="Arial"/>
                <w:sz w:val="24"/>
                <w:szCs w:val="24"/>
                <w:lang w:eastAsia="pl-PL"/>
              </w:rPr>
            </w:pPr>
            <w:r w:rsidRPr="00A939D2">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laptopa jest niezbędne w celu wspomagania procesu wdrażania projektu (udzielania wsparcia uczestnikom projektu)</w:t>
            </w:r>
            <w:ins w:id="206" w:author="Marcin Jerzyk" w:date="2019-02-18T10:18:00Z">
              <w:r w:rsidR="000E2F1B" w:rsidRPr="000E2F1B">
                <w:rPr>
                  <w:rFonts w:eastAsia="Times New Roman" w:cs="Arial"/>
                  <w:color w:val="000000"/>
                  <w:sz w:val="24"/>
                  <w:szCs w:val="24"/>
                  <w:lang w:eastAsia="pl-PL"/>
                </w:rPr>
                <w:t xml:space="preserve"> lub utworzenia/wsparcia funkcjonowania KIS, CIS, ZAZ, WTZ</w:t>
              </w:r>
            </w:ins>
            <w:r w:rsidRPr="00517628">
              <w:rPr>
                <w:rFonts w:eastAsia="Times New Roman" w:cs="Arial"/>
                <w:color w:val="000000"/>
                <w:sz w:val="24"/>
                <w:szCs w:val="24"/>
                <w:lang w:eastAsia="pl-PL"/>
              </w:rPr>
              <w:t>, nie do obsługi projektu (co jest finansowane w ramach kosztów pośrednich)</w:t>
            </w:r>
          </w:p>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ins w:id="207" w:author="Marcin Jerzyk" w:date="2019-02-18T10:19:00Z">
              <w:r w:rsidR="000E2F1B">
                <w:rPr>
                  <w:rFonts w:eastAsia="Times New Roman" w:cs="Arial"/>
                  <w:color w:val="000000"/>
                  <w:sz w:val="24"/>
                  <w:szCs w:val="24"/>
                  <w:lang w:eastAsia="pl-PL"/>
                </w:rPr>
                <w:t xml:space="preserve"> </w:t>
              </w:r>
              <w:r w:rsidR="000E2F1B" w:rsidRPr="000E2F1B">
                <w:rPr>
                  <w:rFonts w:eastAsia="Times New Roman" w:cs="Arial"/>
                  <w:color w:val="000000"/>
                  <w:sz w:val="24"/>
                  <w:szCs w:val="24"/>
                  <w:lang w:eastAsia="pl-PL"/>
                </w:rPr>
                <w:t xml:space="preserve">bądź </w:t>
              </w:r>
            </w:ins>
            <w:ins w:id="208" w:author="Marcin Jerzyk" w:date="2019-02-18T13:09:00Z">
              <w:r w:rsidR="008B344A">
                <w:rPr>
                  <w:rFonts w:eastAsia="Times New Roman" w:cs="Arial"/>
                  <w:color w:val="000000"/>
                  <w:sz w:val="24"/>
                  <w:szCs w:val="24"/>
                  <w:lang w:eastAsia="pl-PL"/>
                </w:rPr>
                <w:t>finansowanego</w:t>
              </w:r>
            </w:ins>
            <w:ins w:id="209" w:author="Marcin Jerzyk" w:date="2019-02-18T10:19:00Z">
              <w:r w:rsidR="000E2F1B" w:rsidRPr="000E2F1B">
                <w:rPr>
                  <w:rFonts w:eastAsia="Times New Roman" w:cs="Arial"/>
                  <w:color w:val="000000"/>
                  <w:sz w:val="24"/>
                  <w:szCs w:val="24"/>
                  <w:lang w:eastAsia="pl-PL"/>
                </w:rPr>
                <w:t xml:space="preserve"> w całości lub części zgodnie z pkt </w:t>
              </w:r>
            </w:ins>
            <w:ins w:id="210" w:author="Marcin Jerzyk" w:date="2019-02-18T13:10:00Z">
              <w:r w:rsidR="008B344A">
                <w:rPr>
                  <w:rFonts w:eastAsia="Times New Roman" w:cs="Arial"/>
                  <w:color w:val="000000"/>
                  <w:sz w:val="24"/>
                  <w:szCs w:val="24"/>
                  <w:lang w:eastAsia="pl-PL"/>
                </w:rPr>
                <w:t>3</w:t>
              </w:r>
            </w:ins>
            <w:ins w:id="211" w:author="Marcin Jerzyk" w:date="2019-02-18T10:19:00Z">
              <w:r w:rsidR="000E2F1B" w:rsidRPr="000E2F1B">
                <w:rPr>
                  <w:rFonts w:eastAsia="Times New Roman" w:cs="Arial"/>
                  <w:color w:val="000000"/>
                  <w:sz w:val="24"/>
                  <w:szCs w:val="24"/>
                  <w:lang w:eastAsia="pl-PL"/>
                </w:rPr>
                <w:t xml:space="preserve"> podrozdziału 6.12.1 ww. Wytycznych w przypadku tworzenia/wsparcia funkcjonowania KIS, CIS, ZAZ, WTZ</w:t>
              </w:r>
            </w:ins>
          </w:p>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4656E0"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t>2 500 zł</w:t>
            </w:r>
            <w:r w:rsidRPr="00517628">
              <w:rPr>
                <w:rFonts w:eastAsia="Calibri" w:cs="Arial"/>
                <w:sz w:val="24"/>
                <w:szCs w:val="24"/>
              </w:rPr>
              <w:t xml:space="preserve"> </w:t>
            </w:r>
          </w:p>
          <w:p w:rsidR="004656E0" w:rsidRPr="001B658C" w:rsidRDefault="004656E0" w:rsidP="00F27A2F">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4656E0" w:rsidRPr="00517628" w:rsidRDefault="004656E0"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komputera stacjonarnego jest niezbędne w celu wspomagania procesu wdrażania projektu (udzielania wsparcia uczestnikom projektu)</w:t>
            </w:r>
            <w:ins w:id="212" w:author="Marcin Jerzyk" w:date="2019-02-18T10:20:00Z">
              <w:r w:rsidR="000E2F1B" w:rsidRPr="000E2F1B">
                <w:rPr>
                  <w:rFonts w:eastAsia="Times New Roman" w:cs="Arial"/>
                  <w:color w:val="000000"/>
                  <w:sz w:val="24"/>
                  <w:szCs w:val="24"/>
                  <w:lang w:eastAsia="pl-PL"/>
                </w:rPr>
                <w:t xml:space="preserve"> lub utworzenia/wsparcia funkcjonowania KIS, CIS, ZAZ, WTZ</w:t>
              </w:r>
            </w:ins>
            <w:r w:rsidRPr="00517628">
              <w:rPr>
                <w:rFonts w:eastAsia="Times New Roman" w:cs="Arial"/>
                <w:color w:val="000000"/>
                <w:sz w:val="24"/>
                <w:szCs w:val="24"/>
                <w:lang w:eastAsia="pl-PL"/>
              </w:rPr>
              <w:t>, nie do obsługi projektu (co jest finansowane w ramach kosztów pośrednich)</w:t>
            </w:r>
          </w:p>
          <w:p w:rsidR="004656E0" w:rsidRPr="00517628" w:rsidRDefault="004656E0" w:rsidP="00F27A2F">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ins w:id="213" w:author="Marcin Jerzyk" w:date="2019-02-18T10:20:00Z">
              <w:r w:rsidR="000E2F1B">
                <w:rPr>
                  <w:rFonts w:eastAsia="Times New Roman" w:cs="Arial"/>
                  <w:color w:val="000000"/>
                  <w:sz w:val="24"/>
                  <w:szCs w:val="24"/>
                  <w:lang w:eastAsia="pl-PL"/>
                </w:rPr>
                <w:t xml:space="preserve"> </w:t>
              </w:r>
              <w:r w:rsidR="000E2F1B" w:rsidRPr="000E2F1B">
                <w:rPr>
                  <w:rFonts w:eastAsia="Times New Roman" w:cs="Arial"/>
                  <w:color w:val="000000"/>
                  <w:sz w:val="24"/>
                  <w:szCs w:val="24"/>
                  <w:lang w:eastAsia="pl-PL"/>
                </w:rPr>
                <w:t xml:space="preserve">bądź </w:t>
              </w:r>
            </w:ins>
            <w:ins w:id="214" w:author="Marcin Jerzyk" w:date="2019-02-18T13:10:00Z">
              <w:r w:rsidR="008B344A">
                <w:rPr>
                  <w:rFonts w:eastAsia="Times New Roman" w:cs="Arial"/>
                  <w:color w:val="000000"/>
                  <w:sz w:val="24"/>
                  <w:szCs w:val="24"/>
                  <w:lang w:eastAsia="pl-PL"/>
                </w:rPr>
                <w:t>finansowanego</w:t>
              </w:r>
            </w:ins>
            <w:ins w:id="215" w:author="Marcin Jerzyk" w:date="2019-02-18T10:20:00Z">
              <w:r w:rsidR="000E2F1B" w:rsidRPr="000E2F1B">
                <w:rPr>
                  <w:rFonts w:eastAsia="Times New Roman" w:cs="Arial"/>
                  <w:color w:val="000000"/>
                  <w:sz w:val="24"/>
                  <w:szCs w:val="24"/>
                  <w:lang w:eastAsia="pl-PL"/>
                </w:rPr>
                <w:t xml:space="preserve"> w całości lub części zgodnie z pkt </w:t>
              </w:r>
            </w:ins>
            <w:ins w:id="216" w:author="Marcin Jerzyk" w:date="2019-02-18T13:10:00Z">
              <w:r w:rsidR="008B344A">
                <w:rPr>
                  <w:rFonts w:eastAsia="Times New Roman" w:cs="Arial"/>
                  <w:color w:val="000000"/>
                  <w:sz w:val="24"/>
                  <w:szCs w:val="24"/>
                  <w:lang w:eastAsia="pl-PL"/>
                </w:rPr>
                <w:t>3</w:t>
              </w:r>
            </w:ins>
            <w:ins w:id="217" w:author="Marcin Jerzyk" w:date="2019-02-18T10:20:00Z">
              <w:r w:rsidR="000E2F1B" w:rsidRPr="000E2F1B">
                <w:rPr>
                  <w:rFonts w:eastAsia="Times New Roman" w:cs="Arial"/>
                  <w:color w:val="000000"/>
                  <w:sz w:val="24"/>
                  <w:szCs w:val="24"/>
                  <w:lang w:eastAsia="pl-PL"/>
                </w:rPr>
                <w:t xml:space="preserve"> podrozdziału 6.12.1 ww. Wytycznych w przypadku tworzenia/wsparcia funkcjonowania KIS, CIS, ZAZ, WTZ</w:t>
              </w:r>
            </w:ins>
          </w:p>
          <w:p w:rsidR="004656E0" w:rsidRPr="00517628" w:rsidRDefault="004656E0" w:rsidP="00F27A2F">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4656E0"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rsidR="004656E0" w:rsidRPr="001B658C" w:rsidRDefault="004656E0" w:rsidP="00F27A2F">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proofErr w:type="spellStart"/>
            <w:r w:rsidRPr="001B658C">
              <w:rPr>
                <w:rFonts w:eastAsia="Times New Roman" w:cs="Arial"/>
                <w:color w:val="000000"/>
                <w:sz w:val="24"/>
                <w:szCs w:val="24"/>
                <w:lang w:eastAsia="pl-PL"/>
              </w:rPr>
              <w:t>np</w:t>
            </w:r>
            <w:proofErr w:type="spellEnd"/>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lastRenderedPageBreak/>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lastRenderedPageBreak/>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 xml:space="preserve">instytucjach rynku pracy, jeżeli  miesięczna liczba </w:t>
            </w:r>
            <w:r w:rsidRPr="001B658C">
              <w:rPr>
                <w:rFonts w:eastAsia="Times New Roman" w:cs="Arial"/>
                <w:sz w:val="24"/>
                <w:szCs w:val="24"/>
                <w:lang w:eastAsia="pl-PL"/>
              </w:rPr>
              <w:lastRenderedPageBreak/>
              <w:t>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1B658C" w:rsidDel="007F57A4" w:rsidRDefault="004656E0" w:rsidP="007F57A4">
            <w:pPr>
              <w:numPr>
                <w:ilvl w:val="0"/>
                <w:numId w:val="51"/>
              </w:numPr>
              <w:tabs>
                <w:tab w:val="left" w:pos="361"/>
              </w:tabs>
              <w:suppressAutoHyphens/>
              <w:spacing w:after="0" w:line="276" w:lineRule="auto"/>
              <w:ind w:left="316" w:hanging="283"/>
              <w:rPr>
                <w:del w:id="218" w:author="Marcin Jerzyk" w:date="2019-02-18T10:22:00Z"/>
                <w:rFonts w:eastAsia="Times New Roman" w:cs="Arial"/>
                <w:color w:val="000000"/>
                <w:sz w:val="24"/>
                <w:szCs w:val="24"/>
                <w:lang w:eastAsia="pl-PL"/>
              </w:rPr>
            </w:pPr>
            <w:r w:rsidRPr="007F57A4">
              <w:rPr>
                <w:rFonts w:eastAsia="Times New Roman" w:cs="Arial"/>
                <w:color w:val="000000"/>
                <w:sz w:val="24"/>
                <w:szCs w:val="24"/>
                <w:lang w:eastAsia="pl-PL"/>
              </w:rPr>
              <w:t xml:space="preserve">Zgodnie z </w:t>
            </w:r>
            <w:r w:rsidRPr="007F57A4">
              <w:rPr>
                <w:rFonts w:eastAsia="Times New Roman" w:cs="Arial"/>
                <w:i/>
                <w:color w:val="000000"/>
                <w:sz w:val="24"/>
                <w:szCs w:val="24"/>
                <w:lang w:eastAsia="pl-PL"/>
              </w:rPr>
              <w:t xml:space="preserve">Wytycznymi w zakresie realizacji przedsięwzięć z udziałem środków Europejskiego Funduszu Społecznego w obszarze rynku pracy na lata 2014-2020 </w:t>
            </w:r>
            <w:r w:rsidRPr="007F57A4">
              <w:rPr>
                <w:rFonts w:eastAsia="Times New Roman" w:cs="Arial"/>
                <w:color w:val="000000"/>
                <w:sz w:val="24"/>
                <w:szCs w:val="24"/>
                <w:lang w:eastAsia="pl-PL"/>
              </w:rPr>
              <w:t xml:space="preserve">katalog wydatków przewidzianych ramach projektu może uwzględniać koszty inne niż stypendium, opiekę nad dziećmi lub osobami zależnymi czy opiekuna stażysty związane z odbywaniem stażu (np. koszty dojazdu, koszty wyposażenia stanowiska  pracy w niezbędne materiały </w:t>
            </w:r>
            <w:del w:id="219" w:author="Marcin Jerzyk" w:date="2019-02-18T10:21:00Z">
              <w:r w:rsidRPr="007F57A4" w:rsidDel="000E2F1B">
                <w:rPr>
                  <w:rFonts w:eastAsia="Times New Roman" w:cs="Arial"/>
                  <w:color w:val="000000"/>
                  <w:sz w:val="24"/>
                  <w:szCs w:val="24"/>
                  <w:lang w:eastAsia="pl-PL"/>
                </w:rPr>
                <w:delText xml:space="preserve">i narzędzia </w:delText>
              </w:r>
            </w:del>
            <w:ins w:id="220" w:author="Marcin Jerzyk" w:date="2019-02-18T10:21:00Z">
              <w:r w:rsidR="000E2F1B" w:rsidRPr="007F57A4">
                <w:rPr>
                  <w:rFonts w:eastAsia="Times New Roman" w:cs="Arial"/>
                  <w:color w:val="000000"/>
                  <w:sz w:val="24"/>
                  <w:szCs w:val="24"/>
                  <w:lang w:eastAsia="pl-PL"/>
                </w:rPr>
                <w:t>zużywalne</w:t>
              </w:r>
              <w:r w:rsidR="007F57A4" w:rsidRPr="007F57A4">
                <w:rPr>
                  <w:rFonts w:eastAsia="Times New Roman" w:cs="Arial"/>
                  <w:color w:val="000000"/>
                  <w:sz w:val="24"/>
                  <w:szCs w:val="24"/>
                  <w:lang w:eastAsia="pl-PL"/>
                </w:rPr>
                <w:t xml:space="preserve"> </w:t>
              </w:r>
            </w:ins>
            <w:r w:rsidRPr="007F57A4">
              <w:rPr>
                <w:rFonts w:eastAsia="Times New Roman" w:cs="Arial"/>
                <w:color w:val="000000"/>
                <w:sz w:val="24"/>
                <w:szCs w:val="24"/>
                <w:lang w:eastAsia="pl-PL"/>
              </w:rPr>
              <w:t xml:space="preserve">dla </w:t>
            </w:r>
            <w:proofErr w:type="spellStart"/>
            <w:r w:rsidRPr="007F57A4">
              <w:rPr>
                <w:rFonts w:eastAsia="Times New Roman" w:cs="Arial"/>
                <w:color w:val="000000"/>
                <w:sz w:val="24"/>
                <w:szCs w:val="24"/>
                <w:lang w:eastAsia="pl-PL"/>
              </w:rPr>
              <w:t>stażysty,</w:t>
            </w:r>
          </w:p>
          <w:p w:rsidR="004656E0" w:rsidRDefault="004656E0" w:rsidP="007F57A4">
            <w:pPr>
              <w:numPr>
                <w:ilvl w:val="0"/>
                <w:numId w:val="51"/>
              </w:numPr>
              <w:tabs>
                <w:tab w:val="left" w:pos="361"/>
              </w:tabs>
              <w:suppressAutoHyphens/>
              <w:spacing w:after="0" w:line="276" w:lineRule="auto"/>
              <w:ind w:left="316" w:hanging="283"/>
              <w:rPr>
                <w:ins w:id="221" w:author="Marcin Jerzyk" w:date="2019-02-18T10:23:00Z"/>
                <w:rFonts w:eastAsia="Times New Roman" w:cs="Arial"/>
                <w:color w:val="000000"/>
                <w:sz w:val="24"/>
                <w:szCs w:val="24"/>
                <w:lang w:eastAsia="pl-PL"/>
              </w:rPr>
            </w:pPr>
            <w:del w:id="222" w:author="Marcin Jerzyk" w:date="2019-02-18T10:21:00Z">
              <w:r w:rsidRPr="007F57A4" w:rsidDel="007F57A4">
                <w:rPr>
                  <w:rFonts w:eastAsia="Times New Roman" w:cs="Arial"/>
                  <w:color w:val="000000"/>
                  <w:sz w:val="24"/>
                  <w:szCs w:val="24"/>
                  <w:lang w:eastAsia="pl-PL"/>
                </w:rPr>
                <w:delText xml:space="preserve">koszty eksploatacji  materiałów  i  narzędzi,  </w:delText>
              </w:r>
            </w:del>
            <w:r w:rsidRPr="007F57A4">
              <w:rPr>
                <w:rFonts w:eastAsia="Times New Roman" w:cs="Arial"/>
                <w:color w:val="000000"/>
                <w:sz w:val="24"/>
                <w:szCs w:val="24"/>
                <w:lang w:eastAsia="pl-PL"/>
              </w:rPr>
              <w:t>szkolenia</w:t>
            </w:r>
            <w:proofErr w:type="spellEnd"/>
            <w:r w:rsidRPr="007F57A4">
              <w:rPr>
                <w:rFonts w:eastAsia="Times New Roman" w:cs="Arial"/>
                <w:color w:val="000000"/>
                <w:sz w:val="24"/>
                <w:szCs w:val="24"/>
                <w:lang w:eastAsia="pl-PL"/>
              </w:rPr>
              <w:t xml:space="preserve">  BHP stażysty</w:t>
            </w:r>
            <w:ins w:id="223" w:author="Marcin Jerzyk" w:date="2019-02-18T10:22:00Z">
              <w:r w:rsidR="007F57A4">
                <w:rPr>
                  <w:rFonts w:eastAsia="Times New Roman" w:cs="Arial"/>
                  <w:color w:val="000000"/>
                  <w:sz w:val="24"/>
                  <w:szCs w:val="24"/>
                  <w:lang w:eastAsia="pl-PL"/>
                </w:rPr>
                <w:t>)</w:t>
              </w:r>
            </w:ins>
            <w:r w:rsidRPr="007F57A4">
              <w:rPr>
                <w:rFonts w:eastAsia="Times New Roman" w:cs="Arial"/>
                <w:color w:val="000000"/>
                <w:sz w:val="24"/>
                <w:szCs w:val="24"/>
                <w:lang w:eastAsia="pl-PL"/>
              </w:rPr>
              <w:t xml:space="preserve">, </w:t>
            </w:r>
            <w:del w:id="224" w:author="Marcin Jerzyk" w:date="2019-02-18T10:22:00Z">
              <w:r w:rsidRPr="007F57A4" w:rsidDel="007F57A4">
                <w:rPr>
                  <w:rFonts w:eastAsia="Times New Roman" w:cs="Arial"/>
                  <w:color w:val="000000"/>
                  <w:sz w:val="24"/>
                  <w:szCs w:val="24"/>
                  <w:lang w:eastAsia="pl-PL"/>
                </w:rPr>
                <w:delText>itp.</w:delText>
              </w:r>
            </w:del>
          </w:p>
          <w:p w:rsidR="007F57A4" w:rsidRPr="00CB5418" w:rsidRDefault="007F57A4" w:rsidP="007F57A4">
            <w:pPr>
              <w:numPr>
                <w:ilvl w:val="0"/>
                <w:numId w:val="51"/>
              </w:numPr>
              <w:tabs>
                <w:tab w:val="left" w:pos="361"/>
              </w:tabs>
              <w:suppressAutoHyphens/>
              <w:spacing w:after="0" w:line="276" w:lineRule="auto"/>
              <w:ind w:left="316" w:hanging="283"/>
              <w:rPr>
                <w:ins w:id="225" w:author="Marcin Jerzyk" w:date="2019-02-18T10:23:00Z"/>
                <w:rFonts w:eastAsia="Times New Roman" w:cs="Arial"/>
                <w:color w:val="000000"/>
                <w:sz w:val="24"/>
                <w:szCs w:val="24"/>
                <w:lang w:eastAsia="pl-PL"/>
              </w:rPr>
            </w:pPr>
            <w:ins w:id="226" w:author="Marcin Jerzyk" w:date="2019-02-18T10:23:00Z">
              <w:r>
                <w:rPr>
                  <w:rFonts w:ascii="Calibri" w:hAnsi="Calibri"/>
                  <w:sz w:val="24"/>
                  <w:szCs w:val="24"/>
                </w:rPr>
                <w:t>niekwalifikowane są koszt związane z doposażeniem miejsca stażowego za wyjątkiem kosztów niezbędnych materiałów zużywalnych dla stażysty.</w:t>
              </w:r>
            </w:ins>
          </w:p>
          <w:p w:rsidR="007F57A4" w:rsidRPr="007F57A4" w:rsidRDefault="007F57A4" w:rsidP="007F57A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ins w:id="227" w:author="Marcin Jerzyk" w:date="2019-02-18T10:23:00Z">
              <w:r>
                <w:rPr>
                  <w:rFonts w:ascii="Calibri" w:hAnsi="Calibri"/>
                  <w:sz w:val="24"/>
                  <w:szCs w:val="24"/>
                </w:rPr>
                <w:t xml:space="preserve"> </w:t>
              </w:r>
              <w:r w:rsidRPr="000C1930">
                <w:rPr>
                  <w:rFonts w:ascii="Calibri" w:hAnsi="Calibri"/>
                  <w:sz w:val="24"/>
                  <w:szCs w:val="24"/>
                </w:rPr>
                <w:t>Wydatki mogą być ponoszone wyłącznie przez beneficjenta w uzgodnieniu z podmiotem przyjmującym na staż. Tym samym, nie ma możliwości dokonywania przez beneficjenta refundacji ww. wydatków podmiotowi przyjmującemu na staż.</w:t>
              </w:r>
            </w:ins>
          </w:p>
          <w:p w:rsidR="004656E0" w:rsidRDefault="004656E0" w:rsidP="00F27A2F">
            <w:pPr>
              <w:numPr>
                <w:ilvl w:val="0"/>
                <w:numId w:val="51"/>
              </w:numPr>
              <w:tabs>
                <w:tab w:val="left" w:pos="361"/>
              </w:tabs>
              <w:suppressAutoHyphens/>
              <w:spacing w:after="0" w:line="276" w:lineRule="auto"/>
              <w:ind w:left="316" w:hanging="283"/>
              <w:rPr>
                <w:ins w:id="228" w:author="Marcin Jerzyk" w:date="2019-02-18T10:24:00Z"/>
                <w:rFonts w:eastAsia="Times New Roman" w:cs="Arial"/>
                <w:color w:val="000000"/>
                <w:sz w:val="24"/>
                <w:szCs w:val="24"/>
                <w:lang w:eastAsia="pl-PL"/>
              </w:rPr>
            </w:pPr>
            <w:del w:id="229" w:author="Marcin Jerzyk" w:date="2019-02-18T10:24:00Z">
              <w:r w:rsidRPr="00CF0CD4" w:rsidDel="007F57A4">
                <w:rPr>
                  <w:rFonts w:eastAsia="Times New Roman" w:cs="Arial"/>
                  <w:color w:val="000000"/>
                  <w:sz w:val="24"/>
                  <w:szCs w:val="24"/>
                  <w:lang w:eastAsia="pl-PL"/>
                </w:rPr>
                <w:delText>W przypadku pracodawców będących podatnikami VAT koszty</w:delText>
              </w:r>
              <w:r w:rsidDel="007F57A4">
                <w:rPr>
                  <w:rFonts w:eastAsia="Times New Roman" w:cs="Arial"/>
                  <w:color w:val="000000"/>
                  <w:sz w:val="24"/>
                  <w:szCs w:val="24"/>
                  <w:lang w:eastAsia="pl-PL"/>
                </w:rPr>
                <w:delText xml:space="preserve"> refundacji</w:delText>
              </w:r>
              <w:r w:rsidRPr="00CF0CD4" w:rsidDel="007F57A4">
                <w:rPr>
                  <w:rFonts w:eastAsia="Times New Roman" w:cs="Arial"/>
                  <w:color w:val="000000"/>
                  <w:sz w:val="24"/>
                  <w:szCs w:val="24"/>
                  <w:lang w:eastAsia="pl-PL"/>
                </w:rPr>
                <w:delText xml:space="preserve"> zakupu towarów i usług </w:delText>
              </w:r>
              <w:r w:rsidRPr="00CF0CD4" w:rsidDel="007F57A4">
                <w:rPr>
                  <w:rFonts w:eastAsia="Times New Roman" w:cs="Arial"/>
                  <w:color w:val="000000"/>
                  <w:sz w:val="24"/>
                  <w:szCs w:val="24"/>
                  <w:lang w:eastAsia="pl-PL"/>
                </w:rPr>
                <w:lastRenderedPageBreak/>
                <w:delText xml:space="preserve">są kwalifikowalne w </w:delText>
              </w:r>
              <w:r w:rsidDel="007F57A4">
                <w:rPr>
                  <w:rFonts w:eastAsia="Times New Roman" w:cs="Arial"/>
                  <w:color w:val="000000"/>
                  <w:sz w:val="24"/>
                  <w:szCs w:val="24"/>
                  <w:lang w:eastAsia="pl-PL"/>
                </w:rPr>
                <w:delText xml:space="preserve">wysokości </w:delText>
              </w:r>
              <w:r w:rsidRPr="00CF0CD4" w:rsidDel="007F57A4">
                <w:rPr>
                  <w:rFonts w:eastAsia="Times New Roman" w:cs="Arial"/>
                  <w:color w:val="000000"/>
                  <w:sz w:val="24"/>
                  <w:szCs w:val="24"/>
                  <w:lang w:eastAsia="pl-PL"/>
                </w:rPr>
                <w:delText>kwot netto.</w:delText>
              </w:r>
            </w:del>
          </w:p>
          <w:p w:rsidR="007F57A4" w:rsidRPr="00CF0CD4" w:rsidRDefault="007F57A4">
            <w:pPr>
              <w:tabs>
                <w:tab w:val="left" w:pos="361"/>
              </w:tabs>
              <w:suppressAutoHyphens/>
              <w:spacing w:after="0" w:line="276" w:lineRule="auto"/>
              <w:ind w:left="316"/>
              <w:rPr>
                <w:rFonts w:eastAsia="Times New Roman" w:cs="Arial"/>
                <w:color w:val="000000"/>
                <w:sz w:val="24"/>
                <w:szCs w:val="24"/>
                <w:lang w:eastAsia="pl-PL"/>
              </w:rPr>
              <w:pPrChange w:id="230" w:author="Marcin Jerzyk" w:date="2019-02-18T10:24:00Z">
                <w:pPr>
                  <w:numPr>
                    <w:numId w:val="51"/>
                  </w:numPr>
                  <w:tabs>
                    <w:tab w:val="left" w:pos="361"/>
                  </w:tabs>
                  <w:suppressAutoHyphens/>
                  <w:spacing w:after="0" w:line="276" w:lineRule="auto"/>
                  <w:ind w:left="316" w:hanging="283"/>
                </w:pPr>
              </w:pPrChange>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7"/>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 xml:space="preserve">Refundację podmiotowi przyjmującemu na staż dodatku do wynagrodzenia opiekuna stażysty w sytuacji, gdy nie został zwolniony od obowiązku świadczenia pracy na rzecz realizacji zadań związanych z opieką nad stażystą/ grupą </w:t>
            </w:r>
            <w:r w:rsidRPr="00855FFC">
              <w:rPr>
                <w:sz w:val="24"/>
                <w:szCs w:val="24"/>
              </w:rPr>
              <w:lastRenderedPageBreak/>
              <w:t>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72540A" w:rsidTr="00F27A2F">
        <w:trPr>
          <w:trHeight w:val="912"/>
        </w:trPr>
        <w:tc>
          <w:tcPr>
            <w:tcW w:w="708" w:type="dxa"/>
            <w:tcBorders>
              <w:top w:val="single" w:sz="4" w:space="0" w:color="000000"/>
              <w:left w:val="single" w:sz="4" w:space="0" w:color="000000"/>
              <w:bottom w:val="single" w:sz="4" w:space="0" w:color="000000"/>
            </w:tcBorders>
          </w:tcPr>
          <w:p w:rsidR="004656E0" w:rsidRDefault="004656E0" w:rsidP="00F27A2F">
            <w:pPr>
              <w:jc w:val="right"/>
            </w:pPr>
            <w:r>
              <w:t>20</w:t>
            </w:r>
          </w:p>
        </w:tc>
        <w:tc>
          <w:tcPr>
            <w:tcW w:w="1701" w:type="dxa"/>
            <w:tcBorders>
              <w:top w:val="single" w:sz="4" w:space="0" w:color="000000"/>
              <w:left w:val="single" w:sz="4" w:space="0" w:color="000000"/>
              <w:bottom w:val="single" w:sz="4" w:space="0" w:color="000000"/>
            </w:tcBorders>
          </w:tcPr>
          <w:p w:rsidR="004656E0" w:rsidRPr="0072540A" w:rsidRDefault="004656E0" w:rsidP="00F27A2F">
            <w:pPr>
              <w:spacing w:after="0" w:line="240" w:lineRule="auto"/>
            </w:pPr>
            <w:r>
              <w:t>Opieka nad dzieckiem, osobą zależną</w:t>
            </w:r>
          </w:p>
        </w:tc>
        <w:tc>
          <w:tcPr>
            <w:tcW w:w="4111" w:type="dxa"/>
            <w:tcBorders>
              <w:top w:val="single" w:sz="4" w:space="0" w:color="000000"/>
              <w:left w:val="single" w:sz="4" w:space="0" w:color="000000"/>
              <w:bottom w:val="single" w:sz="4" w:space="0" w:color="000000"/>
            </w:tcBorders>
          </w:tcPr>
          <w:p w:rsidR="004656E0" w:rsidRPr="0072540A" w:rsidRDefault="004656E0" w:rsidP="00F27A2F">
            <w:pPr>
              <w:numPr>
                <w:ilvl w:val="0"/>
                <w:numId w:val="70"/>
              </w:numPr>
              <w:spacing w:after="0" w:line="240" w:lineRule="auto"/>
              <w:ind w:left="355" w:hanging="357"/>
            </w:pPr>
            <w:r>
              <w:t xml:space="preserve">Wydatek kwalifikowalny w okresie </w:t>
            </w:r>
            <w:del w:id="231" w:author="Marcin Kozieł" w:date="2018-11-29T12:51:00Z">
              <w:r w:rsidDel="00635E2C">
                <w:delText>odbywania stażu, szkolenia</w:delText>
              </w:r>
            </w:del>
            <w:ins w:id="232" w:author="Marcin Kozieł" w:date="2018-11-29T12:51:00Z">
              <w:r w:rsidR="00635E2C">
                <w:t>uczestnictwa w formach wsparcia przewidzianych w projekcie</w:t>
              </w:r>
            </w:ins>
            <w:r>
              <w:t>.</w:t>
            </w:r>
          </w:p>
        </w:tc>
        <w:tc>
          <w:tcPr>
            <w:tcW w:w="3545" w:type="dxa"/>
            <w:gridSpan w:val="2"/>
            <w:tcBorders>
              <w:top w:val="single" w:sz="4" w:space="0" w:color="000000"/>
              <w:left w:val="single" w:sz="4" w:space="0" w:color="000000"/>
              <w:bottom w:val="single" w:sz="4" w:space="0" w:color="000000"/>
              <w:right w:val="single" w:sz="4" w:space="0" w:color="000000"/>
            </w:tcBorders>
          </w:tcPr>
          <w:p w:rsidR="004656E0" w:rsidRPr="0072540A" w:rsidRDefault="004656E0" w:rsidP="00F27A2F">
            <w:pPr>
              <w:spacing w:after="0" w:line="240" w:lineRule="auto"/>
              <w:rPr>
                <w:lang w:eastAsia="pl-PL"/>
              </w:rPr>
            </w:pPr>
            <w:r>
              <w:rPr>
                <w:lang w:eastAsia="pl-PL"/>
              </w:rPr>
              <w:t>15 zł / godzina</w:t>
            </w:r>
          </w:p>
        </w:tc>
      </w:tr>
    </w:tbl>
    <w:p w:rsidR="004656E0" w:rsidRPr="001B658C" w:rsidRDefault="004656E0" w:rsidP="004656E0">
      <w:pPr>
        <w:jc w:val="both"/>
        <w:rPr>
          <w:rFonts w:cs="Arial"/>
          <w:sz w:val="24"/>
          <w:szCs w:val="24"/>
        </w:rPr>
      </w:pPr>
    </w:p>
    <w:p w:rsidR="004656E0" w:rsidRPr="0092437E" w:rsidRDefault="004656E0" w:rsidP="004656E0">
      <w:pPr>
        <w:pStyle w:val="Nagwek2"/>
        <w:jc w:val="both"/>
        <w:rPr>
          <w:rFonts w:asciiTheme="minorHAnsi" w:hAnsiTheme="minorHAnsi"/>
          <w:b/>
          <w:color w:val="auto"/>
          <w:sz w:val="22"/>
          <w:szCs w:val="22"/>
          <w:lang w:eastAsia="pl-PL"/>
        </w:rPr>
      </w:pPr>
      <w:bookmarkStart w:id="233" w:name="_Toc508113454"/>
      <w:bookmarkStart w:id="234" w:name="_Toc1387950"/>
      <w:r w:rsidRPr="0092437E">
        <w:rPr>
          <w:rFonts w:asciiTheme="minorHAnsi" w:hAnsiTheme="minorHAnsi"/>
          <w:b/>
          <w:color w:val="auto"/>
          <w:sz w:val="22"/>
          <w:szCs w:val="22"/>
        </w:rPr>
        <w:t>VI</w:t>
      </w:r>
      <w:r>
        <w:rPr>
          <w:rFonts w:asciiTheme="minorHAnsi" w:hAnsiTheme="minorHAnsi"/>
          <w:b/>
          <w:color w:val="auto"/>
          <w:sz w:val="22"/>
          <w:szCs w:val="22"/>
        </w:rPr>
        <w:t>I</w:t>
      </w:r>
      <w:r w:rsidRPr="0092437E">
        <w:rPr>
          <w:rFonts w:asciiTheme="minorHAnsi" w:hAnsiTheme="minorHAnsi"/>
          <w:b/>
          <w:color w:val="auto"/>
          <w:sz w:val="22"/>
          <w:szCs w:val="22"/>
        </w:rPr>
        <w:t>.3.</w:t>
      </w:r>
      <w:r w:rsidRPr="0092437E">
        <w:rPr>
          <w:rFonts w:asciiTheme="minorHAnsi" w:hAnsiTheme="minorHAnsi"/>
          <w:b/>
          <w:color w:val="auto"/>
          <w:sz w:val="22"/>
          <w:szCs w:val="22"/>
        </w:rPr>
        <w:tab/>
        <w:t>Szkolenia</w:t>
      </w:r>
      <w:bookmarkEnd w:id="233"/>
      <w:bookmarkEnd w:id="234"/>
    </w:p>
    <w:p w:rsidR="004656E0" w:rsidRPr="0092437E" w:rsidRDefault="004656E0" w:rsidP="004656E0">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8"/>
      </w:r>
      <w:r w:rsidRPr="0092437E">
        <w:rPr>
          <w:rFonts w:eastAsia="Times New Roman" w:cs="Arial"/>
          <w:lang w:eastAsia="pl-PL"/>
        </w:rPr>
        <w:t xml:space="preserve"> jak i kosztów jego realizacji pod warunkiem należytego uzasadnienia. </w:t>
      </w:r>
    </w:p>
    <w:p w:rsidR="004656E0" w:rsidRDefault="004656E0" w:rsidP="004656E0">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Pr>
          <w:rFonts w:cs="Arial"/>
        </w:rPr>
        <w:t> </w:t>
      </w:r>
      <w:r w:rsidRPr="0092437E">
        <w:rPr>
          <w:rFonts w:cs="Arial"/>
        </w:rPr>
        <w:t>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lastRenderedPageBreak/>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 xml:space="preserve">MS Excel, Open Office </w:t>
            </w:r>
            <w:proofErr w:type="spellStart"/>
            <w:r w:rsidRPr="0092437E">
              <w:rPr>
                <w:rFonts w:eastAsia="Times New Roman" w:cs="Arial"/>
                <w:bCs/>
                <w:lang w:val="en-GB" w:eastAsia="pl-PL"/>
              </w:rPr>
              <w:t>Calc</w:t>
            </w:r>
            <w:proofErr w:type="spellEnd"/>
            <w:r w:rsidRPr="0092437E">
              <w:rPr>
                <w:rFonts w:eastAsia="Times New Roman" w:cs="Arial"/>
                <w:bCs/>
                <w:lang w:val="en-GB" w:eastAsia="pl-PL"/>
              </w:rPr>
              <w:t>,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w:t>
            </w:r>
            <w:r w:rsidRPr="0092437E">
              <w:rPr>
                <w:rFonts w:cs="Arial"/>
              </w:rPr>
              <w:lastRenderedPageBreak/>
              <w:t xml:space="preserve">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lastRenderedPageBreak/>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lastRenderedPageBreak/>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lastRenderedPageBreak/>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235" w:name="_Toc472590491"/>
      <w:bookmarkStart w:id="236" w:name="_Toc472590676"/>
      <w:bookmarkStart w:id="237" w:name="_Toc472591169"/>
      <w:bookmarkStart w:id="238" w:name="_Toc472591291"/>
      <w:bookmarkStart w:id="239" w:name="_Toc472591395"/>
      <w:bookmarkStart w:id="240" w:name="_Toc472591515"/>
      <w:bookmarkStart w:id="241" w:name="_Toc472591546"/>
      <w:bookmarkStart w:id="242" w:name="_Toc472591663"/>
      <w:bookmarkStart w:id="243" w:name="_Toc472591830"/>
      <w:bookmarkStart w:id="244" w:name="_Toc472591983"/>
      <w:bookmarkStart w:id="245" w:name="_Toc472592310"/>
      <w:bookmarkStart w:id="246" w:name="_Toc473010468"/>
      <w:bookmarkStart w:id="247" w:name="_Toc473193640"/>
      <w:bookmarkStart w:id="248" w:name="_Toc477160773"/>
      <w:bookmarkStart w:id="249" w:name="_Toc477516109"/>
      <w:bookmarkStart w:id="250" w:name="_Toc477516127"/>
      <w:bookmarkStart w:id="251" w:name="_Toc477858842"/>
      <w:bookmarkStart w:id="252" w:name="_Toc477860592"/>
      <w:bookmarkStart w:id="253" w:name="_Toc477875049"/>
      <w:bookmarkStart w:id="254" w:name="_Toc472590492"/>
      <w:bookmarkStart w:id="255" w:name="_Toc472590677"/>
      <w:bookmarkStart w:id="256" w:name="_Toc472591170"/>
      <w:bookmarkStart w:id="257" w:name="_Toc472591292"/>
      <w:bookmarkStart w:id="258" w:name="_Toc472591396"/>
      <w:bookmarkStart w:id="259" w:name="_Toc472591516"/>
      <w:bookmarkStart w:id="260" w:name="_Toc472591547"/>
      <w:bookmarkStart w:id="261" w:name="_Toc472591664"/>
      <w:bookmarkStart w:id="262" w:name="_Toc472591831"/>
      <w:bookmarkStart w:id="263" w:name="_Toc472591984"/>
      <w:bookmarkStart w:id="264" w:name="_Toc472592311"/>
      <w:bookmarkStart w:id="265" w:name="_Toc473010469"/>
      <w:bookmarkStart w:id="266" w:name="_Toc473193641"/>
      <w:bookmarkStart w:id="267" w:name="_Toc477160774"/>
      <w:bookmarkStart w:id="268" w:name="_Toc477516110"/>
      <w:bookmarkStart w:id="269" w:name="_Toc477516128"/>
      <w:bookmarkStart w:id="270" w:name="_Toc477858843"/>
      <w:bookmarkStart w:id="271" w:name="_Toc477860593"/>
      <w:bookmarkStart w:id="272" w:name="_Toc477875050"/>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984" w:rsidRDefault="003B7984" w:rsidP="00FC65E2">
      <w:pPr>
        <w:spacing w:after="0" w:line="240" w:lineRule="auto"/>
      </w:pPr>
      <w:r>
        <w:separator/>
      </w:r>
    </w:p>
  </w:endnote>
  <w:endnote w:type="continuationSeparator" w:id="0">
    <w:p w:rsidR="003B7984" w:rsidRDefault="003B7984"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B3" w:rsidRPr="00E00F11" w:rsidRDefault="000E15B3">
    <w:pPr>
      <w:pStyle w:val="Stopka"/>
      <w:rPr>
        <w:sz w:val="24"/>
        <w:szCs w:val="24"/>
      </w:rPr>
    </w:pPr>
    <w:r w:rsidRPr="00E00F11">
      <w:rPr>
        <w:sz w:val="24"/>
        <w:szCs w:val="24"/>
      </w:rPr>
      <w:t xml:space="preserve">Konkurs nr </w:t>
    </w:r>
    <w:r>
      <w:rPr>
        <w:b/>
        <w:sz w:val="24"/>
        <w:szCs w:val="24"/>
      </w:rPr>
      <w:t>RPLD.09.01.03-IP.01-10-001</w:t>
    </w:r>
    <w:r w:rsidRPr="00E00F11">
      <w:rPr>
        <w:b/>
        <w:sz w:val="24"/>
        <w:szCs w:val="24"/>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984" w:rsidRDefault="003B7984" w:rsidP="00FC65E2">
      <w:pPr>
        <w:spacing w:after="0" w:line="240" w:lineRule="auto"/>
      </w:pPr>
      <w:r>
        <w:separator/>
      </w:r>
    </w:p>
  </w:footnote>
  <w:footnote w:type="continuationSeparator" w:id="0">
    <w:p w:rsidR="003B7984" w:rsidRDefault="003B7984" w:rsidP="00FC65E2">
      <w:pPr>
        <w:spacing w:after="0" w:line="240" w:lineRule="auto"/>
      </w:pPr>
      <w:r>
        <w:continuationSeparator/>
      </w:r>
    </w:p>
  </w:footnote>
  <w:footnote w:id="1">
    <w:p w:rsidR="000E15B3" w:rsidRPr="00C76517" w:rsidRDefault="000E15B3">
      <w:pPr>
        <w:pStyle w:val="Tekstprzypisudolnego"/>
      </w:pPr>
      <w:r w:rsidRPr="00C76517">
        <w:rPr>
          <w:rStyle w:val="Odwoanieprzypisudolnego"/>
        </w:rPr>
        <w:footnoteRef/>
      </w:r>
      <w:r w:rsidRPr="00C76517">
        <w:t xml:space="preserve"> </w:t>
      </w:r>
      <w:r w:rsidRPr="00AB3F8E">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0E15B3" w:rsidRPr="00D6358C" w:rsidRDefault="000E15B3"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rsidR="000E15B3" w:rsidRPr="00D6358C" w:rsidRDefault="000E15B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rsidR="000E15B3" w:rsidRPr="00D6358C" w:rsidRDefault="000E15B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rsidR="000E15B3" w:rsidRPr="00D6358C" w:rsidRDefault="000E15B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rsidR="000E15B3" w:rsidRPr="009440C0" w:rsidRDefault="000E15B3"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0E15B3" w:rsidRDefault="000E15B3" w:rsidP="00417016">
      <w:pPr>
        <w:pStyle w:val="Tekstprzypisudolnego"/>
      </w:pPr>
    </w:p>
  </w:footnote>
  <w:footnote w:id="7">
    <w:p w:rsidR="000E15B3" w:rsidRDefault="000E15B3" w:rsidP="004656E0">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rsidR="000E15B3" w:rsidRDefault="000E15B3" w:rsidP="004656E0">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B3" w:rsidRDefault="003B7984" w:rsidP="0029442F">
    <w:pPr>
      <w:pStyle w:val="Nagwek"/>
    </w:pPr>
    <w:sdt>
      <w:sdtPr>
        <w:rPr>
          <w:rFonts w:ascii="Calibri" w:hAnsi="Calibri"/>
          <w:b/>
        </w:rPr>
        <w:id w:val="126210202"/>
        <w:docPartObj>
          <w:docPartGallery w:val="Page Numbers (Margins)"/>
          <w:docPartUnique/>
        </w:docPartObj>
      </w:sdtPr>
      <w:sdtEndPr/>
      <w:sdtContent>
        <w:r w:rsidR="000E15B3">
          <w:rPr>
            <w:rFonts w:ascii="Calibri" w:hAnsi="Calibri"/>
            <w:b/>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5B3" w:rsidRDefault="000E15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B344A" w:rsidRPr="008B344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0E15B3" w:rsidRDefault="000E15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B344A" w:rsidRPr="008B344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0E15B3" w:rsidRDefault="000E15B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B3" w:rsidRDefault="000E15B3">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0E15B3" w:rsidRDefault="000E15B3">
    <w:pPr>
      <w:pStyle w:val="Nagwek"/>
      <w:rPr>
        <w:rFonts w:ascii="Calibri" w:hAnsi="Calibri"/>
        <w:b/>
      </w:rPr>
    </w:pPr>
  </w:p>
  <w:p w:rsidR="000E15B3" w:rsidRDefault="000E15B3">
    <w:pPr>
      <w:pStyle w:val="Nagwek"/>
    </w:pPr>
    <w:r>
      <w:rPr>
        <w:noProof/>
        <w:lang w:eastAsia="pl-PL"/>
      </w:rPr>
      <w:drawing>
        <wp:inline distT="0" distB="0" distL="0" distR="0" wp14:anchorId="27A0BA6F">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6"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0"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7"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8"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1"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3"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4"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8"/>
  </w:num>
  <w:num w:numId="5">
    <w:abstractNumId w:val="34"/>
  </w:num>
  <w:num w:numId="6">
    <w:abstractNumId w:val="30"/>
  </w:num>
  <w:num w:numId="7">
    <w:abstractNumId w:val="40"/>
  </w:num>
  <w:num w:numId="8">
    <w:abstractNumId w:val="0"/>
  </w:num>
  <w:num w:numId="9">
    <w:abstractNumId w:val="11"/>
  </w:num>
  <w:num w:numId="10">
    <w:abstractNumId w:val="24"/>
  </w:num>
  <w:num w:numId="11">
    <w:abstractNumId w:val="39"/>
  </w:num>
  <w:num w:numId="12">
    <w:abstractNumId w:val="53"/>
  </w:num>
  <w:num w:numId="13">
    <w:abstractNumId w:val="25"/>
  </w:num>
  <w:num w:numId="14">
    <w:abstractNumId w:val="71"/>
  </w:num>
  <w:num w:numId="15">
    <w:abstractNumId w:val="2"/>
  </w:num>
  <w:num w:numId="16">
    <w:abstractNumId w:val="3"/>
  </w:num>
  <w:num w:numId="17">
    <w:abstractNumId w:val="26"/>
  </w:num>
  <w:num w:numId="18">
    <w:abstractNumId w:val="48"/>
  </w:num>
  <w:num w:numId="19">
    <w:abstractNumId w:val="70"/>
  </w:num>
  <w:num w:numId="20">
    <w:abstractNumId w:val="8"/>
  </w:num>
  <w:num w:numId="21">
    <w:abstractNumId w:val="59"/>
  </w:num>
  <w:num w:numId="22">
    <w:abstractNumId w:val="16"/>
  </w:num>
  <w:num w:numId="23">
    <w:abstractNumId w:val="22"/>
  </w:num>
  <w:num w:numId="24">
    <w:abstractNumId w:val="47"/>
  </w:num>
  <w:num w:numId="25">
    <w:abstractNumId w:val="52"/>
  </w:num>
  <w:num w:numId="26">
    <w:abstractNumId w:val="5"/>
  </w:num>
  <w:num w:numId="27">
    <w:abstractNumId w:val="19"/>
  </w:num>
  <w:num w:numId="28">
    <w:abstractNumId w:val="14"/>
  </w:num>
  <w:num w:numId="29">
    <w:abstractNumId w:val="64"/>
  </w:num>
  <w:num w:numId="30">
    <w:abstractNumId w:val="67"/>
  </w:num>
  <w:num w:numId="31">
    <w:abstractNumId w:val="75"/>
  </w:num>
  <w:num w:numId="32">
    <w:abstractNumId w:val="75"/>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0"/>
  </w:num>
  <w:num w:numId="38">
    <w:abstractNumId w:val="35"/>
  </w:num>
  <w:num w:numId="39">
    <w:abstractNumId w:val="10"/>
  </w:num>
  <w:num w:numId="40">
    <w:abstractNumId w:val="32"/>
  </w:num>
  <w:num w:numId="41">
    <w:abstractNumId w:val="15"/>
  </w:num>
  <w:num w:numId="42">
    <w:abstractNumId w:val="74"/>
  </w:num>
  <w:num w:numId="43">
    <w:abstractNumId w:val="49"/>
  </w:num>
  <w:num w:numId="44">
    <w:abstractNumId w:val="23"/>
  </w:num>
  <w:num w:numId="45">
    <w:abstractNumId w:val="51"/>
  </w:num>
  <w:num w:numId="46">
    <w:abstractNumId w:val="31"/>
  </w:num>
  <w:num w:numId="47">
    <w:abstractNumId w:val="62"/>
  </w:num>
  <w:num w:numId="48">
    <w:abstractNumId w:val="63"/>
  </w:num>
  <w:num w:numId="49">
    <w:abstractNumId w:val="38"/>
  </w:num>
  <w:num w:numId="50">
    <w:abstractNumId w:val="44"/>
  </w:num>
  <w:num w:numId="51">
    <w:abstractNumId w:val="13"/>
  </w:num>
  <w:num w:numId="52">
    <w:abstractNumId w:val="29"/>
  </w:num>
  <w:num w:numId="53">
    <w:abstractNumId w:val="46"/>
  </w:num>
  <w:num w:numId="54">
    <w:abstractNumId w:val="42"/>
  </w:num>
  <w:num w:numId="55">
    <w:abstractNumId w:val="61"/>
  </w:num>
  <w:num w:numId="56">
    <w:abstractNumId w:val="37"/>
  </w:num>
  <w:num w:numId="57">
    <w:abstractNumId w:val="18"/>
  </w:num>
  <w:num w:numId="58">
    <w:abstractNumId w:val="50"/>
  </w:num>
  <w:num w:numId="59">
    <w:abstractNumId w:val="28"/>
  </w:num>
  <w:num w:numId="60">
    <w:abstractNumId w:val="20"/>
  </w:num>
  <w:num w:numId="61">
    <w:abstractNumId w:val="43"/>
  </w:num>
  <w:num w:numId="62">
    <w:abstractNumId w:val="69"/>
  </w:num>
  <w:num w:numId="63">
    <w:abstractNumId w:val="54"/>
  </w:num>
  <w:num w:numId="64">
    <w:abstractNumId w:val="65"/>
  </w:num>
  <w:num w:numId="65">
    <w:abstractNumId w:val="21"/>
  </w:num>
  <w:num w:numId="66">
    <w:abstractNumId w:val="66"/>
  </w:num>
  <w:num w:numId="67">
    <w:abstractNumId w:val="73"/>
  </w:num>
  <w:num w:numId="68">
    <w:abstractNumId w:val="56"/>
  </w:num>
  <w:num w:numId="69">
    <w:abstractNumId w:val="76"/>
  </w:num>
  <w:num w:numId="70">
    <w:abstractNumId w:val="36"/>
  </w:num>
  <w:num w:numId="71">
    <w:abstractNumId w:val="33"/>
  </w:num>
  <w:num w:numId="72">
    <w:abstractNumId w:val="58"/>
  </w:num>
  <w:num w:numId="73">
    <w:abstractNumId w:val="12"/>
  </w:num>
  <w:num w:numId="74">
    <w:abstractNumId w:val="57"/>
  </w:num>
  <w:num w:numId="75">
    <w:abstractNumId w:val="41"/>
  </w:num>
  <w:num w:numId="76">
    <w:abstractNumId w:val="72"/>
  </w:num>
  <w:num w:numId="77">
    <w:abstractNumId w:val="27"/>
  </w:num>
  <w:num w:numId="78">
    <w:abstractNumId w:val="17"/>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IdMacAtCleanup w:val="8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n Jerzyk">
    <w15:presenceInfo w15:providerId="None" w15:userId="Marcin Jerzyk"/>
  </w15:person>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03EF0"/>
    <w:rsid w:val="000103D8"/>
    <w:rsid w:val="000111E1"/>
    <w:rsid w:val="000124E9"/>
    <w:rsid w:val="0001417B"/>
    <w:rsid w:val="00021A50"/>
    <w:rsid w:val="00052CD2"/>
    <w:rsid w:val="00053EE0"/>
    <w:rsid w:val="000734DD"/>
    <w:rsid w:val="0008651E"/>
    <w:rsid w:val="000A2DE5"/>
    <w:rsid w:val="000A447A"/>
    <w:rsid w:val="000B1BE3"/>
    <w:rsid w:val="000B248A"/>
    <w:rsid w:val="000B303D"/>
    <w:rsid w:val="000B34A9"/>
    <w:rsid w:val="000E15B3"/>
    <w:rsid w:val="000E2F1B"/>
    <w:rsid w:val="000F10F4"/>
    <w:rsid w:val="000F55F9"/>
    <w:rsid w:val="000F77FD"/>
    <w:rsid w:val="00104B14"/>
    <w:rsid w:val="00116FC0"/>
    <w:rsid w:val="001173AB"/>
    <w:rsid w:val="001201FF"/>
    <w:rsid w:val="001265A9"/>
    <w:rsid w:val="001433BA"/>
    <w:rsid w:val="00145E7D"/>
    <w:rsid w:val="001828A8"/>
    <w:rsid w:val="00187734"/>
    <w:rsid w:val="001B3CAF"/>
    <w:rsid w:val="001B417C"/>
    <w:rsid w:val="001B658C"/>
    <w:rsid w:val="001B7CD4"/>
    <w:rsid w:val="001C0379"/>
    <w:rsid w:val="001D051C"/>
    <w:rsid w:val="001D0594"/>
    <w:rsid w:val="001F4A0E"/>
    <w:rsid w:val="001F4B78"/>
    <w:rsid w:val="001F77C4"/>
    <w:rsid w:val="002207B2"/>
    <w:rsid w:val="002224FC"/>
    <w:rsid w:val="00231EE5"/>
    <w:rsid w:val="00232748"/>
    <w:rsid w:val="00241E56"/>
    <w:rsid w:val="00246A74"/>
    <w:rsid w:val="00264C10"/>
    <w:rsid w:val="00277AB8"/>
    <w:rsid w:val="00281010"/>
    <w:rsid w:val="002868FA"/>
    <w:rsid w:val="002871CD"/>
    <w:rsid w:val="0028776B"/>
    <w:rsid w:val="00292048"/>
    <w:rsid w:val="002937ED"/>
    <w:rsid w:val="0029442F"/>
    <w:rsid w:val="00296040"/>
    <w:rsid w:val="002B1C1A"/>
    <w:rsid w:val="002D58A4"/>
    <w:rsid w:val="002D6684"/>
    <w:rsid w:val="003068E2"/>
    <w:rsid w:val="00311989"/>
    <w:rsid w:val="00317A29"/>
    <w:rsid w:val="003325E5"/>
    <w:rsid w:val="00332D57"/>
    <w:rsid w:val="00341CA6"/>
    <w:rsid w:val="00350679"/>
    <w:rsid w:val="003551F1"/>
    <w:rsid w:val="00364036"/>
    <w:rsid w:val="00383335"/>
    <w:rsid w:val="00384647"/>
    <w:rsid w:val="00391F3D"/>
    <w:rsid w:val="003B7984"/>
    <w:rsid w:val="003C0F70"/>
    <w:rsid w:val="003D3584"/>
    <w:rsid w:val="003D3EC5"/>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43A7E"/>
    <w:rsid w:val="00464CBC"/>
    <w:rsid w:val="00465475"/>
    <w:rsid w:val="004656E0"/>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44C4"/>
    <w:rsid w:val="00596F85"/>
    <w:rsid w:val="005A20A8"/>
    <w:rsid w:val="005D735F"/>
    <w:rsid w:val="005E0BE4"/>
    <w:rsid w:val="005E28C3"/>
    <w:rsid w:val="005E60D8"/>
    <w:rsid w:val="005F67BC"/>
    <w:rsid w:val="0061109D"/>
    <w:rsid w:val="00623265"/>
    <w:rsid w:val="0062586F"/>
    <w:rsid w:val="0063014C"/>
    <w:rsid w:val="0063185C"/>
    <w:rsid w:val="00635E2C"/>
    <w:rsid w:val="006575E6"/>
    <w:rsid w:val="006765B1"/>
    <w:rsid w:val="006A0F67"/>
    <w:rsid w:val="006A106F"/>
    <w:rsid w:val="006B340D"/>
    <w:rsid w:val="006D6E14"/>
    <w:rsid w:val="006E11AF"/>
    <w:rsid w:val="00704F74"/>
    <w:rsid w:val="00716E5C"/>
    <w:rsid w:val="00720443"/>
    <w:rsid w:val="00726BAC"/>
    <w:rsid w:val="007271CE"/>
    <w:rsid w:val="007425CE"/>
    <w:rsid w:val="00747F71"/>
    <w:rsid w:val="00761D02"/>
    <w:rsid w:val="0076224A"/>
    <w:rsid w:val="00763649"/>
    <w:rsid w:val="007673AE"/>
    <w:rsid w:val="007724DA"/>
    <w:rsid w:val="00773083"/>
    <w:rsid w:val="00776DC9"/>
    <w:rsid w:val="00787F47"/>
    <w:rsid w:val="007A09F5"/>
    <w:rsid w:val="007B0C6D"/>
    <w:rsid w:val="007C6214"/>
    <w:rsid w:val="007D1DD2"/>
    <w:rsid w:val="007E2FA4"/>
    <w:rsid w:val="007F57A4"/>
    <w:rsid w:val="00806138"/>
    <w:rsid w:val="008236B0"/>
    <w:rsid w:val="00823B7D"/>
    <w:rsid w:val="00827DF1"/>
    <w:rsid w:val="0084218A"/>
    <w:rsid w:val="00861EBF"/>
    <w:rsid w:val="00871975"/>
    <w:rsid w:val="00877C27"/>
    <w:rsid w:val="00881EB3"/>
    <w:rsid w:val="0088272F"/>
    <w:rsid w:val="00882FD7"/>
    <w:rsid w:val="008A4ED9"/>
    <w:rsid w:val="008B344A"/>
    <w:rsid w:val="008B3A5F"/>
    <w:rsid w:val="008B7756"/>
    <w:rsid w:val="008D5655"/>
    <w:rsid w:val="008D57FD"/>
    <w:rsid w:val="008E033B"/>
    <w:rsid w:val="008E3833"/>
    <w:rsid w:val="008F6C03"/>
    <w:rsid w:val="0090573F"/>
    <w:rsid w:val="0092437E"/>
    <w:rsid w:val="009312DC"/>
    <w:rsid w:val="009334BE"/>
    <w:rsid w:val="0093463A"/>
    <w:rsid w:val="00946E69"/>
    <w:rsid w:val="0095177B"/>
    <w:rsid w:val="0096529A"/>
    <w:rsid w:val="00970832"/>
    <w:rsid w:val="00972458"/>
    <w:rsid w:val="009725CA"/>
    <w:rsid w:val="00981FAD"/>
    <w:rsid w:val="00982479"/>
    <w:rsid w:val="009A0AAF"/>
    <w:rsid w:val="009A6DE6"/>
    <w:rsid w:val="009B03A6"/>
    <w:rsid w:val="009B3886"/>
    <w:rsid w:val="009B3EF8"/>
    <w:rsid w:val="009C1BD3"/>
    <w:rsid w:val="009C3563"/>
    <w:rsid w:val="009C3EA7"/>
    <w:rsid w:val="009C61EC"/>
    <w:rsid w:val="009C6AD2"/>
    <w:rsid w:val="009C6FBF"/>
    <w:rsid w:val="009D453A"/>
    <w:rsid w:val="009D639F"/>
    <w:rsid w:val="009F16F5"/>
    <w:rsid w:val="009F3A05"/>
    <w:rsid w:val="009F6334"/>
    <w:rsid w:val="00A03B21"/>
    <w:rsid w:val="00A04873"/>
    <w:rsid w:val="00A04FF9"/>
    <w:rsid w:val="00A17516"/>
    <w:rsid w:val="00A175CE"/>
    <w:rsid w:val="00A63983"/>
    <w:rsid w:val="00A67787"/>
    <w:rsid w:val="00A738FC"/>
    <w:rsid w:val="00A809DA"/>
    <w:rsid w:val="00A82B63"/>
    <w:rsid w:val="00A83D09"/>
    <w:rsid w:val="00A9182C"/>
    <w:rsid w:val="00A939D2"/>
    <w:rsid w:val="00A96791"/>
    <w:rsid w:val="00AA0D53"/>
    <w:rsid w:val="00AB3F8E"/>
    <w:rsid w:val="00AC53A2"/>
    <w:rsid w:val="00AD65FC"/>
    <w:rsid w:val="00AF3BF5"/>
    <w:rsid w:val="00AF7065"/>
    <w:rsid w:val="00B16D3F"/>
    <w:rsid w:val="00B17141"/>
    <w:rsid w:val="00B1725B"/>
    <w:rsid w:val="00B3201F"/>
    <w:rsid w:val="00B3207C"/>
    <w:rsid w:val="00B32130"/>
    <w:rsid w:val="00B35845"/>
    <w:rsid w:val="00B519CE"/>
    <w:rsid w:val="00B530B5"/>
    <w:rsid w:val="00B561DD"/>
    <w:rsid w:val="00B72134"/>
    <w:rsid w:val="00B72CFF"/>
    <w:rsid w:val="00B81290"/>
    <w:rsid w:val="00B81DAA"/>
    <w:rsid w:val="00B8600E"/>
    <w:rsid w:val="00BA7C88"/>
    <w:rsid w:val="00BB3CB3"/>
    <w:rsid w:val="00BD0774"/>
    <w:rsid w:val="00BD5425"/>
    <w:rsid w:val="00BD722B"/>
    <w:rsid w:val="00BD7729"/>
    <w:rsid w:val="00BE236A"/>
    <w:rsid w:val="00BF696E"/>
    <w:rsid w:val="00BF7BE5"/>
    <w:rsid w:val="00C0082C"/>
    <w:rsid w:val="00C16A56"/>
    <w:rsid w:val="00C4127C"/>
    <w:rsid w:val="00C42CBB"/>
    <w:rsid w:val="00C47D22"/>
    <w:rsid w:val="00C5306A"/>
    <w:rsid w:val="00C5437B"/>
    <w:rsid w:val="00C76517"/>
    <w:rsid w:val="00C84F40"/>
    <w:rsid w:val="00C921EF"/>
    <w:rsid w:val="00CA6563"/>
    <w:rsid w:val="00CA79C6"/>
    <w:rsid w:val="00CD58C0"/>
    <w:rsid w:val="00CE336D"/>
    <w:rsid w:val="00CE44E0"/>
    <w:rsid w:val="00D062F1"/>
    <w:rsid w:val="00D1417D"/>
    <w:rsid w:val="00D16FAF"/>
    <w:rsid w:val="00D24729"/>
    <w:rsid w:val="00D26B95"/>
    <w:rsid w:val="00D40F73"/>
    <w:rsid w:val="00D45528"/>
    <w:rsid w:val="00D5694E"/>
    <w:rsid w:val="00D61580"/>
    <w:rsid w:val="00D61857"/>
    <w:rsid w:val="00D74784"/>
    <w:rsid w:val="00D85B97"/>
    <w:rsid w:val="00D9281A"/>
    <w:rsid w:val="00D945B6"/>
    <w:rsid w:val="00D9468B"/>
    <w:rsid w:val="00DA095C"/>
    <w:rsid w:val="00DA60ED"/>
    <w:rsid w:val="00DC1B7E"/>
    <w:rsid w:val="00DC4CDE"/>
    <w:rsid w:val="00DC69D3"/>
    <w:rsid w:val="00DC6C96"/>
    <w:rsid w:val="00DC7E53"/>
    <w:rsid w:val="00DF1316"/>
    <w:rsid w:val="00DF268B"/>
    <w:rsid w:val="00E00F11"/>
    <w:rsid w:val="00E040DA"/>
    <w:rsid w:val="00E122D5"/>
    <w:rsid w:val="00E139B9"/>
    <w:rsid w:val="00E37D6E"/>
    <w:rsid w:val="00E424E7"/>
    <w:rsid w:val="00E43ABC"/>
    <w:rsid w:val="00E469DB"/>
    <w:rsid w:val="00E53672"/>
    <w:rsid w:val="00E94B37"/>
    <w:rsid w:val="00EA4F95"/>
    <w:rsid w:val="00EB3BA5"/>
    <w:rsid w:val="00EB42A4"/>
    <w:rsid w:val="00EB4FFB"/>
    <w:rsid w:val="00EC1C08"/>
    <w:rsid w:val="00ED1E33"/>
    <w:rsid w:val="00ED6172"/>
    <w:rsid w:val="00EE0A4B"/>
    <w:rsid w:val="00EF38C9"/>
    <w:rsid w:val="00F02D35"/>
    <w:rsid w:val="00F055F3"/>
    <w:rsid w:val="00F11033"/>
    <w:rsid w:val="00F1606E"/>
    <w:rsid w:val="00F22D88"/>
    <w:rsid w:val="00F25633"/>
    <w:rsid w:val="00F25B8A"/>
    <w:rsid w:val="00F27A2F"/>
    <w:rsid w:val="00F41987"/>
    <w:rsid w:val="00F4755D"/>
    <w:rsid w:val="00F64A46"/>
    <w:rsid w:val="00F6637E"/>
    <w:rsid w:val="00F9146C"/>
    <w:rsid w:val="00F9243C"/>
    <w:rsid w:val="00F96486"/>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364B9"/>
  <w15:docId w15:val="{C93C2732-E268-4ECC-B65C-A7C51112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E6CD7-3308-4D1B-B31A-89DE94BE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12159</Words>
  <Characters>72954</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Marcin Jerzyk</cp:lastModifiedBy>
  <cp:revision>3</cp:revision>
  <cp:lastPrinted>2018-03-06T14:28:00Z</cp:lastPrinted>
  <dcterms:created xsi:type="dcterms:W3CDTF">2019-02-18T09:27:00Z</dcterms:created>
  <dcterms:modified xsi:type="dcterms:W3CDTF">2019-02-18T12:12:00Z</dcterms:modified>
</cp:coreProperties>
</file>