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E36A8A">
        <w:rPr>
          <w:b/>
          <w:sz w:val="32"/>
          <w:szCs w:val="32"/>
        </w:rPr>
        <w:t>4</w:t>
      </w:r>
      <w:r w:rsidR="00B02492" w:rsidRPr="00B02492">
        <w:rPr>
          <w:b/>
          <w:sz w:val="32"/>
          <w:szCs w:val="32"/>
        </w:rPr>
        <w:t>-IP.01-10-001/18</w:t>
      </w:r>
      <w:r w:rsidR="00B02492">
        <w:rPr>
          <w:b/>
          <w:sz w:val="32"/>
          <w:szCs w:val="32"/>
        </w:rPr>
        <w:t xml:space="preserve">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201205" w:rsidP="00B02492">
      <w:pPr>
        <w:pStyle w:val="Normalnyodstp"/>
        <w:spacing w:before="360"/>
        <w:jc w:val="center"/>
        <w:rPr>
          <w:b/>
          <w:sz w:val="32"/>
          <w:szCs w:val="32"/>
        </w:rPr>
      </w:pPr>
      <w:r>
        <w:rPr>
          <w:b/>
          <w:sz w:val="32"/>
          <w:szCs w:val="32"/>
        </w:rPr>
        <w:t xml:space="preserve">Wersja </w:t>
      </w:r>
      <w:ins w:id="0" w:author="Autor">
        <w:r w:rsidR="005E71CB">
          <w:rPr>
            <w:b/>
            <w:sz w:val="32"/>
            <w:szCs w:val="32"/>
          </w:rPr>
          <w:t>4</w:t>
        </w:r>
      </w:ins>
      <w:del w:id="1" w:author="Autor">
        <w:r w:rsidR="00686A29" w:rsidDel="005E71CB">
          <w:rPr>
            <w:b/>
            <w:sz w:val="32"/>
            <w:szCs w:val="32"/>
          </w:rPr>
          <w:delText>3</w:delText>
        </w:r>
      </w:del>
      <w:r>
        <w:rPr>
          <w:b/>
          <w:sz w:val="32"/>
          <w:szCs w:val="32"/>
        </w:rPr>
        <w:t>.0</w:t>
      </w:r>
      <w:r w:rsidR="00265EC4" w:rsidRPr="00DD234F">
        <w:rPr>
          <w:b/>
          <w:sz w:val="32"/>
          <w:szCs w:val="32"/>
        </w:rPr>
        <w:br w:type="page"/>
      </w:r>
    </w:p>
    <w:p w:rsidR="00265EC4" w:rsidRDefault="00265EC4" w:rsidP="00AB7C75">
      <w:pPr>
        <w:pStyle w:val="Normalnyodstp"/>
        <w:rPr>
          <w:b/>
        </w:rPr>
      </w:pPr>
      <w:r>
        <w:rPr>
          <w:b/>
        </w:rPr>
        <w:lastRenderedPageBreak/>
        <w:t>Spis treści</w:t>
      </w:r>
    </w:p>
    <w:p w:rsidR="00902AA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26752442" w:history="1">
        <w:r w:rsidR="00902AA0" w:rsidRPr="00806633">
          <w:rPr>
            <w:rStyle w:val="Hipercze"/>
            <w:noProof/>
          </w:rPr>
          <w:t>1. Cel i podstawa standardu.</w:t>
        </w:r>
        <w:r w:rsidR="00902AA0">
          <w:rPr>
            <w:noProof/>
            <w:webHidden/>
          </w:rPr>
          <w:tab/>
        </w:r>
        <w:r w:rsidR="00902AA0">
          <w:rPr>
            <w:noProof/>
            <w:webHidden/>
          </w:rPr>
          <w:fldChar w:fldCharType="begin"/>
        </w:r>
        <w:r w:rsidR="00902AA0">
          <w:rPr>
            <w:noProof/>
            <w:webHidden/>
          </w:rPr>
          <w:instrText xml:space="preserve"> PAGEREF _Toc526752442 \h </w:instrText>
        </w:r>
        <w:r w:rsidR="00902AA0">
          <w:rPr>
            <w:noProof/>
            <w:webHidden/>
          </w:rPr>
        </w:r>
        <w:r w:rsidR="00902AA0">
          <w:rPr>
            <w:noProof/>
            <w:webHidden/>
          </w:rPr>
          <w:fldChar w:fldCharType="separate"/>
        </w:r>
        <w:r w:rsidR="00902AA0">
          <w:rPr>
            <w:noProof/>
            <w:webHidden/>
          </w:rPr>
          <w:t>3</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43" w:history="1">
        <w:r w:rsidR="00902AA0" w:rsidRPr="00806633">
          <w:rPr>
            <w:rStyle w:val="Hipercze"/>
            <w:noProof/>
          </w:rPr>
          <w:t>2. Uczestnicy projektu</w:t>
        </w:r>
        <w:r w:rsidR="00902AA0">
          <w:rPr>
            <w:noProof/>
            <w:webHidden/>
          </w:rPr>
          <w:tab/>
        </w:r>
        <w:r w:rsidR="00902AA0">
          <w:rPr>
            <w:noProof/>
            <w:webHidden/>
          </w:rPr>
          <w:fldChar w:fldCharType="begin"/>
        </w:r>
        <w:r w:rsidR="00902AA0">
          <w:rPr>
            <w:noProof/>
            <w:webHidden/>
          </w:rPr>
          <w:instrText xml:space="preserve"> PAGEREF _Toc526752443 \h </w:instrText>
        </w:r>
        <w:r w:rsidR="00902AA0">
          <w:rPr>
            <w:noProof/>
            <w:webHidden/>
          </w:rPr>
        </w:r>
        <w:r w:rsidR="00902AA0">
          <w:rPr>
            <w:noProof/>
            <w:webHidden/>
          </w:rPr>
          <w:fldChar w:fldCharType="separate"/>
        </w:r>
        <w:r w:rsidR="00902AA0">
          <w:rPr>
            <w:noProof/>
            <w:webHidden/>
          </w:rPr>
          <w:t>3</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44" w:history="1">
        <w:r w:rsidR="00902AA0" w:rsidRPr="00806633">
          <w:rPr>
            <w:rStyle w:val="Hipercze"/>
            <w:noProof/>
          </w:rPr>
          <w:t>3. Rekrutacja uczestników.</w:t>
        </w:r>
        <w:r w:rsidR="00902AA0">
          <w:rPr>
            <w:noProof/>
            <w:webHidden/>
          </w:rPr>
          <w:tab/>
        </w:r>
        <w:r w:rsidR="00902AA0">
          <w:rPr>
            <w:noProof/>
            <w:webHidden/>
          </w:rPr>
          <w:fldChar w:fldCharType="begin"/>
        </w:r>
        <w:r w:rsidR="00902AA0">
          <w:rPr>
            <w:noProof/>
            <w:webHidden/>
          </w:rPr>
          <w:instrText xml:space="preserve"> PAGEREF _Toc526752444 \h </w:instrText>
        </w:r>
        <w:r w:rsidR="00902AA0">
          <w:rPr>
            <w:noProof/>
            <w:webHidden/>
          </w:rPr>
        </w:r>
        <w:r w:rsidR="00902AA0">
          <w:rPr>
            <w:noProof/>
            <w:webHidden/>
          </w:rPr>
          <w:fldChar w:fldCharType="separate"/>
        </w:r>
        <w:r w:rsidR="00902AA0">
          <w:rPr>
            <w:noProof/>
            <w:webHidden/>
          </w:rPr>
          <w:t>4</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45" w:history="1">
        <w:r w:rsidR="00902AA0" w:rsidRPr="00806633">
          <w:rPr>
            <w:rStyle w:val="Hipercze"/>
            <w:noProof/>
          </w:rPr>
          <w:t>4. Minimalne wymagania dotyczące oceny biznesplanu.</w:t>
        </w:r>
        <w:r w:rsidR="00902AA0">
          <w:rPr>
            <w:noProof/>
            <w:webHidden/>
          </w:rPr>
          <w:tab/>
        </w:r>
        <w:r w:rsidR="00902AA0">
          <w:rPr>
            <w:noProof/>
            <w:webHidden/>
          </w:rPr>
          <w:fldChar w:fldCharType="begin"/>
        </w:r>
        <w:r w:rsidR="00902AA0">
          <w:rPr>
            <w:noProof/>
            <w:webHidden/>
          </w:rPr>
          <w:instrText xml:space="preserve"> PAGEREF _Toc526752445 \h </w:instrText>
        </w:r>
        <w:r w:rsidR="00902AA0">
          <w:rPr>
            <w:noProof/>
            <w:webHidden/>
          </w:rPr>
        </w:r>
        <w:r w:rsidR="00902AA0">
          <w:rPr>
            <w:noProof/>
            <w:webHidden/>
          </w:rPr>
          <w:fldChar w:fldCharType="separate"/>
        </w:r>
        <w:r w:rsidR="00902AA0">
          <w:rPr>
            <w:noProof/>
            <w:webHidden/>
          </w:rPr>
          <w:t>6</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46" w:history="1">
        <w:r w:rsidR="00902AA0" w:rsidRPr="00806633">
          <w:rPr>
            <w:rStyle w:val="Hipercze"/>
            <w:noProof/>
          </w:rPr>
          <w:t>5. Wsparcie finansowe.</w:t>
        </w:r>
        <w:r w:rsidR="00902AA0">
          <w:rPr>
            <w:noProof/>
            <w:webHidden/>
          </w:rPr>
          <w:tab/>
        </w:r>
        <w:r w:rsidR="00902AA0">
          <w:rPr>
            <w:noProof/>
            <w:webHidden/>
          </w:rPr>
          <w:fldChar w:fldCharType="begin"/>
        </w:r>
        <w:r w:rsidR="00902AA0">
          <w:rPr>
            <w:noProof/>
            <w:webHidden/>
          </w:rPr>
          <w:instrText xml:space="preserve"> PAGEREF _Toc526752446 \h </w:instrText>
        </w:r>
        <w:r w:rsidR="00902AA0">
          <w:rPr>
            <w:noProof/>
            <w:webHidden/>
          </w:rPr>
        </w:r>
        <w:r w:rsidR="00902AA0">
          <w:rPr>
            <w:noProof/>
            <w:webHidden/>
          </w:rPr>
          <w:fldChar w:fldCharType="separate"/>
        </w:r>
        <w:r w:rsidR="00902AA0">
          <w:rPr>
            <w:noProof/>
            <w:webHidden/>
          </w:rPr>
          <w:t>8</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47" w:history="1">
        <w:r w:rsidR="00902AA0" w:rsidRPr="00806633">
          <w:rPr>
            <w:rStyle w:val="Hipercze"/>
            <w:noProof/>
          </w:rPr>
          <w:t>6. Dotacja na uruchomienie działalności gospodarczej.</w:t>
        </w:r>
        <w:r w:rsidR="00902AA0">
          <w:rPr>
            <w:noProof/>
            <w:webHidden/>
          </w:rPr>
          <w:tab/>
        </w:r>
        <w:r w:rsidR="00902AA0">
          <w:rPr>
            <w:noProof/>
            <w:webHidden/>
          </w:rPr>
          <w:fldChar w:fldCharType="begin"/>
        </w:r>
        <w:r w:rsidR="00902AA0">
          <w:rPr>
            <w:noProof/>
            <w:webHidden/>
          </w:rPr>
          <w:instrText xml:space="preserve"> PAGEREF _Toc526752447 \h </w:instrText>
        </w:r>
        <w:r w:rsidR="00902AA0">
          <w:rPr>
            <w:noProof/>
            <w:webHidden/>
          </w:rPr>
        </w:r>
        <w:r w:rsidR="00902AA0">
          <w:rPr>
            <w:noProof/>
            <w:webHidden/>
          </w:rPr>
          <w:fldChar w:fldCharType="separate"/>
        </w:r>
        <w:r w:rsidR="00902AA0">
          <w:rPr>
            <w:noProof/>
            <w:webHidden/>
          </w:rPr>
          <w:t>10</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48" w:history="1">
        <w:r w:rsidR="00902AA0" w:rsidRPr="00806633">
          <w:rPr>
            <w:rStyle w:val="Hipercze"/>
            <w:noProof/>
          </w:rPr>
          <w:t>7. Finansowe wsparcie pomostowe.</w:t>
        </w:r>
        <w:r w:rsidR="00902AA0">
          <w:rPr>
            <w:noProof/>
            <w:webHidden/>
          </w:rPr>
          <w:tab/>
        </w:r>
        <w:r w:rsidR="00902AA0">
          <w:rPr>
            <w:noProof/>
            <w:webHidden/>
          </w:rPr>
          <w:fldChar w:fldCharType="begin"/>
        </w:r>
        <w:r w:rsidR="00902AA0">
          <w:rPr>
            <w:noProof/>
            <w:webHidden/>
          </w:rPr>
          <w:instrText xml:space="preserve"> PAGEREF _Toc526752448 \h </w:instrText>
        </w:r>
        <w:r w:rsidR="00902AA0">
          <w:rPr>
            <w:noProof/>
            <w:webHidden/>
          </w:rPr>
        </w:r>
        <w:r w:rsidR="00902AA0">
          <w:rPr>
            <w:noProof/>
            <w:webHidden/>
          </w:rPr>
          <w:fldChar w:fldCharType="separate"/>
        </w:r>
        <w:r w:rsidR="00902AA0">
          <w:rPr>
            <w:noProof/>
            <w:webHidden/>
          </w:rPr>
          <w:t>10</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49" w:history="1">
        <w:r w:rsidR="00902AA0" w:rsidRPr="00806633">
          <w:rPr>
            <w:rStyle w:val="Hipercze"/>
            <w:noProof/>
          </w:rPr>
          <w:t>8. Wsparcie szkoleniowo-doradcze.</w:t>
        </w:r>
        <w:r w:rsidR="00902AA0">
          <w:rPr>
            <w:noProof/>
            <w:webHidden/>
          </w:rPr>
          <w:tab/>
        </w:r>
        <w:r w:rsidR="00902AA0">
          <w:rPr>
            <w:noProof/>
            <w:webHidden/>
          </w:rPr>
          <w:fldChar w:fldCharType="begin"/>
        </w:r>
        <w:r w:rsidR="00902AA0">
          <w:rPr>
            <w:noProof/>
            <w:webHidden/>
          </w:rPr>
          <w:instrText xml:space="preserve"> PAGEREF _Toc526752449 \h </w:instrText>
        </w:r>
        <w:r w:rsidR="00902AA0">
          <w:rPr>
            <w:noProof/>
            <w:webHidden/>
          </w:rPr>
        </w:r>
        <w:r w:rsidR="00902AA0">
          <w:rPr>
            <w:noProof/>
            <w:webHidden/>
          </w:rPr>
          <w:fldChar w:fldCharType="separate"/>
        </w:r>
        <w:r w:rsidR="00902AA0">
          <w:rPr>
            <w:noProof/>
            <w:webHidden/>
          </w:rPr>
          <w:t>11</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50" w:history="1">
        <w:r w:rsidR="00902AA0" w:rsidRPr="00806633">
          <w:rPr>
            <w:rStyle w:val="Hipercze"/>
            <w:noProof/>
          </w:rPr>
          <w:t>9. Obowiązki uczestnika projektu oraz monitorowanie ich wykonywania przez Beneficjenta</w:t>
        </w:r>
        <w:r w:rsidR="00902AA0">
          <w:rPr>
            <w:noProof/>
            <w:webHidden/>
          </w:rPr>
          <w:tab/>
        </w:r>
        <w:r w:rsidR="00902AA0">
          <w:rPr>
            <w:noProof/>
            <w:webHidden/>
          </w:rPr>
          <w:fldChar w:fldCharType="begin"/>
        </w:r>
        <w:r w:rsidR="00902AA0">
          <w:rPr>
            <w:noProof/>
            <w:webHidden/>
          </w:rPr>
          <w:instrText xml:space="preserve"> PAGEREF _Toc526752450 \h </w:instrText>
        </w:r>
        <w:r w:rsidR="00902AA0">
          <w:rPr>
            <w:noProof/>
            <w:webHidden/>
          </w:rPr>
        </w:r>
        <w:r w:rsidR="00902AA0">
          <w:rPr>
            <w:noProof/>
            <w:webHidden/>
          </w:rPr>
          <w:fldChar w:fldCharType="separate"/>
        </w:r>
        <w:r w:rsidR="00902AA0">
          <w:rPr>
            <w:noProof/>
            <w:webHidden/>
          </w:rPr>
          <w:t>14</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51" w:history="1">
        <w:r w:rsidR="00902AA0" w:rsidRPr="00806633">
          <w:rPr>
            <w:rStyle w:val="Hipercze"/>
            <w:noProof/>
          </w:rPr>
          <w:t>10. Obowiązki beneficjenta związane z realizacją projektu.</w:t>
        </w:r>
        <w:r w:rsidR="00902AA0">
          <w:rPr>
            <w:noProof/>
            <w:webHidden/>
          </w:rPr>
          <w:tab/>
        </w:r>
        <w:r w:rsidR="00902AA0">
          <w:rPr>
            <w:noProof/>
            <w:webHidden/>
          </w:rPr>
          <w:fldChar w:fldCharType="begin"/>
        </w:r>
        <w:r w:rsidR="00902AA0">
          <w:rPr>
            <w:noProof/>
            <w:webHidden/>
          </w:rPr>
          <w:instrText xml:space="preserve"> PAGEREF _Toc526752451 \h </w:instrText>
        </w:r>
        <w:r w:rsidR="00902AA0">
          <w:rPr>
            <w:noProof/>
            <w:webHidden/>
          </w:rPr>
        </w:r>
        <w:r w:rsidR="00902AA0">
          <w:rPr>
            <w:noProof/>
            <w:webHidden/>
          </w:rPr>
          <w:fldChar w:fldCharType="separate"/>
        </w:r>
        <w:r w:rsidR="00902AA0">
          <w:rPr>
            <w:noProof/>
            <w:webHidden/>
          </w:rPr>
          <w:t>16</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52" w:history="1">
        <w:r w:rsidR="00902AA0" w:rsidRPr="00806633">
          <w:rPr>
            <w:rStyle w:val="Hipercze"/>
            <w:noProof/>
          </w:rPr>
          <w:t>11. Bezstronność i unikanie konfliktu interesów.</w:t>
        </w:r>
        <w:r w:rsidR="00902AA0">
          <w:rPr>
            <w:noProof/>
            <w:webHidden/>
          </w:rPr>
          <w:tab/>
        </w:r>
        <w:r w:rsidR="00902AA0">
          <w:rPr>
            <w:noProof/>
            <w:webHidden/>
          </w:rPr>
          <w:fldChar w:fldCharType="begin"/>
        </w:r>
        <w:r w:rsidR="00902AA0">
          <w:rPr>
            <w:noProof/>
            <w:webHidden/>
          </w:rPr>
          <w:instrText xml:space="preserve"> PAGEREF _Toc526752452 \h </w:instrText>
        </w:r>
        <w:r w:rsidR="00902AA0">
          <w:rPr>
            <w:noProof/>
            <w:webHidden/>
          </w:rPr>
        </w:r>
        <w:r w:rsidR="00902AA0">
          <w:rPr>
            <w:noProof/>
            <w:webHidden/>
          </w:rPr>
          <w:fldChar w:fldCharType="separate"/>
        </w:r>
        <w:r w:rsidR="00902AA0">
          <w:rPr>
            <w:noProof/>
            <w:webHidden/>
          </w:rPr>
          <w:t>17</w:t>
        </w:r>
        <w:r w:rsidR="00902AA0">
          <w:rPr>
            <w:noProof/>
            <w:webHidden/>
          </w:rPr>
          <w:fldChar w:fldCharType="end"/>
        </w:r>
      </w:hyperlink>
    </w:p>
    <w:p w:rsidR="00902AA0" w:rsidRDefault="00736ADD">
      <w:pPr>
        <w:pStyle w:val="Spistreci1"/>
        <w:rPr>
          <w:rFonts w:asciiTheme="minorHAnsi" w:eastAsiaTheme="minorEastAsia" w:hAnsiTheme="minorHAnsi" w:cstheme="minorBidi"/>
          <w:bCs w:val="0"/>
          <w:noProof/>
          <w:szCs w:val="22"/>
        </w:rPr>
      </w:pPr>
      <w:hyperlink w:anchor="_Toc526752453" w:history="1">
        <w:r w:rsidR="00902AA0" w:rsidRPr="00806633">
          <w:rPr>
            <w:rStyle w:val="Hipercze"/>
            <w:noProof/>
          </w:rPr>
          <w:t>12. Załączniki.</w:t>
        </w:r>
        <w:r w:rsidR="00902AA0">
          <w:rPr>
            <w:noProof/>
            <w:webHidden/>
          </w:rPr>
          <w:tab/>
        </w:r>
        <w:r w:rsidR="00902AA0">
          <w:rPr>
            <w:noProof/>
            <w:webHidden/>
          </w:rPr>
          <w:fldChar w:fldCharType="begin"/>
        </w:r>
        <w:r w:rsidR="00902AA0">
          <w:rPr>
            <w:noProof/>
            <w:webHidden/>
          </w:rPr>
          <w:instrText xml:space="preserve"> PAGEREF _Toc526752453 \h </w:instrText>
        </w:r>
        <w:r w:rsidR="00902AA0">
          <w:rPr>
            <w:noProof/>
            <w:webHidden/>
          </w:rPr>
        </w:r>
        <w:r w:rsidR="00902AA0">
          <w:rPr>
            <w:noProof/>
            <w:webHidden/>
          </w:rPr>
          <w:fldChar w:fldCharType="separate"/>
        </w:r>
        <w:r w:rsidR="00902AA0">
          <w:rPr>
            <w:noProof/>
            <w:webHidden/>
          </w:rPr>
          <w:t>18</w:t>
        </w:r>
        <w:r w:rsidR="00902AA0">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2" w:name="_Toc430933891"/>
      <w:bookmarkStart w:id="3" w:name="_Toc526752442"/>
      <w:bookmarkStart w:id="4" w:name="_TOC_250036"/>
      <w:bookmarkStart w:id="5" w:name="_Toc423341515"/>
      <w:bookmarkStart w:id="6" w:name="_Toc423341577"/>
      <w:bookmarkStart w:id="7" w:name="_Toc423349339"/>
      <w:bookmarkStart w:id="8" w:name="_Toc423447887"/>
      <w:r>
        <w:lastRenderedPageBreak/>
        <w:t>1. Cel i podstawa standardu.</w:t>
      </w:r>
      <w:bookmarkEnd w:id="2"/>
      <w:bookmarkEnd w:id="3"/>
    </w:p>
    <w:p w:rsidR="00265EC4" w:rsidRPr="00614122" w:rsidRDefault="00265EC4" w:rsidP="00AB7C75">
      <w:pPr>
        <w:pStyle w:val="Normalnyodstp"/>
        <w:rPr>
          <w:b/>
        </w:rPr>
      </w:pPr>
      <w:r>
        <w:t>Celem niniejszego dokumentu jest określenie jednolitych standardów realizacji projektów w ramach Poddziałania VIII.3.</w:t>
      </w:r>
      <w:r w:rsidR="00E36A8A">
        <w:t>4</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r w:rsidR="00201205">
        <w:t xml:space="preserve"> aktualnej na dzień podpisania umowy o dofinansowanie projektu</w:t>
      </w:r>
      <w:r>
        <w:t>.</w:t>
      </w:r>
    </w:p>
    <w:p w:rsidR="00265EC4" w:rsidRPr="008F5B98" w:rsidRDefault="00585DD4" w:rsidP="00AB7C75">
      <w:pPr>
        <w:pStyle w:val="Nag2"/>
      </w:pPr>
      <w:bookmarkStart w:id="9" w:name="_Toc430933894"/>
      <w:bookmarkStart w:id="10" w:name="_Toc526752443"/>
      <w:bookmarkEnd w:id="4"/>
      <w:bookmarkEnd w:id="5"/>
      <w:bookmarkEnd w:id="6"/>
      <w:bookmarkEnd w:id="7"/>
      <w:bookmarkEnd w:id="8"/>
      <w:r>
        <w:t>2</w:t>
      </w:r>
      <w:r w:rsidR="00265EC4">
        <w:t>. Uczestnicy projektu</w:t>
      </w:r>
      <w:bookmarkEnd w:id="9"/>
      <w:bookmarkEnd w:id="10"/>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lastRenderedPageBreak/>
        <w:t>posiada zaległości w zapłacie podatków, składek ubezpieczenia społecznego lub zdrowotnego lub jest wobec niej prowadzona egzekucja,</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1" w:name="_Toc430933895"/>
      <w:bookmarkStart w:id="12" w:name="_Toc526752444"/>
      <w:bookmarkStart w:id="13" w:name="_TOC_250034"/>
      <w:r>
        <w:t>3</w:t>
      </w:r>
      <w:r w:rsidR="00265EC4">
        <w:t>. Rekrutacja uczestników.</w:t>
      </w:r>
      <w:bookmarkEnd w:id="11"/>
      <w:bookmarkEnd w:id="12"/>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lastRenderedPageBreak/>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 xml:space="preserve">Uwzględniając opisane wyżej założenia beneficjent powinien opracować regulamin rekrutacji. Regulamin powinien zostać opublikowany przynajmniej poprzez jego wywieszenie w publicznie </w:t>
      </w:r>
      <w:r>
        <w:lastRenderedPageBreak/>
        <w:t>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4" w:name="_Toc430933896"/>
      <w:bookmarkStart w:id="15" w:name="_Toc526752445"/>
      <w:bookmarkStart w:id="16" w:name="_Toc423341170"/>
      <w:bookmarkStart w:id="17" w:name="_Toc423341517"/>
      <w:bookmarkStart w:id="18" w:name="_Toc423341579"/>
      <w:bookmarkStart w:id="19" w:name="_Toc423349341"/>
      <w:bookmarkStart w:id="20" w:name="_Toc423447889"/>
      <w:r>
        <w:t>4</w:t>
      </w:r>
      <w:r w:rsidR="00265EC4">
        <w:t xml:space="preserve">. </w:t>
      </w:r>
      <w:bookmarkEnd w:id="14"/>
      <w:r w:rsidR="00265EC4">
        <w:t>Minimalne wymagania dotyczące oceny biznesplanu.</w:t>
      </w:r>
      <w:bookmarkEnd w:id="15"/>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lastRenderedPageBreak/>
        <w:t>Kryteria oceny biznesplanów powinny obejmować wszystkie podmiotowe i przedmiotowe zagadnienia mające znaczenie dla oceny powodzenia zamierzenia biznesowego.</w:t>
      </w:r>
    </w:p>
    <w:p w:rsidR="000F1466" w:rsidRDefault="000F1466" w:rsidP="00902AA0">
      <w:pPr>
        <w:pStyle w:val="Normalnyodstp"/>
        <w:numPr>
          <w:ilvl w:val="0"/>
          <w:numId w:val="7"/>
        </w:numPr>
        <w:spacing w:after="0"/>
      </w:pPr>
      <w:r>
        <w:t>Elementem biznesplanu jest zestawienie wydatków. Zestawienie zawiera wydatki, które uczestnik zamierza poczynić wykorzystując wsparcie finansowe i zawiera co najmniej opis wydatku ze wskazaniem jego</w:t>
      </w:r>
      <w:r w:rsidR="00256EC9">
        <w:t xml:space="preserve"> </w:t>
      </w:r>
      <w:r w:rsidR="001A611C">
        <w:t>wartości jednostkowej</w:t>
      </w:r>
      <w:r w:rsidR="00A21F36">
        <w:t xml:space="preserve">, </w:t>
      </w:r>
      <w:r>
        <w:t xml:space="preserve">parametrów technicznych i jakościowych oraz wartości </w:t>
      </w:r>
      <w:r w:rsidR="001A611C">
        <w:t>całkowitej</w:t>
      </w:r>
      <w:r>
        <w:t xml:space="preserve">. </w:t>
      </w:r>
      <w:r w:rsidR="00A27F83">
        <w:t>Sposób ujęcia wydatków w biznesplanie i zestawieniu powinien ponadto spełniać następujące warunki:</w:t>
      </w:r>
    </w:p>
    <w:p w:rsidR="00A27F83" w:rsidRDefault="00A27F83" w:rsidP="00902AA0">
      <w:pPr>
        <w:pStyle w:val="Normalnyodstp"/>
        <w:numPr>
          <w:ilvl w:val="1"/>
          <w:numId w:val="7"/>
        </w:numPr>
        <w:spacing w:after="0"/>
      </w:pPr>
      <w:r>
        <w:t>zestawienie wydatków sporządza się odrębnie dla jednorazowej dotacji i finansowego wsparcia pomostowego,</w:t>
      </w:r>
    </w:p>
    <w:p w:rsidR="00A27F83" w:rsidRDefault="00A27F83" w:rsidP="00902AA0">
      <w:pPr>
        <w:pStyle w:val="Normalnyodstp"/>
        <w:numPr>
          <w:ilvl w:val="1"/>
          <w:numId w:val="7"/>
        </w:numPr>
        <w:spacing w:after="0"/>
      </w:pPr>
      <w:r>
        <w:t>zestawienie wydatków określa wydatki w kwotach całkowitych (brutto)</w:t>
      </w:r>
      <w:r w:rsidR="002B45F5">
        <w:t>,</w:t>
      </w:r>
    </w:p>
    <w:p w:rsidR="00A27F83" w:rsidRDefault="00A27F83" w:rsidP="00902AA0">
      <w:pPr>
        <w:pStyle w:val="Normalnyodstp"/>
        <w:numPr>
          <w:ilvl w:val="1"/>
          <w:numId w:val="7"/>
        </w:numPr>
        <w:spacing w:after="0"/>
      </w:pPr>
      <w:r>
        <w:t>w zestawieniu nie należy uwzględniać wydatków finansowanych ze środków trzecich, w tym własnych, w innym zakresie niż konieczny wkład własny wnoszony przez uczestnika, który zadeklarował, że zamierza zarejestrować się jako podatnik VAT,</w:t>
      </w:r>
    </w:p>
    <w:p w:rsidR="00A27F83" w:rsidRDefault="00A27F83" w:rsidP="00902AA0">
      <w:pPr>
        <w:pStyle w:val="Akapitzlist"/>
        <w:numPr>
          <w:ilvl w:val="1"/>
          <w:numId w:val="7"/>
        </w:numPr>
        <w:spacing w:after="0"/>
      </w:pPr>
      <w:r>
        <w:t>j</w:t>
      </w:r>
      <w:r w:rsidRPr="00A27F83">
        <w:t>edynie uczestnik, który zadeklarował, że zamierza zarejestrować się jako podatnik VAT wnosi wkład własny wynoszący dokładnie:</w:t>
      </w:r>
    </w:p>
    <w:p w:rsidR="00A27F83" w:rsidRDefault="00A27F83" w:rsidP="00A27F83">
      <w:pPr>
        <w:pStyle w:val="Akapitzlist"/>
        <w:ind w:left="360"/>
      </w:pPr>
      <m:oMathPara>
        <m:oMath>
          <m:r>
            <w:rPr>
              <w:rFonts w:ascii="Cambria Math" w:hAnsi="Cambria Math"/>
            </w:rPr>
            <m:t>wkład własny=kwota w zestawieniu-(kwota w zestawieniu x</m:t>
          </m:r>
          <m:f>
            <m:fPr>
              <m:ctrlPr>
                <w:rPr>
                  <w:rFonts w:ascii="Cambria Math" w:hAnsi="Cambria Math"/>
                  <w:i/>
                </w:rPr>
              </m:ctrlPr>
            </m:fPr>
            <m:num>
              <m:r>
                <w:rPr>
                  <w:rFonts w:ascii="Cambria Math" w:hAnsi="Cambria Math"/>
                </w:rPr>
                <m:t>1</m:t>
              </m:r>
            </m:num>
            <m:den>
              <m:r>
                <w:rPr>
                  <w:rFonts w:ascii="Cambria Math" w:hAnsi="Cambria Math"/>
                </w:rPr>
                <m:t>1,23</m:t>
              </m:r>
            </m:den>
          </m:f>
          <m:r>
            <w:rPr>
              <w:rFonts w:ascii="Cambria Math" w:hAnsi="Cambria Math"/>
            </w:rPr>
            <m:t>)</m:t>
          </m:r>
        </m:oMath>
      </m:oMathPara>
    </w:p>
    <w:p w:rsidR="00A27F83" w:rsidRDefault="00A27F83" w:rsidP="00902AA0">
      <w:pPr>
        <w:pStyle w:val="Normalnyodstp"/>
        <w:numPr>
          <w:ilvl w:val="1"/>
          <w:numId w:val="7"/>
        </w:numPr>
        <w:spacing w:after="0"/>
      </w:pPr>
      <w:r>
        <w:t>obliczenia wkład</w:t>
      </w:r>
      <w:r w:rsidR="00450F9B">
        <w:t>u</w:t>
      </w:r>
      <w:r>
        <w:t xml:space="preserve"> własnego, o którym mowa wyżej dokonuje się odrębnie dla jednorazowej dotacji i finansowego wsparcia pomostowego,</w:t>
      </w:r>
    </w:p>
    <w:p w:rsidR="00A27F83" w:rsidRDefault="00A27F83">
      <w:pPr>
        <w:pStyle w:val="Normalnyodstp"/>
        <w:numPr>
          <w:ilvl w:val="1"/>
          <w:numId w:val="7"/>
        </w:numPr>
      </w:pPr>
      <w:r>
        <w:t>uczestnik, który nie zamierza zarejestrować się jako podatnik VAT nie jest zobowiązany do wniesienia wkładu własnego.</w:t>
      </w:r>
    </w:p>
    <w:p w:rsidR="00A27F83" w:rsidRDefault="00A27F83">
      <w:pPr>
        <w:pStyle w:val="Normalnyodstp"/>
        <w:numPr>
          <w:ilvl w:val="0"/>
          <w:numId w:val="7"/>
        </w:numPr>
      </w:pPr>
      <w:r>
        <w:t>U</w:t>
      </w:r>
      <w:r w:rsidRPr="00A27F83">
        <w:t xml:space="preserve">czestnik planując działalność gospodarczą może założyć zakupy i inwestycje dokonywane ze środków trzecich, w tym własnych (chodzi o środki inne niż konieczny wkład własny, o którym mowa </w:t>
      </w:r>
      <w:r w:rsidR="00A61573">
        <w:t xml:space="preserve">wyżej </w:t>
      </w:r>
      <w:r w:rsidRPr="00A27F83">
        <w:t xml:space="preserve">w pkt </w:t>
      </w:r>
      <w:r>
        <w:t>2.d</w:t>
      </w:r>
      <w:r w:rsidRPr="00A27F83">
        <w:t xml:space="preserve">). </w:t>
      </w:r>
      <w:r w:rsidR="00795004">
        <w:t>Związanych z tym wydatków</w:t>
      </w:r>
      <w:r w:rsidR="00795004" w:rsidRPr="00A27F83">
        <w:t xml:space="preserve"> </w:t>
      </w:r>
      <w:r w:rsidR="00795004">
        <w:t>n</w:t>
      </w:r>
      <w:r w:rsidRPr="00A27F83">
        <w:t>ie umieszcza się</w:t>
      </w:r>
      <w:r w:rsidR="00795004">
        <w:t xml:space="preserve"> </w:t>
      </w:r>
      <w:r w:rsidR="00795004" w:rsidRPr="00A27F83">
        <w:t>w zestawieniu</w:t>
      </w:r>
      <w:r w:rsidRPr="00A27F83">
        <w:t>. Takie zakupy i inwestycje należy scharakteryzować w części opisowej biznesplanu.</w:t>
      </w:r>
    </w:p>
    <w:p w:rsidR="00C50F55" w:rsidRDefault="00C50F55" w:rsidP="007D5222">
      <w:pPr>
        <w:pStyle w:val="Normalnyodstp"/>
        <w:numPr>
          <w:ilvl w:val="0"/>
          <w:numId w:val="7"/>
        </w:numPr>
      </w:pPr>
      <w:r>
        <w:t>Składając biznesplan uczestnik składa deklarację, czy zamierza zarejestrować się jako podatnik VAT. Oceniając biznesplan należy uwzględnić tę okoliczność, ponieważ w razie rejestracji powstaje konieczność wniesienia wkładu własnego przez uczestnika. Wkład uczestnika zamierzającego zarejestrować się jako podatnik VAT jest uwzględniany w zestawieniu wydatków stanowiącym załącznik do biznesplanu, w taki sposób, że wydatki umieszczone w zestawieniu wydatków są wyższe niż kwota przyznanego wsparcia o 23%.</w:t>
      </w:r>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W świetle wymogu szczegółowe</w:t>
      </w:r>
      <w:r w:rsidR="003B0731">
        <w:t>go</w:t>
      </w:r>
      <w:r w:rsidRPr="00A357C2">
        <w:t xml:space="preserv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686A29" w:rsidRDefault="00265EC4">
      <w:pPr>
        <w:pStyle w:val="Normalnyodstp"/>
        <w:numPr>
          <w:ilvl w:val="0"/>
          <w:numId w:val="7"/>
        </w:numPr>
      </w:pPr>
      <w:r>
        <w:lastRenderedPageBreak/>
        <w:t>Koniecznym elementem oceny powinien być sposób wydatkowania środków wsparcia. Przy czym na etapie oceny biznesplanu beneficjent powinien mieć możliwość dokonywania wiążących dla uczestnika zmian co do kwoty oraz sposobu wydatkowania środków wsparcia</w:t>
      </w:r>
    </w:p>
    <w:p w:rsidR="009134B2" w:rsidRDefault="00A334A9">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Default="009134B2">
      <w:pPr>
        <w:pStyle w:val="Normalnyodstp"/>
        <w:numPr>
          <w:ilvl w:val="0"/>
          <w:numId w:val="7"/>
        </w:numPr>
      </w:pPr>
      <w:r>
        <w:t xml:space="preserve">Nie może otrzymać wsparcia uczestnik, jeżeli z okoliczności sprawy wynika, że planowana działalność gospodarcza </w:t>
      </w:r>
      <w:r w:rsidRPr="007E1FB7">
        <w:t xml:space="preserve">wraz towarzyszącymi jej zasobami materialnymi będącymi jej zapleczem </w:t>
      </w:r>
      <w:r>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21" w:name="_Toc430933898"/>
      <w:bookmarkStart w:id="22" w:name="_Toc526752446"/>
      <w:bookmarkEnd w:id="13"/>
      <w:bookmarkEnd w:id="16"/>
      <w:bookmarkEnd w:id="17"/>
      <w:bookmarkEnd w:id="18"/>
      <w:bookmarkEnd w:id="19"/>
      <w:bookmarkEnd w:id="20"/>
      <w:r>
        <w:t>5</w:t>
      </w:r>
      <w:r w:rsidR="00265EC4">
        <w:t>. Wsparcie finansowe.</w:t>
      </w:r>
      <w:bookmarkEnd w:id="21"/>
      <w:bookmarkEnd w:id="22"/>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 xml:space="preserve">Beneficjent może realizować </w:t>
      </w:r>
      <w:r w:rsidR="00476E44">
        <w:t xml:space="preserve">wsparcie </w:t>
      </w:r>
      <w:r w:rsidR="00AF67A6">
        <w:t xml:space="preserve">finansowe </w:t>
      </w:r>
      <w:r w:rsidR="00476E44">
        <w:t xml:space="preserve">w </w:t>
      </w:r>
      <w:r w:rsidR="00CC6AC6">
        <w:t>projekcie</w:t>
      </w:r>
      <w:r>
        <w:t xml:space="preserve"> wyłącznie w formie dotacji na uruchomienie działalności gospodarczej, albo dotacji na uruchomienie działalności gospodarczej wraz z finansowym wsparciem pomostowym.</w:t>
      </w:r>
    </w:p>
    <w:p w:rsidR="00265EC4" w:rsidRDefault="00CC6AC6" w:rsidP="00AB7C75">
      <w:pPr>
        <w:pStyle w:val="Normalnyodstp"/>
      </w:pPr>
      <w:r>
        <w:lastRenderedPageBreak/>
        <w:t>W</w:t>
      </w:r>
      <w:r w:rsidR="00265EC4">
        <w:t>sparcie finansowe ma charakter pomocy de minimis, co pociąga za sobą obowiązek wystawienia uczestnikowi stosownego zaświadczenia w przedmiocie pomocy de minimis.</w:t>
      </w:r>
    </w:p>
    <w:p w:rsidR="000D33E1" w:rsidRDefault="000D33E1" w:rsidP="000D33E1">
      <w:pPr>
        <w:pStyle w:val="Normalnyodstp"/>
      </w:pPr>
      <w:r>
        <w:t>Do biznesplanu uczestnik załącza zestawienie wydatków, w którym opisuje planowany sposób wydatkowania wsparcia finansowego. W zestawieniu zamieszcza się tylko te wydatki, przy których wydatkowaniu zostanie wykorzystane wsparcie finansowe. W zestawieniu zamieszcza się kwoty wydatków w kwotach całkowitych (brutto) niezależnie od tego, czy uczestnik zamierza czy nie zamierza zarejestrować się jako podatnik VAT.</w:t>
      </w:r>
    </w:p>
    <w:p w:rsidR="000D33E1" w:rsidRDefault="000D33E1" w:rsidP="000D33E1">
      <w:pPr>
        <w:pStyle w:val="Normalnyodstp"/>
      </w:pPr>
      <w:r>
        <w:t xml:space="preserve">W przypadku uczestnika, który zamierza zarejestrować się jako podatnik VAT udzielane wsparcie </w:t>
      </w:r>
      <w:r w:rsidR="003512F2">
        <w:t>będzie wynosić:</w:t>
      </w:r>
    </w:p>
    <w:p w:rsidR="000D33E1" w:rsidRDefault="000D33E1" w:rsidP="000D33E1">
      <w:pPr>
        <w:pStyle w:val="Normalnyodstp"/>
      </w:pPr>
      <m:oMathPara>
        <m:oMath>
          <m:r>
            <w:rPr>
              <w:rFonts w:ascii="Cambria Math" w:hAnsi="Cambria Math"/>
            </w:rPr>
            <m:t xml:space="preserve">przyznawane wsparcie=planowane wydatki x </m:t>
          </m:r>
          <m:f>
            <m:fPr>
              <m:ctrlPr>
                <w:rPr>
                  <w:rFonts w:ascii="Cambria Math" w:hAnsi="Cambria Math"/>
                  <w:i/>
                </w:rPr>
              </m:ctrlPr>
            </m:fPr>
            <m:num>
              <m:r>
                <w:rPr>
                  <w:rFonts w:ascii="Cambria Math" w:hAnsi="Cambria Math"/>
                </w:rPr>
                <m:t>1</m:t>
              </m:r>
            </m:num>
            <m:den>
              <m:r>
                <w:rPr>
                  <w:rFonts w:ascii="Cambria Math" w:hAnsi="Cambria Math"/>
                </w:rPr>
                <m:t>1,23</m:t>
              </m:r>
            </m:den>
          </m:f>
        </m:oMath>
      </m:oMathPara>
    </w:p>
    <w:p w:rsidR="000D33E1" w:rsidRDefault="00DC28CC" w:rsidP="00AB7C75">
      <w:pPr>
        <w:pStyle w:val="Normalnyodstp"/>
      </w:pPr>
      <w:r>
        <w:t>Szacowania</w:t>
      </w:r>
      <w:r w:rsidR="000D33E1">
        <w:t xml:space="preserve"> dokonuje się odrębnie dla jednorazowej dotacji i finansowego wsparcia pomostowego. </w:t>
      </w:r>
      <w:r w:rsidR="00552861">
        <w:t xml:space="preserve">Obliczając wysokość wsparcia finansowego </w:t>
      </w:r>
      <w:r w:rsidR="000D33E1">
        <w:t>uwzględnia się wszystkie wydatki, także takie, które nie są o</w:t>
      </w:r>
      <w:r w:rsidR="00FA0679">
        <w:t>bciążone</w:t>
      </w:r>
      <w:r w:rsidR="000D33E1">
        <w:t xml:space="preserve"> podatkiem VAT.</w:t>
      </w:r>
    </w:p>
    <w:p w:rsidR="00265EC4" w:rsidRDefault="00265EC4" w:rsidP="00AB7C75">
      <w:pPr>
        <w:pStyle w:val="Normalnyodstp"/>
      </w:pPr>
      <w:r>
        <w:t>Wsparcie finansowe może być wydatkowane wyłącznie w sposób zgodny z zaakceptowanym przez beneficjenta biznesplanem.</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lastRenderedPageBreak/>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23" w:name="_Toc430933900"/>
      <w:bookmarkStart w:id="24" w:name="_Toc526752447"/>
      <w:r>
        <w:t>6</w:t>
      </w:r>
      <w:r w:rsidR="00265EC4">
        <w:t>. Dotacja na uruchomienie działalności gospodarczej.</w:t>
      </w:r>
      <w:bookmarkEnd w:id="23"/>
      <w:bookmarkEnd w:id="24"/>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25" w:name="_Toc430933901"/>
      <w:bookmarkStart w:id="26" w:name="_Toc526752448"/>
      <w:r>
        <w:t>7</w:t>
      </w:r>
      <w:r w:rsidR="00265EC4" w:rsidRPr="00891E98">
        <w:t xml:space="preserve">. </w:t>
      </w:r>
      <w:r w:rsidR="00265EC4">
        <w:t>Finansowe wsparcie pomostowe.</w:t>
      </w:r>
      <w:bookmarkEnd w:id="25"/>
      <w:bookmarkEnd w:id="26"/>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7C6AC9" w:rsidRDefault="00265EC4" w:rsidP="00AB7C75">
      <w:pPr>
        <w:pStyle w:val="Normalnyodstp"/>
      </w:pPr>
      <w:r>
        <w:t xml:space="preserve">Sposób wydatkowania wsparcia pomostowego powinien być zgodny z biznesplanem. </w:t>
      </w:r>
      <w:r w:rsidR="007C6AC9">
        <w:t xml:space="preserve">W zestawieniu wydatków uczestnik wskazuje kategorie </w:t>
      </w:r>
      <w:r w:rsidR="007C50D1">
        <w:t xml:space="preserve">całkowitych </w:t>
      </w:r>
      <w:r w:rsidR="007C6AC9">
        <w:t>wydatków (np. czynsz, składki ubezpieczenia społecznego</w:t>
      </w:r>
      <w:r w:rsidR="00AD21FC">
        <w:t>). Określając wartość danego wydatku należy określić jego wartość łącznie w całym okresie objęcia finansowym wsparciem pomostowym.</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t>
      </w:r>
      <w:r w:rsidR="00C904C6" w:rsidRPr="00B02492">
        <w:lastRenderedPageBreak/>
        <w:t>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7" w:name="_Toc526752449"/>
      <w:r>
        <w:t>8</w:t>
      </w:r>
      <w:r w:rsidR="00265EC4">
        <w:t>. Wsparcie szkoleniowo-doradcze.</w:t>
      </w:r>
      <w:bookmarkEnd w:id="27"/>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lastRenderedPageBreak/>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lastRenderedPageBreak/>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8" w:name="_Toc430933903"/>
      <w:bookmarkStart w:id="29" w:name="_Toc526752450"/>
      <w:bookmarkStart w:id="30" w:name="_TOC_250029"/>
      <w:bookmarkStart w:id="31" w:name="_Toc423341173"/>
      <w:bookmarkStart w:id="32" w:name="_Toc423341520"/>
      <w:bookmarkStart w:id="33" w:name="_Toc423341582"/>
      <w:bookmarkStart w:id="34" w:name="_Toc423349344"/>
      <w:bookmarkStart w:id="35" w:name="_Toc423447892"/>
      <w:r>
        <w:rPr>
          <w:sz w:val="22"/>
        </w:rPr>
        <w:t>9</w:t>
      </w:r>
      <w:r w:rsidR="00265EC4" w:rsidRPr="00CF14E3">
        <w:rPr>
          <w:sz w:val="22"/>
        </w:rPr>
        <w:t>. Obowiązki uczestnika projektu oraz monitorowanie ich wykonywania przez Beneficjenta</w:t>
      </w:r>
      <w:bookmarkEnd w:id="28"/>
      <w:bookmarkEnd w:id="29"/>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w:t>
      </w:r>
    </w:p>
    <w:bookmarkEnd w:id="30"/>
    <w:bookmarkEnd w:id="31"/>
    <w:bookmarkEnd w:id="32"/>
    <w:bookmarkEnd w:id="33"/>
    <w:bookmarkEnd w:id="34"/>
    <w:bookmarkEnd w:id="35"/>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lastRenderedPageBreak/>
        <w:t xml:space="preserve">obowiązek nieprzerwanego prowadzenia działalności gospodarczej przez wymagany okres </w:t>
      </w:r>
      <w:r w:rsidRPr="00A357C2">
        <w:t>(jw. przez okres co najmniej 12 m-cy)</w:t>
      </w:r>
      <w:r w:rsidRPr="00B25E79">
        <w:t>,</w:t>
      </w:r>
    </w:p>
    <w:p w:rsidR="00B16002" w:rsidRDefault="00B16002" w:rsidP="007D5222">
      <w:pPr>
        <w:pStyle w:val="Normalnyodstp"/>
        <w:numPr>
          <w:ilvl w:val="0"/>
          <w:numId w:val="9"/>
        </w:numPr>
        <w:spacing w:after="0"/>
      </w:pPr>
      <w:r w:rsidRPr="00A3794D">
        <w:t xml:space="preserve">wydatkowania </w:t>
      </w:r>
      <w:r>
        <w:t>wsparcia finansowego</w:t>
      </w:r>
      <w:r w:rsidRPr="00A3794D">
        <w:t xml:space="preserve"> zgodnie z biznesplanem</w:t>
      </w:r>
      <w:r>
        <w:t>,</w:t>
      </w:r>
    </w:p>
    <w:p w:rsidR="00265EC4" w:rsidRPr="00B25E79" w:rsidRDefault="00265EC4" w:rsidP="007D5222">
      <w:pPr>
        <w:pStyle w:val="Normalnyodstp"/>
        <w:numPr>
          <w:ilvl w:val="0"/>
          <w:numId w:val="9"/>
        </w:numPr>
        <w:spacing w:after="0"/>
      </w:pPr>
      <w:r w:rsidRPr="00B25E79">
        <w:t xml:space="preserve">obowiązek </w:t>
      </w:r>
      <w:r w:rsidR="00174924">
        <w:t>wystąpienia o</w:t>
      </w:r>
      <w:r w:rsidRPr="00B25E79">
        <w:t xml:space="preserve"> zgod</w:t>
      </w:r>
      <w:r w:rsidR="00174924">
        <w:t>ę</w:t>
      </w:r>
      <w:r w:rsidRPr="00B25E79">
        <w:t xml:space="preserve"> </w:t>
      </w:r>
      <w:r w:rsidR="00174924">
        <w:t>na zmianę</w:t>
      </w:r>
      <w:r w:rsidRPr="00B25E79">
        <w:t xml:space="preserve"> biznesplanu,</w:t>
      </w:r>
      <w:r w:rsidR="00174924">
        <w:t xml:space="preserve"> w szczególności zmianę zestawienia wydatków</w:t>
      </w:r>
      <w:r w:rsidR="00FA396A">
        <w:t>,</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3B3F1F" w:rsidRDefault="003B3F1F" w:rsidP="003B3F1F">
      <w:pPr>
        <w:pStyle w:val="Normalnyodstp"/>
        <w:numPr>
          <w:ilvl w:val="0"/>
          <w:numId w:val="9"/>
        </w:numPr>
        <w:spacing w:after="0"/>
      </w:pPr>
      <w:r w:rsidRPr="002172F6">
        <w:t>zwrotu, w terminie 30 dni od dnia otrzymania dofinansowania wraz z odsetkami ustawowymi naliczonymi od dnia otrzymania dofinansowania w przypadku</w:t>
      </w:r>
      <w:r w:rsidR="001331EF">
        <w:t>, gdy</w:t>
      </w:r>
      <w:r>
        <w:t>:</w:t>
      </w:r>
    </w:p>
    <w:p w:rsidR="004D4CF5" w:rsidRPr="004D4CF5" w:rsidRDefault="004D4CF5" w:rsidP="00902AA0">
      <w:pPr>
        <w:pStyle w:val="Normalnyodstp"/>
        <w:numPr>
          <w:ilvl w:val="1"/>
          <w:numId w:val="9"/>
        </w:numPr>
        <w:spacing w:after="0"/>
      </w:pPr>
      <w:r w:rsidRPr="004D4CF5">
        <w:t>uczestnik wykorzystał wsparcie finansowe niezgodnie z przeznaczeniem,</w:t>
      </w:r>
    </w:p>
    <w:p w:rsidR="004D4CF5" w:rsidRPr="004D4CF5" w:rsidRDefault="004D4CF5" w:rsidP="00902AA0">
      <w:pPr>
        <w:pStyle w:val="Normalnyodstp"/>
        <w:numPr>
          <w:ilvl w:val="1"/>
          <w:numId w:val="9"/>
        </w:numPr>
        <w:spacing w:after="0"/>
      </w:pPr>
      <w:r w:rsidRPr="004D4CF5">
        <w:t>uczestnik w okresie</w:t>
      </w:r>
      <w:r w:rsidR="001331EF">
        <w:t xml:space="preserve"> 12 miesięcy przez który ma obowiązek prowadzenia działalności tę</w:t>
      </w:r>
      <w:r w:rsidRPr="004D4CF5">
        <w:t xml:space="preserve"> </w:t>
      </w:r>
      <w:r w:rsidR="001331EF">
        <w:t xml:space="preserve">działalność </w:t>
      </w:r>
      <w:r w:rsidRPr="004D4CF5">
        <w:t>zawiesił lub wykreślił,</w:t>
      </w:r>
    </w:p>
    <w:p w:rsidR="004D4CF5" w:rsidRPr="004D4CF5" w:rsidRDefault="004D4CF5" w:rsidP="00902AA0">
      <w:pPr>
        <w:pStyle w:val="Normalnyodstp"/>
        <w:numPr>
          <w:ilvl w:val="1"/>
          <w:numId w:val="9"/>
        </w:numPr>
        <w:spacing w:after="0"/>
      </w:pPr>
      <w:r w:rsidRPr="004D4CF5">
        <w:t>wykon</w:t>
      </w:r>
      <w:r w:rsidR="001331EF">
        <w:t>ując</w:t>
      </w:r>
      <w:r w:rsidRPr="004D4CF5">
        <w:t xml:space="preserve"> </w:t>
      </w:r>
      <w:r w:rsidR="001331EF">
        <w:t>obowiązki umowne</w:t>
      </w:r>
      <w:r w:rsidRPr="004D4CF5">
        <w:t xml:space="preserve"> lub ubiegając się o udzielenie wsparcia finansowego </w:t>
      </w:r>
      <w:r w:rsidR="001331EF">
        <w:t xml:space="preserve">uczestnik </w:t>
      </w:r>
      <w:r w:rsidRPr="004D4CF5">
        <w:t>złożył podrobione, przerobione lub stwierdzające nieprawdę dokumenty albo złożył nieprawdziwe lub niepełne oświadczenie,</w:t>
      </w:r>
    </w:p>
    <w:p w:rsidR="004D4CF5" w:rsidRPr="004D4CF5" w:rsidRDefault="004D4CF5" w:rsidP="00902AA0">
      <w:pPr>
        <w:pStyle w:val="Normalnyodstp"/>
        <w:numPr>
          <w:ilvl w:val="1"/>
          <w:numId w:val="9"/>
        </w:numPr>
        <w:spacing w:after="0"/>
      </w:pPr>
      <w:r w:rsidRPr="004D4CF5">
        <w:t>uczestnik dokonał przekształcenia lub zbycia przedsiębiorstwa,</w:t>
      </w:r>
    </w:p>
    <w:p w:rsidR="004D4CF5" w:rsidRPr="004D4CF5" w:rsidRDefault="004D4CF5" w:rsidP="00902AA0">
      <w:pPr>
        <w:pStyle w:val="Normalnyodstp"/>
        <w:numPr>
          <w:ilvl w:val="1"/>
          <w:numId w:val="9"/>
        </w:numPr>
        <w:spacing w:after="0"/>
      </w:pPr>
      <w:r w:rsidRPr="004D4CF5">
        <w:t>uczestnik nie zawiadomił o zmianie swojego statusu jako podatnika VAT,</w:t>
      </w:r>
    </w:p>
    <w:p w:rsidR="004D4CF5" w:rsidRPr="004D4CF5" w:rsidRDefault="004D4CF5" w:rsidP="00902AA0">
      <w:pPr>
        <w:pStyle w:val="Normalnyodstp"/>
        <w:numPr>
          <w:ilvl w:val="1"/>
          <w:numId w:val="9"/>
        </w:numPr>
        <w:spacing w:after="0"/>
      </w:pPr>
      <w:r w:rsidRPr="004D4CF5">
        <w:t>uczestnik</w:t>
      </w:r>
      <w:r w:rsidR="001331EF">
        <w:t>, który w trakcie obowiązywania umowy zarejestrował się jako podatnik VAT</w:t>
      </w:r>
      <w:r w:rsidRPr="004D4CF5">
        <w:t xml:space="preserve"> nie dokonał w terminie zwrotu</w:t>
      </w:r>
      <w:r w:rsidR="001331EF">
        <w:t xml:space="preserve"> stosownej części wsparcia finansowego</w:t>
      </w:r>
      <w:r w:rsidRPr="004D4CF5">
        <w:t xml:space="preserve">, </w:t>
      </w:r>
    </w:p>
    <w:p w:rsidR="004D4CF5" w:rsidRPr="004D4CF5" w:rsidRDefault="004D4CF5" w:rsidP="00902AA0">
      <w:pPr>
        <w:pStyle w:val="Normalnyodstp"/>
        <w:numPr>
          <w:ilvl w:val="1"/>
          <w:numId w:val="9"/>
        </w:numPr>
        <w:spacing w:after="0"/>
      </w:pPr>
      <w:r w:rsidRPr="004D4CF5">
        <w:t>uczestnik nie rozliczył w terminie wsparcia finansowego,</w:t>
      </w:r>
    </w:p>
    <w:p w:rsidR="004D4CF5" w:rsidRPr="004D4CF5" w:rsidRDefault="004D4CF5" w:rsidP="00902AA0">
      <w:pPr>
        <w:pStyle w:val="Normalnyodstp"/>
        <w:numPr>
          <w:ilvl w:val="1"/>
          <w:numId w:val="9"/>
        </w:numPr>
        <w:spacing w:after="0"/>
      </w:pPr>
      <w:r w:rsidRPr="004D4CF5">
        <w:t>uczestnik uniemożliwia lub utrudnia przeprowadzenie postępowania kontrolnego,</w:t>
      </w:r>
    </w:p>
    <w:p w:rsidR="004D4CF5" w:rsidRDefault="004D4CF5" w:rsidP="00902AA0">
      <w:pPr>
        <w:pStyle w:val="Normalnyodstp"/>
        <w:numPr>
          <w:ilvl w:val="1"/>
          <w:numId w:val="9"/>
        </w:numPr>
        <w:spacing w:after="0"/>
      </w:pPr>
      <w:r w:rsidRPr="004D4CF5">
        <w:t>uczestnik prowadzi działalność gospodarczą lub wykorzystuje wsparcie finansowe niezgodnie z biznesplanem bez uzgodnienia z realizatorem projektu zmian</w:t>
      </w:r>
      <w:r w:rsidR="001331EF">
        <w:t>,</w:t>
      </w:r>
    </w:p>
    <w:p w:rsidR="004D4CF5" w:rsidRPr="004D4CF5" w:rsidRDefault="004D4CF5" w:rsidP="004D4CF5">
      <w:pPr>
        <w:pStyle w:val="Normalnyodstp"/>
        <w:numPr>
          <w:ilvl w:val="1"/>
          <w:numId w:val="9"/>
        </w:numPr>
      </w:pPr>
      <w:r w:rsidRPr="004D4CF5">
        <w:t>gdy z mocy przepisów prawa powszechnie obowiązującego istnieje obowiązek zwrotu wsparcia finansowego</w:t>
      </w:r>
      <w:r>
        <w:t>.</w:t>
      </w:r>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836E47" w:rsidRDefault="00265EC4">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ze środków wsparcia finansowego </w:t>
      </w:r>
      <w:r w:rsidRPr="00C97037">
        <w:t>zostały zużyte lub sprzedane w ramach prowadzonej działalności gospodarczej a usługi wykonane</w:t>
      </w:r>
      <w:r>
        <w:t>.</w:t>
      </w:r>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001331EF">
        <w:t>oświadczenia o wykorzystaniu wsparcia finansowego zgodnie z biznesplanem.</w:t>
      </w:r>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w:t>
      </w:r>
    </w:p>
    <w:p w:rsidR="00265EC4"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6D0F45" w:rsidRPr="001428C5" w:rsidRDefault="006D0F45">
      <w:pPr>
        <w:pStyle w:val="Normalnyodstp"/>
        <w:numPr>
          <w:ilvl w:val="0"/>
          <w:numId w:val="13"/>
        </w:numPr>
      </w:pPr>
      <w:r w:rsidRPr="001428C5">
        <w:lastRenderedPageBreak/>
        <w:t xml:space="preserve">Beneficjent </w:t>
      </w:r>
      <w:r w:rsidRPr="00A357C2">
        <w:t xml:space="preserve">dokonuje </w:t>
      </w:r>
      <w:r w:rsidRPr="001428C5">
        <w:t xml:space="preserve">oceny prawidłowości wydatkowania wsparcia finansowego w oparciu o </w:t>
      </w:r>
      <w:r>
        <w:t>złożone oświadczenie, wyniki kontroli oraz informacje z CEIDG</w:t>
      </w:r>
      <w:r w:rsidR="00E824B6">
        <w:t xml:space="preserve"> oraz informacje o statusie uczestnika jako podatnika VAT dostępne na stronie </w:t>
      </w:r>
      <w:hyperlink r:id="rId9" w:history="1">
        <w:r w:rsidR="00E824B6" w:rsidRPr="00E05B68">
          <w:rPr>
            <w:rStyle w:val="Hipercze"/>
          </w:rPr>
          <w:t>https://ppuslugi.mf.gov.pl/</w:t>
        </w:r>
      </w:hyperlink>
      <w:r>
        <w:t>.</w:t>
      </w:r>
    </w:p>
    <w:p w:rsidR="00213A0E" w:rsidRDefault="00265EC4" w:rsidP="00213A0E">
      <w:pPr>
        <w:pStyle w:val="Normalnyodstp"/>
      </w:pPr>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13A0E" w:rsidDel="00513B13" w:rsidRDefault="00213A0E" w:rsidP="00213A0E">
      <w:pPr>
        <w:pStyle w:val="Normalnyodstp"/>
        <w:rPr>
          <w:del w:id="38" w:author="Autor"/>
        </w:rPr>
      </w:pPr>
      <w:del w:id="39" w:author="Autor">
        <w:r w:rsidDel="00513B13">
          <w:delText xml:space="preserve">Beneficjent powinien co najmniej raz na kwartał oraz ostatni raz po upływie 12 miesięcy prowadzenia działalności gospodarczej sprawdzić status uczestnika projektu, któremu przyznano </w:delText>
        </w:r>
        <w:r w:rsidR="00D038B4" w:rsidDel="00513B13">
          <w:delText>wsparcie finansowe</w:delText>
        </w:r>
        <w:r w:rsidDel="00513B13">
          <w:delText xml:space="preserve"> na stronie </w:delText>
        </w:r>
        <w:r w:rsidR="00D21A4A" w:rsidDel="00513B13">
          <w:rPr>
            <w:rStyle w:val="Hipercze"/>
          </w:rPr>
          <w:fldChar w:fldCharType="begin"/>
        </w:r>
        <w:r w:rsidR="00D21A4A" w:rsidDel="00513B13">
          <w:rPr>
            <w:rStyle w:val="Hipercze"/>
          </w:rPr>
          <w:delInstrText xml:space="preserve"> HYPERLINK "https://ppuslugi.mf.gov.pl/" </w:delInstrText>
        </w:r>
        <w:r w:rsidR="00D21A4A" w:rsidDel="00513B13">
          <w:rPr>
            <w:rStyle w:val="Hipercze"/>
          </w:rPr>
          <w:fldChar w:fldCharType="separate"/>
        </w:r>
        <w:r w:rsidRPr="00E05B68" w:rsidDel="00513B13">
          <w:rPr>
            <w:rStyle w:val="Hipercze"/>
          </w:rPr>
          <w:delText>https://ppuslugi.mf.gov.pl/</w:delText>
        </w:r>
        <w:r w:rsidR="00D21A4A" w:rsidDel="00513B13">
          <w:rPr>
            <w:rStyle w:val="Hipercze"/>
          </w:rPr>
          <w:fldChar w:fldCharType="end"/>
        </w:r>
        <w:r w:rsidDel="00513B13">
          <w:delText xml:space="preserve"> i udokumentować dokonaną weryfikację.</w:delText>
        </w:r>
      </w:del>
    </w:p>
    <w:p w:rsidR="00265EC4" w:rsidRDefault="00265EC4" w:rsidP="00AB7C75">
      <w:pPr>
        <w:pStyle w:val="Normalnyodstp"/>
        <w:rPr>
          <w:ins w:id="40" w:author="Autor"/>
        </w:rPr>
      </w:pPr>
      <w:r>
        <w:t xml:space="preserve">W wymaganym okresie prowadzenia działalności gospodarczej uczestnikowi nie wolno zbyć przedsiębiorstwa ani dokonać przekształcenia, o którym mowa w przepisach </w:t>
      </w:r>
      <w:r w:rsidR="00654EB2">
        <w:t>K</w:t>
      </w:r>
      <w:r>
        <w:t>odeksu spółek handlowych.</w:t>
      </w:r>
    </w:p>
    <w:p w:rsidR="00671D4A" w:rsidRDefault="00671D4A" w:rsidP="00AB7C75">
      <w:pPr>
        <w:pStyle w:val="Normalnyodstp"/>
        <w:rPr>
          <w:ins w:id="41" w:author="Autor"/>
        </w:rPr>
      </w:pPr>
      <w:ins w:id="42" w:author="Autor">
        <w:r w:rsidRPr="002007D8">
          <w:t xml:space="preserve">Beneficjent </w:t>
        </w:r>
        <w:del w:id="43" w:author="Autor">
          <w:r w:rsidRPr="002007D8" w:rsidDel="006E5272">
            <w:delText>powinien</w:delText>
          </w:r>
        </w:del>
        <w:r w:rsidR="006E5272" w:rsidRPr="002007D8">
          <w:t xml:space="preserve"> ma</w:t>
        </w:r>
        <w:r w:rsidR="006E5272">
          <w:t xml:space="preserve"> obowiązek</w:t>
        </w:r>
        <w:r>
          <w:t xml:space="preserve"> monitorować status uczestnika jako podatnika VAT. </w:t>
        </w:r>
        <w:r w:rsidR="00354678">
          <w:t>Przedział czasu przez jaki</w:t>
        </w:r>
        <w:del w:id="44" w:author="Autor">
          <w:r w:rsidDel="00354678">
            <w:delText xml:space="preserve">Sprawdzenia statusu uczestnika należy dokonywać przynajmniej raz na kwartał w okresie 12 miesięcy przez jaki uczestnik ma obowiązek prowadzić działalność gospodarczą. Po upływie tego okresu monitorować status podatkowy uczestnika należy dalej przez okres 5 lat </w:delText>
          </w:r>
        </w:del>
        <w:r w:rsidR="00354678">
          <w:t xml:space="preserve"> należy sprawdzać status podatkowy uczestnika obejmuje okres 12 miesięcy przez jaki uczestnik ma obowiązek prowadzić działalność gospodarczą oraz okres 5 lat począwszy od początku roku kalendarzowego, w którym upłynął 12-mięsięczny </w:t>
        </w:r>
        <w:del w:id="45" w:author="Autor">
          <w:r w:rsidR="00354678" w:rsidDel="00AC4FAA">
            <w:delText>okres przez jaki uczestnik miał obowiązek prowadzić działalność gospodarczą</w:delText>
          </w:r>
        </w:del>
        <w:r w:rsidR="00AC4FAA">
          <w:t>obligatoryjny okres prowadzenia działalności gospodarczej</w:t>
        </w:r>
        <w:r w:rsidR="00354678">
          <w:t>.</w:t>
        </w:r>
        <w:r w:rsidR="00E626E9">
          <w:t xml:space="preserve"> Sprawdzeni</w:t>
        </w:r>
        <w:r w:rsidR="00AC4FAA">
          <w:t>a</w:t>
        </w:r>
        <w:del w:id="46" w:author="Autor">
          <w:r w:rsidR="00E626E9" w:rsidDel="00AC4FAA">
            <w:delText>e</w:delText>
          </w:r>
          <w:r w:rsidR="00E626E9" w:rsidDel="0010100E">
            <w:delText>,</w:delText>
          </w:r>
        </w:del>
        <w:r w:rsidR="00E626E9">
          <w:t xml:space="preserve"> w okresie</w:t>
        </w:r>
        <w:del w:id="47" w:author="Autor">
          <w:r w:rsidR="00E626E9" w:rsidDel="00AC4FAA">
            <w:delText>,</w:delText>
          </w:r>
        </w:del>
        <w:r w:rsidR="00E626E9">
          <w:t xml:space="preserve"> w którym uczestnik</w:t>
        </w:r>
        <w:bookmarkStart w:id="48" w:name="_GoBack"/>
        <w:bookmarkEnd w:id="48"/>
        <w:del w:id="49" w:author="Autor">
          <w:r w:rsidR="00E626E9" w:rsidDel="0010100E">
            <w:delText>a</w:delText>
          </w:r>
        </w:del>
        <w:r w:rsidR="00E626E9">
          <w:t xml:space="preserve"> ma obowiązek prowadzenia działalności gospodarczej należy dokonywać co najmniej raz na kwartał</w:t>
        </w:r>
        <w:r w:rsidR="00AC4FAA">
          <w:t>,</w:t>
        </w:r>
        <w:del w:id="50" w:author="Autor">
          <w:r w:rsidR="00E626E9" w:rsidDel="00AC4FAA">
            <w:delText>.</w:delText>
          </w:r>
        </w:del>
        <w:r w:rsidR="00E626E9">
          <w:t xml:space="preserve"> </w:t>
        </w:r>
        <w:del w:id="51" w:author="Autor">
          <w:r w:rsidR="00E626E9" w:rsidDel="006E5272">
            <w:delText>Potem</w:delText>
          </w:r>
        </w:del>
        <w:r w:rsidR="006E5272">
          <w:t>w latach kolejnych</w:t>
        </w:r>
        <w:r w:rsidR="00E626E9">
          <w:t xml:space="preserve"> – </w:t>
        </w:r>
        <w:r w:rsidR="00023F7A">
          <w:t>raz na rok</w:t>
        </w:r>
        <w:del w:id="52" w:author="Autor">
          <w:r w:rsidR="00E626E9" w:rsidDel="00023F7A">
            <w:delText>co roku</w:delText>
          </w:r>
        </w:del>
        <w:r w:rsidR="00E626E9">
          <w:t>.</w:t>
        </w:r>
      </w:ins>
    </w:p>
    <w:p w:rsidR="00354678" w:rsidRDefault="00354678">
      <w:pPr>
        <w:pStyle w:val="Normalnyodstp"/>
        <w:pBdr>
          <w:top w:val="single" w:sz="4" w:space="1" w:color="auto"/>
          <w:left w:val="single" w:sz="4" w:space="4" w:color="auto"/>
          <w:bottom w:val="single" w:sz="4" w:space="1" w:color="auto"/>
          <w:right w:val="single" w:sz="4" w:space="4" w:color="auto"/>
        </w:pBdr>
        <w:ind w:left="284" w:right="281"/>
        <w:jc w:val="center"/>
        <w:rPr>
          <w:ins w:id="53" w:author="Autor"/>
        </w:rPr>
        <w:pPrChange w:id="54" w:author="Autor">
          <w:pPr>
            <w:pStyle w:val="Normalnyodstp"/>
          </w:pPr>
        </w:pPrChange>
      </w:pPr>
      <w:ins w:id="55" w:author="Autor">
        <w:r>
          <w:t>Przykład</w:t>
        </w:r>
      </w:ins>
    </w:p>
    <w:p w:rsidR="00354678" w:rsidRDefault="00354678">
      <w:pPr>
        <w:pStyle w:val="Normalnyodstp"/>
        <w:pBdr>
          <w:top w:val="single" w:sz="4" w:space="1" w:color="auto"/>
          <w:left w:val="single" w:sz="4" w:space="4" w:color="auto"/>
          <w:bottom w:val="single" w:sz="4" w:space="1" w:color="auto"/>
          <w:right w:val="single" w:sz="4" w:space="4" w:color="auto"/>
        </w:pBdr>
        <w:ind w:left="284" w:right="281"/>
        <w:rPr>
          <w:ins w:id="56" w:author="Autor"/>
        </w:rPr>
        <w:pPrChange w:id="57" w:author="Autor">
          <w:pPr>
            <w:pStyle w:val="Normalnyodstp"/>
            <w:ind w:left="284" w:right="281"/>
          </w:pPr>
        </w:pPrChange>
      </w:pPr>
      <w:ins w:id="58" w:author="Autor">
        <w:r>
          <w:t>Uczestnik rozpoczął działalność gospodarczą 15 marca 2019 r. Monitorować status podatkowy uczestnika trzeba będzie do końca 2024 r. Przy czym w okresie od 15 marca 2019 r. do 15 marca 2020 r. przynajmniej raz na kwartał, a potem – co roku.</w:t>
        </w:r>
      </w:ins>
    </w:p>
    <w:p w:rsidR="00354678" w:rsidRDefault="00354678" w:rsidP="00AB7C75">
      <w:pPr>
        <w:pStyle w:val="Normalnyodstp"/>
        <w:rPr>
          <w:ins w:id="59" w:author="Autor"/>
        </w:rPr>
      </w:pPr>
      <w:ins w:id="60" w:author="Autor">
        <w:r>
          <w:t xml:space="preserve">Sprawdzenia statusu uczestnika dokonuje się na stronie </w:t>
        </w:r>
        <w:r>
          <w:rPr>
            <w:rStyle w:val="Hipercze"/>
          </w:rPr>
          <w:fldChar w:fldCharType="begin"/>
        </w:r>
        <w:r>
          <w:rPr>
            <w:rStyle w:val="Hipercze"/>
          </w:rPr>
          <w:instrText xml:space="preserve"> HYPERLINK "https://ppuslugi.mf.gov.pl/" </w:instrText>
        </w:r>
        <w:r>
          <w:rPr>
            <w:rStyle w:val="Hipercze"/>
          </w:rPr>
          <w:fldChar w:fldCharType="separate"/>
        </w:r>
        <w:r w:rsidRPr="00E05B68">
          <w:rPr>
            <w:rStyle w:val="Hipercze"/>
          </w:rPr>
          <w:t>https://ppuslugi.mf.gov.pl/</w:t>
        </w:r>
        <w:r>
          <w:rPr>
            <w:rStyle w:val="Hipercze"/>
          </w:rPr>
          <w:fldChar w:fldCharType="end"/>
        </w:r>
        <w:r>
          <w:t xml:space="preserve"> w zakładce „Sprawdź podmiot w VAT”. </w:t>
        </w:r>
        <w:del w:id="61" w:author="Autor">
          <w:r w:rsidDel="007F08C3">
            <w:delText>Sprawdzenie</w:delText>
          </w:r>
        </w:del>
        <w:r w:rsidR="007F08C3">
          <w:t>Czynność tę</w:t>
        </w:r>
        <w:r>
          <w:t xml:space="preserve"> należy udokumentować</w:t>
        </w:r>
        <w:r w:rsidR="006E5272">
          <w:t xml:space="preserve"> (np. wydrukiem z ww. strony Ministerstwa Finansów)</w:t>
        </w:r>
        <w:r>
          <w:t>.</w:t>
        </w:r>
      </w:ins>
    </w:p>
    <w:p w:rsidR="003768DB" w:rsidRDefault="003768DB" w:rsidP="00AB7C75">
      <w:pPr>
        <w:pStyle w:val="Normalnyodstp"/>
        <w:rPr>
          <w:ins w:id="62" w:author="Autor"/>
        </w:rPr>
      </w:pPr>
      <w:ins w:id="63" w:author="Autor">
        <w:r>
          <w:t xml:space="preserve">Uczestnik, który zadeklarował, że </w:t>
        </w:r>
        <w:r w:rsidRPr="00546D9E">
          <w:rPr>
            <w:b/>
            <w:rPrChange w:id="64" w:author="Autor">
              <w:rPr/>
            </w:rPrChange>
          </w:rPr>
          <w:t>nie zamierza zarejestrować się jako podatnik VAT</w:t>
        </w:r>
        <w:r>
          <w:t xml:space="preserve">, </w:t>
        </w:r>
        <w:r w:rsidR="00546D9E">
          <w:t xml:space="preserve">jednak </w:t>
        </w:r>
        <w:del w:id="65" w:author="Autor">
          <w:r w:rsidDel="00546D9E">
            <w:delText>a który</w:delText>
          </w:r>
        </w:del>
        <w:r>
          <w:t xml:space="preserve"> w </w:t>
        </w:r>
        <w:r w:rsidR="006E5272">
          <w:t xml:space="preserve">wymienionym wyżej </w:t>
        </w:r>
        <w:r>
          <w:t xml:space="preserve">okresie </w:t>
        </w:r>
        <w:r w:rsidR="00F67F86">
          <w:t>monitorowania</w:t>
        </w:r>
        <w:r w:rsidR="006E5272">
          <w:t xml:space="preserve"> prowadzenia działalności gospodarczej</w:t>
        </w:r>
        <w:r w:rsidR="00F67F86">
          <w:t xml:space="preserve"> takiej rejestracji dokonał – zobowiązany jest do zwrotu kwoty stanowiącej iloczyn kwoty dotychczas otrzymanego wsparcia oraz współczynnika 1/1,23</w:t>
        </w:r>
        <w:r w:rsidR="004C07FA">
          <w:t xml:space="preserve"> (odrębnie dla jednorazowej dotacji oraz finansowego wsparcia pomostowego).</w:t>
        </w:r>
        <w:del w:id="66" w:author="Autor">
          <w:r w:rsidR="00F67F86" w:rsidDel="004C07FA">
            <w:delText>.</w:delText>
          </w:r>
        </w:del>
      </w:ins>
    </w:p>
    <w:p w:rsidR="00513B13" w:rsidDel="003768DB" w:rsidRDefault="00513B13" w:rsidP="00AB7C75">
      <w:pPr>
        <w:pStyle w:val="Normalnyodstp"/>
        <w:rPr>
          <w:ins w:id="67" w:author="Autor"/>
          <w:del w:id="68" w:author="Autor"/>
        </w:rPr>
      </w:pPr>
      <w:ins w:id="69" w:author="Autor">
        <w:del w:id="70" w:author="Autor">
          <w:r w:rsidDel="003768DB">
            <w:delText>W sytuacji, gdy uczestnik</w:delText>
          </w:r>
        </w:del>
      </w:ins>
    </w:p>
    <w:p w:rsidR="003768DB" w:rsidRDefault="00817EB8" w:rsidP="00AB7C75">
      <w:pPr>
        <w:pStyle w:val="Normalnyodstp"/>
      </w:pPr>
      <w:ins w:id="71" w:author="Autor">
        <w:r>
          <w:t xml:space="preserve">Obowiązek </w:t>
        </w:r>
        <w:del w:id="72" w:author="Autor">
          <w:r w:rsidR="00513B13" w:rsidDel="00817EB8">
            <w:delText>M</w:delText>
          </w:r>
        </w:del>
        <w:r>
          <w:t>m</w:t>
        </w:r>
        <w:r w:rsidR="00513B13">
          <w:t>onitorowani</w:t>
        </w:r>
        <w:del w:id="73" w:author="Autor">
          <w:r w:rsidR="00513B13" w:rsidDel="00817EB8">
            <w:delText>e</w:delText>
          </w:r>
        </w:del>
        <w:r>
          <w:t>a</w:t>
        </w:r>
        <w:r w:rsidR="00513B13">
          <w:t xml:space="preserve"> nie dotyczy tych uczestników, którzy zadeklarowali, że zamierzają się zarejestrować jako podatnicy VAT i w związku z tym zadeklarowali wkład własny obliczony zgodnie ze wskazaniami określonymi w rozdziale 4 pkt 2 ppkt d standardu.</w:t>
        </w:r>
      </w:ins>
    </w:p>
    <w:p w:rsidR="00265EC4" w:rsidRDefault="00265EC4" w:rsidP="00AB7C75">
      <w:pPr>
        <w:pStyle w:val="Nag2"/>
      </w:pPr>
      <w:bookmarkStart w:id="74" w:name="_Toc430933904"/>
      <w:bookmarkStart w:id="75" w:name="_Toc526752451"/>
      <w:r>
        <w:t>1</w:t>
      </w:r>
      <w:r w:rsidR="00C509D1">
        <w:t>0</w:t>
      </w:r>
      <w:r>
        <w:t>. Obowiązki beneficjenta związane z realizacją projektu.</w:t>
      </w:r>
      <w:bookmarkEnd w:id="74"/>
      <w:bookmarkEnd w:id="75"/>
    </w:p>
    <w:p w:rsidR="00265EC4" w:rsidRDefault="00265EC4" w:rsidP="00AB7C75">
      <w:pPr>
        <w:pStyle w:val="Normalnyodstp"/>
        <w:spacing w:after="0"/>
      </w:pPr>
      <w:r>
        <w:lastRenderedPageBreak/>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 xml:space="preserve">WUP w Łodzi może delegować obserwatorów. Beneficjent ma wtedy obowiązek zapewnić obserwatorom warunki umożliwiające wgląd we wszystkie dokumenty mające znaczenie dla </w:t>
      </w:r>
      <w:r>
        <w:lastRenderedPageBreak/>
        <w:t>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76" w:name="highlightHit_144"/>
      <w:bookmarkEnd w:id="76"/>
      <w:r w:rsidRPr="00E01D60">
        <w:t xml:space="preserve">ochronę przetwarzanych </w:t>
      </w:r>
      <w:bookmarkStart w:id="77" w:name="highlightHit_145"/>
      <w:bookmarkEnd w:id="77"/>
      <w:r w:rsidRPr="00E01D60">
        <w:t xml:space="preserve">danych </w:t>
      </w:r>
      <w:bookmarkStart w:id="78" w:name="highlightHit_146"/>
      <w:bookmarkEnd w:id="78"/>
      <w:r>
        <w:t>osobowy, zgodnie z przepisami ustawy z 29 sierpnia 1997 r. o ochronie danych osobowych.</w:t>
      </w:r>
    </w:p>
    <w:p w:rsidR="00265EC4" w:rsidRDefault="00265EC4" w:rsidP="00AB7C75">
      <w:pPr>
        <w:pStyle w:val="Nag2"/>
      </w:pPr>
      <w:bookmarkStart w:id="79" w:name="_Toc430933905"/>
      <w:bookmarkStart w:id="80" w:name="_Toc526752452"/>
      <w:r>
        <w:t>1</w:t>
      </w:r>
      <w:r w:rsidR="00551D60">
        <w:t>1</w:t>
      </w:r>
      <w:r>
        <w:t>. Bezstronność i unikanie konfliktu interesów.</w:t>
      </w:r>
      <w:bookmarkEnd w:id="79"/>
      <w:bookmarkEnd w:id="80"/>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81" w:name="_Toc526752453"/>
      <w:bookmarkStart w:id="82" w:name="_TOC_250024"/>
      <w:bookmarkStart w:id="83" w:name="_Toc423341178"/>
      <w:bookmarkStart w:id="84" w:name="_Toc423341525"/>
      <w:bookmarkStart w:id="85" w:name="_Toc423341587"/>
      <w:bookmarkStart w:id="86" w:name="_Toc423349349"/>
      <w:bookmarkStart w:id="87" w:name="_Toc423352331"/>
      <w:r>
        <w:t>1</w:t>
      </w:r>
      <w:r w:rsidR="002C0AC7">
        <w:t>2</w:t>
      </w:r>
      <w:r>
        <w:t>. Załączniki.</w:t>
      </w:r>
      <w:bookmarkEnd w:id="81"/>
    </w:p>
    <w:p w:rsidR="00265EC4" w:rsidRDefault="00265EC4" w:rsidP="00AB7C75">
      <w:pPr>
        <w:pStyle w:val="Normalnyodstp"/>
      </w:pPr>
      <w:r>
        <w:lastRenderedPageBreak/>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Default="00265EC4" w:rsidP="007D5222">
      <w:pPr>
        <w:pStyle w:val="Normalnyodstp"/>
        <w:numPr>
          <w:ilvl w:val="0"/>
          <w:numId w:val="15"/>
        </w:numPr>
        <w:tabs>
          <w:tab w:val="left" w:pos="357"/>
        </w:tabs>
        <w:spacing w:after="0"/>
        <w:ind w:left="357" w:hanging="357"/>
      </w:pPr>
      <w:r>
        <w:t>Wzór biznesplanu.</w:t>
      </w:r>
    </w:p>
    <w:p w:rsidR="002C0AC7" w:rsidRDefault="002C0AC7" w:rsidP="00902AA0">
      <w:pPr>
        <w:pStyle w:val="Normalnyodstp"/>
        <w:tabs>
          <w:tab w:val="left" w:pos="357"/>
        </w:tabs>
        <w:spacing w:after="0"/>
      </w:pPr>
      <w:r>
        <w:t>e1.</w:t>
      </w:r>
      <w:r>
        <w:tab/>
      </w:r>
      <w:r w:rsidRPr="00ED7E9D">
        <w:t xml:space="preserve">Wzór </w:t>
      </w:r>
      <w:r w:rsidR="00DE5C88">
        <w:t>zestawienia wydatków.</w:t>
      </w:r>
    </w:p>
    <w:p w:rsidR="00DE5C88" w:rsidRPr="00BC3AED" w:rsidRDefault="00DE5C88" w:rsidP="00902AA0">
      <w:pPr>
        <w:pStyle w:val="Normalnyodstp"/>
        <w:tabs>
          <w:tab w:val="left" w:pos="357"/>
        </w:tabs>
        <w:spacing w:after="0"/>
      </w:pPr>
      <w:r>
        <w:t>e2.</w:t>
      </w:r>
      <w:r>
        <w:tab/>
      </w:r>
      <w:r w:rsidRPr="00ED7E9D">
        <w:t>Wzór oświadczenia uczestnika dot. podatku VAT</w:t>
      </w:r>
      <w:r>
        <w:t>.</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p w:rsidR="00265EC4" w:rsidRPr="00BC3AED" w:rsidRDefault="007F7DD7" w:rsidP="007857E6">
      <w:pPr>
        <w:pStyle w:val="Normalnyodstp"/>
        <w:tabs>
          <w:tab w:val="left" w:pos="357"/>
        </w:tabs>
      </w:pPr>
      <w:r>
        <w:t>h3.</w:t>
      </w:r>
      <w:r>
        <w:tab/>
      </w:r>
      <w:r w:rsidRPr="00ED7E9D">
        <w:t>Wzór oświadczenia uczestnika dot. podatku VAT</w:t>
      </w:r>
    </w:p>
    <w:bookmarkEnd w:id="82"/>
    <w:bookmarkEnd w:id="83"/>
    <w:bookmarkEnd w:id="84"/>
    <w:bookmarkEnd w:id="85"/>
    <w:bookmarkEnd w:id="86"/>
    <w:bookmarkEnd w:id="87"/>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DD" w:rsidRDefault="00736ADD">
      <w:pPr>
        <w:spacing w:after="0" w:line="240" w:lineRule="auto"/>
      </w:pPr>
      <w:r>
        <w:separator/>
      </w:r>
    </w:p>
  </w:endnote>
  <w:endnote w:type="continuationSeparator" w:id="0">
    <w:p w:rsidR="00736ADD" w:rsidRDefault="0073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E36A8A">
      <w:rPr>
        <w:b/>
      </w:rPr>
      <w:t>4</w:t>
    </w:r>
    <w:r w:rsidRPr="0031525D">
      <w:rPr>
        <w:b/>
      </w:rPr>
      <w:t>-IP.01-10-001/18</w:t>
    </w:r>
  </w:p>
  <w:p w:rsidR="00265EC4" w:rsidRDefault="00265E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DD" w:rsidRDefault="00736ADD">
      <w:pPr>
        <w:spacing w:after="0" w:line="240" w:lineRule="auto"/>
      </w:pPr>
      <w:r>
        <w:separator/>
      </w:r>
    </w:p>
  </w:footnote>
  <w:footnote w:type="continuationSeparator" w:id="0">
    <w:p w:rsidR="00736ADD" w:rsidRDefault="00736ADD">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ins w:id="36" w:author="Autor">
        <w:r w:rsidR="006114F5">
          <w:t>9</w:t>
        </w:r>
      </w:ins>
      <w:del w:id="37" w:author="Autor">
        <w:r w:rsidR="00915638" w:rsidDel="006114F5">
          <w:delText>8</w:delText>
        </w:r>
      </w:del>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10100E" w:rsidRPr="0010100E">
                                <w:rPr>
                                  <w:rFonts w:asciiTheme="majorHAnsi" w:eastAsiaTheme="majorEastAsia" w:hAnsiTheme="majorHAnsi" w:cstheme="majorBidi"/>
                                  <w:noProof/>
                                  <w:sz w:val="44"/>
                                  <w:szCs w:val="44"/>
                                </w:rPr>
                                <w:t>16</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10100E" w:rsidRPr="0010100E">
                          <w:rPr>
                            <w:rFonts w:asciiTheme="majorHAnsi" w:eastAsiaTheme="majorEastAsia" w:hAnsiTheme="majorHAnsi" w:cstheme="majorBidi"/>
                            <w:noProof/>
                            <w:sz w:val="44"/>
                            <w:szCs w:val="44"/>
                          </w:rPr>
                          <w:t>16</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1825FC"/>
    <w:multiLevelType w:val="multilevel"/>
    <w:tmpl w:val="74EA9A96"/>
    <w:numStyleLink w:val="Wypunktowana1"/>
  </w:abstractNum>
  <w:abstractNum w:abstractNumId="11" w15:restartNumberingAfterBreak="0">
    <w:nsid w:val="445E0BC7"/>
    <w:multiLevelType w:val="multilevel"/>
    <w:tmpl w:val="74EA9A96"/>
    <w:numStyleLink w:val="Wypunktowana1"/>
  </w:abstractNum>
  <w:abstractNum w:abstractNumId="12" w15:restartNumberingAfterBreak="0">
    <w:nsid w:val="465C709F"/>
    <w:multiLevelType w:val="multilevel"/>
    <w:tmpl w:val="E2BE13D0"/>
    <w:numStyleLink w:val="Umowa"/>
  </w:abstractNum>
  <w:abstractNum w:abstractNumId="13"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D6D734B"/>
    <w:multiLevelType w:val="multilevel"/>
    <w:tmpl w:val="74EA9A96"/>
    <w:numStyleLink w:val="Wypunktowana1"/>
  </w:abstractNum>
  <w:abstractNum w:abstractNumId="18" w15:restartNumberingAfterBreak="0">
    <w:nsid w:val="62645D8A"/>
    <w:multiLevelType w:val="multilevel"/>
    <w:tmpl w:val="92681F36"/>
    <w:numStyleLink w:val="Wypunkotowana2"/>
  </w:abstractNum>
  <w:abstractNum w:abstractNumId="19"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7"/>
  </w:num>
  <w:num w:numId="7">
    <w:abstractNumId w:val="18"/>
  </w:num>
  <w:num w:numId="8">
    <w:abstractNumId w:val="10"/>
  </w:num>
  <w:num w:numId="9">
    <w:abstractNumId w:val="26"/>
  </w:num>
  <w:num w:numId="10">
    <w:abstractNumId w:val="25"/>
  </w:num>
  <w:num w:numId="11">
    <w:abstractNumId w:val="23"/>
  </w:num>
  <w:num w:numId="12">
    <w:abstractNumId w:val="24"/>
  </w:num>
  <w:num w:numId="13">
    <w:abstractNumId w:val="9"/>
  </w:num>
  <w:num w:numId="14">
    <w:abstractNumId w:val="21"/>
  </w:num>
  <w:num w:numId="15">
    <w:abstractNumId w:val="3"/>
  </w:num>
  <w:num w:numId="16">
    <w:abstractNumId w:val="4"/>
  </w:num>
  <w:num w:numId="17">
    <w:abstractNumId w:val="20"/>
  </w:num>
  <w:num w:numId="18">
    <w:abstractNumId w:val="7"/>
  </w:num>
  <w:num w:numId="19">
    <w:abstractNumId w:val="19"/>
  </w:num>
  <w:num w:numId="20">
    <w:abstractNumId w:val="6"/>
  </w:num>
  <w:num w:numId="21">
    <w:abstractNumId w:val="27"/>
  </w:num>
  <w:num w:numId="22">
    <w:abstractNumId w:val="1"/>
  </w:num>
  <w:num w:numId="23">
    <w:abstractNumId w:val="13"/>
  </w:num>
  <w:num w:numId="24">
    <w:abstractNumId w:val="8"/>
  </w:num>
  <w:num w:numId="25">
    <w:abstractNumId w:val="5"/>
  </w:num>
  <w:num w:numId="26">
    <w:abstractNumId w:val="14"/>
  </w:num>
  <w:num w:numId="27">
    <w:abstractNumId w:val="12"/>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7685F"/>
    <w:rsid w:val="000817FE"/>
    <w:rsid w:val="00082071"/>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100E"/>
    <w:rsid w:val="001022C2"/>
    <w:rsid w:val="001058AF"/>
    <w:rsid w:val="00106004"/>
    <w:rsid w:val="00106085"/>
    <w:rsid w:val="00106532"/>
    <w:rsid w:val="00111A2D"/>
    <w:rsid w:val="0011209F"/>
    <w:rsid w:val="001167CF"/>
    <w:rsid w:val="00116BC3"/>
    <w:rsid w:val="00120B94"/>
    <w:rsid w:val="00120FAB"/>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4924"/>
    <w:rsid w:val="001750F1"/>
    <w:rsid w:val="001764D2"/>
    <w:rsid w:val="001809C3"/>
    <w:rsid w:val="00182687"/>
    <w:rsid w:val="001826C0"/>
    <w:rsid w:val="001827A7"/>
    <w:rsid w:val="00184A3E"/>
    <w:rsid w:val="00185A68"/>
    <w:rsid w:val="00185B72"/>
    <w:rsid w:val="0019202C"/>
    <w:rsid w:val="00192669"/>
    <w:rsid w:val="00192D9C"/>
    <w:rsid w:val="00193800"/>
    <w:rsid w:val="00196606"/>
    <w:rsid w:val="001A0014"/>
    <w:rsid w:val="001A091E"/>
    <w:rsid w:val="001A1E47"/>
    <w:rsid w:val="001A218E"/>
    <w:rsid w:val="001A611C"/>
    <w:rsid w:val="001A612E"/>
    <w:rsid w:val="001B2535"/>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204B9"/>
    <w:rsid w:val="002262FA"/>
    <w:rsid w:val="00230229"/>
    <w:rsid w:val="0023031C"/>
    <w:rsid w:val="00230CF7"/>
    <w:rsid w:val="00231766"/>
    <w:rsid w:val="002339DF"/>
    <w:rsid w:val="00234777"/>
    <w:rsid w:val="0024450F"/>
    <w:rsid w:val="00247EB6"/>
    <w:rsid w:val="00251B5E"/>
    <w:rsid w:val="00252566"/>
    <w:rsid w:val="0025388A"/>
    <w:rsid w:val="00253CAA"/>
    <w:rsid w:val="00256ADF"/>
    <w:rsid w:val="00256D1D"/>
    <w:rsid w:val="00256EC9"/>
    <w:rsid w:val="002603AA"/>
    <w:rsid w:val="0026087C"/>
    <w:rsid w:val="002624C2"/>
    <w:rsid w:val="002634B3"/>
    <w:rsid w:val="00263A5A"/>
    <w:rsid w:val="0026448C"/>
    <w:rsid w:val="00265EC4"/>
    <w:rsid w:val="00266608"/>
    <w:rsid w:val="0027409E"/>
    <w:rsid w:val="002763D4"/>
    <w:rsid w:val="0028046C"/>
    <w:rsid w:val="00281BED"/>
    <w:rsid w:val="00283AB2"/>
    <w:rsid w:val="0028471D"/>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90F"/>
    <w:rsid w:val="002B38A3"/>
    <w:rsid w:val="002B45F5"/>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5368"/>
    <w:rsid w:val="003126F0"/>
    <w:rsid w:val="00313E7D"/>
    <w:rsid w:val="0031525D"/>
    <w:rsid w:val="0032465B"/>
    <w:rsid w:val="003253BF"/>
    <w:rsid w:val="00327762"/>
    <w:rsid w:val="003415BB"/>
    <w:rsid w:val="00343E79"/>
    <w:rsid w:val="00350ADC"/>
    <w:rsid w:val="00350D1E"/>
    <w:rsid w:val="003512F2"/>
    <w:rsid w:val="00352AB3"/>
    <w:rsid w:val="00352E77"/>
    <w:rsid w:val="003531E4"/>
    <w:rsid w:val="00353505"/>
    <w:rsid w:val="00354678"/>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62F9"/>
    <w:rsid w:val="00386DA2"/>
    <w:rsid w:val="0039236D"/>
    <w:rsid w:val="00396478"/>
    <w:rsid w:val="00397183"/>
    <w:rsid w:val="003A0DE1"/>
    <w:rsid w:val="003A178E"/>
    <w:rsid w:val="003A21EB"/>
    <w:rsid w:val="003A39E3"/>
    <w:rsid w:val="003A7352"/>
    <w:rsid w:val="003B0731"/>
    <w:rsid w:val="003B147A"/>
    <w:rsid w:val="003B240B"/>
    <w:rsid w:val="003B3F1F"/>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25A84"/>
    <w:rsid w:val="00430284"/>
    <w:rsid w:val="00431D5C"/>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07FA"/>
    <w:rsid w:val="004C1D4D"/>
    <w:rsid w:val="004C2F7C"/>
    <w:rsid w:val="004D0C44"/>
    <w:rsid w:val="004D2D45"/>
    <w:rsid w:val="004D46AA"/>
    <w:rsid w:val="004D4CF5"/>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B13"/>
    <w:rsid w:val="00513D0F"/>
    <w:rsid w:val="00514433"/>
    <w:rsid w:val="005157EC"/>
    <w:rsid w:val="00517635"/>
    <w:rsid w:val="00517EEE"/>
    <w:rsid w:val="00522A03"/>
    <w:rsid w:val="00527E4C"/>
    <w:rsid w:val="00533E3B"/>
    <w:rsid w:val="00537E9A"/>
    <w:rsid w:val="00541567"/>
    <w:rsid w:val="00542650"/>
    <w:rsid w:val="00542F13"/>
    <w:rsid w:val="0054402E"/>
    <w:rsid w:val="00546D9E"/>
    <w:rsid w:val="00547CA6"/>
    <w:rsid w:val="00551D60"/>
    <w:rsid w:val="00552861"/>
    <w:rsid w:val="00553653"/>
    <w:rsid w:val="00553816"/>
    <w:rsid w:val="00555F78"/>
    <w:rsid w:val="00557964"/>
    <w:rsid w:val="00557EE1"/>
    <w:rsid w:val="0056173C"/>
    <w:rsid w:val="00563A34"/>
    <w:rsid w:val="00566105"/>
    <w:rsid w:val="00570DA4"/>
    <w:rsid w:val="00571647"/>
    <w:rsid w:val="00573306"/>
    <w:rsid w:val="00575C5A"/>
    <w:rsid w:val="005824C0"/>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4874"/>
    <w:rsid w:val="005F4A92"/>
    <w:rsid w:val="005F4E01"/>
    <w:rsid w:val="005F5E74"/>
    <w:rsid w:val="00601CA7"/>
    <w:rsid w:val="006032C2"/>
    <w:rsid w:val="00603D46"/>
    <w:rsid w:val="006053BB"/>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54EB2"/>
    <w:rsid w:val="0066194F"/>
    <w:rsid w:val="006620FA"/>
    <w:rsid w:val="00663C1E"/>
    <w:rsid w:val="00665790"/>
    <w:rsid w:val="00666550"/>
    <w:rsid w:val="00666CAE"/>
    <w:rsid w:val="0067022B"/>
    <w:rsid w:val="0067075D"/>
    <w:rsid w:val="00671D4A"/>
    <w:rsid w:val="00671F4E"/>
    <w:rsid w:val="006745DC"/>
    <w:rsid w:val="00675267"/>
    <w:rsid w:val="00675324"/>
    <w:rsid w:val="00675DAC"/>
    <w:rsid w:val="00675EBF"/>
    <w:rsid w:val="006802AA"/>
    <w:rsid w:val="00682CF7"/>
    <w:rsid w:val="00683038"/>
    <w:rsid w:val="00686A29"/>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7067"/>
    <w:rsid w:val="006C176D"/>
    <w:rsid w:val="006C22B6"/>
    <w:rsid w:val="006C2F65"/>
    <w:rsid w:val="006C3470"/>
    <w:rsid w:val="006C3A11"/>
    <w:rsid w:val="006D04F6"/>
    <w:rsid w:val="006D0F45"/>
    <w:rsid w:val="006D3E75"/>
    <w:rsid w:val="006D54C2"/>
    <w:rsid w:val="006D58F9"/>
    <w:rsid w:val="006D5FC3"/>
    <w:rsid w:val="006D6D9C"/>
    <w:rsid w:val="006E11C4"/>
    <w:rsid w:val="006E1891"/>
    <w:rsid w:val="006E34F4"/>
    <w:rsid w:val="006E5272"/>
    <w:rsid w:val="006E5EDC"/>
    <w:rsid w:val="006E7ECD"/>
    <w:rsid w:val="006F0016"/>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6ADD"/>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0166"/>
    <w:rsid w:val="00781B76"/>
    <w:rsid w:val="00781D15"/>
    <w:rsid w:val="0078245D"/>
    <w:rsid w:val="00782ABB"/>
    <w:rsid w:val="00782D72"/>
    <w:rsid w:val="007857E6"/>
    <w:rsid w:val="00785BE5"/>
    <w:rsid w:val="007905E8"/>
    <w:rsid w:val="007930F5"/>
    <w:rsid w:val="007946D5"/>
    <w:rsid w:val="00794E12"/>
    <w:rsid w:val="00795004"/>
    <w:rsid w:val="007A0050"/>
    <w:rsid w:val="007A0586"/>
    <w:rsid w:val="007A38FB"/>
    <w:rsid w:val="007A488F"/>
    <w:rsid w:val="007B32C5"/>
    <w:rsid w:val="007B460B"/>
    <w:rsid w:val="007C160B"/>
    <w:rsid w:val="007C50D1"/>
    <w:rsid w:val="007C5D16"/>
    <w:rsid w:val="007C6AC9"/>
    <w:rsid w:val="007D082F"/>
    <w:rsid w:val="007D195E"/>
    <w:rsid w:val="007D3395"/>
    <w:rsid w:val="007D4040"/>
    <w:rsid w:val="007D5222"/>
    <w:rsid w:val="007D7A3B"/>
    <w:rsid w:val="007E0E69"/>
    <w:rsid w:val="007E108E"/>
    <w:rsid w:val="007E261D"/>
    <w:rsid w:val="007E7F76"/>
    <w:rsid w:val="007F08C3"/>
    <w:rsid w:val="007F43ED"/>
    <w:rsid w:val="007F7DD7"/>
    <w:rsid w:val="00803811"/>
    <w:rsid w:val="00804EA6"/>
    <w:rsid w:val="008103A6"/>
    <w:rsid w:val="008129B4"/>
    <w:rsid w:val="00817EB8"/>
    <w:rsid w:val="00821AE3"/>
    <w:rsid w:val="008221B3"/>
    <w:rsid w:val="00831C4D"/>
    <w:rsid w:val="00836E47"/>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2DBC"/>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507C"/>
    <w:rsid w:val="008E5E15"/>
    <w:rsid w:val="008E6C41"/>
    <w:rsid w:val="008F11F8"/>
    <w:rsid w:val="008F1C18"/>
    <w:rsid w:val="008F5B98"/>
    <w:rsid w:val="008F687B"/>
    <w:rsid w:val="008F7F96"/>
    <w:rsid w:val="0090015F"/>
    <w:rsid w:val="00900A6E"/>
    <w:rsid w:val="00901ECF"/>
    <w:rsid w:val="00902130"/>
    <w:rsid w:val="00902AA0"/>
    <w:rsid w:val="00904D47"/>
    <w:rsid w:val="00905C05"/>
    <w:rsid w:val="0090632D"/>
    <w:rsid w:val="0090714E"/>
    <w:rsid w:val="009073DA"/>
    <w:rsid w:val="0091181C"/>
    <w:rsid w:val="00911D33"/>
    <w:rsid w:val="009121A3"/>
    <w:rsid w:val="009134B2"/>
    <w:rsid w:val="0091498B"/>
    <w:rsid w:val="00915638"/>
    <w:rsid w:val="00915A62"/>
    <w:rsid w:val="00920AAD"/>
    <w:rsid w:val="00921A5E"/>
    <w:rsid w:val="00922E76"/>
    <w:rsid w:val="00923ABD"/>
    <w:rsid w:val="009243A9"/>
    <w:rsid w:val="009310C5"/>
    <w:rsid w:val="00933263"/>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38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E4979"/>
    <w:rsid w:val="009F0EBE"/>
    <w:rsid w:val="009F120E"/>
    <w:rsid w:val="009F5160"/>
    <w:rsid w:val="009F728E"/>
    <w:rsid w:val="009F7338"/>
    <w:rsid w:val="009F79E8"/>
    <w:rsid w:val="00A012DF"/>
    <w:rsid w:val="00A042CA"/>
    <w:rsid w:val="00A10280"/>
    <w:rsid w:val="00A120AC"/>
    <w:rsid w:val="00A15963"/>
    <w:rsid w:val="00A21F36"/>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72BC"/>
    <w:rsid w:val="00AD7B82"/>
    <w:rsid w:val="00AE04F4"/>
    <w:rsid w:val="00AE1382"/>
    <w:rsid w:val="00AE17FC"/>
    <w:rsid w:val="00AE6881"/>
    <w:rsid w:val="00AE6B00"/>
    <w:rsid w:val="00AE7921"/>
    <w:rsid w:val="00AE79E5"/>
    <w:rsid w:val="00AF031E"/>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6002"/>
    <w:rsid w:val="00B17044"/>
    <w:rsid w:val="00B22B24"/>
    <w:rsid w:val="00B2474A"/>
    <w:rsid w:val="00B2567E"/>
    <w:rsid w:val="00B25E79"/>
    <w:rsid w:val="00B30F0B"/>
    <w:rsid w:val="00B35C10"/>
    <w:rsid w:val="00B40B1F"/>
    <w:rsid w:val="00B41E5B"/>
    <w:rsid w:val="00B42A21"/>
    <w:rsid w:val="00B42EEA"/>
    <w:rsid w:val="00B47ED7"/>
    <w:rsid w:val="00B55FFF"/>
    <w:rsid w:val="00B63E38"/>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6C59"/>
    <w:rsid w:val="00BC7666"/>
    <w:rsid w:val="00BD111A"/>
    <w:rsid w:val="00BD1A2F"/>
    <w:rsid w:val="00BD2DDE"/>
    <w:rsid w:val="00BD31FC"/>
    <w:rsid w:val="00BD3881"/>
    <w:rsid w:val="00BD6E82"/>
    <w:rsid w:val="00BE11E2"/>
    <w:rsid w:val="00BE2E3B"/>
    <w:rsid w:val="00BE3B80"/>
    <w:rsid w:val="00BE431F"/>
    <w:rsid w:val="00BE4DD5"/>
    <w:rsid w:val="00BE5D38"/>
    <w:rsid w:val="00BE7FA7"/>
    <w:rsid w:val="00BF02AC"/>
    <w:rsid w:val="00C00469"/>
    <w:rsid w:val="00C00656"/>
    <w:rsid w:val="00C016C6"/>
    <w:rsid w:val="00C028B4"/>
    <w:rsid w:val="00C03CF0"/>
    <w:rsid w:val="00C0426F"/>
    <w:rsid w:val="00C043D3"/>
    <w:rsid w:val="00C0589D"/>
    <w:rsid w:val="00C05D6A"/>
    <w:rsid w:val="00C11B86"/>
    <w:rsid w:val="00C15FCF"/>
    <w:rsid w:val="00C215BE"/>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9D1"/>
    <w:rsid w:val="00C50CCE"/>
    <w:rsid w:val="00C50F55"/>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393"/>
    <w:rsid w:val="00CC6AC6"/>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58E"/>
    <w:rsid w:val="00D37B71"/>
    <w:rsid w:val="00D407A3"/>
    <w:rsid w:val="00D4192C"/>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320A"/>
    <w:rsid w:val="00D8573D"/>
    <w:rsid w:val="00D85B96"/>
    <w:rsid w:val="00D93867"/>
    <w:rsid w:val="00D93CD5"/>
    <w:rsid w:val="00D975F9"/>
    <w:rsid w:val="00DA0A34"/>
    <w:rsid w:val="00DA10EE"/>
    <w:rsid w:val="00DA1B84"/>
    <w:rsid w:val="00DA1D53"/>
    <w:rsid w:val="00DA271C"/>
    <w:rsid w:val="00DA3E15"/>
    <w:rsid w:val="00DA3F7A"/>
    <w:rsid w:val="00DA55A9"/>
    <w:rsid w:val="00DA5CFC"/>
    <w:rsid w:val="00DA6FF1"/>
    <w:rsid w:val="00DA7595"/>
    <w:rsid w:val="00DB0B85"/>
    <w:rsid w:val="00DB3BAD"/>
    <w:rsid w:val="00DB59B5"/>
    <w:rsid w:val="00DB6D6A"/>
    <w:rsid w:val="00DC230E"/>
    <w:rsid w:val="00DC28CC"/>
    <w:rsid w:val="00DD234F"/>
    <w:rsid w:val="00DD44A3"/>
    <w:rsid w:val="00DD50D5"/>
    <w:rsid w:val="00DD75F5"/>
    <w:rsid w:val="00DE4A31"/>
    <w:rsid w:val="00DE5C88"/>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20E6D"/>
    <w:rsid w:val="00E21B1F"/>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338"/>
    <w:rsid w:val="00E53EBF"/>
    <w:rsid w:val="00E54071"/>
    <w:rsid w:val="00E5421B"/>
    <w:rsid w:val="00E569E2"/>
    <w:rsid w:val="00E603B3"/>
    <w:rsid w:val="00E60A2F"/>
    <w:rsid w:val="00E611DD"/>
    <w:rsid w:val="00E619D7"/>
    <w:rsid w:val="00E626E9"/>
    <w:rsid w:val="00E6365D"/>
    <w:rsid w:val="00E63F7C"/>
    <w:rsid w:val="00E64333"/>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6F60"/>
    <w:rsid w:val="00EE7574"/>
    <w:rsid w:val="00EF1E39"/>
    <w:rsid w:val="00EF32E7"/>
    <w:rsid w:val="00EF3CEB"/>
    <w:rsid w:val="00EF3DA8"/>
    <w:rsid w:val="00EF4E7A"/>
    <w:rsid w:val="00EF60A6"/>
    <w:rsid w:val="00EF7620"/>
    <w:rsid w:val="00EF7640"/>
    <w:rsid w:val="00F01CD8"/>
    <w:rsid w:val="00F032C8"/>
    <w:rsid w:val="00F037FC"/>
    <w:rsid w:val="00F064C5"/>
    <w:rsid w:val="00F07459"/>
    <w:rsid w:val="00F11432"/>
    <w:rsid w:val="00F140F3"/>
    <w:rsid w:val="00F14830"/>
    <w:rsid w:val="00F17CDF"/>
    <w:rsid w:val="00F205D3"/>
    <w:rsid w:val="00F220DB"/>
    <w:rsid w:val="00F251EC"/>
    <w:rsid w:val="00F252EA"/>
    <w:rsid w:val="00F26A7D"/>
    <w:rsid w:val="00F2757B"/>
    <w:rsid w:val="00F31202"/>
    <w:rsid w:val="00F3418A"/>
    <w:rsid w:val="00F366C1"/>
    <w:rsid w:val="00F40656"/>
    <w:rsid w:val="00F432B8"/>
    <w:rsid w:val="00F4393C"/>
    <w:rsid w:val="00F47EA9"/>
    <w:rsid w:val="00F50451"/>
    <w:rsid w:val="00F507CA"/>
    <w:rsid w:val="00F520DD"/>
    <w:rsid w:val="00F52B33"/>
    <w:rsid w:val="00F560C1"/>
    <w:rsid w:val="00F621C3"/>
    <w:rsid w:val="00F6506B"/>
    <w:rsid w:val="00F67F86"/>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97B3A"/>
    <w:rsid w:val="00FA0679"/>
    <w:rsid w:val="00FA1D4C"/>
    <w:rsid w:val="00FA207D"/>
    <w:rsid w:val="00FA396A"/>
    <w:rsid w:val="00FA77A7"/>
    <w:rsid w:val="00FA7E97"/>
    <w:rsid w:val="00FB118B"/>
    <w:rsid w:val="00FB428B"/>
    <w:rsid w:val="00FB5B3A"/>
    <w:rsid w:val="00FB611A"/>
    <w:rsid w:val="00FC7C3A"/>
    <w:rsid w:val="00FD02B4"/>
    <w:rsid w:val="00FD5E20"/>
    <w:rsid w:val="00FD73D5"/>
    <w:rsid w:val="00FE3A18"/>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uslugi.mf.gov.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FCF8-BAD8-4AC5-AC22-317A4C32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7120</Words>
  <Characters>42722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2018-11-06T12:30:00Z</dcterms:created>
  <dcterms:modified xsi:type="dcterms:W3CDTF">2018-11-08T10:19:00Z</dcterms:modified>
</cp:coreProperties>
</file>