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9355AE" w:rsidRPr="001F127A">
        <w:rPr>
          <w:rFonts w:ascii="Arial" w:eastAsia="Times New Roman" w:hAnsi="Arial" w:cs="Arial"/>
          <w:b/>
          <w:sz w:val="20"/>
          <w:szCs w:val="20"/>
          <w:lang w:eastAsia="pl-PL"/>
        </w:rPr>
        <w:t>2</w:t>
      </w:r>
      <w:r w:rsidR="003C5130" w:rsidRPr="001F127A">
        <w:rPr>
          <w:rFonts w:ascii="Arial" w:eastAsia="Times New Roman" w:hAnsi="Arial" w:cs="Arial"/>
          <w:b/>
          <w:sz w:val="20"/>
          <w:szCs w:val="20"/>
          <w:lang w:eastAsia="pl-PL"/>
        </w:rPr>
        <w:t>/18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FC31B4" w:rsidRDefault="00FC31B4" w:rsidP="00DB5B32">
      <w:pPr>
        <w:spacing w:line="360" w:lineRule="auto"/>
        <w:rPr>
          <w:rFonts w:ascii="Arial" w:eastAsia="Times New Roman" w:hAnsi="Arial" w:cs="Arial"/>
          <w:b/>
          <w:sz w:val="20"/>
          <w:szCs w:val="20"/>
          <w:lang w:eastAsia="pl-PL"/>
        </w:rPr>
      </w:pPr>
      <w:bookmarkStart w:id="0" w:name="_GoBack"/>
      <w:bookmarkEnd w:id="0"/>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del w:id="1" w:author="Łukasz Chłądzyński" w:date="2018-10-24T11:15:00Z">
        <w:r w:rsidR="002708CA" w:rsidDel="00DE0DBF">
          <w:rPr>
            <w:rFonts w:ascii="Arial" w:eastAsia="Times New Roman" w:hAnsi="Arial" w:cs="Arial"/>
            <w:b/>
            <w:sz w:val="20"/>
            <w:szCs w:val="20"/>
            <w:lang w:eastAsia="pl-PL"/>
          </w:rPr>
          <w:delText xml:space="preserve">20 </w:delText>
        </w:r>
      </w:del>
      <w:ins w:id="2" w:author="Łukasz Chłądzyński" w:date="2018-10-24T11:46:00Z">
        <w:r w:rsidR="002B3227">
          <w:rPr>
            <w:rFonts w:ascii="Arial" w:eastAsia="Times New Roman" w:hAnsi="Arial" w:cs="Arial"/>
            <w:b/>
            <w:sz w:val="20"/>
            <w:szCs w:val="20"/>
            <w:lang w:eastAsia="pl-PL"/>
          </w:rPr>
          <w:t>24</w:t>
        </w:r>
      </w:ins>
      <w:ins w:id="3" w:author="Łukasz Chłądzyński" w:date="2018-10-24T11:15:00Z">
        <w:r w:rsidR="00DE0DBF">
          <w:rPr>
            <w:rFonts w:ascii="Arial" w:eastAsia="Times New Roman" w:hAnsi="Arial" w:cs="Arial"/>
            <w:b/>
            <w:sz w:val="20"/>
            <w:szCs w:val="20"/>
            <w:lang w:eastAsia="pl-PL"/>
          </w:rPr>
          <w:t xml:space="preserve"> </w:t>
        </w:r>
      </w:ins>
      <w:del w:id="4" w:author="Łukasz Chłądzyński" w:date="2018-10-24T11:15:00Z">
        <w:r w:rsidR="009355AE" w:rsidRPr="00044921" w:rsidDel="00DE0DBF">
          <w:rPr>
            <w:rFonts w:ascii="Arial" w:eastAsia="Times New Roman" w:hAnsi="Arial" w:cs="Arial"/>
            <w:b/>
            <w:sz w:val="20"/>
            <w:szCs w:val="20"/>
            <w:lang w:eastAsia="pl-PL"/>
          </w:rPr>
          <w:delText>kwietnia</w:delText>
        </w:r>
        <w:r w:rsidR="009355AE" w:rsidDel="00DE0DBF">
          <w:rPr>
            <w:rFonts w:ascii="Arial" w:eastAsia="Times New Roman" w:hAnsi="Arial" w:cs="Arial"/>
            <w:b/>
            <w:sz w:val="20"/>
            <w:szCs w:val="20"/>
            <w:lang w:eastAsia="pl-PL"/>
          </w:rPr>
          <w:delText xml:space="preserve"> </w:delText>
        </w:r>
      </w:del>
      <w:ins w:id="5" w:author="Łukasz Chłądzyński" w:date="2018-10-24T11:15:00Z">
        <w:r w:rsidR="00DE0DBF">
          <w:rPr>
            <w:rFonts w:ascii="Arial" w:eastAsia="Times New Roman" w:hAnsi="Arial" w:cs="Arial"/>
            <w:b/>
            <w:sz w:val="20"/>
            <w:szCs w:val="20"/>
            <w:lang w:eastAsia="pl-PL"/>
          </w:rPr>
          <w:t xml:space="preserve">października </w:t>
        </w:r>
      </w:ins>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del w:id="6" w:author="Łukasz Chłądzyński" w:date="2018-10-24T11:15:00Z">
        <w:r w:rsidR="00C13BB0" w:rsidRPr="00095380" w:rsidDel="00DE0DBF">
          <w:rPr>
            <w:rFonts w:ascii="Arial" w:eastAsia="Times New Roman" w:hAnsi="Arial" w:cs="Arial"/>
            <w:b/>
            <w:sz w:val="20"/>
            <w:szCs w:val="20"/>
            <w:lang w:eastAsia="pl-PL"/>
          </w:rPr>
          <w:delText>1</w:delText>
        </w:r>
      </w:del>
      <w:ins w:id="7" w:author="Łukasz Chłądzyński" w:date="2018-10-24T11:15:00Z">
        <w:r w:rsidR="00DE0DBF">
          <w:rPr>
            <w:rFonts w:ascii="Arial" w:eastAsia="Times New Roman" w:hAnsi="Arial" w:cs="Arial"/>
            <w:b/>
            <w:sz w:val="20"/>
            <w:szCs w:val="20"/>
            <w:lang w:eastAsia="pl-PL"/>
          </w:rPr>
          <w:t>3</w:t>
        </w:r>
      </w:ins>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605B1E" w:rsidRDefault="00E9486B" w:rsidP="00605B1E">
          <w:pPr>
            <w:pStyle w:val="Spistreci1"/>
            <w:spacing w:after="0"/>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970051" w:history="1">
            <w:r w:rsidR="00605B1E" w:rsidRPr="00DD26C7">
              <w:rPr>
                <w:rStyle w:val="Hipercze"/>
                <w:rFonts w:ascii="Arial" w:hAnsi="Arial" w:cs="Arial"/>
                <w:noProof/>
              </w:rPr>
              <w:t>Podstawy prawne i dokumenty</w:t>
            </w:r>
            <w:r w:rsidR="00605B1E">
              <w:rPr>
                <w:noProof/>
                <w:webHidden/>
              </w:rPr>
              <w:tab/>
            </w:r>
            <w:r w:rsidR="00605B1E">
              <w:rPr>
                <w:noProof/>
                <w:webHidden/>
              </w:rPr>
              <w:fldChar w:fldCharType="begin"/>
            </w:r>
            <w:r w:rsidR="00605B1E">
              <w:rPr>
                <w:noProof/>
                <w:webHidden/>
              </w:rPr>
              <w:instrText xml:space="preserve"> PAGEREF _Toc511970051 \h </w:instrText>
            </w:r>
            <w:r w:rsidR="00605B1E">
              <w:rPr>
                <w:noProof/>
                <w:webHidden/>
              </w:rPr>
            </w:r>
            <w:r w:rsidR="00605B1E">
              <w:rPr>
                <w:noProof/>
                <w:webHidden/>
              </w:rPr>
              <w:fldChar w:fldCharType="separate"/>
            </w:r>
            <w:r w:rsidR="004C72E9">
              <w:rPr>
                <w:noProof/>
                <w:webHidden/>
              </w:rPr>
              <w:t>4</w:t>
            </w:r>
            <w:r w:rsidR="00605B1E">
              <w:rPr>
                <w:noProof/>
                <w:webHidden/>
              </w:rPr>
              <w:fldChar w:fldCharType="end"/>
            </w:r>
          </w:hyperlink>
        </w:p>
        <w:p w:rsidR="00605B1E" w:rsidRDefault="002B3227">
          <w:pPr>
            <w:pStyle w:val="Spistreci1"/>
            <w:rPr>
              <w:rFonts w:eastAsiaTheme="minorEastAsia"/>
              <w:noProof/>
              <w:lang w:eastAsia="pl-PL"/>
            </w:rPr>
          </w:pPr>
          <w:hyperlink w:anchor="_Toc511970052" w:history="1">
            <w:r w:rsidR="00605B1E" w:rsidRPr="00DD26C7">
              <w:rPr>
                <w:rStyle w:val="Hipercze"/>
                <w:rFonts w:ascii="Arial" w:hAnsi="Arial" w:cs="Arial"/>
                <w:noProof/>
              </w:rPr>
              <w:t>Wykaz skrótów:</w:t>
            </w:r>
            <w:r w:rsidR="00605B1E">
              <w:rPr>
                <w:noProof/>
                <w:webHidden/>
              </w:rPr>
              <w:tab/>
            </w:r>
            <w:r w:rsidR="00605B1E">
              <w:rPr>
                <w:noProof/>
                <w:webHidden/>
              </w:rPr>
              <w:fldChar w:fldCharType="begin"/>
            </w:r>
            <w:r w:rsidR="00605B1E">
              <w:rPr>
                <w:noProof/>
                <w:webHidden/>
              </w:rPr>
              <w:instrText xml:space="preserve"> PAGEREF _Toc511970052 \h </w:instrText>
            </w:r>
            <w:r w:rsidR="00605B1E">
              <w:rPr>
                <w:noProof/>
                <w:webHidden/>
              </w:rPr>
            </w:r>
            <w:r w:rsidR="00605B1E">
              <w:rPr>
                <w:noProof/>
                <w:webHidden/>
              </w:rPr>
              <w:fldChar w:fldCharType="separate"/>
            </w:r>
            <w:r w:rsidR="004C72E9">
              <w:rPr>
                <w:noProof/>
                <w:webHidden/>
              </w:rPr>
              <w:t>6</w:t>
            </w:r>
            <w:r w:rsidR="00605B1E">
              <w:rPr>
                <w:noProof/>
                <w:webHidden/>
              </w:rPr>
              <w:fldChar w:fldCharType="end"/>
            </w:r>
          </w:hyperlink>
        </w:p>
        <w:p w:rsidR="00605B1E" w:rsidRDefault="002B3227">
          <w:pPr>
            <w:pStyle w:val="Spistreci1"/>
            <w:rPr>
              <w:rFonts w:eastAsiaTheme="minorEastAsia"/>
              <w:noProof/>
              <w:lang w:eastAsia="pl-PL"/>
            </w:rPr>
          </w:pPr>
          <w:hyperlink w:anchor="_Toc511970053" w:history="1">
            <w:r w:rsidR="00605B1E" w:rsidRPr="00DD26C7">
              <w:rPr>
                <w:rStyle w:val="Hipercze"/>
                <w:rFonts w:ascii="Arial" w:hAnsi="Arial" w:cs="Arial"/>
                <w:noProof/>
              </w:rPr>
              <w:t>Definicje:</w:t>
            </w:r>
            <w:r w:rsidR="00605B1E">
              <w:rPr>
                <w:noProof/>
                <w:webHidden/>
              </w:rPr>
              <w:tab/>
            </w:r>
            <w:r w:rsidR="00605B1E">
              <w:rPr>
                <w:noProof/>
                <w:webHidden/>
              </w:rPr>
              <w:fldChar w:fldCharType="begin"/>
            </w:r>
            <w:r w:rsidR="00605B1E">
              <w:rPr>
                <w:noProof/>
                <w:webHidden/>
              </w:rPr>
              <w:instrText xml:space="preserve"> PAGEREF _Toc511970053 \h </w:instrText>
            </w:r>
            <w:r w:rsidR="00605B1E">
              <w:rPr>
                <w:noProof/>
                <w:webHidden/>
              </w:rPr>
            </w:r>
            <w:r w:rsidR="00605B1E">
              <w:rPr>
                <w:noProof/>
                <w:webHidden/>
              </w:rPr>
              <w:fldChar w:fldCharType="separate"/>
            </w:r>
            <w:r w:rsidR="004C72E9">
              <w:rPr>
                <w:noProof/>
                <w:webHidden/>
              </w:rPr>
              <w:t>7</w:t>
            </w:r>
            <w:r w:rsidR="00605B1E">
              <w:rPr>
                <w:noProof/>
                <w:webHidden/>
              </w:rPr>
              <w:fldChar w:fldCharType="end"/>
            </w:r>
          </w:hyperlink>
        </w:p>
        <w:p w:rsidR="00605B1E" w:rsidRDefault="002B3227">
          <w:pPr>
            <w:pStyle w:val="Spistreci1"/>
            <w:rPr>
              <w:rFonts w:eastAsiaTheme="minorEastAsia"/>
              <w:noProof/>
              <w:lang w:eastAsia="pl-PL"/>
            </w:rPr>
          </w:pPr>
          <w:hyperlink w:anchor="_Toc511970054" w:history="1">
            <w:r w:rsidR="00605B1E" w:rsidRPr="00DD26C7">
              <w:rPr>
                <w:rStyle w:val="Hipercze"/>
                <w:rFonts w:ascii="Arial" w:hAnsi="Arial" w:cs="Arial"/>
                <w:b/>
                <w:noProof/>
              </w:rPr>
              <w:t>1.</w:t>
            </w:r>
            <w:r w:rsidR="00605B1E">
              <w:rPr>
                <w:rFonts w:eastAsiaTheme="minorEastAsia"/>
                <w:noProof/>
                <w:lang w:eastAsia="pl-PL"/>
              </w:rPr>
              <w:tab/>
            </w:r>
            <w:r w:rsidR="00605B1E" w:rsidRPr="00DD26C7">
              <w:rPr>
                <w:rStyle w:val="Hipercze"/>
                <w:rFonts w:ascii="Arial" w:hAnsi="Arial" w:cs="Arial"/>
                <w:b/>
                <w:noProof/>
              </w:rPr>
              <w:t>Postanowienia ogólne</w:t>
            </w:r>
            <w:r w:rsidR="00605B1E">
              <w:rPr>
                <w:noProof/>
                <w:webHidden/>
              </w:rPr>
              <w:tab/>
            </w:r>
            <w:r w:rsidR="00605B1E">
              <w:rPr>
                <w:noProof/>
                <w:webHidden/>
              </w:rPr>
              <w:fldChar w:fldCharType="begin"/>
            </w:r>
            <w:r w:rsidR="00605B1E">
              <w:rPr>
                <w:noProof/>
                <w:webHidden/>
              </w:rPr>
              <w:instrText xml:space="preserve"> PAGEREF _Toc511970054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2B3227">
          <w:pPr>
            <w:pStyle w:val="Spistreci1"/>
            <w:rPr>
              <w:rFonts w:eastAsiaTheme="minorEastAsia"/>
              <w:noProof/>
              <w:lang w:eastAsia="pl-PL"/>
            </w:rPr>
          </w:pPr>
          <w:hyperlink w:anchor="_Toc511970055" w:history="1">
            <w:r w:rsidR="00605B1E" w:rsidRPr="00DD26C7">
              <w:rPr>
                <w:rStyle w:val="Hipercze"/>
                <w:rFonts w:ascii="Arial" w:hAnsi="Arial" w:cs="Arial"/>
                <w:b/>
                <w:noProof/>
              </w:rPr>
              <w:t>2.</w:t>
            </w:r>
            <w:r w:rsidR="00605B1E">
              <w:rPr>
                <w:rFonts w:eastAsiaTheme="minorEastAsia"/>
                <w:noProof/>
                <w:lang w:eastAsia="pl-PL"/>
              </w:rPr>
              <w:tab/>
            </w:r>
            <w:r w:rsidR="00605B1E" w:rsidRPr="00DD26C7">
              <w:rPr>
                <w:rStyle w:val="Hipercze"/>
                <w:rFonts w:ascii="Arial" w:hAnsi="Arial" w:cs="Arial"/>
                <w:b/>
                <w:noProof/>
              </w:rPr>
              <w:t>Informacje o konkursie</w:t>
            </w:r>
            <w:r w:rsidR="00605B1E">
              <w:rPr>
                <w:noProof/>
                <w:webHidden/>
              </w:rPr>
              <w:tab/>
            </w:r>
            <w:r w:rsidR="00605B1E">
              <w:rPr>
                <w:noProof/>
                <w:webHidden/>
              </w:rPr>
              <w:fldChar w:fldCharType="begin"/>
            </w:r>
            <w:r w:rsidR="00605B1E">
              <w:rPr>
                <w:noProof/>
                <w:webHidden/>
              </w:rPr>
              <w:instrText xml:space="preserve"> PAGEREF _Toc511970055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2B3227">
          <w:pPr>
            <w:pStyle w:val="Spistreci1"/>
            <w:rPr>
              <w:rFonts w:eastAsiaTheme="minorEastAsia"/>
              <w:noProof/>
              <w:lang w:eastAsia="pl-PL"/>
            </w:rPr>
          </w:pPr>
          <w:hyperlink w:anchor="_Toc511970056" w:history="1">
            <w:r w:rsidR="00605B1E" w:rsidRPr="00DD26C7">
              <w:rPr>
                <w:rStyle w:val="Hipercze"/>
                <w:rFonts w:ascii="Arial" w:hAnsi="Arial" w:cs="Arial"/>
                <w:b/>
                <w:noProof/>
              </w:rPr>
              <w:t>2.1.</w:t>
            </w:r>
            <w:r w:rsidR="00605B1E">
              <w:rPr>
                <w:rFonts w:eastAsiaTheme="minorEastAsia"/>
                <w:noProof/>
                <w:lang w:eastAsia="pl-PL"/>
              </w:rPr>
              <w:tab/>
            </w:r>
            <w:r w:rsidR="00605B1E" w:rsidRPr="00DD26C7">
              <w:rPr>
                <w:rStyle w:val="Hipercze"/>
                <w:rFonts w:ascii="Arial" w:hAnsi="Arial" w:cs="Arial"/>
                <w:b/>
                <w:noProof/>
              </w:rPr>
              <w:t>Instytucja organizująca konkurs</w:t>
            </w:r>
            <w:r w:rsidR="00605B1E">
              <w:rPr>
                <w:noProof/>
                <w:webHidden/>
              </w:rPr>
              <w:tab/>
            </w:r>
            <w:r w:rsidR="00605B1E">
              <w:rPr>
                <w:noProof/>
                <w:webHidden/>
              </w:rPr>
              <w:fldChar w:fldCharType="begin"/>
            </w:r>
            <w:r w:rsidR="00605B1E">
              <w:rPr>
                <w:noProof/>
                <w:webHidden/>
              </w:rPr>
              <w:instrText xml:space="preserve"> PAGEREF _Toc511970056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2B3227">
          <w:pPr>
            <w:pStyle w:val="Spistreci1"/>
            <w:rPr>
              <w:rFonts w:eastAsiaTheme="minorEastAsia"/>
              <w:noProof/>
              <w:lang w:eastAsia="pl-PL"/>
            </w:rPr>
          </w:pPr>
          <w:hyperlink w:anchor="_Toc511970057" w:history="1">
            <w:r w:rsidR="00605B1E" w:rsidRPr="00DD26C7">
              <w:rPr>
                <w:rStyle w:val="Hipercze"/>
                <w:rFonts w:ascii="Arial" w:hAnsi="Arial" w:cs="Arial"/>
                <w:b/>
                <w:noProof/>
              </w:rPr>
              <w:t>2.2.</w:t>
            </w:r>
            <w:r w:rsidR="00605B1E">
              <w:rPr>
                <w:rFonts w:eastAsiaTheme="minorEastAsia"/>
                <w:noProof/>
                <w:lang w:eastAsia="pl-PL"/>
              </w:rPr>
              <w:tab/>
            </w:r>
            <w:r w:rsidR="00605B1E" w:rsidRPr="00DD26C7">
              <w:rPr>
                <w:rStyle w:val="Hipercze"/>
                <w:rFonts w:ascii="Arial" w:hAnsi="Arial" w:cs="Arial"/>
                <w:b/>
                <w:noProof/>
              </w:rPr>
              <w:t>Kontakt i informacje dotyczące konkursu</w:t>
            </w:r>
            <w:r w:rsidR="00605B1E">
              <w:rPr>
                <w:noProof/>
                <w:webHidden/>
              </w:rPr>
              <w:tab/>
            </w:r>
            <w:r w:rsidR="00605B1E">
              <w:rPr>
                <w:noProof/>
                <w:webHidden/>
              </w:rPr>
              <w:fldChar w:fldCharType="begin"/>
            </w:r>
            <w:r w:rsidR="00605B1E">
              <w:rPr>
                <w:noProof/>
                <w:webHidden/>
              </w:rPr>
              <w:instrText xml:space="preserve"> PAGEREF _Toc511970057 \h </w:instrText>
            </w:r>
            <w:r w:rsidR="00605B1E">
              <w:rPr>
                <w:noProof/>
                <w:webHidden/>
              </w:rPr>
            </w:r>
            <w:r w:rsidR="00605B1E">
              <w:rPr>
                <w:noProof/>
                <w:webHidden/>
              </w:rPr>
              <w:fldChar w:fldCharType="separate"/>
            </w:r>
            <w:r w:rsidR="004C72E9">
              <w:rPr>
                <w:noProof/>
                <w:webHidden/>
              </w:rPr>
              <w:t>13</w:t>
            </w:r>
            <w:r w:rsidR="00605B1E">
              <w:rPr>
                <w:noProof/>
                <w:webHidden/>
              </w:rPr>
              <w:fldChar w:fldCharType="end"/>
            </w:r>
          </w:hyperlink>
        </w:p>
        <w:p w:rsidR="00605B1E" w:rsidRDefault="002B3227">
          <w:pPr>
            <w:pStyle w:val="Spistreci1"/>
            <w:rPr>
              <w:rFonts w:eastAsiaTheme="minorEastAsia"/>
              <w:noProof/>
              <w:lang w:eastAsia="pl-PL"/>
            </w:rPr>
          </w:pPr>
          <w:hyperlink w:anchor="_Toc511970058" w:history="1">
            <w:r w:rsidR="00605B1E" w:rsidRPr="00DD26C7">
              <w:rPr>
                <w:rStyle w:val="Hipercze"/>
                <w:rFonts w:ascii="Arial" w:hAnsi="Arial" w:cs="Arial"/>
                <w:b/>
                <w:noProof/>
              </w:rPr>
              <w:t>2.3.</w:t>
            </w:r>
            <w:r w:rsidR="00605B1E">
              <w:rPr>
                <w:rFonts w:eastAsiaTheme="minorEastAsia"/>
                <w:noProof/>
                <w:lang w:eastAsia="pl-PL"/>
              </w:rPr>
              <w:tab/>
            </w:r>
            <w:r w:rsidR="00605B1E" w:rsidRPr="00DD26C7">
              <w:rPr>
                <w:rStyle w:val="Hipercze"/>
                <w:rFonts w:ascii="Arial" w:hAnsi="Arial" w:cs="Arial"/>
                <w:b/>
                <w:noProof/>
              </w:rPr>
              <w:t>Kwota przeznaczona na dofinansowanie projektów i poziom dofinansowania projektów</w:t>
            </w:r>
            <w:r w:rsidR="00605B1E">
              <w:rPr>
                <w:noProof/>
                <w:webHidden/>
              </w:rPr>
              <w:tab/>
            </w:r>
            <w:r w:rsidR="00605B1E">
              <w:rPr>
                <w:noProof/>
                <w:webHidden/>
              </w:rPr>
              <w:fldChar w:fldCharType="begin"/>
            </w:r>
            <w:r w:rsidR="00605B1E">
              <w:rPr>
                <w:noProof/>
                <w:webHidden/>
              </w:rPr>
              <w:instrText xml:space="preserve"> PAGEREF _Toc511970058 \h </w:instrText>
            </w:r>
            <w:r w:rsidR="00605B1E">
              <w:rPr>
                <w:noProof/>
                <w:webHidden/>
              </w:rPr>
            </w:r>
            <w:r w:rsidR="00605B1E">
              <w:rPr>
                <w:noProof/>
                <w:webHidden/>
              </w:rPr>
              <w:fldChar w:fldCharType="separate"/>
            </w:r>
            <w:r w:rsidR="004C72E9">
              <w:rPr>
                <w:noProof/>
                <w:webHidden/>
              </w:rPr>
              <w:t>13</w:t>
            </w:r>
            <w:r w:rsidR="00605B1E">
              <w:rPr>
                <w:noProof/>
                <w:webHidden/>
              </w:rPr>
              <w:fldChar w:fldCharType="end"/>
            </w:r>
          </w:hyperlink>
        </w:p>
        <w:p w:rsidR="00605B1E" w:rsidRDefault="002B3227">
          <w:pPr>
            <w:pStyle w:val="Spistreci1"/>
            <w:rPr>
              <w:rFonts w:eastAsiaTheme="minorEastAsia"/>
              <w:noProof/>
              <w:lang w:eastAsia="pl-PL"/>
            </w:rPr>
          </w:pPr>
          <w:hyperlink w:anchor="_Toc511970059" w:history="1">
            <w:r w:rsidR="00605B1E" w:rsidRPr="00DD26C7">
              <w:rPr>
                <w:rStyle w:val="Hipercze"/>
                <w:rFonts w:ascii="Arial" w:hAnsi="Arial" w:cs="Arial"/>
                <w:b/>
                <w:noProof/>
              </w:rPr>
              <w:t>2.4.</w:t>
            </w:r>
            <w:r w:rsidR="00605B1E">
              <w:rPr>
                <w:rFonts w:eastAsiaTheme="minorEastAsia"/>
                <w:noProof/>
                <w:lang w:eastAsia="pl-PL"/>
              </w:rPr>
              <w:tab/>
            </w:r>
            <w:r w:rsidR="00605B1E" w:rsidRPr="00DD26C7">
              <w:rPr>
                <w:rStyle w:val="Hipercze"/>
                <w:rFonts w:ascii="Arial" w:hAnsi="Arial" w:cs="Arial"/>
                <w:b/>
                <w:noProof/>
              </w:rPr>
              <w:t>Podmioty uprawnione do ubiegania się o dofinansowanie</w:t>
            </w:r>
            <w:r w:rsidR="00605B1E">
              <w:rPr>
                <w:noProof/>
                <w:webHidden/>
              </w:rPr>
              <w:tab/>
            </w:r>
            <w:r w:rsidR="00605B1E">
              <w:rPr>
                <w:noProof/>
                <w:webHidden/>
              </w:rPr>
              <w:fldChar w:fldCharType="begin"/>
            </w:r>
            <w:r w:rsidR="00605B1E">
              <w:rPr>
                <w:noProof/>
                <w:webHidden/>
              </w:rPr>
              <w:instrText xml:space="preserve"> PAGEREF _Toc511970059 \h </w:instrText>
            </w:r>
            <w:r w:rsidR="00605B1E">
              <w:rPr>
                <w:noProof/>
                <w:webHidden/>
              </w:rPr>
            </w:r>
            <w:r w:rsidR="00605B1E">
              <w:rPr>
                <w:noProof/>
                <w:webHidden/>
              </w:rPr>
              <w:fldChar w:fldCharType="separate"/>
            </w:r>
            <w:r w:rsidR="004C72E9">
              <w:rPr>
                <w:noProof/>
                <w:webHidden/>
              </w:rPr>
              <w:t>14</w:t>
            </w:r>
            <w:r w:rsidR="00605B1E">
              <w:rPr>
                <w:noProof/>
                <w:webHidden/>
              </w:rPr>
              <w:fldChar w:fldCharType="end"/>
            </w:r>
          </w:hyperlink>
        </w:p>
        <w:p w:rsidR="00605B1E" w:rsidRDefault="002B3227">
          <w:pPr>
            <w:pStyle w:val="Spistreci1"/>
            <w:rPr>
              <w:rFonts w:eastAsiaTheme="minorEastAsia"/>
              <w:noProof/>
              <w:lang w:eastAsia="pl-PL"/>
            </w:rPr>
          </w:pPr>
          <w:hyperlink w:anchor="_Toc511970060" w:history="1">
            <w:r w:rsidR="00605B1E" w:rsidRPr="00DD26C7">
              <w:rPr>
                <w:rStyle w:val="Hipercze"/>
                <w:rFonts w:ascii="Arial" w:hAnsi="Arial" w:cs="Arial"/>
                <w:b/>
                <w:noProof/>
              </w:rPr>
              <w:t>2.5.</w:t>
            </w:r>
            <w:r w:rsidR="00605B1E">
              <w:rPr>
                <w:rFonts w:eastAsiaTheme="minorEastAsia"/>
                <w:noProof/>
                <w:lang w:eastAsia="pl-PL"/>
              </w:rPr>
              <w:tab/>
            </w:r>
            <w:r w:rsidR="00605B1E" w:rsidRPr="00DD26C7">
              <w:rPr>
                <w:rStyle w:val="Hipercze"/>
                <w:rFonts w:ascii="Arial" w:hAnsi="Arial" w:cs="Arial"/>
                <w:b/>
                <w:noProof/>
              </w:rPr>
              <w:t>Grupa docelowa</w:t>
            </w:r>
            <w:r w:rsidR="00605B1E">
              <w:rPr>
                <w:noProof/>
                <w:webHidden/>
              </w:rPr>
              <w:tab/>
            </w:r>
            <w:r w:rsidR="00605B1E">
              <w:rPr>
                <w:noProof/>
                <w:webHidden/>
              </w:rPr>
              <w:fldChar w:fldCharType="begin"/>
            </w:r>
            <w:r w:rsidR="00605B1E">
              <w:rPr>
                <w:noProof/>
                <w:webHidden/>
              </w:rPr>
              <w:instrText xml:space="preserve"> PAGEREF _Toc511970060 \h </w:instrText>
            </w:r>
            <w:r w:rsidR="00605B1E">
              <w:rPr>
                <w:noProof/>
                <w:webHidden/>
              </w:rPr>
            </w:r>
            <w:r w:rsidR="00605B1E">
              <w:rPr>
                <w:noProof/>
                <w:webHidden/>
              </w:rPr>
              <w:fldChar w:fldCharType="separate"/>
            </w:r>
            <w:r w:rsidR="004C72E9">
              <w:rPr>
                <w:noProof/>
                <w:webHidden/>
              </w:rPr>
              <w:t>15</w:t>
            </w:r>
            <w:r w:rsidR="00605B1E">
              <w:rPr>
                <w:noProof/>
                <w:webHidden/>
              </w:rPr>
              <w:fldChar w:fldCharType="end"/>
            </w:r>
          </w:hyperlink>
        </w:p>
        <w:p w:rsidR="00605B1E" w:rsidRDefault="002B3227">
          <w:pPr>
            <w:pStyle w:val="Spistreci1"/>
            <w:rPr>
              <w:rFonts w:eastAsiaTheme="minorEastAsia"/>
              <w:noProof/>
              <w:lang w:eastAsia="pl-PL"/>
            </w:rPr>
          </w:pPr>
          <w:hyperlink w:anchor="_Toc511970061" w:history="1">
            <w:r w:rsidR="00605B1E" w:rsidRPr="00DD26C7">
              <w:rPr>
                <w:rStyle w:val="Hipercze"/>
                <w:rFonts w:ascii="Arial" w:hAnsi="Arial" w:cs="Arial"/>
                <w:b/>
                <w:noProof/>
              </w:rPr>
              <w:t>2.6.</w:t>
            </w:r>
            <w:r w:rsidR="00605B1E">
              <w:rPr>
                <w:rFonts w:eastAsiaTheme="minorEastAsia"/>
                <w:noProof/>
                <w:lang w:eastAsia="pl-PL"/>
              </w:rPr>
              <w:tab/>
            </w:r>
            <w:r w:rsidR="00605B1E" w:rsidRPr="00DD26C7">
              <w:rPr>
                <w:rStyle w:val="Hipercze"/>
                <w:rFonts w:ascii="Arial" w:hAnsi="Arial" w:cs="Arial"/>
                <w:b/>
                <w:noProof/>
              </w:rPr>
              <w:t>Przedmiot konkursu – typy projektów</w:t>
            </w:r>
            <w:r w:rsidR="00605B1E">
              <w:rPr>
                <w:noProof/>
                <w:webHidden/>
              </w:rPr>
              <w:tab/>
            </w:r>
            <w:r w:rsidR="00605B1E">
              <w:rPr>
                <w:noProof/>
                <w:webHidden/>
              </w:rPr>
              <w:fldChar w:fldCharType="begin"/>
            </w:r>
            <w:r w:rsidR="00605B1E">
              <w:rPr>
                <w:noProof/>
                <w:webHidden/>
              </w:rPr>
              <w:instrText xml:space="preserve"> PAGEREF _Toc511970061 \h </w:instrText>
            </w:r>
            <w:r w:rsidR="00605B1E">
              <w:rPr>
                <w:noProof/>
                <w:webHidden/>
              </w:rPr>
            </w:r>
            <w:r w:rsidR="00605B1E">
              <w:rPr>
                <w:noProof/>
                <w:webHidden/>
              </w:rPr>
              <w:fldChar w:fldCharType="separate"/>
            </w:r>
            <w:r w:rsidR="004C72E9">
              <w:rPr>
                <w:noProof/>
                <w:webHidden/>
              </w:rPr>
              <w:t>16</w:t>
            </w:r>
            <w:r w:rsidR="00605B1E">
              <w:rPr>
                <w:noProof/>
                <w:webHidden/>
              </w:rPr>
              <w:fldChar w:fldCharType="end"/>
            </w:r>
          </w:hyperlink>
        </w:p>
        <w:p w:rsidR="00605B1E" w:rsidRDefault="002B3227">
          <w:pPr>
            <w:pStyle w:val="Spistreci1"/>
            <w:rPr>
              <w:rFonts w:eastAsiaTheme="minorEastAsia"/>
              <w:noProof/>
              <w:lang w:eastAsia="pl-PL"/>
            </w:rPr>
          </w:pPr>
          <w:hyperlink w:anchor="_Toc511970062" w:history="1">
            <w:r w:rsidR="00605B1E" w:rsidRPr="00DD26C7">
              <w:rPr>
                <w:rStyle w:val="Hipercze"/>
                <w:rFonts w:ascii="Arial" w:hAnsi="Arial" w:cs="Arial"/>
                <w:b/>
                <w:noProof/>
              </w:rPr>
              <w:t>2.7.</w:t>
            </w:r>
            <w:r w:rsidR="00605B1E">
              <w:rPr>
                <w:rFonts w:eastAsiaTheme="minorEastAsia"/>
                <w:noProof/>
                <w:lang w:eastAsia="pl-PL"/>
              </w:rPr>
              <w:tab/>
            </w:r>
            <w:r w:rsidR="00605B1E" w:rsidRPr="00DD26C7">
              <w:rPr>
                <w:rStyle w:val="Hipercze"/>
                <w:rFonts w:ascii="Arial" w:hAnsi="Arial" w:cs="Arial"/>
                <w:b/>
                <w:noProof/>
              </w:rPr>
              <w:t>Okres kwalifikowalności wydatków</w:t>
            </w:r>
            <w:r w:rsidR="00605B1E">
              <w:rPr>
                <w:noProof/>
                <w:webHidden/>
              </w:rPr>
              <w:tab/>
            </w:r>
            <w:r w:rsidR="00605B1E">
              <w:rPr>
                <w:noProof/>
                <w:webHidden/>
              </w:rPr>
              <w:fldChar w:fldCharType="begin"/>
            </w:r>
            <w:r w:rsidR="00605B1E">
              <w:rPr>
                <w:noProof/>
                <w:webHidden/>
              </w:rPr>
              <w:instrText xml:space="preserve"> PAGEREF _Toc511970062 \h </w:instrText>
            </w:r>
            <w:r w:rsidR="00605B1E">
              <w:rPr>
                <w:noProof/>
                <w:webHidden/>
              </w:rPr>
            </w:r>
            <w:r w:rsidR="00605B1E">
              <w:rPr>
                <w:noProof/>
                <w:webHidden/>
              </w:rPr>
              <w:fldChar w:fldCharType="separate"/>
            </w:r>
            <w:r w:rsidR="004C72E9">
              <w:rPr>
                <w:noProof/>
                <w:webHidden/>
              </w:rPr>
              <w:t>21</w:t>
            </w:r>
            <w:r w:rsidR="00605B1E">
              <w:rPr>
                <w:noProof/>
                <w:webHidden/>
              </w:rPr>
              <w:fldChar w:fldCharType="end"/>
            </w:r>
          </w:hyperlink>
        </w:p>
        <w:p w:rsidR="00605B1E" w:rsidRDefault="002B3227">
          <w:pPr>
            <w:pStyle w:val="Spistreci1"/>
            <w:rPr>
              <w:rFonts w:eastAsiaTheme="minorEastAsia"/>
              <w:noProof/>
              <w:lang w:eastAsia="pl-PL"/>
            </w:rPr>
          </w:pPr>
          <w:hyperlink w:anchor="_Toc511970063" w:history="1">
            <w:r w:rsidR="00605B1E" w:rsidRPr="00DD26C7">
              <w:rPr>
                <w:rStyle w:val="Hipercze"/>
                <w:rFonts w:ascii="Arial" w:hAnsi="Arial" w:cs="Arial"/>
                <w:b/>
                <w:noProof/>
              </w:rPr>
              <w:t>2.8.</w:t>
            </w:r>
            <w:r w:rsidR="00605B1E">
              <w:rPr>
                <w:rFonts w:eastAsiaTheme="minorEastAsia"/>
                <w:noProof/>
                <w:lang w:eastAsia="pl-PL"/>
              </w:rPr>
              <w:tab/>
            </w:r>
            <w:r w:rsidR="00605B1E" w:rsidRPr="00DD26C7">
              <w:rPr>
                <w:rStyle w:val="Hipercze"/>
                <w:rFonts w:ascii="Arial" w:hAnsi="Arial" w:cs="Arial"/>
                <w:b/>
                <w:noProof/>
              </w:rPr>
              <w:t>Wymagane wskaźniki pomiaru celu</w:t>
            </w:r>
            <w:r w:rsidR="00605B1E">
              <w:rPr>
                <w:noProof/>
                <w:webHidden/>
              </w:rPr>
              <w:tab/>
            </w:r>
            <w:r w:rsidR="00605B1E">
              <w:rPr>
                <w:noProof/>
                <w:webHidden/>
              </w:rPr>
              <w:fldChar w:fldCharType="begin"/>
            </w:r>
            <w:r w:rsidR="00605B1E">
              <w:rPr>
                <w:noProof/>
                <w:webHidden/>
              </w:rPr>
              <w:instrText xml:space="preserve"> PAGEREF _Toc511970063 \h </w:instrText>
            </w:r>
            <w:r w:rsidR="00605B1E">
              <w:rPr>
                <w:noProof/>
                <w:webHidden/>
              </w:rPr>
            </w:r>
            <w:r w:rsidR="00605B1E">
              <w:rPr>
                <w:noProof/>
                <w:webHidden/>
              </w:rPr>
              <w:fldChar w:fldCharType="separate"/>
            </w:r>
            <w:r w:rsidR="004C72E9">
              <w:rPr>
                <w:noProof/>
                <w:webHidden/>
              </w:rPr>
              <w:t>22</w:t>
            </w:r>
            <w:r w:rsidR="00605B1E">
              <w:rPr>
                <w:noProof/>
                <w:webHidden/>
              </w:rPr>
              <w:fldChar w:fldCharType="end"/>
            </w:r>
          </w:hyperlink>
        </w:p>
        <w:p w:rsidR="00605B1E" w:rsidRDefault="002B3227">
          <w:pPr>
            <w:pStyle w:val="Spistreci1"/>
            <w:rPr>
              <w:rFonts w:eastAsiaTheme="minorEastAsia"/>
              <w:noProof/>
              <w:lang w:eastAsia="pl-PL"/>
            </w:rPr>
          </w:pPr>
          <w:hyperlink w:anchor="_Toc511970064" w:history="1">
            <w:r w:rsidR="00605B1E" w:rsidRPr="00DD26C7">
              <w:rPr>
                <w:rStyle w:val="Hipercze"/>
                <w:rFonts w:ascii="Arial" w:hAnsi="Arial" w:cs="Arial"/>
                <w:b/>
                <w:noProof/>
              </w:rPr>
              <w:t>3.</w:t>
            </w:r>
            <w:r w:rsidR="00605B1E">
              <w:rPr>
                <w:rFonts w:eastAsiaTheme="minorEastAsia"/>
                <w:noProof/>
                <w:lang w:eastAsia="pl-PL"/>
              </w:rPr>
              <w:tab/>
            </w:r>
            <w:r w:rsidR="00605B1E" w:rsidRPr="00DD26C7">
              <w:rPr>
                <w:rStyle w:val="Hipercze"/>
                <w:rFonts w:ascii="Arial" w:hAnsi="Arial" w:cs="Arial"/>
                <w:b/>
                <w:noProof/>
              </w:rPr>
              <w:t>Zasady finansowania</w:t>
            </w:r>
            <w:r w:rsidR="00605B1E">
              <w:rPr>
                <w:noProof/>
                <w:webHidden/>
              </w:rPr>
              <w:tab/>
            </w:r>
            <w:r w:rsidR="00605B1E">
              <w:rPr>
                <w:noProof/>
                <w:webHidden/>
              </w:rPr>
              <w:fldChar w:fldCharType="begin"/>
            </w:r>
            <w:r w:rsidR="00605B1E">
              <w:rPr>
                <w:noProof/>
                <w:webHidden/>
              </w:rPr>
              <w:instrText xml:space="preserve"> PAGEREF _Toc511970064 \h </w:instrText>
            </w:r>
            <w:r w:rsidR="00605B1E">
              <w:rPr>
                <w:noProof/>
                <w:webHidden/>
              </w:rPr>
            </w:r>
            <w:r w:rsidR="00605B1E">
              <w:rPr>
                <w:noProof/>
                <w:webHidden/>
              </w:rPr>
              <w:fldChar w:fldCharType="separate"/>
            </w:r>
            <w:r w:rsidR="004C72E9">
              <w:rPr>
                <w:noProof/>
                <w:webHidden/>
              </w:rPr>
              <w:t>33</w:t>
            </w:r>
            <w:r w:rsidR="00605B1E">
              <w:rPr>
                <w:noProof/>
                <w:webHidden/>
              </w:rPr>
              <w:fldChar w:fldCharType="end"/>
            </w:r>
          </w:hyperlink>
        </w:p>
        <w:p w:rsidR="00605B1E" w:rsidRDefault="002B3227">
          <w:pPr>
            <w:pStyle w:val="Spistreci1"/>
            <w:rPr>
              <w:rFonts w:eastAsiaTheme="minorEastAsia"/>
              <w:noProof/>
              <w:lang w:eastAsia="pl-PL"/>
            </w:rPr>
          </w:pPr>
          <w:hyperlink w:anchor="_Toc511970065" w:history="1">
            <w:r w:rsidR="00605B1E" w:rsidRPr="00DD26C7">
              <w:rPr>
                <w:rStyle w:val="Hipercze"/>
                <w:rFonts w:ascii="Arial" w:hAnsi="Arial" w:cs="Arial"/>
                <w:b/>
                <w:noProof/>
              </w:rPr>
              <w:t>3.1.</w:t>
            </w:r>
            <w:r w:rsidR="00605B1E">
              <w:rPr>
                <w:rFonts w:eastAsiaTheme="minorEastAsia"/>
                <w:noProof/>
                <w:lang w:eastAsia="pl-PL"/>
              </w:rPr>
              <w:tab/>
            </w:r>
            <w:r w:rsidR="00605B1E" w:rsidRPr="00DD26C7">
              <w:rPr>
                <w:rStyle w:val="Hipercze"/>
                <w:rFonts w:ascii="Arial" w:hAnsi="Arial" w:cs="Arial"/>
                <w:b/>
                <w:noProof/>
              </w:rPr>
              <w:t>Wkład własny</w:t>
            </w:r>
            <w:r w:rsidR="00605B1E">
              <w:rPr>
                <w:noProof/>
                <w:webHidden/>
              </w:rPr>
              <w:tab/>
            </w:r>
            <w:r w:rsidR="00605B1E">
              <w:rPr>
                <w:noProof/>
                <w:webHidden/>
              </w:rPr>
              <w:fldChar w:fldCharType="begin"/>
            </w:r>
            <w:r w:rsidR="00605B1E">
              <w:rPr>
                <w:noProof/>
                <w:webHidden/>
              </w:rPr>
              <w:instrText xml:space="preserve"> PAGEREF _Toc511970065 \h </w:instrText>
            </w:r>
            <w:r w:rsidR="00605B1E">
              <w:rPr>
                <w:noProof/>
                <w:webHidden/>
              </w:rPr>
            </w:r>
            <w:r w:rsidR="00605B1E">
              <w:rPr>
                <w:noProof/>
                <w:webHidden/>
              </w:rPr>
              <w:fldChar w:fldCharType="separate"/>
            </w:r>
            <w:r w:rsidR="004C72E9">
              <w:rPr>
                <w:noProof/>
                <w:webHidden/>
              </w:rPr>
              <w:t>33</w:t>
            </w:r>
            <w:r w:rsidR="00605B1E">
              <w:rPr>
                <w:noProof/>
                <w:webHidden/>
              </w:rPr>
              <w:fldChar w:fldCharType="end"/>
            </w:r>
          </w:hyperlink>
        </w:p>
        <w:p w:rsidR="00605B1E" w:rsidRDefault="002B3227">
          <w:pPr>
            <w:pStyle w:val="Spistreci1"/>
            <w:rPr>
              <w:rFonts w:eastAsiaTheme="minorEastAsia"/>
              <w:noProof/>
              <w:lang w:eastAsia="pl-PL"/>
            </w:rPr>
          </w:pPr>
          <w:hyperlink w:anchor="_Toc511970066" w:history="1">
            <w:r w:rsidR="00605B1E" w:rsidRPr="00DD26C7">
              <w:rPr>
                <w:rStyle w:val="Hipercze"/>
                <w:rFonts w:ascii="Arial" w:hAnsi="Arial" w:cs="Arial"/>
                <w:b/>
                <w:noProof/>
              </w:rPr>
              <w:t>3.2.</w:t>
            </w:r>
            <w:r w:rsidR="00605B1E">
              <w:rPr>
                <w:rFonts w:eastAsiaTheme="minorEastAsia"/>
                <w:noProof/>
                <w:lang w:eastAsia="pl-PL"/>
              </w:rPr>
              <w:tab/>
            </w:r>
            <w:r w:rsidR="00605B1E" w:rsidRPr="00DD26C7">
              <w:rPr>
                <w:rStyle w:val="Hipercze"/>
                <w:rFonts w:ascii="Arial" w:hAnsi="Arial" w:cs="Arial"/>
                <w:b/>
                <w:noProof/>
              </w:rPr>
              <w:t>Podstawowe warunki i procedury konstruowania budżetu projektu</w:t>
            </w:r>
            <w:r w:rsidR="00605B1E">
              <w:rPr>
                <w:noProof/>
                <w:webHidden/>
              </w:rPr>
              <w:tab/>
            </w:r>
            <w:r w:rsidR="00605B1E">
              <w:rPr>
                <w:noProof/>
                <w:webHidden/>
              </w:rPr>
              <w:fldChar w:fldCharType="begin"/>
            </w:r>
            <w:r w:rsidR="00605B1E">
              <w:rPr>
                <w:noProof/>
                <w:webHidden/>
              </w:rPr>
              <w:instrText xml:space="preserve"> PAGEREF _Toc511970066 \h </w:instrText>
            </w:r>
            <w:r w:rsidR="00605B1E">
              <w:rPr>
                <w:noProof/>
                <w:webHidden/>
              </w:rPr>
            </w:r>
            <w:r w:rsidR="00605B1E">
              <w:rPr>
                <w:noProof/>
                <w:webHidden/>
              </w:rPr>
              <w:fldChar w:fldCharType="separate"/>
            </w:r>
            <w:r w:rsidR="004C72E9">
              <w:rPr>
                <w:noProof/>
                <w:webHidden/>
              </w:rPr>
              <w:t>38</w:t>
            </w:r>
            <w:r w:rsidR="00605B1E">
              <w:rPr>
                <w:noProof/>
                <w:webHidden/>
              </w:rPr>
              <w:fldChar w:fldCharType="end"/>
            </w:r>
          </w:hyperlink>
        </w:p>
        <w:p w:rsidR="00605B1E" w:rsidRDefault="002B3227">
          <w:pPr>
            <w:pStyle w:val="Spistreci1"/>
            <w:rPr>
              <w:rFonts w:eastAsiaTheme="minorEastAsia"/>
              <w:noProof/>
              <w:lang w:eastAsia="pl-PL"/>
            </w:rPr>
          </w:pPr>
          <w:hyperlink w:anchor="_Toc511970067" w:history="1">
            <w:r w:rsidR="00605B1E" w:rsidRPr="00DD26C7">
              <w:rPr>
                <w:rStyle w:val="Hipercze"/>
                <w:rFonts w:ascii="Arial" w:hAnsi="Arial" w:cs="Arial"/>
                <w:b/>
                <w:noProof/>
              </w:rPr>
              <w:t>3.3.</w:t>
            </w:r>
            <w:r w:rsidR="00605B1E">
              <w:rPr>
                <w:rFonts w:eastAsiaTheme="minorEastAsia"/>
                <w:noProof/>
                <w:lang w:eastAsia="pl-PL"/>
              </w:rPr>
              <w:tab/>
            </w:r>
            <w:r w:rsidR="00605B1E" w:rsidRPr="00DD26C7">
              <w:rPr>
                <w:rStyle w:val="Hipercze"/>
                <w:rFonts w:ascii="Arial" w:hAnsi="Arial" w:cs="Arial"/>
                <w:b/>
                <w:noProof/>
              </w:rPr>
              <w:t>Koszty bezpośrednie</w:t>
            </w:r>
            <w:r w:rsidR="00605B1E">
              <w:rPr>
                <w:noProof/>
                <w:webHidden/>
              </w:rPr>
              <w:tab/>
            </w:r>
            <w:r w:rsidR="00605B1E">
              <w:rPr>
                <w:noProof/>
                <w:webHidden/>
              </w:rPr>
              <w:fldChar w:fldCharType="begin"/>
            </w:r>
            <w:r w:rsidR="00605B1E">
              <w:rPr>
                <w:noProof/>
                <w:webHidden/>
              </w:rPr>
              <w:instrText xml:space="preserve"> PAGEREF _Toc511970067 \h </w:instrText>
            </w:r>
            <w:r w:rsidR="00605B1E">
              <w:rPr>
                <w:noProof/>
                <w:webHidden/>
              </w:rPr>
            </w:r>
            <w:r w:rsidR="00605B1E">
              <w:rPr>
                <w:noProof/>
                <w:webHidden/>
              </w:rPr>
              <w:fldChar w:fldCharType="separate"/>
            </w:r>
            <w:r w:rsidR="004C72E9">
              <w:rPr>
                <w:noProof/>
                <w:webHidden/>
              </w:rPr>
              <w:t>39</w:t>
            </w:r>
            <w:r w:rsidR="00605B1E">
              <w:rPr>
                <w:noProof/>
                <w:webHidden/>
              </w:rPr>
              <w:fldChar w:fldCharType="end"/>
            </w:r>
          </w:hyperlink>
        </w:p>
        <w:p w:rsidR="00605B1E" w:rsidRDefault="002B3227">
          <w:pPr>
            <w:pStyle w:val="Spistreci1"/>
            <w:rPr>
              <w:rFonts w:eastAsiaTheme="minorEastAsia"/>
              <w:noProof/>
              <w:lang w:eastAsia="pl-PL"/>
            </w:rPr>
          </w:pPr>
          <w:hyperlink w:anchor="_Toc511970068" w:history="1">
            <w:r w:rsidR="00605B1E" w:rsidRPr="00DD26C7">
              <w:rPr>
                <w:rStyle w:val="Hipercze"/>
                <w:rFonts w:ascii="Arial" w:hAnsi="Arial" w:cs="Arial"/>
                <w:b/>
                <w:noProof/>
              </w:rPr>
              <w:t>3.4.</w:t>
            </w:r>
            <w:r w:rsidR="00605B1E">
              <w:rPr>
                <w:rFonts w:eastAsiaTheme="minorEastAsia"/>
                <w:noProof/>
                <w:lang w:eastAsia="pl-PL"/>
              </w:rPr>
              <w:tab/>
            </w:r>
            <w:r w:rsidR="00605B1E" w:rsidRPr="00DD26C7">
              <w:rPr>
                <w:rStyle w:val="Hipercze"/>
                <w:rFonts w:ascii="Arial" w:hAnsi="Arial" w:cs="Arial"/>
                <w:b/>
                <w:noProof/>
              </w:rPr>
              <w:t>Koszty pośrednie</w:t>
            </w:r>
            <w:r w:rsidR="00605B1E">
              <w:rPr>
                <w:noProof/>
                <w:webHidden/>
              </w:rPr>
              <w:tab/>
            </w:r>
            <w:r w:rsidR="00605B1E">
              <w:rPr>
                <w:noProof/>
                <w:webHidden/>
              </w:rPr>
              <w:fldChar w:fldCharType="begin"/>
            </w:r>
            <w:r w:rsidR="00605B1E">
              <w:rPr>
                <w:noProof/>
                <w:webHidden/>
              </w:rPr>
              <w:instrText xml:space="preserve"> PAGEREF _Toc511970068 \h </w:instrText>
            </w:r>
            <w:r w:rsidR="00605B1E">
              <w:rPr>
                <w:noProof/>
                <w:webHidden/>
              </w:rPr>
            </w:r>
            <w:r w:rsidR="00605B1E">
              <w:rPr>
                <w:noProof/>
                <w:webHidden/>
              </w:rPr>
              <w:fldChar w:fldCharType="separate"/>
            </w:r>
            <w:r w:rsidR="004C72E9">
              <w:rPr>
                <w:noProof/>
                <w:webHidden/>
              </w:rPr>
              <w:t>39</w:t>
            </w:r>
            <w:r w:rsidR="00605B1E">
              <w:rPr>
                <w:noProof/>
                <w:webHidden/>
              </w:rPr>
              <w:fldChar w:fldCharType="end"/>
            </w:r>
          </w:hyperlink>
        </w:p>
        <w:p w:rsidR="00605B1E" w:rsidRDefault="002B3227">
          <w:pPr>
            <w:pStyle w:val="Spistreci1"/>
            <w:rPr>
              <w:rFonts w:eastAsiaTheme="minorEastAsia"/>
              <w:noProof/>
              <w:lang w:eastAsia="pl-PL"/>
            </w:rPr>
          </w:pPr>
          <w:hyperlink w:anchor="_Toc511970069" w:history="1">
            <w:r w:rsidR="00605B1E" w:rsidRPr="00DD26C7">
              <w:rPr>
                <w:rStyle w:val="Hipercze"/>
                <w:rFonts w:ascii="Arial" w:hAnsi="Arial" w:cs="Arial"/>
                <w:b/>
                <w:noProof/>
              </w:rPr>
              <w:t>3.5.</w:t>
            </w:r>
            <w:r w:rsidR="00605B1E">
              <w:rPr>
                <w:rFonts w:eastAsiaTheme="minorEastAsia"/>
                <w:noProof/>
                <w:lang w:eastAsia="pl-PL"/>
              </w:rPr>
              <w:tab/>
            </w:r>
            <w:r w:rsidR="00605B1E" w:rsidRPr="00DD26C7">
              <w:rPr>
                <w:rStyle w:val="Hipercze"/>
                <w:rFonts w:ascii="Arial" w:hAnsi="Arial" w:cs="Arial"/>
                <w:b/>
                <w:noProof/>
              </w:rPr>
              <w:t>Uproszczone metody rozliczania wydatków</w:t>
            </w:r>
            <w:r w:rsidR="00605B1E">
              <w:rPr>
                <w:noProof/>
                <w:webHidden/>
              </w:rPr>
              <w:tab/>
            </w:r>
            <w:r w:rsidR="00605B1E">
              <w:rPr>
                <w:noProof/>
                <w:webHidden/>
              </w:rPr>
              <w:fldChar w:fldCharType="begin"/>
            </w:r>
            <w:r w:rsidR="00605B1E">
              <w:rPr>
                <w:noProof/>
                <w:webHidden/>
              </w:rPr>
              <w:instrText xml:space="preserve"> PAGEREF _Toc511970069 \h </w:instrText>
            </w:r>
            <w:r w:rsidR="00605B1E">
              <w:rPr>
                <w:noProof/>
                <w:webHidden/>
              </w:rPr>
            </w:r>
            <w:r w:rsidR="00605B1E">
              <w:rPr>
                <w:noProof/>
                <w:webHidden/>
              </w:rPr>
              <w:fldChar w:fldCharType="separate"/>
            </w:r>
            <w:r w:rsidR="004C72E9">
              <w:rPr>
                <w:noProof/>
                <w:webHidden/>
              </w:rPr>
              <w:t>41</w:t>
            </w:r>
            <w:r w:rsidR="00605B1E">
              <w:rPr>
                <w:noProof/>
                <w:webHidden/>
              </w:rPr>
              <w:fldChar w:fldCharType="end"/>
            </w:r>
          </w:hyperlink>
        </w:p>
        <w:p w:rsidR="00605B1E" w:rsidRDefault="002B3227">
          <w:pPr>
            <w:pStyle w:val="Spistreci1"/>
            <w:rPr>
              <w:rFonts w:eastAsiaTheme="minorEastAsia"/>
              <w:noProof/>
              <w:lang w:eastAsia="pl-PL"/>
            </w:rPr>
          </w:pPr>
          <w:hyperlink w:anchor="_Toc511970070" w:history="1">
            <w:r w:rsidR="00605B1E" w:rsidRPr="00DD26C7">
              <w:rPr>
                <w:rStyle w:val="Hipercze"/>
                <w:rFonts w:ascii="Arial" w:hAnsi="Arial" w:cs="Arial"/>
                <w:b/>
                <w:noProof/>
              </w:rPr>
              <w:t>3.6.</w:t>
            </w:r>
            <w:r w:rsidR="00605B1E">
              <w:rPr>
                <w:rFonts w:eastAsiaTheme="minorEastAsia"/>
                <w:noProof/>
                <w:lang w:eastAsia="pl-PL"/>
              </w:rPr>
              <w:tab/>
            </w:r>
            <w:r w:rsidR="00605B1E" w:rsidRPr="00DD26C7">
              <w:rPr>
                <w:rStyle w:val="Hipercze"/>
                <w:rFonts w:ascii="Arial" w:hAnsi="Arial" w:cs="Arial"/>
                <w:b/>
                <w:noProof/>
              </w:rPr>
              <w:t>Środki trwałe, wartości niematerialne i prawne oraz cross-financing</w:t>
            </w:r>
            <w:r w:rsidR="00605B1E">
              <w:rPr>
                <w:noProof/>
                <w:webHidden/>
              </w:rPr>
              <w:tab/>
            </w:r>
            <w:r w:rsidR="00605B1E">
              <w:rPr>
                <w:noProof/>
                <w:webHidden/>
              </w:rPr>
              <w:fldChar w:fldCharType="begin"/>
            </w:r>
            <w:r w:rsidR="00605B1E">
              <w:rPr>
                <w:noProof/>
                <w:webHidden/>
              </w:rPr>
              <w:instrText xml:space="preserve"> PAGEREF _Toc511970070 \h </w:instrText>
            </w:r>
            <w:r w:rsidR="00605B1E">
              <w:rPr>
                <w:noProof/>
                <w:webHidden/>
              </w:rPr>
            </w:r>
            <w:r w:rsidR="00605B1E">
              <w:rPr>
                <w:noProof/>
                <w:webHidden/>
              </w:rPr>
              <w:fldChar w:fldCharType="separate"/>
            </w:r>
            <w:r w:rsidR="004C72E9">
              <w:rPr>
                <w:noProof/>
                <w:webHidden/>
              </w:rPr>
              <w:t>41</w:t>
            </w:r>
            <w:r w:rsidR="00605B1E">
              <w:rPr>
                <w:noProof/>
                <w:webHidden/>
              </w:rPr>
              <w:fldChar w:fldCharType="end"/>
            </w:r>
          </w:hyperlink>
        </w:p>
        <w:p w:rsidR="00605B1E" w:rsidRDefault="002B3227">
          <w:pPr>
            <w:pStyle w:val="Spistreci1"/>
            <w:rPr>
              <w:rFonts w:eastAsiaTheme="minorEastAsia"/>
              <w:noProof/>
              <w:lang w:eastAsia="pl-PL"/>
            </w:rPr>
          </w:pPr>
          <w:hyperlink w:anchor="_Toc511970071" w:history="1">
            <w:r w:rsidR="00605B1E" w:rsidRPr="00DD26C7">
              <w:rPr>
                <w:rStyle w:val="Hipercze"/>
                <w:rFonts w:ascii="Arial" w:hAnsi="Arial" w:cs="Arial"/>
                <w:b/>
                <w:noProof/>
              </w:rPr>
              <w:t>3.7.</w:t>
            </w:r>
            <w:r w:rsidR="00605B1E">
              <w:rPr>
                <w:rFonts w:eastAsiaTheme="minorEastAsia"/>
                <w:noProof/>
                <w:lang w:eastAsia="pl-PL"/>
              </w:rPr>
              <w:tab/>
            </w:r>
            <w:r w:rsidR="00605B1E" w:rsidRPr="00DD26C7">
              <w:rPr>
                <w:rStyle w:val="Hipercze"/>
                <w:rFonts w:ascii="Arial" w:hAnsi="Arial" w:cs="Arial"/>
                <w:b/>
                <w:noProof/>
              </w:rPr>
              <w:t>Podatek od towarów i usług (VAT)</w:t>
            </w:r>
            <w:r w:rsidR="00605B1E">
              <w:rPr>
                <w:noProof/>
                <w:webHidden/>
              </w:rPr>
              <w:tab/>
            </w:r>
            <w:r w:rsidR="00605B1E">
              <w:rPr>
                <w:noProof/>
                <w:webHidden/>
              </w:rPr>
              <w:fldChar w:fldCharType="begin"/>
            </w:r>
            <w:r w:rsidR="00605B1E">
              <w:rPr>
                <w:noProof/>
                <w:webHidden/>
              </w:rPr>
              <w:instrText xml:space="preserve"> PAGEREF _Toc511970071 \h </w:instrText>
            </w:r>
            <w:r w:rsidR="00605B1E">
              <w:rPr>
                <w:noProof/>
                <w:webHidden/>
              </w:rPr>
            </w:r>
            <w:r w:rsidR="00605B1E">
              <w:rPr>
                <w:noProof/>
                <w:webHidden/>
              </w:rPr>
              <w:fldChar w:fldCharType="separate"/>
            </w:r>
            <w:r w:rsidR="004C72E9">
              <w:rPr>
                <w:noProof/>
                <w:webHidden/>
              </w:rPr>
              <w:t>43</w:t>
            </w:r>
            <w:r w:rsidR="00605B1E">
              <w:rPr>
                <w:noProof/>
                <w:webHidden/>
              </w:rPr>
              <w:fldChar w:fldCharType="end"/>
            </w:r>
          </w:hyperlink>
        </w:p>
        <w:p w:rsidR="00605B1E" w:rsidRDefault="002B3227">
          <w:pPr>
            <w:pStyle w:val="Spistreci1"/>
            <w:rPr>
              <w:rFonts w:eastAsiaTheme="minorEastAsia"/>
              <w:noProof/>
              <w:lang w:eastAsia="pl-PL"/>
            </w:rPr>
          </w:pPr>
          <w:hyperlink w:anchor="_Toc511970072" w:history="1">
            <w:r w:rsidR="00605B1E" w:rsidRPr="00DD26C7">
              <w:rPr>
                <w:rStyle w:val="Hipercze"/>
                <w:rFonts w:ascii="Arial" w:hAnsi="Arial" w:cs="Arial"/>
                <w:b/>
                <w:noProof/>
              </w:rPr>
              <w:t>3.8.</w:t>
            </w:r>
            <w:r w:rsidR="00605B1E">
              <w:rPr>
                <w:rFonts w:eastAsiaTheme="minorEastAsia"/>
                <w:noProof/>
                <w:lang w:eastAsia="pl-PL"/>
              </w:rPr>
              <w:tab/>
            </w:r>
            <w:r w:rsidR="00605B1E" w:rsidRPr="00DD26C7">
              <w:rPr>
                <w:rStyle w:val="Hipercze"/>
                <w:rFonts w:ascii="Arial" w:hAnsi="Arial" w:cs="Arial"/>
                <w:b/>
                <w:noProof/>
              </w:rPr>
              <w:t>Zlecanie usług merytorycznych</w:t>
            </w:r>
            <w:r w:rsidR="00605B1E">
              <w:rPr>
                <w:noProof/>
                <w:webHidden/>
              </w:rPr>
              <w:tab/>
            </w:r>
            <w:r w:rsidR="00605B1E">
              <w:rPr>
                <w:noProof/>
                <w:webHidden/>
              </w:rPr>
              <w:fldChar w:fldCharType="begin"/>
            </w:r>
            <w:r w:rsidR="00605B1E">
              <w:rPr>
                <w:noProof/>
                <w:webHidden/>
              </w:rPr>
              <w:instrText xml:space="preserve"> PAGEREF _Toc511970072 \h </w:instrText>
            </w:r>
            <w:r w:rsidR="00605B1E">
              <w:rPr>
                <w:noProof/>
                <w:webHidden/>
              </w:rPr>
            </w:r>
            <w:r w:rsidR="00605B1E">
              <w:rPr>
                <w:noProof/>
                <w:webHidden/>
              </w:rPr>
              <w:fldChar w:fldCharType="separate"/>
            </w:r>
            <w:r w:rsidR="004C72E9">
              <w:rPr>
                <w:noProof/>
                <w:webHidden/>
              </w:rPr>
              <w:t>44</w:t>
            </w:r>
            <w:r w:rsidR="00605B1E">
              <w:rPr>
                <w:noProof/>
                <w:webHidden/>
              </w:rPr>
              <w:fldChar w:fldCharType="end"/>
            </w:r>
          </w:hyperlink>
        </w:p>
        <w:p w:rsidR="00605B1E" w:rsidRDefault="002B3227">
          <w:pPr>
            <w:pStyle w:val="Spistreci1"/>
            <w:rPr>
              <w:rFonts w:eastAsiaTheme="minorEastAsia"/>
              <w:noProof/>
              <w:lang w:eastAsia="pl-PL"/>
            </w:rPr>
          </w:pPr>
          <w:hyperlink w:anchor="_Toc511970073" w:history="1">
            <w:r w:rsidR="00605B1E" w:rsidRPr="00DD26C7">
              <w:rPr>
                <w:rStyle w:val="Hipercze"/>
                <w:rFonts w:ascii="Arial" w:hAnsi="Arial" w:cs="Arial"/>
                <w:b/>
                <w:noProof/>
              </w:rPr>
              <w:t>3.9.</w:t>
            </w:r>
            <w:r w:rsidR="00605B1E">
              <w:rPr>
                <w:rFonts w:eastAsiaTheme="minorEastAsia"/>
                <w:noProof/>
                <w:lang w:eastAsia="pl-PL"/>
              </w:rPr>
              <w:tab/>
            </w:r>
            <w:r w:rsidR="00605B1E" w:rsidRPr="00DD26C7">
              <w:rPr>
                <w:rStyle w:val="Hipercze"/>
                <w:rFonts w:ascii="Arial" w:hAnsi="Arial" w:cs="Arial"/>
                <w:b/>
                <w:noProof/>
              </w:rPr>
              <w:t>Aspekty społeczne</w:t>
            </w:r>
            <w:r w:rsidR="00605B1E">
              <w:rPr>
                <w:noProof/>
                <w:webHidden/>
              </w:rPr>
              <w:tab/>
            </w:r>
            <w:r w:rsidR="00605B1E">
              <w:rPr>
                <w:noProof/>
                <w:webHidden/>
              </w:rPr>
              <w:fldChar w:fldCharType="begin"/>
            </w:r>
            <w:r w:rsidR="00605B1E">
              <w:rPr>
                <w:noProof/>
                <w:webHidden/>
              </w:rPr>
              <w:instrText xml:space="preserve"> PAGEREF _Toc511970073 \h </w:instrText>
            </w:r>
            <w:r w:rsidR="00605B1E">
              <w:rPr>
                <w:noProof/>
                <w:webHidden/>
              </w:rPr>
            </w:r>
            <w:r w:rsidR="00605B1E">
              <w:rPr>
                <w:noProof/>
                <w:webHidden/>
              </w:rPr>
              <w:fldChar w:fldCharType="separate"/>
            </w:r>
            <w:r w:rsidR="004C72E9">
              <w:rPr>
                <w:noProof/>
                <w:webHidden/>
              </w:rPr>
              <w:t>45</w:t>
            </w:r>
            <w:r w:rsidR="00605B1E">
              <w:rPr>
                <w:noProof/>
                <w:webHidden/>
              </w:rPr>
              <w:fldChar w:fldCharType="end"/>
            </w:r>
          </w:hyperlink>
        </w:p>
        <w:p w:rsidR="00605B1E" w:rsidRDefault="002B3227">
          <w:pPr>
            <w:pStyle w:val="Spistreci1"/>
            <w:tabs>
              <w:tab w:val="left" w:pos="880"/>
            </w:tabs>
            <w:rPr>
              <w:rFonts w:eastAsiaTheme="minorEastAsia"/>
              <w:noProof/>
              <w:lang w:eastAsia="pl-PL"/>
            </w:rPr>
          </w:pPr>
          <w:hyperlink w:anchor="_Toc511970074" w:history="1">
            <w:r w:rsidR="00605B1E" w:rsidRPr="00DD26C7">
              <w:rPr>
                <w:rStyle w:val="Hipercze"/>
                <w:rFonts w:ascii="Arial" w:hAnsi="Arial" w:cs="Arial"/>
                <w:b/>
                <w:noProof/>
              </w:rPr>
              <w:t>3.10.</w:t>
            </w:r>
            <w:r w:rsidR="00605B1E">
              <w:rPr>
                <w:rFonts w:eastAsiaTheme="minorEastAsia"/>
                <w:noProof/>
                <w:lang w:eastAsia="pl-PL"/>
              </w:rPr>
              <w:tab/>
            </w:r>
            <w:r w:rsidR="00605B1E" w:rsidRPr="00DD26C7">
              <w:rPr>
                <w:rStyle w:val="Hipercze"/>
                <w:rFonts w:ascii="Arial" w:hAnsi="Arial" w:cs="Arial"/>
                <w:b/>
                <w:noProof/>
              </w:rPr>
              <w:t>Angażowanie personelu projektu</w:t>
            </w:r>
            <w:r w:rsidR="00605B1E">
              <w:rPr>
                <w:noProof/>
                <w:webHidden/>
              </w:rPr>
              <w:tab/>
            </w:r>
            <w:r w:rsidR="00605B1E">
              <w:rPr>
                <w:noProof/>
                <w:webHidden/>
              </w:rPr>
              <w:fldChar w:fldCharType="begin"/>
            </w:r>
            <w:r w:rsidR="00605B1E">
              <w:rPr>
                <w:noProof/>
                <w:webHidden/>
              </w:rPr>
              <w:instrText xml:space="preserve"> PAGEREF _Toc511970074 \h </w:instrText>
            </w:r>
            <w:r w:rsidR="00605B1E">
              <w:rPr>
                <w:noProof/>
                <w:webHidden/>
              </w:rPr>
            </w:r>
            <w:r w:rsidR="00605B1E">
              <w:rPr>
                <w:noProof/>
                <w:webHidden/>
              </w:rPr>
              <w:fldChar w:fldCharType="separate"/>
            </w:r>
            <w:r w:rsidR="004C72E9">
              <w:rPr>
                <w:noProof/>
                <w:webHidden/>
              </w:rPr>
              <w:t>45</w:t>
            </w:r>
            <w:r w:rsidR="00605B1E">
              <w:rPr>
                <w:noProof/>
                <w:webHidden/>
              </w:rPr>
              <w:fldChar w:fldCharType="end"/>
            </w:r>
          </w:hyperlink>
        </w:p>
        <w:p w:rsidR="00605B1E" w:rsidRDefault="002B3227">
          <w:pPr>
            <w:pStyle w:val="Spistreci1"/>
            <w:rPr>
              <w:rFonts w:eastAsiaTheme="minorEastAsia"/>
              <w:noProof/>
              <w:lang w:eastAsia="pl-PL"/>
            </w:rPr>
          </w:pPr>
          <w:hyperlink w:anchor="_Toc511970075" w:history="1">
            <w:r w:rsidR="00605B1E" w:rsidRPr="00DD26C7">
              <w:rPr>
                <w:rStyle w:val="Hipercze"/>
                <w:rFonts w:ascii="Arial" w:hAnsi="Arial" w:cs="Arial"/>
                <w:b/>
                <w:noProof/>
              </w:rPr>
              <w:t>4.</w:t>
            </w:r>
            <w:r w:rsidR="00605B1E">
              <w:rPr>
                <w:rFonts w:eastAsiaTheme="minorEastAsia"/>
                <w:noProof/>
                <w:lang w:eastAsia="pl-PL"/>
              </w:rPr>
              <w:tab/>
            </w:r>
            <w:r w:rsidR="00605B1E" w:rsidRPr="00DD26C7">
              <w:rPr>
                <w:rStyle w:val="Hipercze"/>
                <w:rFonts w:ascii="Arial" w:hAnsi="Arial" w:cs="Arial"/>
                <w:b/>
                <w:noProof/>
              </w:rPr>
              <w:t>Pomoc de minimis</w:t>
            </w:r>
            <w:r w:rsidR="00605B1E">
              <w:rPr>
                <w:noProof/>
                <w:webHidden/>
              </w:rPr>
              <w:tab/>
            </w:r>
            <w:r w:rsidR="00605B1E">
              <w:rPr>
                <w:noProof/>
                <w:webHidden/>
              </w:rPr>
              <w:fldChar w:fldCharType="begin"/>
            </w:r>
            <w:r w:rsidR="00605B1E">
              <w:rPr>
                <w:noProof/>
                <w:webHidden/>
              </w:rPr>
              <w:instrText xml:space="preserve"> PAGEREF _Toc511970075 \h </w:instrText>
            </w:r>
            <w:r w:rsidR="00605B1E">
              <w:rPr>
                <w:noProof/>
                <w:webHidden/>
              </w:rPr>
            </w:r>
            <w:r w:rsidR="00605B1E">
              <w:rPr>
                <w:noProof/>
                <w:webHidden/>
              </w:rPr>
              <w:fldChar w:fldCharType="separate"/>
            </w:r>
            <w:r w:rsidR="004C72E9">
              <w:rPr>
                <w:noProof/>
                <w:webHidden/>
              </w:rPr>
              <w:t>47</w:t>
            </w:r>
            <w:r w:rsidR="00605B1E">
              <w:rPr>
                <w:noProof/>
                <w:webHidden/>
              </w:rPr>
              <w:fldChar w:fldCharType="end"/>
            </w:r>
          </w:hyperlink>
        </w:p>
        <w:p w:rsidR="00605B1E" w:rsidRDefault="002B3227">
          <w:pPr>
            <w:pStyle w:val="Spistreci1"/>
            <w:rPr>
              <w:rFonts w:eastAsiaTheme="minorEastAsia"/>
              <w:noProof/>
              <w:lang w:eastAsia="pl-PL"/>
            </w:rPr>
          </w:pPr>
          <w:hyperlink w:anchor="_Toc511970076" w:history="1">
            <w:r w:rsidR="00605B1E" w:rsidRPr="00DD26C7">
              <w:rPr>
                <w:rStyle w:val="Hipercze"/>
                <w:rFonts w:ascii="Arial" w:hAnsi="Arial" w:cs="Arial"/>
                <w:b/>
                <w:noProof/>
              </w:rPr>
              <w:t>5.</w:t>
            </w:r>
            <w:r w:rsidR="00605B1E">
              <w:rPr>
                <w:rFonts w:eastAsiaTheme="minorEastAsia"/>
                <w:noProof/>
                <w:lang w:eastAsia="pl-PL"/>
              </w:rPr>
              <w:tab/>
            </w:r>
            <w:r w:rsidR="00605B1E" w:rsidRPr="00DD26C7">
              <w:rPr>
                <w:rStyle w:val="Hipercze"/>
                <w:rFonts w:ascii="Arial" w:hAnsi="Arial" w:cs="Arial"/>
                <w:b/>
                <w:noProof/>
              </w:rPr>
              <w:t>Projekty partnerskie</w:t>
            </w:r>
            <w:r w:rsidR="00605B1E">
              <w:rPr>
                <w:noProof/>
                <w:webHidden/>
              </w:rPr>
              <w:tab/>
            </w:r>
            <w:r w:rsidR="00605B1E">
              <w:rPr>
                <w:noProof/>
                <w:webHidden/>
              </w:rPr>
              <w:fldChar w:fldCharType="begin"/>
            </w:r>
            <w:r w:rsidR="00605B1E">
              <w:rPr>
                <w:noProof/>
                <w:webHidden/>
              </w:rPr>
              <w:instrText xml:space="preserve"> PAGEREF _Toc511970076 \h </w:instrText>
            </w:r>
            <w:r w:rsidR="00605B1E">
              <w:rPr>
                <w:noProof/>
                <w:webHidden/>
              </w:rPr>
            </w:r>
            <w:r w:rsidR="00605B1E">
              <w:rPr>
                <w:noProof/>
                <w:webHidden/>
              </w:rPr>
              <w:fldChar w:fldCharType="separate"/>
            </w:r>
            <w:r w:rsidR="004C72E9">
              <w:rPr>
                <w:noProof/>
                <w:webHidden/>
              </w:rPr>
              <w:t>50</w:t>
            </w:r>
            <w:r w:rsidR="00605B1E">
              <w:rPr>
                <w:noProof/>
                <w:webHidden/>
              </w:rPr>
              <w:fldChar w:fldCharType="end"/>
            </w:r>
          </w:hyperlink>
        </w:p>
        <w:p w:rsidR="00605B1E" w:rsidRDefault="002B3227">
          <w:pPr>
            <w:pStyle w:val="Spistreci1"/>
            <w:rPr>
              <w:rFonts w:eastAsiaTheme="minorEastAsia"/>
              <w:noProof/>
              <w:lang w:eastAsia="pl-PL"/>
            </w:rPr>
          </w:pPr>
          <w:hyperlink w:anchor="_Toc511970077" w:history="1">
            <w:r w:rsidR="00605B1E" w:rsidRPr="00DD26C7">
              <w:rPr>
                <w:rStyle w:val="Hipercze"/>
                <w:rFonts w:ascii="Arial" w:hAnsi="Arial" w:cs="Arial"/>
                <w:b/>
                <w:noProof/>
              </w:rPr>
              <w:t>6.</w:t>
            </w:r>
            <w:r w:rsidR="00605B1E">
              <w:rPr>
                <w:rFonts w:eastAsiaTheme="minorEastAsia"/>
                <w:noProof/>
                <w:lang w:eastAsia="pl-PL"/>
              </w:rPr>
              <w:tab/>
            </w:r>
            <w:r w:rsidR="00605B1E" w:rsidRPr="00DD26C7">
              <w:rPr>
                <w:rStyle w:val="Hipercze"/>
                <w:rFonts w:ascii="Arial" w:hAnsi="Arial" w:cs="Arial"/>
                <w:b/>
                <w:noProof/>
              </w:rPr>
              <w:t>Procedura składania wniosku</w:t>
            </w:r>
            <w:r w:rsidR="00605B1E">
              <w:rPr>
                <w:noProof/>
                <w:webHidden/>
              </w:rPr>
              <w:tab/>
            </w:r>
            <w:r w:rsidR="00605B1E">
              <w:rPr>
                <w:noProof/>
                <w:webHidden/>
              </w:rPr>
              <w:fldChar w:fldCharType="begin"/>
            </w:r>
            <w:r w:rsidR="00605B1E">
              <w:rPr>
                <w:noProof/>
                <w:webHidden/>
              </w:rPr>
              <w:instrText xml:space="preserve"> PAGEREF _Toc511970077 \h </w:instrText>
            </w:r>
            <w:r w:rsidR="00605B1E">
              <w:rPr>
                <w:noProof/>
                <w:webHidden/>
              </w:rPr>
            </w:r>
            <w:r w:rsidR="00605B1E">
              <w:rPr>
                <w:noProof/>
                <w:webHidden/>
              </w:rPr>
              <w:fldChar w:fldCharType="separate"/>
            </w:r>
            <w:r w:rsidR="004C72E9">
              <w:rPr>
                <w:noProof/>
                <w:webHidden/>
              </w:rPr>
              <w:t>52</w:t>
            </w:r>
            <w:r w:rsidR="00605B1E">
              <w:rPr>
                <w:noProof/>
                <w:webHidden/>
              </w:rPr>
              <w:fldChar w:fldCharType="end"/>
            </w:r>
          </w:hyperlink>
        </w:p>
        <w:p w:rsidR="00605B1E" w:rsidRDefault="002B3227">
          <w:pPr>
            <w:pStyle w:val="Spistreci1"/>
            <w:rPr>
              <w:rFonts w:eastAsiaTheme="minorEastAsia"/>
              <w:noProof/>
              <w:lang w:eastAsia="pl-PL"/>
            </w:rPr>
          </w:pPr>
          <w:hyperlink w:anchor="_Toc511970078" w:history="1">
            <w:r w:rsidR="00605B1E" w:rsidRPr="00DD26C7">
              <w:rPr>
                <w:rStyle w:val="Hipercze"/>
                <w:rFonts w:ascii="Arial" w:hAnsi="Arial" w:cs="Arial"/>
                <w:b/>
                <w:noProof/>
              </w:rPr>
              <w:t>6.1.</w:t>
            </w:r>
            <w:r w:rsidR="00605B1E">
              <w:rPr>
                <w:rFonts w:eastAsiaTheme="minorEastAsia"/>
                <w:noProof/>
                <w:lang w:eastAsia="pl-PL"/>
              </w:rPr>
              <w:tab/>
            </w:r>
            <w:r w:rsidR="00605B1E" w:rsidRPr="00DD26C7">
              <w:rPr>
                <w:rStyle w:val="Hipercze"/>
                <w:rFonts w:ascii="Arial" w:hAnsi="Arial" w:cs="Arial"/>
                <w:b/>
                <w:noProof/>
              </w:rPr>
              <w:t>Przygotowanie wniosku o dofinansowanie</w:t>
            </w:r>
            <w:r w:rsidR="00605B1E">
              <w:rPr>
                <w:noProof/>
                <w:webHidden/>
              </w:rPr>
              <w:tab/>
            </w:r>
            <w:r w:rsidR="00605B1E">
              <w:rPr>
                <w:noProof/>
                <w:webHidden/>
              </w:rPr>
              <w:fldChar w:fldCharType="begin"/>
            </w:r>
            <w:r w:rsidR="00605B1E">
              <w:rPr>
                <w:noProof/>
                <w:webHidden/>
              </w:rPr>
              <w:instrText xml:space="preserve"> PAGEREF _Toc511970078 \h </w:instrText>
            </w:r>
            <w:r w:rsidR="00605B1E">
              <w:rPr>
                <w:noProof/>
                <w:webHidden/>
              </w:rPr>
            </w:r>
            <w:r w:rsidR="00605B1E">
              <w:rPr>
                <w:noProof/>
                <w:webHidden/>
              </w:rPr>
              <w:fldChar w:fldCharType="separate"/>
            </w:r>
            <w:r w:rsidR="004C72E9">
              <w:rPr>
                <w:noProof/>
                <w:webHidden/>
              </w:rPr>
              <w:t>52</w:t>
            </w:r>
            <w:r w:rsidR="00605B1E">
              <w:rPr>
                <w:noProof/>
                <w:webHidden/>
              </w:rPr>
              <w:fldChar w:fldCharType="end"/>
            </w:r>
          </w:hyperlink>
        </w:p>
        <w:p w:rsidR="00605B1E" w:rsidRDefault="002B3227">
          <w:pPr>
            <w:pStyle w:val="Spistreci1"/>
            <w:rPr>
              <w:rFonts w:eastAsiaTheme="minorEastAsia"/>
              <w:noProof/>
              <w:lang w:eastAsia="pl-PL"/>
            </w:rPr>
          </w:pPr>
          <w:hyperlink w:anchor="_Toc511970079" w:history="1">
            <w:r w:rsidR="00605B1E" w:rsidRPr="00DD26C7">
              <w:rPr>
                <w:rStyle w:val="Hipercze"/>
                <w:rFonts w:ascii="Arial" w:hAnsi="Arial" w:cs="Arial"/>
                <w:b/>
                <w:noProof/>
              </w:rPr>
              <w:t>6.2.</w:t>
            </w:r>
            <w:r w:rsidR="00605B1E">
              <w:rPr>
                <w:rFonts w:eastAsiaTheme="minorEastAsia"/>
                <w:noProof/>
                <w:lang w:eastAsia="pl-PL"/>
              </w:rPr>
              <w:tab/>
            </w:r>
            <w:r w:rsidR="00605B1E" w:rsidRPr="00DD26C7">
              <w:rPr>
                <w:rStyle w:val="Hipercze"/>
                <w:rFonts w:ascii="Arial" w:hAnsi="Arial" w:cs="Arial"/>
                <w:b/>
                <w:noProof/>
              </w:rPr>
              <w:t>Miejsce i termin składania wniosków</w:t>
            </w:r>
            <w:r w:rsidR="00605B1E">
              <w:rPr>
                <w:noProof/>
                <w:webHidden/>
              </w:rPr>
              <w:tab/>
            </w:r>
            <w:r w:rsidR="00605B1E">
              <w:rPr>
                <w:noProof/>
                <w:webHidden/>
              </w:rPr>
              <w:fldChar w:fldCharType="begin"/>
            </w:r>
            <w:r w:rsidR="00605B1E">
              <w:rPr>
                <w:noProof/>
                <w:webHidden/>
              </w:rPr>
              <w:instrText xml:space="preserve"> PAGEREF _Toc511970079 \h </w:instrText>
            </w:r>
            <w:r w:rsidR="00605B1E">
              <w:rPr>
                <w:noProof/>
                <w:webHidden/>
              </w:rPr>
            </w:r>
            <w:r w:rsidR="00605B1E">
              <w:rPr>
                <w:noProof/>
                <w:webHidden/>
              </w:rPr>
              <w:fldChar w:fldCharType="separate"/>
            </w:r>
            <w:r w:rsidR="004C72E9">
              <w:rPr>
                <w:noProof/>
                <w:webHidden/>
              </w:rPr>
              <w:t>53</w:t>
            </w:r>
            <w:r w:rsidR="00605B1E">
              <w:rPr>
                <w:noProof/>
                <w:webHidden/>
              </w:rPr>
              <w:fldChar w:fldCharType="end"/>
            </w:r>
          </w:hyperlink>
        </w:p>
        <w:p w:rsidR="00605B1E" w:rsidRDefault="002B3227">
          <w:pPr>
            <w:pStyle w:val="Spistreci1"/>
            <w:rPr>
              <w:rFonts w:eastAsiaTheme="minorEastAsia"/>
              <w:noProof/>
              <w:lang w:eastAsia="pl-PL"/>
            </w:rPr>
          </w:pPr>
          <w:hyperlink w:anchor="_Toc511970080" w:history="1">
            <w:r w:rsidR="00605B1E" w:rsidRPr="00DD26C7">
              <w:rPr>
                <w:rStyle w:val="Hipercze"/>
                <w:rFonts w:ascii="Arial" w:hAnsi="Arial" w:cs="Arial"/>
                <w:b/>
                <w:noProof/>
              </w:rPr>
              <w:t>7.</w:t>
            </w:r>
            <w:r w:rsidR="00605B1E">
              <w:rPr>
                <w:rFonts w:eastAsiaTheme="minorEastAsia"/>
                <w:noProof/>
                <w:lang w:eastAsia="pl-PL"/>
              </w:rPr>
              <w:tab/>
            </w:r>
            <w:r w:rsidR="00605B1E" w:rsidRPr="00DD26C7">
              <w:rPr>
                <w:rStyle w:val="Hipercze"/>
                <w:rFonts w:ascii="Arial" w:hAnsi="Arial" w:cs="Arial"/>
                <w:b/>
                <w:noProof/>
              </w:rPr>
              <w:t>Tryb wyboru projektów i etapy organizacji konkursu</w:t>
            </w:r>
            <w:r w:rsidR="00605B1E">
              <w:rPr>
                <w:noProof/>
                <w:webHidden/>
              </w:rPr>
              <w:tab/>
            </w:r>
            <w:r w:rsidR="00605B1E">
              <w:rPr>
                <w:noProof/>
                <w:webHidden/>
              </w:rPr>
              <w:fldChar w:fldCharType="begin"/>
            </w:r>
            <w:r w:rsidR="00605B1E">
              <w:rPr>
                <w:noProof/>
                <w:webHidden/>
              </w:rPr>
              <w:instrText xml:space="preserve"> PAGEREF _Toc511970080 \h </w:instrText>
            </w:r>
            <w:r w:rsidR="00605B1E">
              <w:rPr>
                <w:noProof/>
                <w:webHidden/>
              </w:rPr>
            </w:r>
            <w:r w:rsidR="00605B1E">
              <w:rPr>
                <w:noProof/>
                <w:webHidden/>
              </w:rPr>
              <w:fldChar w:fldCharType="separate"/>
            </w:r>
            <w:r w:rsidR="004C72E9">
              <w:rPr>
                <w:noProof/>
                <w:webHidden/>
              </w:rPr>
              <w:t>54</w:t>
            </w:r>
            <w:r w:rsidR="00605B1E">
              <w:rPr>
                <w:noProof/>
                <w:webHidden/>
              </w:rPr>
              <w:fldChar w:fldCharType="end"/>
            </w:r>
          </w:hyperlink>
        </w:p>
        <w:p w:rsidR="00605B1E" w:rsidRDefault="002B3227">
          <w:pPr>
            <w:pStyle w:val="Spistreci1"/>
            <w:rPr>
              <w:rFonts w:eastAsiaTheme="minorEastAsia"/>
              <w:noProof/>
              <w:lang w:eastAsia="pl-PL"/>
            </w:rPr>
          </w:pPr>
          <w:hyperlink w:anchor="_Toc511970081" w:history="1">
            <w:r w:rsidR="00605B1E" w:rsidRPr="00DD26C7">
              <w:rPr>
                <w:rStyle w:val="Hipercze"/>
                <w:rFonts w:ascii="Arial" w:hAnsi="Arial" w:cs="Arial"/>
                <w:b/>
                <w:noProof/>
              </w:rPr>
              <w:t>7.1.</w:t>
            </w:r>
            <w:r w:rsidR="00605B1E">
              <w:rPr>
                <w:rFonts w:eastAsiaTheme="minorEastAsia"/>
                <w:noProof/>
                <w:lang w:eastAsia="pl-PL"/>
              </w:rPr>
              <w:tab/>
            </w:r>
            <w:r w:rsidR="00605B1E" w:rsidRPr="00DD26C7">
              <w:rPr>
                <w:rStyle w:val="Hipercze"/>
                <w:rFonts w:ascii="Arial" w:hAnsi="Arial" w:cs="Arial"/>
                <w:b/>
                <w:noProof/>
              </w:rPr>
              <w:t>Kryteria wyboru projektów</w:t>
            </w:r>
            <w:r w:rsidR="00605B1E">
              <w:rPr>
                <w:noProof/>
                <w:webHidden/>
              </w:rPr>
              <w:tab/>
            </w:r>
            <w:r w:rsidR="00605B1E">
              <w:rPr>
                <w:noProof/>
                <w:webHidden/>
              </w:rPr>
              <w:fldChar w:fldCharType="begin"/>
            </w:r>
            <w:r w:rsidR="00605B1E">
              <w:rPr>
                <w:noProof/>
                <w:webHidden/>
              </w:rPr>
              <w:instrText xml:space="preserve"> PAGEREF _Toc511970081 \h </w:instrText>
            </w:r>
            <w:r w:rsidR="00605B1E">
              <w:rPr>
                <w:noProof/>
                <w:webHidden/>
              </w:rPr>
            </w:r>
            <w:r w:rsidR="00605B1E">
              <w:rPr>
                <w:noProof/>
                <w:webHidden/>
              </w:rPr>
              <w:fldChar w:fldCharType="separate"/>
            </w:r>
            <w:r w:rsidR="004C72E9">
              <w:rPr>
                <w:noProof/>
                <w:webHidden/>
              </w:rPr>
              <w:t>54</w:t>
            </w:r>
            <w:r w:rsidR="00605B1E">
              <w:rPr>
                <w:noProof/>
                <w:webHidden/>
              </w:rPr>
              <w:fldChar w:fldCharType="end"/>
            </w:r>
          </w:hyperlink>
        </w:p>
        <w:p w:rsidR="00605B1E" w:rsidRDefault="002B3227">
          <w:pPr>
            <w:pStyle w:val="Spistreci1"/>
            <w:rPr>
              <w:rFonts w:eastAsiaTheme="minorEastAsia"/>
              <w:noProof/>
              <w:lang w:eastAsia="pl-PL"/>
            </w:rPr>
          </w:pPr>
          <w:hyperlink w:anchor="_Toc511970082" w:history="1">
            <w:r w:rsidR="00605B1E" w:rsidRPr="00DD26C7">
              <w:rPr>
                <w:rStyle w:val="Hipercze"/>
                <w:rFonts w:ascii="Arial" w:hAnsi="Arial" w:cs="Arial"/>
                <w:b/>
                <w:noProof/>
              </w:rPr>
              <w:t>7.2.</w:t>
            </w:r>
            <w:r w:rsidR="00605B1E">
              <w:rPr>
                <w:rFonts w:eastAsiaTheme="minorEastAsia"/>
                <w:noProof/>
                <w:lang w:eastAsia="pl-PL"/>
              </w:rPr>
              <w:tab/>
            </w:r>
            <w:r w:rsidR="00605B1E" w:rsidRPr="00DD26C7">
              <w:rPr>
                <w:rStyle w:val="Hipercze"/>
                <w:rFonts w:ascii="Arial" w:hAnsi="Arial" w:cs="Arial"/>
                <w:b/>
                <w:noProof/>
              </w:rPr>
              <w:t>Etap oceny formalno-m</w:t>
            </w:r>
            <w:r w:rsidR="00605B1E" w:rsidRPr="00DD26C7">
              <w:rPr>
                <w:rStyle w:val="Hipercze"/>
                <w:rFonts w:ascii="Arial" w:hAnsi="Arial" w:cs="Arial"/>
                <w:b/>
                <w:noProof/>
                <w:shd w:val="clear" w:color="auto" w:fill="FFC000"/>
              </w:rPr>
              <w:t>e</w:t>
            </w:r>
            <w:r w:rsidR="00605B1E" w:rsidRPr="00DD26C7">
              <w:rPr>
                <w:rStyle w:val="Hipercze"/>
                <w:rFonts w:ascii="Arial" w:hAnsi="Arial" w:cs="Arial"/>
                <w:b/>
                <w:noProof/>
              </w:rPr>
              <w:t>rytorycznej</w:t>
            </w:r>
            <w:r w:rsidR="00605B1E">
              <w:rPr>
                <w:noProof/>
                <w:webHidden/>
              </w:rPr>
              <w:tab/>
            </w:r>
            <w:r w:rsidR="00605B1E">
              <w:rPr>
                <w:noProof/>
                <w:webHidden/>
              </w:rPr>
              <w:fldChar w:fldCharType="begin"/>
            </w:r>
            <w:r w:rsidR="00605B1E">
              <w:rPr>
                <w:noProof/>
                <w:webHidden/>
              </w:rPr>
              <w:instrText xml:space="preserve"> PAGEREF _Toc511970082 \h </w:instrText>
            </w:r>
            <w:r w:rsidR="00605B1E">
              <w:rPr>
                <w:noProof/>
                <w:webHidden/>
              </w:rPr>
            </w:r>
            <w:r w:rsidR="00605B1E">
              <w:rPr>
                <w:noProof/>
                <w:webHidden/>
              </w:rPr>
              <w:fldChar w:fldCharType="separate"/>
            </w:r>
            <w:r w:rsidR="004C72E9">
              <w:rPr>
                <w:noProof/>
                <w:webHidden/>
              </w:rPr>
              <w:t>71</w:t>
            </w:r>
            <w:r w:rsidR="00605B1E">
              <w:rPr>
                <w:noProof/>
                <w:webHidden/>
              </w:rPr>
              <w:fldChar w:fldCharType="end"/>
            </w:r>
          </w:hyperlink>
        </w:p>
        <w:p w:rsidR="00605B1E" w:rsidRDefault="002B3227">
          <w:pPr>
            <w:pStyle w:val="Spistreci1"/>
            <w:rPr>
              <w:rFonts w:eastAsiaTheme="minorEastAsia"/>
              <w:noProof/>
              <w:lang w:eastAsia="pl-PL"/>
            </w:rPr>
          </w:pPr>
          <w:hyperlink w:anchor="_Toc511970083" w:history="1">
            <w:r w:rsidR="00605B1E" w:rsidRPr="00DD26C7">
              <w:rPr>
                <w:rStyle w:val="Hipercze"/>
                <w:rFonts w:ascii="Arial" w:hAnsi="Arial" w:cs="Arial"/>
                <w:b/>
                <w:noProof/>
              </w:rPr>
              <w:t>7.3</w:t>
            </w:r>
            <w:r w:rsidR="00605B1E">
              <w:rPr>
                <w:rFonts w:eastAsiaTheme="minorEastAsia"/>
                <w:noProof/>
                <w:lang w:eastAsia="pl-PL"/>
              </w:rPr>
              <w:tab/>
            </w:r>
            <w:r w:rsidR="00605B1E" w:rsidRPr="00DD26C7">
              <w:rPr>
                <w:rStyle w:val="Hipercze"/>
                <w:rFonts w:ascii="Arial" w:hAnsi="Arial" w:cs="Arial"/>
                <w:b/>
                <w:noProof/>
              </w:rPr>
              <w:t>Analiza kart oceny i obliczanie liczby przyznanych punktów</w:t>
            </w:r>
            <w:r w:rsidR="00605B1E">
              <w:rPr>
                <w:noProof/>
                <w:webHidden/>
              </w:rPr>
              <w:tab/>
            </w:r>
            <w:r w:rsidR="00605B1E">
              <w:rPr>
                <w:noProof/>
                <w:webHidden/>
              </w:rPr>
              <w:fldChar w:fldCharType="begin"/>
            </w:r>
            <w:r w:rsidR="00605B1E">
              <w:rPr>
                <w:noProof/>
                <w:webHidden/>
              </w:rPr>
              <w:instrText xml:space="preserve"> PAGEREF _Toc511970083 \h </w:instrText>
            </w:r>
            <w:r w:rsidR="00605B1E">
              <w:rPr>
                <w:noProof/>
                <w:webHidden/>
              </w:rPr>
            </w:r>
            <w:r w:rsidR="00605B1E">
              <w:rPr>
                <w:noProof/>
                <w:webHidden/>
              </w:rPr>
              <w:fldChar w:fldCharType="separate"/>
            </w:r>
            <w:r w:rsidR="004C72E9">
              <w:rPr>
                <w:noProof/>
                <w:webHidden/>
              </w:rPr>
              <w:t>72</w:t>
            </w:r>
            <w:r w:rsidR="00605B1E">
              <w:rPr>
                <w:noProof/>
                <w:webHidden/>
              </w:rPr>
              <w:fldChar w:fldCharType="end"/>
            </w:r>
          </w:hyperlink>
        </w:p>
        <w:p w:rsidR="00605B1E" w:rsidRDefault="002B3227">
          <w:pPr>
            <w:pStyle w:val="Spistreci1"/>
            <w:rPr>
              <w:rFonts w:eastAsiaTheme="minorEastAsia"/>
              <w:noProof/>
              <w:lang w:eastAsia="pl-PL"/>
            </w:rPr>
          </w:pPr>
          <w:hyperlink w:anchor="_Toc511970084" w:history="1">
            <w:r w:rsidR="00605B1E" w:rsidRPr="00DD26C7">
              <w:rPr>
                <w:rStyle w:val="Hipercze"/>
                <w:rFonts w:ascii="Arial" w:hAnsi="Arial" w:cs="Arial"/>
                <w:b/>
                <w:noProof/>
              </w:rPr>
              <w:t>7.4 Etap negocjacji</w:t>
            </w:r>
            <w:r w:rsidR="00605B1E">
              <w:rPr>
                <w:noProof/>
                <w:webHidden/>
              </w:rPr>
              <w:tab/>
            </w:r>
            <w:r w:rsidR="00605B1E">
              <w:rPr>
                <w:noProof/>
                <w:webHidden/>
              </w:rPr>
              <w:fldChar w:fldCharType="begin"/>
            </w:r>
            <w:r w:rsidR="00605B1E">
              <w:rPr>
                <w:noProof/>
                <w:webHidden/>
              </w:rPr>
              <w:instrText xml:space="preserve"> PAGEREF _Toc511970084 \h </w:instrText>
            </w:r>
            <w:r w:rsidR="00605B1E">
              <w:rPr>
                <w:noProof/>
                <w:webHidden/>
              </w:rPr>
            </w:r>
            <w:r w:rsidR="00605B1E">
              <w:rPr>
                <w:noProof/>
                <w:webHidden/>
              </w:rPr>
              <w:fldChar w:fldCharType="separate"/>
            </w:r>
            <w:r w:rsidR="004C72E9">
              <w:rPr>
                <w:noProof/>
                <w:webHidden/>
              </w:rPr>
              <w:t>73</w:t>
            </w:r>
            <w:r w:rsidR="00605B1E">
              <w:rPr>
                <w:noProof/>
                <w:webHidden/>
              </w:rPr>
              <w:fldChar w:fldCharType="end"/>
            </w:r>
          </w:hyperlink>
        </w:p>
        <w:p w:rsidR="00605B1E" w:rsidRDefault="002B3227">
          <w:pPr>
            <w:pStyle w:val="Spistreci1"/>
            <w:rPr>
              <w:rFonts w:eastAsiaTheme="minorEastAsia"/>
              <w:noProof/>
              <w:lang w:eastAsia="pl-PL"/>
            </w:rPr>
          </w:pPr>
          <w:hyperlink w:anchor="_Toc511970085" w:history="1">
            <w:r w:rsidR="00605B1E" w:rsidRPr="00DD26C7">
              <w:rPr>
                <w:rStyle w:val="Hipercze"/>
                <w:rFonts w:ascii="Arial" w:hAnsi="Arial" w:cs="Arial"/>
                <w:b/>
                <w:noProof/>
                <w:lang w:eastAsia="pl-PL"/>
              </w:rPr>
              <w:t>7.5 Wyniki konkurs</w:t>
            </w:r>
            <w:r w:rsidR="00605B1E">
              <w:rPr>
                <w:noProof/>
                <w:webHidden/>
              </w:rPr>
              <w:tab/>
            </w:r>
            <w:r w:rsidR="00605B1E">
              <w:rPr>
                <w:noProof/>
                <w:webHidden/>
              </w:rPr>
              <w:fldChar w:fldCharType="begin"/>
            </w:r>
            <w:r w:rsidR="00605B1E">
              <w:rPr>
                <w:noProof/>
                <w:webHidden/>
              </w:rPr>
              <w:instrText xml:space="preserve"> PAGEREF _Toc511970085 \h </w:instrText>
            </w:r>
            <w:r w:rsidR="00605B1E">
              <w:rPr>
                <w:noProof/>
                <w:webHidden/>
              </w:rPr>
            </w:r>
            <w:r w:rsidR="00605B1E">
              <w:rPr>
                <w:noProof/>
                <w:webHidden/>
              </w:rPr>
              <w:fldChar w:fldCharType="separate"/>
            </w:r>
            <w:r w:rsidR="004C72E9">
              <w:rPr>
                <w:noProof/>
                <w:webHidden/>
              </w:rPr>
              <w:t>75</w:t>
            </w:r>
            <w:r w:rsidR="00605B1E">
              <w:rPr>
                <w:noProof/>
                <w:webHidden/>
              </w:rPr>
              <w:fldChar w:fldCharType="end"/>
            </w:r>
          </w:hyperlink>
        </w:p>
        <w:p w:rsidR="00605B1E" w:rsidRDefault="002B3227">
          <w:pPr>
            <w:pStyle w:val="Spistreci1"/>
            <w:rPr>
              <w:rFonts w:eastAsiaTheme="minorEastAsia"/>
              <w:noProof/>
              <w:lang w:eastAsia="pl-PL"/>
            </w:rPr>
          </w:pPr>
          <w:hyperlink w:anchor="_Toc511970086" w:history="1">
            <w:r w:rsidR="00605B1E" w:rsidRPr="00DD26C7">
              <w:rPr>
                <w:rStyle w:val="Hipercze"/>
                <w:rFonts w:ascii="Arial" w:hAnsi="Arial" w:cs="Arial"/>
                <w:b/>
                <w:noProof/>
              </w:rPr>
              <w:t>8.</w:t>
            </w:r>
            <w:r w:rsidR="00605B1E">
              <w:rPr>
                <w:rFonts w:eastAsiaTheme="minorEastAsia"/>
                <w:noProof/>
                <w:lang w:eastAsia="pl-PL"/>
              </w:rPr>
              <w:tab/>
            </w:r>
            <w:r w:rsidR="00605B1E" w:rsidRPr="00DD26C7">
              <w:rPr>
                <w:rStyle w:val="Hipercze"/>
                <w:rFonts w:ascii="Arial" w:hAnsi="Arial" w:cs="Arial"/>
                <w:b/>
                <w:noProof/>
              </w:rPr>
              <w:t>Środki odwoławcze w przypadku negatywnej oceny</w:t>
            </w:r>
            <w:r w:rsidR="00605B1E">
              <w:rPr>
                <w:noProof/>
                <w:webHidden/>
              </w:rPr>
              <w:tab/>
            </w:r>
            <w:r w:rsidR="00605B1E">
              <w:rPr>
                <w:noProof/>
                <w:webHidden/>
              </w:rPr>
              <w:fldChar w:fldCharType="begin"/>
            </w:r>
            <w:r w:rsidR="00605B1E">
              <w:rPr>
                <w:noProof/>
                <w:webHidden/>
              </w:rPr>
              <w:instrText xml:space="preserve"> PAGEREF _Toc511970086 \h </w:instrText>
            </w:r>
            <w:r w:rsidR="00605B1E">
              <w:rPr>
                <w:noProof/>
                <w:webHidden/>
              </w:rPr>
            </w:r>
            <w:r w:rsidR="00605B1E">
              <w:rPr>
                <w:noProof/>
                <w:webHidden/>
              </w:rPr>
              <w:fldChar w:fldCharType="separate"/>
            </w:r>
            <w:r w:rsidR="004C72E9">
              <w:rPr>
                <w:noProof/>
                <w:webHidden/>
              </w:rPr>
              <w:t>76</w:t>
            </w:r>
            <w:r w:rsidR="00605B1E">
              <w:rPr>
                <w:noProof/>
                <w:webHidden/>
              </w:rPr>
              <w:fldChar w:fldCharType="end"/>
            </w:r>
          </w:hyperlink>
        </w:p>
        <w:p w:rsidR="00605B1E" w:rsidRDefault="002B3227">
          <w:pPr>
            <w:pStyle w:val="Spistreci1"/>
            <w:rPr>
              <w:rFonts w:eastAsiaTheme="minorEastAsia"/>
              <w:noProof/>
              <w:lang w:eastAsia="pl-PL"/>
            </w:rPr>
          </w:pPr>
          <w:hyperlink w:anchor="_Toc511970087" w:history="1">
            <w:r w:rsidR="00605B1E" w:rsidRPr="00DD26C7">
              <w:rPr>
                <w:rStyle w:val="Hipercze"/>
                <w:rFonts w:ascii="Arial" w:hAnsi="Arial" w:cs="Arial"/>
                <w:b/>
                <w:noProof/>
              </w:rPr>
              <w:t>8.1 Protest do IP</w:t>
            </w:r>
            <w:r w:rsidR="00605B1E">
              <w:rPr>
                <w:noProof/>
                <w:webHidden/>
              </w:rPr>
              <w:tab/>
            </w:r>
            <w:r w:rsidR="00605B1E">
              <w:rPr>
                <w:noProof/>
                <w:webHidden/>
              </w:rPr>
              <w:fldChar w:fldCharType="begin"/>
            </w:r>
            <w:r w:rsidR="00605B1E">
              <w:rPr>
                <w:noProof/>
                <w:webHidden/>
              </w:rPr>
              <w:instrText xml:space="preserve"> PAGEREF _Toc511970087 \h </w:instrText>
            </w:r>
            <w:r w:rsidR="00605B1E">
              <w:rPr>
                <w:noProof/>
                <w:webHidden/>
              </w:rPr>
            </w:r>
            <w:r w:rsidR="00605B1E">
              <w:rPr>
                <w:noProof/>
                <w:webHidden/>
              </w:rPr>
              <w:fldChar w:fldCharType="separate"/>
            </w:r>
            <w:r w:rsidR="004C72E9">
              <w:rPr>
                <w:noProof/>
                <w:webHidden/>
              </w:rPr>
              <w:t>76</w:t>
            </w:r>
            <w:r w:rsidR="00605B1E">
              <w:rPr>
                <w:noProof/>
                <w:webHidden/>
              </w:rPr>
              <w:fldChar w:fldCharType="end"/>
            </w:r>
          </w:hyperlink>
        </w:p>
        <w:p w:rsidR="00605B1E" w:rsidRDefault="002B3227">
          <w:pPr>
            <w:pStyle w:val="Spistreci1"/>
            <w:rPr>
              <w:rFonts w:eastAsiaTheme="minorEastAsia"/>
              <w:noProof/>
              <w:lang w:eastAsia="pl-PL"/>
            </w:rPr>
          </w:pPr>
          <w:hyperlink w:anchor="_Toc511970088" w:history="1">
            <w:r w:rsidR="00605B1E" w:rsidRPr="00DD26C7">
              <w:rPr>
                <w:rStyle w:val="Hipercze"/>
                <w:rFonts w:ascii="Arial" w:hAnsi="Arial" w:cs="Arial"/>
                <w:b/>
                <w:noProof/>
              </w:rPr>
              <w:t>8.2</w:t>
            </w:r>
            <w:r w:rsidR="00605B1E">
              <w:rPr>
                <w:rFonts w:eastAsiaTheme="minorEastAsia"/>
                <w:noProof/>
                <w:lang w:eastAsia="pl-PL"/>
              </w:rPr>
              <w:tab/>
            </w:r>
            <w:r w:rsidR="00605B1E" w:rsidRPr="00DD26C7">
              <w:rPr>
                <w:rStyle w:val="Hipercze"/>
                <w:rFonts w:ascii="Arial" w:hAnsi="Arial" w:cs="Arial"/>
                <w:b/>
                <w:noProof/>
              </w:rPr>
              <w:t>Skarga do sądu administracyjnego</w:t>
            </w:r>
            <w:r w:rsidR="00605B1E">
              <w:rPr>
                <w:noProof/>
                <w:webHidden/>
              </w:rPr>
              <w:tab/>
            </w:r>
            <w:r w:rsidR="00605B1E">
              <w:rPr>
                <w:noProof/>
                <w:webHidden/>
              </w:rPr>
              <w:fldChar w:fldCharType="begin"/>
            </w:r>
            <w:r w:rsidR="00605B1E">
              <w:rPr>
                <w:noProof/>
                <w:webHidden/>
              </w:rPr>
              <w:instrText xml:space="preserve"> PAGEREF _Toc511970088 \h </w:instrText>
            </w:r>
            <w:r w:rsidR="00605B1E">
              <w:rPr>
                <w:noProof/>
                <w:webHidden/>
              </w:rPr>
            </w:r>
            <w:r w:rsidR="00605B1E">
              <w:rPr>
                <w:noProof/>
                <w:webHidden/>
              </w:rPr>
              <w:fldChar w:fldCharType="separate"/>
            </w:r>
            <w:r w:rsidR="004C72E9">
              <w:rPr>
                <w:noProof/>
                <w:webHidden/>
              </w:rPr>
              <w:t>79</w:t>
            </w:r>
            <w:r w:rsidR="00605B1E">
              <w:rPr>
                <w:noProof/>
                <w:webHidden/>
              </w:rPr>
              <w:fldChar w:fldCharType="end"/>
            </w:r>
          </w:hyperlink>
        </w:p>
        <w:p w:rsidR="00605B1E" w:rsidRDefault="002B3227">
          <w:pPr>
            <w:pStyle w:val="Spistreci1"/>
            <w:rPr>
              <w:rFonts w:eastAsiaTheme="minorEastAsia"/>
              <w:noProof/>
              <w:lang w:eastAsia="pl-PL"/>
            </w:rPr>
          </w:pPr>
          <w:hyperlink w:anchor="_Toc511970089" w:history="1">
            <w:r w:rsidR="00605B1E" w:rsidRPr="00DD26C7">
              <w:rPr>
                <w:rStyle w:val="Hipercze"/>
                <w:rFonts w:ascii="Arial" w:hAnsi="Arial" w:cs="Arial"/>
                <w:b/>
                <w:noProof/>
              </w:rPr>
              <w:t>9.</w:t>
            </w:r>
            <w:r w:rsidR="00605B1E">
              <w:rPr>
                <w:rFonts w:eastAsiaTheme="minorEastAsia"/>
                <w:noProof/>
                <w:lang w:eastAsia="pl-PL"/>
              </w:rPr>
              <w:tab/>
            </w:r>
            <w:r w:rsidR="00605B1E" w:rsidRPr="00DD26C7">
              <w:rPr>
                <w:rStyle w:val="Hipercze"/>
                <w:rFonts w:ascii="Arial" w:hAnsi="Arial" w:cs="Arial"/>
                <w:b/>
                <w:noProof/>
              </w:rPr>
              <w:t>Umowa o dofinansowanie</w:t>
            </w:r>
            <w:r w:rsidR="00605B1E">
              <w:rPr>
                <w:noProof/>
                <w:webHidden/>
              </w:rPr>
              <w:tab/>
            </w:r>
            <w:r w:rsidR="00605B1E">
              <w:rPr>
                <w:noProof/>
                <w:webHidden/>
              </w:rPr>
              <w:fldChar w:fldCharType="begin"/>
            </w:r>
            <w:r w:rsidR="00605B1E">
              <w:rPr>
                <w:noProof/>
                <w:webHidden/>
              </w:rPr>
              <w:instrText xml:space="preserve"> PAGEREF _Toc511970089 \h </w:instrText>
            </w:r>
            <w:r w:rsidR="00605B1E">
              <w:rPr>
                <w:noProof/>
                <w:webHidden/>
              </w:rPr>
            </w:r>
            <w:r w:rsidR="00605B1E">
              <w:rPr>
                <w:noProof/>
                <w:webHidden/>
              </w:rPr>
              <w:fldChar w:fldCharType="separate"/>
            </w:r>
            <w:r w:rsidR="004C72E9">
              <w:rPr>
                <w:noProof/>
                <w:webHidden/>
              </w:rPr>
              <w:t>80</w:t>
            </w:r>
            <w:r w:rsidR="00605B1E">
              <w:rPr>
                <w:noProof/>
                <w:webHidden/>
              </w:rPr>
              <w:fldChar w:fldCharType="end"/>
            </w:r>
          </w:hyperlink>
        </w:p>
        <w:p w:rsidR="00605B1E" w:rsidRDefault="002B3227">
          <w:pPr>
            <w:pStyle w:val="Spistreci1"/>
            <w:rPr>
              <w:rFonts w:eastAsiaTheme="minorEastAsia"/>
              <w:noProof/>
              <w:lang w:eastAsia="pl-PL"/>
            </w:rPr>
          </w:pPr>
          <w:hyperlink w:anchor="_Toc511970090" w:history="1">
            <w:r w:rsidR="00605B1E" w:rsidRPr="00DD26C7">
              <w:rPr>
                <w:rStyle w:val="Hipercze"/>
                <w:rFonts w:ascii="Arial" w:hAnsi="Arial" w:cs="Arial"/>
                <w:b/>
                <w:noProof/>
              </w:rPr>
              <w:t>10.</w:t>
            </w:r>
            <w:r w:rsidR="00605B1E">
              <w:rPr>
                <w:rFonts w:eastAsiaTheme="minorEastAsia"/>
                <w:noProof/>
                <w:lang w:eastAsia="pl-PL"/>
              </w:rPr>
              <w:tab/>
            </w:r>
            <w:r w:rsidR="00605B1E" w:rsidRPr="00DD26C7">
              <w:rPr>
                <w:rStyle w:val="Hipercze"/>
                <w:rFonts w:ascii="Arial" w:hAnsi="Arial" w:cs="Arial"/>
                <w:b/>
                <w:noProof/>
              </w:rPr>
              <w:t>Zabezpieczenie prawidłowej realizacji umowy</w:t>
            </w:r>
            <w:r w:rsidR="00605B1E">
              <w:rPr>
                <w:noProof/>
                <w:webHidden/>
              </w:rPr>
              <w:tab/>
            </w:r>
            <w:r w:rsidR="00605B1E">
              <w:rPr>
                <w:noProof/>
                <w:webHidden/>
              </w:rPr>
              <w:fldChar w:fldCharType="begin"/>
            </w:r>
            <w:r w:rsidR="00605B1E">
              <w:rPr>
                <w:noProof/>
                <w:webHidden/>
              </w:rPr>
              <w:instrText xml:space="preserve"> PAGEREF _Toc511970090 \h </w:instrText>
            </w:r>
            <w:r w:rsidR="00605B1E">
              <w:rPr>
                <w:noProof/>
                <w:webHidden/>
              </w:rPr>
            </w:r>
            <w:r w:rsidR="00605B1E">
              <w:rPr>
                <w:noProof/>
                <w:webHidden/>
              </w:rPr>
              <w:fldChar w:fldCharType="separate"/>
            </w:r>
            <w:r w:rsidR="004C72E9">
              <w:rPr>
                <w:noProof/>
                <w:webHidden/>
              </w:rPr>
              <w:t>83</w:t>
            </w:r>
            <w:r w:rsidR="00605B1E">
              <w:rPr>
                <w:noProof/>
                <w:webHidden/>
              </w:rPr>
              <w:fldChar w:fldCharType="end"/>
            </w:r>
          </w:hyperlink>
        </w:p>
        <w:p w:rsidR="00605B1E" w:rsidRDefault="002B3227">
          <w:pPr>
            <w:pStyle w:val="Spistreci1"/>
            <w:rPr>
              <w:rFonts w:eastAsiaTheme="minorEastAsia"/>
              <w:noProof/>
              <w:lang w:eastAsia="pl-PL"/>
            </w:rPr>
          </w:pPr>
          <w:hyperlink w:anchor="_Toc511970092" w:history="1">
            <w:r w:rsidR="00605B1E" w:rsidRPr="00DD26C7">
              <w:rPr>
                <w:rStyle w:val="Hipercze"/>
                <w:rFonts w:ascii="Arial" w:hAnsi="Arial" w:cs="Arial"/>
                <w:b/>
                <w:noProof/>
              </w:rPr>
              <w:t>11.</w:t>
            </w:r>
            <w:r w:rsidR="00605B1E">
              <w:rPr>
                <w:rFonts w:eastAsiaTheme="minorEastAsia"/>
                <w:noProof/>
                <w:lang w:eastAsia="pl-PL"/>
              </w:rPr>
              <w:tab/>
            </w:r>
            <w:r w:rsidR="00605B1E" w:rsidRPr="00DD26C7">
              <w:rPr>
                <w:rStyle w:val="Hipercze"/>
                <w:rFonts w:ascii="Arial" w:hAnsi="Arial" w:cs="Arial"/>
                <w:b/>
                <w:noProof/>
              </w:rPr>
              <w:t>Postanowienia końcowe</w:t>
            </w:r>
            <w:r w:rsidR="00605B1E">
              <w:rPr>
                <w:noProof/>
                <w:webHidden/>
              </w:rPr>
              <w:tab/>
            </w:r>
            <w:r w:rsidR="00605B1E">
              <w:rPr>
                <w:noProof/>
                <w:webHidden/>
              </w:rPr>
              <w:fldChar w:fldCharType="begin"/>
            </w:r>
            <w:r w:rsidR="00605B1E">
              <w:rPr>
                <w:noProof/>
                <w:webHidden/>
              </w:rPr>
              <w:instrText xml:space="preserve"> PAGEREF _Toc511970092 \h </w:instrText>
            </w:r>
            <w:r w:rsidR="00605B1E">
              <w:rPr>
                <w:noProof/>
                <w:webHidden/>
              </w:rPr>
            </w:r>
            <w:r w:rsidR="00605B1E">
              <w:rPr>
                <w:noProof/>
                <w:webHidden/>
              </w:rPr>
              <w:fldChar w:fldCharType="separate"/>
            </w:r>
            <w:r w:rsidR="004C72E9">
              <w:rPr>
                <w:noProof/>
                <w:webHidden/>
              </w:rPr>
              <w:t>85</w:t>
            </w:r>
            <w:r w:rsidR="00605B1E">
              <w:rPr>
                <w:noProof/>
                <w:webHidden/>
              </w:rPr>
              <w:fldChar w:fldCharType="end"/>
            </w:r>
          </w:hyperlink>
        </w:p>
        <w:p w:rsidR="00605B1E" w:rsidRDefault="002B3227">
          <w:pPr>
            <w:pStyle w:val="Spistreci1"/>
            <w:rPr>
              <w:rFonts w:eastAsiaTheme="minorEastAsia"/>
              <w:noProof/>
              <w:lang w:eastAsia="pl-PL"/>
            </w:rPr>
          </w:pPr>
          <w:hyperlink w:anchor="_Toc511970093" w:history="1">
            <w:r w:rsidR="00605B1E" w:rsidRPr="00DD26C7">
              <w:rPr>
                <w:rStyle w:val="Hipercze"/>
                <w:rFonts w:ascii="Arial" w:hAnsi="Arial" w:cs="Arial"/>
                <w:b/>
                <w:noProof/>
              </w:rPr>
              <w:t>Spis</w:t>
            </w:r>
            <w:r w:rsidR="00605B1E" w:rsidRPr="00DD26C7">
              <w:rPr>
                <w:rStyle w:val="Hipercze"/>
                <w:rFonts w:ascii="Arial" w:hAnsi="Arial" w:cs="Arial"/>
                <w:noProof/>
              </w:rPr>
              <w:t xml:space="preserve"> </w:t>
            </w:r>
            <w:r w:rsidR="00605B1E" w:rsidRPr="00DD26C7">
              <w:rPr>
                <w:rStyle w:val="Hipercze"/>
                <w:rFonts w:ascii="Arial" w:hAnsi="Arial" w:cs="Arial"/>
                <w:b/>
                <w:noProof/>
              </w:rPr>
              <w:t>załączników</w:t>
            </w:r>
            <w:r w:rsidR="00605B1E">
              <w:rPr>
                <w:noProof/>
                <w:webHidden/>
              </w:rPr>
              <w:tab/>
            </w:r>
            <w:r w:rsidR="00605B1E">
              <w:rPr>
                <w:noProof/>
                <w:webHidden/>
              </w:rPr>
              <w:fldChar w:fldCharType="begin"/>
            </w:r>
            <w:r w:rsidR="00605B1E">
              <w:rPr>
                <w:noProof/>
                <w:webHidden/>
              </w:rPr>
              <w:instrText xml:space="preserve"> PAGEREF _Toc511970093 \h </w:instrText>
            </w:r>
            <w:r w:rsidR="00605B1E">
              <w:rPr>
                <w:noProof/>
                <w:webHidden/>
              </w:rPr>
            </w:r>
            <w:r w:rsidR="00605B1E">
              <w:rPr>
                <w:noProof/>
                <w:webHidden/>
              </w:rPr>
              <w:fldChar w:fldCharType="separate"/>
            </w:r>
            <w:r w:rsidR="004C72E9">
              <w:rPr>
                <w:noProof/>
                <w:webHidden/>
              </w:rPr>
              <w:t>85</w:t>
            </w:r>
            <w:r w:rsidR="00605B1E">
              <w:rPr>
                <w:noProof/>
                <w:webHidden/>
              </w:rPr>
              <w:fldChar w:fldCharType="end"/>
            </w:r>
          </w:hyperlink>
        </w:p>
        <w:p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8" w:name="_Toc431974568"/>
      <w:bookmarkStart w:id="9" w:name="_Toc51197005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8"/>
      <w:r w:rsidRPr="00095380">
        <w:rPr>
          <w:rFonts w:ascii="Arial" w:hAnsi="Arial" w:cs="Arial"/>
          <w:color w:val="auto"/>
          <w:sz w:val="20"/>
          <w:szCs w:val="20"/>
        </w:rPr>
        <w:t>e i dokumenty</w:t>
      </w:r>
      <w:bookmarkEnd w:id="9"/>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9 czerwca 2011 r. o wspieraniu rodziny i systemie pieczy zastępczej.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rsidR="00E00D84" w:rsidRPr="00E00D84" w:rsidRDefault="00E00D84" w:rsidP="00E00D84">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lastRenderedPageBreak/>
        <w:t>Rozporządzenie Ministra Edukacji Narodowej z dnia 7 lutego 2012 r. w sprawie ramowych planów nauczania w szkołach publicznych.</w:t>
      </w:r>
    </w:p>
    <w:p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rsidR="00CF6A7D" w:rsidRDefault="00CF6A7D" w:rsidP="00A7020F">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rsidR="007F33D8" w:rsidRPr="007F33D8" w:rsidRDefault="007F33D8" w:rsidP="007F33D8">
      <w:pPr>
        <w:pStyle w:val="Akapitzlist"/>
        <w:numPr>
          <w:ilvl w:val="0"/>
          <w:numId w:val="8"/>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FC28D5">
        <w:rPr>
          <w:rFonts w:ascii="Arial" w:hAnsi="Arial" w:cs="Arial"/>
          <w:sz w:val="20"/>
          <w:szCs w:val="20"/>
        </w:rPr>
        <w:t>18 kwietnia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monitorowania postępu rzeczowego realizacji programów operacyjnych na lata 2014-2020 z dnia </w:t>
      </w:r>
      <w:r w:rsidR="00C47FD4" w:rsidRPr="00E00D84">
        <w:rPr>
          <w:rFonts w:ascii="Arial" w:hAnsi="Arial" w:cs="Arial"/>
          <w:sz w:val="20"/>
          <w:szCs w:val="20"/>
        </w:rPr>
        <w:t>18 maja 2017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lastRenderedPageBreak/>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rsidR="00A7020F" w:rsidRPr="00E00D84"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rsidR="00A7020F"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rsidR="00A7020F" w:rsidRPr="00A7020F" w:rsidRDefault="00A7020F" w:rsidP="00A7020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rsidR="00A7020F" w:rsidRDefault="00A7020F" w:rsidP="00184BC7">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00184BC7" w:rsidRPr="00184BC7">
        <w:rPr>
          <w:rFonts w:ascii="Arial" w:hAnsi="Arial" w:cs="Arial"/>
          <w:sz w:val="20"/>
          <w:szCs w:val="20"/>
        </w:rPr>
        <w:t>2018 przyjęty Uchwałą Nr 71/2017 Komitetu Sterującego do spraw koordynacji interwencji EFSI w sektorze zdrowia z dnia 30 listopada 2017</w:t>
      </w:r>
      <w:r w:rsidR="00BC3F67">
        <w:rPr>
          <w:rFonts w:ascii="Arial" w:hAnsi="Arial" w:cs="Arial"/>
          <w:sz w:val="20"/>
          <w:szCs w:val="20"/>
        </w:rPr>
        <w:t xml:space="preserve"> </w:t>
      </w:r>
      <w:r w:rsidR="00184BC7" w:rsidRPr="00184BC7">
        <w:rPr>
          <w:rFonts w:ascii="Arial" w:hAnsi="Arial" w:cs="Arial"/>
          <w:sz w:val="20"/>
          <w:szCs w:val="20"/>
        </w:rPr>
        <w:t>r.</w:t>
      </w: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10" w:name="_Toc511970052"/>
      <w:r w:rsidRPr="00095380">
        <w:rPr>
          <w:rFonts w:ascii="Arial" w:hAnsi="Arial" w:cs="Arial"/>
          <w:color w:val="auto"/>
          <w:sz w:val="20"/>
          <w:szCs w:val="20"/>
        </w:rPr>
        <w:t>Wykaz skrótów:</w:t>
      </w:r>
      <w:bookmarkEnd w:id="10"/>
    </w:p>
    <w:p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rsidR="00E00D84" w:rsidRDefault="00E00D84" w:rsidP="00766EBA">
      <w:pPr>
        <w:spacing w:before="240" w:line="360" w:lineRule="auto"/>
        <w:rPr>
          <w:rFonts w:ascii="Arial" w:hAnsi="Arial" w:cs="Arial"/>
          <w:b/>
          <w:sz w:val="20"/>
          <w:szCs w:val="20"/>
        </w:rPr>
      </w:pPr>
      <w:r w:rsidRPr="00E00D84">
        <w:rPr>
          <w:rFonts w:ascii="Arial" w:hAnsi="Arial" w:cs="Arial"/>
          <w:b/>
          <w:sz w:val="20"/>
          <w:szCs w:val="20"/>
        </w:rPr>
        <w:t>DDOM</w:t>
      </w:r>
      <w:r>
        <w:rPr>
          <w:rFonts w:ascii="Arial" w:hAnsi="Arial" w:cs="Arial"/>
          <w:sz w:val="20"/>
          <w:szCs w:val="20"/>
        </w:rPr>
        <w:t xml:space="preserve"> – Dzienny dom opieki medycznej.</w:t>
      </w:r>
    </w:p>
    <w:p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lastRenderedPageBreak/>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11" w:name="_Toc51197005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11"/>
    </w:p>
    <w:p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rsidR="00CC2541" w:rsidRDefault="00CC2541" w:rsidP="00044921">
      <w:pPr>
        <w:spacing w:before="240" w:line="360" w:lineRule="auto"/>
        <w:rPr>
          <w:rFonts w:ascii="Arial" w:eastAsia="Times New Roman" w:hAnsi="Arial" w:cs="Arial"/>
          <w:sz w:val="20"/>
          <w:szCs w:val="20"/>
          <w:lang w:eastAsia="pl-PL"/>
        </w:rPr>
      </w:pPr>
      <w:proofErr w:type="spellStart"/>
      <w:r>
        <w:rPr>
          <w:rFonts w:ascii="Arial" w:hAnsi="Arial" w:cs="Arial"/>
          <w:b/>
          <w:sz w:val="20"/>
          <w:szCs w:val="20"/>
        </w:rPr>
        <w:lastRenderedPageBreak/>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A7020F" w:rsidRDefault="00064AB0" w:rsidP="00A7020F">
      <w:pPr>
        <w:spacing w:after="0" w:line="360" w:lineRule="auto"/>
        <w:rPr>
          <w:rFonts w:ascii="Arial" w:hAnsi="Arial" w:cs="Arial"/>
          <w:sz w:val="20"/>
          <w:szCs w:val="20"/>
        </w:rPr>
      </w:pPr>
      <w:r>
        <w:rPr>
          <w:rFonts w:ascii="Arial" w:hAnsi="Arial" w:cs="Arial"/>
          <w:b/>
          <w:sz w:val="20"/>
          <w:szCs w:val="20"/>
        </w:rPr>
        <w:t>P</w:t>
      </w:r>
      <w:r w:rsidR="00A7020F">
        <w:rPr>
          <w:rFonts w:ascii="Arial" w:hAnsi="Arial" w:cs="Arial"/>
          <w:b/>
          <w:sz w:val="20"/>
          <w:szCs w:val="20"/>
        </w:rPr>
        <w:t>odmiot leczniczy</w:t>
      </w:r>
      <w:r w:rsidR="00A7020F">
        <w:rPr>
          <w:rFonts w:ascii="Arial" w:hAnsi="Arial" w:cs="Arial"/>
          <w:sz w:val="20"/>
          <w:szCs w:val="20"/>
        </w:rPr>
        <w:t xml:space="preserve"> - podmiot wskazany w art. 4 bądź podmiot wykonujący działalność leczniczą zgodnie z art.5 ustawy z dnia 15 kwietnia 2011 r. o działalności leczniczej tj.:</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lastRenderedPageBreak/>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rsidR="00A7020F" w:rsidRDefault="00A7020F" w:rsidP="00D04AA4">
      <w:pPr>
        <w:pStyle w:val="Akapitzlist"/>
        <w:numPr>
          <w:ilvl w:val="0"/>
          <w:numId w:val="73"/>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A7020F" w:rsidRDefault="00A7020F" w:rsidP="00A7020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rsidR="00A7020F" w:rsidRDefault="00A7020F" w:rsidP="00A7020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rsidR="00A7020F" w:rsidRDefault="00A7020F" w:rsidP="00D04AA4">
      <w:pPr>
        <w:pStyle w:val="Akapitzlist"/>
        <w:numPr>
          <w:ilvl w:val="0"/>
          <w:numId w:val="74"/>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A7020F" w:rsidRPr="00A7020F" w:rsidRDefault="00A7020F" w:rsidP="00D04AA4">
      <w:pPr>
        <w:pStyle w:val="Akapitzlist"/>
        <w:numPr>
          <w:ilvl w:val="0"/>
          <w:numId w:val="74"/>
        </w:numPr>
        <w:tabs>
          <w:tab w:val="left" w:pos="284"/>
        </w:tabs>
        <w:spacing w:line="360" w:lineRule="auto"/>
        <w:ind w:left="567" w:hanging="425"/>
        <w:rPr>
          <w:rFonts w:ascii="Arial" w:hAnsi="Arial" w:cs="Arial"/>
          <w:sz w:val="20"/>
          <w:szCs w:val="20"/>
        </w:rPr>
      </w:pPr>
      <w:r>
        <w:rPr>
          <w:rFonts w:ascii="Arial" w:hAnsi="Arial" w:cs="Arial"/>
          <w:sz w:val="20"/>
          <w:szCs w:val="20"/>
        </w:rPr>
        <w:t>spółki cywilnej, spółki jawnej albo spółki partnerskiej jako grupowa praktyka pielęgniarek.</w:t>
      </w:r>
    </w:p>
    <w:p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064AB0" w:rsidRPr="00095380" w:rsidRDefault="00064AB0" w:rsidP="008A2D31">
      <w:pPr>
        <w:keepNext/>
        <w:spacing w:line="360" w:lineRule="auto"/>
        <w:rPr>
          <w:rFonts w:ascii="Arial" w:hAnsi="Arial" w:cs="Arial"/>
          <w:sz w:val="20"/>
          <w:szCs w:val="20"/>
        </w:rPr>
      </w:pPr>
      <w:r>
        <w:rPr>
          <w:rFonts w:ascii="Arial" w:hAnsi="Arial" w:cs="Arial"/>
          <w:b/>
          <w:sz w:val="20"/>
          <w:szCs w:val="20"/>
        </w:rPr>
        <w:lastRenderedPageBreak/>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w:t>
      </w:r>
      <w:r w:rsidR="008A2D31">
        <w:rPr>
          <w:rFonts w:ascii="Arial" w:hAnsi="Arial" w:cs="Arial"/>
          <w:sz w:val="20"/>
          <w:szCs w:val="20"/>
        </w:rPr>
        <w:t>, opieką paliatywno-hospicyjną.</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064AB0" w:rsidRPr="00064AB0" w:rsidRDefault="00064AB0" w:rsidP="00F84033">
      <w:pPr>
        <w:spacing w:line="360" w:lineRule="auto"/>
        <w:rPr>
          <w:rFonts w:ascii="Arial" w:eastAsia="Times New Roman" w:hAnsi="Arial" w:cs="Arial"/>
          <w:sz w:val="30"/>
          <w:szCs w:val="30"/>
          <w:lang w:eastAsia="pl-PL"/>
        </w:rPr>
      </w:pPr>
      <w:r>
        <w:rPr>
          <w:rFonts w:ascii="Arial" w:hAnsi="Arial" w:cs="Arial"/>
          <w:b/>
          <w:sz w:val="20"/>
          <w:szCs w:val="20"/>
        </w:rPr>
        <w:t xml:space="preserve">Usługa zdrowotna –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12" w:name="_Toc431974569"/>
      <w:bookmarkStart w:id="13" w:name="_Toc511970054"/>
      <w:r w:rsidRPr="00095380">
        <w:rPr>
          <w:rFonts w:ascii="Arial" w:hAnsi="Arial" w:cs="Arial"/>
          <w:b/>
          <w:sz w:val="20"/>
          <w:szCs w:val="20"/>
        </w:rPr>
        <w:t>Postanowienia ogólne</w:t>
      </w:r>
      <w:bookmarkEnd w:id="12"/>
      <w:bookmarkEnd w:id="13"/>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 w:name="_Toc431974570"/>
      <w:bookmarkStart w:id="15" w:name="_Toc511970055"/>
      <w:r w:rsidRPr="00095380">
        <w:rPr>
          <w:rFonts w:ascii="Arial" w:hAnsi="Arial" w:cs="Arial"/>
          <w:b/>
          <w:sz w:val="20"/>
          <w:szCs w:val="20"/>
        </w:rPr>
        <w:t>Informacje o konkursie</w:t>
      </w:r>
      <w:bookmarkEnd w:id="14"/>
      <w:bookmarkEnd w:id="15"/>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6" w:name="_Toc431974571"/>
      <w:bookmarkStart w:id="17" w:name="_Toc511970056"/>
      <w:r w:rsidRPr="00095380">
        <w:rPr>
          <w:rFonts w:ascii="Arial" w:hAnsi="Arial" w:cs="Arial"/>
          <w:b/>
          <w:sz w:val="20"/>
          <w:szCs w:val="20"/>
        </w:rPr>
        <w:t>Instytucja organizująca konkurs</w:t>
      </w:r>
      <w:bookmarkEnd w:id="16"/>
      <w:bookmarkEnd w:id="17"/>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8" w:name="_Toc431974572"/>
      <w:bookmarkStart w:id="19" w:name="_Toc51197005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8"/>
      <w:bookmarkEnd w:id="19"/>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lastRenderedPageBreak/>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F84033" w:rsidRPr="008A2D31" w:rsidRDefault="008846D3" w:rsidP="00E14323">
      <w:pPr>
        <w:pStyle w:val="Akapitzlist"/>
        <w:spacing w:before="120" w:after="120" w:line="360" w:lineRule="auto"/>
        <w:ind w:left="0"/>
        <w:rPr>
          <w:rFonts w:ascii="Arial" w:hAnsi="Arial" w:cs="Arial"/>
          <w:color w:val="0000FF" w:themeColor="hyperlink"/>
          <w:sz w:val="20"/>
          <w:szCs w:val="20"/>
          <w:u w:val="single"/>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F84033" w:rsidRPr="008256D9" w:rsidRDefault="00786A26" w:rsidP="008846D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20" w:name="_Toc431974573"/>
      <w:bookmarkStart w:id="21" w:name="_Toc511970058"/>
      <w:r w:rsidRPr="00095380">
        <w:rPr>
          <w:rFonts w:ascii="Arial" w:hAnsi="Arial" w:cs="Arial"/>
          <w:b/>
          <w:sz w:val="20"/>
          <w:szCs w:val="20"/>
        </w:rPr>
        <w:t>Kwota przeznaczona na dofinansowanie projektów i poziom dofinansowania projektów</w:t>
      </w:r>
      <w:bookmarkEnd w:id="20"/>
      <w:bookmarkEnd w:id="21"/>
    </w:p>
    <w:p w:rsidR="005266D3" w:rsidRPr="00414686" w:rsidRDefault="008A2D31" w:rsidP="005266D3">
      <w:pPr>
        <w:spacing w:before="120" w:after="0" w:line="360" w:lineRule="auto"/>
        <w:rPr>
          <w:rFonts w:ascii="Arial" w:hAnsi="Arial" w:cs="Arial"/>
          <w:b/>
          <w:spacing w:val="6"/>
          <w:sz w:val="20"/>
          <w:szCs w:val="20"/>
        </w:rPr>
      </w:pPr>
      <w:r>
        <w:rPr>
          <w:rFonts w:ascii="Arial" w:hAnsi="Arial" w:cs="Arial"/>
          <w:sz w:val="20"/>
          <w:szCs w:val="20"/>
        </w:rPr>
        <w:t>Kwota</w:t>
      </w:r>
      <w:r w:rsidR="005266D3" w:rsidRPr="003238A3">
        <w:rPr>
          <w:rFonts w:ascii="Arial" w:hAnsi="Arial" w:cs="Arial"/>
          <w:sz w:val="20"/>
          <w:szCs w:val="20"/>
        </w:rPr>
        <w:t xml:space="preserve"> </w:t>
      </w:r>
      <w:r w:rsidR="005266D3" w:rsidRPr="00414686">
        <w:rPr>
          <w:rFonts w:ascii="Arial" w:hAnsi="Arial" w:cs="Arial"/>
          <w:sz w:val="20"/>
          <w:szCs w:val="20"/>
        </w:rPr>
        <w:t xml:space="preserve">środków przeznaczonych na dofinansowanie projektów w ramach niniejszego konkursu wynosi </w:t>
      </w:r>
      <w:r w:rsidR="003D3B08">
        <w:rPr>
          <w:rFonts w:ascii="Arial" w:hAnsi="Arial" w:cs="Arial"/>
          <w:b/>
          <w:sz w:val="20"/>
          <w:szCs w:val="20"/>
        </w:rPr>
        <w:t>32 362 750</w:t>
      </w:r>
      <w:r w:rsidR="00414686" w:rsidRPr="00414686">
        <w:rPr>
          <w:rFonts w:ascii="Arial" w:hAnsi="Arial" w:cs="Arial"/>
          <w:b/>
          <w:sz w:val="20"/>
          <w:szCs w:val="20"/>
        </w:rPr>
        <w:t>,</w:t>
      </w:r>
      <w:r w:rsidR="003457C8">
        <w:rPr>
          <w:rFonts w:ascii="Arial" w:hAnsi="Arial" w:cs="Arial"/>
          <w:b/>
          <w:sz w:val="20"/>
          <w:szCs w:val="20"/>
        </w:rPr>
        <w:t>00</w:t>
      </w:r>
      <w:r w:rsidR="00414686" w:rsidRPr="00414686">
        <w:rPr>
          <w:rFonts w:ascii="Arial" w:hAnsi="Arial" w:cs="Arial"/>
          <w:b/>
          <w:sz w:val="20"/>
          <w:szCs w:val="20"/>
        </w:rPr>
        <w:t xml:space="preserve"> </w:t>
      </w:r>
      <w:r w:rsidR="005266D3" w:rsidRPr="004338C6">
        <w:rPr>
          <w:rFonts w:ascii="Arial" w:hAnsi="Arial" w:cs="Arial"/>
          <w:b/>
          <w:sz w:val="20"/>
          <w:szCs w:val="20"/>
        </w:rPr>
        <w:t>PLN</w:t>
      </w:r>
      <w:r w:rsidR="005266D3" w:rsidRPr="004338C6">
        <w:rPr>
          <w:rFonts w:ascii="Arial" w:hAnsi="Arial" w:cs="Arial"/>
          <w:sz w:val="20"/>
          <w:szCs w:val="20"/>
        </w:rPr>
        <w:t>, w</w:t>
      </w:r>
      <w:r w:rsidR="005266D3" w:rsidRPr="00414686">
        <w:rPr>
          <w:rFonts w:ascii="Arial" w:hAnsi="Arial" w:cs="Arial"/>
          <w:sz w:val="20"/>
          <w:szCs w:val="20"/>
        </w:rPr>
        <w:t xml:space="preserve"> tym:</w:t>
      </w:r>
    </w:p>
    <w:p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Zgodnie ze szczegółowym kryterium dostępu nr 6</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rsidR="00064AB0" w:rsidRDefault="00064AB0" w:rsidP="00064AB0">
      <w:pPr>
        <w:spacing w:before="120" w:after="120" w:line="360" w:lineRule="auto"/>
        <w:jc w:val="both"/>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21316" w:rsidRDefault="00121316" w:rsidP="008A2D31">
      <w:pPr>
        <w:spacing w:before="120" w:after="120" w:line="360" w:lineRule="auto"/>
        <w:rPr>
          <w:rFonts w:ascii="Arial" w:hAnsi="Arial" w:cs="Arial"/>
          <w:sz w:val="20"/>
          <w:szCs w:val="20"/>
        </w:rPr>
      </w:pPr>
    </w:p>
    <w:p w:rsidR="00121316" w:rsidRDefault="00121316" w:rsidP="008A2D31">
      <w:pPr>
        <w:spacing w:before="120" w:after="120" w:line="360" w:lineRule="auto"/>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A2D31" w:rsidRPr="008A2D31" w:rsidRDefault="008A2D31" w:rsidP="008A2D31">
      <w:pPr>
        <w:spacing w:before="120" w:after="120" w:line="360" w:lineRule="auto"/>
        <w:jc w:val="both"/>
        <w:rPr>
          <w:rFonts w:ascii="Arial" w:hAnsi="Arial" w:cs="Arial"/>
          <w:sz w:val="20"/>
          <w:szCs w:val="20"/>
        </w:rPr>
      </w:pPr>
    </w:p>
    <w:p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22" w:name="_Toc431974574"/>
      <w:bookmarkStart w:id="23" w:name="_Toc511970059"/>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22"/>
      <w:bookmarkEnd w:id="23"/>
    </w:p>
    <w:p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sidR="00717AC2">
        <w:rPr>
          <w:rFonts w:ascii="Arial" w:hAnsi="Arial" w:cs="Arial"/>
          <w:sz w:val="20"/>
          <w:szCs w:val="20"/>
        </w:rPr>
        <w:t>.</w:t>
      </w:r>
    </w:p>
    <w:p w:rsidR="004F6666" w:rsidRPr="004F6666" w:rsidRDefault="004F6666" w:rsidP="004F6666">
      <w:pPr>
        <w:suppressAutoHyphens/>
        <w:spacing w:before="120" w:after="120" w:line="360" w:lineRule="auto"/>
        <w:ind w:left="360"/>
        <w:rPr>
          <w:rFonts w:ascii="Arial" w:eastAsia="Times New Roman" w:hAnsi="Arial" w:cs="Arial"/>
          <w:sz w:val="20"/>
          <w:szCs w:val="20"/>
        </w:rPr>
      </w:pPr>
    </w:p>
    <w:p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„Wnioskodawca złożył jeden wniosek o dofinansowanie projektu w ramach danego konkursu”</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rsidR="00A82580" w:rsidRPr="00064AB0" w:rsidRDefault="00A82580" w:rsidP="00064AB0">
      <w:pPr>
        <w:pBdr>
          <w:left w:val="single" w:sz="48" w:space="4" w:color="E36C0A"/>
        </w:pBdr>
        <w:spacing w:after="0" w:line="360" w:lineRule="auto"/>
        <w:ind w:left="284"/>
        <w:rPr>
          <w:rFonts w:ascii="Arial" w:hAnsi="Arial" w:cs="Arial"/>
          <w:b/>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 xml:space="preserve">nr 4 </w:t>
      </w:r>
      <w:r w:rsidRPr="00064AB0">
        <w:rPr>
          <w:rFonts w:ascii="Arial" w:hAnsi="Arial" w:cs="Arial"/>
          <w:b/>
          <w:sz w:val="20"/>
          <w:szCs w:val="20"/>
        </w:rPr>
        <w:t xml:space="preserve">„Realizacja projektu w partnerstwie”, </w:t>
      </w:r>
      <w:r w:rsidRPr="00064AB0">
        <w:rPr>
          <w:rFonts w:ascii="Arial" w:hAnsi="Arial" w:cs="Arial"/>
          <w:sz w:val="20"/>
          <w:szCs w:val="20"/>
        </w:rPr>
        <w:t>projekt jest realizowany w partnerstwie jednostek samorządu terytorialnego i podmiotów ekonomii społecznej. W skład partnerstwa wchodzi:</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powiat (PCPR) lub miasto na prawach powiatu,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wszystkie lub część gmin (co najmniej </w:t>
      </w:r>
      <w:r w:rsidR="004F7899">
        <w:rPr>
          <w:rFonts w:ascii="Arial" w:hAnsi="Arial" w:cs="Arial"/>
          <w:sz w:val="20"/>
          <w:szCs w:val="20"/>
        </w:rPr>
        <w:t>jedna</w:t>
      </w:r>
      <w:r w:rsidRPr="00064AB0">
        <w:rPr>
          <w:rFonts w:ascii="Arial" w:hAnsi="Arial" w:cs="Arial"/>
          <w:sz w:val="20"/>
          <w:szCs w:val="20"/>
        </w:rPr>
        <w:t xml:space="preserve">) w obrębie tego powiatu (OPS) oraz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b/>
          <w:sz w:val="20"/>
          <w:szCs w:val="20"/>
        </w:rPr>
      </w:pPr>
      <w:r w:rsidRPr="00064AB0">
        <w:rPr>
          <w:rFonts w:ascii="Arial" w:hAnsi="Arial" w:cs="Arial"/>
          <w:sz w:val="20"/>
          <w:szCs w:val="20"/>
        </w:rPr>
        <w:t xml:space="preserve">co najmniej </w:t>
      </w:r>
      <w:r w:rsidR="004F7899">
        <w:rPr>
          <w:rFonts w:ascii="Arial" w:hAnsi="Arial" w:cs="Arial"/>
          <w:sz w:val="20"/>
          <w:szCs w:val="20"/>
        </w:rPr>
        <w:t>jeden</w:t>
      </w:r>
      <w:r w:rsidRPr="00064AB0">
        <w:rPr>
          <w:rFonts w:ascii="Arial" w:hAnsi="Arial" w:cs="Arial"/>
          <w:sz w:val="20"/>
          <w:szCs w:val="20"/>
        </w:rPr>
        <w:t xml:space="preserve"> podmi</w:t>
      </w:r>
      <w:r w:rsidR="004F7899">
        <w:rPr>
          <w:rFonts w:ascii="Arial" w:hAnsi="Arial" w:cs="Arial"/>
          <w:sz w:val="20"/>
          <w:szCs w:val="20"/>
        </w:rPr>
        <w:t>ot</w:t>
      </w:r>
      <w:r w:rsidRPr="00064AB0">
        <w:rPr>
          <w:rFonts w:ascii="Arial" w:hAnsi="Arial" w:cs="Arial"/>
          <w:sz w:val="20"/>
          <w:szCs w:val="20"/>
        </w:rPr>
        <w:t xml:space="preserve"> ekonomii społecznej. </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W przypadku realizacji projektu na terenie dwóch lub więcej powiatów w skład partnerstwa wchodzą dwa lub więcej powiaty (PCPR) wszystkie lub część gmin z terenu tych powiatów (co najmniej jedna z każdego powiatu) oraz co najmniej dwa podmioty ekonomii społecznej.</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8A2D31" w:rsidRDefault="00004536" w:rsidP="008A2D31">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19</w:t>
      </w:r>
      <w:r w:rsidRPr="00064AB0">
        <w:rPr>
          <w:rFonts w:ascii="Arial" w:hAnsi="Arial" w:cs="Arial"/>
          <w:b/>
          <w:sz w:val="20"/>
          <w:szCs w:val="20"/>
        </w:rPr>
        <w:t xml:space="preserve"> „Świadczenia opieki medycznej”</w:t>
      </w:r>
      <w:r w:rsidRPr="00064AB0">
        <w:rPr>
          <w:rFonts w:ascii="Arial" w:hAnsi="Arial" w:cs="Arial"/>
          <w:sz w:val="20"/>
          <w:szCs w:val="20"/>
        </w:rPr>
        <w:t>, gdy projekt przewiduje udzielanie świadczeń opieki zdrowotnej, jest to możliwe wyłącznie przez podmioty uprawnione do tego na mocy przepisów prawa powszechnie obowiązującego.</w:t>
      </w:r>
    </w:p>
    <w:p w:rsidR="003646FB" w:rsidRPr="003646FB" w:rsidRDefault="003646FB" w:rsidP="003646FB">
      <w:pPr>
        <w:pStyle w:val="Normalnyodstp"/>
        <w:spacing w:line="360" w:lineRule="auto"/>
        <w:jc w:val="left"/>
        <w:rPr>
          <w:rFonts w:cs="Arial"/>
          <w:b/>
          <w:sz w:val="20"/>
          <w:szCs w:val="20"/>
        </w:rPr>
      </w:pPr>
    </w:p>
    <w:p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5"/>
      <w:bookmarkStart w:id="25" w:name="_Toc511970060"/>
      <w:r w:rsidRPr="00781332">
        <w:rPr>
          <w:rFonts w:ascii="Arial" w:hAnsi="Arial" w:cs="Arial"/>
          <w:b/>
          <w:sz w:val="20"/>
          <w:szCs w:val="20"/>
        </w:rPr>
        <w:t>Grupa docelowa</w:t>
      </w:r>
      <w:bookmarkEnd w:id="24"/>
      <w:bookmarkEnd w:id="25"/>
    </w:p>
    <w:p w:rsidR="00496430" w:rsidRPr="00781332" w:rsidRDefault="00496430" w:rsidP="00064AB0">
      <w:pPr>
        <w:pStyle w:val="Normalnyodstp"/>
        <w:spacing w:line="360" w:lineRule="auto"/>
        <w:jc w:val="left"/>
        <w:rPr>
          <w:rFonts w:cs="Arial"/>
          <w:sz w:val="20"/>
          <w:szCs w:val="20"/>
        </w:rPr>
      </w:pPr>
      <w:r w:rsidRPr="00781332">
        <w:rPr>
          <w:rFonts w:cs="Arial"/>
          <w:sz w:val="20"/>
          <w:szCs w:val="20"/>
        </w:rPr>
        <w:t xml:space="preserve">W ramach konkursu wsparciem mogą być objęte tylko poniższe grupy docelowe: </w:t>
      </w:r>
    </w:p>
    <w:p w:rsidR="00781332"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Pr="00781332">
        <w:rPr>
          <w:rFonts w:cs="Arial"/>
          <w:b/>
          <w:sz w:val="20"/>
          <w:szCs w:val="20"/>
        </w:rPr>
        <w:t>,</w:t>
      </w:r>
    </w:p>
    <w:p w:rsidR="00496430"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dzieci i młodzież do 18</w:t>
      </w:r>
      <w:r w:rsidRPr="00781332">
        <w:rPr>
          <w:rStyle w:val="Odwoanieprzypisudolnego"/>
          <w:rFonts w:cs="Arial"/>
          <w:b/>
          <w:sz w:val="20"/>
          <w:szCs w:val="20"/>
        </w:rPr>
        <w:footnoteReference w:id="2"/>
      </w:r>
      <w:r w:rsidRPr="00781332">
        <w:rPr>
          <w:rFonts w:cs="Arial"/>
          <w:b/>
          <w:sz w:val="20"/>
          <w:szCs w:val="20"/>
        </w:rPr>
        <w:t xml:space="preserve"> roku życia zagrożone ubóstwem i wykluczeniem społecznym w przypadku usług w placówkach wsparcia dziennego. </w:t>
      </w:r>
    </w:p>
    <w:p w:rsidR="00496430" w:rsidRPr="00781332" w:rsidRDefault="00496430" w:rsidP="00D04AA4">
      <w:pPr>
        <w:pStyle w:val="Normalnyodstp"/>
        <w:numPr>
          <w:ilvl w:val="0"/>
          <w:numId w:val="72"/>
        </w:numPr>
        <w:spacing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 oraz dzieci i młodzieży do 18 roku życia</w:t>
      </w:r>
      <w:r w:rsidR="00781332" w:rsidRPr="00781332">
        <w:rPr>
          <w:rFonts w:cs="Arial"/>
          <w:b/>
          <w:color w:val="auto"/>
          <w:sz w:val="20"/>
          <w:szCs w:val="20"/>
        </w:rPr>
        <w:t xml:space="preserve"> zagrożonych wykluczeniem społecznym</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rsidR="00633002" w:rsidRPr="003646FB" w:rsidRDefault="00781332" w:rsidP="00D04AA4">
      <w:pPr>
        <w:pStyle w:val="Normalnyodstp"/>
        <w:numPr>
          <w:ilvl w:val="0"/>
          <w:numId w:val="72"/>
        </w:numPr>
        <w:spacing w:line="360" w:lineRule="auto"/>
        <w:ind w:left="284" w:hanging="284"/>
        <w:jc w:val="left"/>
        <w:rPr>
          <w:rFonts w:cs="Arial"/>
          <w:b/>
          <w:color w:val="auto"/>
          <w:sz w:val="20"/>
          <w:szCs w:val="20"/>
        </w:rPr>
      </w:pPr>
      <w:r w:rsidRPr="00781332">
        <w:rPr>
          <w:b/>
          <w:sz w:val="20"/>
          <w:szCs w:val="20"/>
        </w:rPr>
        <w:t xml:space="preserve">podmioty </w:t>
      </w:r>
      <w:r w:rsidR="00414686">
        <w:rPr>
          <w:b/>
          <w:sz w:val="20"/>
          <w:szCs w:val="20"/>
        </w:rPr>
        <w:t xml:space="preserve">lecznicze </w:t>
      </w:r>
      <w:r w:rsidRPr="00781332">
        <w:rPr>
          <w:b/>
          <w:sz w:val="20"/>
          <w:szCs w:val="20"/>
        </w:rPr>
        <w:t>świadczące usługi na rzecz osób niesamodzielnych.</w:t>
      </w:r>
    </w:p>
    <w:p w:rsidR="003646FB" w:rsidRDefault="003646FB" w:rsidP="000A473C">
      <w:pPr>
        <w:spacing w:before="120" w:after="120" w:line="360" w:lineRule="auto"/>
        <w:rPr>
          <w:rFonts w:ascii="Arial" w:hAnsi="Arial" w:cs="Arial"/>
          <w:b/>
          <w:sz w:val="20"/>
          <w:szCs w:val="20"/>
          <w:highlight w:val="green"/>
        </w:rPr>
      </w:pPr>
    </w:p>
    <w:p w:rsidR="00044921" w:rsidRPr="00095380" w:rsidRDefault="00044921" w:rsidP="00044921">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oraz dzieci i młodzieży do 18 roku życia</w:t>
      </w:r>
      <w:r w:rsidR="0077253D" w:rsidRPr="001B684A">
        <w:rPr>
          <w:rFonts w:ascii="Arial" w:hAnsi="Arial" w:cs="Arial"/>
          <w:b/>
          <w:sz w:val="20"/>
          <w:szCs w:val="20"/>
        </w:rPr>
        <w:t xml:space="preserve">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rsidR="00D4346D" w:rsidRPr="0077253D" w:rsidRDefault="00D4346D" w:rsidP="000A473C">
      <w:pPr>
        <w:spacing w:before="120" w:after="120" w:line="360" w:lineRule="auto"/>
        <w:rPr>
          <w:rFonts w:ascii="Arial" w:hAnsi="Arial" w:cs="Arial"/>
          <w:strike/>
          <w:sz w:val="20"/>
          <w:szCs w:val="20"/>
          <w:highlight w:val="yellow"/>
          <w:lang w:eastAsia="pl-PL"/>
        </w:rPr>
      </w:pPr>
    </w:p>
    <w:p w:rsidR="00F8081E" w:rsidRPr="00A82580" w:rsidRDefault="00F8081E" w:rsidP="00A82580">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t>Uwaga!</w:t>
      </w:r>
    </w:p>
    <w:p w:rsidR="00F8081E" w:rsidRPr="00A82580" w:rsidRDefault="00F8081E" w:rsidP="00A82580">
      <w:pPr>
        <w:pStyle w:val="Akapitzlist"/>
        <w:pBdr>
          <w:left w:val="single" w:sz="48" w:space="4" w:color="E36C0A"/>
        </w:pBdr>
        <w:spacing w:after="0" w:line="360" w:lineRule="auto"/>
        <w:ind w:left="0"/>
        <w:rPr>
          <w:rFonts w:ascii="Arial" w:hAnsi="Arial" w:cs="Arial"/>
          <w:bCs/>
          <w:sz w:val="20"/>
          <w:szCs w:val="20"/>
          <w:lang w:eastAsia="pl-PL"/>
        </w:rPr>
      </w:pPr>
      <w:r w:rsidRPr="00A82580">
        <w:rPr>
          <w:rFonts w:ascii="Arial" w:hAnsi="Arial" w:cs="Arial"/>
          <w:bCs/>
          <w:sz w:val="20"/>
          <w:szCs w:val="20"/>
          <w:lang w:eastAsia="pl-PL"/>
        </w:rPr>
        <w:t xml:space="preserve">Zgodnie ze szczegółowym kryterium dostępu </w:t>
      </w:r>
      <w:r w:rsidRPr="00A82580">
        <w:rPr>
          <w:rFonts w:ascii="Arial" w:hAnsi="Arial" w:cs="Arial"/>
          <w:b/>
          <w:bCs/>
          <w:sz w:val="20"/>
          <w:szCs w:val="20"/>
          <w:lang w:eastAsia="pl-PL"/>
        </w:rPr>
        <w:t>nr 13</w:t>
      </w:r>
      <w:r w:rsidRPr="00A82580">
        <w:rPr>
          <w:rFonts w:ascii="Arial" w:hAnsi="Arial" w:cs="Arial"/>
          <w:bCs/>
          <w:sz w:val="20"/>
          <w:szCs w:val="20"/>
          <w:lang w:eastAsia="pl-PL"/>
        </w:rPr>
        <w:t xml:space="preserve"> </w:t>
      </w:r>
      <w:r w:rsidRPr="00A82580">
        <w:rPr>
          <w:rFonts w:ascii="Arial" w:hAnsi="Arial" w:cs="Arial"/>
          <w:b/>
          <w:bCs/>
          <w:sz w:val="20"/>
          <w:szCs w:val="20"/>
          <w:lang w:eastAsia="pl-PL"/>
        </w:rPr>
        <w:t>„Preferencje w dostępie do usług społecznych”</w:t>
      </w:r>
      <w:r w:rsidRPr="00A82580">
        <w:rPr>
          <w:rFonts w:ascii="Arial" w:hAnsi="Arial" w:cs="Arial"/>
          <w:bCs/>
          <w:sz w:val="20"/>
          <w:szCs w:val="20"/>
          <w:lang w:eastAsia="pl-PL"/>
        </w:rPr>
        <w:t>,</w:t>
      </w:r>
      <w:r w:rsidRPr="00A82580">
        <w:rPr>
          <w:rFonts w:ascii="Arial" w:hAnsi="Arial" w:cs="Arial"/>
          <w:b/>
          <w:bCs/>
          <w:sz w:val="20"/>
          <w:szCs w:val="20"/>
          <w:lang w:eastAsia="pl-PL"/>
        </w:rPr>
        <w:t xml:space="preserve"> </w:t>
      </w:r>
      <w:r w:rsidRPr="00A82580">
        <w:rPr>
          <w:rFonts w:ascii="Arial" w:hAnsi="Arial" w:cs="Arial"/>
          <w:bCs/>
          <w:sz w:val="20"/>
          <w:szCs w:val="20"/>
          <w:lang w:eastAsia="pl-PL"/>
        </w:rPr>
        <w:t xml:space="preserve">w przypadku realizacji usług opiekuńczych, asystenckich, usług w mieszkaniach chronionych lub wspomaganych projekt przewiduje preferencje w dostępie do usług społecznych dla: </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lastRenderedPageBreak/>
        <w:t>osób i rodzin zagrożonych ubóstwem lub wykluczeniem społecznym doświadczających wielokrotnego wykluczenia społeczneg</w:t>
      </w:r>
      <w:r w:rsidR="00B41AB5">
        <w:rPr>
          <w:rFonts w:ascii="Arial" w:hAnsi="Arial" w:cs="Arial"/>
          <w:bCs/>
          <w:sz w:val="20"/>
          <w:szCs w:val="20"/>
          <w:lang w:eastAsia="pl-PL"/>
        </w:rPr>
        <w:t>o</w:t>
      </w:r>
      <w:r w:rsidRPr="00A82580">
        <w:rPr>
          <w:rFonts w:ascii="Arial" w:hAnsi="Arial" w:cs="Arial"/>
          <w:bCs/>
          <w:sz w:val="20"/>
          <w:szCs w:val="20"/>
          <w:lang w:eastAsia="pl-PL"/>
        </w:rPr>
        <w:t>;</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o znacznym lub umiarkowanym stopniu niepełnosprawności;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niepełnosprawnością sprzężoną;</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zaburzeniami psychicznymi, w tym osób z niepełnosprawnością intelektualną i osób z całościowymi zaburzeniami rozwojowymi.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sz w:val="20"/>
          <w:szCs w:val="20"/>
        </w:rPr>
        <w:t>osób korzystających z Programu Operacyjnego Pomoc Żywnościowa (o ile dotyczy);</w:t>
      </w:r>
    </w:p>
    <w:p w:rsidR="00F8081E" w:rsidRPr="00A82580" w:rsidRDefault="00F8081E" w:rsidP="00A82580">
      <w:pPr>
        <w:pBdr>
          <w:left w:val="single" w:sz="48" w:space="4" w:color="E36C0A"/>
        </w:pBdr>
        <w:suppressAutoHyphens/>
        <w:overflowPunct w:val="0"/>
        <w:spacing w:after="0" w:line="360" w:lineRule="auto"/>
        <w:rPr>
          <w:rFonts w:ascii="Arial" w:hAnsi="Arial" w:cs="Arial"/>
          <w:bCs/>
          <w:sz w:val="20"/>
          <w:szCs w:val="20"/>
          <w:lang w:eastAsia="pl-PL"/>
        </w:rPr>
      </w:pPr>
    </w:p>
    <w:p w:rsidR="008A2D31" w:rsidRPr="008A2D31" w:rsidRDefault="00F8081E" w:rsidP="008A2D31">
      <w:pPr>
        <w:pBdr>
          <w:left w:val="single" w:sz="48" w:space="4" w:color="E36C0A"/>
        </w:pBdr>
        <w:spacing w:after="0" w:line="360" w:lineRule="auto"/>
        <w:rPr>
          <w:rFonts w:ascii="Arial" w:hAnsi="Arial" w:cs="Arial"/>
          <w:sz w:val="20"/>
          <w:szCs w:val="20"/>
        </w:rPr>
      </w:pPr>
      <w:r w:rsidRPr="00A82580">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A82580">
        <w:rPr>
          <w:rFonts w:ascii="Arial" w:hAnsi="Arial" w:cs="Arial"/>
          <w:sz w:val="20"/>
          <w:szCs w:val="20"/>
        </w:rPr>
        <w:br/>
        <w:t>12 ma</w:t>
      </w:r>
      <w:r w:rsidR="008A2D31">
        <w:rPr>
          <w:rFonts w:ascii="Arial" w:hAnsi="Arial" w:cs="Arial"/>
          <w:sz w:val="20"/>
          <w:szCs w:val="20"/>
        </w:rPr>
        <w:t>rca 2004 r o pomocy społecznej.</w:t>
      </w:r>
    </w:p>
    <w:p w:rsidR="008A2D31" w:rsidRDefault="008A2D31" w:rsidP="00F8081E">
      <w:pPr>
        <w:pBdr>
          <w:left w:val="single" w:sz="48" w:space="4" w:color="E36C0A"/>
        </w:pBdr>
        <w:spacing w:after="0"/>
        <w:rPr>
          <w:rFonts w:cs="Arial"/>
          <w:sz w:val="24"/>
          <w:szCs w:val="24"/>
        </w:rPr>
      </w:pPr>
    </w:p>
    <w:p w:rsidR="003646FB" w:rsidRPr="003646FB" w:rsidRDefault="003646FB" w:rsidP="003646FB">
      <w:pPr>
        <w:pStyle w:val="Normalnyodstp"/>
        <w:spacing w:line="360" w:lineRule="auto"/>
        <w:ind w:left="284"/>
        <w:jc w:val="left"/>
        <w:rPr>
          <w:rFonts w:cs="Arial"/>
          <w:b/>
          <w:sz w:val="20"/>
          <w:szCs w:val="20"/>
        </w:rPr>
      </w:pPr>
    </w:p>
    <w:p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6" w:name="_Toc431974576"/>
      <w:bookmarkStart w:id="27" w:name="_Toc511970061"/>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26"/>
      <w:bookmarkEnd w:id="27"/>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 xml:space="preserve">sługi społeczne i </w:t>
      </w:r>
      <w:r w:rsidR="00414686" w:rsidRPr="007B2FD1">
        <w:rPr>
          <w:rFonts w:ascii="Arial" w:hAnsi="Arial" w:cs="Arial"/>
          <w:sz w:val="20"/>
          <w:szCs w:val="20"/>
          <w:u w:val="single"/>
          <w:lang w:eastAsia="pl-PL"/>
        </w:rPr>
        <w:t xml:space="preserve">usługi </w:t>
      </w:r>
      <w:r w:rsidR="00854740" w:rsidRPr="007B2FD1">
        <w:rPr>
          <w:rFonts w:ascii="Arial" w:hAnsi="Arial" w:cs="Arial"/>
          <w:sz w:val="20"/>
          <w:szCs w:val="20"/>
          <w:u w:val="single"/>
          <w:lang w:eastAsia="pl-PL"/>
        </w:rPr>
        <w:t>zdrowotne</w:t>
      </w:r>
      <w:r w:rsidR="00D4346D">
        <w:rPr>
          <w:rFonts w:ascii="Arial" w:hAnsi="Arial" w:cs="Arial"/>
          <w:b/>
          <w:sz w:val="20"/>
          <w:szCs w:val="20"/>
          <w:lang w:eastAsia="pl-PL"/>
        </w:rPr>
        <w:t>,</w:t>
      </w:r>
    </w:p>
    <w:p w:rsidR="0090122A" w:rsidRPr="0090122A" w:rsidRDefault="00BE4F2F" w:rsidP="0090122A">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dla dzieci (powyżej 3 roku życia) i młodzieży służących integracji społecznej oraz zapobieganiu patologiom. </w:t>
      </w:r>
    </w:p>
    <w:p w:rsidR="0073557C" w:rsidRDefault="0073557C" w:rsidP="00220ECB">
      <w:pPr>
        <w:suppressAutoHyphens/>
        <w:overflowPunct w:val="0"/>
        <w:spacing w:after="0" w:line="360" w:lineRule="auto"/>
        <w:rPr>
          <w:rFonts w:ascii="Arial" w:hAnsi="Arial" w:cs="Arial"/>
          <w:sz w:val="20"/>
          <w:szCs w:val="20"/>
          <w:lang w:eastAsia="pl-PL"/>
        </w:rPr>
      </w:pPr>
    </w:p>
    <w:p w:rsidR="0073557C" w:rsidRPr="003E7807" w:rsidRDefault="0073557C" w:rsidP="0073557C">
      <w:pPr>
        <w:pBdr>
          <w:left w:val="single" w:sz="48" w:space="4" w:color="E36C0A"/>
        </w:pBdr>
        <w:spacing w:after="0" w:line="360" w:lineRule="auto"/>
        <w:rPr>
          <w:rFonts w:ascii="Arial" w:eastAsia="SimSun" w:hAnsi="Arial" w:cs="Arial"/>
          <w:b/>
          <w:sz w:val="20"/>
          <w:szCs w:val="20"/>
        </w:rPr>
      </w:pPr>
      <w:r w:rsidRPr="003E7807">
        <w:rPr>
          <w:rFonts w:ascii="Arial" w:hAnsi="Arial" w:cs="Arial"/>
          <w:b/>
          <w:sz w:val="20"/>
          <w:szCs w:val="20"/>
        </w:rPr>
        <w:t xml:space="preserve">Uwaga! </w:t>
      </w:r>
    </w:p>
    <w:p w:rsidR="0073557C" w:rsidRPr="003E7807" w:rsidRDefault="0073557C" w:rsidP="0073557C">
      <w:pPr>
        <w:pBdr>
          <w:left w:val="single" w:sz="48" w:space="4" w:color="E36C0A"/>
        </w:pBdr>
        <w:spacing w:after="0" w:line="360" w:lineRule="auto"/>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2 „Obszar realizacji”</w:t>
      </w:r>
      <w:r w:rsidRPr="003E7807">
        <w:rPr>
          <w:rFonts w:ascii="Arial" w:hAnsi="Arial" w:cs="Arial"/>
          <w:sz w:val="20"/>
          <w:szCs w:val="20"/>
        </w:rPr>
        <w:t>, projekt jest realizowany na obszarze nie więcej niż jednego powiatu.</w:t>
      </w:r>
    </w:p>
    <w:p w:rsidR="0073557C" w:rsidRPr="003E7807" w:rsidRDefault="0073557C" w:rsidP="0073557C">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highlight w:val="yellow"/>
        </w:rPr>
      </w:pP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7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rsidR="0073557C" w:rsidRDefault="0073557C"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p>
    <w:p w:rsidR="00220ECB" w:rsidRDefault="00220ECB"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W ramach projektu można świadczyć:</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lastRenderedPageBreak/>
        <w:t>u</w:t>
      </w:r>
      <w:r w:rsidR="00220ECB" w:rsidRPr="003E7807">
        <w:rPr>
          <w:rFonts w:ascii="Arial" w:hAnsi="Arial" w:cs="Arial"/>
          <w:b/>
          <w:sz w:val="20"/>
          <w:szCs w:val="20"/>
          <w:lang w:eastAsia="pl-PL"/>
        </w:rPr>
        <w:t>sługi społeczne,</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w placówkach wsparcia dziennego</w:t>
      </w:r>
      <w:r w:rsidR="003E7807">
        <w:rPr>
          <w:rFonts w:ascii="Arial" w:hAnsi="Arial" w:cs="Arial"/>
          <w:b/>
          <w:sz w:val="20"/>
          <w:szCs w:val="20"/>
          <w:lang w:eastAsia="pl-PL"/>
        </w:rPr>
        <w:t xml:space="preserve"> </w:t>
      </w:r>
      <w:r w:rsidR="003E7807" w:rsidRPr="003E7807">
        <w:rPr>
          <w:rFonts w:ascii="Arial" w:hAnsi="Arial" w:cs="Arial"/>
          <w:b/>
          <w:sz w:val="20"/>
          <w:szCs w:val="20"/>
        </w:rPr>
        <w:t xml:space="preserve">w formie opiekuńczej i specjalistycznej </w:t>
      </w:r>
      <w:r w:rsidR="003E7807">
        <w:rPr>
          <w:rFonts w:ascii="Arial" w:hAnsi="Arial" w:cs="Arial"/>
          <w:b/>
          <w:sz w:val="20"/>
          <w:szCs w:val="20"/>
        </w:rPr>
        <w:t>oraz w formie pracy podwórkowej</w:t>
      </w:r>
      <w:r w:rsidR="00220ECB" w:rsidRPr="003E7807">
        <w:rPr>
          <w:rFonts w:ascii="Arial" w:hAnsi="Arial" w:cs="Arial"/>
          <w:b/>
          <w:sz w:val="20"/>
          <w:szCs w:val="20"/>
          <w:lang w:eastAsia="pl-PL"/>
        </w:rPr>
        <w:t>,</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zdrowotne.</w:t>
      </w:r>
    </w:p>
    <w:p w:rsidR="00220ECB" w:rsidRDefault="00220ECB"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Usługi w placówkach wsparcia dziennego oraz usługi zdrowotne mogą być świadczone w ramach projektu pod warunkiem realizowania usług społecznych.</w:t>
      </w:r>
    </w:p>
    <w:p w:rsidR="00220ECB" w:rsidRPr="003E7807" w:rsidRDefault="00220ECB" w:rsidP="00220ECB">
      <w:pPr>
        <w:suppressAutoHyphens/>
        <w:overflowPunct w:val="0"/>
        <w:spacing w:after="0" w:line="360" w:lineRule="auto"/>
        <w:rPr>
          <w:rFonts w:ascii="Arial" w:hAnsi="Arial" w:cs="Arial"/>
          <w:sz w:val="20"/>
          <w:szCs w:val="20"/>
          <w:lang w:eastAsia="pl-PL"/>
        </w:rPr>
      </w:pPr>
    </w:p>
    <w:p w:rsidR="00220ECB" w:rsidRPr="00044921" w:rsidRDefault="00220ECB" w:rsidP="00044921">
      <w:pPr>
        <w:pStyle w:val="Akapitzlist"/>
        <w:numPr>
          <w:ilvl w:val="0"/>
          <w:numId w:val="91"/>
        </w:numPr>
        <w:suppressAutoHyphens/>
        <w:overflowPunct w:val="0"/>
        <w:spacing w:before="120" w:after="120" w:line="360" w:lineRule="auto"/>
        <w:ind w:left="284" w:hanging="284"/>
        <w:rPr>
          <w:rFonts w:ascii="Arial" w:hAnsi="Arial" w:cs="Arial"/>
          <w:b/>
          <w:sz w:val="20"/>
          <w:szCs w:val="20"/>
        </w:rPr>
      </w:pPr>
      <w:r w:rsidRPr="003E7807">
        <w:rPr>
          <w:rFonts w:ascii="Arial" w:hAnsi="Arial" w:cs="Arial"/>
          <w:b/>
          <w:sz w:val="20"/>
          <w:szCs w:val="20"/>
        </w:rPr>
        <w:t xml:space="preserve">Usługi społeczne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w obszarze włączenia społecznego i zwalczania ubóstwa z wykorzystaniem środków </w:t>
      </w:r>
      <w:r w:rsidR="00044921">
        <w:rPr>
          <w:rFonts w:ascii="Arial" w:hAnsi="Arial" w:cs="Arial"/>
          <w:sz w:val="20"/>
          <w:szCs w:val="20"/>
        </w:rPr>
        <w:t>EFS</w:t>
      </w:r>
      <w:r w:rsidRPr="00044921">
        <w:rPr>
          <w:rFonts w:ascii="Arial" w:hAnsi="Arial" w:cs="Arial"/>
          <w:sz w:val="20"/>
          <w:szCs w:val="20"/>
        </w:rPr>
        <w:t xml:space="preserve"> i </w:t>
      </w:r>
      <w:r w:rsidR="00044921">
        <w:rPr>
          <w:rFonts w:ascii="Arial" w:hAnsi="Arial" w:cs="Arial"/>
          <w:sz w:val="20"/>
          <w:szCs w:val="20"/>
        </w:rPr>
        <w:t>EFRR</w:t>
      </w:r>
      <w:r w:rsidRPr="00044921">
        <w:rPr>
          <w:rFonts w:ascii="Arial" w:hAnsi="Arial" w:cs="Arial"/>
          <w:sz w:val="20"/>
          <w:szCs w:val="20"/>
        </w:rPr>
        <w:t xml:space="preserve"> na lata 2014-2020 z dnia 9 stycznia 2018 r.</w:t>
      </w:r>
    </w:p>
    <w:p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xml:space="preserve">, o ile liczba miejsc w mieszkaniu jest nie większa niż 12, usługa społeczna świadczona w społeczności lokalnej w postaci mieszkania lub domu, przygotowującego osoby w nim przebywające, pod opieką specjalistów, do </w:t>
      </w:r>
      <w:r w:rsidRPr="003E7807">
        <w:rPr>
          <w:rFonts w:ascii="Arial" w:hAnsi="Arial" w:cs="Arial"/>
          <w:sz w:val="20"/>
          <w:szCs w:val="20"/>
        </w:rPr>
        <w:lastRenderedPageBreak/>
        <w:t>prowadzenia samodzielnego życia lub zapewniającego pomoc w prowadzeniu samodzielnego życia.</w:t>
      </w:r>
    </w:p>
    <w:p w:rsidR="00220ECB" w:rsidRPr="003E7807" w:rsidRDefault="00220ECB" w:rsidP="003E7807">
      <w:pPr>
        <w:suppressAutoHyphens/>
        <w:overflowPunct w:val="0"/>
        <w:spacing w:after="0" w:line="360" w:lineRule="auto"/>
        <w:rPr>
          <w:rFonts w:ascii="Arial" w:hAnsi="Arial" w:cs="Arial"/>
          <w:sz w:val="20"/>
          <w:szCs w:val="20"/>
        </w:rPr>
      </w:pPr>
    </w:p>
    <w:p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rsidR="00220ECB" w:rsidRPr="003E7807" w:rsidRDefault="00220ECB" w:rsidP="00044921">
      <w:pPr>
        <w:pStyle w:val="Akapitzlist"/>
        <w:numPr>
          <w:ilvl w:val="0"/>
          <w:numId w:val="93"/>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proofErr w:type="spellStart"/>
      <w:r w:rsidRPr="003E7807">
        <w:rPr>
          <w:rFonts w:ascii="Arial" w:hAnsi="Arial" w:cs="Arial"/>
          <w:sz w:val="20"/>
          <w:szCs w:val="20"/>
        </w:rPr>
        <w:t>teleopiek</w:t>
      </w:r>
      <w:r w:rsidR="00044921">
        <w:rPr>
          <w:rFonts w:ascii="Arial" w:hAnsi="Arial" w:cs="Arial"/>
          <w:sz w:val="20"/>
          <w:szCs w:val="20"/>
        </w:rPr>
        <w:t>ę</w:t>
      </w:r>
      <w:proofErr w:type="spellEnd"/>
      <w:r w:rsidRPr="003E7807">
        <w:rPr>
          <w:rFonts w:ascii="Arial" w:hAnsi="Arial" w:cs="Arial"/>
          <w:sz w:val="20"/>
          <w:szCs w:val="20"/>
        </w:rPr>
        <w:t xml:space="preserve"> i systemy przywoławcze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rsidR="003E7807" w:rsidRDefault="0090122A" w:rsidP="0090122A">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8 „Zakres wsparcia usług społecznych”, </w:t>
      </w:r>
      <w:r w:rsidRPr="003E7807">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rsidR="00855A80" w:rsidRDefault="00855A80"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9 „Zwiększenie dostępności usług opiekuńczych i asystenckich”, </w:t>
      </w:r>
      <w:r w:rsidRPr="003E7807">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10 „Zwiększenie liczby miejsc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11 „Finansowanie usług”, </w:t>
      </w:r>
      <w:r w:rsidRPr="003E7807">
        <w:rPr>
          <w:rFonts w:ascii="Arial" w:hAnsi="Arial" w:cs="Arial"/>
          <w:sz w:val="20"/>
          <w:szCs w:val="20"/>
        </w:rPr>
        <w:t>realizacja projektu nie przyczynia się do:</w:t>
      </w:r>
    </w:p>
    <w:p w:rsidR="003462F2" w:rsidRDefault="003462F2"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Pr>
          <w:rFonts w:ascii="Arial" w:hAnsi="Arial" w:cs="Arial"/>
          <w:sz w:val="20"/>
          <w:szCs w:val="20"/>
        </w:rPr>
        <w:t xml:space="preserve">zmniejszenia </w:t>
      </w:r>
      <w:r w:rsidR="003E7807" w:rsidRPr="003462F2">
        <w:rPr>
          <w:rFonts w:ascii="Arial" w:hAnsi="Arial" w:cs="Arial"/>
          <w:sz w:val="20"/>
          <w:szCs w:val="20"/>
        </w:rPr>
        <w:t>dotychczasowego finansowania usług asystenckich lub opiekuńczych przez beneficjenta/ partnera,</w:t>
      </w:r>
    </w:p>
    <w:p w:rsidR="003E7807" w:rsidRPr="003462F2" w:rsidRDefault="003E7807"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lastRenderedPageBreak/>
        <w:t xml:space="preserve">Zgodnie ze szczegółowym kryterium dostępu </w:t>
      </w:r>
      <w:r w:rsidRPr="003E7807">
        <w:rPr>
          <w:rFonts w:ascii="Arial" w:hAnsi="Arial" w:cs="Arial"/>
          <w:b/>
          <w:sz w:val="20"/>
          <w:szCs w:val="20"/>
        </w:rPr>
        <w:t xml:space="preserve">nr 12 „Ścieżka wsparcia”, </w:t>
      </w:r>
      <w:r w:rsidRPr="003E7807">
        <w:rPr>
          <w:rFonts w:ascii="Arial" w:hAnsi="Arial" w:cs="Arial"/>
          <w:sz w:val="20"/>
          <w:szCs w:val="20"/>
        </w:rPr>
        <w:t>projekt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3E7807" w:rsidRDefault="003E7807" w:rsidP="0090122A">
      <w:pPr>
        <w:pStyle w:val="Akapitzlist"/>
        <w:pBdr>
          <w:left w:val="single" w:sz="48" w:space="4" w:color="E36C0A"/>
        </w:pBdr>
        <w:spacing w:after="0" w:line="360" w:lineRule="auto"/>
        <w:ind w:left="0"/>
        <w:rPr>
          <w:rFonts w:ascii="Arial" w:hAnsi="Arial" w:cs="Arial"/>
          <w:sz w:val="20"/>
          <w:szCs w:val="20"/>
        </w:rPr>
      </w:pPr>
    </w:p>
    <w:p w:rsidR="003462F2" w:rsidRPr="003E7807" w:rsidRDefault="003462F2" w:rsidP="003462F2">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suppressAutoHyphens/>
        <w:overflowPunct w:val="0"/>
        <w:spacing w:after="0"/>
        <w:rPr>
          <w:rFonts w:ascii="Arial" w:hAnsi="Arial" w:cs="Arial"/>
          <w:sz w:val="20"/>
          <w:szCs w:val="20"/>
          <w:lang w:eastAsia="pl-PL"/>
        </w:rPr>
      </w:pPr>
    </w:p>
    <w:p w:rsidR="003E7807" w:rsidRDefault="003E7807" w:rsidP="003E7807">
      <w:pPr>
        <w:suppressAutoHyphens/>
        <w:overflowPunct w:val="0"/>
        <w:spacing w:after="0"/>
        <w:rPr>
          <w:rFonts w:ascii="Arial" w:hAnsi="Arial" w:cs="Arial"/>
          <w:sz w:val="20"/>
          <w:szCs w:val="20"/>
          <w:lang w:eastAsia="pl-PL"/>
        </w:rPr>
      </w:pPr>
    </w:p>
    <w:p w:rsidR="003462F2" w:rsidRPr="003462F2" w:rsidRDefault="003E7807" w:rsidP="003462F2">
      <w:pPr>
        <w:pStyle w:val="Akapitzlist"/>
        <w:numPr>
          <w:ilvl w:val="0"/>
          <w:numId w:val="91"/>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rsidR="003462F2" w:rsidRPr="003E7807" w:rsidRDefault="003462F2" w:rsidP="003E7807">
      <w:pPr>
        <w:suppressAutoHyphens/>
        <w:overflowPunct w:val="0"/>
        <w:spacing w:after="0"/>
        <w:rPr>
          <w:rFonts w:ascii="Arial" w:hAnsi="Arial" w:cs="Arial"/>
          <w:sz w:val="20"/>
          <w:szCs w:val="20"/>
          <w:lang w:eastAsia="pl-PL"/>
        </w:rPr>
      </w:pPr>
    </w:p>
    <w:p w:rsidR="000A5C70" w:rsidRDefault="000A5C70" w:rsidP="000A5C70">
      <w:pPr>
        <w:suppressAutoHyphens/>
        <w:overflowPunct w:val="0"/>
        <w:spacing w:after="0"/>
        <w:rPr>
          <w:rFonts w:ascii="Arial" w:hAnsi="Arial" w:cs="Arial"/>
          <w:sz w:val="20"/>
          <w:szCs w:val="20"/>
        </w:rPr>
      </w:pPr>
    </w:p>
    <w:p w:rsidR="0026321E" w:rsidRPr="003E7807" w:rsidRDefault="0026321E" w:rsidP="0026321E">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14 „Wsparcie w ramach placówek wsparcia dziennego”</w:t>
      </w:r>
      <w:r w:rsidRPr="003E7807">
        <w:rPr>
          <w:rFonts w:ascii="Arial" w:hAnsi="Arial" w:cs="Arial"/>
          <w:sz w:val="20"/>
          <w:szCs w:val="20"/>
        </w:rPr>
        <w:t>, w ramach projektu można tworzyć nowe placówki wsparcia dziennego lub wspierać już istniejące placówki wyłącznie pod warunkiem:</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zwiększenia liczby miejsc w tych placówkach lub</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rozszerzenia oferowanego wsparcia</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15</w:t>
      </w:r>
      <w:r w:rsidRPr="003E7807">
        <w:rPr>
          <w:rFonts w:ascii="Arial" w:hAnsi="Arial" w:cs="Arial"/>
          <w:sz w:val="20"/>
          <w:szCs w:val="20"/>
        </w:rPr>
        <w:t xml:space="preserve"> </w:t>
      </w:r>
      <w:r w:rsidRPr="003E7807">
        <w:rPr>
          <w:rFonts w:ascii="Arial" w:hAnsi="Arial" w:cs="Arial"/>
          <w:b/>
          <w:sz w:val="20"/>
          <w:szCs w:val="20"/>
        </w:rPr>
        <w:t>„Rozwój kompetencji kluczowych”</w:t>
      </w:r>
      <w:r w:rsidRPr="003E7807">
        <w:rPr>
          <w:rFonts w:ascii="Arial" w:hAnsi="Arial" w:cs="Arial"/>
          <w:sz w:val="20"/>
          <w:szCs w:val="20"/>
        </w:rPr>
        <w:t>,</w:t>
      </w:r>
      <w:r w:rsidRPr="003E7807">
        <w:rPr>
          <w:rFonts w:ascii="Arial" w:hAnsi="Arial" w:cs="Arial"/>
          <w:b/>
          <w:sz w:val="20"/>
          <w:szCs w:val="20"/>
        </w:rPr>
        <w:t xml:space="preserve"> </w:t>
      </w:r>
      <w:r w:rsidRPr="003E7807">
        <w:rPr>
          <w:rFonts w:ascii="Arial" w:hAnsi="Arial" w:cs="Arial"/>
          <w:sz w:val="20"/>
          <w:szCs w:val="20"/>
        </w:rPr>
        <w:t xml:space="preserve">w przypadku placówek wsparcia dziennego obowiązkowo są realizowane zajęcia rozwijające </w:t>
      </w:r>
      <w:r w:rsidRPr="003E7807">
        <w:rPr>
          <w:rFonts w:ascii="Arial" w:hAnsi="Arial" w:cs="Arial"/>
          <w:sz w:val="20"/>
          <w:szCs w:val="20"/>
          <w:u w:val="single"/>
        </w:rPr>
        <w:t>co najmniej cztery</w:t>
      </w:r>
      <w:r w:rsidRPr="003E7807">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języku ojczystym;</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językach obcych;</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matematyczne i podstawowe kompetencje naukowo-techniczne;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informatyczne;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umiejętność uczenia się;</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społeczne i obywatelskie;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inicjatywność i przedsiębiorczość;</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lastRenderedPageBreak/>
        <w:t xml:space="preserve">świadomość i ekspresja kulturalna.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E7807" w:rsidRDefault="003E7807" w:rsidP="000A5C70">
      <w:pPr>
        <w:suppressAutoHyphens/>
        <w:overflowPunct w:val="0"/>
        <w:spacing w:after="0"/>
        <w:rPr>
          <w:rFonts w:ascii="Arial" w:hAnsi="Arial" w:cs="Arial"/>
          <w:sz w:val="20"/>
          <w:szCs w:val="20"/>
        </w:rPr>
      </w:pPr>
    </w:p>
    <w:p w:rsidR="000A5C70" w:rsidRPr="003E7807" w:rsidRDefault="000A5C70" w:rsidP="000A5C70">
      <w:pPr>
        <w:suppressAutoHyphens/>
        <w:overflowPunct w:val="0"/>
        <w:spacing w:after="0"/>
        <w:rPr>
          <w:rFonts w:ascii="Arial" w:hAnsi="Arial" w:cs="Arial"/>
          <w:sz w:val="20"/>
          <w:szCs w:val="20"/>
        </w:rPr>
      </w:pPr>
    </w:p>
    <w:p w:rsidR="000A5C70" w:rsidRPr="00605B1E" w:rsidRDefault="000A5C70" w:rsidP="00605B1E">
      <w:pPr>
        <w:pStyle w:val="Akapitzlist"/>
        <w:numPr>
          <w:ilvl w:val="0"/>
          <w:numId w:val="91"/>
        </w:numPr>
        <w:suppressAutoHyphens/>
        <w:overflowPunct w:val="0"/>
        <w:spacing w:before="120" w:after="120" w:line="360" w:lineRule="auto"/>
        <w:ind w:left="284" w:hanging="284"/>
        <w:jc w:val="both"/>
        <w:rPr>
          <w:rFonts w:ascii="Arial" w:hAnsi="Arial" w:cs="Arial"/>
          <w:b/>
          <w:sz w:val="20"/>
          <w:szCs w:val="20"/>
        </w:rPr>
      </w:pPr>
      <w:r w:rsidRPr="003E7807">
        <w:rPr>
          <w:rFonts w:ascii="Arial" w:hAnsi="Arial" w:cs="Arial"/>
          <w:b/>
          <w:sz w:val="20"/>
          <w:szCs w:val="20"/>
        </w:rPr>
        <w:t xml:space="preserve">Usługi zdrowotne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z udziałem środków </w:t>
      </w:r>
      <w:r w:rsidR="00044921">
        <w:rPr>
          <w:rFonts w:ascii="Arial" w:hAnsi="Arial" w:cs="Arial"/>
          <w:sz w:val="20"/>
          <w:szCs w:val="20"/>
        </w:rPr>
        <w:t>EFS</w:t>
      </w:r>
      <w:r w:rsidRPr="00044921">
        <w:rPr>
          <w:rFonts w:ascii="Arial" w:hAnsi="Arial" w:cs="Arial"/>
          <w:sz w:val="20"/>
          <w:szCs w:val="20"/>
        </w:rPr>
        <w:t xml:space="preserve"> w obszarze zdrowia na lata 2014-2020 z dnia 1 stycznia 2018 r.</w:t>
      </w:r>
    </w:p>
    <w:p w:rsidR="0026321E" w:rsidRPr="003462F2" w:rsidRDefault="0026321E" w:rsidP="00605B1E">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Usługi zdrowotne dotyczą w szczególności:</w:t>
      </w:r>
    </w:p>
    <w:p w:rsidR="007B2FD1" w:rsidRPr="007B2FD1" w:rsidRDefault="009A6753" w:rsidP="00605B1E">
      <w:pPr>
        <w:pStyle w:val="Akapitzlist"/>
        <w:numPr>
          <w:ilvl w:val="0"/>
          <w:numId w:val="94"/>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w:t>
      </w:r>
      <w:r w:rsidR="007B2FD1">
        <w:rPr>
          <w:rFonts w:ascii="Arial" w:eastAsia="Times New Roman" w:hAnsi="Arial" w:cs="Arial"/>
          <w:sz w:val="20"/>
          <w:szCs w:val="20"/>
        </w:rPr>
        <w:t xml:space="preserve">sparcia działalności lub tworzenia nowych </w:t>
      </w:r>
      <w:r>
        <w:rPr>
          <w:rFonts w:ascii="Arial" w:eastAsia="Times New Roman" w:hAnsi="Arial" w:cs="Arial"/>
          <w:sz w:val="20"/>
          <w:szCs w:val="20"/>
        </w:rPr>
        <w:t>dziennych domów opieki medycznej (</w:t>
      </w:r>
      <w:r w:rsidR="007B2FD1">
        <w:rPr>
          <w:rFonts w:ascii="Arial" w:eastAsia="Times New Roman" w:hAnsi="Arial" w:cs="Arial"/>
          <w:sz w:val="20"/>
          <w:szCs w:val="20"/>
        </w:rPr>
        <w:t>DDOM</w:t>
      </w:r>
      <w:r>
        <w:rPr>
          <w:rFonts w:ascii="Arial" w:eastAsia="Times New Roman" w:hAnsi="Arial" w:cs="Arial"/>
          <w:sz w:val="20"/>
          <w:szCs w:val="20"/>
        </w:rPr>
        <w:t>)</w:t>
      </w:r>
      <w:r w:rsidR="007B2FD1">
        <w:rPr>
          <w:rStyle w:val="Odwoanieprzypisudolnego"/>
          <w:rFonts w:eastAsia="Times New Roman"/>
          <w:szCs w:val="20"/>
        </w:rPr>
        <w:footnoteReference w:id="3"/>
      </w:r>
      <w:r w:rsidR="007B2FD1">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załącznik nr </w:t>
      </w:r>
      <w:r w:rsidR="005F7E09">
        <w:rPr>
          <w:rFonts w:ascii="Arial" w:hAnsi="Arial" w:cs="Arial"/>
          <w:sz w:val="20"/>
          <w:szCs w:val="20"/>
        </w:rPr>
        <w:t>9</w:t>
      </w:r>
      <w:r>
        <w:rPr>
          <w:rFonts w:ascii="Arial" w:hAnsi="Arial" w:cs="Arial"/>
          <w:sz w:val="20"/>
          <w:szCs w:val="20"/>
        </w:rPr>
        <w:t xml:space="preserve"> do Regulaminu</w:t>
      </w:r>
      <w:r w:rsidR="00605B1E">
        <w:rPr>
          <w:rFonts w:ascii="Arial" w:eastAsia="Times New Roman" w:hAnsi="Arial" w:cs="Arial"/>
          <w:sz w:val="20"/>
          <w:szCs w:val="20"/>
        </w:rPr>
        <w:t>;</w:t>
      </w:r>
      <w:r w:rsidR="007B2FD1">
        <w:rPr>
          <w:rFonts w:ascii="Arial" w:eastAsia="Times New Roman" w:hAnsi="Arial" w:cs="Arial"/>
          <w:sz w:val="20"/>
          <w:szCs w:val="20"/>
        </w:rPr>
        <w:t xml:space="preserve"> </w:t>
      </w:r>
    </w:p>
    <w:p w:rsidR="0026321E" w:rsidRPr="003462F2" w:rsidRDefault="0026321E" w:rsidP="007B2FD1">
      <w:pPr>
        <w:pStyle w:val="Akapitzlist"/>
        <w:numPr>
          <w:ilvl w:val="0"/>
          <w:numId w:val="94"/>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3462F2">
        <w:rPr>
          <w:rFonts w:ascii="Arial" w:eastAsia="Times New Roman" w:hAnsi="Arial" w:cs="Arial"/>
          <w:sz w:val="20"/>
          <w:szCs w:val="20"/>
        </w:rPr>
        <w:t>zapewniania opieki medycznej nad osobami niesamodzielnymi w zastępstwie za opiekunów będących członkami</w:t>
      </w:r>
      <w:r w:rsidRPr="0026321E">
        <w:rPr>
          <w:rFonts w:ascii="Arial" w:eastAsia="Times New Roman" w:hAnsi="Arial" w:cs="Arial"/>
          <w:sz w:val="20"/>
          <w:szCs w:val="20"/>
        </w:rPr>
        <w:t xml:space="preserve"> rodzin, w tym opieki  domowej lub  miejsc opieki w dziennych formach;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proofErr w:type="spellStart"/>
      <w:r w:rsidRPr="0026321E">
        <w:rPr>
          <w:rFonts w:ascii="Arial" w:eastAsia="Times New Roman" w:hAnsi="Arial" w:cs="Arial"/>
          <w:sz w:val="20"/>
          <w:szCs w:val="20"/>
        </w:rPr>
        <w:t>teleopieki</w:t>
      </w:r>
      <w:proofErr w:type="spellEnd"/>
      <w:r w:rsidRPr="0026321E">
        <w:rPr>
          <w:rFonts w:ascii="Arial" w:eastAsia="Times New Roman" w:hAnsi="Arial" w:cs="Arial"/>
          <w:sz w:val="20"/>
          <w:szCs w:val="20"/>
        </w:rPr>
        <w:t xml:space="preserve"> medycznej, wykorzystywanej na potrzeby doradztwa medycznego oraz bezpośredniej pomocy personelu medycznego na wezwanie w szczególnej sytuacji;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rsidR="0026321E" w:rsidRDefault="0026321E" w:rsidP="0073557C">
      <w:pPr>
        <w:pStyle w:val="Akapitzlist"/>
        <w:numPr>
          <w:ilvl w:val="0"/>
          <w:numId w:val="94"/>
        </w:numPr>
        <w:spacing w:before="120" w:after="240" w:line="360" w:lineRule="auto"/>
        <w:ind w:left="425" w:hanging="425"/>
        <w:jc w:val="both"/>
        <w:rPr>
          <w:rFonts w:ascii="Arial" w:eastAsia="Times New Roman" w:hAnsi="Arial" w:cs="Arial"/>
          <w:sz w:val="20"/>
          <w:szCs w:val="20"/>
        </w:rPr>
      </w:pPr>
      <w:r w:rsidRPr="0026321E">
        <w:rPr>
          <w:rFonts w:ascii="Arial" w:eastAsia="Times New Roman" w:hAnsi="Arial" w:cs="Arial"/>
          <w:sz w:val="20"/>
          <w:szCs w:val="20"/>
        </w:rPr>
        <w:t>wsparcia zespołów środowiskowych, w szczególności na poziomie podstawowej opieki zdrowotnej lub psychiatrycznej.</w:t>
      </w:r>
    </w:p>
    <w:p w:rsidR="0073557C" w:rsidRDefault="0073557C" w:rsidP="0073557C">
      <w:pPr>
        <w:pStyle w:val="Akapitzlist"/>
        <w:spacing w:before="120" w:after="240" w:line="360" w:lineRule="auto"/>
        <w:ind w:left="425"/>
        <w:jc w:val="both"/>
        <w:rPr>
          <w:rFonts w:ascii="Arial" w:eastAsia="Times New Roman" w:hAnsi="Arial" w:cs="Arial"/>
          <w:sz w:val="20"/>
          <w:szCs w:val="20"/>
        </w:rPr>
      </w:pPr>
    </w:p>
    <w:p w:rsidR="00605B1E" w:rsidRPr="0026321E" w:rsidRDefault="00605B1E" w:rsidP="0073557C">
      <w:pPr>
        <w:pStyle w:val="Akapitzlist"/>
        <w:spacing w:before="120" w:after="240" w:line="360" w:lineRule="auto"/>
        <w:ind w:left="425"/>
        <w:jc w:val="both"/>
        <w:rPr>
          <w:rFonts w:ascii="Arial" w:eastAsia="Times New Roman" w:hAnsi="Arial" w:cs="Arial"/>
          <w:sz w:val="20"/>
          <w:szCs w:val="20"/>
        </w:rPr>
      </w:pPr>
    </w:p>
    <w:p w:rsidR="00C40FF9" w:rsidRPr="003E7807" w:rsidRDefault="00C40FF9" w:rsidP="0073557C">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17 „Usługi zdrowotne w ramach projektu”</w:t>
      </w:r>
      <w:r w:rsidRPr="003E7807">
        <w:rPr>
          <w:rFonts w:ascii="Arial" w:hAnsi="Arial" w:cs="Arial"/>
          <w:sz w:val="20"/>
          <w:szCs w:val="20"/>
        </w:rPr>
        <w:t>, jeżeli projekt zakłada świadczenie usług zdrowotnych, to musi to być co najmniej jedna z następujących usług:</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pielęgnacyjne / opiekuńcze w ramach opieki długoterminowej realizowane zgodnie z Rozporządzeniem Ministra Zdrowia z dnia 22 listopada 2013 r. w sprawie świadczeń </w:t>
      </w:r>
      <w:r w:rsidRPr="003E7807">
        <w:rPr>
          <w:rFonts w:ascii="Arial" w:hAnsi="Arial" w:cs="Arial"/>
          <w:sz w:val="20"/>
          <w:szCs w:val="20"/>
        </w:rPr>
        <w:lastRenderedPageBreak/>
        <w:t xml:space="preserve">gwarantowanych z zakresu świadczeń pielęgnacyjnych i opiekuńczych w ramach opieki długoterminowej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opiekę zdrowotną dla osób z zaburzeniami psychicznymi w formie centrum zdrowia psychicznego lub zespołów leczenia środowiskowego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usługi w dziennych domach opieki medycznej.</w:t>
      </w: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18</w:t>
      </w:r>
      <w:r w:rsidRPr="003E7807">
        <w:rPr>
          <w:rFonts w:ascii="Arial" w:hAnsi="Arial" w:cs="Arial"/>
          <w:sz w:val="20"/>
          <w:szCs w:val="20"/>
        </w:rPr>
        <w:t xml:space="preserve"> </w:t>
      </w:r>
      <w:r w:rsidRPr="003E7807">
        <w:rPr>
          <w:rFonts w:ascii="Arial" w:hAnsi="Arial" w:cs="Arial"/>
          <w:b/>
          <w:sz w:val="20"/>
          <w:szCs w:val="20"/>
        </w:rPr>
        <w:t xml:space="preserve">„Zakres wsparcia”, </w:t>
      </w:r>
      <w:r w:rsidRPr="003E7807">
        <w:rPr>
          <w:rFonts w:ascii="Arial" w:hAnsi="Arial" w:cs="Arial"/>
          <w:bCs/>
          <w:sz w:val="20"/>
          <w:szCs w:val="20"/>
        </w:rPr>
        <w:t xml:space="preserve">w ramach </w:t>
      </w:r>
      <w:r w:rsidR="0026321E">
        <w:rPr>
          <w:rFonts w:ascii="Arial" w:hAnsi="Arial" w:cs="Arial"/>
          <w:bCs/>
          <w:sz w:val="20"/>
          <w:szCs w:val="20"/>
        </w:rPr>
        <w:t xml:space="preserve">usług realizowanych </w:t>
      </w:r>
      <w:r w:rsidRPr="003E7807">
        <w:rPr>
          <w:rFonts w:ascii="Arial" w:hAnsi="Arial" w:cs="Arial"/>
          <w:bCs/>
          <w:sz w:val="20"/>
          <w:szCs w:val="20"/>
        </w:rPr>
        <w:t xml:space="preserve"> </w:t>
      </w:r>
      <w:r w:rsidR="0026321E">
        <w:rPr>
          <w:rFonts w:ascii="Arial" w:hAnsi="Arial" w:cs="Arial"/>
          <w:bCs/>
          <w:sz w:val="20"/>
          <w:szCs w:val="20"/>
        </w:rPr>
        <w:t xml:space="preserve">zgodnie z </w:t>
      </w:r>
      <w:r w:rsidR="0026321E" w:rsidRPr="00044921">
        <w:rPr>
          <w:rFonts w:ascii="Arial" w:hAnsi="Arial" w:cs="Arial"/>
          <w:bCs/>
          <w:sz w:val="20"/>
          <w:szCs w:val="20"/>
        </w:rPr>
        <w:t xml:space="preserve">Wytycznymi w zakresie realizacji przedsięwzięć z udziałem środków </w:t>
      </w:r>
      <w:r w:rsidR="00044921">
        <w:rPr>
          <w:rFonts w:ascii="Arial" w:hAnsi="Arial" w:cs="Arial"/>
          <w:bCs/>
          <w:sz w:val="20"/>
          <w:szCs w:val="20"/>
        </w:rPr>
        <w:t>EFS</w:t>
      </w:r>
      <w:r w:rsidR="0026321E" w:rsidRPr="00044921">
        <w:rPr>
          <w:rFonts w:ascii="Arial" w:hAnsi="Arial" w:cs="Arial"/>
          <w:bCs/>
          <w:sz w:val="20"/>
          <w:szCs w:val="20"/>
        </w:rPr>
        <w:t xml:space="preserve"> w obszarze zdrowia na lata 2014-2020 z dnia 1 stycznia</w:t>
      </w:r>
      <w:r w:rsidR="0026321E" w:rsidRPr="0026321E">
        <w:rPr>
          <w:rFonts w:ascii="Arial" w:hAnsi="Arial" w:cs="Arial"/>
          <w:bCs/>
          <w:sz w:val="20"/>
          <w:szCs w:val="20"/>
        </w:rPr>
        <w:t xml:space="preserve"> 2018 r.</w:t>
      </w:r>
      <w:r w:rsidR="0026321E">
        <w:rPr>
          <w:rFonts w:ascii="Arial" w:hAnsi="Arial" w:cs="Arial"/>
          <w:bCs/>
          <w:sz w:val="20"/>
          <w:szCs w:val="20"/>
        </w:rPr>
        <w:t xml:space="preserve"> </w:t>
      </w:r>
      <w:r w:rsidRPr="003E7807">
        <w:rPr>
          <w:rFonts w:ascii="Arial" w:hAnsi="Arial" w:cs="Arial"/>
          <w:bCs/>
          <w:sz w:val="20"/>
          <w:szCs w:val="20"/>
        </w:rPr>
        <w:t>nie jest możliwe przygotowanie i tworzenie wypożyczalni sprzętu rehabilitacyjnego, pielęgnacyjnego i wspomagającego.</w:t>
      </w:r>
    </w:p>
    <w:p w:rsidR="00A1202C" w:rsidRPr="003E7807" w:rsidRDefault="00A1202C" w:rsidP="00177037">
      <w:pPr>
        <w:spacing w:line="360" w:lineRule="auto"/>
        <w:jc w:val="both"/>
        <w:rPr>
          <w:rFonts w:ascii="Arial" w:hAnsi="Arial" w:cs="Arial"/>
          <w:sz w:val="20"/>
          <w:szCs w:val="20"/>
        </w:rPr>
      </w:pPr>
    </w:p>
    <w:p w:rsidR="00A1202C" w:rsidRPr="00095380" w:rsidRDefault="00A1202C" w:rsidP="00A1202C">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A1202C" w:rsidRDefault="00A1202C" w:rsidP="00A1202C">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003646FB" w:rsidRPr="00044921">
        <w:rPr>
          <w:rFonts w:ascii="Arial" w:hAnsi="Arial" w:cs="Arial"/>
          <w:b/>
          <w:sz w:val="20"/>
          <w:szCs w:val="20"/>
        </w:rPr>
        <w:t>Załącznikiem nr 6</w:t>
      </w:r>
      <w:r w:rsidRPr="00044921">
        <w:rPr>
          <w:rFonts w:ascii="Arial" w:hAnsi="Arial" w:cs="Arial"/>
          <w:b/>
          <w:sz w:val="20"/>
          <w:szCs w:val="20"/>
        </w:rPr>
        <w:t xml:space="preserve">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r w:rsidRPr="00C262C8">
        <w:t xml:space="preserve"> </w:t>
      </w:r>
    </w:p>
    <w:p w:rsidR="00A1202C" w:rsidRPr="00095380" w:rsidRDefault="00A1202C"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8" w:name="_Toc431974577"/>
      <w:bookmarkStart w:id="29" w:name="_Toc511970062"/>
      <w:r w:rsidRPr="00095380">
        <w:rPr>
          <w:rFonts w:ascii="Arial" w:hAnsi="Arial" w:cs="Arial"/>
          <w:b/>
          <w:sz w:val="20"/>
          <w:szCs w:val="20"/>
        </w:rPr>
        <w:t>Okres kwalifikowalności wydatków</w:t>
      </w:r>
      <w:bookmarkEnd w:id="28"/>
      <w:bookmarkEnd w:id="29"/>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nr 5</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w:t>
      </w:r>
      <w:r w:rsidR="00BD40FA" w:rsidRPr="00781332">
        <w:rPr>
          <w:rFonts w:ascii="Arial" w:hAnsi="Arial" w:cs="Arial"/>
          <w:sz w:val="20"/>
          <w:szCs w:val="20"/>
        </w:rPr>
        <w:t xml:space="preserve">krócej niż dwa lata i nie </w:t>
      </w:r>
      <w:r w:rsidR="00406D3D" w:rsidRPr="00781332">
        <w:rPr>
          <w:rFonts w:ascii="Arial" w:hAnsi="Arial" w:cs="Arial"/>
          <w:sz w:val="20"/>
          <w:szCs w:val="20"/>
        </w:rPr>
        <w:t xml:space="preserve">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0" w:name="_Toc431974578"/>
      <w:bookmarkStart w:id="31" w:name="_Toc511970063"/>
      <w:r w:rsidRPr="00095380">
        <w:rPr>
          <w:rFonts w:ascii="Arial" w:hAnsi="Arial" w:cs="Arial"/>
          <w:b/>
          <w:sz w:val="20"/>
          <w:szCs w:val="20"/>
        </w:rPr>
        <w:t>Wymagane wskaźniki pomiaru celu</w:t>
      </w:r>
      <w:bookmarkEnd w:id="30"/>
      <w:bookmarkEnd w:id="31"/>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Wskaźnik odnosi się do liczby obiektów, które zaopatrzono w specjalne podjazdy, windy, urządzenia głośnomówiące, bądź inne udogodnienia (tj. </w:t>
            </w:r>
            <w:r w:rsidRPr="00114ACF">
              <w:rPr>
                <w:rFonts w:ascii="Arial" w:hAnsi="Arial" w:cs="Arial"/>
                <w:bCs/>
                <w:sz w:val="20"/>
                <w:szCs w:val="20"/>
              </w:rPr>
              <w:lastRenderedPageBreak/>
              <w:t>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lastRenderedPageBreak/>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004104B8">
        <w:rPr>
          <w:rFonts w:ascii="Arial" w:eastAsia="Times New Roman" w:hAnsi="Arial" w:cs="Arial"/>
          <w:bCs/>
          <w:color w:val="00000A"/>
          <w:sz w:val="20"/>
          <w:szCs w:val="20"/>
          <w:lang w:eastAsia="pl-PL"/>
        </w:rPr>
        <w:t>,</w:t>
      </w:r>
      <w:r w:rsidRPr="00054343">
        <w:rPr>
          <w:rFonts w:ascii="Arial" w:eastAsia="Times New Roman" w:hAnsi="Arial" w:cs="Arial"/>
          <w:bCs/>
          <w:color w:val="00000A"/>
          <w:sz w:val="20"/>
          <w:szCs w:val="20"/>
          <w:lang w:eastAsia="pl-PL"/>
        </w:rPr>
        <w:t xml:space="preserve"> „Liczba utworzonych w programie miejsc świadczenia usług wspierania rodziny i pieczy zastępczej istniejących po zakończeniu projektu”</w:t>
      </w:r>
      <w:r w:rsidR="004104B8">
        <w:rPr>
          <w:rFonts w:ascii="Arial" w:eastAsia="Times New Roman" w:hAnsi="Arial" w:cs="Arial"/>
          <w:bCs/>
          <w:color w:val="00000A"/>
          <w:sz w:val="20"/>
          <w:szCs w:val="20"/>
          <w:lang w:eastAsia="pl-PL"/>
        </w:rPr>
        <w:t xml:space="preserve"> oraz </w:t>
      </w:r>
      <w:r w:rsidR="004104B8">
        <w:rPr>
          <w:rFonts w:ascii="Arial" w:hAnsi="Arial" w:cs="Arial"/>
          <w:color w:val="000000"/>
          <w:kern w:val="24"/>
          <w:sz w:val="20"/>
          <w:szCs w:val="20"/>
        </w:rPr>
        <w:t xml:space="preserve">wskaźnika „Liczba wspartych w programie miejsc świadczenia usług zdrowotnych istniejących po zakończeniu projektu” </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990E56">
            <w:pPr>
              <w:pStyle w:val="NormalnyWeb"/>
              <w:numPr>
                <w:ilvl w:val="0"/>
                <w:numId w:val="47"/>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1753E7">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990E56">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7F33D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4104B8" w:rsidRDefault="00406D3D" w:rsidP="004104B8">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w:t>
            </w:r>
            <w:r w:rsidR="004104B8" w:rsidRPr="004104B8">
              <w:rPr>
                <w:rFonts w:ascii="Arial" w:hAnsi="Arial" w:cs="Arial"/>
                <w:sz w:val="20"/>
                <w:szCs w:val="20"/>
              </w:rPr>
              <w:t xml:space="preserve">np. asystent osoby z niepełnosprawnościami, która otrzymała wsparcie </w:t>
            </w:r>
            <w:r w:rsidR="007F33D8">
              <w:rPr>
                <w:rFonts w:ascii="Arial" w:hAnsi="Arial" w:cs="Arial"/>
                <w:sz w:val="20"/>
                <w:szCs w:val="20"/>
              </w:rPr>
              <w:t>z projektu</w:t>
            </w:r>
            <w:r w:rsidR="004104B8" w:rsidRPr="004104B8">
              <w:rPr>
                <w:rFonts w:ascii="Arial" w:hAnsi="Arial" w:cs="Arial"/>
                <w:sz w:val="20"/>
                <w:szCs w:val="20"/>
              </w:rPr>
              <w:t xml:space="preserve"> (np. szkolenie w zakresie opieki nad osobami niesamodzielnymi) lub której wynagrodzenie jest współfinansowane z </w:t>
            </w:r>
            <w:r w:rsidR="007F33D8">
              <w:rPr>
                <w:rFonts w:ascii="Arial" w:hAnsi="Arial" w:cs="Arial"/>
                <w:sz w:val="20"/>
                <w:szCs w:val="20"/>
              </w:rPr>
              <w:t>projektu</w:t>
            </w:r>
            <w:r w:rsidR="004104B8" w:rsidRPr="004104B8">
              <w:rPr>
                <w:rFonts w:ascii="Arial" w:hAnsi="Arial" w:cs="Arial"/>
                <w:sz w:val="20"/>
                <w:szCs w:val="20"/>
              </w:rPr>
              <w:t>, świadcząca lub gotowa do świadczenia usługi społecznej po zakończeniu projektu</w:t>
            </w:r>
            <w:r w:rsidRPr="004104B8">
              <w:rPr>
                <w:rFonts w:ascii="Arial" w:hAnsi="Arial" w:cs="Arial"/>
                <w:sz w:val="20"/>
                <w:szCs w:val="20"/>
              </w:rPr>
              <w:t>.</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lastRenderedPageBreak/>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osób z niepełnosprawnościami</w:t>
            </w:r>
            <w:r w:rsidRPr="0005676B">
              <w:rPr>
                <w:rFonts w:ascii="Arial" w:hAnsi="Arial" w:cs="Arial"/>
                <w:sz w:val="20"/>
                <w:szCs w:val="20"/>
              </w:rPr>
              <w:t>,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05676B"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Ad. 4</w:t>
            </w:r>
            <w:r w:rsidR="00406D3D" w:rsidRPr="003646FB">
              <w:rPr>
                <w:rFonts w:ascii="Arial" w:eastAsia="Calibri" w:hAnsi="Arial" w:cs="Arial"/>
                <w:b/>
                <w:sz w:val="20"/>
                <w:szCs w:val="20"/>
              </w:rPr>
              <w:t xml:space="preserve"> </w:t>
            </w:r>
            <w:r w:rsidR="001753E7"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rsidR="001753E7" w:rsidRPr="003646FB" w:rsidRDefault="001753E7"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rsidR="001753E7" w:rsidRPr="003646FB" w:rsidRDefault="001753E7"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rsidR="001753E7" w:rsidRPr="003646FB" w:rsidRDefault="001753E7"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rsidR="001753E7" w:rsidRP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rsidR="00406D3D" w:rsidRPr="00114ACF" w:rsidRDefault="00406D3D" w:rsidP="00114ACF">
            <w:pPr>
              <w:spacing w:after="0" w:line="360" w:lineRule="auto"/>
              <w:rPr>
                <w:rFonts w:ascii="Arial" w:eastAsia="Calibri" w:hAnsi="Arial" w:cs="Arial"/>
                <w:b/>
                <w:sz w:val="20"/>
                <w:szCs w:val="20"/>
              </w:rPr>
            </w:pP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rsidR="001753E7" w:rsidRPr="003646FB" w:rsidRDefault="001753E7"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4104B8"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rsid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753E7">
            <w:pPr>
              <w:spacing w:after="0" w:line="360" w:lineRule="auto"/>
              <w:rPr>
                <w:rFonts w:ascii="Arial" w:hAnsi="Arial" w:cs="Arial"/>
                <w:sz w:val="20"/>
                <w:szCs w:val="20"/>
              </w:rPr>
            </w:pPr>
            <w:r>
              <w:rPr>
                <w:rFonts w:ascii="Arial" w:eastAsia="Calibri" w:hAnsi="Arial" w:cs="Arial"/>
                <w:b/>
                <w:sz w:val="20"/>
                <w:szCs w:val="20"/>
              </w:rPr>
              <w:t>Ad. 6</w:t>
            </w:r>
            <w:r w:rsidRPr="00114ACF">
              <w:rPr>
                <w:rFonts w:ascii="Arial" w:eastAsia="Calibri" w:hAnsi="Arial" w:cs="Arial"/>
                <w:b/>
                <w:sz w:val="20"/>
                <w:szCs w:val="20"/>
              </w:rPr>
              <w:t xml:space="preserve"> </w:t>
            </w:r>
            <w:r w:rsidRPr="00114ACF">
              <w:rPr>
                <w:rFonts w:ascii="Arial" w:hAnsi="Arial" w:cs="Arial"/>
                <w:sz w:val="20"/>
                <w:szCs w:val="20"/>
              </w:rPr>
              <w:t>Wskaźnik określa liczbę  nowoutworzonych miejsc świadczenia usług wsparcia rodziny i pieczy zastępczej istniejących po zakończeniu projektu.</w:t>
            </w:r>
          </w:p>
          <w:p w:rsidR="001753E7" w:rsidRDefault="001753E7" w:rsidP="001753E7">
            <w:pPr>
              <w:spacing w:after="0" w:line="360" w:lineRule="auto"/>
              <w:rPr>
                <w:rFonts w:ascii="Arial" w:hAnsi="Arial" w:cs="Arial"/>
                <w:sz w:val="20"/>
                <w:szCs w:val="20"/>
                <w:u w:val="single"/>
              </w:rPr>
            </w:pPr>
          </w:p>
          <w:p w:rsidR="001753E7" w:rsidRPr="00114ACF" w:rsidRDefault="001753E7" w:rsidP="001753E7">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1753E7" w:rsidRPr="00D957EE" w:rsidRDefault="001753E7" w:rsidP="00D957EE">
            <w:pPr>
              <w:spacing w:after="0" w:line="360" w:lineRule="auto"/>
              <w:rPr>
                <w:rFonts w:ascii="Arial" w:hAnsi="Arial" w:cs="Arial"/>
                <w:sz w:val="20"/>
                <w:szCs w:val="20"/>
              </w:rPr>
            </w:pPr>
            <w:r w:rsidRPr="00D957EE">
              <w:rPr>
                <w:rFonts w:ascii="Arial" w:hAnsi="Arial" w:cs="Arial"/>
                <w:sz w:val="20"/>
                <w:szCs w:val="20"/>
              </w:rPr>
              <w:t>liczbę miejsc w placówkach wsparcia dziennego (w przypadku pracy podwórkowej – liczbę wychowawców),</w:t>
            </w:r>
          </w:p>
          <w:p w:rsidR="001753E7" w:rsidRDefault="001753E7" w:rsidP="001753E7">
            <w:pPr>
              <w:spacing w:after="0" w:line="360" w:lineRule="auto"/>
              <w:rPr>
                <w:rFonts w:ascii="Arial" w:hAnsi="Arial" w:cs="Arial"/>
                <w:sz w:val="20"/>
                <w:szCs w:val="20"/>
                <w:highlight w:val="yellow"/>
                <w:u w:val="single"/>
              </w:rPr>
            </w:pPr>
          </w:p>
          <w:p w:rsidR="001753E7" w:rsidRPr="00114ACF" w:rsidRDefault="001753E7" w:rsidP="001753E7">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7A40CF" w:rsidRPr="007A40CF" w:rsidRDefault="007A40CF" w:rsidP="007A40CF">
            <w:pPr>
              <w:pStyle w:val="Akapitzlist"/>
              <w:kinsoku w:val="0"/>
              <w:spacing w:before="120" w:after="120" w:line="360" w:lineRule="auto"/>
              <w:ind w:left="0"/>
              <w:contextualSpacing w:val="0"/>
              <w:textAlignment w:val="baseline"/>
              <w:rPr>
                <w:rFonts w:ascii="Arial" w:hAnsi="Arial" w:cs="Arial"/>
                <w:sz w:val="20"/>
                <w:szCs w:val="20"/>
              </w:rPr>
            </w:pPr>
            <w:r w:rsidRPr="007A40CF">
              <w:rPr>
                <w:rFonts w:ascii="Arial" w:hAnsi="Arial" w:cs="Arial"/>
                <w:sz w:val="20"/>
                <w:szCs w:val="20"/>
              </w:rPr>
              <w:t>dokumenty potwierdzające liczbę miejsc w stworzonych placówkach wsparcia dziennego, umowy z wychowawcami w przypadku pracy podwórkowej itp.</w:t>
            </w:r>
          </w:p>
          <w:p w:rsidR="001753E7" w:rsidRPr="00114ACF" w:rsidRDefault="001753E7" w:rsidP="001753E7">
            <w:pPr>
              <w:pStyle w:val="Akapitzlist"/>
              <w:kinsoku w:val="0"/>
              <w:spacing w:after="0" w:line="360" w:lineRule="auto"/>
              <w:ind w:left="0"/>
              <w:textAlignment w:val="baseline"/>
              <w:rPr>
                <w:rFonts w:ascii="Arial" w:hAnsi="Arial" w:cs="Arial"/>
                <w:sz w:val="20"/>
                <w:szCs w:val="20"/>
              </w:rPr>
            </w:pPr>
          </w:p>
          <w:p w:rsidR="001753E7" w:rsidRDefault="001753E7" w:rsidP="001753E7">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14ACF">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7A40CF" w:rsidRPr="007A40CF" w:rsidRDefault="001753E7" w:rsidP="007A40CF">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Ad. 7.</w:t>
            </w:r>
            <w:r w:rsidRPr="003646FB">
              <w:rPr>
                <w:rFonts w:ascii="Arial" w:eastAsia="Calibri" w:hAnsi="Arial" w:cs="Arial"/>
                <w:sz w:val="20"/>
                <w:szCs w:val="20"/>
              </w:rPr>
              <w:t xml:space="preserve"> </w:t>
            </w:r>
            <w:r w:rsidRPr="007A40CF">
              <w:rPr>
                <w:rFonts w:ascii="Arial" w:hAnsi="Arial" w:cs="Arial"/>
                <w:sz w:val="20"/>
                <w:szCs w:val="20"/>
              </w:rPr>
              <w:t xml:space="preserve">Wskaźnik </w:t>
            </w:r>
            <w:r w:rsidR="007A40CF" w:rsidRPr="007A40CF">
              <w:rPr>
                <w:rFonts w:ascii="Arial" w:hAnsi="Arial" w:cs="Arial"/>
                <w:sz w:val="20"/>
                <w:szCs w:val="20"/>
              </w:rPr>
              <w:t xml:space="preserve">określa liczbę wspartych w programie miejsc świadczenia usług zdrowotnych istniejących po zakończeniu projektu.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Miejsce świadczenia usługi zdrowotnej to:</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rsidR="007A40CF" w:rsidRPr="007A40CF" w:rsidRDefault="007A40CF" w:rsidP="007A40CF">
            <w:pPr>
              <w:spacing w:after="0" w:line="360" w:lineRule="auto"/>
              <w:rPr>
                <w:rFonts w:ascii="Arial" w:hAnsi="Arial" w:cs="Arial"/>
                <w:sz w:val="20"/>
                <w:szCs w:val="20"/>
                <w:u w:val="single"/>
              </w:rPr>
            </w:pPr>
          </w:p>
          <w:p w:rsidR="007A40CF" w:rsidRPr="007A40CF" w:rsidRDefault="007A40CF" w:rsidP="007A40CF">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rsidR="007A40CF" w:rsidRPr="007A40CF" w:rsidRDefault="007A40CF" w:rsidP="007A40CF">
            <w:pPr>
              <w:spacing w:after="0" w:line="360" w:lineRule="auto"/>
              <w:jc w:val="both"/>
              <w:rPr>
                <w:rFonts w:ascii="Arial" w:eastAsia="Calibri" w:hAnsi="Arial" w:cs="Arial"/>
                <w:sz w:val="20"/>
                <w:szCs w:val="20"/>
                <w:u w:val="single"/>
              </w:rPr>
            </w:pPr>
          </w:p>
          <w:p w:rsidR="001753E7" w:rsidRDefault="007A40CF" w:rsidP="007A40CF">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lastRenderedPageBreak/>
        <w:t>Dane dla wskaźników dotyczące osób fizycznych powinny być wykazywane oraz monitorowane, w podziale na płeć.</w:t>
      </w:r>
    </w:p>
    <w:p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7A40CF" w:rsidRPr="00114ACF" w:rsidTr="007A40CF">
        <w:trPr>
          <w:trHeight w:val="1020"/>
        </w:trPr>
        <w:tc>
          <w:tcPr>
            <w:tcW w:w="1872" w:type="dxa"/>
            <w:vMerge w:val="restart"/>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społeczności lokalnej w programie [osoby]</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wspomaganych w programie [osoby]</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p>
        </w:tc>
      </w:tr>
      <w:tr w:rsidR="00406D3D" w:rsidRPr="00114ACF" w:rsidTr="007A40CF">
        <w:trPr>
          <w:trHeight w:val="20"/>
        </w:trPr>
        <w:tc>
          <w:tcPr>
            <w:tcW w:w="1872"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rsidR="00114ACF" w:rsidRPr="003646FB" w:rsidRDefault="00114ACF" w:rsidP="00114ACF">
            <w:pPr>
              <w:spacing w:after="0" w:line="360" w:lineRule="auto"/>
              <w:rPr>
                <w:rFonts w:ascii="Arial" w:hAnsi="Arial" w:cs="Arial"/>
                <w:color w:val="000000"/>
                <w:sz w:val="20"/>
                <w:szCs w:val="20"/>
              </w:rPr>
            </w:pPr>
          </w:p>
          <w:p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EC6FC7" w:rsidRP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rsidR="00DD1EC2" w:rsidRPr="00EC6FC7" w:rsidRDefault="00DD1EC2" w:rsidP="00EC6FC7">
            <w:pPr>
              <w:suppressAutoHyphens/>
              <w:overflowPunct w:val="0"/>
              <w:spacing w:after="0" w:line="360" w:lineRule="auto"/>
              <w:rPr>
                <w:rFonts w:ascii="Arial" w:hAnsi="Arial" w:cs="Arial"/>
                <w:sz w:val="20"/>
                <w:szCs w:val="20"/>
              </w:rPr>
            </w:pPr>
          </w:p>
          <w:p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 xml:space="preserve">Wskaźnik określa liczbę osób zagrożonych ubóstwem lub wykluczeniem społecznym, które otrzymały wsparcie w postaci usług </w:t>
            </w:r>
            <w:r w:rsidRPr="003646FB">
              <w:rPr>
                <w:rFonts w:ascii="Arial" w:hAnsi="Arial" w:cs="Arial"/>
                <w:bCs/>
                <w:color w:val="000000"/>
                <w:sz w:val="20"/>
                <w:szCs w:val="20"/>
              </w:rPr>
              <w:lastRenderedPageBreak/>
              <w:t>asystenckich lub opiekuńczych świadczonych w społeczności lokalnej w projekcie.</w:t>
            </w:r>
          </w:p>
          <w:p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406D3D" w:rsidRPr="00114ACF" w:rsidTr="007A40CF">
        <w:trPr>
          <w:trHeight w:val="20"/>
        </w:trPr>
        <w:tc>
          <w:tcPr>
            <w:tcW w:w="1872"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406D3D" w:rsidRPr="003646FB" w:rsidRDefault="001F49DE" w:rsidP="00114ACF">
            <w:pPr>
              <w:spacing w:after="0" w:line="360" w:lineRule="auto"/>
              <w:rPr>
                <w:rFonts w:ascii="Arial" w:hAnsi="Arial" w:cs="Arial"/>
                <w:bCs/>
                <w:color w:val="000000"/>
                <w:sz w:val="20"/>
                <w:szCs w:val="20"/>
              </w:rPr>
            </w:pPr>
            <w:r w:rsidRPr="003646FB">
              <w:rPr>
                <w:rFonts w:ascii="Arial" w:hAnsi="Arial" w:cs="Arial"/>
                <w:b/>
                <w:bCs/>
                <w:color w:val="000000"/>
                <w:sz w:val="20"/>
                <w:szCs w:val="20"/>
              </w:rPr>
              <w:t>Ad. 4</w:t>
            </w:r>
            <w:r w:rsidR="00406D3D" w:rsidRPr="003646FB">
              <w:rPr>
                <w:rFonts w:ascii="Arial" w:hAnsi="Arial" w:cs="Arial"/>
                <w:b/>
                <w:bCs/>
                <w:color w:val="000000"/>
                <w:sz w:val="20"/>
                <w:szCs w:val="20"/>
              </w:rPr>
              <w:t xml:space="preserve"> </w:t>
            </w:r>
            <w:r w:rsidR="00406D3D" w:rsidRPr="003646FB">
              <w:rPr>
                <w:rFonts w:ascii="Arial" w:hAnsi="Arial" w:cs="Arial"/>
                <w:sz w:val="20"/>
                <w:szCs w:val="20"/>
              </w:rPr>
              <w:t xml:space="preserve">Wskaźnik określa liczbę osób zagrożonych ubóstwem lub wykluczeniem społecznym, które skorzystały </w:t>
            </w:r>
            <w:r w:rsidR="00406D3D" w:rsidRPr="003646FB">
              <w:rPr>
                <w:rFonts w:ascii="Arial" w:hAnsi="Arial" w:cs="Arial"/>
                <w:bCs/>
                <w:color w:val="000000"/>
                <w:sz w:val="20"/>
                <w:szCs w:val="20"/>
              </w:rPr>
              <w:t>w programie</w:t>
            </w:r>
            <w:r w:rsidR="00406D3D" w:rsidRPr="003646FB">
              <w:rPr>
                <w:rFonts w:ascii="Arial" w:hAnsi="Arial" w:cs="Arial"/>
                <w:sz w:val="20"/>
                <w:szCs w:val="20"/>
              </w:rPr>
              <w:t xml:space="preserve"> ze wsparcia w postaci </w:t>
            </w:r>
            <w:r w:rsidR="00406D3D" w:rsidRPr="003646FB">
              <w:rPr>
                <w:rFonts w:ascii="Arial" w:hAnsi="Arial" w:cs="Arial"/>
                <w:bCs/>
                <w:color w:val="000000"/>
                <w:sz w:val="20"/>
                <w:szCs w:val="20"/>
              </w:rPr>
              <w:t>wspierania rodziny i pieczy zastępczej.</w:t>
            </w:r>
          </w:p>
          <w:p w:rsidR="00DD1EC2" w:rsidRPr="003646FB" w:rsidRDefault="00DD1EC2" w:rsidP="00114ACF">
            <w:pPr>
              <w:spacing w:after="0" w:line="360" w:lineRule="auto"/>
              <w:rPr>
                <w:rFonts w:ascii="Arial" w:hAnsi="Arial" w:cs="Arial"/>
                <w:color w:val="000000"/>
                <w:sz w:val="20"/>
                <w:szCs w:val="20"/>
              </w:rPr>
            </w:pPr>
          </w:p>
          <w:p w:rsidR="00406D3D" w:rsidRPr="00EC6FC7" w:rsidRDefault="00406D3D" w:rsidP="00EC6FC7">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oświadczenie o niesamodzielności, dokumenty potwierdzające bycie osobą zagrożoną ubóstwem lub wykluczeniem społecznym w </w:t>
            </w:r>
            <w:r w:rsidRPr="00EC6FC7">
              <w:rPr>
                <w:rFonts w:ascii="Arial" w:hAnsi="Arial" w:cs="Arial"/>
                <w:sz w:val="20"/>
                <w:szCs w:val="20"/>
              </w:rPr>
              <w:lastRenderedPageBreak/>
              <w:t>przypadku dzieci i młodzieży objętych usługami w ramach placówek wsparcia dziennego, itp.</w:t>
            </w:r>
          </w:p>
          <w:p w:rsid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w postaci np.: karty wizyt, lista obecności, itp.</w:t>
            </w:r>
          </w:p>
          <w:p w:rsidR="00EC6FC7" w:rsidRPr="00EC6FC7" w:rsidRDefault="00EC6FC7" w:rsidP="00EC6FC7">
            <w:pPr>
              <w:pStyle w:val="Akapitzlist"/>
              <w:suppressAutoHyphens/>
              <w:overflowPunct w:val="0"/>
              <w:spacing w:after="0" w:line="360" w:lineRule="auto"/>
              <w:ind w:left="227"/>
              <w:rPr>
                <w:rFonts w:ascii="Arial" w:hAnsi="Arial" w:cs="Arial"/>
                <w:sz w:val="20"/>
                <w:szCs w:val="20"/>
              </w:rPr>
            </w:pPr>
          </w:p>
          <w:p w:rsidR="00406D3D" w:rsidRPr="003646FB" w:rsidRDefault="00EC6FC7" w:rsidP="00EC6FC7">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1F49DE" w:rsidRPr="00114ACF" w:rsidTr="007A40CF">
        <w:trPr>
          <w:trHeight w:val="20"/>
        </w:trPr>
        <w:tc>
          <w:tcPr>
            <w:tcW w:w="1872" w:type="dxa"/>
            <w:tcMar>
              <w:left w:w="98" w:type="dxa"/>
            </w:tcMar>
            <w:vAlign w:val="center"/>
          </w:tcPr>
          <w:p w:rsidR="001F49DE" w:rsidRPr="00114ACF" w:rsidRDefault="001F49DE"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1F49DE" w:rsidRPr="00172EFE" w:rsidRDefault="001F49DE" w:rsidP="001F49DE">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rsidR="001F49DE" w:rsidRPr="00172EFE" w:rsidRDefault="001F49DE" w:rsidP="001F49DE">
            <w:pPr>
              <w:spacing w:after="0" w:line="360" w:lineRule="auto"/>
              <w:jc w:val="both"/>
              <w:rPr>
                <w:rFonts w:ascii="Arial" w:hAnsi="Arial" w:cs="Arial"/>
                <w:sz w:val="20"/>
                <w:szCs w:val="20"/>
              </w:rPr>
            </w:pPr>
          </w:p>
          <w:p w:rsidR="001F49DE" w:rsidRPr="00F35CC5" w:rsidRDefault="001F49DE" w:rsidP="001F49D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1F49DE" w:rsidRPr="002929E3" w:rsidRDefault="001F49DE" w:rsidP="00D04AA4">
            <w:pPr>
              <w:pStyle w:val="Akapitzlist"/>
              <w:numPr>
                <w:ilvl w:val="0"/>
                <w:numId w:val="79"/>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Bartehl</w:t>
            </w:r>
            <w:proofErr w:type="spellEnd"/>
            <w:r w:rsidRPr="00172EFE">
              <w:rPr>
                <w:rFonts w:ascii="Arial" w:hAnsi="Arial" w:cs="Arial"/>
                <w:sz w:val="20"/>
                <w:szCs w:val="20"/>
              </w:rPr>
              <w:t xml:space="preserve">, oświadczenie o niesamodzielności </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8F4F5D" w:rsidRDefault="00406D3D" w:rsidP="00D04AA4">
            <w:pPr>
              <w:pStyle w:val="Akapitzlist"/>
              <w:numPr>
                <w:ilvl w:val="0"/>
                <w:numId w:val="8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8F4F5D" w:rsidRPr="00DD1EC2" w:rsidTr="00633002">
        <w:trPr>
          <w:trHeight w:val="821"/>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rsidR="008F4F5D" w:rsidRPr="008F4F5D" w:rsidRDefault="008F4F5D" w:rsidP="00D04AA4">
            <w:pPr>
              <w:pStyle w:val="Akapitzlist"/>
              <w:numPr>
                <w:ilvl w:val="0"/>
                <w:numId w:val="80"/>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sidR="00B258DC">
              <w:rPr>
                <w:rFonts w:ascii="Arial" w:eastAsia="Calibri" w:hAnsi="Arial" w:cs="Arial"/>
                <w:sz w:val="20"/>
                <w:szCs w:val="20"/>
              </w:rPr>
              <w:t>.</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8F4F5D" w:rsidRPr="00114ACF" w:rsidTr="00891343">
        <w:trPr>
          <w:trHeight w:val="1408"/>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F33D8">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F33D8">
              <w:rPr>
                <w:rFonts w:ascii="Arial" w:eastAsia="Calibri" w:hAnsi="Arial" w:cs="Arial"/>
                <w:sz w:val="20"/>
                <w:szCs w:val="20"/>
              </w:rPr>
              <w:t>z 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8F4F5D" w:rsidRPr="00172EFE" w:rsidRDefault="008F4F5D" w:rsidP="008F4F5D">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8F4F5D" w:rsidRPr="00172EFE" w:rsidRDefault="008F4F5D" w:rsidP="008F4F5D">
            <w:pPr>
              <w:autoSpaceDE w:val="0"/>
              <w:autoSpaceDN w:val="0"/>
              <w:adjustRightInd w:val="0"/>
              <w:spacing w:after="0" w:line="360" w:lineRule="auto"/>
              <w:jc w:val="both"/>
              <w:rPr>
                <w:rFonts w:ascii="Arial" w:eastAsia="Calibri" w:hAnsi="Arial" w:cs="Arial"/>
                <w:sz w:val="20"/>
                <w:szCs w:val="20"/>
                <w:u w:val="single"/>
              </w:rPr>
            </w:pPr>
          </w:p>
          <w:p w:rsidR="008F4F5D" w:rsidRPr="00DD1EC2" w:rsidRDefault="008F4F5D" w:rsidP="008F4F5D">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06D3D" w:rsidRDefault="00406D3D" w:rsidP="00114ACF">
      <w:pPr>
        <w:spacing w:after="0" w:line="360" w:lineRule="auto"/>
        <w:rPr>
          <w:rFonts w:ascii="Arial" w:hAnsi="Arial" w:cs="Arial"/>
          <w:sz w:val="20"/>
          <w:szCs w:val="20"/>
        </w:rPr>
      </w:pPr>
    </w:p>
    <w:p w:rsidR="007F33D8" w:rsidRPr="007F33D8" w:rsidRDefault="007F33D8" w:rsidP="007F33D8">
      <w:pPr>
        <w:spacing w:after="0" w:line="360" w:lineRule="auto"/>
        <w:rPr>
          <w:rFonts w:ascii="Arial" w:hAnsi="Arial" w:cs="Arial"/>
          <w:sz w:val="20"/>
          <w:szCs w:val="20"/>
        </w:rPr>
      </w:pPr>
      <w:bookmarkStart w:id="32" w:name="_Toc508004166"/>
      <w:bookmarkStart w:id="33" w:name="_Toc508183620"/>
      <w:bookmarkStart w:id="34" w:name="_Toc510606681"/>
      <w:bookmarkStart w:id="35" w:name="_Toc510606823"/>
      <w:bookmarkStart w:id="36" w:name="_Toc510608444"/>
      <w:r w:rsidRPr="007F33D8">
        <w:rPr>
          <w:rFonts w:ascii="Arial" w:hAnsi="Arial" w:cs="Arial"/>
          <w:sz w:val="20"/>
          <w:szCs w:val="20"/>
        </w:rPr>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00D957EE">
        <w:rPr>
          <w:rFonts w:ascii="Arial" w:hAnsi="Arial" w:cs="Arial"/>
          <w:sz w:val="20"/>
          <w:szCs w:val="20"/>
        </w:rPr>
        <w:t>9</w:t>
      </w:r>
      <w:r w:rsidRPr="007F33D8">
        <w:rPr>
          <w:rFonts w:ascii="Arial" w:hAnsi="Arial" w:cs="Arial"/>
          <w:sz w:val="20"/>
          <w:szCs w:val="20"/>
        </w:rPr>
        <w:t xml:space="preserve"> do Regulaminu - Dzienny dom opieki medycznej - organizacja i zadania (Standard DDOM)</w:t>
      </w:r>
      <w:bookmarkEnd w:id="32"/>
      <w:bookmarkEnd w:id="33"/>
      <w:bookmarkEnd w:id="34"/>
      <w:bookmarkEnd w:id="35"/>
      <w:bookmarkEnd w:id="36"/>
    </w:p>
    <w:p w:rsidR="007F33D8" w:rsidRPr="00114ACF" w:rsidRDefault="007F33D8" w:rsidP="007F33D8">
      <w:pPr>
        <w:spacing w:after="0" w:line="360" w:lineRule="auto"/>
        <w:rPr>
          <w:rFonts w:ascii="Arial" w:hAnsi="Arial" w:cs="Arial"/>
          <w:sz w:val="20"/>
          <w:szCs w:val="20"/>
        </w:rPr>
      </w:pPr>
    </w:p>
    <w:p w:rsidR="00416DFD" w:rsidRPr="00114ACF" w:rsidRDefault="00416DFD" w:rsidP="007F33D8">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lastRenderedPageBreak/>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7" w:name="_Toc431974579"/>
      <w:bookmarkStart w:id="38" w:name="_Toc511970064"/>
      <w:r w:rsidRPr="00095380">
        <w:rPr>
          <w:rFonts w:ascii="Arial" w:hAnsi="Arial" w:cs="Arial"/>
          <w:b/>
          <w:sz w:val="20"/>
          <w:szCs w:val="20"/>
        </w:rPr>
        <w:t>Zasady finansowania</w:t>
      </w:r>
      <w:bookmarkEnd w:id="37"/>
      <w:bookmarkEnd w:id="38"/>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0"/>
      <w:bookmarkStart w:id="40" w:name="_Toc511970065"/>
      <w:r w:rsidRPr="00095380">
        <w:rPr>
          <w:rFonts w:ascii="Arial" w:hAnsi="Arial" w:cs="Arial"/>
          <w:b/>
          <w:sz w:val="20"/>
          <w:szCs w:val="20"/>
        </w:rPr>
        <w:t>Wkład własny</w:t>
      </w:r>
      <w:bookmarkEnd w:id="39"/>
      <w:bookmarkEnd w:id="40"/>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lastRenderedPageBreak/>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 xml:space="preserve">z </w:t>
            </w:r>
            <w:r w:rsidR="00076100" w:rsidRPr="00172EFE">
              <w:rPr>
                <w:rFonts w:ascii="Arial" w:hAnsi="Arial" w:cs="Arial"/>
                <w:sz w:val="20"/>
                <w:szCs w:val="20"/>
              </w:rPr>
              <w:lastRenderedPageBreak/>
              <w:t>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rsidTr="00B65522">
        <w:tc>
          <w:tcPr>
            <w:tcW w:w="3629" w:type="dxa"/>
            <w:tcBorders>
              <w:top w:val="single" w:sz="6" w:space="0" w:color="auto"/>
              <w:left w:val="single" w:sz="6" w:space="0" w:color="auto"/>
              <w:bottom w:val="single" w:sz="6" w:space="0" w:color="auto"/>
              <w:right w:val="single" w:sz="6" w:space="0" w:color="auto"/>
            </w:tcBorders>
          </w:tcPr>
          <w:p w:rsidR="004C7E28" w:rsidRPr="00D957EE" w:rsidRDefault="004C7E28" w:rsidP="00D957EE">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w:t>
            </w:r>
            <w:r w:rsidR="00D957EE" w:rsidRPr="00D957EE">
              <w:rPr>
                <w:rFonts w:ascii="Arial" w:hAnsi="Arial" w:cs="Arial"/>
                <w:b/>
                <w:sz w:val="20"/>
                <w:szCs w:val="20"/>
              </w:rPr>
              <w:t>usługach społecznych</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rsidR="004C7E28" w:rsidRPr="00D957EE" w:rsidRDefault="004C7E28" w:rsidP="00D957EE">
            <w:pPr>
              <w:numPr>
                <w:ilvl w:val="0"/>
                <w:numId w:val="90"/>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234D9F">
              <w:rPr>
                <w:rFonts w:ascii="Arial" w:hAnsi="Arial" w:cs="Arial"/>
                <w:b/>
                <w:sz w:val="20"/>
                <w:szCs w:val="20"/>
              </w:rPr>
              <w:t xml:space="preserve">pobieranie opłat w związku z realizacją usług placówek wsparcia dziennego dla dzieci (powyżej 3 roku życia) i młodzieży służących integracji społecznej oraz zapobieganiu patologiom </w:t>
            </w:r>
            <w:r w:rsidR="00D957EE" w:rsidRPr="00234D9F">
              <w:rPr>
                <w:rFonts w:ascii="Arial" w:hAnsi="Arial" w:cs="Arial"/>
                <w:b/>
                <w:sz w:val="20"/>
                <w:szCs w:val="20"/>
              </w:rPr>
              <w:t>oraz usług zdrowotnych</w:t>
            </w:r>
            <w:r w:rsidR="00D957EE">
              <w:rPr>
                <w:rFonts w:ascii="Arial" w:hAnsi="Arial" w:cs="Arial"/>
                <w:b/>
                <w:sz w:val="20"/>
                <w:szCs w:val="20"/>
              </w:rPr>
              <w:t xml:space="preserve"> </w:t>
            </w:r>
            <w:r w:rsidRPr="00D957EE">
              <w:rPr>
                <w:rFonts w:ascii="Arial" w:hAnsi="Arial" w:cs="Arial"/>
                <w:b/>
                <w:sz w:val="20"/>
                <w:szCs w:val="20"/>
              </w:rPr>
              <w:t>nie jest możliwe</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w:t>
      </w:r>
      <w:r w:rsidRPr="00172EFE">
        <w:rPr>
          <w:rFonts w:ascii="Arial" w:hAnsi="Arial" w:cs="Arial"/>
          <w:sz w:val="20"/>
          <w:szCs w:val="20"/>
        </w:rPr>
        <w:lastRenderedPageBreak/>
        <w:t>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1"/>
      <w:bookmarkStart w:id="42" w:name="_Toc511970066"/>
      <w:r w:rsidRPr="00095380">
        <w:rPr>
          <w:rFonts w:ascii="Arial" w:hAnsi="Arial" w:cs="Arial"/>
          <w:b/>
          <w:sz w:val="20"/>
          <w:szCs w:val="20"/>
        </w:rPr>
        <w:t>Podstawowe warunki i procedury konstruowania budżetu projektu</w:t>
      </w:r>
      <w:bookmarkEnd w:id="41"/>
      <w:bookmarkEnd w:id="42"/>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w:t>
      </w:r>
      <w:r w:rsidRPr="00172EFE">
        <w:rPr>
          <w:rFonts w:ascii="Arial" w:hAnsi="Arial" w:cs="Arial"/>
          <w:sz w:val="20"/>
          <w:szCs w:val="20"/>
        </w:rPr>
        <w:lastRenderedPageBreak/>
        <w:t xml:space="preserve">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2"/>
      <w:bookmarkStart w:id="44" w:name="_Toc511970067"/>
      <w:r w:rsidRPr="00095380">
        <w:rPr>
          <w:rFonts w:ascii="Arial" w:hAnsi="Arial" w:cs="Arial"/>
          <w:b/>
          <w:sz w:val="20"/>
          <w:szCs w:val="20"/>
        </w:rPr>
        <w:t>Koszty bezpośrednie</w:t>
      </w:r>
      <w:bookmarkEnd w:id="43"/>
      <w:bookmarkEnd w:id="44"/>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3"/>
      <w:bookmarkStart w:id="46" w:name="_Toc511970068"/>
      <w:r w:rsidRPr="00095380">
        <w:rPr>
          <w:rFonts w:ascii="Arial" w:hAnsi="Arial" w:cs="Arial"/>
          <w:b/>
          <w:sz w:val="20"/>
          <w:szCs w:val="20"/>
        </w:rPr>
        <w:t>Koszty pośrednie</w:t>
      </w:r>
      <w:bookmarkEnd w:id="45"/>
      <w:bookmarkEnd w:id="46"/>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7" w:name="_Toc431974584"/>
      <w:bookmarkStart w:id="48" w:name="_Toc51197006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7"/>
      <w:bookmarkEnd w:id="48"/>
    </w:p>
    <w:p w:rsidR="00241590" w:rsidRDefault="00241590" w:rsidP="00241590">
      <w:pPr>
        <w:pBdr>
          <w:left w:val="single" w:sz="48" w:space="4" w:color="E36C0A"/>
        </w:pBdr>
        <w:spacing w:after="0" w:line="360" w:lineRule="auto"/>
        <w:rPr>
          <w:rFonts w:ascii="Arial" w:hAnsi="Arial" w:cs="Arial"/>
          <w:b/>
          <w:sz w:val="20"/>
          <w:szCs w:val="20"/>
        </w:rPr>
      </w:pPr>
      <w:bookmarkStart w:id="49" w:name="_Toc431974585"/>
      <w:r w:rsidRPr="00095380">
        <w:rPr>
          <w:rFonts w:ascii="Arial" w:hAnsi="Arial" w:cs="Arial"/>
          <w:b/>
          <w:sz w:val="20"/>
          <w:szCs w:val="20"/>
        </w:rPr>
        <w:t>Uwaga!</w:t>
      </w:r>
      <w:r>
        <w:rPr>
          <w:rFonts w:ascii="Arial" w:hAnsi="Arial" w:cs="Arial"/>
          <w:b/>
          <w:sz w:val="20"/>
          <w:szCs w:val="20"/>
        </w:rPr>
        <w:t xml:space="preserve"> </w:t>
      </w:r>
    </w:p>
    <w:p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dostępu </w:t>
      </w:r>
      <w:r w:rsidRPr="00241590">
        <w:rPr>
          <w:rFonts w:ascii="Arial" w:hAnsi="Arial" w:cs="Arial"/>
          <w:b/>
          <w:sz w:val="20"/>
          <w:szCs w:val="20"/>
        </w:rPr>
        <w:t>nr 6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rsidR="00026719" w:rsidRDefault="00026719" w:rsidP="00241590">
      <w:pPr>
        <w:pBdr>
          <w:left w:val="single" w:sz="48" w:space="4" w:color="E36C0A"/>
        </w:pBdr>
        <w:spacing w:after="0" w:line="360" w:lineRule="auto"/>
        <w:rPr>
          <w:rFonts w:ascii="Arial" w:hAnsi="Arial" w:cs="Arial"/>
          <w:sz w:val="20"/>
          <w:szCs w:val="20"/>
        </w:rPr>
      </w:pPr>
    </w:p>
    <w:p w:rsidR="00026719" w:rsidRDefault="00026719" w:rsidP="00241590">
      <w:pPr>
        <w:pBdr>
          <w:left w:val="single" w:sz="48" w:space="4" w:color="E36C0A"/>
        </w:pBdr>
        <w:spacing w:after="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065D2D" w:rsidRDefault="00065D2D" w:rsidP="00065D2D">
      <w:pPr>
        <w:spacing w:line="360" w:lineRule="auto"/>
        <w:rPr>
          <w:rFonts w:ascii="Arial" w:hAnsi="Arial" w:cs="Arial"/>
          <w:sz w:val="20"/>
          <w:szCs w:val="20"/>
        </w:rPr>
      </w:pPr>
    </w:p>
    <w:p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511970070"/>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49"/>
      <w:bookmarkEnd w:id="50"/>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w:t>
      </w:r>
      <w:r w:rsidRPr="00392ECB">
        <w:rPr>
          <w:rFonts w:ascii="Arial" w:hAnsi="Arial" w:cs="Arial"/>
          <w:sz w:val="20"/>
          <w:szCs w:val="20"/>
        </w:rPr>
        <w:lastRenderedPageBreak/>
        <w:t>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rsidR="00A8393A"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A8393A">
        <w:rPr>
          <w:rFonts w:ascii="Arial" w:hAnsi="Arial" w:cs="Arial"/>
          <w:sz w:val="20"/>
          <w:szCs w:val="20"/>
        </w:rPr>
        <w:t>mieszkań chronionych oraz mieszkań wspieranych,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dziennych form usług opiekuńczych,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placówek wsparcia dziennego,</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wypożyczalni sprzętu rehabilitacyjnego i opiekuńczego (usługi społeczne),</w:t>
      </w:r>
    </w:p>
    <w:p w:rsidR="00A8393A" w:rsidRPr="00A8393A" w:rsidRDefault="00A8393A" w:rsidP="00B258DC">
      <w:pPr>
        <w:pStyle w:val="Akapitzlist"/>
        <w:suppressAutoHyphens/>
        <w:overflowPunct w:val="0"/>
        <w:spacing w:after="0" w:line="360" w:lineRule="auto"/>
        <w:rPr>
          <w:rFonts w:ascii="Arial" w:hAnsi="Arial" w:cs="Arial"/>
          <w:b/>
          <w:sz w:val="20"/>
          <w:szCs w:val="20"/>
        </w:rPr>
      </w:pPr>
      <w:r w:rsidRPr="00A8393A">
        <w:rPr>
          <w:rFonts w:ascii="Arial" w:hAnsi="Arial" w:cs="Arial"/>
          <w:b/>
          <w:sz w:val="20"/>
          <w:szCs w:val="20"/>
        </w:rPr>
        <w:t>a także w zakresie:</w:t>
      </w:r>
    </w:p>
    <w:p w:rsidR="00A8393A" w:rsidRPr="00A8393A" w:rsidRDefault="00A8393A" w:rsidP="00A8393A">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B258DC" w:rsidRPr="00392ECB">
        <w:rPr>
          <w:rFonts w:ascii="Arial" w:hAnsi="Arial" w:cs="Arial"/>
          <w:sz w:val="20"/>
          <w:szCs w:val="20"/>
        </w:rPr>
        <w:t xml:space="preserve">opieki paliatywnej </w:t>
      </w:r>
      <w:r w:rsidR="00B258DC">
        <w:rPr>
          <w:rFonts w:ascii="Arial" w:hAnsi="Arial" w:cs="Arial"/>
          <w:sz w:val="20"/>
          <w:szCs w:val="20"/>
        </w:rPr>
        <w:t>lub</w:t>
      </w:r>
      <w:r w:rsidR="00B258DC" w:rsidRPr="00392ECB">
        <w:rPr>
          <w:rFonts w:ascii="Arial" w:hAnsi="Arial" w:cs="Arial"/>
          <w:sz w:val="20"/>
          <w:szCs w:val="20"/>
        </w:rPr>
        <w:t xml:space="preserve"> hospicyjnej,</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eastAsia="Times New Roman" w:hAnsi="Arial" w:cs="Arial"/>
          <w:sz w:val="20"/>
          <w:szCs w:val="20"/>
        </w:rPr>
        <w:t>- tworzenia dziennych domów opieki medycznej (DDOM)</w:t>
      </w:r>
      <w:r w:rsidRPr="00392ECB">
        <w:rPr>
          <w:rFonts w:ascii="Arial" w:hAnsi="Arial" w:cs="Arial"/>
          <w:sz w:val="20"/>
          <w:szCs w:val="20"/>
        </w:rPr>
        <w:t>,</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teleopieki</w:t>
      </w:r>
      <w:proofErr w:type="spellEnd"/>
      <w:r>
        <w:rPr>
          <w:rFonts w:ascii="Arial" w:hAnsi="Arial" w:cs="Arial"/>
          <w:sz w:val="20"/>
          <w:szCs w:val="20"/>
        </w:rPr>
        <w:t>,</w:t>
      </w:r>
    </w:p>
    <w:p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rsidR="00392ECB" w:rsidRPr="004F6666"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6"/>
      <w:bookmarkStart w:id="52" w:name="_Toc511970071"/>
      <w:r w:rsidRPr="00095380">
        <w:rPr>
          <w:rFonts w:ascii="Arial" w:hAnsi="Arial" w:cs="Arial"/>
          <w:b/>
          <w:sz w:val="20"/>
          <w:szCs w:val="20"/>
        </w:rPr>
        <w:t>Podatek od towarów i usług (VAT)</w:t>
      </w:r>
      <w:bookmarkEnd w:id="51"/>
      <w:bookmarkEnd w:id="52"/>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w:t>
      </w:r>
      <w:r w:rsidRPr="00095380">
        <w:rPr>
          <w:rFonts w:ascii="Arial" w:hAnsi="Arial" w:cs="Arial"/>
          <w:sz w:val="20"/>
          <w:szCs w:val="20"/>
        </w:rPr>
        <w:lastRenderedPageBreak/>
        <w:t xml:space="preserve">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431974587"/>
      <w:bookmarkStart w:id="54" w:name="_Toc511970072"/>
      <w:r w:rsidRPr="00095380">
        <w:rPr>
          <w:rFonts w:ascii="Arial" w:hAnsi="Arial" w:cs="Arial"/>
          <w:b/>
          <w:sz w:val="20"/>
          <w:szCs w:val="20"/>
        </w:rPr>
        <w:t>Zlecanie usług merytorycznych</w:t>
      </w:r>
      <w:bookmarkEnd w:id="53"/>
      <w:bookmarkEnd w:id="54"/>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sz w:val="20"/>
          <w:szCs w:val="20"/>
        </w:rPr>
      </w:pPr>
    </w:p>
    <w:p w:rsidR="00241590" w:rsidRPr="00DA69AA"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rsidR="00241590" w:rsidRPr="00064AB0"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sz w:val="20"/>
          <w:szCs w:val="20"/>
        </w:rPr>
        <w:t xml:space="preserve">Zgodnie ze szczegółowym kryterium dostępu </w:t>
      </w:r>
      <w:r w:rsidRPr="00DA69AA">
        <w:rPr>
          <w:rFonts w:ascii="Arial" w:hAnsi="Arial" w:cs="Arial"/>
          <w:b/>
          <w:sz w:val="20"/>
          <w:szCs w:val="20"/>
        </w:rPr>
        <w:t>nr 19 „Świadczenia opieki medycznej”</w:t>
      </w:r>
      <w:r w:rsidRPr="00DA69AA">
        <w:rPr>
          <w:rFonts w:ascii="Arial" w:hAnsi="Arial" w:cs="Arial"/>
          <w:sz w:val="20"/>
          <w:szCs w:val="20"/>
        </w:rPr>
        <w:t>, gdy projekt przewiduje udzielanie świadczeń opieki zdrowotnej, jest to możliwe wyłącznie przez podmioty uprawnione do tego na mocy przepisów prawa powszechnie obowiązującego.</w:t>
      </w:r>
    </w:p>
    <w:p w:rsidR="00241590" w:rsidRPr="00DF6DC8" w:rsidRDefault="00241590"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 xml:space="preserve">we wniosku o dofinansowanie </w:t>
      </w:r>
      <w:r w:rsidR="003C076C" w:rsidRPr="00DF6DC8">
        <w:rPr>
          <w:rFonts w:ascii="Arial" w:hAnsi="Arial" w:cs="Arial"/>
          <w:sz w:val="20"/>
          <w:szCs w:val="20"/>
        </w:rPr>
        <w:lastRenderedPageBreak/>
        <w:t>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rsidR="003646FB" w:rsidRPr="003646FB" w:rsidRDefault="003646FB" w:rsidP="003646FB">
      <w:pPr>
        <w:pStyle w:val="Normalnyodstp"/>
        <w:spacing w:line="360" w:lineRule="auto"/>
        <w:ind w:left="284"/>
        <w:jc w:val="left"/>
        <w:rPr>
          <w:rFonts w:cs="Arial"/>
          <w:b/>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5" w:name="_Toc511970073"/>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5"/>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6" w:name="_Toc431974588"/>
      <w:bookmarkStart w:id="57" w:name="_Toc511970074"/>
      <w:r w:rsidRPr="00095380">
        <w:rPr>
          <w:rFonts w:ascii="Arial" w:hAnsi="Arial" w:cs="Arial"/>
          <w:b/>
          <w:sz w:val="20"/>
          <w:szCs w:val="20"/>
        </w:rPr>
        <w:t>Angażowanie personelu projektu</w:t>
      </w:r>
      <w:bookmarkEnd w:id="56"/>
      <w:bookmarkEnd w:id="57"/>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8" w:name="_Toc511970075"/>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58"/>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lastRenderedPageBreak/>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9" w:name="_Toc431974589"/>
      <w:bookmarkStart w:id="60" w:name="_Toc511970076"/>
      <w:r w:rsidRPr="00095380">
        <w:rPr>
          <w:rFonts w:ascii="Arial" w:hAnsi="Arial" w:cs="Arial"/>
          <w:b/>
          <w:sz w:val="20"/>
          <w:szCs w:val="20"/>
        </w:rPr>
        <w:t>Projekty partnerskie</w:t>
      </w:r>
      <w:bookmarkEnd w:id="59"/>
      <w:bookmarkEnd w:id="60"/>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 xml:space="preserve">Idea partnerstwa nie dopuszcza możliwości zlecania zadań pomiędzy podmiotami partnerstwa, w tym kierowania zapytań ofertowych do pozostałych podmiotów partnerstwa </w:t>
      </w:r>
      <w:r w:rsidRPr="00095380">
        <w:rPr>
          <w:rFonts w:ascii="Arial" w:hAnsi="Arial" w:cs="Arial"/>
          <w:b/>
          <w:sz w:val="20"/>
          <w:szCs w:val="20"/>
        </w:rPr>
        <w:lastRenderedPageBreak/>
        <w:t>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1" w:name="_Toc431974590"/>
      <w:bookmarkStart w:id="62" w:name="_Toc511970077"/>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61"/>
      <w:bookmarkEnd w:id="62"/>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3" w:name="_Toc431974591"/>
      <w:bookmarkStart w:id="64" w:name="_Toc511970078"/>
      <w:r w:rsidRPr="00095380">
        <w:rPr>
          <w:rFonts w:ascii="Arial" w:hAnsi="Arial" w:cs="Arial"/>
          <w:b/>
          <w:sz w:val="20"/>
          <w:szCs w:val="20"/>
        </w:rPr>
        <w:t>Przygotowanie wniosku o dofinansowanie</w:t>
      </w:r>
      <w:bookmarkEnd w:id="63"/>
      <w:bookmarkEnd w:id="64"/>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lastRenderedPageBreak/>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5" w:name="_Toc431974592"/>
      <w:bookmarkStart w:id="66" w:name="_Toc511970079"/>
      <w:r w:rsidRPr="00095380">
        <w:rPr>
          <w:rFonts w:ascii="Arial" w:hAnsi="Arial" w:cs="Arial"/>
          <w:b/>
          <w:sz w:val="20"/>
          <w:szCs w:val="20"/>
        </w:rPr>
        <w:t>Miejsce i termin składania wniosków</w:t>
      </w:r>
      <w:bookmarkEnd w:id="65"/>
      <w:bookmarkEnd w:id="66"/>
    </w:p>
    <w:p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.09.02.01-IP.01-10-002</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2708CA" w:rsidRPr="00FA4290">
        <w:rPr>
          <w:rFonts w:ascii="Arial" w:hAnsi="Arial" w:cs="Arial"/>
          <w:b/>
          <w:spacing w:val="6"/>
          <w:sz w:val="20"/>
          <w:szCs w:val="20"/>
        </w:rPr>
        <w:t>28.05.</w:t>
      </w:r>
      <w:r w:rsidR="00116186" w:rsidRPr="00FA4290">
        <w:rPr>
          <w:rFonts w:ascii="Arial" w:hAnsi="Arial" w:cs="Arial"/>
          <w:b/>
          <w:spacing w:val="6"/>
          <w:sz w:val="20"/>
          <w:szCs w:val="20"/>
        </w:rPr>
        <w:t xml:space="preserve">2018 r. godz. 00:00 do </w:t>
      </w:r>
      <w:r w:rsidR="002708CA" w:rsidRPr="00FA4290">
        <w:rPr>
          <w:rFonts w:ascii="Arial" w:hAnsi="Arial" w:cs="Arial"/>
          <w:b/>
          <w:spacing w:val="6"/>
          <w:sz w:val="20"/>
          <w:szCs w:val="20"/>
        </w:rPr>
        <w:t>29.06.</w:t>
      </w:r>
      <w:r w:rsidR="00116186" w:rsidRPr="00FA4290">
        <w:rPr>
          <w:rFonts w:ascii="Arial" w:hAnsi="Arial" w:cs="Arial"/>
          <w:b/>
          <w:spacing w:val="6"/>
          <w:sz w:val="20"/>
          <w:szCs w:val="20"/>
        </w:rPr>
        <w:t>2018 r. godz. 14:00.</w:t>
      </w:r>
    </w:p>
    <w:p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RPLD.09.02.01-IP.01-10-002/18</w:t>
      </w:r>
      <w:r w:rsidRPr="00116186">
        <w:rPr>
          <w:rFonts w:ascii="Arial" w:hAnsi="Arial" w:cs="Arial"/>
          <w:spacing w:val="-4"/>
          <w:sz w:val="20"/>
          <w:szCs w:val="20"/>
          <w:highlight w:val="yellow"/>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7" w:name="_Toc431974593"/>
      <w:bookmarkStart w:id="68" w:name="_Toc511970080"/>
      <w:r w:rsidRPr="00095380">
        <w:rPr>
          <w:rFonts w:ascii="Arial" w:hAnsi="Arial" w:cs="Arial"/>
          <w:b/>
          <w:sz w:val="20"/>
          <w:szCs w:val="20"/>
        </w:rPr>
        <w:lastRenderedPageBreak/>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7"/>
      <w:bookmarkEnd w:id="68"/>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9" w:name="_Hlk499101454"/>
      <w:r w:rsidRPr="00095380">
        <w:rPr>
          <w:rFonts w:ascii="Arial" w:hAnsi="Arial" w:cs="Arial"/>
          <w:b/>
          <w:sz w:val="20"/>
          <w:szCs w:val="20"/>
        </w:rPr>
        <w:t xml:space="preserve"> </w:t>
      </w:r>
      <w:bookmarkStart w:id="70" w:name="_Toc511970081"/>
      <w:r w:rsidRPr="00095380">
        <w:rPr>
          <w:rFonts w:ascii="Arial" w:hAnsi="Arial" w:cs="Arial"/>
          <w:b/>
          <w:sz w:val="20"/>
          <w:szCs w:val="20"/>
        </w:rPr>
        <w:t>Kryteria wyboru projektów</w:t>
      </w:r>
      <w:bookmarkEnd w:id="70"/>
      <w:r w:rsidR="00F84CED">
        <w:rPr>
          <w:rFonts w:ascii="Arial" w:hAnsi="Arial" w:cs="Arial"/>
          <w:b/>
          <w:sz w:val="20"/>
          <w:szCs w:val="20"/>
        </w:rPr>
        <w:t xml:space="preserve"> </w:t>
      </w:r>
    </w:p>
    <w:bookmarkEnd w:id="69"/>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 xml:space="preserve">Ogólne kryteria dostępu, szczegółowe kryteria dostępu, ogólne kryteria merytoryczne, </w:t>
      </w:r>
      <w:r w:rsidR="00C62E15">
        <w:rPr>
          <w:rFonts w:ascii="Arial" w:hAnsi="Arial" w:cs="Arial"/>
          <w:sz w:val="20"/>
          <w:szCs w:val="20"/>
        </w:rPr>
        <w:br/>
      </w:r>
      <w:r w:rsidRPr="006A1CF1">
        <w:rPr>
          <w:rFonts w:ascii="Arial" w:hAnsi="Arial" w:cs="Arial"/>
          <w:sz w:val="20"/>
          <w:szCs w:val="20"/>
        </w:rPr>
        <w:t>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lastRenderedPageBreak/>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lastRenderedPageBreak/>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C62E15" w:rsidRPr="003742CB" w:rsidRDefault="00C62E15" w:rsidP="003742CB">
      <w:pPr>
        <w:spacing w:before="120" w:after="120" w:line="360" w:lineRule="auto"/>
        <w:rPr>
          <w:rFonts w:ascii="Arial" w:hAnsi="Arial" w:cs="Arial"/>
          <w:b/>
          <w:sz w:val="20"/>
          <w:szCs w:val="20"/>
        </w:rPr>
      </w:pPr>
      <w:r w:rsidRPr="00A53659">
        <w:rPr>
          <w:rFonts w:ascii="Arial" w:hAnsi="Arial" w:cs="Arial"/>
          <w:b/>
          <w:sz w:val="20"/>
          <w:szCs w:val="20"/>
        </w:rPr>
        <w:t>Kryterium nie dotyczy niniejszego konkursu</w:t>
      </w:r>
      <w:r w:rsidR="00A53659" w:rsidRPr="00A53659">
        <w:rPr>
          <w:rFonts w:ascii="Arial" w:hAnsi="Arial" w:cs="Arial"/>
          <w:b/>
          <w:sz w:val="20"/>
          <w:szCs w:val="20"/>
        </w:rPr>
        <w:t>, gdyż projekt realizowany jest z udziałem jednostek sektora finansów publicznych</w:t>
      </w:r>
      <w:r w:rsidRPr="00A53659">
        <w:rPr>
          <w:rFonts w:ascii="Arial" w:hAnsi="Arial" w:cs="Arial"/>
          <w:b/>
          <w:sz w:val="20"/>
          <w:szCs w:val="20"/>
        </w:rPr>
        <w:t>.</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A53659"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 czy w przypadku projektów o wartości wkładu publicznego</w:t>
      </w:r>
      <w:r w:rsidRPr="00A53659">
        <w:rPr>
          <w:rFonts w:ascii="Arial" w:hAnsi="Arial" w:cs="Arial"/>
          <w:sz w:val="20"/>
          <w:szCs w:val="20"/>
          <w:vertAlign w:val="superscript"/>
        </w:rPr>
        <w:footnoteReference w:id="14"/>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5"/>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rsidR="00CC6244" w:rsidRPr="00A53659" w:rsidRDefault="00A53659" w:rsidP="003742CB">
      <w:pPr>
        <w:spacing w:before="120" w:after="120" w:line="360" w:lineRule="auto"/>
        <w:rPr>
          <w:rFonts w:ascii="Arial" w:hAnsi="Arial" w:cs="Arial"/>
          <w:b/>
          <w:sz w:val="20"/>
          <w:szCs w:val="20"/>
        </w:rPr>
      </w:pPr>
      <w:r w:rsidRPr="00A53659">
        <w:rPr>
          <w:rFonts w:ascii="Arial" w:hAnsi="Arial" w:cs="Arial"/>
          <w:b/>
          <w:sz w:val="20"/>
          <w:szCs w:val="20"/>
        </w:rPr>
        <w:t>Zgodnie ze szczegółowym kryterium dostępu nr 6 „Wartość projektu”, minimalna wartość projektu wynosi 500 000 PLN</w:t>
      </w:r>
      <w:r w:rsidR="00CC6244" w:rsidRPr="00A53659">
        <w:rPr>
          <w:rFonts w:ascii="Arial" w:hAnsi="Arial" w:cs="Arial"/>
          <w:b/>
          <w:sz w:val="20"/>
          <w:szCs w:val="20"/>
        </w:rPr>
        <w:t>.</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9C760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w:t>
      </w:r>
      <w:r w:rsidRPr="009C760E">
        <w:rPr>
          <w:rFonts w:ascii="Arial" w:hAnsi="Arial" w:cs="Arial"/>
          <w:sz w:val="20"/>
          <w:szCs w:val="20"/>
        </w:rPr>
        <w:t>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9C760E">
        <w:rPr>
          <w:rFonts w:ascii="Arial" w:hAnsi="Arial" w:cs="Arial"/>
          <w:sz w:val="20"/>
          <w:szCs w:val="20"/>
        </w:rPr>
        <w:t xml:space="preserve">Weryfikacja na podstawie </w:t>
      </w:r>
      <w:r w:rsidR="009F686F" w:rsidRPr="009C760E">
        <w:rPr>
          <w:rFonts w:ascii="Arial" w:hAnsi="Arial" w:cs="Arial"/>
          <w:sz w:val="20"/>
          <w:szCs w:val="20"/>
        </w:rPr>
        <w:t xml:space="preserve">zapisów we </w:t>
      </w:r>
      <w:r w:rsidRPr="009C760E">
        <w:rPr>
          <w:rFonts w:ascii="Arial" w:hAnsi="Arial" w:cs="Arial"/>
          <w:sz w:val="20"/>
          <w:szCs w:val="20"/>
        </w:rPr>
        <w:t>wniosku o dofinansowanie. Weryfikacja polega na</w:t>
      </w:r>
      <w:r w:rsidRPr="006A1CF1">
        <w:rPr>
          <w:rFonts w:ascii="Arial" w:hAnsi="Arial" w:cs="Arial"/>
          <w:sz w:val="20"/>
          <w:szCs w:val="20"/>
        </w:rPr>
        <w:t xml:space="preserve">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 xml:space="preserve">nioskodawca wykazał  zgodność projektu z zasadą równości szans kobiet i mężczyzn na podstawie standardu minimum określonego w Wytycznych w </w:t>
      </w:r>
      <w:r w:rsidRPr="003742CB">
        <w:rPr>
          <w:rFonts w:ascii="Arial" w:hAnsi="Arial" w:cs="Arial"/>
          <w:sz w:val="20"/>
          <w:szCs w:val="20"/>
        </w:rPr>
        <w:lastRenderedPageBreak/>
        <w:t>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16186" w:rsidRPr="00700088" w:rsidRDefault="007A66F0"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Wnioskodawca złożył jeden wniosek o dofinansowanie projektu w ramach danego konkursu</w:t>
      </w:r>
      <w:r w:rsidR="00116186"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sidRPr="007A66F0">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116186" w:rsidRDefault="007A66F0" w:rsidP="003742CB">
      <w:pPr>
        <w:keepNext/>
        <w:spacing w:after="0" w:line="360" w:lineRule="auto"/>
        <w:jc w:val="both"/>
        <w:rPr>
          <w:rFonts w:ascii="Arial" w:hAnsi="Arial" w:cs="Arial"/>
          <w:b/>
          <w:sz w:val="20"/>
          <w:szCs w:val="20"/>
        </w:rPr>
      </w:pPr>
      <w:r w:rsidRPr="007A66F0">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rsidR="001271F1" w:rsidRPr="00700088" w:rsidRDefault="007A66F0"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Obszar realizacji</w:t>
      </w:r>
      <w:r w:rsidR="001271F1"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jest realizowany na obszarze nie więcej niż jednego powiatu.</w:t>
      </w:r>
    </w:p>
    <w:p w:rsid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Pr="007A66F0">
        <w:rPr>
          <w:rFonts w:ascii="Arial" w:hAnsi="Arial" w:cs="Arial"/>
          <w:sz w:val="20"/>
          <w:szCs w:val="20"/>
        </w:rPr>
        <w:t xml:space="preserve"> „nie”. </w:t>
      </w:r>
    </w:p>
    <w:p w:rsidR="007A66F0"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Ograniczenie terytorialne</w:t>
      </w:r>
      <w:r w:rsidRPr="00700088">
        <w:rPr>
          <w:rFonts w:ascii="Arial" w:hAnsi="Arial" w:cs="Arial"/>
          <w:b/>
          <w:bCs/>
          <w:sz w:val="20"/>
          <w:szCs w:val="20"/>
        </w:rPr>
        <w:t>.</w:t>
      </w:r>
    </w:p>
    <w:p w:rsid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nie jest realizowany na terenie powiatów objętych wsparciem w ramach konkursu nr RPLD.09.02.01-IP.01-10-001/17 lub RPLD.09.02.01-IP.01-10-003/17</w:t>
      </w:r>
      <w:r>
        <w:rPr>
          <w:rFonts w:ascii="Arial" w:hAnsi="Arial" w:cs="Arial"/>
          <w:sz w:val="20"/>
          <w:szCs w:val="20"/>
        </w:rPr>
        <w:t>.</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Weryfikacja na podstawie wniosku o dofinansowanie</w:t>
      </w:r>
      <w:r>
        <w:rPr>
          <w:rFonts w:ascii="Arial" w:hAnsi="Arial" w:cs="Arial"/>
          <w:sz w:val="20"/>
          <w:szCs w:val="20"/>
        </w:rPr>
        <w:t xml:space="preserve"> oraz ewidencji złożonych wniosków o dofinansowanie w konkursach nr </w:t>
      </w:r>
      <w:r w:rsidRPr="007A66F0">
        <w:rPr>
          <w:rFonts w:ascii="Arial" w:hAnsi="Arial" w:cs="Arial"/>
          <w:sz w:val="20"/>
          <w:szCs w:val="20"/>
        </w:rPr>
        <w:t xml:space="preserve">RPLD.09.02.01-IP.01-10-001/17 lub RPLD.09.02.01-IP.01-10-003/17.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lastRenderedPageBreak/>
        <w:t>Realizacja projektu w partnerstwie</w:t>
      </w:r>
      <w:r w:rsidRPr="00700088">
        <w:rPr>
          <w:rFonts w:ascii="Arial" w:hAnsi="Arial" w:cs="Arial"/>
          <w:b/>
          <w:bCs/>
          <w:sz w:val="20"/>
          <w:szCs w:val="20"/>
        </w:rPr>
        <w:t>.</w:t>
      </w:r>
    </w:p>
    <w:p w:rsidR="007A66F0" w:rsidRPr="00107D06" w:rsidRDefault="007A66F0" w:rsidP="00A53659">
      <w:pPr>
        <w:spacing w:after="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jest realizowany w partnerstwie jednostek samorządu terytorialnego i podmiotów ekonomii społecznej. W skład partnerstwa wchodzi:</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powiat (PCPR) lub miasto na prawach powiatu, </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wszystkie </w:t>
      </w:r>
      <w:r w:rsidR="00CC6244">
        <w:rPr>
          <w:rFonts w:ascii="Arial" w:hAnsi="Arial" w:cs="Arial"/>
          <w:sz w:val="20"/>
          <w:szCs w:val="20"/>
        </w:rPr>
        <w:t>lub część gmin (co najmniej jedna</w:t>
      </w:r>
      <w:r w:rsidRPr="00107D06">
        <w:rPr>
          <w:rFonts w:ascii="Arial" w:hAnsi="Arial" w:cs="Arial"/>
          <w:sz w:val="20"/>
          <w:szCs w:val="20"/>
        </w:rPr>
        <w:t xml:space="preserve">) w obrębie tego powiatu (OPS) oraz </w:t>
      </w:r>
    </w:p>
    <w:p w:rsidR="007A66F0" w:rsidRPr="00107D06" w:rsidRDefault="00CC6244" w:rsidP="00A53659">
      <w:pPr>
        <w:numPr>
          <w:ilvl w:val="0"/>
          <w:numId w:val="71"/>
        </w:numPr>
        <w:spacing w:after="0" w:line="360" w:lineRule="auto"/>
        <w:rPr>
          <w:rFonts w:ascii="Arial" w:hAnsi="Arial" w:cs="Arial"/>
          <w:b/>
          <w:sz w:val="20"/>
          <w:szCs w:val="20"/>
        </w:rPr>
      </w:pPr>
      <w:r>
        <w:rPr>
          <w:rFonts w:ascii="Arial" w:hAnsi="Arial" w:cs="Arial"/>
          <w:sz w:val="20"/>
          <w:szCs w:val="20"/>
        </w:rPr>
        <w:t>co najmniej jeden podmiot</w:t>
      </w:r>
      <w:r w:rsidR="007A66F0" w:rsidRPr="00107D06">
        <w:rPr>
          <w:rFonts w:ascii="Arial" w:hAnsi="Arial" w:cs="Arial"/>
          <w:sz w:val="20"/>
          <w:szCs w:val="20"/>
        </w:rPr>
        <w:t xml:space="preserve"> ekonomii społecznej. </w:t>
      </w:r>
    </w:p>
    <w:p w:rsidR="007A66F0" w:rsidRPr="00107D06" w:rsidRDefault="007A66F0" w:rsidP="007A66F0">
      <w:pPr>
        <w:spacing w:after="160" w:line="360" w:lineRule="auto"/>
        <w:rPr>
          <w:rFonts w:ascii="Arial" w:hAnsi="Arial" w:cs="Arial"/>
          <w:sz w:val="20"/>
          <w:szCs w:val="20"/>
        </w:rPr>
      </w:pPr>
      <w:r w:rsidRPr="00107D06">
        <w:rPr>
          <w:rFonts w:ascii="Arial" w:hAnsi="Arial" w:cs="Arial"/>
          <w:sz w:val="20"/>
          <w:szCs w:val="20"/>
        </w:rPr>
        <w:t>W przypadku realizacji projektu na terenie dwóch lub więcej powiatów w skład partnerstwa wchodzą</w:t>
      </w:r>
      <w:r w:rsidR="00CC6244">
        <w:rPr>
          <w:rFonts w:ascii="Arial" w:hAnsi="Arial" w:cs="Arial"/>
          <w:sz w:val="20"/>
          <w:szCs w:val="20"/>
        </w:rPr>
        <w:t>:</w:t>
      </w:r>
      <w:r w:rsidRPr="00107D06">
        <w:rPr>
          <w:rFonts w:ascii="Arial" w:hAnsi="Arial" w:cs="Arial"/>
          <w:sz w:val="20"/>
          <w:szCs w:val="20"/>
        </w:rPr>
        <w:t xml:space="preserve"> dwa lub więcej powiaty (PCPR)</w:t>
      </w:r>
      <w:r w:rsidR="00CC6244">
        <w:rPr>
          <w:rFonts w:ascii="Arial" w:hAnsi="Arial" w:cs="Arial"/>
          <w:sz w:val="20"/>
          <w:szCs w:val="20"/>
        </w:rPr>
        <w:t>,</w:t>
      </w:r>
      <w:r w:rsidRPr="00107D06">
        <w:rPr>
          <w:rFonts w:ascii="Arial" w:hAnsi="Arial" w:cs="Arial"/>
          <w:sz w:val="20"/>
          <w:szCs w:val="20"/>
        </w:rPr>
        <w:t xml:space="preserve"> wszystkie lub część gmin z terenu tych powiatów (co najmniej jedna z każdego powiatu) oraz co najmniej dwa podmioty ekonomii społecznej.</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w:t>
      </w:r>
      <w:r>
        <w:rPr>
          <w:rFonts w:ascii="Arial" w:hAnsi="Arial" w:cs="Arial"/>
          <w:sz w:val="20"/>
          <w:szCs w:val="20"/>
        </w:rPr>
        <w:t xml:space="preserve">krócej niż dwa lata i nie </w:t>
      </w:r>
      <w:r w:rsidRPr="00700088">
        <w:rPr>
          <w:rFonts w:ascii="Arial" w:hAnsi="Arial" w:cs="Arial"/>
          <w:sz w:val="20"/>
          <w:szCs w:val="20"/>
        </w:rPr>
        <w:t xml:space="preserve">dłużej niż </w:t>
      </w:r>
      <w:r>
        <w:rPr>
          <w:rFonts w:ascii="Arial" w:hAnsi="Arial" w:cs="Arial"/>
          <w:sz w:val="20"/>
          <w:szCs w:val="20"/>
        </w:rPr>
        <w:t xml:space="preserve">trzy </w:t>
      </w:r>
      <w:r w:rsidRPr="00700088">
        <w:rPr>
          <w:rFonts w:ascii="Arial" w:hAnsi="Arial" w:cs="Arial"/>
          <w:sz w:val="20"/>
          <w:szCs w:val="20"/>
        </w:rPr>
        <w:t>lata.</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rsidR="00D25986" w:rsidRPr="00700088"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proofErr w:type="spellStart"/>
      <w:r>
        <w:rPr>
          <w:rFonts w:ascii="Arial" w:hAnsi="Arial" w:cs="Arial"/>
          <w:b/>
          <w:bCs/>
          <w:sz w:val="20"/>
          <w:szCs w:val="20"/>
        </w:rPr>
        <w:t>Denistytucjonalizacja</w:t>
      </w:r>
      <w:proofErr w:type="spellEnd"/>
      <w:r>
        <w:rPr>
          <w:rFonts w:ascii="Arial" w:hAnsi="Arial" w:cs="Arial"/>
          <w:b/>
          <w:bCs/>
          <w:sz w:val="20"/>
          <w:szCs w:val="20"/>
        </w:rPr>
        <w:t xml:space="preserve"> usług.</w:t>
      </w:r>
    </w:p>
    <w:p w:rsidR="009630CD" w:rsidRPr="00107D06"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p>
    <w:p w:rsidR="009630CD" w:rsidRDefault="009630CD" w:rsidP="009630CD">
      <w:pPr>
        <w:spacing w:after="0" w:line="360" w:lineRule="auto"/>
        <w:rPr>
          <w:rFonts w:ascii="Arial" w:hAnsi="Arial" w:cs="Arial"/>
          <w:b/>
          <w:sz w:val="20"/>
          <w:szCs w:val="20"/>
        </w:rPr>
      </w:pPr>
      <w:r w:rsidRPr="00107D06">
        <w:rPr>
          <w:rFonts w:ascii="Arial" w:hAnsi="Arial" w:cs="Arial"/>
          <w:b/>
          <w:sz w:val="20"/>
          <w:szCs w:val="20"/>
        </w:rPr>
        <w:t>Nie ma możliwości tworzenia miejsc świadczenia usług ani utrzymania dotychczas istniejących miejsc w ramach opieki instytucjonalnej.</w:t>
      </w:r>
    </w:p>
    <w:p w:rsidR="009630CD" w:rsidRDefault="009630CD" w:rsidP="009630CD">
      <w:pPr>
        <w:spacing w:after="0" w:line="360" w:lineRule="auto"/>
        <w:rPr>
          <w:rFonts w:ascii="Arial" w:hAnsi="Arial" w:cs="Arial"/>
          <w:b/>
          <w:sz w:val="20"/>
          <w:szCs w:val="20"/>
        </w:rPr>
      </w:pPr>
    </w:p>
    <w:p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r w:rsidR="009630CD">
        <w:rPr>
          <w:rFonts w:ascii="Arial" w:hAnsi="Arial" w:cs="Arial"/>
          <w:b/>
          <w:bCs/>
          <w:sz w:val="20"/>
          <w:szCs w:val="20"/>
        </w:rPr>
        <w:t xml:space="preserve"> usług społecznych</w:t>
      </w:r>
      <w:r w:rsidRPr="00700088">
        <w:rPr>
          <w:rFonts w:ascii="Arial" w:hAnsi="Arial" w:cs="Arial"/>
          <w:b/>
          <w:bCs/>
          <w:sz w:val="20"/>
          <w:szCs w:val="20"/>
        </w:rPr>
        <w:t>.</w:t>
      </w:r>
    </w:p>
    <w:p w:rsidR="009630CD" w:rsidRPr="00107D06" w:rsidRDefault="001271F1" w:rsidP="009630CD">
      <w:pPr>
        <w:spacing w:after="160" w:line="360" w:lineRule="auto"/>
        <w:rPr>
          <w:rFonts w:ascii="Arial" w:hAnsi="Arial" w:cs="Arial"/>
          <w:sz w:val="20"/>
          <w:szCs w:val="20"/>
        </w:rPr>
      </w:pPr>
      <w:r w:rsidRPr="00700088">
        <w:rPr>
          <w:rFonts w:ascii="Arial" w:hAnsi="Arial" w:cs="Arial"/>
          <w:sz w:val="20"/>
          <w:szCs w:val="20"/>
        </w:rPr>
        <w:lastRenderedPageBreak/>
        <w:t xml:space="preserve">Projekt </w:t>
      </w:r>
      <w:r w:rsidR="009630CD" w:rsidRPr="00107D06">
        <w:rPr>
          <w:rFonts w:ascii="Arial" w:hAnsi="Arial" w:cs="Arial"/>
          <w:sz w:val="20"/>
          <w:szCs w:val="20"/>
        </w:rPr>
        <w:t xml:space="preserve">zakłada świadczenie minimum trzech podstawowych form pomocy z katalogu usług opiekuńczych/ usług asystenckich/ usług w mieszkaniach chronionych lub wspomaganych na podstawie partycypacyjnej diagnozy opracowanej na potrzeby projektu. </w:t>
      </w:r>
    </w:p>
    <w:p w:rsidR="009630CD" w:rsidRDefault="009630CD" w:rsidP="009630CD">
      <w:pPr>
        <w:spacing w:after="0" w:line="360" w:lineRule="auto"/>
        <w:rPr>
          <w:rFonts w:ascii="Arial" w:hAnsi="Arial" w:cs="Arial"/>
          <w:sz w:val="20"/>
          <w:szCs w:val="20"/>
        </w:rPr>
      </w:pPr>
      <w:r w:rsidRPr="00107D06">
        <w:rPr>
          <w:rFonts w:ascii="Arial" w:hAnsi="Arial" w:cs="Arial"/>
          <w:sz w:val="20"/>
          <w:szCs w:val="20"/>
        </w:rPr>
        <w:t>Dodatkowo w ramach projektu można świadczyć usługi pomocy w opiece i wychowaniu dziecka w ramach placówek wsparcia dziennego.</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rsidR="009630CD"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rsidR="00B41AB5" w:rsidRDefault="009630CD" w:rsidP="00B41AB5">
      <w:pPr>
        <w:spacing w:after="160" w:line="360" w:lineRule="auto"/>
        <w:rPr>
          <w:rFonts w:ascii="Arial" w:hAnsi="Arial" w:cs="Arial"/>
          <w:sz w:val="20"/>
          <w:szCs w:val="20"/>
        </w:rPr>
      </w:pPr>
      <w:r w:rsidRPr="00700088">
        <w:rPr>
          <w:rFonts w:ascii="Arial" w:hAnsi="Arial" w:cs="Arial"/>
          <w:sz w:val="20"/>
          <w:szCs w:val="20"/>
        </w:rPr>
        <w:t xml:space="preserve">Projekt </w:t>
      </w:r>
      <w:r w:rsidR="00B41AB5" w:rsidRPr="00107D06">
        <w:rPr>
          <w:rFonts w:ascii="Arial" w:hAnsi="Arial" w:cs="Arial"/>
          <w:sz w:val="20"/>
          <w:szCs w:val="20"/>
        </w:rPr>
        <w:t>zakłada, że wsparcie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t>
      </w:r>
      <w:r>
        <w:rPr>
          <w:rFonts w:ascii="Arial" w:hAnsi="Arial" w:cs="Arial"/>
          <w:sz w:val="20"/>
          <w:szCs w:val="20"/>
        </w:rPr>
        <w:t xml:space="preserve">mniejszenia </w:t>
      </w:r>
      <w:r w:rsidRPr="00107D06">
        <w:rPr>
          <w:rFonts w:ascii="Arial" w:hAnsi="Arial" w:cs="Arial"/>
          <w:sz w:val="20"/>
          <w:szCs w:val="20"/>
        </w:rPr>
        <w:t>dotychczasowego finansowania usług asystenckich lub opiekuńczych przez beneficjenta/ partnera,</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 xml:space="preserve">Weryfikacja na podstawie wniosku o dofinansowanie. Weryfikacja polega na przypisaniu jednej z wartości logicznych „tak”, „nie”. </w:t>
      </w:r>
    </w:p>
    <w:p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lastRenderedPageBreak/>
        <w:t xml:space="preserve"> Ścieżka wsparcia</w:t>
      </w:r>
      <w:r w:rsidRPr="00700088">
        <w:rPr>
          <w:rFonts w:ascii="Arial" w:hAnsi="Arial" w:cs="Arial"/>
          <w:b/>
          <w:bCs/>
          <w:sz w:val="20"/>
          <w:szCs w:val="20"/>
        </w:rPr>
        <w:t>.</w:t>
      </w:r>
    </w:p>
    <w:p w:rsidR="00B41AB5" w:rsidRPr="00B41AB5" w:rsidRDefault="00B41AB5" w:rsidP="00B41AB5">
      <w:pPr>
        <w:spacing w:after="160" w:line="360" w:lineRule="auto"/>
        <w:rPr>
          <w:rFonts w:ascii="Arial" w:hAnsi="Arial" w:cs="Arial"/>
          <w:sz w:val="20"/>
          <w:szCs w:val="20"/>
        </w:rPr>
      </w:pPr>
      <w:r>
        <w:rPr>
          <w:rFonts w:ascii="Arial" w:hAnsi="Arial" w:cs="Arial"/>
          <w:sz w:val="20"/>
          <w:szCs w:val="20"/>
        </w:rPr>
        <w:t>P</w:t>
      </w:r>
      <w:r w:rsidRPr="00B41AB5">
        <w:rPr>
          <w:rFonts w:ascii="Arial" w:hAnsi="Arial" w:cs="Arial"/>
          <w:sz w:val="20"/>
          <w:szCs w:val="20"/>
        </w:rPr>
        <w:t>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rsidR="0001130A" w:rsidRPr="00107D06" w:rsidRDefault="0001130A" w:rsidP="00A53659">
      <w:pPr>
        <w:spacing w:after="0" w:line="360" w:lineRule="auto"/>
        <w:rPr>
          <w:rFonts w:ascii="Arial" w:hAnsi="Arial" w:cs="Arial"/>
          <w:bCs/>
          <w:sz w:val="20"/>
          <w:szCs w:val="20"/>
        </w:rPr>
      </w:pPr>
      <w:r>
        <w:rPr>
          <w:rFonts w:ascii="Arial" w:hAnsi="Arial" w:cs="Arial"/>
          <w:bCs/>
          <w:sz w:val="20"/>
          <w:szCs w:val="20"/>
        </w:rPr>
        <w:t>W</w:t>
      </w:r>
      <w:r w:rsidRPr="00107D06">
        <w:rPr>
          <w:rFonts w:ascii="Arial" w:hAnsi="Arial" w:cs="Arial"/>
          <w:bCs/>
          <w:sz w:val="20"/>
          <w:szCs w:val="20"/>
        </w:rPr>
        <w:t xml:space="preserve"> przypadku realizacji usług opiekuńczych, asystenckich, usług w mieszkaniach chronionych lub wspomaganych projekt przewiduje preferencje w dostępie do usług społecznych dla: </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i rodzin zagrożonych ubóstwem lub wykluczeniem społecznym doświadczających wielokrotnego wykluczenia społeczneg</w:t>
      </w:r>
      <w:r>
        <w:rPr>
          <w:rFonts w:ascii="Arial" w:hAnsi="Arial" w:cs="Arial"/>
          <w:bCs/>
          <w:sz w:val="20"/>
          <w:szCs w:val="20"/>
        </w:rPr>
        <w:t>o</w:t>
      </w:r>
      <w:r w:rsidRPr="00107D06">
        <w:rPr>
          <w:rFonts w:ascii="Arial" w:hAnsi="Arial" w:cs="Arial"/>
          <w:bCs/>
          <w:sz w:val="20"/>
          <w:szCs w:val="20"/>
        </w:rPr>
        <w:t>;</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o znacznym lub umiarkowanym stopniu niepełnosprawności;</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niepełnosprawnością sprzężoną;</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zaburzeniami psychicznymi, w tym osób z niepełnosprawnością intelektualną i osób z całościowymi zaburzeniami rozwojowymi.</w:t>
      </w:r>
    </w:p>
    <w:p w:rsidR="0001130A" w:rsidRPr="0001130A" w:rsidRDefault="0001130A" w:rsidP="00A53659">
      <w:pPr>
        <w:numPr>
          <w:ilvl w:val="0"/>
          <w:numId w:val="75"/>
        </w:numPr>
        <w:spacing w:after="0" w:line="360" w:lineRule="auto"/>
        <w:rPr>
          <w:rFonts w:ascii="Arial" w:hAnsi="Arial" w:cs="Arial"/>
          <w:bCs/>
          <w:sz w:val="20"/>
          <w:szCs w:val="20"/>
        </w:rPr>
      </w:pPr>
      <w:r w:rsidRPr="00107D06">
        <w:rPr>
          <w:rFonts w:ascii="Arial" w:hAnsi="Arial" w:cs="Arial"/>
          <w:sz w:val="20"/>
          <w:szCs w:val="20"/>
        </w:rPr>
        <w:t>osób korzystających z Programu Operacyjnego Pomoc Żywnościowa (o ile dotyczy);</w:t>
      </w:r>
    </w:p>
    <w:p w:rsidR="0001130A" w:rsidRPr="00107D06" w:rsidRDefault="0001130A" w:rsidP="0001130A">
      <w:pPr>
        <w:spacing w:after="160" w:line="360" w:lineRule="auto"/>
        <w:rPr>
          <w:rFonts w:ascii="Arial" w:hAnsi="Arial" w:cs="Arial"/>
          <w:sz w:val="20"/>
          <w:szCs w:val="20"/>
        </w:rPr>
      </w:pPr>
      <w:r w:rsidRPr="00107D06">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107D06">
        <w:rPr>
          <w:rFonts w:ascii="Arial" w:hAnsi="Arial" w:cs="Arial"/>
          <w:sz w:val="20"/>
          <w:szCs w:val="20"/>
        </w:rPr>
        <w:br/>
        <w:t>12 marca 2004 r o pomocy społecznej.</w:t>
      </w:r>
    </w:p>
    <w:p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sidRPr="0001130A">
        <w:rPr>
          <w:rFonts w:ascii="Arial" w:hAnsi="Arial" w:cs="Arial"/>
          <w:b/>
          <w:sz w:val="20"/>
          <w:szCs w:val="20"/>
        </w:rPr>
        <w:t>Wsparcie w ramach placówek wsparcia dziennego.</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Default="006A1CF1" w:rsidP="00DE48A9">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Default="0001130A" w:rsidP="0001130A">
      <w:pPr>
        <w:spacing w:before="120" w:after="120" w:line="360" w:lineRule="auto"/>
        <w:rPr>
          <w:rFonts w:ascii="Arial" w:hAnsi="Arial" w:cs="Arial"/>
          <w:sz w:val="20"/>
          <w:szCs w:val="20"/>
        </w:rPr>
      </w:pP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lastRenderedPageBreak/>
        <w:t xml:space="preserve"> </w:t>
      </w:r>
      <w:r>
        <w:rPr>
          <w:rFonts w:ascii="Arial" w:hAnsi="Arial" w:cs="Arial"/>
          <w:b/>
          <w:sz w:val="20"/>
          <w:szCs w:val="20"/>
        </w:rPr>
        <w:t>Rozwój kompetencji kluczowych</w:t>
      </w:r>
      <w:r w:rsidRPr="0001130A">
        <w:rPr>
          <w:rFonts w:ascii="Arial" w:hAnsi="Arial" w:cs="Arial"/>
          <w:b/>
          <w:sz w:val="20"/>
          <w:szCs w:val="20"/>
        </w:rPr>
        <w:t>.</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01130A" w:rsidRPr="00A53659" w:rsidRDefault="006A1CF1"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Usługi zdrowotne w ramach projektu</w:t>
      </w:r>
      <w:r w:rsidRPr="0001130A">
        <w:rPr>
          <w:rFonts w:ascii="Arial" w:hAnsi="Arial" w:cs="Arial"/>
          <w:b/>
          <w:sz w:val="20"/>
          <w:szCs w:val="20"/>
        </w:rPr>
        <w:t>.</w:t>
      </w:r>
    </w:p>
    <w:p w:rsidR="0001130A" w:rsidRPr="00107D06" w:rsidRDefault="0001130A" w:rsidP="0001130A">
      <w:pPr>
        <w:spacing w:after="16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zakłada świadczenie co najmniej jednej z następujących usług:</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pielęgnacyjne / opiekuńcze w ramach opieki długoterminowej realizowane zgodnie z Rozporządzeniem Ministra Zdrowia z dnia 22 listopada 2013 r. w sprawie świadczeń gwarantowanych z zakresu świadczeń pielęgnacyjnych i opiekuńczych w ramach opieki długoterminowej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lastRenderedPageBreak/>
        <w:t xml:space="preserve">usługi pielęgniarki wykraczające poza gwarantowane świadczenia określone w rozporządzeniu Ministra Zdrowia z dnia 24 września 2013 r. w sprawie świadczeń gwarantowanych z zakresu podstawowej opieki zdrowotnej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opiekę zdrowotną dla osób z zaburzeniami psychicznymi w formie centrum zdrowia psychicznego lub zespołów leczenia środowiskowego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usługi w dziennych domach opieki medycznej.</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01130A" w:rsidRDefault="0001130A"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946313"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 </w:t>
      </w:r>
      <w:r w:rsidR="0001130A">
        <w:rPr>
          <w:rFonts w:ascii="Arial" w:hAnsi="Arial" w:cs="Arial"/>
          <w:b/>
          <w:sz w:val="20"/>
          <w:szCs w:val="20"/>
        </w:rPr>
        <w:t>Zakres wsparcia</w:t>
      </w:r>
      <w:r w:rsidR="0001130A" w:rsidRPr="0001130A">
        <w:rPr>
          <w:rFonts w:ascii="Arial" w:hAnsi="Arial" w:cs="Arial"/>
          <w:b/>
          <w:sz w:val="20"/>
          <w:szCs w:val="20"/>
        </w:rPr>
        <w:t>.</w:t>
      </w:r>
    </w:p>
    <w:p w:rsidR="0001130A" w:rsidRDefault="0001130A" w:rsidP="0001130A">
      <w:pPr>
        <w:spacing w:after="160" w:line="360" w:lineRule="auto"/>
        <w:rPr>
          <w:rFonts w:ascii="Arial" w:hAnsi="Arial" w:cs="Arial"/>
          <w:bCs/>
          <w:sz w:val="20"/>
          <w:szCs w:val="20"/>
        </w:rPr>
      </w:pPr>
      <w:r>
        <w:rPr>
          <w:rFonts w:ascii="Arial" w:hAnsi="Arial" w:cs="Arial"/>
          <w:sz w:val="20"/>
          <w:szCs w:val="20"/>
        </w:rPr>
        <w:t>W</w:t>
      </w:r>
      <w:r w:rsidR="006A3B5B" w:rsidRPr="006A3B5B">
        <w:rPr>
          <w:rFonts w:ascii="Arial" w:hAnsi="Arial" w:cs="Arial"/>
          <w:bCs/>
          <w:sz w:val="20"/>
          <w:szCs w:val="20"/>
        </w:rPr>
        <w:t xml:space="preserve"> ramach usług realizowanych  zgodnie z Wytycznymi w zakresie realizacji przedsięwzięć z udziałem środków EFS w obszarze zdrowia na lata 2014-2020 z dnia 1 stycznia 2018 r. nie jest możliwe przygotowanie i tworzenie wypożyczalni sprzętu rehabilitacyjnego, pielęgnacyjnego i wspomagającego.</w:t>
      </w:r>
      <w:r w:rsidRPr="00107D06">
        <w:rPr>
          <w:rFonts w:ascii="Arial" w:hAnsi="Arial" w:cs="Arial"/>
          <w:bCs/>
          <w:sz w:val="20"/>
          <w:szCs w:val="20"/>
        </w:rPr>
        <w:t>.</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6A3B5B" w:rsidRDefault="0001130A" w:rsidP="0001130A">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4878D8" w:rsidRPr="0001130A" w:rsidRDefault="00946313" w:rsidP="00CC6244">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946313">
        <w:rPr>
          <w:rFonts w:ascii="Arial" w:hAnsi="Arial" w:cs="Arial"/>
          <w:b/>
          <w:sz w:val="20"/>
          <w:szCs w:val="20"/>
        </w:rPr>
        <w:t>Świadczenia opieki zdrowotnej</w:t>
      </w:r>
      <w:r w:rsidR="004878D8" w:rsidRPr="0001130A">
        <w:rPr>
          <w:rFonts w:ascii="Arial" w:hAnsi="Arial" w:cs="Arial"/>
          <w:b/>
          <w:sz w:val="20"/>
          <w:szCs w:val="20"/>
        </w:rPr>
        <w:t>.</w:t>
      </w:r>
    </w:p>
    <w:p w:rsidR="004878D8" w:rsidRPr="00107D06" w:rsidRDefault="004878D8" w:rsidP="004878D8">
      <w:pPr>
        <w:spacing w:after="160" w:line="360" w:lineRule="auto"/>
        <w:rPr>
          <w:rFonts w:ascii="Arial" w:hAnsi="Arial" w:cs="Arial"/>
          <w:b/>
          <w:sz w:val="20"/>
          <w:szCs w:val="20"/>
        </w:rPr>
      </w:pPr>
      <w:r>
        <w:rPr>
          <w:rFonts w:ascii="Arial" w:hAnsi="Arial" w:cs="Arial"/>
          <w:sz w:val="20"/>
          <w:szCs w:val="20"/>
        </w:rPr>
        <w:t>G</w:t>
      </w:r>
      <w:r w:rsidRPr="00107D06">
        <w:rPr>
          <w:rFonts w:ascii="Arial" w:hAnsi="Arial" w:cs="Arial"/>
          <w:sz w:val="20"/>
          <w:szCs w:val="20"/>
        </w:rPr>
        <w:t>dy projekt przewiduje udzielanie świadczeń opieki zdrowotnej, jest to możliwe wyłącznie przez podmioty wykonujące działalność leczniczą uprawnione do tego na mocy przepisów prawa powszechnie obowiązującego.</w:t>
      </w:r>
    </w:p>
    <w:p w:rsidR="004878D8" w:rsidRPr="00700088" w:rsidRDefault="004878D8" w:rsidP="004878D8">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4878D8" w:rsidRPr="004878D8" w:rsidRDefault="004878D8" w:rsidP="004878D8">
      <w:pPr>
        <w:spacing w:before="120" w:after="120" w:line="360" w:lineRule="auto"/>
        <w:rPr>
          <w:rFonts w:ascii="Arial" w:hAnsi="Arial" w:cs="Arial"/>
          <w:b/>
          <w:bCs/>
          <w:sz w:val="20"/>
          <w:szCs w:val="20"/>
        </w:rPr>
      </w:pPr>
      <w:r w:rsidRPr="004878D8">
        <w:rPr>
          <w:rFonts w:ascii="Arial" w:hAnsi="Arial" w:cs="Arial"/>
          <w:b/>
          <w:bCs/>
          <w:sz w:val="20"/>
          <w:szCs w:val="20"/>
        </w:rPr>
        <w:t>Kryterium może podlegać negocjacjom</w:t>
      </w:r>
      <w:r w:rsidRPr="004878D8">
        <w:rPr>
          <w:rFonts w:ascii="Arial" w:hAnsi="Arial" w:cs="Arial"/>
          <w:sz w:val="20"/>
          <w:szCs w:val="20"/>
        </w:rPr>
        <w:t xml:space="preserve"> </w:t>
      </w:r>
      <w:r w:rsidRPr="004878D8">
        <w:rPr>
          <w:rFonts w:ascii="Arial" w:hAnsi="Arial" w:cs="Arial"/>
          <w:b/>
          <w:bCs/>
          <w:sz w:val="20"/>
          <w:szCs w:val="20"/>
        </w:rPr>
        <w:t>w zakresie opisanym w stanowisku negocjacyjnym.</w:t>
      </w:r>
    </w:p>
    <w:p w:rsidR="0001130A" w:rsidRPr="004878D8" w:rsidRDefault="0001130A" w:rsidP="004878D8">
      <w:pPr>
        <w:spacing w:before="120" w:after="120" w:line="360" w:lineRule="auto"/>
        <w:rPr>
          <w:rFonts w:ascii="Arial" w:hAnsi="Arial" w:cs="Arial"/>
          <w:b/>
          <w:bCs/>
          <w:sz w:val="20"/>
          <w:szCs w:val="20"/>
          <w:highlight w:val="green"/>
        </w:rPr>
      </w:pPr>
    </w:p>
    <w:p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lastRenderedPageBreak/>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lastRenderedPageBreak/>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lastRenderedPageBreak/>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A94702" w:rsidRDefault="00A94702" w:rsidP="003742CB">
      <w:pPr>
        <w:spacing w:before="120" w:after="240" w:line="360" w:lineRule="auto"/>
        <w:rPr>
          <w:rFonts w:ascii="Arial" w:hAnsi="Arial" w:cs="Arial"/>
          <w:b/>
          <w:bCs/>
          <w:sz w:val="20"/>
          <w:szCs w:val="20"/>
        </w:rPr>
      </w:pP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Większa dostępność wsparcia.</w:t>
      </w:r>
    </w:p>
    <w:p w:rsidR="00B771D4" w:rsidRPr="00B771D4" w:rsidRDefault="004878D8" w:rsidP="00B771D4">
      <w:pPr>
        <w:spacing w:before="120" w:after="240" w:line="360" w:lineRule="auto"/>
        <w:rPr>
          <w:rFonts w:ascii="Arial" w:hAnsi="Arial" w:cs="Arial"/>
          <w:bCs/>
          <w:sz w:val="20"/>
          <w:szCs w:val="20"/>
        </w:rPr>
      </w:pPr>
      <w:r>
        <w:rPr>
          <w:rFonts w:ascii="Arial" w:hAnsi="Arial" w:cs="Arial"/>
          <w:bCs/>
          <w:sz w:val="20"/>
          <w:szCs w:val="20"/>
        </w:rPr>
        <w:t>W celu rozszerzenia dostępu do usług i zapewnienia wsparcia większej liczbie uczestników premiowane będą projekty w ramach, których usługi realizowane będą również w godzinach popołudniowych, wieczornych oraz w soboty.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rsid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Stopień realizacji wskaźnika rezultatu.</w:t>
      </w:r>
    </w:p>
    <w:p w:rsidR="00B771D4" w:rsidRDefault="004878D8" w:rsidP="00B771D4">
      <w:pPr>
        <w:spacing w:before="120" w:after="240" w:line="360" w:lineRule="auto"/>
        <w:rPr>
          <w:rFonts w:ascii="Arial" w:hAnsi="Arial" w:cs="Arial"/>
          <w:bCs/>
          <w:sz w:val="20"/>
          <w:szCs w:val="20"/>
        </w:rPr>
      </w:pPr>
      <w:r>
        <w:rPr>
          <w:rFonts w:ascii="Arial" w:hAnsi="Arial" w:cs="Arial"/>
          <w:bCs/>
          <w:sz w:val="20"/>
          <w:szCs w:val="20"/>
        </w:rPr>
        <w:t xml:space="preserve">W celu poprawy dostępu do działań z zakresu </w:t>
      </w:r>
      <w:proofErr w:type="spellStart"/>
      <w:r>
        <w:rPr>
          <w:rFonts w:ascii="Arial" w:hAnsi="Arial" w:cs="Arial"/>
          <w:bCs/>
          <w:sz w:val="20"/>
          <w:szCs w:val="20"/>
        </w:rPr>
        <w:t>deinstytucjonalzacji</w:t>
      </w:r>
      <w:proofErr w:type="spellEnd"/>
      <w:r>
        <w:rPr>
          <w:rFonts w:ascii="Arial" w:hAnsi="Arial" w:cs="Arial"/>
          <w:bCs/>
          <w:sz w:val="20"/>
          <w:szCs w:val="20"/>
        </w:rPr>
        <w:t xml:space="preserve"> opieki medycznej nad osobami niesamodzielnymi projektu zakładające osiągnięcie wskaźnika „Liczba wspartych w programie miejsc </w:t>
      </w:r>
      <w:r w:rsidR="00AE50F6">
        <w:rPr>
          <w:rFonts w:ascii="Arial" w:hAnsi="Arial" w:cs="Arial"/>
          <w:bCs/>
          <w:sz w:val="20"/>
          <w:szCs w:val="20"/>
        </w:rPr>
        <w:t>świadczenia usług zdrowotnych istniejących po zakończeniu projektu” na poziomie co najmniej 90% będą mogły uzyskać dodatkowe punkty.</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5</w:t>
      </w:r>
      <w:r>
        <w:rPr>
          <w:rFonts w:ascii="Arial" w:hAnsi="Arial" w:cs="Arial"/>
          <w:b/>
          <w:bCs/>
          <w:sz w:val="20"/>
          <w:szCs w:val="20"/>
        </w:rPr>
        <w:t xml:space="preserve"> punktów. </w:t>
      </w:r>
    </w:p>
    <w:p w:rsidR="00B771D4" w:rsidRDefault="00AE50F6" w:rsidP="00AE50F6">
      <w:pPr>
        <w:pStyle w:val="Akapitzlist"/>
        <w:numPr>
          <w:ilvl w:val="6"/>
          <w:numId w:val="51"/>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lastRenderedPageBreak/>
        <w:t>Wnioskodawca lub partner ma podpisany kontrakt z dyrektorem OW NFZ w zakresie podstawowej opieki zdrowotnej.</w:t>
      </w:r>
    </w:p>
    <w:p w:rsidR="00B771D4" w:rsidRDefault="00AE50F6" w:rsidP="00B771D4">
      <w:pPr>
        <w:spacing w:before="120" w:after="240" w:line="360" w:lineRule="auto"/>
        <w:rPr>
          <w:rFonts w:ascii="Arial" w:hAnsi="Arial" w:cs="Arial"/>
          <w:bCs/>
          <w:sz w:val="20"/>
          <w:szCs w:val="20"/>
        </w:rPr>
      </w:pPr>
      <w:r>
        <w:rPr>
          <w:rFonts w:ascii="Arial" w:hAnsi="Arial" w:cs="Arial"/>
          <w:bCs/>
          <w:sz w:val="20"/>
          <w:szCs w:val="20"/>
        </w:rPr>
        <w:t>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3</w:t>
      </w:r>
      <w:r w:rsidR="00510A43">
        <w:rPr>
          <w:rFonts w:ascii="Arial" w:hAnsi="Arial" w:cs="Arial"/>
          <w:b/>
          <w:bCs/>
          <w:sz w:val="20"/>
          <w:szCs w:val="20"/>
        </w:rPr>
        <w:t xml:space="preserve">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71" w:name="_Toc431974595"/>
      <w:bookmarkStart w:id="72" w:name="_Toc511970082"/>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71"/>
      <w:bookmarkEnd w:id="72"/>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lastRenderedPageBreak/>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w:t>
      </w:r>
      <w:r w:rsidR="00C62E15">
        <w:rPr>
          <w:rFonts w:ascii="Arial" w:hAnsi="Arial" w:cs="Arial"/>
          <w:sz w:val="20"/>
          <w:szCs w:val="20"/>
        </w:rPr>
        <w:t xml:space="preserve">konkursu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D04AA4">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73" w:name="_Toc507145025"/>
      <w:bookmarkStart w:id="74" w:name="_Toc507582772"/>
      <w:bookmarkStart w:id="75" w:name="_Toc511970083"/>
      <w:r w:rsidRPr="0085043C">
        <w:rPr>
          <w:rFonts w:ascii="Arial" w:hAnsi="Arial" w:cs="Arial"/>
          <w:b/>
        </w:rPr>
        <w:t>Analiza kart oceny i obliczanie liczby przyznanych punktów</w:t>
      </w:r>
      <w:bookmarkEnd w:id="73"/>
      <w:bookmarkEnd w:id="74"/>
      <w:bookmarkEnd w:id="75"/>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1</w:t>
      </w:r>
      <w:r w:rsidR="00A94702">
        <w:rPr>
          <w:rFonts w:ascii="Arial" w:hAnsi="Arial" w:cs="Arial"/>
          <w:sz w:val="20"/>
          <w:szCs w:val="20"/>
        </w:rPr>
        <w:t>18</w:t>
      </w:r>
      <w:r w:rsidR="00827982" w:rsidRPr="003238A3">
        <w:rPr>
          <w:rFonts w:ascii="Arial" w:hAnsi="Arial" w:cs="Arial"/>
          <w:sz w:val="20"/>
          <w:szCs w:val="20"/>
        </w:rPr>
        <w:t xml:space="preserve">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6" w:name="_Toc511970084"/>
      <w:r>
        <w:rPr>
          <w:rFonts w:ascii="Arial" w:hAnsi="Arial" w:cs="Arial"/>
          <w:b/>
          <w:sz w:val="20"/>
          <w:szCs w:val="20"/>
        </w:rPr>
        <w:t>7.4</w:t>
      </w:r>
      <w:r w:rsidR="00455DF9" w:rsidRPr="0085043C">
        <w:rPr>
          <w:rFonts w:ascii="Arial" w:hAnsi="Arial" w:cs="Arial"/>
          <w:b/>
          <w:sz w:val="20"/>
          <w:szCs w:val="20"/>
        </w:rPr>
        <w:t xml:space="preserve"> </w:t>
      </w:r>
      <w:bookmarkStart w:id="77" w:name="_Toc507582773"/>
      <w:r w:rsidR="00455DF9" w:rsidRPr="0085043C">
        <w:rPr>
          <w:rFonts w:ascii="Arial" w:hAnsi="Arial" w:cs="Arial"/>
          <w:b/>
          <w:sz w:val="20"/>
          <w:szCs w:val="20"/>
        </w:rPr>
        <w:t>Etap negocjacji</w:t>
      </w:r>
      <w:bookmarkEnd w:id="77"/>
      <w:bookmarkEnd w:id="76"/>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 xml:space="preserve">W przypadku dostrzeżenia jakiegokolwiek uchybienia/ń lub oczywistych </w:t>
      </w:r>
      <w:r w:rsidRPr="00095380">
        <w:rPr>
          <w:rFonts w:ascii="Arial" w:hAnsi="Arial" w:cs="Arial"/>
          <w:sz w:val="20"/>
          <w:szCs w:val="20"/>
        </w:rPr>
        <w:lastRenderedPageBreak/>
        <w:t>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lastRenderedPageBreak/>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78" w:name="_Toc457911325"/>
      <w:bookmarkStart w:id="79" w:name="_Toc462313451"/>
      <w:bookmarkStart w:id="80" w:name="_Toc483484500"/>
      <w:bookmarkStart w:id="81" w:name="_Toc507582774"/>
      <w:bookmarkStart w:id="82" w:name="_Toc511970085"/>
      <w:r>
        <w:rPr>
          <w:rFonts w:ascii="Arial" w:hAnsi="Arial" w:cs="Arial"/>
          <w:b/>
          <w:sz w:val="20"/>
          <w:szCs w:val="20"/>
          <w:lang w:eastAsia="pl-PL"/>
        </w:rPr>
        <w:t xml:space="preserve">7.5 </w:t>
      </w:r>
      <w:bookmarkStart w:id="83" w:name="_Toc505002578"/>
      <w:bookmarkStart w:id="84" w:name="_Toc505002711"/>
      <w:bookmarkStart w:id="85" w:name="_Toc505002843"/>
      <w:bookmarkStart w:id="86" w:name="_Toc505002579"/>
      <w:bookmarkStart w:id="87" w:name="_Toc505002712"/>
      <w:bookmarkStart w:id="88" w:name="_Toc505002844"/>
      <w:bookmarkStart w:id="89" w:name="_Toc505002580"/>
      <w:bookmarkStart w:id="90" w:name="_Toc505002713"/>
      <w:bookmarkStart w:id="91" w:name="_Toc505002845"/>
      <w:bookmarkStart w:id="92" w:name="_Toc505002581"/>
      <w:bookmarkStart w:id="93" w:name="_Toc505002714"/>
      <w:bookmarkStart w:id="94" w:name="_Toc505002846"/>
      <w:bookmarkStart w:id="95" w:name="_Toc505002582"/>
      <w:bookmarkStart w:id="96" w:name="_Toc505002715"/>
      <w:bookmarkStart w:id="97" w:name="_Toc505002847"/>
      <w:bookmarkStart w:id="98" w:name="_Toc505002583"/>
      <w:bookmarkStart w:id="99" w:name="_Toc505002716"/>
      <w:bookmarkStart w:id="100" w:name="_Toc505002848"/>
      <w:bookmarkStart w:id="101" w:name="_Toc505002584"/>
      <w:bookmarkStart w:id="102" w:name="_Toc505002717"/>
      <w:bookmarkStart w:id="103" w:name="_Toc505002849"/>
      <w:bookmarkStart w:id="104" w:name="_Toc505002585"/>
      <w:bookmarkStart w:id="105" w:name="_Toc505002718"/>
      <w:bookmarkStart w:id="106" w:name="_Toc505002850"/>
      <w:bookmarkStart w:id="107" w:name="_Toc505002586"/>
      <w:bookmarkStart w:id="108" w:name="_Toc505002719"/>
      <w:bookmarkStart w:id="109" w:name="_Toc505002851"/>
      <w:bookmarkStart w:id="110" w:name="_Toc505002587"/>
      <w:bookmarkStart w:id="111" w:name="_Toc505002720"/>
      <w:bookmarkStart w:id="112" w:name="_Toc505002852"/>
      <w:bookmarkStart w:id="113" w:name="_Toc505002588"/>
      <w:bookmarkStart w:id="114" w:name="_Toc505002721"/>
      <w:bookmarkStart w:id="115" w:name="_Toc505002853"/>
      <w:bookmarkStart w:id="116" w:name="_Toc505002589"/>
      <w:bookmarkStart w:id="117" w:name="_Toc505002722"/>
      <w:bookmarkStart w:id="118" w:name="_Toc505002854"/>
      <w:bookmarkStart w:id="119" w:name="_Toc505002590"/>
      <w:bookmarkStart w:id="120" w:name="_Toc505002723"/>
      <w:bookmarkStart w:id="121" w:name="_Toc505002855"/>
      <w:bookmarkStart w:id="122" w:name="_Toc505002591"/>
      <w:bookmarkStart w:id="123" w:name="_Toc505002724"/>
      <w:bookmarkStart w:id="124" w:name="_Toc505002856"/>
      <w:bookmarkStart w:id="125" w:name="_Toc505002592"/>
      <w:bookmarkStart w:id="126" w:name="_Toc505002725"/>
      <w:bookmarkStart w:id="127" w:name="_Toc505002857"/>
      <w:bookmarkStart w:id="128" w:name="_Toc505002593"/>
      <w:bookmarkStart w:id="129" w:name="_Toc505002726"/>
      <w:bookmarkStart w:id="130" w:name="_Toc505002858"/>
      <w:bookmarkStart w:id="131" w:name="_Toc505002594"/>
      <w:bookmarkStart w:id="132" w:name="_Toc505002727"/>
      <w:bookmarkStart w:id="133" w:name="_Toc505002859"/>
      <w:bookmarkStart w:id="134" w:name="_Toc505002595"/>
      <w:bookmarkStart w:id="135" w:name="_Toc505002728"/>
      <w:bookmarkStart w:id="136" w:name="_Toc505002860"/>
      <w:bookmarkStart w:id="137" w:name="_Toc505002596"/>
      <w:bookmarkStart w:id="138" w:name="_Toc505002729"/>
      <w:bookmarkStart w:id="139" w:name="_Toc505002861"/>
      <w:bookmarkStart w:id="140" w:name="_Toc505002597"/>
      <w:bookmarkStart w:id="141" w:name="_Toc505002730"/>
      <w:bookmarkStart w:id="142" w:name="_Toc505002862"/>
      <w:bookmarkStart w:id="143" w:name="_Toc505002598"/>
      <w:bookmarkStart w:id="144" w:name="_Toc505002731"/>
      <w:bookmarkStart w:id="145" w:name="_Toc505002863"/>
      <w:bookmarkStart w:id="146" w:name="_Toc431974598"/>
      <w:bookmarkEnd w:id="78"/>
      <w:bookmarkEnd w:id="79"/>
      <w:bookmarkEnd w:id="8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F491B">
        <w:rPr>
          <w:rFonts w:ascii="Arial" w:hAnsi="Arial" w:cs="Arial"/>
          <w:b/>
          <w:sz w:val="20"/>
          <w:szCs w:val="20"/>
          <w:lang w:eastAsia="pl-PL"/>
        </w:rPr>
        <w:t>Wyniki konkurs</w:t>
      </w:r>
      <w:bookmarkEnd w:id="81"/>
      <w:bookmarkEnd w:id="146"/>
      <w:bookmarkEnd w:id="82"/>
    </w:p>
    <w:p w:rsidR="00455DF9" w:rsidRPr="00FA4290"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del w:id="147" w:author="Łukasz Chłądzyński" w:date="2018-10-24T11:15:00Z">
        <w:r w:rsidR="002708CA" w:rsidRPr="00FA4290" w:rsidDel="00DE0DBF">
          <w:rPr>
            <w:rFonts w:ascii="Arial" w:hAnsi="Arial" w:cs="Arial"/>
            <w:sz w:val="20"/>
            <w:szCs w:val="20"/>
          </w:rPr>
          <w:delText xml:space="preserve">październik </w:delText>
        </w:r>
      </w:del>
      <w:ins w:id="148" w:author="Łukasz Chłądzyński" w:date="2018-10-24T11:15:00Z">
        <w:r w:rsidR="00DE0DBF">
          <w:rPr>
            <w:rFonts w:ascii="Arial" w:hAnsi="Arial" w:cs="Arial"/>
            <w:sz w:val="20"/>
            <w:szCs w:val="20"/>
          </w:rPr>
          <w:t>listopad</w:t>
        </w:r>
        <w:r w:rsidR="00DE0DBF" w:rsidRPr="00FA4290">
          <w:rPr>
            <w:rFonts w:ascii="Arial" w:hAnsi="Arial" w:cs="Arial"/>
            <w:sz w:val="20"/>
            <w:szCs w:val="20"/>
          </w:rPr>
          <w:t xml:space="preserve"> </w:t>
        </w:r>
      </w:ins>
      <w:r w:rsidR="002708CA" w:rsidRPr="00FA4290">
        <w:rPr>
          <w:rFonts w:ascii="Arial" w:hAnsi="Arial" w:cs="Arial"/>
          <w:sz w:val="20"/>
          <w:szCs w:val="20"/>
        </w:rPr>
        <w:t>2018 r.</w:t>
      </w:r>
    </w:p>
    <w:p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rsidR="00455DF9" w:rsidRPr="00325800" w:rsidRDefault="00455DF9" w:rsidP="00455DF9">
      <w:pPr>
        <w:spacing w:after="0" w:line="360" w:lineRule="auto"/>
        <w:rPr>
          <w:rFonts w:ascii="Arial" w:eastAsia="Calibri" w:hAnsi="Arial" w:cs="Arial"/>
          <w:color w:val="000000"/>
          <w:sz w:val="20"/>
          <w:szCs w:val="20"/>
        </w:rPr>
      </w:pPr>
    </w:p>
    <w:p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9" w:name="_Toc431974599"/>
      <w:bookmarkStart w:id="150" w:name="_Toc511970086"/>
      <w:r w:rsidRPr="00095380">
        <w:rPr>
          <w:rFonts w:ascii="Arial" w:hAnsi="Arial" w:cs="Arial"/>
          <w:b/>
          <w:sz w:val="20"/>
          <w:szCs w:val="20"/>
        </w:rPr>
        <w:lastRenderedPageBreak/>
        <w:t>Środki odwoławcze w przypadku negatywnej oceny</w:t>
      </w:r>
      <w:bookmarkEnd w:id="149"/>
      <w:bookmarkEnd w:id="150"/>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1" w:name="_Toc431974600"/>
      <w:bookmarkStart w:id="152" w:name="_Toc511970087"/>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51"/>
      <w:r w:rsidR="00452D7F">
        <w:rPr>
          <w:rFonts w:ascii="Arial" w:hAnsi="Arial" w:cs="Arial"/>
          <w:b/>
          <w:sz w:val="20"/>
          <w:szCs w:val="20"/>
        </w:rPr>
        <w:t>P</w:t>
      </w:r>
      <w:bookmarkEnd w:id="152"/>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nie może zostać wniesiony jedynie za pomocą faksu lub e-maila. Wniesienie protestu w ten sposób skutkuje pozostawieniem go bez rozpatrzenia, gdyż formy te nie spełniają warunków </w:t>
      </w:r>
      <w:r>
        <w:rPr>
          <w:rFonts w:ascii="Arial" w:hAnsi="Arial" w:cs="Arial"/>
          <w:sz w:val="20"/>
          <w:szCs w:val="20"/>
        </w:rPr>
        <w:lastRenderedPageBreak/>
        <w:t>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990E56">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990E56">
      <w:pPr>
        <w:numPr>
          <w:ilvl w:val="0"/>
          <w:numId w:val="56"/>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lastRenderedPageBreak/>
        <w:t>IP może protest:</w:t>
      </w:r>
    </w:p>
    <w:p w:rsidR="00291F26" w:rsidRDefault="00291F26" w:rsidP="00990E56">
      <w:pPr>
        <w:keepNext/>
        <w:numPr>
          <w:ilvl w:val="0"/>
          <w:numId w:val="57"/>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990E56">
      <w:pPr>
        <w:keepNext/>
        <w:numPr>
          <w:ilvl w:val="0"/>
          <w:numId w:val="58"/>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990E56">
      <w:pPr>
        <w:numPr>
          <w:ilvl w:val="0"/>
          <w:numId w:val="58"/>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3" w:name="_Toc431974601"/>
      <w:bookmarkStart w:id="154" w:name="_Toc511970088"/>
      <w:r w:rsidRPr="00095380">
        <w:rPr>
          <w:rFonts w:ascii="Arial" w:hAnsi="Arial" w:cs="Arial"/>
          <w:b/>
          <w:sz w:val="20"/>
          <w:szCs w:val="20"/>
        </w:rPr>
        <w:t>Skarga do sądu administracyjnego</w:t>
      </w:r>
      <w:bookmarkEnd w:id="153"/>
      <w:bookmarkEnd w:id="154"/>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lastRenderedPageBreak/>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5" w:name="_Toc431974602"/>
      <w:bookmarkStart w:id="156" w:name="_Toc511970089"/>
      <w:r w:rsidRPr="00095380">
        <w:rPr>
          <w:rFonts w:ascii="Arial" w:hAnsi="Arial" w:cs="Arial"/>
          <w:b/>
          <w:sz w:val="20"/>
          <w:szCs w:val="20"/>
        </w:rPr>
        <w:t>Umowa o dofinansowanie</w:t>
      </w:r>
      <w:bookmarkEnd w:id="155"/>
      <w:bookmarkEnd w:id="156"/>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D04AA4">
      <w:pPr>
        <w:pStyle w:val="Bezodstpw2"/>
        <w:numPr>
          <w:ilvl w:val="0"/>
          <w:numId w:val="69"/>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D04AA4">
      <w:pPr>
        <w:pStyle w:val="Bezodstpw2"/>
        <w:numPr>
          <w:ilvl w:val="0"/>
          <w:numId w:val="69"/>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D04AA4">
      <w:pPr>
        <w:pStyle w:val="Bezodstpw"/>
        <w:numPr>
          <w:ilvl w:val="0"/>
          <w:numId w:val="69"/>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26321E" w:rsidRDefault="007D2CE7" w:rsidP="0026321E">
      <w:pPr>
        <w:pStyle w:val="Bezodstpw2"/>
        <w:numPr>
          <w:ilvl w:val="0"/>
          <w:numId w:val="69"/>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asystenckich i opiekuńczych utworzonych w ramach projektu po zakończeniu jego realizacji co najmniej przez </w:t>
      </w:r>
      <w:r w:rsidRPr="0026321E">
        <w:rPr>
          <w:rFonts w:ascii="Arial" w:hAnsi="Arial" w:cs="Arial"/>
        </w:rPr>
        <w:lastRenderedPageBreak/>
        <w:t>okres odpowiadający okresowi realizacji projektu. Trwałość jest rozumiana jako instytucjonalna gotowość podmiotów do świadczenia usług.</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57" w:name="_Hlk483482941"/>
      <w:r w:rsidRPr="0026321E">
        <w:rPr>
          <w:rFonts w:ascii="Arial" w:hAnsi="Arial" w:cs="Arial"/>
        </w:rPr>
        <w:t>Trwałość jest rozumiana jako instytucjonalna gotowość podmiotów do świadczenia usług.</w:t>
      </w:r>
      <w:bookmarkEnd w:id="157"/>
      <w:r w:rsidR="00A94702">
        <w:rPr>
          <w:rFonts w:ascii="Arial" w:hAnsi="Arial" w:cs="Arial"/>
        </w:rPr>
        <w:t xml:space="preserve"> (o ile dotyczy)</w:t>
      </w:r>
    </w:p>
    <w:p w:rsidR="007D2CE7" w:rsidRDefault="007D2CE7"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sidR="00A94702">
        <w:rPr>
          <w:rFonts w:ascii="Arial" w:hAnsi="Arial" w:cs="Arial"/>
        </w:rPr>
        <w:t xml:space="preserve"> (o ile dotyczy)</w:t>
      </w:r>
      <w:r w:rsidR="00895271">
        <w:rPr>
          <w:rFonts w:ascii="Arial" w:hAnsi="Arial" w:cs="Arial"/>
        </w:rPr>
        <w:t>.</w:t>
      </w:r>
    </w:p>
    <w:p w:rsidR="00895271" w:rsidRDefault="00895271" w:rsidP="00895271">
      <w:pPr>
        <w:pStyle w:val="Bezodstpw"/>
        <w:numPr>
          <w:ilvl w:val="0"/>
          <w:numId w:val="69"/>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30057A">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rsidR="00895271" w:rsidRPr="0026321E" w:rsidRDefault="00895271" w:rsidP="00895271">
      <w:pPr>
        <w:pStyle w:val="Bezodstpw2"/>
        <w:numPr>
          <w:ilvl w:val="0"/>
          <w:numId w:val="69"/>
        </w:numPr>
        <w:spacing w:before="120" w:after="120" w:line="360" w:lineRule="auto"/>
        <w:ind w:left="426" w:hanging="426"/>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Pr="00D640F1">
        <w:rPr>
          <w:rFonts w:ascii="Arial" w:hAnsi="Arial" w:cs="Arial"/>
        </w:rPr>
        <w:t>.</w:t>
      </w:r>
    </w:p>
    <w:p w:rsidR="007D2CE7" w:rsidRPr="0026321E" w:rsidRDefault="007D2CE7" w:rsidP="0026321E">
      <w:pPr>
        <w:spacing w:before="120" w:after="120" w:line="360" w:lineRule="auto"/>
        <w:rPr>
          <w:rFonts w:ascii="Arial" w:hAnsi="Arial" w:cs="Arial"/>
          <w:sz w:val="20"/>
          <w:szCs w:val="20"/>
        </w:rPr>
      </w:pPr>
    </w:p>
    <w:p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rsidR="007D2CE7" w:rsidRPr="00360ACA" w:rsidRDefault="00EB5A29"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Jednego</w:t>
      </w:r>
      <w:r w:rsidR="007D2CE7" w:rsidRPr="00360ACA">
        <w:rPr>
          <w:rFonts w:ascii="Arial" w:hAnsi="Arial" w:cs="Arial"/>
          <w:sz w:val="20"/>
          <w:szCs w:val="20"/>
        </w:rPr>
        <w:t xml:space="preserve"> egzemplarz</w:t>
      </w:r>
      <w:r w:rsidRPr="00360ACA">
        <w:rPr>
          <w:rFonts w:ascii="Arial" w:hAnsi="Arial" w:cs="Arial"/>
          <w:sz w:val="20"/>
          <w:szCs w:val="20"/>
        </w:rPr>
        <w:t>a</w:t>
      </w:r>
      <w:r w:rsidR="007D2CE7" w:rsidRPr="00360ACA">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Uchwały właściwego organu jednostki samorządu terytorialnego lub innego właściwego dokumentu organu, który dysponuje budżetem beneficjenta</w:t>
      </w:r>
      <w:r w:rsidRPr="00360ACA">
        <w:rPr>
          <w:rFonts w:ascii="Arial" w:hAnsi="Arial" w:cs="Arial"/>
          <w:color w:val="FF0000"/>
          <w:sz w:val="20"/>
          <w:szCs w:val="20"/>
        </w:rPr>
        <w:t xml:space="preserve"> </w:t>
      </w:r>
      <w:r w:rsidRPr="00360ACA">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360ACA">
        <w:rPr>
          <w:rFonts w:ascii="Arial" w:hAnsi="Arial" w:cs="Arial"/>
          <w:b/>
          <w:sz w:val="20"/>
          <w:szCs w:val="20"/>
        </w:rPr>
        <w:t>dotyczy JST</w:t>
      </w:r>
      <w:r w:rsidRPr="00360ACA">
        <w:rPr>
          <w:rFonts w:ascii="Arial" w:hAnsi="Arial" w:cs="Arial"/>
          <w:sz w:val="20"/>
          <w:szCs w:val="20"/>
        </w:rPr>
        <w:t>.</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kwalifikowalności podatku od towarów i usług – w przypadku gdy beneficjent/ partner będzie kwalifikował koszt podatku od towarów i usług.</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jednostek samorządu terytorialnego i samorządowych osób prawnych,</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instytutów badawczych prowadzących działalność leczniczą,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360ACA" w:rsidRDefault="007D2CE7" w:rsidP="00D04AA4">
      <w:pPr>
        <w:pStyle w:val="Akapitzlist"/>
        <w:numPr>
          <w:ilvl w:val="0"/>
          <w:numId w:val="68"/>
        </w:numPr>
        <w:suppressAutoHyphens/>
        <w:overflowPunct w:val="0"/>
        <w:spacing w:after="0" w:line="360" w:lineRule="auto"/>
        <w:ind w:left="709" w:hanging="425"/>
        <w:rPr>
          <w:rFonts w:ascii="Arial" w:hAnsi="Arial" w:cs="Arial"/>
          <w:sz w:val="20"/>
          <w:szCs w:val="20"/>
        </w:rPr>
      </w:pPr>
      <w:r w:rsidRPr="00360ACA">
        <w:rPr>
          <w:rFonts w:ascii="Arial" w:hAnsi="Arial" w:cs="Arial"/>
          <w:sz w:val="20"/>
          <w:szCs w:val="20"/>
        </w:rPr>
        <w:t>beneficjentów, o których mowa w art. 134b ust. 2 pkt 2 ustawy o pomocy społecznej.</w:t>
      </w:r>
    </w:p>
    <w:p w:rsidR="007D2CE7" w:rsidRPr="00360ACA" w:rsidRDefault="007D2CE7" w:rsidP="00D04AA4">
      <w:pPr>
        <w:numPr>
          <w:ilvl w:val="0"/>
          <w:numId w:val="67"/>
        </w:numPr>
        <w:spacing w:after="0" w:line="360" w:lineRule="auto"/>
        <w:ind w:left="426" w:hanging="426"/>
        <w:contextualSpacing/>
        <w:rPr>
          <w:rFonts w:ascii="Arial" w:hAnsi="Arial" w:cs="Arial"/>
          <w:color w:val="000000"/>
          <w:spacing w:val="-2"/>
          <w:sz w:val="20"/>
          <w:szCs w:val="20"/>
          <w:u w:val="single"/>
        </w:rPr>
      </w:pPr>
      <w:r w:rsidRPr="00360ACA">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360ACA">
          <w:rPr>
            <w:rStyle w:val="Hipercze"/>
            <w:rFonts w:ascii="Arial" w:hAnsi="Arial" w:cs="Arial"/>
            <w:spacing w:val="-2"/>
            <w:sz w:val="20"/>
            <w:szCs w:val="20"/>
          </w:rPr>
          <w:t>nabory3@wup.lodz.pl</w:t>
        </w:r>
      </w:hyperlink>
      <w:r w:rsidRPr="00360ACA">
        <w:rPr>
          <w:rFonts w:ascii="Arial" w:hAnsi="Arial" w:cs="Arial"/>
          <w:color w:val="000000"/>
          <w:spacing w:val="-2"/>
          <w:sz w:val="20"/>
          <w:szCs w:val="20"/>
        </w:rPr>
        <w:t xml:space="preserve"> </w:t>
      </w:r>
    </w:p>
    <w:p w:rsidR="007D2CE7" w:rsidRPr="00360ACA" w:rsidRDefault="007D2CE7" w:rsidP="00D04AA4">
      <w:pPr>
        <w:numPr>
          <w:ilvl w:val="0"/>
          <w:numId w:val="67"/>
        </w:numPr>
        <w:spacing w:before="120" w:after="120" w:line="360" w:lineRule="auto"/>
        <w:ind w:left="426" w:hanging="426"/>
        <w:contextualSpacing/>
        <w:rPr>
          <w:rFonts w:ascii="Arial" w:hAnsi="Arial" w:cs="Arial"/>
          <w:color w:val="000000"/>
          <w:spacing w:val="-2"/>
          <w:sz w:val="20"/>
          <w:szCs w:val="20"/>
        </w:rPr>
      </w:pPr>
      <w:r w:rsidRPr="00360ACA">
        <w:rPr>
          <w:rFonts w:ascii="Arial" w:hAnsi="Arial" w:cs="Arial"/>
          <w:spacing w:val="-2"/>
          <w:sz w:val="20"/>
          <w:szCs w:val="20"/>
        </w:rPr>
        <w:t>Kopii umowy</w:t>
      </w:r>
      <w:r w:rsidRPr="00360ACA">
        <w:rPr>
          <w:rFonts w:ascii="Arial" w:hAnsi="Arial" w:cs="Arial"/>
          <w:color w:val="000000"/>
          <w:spacing w:val="-2"/>
          <w:sz w:val="20"/>
          <w:szCs w:val="20"/>
        </w:rPr>
        <w:t xml:space="preserve"> / porozumienia między partnerami (jeśli dotyczy);</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 xml:space="preserve">Wniosku/wniosków o nadanie dostępu do SL2014 </w:t>
      </w:r>
      <w:r w:rsidRPr="00360ACA">
        <w:rPr>
          <w:rFonts w:ascii="Arial" w:hAnsi="Arial" w:cs="Arial"/>
          <w:b/>
          <w:sz w:val="20"/>
          <w:szCs w:val="20"/>
        </w:rPr>
        <w:t>wraz z Listą osób uprawnionych do reprezentowania Beneficjenta i Partnerów (jeśli dotyczy) w zakresie obsługi systemu teleinformatycznego SL2014</w:t>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rachunku bankowego do obsługi projektu</w:t>
      </w:r>
      <w:r w:rsidRPr="00360ACA">
        <w:rPr>
          <w:rStyle w:val="Odwoanieprzypisudolnego"/>
          <w:szCs w:val="20"/>
        </w:rPr>
        <w:footnoteReference w:id="16"/>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w:t>
      </w:r>
      <w:r w:rsidR="000C4001" w:rsidRPr="00360ACA">
        <w:rPr>
          <w:rFonts w:ascii="Arial" w:hAnsi="Arial" w:cs="Arial"/>
          <w:sz w:val="20"/>
          <w:szCs w:val="20"/>
        </w:rPr>
        <w:t>nsze dofinansowania w przypadku, gdy podmiotem wiodącym będzie JST.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rsidR="00B14FF2" w:rsidRPr="00360ACA" w:rsidRDefault="00B14FF2"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Oświadczeni</w:t>
      </w:r>
      <w:r w:rsidR="00BC3F67">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rsidR="000C4001" w:rsidRPr="00360ACA" w:rsidRDefault="000C4001"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Kopi</w:t>
      </w:r>
      <w:r w:rsidR="00BC3F67">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placówek wsparcia dziennego).</w:t>
      </w:r>
    </w:p>
    <w:p w:rsidR="007D2CE7" w:rsidRPr="00360ACA" w:rsidRDefault="00EB5A29"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Innych</w:t>
      </w:r>
      <w:r w:rsidR="007D2CE7" w:rsidRPr="00360ACA">
        <w:rPr>
          <w:rFonts w:ascii="Arial" w:hAnsi="Arial" w:cs="Arial"/>
          <w:sz w:val="20"/>
          <w:szCs w:val="20"/>
        </w:rPr>
        <w:t xml:space="preserve"> wskazane </w:t>
      </w:r>
      <w:r w:rsidR="004A0A47">
        <w:rPr>
          <w:rFonts w:ascii="Arial" w:hAnsi="Arial" w:cs="Arial"/>
          <w:sz w:val="20"/>
          <w:szCs w:val="20"/>
        </w:rPr>
        <w:t xml:space="preserve">dokumentów wskazanych </w:t>
      </w:r>
      <w:r w:rsidR="007D2CE7" w:rsidRPr="00360ACA">
        <w:rPr>
          <w:rFonts w:ascii="Arial" w:hAnsi="Arial" w:cs="Arial"/>
          <w:sz w:val="20"/>
          <w:szCs w:val="20"/>
        </w:rPr>
        <w:t>przez IP</w:t>
      </w:r>
      <w:r w:rsidR="00B14FF2" w:rsidRPr="00360ACA">
        <w:rPr>
          <w:rFonts w:ascii="Arial" w:hAnsi="Arial" w:cs="Arial"/>
          <w:sz w:val="20"/>
          <w:szCs w:val="20"/>
        </w:rPr>
        <w:t>.</w:t>
      </w:r>
    </w:p>
    <w:p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rsidR="00CA07E3" w:rsidRPr="00C538A1" w:rsidRDefault="00CA07E3" w:rsidP="00A94702">
      <w:pPr>
        <w:pStyle w:val="Akapitzlist"/>
        <w:keepNext/>
        <w:numPr>
          <w:ilvl w:val="0"/>
          <w:numId w:val="6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58" w:name="_Toc511132820"/>
      <w:bookmarkStart w:id="159" w:name="_Toc511132907"/>
      <w:bookmarkStart w:id="160" w:name="_Toc511220326"/>
      <w:bookmarkStart w:id="161" w:name="_Toc511376975"/>
      <w:bookmarkStart w:id="162" w:name="_Toc511379639"/>
      <w:bookmarkStart w:id="163" w:name="_Toc511387316"/>
      <w:bookmarkStart w:id="164" w:name="_Toc511389516"/>
      <w:bookmarkStart w:id="165" w:name="_Toc508184571"/>
      <w:bookmarkStart w:id="166" w:name="_Toc511970090"/>
      <w:bookmarkEnd w:id="158"/>
      <w:bookmarkEnd w:id="159"/>
      <w:bookmarkEnd w:id="160"/>
      <w:bookmarkEnd w:id="161"/>
      <w:bookmarkEnd w:id="162"/>
      <w:bookmarkEnd w:id="163"/>
      <w:bookmarkEnd w:id="164"/>
      <w:r w:rsidRPr="00C538A1">
        <w:rPr>
          <w:rFonts w:ascii="Arial" w:hAnsi="Arial" w:cs="Arial"/>
          <w:b/>
          <w:sz w:val="20"/>
          <w:szCs w:val="20"/>
        </w:rPr>
        <w:t>Zabezpieczenie prawidłowej realizacji umowy</w:t>
      </w:r>
      <w:bookmarkEnd w:id="165"/>
      <w:bookmarkEnd w:id="166"/>
    </w:p>
    <w:p w:rsidR="00CA07E3" w:rsidRPr="00C538A1" w:rsidRDefault="00CA07E3" w:rsidP="00C538A1">
      <w:pPr>
        <w:keepNext/>
        <w:spacing w:before="120" w:after="120" w:line="360" w:lineRule="auto"/>
        <w:rPr>
          <w:rFonts w:ascii="Arial" w:hAnsi="Arial" w:cs="Arial"/>
          <w:sz w:val="20"/>
          <w:szCs w:val="20"/>
        </w:rPr>
      </w:pPr>
      <w:bookmarkStart w:id="167" w:name="_Toc446592376"/>
      <w:bookmarkStart w:id="168" w:name="_Toc431974603"/>
      <w:bookmarkEnd w:id="167"/>
      <w:bookmarkEnd w:id="168"/>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rsidR="00CA07E3" w:rsidRPr="00C538A1" w:rsidRDefault="00CA07E3" w:rsidP="00D04AA4">
      <w:pPr>
        <w:numPr>
          <w:ilvl w:val="0"/>
          <w:numId w:val="84"/>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Wartość dofinansowania przyznanego w umowie o dofinansowanie przekracza 10 mln PLN, wówczas zabezpieczenie ustanawiane jest w wysokości co najmniej równowartości najwyższej </w:t>
      </w:r>
      <w:r w:rsidRPr="00C538A1">
        <w:rPr>
          <w:rFonts w:ascii="Arial" w:hAnsi="Arial" w:cs="Arial"/>
          <w:sz w:val="20"/>
          <w:szCs w:val="20"/>
          <w:lang w:eastAsia="pl-PL"/>
        </w:rPr>
        <w:lastRenderedPageBreak/>
        <w:t>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rsidR="00CA07E3" w:rsidRPr="00C538A1" w:rsidRDefault="00CA07E3" w:rsidP="00D04AA4">
      <w:pPr>
        <w:numPr>
          <w:ilvl w:val="0"/>
          <w:numId w:val="84"/>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rsidR="00C538A1" w:rsidRPr="00C538A1" w:rsidRDefault="00C538A1" w:rsidP="00C538A1">
      <w:pPr>
        <w:spacing w:before="120" w:after="120"/>
        <w:rPr>
          <w:rFonts w:cs="Arial"/>
          <w:sz w:val="24"/>
          <w:szCs w:val="24"/>
        </w:rPr>
      </w:pPr>
    </w:p>
    <w:p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69" w:name="_Toc511132830"/>
      <w:bookmarkStart w:id="170" w:name="_Toc511132917"/>
      <w:bookmarkStart w:id="171" w:name="_Toc511220336"/>
      <w:bookmarkStart w:id="172" w:name="_Toc511376985"/>
      <w:bookmarkStart w:id="173" w:name="_Toc511379649"/>
      <w:bookmarkStart w:id="174" w:name="_Toc511387326"/>
      <w:bookmarkStart w:id="175" w:name="_Toc511389526"/>
      <w:bookmarkStart w:id="176" w:name="_Toc511908747"/>
      <w:bookmarkStart w:id="177" w:name="_Toc511909127"/>
      <w:bookmarkStart w:id="178" w:name="_Toc511912533"/>
      <w:bookmarkStart w:id="179" w:name="_Toc511970091"/>
      <w:bookmarkStart w:id="180" w:name="_Toc483484513"/>
      <w:bookmarkEnd w:id="169"/>
      <w:bookmarkEnd w:id="170"/>
      <w:bookmarkEnd w:id="171"/>
      <w:bookmarkEnd w:id="172"/>
      <w:bookmarkEnd w:id="173"/>
      <w:bookmarkEnd w:id="174"/>
      <w:bookmarkEnd w:id="175"/>
      <w:bookmarkEnd w:id="176"/>
      <w:bookmarkEnd w:id="177"/>
      <w:bookmarkEnd w:id="178"/>
      <w:bookmarkEnd w:id="179"/>
    </w:p>
    <w:p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81" w:name="_Toc511970092"/>
      <w:r w:rsidRPr="007D2CE7">
        <w:rPr>
          <w:rFonts w:ascii="Arial" w:hAnsi="Arial" w:cs="Arial"/>
          <w:b/>
          <w:sz w:val="20"/>
          <w:szCs w:val="20"/>
        </w:rPr>
        <w:t>Postanowienia końcowe</w:t>
      </w:r>
      <w:bookmarkEnd w:id="180"/>
      <w:bookmarkEnd w:id="181"/>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82" w:name="_Toc431974604"/>
      <w:bookmarkStart w:id="183" w:name="_Toc511970093"/>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82"/>
      <w:bookmarkEnd w:id="183"/>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B14FF2" w:rsidRPr="007D2CE7" w:rsidRDefault="008A2D31" w:rsidP="007D2CE7">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sidR="00B14FF2">
        <w:rPr>
          <w:rFonts w:ascii="Arial" w:hAnsi="Arial" w:cs="Arial"/>
          <w:sz w:val="20"/>
          <w:szCs w:val="20"/>
        </w:rPr>
        <w:t xml:space="preserve"> </w:t>
      </w:r>
      <w:r w:rsidR="00B14FF2" w:rsidRPr="007D2CE7">
        <w:rPr>
          <w:rFonts w:ascii="Arial" w:hAnsi="Arial" w:cs="Arial"/>
          <w:sz w:val="20"/>
          <w:szCs w:val="20"/>
        </w:rPr>
        <w:t xml:space="preserve">– </w:t>
      </w:r>
      <w:r w:rsidR="00B14FF2">
        <w:rPr>
          <w:rFonts w:ascii="Arial" w:hAnsi="Arial" w:cs="Arial"/>
          <w:sz w:val="20"/>
          <w:szCs w:val="20"/>
        </w:rPr>
        <w:t xml:space="preserve"> </w:t>
      </w:r>
      <w:r w:rsidRPr="008A2D31">
        <w:rPr>
          <w:rFonts w:ascii="Arial" w:hAnsi="Arial" w:cs="Arial"/>
          <w:sz w:val="20"/>
          <w:szCs w:val="20"/>
        </w:rPr>
        <w:t>Dzienny dom opieki medycznej – organizacja i zadania (Standard DDOM)</w:t>
      </w:r>
      <w:r w:rsidR="00B14FF2">
        <w:rPr>
          <w:rFonts w:ascii="Arial" w:hAnsi="Arial" w:cs="Arial"/>
          <w:sz w:val="20"/>
          <w:szCs w:val="20"/>
        </w:rPr>
        <w:t>.</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10</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headerReference w:type="default" r:id="rId28"/>
      <w:footerReference w:type="default" r:id="rId29"/>
      <w:headerReference w:type="first" r:id="rId30"/>
      <w:foot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AC2" w:rsidRDefault="00717AC2" w:rsidP="002F734E">
      <w:pPr>
        <w:spacing w:after="0" w:line="240" w:lineRule="auto"/>
      </w:pPr>
      <w:r>
        <w:separator/>
      </w:r>
    </w:p>
  </w:endnote>
  <w:endnote w:type="continuationSeparator" w:id="0">
    <w:p w:rsidR="00717AC2" w:rsidRDefault="00717AC2"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717AC2" w:rsidRPr="00177037" w:rsidRDefault="00717AC2"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A4306B">
          <w:rPr>
            <w:rFonts w:ascii="Arial" w:hAnsi="Arial" w:cs="Arial"/>
            <w:noProof/>
            <w:sz w:val="20"/>
            <w:szCs w:val="20"/>
          </w:rPr>
          <w:t>21</w:t>
        </w:r>
        <w:r w:rsidRPr="00177037">
          <w:rPr>
            <w:rFonts w:ascii="Arial" w:hAnsi="Arial" w:cs="Arial"/>
            <w:sz w:val="20"/>
            <w:szCs w:val="20"/>
          </w:rPr>
          <w:fldChar w:fldCharType="end"/>
        </w:r>
      </w:p>
    </w:sdtContent>
  </w:sdt>
  <w:p w:rsidR="00717AC2" w:rsidRDefault="00717A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Default="00717AC2">
    <w:pPr>
      <w:pStyle w:val="Stopka"/>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AC2" w:rsidRDefault="00717AC2" w:rsidP="002F734E">
      <w:pPr>
        <w:spacing w:after="0" w:line="240" w:lineRule="auto"/>
      </w:pPr>
      <w:r>
        <w:separator/>
      </w:r>
    </w:p>
  </w:footnote>
  <w:footnote w:type="continuationSeparator" w:id="0">
    <w:p w:rsidR="00717AC2" w:rsidRDefault="00717AC2" w:rsidP="002F734E">
      <w:pPr>
        <w:spacing w:after="0" w:line="240" w:lineRule="auto"/>
      </w:pPr>
      <w:r>
        <w:continuationSeparator/>
      </w:r>
    </w:p>
  </w:footnote>
  <w:footnote w:id="1">
    <w:p w:rsidR="00717AC2" w:rsidRPr="00BC71E5" w:rsidRDefault="00717AC2"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717AC2" w:rsidRDefault="00717AC2" w:rsidP="00496430">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3">
    <w:p w:rsidR="00717AC2" w:rsidRPr="007B2FD1" w:rsidRDefault="00717AC2">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4">
    <w:p w:rsidR="00717AC2" w:rsidRPr="00F522DA" w:rsidRDefault="00717AC2"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5">
    <w:p w:rsidR="00717AC2" w:rsidRPr="00AB7FF1" w:rsidRDefault="00717AC2"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rsidR="00717AC2" w:rsidRPr="00520157" w:rsidRDefault="00717AC2"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7">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9">
    <w:p w:rsidR="00717AC2" w:rsidRDefault="00717AC2"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717AC2" w:rsidRDefault="00717AC2"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rsidR="00717AC2" w:rsidRDefault="00717AC2" w:rsidP="00065D2D">
      <w:pPr>
        <w:pStyle w:val="Tekstprzypisudolnego"/>
        <w:rPr>
          <w:rFonts w:ascii="Arial" w:hAnsi="Arial" w:cs="Arial"/>
          <w:sz w:val="16"/>
          <w:szCs w:val="16"/>
        </w:rPr>
      </w:pPr>
      <w:r>
        <w:rPr>
          <w:rFonts w:ascii="Arial" w:hAnsi="Arial" w:cs="Arial"/>
          <w:sz w:val="16"/>
          <w:szCs w:val="16"/>
        </w:rPr>
        <w:t>420 720,00 PLN.</w:t>
      </w:r>
    </w:p>
    <w:p w:rsidR="00717AC2" w:rsidRDefault="00717AC2" w:rsidP="00065D2D">
      <w:pPr>
        <w:pStyle w:val="Tekstprzypisudolnego"/>
      </w:pPr>
    </w:p>
  </w:footnote>
  <w:footnote w:id="10">
    <w:p w:rsidR="00717AC2" w:rsidRPr="00885796" w:rsidRDefault="00717AC2"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717AC2" w:rsidRDefault="00717AC2"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717AC2" w:rsidRPr="00520157" w:rsidRDefault="00717AC2"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rsidR="00717AC2" w:rsidRPr="00B034F6" w:rsidRDefault="00717AC2"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717AC2" w:rsidRDefault="00717AC2">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Pr="00E5673E" w:rsidRDefault="00717AC2" w:rsidP="0026321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84" w:author="Łukasz Chłądzyński" w:date="2018-10-24T11:25:00Z">
      <w:r w:rsidR="003D3B08" w:rsidDel="002012FB">
        <w:rPr>
          <w:rFonts w:ascii="Calibri" w:eastAsia="Times New Roman" w:hAnsi="Calibri" w:cs="Arial"/>
          <w:b/>
          <w:sz w:val="20"/>
          <w:szCs w:val="20"/>
          <w:lang w:eastAsia="pl-PL"/>
        </w:rPr>
        <w:delText>2</w:delText>
      </w:r>
    </w:del>
    <w:ins w:id="185" w:author="Łukasz Chłądzyński" w:date="2018-10-24T11:25:00Z">
      <w:r w:rsidR="002012FB">
        <w:rPr>
          <w:rFonts w:ascii="Calibri" w:eastAsia="Times New Roman" w:hAnsi="Calibri" w:cs="Arial"/>
          <w:b/>
          <w:sz w:val="20"/>
          <w:szCs w:val="20"/>
          <w:lang w:eastAsia="pl-PL"/>
        </w:rPr>
        <w:t>3</w:t>
      </w:r>
    </w:ins>
    <w:r w:rsidRPr="005D75BA">
      <w:rPr>
        <w:rFonts w:ascii="Calibri" w:eastAsia="Times New Roman" w:hAnsi="Calibri" w:cs="Arial"/>
        <w:b/>
        <w:sz w:val="20"/>
        <w:szCs w:val="20"/>
        <w:lang w:eastAsia="pl-PL"/>
      </w:rPr>
      <w:t>.0</w:t>
    </w:r>
  </w:p>
  <w:p w:rsidR="00717AC2" w:rsidRDefault="00717A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Default="00717AC2" w:rsidP="00215DE7">
    <w:pPr>
      <w:tabs>
        <w:tab w:val="left" w:pos="7635"/>
      </w:tabs>
      <w:ind w:left="4956" w:hanging="4956"/>
      <w:rPr>
        <w:rFonts w:ascii="Arial" w:hAnsi="Arial" w:cs="Arial"/>
        <w:b/>
        <w:sz w:val="24"/>
        <w:szCs w:val="24"/>
      </w:rPr>
    </w:pPr>
  </w:p>
  <w:p w:rsidR="00717AC2" w:rsidRPr="00E5673E" w:rsidRDefault="00717AC2" w:rsidP="0026321E">
    <w:pPr>
      <w:tabs>
        <w:tab w:val="left" w:pos="7635"/>
      </w:tabs>
      <w:spacing w:after="0" w:line="240" w:lineRule="auto"/>
      <w:rPr>
        <w:rFonts w:ascii="Calibri" w:hAnsi="Calibri" w:cs="Arial"/>
        <w:b/>
      </w:rPr>
    </w:pPr>
    <w:bookmarkStart w:id="186" w:name="_Hlk498597501"/>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87" w:author="Łukasz Chłądzyński" w:date="2018-10-24T11:15:00Z">
      <w:r w:rsidR="003D3B08" w:rsidDel="00DE0DBF">
        <w:rPr>
          <w:rFonts w:ascii="Calibri" w:eastAsia="Times New Roman" w:hAnsi="Calibri" w:cs="Arial"/>
          <w:b/>
          <w:sz w:val="20"/>
          <w:szCs w:val="20"/>
          <w:lang w:eastAsia="pl-PL"/>
        </w:rPr>
        <w:delText>2</w:delText>
      </w:r>
    </w:del>
    <w:ins w:id="188" w:author="Łukasz Chłądzyński" w:date="2018-10-24T11:15:00Z">
      <w:r w:rsidR="00DE0DBF">
        <w:rPr>
          <w:rFonts w:ascii="Calibri" w:eastAsia="Times New Roman" w:hAnsi="Calibri" w:cs="Arial"/>
          <w:b/>
          <w:sz w:val="20"/>
          <w:szCs w:val="20"/>
          <w:lang w:eastAsia="pl-PL"/>
        </w:rPr>
        <w:t>3</w:t>
      </w:r>
    </w:ins>
    <w:r w:rsidRPr="005D75BA">
      <w:rPr>
        <w:rFonts w:ascii="Calibri" w:eastAsia="Times New Roman" w:hAnsi="Calibri" w:cs="Arial"/>
        <w:b/>
        <w:sz w:val="20"/>
        <w:szCs w:val="20"/>
        <w:lang w:eastAsia="pl-PL"/>
      </w:rPr>
      <w:t>.0</w:t>
    </w:r>
  </w:p>
  <w:bookmarkEnd w:id="186"/>
  <w:p w:rsidR="00717AC2" w:rsidRDefault="00717AC2" w:rsidP="00215DE7">
    <w:pPr>
      <w:tabs>
        <w:tab w:val="left" w:pos="7635"/>
      </w:tabs>
      <w:ind w:left="4956" w:hanging="4956"/>
      <w:rPr>
        <w:rFonts w:ascii="Arial" w:hAnsi="Arial" w:cs="Arial"/>
        <w:b/>
        <w:sz w:val="24"/>
        <w:szCs w:val="24"/>
      </w:rPr>
    </w:pPr>
  </w:p>
  <w:p w:rsidR="00717AC2" w:rsidRDefault="00717AC2">
    <w:pPr>
      <w:pStyle w:val="Nagwek"/>
    </w:pPr>
  </w:p>
  <w:p w:rsidR="00717AC2" w:rsidRDefault="00717A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1979"/>
    <w:multiLevelType w:val="hybridMultilevel"/>
    <w:tmpl w:val="47B68A2A"/>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A45CE8"/>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0"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15:restartNumberingAfterBreak="0">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6"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A3404D"/>
    <w:multiLevelType w:val="hybridMultilevel"/>
    <w:tmpl w:val="264CAF6C"/>
    <w:lvl w:ilvl="0" w:tplc="081455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D402B3"/>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3"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8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85"/>
  </w:num>
  <w:num w:numId="3">
    <w:abstractNumId w:val="54"/>
  </w:num>
  <w:num w:numId="4">
    <w:abstractNumId w:val="2"/>
  </w:num>
  <w:num w:numId="5">
    <w:abstractNumId w:val="21"/>
  </w:num>
  <w:num w:numId="6">
    <w:abstractNumId w:val="32"/>
  </w:num>
  <w:num w:numId="7">
    <w:abstractNumId w:val="40"/>
  </w:num>
  <w:num w:numId="8">
    <w:abstractNumId w:val="52"/>
  </w:num>
  <w:num w:numId="9">
    <w:abstractNumId w:val="44"/>
  </w:num>
  <w:num w:numId="10">
    <w:abstractNumId w:val="5"/>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0"/>
  </w:num>
  <w:num w:numId="14">
    <w:abstractNumId w:val="74"/>
  </w:num>
  <w:num w:numId="15">
    <w:abstractNumId w:val="84"/>
  </w:num>
  <w:num w:numId="16">
    <w:abstractNumId w:val="75"/>
  </w:num>
  <w:num w:numId="17">
    <w:abstractNumId w:val="35"/>
  </w:num>
  <w:num w:numId="18">
    <w:abstractNumId w:val="70"/>
  </w:num>
  <w:num w:numId="19">
    <w:abstractNumId w:val="18"/>
  </w:num>
  <w:num w:numId="20">
    <w:abstractNumId w:val="7"/>
  </w:num>
  <w:num w:numId="21">
    <w:abstractNumId w:val="31"/>
  </w:num>
  <w:num w:numId="22">
    <w:abstractNumId w:val="20"/>
  </w:num>
  <w:num w:numId="23">
    <w:abstractNumId w:val="77"/>
  </w:num>
  <w:num w:numId="24">
    <w:abstractNumId w:val="12"/>
  </w:num>
  <w:num w:numId="25">
    <w:abstractNumId w:val="86"/>
  </w:num>
  <w:num w:numId="26">
    <w:abstractNumId w:val="57"/>
  </w:num>
  <w:num w:numId="27">
    <w:abstractNumId w:val="17"/>
  </w:num>
  <w:num w:numId="28">
    <w:abstractNumId w:val="10"/>
  </w:num>
  <w:num w:numId="29">
    <w:abstractNumId w:val="8"/>
  </w:num>
  <w:num w:numId="30">
    <w:abstractNumId w:val="51"/>
  </w:num>
  <w:num w:numId="31">
    <w:abstractNumId w:val="30"/>
  </w:num>
  <w:num w:numId="32">
    <w:abstractNumId w:val="37"/>
  </w:num>
  <w:num w:numId="33">
    <w:abstractNumId w:val="56"/>
  </w:num>
  <w:num w:numId="34">
    <w:abstractNumId w:val="90"/>
  </w:num>
  <w:num w:numId="35">
    <w:abstractNumId w:val="62"/>
  </w:num>
  <w:num w:numId="36">
    <w:abstractNumId w:val="59"/>
  </w:num>
  <w:num w:numId="37">
    <w:abstractNumId w:val="43"/>
  </w:num>
  <w:num w:numId="38">
    <w:abstractNumId w:val="23"/>
  </w:num>
  <w:num w:numId="39">
    <w:abstractNumId w:val="39"/>
  </w:num>
  <w:num w:numId="40">
    <w:abstractNumId w:val="63"/>
  </w:num>
  <w:num w:numId="41">
    <w:abstractNumId w:val="15"/>
  </w:num>
  <w:num w:numId="42">
    <w:abstractNumId w:val="81"/>
  </w:num>
  <w:num w:numId="43">
    <w:abstractNumId w:val="80"/>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8"/>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0"/>
  </w:num>
  <w:num w:numId="54">
    <w:abstractNumId w:val="22"/>
  </w:num>
  <w:num w:numId="55">
    <w:abstractNumId w:val="26"/>
    <w:lvlOverride w:ilvl="0">
      <w:startOverride w:val="1"/>
    </w:lvlOverride>
    <w:lvlOverride w:ilvl="1"/>
    <w:lvlOverride w:ilvl="2"/>
    <w:lvlOverride w:ilvl="3"/>
    <w:lvlOverride w:ilvl="4"/>
    <w:lvlOverride w:ilvl="5"/>
    <w:lvlOverride w:ilvl="6"/>
    <w:lvlOverride w:ilvl="7"/>
    <w:lvlOverride w:ilvl="8"/>
  </w:num>
  <w:num w:numId="56">
    <w:abstractNumId w:val="83"/>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88"/>
  </w:num>
  <w:num w:numId="61">
    <w:abstractNumId w:val="41"/>
  </w:num>
  <w:num w:numId="62">
    <w:abstractNumId w:val="76"/>
  </w:num>
  <w:num w:numId="63">
    <w:abstractNumId w:val="92"/>
  </w:num>
  <w:num w:numId="64">
    <w:abstractNumId w:val="19"/>
  </w:num>
  <w:num w:numId="65">
    <w:abstractNumId w:val="55"/>
  </w:num>
  <w:num w:numId="66">
    <w:abstractNumId w:val="68"/>
  </w:num>
  <w:num w:numId="67">
    <w:abstractNumId w:val="78"/>
  </w:num>
  <w:num w:numId="68">
    <w:abstractNumId w:val="6"/>
  </w:num>
  <w:num w:numId="69">
    <w:abstractNumId w:val="49"/>
  </w:num>
  <w:num w:numId="70">
    <w:abstractNumId w:val="61"/>
  </w:num>
  <w:num w:numId="71">
    <w:abstractNumId w:val="42"/>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6"/>
  </w:num>
  <w:num w:numId="77">
    <w:abstractNumId w:val="69"/>
  </w:num>
  <w:num w:numId="78">
    <w:abstractNumId w:val="58"/>
  </w:num>
  <w:num w:numId="79">
    <w:abstractNumId w:val="58"/>
  </w:num>
  <w:num w:numId="80">
    <w:abstractNumId w:val="29"/>
  </w:num>
  <w:num w:numId="81">
    <w:abstractNumId w:val="79"/>
  </w:num>
  <w:num w:numId="82">
    <w:abstractNumId w:val="4"/>
  </w:num>
  <w:num w:numId="83">
    <w:abstractNumId w:val="24"/>
  </w:num>
  <w:num w:numId="84">
    <w:abstractNumId w:val="64"/>
  </w:num>
  <w:num w:numId="85">
    <w:abstractNumId w:val="1"/>
  </w:num>
  <w:num w:numId="86">
    <w:abstractNumId w:val="16"/>
  </w:num>
  <w:num w:numId="87">
    <w:abstractNumId w:val="69"/>
  </w:num>
  <w:num w:numId="88">
    <w:abstractNumId w:val="58"/>
  </w:num>
  <w:num w:numId="89">
    <w:abstractNumId w:val="32"/>
  </w:num>
  <w:num w:numId="90">
    <w:abstractNumId w:val="82"/>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14"/>
    <w:lvlOverride w:ilvl="0">
      <w:startOverride w:val="1"/>
    </w:lvlOverride>
    <w:lvlOverride w:ilvl="1"/>
    <w:lvlOverride w:ilvl="2"/>
    <w:lvlOverride w:ilvl="3"/>
    <w:lvlOverride w:ilvl="4"/>
    <w:lvlOverride w:ilvl="5"/>
    <w:lvlOverride w:ilvl="6"/>
    <w:lvlOverride w:ilvl="7"/>
    <w:lvlOverride w:ilvl="8"/>
  </w:num>
  <w:num w:numId="95">
    <w:abstractNumId w:val="34"/>
  </w:num>
  <w:num w:numId="96">
    <w:abstractNumId w:val="72"/>
  </w:num>
  <w:num w:numId="97">
    <w:abstractNumId w:val="14"/>
  </w:num>
  <w:num w:numId="98">
    <w:abstractNumId w:val="9"/>
  </w:num>
  <w:num w:numId="99">
    <w:abstractNumId w:val="25"/>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6B46"/>
    <w:rsid w:val="001F76EB"/>
    <w:rsid w:val="001F7785"/>
    <w:rsid w:val="002009E5"/>
    <w:rsid w:val="002012FB"/>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3227"/>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3B08"/>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306B"/>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87717"/>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0DBF"/>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4AB"/>
    <w:rsid w:val="00FA24BE"/>
    <w:rsid w:val="00FA2560"/>
    <w:rsid w:val="00FA32A8"/>
    <w:rsid w:val="00FA4290"/>
    <w:rsid w:val="00FA493E"/>
    <w:rsid w:val="00FB098F"/>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3173B4C"/>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59C4-48B3-437A-8EC7-84E5E6C1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27058</Words>
  <Characters>162348</Characters>
  <Application>Microsoft Office Word</Application>
  <DocSecurity>0</DocSecurity>
  <Lines>1352</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2</cp:revision>
  <cp:lastPrinted>2018-04-20T07:04:00Z</cp:lastPrinted>
  <dcterms:created xsi:type="dcterms:W3CDTF">2018-10-24T09:46:00Z</dcterms:created>
  <dcterms:modified xsi:type="dcterms:W3CDTF">2018-10-24T09:46:00Z</dcterms:modified>
</cp:coreProperties>
</file>