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w:t>
      </w:r>
      <w:r w:rsidR="00B17AD5" w:rsidRPr="00095380">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00C13BB0" w:rsidRPr="00095380">
        <w:rPr>
          <w:rFonts w:ascii="Arial" w:eastAsia="Times New Roman" w:hAnsi="Arial" w:cs="Arial"/>
          <w:b/>
          <w:sz w:val="20"/>
          <w:szCs w:val="20"/>
          <w:lang w:eastAsia="pl-PL"/>
        </w:rPr>
        <w:t>-IP.01-10-</w:t>
      </w:r>
      <w:r w:rsidR="00452766" w:rsidRPr="00095380">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w:t>
      </w:r>
      <w:r w:rsidR="00B17AD5">
        <w:rPr>
          <w:rFonts w:ascii="Arial" w:eastAsia="Times New Roman" w:hAnsi="Arial" w:cs="Arial"/>
          <w:b/>
          <w:sz w:val="20"/>
          <w:szCs w:val="20"/>
          <w:lang w:eastAsia="pl-PL"/>
        </w:rPr>
        <w:t xml:space="preserve">1 </w:t>
      </w:r>
      <w:r>
        <w:rPr>
          <w:rFonts w:ascii="Arial" w:eastAsia="Times New Roman" w:hAnsi="Arial" w:cs="Arial"/>
          <w:b/>
          <w:sz w:val="20"/>
          <w:szCs w:val="20"/>
          <w:lang w:eastAsia="pl-PL"/>
        </w:rPr>
        <w:t>Usługi społeczne i zdrowotne</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BC6788">
        <w:rPr>
          <w:rFonts w:ascii="Arial" w:eastAsia="Times New Roman" w:hAnsi="Arial" w:cs="Arial"/>
          <w:b/>
          <w:sz w:val="20"/>
          <w:szCs w:val="20"/>
          <w:lang w:eastAsia="pl-PL"/>
        </w:rPr>
        <w:t>8 maja</w:t>
      </w:r>
      <w:r w:rsidR="00B17AD5">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AE77A2">
            <w:rPr>
              <w:rFonts w:ascii="Arial" w:hAnsi="Arial" w:cs="Arial"/>
              <w:color w:val="auto"/>
              <w:sz w:val="22"/>
              <w:szCs w:val="20"/>
            </w:rPr>
            <w:t>Spis treści</w:t>
          </w:r>
        </w:p>
        <w:p w:rsidR="004B5762" w:rsidRDefault="000F4E79">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11970473" w:history="1">
            <w:r w:rsidR="004B5762" w:rsidRPr="00FB3512">
              <w:rPr>
                <w:rStyle w:val="Hipercze"/>
                <w:rFonts w:ascii="Arial" w:hAnsi="Arial" w:cs="Arial"/>
                <w:noProof/>
              </w:rPr>
              <w:t>Podstawy prawne i dokumenty</w:t>
            </w:r>
            <w:r w:rsidR="004B5762">
              <w:rPr>
                <w:noProof/>
                <w:webHidden/>
              </w:rPr>
              <w:tab/>
            </w:r>
            <w:r>
              <w:rPr>
                <w:noProof/>
                <w:webHidden/>
              </w:rPr>
              <w:fldChar w:fldCharType="begin"/>
            </w:r>
            <w:r w:rsidR="004B5762">
              <w:rPr>
                <w:noProof/>
                <w:webHidden/>
              </w:rPr>
              <w:instrText xml:space="preserve"> PAGEREF _Toc511970473 \h </w:instrText>
            </w:r>
            <w:r>
              <w:rPr>
                <w:noProof/>
                <w:webHidden/>
              </w:rPr>
            </w:r>
            <w:r>
              <w:rPr>
                <w:noProof/>
                <w:webHidden/>
              </w:rPr>
              <w:fldChar w:fldCharType="separate"/>
            </w:r>
            <w:r w:rsidR="004B5762">
              <w:rPr>
                <w:noProof/>
                <w:webHidden/>
              </w:rPr>
              <w:t>4</w:t>
            </w:r>
            <w:r>
              <w:rPr>
                <w:noProof/>
                <w:webHidden/>
              </w:rPr>
              <w:fldChar w:fldCharType="end"/>
            </w:r>
          </w:hyperlink>
        </w:p>
        <w:p w:rsidR="004B5762" w:rsidRDefault="00E3517B">
          <w:pPr>
            <w:pStyle w:val="Spistreci1"/>
            <w:rPr>
              <w:rFonts w:eastAsiaTheme="minorEastAsia"/>
              <w:noProof/>
              <w:lang w:eastAsia="pl-PL"/>
            </w:rPr>
          </w:pPr>
          <w:hyperlink w:anchor="_Toc511970474" w:history="1">
            <w:r w:rsidR="004B5762" w:rsidRPr="00FB3512">
              <w:rPr>
                <w:rStyle w:val="Hipercze"/>
                <w:rFonts w:ascii="Arial" w:hAnsi="Arial" w:cs="Arial"/>
                <w:noProof/>
              </w:rPr>
              <w:t>Wykaz skrótów:</w:t>
            </w:r>
            <w:r w:rsidR="004B5762">
              <w:rPr>
                <w:noProof/>
                <w:webHidden/>
              </w:rPr>
              <w:tab/>
            </w:r>
            <w:r w:rsidR="000F4E79">
              <w:rPr>
                <w:noProof/>
                <w:webHidden/>
              </w:rPr>
              <w:fldChar w:fldCharType="begin"/>
            </w:r>
            <w:r w:rsidR="004B5762">
              <w:rPr>
                <w:noProof/>
                <w:webHidden/>
              </w:rPr>
              <w:instrText xml:space="preserve"> PAGEREF _Toc511970474 \h </w:instrText>
            </w:r>
            <w:r w:rsidR="000F4E79">
              <w:rPr>
                <w:noProof/>
                <w:webHidden/>
              </w:rPr>
            </w:r>
            <w:r w:rsidR="000F4E79">
              <w:rPr>
                <w:noProof/>
                <w:webHidden/>
              </w:rPr>
              <w:fldChar w:fldCharType="separate"/>
            </w:r>
            <w:r w:rsidR="004B5762">
              <w:rPr>
                <w:noProof/>
                <w:webHidden/>
              </w:rPr>
              <w:t>6</w:t>
            </w:r>
            <w:r w:rsidR="000F4E79">
              <w:rPr>
                <w:noProof/>
                <w:webHidden/>
              </w:rPr>
              <w:fldChar w:fldCharType="end"/>
            </w:r>
          </w:hyperlink>
        </w:p>
        <w:p w:rsidR="004B5762" w:rsidRDefault="00E3517B">
          <w:pPr>
            <w:pStyle w:val="Spistreci1"/>
            <w:rPr>
              <w:rFonts w:eastAsiaTheme="minorEastAsia"/>
              <w:noProof/>
              <w:lang w:eastAsia="pl-PL"/>
            </w:rPr>
          </w:pPr>
          <w:hyperlink w:anchor="_Toc511970475" w:history="1">
            <w:r w:rsidR="004B5762" w:rsidRPr="00FB3512">
              <w:rPr>
                <w:rStyle w:val="Hipercze"/>
                <w:rFonts w:ascii="Arial" w:hAnsi="Arial" w:cs="Arial"/>
                <w:noProof/>
              </w:rPr>
              <w:t>Definicje:</w:t>
            </w:r>
            <w:r w:rsidR="004B5762">
              <w:rPr>
                <w:noProof/>
                <w:webHidden/>
              </w:rPr>
              <w:tab/>
            </w:r>
            <w:r w:rsidR="000F4E79">
              <w:rPr>
                <w:noProof/>
                <w:webHidden/>
              </w:rPr>
              <w:fldChar w:fldCharType="begin"/>
            </w:r>
            <w:r w:rsidR="004B5762">
              <w:rPr>
                <w:noProof/>
                <w:webHidden/>
              </w:rPr>
              <w:instrText xml:space="preserve"> PAGEREF _Toc511970475 \h </w:instrText>
            </w:r>
            <w:r w:rsidR="000F4E79">
              <w:rPr>
                <w:noProof/>
                <w:webHidden/>
              </w:rPr>
            </w:r>
            <w:r w:rsidR="000F4E79">
              <w:rPr>
                <w:noProof/>
                <w:webHidden/>
              </w:rPr>
              <w:fldChar w:fldCharType="separate"/>
            </w:r>
            <w:r w:rsidR="004B5762">
              <w:rPr>
                <w:noProof/>
                <w:webHidden/>
              </w:rPr>
              <w:t>7</w:t>
            </w:r>
            <w:r w:rsidR="000F4E79">
              <w:rPr>
                <w:noProof/>
                <w:webHidden/>
              </w:rPr>
              <w:fldChar w:fldCharType="end"/>
            </w:r>
          </w:hyperlink>
        </w:p>
        <w:p w:rsidR="004B5762" w:rsidRDefault="00E3517B">
          <w:pPr>
            <w:pStyle w:val="Spistreci1"/>
            <w:rPr>
              <w:rFonts w:eastAsiaTheme="minorEastAsia"/>
              <w:noProof/>
              <w:lang w:eastAsia="pl-PL"/>
            </w:rPr>
          </w:pPr>
          <w:hyperlink w:anchor="_Toc511970476" w:history="1">
            <w:r w:rsidR="004B5762" w:rsidRPr="00FB3512">
              <w:rPr>
                <w:rStyle w:val="Hipercze"/>
                <w:rFonts w:ascii="Arial" w:hAnsi="Arial" w:cs="Arial"/>
                <w:b/>
                <w:noProof/>
              </w:rPr>
              <w:t>1.</w:t>
            </w:r>
            <w:r w:rsidR="004B5762">
              <w:rPr>
                <w:rFonts w:eastAsiaTheme="minorEastAsia"/>
                <w:noProof/>
                <w:lang w:eastAsia="pl-PL"/>
              </w:rPr>
              <w:tab/>
            </w:r>
            <w:r w:rsidR="004B5762" w:rsidRPr="00FB3512">
              <w:rPr>
                <w:rStyle w:val="Hipercze"/>
                <w:rFonts w:ascii="Arial" w:hAnsi="Arial" w:cs="Arial"/>
                <w:b/>
                <w:noProof/>
              </w:rPr>
              <w:t>Postanowienia ogólne</w:t>
            </w:r>
            <w:r w:rsidR="004B5762">
              <w:rPr>
                <w:noProof/>
                <w:webHidden/>
              </w:rPr>
              <w:tab/>
            </w:r>
            <w:r w:rsidR="000F4E79">
              <w:rPr>
                <w:noProof/>
                <w:webHidden/>
              </w:rPr>
              <w:fldChar w:fldCharType="begin"/>
            </w:r>
            <w:r w:rsidR="004B5762">
              <w:rPr>
                <w:noProof/>
                <w:webHidden/>
              </w:rPr>
              <w:instrText xml:space="preserve"> PAGEREF _Toc511970476 \h </w:instrText>
            </w:r>
            <w:r w:rsidR="000F4E79">
              <w:rPr>
                <w:noProof/>
                <w:webHidden/>
              </w:rPr>
            </w:r>
            <w:r w:rsidR="000F4E79">
              <w:rPr>
                <w:noProof/>
                <w:webHidden/>
              </w:rPr>
              <w:fldChar w:fldCharType="separate"/>
            </w:r>
            <w:r w:rsidR="004B5762">
              <w:rPr>
                <w:noProof/>
                <w:webHidden/>
              </w:rPr>
              <w:t>11</w:t>
            </w:r>
            <w:r w:rsidR="000F4E79">
              <w:rPr>
                <w:noProof/>
                <w:webHidden/>
              </w:rPr>
              <w:fldChar w:fldCharType="end"/>
            </w:r>
          </w:hyperlink>
        </w:p>
        <w:p w:rsidR="004B5762" w:rsidRDefault="00E3517B">
          <w:pPr>
            <w:pStyle w:val="Spistreci1"/>
            <w:rPr>
              <w:rFonts w:eastAsiaTheme="minorEastAsia"/>
              <w:noProof/>
              <w:lang w:eastAsia="pl-PL"/>
            </w:rPr>
          </w:pPr>
          <w:hyperlink w:anchor="_Toc511970477" w:history="1">
            <w:r w:rsidR="004B5762" w:rsidRPr="00FB3512">
              <w:rPr>
                <w:rStyle w:val="Hipercze"/>
                <w:rFonts w:ascii="Arial" w:hAnsi="Arial" w:cs="Arial"/>
                <w:b/>
                <w:noProof/>
              </w:rPr>
              <w:t>2.</w:t>
            </w:r>
            <w:r w:rsidR="004B5762">
              <w:rPr>
                <w:rFonts w:eastAsiaTheme="minorEastAsia"/>
                <w:noProof/>
                <w:lang w:eastAsia="pl-PL"/>
              </w:rPr>
              <w:tab/>
            </w:r>
            <w:r w:rsidR="004B5762" w:rsidRPr="00FB3512">
              <w:rPr>
                <w:rStyle w:val="Hipercze"/>
                <w:rFonts w:ascii="Arial" w:hAnsi="Arial" w:cs="Arial"/>
                <w:b/>
                <w:noProof/>
              </w:rPr>
              <w:t>Informacje o konkursie</w:t>
            </w:r>
            <w:r w:rsidR="004B5762">
              <w:rPr>
                <w:noProof/>
                <w:webHidden/>
              </w:rPr>
              <w:tab/>
            </w:r>
            <w:r w:rsidR="000F4E79">
              <w:rPr>
                <w:noProof/>
                <w:webHidden/>
              </w:rPr>
              <w:fldChar w:fldCharType="begin"/>
            </w:r>
            <w:r w:rsidR="004B5762">
              <w:rPr>
                <w:noProof/>
                <w:webHidden/>
              </w:rPr>
              <w:instrText xml:space="preserve"> PAGEREF _Toc511970477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E3517B">
          <w:pPr>
            <w:pStyle w:val="Spistreci1"/>
            <w:rPr>
              <w:rFonts w:eastAsiaTheme="minorEastAsia"/>
              <w:noProof/>
              <w:lang w:eastAsia="pl-PL"/>
            </w:rPr>
          </w:pPr>
          <w:hyperlink w:anchor="_Toc511970478" w:history="1">
            <w:r w:rsidR="004B5762" w:rsidRPr="00FB3512">
              <w:rPr>
                <w:rStyle w:val="Hipercze"/>
                <w:rFonts w:ascii="Arial" w:hAnsi="Arial" w:cs="Arial"/>
                <w:b/>
                <w:noProof/>
              </w:rPr>
              <w:t>2.1.</w:t>
            </w:r>
            <w:r w:rsidR="004B5762">
              <w:rPr>
                <w:rFonts w:eastAsiaTheme="minorEastAsia"/>
                <w:noProof/>
                <w:lang w:eastAsia="pl-PL"/>
              </w:rPr>
              <w:tab/>
            </w:r>
            <w:r w:rsidR="004B5762" w:rsidRPr="00FB3512">
              <w:rPr>
                <w:rStyle w:val="Hipercze"/>
                <w:rFonts w:ascii="Arial" w:hAnsi="Arial" w:cs="Arial"/>
                <w:b/>
                <w:noProof/>
              </w:rPr>
              <w:t>Instytucja organizujące konkurs</w:t>
            </w:r>
            <w:r w:rsidR="004B5762">
              <w:rPr>
                <w:noProof/>
                <w:webHidden/>
              </w:rPr>
              <w:tab/>
            </w:r>
            <w:r w:rsidR="000F4E79">
              <w:rPr>
                <w:noProof/>
                <w:webHidden/>
              </w:rPr>
              <w:fldChar w:fldCharType="begin"/>
            </w:r>
            <w:r w:rsidR="004B5762">
              <w:rPr>
                <w:noProof/>
                <w:webHidden/>
              </w:rPr>
              <w:instrText xml:space="preserve"> PAGEREF _Toc511970478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E3517B">
          <w:pPr>
            <w:pStyle w:val="Spistreci1"/>
            <w:rPr>
              <w:rFonts w:eastAsiaTheme="minorEastAsia"/>
              <w:noProof/>
              <w:lang w:eastAsia="pl-PL"/>
            </w:rPr>
          </w:pPr>
          <w:hyperlink w:anchor="_Toc511970479" w:history="1">
            <w:r w:rsidR="004B5762" w:rsidRPr="00FB3512">
              <w:rPr>
                <w:rStyle w:val="Hipercze"/>
                <w:rFonts w:ascii="Arial" w:hAnsi="Arial" w:cs="Arial"/>
                <w:b/>
                <w:noProof/>
              </w:rPr>
              <w:t>2.2.</w:t>
            </w:r>
            <w:r w:rsidR="004B5762">
              <w:rPr>
                <w:rFonts w:eastAsiaTheme="minorEastAsia"/>
                <w:noProof/>
                <w:lang w:eastAsia="pl-PL"/>
              </w:rPr>
              <w:tab/>
            </w:r>
            <w:r w:rsidR="004B5762" w:rsidRPr="00FB3512">
              <w:rPr>
                <w:rStyle w:val="Hipercze"/>
                <w:rFonts w:ascii="Arial" w:hAnsi="Arial" w:cs="Arial"/>
                <w:b/>
                <w:noProof/>
              </w:rPr>
              <w:t>Kontakt i informacje dotyczące konkursu</w:t>
            </w:r>
            <w:r w:rsidR="004B5762">
              <w:rPr>
                <w:noProof/>
                <w:webHidden/>
              </w:rPr>
              <w:tab/>
            </w:r>
            <w:r w:rsidR="000F4E79">
              <w:rPr>
                <w:noProof/>
                <w:webHidden/>
              </w:rPr>
              <w:fldChar w:fldCharType="begin"/>
            </w:r>
            <w:r w:rsidR="004B5762">
              <w:rPr>
                <w:noProof/>
                <w:webHidden/>
              </w:rPr>
              <w:instrText xml:space="preserve"> PAGEREF _Toc511970479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E3517B">
          <w:pPr>
            <w:pStyle w:val="Spistreci1"/>
            <w:rPr>
              <w:rFonts w:eastAsiaTheme="minorEastAsia"/>
              <w:noProof/>
              <w:lang w:eastAsia="pl-PL"/>
            </w:rPr>
          </w:pPr>
          <w:hyperlink w:anchor="_Toc511970480" w:history="1">
            <w:r w:rsidR="004B5762" w:rsidRPr="00FB3512">
              <w:rPr>
                <w:rStyle w:val="Hipercze"/>
                <w:rFonts w:ascii="Arial" w:hAnsi="Arial" w:cs="Arial"/>
                <w:b/>
                <w:noProof/>
              </w:rPr>
              <w:t>2.3.</w:t>
            </w:r>
            <w:r w:rsidR="004B5762">
              <w:rPr>
                <w:rFonts w:eastAsiaTheme="minorEastAsia"/>
                <w:noProof/>
                <w:lang w:eastAsia="pl-PL"/>
              </w:rPr>
              <w:tab/>
            </w:r>
            <w:r w:rsidR="004B5762" w:rsidRPr="00FB3512">
              <w:rPr>
                <w:rStyle w:val="Hipercze"/>
                <w:rFonts w:ascii="Arial" w:hAnsi="Arial" w:cs="Arial"/>
                <w:b/>
                <w:noProof/>
              </w:rPr>
              <w:t>Kwota przeznaczona na dofinansowanie projektów i poziom dofinansowania projektów</w:t>
            </w:r>
            <w:r w:rsidR="004B5762">
              <w:rPr>
                <w:noProof/>
                <w:webHidden/>
              </w:rPr>
              <w:tab/>
            </w:r>
            <w:r w:rsidR="000F4E79">
              <w:rPr>
                <w:noProof/>
                <w:webHidden/>
              </w:rPr>
              <w:fldChar w:fldCharType="begin"/>
            </w:r>
            <w:r w:rsidR="004B5762">
              <w:rPr>
                <w:noProof/>
                <w:webHidden/>
              </w:rPr>
              <w:instrText xml:space="preserve"> PAGEREF _Toc511970480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E3517B">
          <w:pPr>
            <w:pStyle w:val="Spistreci1"/>
            <w:rPr>
              <w:rFonts w:eastAsiaTheme="minorEastAsia"/>
              <w:noProof/>
              <w:lang w:eastAsia="pl-PL"/>
            </w:rPr>
          </w:pPr>
          <w:hyperlink w:anchor="_Toc511970481" w:history="1">
            <w:r w:rsidR="004B5762" w:rsidRPr="00FB3512">
              <w:rPr>
                <w:rStyle w:val="Hipercze"/>
                <w:rFonts w:ascii="Arial" w:hAnsi="Arial" w:cs="Arial"/>
                <w:b/>
                <w:noProof/>
              </w:rPr>
              <w:t>2.4.</w:t>
            </w:r>
            <w:r w:rsidR="004B5762">
              <w:rPr>
                <w:rFonts w:eastAsiaTheme="minorEastAsia"/>
                <w:noProof/>
                <w:lang w:eastAsia="pl-PL"/>
              </w:rPr>
              <w:tab/>
            </w:r>
            <w:r w:rsidR="004B5762" w:rsidRPr="00FB3512">
              <w:rPr>
                <w:rStyle w:val="Hipercze"/>
                <w:rFonts w:ascii="Arial" w:hAnsi="Arial" w:cs="Arial"/>
                <w:b/>
                <w:noProof/>
              </w:rPr>
              <w:t>Podmioty uprawnione do ubiegania się o dofinansowanie</w:t>
            </w:r>
            <w:r w:rsidR="004B5762">
              <w:rPr>
                <w:noProof/>
                <w:webHidden/>
              </w:rPr>
              <w:tab/>
            </w:r>
            <w:r w:rsidR="000F4E79">
              <w:rPr>
                <w:noProof/>
                <w:webHidden/>
              </w:rPr>
              <w:fldChar w:fldCharType="begin"/>
            </w:r>
            <w:r w:rsidR="004B5762">
              <w:rPr>
                <w:noProof/>
                <w:webHidden/>
              </w:rPr>
              <w:instrText xml:space="preserve"> PAGEREF _Toc511970481 \h </w:instrText>
            </w:r>
            <w:r w:rsidR="000F4E79">
              <w:rPr>
                <w:noProof/>
                <w:webHidden/>
              </w:rPr>
            </w:r>
            <w:r w:rsidR="000F4E79">
              <w:rPr>
                <w:noProof/>
                <w:webHidden/>
              </w:rPr>
              <w:fldChar w:fldCharType="separate"/>
            </w:r>
            <w:r w:rsidR="004B5762">
              <w:rPr>
                <w:noProof/>
                <w:webHidden/>
              </w:rPr>
              <w:t>13</w:t>
            </w:r>
            <w:r w:rsidR="000F4E79">
              <w:rPr>
                <w:noProof/>
                <w:webHidden/>
              </w:rPr>
              <w:fldChar w:fldCharType="end"/>
            </w:r>
          </w:hyperlink>
        </w:p>
        <w:p w:rsidR="004B5762" w:rsidRDefault="00E3517B">
          <w:pPr>
            <w:pStyle w:val="Spistreci1"/>
            <w:rPr>
              <w:rFonts w:eastAsiaTheme="minorEastAsia"/>
              <w:noProof/>
              <w:lang w:eastAsia="pl-PL"/>
            </w:rPr>
          </w:pPr>
          <w:hyperlink w:anchor="_Toc511970482" w:history="1">
            <w:r w:rsidR="004B5762" w:rsidRPr="00FB3512">
              <w:rPr>
                <w:rStyle w:val="Hipercze"/>
                <w:rFonts w:ascii="Arial" w:hAnsi="Arial" w:cs="Arial"/>
                <w:b/>
                <w:noProof/>
              </w:rPr>
              <w:t>2.5.</w:t>
            </w:r>
            <w:r w:rsidR="004B5762">
              <w:rPr>
                <w:rFonts w:eastAsiaTheme="minorEastAsia"/>
                <w:noProof/>
                <w:lang w:eastAsia="pl-PL"/>
              </w:rPr>
              <w:tab/>
            </w:r>
            <w:r w:rsidR="004B5762" w:rsidRPr="00FB3512">
              <w:rPr>
                <w:rStyle w:val="Hipercze"/>
                <w:rFonts w:ascii="Arial" w:hAnsi="Arial" w:cs="Arial"/>
                <w:b/>
                <w:noProof/>
              </w:rPr>
              <w:t>Grupa docelowa</w:t>
            </w:r>
            <w:r w:rsidR="004B5762">
              <w:rPr>
                <w:noProof/>
                <w:webHidden/>
              </w:rPr>
              <w:tab/>
            </w:r>
            <w:r w:rsidR="000F4E79">
              <w:rPr>
                <w:noProof/>
                <w:webHidden/>
              </w:rPr>
              <w:fldChar w:fldCharType="begin"/>
            </w:r>
            <w:r w:rsidR="004B5762">
              <w:rPr>
                <w:noProof/>
                <w:webHidden/>
              </w:rPr>
              <w:instrText xml:space="preserve"> PAGEREF _Toc511970482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E3517B">
          <w:pPr>
            <w:pStyle w:val="Spistreci1"/>
            <w:rPr>
              <w:rFonts w:eastAsiaTheme="minorEastAsia"/>
              <w:noProof/>
              <w:lang w:eastAsia="pl-PL"/>
            </w:rPr>
          </w:pPr>
          <w:hyperlink w:anchor="_Toc511970483" w:history="1">
            <w:r w:rsidR="004B5762" w:rsidRPr="00FB3512">
              <w:rPr>
                <w:rStyle w:val="Hipercze"/>
                <w:rFonts w:ascii="Arial" w:hAnsi="Arial" w:cs="Arial"/>
                <w:b/>
                <w:noProof/>
              </w:rPr>
              <w:t>2.6.</w:t>
            </w:r>
            <w:r w:rsidR="004B5762">
              <w:rPr>
                <w:rFonts w:eastAsiaTheme="minorEastAsia"/>
                <w:noProof/>
                <w:lang w:eastAsia="pl-PL"/>
              </w:rPr>
              <w:tab/>
            </w:r>
            <w:r w:rsidR="004B5762" w:rsidRPr="00FB3512">
              <w:rPr>
                <w:rStyle w:val="Hipercze"/>
                <w:rFonts w:ascii="Arial" w:hAnsi="Arial" w:cs="Arial"/>
                <w:b/>
                <w:noProof/>
              </w:rPr>
              <w:t>Przedmiot konkursu – typy projektów</w:t>
            </w:r>
            <w:r w:rsidR="004B5762">
              <w:rPr>
                <w:noProof/>
                <w:webHidden/>
              </w:rPr>
              <w:tab/>
            </w:r>
            <w:r w:rsidR="000F4E79">
              <w:rPr>
                <w:noProof/>
                <w:webHidden/>
              </w:rPr>
              <w:fldChar w:fldCharType="begin"/>
            </w:r>
            <w:r w:rsidR="004B5762">
              <w:rPr>
                <w:noProof/>
                <w:webHidden/>
              </w:rPr>
              <w:instrText xml:space="preserve"> PAGEREF _Toc511970483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E3517B">
          <w:pPr>
            <w:pStyle w:val="Spistreci1"/>
            <w:rPr>
              <w:rFonts w:eastAsiaTheme="minorEastAsia"/>
              <w:noProof/>
              <w:lang w:eastAsia="pl-PL"/>
            </w:rPr>
          </w:pPr>
          <w:hyperlink w:anchor="_Toc511970484" w:history="1">
            <w:r w:rsidR="004B5762" w:rsidRPr="00FB3512">
              <w:rPr>
                <w:rStyle w:val="Hipercze"/>
                <w:rFonts w:ascii="Arial" w:hAnsi="Arial" w:cs="Arial"/>
                <w:b/>
                <w:noProof/>
              </w:rPr>
              <w:t>2.7.</w:t>
            </w:r>
            <w:r w:rsidR="004B5762">
              <w:rPr>
                <w:rFonts w:eastAsiaTheme="minorEastAsia"/>
                <w:noProof/>
                <w:lang w:eastAsia="pl-PL"/>
              </w:rPr>
              <w:tab/>
            </w:r>
            <w:r w:rsidR="004B5762" w:rsidRPr="00FB3512">
              <w:rPr>
                <w:rStyle w:val="Hipercze"/>
                <w:rFonts w:ascii="Arial" w:hAnsi="Arial" w:cs="Arial"/>
                <w:b/>
                <w:noProof/>
              </w:rPr>
              <w:t>Okres kwalifikowalności wydatków</w:t>
            </w:r>
            <w:r w:rsidR="004B5762">
              <w:rPr>
                <w:noProof/>
                <w:webHidden/>
              </w:rPr>
              <w:tab/>
            </w:r>
            <w:r w:rsidR="000F4E79">
              <w:rPr>
                <w:noProof/>
                <w:webHidden/>
              </w:rPr>
              <w:fldChar w:fldCharType="begin"/>
            </w:r>
            <w:r w:rsidR="004B5762">
              <w:rPr>
                <w:noProof/>
                <w:webHidden/>
              </w:rPr>
              <w:instrText xml:space="preserve"> PAGEREF _Toc511970484 \h </w:instrText>
            </w:r>
            <w:r w:rsidR="000F4E79">
              <w:rPr>
                <w:noProof/>
                <w:webHidden/>
              </w:rPr>
            </w:r>
            <w:r w:rsidR="000F4E79">
              <w:rPr>
                <w:noProof/>
                <w:webHidden/>
              </w:rPr>
              <w:fldChar w:fldCharType="separate"/>
            </w:r>
            <w:r w:rsidR="004B5762">
              <w:rPr>
                <w:noProof/>
                <w:webHidden/>
              </w:rPr>
              <w:t>16</w:t>
            </w:r>
            <w:r w:rsidR="000F4E79">
              <w:rPr>
                <w:noProof/>
                <w:webHidden/>
              </w:rPr>
              <w:fldChar w:fldCharType="end"/>
            </w:r>
          </w:hyperlink>
        </w:p>
        <w:p w:rsidR="004B5762" w:rsidRDefault="00E3517B" w:rsidP="004B5762">
          <w:pPr>
            <w:pStyle w:val="Spistreci1"/>
            <w:rPr>
              <w:rFonts w:eastAsiaTheme="minorEastAsia"/>
              <w:noProof/>
              <w:lang w:eastAsia="pl-PL"/>
            </w:rPr>
          </w:pPr>
          <w:hyperlink w:anchor="_Toc511970485" w:history="1">
            <w:r w:rsidR="004B5762" w:rsidRPr="00FB3512">
              <w:rPr>
                <w:rStyle w:val="Hipercze"/>
                <w:rFonts w:ascii="Arial" w:hAnsi="Arial" w:cs="Arial"/>
                <w:b/>
                <w:noProof/>
              </w:rPr>
              <w:t>2.8.</w:t>
            </w:r>
            <w:r w:rsidR="004B5762">
              <w:rPr>
                <w:rFonts w:eastAsiaTheme="minorEastAsia"/>
                <w:noProof/>
                <w:lang w:eastAsia="pl-PL"/>
              </w:rPr>
              <w:tab/>
            </w:r>
            <w:r w:rsidR="004B5762" w:rsidRPr="00FB3512">
              <w:rPr>
                <w:rStyle w:val="Hipercze"/>
                <w:rFonts w:ascii="Arial" w:hAnsi="Arial" w:cs="Arial"/>
                <w:b/>
                <w:noProof/>
              </w:rPr>
              <w:t>Wymagane wskaźniki pomiaru celu</w:t>
            </w:r>
            <w:r w:rsidR="004B5762">
              <w:rPr>
                <w:noProof/>
                <w:webHidden/>
              </w:rPr>
              <w:tab/>
            </w:r>
            <w:r w:rsidR="000F4E79">
              <w:rPr>
                <w:noProof/>
                <w:webHidden/>
              </w:rPr>
              <w:fldChar w:fldCharType="begin"/>
            </w:r>
            <w:r w:rsidR="004B5762">
              <w:rPr>
                <w:noProof/>
                <w:webHidden/>
              </w:rPr>
              <w:instrText xml:space="preserve"> PAGEREF _Toc511970485 \h </w:instrText>
            </w:r>
            <w:r w:rsidR="000F4E79">
              <w:rPr>
                <w:noProof/>
                <w:webHidden/>
              </w:rPr>
            </w:r>
            <w:r w:rsidR="000F4E79">
              <w:rPr>
                <w:noProof/>
                <w:webHidden/>
              </w:rPr>
              <w:fldChar w:fldCharType="separate"/>
            </w:r>
            <w:r w:rsidR="004B5762">
              <w:rPr>
                <w:noProof/>
                <w:webHidden/>
              </w:rPr>
              <w:t>17</w:t>
            </w:r>
            <w:r w:rsidR="000F4E79">
              <w:rPr>
                <w:noProof/>
                <w:webHidden/>
              </w:rPr>
              <w:fldChar w:fldCharType="end"/>
            </w:r>
          </w:hyperlink>
        </w:p>
        <w:p w:rsidR="004B5762" w:rsidRDefault="00E3517B">
          <w:pPr>
            <w:pStyle w:val="Spistreci1"/>
            <w:rPr>
              <w:rFonts w:eastAsiaTheme="minorEastAsia"/>
              <w:noProof/>
              <w:lang w:eastAsia="pl-PL"/>
            </w:rPr>
          </w:pPr>
          <w:hyperlink w:anchor="_Toc511970487" w:history="1">
            <w:r w:rsidR="004B5762" w:rsidRPr="00FB3512">
              <w:rPr>
                <w:rStyle w:val="Hipercze"/>
                <w:rFonts w:ascii="Arial" w:hAnsi="Arial" w:cs="Arial"/>
                <w:b/>
                <w:noProof/>
              </w:rPr>
              <w:t>3.</w:t>
            </w:r>
            <w:r w:rsidR="004B5762">
              <w:rPr>
                <w:rFonts w:eastAsiaTheme="minorEastAsia"/>
                <w:noProof/>
                <w:lang w:eastAsia="pl-PL"/>
              </w:rPr>
              <w:tab/>
            </w:r>
            <w:r w:rsidR="004B5762" w:rsidRPr="00FB3512">
              <w:rPr>
                <w:rStyle w:val="Hipercze"/>
                <w:rFonts w:ascii="Arial" w:hAnsi="Arial" w:cs="Arial"/>
                <w:b/>
                <w:noProof/>
              </w:rPr>
              <w:t>Zasady finansowania</w:t>
            </w:r>
            <w:r w:rsidR="004B5762">
              <w:rPr>
                <w:noProof/>
                <w:webHidden/>
              </w:rPr>
              <w:tab/>
            </w:r>
            <w:r w:rsidR="000F4E79">
              <w:rPr>
                <w:noProof/>
                <w:webHidden/>
              </w:rPr>
              <w:fldChar w:fldCharType="begin"/>
            </w:r>
            <w:r w:rsidR="004B5762">
              <w:rPr>
                <w:noProof/>
                <w:webHidden/>
              </w:rPr>
              <w:instrText xml:space="preserve"> PAGEREF _Toc511970487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E3517B">
          <w:pPr>
            <w:pStyle w:val="Spistreci1"/>
            <w:rPr>
              <w:rFonts w:eastAsiaTheme="minorEastAsia"/>
              <w:noProof/>
              <w:lang w:eastAsia="pl-PL"/>
            </w:rPr>
          </w:pPr>
          <w:hyperlink w:anchor="_Toc511970488" w:history="1">
            <w:r w:rsidR="004B5762" w:rsidRPr="00FB3512">
              <w:rPr>
                <w:rStyle w:val="Hipercze"/>
                <w:rFonts w:ascii="Arial" w:hAnsi="Arial" w:cs="Arial"/>
                <w:b/>
                <w:noProof/>
              </w:rPr>
              <w:t>3.1.</w:t>
            </w:r>
            <w:r w:rsidR="004B5762">
              <w:rPr>
                <w:rFonts w:eastAsiaTheme="minorEastAsia"/>
                <w:noProof/>
                <w:lang w:eastAsia="pl-PL"/>
              </w:rPr>
              <w:tab/>
            </w:r>
            <w:r w:rsidR="004B5762" w:rsidRPr="00FB3512">
              <w:rPr>
                <w:rStyle w:val="Hipercze"/>
                <w:rFonts w:ascii="Arial" w:hAnsi="Arial" w:cs="Arial"/>
                <w:b/>
                <w:noProof/>
              </w:rPr>
              <w:t>Wkład własny</w:t>
            </w:r>
            <w:r w:rsidR="004B5762">
              <w:rPr>
                <w:noProof/>
                <w:webHidden/>
              </w:rPr>
              <w:tab/>
            </w:r>
            <w:r w:rsidR="000F4E79">
              <w:rPr>
                <w:noProof/>
                <w:webHidden/>
              </w:rPr>
              <w:fldChar w:fldCharType="begin"/>
            </w:r>
            <w:r w:rsidR="004B5762">
              <w:rPr>
                <w:noProof/>
                <w:webHidden/>
              </w:rPr>
              <w:instrText xml:space="preserve"> PAGEREF _Toc511970488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E3517B">
          <w:pPr>
            <w:pStyle w:val="Spistreci1"/>
            <w:rPr>
              <w:rFonts w:eastAsiaTheme="minorEastAsia"/>
              <w:noProof/>
              <w:lang w:eastAsia="pl-PL"/>
            </w:rPr>
          </w:pPr>
          <w:hyperlink w:anchor="_Toc511970489" w:history="1">
            <w:r w:rsidR="004B5762" w:rsidRPr="00FB3512">
              <w:rPr>
                <w:rStyle w:val="Hipercze"/>
                <w:rFonts w:ascii="Arial" w:hAnsi="Arial" w:cs="Arial"/>
                <w:b/>
                <w:noProof/>
              </w:rPr>
              <w:t>3.2.</w:t>
            </w:r>
            <w:r w:rsidR="004B5762">
              <w:rPr>
                <w:rFonts w:eastAsiaTheme="minorEastAsia"/>
                <w:noProof/>
                <w:lang w:eastAsia="pl-PL"/>
              </w:rPr>
              <w:tab/>
            </w:r>
            <w:r w:rsidR="004B5762" w:rsidRPr="00FB3512">
              <w:rPr>
                <w:rStyle w:val="Hipercze"/>
                <w:rFonts w:ascii="Arial" w:hAnsi="Arial" w:cs="Arial"/>
                <w:b/>
                <w:noProof/>
              </w:rPr>
              <w:t>Podstawowe warunki i procedury konstruowania budżetu projektu</w:t>
            </w:r>
            <w:r w:rsidR="004B5762">
              <w:rPr>
                <w:noProof/>
                <w:webHidden/>
              </w:rPr>
              <w:tab/>
            </w:r>
            <w:r w:rsidR="000F4E79">
              <w:rPr>
                <w:noProof/>
                <w:webHidden/>
              </w:rPr>
              <w:fldChar w:fldCharType="begin"/>
            </w:r>
            <w:r w:rsidR="004B5762">
              <w:rPr>
                <w:noProof/>
                <w:webHidden/>
              </w:rPr>
              <w:instrText xml:space="preserve"> PAGEREF _Toc511970489 \h </w:instrText>
            </w:r>
            <w:r w:rsidR="000F4E79">
              <w:rPr>
                <w:noProof/>
                <w:webHidden/>
              </w:rPr>
            </w:r>
            <w:r w:rsidR="000F4E79">
              <w:rPr>
                <w:noProof/>
                <w:webHidden/>
              </w:rPr>
              <w:fldChar w:fldCharType="separate"/>
            </w:r>
            <w:r w:rsidR="004B5762">
              <w:rPr>
                <w:noProof/>
                <w:webHidden/>
              </w:rPr>
              <w:t>28</w:t>
            </w:r>
            <w:r w:rsidR="000F4E79">
              <w:rPr>
                <w:noProof/>
                <w:webHidden/>
              </w:rPr>
              <w:fldChar w:fldCharType="end"/>
            </w:r>
          </w:hyperlink>
        </w:p>
        <w:p w:rsidR="004B5762" w:rsidRDefault="00E3517B">
          <w:pPr>
            <w:pStyle w:val="Spistreci1"/>
            <w:rPr>
              <w:rFonts w:eastAsiaTheme="minorEastAsia"/>
              <w:noProof/>
              <w:lang w:eastAsia="pl-PL"/>
            </w:rPr>
          </w:pPr>
          <w:hyperlink w:anchor="_Toc511970490" w:history="1">
            <w:r w:rsidR="004B5762" w:rsidRPr="00FB3512">
              <w:rPr>
                <w:rStyle w:val="Hipercze"/>
                <w:rFonts w:ascii="Arial" w:hAnsi="Arial" w:cs="Arial"/>
                <w:b/>
                <w:noProof/>
              </w:rPr>
              <w:t>3.3.</w:t>
            </w:r>
            <w:r w:rsidR="004B5762">
              <w:rPr>
                <w:rFonts w:eastAsiaTheme="minorEastAsia"/>
                <w:noProof/>
                <w:lang w:eastAsia="pl-PL"/>
              </w:rPr>
              <w:tab/>
            </w:r>
            <w:r w:rsidR="004B5762" w:rsidRPr="00FB3512">
              <w:rPr>
                <w:rStyle w:val="Hipercze"/>
                <w:rFonts w:ascii="Arial" w:hAnsi="Arial" w:cs="Arial"/>
                <w:b/>
                <w:noProof/>
              </w:rPr>
              <w:t>Koszty bezpośrednie</w:t>
            </w:r>
            <w:r w:rsidR="004B5762">
              <w:rPr>
                <w:noProof/>
                <w:webHidden/>
              </w:rPr>
              <w:tab/>
            </w:r>
            <w:r w:rsidR="000F4E79">
              <w:rPr>
                <w:noProof/>
                <w:webHidden/>
              </w:rPr>
              <w:fldChar w:fldCharType="begin"/>
            </w:r>
            <w:r w:rsidR="004B5762">
              <w:rPr>
                <w:noProof/>
                <w:webHidden/>
              </w:rPr>
              <w:instrText xml:space="preserve"> PAGEREF _Toc511970490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E3517B">
          <w:pPr>
            <w:pStyle w:val="Spistreci1"/>
            <w:rPr>
              <w:rFonts w:eastAsiaTheme="minorEastAsia"/>
              <w:noProof/>
              <w:lang w:eastAsia="pl-PL"/>
            </w:rPr>
          </w:pPr>
          <w:hyperlink w:anchor="_Toc511970491" w:history="1">
            <w:r w:rsidR="004B5762" w:rsidRPr="00FB3512">
              <w:rPr>
                <w:rStyle w:val="Hipercze"/>
                <w:rFonts w:ascii="Arial" w:hAnsi="Arial" w:cs="Arial"/>
                <w:b/>
                <w:noProof/>
              </w:rPr>
              <w:t>3.4.</w:t>
            </w:r>
            <w:r w:rsidR="004B5762">
              <w:rPr>
                <w:rFonts w:eastAsiaTheme="minorEastAsia"/>
                <w:noProof/>
                <w:lang w:eastAsia="pl-PL"/>
              </w:rPr>
              <w:tab/>
            </w:r>
            <w:r w:rsidR="004B5762" w:rsidRPr="00FB3512">
              <w:rPr>
                <w:rStyle w:val="Hipercze"/>
                <w:rFonts w:ascii="Arial" w:hAnsi="Arial" w:cs="Arial"/>
                <w:b/>
                <w:noProof/>
              </w:rPr>
              <w:t>Koszty pośrednie</w:t>
            </w:r>
            <w:r w:rsidR="004B5762">
              <w:rPr>
                <w:noProof/>
                <w:webHidden/>
              </w:rPr>
              <w:tab/>
            </w:r>
            <w:r w:rsidR="000F4E79">
              <w:rPr>
                <w:noProof/>
                <w:webHidden/>
              </w:rPr>
              <w:fldChar w:fldCharType="begin"/>
            </w:r>
            <w:r w:rsidR="004B5762">
              <w:rPr>
                <w:noProof/>
                <w:webHidden/>
              </w:rPr>
              <w:instrText xml:space="preserve"> PAGEREF _Toc511970491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E3517B">
          <w:pPr>
            <w:pStyle w:val="Spistreci1"/>
            <w:rPr>
              <w:rFonts w:eastAsiaTheme="minorEastAsia"/>
              <w:noProof/>
              <w:lang w:eastAsia="pl-PL"/>
            </w:rPr>
          </w:pPr>
          <w:hyperlink w:anchor="_Toc511970492" w:history="1">
            <w:r w:rsidR="004B5762" w:rsidRPr="00FB3512">
              <w:rPr>
                <w:rStyle w:val="Hipercze"/>
                <w:rFonts w:ascii="Arial" w:hAnsi="Arial" w:cs="Arial"/>
                <w:b/>
                <w:noProof/>
              </w:rPr>
              <w:t>3.5.</w:t>
            </w:r>
            <w:r w:rsidR="004B5762">
              <w:rPr>
                <w:rFonts w:eastAsiaTheme="minorEastAsia"/>
                <w:noProof/>
                <w:lang w:eastAsia="pl-PL"/>
              </w:rPr>
              <w:tab/>
            </w:r>
            <w:r w:rsidR="004B5762" w:rsidRPr="00FB3512">
              <w:rPr>
                <w:rStyle w:val="Hipercze"/>
                <w:rFonts w:ascii="Arial" w:hAnsi="Arial" w:cs="Arial"/>
                <w:b/>
                <w:noProof/>
              </w:rPr>
              <w:t>Uproszczone metody rozliczania wydatków</w:t>
            </w:r>
            <w:r w:rsidR="004B5762">
              <w:rPr>
                <w:noProof/>
                <w:webHidden/>
              </w:rPr>
              <w:tab/>
            </w:r>
            <w:r w:rsidR="000F4E79">
              <w:rPr>
                <w:noProof/>
                <w:webHidden/>
              </w:rPr>
              <w:fldChar w:fldCharType="begin"/>
            </w:r>
            <w:r w:rsidR="004B5762">
              <w:rPr>
                <w:noProof/>
                <w:webHidden/>
              </w:rPr>
              <w:instrText xml:space="preserve"> PAGEREF _Toc511970492 \h </w:instrText>
            </w:r>
            <w:r w:rsidR="000F4E79">
              <w:rPr>
                <w:noProof/>
                <w:webHidden/>
              </w:rPr>
            </w:r>
            <w:r w:rsidR="000F4E79">
              <w:rPr>
                <w:noProof/>
                <w:webHidden/>
              </w:rPr>
              <w:fldChar w:fldCharType="separate"/>
            </w:r>
            <w:r w:rsidR="004B5762">
              <w:rPr>
                <w:noProof/>
                <w:webHidden/>
              </w:rPr>
              <w:t>30</w:t>
            </w:r>
            <w:r w:rsidR="000F4E79">
              <w:rPr>
                <w:noProof/>
                <w:webHidden/>
              </w:rPr>
              <w:fldChar w:fldCharType="end"/>
            </w:r>
          </w:hyperlink>
        </w:p>
        <w:p w:rsidR="004B5762" w:rsidRDefault="00E3517B">
          <w:pPr>
            <w:pStyle w:val="Spistreci1"/>
            <w:rPr>
              <w:rFonts w:eastAsiaTheme="minorEastAsia"/>
              <w:noProof/>
              <w:lang w:eastAsia="pl-PL"/>
            </w:rPr>
          </w:pPr>
          <w:hyperlink w:anchor="_Toc511970493" w:history="1">
            <w:r w:rsidR="004B5762" w:rsidRPr="00FB3512">
              <w:rPr>
                <w:rStyle w:val="Hipercze"/>
                <w:rFonts w:ascii="Arial" w:hAnsi="Arial" w:cs="Arial"/>
                <w:b/>
                <w:noProof/>
              </w:rPr>
              <w:t>3.6.</w:t>
            </w:r>
            <w:r w:rsidR="004B5762">
              <w:rPr>
                <w:rFonts w:eastAsiaTheme="minorEastAsia"/>
                <w:noProof/>
                <w:lang w:eastAsia="pl-PL"/>
              </w:rPr>
              <w:tab/>
            </w:r>
            <w:r w:rsidR="004B5762" w:rsidRPr="00FB3512">
              <w:rPr>
                <w:rStyle w:val="Hipercze"/>
                <w:rFonts w:ascii="Arial" w:hAnsi="Arial" w:cs="Arial"/>
                <w:b/>
                <w:noProof/>
              </w:rPr>
              <w:t>Środki trwałe, wartości niematerialne i prawne oraz cross-financing</w:t>
            </w:r>
            <w:r w:rsidR="004B5762">
              <w:rPr>
                <w:noProof/>
                <w:webHidden/>
              </w:rPr>
              <w:tab/>
            </w:r>
            <w:r w:rsidR="000F4E79">
              <w:rPr>
                <w:noProof/>
                <w:webHidden/>
              </w:rPr>
              <w:fldChar w:fldCharType="begin"/>
            </w:r>
            <w:r w:rsidR="004B5762">
              <w:rPr>
                <w:noProof/>
                <w:webHidden/>
              </w:rPr>
              <w:instrText xml:space="preserve"> PAGEREF _Toc511970493 \h </w:instrText>
            </w:r>
            <w:r w:rsidR="000F4E79">
              <w:rPr>
                <w:noProof/>
                <w:webHidden/>
              </w:rPr>
            </w:r>
            <w:r w:rsidR="000F4E79">
              <w:rPr>
                <w:noProof/>
                <w:webHidden/>
              </w:rPr>
              <w:fldChar w:fldCharType="separate"/>
            </w:r>
            <w:r w:rsidR="004B5762">
              <w:rPr>
                <w:noProof/>
                <w:webHidden/>
              </w:rPr>
              <w:t>31</w:t>
            </w:r>
            <w:r w:rsidR="000F4E79">
              <w:rPr>
                <w:noProof/>
                <w:webHidden/>
              </w:rPr>
              <w:fldChar w:fldCharType="end"/>
            </w:r>
          </w:hyperlink>
        </w:p>
        <w:p w:rsidR="004B5762" w:rsidRDefault="00E3517B">
          <w:pPr>
            <w:pStyle w:val="Spistreci1"/>
            <w:rPr>
              <w:rFonts w:eastAsiaTheme="minorEastAsia"/>
              <w:noProof/>
              <w:lang w:eastAsia="pl-PL"/>
            </w:rPr>
          </w:pPr>
          <w:hyperlink w:anchor="_Toc511970494" w:history="1">
            <w:r w:rsidR="004B5762" w:rsidRPr="00FB3512">
              <w:rPr>
                <w:rStyle w:val="Hipercze"/>
                <w:rFonts w:ascii="Arial" w:hAnsi="Arial" w:cs="Arial"/>
                <w:b/>
                <w:noProof/>
              </w:rPr>
              <w:t>3.7.</w:t>
            </w:r>
            <w:r w:rsidR="004B5762">
              <w:rPr>
                <w:rFonts w:eastAsiaTheme="minorEastAsia"/>
                <w:noProof/>
                <w:lang w:eastAsia="pl-PL"/>
              </w:rPr>
              <w:tab/>
            </w:r>
            <w:r w:rsidR="004B5762" w:rsidRPr="00FB3512">
              <w:rPr>
                <w:rStyle w:val="Hipercze"/>
                <w:rFonts w:ascii="Arial" w:hAnsi="Arial" w:cs="Arial"/>
                <w:b/>
                <w:noProof/>
              </w:rPr>
              <w:t>Podatek od towarów i usług (VAT)</w:t>
            </w:r>
            <w:r w:rsidR="004B5762">
              <w:rPr>
                <w:noProof/>
                <w:webHidden/>
              </w:rPr>
              <w:tab/>
            </w:r>
            <w:r w:rsidR="000F4E79">
              <w:rPr>
                <w:noProof/>
                <w:webHidden/>
              </w:rPr>
              <w:fldChar w:fldCharType="begin"/>
            </w:r>
            <w:r w:rsidR="004B5762">
              <w:rPr>
                <w:noProof/>
                <w:webHidden/>
              </w:rPr>
              <w:instrText xml:space="preserve"> PAGEREF _Toc511970494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E3517B">
          <w:pPr>
            <w:pStyle w:val="Spistreci1"/>
            <w:rPr>
              <w:rFonts w:eastAsiaTheme="minorEastAsia"/>
              <w:noProof/>
              <w:lang w:eastAsia="pl-PL"/>
            </w:rPr>
          </w:pPr>
          <w:hyperlink w:anchor="_Toc511970495" w:history="1">
            <w:r w:rsidR="004B5762" w:rsidRPr="00FB3512">
              <w:rPr>
                <w:rStyle w:val="Hipercze"/>
                <w:rFonts w:ascii="Arial" w:hAnsi="Arial" w:cs="Arial"/>
                <w:b/>
                <w:noProof/>
              </w:rPr>
              <w:t>3.8.</w:t>
            </w:r>
            <w:r w:rsidR="004B5762">
              <w:rPr>
                <w:rFonts w:eastAsiaTheme="minorEastAsia"/>
                <w:noProof/>
                <w:lang w:eastAsia="pl-PL"/>
              </w:rPr>
              <w:tab/>
            </w:r>
            <w:r w:rsidR="004B5762" w:rsidRPr="00FB3512">
              <w:rPr>
                <w:rStyle w:val="Hipercze"/>
                <w:rFonts w:ascii="Arial" w:hAnsi="Arial" w:cs="Arial"/>
                <w:b/>
                <w:noProof/>
              </w:rPr>
              <w:t>Zlecanie usług merytorycznych</w:t>
            </w:r>
            <w:r w:rsidR="004B5762">
              <w:rPr>
                <w:noProof/>
                <w:webHidden/>
              </w:rPr>
              <w:tab/>
            </w:r>
            <w:r w:rsidR="000F4E79">
              <w:rPr>
                <w:noProof/>
                <w:webHidden/>
              </w:rPr>
              <w:fldChar w:fldCharType="begin"/>
            </w:r>
            <w:r w:rsidR="004B5762">
              <w:rPr>
                <w:noProof/>
                <w:webHidden/>
              </w:rPr>
              <w:instrText xml:space="preserve"> PAGEREF _Toc511970495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E3517B">
          <w:pPr>
            <w:pStyle w:val="Spistreci1"/>
            <w:rPr>
              <w:rFonts w:eastAsiaTheme="minorEastAsia"/>
              <w:noProof/>
              <w:lang w:eastAsia="pl-PL"/>
            </w:rPr>
          </w:pPr>
          <w:hyperlink w:anchor="_Toc511970496" w:history="1">
            <w:r w:rsidR="004B5762" w:rsidRPr="00FB3512">
              <w:rPr>
                <w:rStyle w:val="Hipercze"/>
                <w:rFonts w:ascii="Arial" w:hAnsi="Arial" w:cs="Arial"/>
                <w:b/>
                <w:noProof/>
              </w:rPr>
              <w:t>3.9.</w:t>
            </w:r>
            <w:r w:rsidR="004B5762">
              <w:rPr>
                <w:rFonts w:eastAsiaTheme="minorEastAsia"/>
                <w:noProof/>
                <w:lang w:eastAsia="pl-PL"/>
              </w:rPr>
              <w:tab/>
            </w:r>
            <w:r w:rsidR="004B5762" w:rsidRPr="00FB3512">
              <w:rPr>
                <w:rStyle w:val="Hipercze"/>
                <w:rFonts w:ascii="Arial" w:hAnsi="Arial" w:cs="Arial"/>
                <w:b/>
                <w:noProof/>
              </w:rPr>
              <w:t>Aspekty społeczne</w:t>
            </w:r>
            <w:r w:rsidR="004B5762">
              <w:rPr>
                <w:noProof/>
                <w:webHidden/>
              </w:rPr>
              <w:tab/>
            </w:r>
            <w:r w:rsidR="000F4E79">
              <w:rPr>
                <w:noProof/>
                <w:webHidden/>
              </w:rPr>
              <w:fldChar w:fldCharType="begin"/>
            </w:r>
            <w:r w:rsidR="004B5762">
              <w:rPr>
                <w:noProof/>
                <w:webHidden/>
              </w:rPr>
              <w:instrText xml:space="preserve"> PAGEREF _Toc511970496 \h </w:instrText>
            </w:r>
            <w:r w:rsidR="000F4E79">
              <w:rPr>
                <w:noProof/>
                <w:webHidden/>
              </w:rPr>
            </w:r>
            <w:r w:rsidR="000F4E79">
              <w:rPr>
                <w:noProof/>
                <w:webHidden/>
              </w:rPr>
              <w:fldChar w:fldCharType="separate"/>
            </w:r>
            <w:r w:rsidR="004B5762">
              <w:rPr>
                <w:noProof/>
                <w:webHidden/>
              </w:rPr>
              <w:t>34</w:t>
            </w:r>
            <w:r w:rsidR="000F4E79">
              <w:rPr>
                <w:noProof/>
                <w:webHidden/>
              </w:rPr>
              <w:fldChar w:fldCharType="end"/>
            </w:r>
          </w:hyperlink>
        </w:p>
        <w:p w:rsidR="004B5762" w:rsidRDefault="00E3517B">
          <w:pPr>
            <w:pStyle w:val="Spistreci1"/>
            <w:rPr>
              <w:rFonts w:eastAsiaTheme="minorEastAsia"/>
              <w:noProof/>
              <w:lang w:eastAsia="pl-PL"/>
            </w:rPr>
          </w:pPr>
          <w:hyperlink w:anchor="_Toc511970497" w:history="1">
            <w:r w:rsidR="004B5762" w:rsidRPr="00FB3512">
              <w:rPr>
                <w:rStyle w:val="Hipercze"/>
                <w:rFonts w:ascii="Arial" w:hAnsi="Arial" w:cs="Arial"/>
                <w:b/>
                <w:noProof/>
              </w:rPr>
              <w:t>3.10.</w:t>
            </w:r>
            <w:r w:rsidR="004B5762">
              <w:rPr>
                <w:rFonts w:eastAsiaTheme="minorEastAsia"/>
                <w:noProof/>
                <w:lang w:eastAsia="pl-PL"/>
              </w:rPr>
              <w:tab/>
            </w:r>
            <w:r w:rsidR="004B5762" w:rsidRPr="00FB3512">
              <w:rPr>
                <w:rStyle w:val="Hipercze"/>
                <w:rFonts w:ascii="Arial" w:hAnsi="Arial" w:cs="Arial"/>
                <w:b/>
                <w:noProof/>
              </w:rPr>
              <w:t>Angażowanie personelu projektu</w:t>
            </w:r>
            <w:r w:rsidR="004B5762">
              <w:rPr>
                <w:noProof/>
                <w:webHidden/>
              </w:rPr>
              <w:tab/>
            </w:r>
            <w:r w:rsidR="000F4E79">
              <w:rPr>
                <w:noProof/>
                <w:webHidden/>
              </w:rPr>
              <w:fldChar w:fldCharType="begin"/>
            </w:r>
            <w:r w:rsidR="004B5762">
              <w:rPr>
                <w:noProof/>
                <w:webHidden/>
              </w:rPr>
              <w:instrText xml:space="preserve"> PAGEREF _Toc511970497 \h </w:instrText>
            </w:r>
            <w:r w:rsidR="000F4E79">
              <w:rPr>
                <w:noProof/>
                <w:webHidden/>
              </w:rPr>
            </w:r>
            <w:r w:rsidR="000F4E79">
              <w:rPr>
                <w:noProof/>
                <w:webHidden/>
              </w:rPr>
              <w:fldChar w:fldCharType="separate"/>
            </w:r>
            <w:r w:rsidR="004B5762">
              <w:rPr>
                <w:noProof/>
                <w:webHidden/>
              </w:rPr>
              <w:t>35</w:t>
            </w:r>
            <w:r w:rsidR="000F4E79">
              <w:rPr>
                <w:noProof/>
                <w:webHidden/>
              </w:rPr>
              <w:fldChar w:fldCharType="end"/>
            </w:r>
          </w:hyperlink>
        </w:p>
        <w:p w:rsidR="004B5762" w:rsidRDefault="00E3517B">
          <w:pPr>
            <w:pStyle w:val="Spistreci1"/>
            <w:rPr>
              <w:rFonts w:eastAsiaTheme="minorEastAsia"/>
              <w:noProof/>
              <w:lang w:eastAsia="pl-PL"/>
            </w:rPr>
          </w:pPr>
          <w:hyperlink w:anchor="_Toc511970498" w:history="1">
            <w:r w:rsidR="004B5762" w:rsidRPr="00FB3512">
              <w:rPr>
                <w:rStyle w:val="Hipercze"/>
                <w:rFonts w:ascii="Arial" w:hAnsi="Arial" w:cs="Arial"/>
                <w:b/>
                <w:noProof/>
              </w:rPr>
              <w:t>4.</w:t>
            </w:r>
            <w:r w:rsidR="004B5762">
              <w:rPr>
                <w:rFonts w:eastAsiaTheme="minorEastAsia"/>
                <w:noProof/>
                <w:lang w:eastAsia="pl-PL"/>
              </w:rPr>
              <w:tab/>
            </w:r>
            <w:r w:rsidR="004B5762" w:rsidRPr="00FB3512">
              <w:rPr>
                <w:rStyle w:val="Hipercze"/>
                <w:rFonts w:ascii="Arial" w:hAnsi="Arial" w:cs="Arial"/>
                <w:b/>
                <w:noProof/>
              </w:rPr>
              <w:t>Pomoc de minimis</w:t>
            </w:r>
            <w:r w:rsidR="004B5762">
              <w:rPr>
                <w:noProof/>
                <w:webHidden/>
              </w:rPr>
              <w:tab/>
            </w:r>
            <w:r w:rsidR="000F4E79">
              <w:rPr>
                <w:noProof/>
                <w:webHidden/>
              </w:rPr>
              <w:fldChar w:fldCharType="begin"/>
            </w:r>
            <w:r w:rsidR="004B5762">
              <w:rPr>
                <w:noProof/>
                <w:webHidden/>
              </w:rPr>
              <w:instrText xml:space="preserve"> PAGEREF _Toc511970498 \h </w:instrText>
            </w:r>
            <w:r w:rsidR="000F4E79">
              <w:rPr>
                <w:noProof/>
                <w:webHidden/>
              </w:rPr>
            </w:r>
            <w:r w:rsidR="000F4E79">
              <w:rPr>
                <w:noProof/>
                <w:webHidden/>
              </w:rPr>
              <w:fldChar w:fldCharType="separate"/>
            </w:r>
            <w:r w:rsidR="004B5762">
              <w:rPr>
                <w:noProof/>
                <w:webHidden/>
              </w:rPr>
              <w:t>37</w:t>
            </w:r>
            <w:r w:rsidR="000F4E79">
              <w:rPr>
                <w:noProof/>
                <w:webHidden/>
              </w:rPr>
              <w:fldChar w:fldCharType="end"/>
            </w:r>
          </w:hyperlink>
        </w:p>
        <w:p w:rsidR="004B5762" w:rsidRDefault="00E3517B">
          <w:pPr>
            <w:pStyle w:val="Spistreci1"/>
            <w:rPr>
              <w:rFonts w:eastAsiaTheme="minorEastAsia"/>
              <w:noProof/>
              <w:lang w:eastAsia="pl-PL"/>
            </w:rPr>
          </w:pPr>
          <w:hyperlink w:anchor="_Toc511970499" w:history="1">
            <w:r w:rsidR="004B5762" w:rsidRPr="00FB3512">
              <w:rPr>
                <w:rStyle w:val="Hipercze"/>
                <w:rFonts w:ascii="Arial" w:hAnsi="Arial" w:cs="Arial"/>
                <w:b/>
                <w:noProof/>
              </w:rPr>
              <w:t>5.</w:t>
            </w:r>
            <w:r w:rsidR="004B5762">
              <w:rPr>
                <w:rFonts w:eastAsiaTheme="minorEastAsia"/>
                <w:noProof/>
                <w:lang w:eastAsia="pl-PL"/>
              </w:rPr>
              <w:tab/>
            </w:r>
            <w:r w:rsidR="004B5762" w:rsidRPr="00FB3512">
              <w:rPr>
                <w:rStyle w:val="Hipercze"/>
                <w:rFonts w:ascii="Arial" w:hAnsi="Arial" w:cs="Arial"/>
                <w:b/>
                <w:noProof/>
              </w:rPr>
              <w:t>Projekty partnerskie</w:t>
            </w:r>
            <w:r w:rsidR="004B5762">
              <w:rPr>
                <w:noProof/>
                <w:webHidden/>
              </w:rPr>
              <w:tab/>
            </w:r>
            <w:r w:rsidR="000F4E79">
              <w:rPr>
                <w:noProof/>
                <w:webHidden/>
              </w:rPr>
              <w:fldChar w:fldCharType="begin"/>
            </w:r>
            <w:r w:rsidR="004B5762">
              <w:rPr>
                <w:noProof/>
                <w:webHidden/>
              </w:rPr>
              <w:instrText xml:space="preserve"> PAGEREF _Toc511970499 \h </w:instrText>
            </w:r>
            <w:r w:rsidR="000F4E79">
              <w:rPr>
                <w:noProof/>
                <w:webHidden/>
              </w:rPr>
            </w:r>
            <w:r w:rsidR="000F4E79">
              <w:rPr>
                <w:noProof/>
                <w:webHidden/>
              </w:rPr>
              <w:fldChar w:fldCharType="separate"/>
            </w:r>
            <w:r w:rsidR="004B5762">
              <w:rPr>
                <w:noProof/>
                <w:webHidden/>
              </w:rPr>
              <w:t>39</w:t>
            </w:r>
            <w:r w:rsidR="000F4E79">
              <w:rPr>
                <w:noProof/>
                <w:webHidden/>
              </w:rPr>
              <w:fldChar w:fldCharType="end"/>
            </w:r>
          </w:hyperlink>
        </w:p>
        <w:p w:rsidR="004B5762" w:rsidRDefault="00E3517B">
          <w:pPr>
            <w:pStyle w:val="Spistreci1"/>
            <w:rPr>
              <w:rFonts w:eastAsiaTheme="minorEastAsia"/>
              <w:noProof/>
              <w:lang w:eastAsia="pl-PL"/>
            </w:rPr>
          </w:pPr>
          <w:hyperlink w:anchor="_Toc511970500" w:history="1">
            <w:r w:rsidR="004B5762" w:rsidRPr="00FB3512">
              <w:rPr>
                <w:rStyle w:val="Hipercze"/>
                <w:rFonts w:ascii="Arial" w:hAnsi="Arial" w:cs="Arial"/>
                <w:b/>
                <w:noProof/>
              </w:rPr>
              <w:t>6.</w:t>
            </w:r>
            <w:r w:rsidR="004B5762">
              <w:rPr>
                <w:rFonts w:eastAsiaTheme="minorEastAsia"/>
                <w:noProof/>
                <w:lang w:eastAsia="pl-PL"/>
              </w:rPr>
              <w:tab/>
            </w:r>
            <w:r w:rsidR="004B5762" w:rsidRPr="00FB3512">
              <w:rPr>
                <w:rStyle w:val="Hipercze"/>
                <w:rFonts w:ascii="Arial" w:hAnsi="Arial" w:cs="Arial"/>
                <w:b/>
                <w:noProof/>
              </w:rPr>
              <w:t>Procedura składania wniosku</w:t>
            </w:r>
            <w:r w:rsidR="004B5762">
              <w:rPr>
                <w:noProof/>
                <w:webHidden/>
              </w:rPr>
              <w:tab/>
            </w:r>
            <w:r w:rsidR="000F4E79">
              <w:rPr>
                <w:noProof/>
                <w:webHidden/>
              </w:rPr>
              <w:fldChar w:fldCharType="begin"/>
            </w:r>
            <w:r w:rsidR="004B5762">
              <w:rPr>
                <w:noProof/>
                <w:webHidden/>
              </w:rPr>
              <w:instrText xml:space="preserve"> PAGEREF _Toc511970500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E3517B">
          <w:pPr>
            <w:pStyle w:val="Spistreci1"/>
            <w:rPr>
              <w:rFonts w:eastAsiaTheme="minorEastAsia"/>
              <w:noProof/>
              <w:lang w:eastAsia="pl-PL"/>
            </w:rPr>
          </w:pPr>
          <w:hyperlink w:anchor="_Toc511970501" w:history="1">
            <w:r w:rsidR="004B5762" w:rsidRPr="00FB3512">
              <w:rPr>
                <w:rStyle w:val="Hipercze"/>
                <w:rFonts w:ascii="Arial" w:hAnsi="Arial" w:cs="Arial"/>
                <w:b/>
                <w:noProof/>
              </w:rPr>
              <w:t>6.1.</w:t>
            </w:r>
            <w:r w:rsidR="004B5762">
              <w:rPr>
                <w:rFonts w:eastAsiaTheme="minorEastAsia"/>
                <w:noProof/>
                <w:lang w:eastAsia="pl-PL"/>
              </w:rPr>
              <w:tab/>
            </w:r>
            <w:r w:rsidR="004B5762" w:rsidRPr="00FB3512">
              <w:rPr>
                <w:rStyle w:val="Hipercze"/>
                <w:rFonts w:ascii="Arial" w:hAnsi="Arial" w:cs="Arial"/>
                <w:b/>
                <w:noProof/>
              </w:rPr>
              <w:t>Przygotowanie wniosku o dofinansowanie</w:t>
            </w:r>
            <w:r w:rsidR="004B5762">
              <w:rPr>
                <w:noProof/>
                <w:webHidden/>
              </w:rPr>
              <w:tab/>
            </w:r>
            <w:r w:rsidR="000F4E79">
              <w:rPr>
                <w:noProof/>
                <w:webHidden/>
              </w:rPr>
              <w:fldChar w:fldCharType="begin"/>
            </w:r>
            <w:r w:rsidR="004B5762">
              <w:rPr>
                <w:noProof/>
                <w:webHidden/>
              </w:rPr>
              <w:instrText xml:space="preserve"> PAGEREF _Toc511970501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E3517B">
          <w:pPr>
            <w:pStyle w:val="Spistreci1"/>
            <w:rPr>
              <w:rFonts w:eastAsiaTheme="minorEastAsia"/>
              <w:noProof/>
              <w:lang w:eastAsia="pl-PL"/>
            </w:rPr>
          </w:pPr>
          <w:hyperlink w:anchor="_Toc511970502" w:history="1">
            <w:r w:rsidR="004B5762" w:rsidRPr="00FB3512">
              <w:rPr>
                <w:rStyle w:val="Hipercze"/>
                <w:rFonts w:ascii="Arial" w:hAnsi="Arial" w:cs="Arial"/>
                <w:b/>
                <w:noProof/>
              </w:rPr>
              <w:t>6.2.</w:t>
            </w:r>
            <w:r w:rsidR="004B5762">
              <w:rPr>
                <w:rFonts w:eastAsiaTheme="minorEastAsia"/>
                <w:noProof/>
                <w:lang w:eastAsia="pl-PL"/>
              </w:rPr>
              <w:tab/>
            </w:r>
            <w:r w:rsidR="004B5762" w:rsidRPr="00FB3512">
              <w:rPr>
                <w:rStyle w:val="Hipercze"/>
                <w:rFonts w:ascii="Arial" w:hAnsi="Arial" w:cs="Arial"/>
                <w:b/>
                <w:noProof/>
              </w:rPr>
              <w:t>Miejsce i termin składania wniosków</w:t>
            </w:r>
            <w:r w:rsidR="004B5762">
              <w:rPr>
                <w:noProof/>
                <w:webHidden/>
              </w:rPr>
              <w:tab/>
            </w:r>
            <w:r w:rsidR="000F4E79">
              <w:rPr>
                <w:noProof/>
                <w:webHidden/>
              </w:rPr>
              <w:fldChar w:fldCharType="begin"/>
            </w:r>
            <w:r w:rsidR="004B5762">
              <w:rPr>
                <w:noProof/>
                <w:webHidden/>
              </w:rPr>
              <w:instrText xml:space="preserve"> PAGEREF _Toc511970502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E3517B">
          <w:pPr>
            <w:pStyle w:val="Spistreci1"/>
            <w:rPr>
              <w:rFonts w:eastAsiaTheme="minorEastAsia"/>
              <w:noProof/>
              <w:lang w:eastAsia="pl-PL"/>
            </w:rPr>
          </w:pPr>
          <w:hyperlink w:anchor="_Toc511970503" w:history="1">
            <w:r w:rsidR="004B5762" w:rsidRPr="00FB3512">
              <w:rPr>
                <w:rStyle w:val="Hipercze"/>
                <w:rFonts w:ascii="Arial" w:hAnsi="Arial" w:cs="Arial"/>
                <w:b/>
                <w:noProof/>
              </w:rPr>
              <w:t>7.</w:t>
            </w:r>
            <w:r w:rsidR="004B5762">
              <w:rPr>
                <w:rFonts w:eastAsiaTheme="minorEastAsia"/>
                <w:noProof/>
                <w:lang w:eastAsia="pl-PL"/>
              </w:rPr>
              <w:tab/>
            </w:r>
            <w:r w:rsidR="004B5762" w:rsidRPr="00FB3512">
              <w:rPr>
                <w:rStyle w:val="Hipercze"/>
                <w:rFonts w:ascii="Arial" w:hAnsi="Arial" w:cs="Arial"/>
                <w:b/>
                <w:noProof/>
              </w:rPr>
              <w:t>Tryb wyboru projektów i etapy organizacji konkursu</w:t>
            </w:r>
            <w:r w:rsidR="004B5762">
              <w:rPr>
                <w:noProof/>
                <w:webHidden/>
              </w:rPr>
              <w:tab/>
            </w:r>
            <w:r w:rsidR="000F4E79">
              <w:rPr>
                <w:noProof/>
                <w:webHidden/>
              </w:rPr>
              <w:fldChar w:fldCharType="begin"/>
            </w:r>
            <w:r w:rsidR="004B5762">
              <w:rPr>
                <w:noProof/>
                <w:webHidden/>
              </w:rPr>
              <w:instrText xml:space="preserve"> PAGEREF _Toc511970503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E3517B">
          <w:pPr>
            <w:pStyle w:val="Spistreci1"/>
            <w:rPr>
              <w:rFonts w:eastAsiaTheme="minorEastAsia"/>
              <w:noProof/>
              <w:lang w:eastAsia="pl-PL"/>
            </w:rPr>
          </w:pPr>
          <w:hyperlink w:anchor="_Toc511970504" w:history="1">
            <w:r w:rsidR="004B5762" w:rsidRPr="00FB3512">
              <w:rPr>
                <w:rStyle w:val="Hipercze"/>
                <w:rFonts w:ascii="Arial" w:hAnsi="Arial" w:cs="Arial"/>
                <w:b/>
                <w:noProof/>
              </w:rPr>
              <w:t>7.1</w:t>
            </w:r>
            <w:r w:rsidR="004B5762">
              <w:rPr>
                <w:rFonts w:eastAsiaTheme="minorEastAsia"/>
                <w:noProof/>
                <w:lang w:eastAsia="pl-PL"/>
              </w:rPr>
              <w:tab/>
            </w:r>
            <w:r w:rsidR="004B5762" w:rsidRPr="00FB3512">
              <w:rPr>
                <w:rStyle w:val="Hipercze"/>
                <w:rFonts w:ascii="Arial" w:hAnsi="Arial" w:cs="Arial"/>
                <w:b/>
                <w:noProof/>
              </w:rPr>
              <w:t>Kryteria wyboru projektów</w:t>
            </w:r>
            <w:r w:rsidR="004B5762">
              <w:rPr>
                <w:noProof/>
                <w:webHidden/>
              </w:rPr>
              <w:tab/>
            </w:r>
            <w:r w:rsidR="000F4E79">
              <w:rPr>
                <w:noProof/>
                <w:webHidden/>
              </w:rPr>
              <w:fldChar w:fldCharType="begin"/>
            </w:r>
            <w:r w:rsidR="004B5762">
              <w:rPr>
                <w:noProof/>
                <w:webHidden/>
              </w:rPr>
              <w:instrText xml:space="preserve"> PAGEREF _Toc511970504 \h </w:instrText>
            </w:r>
            <w:r w:rsidR="000F4E79">
              <w:rPr>
                <w:noProof/>
                <w:webHidden/>
              </w:rPr>
            </w:r>
            <w:r w:rsidR="000F4E79">
              <w:rPr>
                <w:noProof/>
                <w:webHidden/>
              </w:rPr>
              <w:fldChar w:fldCharType="separate"/>
            </w:r>
            <w:r w:rsidR="004B5762">
              <w:rPr>
                <w:noProof/>
                <w:webHidden/>
              </w:rPr>
              <w:t>44</w:t>
            </w:r>
            <w:r w:rsidR="000F4E79">
              <w:rPr>
                <w:noProof/>
                <w:webHidden/>
              </w:rPr>
              <w:fldChar w:fldCharType="end"/>
            </w:r>
          </w:hyperlink>
        </w:p>
        <w:p w:rsidR="004B5762" w:rsidRDefault="00E3517B">
          <w:pPr>
            <w:pStyle w:val="Spistreci1"/>
            <w:rPr>
              <w:rFonts w:eastAsiaTheme="minorEastAsia"/>
              <w:noProof/>
              <w:lang w:eastAsia="pl-PL"/>
            </w:rPr>
          </w:pPr>
          <w:hyperlink w:anchor="_Toc511970505" w:history="1">
            <w:r w:rsidR="004B5762" w:rsidRPr="00FB3512">
              <w:rPr>
                <w:rStyle w:val="Hipercze"/>
                <w:rFonts w:ascii="Arial" w:hAnsi="Arial" w:cs="Arial"/>
                <w:b/>
                <w:noProof/>
              </w:rPr>
              <w:t>7.2.</w:t>
            </w:r>
            <w:r w:rsidR="004B5762">
              <w:rPr>
                <w:rFonts w:eastAsiaTheme="minorEastAsia"/>
                <w:noProof/>
                <w:lang w:eastAsia="pl-PL"/>
              </w:rPr>
              <w:tab/>
            </w:r>
            <w:r w:rsidR="004B5762" w:rsidRPr="00FB3512">
              <w:rPr>
                <w:rStyle w:val="Hipercze"/>
                <w:rFonts w:ascii="Arial" w:hAnsi="Arial" w:cs="Arial"/>
                <w:b/>
                <w:noProof/>
              </w:rPr>
              <w:t>Etap oceny formalno-merytorycznej</w:t>
            </w:r>
            <w:r w:rsidR="004B5762">
              <w:rPr>
                <w:noProof/>
                <w:webHidden/>
              </w:rPr>
              <w:tab/>
            </w:r>
            <w:r w:rsidR="000F4E79">
              <w:rPr>
                <w:noProof/>
                <w:webHidden/>
              </w:rPr>
              <w:fldChar w:fldCharType="begin"/>
            </w:r>
            <w:r w:rsidR="004B5762">
              <w:rPr>
                <w:noProof/>
                <w:webHidden/>
              </w:rPr>
              <w:instrText xml:space="preserve"> PAGEREF _Toc511970505 \h </w:instrText>
            </w:r>
            <w:r w:rsidR="000F4E79">
              <w:rPr>
                <w:noProof/>
                <w:webHidden/>
              </w:rPr>
            </w:r>
            <w:r w:rsidR="000F4E79">
              <w:rPr>
                <w:noProof/>
                <w:webHidden/>
              </w:rPr>
              <w:fldChar w:fldCharType="separate"/>
            </w:r>
            <w:r w:rsidR="004B5762">
              <w:rPr>
                <w:noProof/>
                <w:webHidden/>
              </w:rPr>
              <w:t>57</w:t>
            </w:r>
            <w:r w:rsidR="000F4E79">
              <w:rPr>
                <w:noProof/>
                <w:webHidden/>
              </w:rPr>
              <w:fldChar w:fldCharType="end"/>
            </w:r>
          </w:hyperlink>
        </w:p>
        <w:p w:rsidR="004B5762" w:rsidRDefault="00E3517B">
          <w:pPr>
            <w:pStyle w:val="Spistreci1"/>
            <w:rPr>
              <w:rFonts w:eastAsiaTheme="minorEastAsia"/>
              <w:noProof/>
              <w:lang w:eastAsia="pl-PL"/>
            </w:rPr>
          </w:pPr>
          <w:hyperlink w:anchor="_Toc511970506" w:history="1">
            <w:r w:rsidR="004B5762" w:rsidRPr="00FB3512">
              <w:rPr>
                <w:rStyle w:val="Hipercze"/>
                <w:rFonts w:ascii="Arial" w:hAnsi="Arial" w:cs="Arial"/>
                <w:b/>
                <w:noProof/>
              </w:rPr>
              <w:t>7.3.</w:t>
            </w:r>
            <w:r w:rsidR="004B5762">
              <w:rPr>
                <w:rFonts w:eastAsiaTheme="minorEastAsia"/>
                <w:noProof/>
                <w:lang w:eastAsia="pl-PL"/>
              </w:rPr>
              <w:tab/>
            </w:r>
            <w:r w:rsidR="004B5762" w:rsidRPr="00FB3512">
              <w:rPr>
                <w:rStyle w:val="Hipercze"/>
                <w:rFonts w:ascii="Arial" w:hAnsi="Arial" w:cs="Arial"/>
                <w:b/>
                <w:noProof/>
              </w:rPr>
              <w:t>Analiza kart oceny i obliczanie liczby przyznanych punktów</w:t>
            </w:r>
            <w:r w:rsidR="004B5762">
              <w:rPr>
                <w:noProof/>
                <w:webHidden/>
              </w:rPr>
              <w:tab/>
            </w:r>
            <w:r w:rsidR="000F4E79">
              <w:rPr>
                <w:noProof/>
                <w:webHidden/>
              </w:rPr>
              <w:fldChar w:fldCharType="begin"/>
            </w:r>
            <w:r w:rsidR="004B5762">
              <w:rPr>
                <w:noProof/>
                <w:webHidden/>
              </w:rPr>
              <w:instrText xml:space="preserve"> PAGEREF _Toc511970506 \h </w:instrText>
            </w:r>
            <w:r w:rsidR="000F4E79">
              <w:rPr>
                <w:noProof/>
                <w:webHidden/>
              </w:rPr>
            </w:r>
            <w:r w:rsidR="000F4E79">
              <w:rPr>
                <w:noProof/>
                <w:webHidden/>
              </w:rPr>
              <w:fldChar w:fldCharType="separate"/>
            </w:r>
            <w:r w:rsidR="004B5762">
              <w:rPr>
                <w:noProof/>
                <w:webHidden/>
              </w:rPr>
              <w:t>58</w:t>
            </w:r>
            <w:r w:rsidR="000F4E79">
              <w:rPr>
                <w:noProof/>
                <w:webHidden/>
              </w:rPr>
              <w:fldChar w:fldCharType="end"/>
            </w:r>
          </w:hyperlink>
        </w:p>
        <w:p w:rsidR="004B5762" w:rsidRDefault="00E3517B">
          <w:pPr>
            <w:pStyle w:val="Spistreci1"/>
            <w:rPr>
              <w:rFonts w:eastAsiaTheme="minorEastAsia"/>
              <w:noProof/>
              <w:lang w:eastAsia="pl-PL"/>
            </w:rPr>
          </w:pPr>
          <w:hyperlink w:anchor="_Toc511970507" w:history="1">
            <w:r w:rsidR="004B5762" w:rsidRPr="00FB3512">
              <w:rPr>
                <w:rStyle w:val="Hipercze"/>
                <w:rFonts w:ascii="Arial" w:hAnsi="Arial" w:cs="Arial"/>
                <w:b/>
                <w:noProof/>
              </w:rPr>
              <w:t>7.4.</w:t>
            </w:r>
            <w:r w:rsidR="004B5762">
              <w:rPr>
                <w:rFonts w:eastAsiaTheme="minorEastAsia"/>
                <w:noProof/>
                <w:lang w:eastAsia="pl-PL"/>
              </w:rPr>
              <w:tab/>
            </w:r>
            <w:r w:rsidR="004B5762" w:rsidRPr="00FB3512">
              <w:rPr>
                <w:rStyle w:val="Hipercze"/>
                <w:rFonts w:ascii="Arial" w:hAnsi="Arial" w:cs="Arial"/>
                <w:b/>
                <w:noProof/>
              </w:rPr>
              <w:t>Etap negocjacji</w:t>
            </w:r>
            <w:r w:rsidR="004B5762">
              <w:rPr>
                <w:noProof/>
                <w:webHidden/>
              </w:rPr>
              <w:tab/>
            </w:r>
            <w:r w:rsidR="000F4E79">
              <w:rPr>
                <w:noProof/>
                <w:webHidden/>
              </w:rPr>
              <w:fldChar w:fldCharType="begin"/>
            </w:r>
            <w:r w:rsidR="004B5762">
              <w:rPr>
                <w:noProof/>
                <w:webHidden/>
              </w:rPr>
              <w:instrText xml:space="preserve"> PAGEREF _Toc511970507 \h </w:instrText>
            </w:r>
            <w:r w:rsidR="000F4E79">
              <w:rPr>
                <w:noProof/>
                <w:webHidden/>
              </w:rPr>
            </w:r>
            <w:r w:rsidR="000F4E79">
              <w:rPr>
                <w:noProof/>
                <w:webHidden/>
              </w:rPr>
              <w:fldChar w:fldCharType="separate"/>
            </w:r>
            <w:r w:rsidR="004B5762">
              <w:rPr>
                <w:noProof/>
                <w:webHidden/>
              </w:rPr>
              <w:t>59</w:t>
            </w:r>
            <w:r w:rsidR="000F4E79">
              <w:rPr>
                <w:noProof/>
                <w:webHidden/>
              </w:rPr>
              <w:fldChar w:fldCharType="end"/>
            </w:r>
          </w:hyperlink>
        </w:p>
        <w:p w:rsidR="004B5762" w:rsidRDefault="00E3517B">
          <w:pPr>
            <w:pStyle w:val="Spistreci1"/>
            <w:rPr>
              <w:rFonts w:eastAsiaTheme="minorEastAsia"/>
              <w:noProof/>
              <w:lang w:eastAsia="pl-PL"/>
            </w:rPr>
          </w:pPr>
          <w:hyperlink w:anchor="_Toc511970508" w:history="1">
            <w:r w:rsidR="004B5762" w:rsidRPr="00FB3512">
              <w:rPr>
                <w:rStyle w:val="Hipercze"/>
                <w:rFonts w:ascii="Arial" w:hAnsi="Arial" w:cs="Arial"/>
                <w:b/>
                <w:noProof/>
              </w:rPr>
              <w:t>7.5.</w:t>
            </w:r>
            <w:r w:rsidR="004B5762">
              <w:rPr>
                <w:rFonts w:eastAsiaTheme="minorEastAsia"/>
                <w:noProof/>
                <w:lang w:eastAsia="pl-PL"/>
              </w:rPr>
              <w:tab/>
            </w:r>
            <w:r w:rsidR="004B5762" w:rsidRPr="00FB3512">
              <w:rPr>
                <w:rStyle w:val="Hipercze"/>
                <w:rFonts w:ascii="Arial" w:hAnsi="Arial" w:cs="Arial"/>
                <w:b/>
                <w:noProof/>
              </w:rPr>
              <w:t>Wyniki konkursu/ Zakończenie oceny i rozstrzygnięcie konkursu</w:t>
            </w:r>
            <w:r w:rsidR="004B5762">
              <w:rPr>
                <w:noProof/>
                <w:webHidden/>
              </w:rPr>
              <w:tab/>
            </w:r>
            <w:r w:rsidR="000F4E79">
              <w:rPr>
                <w:noProof/>
                <w:webHidden/>
              </w:rPr>
              <w:fldChar w:fldCharType="begin"/>
            </w:r>
            <w:r w:rsidR="004B5762">
              <w:rPr>
                <w:noProof/>
                <w:webHidden/>
              </w:rPr>
              <w:instrText xml:space="preserve"> PAGEREF _Toc511970508 \h </w:instrText>
            </w:r>
            <w:r w:rsidR="000F4E79">
              <w:rPr>
                <w:noProof/>
                <w:webHidden/>
              </w:rPr>
            </w:r>
            <w:r w:rsidR="000F4E79">
              <w:rPr>
                <w:noProof/>
                <w:webHidden/>
              </w:rPr>
              <w:fldChar w:fldCharType="separate"/>
            </w:r>
            <w:r w:rsidR="004B5762">
              <w:rPr>
                <w:noProof/>
                <w:webHidden/>
              </w:rPr>
              <w:t>60</w:t>
            </w:r>
            <w:r w:rsidR="000F4E79">
              <w:rPr>
                <w:noProof/>
                <w:webHidden/>
              </w:rPr>
              <w:fldChar w:fldCharType="end"/>
            </w:r>
          </w:hyperlink>
        </w:p>
        <w:p w:rsidR="004B5762" w:rsidRDefault="00E3517B">
          <w:pPr>
            <w:pStyle w:val="Spistreci1"/>
            <w:rPr>
              <w:rFonts w:eastAsiaTheme="minorEastAsia"/>
              <w:noProof/>
              <w:lang w:eastAsia="pl-PL"/>
            </w:rPr>
          </w:pPr>
          <w:hyperlink w:anchor="_Toc511970509" w:history="1">
            <w:r w:rsidR="004B5762" w:rsidRPr="00FB3512">
              <w:rPr>
                <w:rStyle w:val="Hipercze"/>
                <w:rFonts w:ascii="Arial" w:hAnsi="Arial" w:cs="Arial"/>
                <w:b/>
                <w:noProof/>
              </w:rPr>
              <w:t>8.</w:t>
            </w:r>
            <w:r w:rsidR="004B5762">
              <w:rPr>
                <w:rFonts w:eastAsiaTheme="minorEastAsia"/>
                <w:noProof/>
                <w:lang w:eastAsia="pl-PL"/>
              </w:rPr>
              <w:tab/>
            </w:r>
            <w:r w:rsidR="004B5762" w:rsidRPr="00FB3512">
              <w:rPr>
                <w:rStyle w:val="Hipercze"/>
                <w:rFonts w:ascii="Arial" w:hAnsi="Arial" w:cs="Arial"/>
                <w:b/>
                <w:noProof/>
              </w:rPr>
              <w:t>Środki odwoławcze w przypadku negatywnej oceny</w:t>
            </w:r>
            <w:r w:rsidR="004B5762">
              <w:rPr>
                <w:noProof/>
                <w:webHidden/>
              </w:rPr>
              <w:tab/>
            </w:r>
            <w:r w:rsidR="000F4E79">
              <w:rPr>
                <w:noProof/>
                <w:webHidden/>
              </w:rPr>
              <w:fldChar w:fldCharType="begin"/>
            </w:r>
            <w:r w:rsidR="004B5762">
              <w:rPr>
                <w:noProof/>
                <w:webHidden/>
              </w:rPr>
              <w:instrText xml:space="preserve"> PAGEREF _Toc511970509 \h </w:instrText>
            </w:r>
            <w:r w:rsidR="000F4E79">
              <w:rPr>
                <w:noProof/>
                <w:webHidden/>
              </w:rPr>
            </w:r>
            <w:r w:rsidR="000F4E79">
              <w:rPr>
                <w:noProof/>
                <w:webHidden/>
              </w:rPr>
              <w:fldChar w:fldCharType="separate"/>
            </w:r>
            <w:r w:rsidR="004B5762">
              <w:rPr>
                <w:noProof/>
                <w:webHidden/>
              </w:rPr>
              <w:t>61</w:t>
            </w:r>
            <w:r w:rsidR="000F4E79">
              <w:rPr>
                <w:noProof/>
                <w:webHidden/>
              </w:rPr>
              <w:fldChar w:fldCharType="end"/>
            </w:r>
          </w:hyperlink>
        </w:p>
        <w:p w:rsidR="004B5762" w:rsidRDefault="00E3517B">
          <w:pPr>
            <w:pStyle w:val="Spistreci1"/>
            <w:rPr>
              <w:rFonts w:eastAsiaTheme="minorEastAsia"/>
              <w:noProof/>
              <w:lang w:eastAsia="pl-PL"/>
            </w:rPr>
          </w:pPr>
          <w:hyperlink w:anchor="_Toc511970510" w:history="1">
            <w:r w:rsidR="004B5762" w:rsidRPr="00FB3512">
              <w:rPr>
                <w:rStyle w:val="Hipercze"/>
                <w:rFonts w:ascii="Arial" w:hAnsi="Arial" w:cs="Arial"/>
                <w:b/>
                <w:noProof/>
              </w:rPr>
              <w:t>8.1.</w:t>
            </w:r>
            <w:r w:rsidR="004B5762">
              <w:rPr>
                <w:rFonts w:eastAsiaTheme="minorEastAsia"/>
                <w:noProof/>
                <w:lang w:eastAsia="pl-PL"/>
              </w:rPr>
              <w:tab/>
            </w:r>
            <w:r w:rsidR="004B5762" w:rsidRPr="00FB3512">
              <w:rPr>
                <w:rStyle w:val="Hipercze"/>
                <w:rFonts w:ascii="Arial" w:hAnsi="Arial" w:cs="Arial"/>
                <w:b/>
                <w:noProof/>
              </w:rPr>
              <w:t>Protest do IP</w:t>
            </w:r>
            <w:r w:rsidR="004B5762">
              <w:rPr>
                <w:noProof/>
                <w:webHidden/>
              </w:rPr>
              <w:tab/>
            </w:r>
            <w:r w:rsidR="000F4E79">
              <w:rPr>
                <w:noProof/>
                <w:webHidden/>
              </w:rPr>
              <w:fldChar w:fldCharType="begin"/>
            </w:r>
            <w:r w:rsidR="004B5762">
              <w:rPr>
                <w:noProof/>
                <w:webHidden/>
              </w:rPr>
              <w:instrText xml:space="preserve"> PAGEREF _Toc511970510 \h </w:instrText>
            </w:r>
            <w:r w:rsidR="000F4E79">
              <w:rPr>
                <w:noProof/>
                <w:webHidden/>
              </w:rPr>
            </w:r>
            <w:r w:rsidR="000F4E79">
              <w:rPr>
                <w:noProof/>
                <w:webHidden/>
              </w:rPr>
              <w:fldChar w:fldCharType="separate"/>
            </w:r>
            <w:r w:rsidR="004B5762">
              <w:rPr>
                <w:noProof/>
                <w:webHidden/>
              </w:rPr>
              <w:t>62</w:t>
            </w:r>
            <w:r w:rsidR="000F4E79">
              <w:rPr>
                <w:noProof/>
                <w:webHidden/>
              </w:rPr>
              <w:fldChar w:fldCharType="end"/>
            </w:r>
          </w:hyperlink>
        </w:p>
        <w:p w:rsidR="004B5762" w:rsidRDefault="00E3517B">
          <w:pPr>
            <w:pStyle w:val="Spistreci1"/>
            <w:rPr>
              <w:rFonts w:eastAsiaTheme="minorEastAsia"/>
              <w:noProof/>
              <w:lang w:eastAsia="pl-PL"/>
            </w:rPr>
          </w:pPr>
          <w:hyperlink w:anchor="_Toc511970511" w:history="1">
            <w:r w:rsidR="004B5762" w:rsidRPr="00FB3512">
              <w:rPr>
                <w:rStyle w:val="Hipercze"/>
                <w:rFonts w:ascii="Arial" w:hAnsi="Arial" w:cs="Arial"/>
                <w:b/>
                <w:noProof/>
              </w:rPr>
              <w:t>8.2.</w:t>
            </w:r>
            <w:r w:rsidR="004B5762">
              <w:rPr>
                <w:rFonts w:eastAsiaTheme="minorEastAsia"/>
                <w:noProof/>
                <w:lang w:eastAsia="pl-PL"/>
              </w:rPr>
              <w:tab/>
            </w:r>
            <w:r w:rsidR="004B5762" w:rsidRPr="00FB3512">
              <w:rPr>
                <w:rStyle w:val="Hipercze"/>
                <w:rFonts w:ascii="Arial" w:hAnsi="Arial" w:cs="Arial"/>
                <w:b/>
                <w:noProof/>
              </w:rPr>
              <w:t>Skarga do sądu administracyjnego</w:t>
            </w:r>
            <w:r w:rsidR="004B5762">
              <w:rPr>
                <w:noProof/>
                <w:webHidden/>
              </w:rPr>
              <w:tab/>
            </w:r>
            <w:r w:rsidR="000F4E79">
              <w:rPr>
                <w:noProof/>
                <w:webHidden/>
              </w:rPr>
              <w:fldChar w:fldCharType="begin"/>
            </w:r>
            <w:r w:rsidR="004B5762">
              <w:rPr>
                <w:noProof/>
                <w:webHidden/>
              </w:rPr>
              <w:instrText xml:space="preserve"> PAGEREF _Toc511970511 \h </w:instrText>
            </w:r>
            <w:r w:rsidR="000F4E79">
              <w:rPr>
                <w:noProof/>
                <w:webHidden/>
              </w:rPr>
            </w:r>
            <w:r w:rsidR="000F4E79">
              <w:rPr>
                <w:noProof/>
                <w:webHidden/>
              </w:rPr>
              <w:fldChar w:fldCharType="separate"/>
            </w:r>
            <w:r w:rsidR="004B5762">
              <w:rPr>
                <w:noProof/>
                <w:webHidden/>
              </w:rPr>
              <w:t>64</w:t>
            </w:r>
            <w:r w:rsidR="000F4E79">
              <w:rPr>
                <w:noProof/>
                <w:webHidden/>
              </w:rPr>
              <w:fldChar w:fldCharType="end"/>
            </w:r>
          </w:hyperlink>
        </w:p>
        <w:p w:rsidR="004B5762" w:rsidRDefault="00E3517B">
          <w:pPr>
            <w:pStyle w:val="Spistreci1"/>
            <w:rPr>
              <w:rFonts w:eastAsiaTheme="minorEastAsia"/>
              <w:noProof/>
              <w:lang w:eastAsia="pl-PL"/>
            </w:rPr>
          </w:pPr>
          <w:hyperlink w:anchor="_Toc511970512" w:history="1">
            <w:r w:rsidR="004B5762" w:rsidRPr="00FB3512">
              <w:rPr>
                <w:rStyle w:val="Hipercze"/>
                <w:rFonts w:ascii="Arial" w:hAnsi="Arial" w:cs="Arial"/>
                <w:b/>
                <w:noProof/>
              </w:rPr>
              <w:t>9.</w:t>
            </w:r>
            <w:r w:rsidR="004B5762">
              <w:rPr>
                <w:rFonts w:eastAsiaTheme="minorEastAsia"/>
                <w:noProof/>
                <w:lang w:eastAsia="pl-PL"/>
              </w:rPr>
              <w:tab/>
            </w:r>
            <w:r w:rsidR="004B5762" w:rsidRPr="00FB3512">
              <w:rPr>
                <w:rStyle w:val="Hipercze"/>
                <w:rFonts w:ascii="Arial" w:hAnsi="Arial" w:cs="Arial"/>
                <w:b/>
                <w:noProof/>
              </w:rPr>
              <w:t>Umowa o dofinansowanie</w:t>
            </w:r>
            <w:r w:rsidR="004B5762">
              <w:rPr>
                <w:noProof/>
                <w:webHidden/>
              </w:rPr>
              <w:tab/>
            </w:r>
            <w:r w:rsidR="000F4E79">
              <w:rPr>
                <w:noProof/>
                <w:webHidden/>
              </w:rPr>
              <w:fldChar w:fldCharType="begin"/>
            </w:r>
            <w:r w:rsidR="004B5762">
              <w:rPr>
                <w:noProof/>
                <w:webHidden/>
              </w:rPr>
              <w:instrText xml:space="preserve"> PAGEREF _Toc511970512 \h </w:instrText>
            </w:r>
            <w:r w:rsidR="000F4E79">
              <w:rPr>
                <w:noProof/>
                <w:webHidden/>
              </w:rPr>
            </w:r>
            <w:r w:rsidR="000F4E79">
              <w:rPr>
                <w:noProof/>
                <w:webHidden/>
              </w:rPr>
              <w:fldChar w:fldCharType="separate"/>
            </w:r>
            <w:r w:rsidR="004B5762">
              <w:rPr>
                <w:noProof/>
                <w:webHidden/>
              </w:rPr>
              <w:t>66</w:t>
            </w:r>
            <w:r w:rsidR="000F4E79">
              <w:rPr>
                <w:noProof/>
                <w:webHidden/>
              </w:rPr>
              <w:fldChar w:fldCharType="end"/>
            </w:r>
          </w:hyperlink>
        </w:p>
        <w:p w:rsidR="004B5762" w:rsidRDefault="00E3517B">
          <w:pPr>
            <w:pStyle w:val="Spistreci1"/>
            <w:rPr>
              <w:rFonts w:eastAsiaTheme="minorEastAsia"/>
              <w:noProof/>
              <w:lang w:eastAsia="pl-PL"/>
            </w:rPr>
          </w:pPr>
          <w:hyperlink w:anchor="_Toc511970513" w:history="1">
            <w:r w:rsidR="004B5762" w:rsidRPr="00FB3512">
              <w:rPr>
                <w:rStyle w:val="Hipercze"/>
                <w:rFonts w:ascii="Arial" w:hAnsi="Arial" w:cs="Arial"/>
                <w:b/>
                <w:noProof/>
              </w:rPr>
              <w:t xml:space="preserve">10. </w:t>
            </w:r>
            <w:r w:rsidR="004B5762">
              <w:rPr>
                <w:rFonts w:eastAsiaTheme="minorEastAsia"/>
                <w:noProof/>
                <w:lang w:eastAsia="pl-PL"/>
              </w:rPr>
              <w:tab/>
            </w:r>
            <w:r w:rsidR="004B5762" w:rsidRPr="00FB3512">
              <w:rPr>
                <w:rStyle w:val="Hipercze"/>
                <w:rFonts w:ascii="Arial" w:hAnsi="Arial" w:cs="Arial"/>
                <w:b/>
                <w:noProof/>
              </w:rPr>
              <w:t>Zabezpieczenie prawidłowej realizacji umowy</w:t>
            </w:r>
            <w:r w:rsidR="004B5762">
              <w:rPr>
                <w:noProof/>
                <w:webHidden/>
              </w:rPr>
              <w:tab/>
            </w:r>
            <w:r w:rsidR="000F4E79">
              <w:rPr>
                <w:noProof/>
                <w:webHidden/>
              </w:rPr>
              <w:fldChar w:fldCharType="begin"/>
            </w:r>
            <w:r w:rsidR="004B5762">
              <w:rPr>
                <w:noProof/>
                <w:webHidden/>
              </w:rPr>
              <w:instrText xml:space="preserve"> PAGEREF _Toc511970513 \h </w:instrText>
            </w:r>
            <w:r w:rsidR="000F4E79">
              <w:rPr>
                <w:noProof/>
                <w:webHidden/>
              </w:rPr>
            </w:r>
            <w:r w:rsidR="000F4E79">
              <w:rPr>
                <w:noProof/>
                <w:webHidden/>
              </w:rPr>
              <w:fldChar w:fldCharType="separate"/>
            </w:r>
            <w:r w:rsidR="004B5762">
              <w:rPr>
                <w:noProof/>
                <w:webHidden/>
              </w:rPr>
              <w:t>68</w:t>
            </w:r>
            <w:r w:rsidR="000F4E79">
              <w:rPr>
                <w:noProof/>
                <w:webHidden/>
              </w:rPr>
              <w:fldChar w:fldCharType="end"/>
            </w:r>
          </w:hyperlink>
        </w:p>
        <w:p w:rsidR="004B5762" w:rsidRDefault="00E3517B">
          <w:pPr>
            <w:pStyle w:val="Spistreci1"/>
            <w:rPr>
              <w:rFonts w:eastAsiaTheme="minorEastAsia"/>
              <w:noProof/>
              <w:lang w:eastAsia="pl-PL"/>
            </w:rPr>
          </w:pPr>
          <w:hyperlink w:anchor="_Toc511970514" w:history="1">
            <w:r w:rsidR="004B5762" w:rsidRPr="00FB3512">
              <w:rPr>
                <w:rStyle w:val="Hipercze"/>
                <w:rFonts w:ascii="Arial" w:hAnsi="Arial" w:cs="Arial"/>
                <w:b/>
                <w:noProof/>
              </w:rPr>
              <w:t>11.</w:t>
            </w:r>
            <w:r w:rsidR="004B5762">
              <w:rPr>
                <w:rFonts w:eastAsiaTheme="minorEastAsia"/>
                <w:noProof/>
                <w:lang w:eastAsia="pl-PL"/>
              </w:rPr>
              <w:tab/>
            </w:r>
            <w:r w:rsidR="004B5762" w:rsidRPr="00FB3512">
              <w:rPr>
                <w:rStyle w:val="Hipercze"/>
                <w:rFonts w:ascii="Arial" w:hAnsi="Arial" w:cs="Arial"/>
                <w:b/>
                <w:noProof/>
              </w:rPr>
              <w:t>Postanowienia końcowe</w:t>
            </w:r>
            <w:r w:rsidR="004B5762">
              <w:rPr>
                <w:noProof/>
                <w:webHidden/>
              </w:rPr>
              <w:tab/>
            </w:r>
            <w:r w:rsidR="000F4E79">
              <w:rPr>
                <w:noProof/>
                <w:webHidden/>
              </w:rPr>
              <w:fldChar w:fldCharType="begin"/>
            </w:r>
            <w:r w:rsidR="004B5762">
              <w:rPr>
                <w:noProof/>
                <w:webHidden/>
              </w:rPr>
              <w:instrText xml:space="preserve"> PAGEREF _Toc511970514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4B5762" w:rsidRDefault="00E3517B">
          <w:pPr>
            <w:pStyle w:val="Spistreci1"/>
            <w:rPr>
              <w:rFonts w:eastAsiaTheme="minorEastAsia"/>
              <w:noProof/>
              <w:lang w:eastAsia="pl-PL"/>
            </w:rPr>
          </w:pPr>
          <w:hyperlink w:anchor="_Toc511970515" w:history="1">
            <w:r w:rsidR="004B5762" w:rsidRPr="00FB3512">
              <w:rPr>
                <w:rStyle w:val="Hipercze"/>
                <w:rFonts w:ascii="Arial" w:hAnsi="Arial" w:cs="Arial"/>
                <w:b/>
                <w:noProof/>
              </w:rPr>
              <w:t>Spis</w:t>
            </w:r>
            <w:r w:rsidR="004B5762" w:rsidRPr="00FB3512">
              <w:rPr>
                <w:rStyle w:val="Hipercze"/>
                <w:rFonts w:ascii="Arial" w:hAnsi="Arial" w:cs="Arial"/>
                <w:noProof/>
              </w:rPr>
              <w:t xml:space="preserve"> </w:t>
            </w:r>
            <w:r w:rsidR="004B5762" w:rsidRPr="00FB3512">
              <w:rPr>
                <w:rStyle w:val="Hipercze"/>
                <w:rFonts w:ascii="Arial" w:hAnsi="Arial" w:cs="Arial"/>
                <w:b/>
                <w:noProof/>
              </w:rPr>
              <w:t>załączników</w:t>
            </w:r>
            <w:r w:rsidR="004B5762">
              <w:rPr>
                <w:noProof/>
                <w:webHidden/>
              </w:rPr>
              <w:tab/>
            </w:r>
            <w:r w:rsidR="000F4E79">
              <w:rPr>
                <w:noProof/>
                <w:webHidden/>
              </w:rPr>
              <w:fldChar w:fldCharType="begin"/>
            </w:r>
            <w:r w:rsidR="004B5762">
              <w:rPr>
                <w:noProof/>
                <w:webHidden/>
              </w:rPr>
              <w:instrText xml:space="preserve"> PAGEREF _Toc511970515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EE45EA" w:rsidRDefault="000F4E79"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1197047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lastRenderedPageBreak/>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EF51B9" w:rsidRDefault="0068465E" w:rsidP="00EF51B9">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EF51B9" w:rsidRPr="00EF51B9" w:rsidRDefault="00EF51B9" w:rsidP="00EF51B9">
      <w:pPr>
        <w:pStyle w:val="Akapitzlist"/>
        <w:numPr>
          <w:ilvl w:val="0"/>
          <w:numId w:val="10"/>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w:t>
      </w:r>
      <w:r w:rsidR="0076429C" w:rsidRPr="006E3279">
        <w:rPr>
          <w:rFonts w:ascii="Arial" w:hAnsi="Arial" w:cs="Arial"/>
          <w:sz w:val="20"/>
          <w:szCs w:val="20"/>
        </w:rPr>
        <w:t>2 marca</w:t>
      </w:r>
      <w:r w:rsidR="0036536A">
        <w:rPr>
          <w:rFonts w:ascii="Arial" w:hAnsi="Arial" w:cs="Arial"/>
          <w:sz w:val="20"/>
          <w:szCs w:val="20"/>
        </w:rPr>
        <w:t xml:space="preserve"> 2018 r.</w:t>
      </w:r>
      <w:r w:rsidRPr="000B1F04">
        <w:rPr>
          <w:rFonts w:ascii="Arial" w:hAnsi="Arial" w:cs="Arial"/>
          <w:sz w:val="20"/>
          <w:szCs w:val="20"/>
        </w:rPr>
        <w:t>, zwany dalej RPO WŁ 2014-2020</w:t>
      </w:r>
      <w:r w:rsidR="00F8086A" w:rsidRPr="000B1F04">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38658D">
        <w:rPr>
          <w:rFonts w:ascii="Arial" w:hAnsi="Arial" w:cs="Arial"/>
          <w:sz w:val="20"/>
          <w:szCs w:val="20"/>
        </w:rPr>
        <w:t>18 kwietnia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2F4BBD"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 xml:space="preserve">z </w:t>
      </w:r>
      <w:r w:rsidR="003117EE" w:rsidRPr="002F4BBD">
        <w:rPr>
          <w:rFonts w:ascii="Arial" w:hAnsi="Arial" w:cs="Arial"/>
          <w:sz w:val="20"/>
          <w:szCs w:val="20"/>
        </w:rPr>
        <w:t xml:space="preserve">dnia </w:t>
      </w:r>
      <w:r w:rsidR="007A23BB" w:rsidRPr="002F4BBD">
        <w:rPr>
          <w:rFonts w:ascii="Arial" w:hAnsi="Arial" w:cs="Arial"/>
          <w:sz w:val="20"/>
          <w:szCs w:val="20"/>
        </w:rPr>
        <w:t>5</w:t>
      </w:r>
      <w:r w:rsidR="003117EE" w:rsidRPr="002F4BBD">
        <w:rPr>
          <w:rFonts w:ascii="Arial" w:hAnsi="Arial" w:cs="Arial"/>
          <w:sz w:val="20"/>
          <w:szCs w:val="20"/>
        </w:rPr>
        <w:t xml:space="preserve"> </w:t>
      </w:r>
      <w:r w:rsidR="007A23BB" w:rsidRPr="002F4BBD">
        <w:rPr>
          <w:rFonts w:ascii="Arial" w:hAnsi="Arial" w:cs="Arial"/>
          <w:sz w:val="20"/>
          <w:szCs w:val="20"/>
        </w:rPr>
        <w:t>kwietnia</w:t>
      </w:r>
      <w:r w:rsidR="003117EE" w:rsidRPr="002F4BBD">
        <w:rPr>
          <w:rFonts w:ascii="Arial" w:hAnsi="Arial" w:cs="Arial"/>
          <w:sz w:val="20"/>
          <w:szCs w:val="20"/>
        </w:rPr>
        <w:t xml:space="preserve"> 201</w:t>
      </w:r>
      <w:r w:rsidR="007A23BB" w:rsidRPr="002F4BBD">
        <w:rPr>
          <w:rFonts w:ascii="Arial" w:hAnsi="Arial" w:cs="Arial"/>
          <w:sz w:val="20"/>
          <w:szCs w:val="20"/>
        </w:rPr>
        <w:t>8</w:t>
      </w:r>
      <w:r w:rsidR="003117EE" w:rsidRPr="002F4BBD">
        <w:rPr>
          <w:rFonts w:ascii="Arial" w:hAnsi="Arial" w:cs="Arial"/>
          <w:sz w:val="20"/>
          <w:szCs w:val="20"/>
        </w:rPr>
        <w:t xml:space="preserve"> r.</w:t>
      </w:r>
      <w:r w:rsidR="00C165F8" w:rsidRPr="002F4BBD">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lastRenderedPageBreak/>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EF17C3" w:rsidRDefault="00FF6C42" w:rsidP="00585CA6">
      <w:pPr>
        <w:pStyle w:val="Akapitzlist"/>
        <w:numPr>
          <w:ilvl w:val="0"/>
          <w:numId w:val="3"/>
        </w:numPr>
        <w:spacing w:line="360" w:lineRule="auto"/>
        <w:ind w:left="284" w:hanging="284"/>
        <w:rPr>
          <w:rFonts w:ascii="Arial" w:hAnsi="Arial" w:cs="Arial"/>
          <w:sz w:val="20"/>
          <w:szCs w:val="20"/>
        </w:rPr>
      </w:pPr>
      <w:r w:rsidRPr="00EF17C3">
        <w:rPr>
          <w:rFonts w:ascii="Arial" w:hAnsi="Arial" w:cs="Arial"/>
          <w:sz w:val="20"/>
          <w:szCs w:val="20"/>
        </w:rPr>
        <w:t>Plan Działań Instytucji Zarządzającej Regionalnym Programem Operacyjnym Województwa Łódzkiego na lata 2014-202</w:t>
      </w:r>
      <w:r w:rsidR="00EF17C3" w:rsidRPr="00EF17C3">
        <w:rPr>
          <w:rFonts w:ascii="Arial" w:hAnsi="Arial" w:cs="Arial"/>
          <w:sz w:val="20"/>
          <w:szCs w:val="20"/>
        </w:rPr>
        <w:t>0 w Sektorze Zdrowia na rok 2018</w:t>
      </w:r>
      <w:r w:rsidRPr="00EF17C3">
        <w:rPr>
          <w:rFonts w:ascii="Arial" w:hAnsi="Arial" w:cs="Arial"/>
          <w:sz w:val="20"/>
          <w:szCs w:val="20"/>
        </w:rPr>
        <w:t xml:space="preserve"> </w:t>
      </w:r>
      <w:r w:rsidR="00C165F8" w:rsidRPr="00EF17C3">
        <w:rPr>
          <w:rFonts w:ascii="Arial" w:hAnsi="Arial" w:cs="Arial"/>
          <w:sz w:val="20"/>
          <w:szCs w:val="20"/>
        </w:rPr>
        <w:t xml:space="preserve">przyjęty Uchwałą Nr </w:t>
      </w:r>
      <w:r w:rsidR="00BB7D72" w:rsidRPr="00EF17C3">
        <w:rPr>
          <w:rFonts w:ascii="Arial" w:hAnsi="Arial" w:cs="Arial"/>
          <w:sz w:val="20"/>
          <w:szCs w:val="20"/>
        </w:rPr>
        <w:t>7</w:t>
      </w:r>
      <w:r w:rsidR="00C165F8" w:rsidRPr="00EF17C3">
        <w:rPr>
          <w:rFonts w:ascii="Arial" w:hAnsi="Arial" w:cs="Arial"/>
          <w:sz w:val="20"/>
          <w:szCs w:val="20"/>
        </w:rPr>
        <w:t>1/201</w:t>
      </w:r>
      <w:r w:rsidR="00BB7D72" w:rsidRPr="00EF17C3">
        <w:rPr>
          <w:rFonts w:ascii="Arial" w:hAnsi="Arial" w:cs="Arial"/>
          <w:sz w:val="20"/>
          <w:szCs w:val="20"/>
        </w:rPr>
        <w:t>7</w:t>
      </w:r>
      <w:r w:rsidR="00C165F8" w:rsidRPr="00EF17C3">
        <w:rPr>
          <w:rFonts w:ascii="Arial" w:hAnsi="Arial" w:cs="Arial"/>
          <w:sz w:val="20"/>
          <w:szCs w:val="20"/>
        </w:rPr>
        <w:t xml:space="preserve"> Komitetu Sterującego do spraw koordynacji interwencji EFSI w sektorze zdrowia z dnia </w:t>
      </w:r>
      <w:r w:rsidR="00BB7D72" w:rsidRPr="00EF17C3">
        <w:rPr>
          <w:rFonts w:ascii="Arial" w:hAnsi="Arial" w:cs="Arial"/>
          <w:sz w:val="20"/>
          <w:szCs w:val="20"/>
        </w:rPr>
        <w:t>30</w:t>
      </w:r>
      <w:r w:rsidR="00C165F8" w:rsidRPr="00EF17C3">
        <w:rPr>
          <w:rFonts w:ascii="Arial" w:hAnsi="Arial" w:cs="Arial"/>
          <w:sz w:val="20"/>
          <w:szCs w:val="20"/>
        </w:rPr>
        <w:t xml:space="preserve"> </w:t>
      </w:r>
      <w:r w:rsidR="00BB7D72" w:rsidRPr="00EF17C3">
        <w:rPr>
          <w:rFonts w:ascii="Arial" w:hAnsi="Arial" w:cs="Arial"/>
          <w:sz w:val="20"/>
          <w:szCs w:val="20"/>
        </w:rPr>
        <w:t>listopad</w:t>
      </w:r>
      <w:r w:rsidR="00C165F8" w:rsidRPr="00EF17C3">
        <w:rPr>
          <w:rFonts w:ascii="Arial" w:hAnsi="Arial" w:cs="Arial"/>
          <w:sz w:val="20"/>
          <w:szCs w:val="20"/>
        </w:rPr>
        <w:t>a 201</w:t>
      </w:r>
      <w:r w:rsidR="00BB7D72" w:rsidRPr="00EF17C3">
        <w:rPr>
          <w:rFonts w:ascii="Arial" w:hAnsi="Arial" w:cs="Arial"/>
          <w:sz w:val="20"/>
          <w:szCs w:val="20"/>
        </w:rPr>
        <w:t>7</w:t>
      </w:r>
      <w:r w:rsidR="00C165F8" w:rsidRPr="00EF17C3">
        <w:rPr>
          <w:rFonts w:ascii="Arial" w:hAnsi="Arial" w:cs="Arial"/>
          <w:sz w:val="20"/>
          <w:szCs w:val="20"/>
        </w:rPr>
        <w:t>r</w:t>
      </w:r>
      <w:r w:rsidR="00BB7D72" w:rsidRPr="00EF17C3">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11970474"/>
      <w:r w:rsidRPr="00095380">
        <w:rPr>
          <w:rFonts w:ascii="Arial" w:hAnsi="Arial" w:cs="Arial"/>
          <w:color w:val="auto"/>
          <w:sz w:val="20"/>
          <w:szCs w:val="20"/>
        </w:rPr>
        <w:t>Wykaz skrótów:</w:t>
      </w:r>
      <w:bookmarkEnd w:id="2"/>
    </w:p>
    <w:p w:rsidR="009D4333" w:rsidRPr="009D4333" w:rsidRDefault="009D4333" w:rsidP="0058638E">
      <w:pPr>
        <w:spacing w:before="240" w:line="360" w:lineRule="auto"/>
        <w:rPr>
          <w:rFonts w:ascii="Arial" w:hAnsi="Arial" w:cs="Arial"/>
          <w:sz w:val="20"/>
          <w:szCs w:val="20"/>
        </w:rPr>
      </w:pPr>
      <w:r>
        <w:rPr>
          <w:rFonts w:ascii="Arial" w:hAnsi="Arial" w:cs="Arial"/>
          <w:b/>
          <w:sz w:val="20"/>
          <w:szCs w:val="20"/>
        </w:rPr>
        <w:t xml:space="preserve">DDOM </w:t>
      </w:r>
      <w:r>
        <w:rPr>
          <w:rFonts w:ascii="Arial" w:hAnsi="Arial" w:cs="Arial"/>
          <w:sz w:val="20"/>
          <w:szCs w:val="20"/>
        </w:rPr>
        <w:t>– dzienny dom opieki medycznej.</w:t>
      </w:r>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312350" w:rsidRDefault="00312350" w:rsidP="00F84033">
      <w:pPr>
        <w:spacing w:line="360" w:lineRule="auto"/>
        <w:rPr>
          <w:rFonts w:ascii="Arial" w:hAnsi="Arial" w:cs="Arial"/>
          <w:sz w:val="20"/>
          <w:szCs w:val="20"/>
        </w:rPr>
      </w:pPr>
      <w:r w:rsidRPr="00312350">
        <w:rPr>
          <w:rFonts w:ascii="Arial" w:hAnsi="Arial" w:cs="Arial"/>
          <w:b/>
          <w:sz w:val="20"/>
          <w:szCs w:val="20"/>
        </w:rPr>
        <w:t>FS</w:t>
      </w:r>
      <w:r>
        <w:rPr>
          <w:rFonts w:ascii="Arial" w:hAnsi="Arial" w:cs="Arial"/>
          <w:sz w:val="20"/>
          <w:szCs w:val="20"/>
        </w:rPr>
        <w:t xml:space="preserve"> – Fundusz Spójności.</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IOK </w:t>
      </w:r>
      <w:r w:rsidRPr="00095380">
        <w:rPr>
          <w:rFonts w:ascii="Arial" w:hAnsi="Arial" w:cs="Arial"/>
          <w:sz w:val="20"/>
          <w:szCs w:val="20"/>
        </w:rPr>
        <w:t>–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w:t>
      </w:r>
      <w:r w:rsidR="006C66EB">
        <w:rPr>
          <w:rFonts w:ascii="Arial" w:hAnsi="Arial" w:cs="Arial"/>
          <w:sz w:val="20"/>
          <w:szCs w:val="20"/>
        </w:rPr>
        <w:t>Instytucja Pośrednicząca</w:t>
      </w:r>
      <w:r w:rsidR="00D2341F">
        <w:rPr>
          <w:rFonts w:ascii="Arial" w:hAnsi="Arial" w:cs="Arial"/>
          <w:sz w:val="20"/>
          <w:szCs w:val="20"/>
        </w:rPr>
        <w:t>.</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475"/>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w:t>
      </w:r>
      <w:r w:rsidR="008A0708" w:rsidRPr="00095380">
        <w:rPr>
          <w:rFonts w:ascii="Arial" w:hAnsi="Arial" w:cs="Arial"/>
          <w:sz w:val="20"/>
          <w:szCs w:val="20"/>
        </w:rPr>
        <w:lastRenderedPageBreak/>
        <w:t xml:space="preserve">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lastRenderedPageBreak/>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F145DC">
      <w:pPr>
        <w:pStyle w:val="Akapitzlist"/>
        <w:numPr>
          <w:ilvl w:val="0"/>
          <w:numId w:val="41"/>
        </w:numPr>
        <w:tabs>
          <w:tab w:val="left" w:pos="284"/>
        </w:tabs>
        <w:spacing w:after="0" w:line="360" w:lineRule="auto"/>
        <w:ind w:left="567" w:hanging="283"/>
        <w:rPr>
          <w:rFonts w:ascii="Arial" w:hAnsi="Arial" w:cs="Arial"/>
          <w:sz w:val="20"/>
          <w:szCs w:val="20"/>
        </w:rPr>
      </w:pPr>
      <w:r w:rsidRPr="000C08DB">
        <w:rPr>
          <w:rFonts w:ascii="Arial" w:hAnsi="Arial" w:cs="Arial"/>
          <w:sz w:val="20"/>
          <w:szCs w:val="20"/>
        </w:rPr>
        <w:lastRenderedPageBreak/>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F145DC">
      <w:pPr>
        <w:pStyle w:val="Akapitzlist"/>
        <w:numPr>
          <w:ilvl w:val="0"/>
          <w:numId w:val="41"/>
        </w:numPr>
        <w:tabs>
          <w:tab w:val="left" w:pos="284"/>
        </w:tabs>
        <w:spacing w:line="360" w:lineRule="auto"/>
        <w:ind w:left="567" w:hanging="283"/>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2F4BBD">
      <w:pPr>
        <w:spacing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lastRenderedPageBreak/>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11970476"/>
      <w:r w:rsidRPr="00095380">
        <w:rPr>
          <w:rFonts w:ascii="Arial" w:hAnsi="Arial" w:cs="Arial"/>
          <w:b/>
          <w:sz w:val="20"/>
          <w:szCs w:val="20"/>
        </w:rPr>
        <w:t>Postanowienia ogólne</w:t>
      </w:r>
      <w:bookmarkEnd w:id="4"/>
      <w:bookmarkEnd w:id="5"/>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 xml:space="preserve">IOK zastrzega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 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C8196A">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11970477"/>
      <w:r w:rsidRPr="00095380">
        <w:rPr>
          <w:rFonts w:ascii="Arial" w:hAnsi="Arial" w:cs="Arial"/>
          <w:b/>
          <w:sz w:val="20"/>
          <w:szCs w:val="20"/>
        </w:rPr>
        <w:lastRenderedPageBreak/>
        <w:t>Informacje o konkursie</w:t>
      </w:r>
      <w:bookmarkEnd w:id="6"/>
      <w:bookmarkEnd w:id="7"/>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B17AD5"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11970478"/>
      <w:r w:rsidRPr="00095380">
        <w:rPr>
          <w:rFonts w:ascii="Arial" w:hAnsi="Arial" w:cs="Arial"/>
          <w:b/>
          <w:sz w:val="20"/>
          <w:szCs w:val="20"/>
        </w:rPr>
        <w:t>Instytucj</w:t>
      </w:r>
      <w:r>
        <w:rPr>
          <w:rFonts w:ascii="Arial" w:hAnsi="Arial" w:cs="Arial"/>
          <w:b/>
          <w:sz w:val="20"/>
          <w:szCs w:val="20"/>
        </w:rPr>
        <w:t>a</w:t>
      </w:r>
      <w:r w:rsidRPr="00095380">
        <w:rPr>
          <w:rFonts w:ascii="Arial" w:hAnsi="Arial" w:cs="Arial"/>
          <w:b/>
          <w:sz w:val="20"/>
          <w:szCs w:val="20"/>
        </w:rPr>
        <w:t xml:space="preserve"> </w:t>
      </w:r>
      <w:r w:rsidR="00921F07" w:rsidRPr="00095380">
        <w:rPr>
          <w:rFonts w:ascii="Arial" w:hAnsi="Arial" w:cs="Arial"/>
          <w:b/>
          <w:sz w:val="20"/>
          <w:szCs w:val="20"/>
        </w:rPr>
        <w:t>organizując</w:t>
      </w:r>
      <w:r w:rsidR="005A6E77">
        <w:rPr>
          <w:rFonts w:ascii="Arial" w:hAnsi="Arial" w:cs="Arial"/>
          <w:b/>
          <w:sz w:val="20"/>
          <w:szCs w:val="20"/>
        </w:rPr>
        <w:t>e</w:t>
      </w:r>
      <w:r w:rsidR="00921F07" w:rsidRPr="00095380">
        <w:rPr>
          <w:rFonts w:ascii="Arial" w:hAnsi="Arial" w:cs="Arial"/>
          <w:b/>
          <w:sz w:val="20"/>
          <w:szCs w:val="20"/>
        </w:rPr>
        <w:t xml:space="preserve"> konkurs</w:t>
      </w:r>
      <w:bookmarkEnd w:id="8"/>
      <w:bookmarkEnd w:id="9"/>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Instytucją Organizującą Konkurs jest Wojewódzki Urząd Pracy w Łodzi, adres: ul.  Wólczańska 49, 90-608 Łódź (IOK).</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51197047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6E3279">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B65E2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11970480"/>
      <w:r w:rsidRPr="00095380">
        <w:rPr>
          <w:rFonts w:ascii="Arial" w:hAnsi="Arial" w:cs="Arial"/>
          <w:b/>
          <w:sz w:val="20"/>
          <w:szCs w:val="20"/>
        </w:rPr>
        <w:t>Kwota przeznaczona na dofinansowanie projektów i poziom dofinansowania projektów</w:t>
      </w:r>
      <w:bookmarkEnd w:id="12"/>
      <w:bookmarkEnd w:id="13"/>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del w:id="14" w:author="Monika Budynek" w:date="2018-09-21T11:10:00Z">
        <w:r w:rsidR="00AE38DE" w:rsidRPr="006E3279" w:rsidDel="00E3517B">
          <w:rPr>
            <w:rFonts w:ascii="Arial" w:hAnsi="Arial" w:cs="Arial"/>
            <w:b/>
            <w:sz w:val="20"/>
            <w:szCs w:val="20"/>
          </w:rPr>
          <w:delText>2 940 092</w:delText>
        </w:r>
      </w:del>
      <w:ins w:id="15" w:author="Monika Budynek" w:date="2018-09-21T11:10:00Z">
        <w:r w:rsidR="00E3517B">
          <w:rPr>
            <w:rFonts w:ascii="Arial" w:hAnsi="Arial" w:cs="Arial"/>
            <w:b/>
            <w:sz w:val="20"/>
            <w:szCs w:val="20"/>
          </w:rPr>
          <w:t>6 750 500</w:t>
        </w:r>
      </w:ins>
      <w:bookmarkStart w:id="16" w:name="_GoBack"/>
      <w:bookmarkEnd w:id="16"/>
      <w:r w:rsidR="00AE38DE" w:rsidRPr="006E3279">
        <w:rPr>
          <w:rFonts w:ascii="Arial" w:hAnsi="Arial" w:cs="Arial"/>
          <w:b/>
          <w:sz w:val="20"/>
          <w:szCs w:val="20"/>
        </w:rPr>
        <w:t>,</w:t>
      </w:r>
      <w:r w:rsidR="00CD5606">
        <w:rPr>
          <w:rFonts w:ascii="Arial" w:hAnsi="Arial" w:cs="Arial"/>
          <w:b/>
          <w:sz w:val="20"/>
          <w:szCs w:val="20"/>
        </w:rPr>
        <w:t>00</w:t>
      </w:r>
      <w:r w:rsidR="006E3279">
        <w:rPr>
          <w:rFonts w:ascii="Arial" w:hAnsi="Arial" w:cs="Arial"/>
          <w:b/>
          <w:sz w:val="20"/>
          <w:szCs w:val="20"/>
        </w:rPr>
        <w:t xml:space="preserve"> </w:t>
      </w:r>
      <w:r w:rsidR="00EC52D0" w:rsidRPr="006E3279">
        <w:rPr>
          <w:rFonts w:ascii="Arial" w:hAnsi="Arial" w:cs="Arial"/>
          <w:b/>
          <w:sz w:val="20"/>
          <w:szCs w:val="20"/>
        </w:rPr>
        <w:t>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lastRenderedPageBreak/>
        <w:t>Uwaga!</w:t>
      </w:r>
      <w:r>
        <w:rPr>
          <w:rFonts w:ascii="Arial" w:hAnsi="Arial" w:cs="Arial"/>
          <w:b/>
          <w:sz w:val="20"/>
          <w:szCs w:val="20"/>
        </w:rPr>
        <w:t xml:space="preserve"> </w:t>
      </w:r>
    </w:p>
    <w:p w:rsidR="005E3F96" w:rsidRPr="00EA0B3D" w:rsidRDefault="00EA0B3D"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sidRPr="006E3279">
        <w:rPr>
          <w:rFonts w:ascii="Arial" w:hAnsi="Arial" w:cs="Arial"/>
          <w:sz w:val="20"/>
          <w:szCs w:val="20"/>
        </w:rPr>
        <w:t xml:space="preserve">, </w:t>
      </w:r>
      <w:r>
        <w:rPr>
          <w:rFonts w:ascii="Arial" w:hAnsi="Arial" w:cs="Arial"/>
          <w:sz w:val="20"/>
          <w:szCs w:val="20"/>
        </w:rPr>
        <w:t>minimalna wartość projektu wynosi 500 000 PLN.</w:t>
      </w:r>
    </w:p>
    <w:p w:rsidR="00B64CA5" w:rsidRDefault="00B64CA5" w:rsidP="00B64CA5">
      <w:pPr>
        <w:spacing w:before="120" w:after="120" w:line="360" w:lineRule="auto"/>
        <w:rPr>
          <w:rFonts w:ascii="Arial" w:hAnsi="Arial" w:cs="Arial"/>
          <w:sz w:val="20"/>
          <w:szCs w:val="20"/>
        </w:rPr>
      </w:pPr>
    </w:p>
    <w:p w:rsidR="00756B1F" w:rsidRPr="00CD101B" w:rsidRDefault="00B64CA5" w:rsidP="00B64CA5">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9D4333">
        <w:rPr>
          <w:rFonts w:ascii="Arial" w:hAnsi="Arial" w:cs="Arial"/>
          <w:sz w:val="20"/>
          <w:szCs w:val="20"/>
        </w:rPr>
        <w:t xml:space="preserve"> 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w:t>
      </w:r>
      <w:r w:rsidR="009D4333">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7" w:name="_Toc431974574"/>
      <w:bookmarkStart w:id="18" w:name="_Toc51197048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7"/>
      <w:bookmarkEnd w:id="18"/>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B17AD5">
        <w:rPr>
          <w:rFonts w:ascii="Arial" w:hAnsi="Arial" w:cs="Arial"/>
          <w:sz w:val="20"/>
          <w:szCs w:val="20"/>
        </w:rPr>
        <w:t>1</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08311A" w:rsidRDefault="009D433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9D4333" w:rsidRPr="0008311A" w:rsidRDefault="0008311A" w:rsidP="00421D3A">
      <w:pPr>
        <w:pBdr>
          <w:left w:val="single" w:sz="48" w:space="4" w:color="E36C0A"/>
        </w:pBdr>
        <w:spacing w:after="0" w:line="360" w:lineRule="auto"/>
        <w:ind w:left="142"/>
        <w:rPr>
          <w:rFonts w:ascii="Arial" w:hAnsi="Arial" w:cs="Arial"/>
          <w:b/>
          <w:sz w:val="20"/>
          <w:szCs w:val="20"/>
        </w:rPr>
      </w:pPr>
      <w:r w:rsidRPr="0008311A">
        <w:rPr>
          <w:rFonts w:ascii="Arial" w:hAnsi="Arial" w:cs="Arial"/>
          <w:sz w:val="20"/>
          <w:szCs w:val="20"/>
        </w:rPr>
        <w:t xml:space="preserve">Zgodnie ze szczegółowym kryterium dostępu nr 2 </w:t>
      </w:r>
      <w:r w:rsidRPr="0008311A">
        <w:rPr>
          <w:rFonts w:ascii="Arial" w:hAnsi="Arial" w:cs="Arial"/>
          <w:b/>
          <w:sz w:val="20"/>
          <w:szCs w:val="20"/>
        </w:rPr>
        <w:t>„</w:t>
      </w:r>
      <w:r w:rsidRPr="0008311A">
        <w:rPr>
          <w:rFonts w:ascii="Arial" w:hAnsi="Arial" w:cs="Arial"/>
          <w:b/>
          <w:bCs/>
          <w:sz w:val="20"/>
          <w:szCs w:val="20"/>
        </w:rPr>
        <w:t>Komplementarność z innymi projektami”</w:t>
      </w:r>
      <w:r w:rsidRPr="0008311A">
        <w:rPr>
          <w:rFonts w:ascii="Arial" w:hAnsi="Arial" w:cs="Arial"/>
          <w:bCs/>
          <w:sz w:val="20"/>
          <w:szCs w:val="20"/>
        </w:rPr>
        <w:t xml:space="preserve">, </w:t>
      </w:r>
      <w:r>
        <w:rPr>
          <w:rFonts w:ascii="Arial" w:hAnsi="Arial" w:cs="Arial"/>
          <w:sz w:val="20"/>
          <w:szCs w:val="18"/>
        </w:rPr>
        <w:t>w</w:t>
      </w:r>
      <w:r w:rsidRPr="0008311A">
        <w:rPr>
          <w:rFonts w:ascii="Arial" w:hAnsi="Arial" w:cs="Arial"/>
          <w:sz w:val="20"/>
          <w:szCs w:val="18"/>
        </w:rPr>
        <w:t xml:space="preserve">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421D3A" w:rsidRDefault="00421D3A" w:rsidP="00421D3A">
      <w:pPr>
        <w:pBdr>
          <w:left w:val="single" w:sz="48" w:space="4" w:color="E36C0A"/>
        </w:pBdr>
        <w:spacing w:after="0" w:line="360" w:lineRule="auto"/>
        <w:ind w:left="142"/>
        <w:rPr>
          <w:rFonts w:ascii="Arial" w:hAnsi="Arial" w:cs="Arial"/>
          <w:b/>
          <w:sz w:val="20"/>
          <w:szCs w:val="20"/>
        </w:rPr>
      </w:pPr>
    </w:p>
    <w:p w:rsidR="007E34A4" w:rsidRPr="00095380" w:rsidRDefault="007E34A4"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Uwaga!</w:t>
      </w:r>
    </w:p>
    <w:p w:rsidR="007E34A4" w:rsidRDefault="007E34A4"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t>
      </w:r>
      <w:r w:rsidRPr="00095380">
        <w:rPr>
          <w:rFonts w:ascii="Arial" w:hAnsi="Arial" w:cs="Arial"/>
          <w:sz w:val="20"/>
          <w:szCs w:val="20"/>
        </w:rPr>
        <w:lastRenderedPageBreak/>
        <w:t>W przypadku złożenia więcej niż jednego wniosku przez jeden podmiot występujący w charakterze wnioskodawcy lub partnera, IOK odrzuca wszystkie wnioski z</w:t>
      </w:r>
      <w:r w:rsidR="00421D3A">
        <w:rPr>
          <w:rFonts w:ascii="Arial" w:hAnsi="Arial" w:cs="Arial"/>
          <w:sz w:val="20"/>
          <w:szCs w:val="20"/>
        </w:rPr>
        <w:t>łożone w odpowiedzi na konkurs.</w:t>
      </w:r>
    </w:p>
    <w:p w:rsidR="00421D3A" w:rsidRPr="00421D3A" w:rsidRDefault="00421D3A" w:rsidP="00421D3A">
      <w:pPr>
        <w:pBdr>
          <w:left w:val="single" w:sz="48" w:space="4" w:color="E36C0A"/>
        </w:pBdr>
        <w:spacing w:after="0" w:line="360" w:lineRule="auto"/>
        <w:ind w:left="142"/>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Pr>
          <w:rFonts w:ascii="Arial" w:hAnsi="Arial" w:cs="Arial"/>
          <w:sz w:val="20"/>
          <w:szCs w:val="20"/>
        </w:rPr>
        <w:t xml:space="preserve"> do momentu zakończenia naboru</w:t>
      </w:r>
      <w:r w:rsidRPr="00414686">
        <w:rPr>
          <w:rFonts w:ascii="Arial" w:hAnsi="Arial" w:cs="Arial"/>
          <w:sz w:val="20"/>
          <w:szCs w:val="20"/>
        </w:rPr>
        <w:t>.</w:t>
      </w:r>
    </w:p>
    <w:p w:rsidR="00421D3A" w:rsidRDefault="00421D3A" w:rsidP="00421D3A">
      <w:pPr>
        <w:pBdr>
          <w:left w:val="single" w:sz="48" w:space="4" w:color="E36C0A"/>
        </w:pBdr>
        <w:spacing w:after="0" w:line="360" w:lineRule="auto"/>
        <w:ind w:left="142"/>
        <w:rPr>
          <w:rFonts w:ascii="Arial" w:hAnsi="Arial" w:cs="Arial"/>
          <w:b/>
          <w:sz w:val="20"/>
          <w:szCs w:val="20"/>
        </w:rPr>
      </w:pPr>
    </w:p>
    <w:p w:rsidR="000D5967" w:rsidRDefault="00A70AE6" w:rsidP="00421D3A">
      <w:pPr>
        <w:pBdr>
          <w:left w:val="single" w:sz="48" w:space="4" w:color="E36C0A"/>
        </w:pBdr>
        <w:spacing w:after="0" w:line="360" w:lineRule="auto"/>
        <w:ind w:left="142"/>
        <w:rPr>
          <w:rFonts w:ascii="Arial" w:hAnsi="Arial" w:cs="Arial"/>
          <w:sz w:val="20"/>
          <w:szCs w:val="20"/>
        </w:rPr>
      </w:pPr>
      <w:r w:rsidRPr="00095380">
        <w:rPr>
          <w:rFonts w:ascii="Arial" w:hAnsi="Arial" w:cs="Arial"/>
          <w:b/>
          <w:sz w:val="20"/>
          <w:szCs w:val="20"/>
        </w:rPr>
        <w:t xml:space="preserve">Uwaga! </w:t>
      </w:r>
    </w:p>
    <w:p w:rsidR="000D5967" w:rsidRDefault="0020294B" w:rsidP="00421D3A">
      <w:pPr>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08311A">
        <w:rPr>
          <w:rFonts w:ascii="Arial" w:hAnsi="Arial" w:cs="Arial"/>
          <w:sz w:val="20"/>
          <w:szCs w:val="20"/>
        </w:rPr>
        <w:t>4</w:t>
      </w:r>
      <w:r>
        <w:rPr>
          <w:rFonts w:ascii="Arial" w:hAnsi="Arial" w:cs="Arial"/>
          <w:sz w:val="20"/>
          <w:szCs w:val="20"/>
        </w:rPr>
        <w:t xml:space="preserve"> </w:t>
      </w:r>
      <w:r w:rsidR="005A147B" w:rsidRPr="000D5967">
        <w:rPr>
          <w:rFonts w:ascii="Arial" w:hAnsi="Arial" w:cs="Arial"/>
          <w:b/>
          <w:sz w:val="20"/>
          <w:szCs w:val="20"/>
        </w:rPr>
        <w:t>„Świadczenia opieki zdrowotnej”</w:t>
      </w:r>
      <w:r>
        <w:rPr>
          <w:rFonts w:ascii="Arial" w:hAnsi="Arial" w:cs="Arial"/>
          <w:sz w:val="20"/>
          <w:szCs w:val="20"/>
        </w:rPr>
        <w:t>, świadcze</w:t>
      </w:r>
      <w:r w:rsidR="0008311A">
        <w:rPr>
          <w:rFonts w:ascii="Arial" w:hAnsi="Arial" w:cs="Arial"/>
          <w:sz w:val="20"/>
          <w:szCs w:val="20"/>
        </w:rPr>
        <w:t>nia</w:t>
      </w:r>
      <w:r>
        <w:rPr>
          <w:rFonts w:ascii="Arial" w:hAnsi="Arial" w:cs="Arial"/>
          <w:sz w:val="20"/>
          <w:szCs w:val="20"/>
        </w:rPr>
        <w:t xml:space="preserve"> opieki  zdrowotnej, </w:t>
      </w:r>
      <w:r w:rsidR="0008311A">
        <w:rPr>
          <w:rFonts w:ascii="Arial" w:hAnsi="Arial" w:cs="Arial"/>
          <w:sz w:val="20"/>
          <w:szCs w:val="20"/>
        </w:rPr>
        <w:t>wykonywane są</w:t>
      </w:r>
      <w:r>
        <w:rPr>
          <w:rFonts w:ascii="Arial" w:hAnsi="Arial" w:cs="Arial"/>
          <w:sz w:val="20"/>
          <w:szCs w:val="20"/>
        </w:rPr>
        <w:t xml:space="preserv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08311A">
        <w:rPr>
          <w:rFonts w:ascii="Arial" w:hAnsi="Arial" w:cs="Arial"/>
          <w:sz w:val="20"/>
          <w:szCs w:val="20"/>
        </w:rPr>
        <w:t xml:space="preserve">powszechnie </w:t>
      </w:r>
      <w:r w:rsidRPr="003742CB">
        <w:rPr>
          <w:rFonts w:ascii="Arial" w:hAnsi="Arial" w:cs="Arial"/>
          <w:sz w:val="20"/>
          <w:szCs w:val="20"/>
        </w:rPr>
        <w:t>obowiązującego.</w:t>
      </w:r>
    </w:p>
    <w:p w:rsidR="00421D3A" w:rsidRDefault="00421D3A" w:rsidP="00421D3A">
      <w:pPr>
        <w:pBdr>
          <w:left w:val="single" w:sz="48" w:space="4" w:color="E36C0A"/>
        </w:pBdr>
        <w:spacing w:after="0" w:line="360" w:lineRule="auto"/>
        <w:ind w:left="142"/>
        <w:rPr>
          <w:rFonts w:ascii="Arial" w:hAnsi="Arial" w:cs="Arial"/>
          <w:b/>
          <w:sz w:val="20"/>
          <w:szCs w:val="20"/>
        </w:rPr>
      </w:pPr>
    </w:p>
    <w:p w:rsidR="00CE2A03" w:rsidRDefault="00CE2A0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7E34A4" w:rsidRDefault="00CE2A03" w:rsidP="00421D3A">
      <w:pPr>
        <w:pBdr>
          <w:left w:val="single" w:sz="48" w:space="4" w:color="E36C0A"/>
        </w:pBdr>
        <w:spacing w:after="0" w:line="360" w:lineRule="auto"/>
        <w:ind w:left="142"/>
        <w:rPr>
          <w:rFonts w:ascii="Arial" w:hAnsi="Arial" w:cs="Arial"/>
          <w:sz w:val="20"/>
          <w:szCs w:val="18"/>
        </w:rPr>
      </w:pPr>
      <w:r w:rsidRPr="00CE2A03">
        <w:rPr>
          <w:rFonts w:ascii="Arial" w:hAnsi="Arial" w:cs="Arial"/>
          <w:sz w:val="20"/>
          <w:szCs w:val="20"/>
        </w:rPr>
        <w:t xml:space="preserve">Zgodnie ze szczegółowym kryterium dostępu nr 3 </w:t>
      </w:r>
      <w:r w:rsidRPr="00CE2A03">
        <w:rPr>
          <w:rFonts w:ascii="Arial" w:hAnsi="Arial" w:cs="Arial"/>
          <w:b/>
          <w:sz w:val="20"/>
          <w:szCs w:val="20"/>
        </w:rPr>
        <w:t>„Obszar realizacji”</w:t>
      </w:r>
      <w:r w:rsidRPr="00CE2A03">
        <w:rPr>
          <w:rFonts w:ascii="Arial" w:hAnsi="Arial" w:cs="Arial"/>
          <w:sz w:val="20"/>
          <w:szCs w:val="20"/>
        </w:rPr>
        <w:t xml:space="preserve">, </w:t>
      </w:r>
      <w:r>
        <w:rPr>
          <w:rFonts w:ascii="Arial" w:hAnsi="Arial" w:cs="Arial"/>
          <w:sz w:val="20"/>
          <w:szCs w:val="18"/>
        </w:rPr>
        <w:t>p</w:t>
      </w:r>
      <w:r w:rsidRPr="00CE2A03">
        <w:rPr>
          <w:rFonts w:ascii="Arial" w:hAnsi="Arial" w:cs="Arial"/>
          <w:sz w:val="20"/>
          <w:szCs w:val="18"/>
        </w:rPr>
        <w:t xml:space="preserve">rojekt </w:t>
      </w:r>
      <w:r>
        <w:rPr>
          <w:rFonts w:ascii="Arial" w:hAnsi="Arial" w:cs="Arial"/>
          <w:sz w:val="20"/>
          <w:szCs w:val="18"/>
        </w:rPr>
        <w:t>może być</w:t>
      </w:r>
      <w:r w:rsidRPr="00CE2A03">
        <w:rPr>
          <w:rFonts w:ascii="Arial" w:hAnsi="Arial" w:cs="Arial"/>
          <w:sz w:val="20"/>
          <w:szCs w:val="18"/>
        </w:rPr>
        <w:t xml:space="preserve"> realizowany na terenie powiatu/ powiatów objętych wsparciem w ramach konkursu nr RPLD.09.02.01-IP.01-10-001/17 lub nr RPLD.09.02.01-IP.01-10-003/17. </w:t>
      </w:r>
    </w:p>
    <w:p w:rsidR="001E7852" w:rsidRPr="00421D3A" w:rsidRDefault="001E7852" w:rsidP="00421D3A">
      <w:pPr>
        <w:pBdr>
          <w:left w:val="single" w:sz="48" w:space="4" w:color="E36C0A"/>
        </w:pBdr>
        <w:spacing w:after="0" w:line="360" w:lineRule="auto"/>
        <w:ind w:left="142"/>
        <w:rPr>
          <w:rFonts w:ascii="Arial" w:hAnsi="Arial" w:cs="Arial"/>
          <w:b/>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5"/>
      <w:bookmarkStart w:id="20" w:name="_Toc511970482"/>
      <w:r w:rsidRPr="00095380">
        <w:rPr>
          <w:rFonts w:ascii="Arial" w:hAnsi="Arial" w:cs="Arial"/>
          <w:b/>
          <w:sz w:val="20"/>
          <w:szCs w:val="20"/>
        </w:rPr>
        <w:t>Grupa docelowa</w:t>
      </w:r>
      <w:bookmarkEnd w:id="19"/>
      <w:bookmarkEnd w:id="20"/>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 xml:space="preserve">w zakresie realizacji przedsięwzięć z udziałem środków </w:t>
      </w:r>
      <w:r w:rsidR="00CE2A03">
        <w:rPr>
          <w:rFonts w:ascii="Arial" w:hAnsi="Arial" w:cs="Arial"/>
          <w:sz w:val="20"/>
          <w:szCs w:val="20"/>
        </w:rPr>
        <w:t>EFS</w:t>
      </w:r>
      <w:r w:rsidR="00574267" w:rsidRPr="00095380">
        <w:rPr>
          <w:rFonts w:ascii="Arial" w:hAnsi="Arial" w:cs="Arial"/>
          <w:sz w:val="20"/>
          <w:szCs w:val="20"/>
        </w:rPr>
        <w:t xml:space="preserve">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1" w:name="_Toc431974576"/>
      <w:bookmarkStart w:id="22" w:name="_Toc51197048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1"/>
      <w:bookmarkEnd w:id="22"/>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CE2A03" w:rsidRDefault="00FE396E" w:rsidP="00CE2A03">
      <w:pPr>
        <w:pStyle w:val="Akapitzlist"/>
        <w:numPr>
          <w:ilvl w:val="0"/>
          <w:numId w:val="97"/>
        </w:numPr>
        <w:autoSpaceDE w:val="0"/>
        <w:autoSpaceDN w:val="0"/>
        <w:adjustRightInd w:val="0"/>
        <w:spacing w:after="0" w:line="360" w:lineRule="auto"/>
        <w:ind w:left="426" w:hanging="426"/>
        <w:rPr>
          <w:rFonts w:ascii="Arial" w:hAnsi="Arial" w:cs="Arial"/>
          <w:b/>
          <w:sz w:val="20"/>
          <w:szCs w:val="20"/>
        </w:rPr>
      </w:pPr>
      <w:r w:rsidRPr="00CE2A03">
        <w:rPr>
          <w:rFonts w:ascii="Arial" w:hAnsi="Arial" w:cs="Arial"/>
          <w:b/>
          <w:sz w:val="20"/>
          <w:szCs w:val="20"/>
        </w:rPr>
        <w:lastRenderedPageBreak/>
        <w:t>rozwój usług medyczno-opiekuńczych dla osób niesamodzielnych, w tym osób starszych lub z niepełnosprawnościami służących zaspokojeniu rosnących potrzeb wynikaj</w:t>
      </w:r>
      <w:r w:rsidR="000C0C53" w:rsidRPr="00CE2A03">
        <w:rPr>
          <w:rFonts w:ascii="Arial" w:hAnsi="Arial" w:cs="Arial"/>
          <w:b/>
          <w:sz w:val="20"/>
          <w:szCs w:val="20"/>
        </w:rPr>
        <w:t>ących z niesamodzielności (</w:t>
      </w:r>
      <w:r w:rsidRPr="00CE2A03">
        <w:rPr>
          <w:rFonts w:ascii="Arial" w:hAnsi="Arial" w:cs="Arial"/>
          <w:sz w:val="20"/>
          <w:szCs w:val="20"/>
        </w:rPr>
        <w:t>usługi zdrowotne</w:t>
      </w:r>
      <w:r w:rsidRPr="00CE2A03">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4B5762">
        <w:rPr>
          <w:rStyle w:val="Odwoanieprzypisudolnego"/>
          <w:szCs w:val="20"/>
        </w:rPr>
        <w:footnoteReference w:id="1"/>
      </w:r>
      <w:r w:rsidR="00167F27" w:rsidRPr="00585CA6">
        <w:rPr>
          <w:rFonts w:ascii="Arial" w:hAnsi="Arial" w:cs="Arial"/>
          <w:sz w:val="20"/>
          <w:szCs w:val="20"/>
        </w:rPr>
        <w:t>, zgodnie ze standardem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 xml:space="preserve">stanowiącym załącznik nr </w:t>
      </w:r>
      <w:r w:rsidR="00BB779A" w:rsidRPr="00BB779A">
        <w:rPr>
          <w:rFonts w:ascii="Arial" w:hAnsi="Arial" w:cs="Arial"/>
          <w:sz w:val="20"/>
          <w:szCs w:val="20"/>
        </w:rPr>
        <w:t>1</w:t>
      </w:r>
      <w:r w:rsidR="00BB779A">
        <w:rPr>
          <w:rFonts w:ascii="Arial" w:hAnsi="Arial" w:cs="Arial"/>
          <w:sz w:val="20"/>
          <w:szCs w:val="20"/>
        </w:rPr>
        <w:t xml:space="preserve">0 </w:t>
      </w:r>
      <w:r w:rsidR="00775005">
        <w:rPr>
          <w:rFonts w:ascii="Arial" w:hAnsi="Arial" w:cs="Arial"/>
          <w:sz w:val="20"/>
          <w:szCs w:val="20"/>
        </w:rPr>
        <w:t>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421D3A">
      <w:pPr>
        <w:pStyle w:val="Akapitzlist"/>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244B55" w:rsidRDefault="00D20E8A" w:rsidP="00421D3A">
      <w:pPr>
        <w:pStyle w:val="Akapitzlist"/>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817B42">
        <w:rPr>
          <w:rFonts w:ascii="Arial" w:hAnsi="Arial" w:cs="Arial"/>
          <w:sz w:val="20"/>
          <w:szCs w:val="20"/>
        </w:rPr>
        <w:t xml:space="preserve">5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C92502"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opiekę zdrowotną dla osób z zaburzeniami psychicznymi w formie </w:t>
      </w:r>
      <w:r w:rsidR="00817B42">
        <w:rPr>
          <w:rFonts w:ascii="Arial" w:hAnsi="Arial" w:cs="Arial"/>
          <w:sz w:val="20"/>
          <w:szCs w:val="20"/>
        </w:rPr>
        <w:t>c</w:t>
      </w:r>
      <w:r w:rsidR="00817B42" w:rsidRPr="00244B55">
        <w:rPr>
          <w:rFonts w:ascii="Arial" w:hAnsi="Arial" w:cs="Arial"/>
          <w:sz w:val="20"/>
          <w:szCs w:val="20"/>
        </w:rPr>
        <w:t xml:space="preserve">entrum </w:t>
      </w:r>
      <w:r w:rsidRPr="00244B55">
        <w:rPr>
          <w:rFonts w:ascii="Arial" w:hAnsi="Arial" w:cs="Arial"/>
          <w:sz w:val="20"/>
          <w:szCs w:val="20"/>
        </w:rPr>
        <w:t xml:space="preserve">zdrowia psychicznego lub zespołów leczenia środowiskowego </w:t>
      </w:r>
      <w:r w:rsidRPr="00244B55">
        <w:rPr>
          <w:rFonts w:ascii="Arial" w:hAnsi="Arial" w:cs="Arial"/>
          <w:b/>
          <w:sz w:val="20"/>
          <w:szCs w:val="20"/>
        </w:rPr>
        <w:t>lub</w:t>
      </w:r>
    </w:p>
    <w:p w:rsidR="00914489"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C92502">
        <w:rPr>
          <w:rFonts w:ascii="Arial" w:hAnsi="Arial" w:cs="Arial"/>
          <w:sz w:val="20"/>
          <w:szCs w:val="20"/>
        </w:rPr>
        <w:t>usługi w dziennych domach opieki medycznej.</w:t>
      </w:r>
    </w:p>
    <w:p w:rsidR="00D20E8A" w:rsidRDefault="00D20E8A"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207362" w:rsidRDefault="008B3435"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914489" w:rsidRDefault="005A147B" w:rsidP="00C92502">
      <w:pPr>
        <w:pStyle w:val="Akapitzlist"/>
        <w:pBdr>
          <w:left w:val="single" w:sz="48" w:space="4" w:color="E36C0A"/>
        </w:pBdr>
        <w:spacing w:after="0" w:line="360" w:lineRule="auto"/>
        <w:ind w:left="142"/>
        <w:rPr>
          <w:bCs/>
        </w:rPr>
      </w:pPr>
      <w:r w:rsidRPr="000D5967">
        <w:rPr>
          <w:rFonts w:ascii="Arial" w:hAnsi="Arial" w:cs="Arial"/>
          <w:sz w:val="20"/>
        </w:rPr>
        <w:t xml:space="preserve">Zgodnie ze szczegółowym kryterium dostępu nr </w:t>
      </w:r>
      <w:r w:rsidR="00817B42">
        <w:rPr>
          <w:rFonts w:ascii="Arial" w:hAnsi="Arial" w:cs="Arial"/>
          <w:sz w:val="20"/>
        </w:rPr>
        <w:t>6</w:t>
      </w:r>
      <w:r w:rsidR="00817B42" w:rsidRPr="000D5967">
        <w:rPr>
          <w:rFonts w:ascii="Arial" w:hAnsi="Arial" w:cs="Arial"/>
          <w:sz w:val="20"/>
        </w:rPr>
        <w:t xml:space="preserve">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 xml:space="preserve">Projekty powinny zapewniać kompleksowe działania z zakresu deinstytucjonalizacji opieki medycznej nad osobami niesamodzielnymi. W pierwszej kolejności podejmowane działania </w:t>
      </w:r>
      <w:r w:rsidR="00CE2A03">
        <w:rPr>
          <w:rFonts w:ascii="Arial" w:hAnsi="Arial" w:cs="Arial"/>
          <w:sz w:val="20"/>
          <w:szCs w:val="20"/>
        </w:rPr>
        <w:t>muszą</w:t>
      </w:r>
      <w:r w:rsidRPr="00095380">
        <w:rPr>
          <w:rFonts w:ascii="Arial" w:hAnsi="Arial" w:cs="Arial"/>
          <w:sz w:val="20"/>
          <w:szCs w:val="20"/>
        </w:rPr>
        <w:t xml:space="preserve">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9C60FE" w:rsidRPr="00AE38DE" w:rsidRDefault="008B3435" w:rsidP="009C60FE">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AE38DE" w:rsidRPr="00AE38DE" w:rsidRDefault="00AE38DE" w:rsidP="00AE38DE">
      <w:pPr>
        <w:pStyle w:val="Akapitzlist"/>
        <w:suppressAutoHyphens/>
        <w:overflowPunct w:val="0"/>
        <w:spacing w:after="0" w:line="360" w:lineRule="auto"/>
        <w:ind w:left="360"/>
        <w:rPr>
          <w:rFonts w:ascii="Arial" w:hAnsi="Arial" w:cs="Arial"/>
          <w:sz w:val="20"/>
          <w:szCs w:val="20"/>
        </w:rPr>
      </w:pPr>
    </w:p>
    <w:p w:rsidR="008B3435" w:rsidRPr="00095380" w:rsidRDefault="008B3435" w:rsidP="00C92502">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B95295" w:rsidRDefault="008B3435" w:rsidP="00C92502">
      <w:pPr>
        <w:pBdr>
          <w:left w:val="single" w:sz="48" w:space="4" w:color="E36C0A"/>
        </w:pBdr>
        <w:spacing w:after="0" w:line="360" w:lineRule="auto"/>
        <w:ind w:left="142"/>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BB779A">
        <w:rPr>
          <w:rFonts w:ascii="Arial" w:hAnsi="Arial" w:cs="Arial"/>
          <w:b/>
          <w:sz w:val="20"/>
          <w:szCs w:val="20"/>
        </w:rPr>
        <w:t>6</w:t>
      </w:r>
      <w:r w:rsidR="00BB779A" w:rsidRPr="00095380">
        <w:rPr>
          <w:rFonts w:ascii="Arial" w:hAnsi="Arial" w:cs="Arial"/>
          <w:sz w:val="20"/>
          <w:szCs w:val="20"/>
        </w:rPr>
        <w:t xml:space="preserve"> </w:t>
      </w:r>
      <w:r w:rsidRPr="00095380">
        <w:rPr>
          <w:rFonts w:ascii="Arial" w:hAnsi="Arial" w:cs="Arial"/>
          <w:sz w:val="20"/>
          <w:szCs w:val="20"/>
        </w:rPr>
        <w:t xml:space="preserve">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3" w:name="_Toc431974577"/>
      <w:bookmarkStart w:id="24" w:name="_Toc511970484"/>
      <w:r w:rsidRPr="00095380">
        <w:rPr>
          <w:rFonts w:ascii="Arial" w:hAnsi="Arial" w:cs="Arial"/>
          <w:b/>
          <w:sz w:val="20"/>
          <w:szCs w:val="20"/>
        </w:rPr>
        <w:t>Okres kwalifikowalności wydatków</w:t>
      </w:r>
      <w:bookmarkEnd w:id="23"/>
      <w:bookmarkEnd w:id="24"/>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C92502">
      <w:pPr>
        <w:pStyle w:val="Akapitzlist"/>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5" w:name="_Toc431974578"/>
      <w:bookmarkStart w:id="26" w:name="_Toc511970485"/>
      <w:r w:rsidRPr="00095380">
        <w:rPr>
          <w:rFonts w:ascii="Arial" w:hAnsi="Arial" w:cs="Arial"/>
          <w:b/>
          <w:sz w:val="20"/>
          <w:szCs w:val="20"/>
        </w:rPr>
        <w:t>Wymagane wskaźniki pomiaru celu</w:t>
      </w:r>
      <w:bookmarkEnd w:id="25"/>
      <w:bookmarkEnd w:id="26"/>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3F7B7F"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lastRenderedPageBreak/>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Liczba podmiotów wykorzystujących technologie informacyjno–komunikacyjne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Wskaźnik odnosi się do liczby obiektów, które zaopatrzono w specjalne podjazdy, windy, urządzenia głośnomówiące, bądź inne udogodnienia (tj. usunięcie barier w dostępie, w szczególności barier architektonicznych) </w:t>
            </w:r>
            <w:r w:rsidRPr="00172EFE">
              <w:rPr>
                <w:rFonts w:ascii="Arial" w:hAnsi="Arial" w:cs="Arial"/>
                <w:bCs/>
                <w:sz w:val="20"/>
                <w:szCs w:val="20"/>
              </w:rPr>
              <w:lastRenderedPageBreak/>
              <w:t>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CF0634" w:rsidRDefault="00CF0634" w:rsidP="00172EFE">
      <w:pPr>
        <w:tabs>
          <w:tab w:val="left" w:pos="3878"/>
        </w:tabs>
        <w:spacing w:after="0" w:line="360" w:lineRule="auto"/>
        <w:rPr>
          <w:rFonts w:ascii="Arial" w:hAnsi="Arial" w:cs="Arial"/>
          <w:b/>
          <w:bCs/>
          <w:sz w:val="20"/>
          <w:szCs w:val="20"/>
          <w:u w:val="single"/>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lastRenderedPageBreak/>
        <w:t xml:space="preserve">Wskaźniki rezultatu dotyczą oczekiwanych efektów wsparcia ze środków </w:t>
      </w:r>
      <w:r w:rsidR="00CF0634">
        <w:rPr>
          <w:rFonts w:ascii="Arial" w:hAnsi="Arial" w:cs="Arial"/>
          <w:color w:val="000000"/>
          <w:sz w:val="20"/>
          <w:szCs w:val="20"/>
        </w:rPr>
        <w:t>projektu</w:t>
      </w:r>
      <w:r w:rsidRPr="00172EFE">
        <w:rPr>
          <w:rFonts w:ascii="Arial" w:hAnsi="Arial" w:cs="Arial"/>
          <w:color w:val="000000"/>
          <w:sz w:val="20"/>
          <w:szCs w:val="20"/>
        </w:rPr>
        <w:t xml:space="preserve">.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416DFD" w:rsidRDefault="003E4FA6" w:rsidP="00C92502">
      <w:pPr>
        <w:pStyle w:val="Akapitzlist"/>
        <w:pBdr>
          <w:left w:val="single" w:sz="48" w:space="4" w:color="E36C0A"/>
        </w:pBdr>
        <w:spacing w:after="0" w:line="360" w:lineRule="auto"/>
        <w:ind w:left="142"/>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C92502">
      <w:pPr>
        <w:pStyle w:val="Akapitzlist"/>
        <w:pBdr>
          <w:left w:val="single" w:sz="48" w:space="4" w:color="E36C0A"/>
        </w:pBdr>
        <w:spacing w:after="0" w:line="360" w:lineRule="auto"/>
        <w:ind w:left="142"/>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CF0634">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r w:rsidR="00CF0634">
              <w:rPr>
                <w:rFonts w:ascii="Arial" w:hAnsi="Arial" w:cs="Arial"/>
                <w:sz w:val="20"/>
                <w:szCs w:val="20"/>
              </w:rPr>
              <w:t>z projektu</w:t>
            </w:r>
            <w:r w:rsidRPr="00172EFE">
              <w:rPr>
                <w:rFonts w:ascii="Arial" w:hAnsi="Arial" w:cs="Arial"/>
                <w:sz w:val="20"/>
                <w:szCs w:val="20"/>
              </w:rPr>
              <w:t xml:space="preserve"> (np.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lastRenderedPageBreak/>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B2413C" w:rsidRPr="00811A47" w:rsidRDefault="00B2413C" w:rsidP="00B2413C">
      <w:pPr>
        <w:tabs>
          <w:tab w:val="left" w:pos="3878"/>
        </w:tabs>
        <w:spacing w:before="120" w:after="120" w:line="360" w:lineRule="auto"/>
        <w:rPr>
          <w:rFonts w:ascii="Arial" w:hAnsi="Arial" w:cs="Arial"/>
          <w:color w:val="000000"/>
          <w:sz w:val="20"/>
          <w:szCs w:val="20"/>
        </w:rPr>
      </w:pPr>
      <w:r w:rsidRPr="00811A47">
        <w:rPr>
          <w:rFonts w:ascii="Arial" w:hAnsi="Arial" w:cs="Arial"/>
          <w:color w:val="000000"/>
          <w:sz w:val="20"/>
          <w:szCs w:val="20"/>
        </w:rPr>
        <w:t>Dane dla wskaźników dotyczące osób fizycznych powinny być wykazywane oraz monitorowane, w podziale na płeć.</w:t>
      </w:r>
    </w:p>
    <w:p w:rsidR="00B2413C" w:rsidRDefault="00B2413C" w:rsidP="00B2413C">
      <w:pPr>
        <w:tabs>
          <w:tab w:val="left" w:pos="3878"/>
        </w:tabs>
        <w:spacing w:after="0" w:line="360" w:lineRule="auto"/>
        <w:rPr>
          <w:rFonts w:ascii="Arial" w:hAnsi="Arial" w:cs="Arial"/>
          <w:color w:val="000000"/>
          <w:sz w:val="20"/>
          <w:szCs w:val="20"/>
        </w:rPr>
      </w:pPr>
      <w:r w:rsidRPr="00811A47">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r w:rsidRPr="00B2413C">
        <w:rPr>
          <w:rFonts w:ascii="Arial" w:hAnsi="Arial" w:cs="Arial"/>
          <w:color w:val="000000"/>
          <w:sz w:val="20"/>
          <w:szCs w:val="20"/>
        </w:rPr>
        <w:t>.</w:t>
      </w:r>
    </w:p>
    <w:p w:rsidR="00C001C2" w:rsidRPr="00B2413C" w:rsidRDefault="00C001C2" w:rsidP="00B2413C">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rsidR="006278E2" w:rsidRDefault="006278E2"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C92502">
        <w:trPr>
          <w:trHeight w:val="55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CF0634">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CF0634">
              <w:rPr>
                <w:rFonts w:ascii="Arial" w:eastAsia="Calibri" w:hAnsi="Arial" w:cs="Arial"/>
                <w:sz w:val="20"/>
                <w:szCs w:val="20"/>
              </w:rPr>
              <w:t>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Default="00416DFD" w:rsidP="00C001C2">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C001C2" w:rsidRPr="00C001C2" w:rsidRDefault="00C001C2" w:rsidP="00C001C2">
            <w:pPr>
              <w:spacing w:after="0" w:line="360" w:lineRule="auto"/>
              <w:rPr>
                <w:rFonts w:ascii="Arial" w:eastAsia="Calibri"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CF0634" w:rsidRPr="00B45704" w:rsidRDefault="00CF0634" w:rsidP="00CF0634">
      <w:pPr>
        <w:pStyle w:val="Nagwek3"/>
        <w:spacing w:before="200" w:line="360" w:lineRule="auto"/>
        <w:rPr>
          <w:color w:val="auto"/>
        </w:rPr>
      </w:pPr>
      <w:bookmarkStart w:id="27" w:name="_Toc508004166"/>
      <w:bookmarkStart w:id="28" w:name="_Toc508183620"/>
      <w:bookmarkStart w:id="29" w:name="_Toc510606681"/>
      <w:bookmarkStart w:id="30" w:name="_Toc510606823"/>
      <w:bookmarkStart w:id="31" w:name="_Toc510608444"/>
      <w:bookmarkStart w:id="32" w:name="_Toc511970369"/>
      <w:bookmarkStart w:id="33" w:name="_Toc511970486"/>
      <w:r w:rsidRPr="00B45704">
        <w:rPr>
          <w:rFonts w:ascii="Arial" w:hAnsi="Arial" w:cs="Arial"/>
          <w:color w:val="auto"/>
          <w:sz w:val="20"/>
          <w:szCs w:val="20"/>
        </w:rPr>
        <w:lastRenderedPageBreak/>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Pr="00BB779A">
        <w:rPr>
          <w:rFonts w:ascii="Arial" w:hAnsi="Arial" w:cs="Arial"/>
          <w:color w:val="auto"/>
          <w:sz w:val="20"/>
          <w:szCs w:val="20"/>
        </w:rPr>
        <w:t>10</w:t>
      </w:r>
      <w:r w:rsidRPr="00B45704">
        <w:rPr>
          <w:rFonts w:ascii="Arial" w:hAnsi="Arial" w:cs="Arial"/>
          <w:color w:val="auto"/>
          <w:sz w:val="20"/>
          <w:szCs w:val="20"/>
        </w:rPr>
        <w:t xml:space="preserve"> do Regulaminu - Dzienny dom opieki medycznej - organizacja i zadania (Standard DDOM)</w:t>
      </w:r>
      <w:bookmarkEnd w:id="27"/>
      <w:bookmarkEnd w:id="28"/>
      <w:bookmarkEnd w:id="29"/>
      <w:bookmarkEnd w:id="30"/>
      <w:bookmarkEnd w:id="31"/>
      <w:bookmarkEnd w:id="32"/>
      <w:bookmarkEnd w:id="33"/>
    </w:p>
    <w:p w:rsidR="00CF0634" w:rsidRPr="00172EFE" w:rsidRDefault="00CF0634"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 w:name="_Toc431974579"/>
      <w:bookmarkStart w:id="35" w:name="_Toc511970487"/>
      <w:r w:rsidRPr="00095380">
        <w:rPr>
          <w:rFonts w:ascii="Arial" w:hAnsi="Arial" w:cs="Arial"/>
          <w:b/>
          <w:sz w:val="20"/>
          <w:szCs w:val="20"/>
        </w:rPr>
        <w:t>Zasady finansowania</w:t>
      </w:r>
      <w:bookmarkEnd w:id="34"/>
      <w:bookmarkEnd w:id="35"/>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0"/>
      <w:bookmarkStart w:id="37" w:name="_Toc511970488"/>
      <w:r w:rsidRPr="00095380">
        <w:rPr>
          <w:rFonts w:ascii="Arial" w:hAnsi="Arial" w:cs="Arial"/>
          <w:b/>
          <w:sz w:val="20"/>
          <w:szCs w:val="20"/>
        </w:rPr>
        <w:t>Wkład własny</w:t>
      </w:r>
      <w:bookmarkEnd w:id="36"/>
      <w:bookmarkEnd w:id="37"/>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lastRenderedPageBreak/>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z </w:t>
            </w:r>
            <w:r w:rsidRPr="00172EFE">
              <w:rPr>
                <w:rFonts w:ascii="Arial" w:eastAsiaTheme="minorHAnsi" w:hAnsi="Arial" w:cs="Arial"/>
                <w:sz w:val="20"/>
                <w:szCs w:val="20"/>
                <w:lang w:eastAsia="en-US"/>
              </w:rPr>
              <w:lastRenderedPageBreak/>
              <w:t>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w:t>
            </w:r>
            <w:r w:rsidR="00FB23BD" w:rsidRPr="00172EFE">
              <w:rPr>
                <w:rFonts w:ascii="Arial" w:eastAsiaTheme="minorHAnsi" w:hAnsi="Arial" w:cs="Arial"/>
                <w:sz w:val="20"/>
                <w:szCs w:val="20"/>
                <w:lang w:eastAsia="en-US"/>
              </w:rPr>
              <w:lastRenderedPageBreak/>
              <w:t>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lastRenderedPageBreak/>
              <w:t xml:space="preserve">dodatki lub wynagrodzenia wypłacane przez stronę trzecią na rzecz uczestników danego projektu są </w:t>
            </w:r>
            <w:r w:rsidRPr="000D5967">
              <w:rPr>
                <w:rFonts w:ascii="Arial" w:hAnsi="Arial" w:cs="Arial"/>
                <w:sz w:val="20"/>
                <w:szCs w:val="20"/>
              </w:rPr>
              <w:lastRenderedPageBreak/>
              <w:t>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 xml:space="preserve">ia ich środków do </w:t>
            </w:r>
            <w:r w:rsidR="00CB258D" w:rsidRPr="00172EFE">
              <w:rPr>
                <w:rFonts w:ascii="Arial" w:hAnsi="Arial" w:cs="Arial"/>
                <w:sz w:val="20"/>
                <w:szCs w:val="20"/>
                <w:lang w:eastAsia="en-US"/>
              </w:rPr>
              <w:lastRenderedPageBreak/>
              <w:t>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CF0634">
        <w:rPr>
          <w:rFonts w:ascii="Arial" w:hAnsi="Arial" w:cs="Arial"/>
          <w:sz w:val="20"/>
          <w:szCs w:val="20"/>
        </w:rPr>
        <w:t>IP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lastRenderedPageBreak/>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1"/>
      <w:bookmarkStart w:id="39" w:name="_Toc511970489"/>
      <w:r w:rsidRPr="00095380">
        <w:rPr>
          <w:rFonts w:ascii="Arial" w:hAnsi="Arial" w:cs="Arial"/>
          <w:b/>
          <w:sz w:val="20"/>
          <w:szCs w:val="20"/>
        </w:rPr>
        <w:t>Podstawowe warunki i procedury konstruowania budżetu projektu</w:t>
      </w:r>
      <w:bookmarkEnd w:id="38"/>
      <w:bookmarkEnd w:id="39"/>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C333B1">
        <w:rPr>
          <w:rFonts w:ascii="Arial" w:hAnsi="Arial" w:cs="Arial"/>
          <w:b/>
          <w:sz w:val="20"/>
          <w:szCs w:val="20"/>
        </w:rPr>
        <w:t>6</w:t>
      </w:r>
      <w:r w:rsidR="00C333B1"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2"/>
      <w:bookmarkStart w:id="41" w:name="_Toc511970490"/>
      <w:r w:rsidRPr="00095380">
        <w:rPr>
          <w:rFonts w:ascii="Arial" w:hAnsi="Arial" w:cs="Arial"/>
          <w:b/>
          <w:sz w:val="20"/>
          <w:szCs w:val="20"/>
        </w:rPr>
        <w:t>Koszty bezpośrednie</w:t>
      </w:r>
      <w:bookmarkEnd w:id="40"/>
      <w:bookmarkEnd w:id="41"/>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3"/>
      <w:bookmarkStart w:id="43" w:name="_Toc511970491"/>
      <w:r w:rsidRPr="00095380">
        <w:rPr>
          <w:rFonts w:ascii="Arial" w:hAnsi="Arial" w:cs="Arial"/>
          <w:b/>
          <w:sz w:val="20"/>
          <w:szCs w:val="20"/>
        </w:rPr>
        <w:t>Koszty pośrednie</w:t>
      </w:r>
      <w:bookmarkEnd w:id="42"/>
      <w:bookmarkEnd w:id="43"/>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w:t>
      </w:r>
      <w:r w:rsidR="00C333B1">
        <w:rPr>
          <w:rFonts w:ascii="Arial" w:hAnsi="Arial" w:cs="Arial"/>
          <w:b/>
          <w:sz w:val="20"/>
          <w:szCs w:val="20"/>
        </w:rPr>
        <w:t xml:space="preserve">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4"/>
      <w:bookmarkStart w:id="45" w:name="_Toc511970492"/>
      <w:r w:rsidRPr="00095380">
        <w:rPr>
          <w:rFonts w:ascii="Arial" w:hAnsi="Arial" w:cs="Arial"/>
          <w:b/>
          <w:sz w:val="20"/>
          <w:szCs w:val="20"/>
        </w:rPr>
        <w:lastRenderedPageBreak/>
        <w:t>U</w:t>
      </w:r>
      <w:r w:rsidR="00E6216A" w:rsidRPr="00095380">
        <w:rPr>
          <w:rFonts w:ascii="Arial" w:hAnsi="Arial" w:cs="Arial"/>
          <w:b/>
          <w:sz w:val="20"/>
          <w:szCs w:val="20"/>
        </w:rPr>
        <w:t>proszczone metody rozliczania wydatków</w:t>
      </w:r>
      <w:bookmarkEnd w:id="44"/>
      <w:bookmarkEnd w:id="45"/>
    </w:p>
    <w:p w:rsidR="00C114CD" w:rsidRDefault="00C114CD" w:rsidP="00C92502">
      <w:pPr>
        <w:pBdr>
          <w:left w:val="single" w:sz="48" w:space="4" w:color="E36C0A"/>
        </w:pBdr>
        <w:spacing w:after="0" w:line="360" w:lineRule="auto"/>
        <w:ind w:left="142"/>
        <w:rPr>
          <w:rFonts w:ascii="Arial" w:hAnsi="Arial" w:cs="Arial"/>
          <w:b/>
          <w:sz w:val="20"/>
          <w:szCs w:val="20"/>
        </w:rPr>
      </w:pPr>
      <w:bookmarkStart w:id="46" w:name="_Toc431974585"/>
      <w:r w:rsidRPr="00095380">
        <w:rPr>
          <w:rFonts w:ascii="Arial" w:hAnsi="Arial" w:cs="Arial"/>
          <w:b/>
          <w:sz w:val="20"/>
          <w:szCs w:val="20"/>
        </w:rPr>
        <w:t>Uwaga!</w:t>
      </w:r>
      <w:r>
        <w:rPr>
          <w:rFonts w:ascii="Arial" w:hAnsi="Arial" w:cs="Arial"/>
          <w:b/>
          <w:sz w:val="20"/>
          <w:szCs w:val="20"/>
        </w:rPr>
        <w:t xml:space="preserve"> </w:t>
      </w:r>
    </w:p>
    <w:p w:rsidR="00244B55" w:rsidRDefault="005A147B" w:rsidP="00C92502">
      <w:pPr>
        <w:pBdr>
          <w:left w:val="single" w:sz="48" w:space="4" w:color="E36C0A"/>
        </w:pBdr>
        <w:spacing w:after="0" w:line="360" w:lineRule="auto"/>
        <w:ind w:left="142"/>
        <w:rPr>
          <w:rFonts w:ascii="Arial" w:hAnsi="Arial" w:cs="Arial"/>
          <w:sz w:val="20"/>
          <w:szCs w:val="20"/>
        </w:rPr>
      </w:pPr>
      <w:r w:rsidRPr="001E6199">
        <w:rPr>
          <w:rFonts w:ascii="Arial" w:hAnsi="Arial" w:cs="Arial"/>
          <w:sz w:val="20"/>
          <w:szCs w:val="20"/>
        </w:rPr>
        <w:t xml:space="preserve">W związku ze szczegółowym kryterium dostępu nr </w:t>
      </w:r>
      <w:r w:rsidR="00817B42">
        <w:rPr>
          <w:rFonts w:ascii="Arial" w:hAnsi="Arial" w:cs="Arial"/>
          <w:sz w:val="20"/>
          <w:szCs w:val="20"/>
        </w:rPr>
        <w:t>7</w:t>
      </w:r>
      <w:r w:rsidR="00817B42" w:rsidRPr="001E6199">
        <w:rPr>
          <w:rFonts w:ascii="Arial" w:hAnsi="Arial" w:cs="Arial"/>
          <w:sz w:val="20"/>
          <w:szCs w:val="20"/>
        </w:rPr>
        <w:t xml:space="preserve"> </w:t>
      </w:r>
      <w:r w:rsidRPr="001E6199">
        <w:rPr>
          <w:rFonts w:ascii="Arial" w:hAnsi="Arial" w:cs="Arial"/>
          <w:sz w:val="20"/>
          <w:szCs w:val="20"/>
        </w:rPr>
        <w:t>„</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r w:rsidR="00BD3612">
        <w:rPr>
          <w:rFonts w:ascii="Arial" w:hAnsi="Arial" w:cs="Arial"/>
          <w:sz w:val="20"/>
          <w:szCs w:val="20"/>
        </w:rPr>
        <w:t xml:space="preserve"> </w:t>
      </w:r>
      <w:r w:rsidR="00BD3612" w:rsidRPr="00257CDB">
        <w:rPr>
          <w:rFonts w:ascii="Arial" w:hAnsi="Arial" w:cs="Arial"/>
          <w:sz w:val="20"/>
          <w:szCs w:val="20"/>
        </w:rPr>
        <w:t>wydatków</w:t>
      </w:r>
      <w:r w:rsidR="005D18C2" w:rsidRPr="00257CDB">
        <w:rPr>
          <w:rFonts w:ascii="Arial" w:hAnsi="Arial" w:cs="Arial"/>
          <w:sz w:val="20"/>
          <w:szCs w:val="20"/>
        </w:rPr>
        <w:t>.</w:t>
      </w:r>
    </w:p>
    <w:p w:rsidR="00C114CD" w:rsidRPr="008A39AE" w:rsidRDefault="00C114CD" w:rsidP="00C114CD">
      <w:pPr>
        <w:spacing w:line="360" w:lineRule="auto"/>
        <w:rPr>
          <w:rFonts w:ascii="Arial" w:hAnsi="Arial" w:cs="Arial"/>
          <w:b/>
          <w:sz w:val="20"/>
          <w:szCs w:val="20"/>
        </w:rPr>
      </w:pPr>
    </w:p>
    <w:p w:rsidR="008A39AE" w:rsidRDefault="008A39AE" w:rsidP="00C114CD">
      <w:pPr>
        <w:spacing w:line="360" w:lineRule="auto"/>
        <w:rPr>
          <w:rFonts w:ascii="Arial" w:hAnsi="Arial" w:cs="Arial"/>
          <w:sz w:val="20"/>
          <w:szCs w:val="20"/>
        </w:rPr>
      </w:pPr>
      <w:r w:rsidRPr="008A39AE">
        <w:rPr>
          <w:rFonts w:ascii="Arial" w:hAnsi="Arial" w:cs="Arial"/>
          <w:sz w:val="20"/>
          <w:szCs w:val="20"/>
        </w:rPr>
        <w:t>Jednocześnie stosowanie kwot ryczałtowych w projektach o wartości wkładu publi</w:t>
      </w:r>
      <w:r w:rsidR="00F67DF3">
        <w:rPr>
          <w:rFonts w:ascii="Arial" w:hAnsi="Arial" w:cs="Arial"/>
          <w:sz w:val="20"/>
          <w:szCs w:val="20"/>
        </w:rPr>
        <w:t>cznego przekraczającej wyrażoną</w:t>
      </w:r>
      <w:r w:rsidRPr="008A39AE">
        <w:rPr>
          <w:rFonts w:ascii="Arial" w:hAnsi="Arial" w:cs="Arial"/>
          <w:sz w:val="20"/>
          <w:szCs w:val="20"/>
        </w:rPr>
        <w:t xml:space="preserve"> w PLN równowartości 100 000 EUR</w:t>
      </w:r>
      <w:r w:rsidR="00F67DF3">
        <w:rPr>
          <w:rStyle w:val="Odwoanieprzypisudolnego"/>
          <w:szCs w:val="20"/>
        </w:rPr>
        <w:footnoteReference w:id="7"/>
      </w:r>
      <w:r w:rsidRPr="008A39AE">
        <w:rPr>
          <w:rFonts w:ascii="Arial" w:hAnsi="Arial" w:cs="Arial"/>
          <w:sz w:val="20"/>
          <w:szCs w:val="20"/>
        </w:rPr>
        <w:t xml:space="preserve"> wkładu publicznego </w:t>
      </w:r>
      <w:r w:rsidRPr="008A39AE">
        <w:rPr>
          <w:rFonts w:ascii="Arial" w:hAnsi="Arial" w:cs="Arial"/>
          <w:b/>
          <w:sz w:val="20"/>
          <w:szCs w:val="20"/>
        </w:rPr>
        <w:t>nie jest możliwe</w:t>
      </w:r>
      <w:r w:rsidRPr="008A39AE">
        <w:rPr>
          <w:rFonts w:ascii="Arial" w:hAnsi="Arial" w:cs="Arial"/>
          <w:sz w:val="20"/>
          <w:szCs w:val="20"/>
        </w:rPr>
        <w:t>.</w:t>
      </w:r>
    </w:p>
    <w:p w:rsidR="0043417C" w:rsidRPr="0043417C" w:rsidRDefault="0043417C" w:rsidP="00C114CD">
      <w:pPr>
        <w:spacing w:line="360" w:lineRule="auto"/>
        <w:rPr>
          <w:rFonts w:ascii="Arial" w:hAnsi="Arial" w:cs="Arial"/>
          <w:sz w:val="20"/>
          <w:szCs w:val="20"/>
        </w:rPr>
      </w:pPr>
      <w:r w:rsidRPr="0043417C">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51197049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6"/>
      <w:bookmarkEnd w:id="47"/>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hAnsi="Arial" w:cs="Arial"/>
          <w:sz w:val="20"/>
          <w:szCs w:val="20"/>
        </w:rPr>
        <w:t>teleopieki,</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C92502">
      <w:pPr>
        <w:pBdr>
          <w:left w:val="single" w:sz="48" w:space="4" w:color="E36C0A"/>
        </w:pBdr>
        <w:spacing w:after="0" w:line="360" w:lineRule="auto"/>
        <w:ind w:left="142"/>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sidR="00817B42">
        <w:rPr>
          <w:rFonts w:ascii="Arial" w:hAnsi="Arial" w:cs="Arial"/>
          <w:b/>
          <w:sz w:val="20"/>
          <w:szCs w:val="20"/>
        </w:rPr>
        <w:t>20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C92502">
      <w:pPr>
        <w:pBdr>
          <w:left w:val="single" w:sz="48" w:space="4" w:color="E36C0A"/>
        </w:pBdr>
        <w:spacing w:after="0" w:line="360" w:lineRule="auto"/>
        <w:ind w:left="142"/>
        <w:rPr>
          <w:rFonts w:ascii="Arial" w:hAnsi="Arial" w:cs="Arial"/>
          <w:b/>
          <w:sz w:val="20"/>
          <w:szCs w:val="20"/>
          <w:highlight w:val="green"/>
        </w:rPr>
      </w:pP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 xml:space="preserve">Wydatki w ramach cross-financingu nie mogą przekroczyć </w:t>
      </w:r>
      <w:r w:rsidR="00817B42" w:rsidRPr="00392ECB">
        <w:rPr>
          <w:rFonts w:ascii="Arial" w:hAnsi="Arial" w:cs="Arial"/>
          <w:b/>
          <w:sz w:val="20"/>
          <w:szCs w:val="20"/>
        </w:rPr>
        <w:t>1</w:t>
      </w:r>
      <w:r w:rsidR="00817B42">
        <w:rPr>
          <w:rFonts w:ascii="Arial" w:hAnsi="Arial" w:cs="Arial"/>
          <w:b/>
          <w:sz w:val="20"/>
          <w:szCs w:val="20"/>
        </w:rPr>
        <w:t>5</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6"/>
      <w:bookmarkStart w:id="49" w:name="_Toc511970494"/>
      <w:r w:rsidRPr="00095380">
        <w:rPr>
          <w:rFonts w:ascii="Arial" w:hAnsi="Arial" w:cs="Arial"/>
          <w:b/>
          <w:sz w:val="20"/>
          <w:szCs w:val="20"/>
        </w:rPr>
        <w:t>Podatek od towarów i usług (VAT)</w:t>
      </w:r>
      <w:bookmarkEnd w:id="48"/>
      <w:bookmarkEnd w:id="49"/>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lastRenderedPageBreak/>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7"/>
      <w:bookmarkStart w:id="51" w:name="_Toc511970495"/>
      <w:r w:rsidRPr="00095380">
        <w:rPr>
          <w:rFonts w:ascii="Arial" w:hAnsi="Arial" w:cs="Arial"/>
          <w:b/>
          <w:sz w:val="20"/>
          <w:szCs w:val="20"/>
        </w:rPr>
        <w:t>Zlecanie usług merytorycznych</w:t>
      </w:r>
      <w:bookmarkEnd w:id="50"/>
      <w:bookmarkEnd w:id="51"/>
    </w:p>
    <w:p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3A41B7" w:rsidRPr="00DF6DC8" w:rsidRDefault="003A41B7" w:rsidP="00DF6DC8">
      <w:pPr>
        <w:spacing w:after="0" w:line="360" w:lineRule="auto"/>
        <w:rPr>
          <w:rFonts w:ascii="Arial" w:hAnsi="Arial" w:cs="Arial"/>
          <w:sz w:val="20"/>
          <w:szCs w:val="20"/>
        </w:rPr>
      </w:pPr>
    </w:p>
    <w:p w:rsidR="00DF6DC8" w:rsidRDefault="00DF6DC8" w:rsidP="00DF6DC8">
      <w:pPr>
        <w:spacing w:after="0" w:line="360" w:lineRule="auto"/>
        <w:rPr>
          <w:rFonts w:ascii="Arial" w:hAnsi="Arial" w:cs="Arial"/>
          <w:b/>
          <w:sz w:val="20"/>
          <w:szCs w:val="20"/>
        </w:rPr>
      </w:pPr>
    </w:p>
    <w:p w:rsid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b/>
          <w:sz w:val="20"/>
          <w:szCs w:val="20"/>
        </w:rPr>
        <w:t>Uwaga!</w:t>
      </w:r>
    </w:p>
    <w:p w:rsidR="00DF6DC8" w:rsidRP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w:t>
      </w:r>
      <w:r w:rsidR="00817B42">
        <w:rPr>
          <w:rFonts w:ascii="Arial" w:hAnsi="Arial" w:cs="Arial"/>
          <w:sz w:val="20"/>
          <w:szCs w:val="20"/>
        </w:rPr>
        <w:t>4</w:t>
      </w:r>
      <w:r w:rsidR="00817B42" w:rsidRPr="00DF6DC8">
        <w:rPr>
          <w:rFonts w:ascii="Arial" w:hAnsi="Arial" w:cs="Arial"/>
          <w:sz w:val="20"/>
          <w:szCs w:val="20"/>
        </w:rPr>
        <w:t xml:space="preserve">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świadc</w:t>
      </w:r>
      <w:r w:rsidR="00470DD7">
        <w:rPr>
          <w:rFonts w:ascii="Arial" w:hAnsi="Arial" w:cs="Arial"/>
          <w:sz w:val="20"/>
          <w:szCs w:val="20"/>
        </w:rPr>
        <w:t xml:space="preserve">zenia </w:t>
      </w:r>
      <w:r w:rsidR="008B5E75">
        <w:rPr>
          <w:rFonts w:ascii="Arial" w:hAnsi="Arial" w:cs="Arial"/>
          <w:sz w:val="20"/>
          <w:szCs w:val="20"/>
        </w:rPr>
        <w:t xml:space="preserve">opieki  zdrowotnej, </w:t>
      </w:r>
      <w:r w:rsidR="00470DD7">
        <w:rPr>
          <w:rFonts w:ascii="Arial" w:hAnsi="Arial" w:cs="Arial"/>
          <w:sz w:val="20"/>
          <w:szCs w:val="20"/>
        </w:rPr>
        <w:t>muszą być wykonywane</w:t>
      </w:r>
      <w:r w:rsidR="008B5E75">
        <w:rPr>
          <w:rFonts w:ascii="Arial" w:hAnsi="Arial" w:cs="Arial"/>
          <w:sz w:val="20"/>
          <w:szCs w:val="20"/>
        </w:rPr>
        <w:t xml:space="preserv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7F2B03">
        <w:rPr>
          <w:rFonts w:ascii="Arial" w:hAnsi="Arial" w:cs="Arial"/>
          <w:sz w:val="20"/>
          <w:szCs w:val="20"/>
        </w:rPr>
        <w:t>/</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CD5606" w:rsidRDefault="00CD5606" w:rsidP="00DF6DC8">
      <w:pPr>
        <w:spacing w:after="0" w:line="360" w:lineRule="auto"/>
        <w:rPr>
          <w:rFonts w:ascii="Arial" w:hAnsi="Arial" w:cs="Arial"/>
          <w:sz w:val="20"/>
          <w:szCs w:val="20"/>
        </w:rPr>
      </w:pP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3A41B7" w:rsidRDefault="00585CA6" w:rsidP="00C92502">
      <w:pPr>
        <w:pBdr>
          <w:left w:val="single" w:sz="48" w:space="4" w:color="E36C0A"/>
        </w:pBdr>
        <w:spacing w:after="0" w:line="360" w:lineRule="auto"/>
        <w:ind w:left="142"/>
        <w:rPr>
          <w:rFonts w:ascii="Arial" w:hAnsi="Arial" w:cs="Arial"/>
          <w:b/>
          <w:bCs/>
          <w:sz w:val="20"/>
          <w:szCs w:val="20"/>
        </w:rPr>
      </w:pPr>
      <w:r w:rsidRPr="003A41B7">
        <w:rPr>
          <w:rFonts w:ascii="Arial" w:hAnsi="Arial" w:cs="Arial"/>
          <w:b/>
          <w:bCs/>
          <w:sz w:val="20"/>
          <w:szCs w:val="20"/>
        </w:rPr>
        <w:t>U</w:t>
      </w:r>
      <w:r w:rsidR="0046380D" w:rsidRPr="003A41B7">
        <w:rPr>
          <w:rFonts w:ascii="Arial" w:hAnsi="Arial" w:cs="Arial"/>
          <w:b/>
          <w:bCs/>
          <w:sz w:val="20"/>
          <w:szCs w:val="20"/>
        </w:rPr>
        <w:t>waga</w:t>
      </w:r>
      <w:r w:rsidRPr="003A41B7">
        <w:rPr>
          <w:rFonts w:ascii="Arial" w:hAnsi="Arial" w:cs="Arial"/>
          <w:b/>
          <w:bCs/>
          <w:sz w:val="20"/>
          <w:szCs w:val="20"/>
        </w:rPr>
        <w:t xml:space="preserve">! </w:t>
      </w:r>
    </w:p>
    <w:p w:rsidR="00833E48" w:rsidRPr="003A41B7" w:rsidRDefault="00585CA6" w:rsidP="00C92502">
      <w:pPr>
        <w:pBdr>
          <w:left w:val="single" w:sz="48" w:space="4" w:color="E36C0A"/>
        </w:pBdr>
        <w:spacing w:after="0" w:line="360" w:lineRule="auto"/>
        <w:ind w:left="142"/>
        <w:rPr>
          <w:rFonts w:ascii="Arial" w:hAnsi="Arial" w:cs="Arial"/>
          <w:bCs/>
          <w:sz w:val="20"/>
          <w:szCs w:val="20"/>
        </w:rPr>
      </w:pPr>
      <w:r w:rsidRPr="003A41B7">
        <w:rPr>
          <w:rFonts w:ascii="Arial" w:hAnsi="Arial" w:cs="Arial"/>
          <w:bCs/>
          <w:sz w:val="20"/>
          <w:szCs w:val="20"/>
        </w:rPr>
        <w:t xml:space="preserve">W </w:t>
      </w:r>
      <w:r w:rsidR="007F2B03" w:rsidRPr="003A41B7">
        <w:rPr>
          <w:rFonts w:ascii="Arial" w:hAnsi="Arial" w:cs="Arial"/>
          <w:bCs/>
          <w:sz w:val="20"/>
          <w:szCs w:val="20"/>
        </w:rPr>
        <w:t>przypadku</w:t>
      </w:r>
      <w:r w:rsidR="00C90F9C" w:rsidRPr="003A41B7">
        <w:rPr>
          <w:rFonts w:ascii="Arial" w:hAnsi="Arial" w:cs="Arial"/>
          <w:bCs/>
          <w:sz w:val="20"/>
          <w:szCs w:val="20"/>
        </w:rPr>
        <w:t>,</w:t>
      </w:r>
      <w:r w:rsidR="00833E48" w:rsidRPr="003A41B7">
        <w:rPr>
          <w:rFonts w:ascii="Arial" w:hAnsi="Arial" w:cs="Arial"/>
          <w:bCs/>
          <w:sz w:val="20"/>
          <w:szCs w:val="20"/>
        </w:rPr>
        <w:t xml:space="preserve"> </w:t>
      </w:r>
      <w:r w:rsidR="007F2B03" w:rsidRPr="003A41B7">
        <w:rPr>
          <w:rFonts w:ascii="Arial" w:hAnsi="Arial" w:cs="Arial"/>
          <w:bCs/>
          <w:sz w:val="20"/>
          <w:szCs w:val="20"/>
        </w:rPr>
        <w:t>gdy wnioskodawca</w:t>
      </w:r>
      <w:r w:rsidR="00C90F9C" w:rsidRPr="003A41B7">
        <w:rPr>
          <w:rFonts w:ascii="Arial" w:hAnsi="Arial" w:cs="Arial"/>
          <w:bCs/>
          <w:sz w:val="20"/>
          <w:szCs w:val="20"/>
        </w:rPr>
        <w:t xml:space="preserve"> rozpoczyna</w:t>
      </w:r>
      <w:r w:rsidR="00833E48" w:rsidRPr="003A41B7">
        <w:rPr>
          <w:rFonts w:ascii="Arial" w:hAnsi="Arial" w:cs="Arial"/>
          <w:bCs/>
          <w:sz w:val="20"/>
          <w:szCs w:val="20"/>
        </w:rPr>
        <w:t xml:space="preserve"> realizację</w:t>
      </w:r>
      <w:r w:rsidR="007F2B03" w:rsidRPr="003A41B7">
        <w:rPr>
          <w:rFonts w:ascii="Arial" w:hAnsi="Arial" w:cs="Arial"/>
          <w:bCs/>
          <w:sz w:val="20"/>
          <w:szCs w:val="20"/>
        </w:rPr>
        <w:t xml:space="preserve"> </w:t>
      </w:r>
      <w:r w:rsidR="00C90F9C" w:rsidRPr="003A41B7">
        <w:rPr>
          <w:rFonts w:ascii="Arial" w:hAnsi="Arial" w:cs="Arial"/>
          <w:bCs/>
          <w:sz w:val="20"/>
          <w:szCs w:val="20"/>
        </w:rPr>
        <w:t xml:space="preserve">projektu </w:t>
      </w:r>
      <w:r w:rsidR="007F2B03" w:rsidRPr="003A41B7">
        <w:rPr>
          <w:rFonts w:ascii="Arial" w:hAnsi="Arial" w:cs="Arial"/>
          <w:bCs/>
          <w:sz w:val="20"/>
          <w:szCs w:val="20"/>
        </w:rPr>
        <w:t xml:space="preserve">przed podpisaniem umowy o dofinansowanie, </w:t>
      </w:r>
      <w:r w:rsidR="00833E48" w:rsidRPr="003A41B7">
        <w:rPr>
          <w:rFonts w:ascii="Arial" w:hAnsi="Arial" w:cs="Arial"/>
          <w:bCs/>
          <w:sz w:val="20"/>
          <w:szCs w:val="20"/>
        </w:rPr>
        <w:t xml:space="preserve">powinien </w:t>
      </w:r>
      <w:r w:rsidR="007F2B03" w:rsidRPr="003A41B7">
        <w:rPr>
          <w:rFonts w:ascii="Arial" w:hAnsi="Arial" w:cs="Arial"/>
          <w:bCs/>
          <w:sz w:val="20"/>
          <w:szCs w:val="20"/>
        </w:rPr>
        <w:t>w celu</w:t>
      </w:r>
      <w:r w:rsidR="00C90F9C" w:rsidRPr="003A41B7">
        <w:rPr>
          <w:rFonts w:ascii="Arial" w:hAnsi="Arial" w:cs="Arial"/>
          <w:bCs/>
          <w:sz w:val="20"/>
          <w:szCs w:val="20"/>
        </w:rPr>
        <w:t xml:space="preserve"> upublicznienia zapytania ofertowego</w:t>
      </w:r>
      <w:r w:rsidR="00833E48" w:rsidRPr="003A41B7">
        <w:rPr>
          <w:rFonts w:ascii="Arial" w:hAnsi="Arial" w:cs="Arial"/>
          <w:bCs/>
          <w:sz w:val="20"/>
          <w:szCs w:val="20"/>
        </w:rPr>
        <w:t xml:space="preserve">, </w:t>
      </w:r>
      <w:r w:rsidR="007F2B03" w:rsidRPr="003A41B7">
        <w:rPr>
          <w:rFonts w:ascii="Arial" w:hAnsi="Arial" w:cs="Arial"/>
          <w:bCs/>
          <w:sz w:val="20"/>
          <w:szCs w:val="20"/>
        </w:rPr>
        <w:t xml:space="preserve">opublikować </w:t>
      </w:r>
      <w:r w:rsidR="00C90F9C" w:rsidRPr="003A41B7">
        <w:rPr>
          <w:rFonts w:ascii="Arial" w:hAnsi="Arial" w:cs="Arial"/>
          <w:bCs/>
          <w:sz w:val="20"/>
          <w:szCs w:val="20"/>
        </w:rPr>
        <w:t>je</w:t>
      </w:r>
      <w:r w:rsidR="00833E48" w:rsidRPr="003A41B7">
        <w:rPr>
          <w:rFonts w:ascii="Arial" w:hAnsi="Arial" w:cs="Arial"/>
          <w:bCs/>
          <w:sz w:val="20"/>
          <w:szCs w:val="20"/>
        </w:rPr>
        <w:t xml:space="preserve"> </w:t>
      </w:r>
      <w:r w:rsidR="007F2B03" w:rsidRPr="003A41B7">
        <w:rPr>
          <w:rFonts w:ascii="Arial" w:hAnsi="Arial" w:cs="Arial"/>
          <w:bCs/>
          <w:sz w:val="20"/>
          <w:szCs w:val="20"/>
        </w:rPr>
        <w:t>w Bazie</w:t>
      </w:r>
      <w:r w:rsidR="00E35D92" w:rsidRPr="003A41B7">
        <w:rPr>
          <w:rFonts w:ascii="Arial" w:hAnsi="Arial" w:cs="Arial"/>
          <w:bCs/>
          <w:sz w:val="20"/>
          <w:szCs w:val="20"/>
        </w:rPr>
        <w:t xml:space="preserve"> konkurencyjności. </w:t>
      </w:r>
    </w:p>
    <w:p w:rsidR="00585CA6" w:rsidRPr="00585CA6" w:rsidRDefault="00E35D92" w:rsidP="00C92502">
      <w:pPr>
        <w:pBdr>
          <w:left w:val="single" w:sz="48" w:space="4" w:color="E36C0A"/>
        </w:pBdr>
        <w:spacing w:after="0" w:line="360" w:lineRule="auto"/>
        <w:ind w:left="142"/>
        <w:rPr>
          <w:rFonts w:ascii="Arial" w:hAnsi="Arial" w:cs="Arial"/>
          <w:sz w:val="20"/>
          <w:szCs w:val="20"/>
        </w:rPr>
      </w:pPr>
      <w:r w:rsidRPr="003A41B7">
        <w:rPr>
          <w:rFonts w:ascii="Arial" w:hAnsi="Arial" w:cs="Arial"/>
          <w:bCs/>
          <w:sz w:val="20"/>
          <w:szCs w:val="20"/>
        </w:rPr>
        <w:lastRenderedPageBreak/>
        <w:t>Obecnie</w:t>
      </w:r>
      <w:r w:rsidR="00971D1F" w:rsidRPr="003A41B7">
        <w:rPr>
          <w:rFonts w:ascii="Arial" w:hAnsi="Arial" w:cs="Arial"/>
          <w:bCs/>
          <w:sz w:val="20"/>
          <w:szCs w:val="20"/>
        </w:rPr>
        <w:t xml:space="preserve">, po modernizacji </w:t>
      </w:r>
      <w:r w:rsidRPr="003A41B7">
        <w:rPr>
          <w:rFonts w:ascii="Arial" w:hAnsi="Arial" w:cs="Arial"/>
          <w:bCs/>
          <w:sz w:val="20"/>
          <w:szCs w:val="20"/>
        </w:rPr>
        <w:t>dostęp do Bazy mają</w:t>
      </w:r>
      <w:r w:rsidR="007F2B03" w:rsidRPr="003A41B7">
        <w:rPr>
          <w:rFonts w:ascii="Arial" w:hAnsi="Arial" w:cs="Arial"/>
          <w:bCs/>
          <w:sz w:val="20"/>
          <w:szCs w:val="20"/>
        </w:rPr>
        <w:t xml:space="preserve"> również podmioty nie posiadające jeszcze statusu beneficjenta</w:t>
      </w:r>
      <w:r w:rsidRPr="003A41B7">
        <w:rPr>
          <w:rFonts w:ascii="Arial" w:hAnsi="Arial" w:cs="Arial"/>
          <w:bCs/>
          <w:sz w:val="20"/>
          <w:szCs w:val="20"/>
        </w:rPr>
        <w:t xml:space="preserve"> (przed podpisaniem umowy o dofinansowanie).</w:t>
      </w:r>
    </w:p>
    <w:p w:rsidR="00585CA6" w:rsidRPr="00DF6DC8" w:rsidRDefault="00585CA6" w:rsidP="00DF6DC8">
      <w:pPr>
        <w:spacing w:after="0" w:line="360" w:lineRule="auto"/>
        <w:rPr>
          <w:rFonts w:ascii="Arial" w:hAnsi="Arial" w:cs="Arial"/>
          <w:sz w:val="20"/>
          <w:szCs w:val="20"/>
        </w:rPr>
      </w:pPr>
    </w:p>
    <w:p w:rsidR="00B70781" w:rsidRPr="00095380" w:rsidRDefault="007F0FE7" w:rsidP="00AE77A2">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51197049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2"/>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470DD7">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8"/>
      <w:bookmarkStart w:id="54" w:name="_Toc511970497"/>
      <w:r w:rsidRPr="00095380">
        <w:rPr>
          <w:rFonts w:ascii="Arial" w:hAnsi="Arial" w:cs="Arial"/>
          <w:b/>
          <w:sz w:val="20"/>
          <w:szCs w:val="20"/>
        </w:rPr>
        <w:t>Angażowanie personelu projektu</w:t>
      </w:r>
      <w:bookmarkEnd w:id="53"/>
      <w:bookmarkEnd w:id="54"/>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E35D92">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 xml:space="preserve">przez beneficjenta do realizacji żadnych zadań w ramach tego </w:t>
      </w:r>
      <w:r w:rsidRPr="00095380">
        <w:rPr>
          <w:rFonts w:ascii="Arial" w:hAnsi="Arial" w:cs="Arial"/>
          <w:sz w:val="20"/>
          <w:szCs w:val="20"/>
        </w:rPr>
        <w:lastRenderedPageBreak/>
        <w:t>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15AF8" w:rsidRDefault="00532AA4"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511970498"/>
      <w:r w:rsidRPr="00015AF8">
        <w:rPr>
          <w:rFonts w:ascii="Arial" w:hAnsi="Arial" w:cs="Arial"/>
          <w:b/>
          <w:sz w:val="20"/>
          <w:szCs w:val="20"/>
        </w:rPr>
        <w:t>Pomoc de minimis</w:t>
      </w:r>
      <w:bookmarkEnd w:id="55"/>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lastRenderedPageBreak/>
        <w:t xml:space="preserve">Regułami pomocy de minimis objęte będą </w:t>
      </w:r>
      <w:r w:rsidRPr="00B64216">
        <w:rPr>
          <w:rFonts w:ascii="Arial" w:hAnsi="Arial" w:cs="Arial"/>
          <w:b/>
          <w:sz w:val="20"/>
          <w:szCs w:val="20"/>
        </w:rPr>
        <w:t>wydatki na zakup</w:t>
      </w:r>
      <w:r w:rsidR="00E35D92">
        <w:rPr>
          <w:rFonts w:ascii="Arial" w:hAnsi="Arial" w:cs="Arial"/>
          <w:b/>
          <w:sz w:val="20"/>
          <w:szCs w:val="20"/>
        </w:rPr>
        <w:t>, amortyzację</w:t>
      </w:r>
      <w:r w:rsidRPr="00B64216">
        <w:rPr>
          <w:rFonts w:ascii="Arial" w:hAnsi="Arial" w:cs="Arial"/>
          <w:b/>
          <w:sz w:val="20"/>
          <w:szCs w:val="20"/>
        </w:rPr>
        <w:t xml:space="preserve">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421D3A">
      <w:pPr>
        <w:pBdr>
          <w:left w:val="single" w:sz="48" w:space="4" w:color="E36C0A" w:themeColor="accent6" w:themeShade="BF"/>
        </w:pBdr>
        <w:spacing w:after="0" w:line="360" w:lineRule="auto"/>
        <w:ind w:left="142"/>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421D3A">
      <w:pPr>
        <w:pBdr>
          <w:left w:val="single" w:sz="48" w:space="4" w:color="E36C0A" w:themeColor="accent6" w:themeShade="BF"/>
        </w:pBdr>
        <w:spacing w:after="0" w:line="360" w:lineRule="auto"/>
        <w:ind w:left="142"/>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3A41B7">
        <w:rPr>
          <w:rFonts w:ascii="Arial" w:hAnsi="Arial" w:cs="Arial"/>
          <w:b/>
          <w:sz w:val="20"/>
          <w:szCs w:val="20"/>
        </w:rPr>
        <w:t>Podmiotem udzielającym pomocy de minimis będzie Wojewódzki Urząd Pracy w Łodzi</w:t>
      </w:r>
      <w:r w:rsidR="00E35D92" w:rsidRPr="003A41B7">
        <w:rPr>
          <w:rFonts w:ascii="Arial" w:hAnsi="Arial" w:cs="Arial"/>
          <w:sz w:val="20"/>
          <w:szCs w:val="20"/>
        </w:rPr>
        <w:t xml:space="preserve"> na rzecz wnioskodawcy. </w:t>
      </w:r>
      <w:r w:rsidRPr="003A41B7">
        <w:rPr>
          <w:rFonts w:ascii="Arial" w:hAnsi="Arial" w:cs="Arial"/>
          <w:sz w:val="20"/>
          <w:szCs w:val="20"/>
        </w:rPr>
        <w:t>W przypadku partnera</w:t>
      </w:r>
      <w:r w:rsidR="003A41B7">
        <w:rPr>
          <w:rFonts w:ascii="Arial" w:hAnsi="Arial" w:cs="Arial"/>
          <w:sz w:val="20"/>
          <w:szCs w:val="20"/>
        </w:rPr>
        <w:t>,</w:t>
      </w:r>
      <w:r w:rsidRPr="003A41B7">
        <w:rPr>
          <w:rFonts w:ascii="Arial" w:hAnsi="Arial" w:cs="Arial"/>
          <w:sz w:val="20"/>
          <w:szCs w:val="20"/>
        </w:rPr>
        <w:t xml:space="preserve"> podmiotem udzielającym pomocy będzie </w:t>
      </w:r>
      <w:r w:rsidRPr="003A41B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ED3183" w:rsidRDefault="004958EF" w:rsidP="00ED31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431974589"/>
      <w:bookmarkStart w:id="57" w:name="_Toc511970499"/>
      <w:r w:rsidRPr="00ED3183">
        <w:rPr>
          <w:rFonts w:ascii="Arial" w:hAnsi="Arial" w:cs="Arial"/>
          <w:b/>
          <w:sz w:val="20"/>
          <w:szCs w:val="20"/>
        </w:rPr>
        <w:lastRenderedPageBreak/>
        <w:t>Projekty partnerskie</w:t>
      </w:r>
      <w:bookmarkEnd w:id="56"/>
      <w:bookmarkEnd w:id="57"/>
      <w:r w:rsidR="005B73D0" w:rsidRPr="00ED3183">
        <w:rPr>
          <w:rFonts w:ascii="Arial" w:hAnsi="Arial" w:cs="Arial"/>
          <w:b/>
          <w:sz w:val="20"/>
          <w:szCs w:val="20"/>
        </w:rPr>
        <w:t xml:space="preserve"> </w:t>
      </w:r>
    </w:p>
    <w:p w:rsidR="00131A21" w:rsidRDefault="00D421E6" w:rsidP="00BB779A">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lastRenderedPageBreak/>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723628">
        <w:rPr>
          <w:rFonts w:ascii="Arial" w:hAnsi="Arial" w:cs="Arial"/>
          <w:sz w:val="20"/>
          <w:szCs w:val="20"/>
        </w:rPr>
        <w:t>8</w:t>
      </w:r>
      <w:r w:rsidR="00723628"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lastRenderedPageBreak/>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58" w:name="_Toc431974590"/>
      <w:bookmarkStart w:id="59" w:name="_Toc51197050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8"/>
      <w:bookmarkEnd w:id="59"/>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0" w:name="_Toc431974591"/>
      <w:bookmarkStart w:id="61" w:name="_Toc511970501"/>
      <w:r w:rsidRPr="00095380">
        <w:rPr>
          <w:rFonts w:ascii="Arial" w:hAnsi="Arial" w:cs="Arial"/>
          <w:b/>
          <w:sz w:val="20"/>
          <w:szCs w:val="20"/>
        </w:rPr>
        <w:t>Przygotowanie wniosku o dofinansowanie</w:t>
      </w:r>
      <w:bookmarkEnd w:id="60"/>
      <w:bookmarkEnd w:id="61"/>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95368C"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należy najpierw zweryfikować poprawność jego wypełnienia, gdyż wniosek po wysłaniu do IOK </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lastRenderedPageBreak/>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2" w:name="_Toc431974592"/>
      <w:bookmarkStart w:id="63" w:name="_Toc511970502"/>
      <w:r w:rsidRPr="00095380">
        <w:rPr>
          <w:rFonts w:ascii="Arial" w:hAnsi="Arial" w:cs="Arial"/>
          <w:b/>
          <w:sz w:val="20"/>
          <w:szCs w:val="20"/>
        </w:rPr>
        <w:t>Miejsce i termin składania wniosków</w:t>
      </w:r>
      <w:bookmarkEnd w:id="62"/>
      <w:bookmarkEnd w:id="63"/>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w:t>
      </w:r>
      <w:r w:rsidR="00452766" w:rsidRPr="00802839">
        <w:rPr>
          <w:rFonts w:ascii="Arial" w:eastAsia="Times New Roman" w:hAnsi="Arial" w:cs="Arial"/>
          <w:b/>
          <w:sz w:val="20"/>
          <w:szCs w:val="20"/>
          <w:lang w:eastAsia="pl-PL"/>
        </w:rPr>
        <w:t>0</w:t>
      </w:r>
      <w:r w:rsidR="00452766">
        <w:rPr>
          <w:rFonts w:ascii="Arial" w:eastAsia="Times New Roman" w:hAnsi="Arial" w:cs="Arial"/>
          <w:b/>
          <w:sz w:val="20"/>
          <w:szCs w:val="20"/>
          <w:lang w:eastAsia="pl-PL"/>
        </w:rPr>
        <w:t>1</w:t>
      </w:r>
      <w:r w:rsidR="00884A58" w:rsidRPr="00802839">
        <w:rPr>
          <w:rFonts w:ascii="Arial" w:eastAsia="Times New Roman" w:hAnsi="Arial" w:cs="Arial"/>
          <w:b/>
          <w:sz w:val="20"/>
          <w:szCs w:val="20"/>
          <w:lang w:eastAsia="pl-PL"/>
        </w:rPr>
        <w:t>-IP.01-10-</w:t>
      </w:r>
      <w:r w:rsidR="00452766" w:rsidRPr="00802839">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884A58" w:rsidRPr="00802839">
        <w:rPr>
          <w:rFonts w:ascii="Arial" w:eastAsia="Times New Roman" w:hAnsi="Arial" w:cs="Arial"/>
          <w:b/>
          <w:sz w:val="20"/>
          <w:szCs w:val="20"/>
          <w:lang w:eastAsia="pl-PL"/>
        </w:rPr>
        <w:t>/</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B806A2">
        <w:rPr>
          <w:rFonts w:ascii="Arial" w:hAnsi="Arial" w:cs="Arial"/>
          <w:b/>
          <w:spacing w:val="6"/>
          <w:sz w:val="20"/>
          <w:szCs w:val="20"/>
        </w:rPr>
        <w:t>od</w:t>
      </w:r>
      <w:r w:rsidRPr="00B806A2">
        <w:rPr>
          <w:rFonts w:ascii="Arial" w:hAnsi="Arial" w:cs="Arial"/>
          <w:spacing w:val="6"/>
          <w:sz w:val="20"/>
          <w:szCs w:val="20"/>
        </w:rPr>
        <w:t xml:space="preserve"> </w:t>
      </w:r>
      <w:r w:rsidR="00BC6788">
        <w:rPr>
          <w:rFonts w:ascii="Arial" w:hAnsi="Arial" w:cs="Arial"/>
          <w:b/>
          <w:bCs/>
          <w:spacing w:val="6"/>
          <w:sz w:val="20"/>
          <w:szCs w:val="20"/>
        </w:rPr>
        <w:t>30 maja</w:t>
      </w:r>
      <w:r w:rsidR="0076429C" w:rsidRPr="00B806A2">
        <w:rPr>
          <w:rFonts w:ascii="Arial" w:hAnsi="Arial" w:cs="Arial"/>
          <w:b/>
          <w:bCs/>
          <w:spacing w:val="6"/>
          <w:sz w:val="20"/>
          <w:szCs w:val="20"/>
        </w:rPr>
        <w:t xml:space="preserve"> 2018</w:t>
      </w:r>
      <w:r w:rsidRPr="00B806A2">
        <w:rPr>
          <w:rFonts w:ascii="Arial" w:hAnsi="Arial" w:cs="Arial"/>
          <w:b/>
          <w:bCs/>
          <w:spacing w:val="6"/>
          <w:sz w:val="20"/>
          <w:szCs w:val="20"/>
        </w:rPr>
        <w:t xml:space="preserve"> </w:t>
      </w:r>
      <w:r w:rsidR="0095368C" w:rsidRPr="00B806A2">
        <w:rPr>
          <w:rFonts w:ascii="Arial" w:hAnsi="Arial" w:cs="Arial"/>
          <w:b/>
          <w:bCs/>
          <w:spacing w:val="6"/>
          <w:sz w:val="20"/>
          <w:szCs w:val="20"/>
        </w:rPr>
        <w:t xml:space="preserve">r. </w:t>
      </w:r>
      <w:r w:rsidRPr="00B806A2">
        <w:rPr>
          <w:rFonts w:ascii="Arial" w:hAnsi="Arial" w:cs="Arial"/>
          <w:b/>
          <w:spacing w:val="6"/>
          <w:sz w:val="20"/>
          <w:szCs w:val="20"/>
        </w:rPr>
        <w:t xml:space="preserve">godz. 00:00 </w:t>
      </w:r>
      <w:r w:rsidRPr="00B806A2">
        <w:rPr>
          <w:rFonts w:ascii="Arial" w:hAnsi="Arial" w:cs="Arial"/>
          <w:b/>
          <w:bCs/>
          <w:spacing w:val="6"/>
          <w:sz w:val="20"/>
          <w:szCs w:val="20"/>
        </w:rPr>
        <w:t>do</w:t>
      </w:r>
      <w:r w:rsidR="0095368C" w:rsidRPr="00B806A2">
        <w:rPr>
          <w:rFonts w:ascii="Arial" w:hAnsi="Arial" w:cs="Arial"/>
          <w:b/>
          <w:bCs/>
          <w:spacing w:val="6"/>
          <w:sz w:val="20"/>
          <w:szCs w:val="20"/>
        </w:rPr>
        <w:t xml:space="preserve"> </w:t>
      </w:r>
      <w:r w:rsidR="00B806A2" w:rsidRPr="00B806A2">
        <w:rPr>
          <w:rFonts w:ascii="Arial" w:hAnsi="Arial" w:cs="Arial"/>
          <w:b/>
          <w:bCs/>
          <w:spacing w:val="6"/>
          <w:sz w:val="20"/>
          <w:szCs w:val="20"/>
        </w:rPr>
        <w:t>2</w:t>
      </w:r>
      <w:r w:rsidR="00030D13">
        <w:rPr>
          <w:rFonts w:ascii="Arial" w:hAnsi="Arial" w:cs="Arial"/>
          <w:b/>
          <w:bCs/>
          <w:spacing w:val="6"/>
          <w:sz w:val="20"/>
          <w:szCs w:val="20"/>
        </w:rPr>
        <w:t>5</w:t>
      </w:r>
      <w:r w:rsidR="00B806A2" w:rsidRPr="00B806A2">
        <w:rPr>
          <w:rFonts w:ascii="Arial" w:hAnsi="Arial" w:cs="Arial"/>
          <w:b/>
          <w:bCs/>
          <w:spacing w:val="6"/>
          <w:sz w:val="20"/>
          <w:szCs w:val="20"/>
        </w:rPr>
        <w:t xml:space="preserve"> czerwca</w:t>
      </w:r>
      <w:r w:rsidR="0076429C" w:rsidRPr="00B806A2">
        <w:rPr>
          <w:rFonts w:ascii="Arial" w:hAnsi="Arial" w:cs="Arial"/>
          <w:b/>
          <w:bCs/>
          <w:spacing w:val="6"/>
          <w:sz w:val="20"/>
          <w:szCs w:val="20"/>
        </w:rPr>
        <w:t xml:space="preserve"> 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470DD7" w:rsidP="00B95B27">
      <w:pPr>
        <w:keepNext/>
        <w:spacing w:after="0" w:line="360" w:lineRule="auto"/>
        <w:rPr>
          <w:rFonts w:ascii="Arial" w:hAnsi="Arial" w:cs="Arial"/>
          <w:b/>
          <w:bCs/>
          <w:spacing w:val="6"/>
          <w:sz w:val="20"/>
          <w:szCs w:val="20"/>
        </w:rPr>
      </w:pPr>
      <w:r>
        <w:rPr>
          <w:rFonts w:ascii="Arial" w:hAnsi="Arial" w:cs="Arial"/>
          <w:b/>
          <w:bCs/>
          <w:spacing w:val="6"/>
          <w:sz w:val="20"/>
          <w:szCs w:val="20"/>
        </w:rPr>
        <w:t>IOK nie przewiduje</w:t>
      </w:r>
      <w:r w:rsidR="00C8696E" w:rsidRPr="00C8696E">
        <w:rPr>
          <w:rFonts w:ascii="Arial" w:hAnsi="Arial" w:cs="Arial"/>
          <w:b/>
          <w:bCs/>
          <w:spacing w:val="6"/>
          <w:sz w:val="20"/>
          <w:szCs w:val="20"/>
        </w:rPr>
        <w:t xml:space="preserve">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w:t>
      </w:r>
      <w:r w:rsidR="00B17AD5" w:rsidRPr="00C8696E">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Pr="00C8696E">
        <w:rPr>
          <w:rFonts w:ascii="Arial" w:eastAsia="Times New Roman" w:hAnsi="Arial" w:cs="Arial"/>
          <w:b/>
          <w:sz w:val="20"/>
          <w:szCs w:val="20"/>
          <w:lang w:eastAsia="pl-PL"/>
        </w:rPr>
        <w:t>-IP.01-10-</w:t>
      </w:r>
      <w:r w:rsidR="00452766" w:rsidRPr="00C8696E">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Pr="00C8696E">
        <w:rPr>
          <w:rFonts w:ascii="Arial" w:eastAsia="Times New Roman" w:hAnsi="Arial" w:cs="Arial"/>
          <w:b/>
          <w:sz w:val="20"/>
          <w:szCs w:val="20"/>
          <w:lang w:eastAsia="pl-PL"/>
        </w:rPr>
        <w:t>/18</w:t>
      </w:r>
      <w:r w:rsidRPr="00C8696E">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B65E29" w:rsidRPr="00470DD7" w:rsidRDefault="00C8696E" w:rsidP="00B65E29">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ascii="Arial" w:hAnsi="Arial" w:cs="Arial"/>
          <w:b/>
          <w:sz w:val="20"/>
          <w:szCs w:val="20"/>
        </w:rPr>
      </w:pPr>
      <w:bookmarkStart w:id="64" w:name="_Toc431974593"/>
      <w:bookmarkStart w:id="65" w:name="_Toc483484493"/>
      <w:bookmarkStart w:id="66" w:name="_Toc511970503"/>
      <w:bookmarkEnd w:id="64"/>
      <w:r w:rsidRPr="00C8696E">
        <w:rPr>
          <w:rFonts w:ascii="Arial" w:hAnsi="Arial" w:cs="Arial"/>
          <w:b/>
          <w:sz w:val="20"/>
          <w:szCs w:val="20"/>
        </w:rPr>
        <w:t>Tryb wyboru projektów i etapy organizacji konkursu</w:t>
      </w:r>
      <w:bookmarkEnd w:id="65"/>
      <w:bookmarkEnd w:id="66"/>
    </w:p>
    <w:p w:rsidR="00B65E29" w:rsidRDefault="00B65E29" w:rsidP="00470DD7">
      <w:pPr>
        <w:keepNext/>
        <w:spacing w:before="240" w:after="120"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B65E29" w:rsidRPr="0004299B" w:rsidRDefault="00B65E29" w:rsidP="00B65E29">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t>
      </w:r>
      <w:r w:rsidRPr="0004299B">
        <w:rPr>
          <w:rFonts w:ascii="Arial" w:hAnsi="Arial" w:cs="Arial"/>
          <w:sz w:val="20"/>
          <w:szCs w:val="20"/>
        </w:rPr>
        <w:lastRenderedPageBreak/>
        <w:t>wnioskodawcy lub projektu. Pozyskanie i wykorzystanie tych wyjaśnień i informacji jest dokumentowane.</w:t>
      </w:r>
    </w:p>
    <w:p w:rsidR="00B65E29" w:rsidRPr="00EC097B" w:rsidRDefault="00B65E29" w:rsidP="00B65E29">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B65E29" w:rsidRPr="00EC097B"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B65E29" w:rsidRPr="00B13822"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B65E29" w:rsidRPr="003B6560" w:rsidRDefault="00B65E29" w:rsidP="00B65E29">
      <w:pPr>
        <w:spacing w:before="240" w:line="360" w:lineRule="auto"/>
        <w:rPr>
          <w:rFonts w:ascii="Arial" w:hAnsi="Arial" w:cs="Arial"/>
          <w:sz w:val="20"/>
          <w:szCs w:val="20"/>
        </w:rPr>
      </w:pPr>
      <w:r w:rsidRPr="003B6560">
        <w:rPr>
          <w:rFonts w:ascii="Arial" w:hAnsi="Arial" w:cs="Arial"/>
          <w:sz w:val="20"/>
          <w:szCs w:val="20"/>
        </w:rPr>
        <w:t xml:space="preserve">Ocena formalno-merytoryczna jest dokonywana w terminie nie późniejszym niż 90 dni od daty zakończenia naboru </w:t>
      </w:r>
      <w:r w:rsidR="00B13822" w:rsidRPr="003B6560">
        <w:rPr>
          <w:rFonts w:ascii="Arial" w:hAnsi="Arial" w:cs="Arial"/>
          <w:sz w:val="20"/>
          <w:szCs w:val="20"/>
        </w:rPr>
        <w:t>wniosków</w:t>
      </w:r>
      <w:r w:rsidRPr="003B6560">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3B6560">
        <w:rPr>
          <w:rFonts w:ascii="Arial" w:hAnsi="Arial" w:cs="Arial"/>
          <w:sz w:val="20"/>
          <w:szCs w:val="20"/>
        </w:rPr>
        <w:t>Etap negocjacji trwa nie dłużej niż 60 dni z zastrzeżeniem, że całkowita ocena wniosków nie może trwać dłużej niż 120 dni</w:t>
      </w:r>
      <w:r w:rsidR="00B13822" w:rsidRPr="003B6560">
        <w:rPr>
          <w:rFonts w:ascii="Arial" w:hAnsi="Arial" w:cs="Arial"/>
          <w:sz w:val="20"/>
          <w:szCs w:val="20"/>
        </w:rPr>
        <w:t>.</w:t>
      </w:r>
      <w:r w:rsidRPr="003B6560">
        <w:rPr>
          <w:rFonts w:ascii="Arial" w:hAnsi="Arial" w:cs="Arial"/>
          <w:sz w:val="20"/>
          <w:szCs w:val="20"/>
        </w:rPr>
        <w:t xml:space="preserve"> W uzasadnionych przypadkach terminy te mogą ulec zmianie.</w:t>
      </w:r>
      <w:r w:rsidRPr="003238A3">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B65E29" w:rsidRPr="0004299B" w:rsidRDefault="00B65E29" w:rsidP="00B65E29">
      <w:pPr>
        <w:spacing w:before="240" w:line="360" w:lineRule="auto"/>
        <w:rPr>
          <w:rFonts w:ascii="Arial" w:hAnsi="Arial" w:cs="Arial"/>
          <w:sz w:val="20"/>
          <w:szCs w:val="20"/>
        </w:rPr>
      </w:pPr>
      <w:r>
        <w:rPr>
          <w:rFonts w:ascii="Arial" w:hAnsi="Arial" w:cs="Arial"/>
          <w:sz w:val="20"/>
          <w:szCs w:val="20"/>
        </w:rPr>
        <w:t>Niezachowanie</w:t>
      </w:r>
      <w:r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C8696E" w:rsidRPr="00C8696E" w:rsidRDefault="00B65E29" w:rsidP="00C8696E">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C8696E" w:rsidRPr="00C8696E" w:rsidRDefault="00015AF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67" w:name="_Toc431974594"/>
      <w:bookmarkStart w:id="68" w:name="_Toc511970504"/>
      <w:bookmarkStart w:id="69" w:name="_Toc459876609"/>
      <w:bookmarkStart w:id="70" w:name="_Toc483484494"/>
      <w:bookmarkEnd w:id="67"/>
      <w:r>
        <w:rPr>
          <w:rFonts w:ascii="Arial" w:hAnsi="Arial" w:cs="Arial"/>
          <w:b/>
          <w:sz w:val="20"/>
          <w:szCs w:val="20"/>
        </w:rPr>
        <w:t>7</w:t>
      </w:r>
      <w:r w:rsidR="00C8696E" w:rsidRPr="00C8696E">
        <w:rPr>
          <w:rFonts w:ascii="Arial" w:hAnsi="Arial" w:cs="Arial"/>
          <w:b/>
          <w:sz w:val="20"/>
          <w:szCs w:val="20"/>
        </w:rPr>
        <w:t>.1</w:t>
      </w:r>
      <w:r w:rsidR="00C8696E" w:rsidRPr="00C8696E">
        <w:rPr>
          <w:rFonts w:ascii="Arial" w:hAnsi="Arial" w:cs="Arial"/>
          <w:b/>
          <w:sz w:val="20"/>
          <w:szCs w:val="20"/>
        </w:rPr>
        <w:tab/>
        <w:t>Kryteria wyboru projektów</w:t>
      </w:r>
      <w:bookmarkEnd w:id="68"/>
      <w:r w:rsidR="00C8696E" w:rsidRPr="00C8696E">
        <w:rPr>
          <w:rFonts w:ascii="Arial" w:hAnsi="Arial" w:cs="Arial"/>
          <w:b/>
          <w:sz w:val="20"/>
          <w:szCs w:val="20"/>
        </w:rPr>
        <w:t xml:space="preserve"> </w:t>
      </w:r>
      <w:bookmarkEnd w:id="69"/>
      <w:bookmarkEnd w:id="70"/>
    </w:p>
    <w:p w:rsidR="00C8696E" w:rsidRPr="00C8696E" w:rsidRDefault="00C8696E" w:rsidP="001E7852">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w:t>
      </w:r>
      <w:r w:rsidR="009D5136">
        <w:rPr>
          <w:rFonts w:ascii="Arial" w:hAnsi="Arial" w:cs="Arial"/>
          <w:sz w:val="20"/>
          <w:szCs w:val="20"/>
        </w:rPr>
        <w:t>, kryteria premiujące</w:t>
      </w:r>
      <w:r w:rsidRPr="00C8696E">
        <w:rPr>
          <w:rFonts w:ascii="Arial" w:hAnsi="Arial" w:cs="Arial"/>
          <w:sz w:val="20"/>
          <w:szCs w:val="20"/>
        </w:rPr>
        <w:t xml:space="preserve"> oraz ogólne kryterium podsumowujące zatwierdzone zostały przez Komitet Monitorujący Regionalny Program Operacyjny Województwa Łódzkiego na lata 2014-2020 uchwałą z dnia </w:t>
      </w:r>
      <w:r w:rsidR="0076429C" w:rsidRPr="00ED3183">
        <w:rPr>
          <w:rFonts w:ascii="Arial" w:hAnsi="Arial" w:cs="Arial"/>
          <w:sz w:val="20"/>
          <w:szCs w:val="20"/>
        </w:rPr>
        <w:t>5 marca</w:t>
      </w:r>
      <w:r w:rsidR="0076429C" w:rsidRPr="00D1106A">
        <w:rPr>
          <w:rFonts w:ascii="Arial" w:hAnsi="Arial" w:cs="Arial"/>
          <w:sz w:val="20"/>
          <w:szCs w:val="20"/>
        </w:rPr>
        <w:t xml:space="preserve"> 2018</w:t>
      </w:r>
      <w:r w:rsidRPr="00D1106A">
        <w:rPr>
          <w:rFonts w:ascii="Arial" w:hAnsi="Arial" w:cs="Arial"/>
          <w:sz w:val="20"/>
          <w:szCs w:val="20"/>
        </w:rPr>
        <w:t xml:space="preserve"> r.</w:t>
      </w:r>
    </w:p>
    <w:p w:rsid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1E7852" w:rsidRPr="00C8696E" w:rsidRDefault="001E7852" w:rsidP="00C8696E">
      <w:pPr>
        <w:keepNext/>
        <w:pBdr>
          <w:left w:val="single" w:sz="48" w:space="4" w:color="E36C0A"/>
        </w:pBdr>
        <w:spacing w:after="0" w:line="360" w:lineRule="auto"/>
        <w:ind w:left="284"/>
        <w:rPr>
          <w:rFonts w:ascii="Arial" w:hAnsi="Arial" w:cs="Arial"/>
          <w:b/>
          <w:bCs/>
          <w:sz w:val="20"/>
          <w:szCs w:val="20"/>
        </w:rPr>
      </w:pP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660F8A"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okres realizacji projektu, w zakresie rzeczowym i finansowym, wskazany we wniosku o dofinansowanie, mieści się w przedziale czasowym </w:t>
      </w:r>
      <w:r w:rsidRPr="003742CB">
        <w:rPr>
          <w:rFonts w:ascii="Arial" w:hAnsi="Arial" w:cs="Arial"/>
          <w:sz w:val="20"/>
          <w:szCs w:val="20"/>
        </w:rPr>
        <w:lastRenderedPageBreak/>
        <w:t>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2"/>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3"/>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treści wniosku o dofinansowanie należy przedstawić wszystkie trzy kategorie informacji, tj. potwierdzające, że wnioskodawca w okresie realizacji projektu będzie prowadził na terenie </w:t>
      </w:r>
      <w:r w:rsidRPr="003742CB">
        <w:rPr>
          <w:rFonts w:ascii="Arial" w:hAnsi="Arial" w:cs="Arial"/>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lastRenderedPageBreak/>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936E7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Pr>
          <w:rFonts w:ascii="Arial" w:hAnsi="Arial" w:cs="Arial"/>
          <w:b/>
          <w:bCs/>
          <w:sz w:val="20"/>
          <w:szCs w:val="20"/>
        </w:rPr>
        <w:t xml:space="preserve">14.  </w:t>
      </w:r>
      <w:r w:rsidR="00C4507A" w:rsidRPr="003742CB">
        <w:rPr>
          <w:rFonts w:ascii="Arial" w:hAnsi="Arial" w:cs="Arial"/>
          <w:b/>
          <w:bCs/>
          <w:sz w:val="20"/>
          <w:szCs w:val="20"/>
        </w:rPr>
        <w:t>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 xml:space="preserve">15. </w:t>
      </w:r>
      <w:r w:rsidR="00936E77">
        <w:rPr>
          <w:rFonts w:ascii="Arial" w:hAnsi="Arial" w:cs="Arial"/>
          <w:b/>
          <w:bCs/>
          <w:sz w:val="20"/>
          <w:szCs w:val="20"/>
        </w:rPr>
        <w:t xml:space="preserve"> </w:t>
      </w:r>
      <w:r w:rsidRPr="003742CB">
        <w:rPr>
          <w:rFonts w:ascii="Arial" w:hAnsi="Arial" w:cs="Arial"/>
          <w:b/>
          <w:bCs/>
          <w:sz w:val="20"/>
          <w:szCs w:val="20"/>
        </w:rPr>
        <w:t>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lastRenderedPageBreak/>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00793658">
        <w:rPr>
          <w:rFonts w:ascii="Arial" w:hAnsi="Arial" w:cs="Arial"/>
          <w:b/>
          <w:bCs/>
          <w:sz w:val="20"/>
          <w:szCs w:val="20"/>
        </w:rPr>
        <w:t>Komplementarność z innymi projektami</w:t>
      </w:r>
    </w:p>
    <w:p w:rsidR="00D2744E" w:rsidRDefault="00B853A8">
      <w:pPr>
        <w:pStyle w:val="Default"/>
        <w:spacing w:before="120" w:after="120" w:line="360" w:lineRule="auto"/>
        <w:rPr>
          <w:sz w:val="20"/>
          <w:szCs w:val="18"/>
        </w:rPr>
      </w:pPr>
      <w:r w:rsidRPr="00B853A8">
        <w:rPr>
          <w:sz w:val="20"/>
          <w:szCs w:val="18"/>
        </w:rPr>
        <w:t xml:space="preserve">Wnioskodawcą/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793658" w:rsidRPr="00793658" w:rsidRDefault="00793658" w:rsidP="00793658">
      <w:pPr>
        <w:pStyle w:val="Default"/>
        <w:spacing w:before="120" w:after="120" w:line="360" w:lineRule="auto"/>
        <w:rPr>
          <w:sz w:val="20"/>
          <w:szCs w:val="20"/>
        </w:rPr>
      </w:pPr>
      <w:r w:rsidRPr="00793658">
        <w:rPr>
          <w:sz w:val="20"/>
          <w:szCs w:val="20"/>
        </w:rPr>
        <w:t xml:space="preserve">Weryfikacja na podstawie wniosku o dofinansowanie oraz ewidencji złożonych wniosków o dofinansowanie w ramach konkursu nr RPLD.09.02.01-IP.01-10-001/17 lub nr RPLD.09.02.01-IP.01-10-003/17. Weryfikacja polega na przypisaniu jednej z wartości logicznych „tak”, „nie”. </w:t>
      </w:r>
    </w:p>
    <w:p w:rsidR="00793658" w:rsidRPr="00C8696E" w:rsidRDefault="00793658" w:rsidP="00793658">
      <w:pPr>
        <w:spacing w:before="120" w:after="120" w:line="360" w:lineRule="auto"/>
        <w:rPr>
          <w:rFonts w:ascii="Arial" w:hAnsi="Arial" w:cs="Arial"/>
          <w:sz w:val="20"/>
          <w:szCs w:val="20"/>
        </w:rPr>
      </w:pPr>
      <w:r w:rsidRPr="00793658">
        <w:rPr>
          <w:rFonts w:ascii="Arial" w:hAnsi="Arial" w:cs="Arial"/>
          <w:b/>
          <w:bCs/>
          <w:sz w:val="20"/>
          <w:szCs w:val="20"/>
        </w:rPr>
        <w:t>Projekty niespełniające przedmiotowego kryterium są odrzucane</w:t>
      </w:r>
      <w:r w:rsidRPr="00793658">
        <w:rPr>
          <w:rFonts w:ascii="Arial" w:hAnsi="Arial" w:cs="Arial"/>
          <w:sz w:val="20"/>
          <w:szCs w:val="20"/>
        </w:rPr>
        <w:t>.</w:t>
      </w:r>
    </w:p>
    <w:p w:rsidR="00914489" w:rsidRDefault="00E03383"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Obszar realizacji</w:t>
      </w:r>
    </w:p>
    <w:p w:rsidR="007427AD" w:rsidRPr="007427AD" w:rsidRDefault="007427AD" w:rsidP="007427AD">
      <w:pPr>
        <w:pStyle w:val="Default"/>
        <w:spacing w:line="360" w:lineRule="auto"/>
        <w:rPr>
          <w:sz w:val="20"/>
          <w:szCs w:val="18"/>
        </w:rPr>
      </w:pPr>
      <w:r w:rsidRPr="007427AD">
        <w:rPr>
          <w:sz w:val="20"/>
          <w:szCs w:val="18"/>
        </w:rPr>
        <w:t xml:space="preserve">Projekt jest realizowany na terenie powiatu/ powiatów objętych wsparciem w ramach konkursu nr RPLD.09.02.01-IP.01-10-001/17 lub nr RPLD.09.02.01-IP.01-10-003/17. </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E03383">
      <w:pPr>
        <w:spacing w:before="120" w:after="120" w:line="360" w:lineRule="auto"/>
        <w:rPr>
          <w:rFonts w:ascii="Arial" w:hAnsi="Arial" w:cs="Arial"/>
          <w:b/>
          <w:bCs/>
          <w:sz w:val="20"/>
          <w:szCs w:val="20"/>
        </w:rPr>
      </w:pPr>
      <w:r w:rsidRPr="003742CB">
        <w:rPr>
          <w:rFonts w:ascii="Arial" w:hAnsi="Arial" w:cs="Arial"/>
          <w:b/>
          <w:bCs/>
          <w:sz w:val="20"/>
          <w:szCs w:val="20"/>
        </w:rPr>
        <w:lastRenderedPageBreak/>
        <w:t>Projekty niespełniające przedmiotowego kryterium są odrzucane.</w:t>
      </w:r>
    </w:p>
    <w:p w:rsidR="00FD484B" w:rsidRPr="003742CB" w:rsidRDefault="00E03383"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Świadczenia opieki zdrowotnej</w:t>
      </w:r>
    </w:p>
    <w:p w:rsidR="00E03383" w:rsidRPr="003742CB" w:rsidRDefault="00E03383" w:rsidP="00E03383">
      <w:pPr>
        <w:spacing w:before="120" w:after="120" w:line="360" w:lineRule="auto"/>
        <w:rPr>
          <w:rFonts w:ascii="Arial" w:hAnsi="Arial" w:cs="Arial"/>
          <w:sz w:val="20"/>
          <w:szCs w:val="20"/>
        </w:rPr>
      </w:pPr>
      <w:r>
        <w:rPr>
          <w:rFonts w:ascii="Arial" w:hAnsi="Arial" w:cs="Arial"/>
          <w:sz w:val="20"/>
          <w:szCs w:val="20"/>
        </w:rPr>
        <w:t xml:space="preserve">Zgodnie z kryterium,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9B425E">
        <w:rPr>
          <w:rFonts w:ascii="Arial" w:hAnsi="Arial" w:cs="Arial"/>
          <w:sz w:val="20"/>
          <w:szCs w:val="20"/>
        </w:rPr>
        <w:t xml:space="preserve">powszechnie </w:t>
      </w:r>
      <w:r w:rsidRPr="003742CB">
        <w:rPr>
          <w:rFonts w:ascii="Arial" w:hAnsi="Arial" w:cs="Arial"/>
          <w:sz w:val="20"/>
          <w:szCs w:val="20"/>
        </w:rPr>
        <w:t>obowiązującego.</w:t>
      </w:r>
    </w:p>
    <w:p w:rsidR="00E03383" w:rsidRPr="003742CB" w:rsidRDefault="00E03383" w:rsidP="00E03383">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Pr>
          <w:rFonts w:ascii="Arial" w:hAnsi="Arial" w:cs="Arial"/>
          <w:sz w:val="20"/>
          <w:szCs w:val="20"/>
        </w:rPr>
        <w:t xml:space="preserve"> jednej z</w:t>
      </w:r>
      <w:r w:rsidRPr="003742CB">
        <w:rPr>
          <w:rFonts w:ascii="Arial" w:hAnsi="Arial" w:cs="Arial"/>
          <w:sz w:val="20"/>
          <w:szCs w:val="20"/>
        </w:rPr>
        <w:t xml:space="preserve"> wartości logicznych „tak”</w:t>
      </w:r>
      <w:r>
        <w:rPr>
          <w:rFonts w:ascii="Arial" w:hAnsi="Arial" w:cs="Arial"/>
          <w:sz w:val="20"/>
          <w:szCs w:val="20"/>
        </w:rPr>
        <w:t xml:space="preserve">, </w:t>
      </w:r>
      <w:r w:rsidRPr="0074277B">
        <w:rPr>
          <w:rFonts w:ascii="Arial" w:hAnsi="Arial" w:cs="Arial"/>
          <w:sz w:val="20"/>
          <w:szCs w:val="18"/>
        </w:rPr>
        <w:t xml:space="preserve">„tak - do negocjacji”, </w:t>
      </w:r>
      <w:r w:rsidRPr="003742CB">
        <w:rPr>
          <w:rFonts w:ascii="Arial" w:hAnsi="Arial" w:cs="Arial"/>
          <w:sz w:val="20"/>
          <w:szCs w:val="20"/>
        </w:rPr>
        <w:t xml:space="preserve">„nie” </w:t>
      </w:r>
      <w:r>
        <w:rPr>
          <w:rFonts w:ascii="Arial" w:hAnsi="Arial" w:cs="Arial"/>
          <w:sz w:val="20"/>
          <w:szCs w:val="20"/>
        </w:rPr>
        <w:t>.</w:t>
      </w:r>
      <w:r w:rsidRPr="003742CB">
        <w:rPr>
          <w:rFonts w:ascii="Arial" w:hAnsi="Arial" w:cs="Arial"/>
          <w:sz w:val="20"/>
          <w:szCs w:val="20"/>
        </w:rPr>
        <w:t xml:space="preserve"> </w:t>
      </w:r>
    </w:p>
    <w:p w:rsidR="00E03383" w:rsidRPr="007427AD" w:rsidRDefault="00E03383"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7427AD" w:rsidRPr="007427AD" w:rsidRDefault="007427AD" w:rsidP="007427AD">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pPr>
      <w:r w:rsidRPr="007427AD">
        <w:rPr>
          <w:rFonts w:ascii="Arial" w:eastAsia="Times New Roman" w:hAnsi="Arial" w:cs="Arial"/>
          <w:sz w:val="20"/>
        </w:rPr>
        <w:t xml:space="preserve"> </w:t>
      </w:r>
      <w:r>
        <w:rPr>
          <w:rFonts w:ascii="Arial" w:hAnsi="Arial" w:cs="Arial"/>
          <w:b/>
          <w:bCs/>
          <w:sz w:val="20"/>
          <w:szCs w:val="20"/>
        </w:rPr>
        <w:t>Działania w ramach projektu</w:t>
      </w:r>
    </w:p>
    <w:p w:rsidR="007427AD" w:rsidRPr="003742CB" w:rsidRDefault="007427AD" w:rsidP="007427A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7427AD" w:rsidRPr="00F32FBD" w:rsidRDefault="007427AD" w:rsidP="007427AD">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 xml:space="preserve">opiekę zdrowotną dla osób z zaburzeniami psychicznymi w formie </w:t>
      </w:r>
      <w:r>
        <w:rPr>
          <w:rFonts w:ascii="Arial" w:hAnsi="Arial" w:cs="Arial"/>
          <w:sz w:val="20"/>
        </w:rPr>
        <w:t>c</w:t>
      </w:r>
      <w:r w:rsidRPr="00F32FBD">
        <w:rPr>
          <w:rFonts w:ascii="Arial" w:hAnsi="Arial" w:cs="Arial"/>
          <w:sz w:val="20"/>
        </w:rPr>
        <w:t>entrum zdrowia psychicznego lub zespołów leczenia środowiskowego lub</w:t>
      </w:r>
    </w:p>
    <w:p w:rsidR="007427A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Pr="003742CB">
        <w:rPr>
          <w:rFonts w:ascii="Arial" w:hAnsi="Arial" w:cs="Arial"/>
          <w:sz w:val="20"/>
          <w:szCs w:val="20"/>
        </w:rPr>
        <w:t>.</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7427AD">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w:t>
      </w:r>
      <w:r w:rsidR="00B17AD5">
        <w:rPr>
          <w:rFonts w:ascii="Arial" w:hAnsi="Arial" w:cs="Arial"/>
          <w:color w:val="auto"/>
        </w:rPr>
        <w:t>Zakres wsparcia</w:t>
      </w:r>
    </w:p>
    <w:p w:rsidR="00E03383" w:rsidRDefault="00E03383" w:rsidP="00E03383">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E03383" w:rsidRPr="000D5967" w:rsidRDefault="00E03383" w:rsidP="00E03383">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Pr="000D5967">
        <w:rPr>
          <w:rFonts w:ascii="Arial" w:hAnsi="Arial" w:cs="Arial"/>
          <w:sz w:val="20"/>
          <w:szCs w:val="18"/>
        </w:rPr>
        <w:t>Weryfikacja polega na przypisaniu jednej z wartości logicznych „tak”, „nie”.</w:t>
      </w:r>
    </w:p>
    <w:p w:rsidR="00E03383" w:rsidRDefault="00E03383" w:rsidP="00E03383">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xml:space="preserve">. </w:t>
      </w:r>
      <w:r w:rsidR="00B17AD5">
        <w:rPr>
          <w:rFonts w:ascii="Arial" w:hAnsi="Arial" w:cs="Arial"/>
          <w:b/>
          <w:bCs/>
          <w:sz w:val="20"/>
          <w:szCs w:val="20"/>
        </w:rPr>
        <w:t>Wartość projektu</w:t>
      </w:r>
    </w:p>
    <w:p w:rsidR="00B17AD5" w:rsidRDefault="00B17AD5" w:rsidP="00B17AD5">
      <w:pPr>
        <w:spacing w:before="120" w:after="120" w:line="360" w:lineRule="auto"/>
        <w:rPr>
          <w:rFonts w:ascii="Arial" w:hAnsi="Arial" w:cs="Arial"/>
          <w:sz w:val="20"/>
          <w:szCs w:val="20"/>
        </w:rPr>
      </w:pPr>
      <w:r w:rsidRPr="003742CB">
        <w:rPr>
          <w:rFonts w:ascii="Arial" w:hAnsi="Arial" w:cs="Arial"/>
          <w:sz w:val="20"/>
          <w:szCs w:val="20"/>
        </w:rPr>
        <w:lastRenderedPageBreak/>
        <w:t xml:space="preserve">Minimalna wartość </w:t>
      </w:r>
      <w:r w:rsidRPr="00893A28">
        <w:rPr>
          <w:rFonts w:ascii="Arial" w:hAnsi="Arial" w:cs="Arial"/>
          <w:sz w:val="20"/>
          <w:szCs w:val="20"/>
        </w:rPr>
        <w:t>projektu to 500 000 PLN.</w:t>
      </w:r>
    </w:p>
    <w:p w:rsidR="00B17AD5" w:rsidRPr="00893A28" w:rsidRDefault="00B17AD5" w:rsidP="00B17AD5">
      <w:pPr>
        <w:spacing w:before="120" w:after="12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B17AD5" w:rsidRDefault="00B17AD5" w:rsidP="00B17AD5">
      <w:pPr>
        <w:spacing w:before="120" w:after="120" w:line="360" w:lineRule="auto"/>
        <w:rPr>
          <w:rFonts w:ascii="Arial" w:hAnsi="Arial" w:cs="Arial"/>
          <w:sz w:val="20"/>
          <w:szCs w:val="20"/>
        </w:rPr>
      </w:pPr>
      <w:r w:rsidRPr="00893A28">
        <w:rPr>
          <w:rFonts w:ascii="Arial" w:hAnsi="Arial" w:cs="Arial"/>
          <w:sz w:val="20"/>
          <w:szCs w:val="20"/>
        </w:rPr>
        <w:t>Weryfikacja na podstawie wniosku o dofinansowanie. Weryfikacja polega na przypisaniu</w:t>
      </w:r>
      <w:r>
        <w:rPr>
          <w:rFonts w:ascii="Arial" w:hAnsi="Arial" w:cs="Arial"/>
          <w:sz w:val="20"/>
          <w:szCs w:val="20"/>
        </w:rPr>
        <w:t xml:space="preserve"> jednej z</w:t>
      </w:r>
      <w:r w:rsidRPr="00893A28">
        <w:rPr>
          <w:rFonts w:ascii="Arial" w:hAnsi="Arial" w:cs="Arial"/>
          <w:sz w:val="20"/>
          <w:szCs w:val="20"/>
        </w:rPr>
        <w:t xml:space="preserve"> wartości logicznych „tak”</w:t>
      </w:r>
      <w:r>
        <w:rPr>
          <w:rFonts w:ascii="Arial" w:hAnsi="Arial" w:cs="Arial"/>
          <w:sz w:val="20"/>
          <w:szCs w:val="20"/>
        </w:rPr>
        <w:t>,</w:t>
      </w:r>
      <w:r w:rsidRPr="00893A28">
        <w:rPr>
          <w:rFonts w:ascii="Arial" w:hAnsi="Arial" w:cs="Arial"/>
          <w:sz w:val="20"/>
          <w:szCs w:val="20"/>
        </w:rPr>
        <w:t xml:space="preserve"> „nie”. </w:t>
      </w:r>
    </w:p>
    <w:p w:rsidR="00F32FBD" w:rsidRPr="00421D3A" w:rsidRDefault="00B17AD5" w:rsidP="00EC73F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EC73FB" w:rsidRPr="00421D3A" w:rsidRDefault="00EC73FB" w:rsidP="003742C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312350">
        <w:rPr>
          <w:rFonts w:ascii="Arial" w:hAnsi="Arial" w:cs="Arial"/>
          <w:sz w:val="20"/>
          <w:szCs w:val="20"/>
        </w:rPr>
        <w:t>7.4</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723628">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t>
      </w:r>
      <w:r w:rsidR="00312350">
        <w:rPr>
          <w:rFonts w:ascii="Arial" w:hAnsi="Arial" w:cs="Arial"/>
          <w:sz w:val="20"/>
          <w:szCs w:val="20"/>
        </w:rPr>
        <w:t xml:space="preserve">wydatków w </w:t>
      </w:r>
      <w:r w:rsidR="00312350" w:rsidRPr="009566D6">
        <w:rPr>
          <w:rFonts w:ascii="Arial" w:hAnsi="Arial" w:cs="Arial"/>
          <w:sz w:val="20"/>
          <w:szCs w:val="20"/>
        </w:rPr>
        <w:t>ramach EFRR</w:t>
      </w:r>
      <w:r w:rsidR="0053049C" w:rsidRPr="009566D6">
        <w:rPr>
          <w:rFonts w:ascii="Arial" w:hAnsi="Arial" w:cs="Arial"/>
          <w:sz w:val="20"/>
          <w:szCs w:val="20"/>
        </w:rPr>
        <w:t xml:space="preserve">, </w:t>
      </w:r>
      <w:r w:rsidR="00312350" w:rsidRPr="009566D6">
        <w:rPr>
          <w:rFonts w:ascii="Arial" w:hAnsi="Arial" w:cs="Arial"/>
          <w:sz w:val="20"/>
          <w:szCs w:val="20"/>
        </w:rPr>
        <w:t>EFS oraz FS</w:t>
      </w:r>
      <w:r w:rsidRPr="009566D6">
        <w:rPr>
          <w:rFonts w:ascii="Arial" w:hAnsi="Arial" w:cs="Arial"/>
          <w:sz w:val="20"/>
          <w:szCs w:val="20"/>
        </w:rPr>
        <w:t xml:space="preserve"> na lata</w:t>
      </w:r>
      <w:r w:rsidRPr="00831F97">
        <w:rPr>
          <w:rFonts w:ascii="Arial" w:hAnsi="Arial" w:cs="Arial"/>
          <w:sz w:val="20"/>
          <w:szCs w:val="20"/>
        </w:rPr>
        <w:t xml:space="preserve">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24635D" w:rsidRPr="00B771D4" w:rsidRDefault="0024635D" w:rsidP="0024635D">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24635D" w:rsidRPr="00B771D4" w:rsidRDefault="0024635D" w:rsidP="0024635D">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24635D" w:rsidRPr="00B771D4"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t>Wnioskodawca lub partner ma podpisany kontrakt z dyrektorem właściwego OW NFZ w zakresie podstawowej opieki zdrowotnej</w:t>
      </w:r>
    </w:p>
    <w:p w:rsidR="00F42BA3" w:rsidRPr="00F42BA3" w:rsidRDefault="00F42BA3" w:rsidP="00BB779A">
      <w:pPr>
        <w:pStyle w:val="Default"/>
        <w:spacing w:line="360" w:lineRule="auto"/>
        <w:rPr>
          <w:sz w:val="20"/>
          <w:szCs w:val="18"/>
        </w:rPr>
      </w:pPr>
      <w:r w:rsidRPr="00F42BA3">
        <w:rPr>
          <w:sz w:val="20"/>
          <w:szCs w:val="18"/>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24635D" w:rsidRDefault="0024635D" w:rsidP="0024635D">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3</w:t>
      </w:r>
      <w:r>
        <w:rPr>
          <w:rFonts w:ascii="Arial" w:hAnsi="Arial" w:cs="Arial"/>
          <w:b/>
          <w:bCs/>
          <w:sz w:val="20"/>
          <w:szCs w:val="20"/>
        </w:rPr>
        <w:t xml:space="preserve"> punkt</w:t>
      </w:r>
      <w:r w:rsidR="00F42BA3">
        <w:rPr>
          <w:rFonts w:ascii="Arial" w:hAnsi="Arial" w:cs="Arial"/>
          <w:b/>
          <w:bCs/>
          <w:sz w:val="20"/>
          <w:szCs w:val="20"/>
        </w:rPr>
        <w:t>y</w:t>
      </w:r>
      <w:r>
        <w:rPr>
          <w:rFonts w:ascii="Arial" w:hAnsi="Arial" w:cs="Arial"/>
          <w:b/>
          <w:bCs/>
          <w:sz w:val="20"/>
          <w:szCs w:val="20"/>
        </w:rPr>
        <w:t xml:space="preserve">. </w:t>
      </w:r>
    </w:p>
    <w:p w:rsidR="0024635D" w:rsidRPr="00F42BA3"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680"/>
        <w:rPr>
          <w:rFonts w:ascii="Arial" w:hAnsi="Arial" w:cs="Arial"/>
          <w:b/>
          <w:bCs/>
          <w:sz w:val="20"/>
          <w:szCs w:val="20"/>
        </w:rPr>
      </w:pPr>
      <w:r w:rsidRPr="00F42BA3">
        <w:rPr>
          <w:rFonts w:ascii="Arial" w:hAnsi="Arial" w:cs="Arial"/>
          <w:b/>
          <w:bCs/>
          <w:sz w:val="20"/>
          <w:szCs w:val="20"/>
        </w:rPr>
        <w:lastRenderedPageBreak/>
        <w:t>Większa dostępność wsparcia</w:t>
      </w:r>
    </w:p>
    <w:p w:rsidR="00F42BA3" w:rsidRPr="00F42BA3" w:rsidRDefault="00F42BA3" w:rsidP="00BB779A">
      <w:pPr>
        <w:pStyle w:val="Default"/>
        <w:spacing w:line="360" w:lineRule="auto"/>
        <w:rPr>
          <w:sz w:val="20"/>
          <w:szCs w:val="18"/>
        </w:rPr>
      </w:pPr>
      <w:r w:rsidRPr="00F42BA3">
        <w:rPr>
          <w:sz w:val="20"/>
          <w:szCs w:val="18"/>
        </w:rPr>
        <w:t xml:space="preserve">W celu rozszerzenia dostępu do usług i zapewnienia wsparcia większej liczbie uczestników w projekcie usługi realizowane będą również w godzinach popołudniowych, wieczornych oraz w soboty. </w:t>
      </w:r>
    </w:p>
    <w:p w:rsidR="0024635D" w:rsidRDefault="0024635D" w:rsidP="0024635D">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
          <w:bCs/>
          <w:sz w:val="20"/>
          <w:szCs w:val="20"/>
        </w:rPr>
        <w:br/>
        <w:t xml:space="preserve">Maksymalnie za kryterium premiujące projekt </w:t>
      </w:r>
      <w:r w:rsidR="00F42BA3">
        <w:rPr>
          <w:rFonts w:ascii="Arial" w:hAnsi="Arial" w:cs="Arial"/>
          <w:b/>
          <w:bCs/>
          <w:sz w:val="20"/>
          <w:szCs w:val="20"/>
        </w:rPr>
        <w:t>może uzyskać 5</w:t>
      </w:r>
      <w:r>
        <w:rPr>
          <w:rFonts w:ascii="Arial" w:hAnsi="Arial" w:cs="Arial"/>
          <w:b/>
          <w:bCs/>
          <w:sz w:val="20"/>
          <w:szCs w:val="20"/>
        </w:rPr>
        <w:t xml:space="preserve"> punktów. </w:t>
      </w:r>
    </w:p>
    <w:p w:rsidR="0024635D" w:rsidRPr="00F42BA3" w:rsidRDefault="00F42BA3" w:rsidP="00936E77">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before="120" w:after="120" w:line="360" w:lineRule="auto"/>
        <w:ind w:left="0" w:firstLine="0"/>
        <w:rPr>
          <w:rFonts w:ascii="Arial" w:hAnsi="Arial" w:cs="Arial"/>
          <w:b/>
          <w:bCs/>
          <w:sz w:val="20"/>
          <w:szCs w:val="20"/>
        </w:rPr>
      </w:pPr>
      <w:r w:rsidRPr="00F42BA3">
        <w:rPr>
          <w:rFonts w:ascii="Arial" w:hAnsi="Arial" w:cs="Arial"/>
          <w:b/>
          <w:bCs/>
          <w:sz w:val="20"/>
          <w:szCs w:val="20"/>
        </w:rPr>
        <w:t>Stopień realizacji wskaźnika rezultatu</w:t>
      </w:r>
    </w:p>
    <w:p w:rsidR="00F42BA3" w:rsidRPr="00F42BA3" w:rsidRDefault="00F42BA3" w:rsidP="00BB779A">
      <w:pPr>
        <w:pStyle w:val="Default"/>
        <w:spacing w:line="360" w:lineRule="auto"/>
        <w:rPr>
          <w:sz w:val="20"/>
          <w:szCs w:val="18"/>
        </w:rPr>
      </w:pPr>
      <w:r w:rsidRPr="00F42BA3">
        <w:rPr>
          <w:sz w:val="20"/>
          <w:szCs w:val="18"/>
        </w:rPr>
        <w:t xml:space="preserve">W celu poprawy dostępności do działań z zakresu deinstytucjonalizacji opieki medycznej nad osobami niesamodzielnymi projekty zakładające osiągnięcie wskaźnika „Liczba wspartych w programie miejsc świadczenia usług zdrowotnych istniejących po zakończeniu projektu” na poziomie co najmniej 90% otrzymają premię punktową. </w:t>
      </w:r>
    </w:p>
    <w:p w:rsidR="0024635D" w:rsidRDefault="0024635D" w:rsidP="0024635D">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5</w:t>
      </w:r>
      <w:r>
        <w:rPr>
          <w:rFonts w:ascii="Arial" w:hAnsi="Arial" w:cs="Arial"/>
          <w:b/>
          <w:bCs/>
          <w:sz w:val="20"/>
          <w:szCs w:val="20"/>
        </w:rPr>
        <w:t xml:space="preserve"> punktów. </w:t>
      </w:r>
    </w:p>
    <w:p w:rsidR="00B65E29" w:rsidRPr="003742CB" w:rsidRDefault="0024635D" w:rsidP="00D2133D">
      <w:pPr>
        <w:spacing w:before="120" w:after="240" w:line="360" w:lineRule="auto"/>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23628" w:rsidRDefault="00844BF2" w:rsidP="00B65E29">
      <w:pPr>
        <w:spacing w:before="240" w:line="360" w:lineRule="auto"/>
        <w:jc w:val="both"/>
        <w:rPr>
          <w:rFonts w:ascii="Arial" w:hAnsi="Arial" w:cs="Arial"/>
          <w:sz w:val="20"/>
          <w:szCs w:val="20"/>
        </w:rPr>
      </w:pPr>
      <w:bookmarkStart w:id="71" w:name="_Toc510606700"/>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D5136">
        <w:rPr>
          <w:rFonts w:ascii="Arial" w:hAnsi="Arial" w:cs="Arial"/>
          <w:sz w:val="20"/>
          <w:szCs w:val="20"/>
        </w:rPr>
        <w:t>7.4</w:t>
      </w:r>
      <w:r w:rsidRPr="003742CB">
        <w:rPr>
          <w:rFonts w:ascii="Arial" w:hAnsi="Arial" w:cs="Arial"/>
          <w:sz w:val="20"/>
          <w:szCs w:val="20"/>
        </w:rPr>
        <w:t xml:space="preserve"> Regulaminu.</w:t>
      </w:r>
      <w:bookmarkEnd w:id="71"/>
      <w:r w:rsidRPr="003742CB">
        <w:rPr>
          <w:rFonts w:ascii="Arial" w:hAnsi="Arial" w:cs="Arial"/>
          <w:sz w:val="20"/>
          <w:szCs w:val="20"/>
        </w:rPr>
        <w:t xml:space="preserve"> </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72" w:name="_Toc510606701"/>
      <w:bookmarkStart w:id="73" w:name="_Toc510606704"/>
      <w:bookmarkStart w:id="74" w:name="_Toc510606705"/>
      <w:bookmarkStart w:id="75" w:name="_Toc510606706"/>
      <w:bookmarkStart w:id="76" w:name="_Toc510606709"/>
      <w:bookmarkStart w:id="77" w:name="_Toc510606710"/>
      <w:bookmarkStart w:id="78" w:name="_Toc510606711"/>
      <w:bookmarkStart w:id="79" w:name="_Toc510606714"/>
      <w:bookmarkStart w:id="80" w:name="_Toc510606715"/>
      <w:bookmarkStart w:id="81" w:name="_Toc510606716"/>
      <w:bookmarkStart w:id="82" w:name="_Toc510606717"/>
      <w:bookmarkStart w:id="83" w:name="_Toc510606721"/>
      <w:bookmarkStart w:id="84" w:name="_Toc510606722"/>
      <w:bookmarkStart w:id="85" w:name="_Toc510606730"/>
      <w:bookmarkStart w:id="86" w:name="_Toc510606731"/>
      <w:bookmarkStart w:id="87" w:name="_Toc510606732"/>
      <w:bookmarkStart w:id="88" w:name="_Toc510606733"/>
      <w:bookmarkStart w:id="89" w:name="_Toc510606734"/>
      <w:bookmarkStart w:id="90" w:name="_Toc510606738"/>
      <w:bookmarkStart w:id="91" w:name="_Toc510606739"/>
      <w:bookmarkStart w:id="92" w:name="_Toc510606740"/>
      <w:bookmarkStart w:id="93" w:name="_Toc510606741"/>
      <w:bookmarkStart w:id="94" w:name="_Toc510606742"/>
      <w:bookmarkStart w:id="95" w:name="_Toc510606745"/>
      <w:bookmarkStart w:id="96" w:name="_Toc510606746"/>
      <w:bookmarkStart w:id="97" w:name="_Toc510606747"/>
      <w:bookmarkStart w:id="98" w:name="_Toc510606753"/>
      <w:bookmarkStart w:id="99" w:name="_Toc510606754"/>
      <w:bookmarkStart w:id="100" w:name="_Toc510606759"/>
      <w:bookmarkStart w:id="101" w:name="_Toc510606762"/>
      <w:bookmarkStart w:id="102" w:name="_Toc511970505"/>
      <w:bookmarkStart w:id="103" w:name="_Toc4319745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Arial" w:hAnsi="Arial" w:cs="Arial"/>
          <w:b/>
          <w:sz w:val="20"/>
          <w:szCs w:val="20"/>
        </w:rPr>
        <w:t>7.2.</w:t>
      </w:r>
      <w:r>
        <w:rPr>
          <w:rFonts w:ascii="Arial" w:hAnsi="Arial" w:cs="Arial"/>
          <w:b/>
          <w:sz w:val="20"/>
          <w:szCs w:val="20"/>
        </w:rPr>
        <w:tab/>
      </w:r>
      <w:r w:rsidR="00340A20" w:rsidRPr="00015AF8">
        <w:rPr>
          <w:rFonts w:ascii="Arial" w:hAnsi="Arial" w:cs="Arial"/>
          <w:b/>
          <w:sz w:val="20"/>
          <w:szCs w:val="20"/>
        </w:rPr>
        <w:t>Etap oceny formalno-merytorycznej</w:t>
      </w:r>
      <w:bookmarkEnd w:id="102"/>
      <w:r w:rsidR="00340A20" w:rsidRPr="00015AF8">
        <w:rPr>
          <w:rFonts w:ascii="Arial" w:hAnsi="Arial" w:cs="Arial"/>
          <w:b/>
          <w:sz w:val="20"/>
          <w:szCs w:val="20"/>
        </w:rPr>
        <w:t xml:space="preserve">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lastRenderedPageBreak/>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53049C" w:rsidRPr="00340A20" w:rsidRDefault="00130EA6" w:rsidP="009179D8">
      <w:pPr>
        <w:numPr>
          <w:ilvl w:val="0"/>
          <w:numId w:val="82"/>
        </w:numPr>
        <w:suppressAutoHyphens/>
        <w:overflowPunct w:val="0"/>
        <w:spacing w:after="0" w:line="360" w:lineRule="auto"/>
        <w:rPr>
          <w:rFonts w:ascii="Arial" w:hAnsi="Arial" w:cs="Arial"/>
          <w:sz w:val="20"/>
          <w:szCs w:val="20"/>
        </w:rPr>
      </w:pPr>
      <w:r>
        <w:rPr>
          <w:rFonts w:ascii="Arial" w:hAnsi="Arial" w:cs="Arial"/>
          <w:sz w:val="20"/>
          <w:szCs w:val="20"/>
        </w:rPr>
        <w:t>kryteria premiujące.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w:t>
      </w:r>
      <w:r w:rsidR="00130EA6">
        <w:rPr>
          <w:rFonts w:ascii="Arial" w:hAnsi="Arial" w:cs="Arial"/>
          <w:sz w:val="20"/>
          <w:szCs w:val="20"/>
        </w:rPr>
        <w:t>e</w:t>
      </w:r>
      <w:r w:rsidRPr="00340A20">
        <w:rPr>
          <w:rFonts w:ascii="Arial" w:hAnsi="Arial" w:cs="Arial"/>
          <w:sz w:val="20"/>
          <w:szCs w:val="20"/>
        </w:rPr>
        <w:t xml:space="preserve"> na swo</w:t>
      </w:r>
      <w:r w:rsidR="00130EA6">
        <w:rPr>
          <w:rFonts w:ascii="Arial" w:hAnsi="Arial" w:cs="Arial"/>
          <w:sz w:val="20"/>
          <w:szCs w:val="20"/>
        </w:rPr>
        <w:t xml:space="preserve">jej </w:t>
      </w:r>
      <w:r w:rsidRPr="00340A20">
        <w:rPr>
          <w:rFonts w:ascii="Arial" w:hAnsi="Arial" w:cs="Arial"/>
          <w:sz w:val="20"/>
          <w:szCs w:val="20"/>
        </w:rPr>
        <w:t>stron</w:t>
      </w:r>
      <w:r w:rsidR="00130EA6">
        <w:rPr>
          <w:rFonts w:ascii="Arial" w:hAnsi="Arial" w:cs="Arial"/>
          <w:sz w:val="20"/>
          <w:szCs w:val="20"/>
        </w:rPr>
        <w:t>ie</w:t>
      </w:r>
      <w:r w:rsidRPr="00340A20">
        <w:rPr>
          <w:rFonts w:ascii="Arial" w:hAnsi="Arial" w:cs="Arial"/>
          <w:sz w:val="20"/>
          <w:szCs w:val="20"/>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104" w:name="_Toc431974596"/>
      <w:bookmarkStart w:id="105" w:name="_Toc511970506"/>
      <w:bookmarkStart w:id="106" w:name="_Toc459876611"/>
      <w:bookmarkStart w:id="107" w:name="_Toc483484496"/>
      <w:bookmarkEnd w:id="104"/>
      <w:r>
        <w:rPr>
          <w:rFonts w:ascii="Arial" w:hAnsi="Arial" w:cs="Arial"/>
          <w:b/>
          <w:sz w:val="20"/>
          <w:szCs w:val="20"/>
        </w:rPr>
        <w:t>7.3.</w:t>
      </w:r>
      <w:r>
        <w:rPr>
          <w:rFonts w:ascii="Arial" w:hAnsi="Arial" w:cs="Arial"/>
          <w:b/>
          <w:sz w:val="20"/>
          <w:szCs w:val="20"/>
        </w:rPr>
        <w:tab/>
      </w:r>
      <w:r w:rsidR="00340A20" w:rsidRPr="00015AF8">
        <w:rPr>
          <w:rFonts w:ascii="Arial" w:hAnsi="Arial" w:cs="Arial"/>
          <w:b/>
          <w:sz w:val="20"/>
          <w:szCs w:val="20"/>
        </w:rPr>
        <w:t>Analiza kart oceny i obliczanie liczby przyznanych punktów</w:t>
      </w:r>
      <w:bookmarkEnd w:id="105"/>
      <w:r w:rsidR="00340A20" w:rsidRPr="00015AF8">
        <w:rPr>
          <w:rFonts w:ascii="Arial" w:hAnsi="Arial" w:cs="Arial"/>
          <w:b/>
          <w:sz w:val="20"/>
          <w:szCs w:val="20"/>
        </w:rPr>
        <w:t xml:space="preserve"> </w:t>
      </w:r>
      <w:bookmarkEnd w:id="106"/>
      <w:bookmarkEnd w:id="107"/>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w:t>
      </w:r>
      <w:r w:rsidR="00130EA6">
        <w:rPr>
          <w:rFonts w:ascii="Arial" w:hAnsi="Arial" w:cs="Arial"/>
          <w:sz w:val="20"/>
          <w:szCs w:val="20"/>
        </w:rPr>
        <w:t>za spełnienie ogólnych kryteriów merytorycznych 100 punktów. Projekt, który uzyskał w trakcie oceny formalno-merytorycznej maksymalną liczbę punktów oraz wszystkich kryteriów premiujących, może uzyskać maksymalnie 113 punktów.</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08" w:name="_Toc431974597"/>
      <w:bookmarkStart w:id="109" w:name="_Toc462313450"/>
      <w:bookmarkStart w:id="110" w:name="_Toc483484497"/>
      <w:bookmarkEnd w:id="108"/>
    </w:p>
    <w:p w:rsidR="00340A20" w:rsidRPr="00015AF8" w:rsidRDefault="00015AF8" w:rsidP="00015A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jc w:val="both"/>
        <w:outlineLvl w:val="0"/>
        <w:rPr>
          <w:rFonts w:ascii="Arial" w:hAnsi="Arial" w:cs="Arial"/>
          <w:b/>
          <w:sz w:val="20"/>
          <w:szCs w:val="20"/>
        </w:rPr>
      </w:pPr>
      <w:bookmarkStart w:id="111" w:name="_Toc507145024"/>
      <w:bookmarkStart w:id="112" w:name="_Toc511970507"/>
      <w:r w:rsidRPr="00015AF8">
        <w:rPr>
          <w:rFonts w:ascii="Arial" w:hAnsi="Arial" w:cs="Arial"/>
          <w:b/>
          <w:sz w:val="20"/>
          <w:szCs w:val="20"/>
        </w:rPr>
        <w:t>7.4.</w:t>
      </w:r>
      <w:r>
        <w:rPr>
          <w:rFonts w:ascii="Arial" w:hAnsi="Arial" w:cs="Arial"/>
          <w:b/>
          <w:sz w:val="20"/>
          <w:szCs w:val="20"/>
        </w:rPr>
        <w:tab/>
      </w:r>
      <w:r w:rsidR="00340A20" w:rsidRPr="00015AF8">
        <w:rPr>
          <w:rFonts w:ascii="Arial" w:hAnsi="Arial" w:cs="Arial"/>
          <w:b/>
          <w:sz w:val="20"/>
          <w:szCs w:val="20"/>
        </w:rPr>
        <w:t>Etap negocjacji</w:t>
      </w:r>
      <w:bookmarkEnd w:id="111"/>
      <w:bookmarkEnd w:id="112"/>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30659" w:rsidRDefault="00330659" w:rsidP="00340A20">
      <w:pPr>
        <w:spacing w:before="120" w:after="120" w:line="360" w:lineRule="auto"/>
        <w:rPr>
          <w:rFonts w:ascii="Arial" w:hAnsi="Arial" w:cs="Arial"/>
          <w:sz w:val="20"/>
          <w:szCs w:val="20"/>
        </w:rPr>
      </w:pPr>
      <w:r>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Proces negocjacji projektów prowadzony będzie pisemnie przy wykorzystaniu poczty elektronicznej: </w:t>
      </w:r>
      <w:hyperlink r:id="rId20"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13" w:name="_Toc511970508"/>
      <w:bookmarkEnd w:id="109"/>
      <w:bookmarkEnd w:id="110"/>
      <w:r>
        <w:rPr>
          <w:rFonts w:ascii="Arial" w:hAnsi="Arial" w:cs="Arial"/>
          <w:b/>
          <w:sz w:val="20"/>
          <w:szCs w:val="20"/>
        </w:rPr>
        <w:t>7.5.</w:t>
      </w:r>
      <w:r>
        <w:rPr>
          <w:rFonts w:ascii="Arial" w:hAnsi="Arial" w:cs="Arial"/>
          <w:b/>
          <w:sz w:val="20"/>
          <w:szCs w:val="20"/>
        </w:rPr>
        <w:tab/>
      </w:r>
      <w:r w:rsidR="00340A20" w:rsidRPr="00015AF8">
        <w:rPr>
          <w:rFonts w:ascii="Arial" w:hAnsi="Arial" w:cs="Arial"/>
          <w:b/>
          <w:sz w:val="20"/>
          <w:szCs w:val="20"/>
        </w:rPr>
        <w:t xml:space="preserve">Wyniki konkursu/ Zakończenie oceny i </w:t>
      </w:r>
      <w:r w:rsidR="007B6530" w:rsidRPr="00015AF8">
        <w:rPr>
          <w:rFonts w:ascii="Arial" w:hAnsi="Arial" w:cs="Arial"/>
          <w:b/>
          <w:sz w:val="20"/>
          <w:szCs w:val="20"/>
        </w:rPr>
        <w:t>rozstrzygnięcie</w:t>
      </w:r>
      <w:r w:rsidR="00340A20" w:rsidRPr="00015AF8">
        <w:rPr>
          <w:rFonts w:ascii="Arial" w:hAnsi="Arial" w:cs="Arial"/>
          <w:b/>
          <w:sz w:val="20"/>
          <w:szCs w:val="20"/>
        </w:rPr>
        <w:t xml:space="preserve"> konkursu</w:t>
      </w:r>
      <w:bookmarkEnd w:id="113"/>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00452766">
        <w:rPr>
          <w:rFonts w:ascii="Arial" w:hAnsi="Arial" w:cs="Arial"/>
          <w:b/>
          <w:sz w:val="20"/>
          <w:szCs w:val="20"/>
        </w:rPr>
        <w:t>październik</w:t>
      </w:r>
      <w:r w:rsidR="00452766" w:rsidRPr="00CC51A8">
        <w:rPr>
          <w:rFonts w:ascii="Arial" w:hAnsi="Arial" w:cs="Arial"/>
          <w:b/>
          <w:sz w:val="20"/>
          <w:szCs w:val="20"/>
        </w:rPr>
        <w:t xml:space="preserve"> </w:t>
      </w:r>
      <w:r w:rsidRPr="00CC51A8">
        <w:rPr>
          <w:rFonts w:ascii="Arial" w:hAnsi="Arial" w:cs="Arial"/>
          <w:b/>
          <w:sz w:val="20"/>
          <w:szCs w:val="20"/>
        </w:rPr>
        <w:t>2018 r.</w:t>
      </w:r>
    </w:p>
    <w:p w:rsidR="005F3E60" w:rsidRPr="00325800" w:rsidRDefault="005F3E60" w:rsidP="005F3E60">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wyników konkursu następuje</w:t>
      </w:r>
      <w:r w:rsidRPr="00325800">
        <w:rPr>
          <w:rFonts w:ascii="Arial" w:hAnsi="Arial" w:cs="Arial"/>
          <w:sz w:val="20"/>
          <w:szCs w:val="20"/>
        </w:rPr>
        <w:t xml:space="preserv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w:t>
      </w:r>
      <w:r w:rsidR="00D76CCE">
        <w:rPr>
          <w:rFonts w:ascii="Arial" w:hAnsi="Arial" w:cs="Arial"/>
          <w:sz w:val="20"/>
          <w:szCs w:val="20"/>
        </w:rPr>
        <w:t xml:space="preserve"> konkursu</w:t>
      </w:r>
      <w:r w:rsidRPr="00CF3829">
        <w:rPr>
          <w:rFonts w:ascii="Arial" w:hAnsi="Arial" w:cs="Arial"/>
          <w:sz w:val="20"/>
          <w:szCs w:val="20"/>
        </w:rPr>
        <w:t>. Lista</w:t>
      </w:r>
      <w:r w:rsidRPr="00325800">
        <w:rPr>
          <w:rFonts w:ascii="Arial" w:hAnsi="Arial" w:cs="Arial"/>
          <w:sz w:val="20"/>
          <w:szCs w:val="20"/>
        </w:rPr>
        <w:t xml:space="preserve"> uwzględnia wyłącznie projekty, które spełniły kryteria i uzyskały </w:t>
      </w:r>
      <w:r w:rsidRPr="00325800">
        <w:rPr>
          <w:rFonts w:ascii="Arial" w:hAnsi="Arial" w:cs="Arial"/>
          <w:sz w:val="20"/>
          <w:szCs w:val="20"/>
        </w:rPr>
        <w:lastRenderedPageBreak/>
        <w:t xml:space="preserve">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5F3E60" w:rsidRPr="00325800" w:rsidRDefault="005F3E60" w:rsidP="005F3E60">
      <w:pPr>
        <w:spacing w:after="0" w:line="360" w:lineRule="auto"/>
        <w:rPr>
          <w:rFonts w:ascii="Arial" w:eastAsia="Calibri" w:hAnsi="Arial" w:cs="Arial"/>
          <w:color w:val="000000"/>
          <w:sz w:val="20"/>
          <w:szCs w:val="20"/>
        </w:rPr>
      </w:pPr>
    </w:p>
    <w:p w:rsidR="005F3E60" w:rsidRPr="00CF3829" w:rsidRDefault="005F3E60" w:rsidP="005F3E60">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325800" w:rsidRDefault="005F3E60" w:rsidP="005F3E60">
      <w:pPr>
        <w:spacing w:after="0" w:line="360" w:lineRule="auto"/>
        <w:rPr>
          <w:rFonts w:ascii="Arial" w:hAnsi="Arial" w:cs="Arial"/>
          <w:sz w:val="20"/>
          <w:szCs w:val="20"/>
        </w:rPr>
      </w:pPr>
      <w:r w:rsidRPr="00CF3829">
        <w:rPr>
          <w:rFonts w:ascii="Arial" w:hAnsi="Arial" w:cs="Arial"/>
          <w:sz w:val="20"/>
          <w:szCs w:val="20"/>
        </w:rPr>
        <w:t>Po rozstrzygnięciu konkursu IOK niezwłocznie przekazuje wnioskodawcy pisemną informację o wynikach oceny jego projektu, wskazującą</w:t>
      </w:r>
      <w:r w:rsidRPr="00325800">
        <w:rPr>
          <w:rFonts w:ascii="Arial" w:hAnsi="Arial" w:cs="Arial"/>
          <w:sz w:val="20"/>
          <w:szCs w:val="20"/>
        </w:rPr>
        <w:t>, że:</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w:t>
      </w:r>
      <w:r w:rsidR="00CD4641">
        <w:rPr>
          <w:rFonts w:ascii="Arial" w:hAnsi="Arial" w:cs="Arial"/>
          <w:sz w:val="20"/>
          <w:szCs w:val="20"/>
        </w:rPr>
        <w:t>n</w:t>
      </w:r>
      <w:r w:rsidRPr="00325800">
        <w:rPr>
          <w:rFonts w:ascii="Arial" w:hAnsi="Arial" w:cs="Arial"/>
          <w:sz w:val="20"/>
          <w:szCs w:val="20"/>
        </w:rPr>
        <w:t>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Default="005F3E60" w:rsidP="005F3E60">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15AF8" w:rsidRDefault="00D128DF"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114" w:name="_Toc511970509"/>
      <w:r w:rsidRPr="00015AF8">
        <w:rPr>
          <w:rFonts w:ascii="Arial" w:hAnsi="Arial" w:cs="Arial"/>
          <w:b/>
          <w:sz w:val="20"/>
          <w:szCs w:val="20"/>
        </w:rPr>
        <w:t>Środki odwoławcze w przypadku negatywnej oceny</w:t>
      </w:r>
      <w:bookmarkEnd w:id="103"/>
      <w:bookmarkEnd w:id="114"/>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946BBC">
        <w:rPr>
          <w:rFonts w:ascii="Arial" w:eastAsia="Times New Roman" w:hAnsi="Arial" w:cs="Arial"/>
          <w:sz w:val="20"/>
          <w:szCs w:val="20"/>
          <w:lang w:eastAsia="pl-PL"/>
        </w:rPr>
        <w:t>IP;</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15AF8" w:rsidRDefault="008575A8"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5" w:name="_Toc431974600"/>
      <w:r w:rsidRPr="00015AF8">
        <w:rPr>
          <w:rFonts w:ascii="Arial" w:hAnsi="Arial" w:cs="Arial"/>
          <w:b/>
          <w:sz w:val="20"/>
          <w:szCs w:val="20"/>
        </w:rPr>
        <w:lastRenderedPageBreak/>
        <w:t xml:space="preserve"> </w:t>
      </w:r>
      <w:bookmarkStart w:id="116" w:name="_Toc511970510"/>
      <w:r w:rsidR="00EA2BC4" w:rsidRPr="00015AF8">
        <w:rPr>
          <w:rFonts w:ascii="Arial" w:hAnsi="Arial" w:cs="Arial"/>
          <w:b/>
          <w:sz w:val="20"/>
          <w:szCs w:val="20"/>
        </w:rPr>
        <w:t xml:space="preserve">Protest do </w:t>
      </w:r>
      <w:r w:rsidR="00D56B44" w:rsidRPr="00015AF8">
        <w:rPr>
          <w:rFonts w:ascii="Arial" w:hAnsi="Arial" w:cs="Arial"/>
          <w:b/>
          <w:sz w:val="20"/>
          <w:szCs w:val="20"/>
        </w:rPr>
        <w:t>I</w:t>
      </w:r>
      <w:bookmarkEnd w:id="115"/>
      <w:r w:rsidR="00452D7F" w:rsidRPr="00015AF8">
        <w:rPr>
          <w:rFonts w:ascii="Arial" w:hAnsi="Arial" w:cs="Arial"/>
          <w:b/>
          <w:sz w:val="20"/>
          <w:szCs w:val="20"/>
        </w:rPr>
        <w:t>P</w:t>
      </w:r>
      <w:bookmarkEnd w:id="116"/>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 xml:space="preserve">Instytucją, do której wnoszony jest protest </w:t>
      </w:r>
      <w:r w:rsidR="00D76CCE">
        <w:rPr>
          <w:rFonts w:ascii="Arial" w:hAnsi="Arial" w:cs="Arial"/>
          <w:b/>
          <w:sz w:val="20"/>
          <w:szCs w:val="20"/>
        </w:rPr>
        <w:t>jest IP</w:t>
      </w:r>
      <w:r w:rsidRPr="00340A20">
        <w:rPr>
          <w:rFonts w:ascii="Arial" w:hAnsi="Arial" w:cs="Arial"/>
          <w:b/>
          <w:sz w:val="20"/>
          <w:szCs w:val="20"/>
        </w:rPr>
        <w:t xml:space="preserve"> – Wojewódzki Urząd Pracy w Łodzi.</w:t>
      </w:r>
    </w:p>
    <w:p w:rsidR="002B75A6" w:rsidRDefault="002B75A6" w:rsidP="00D640F1">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na adres siedziby: Wojewódzki Urząd Pracy w Łodzi, </w:t>
      </w:r>
      <w:r w:rsidR="00BD4DD1" w:rsidRPr="00340A20">
        <w:rPr>
          <w:rFonts w:ascii="Arial" w:hAnsi="Arial" w:cs="Arial"/>
          <w:sz w:val="20"/>
          <w:szCs w:val="20"/>
        </w:rPr>
        <w:t>ul. Wólczańska 49, 90-608 Łódź.</w:t>
      </w:r>
    </w:p>
    <w:p w:rsidR="00D640F1" w:rsidRPr="00340A20" w:rsidRDefault="00D640F1" w:rsidP="00D640F1">
      <w:pPr>
        <w:spacing w:after="0"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lastRenderedPageBreak/>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Bieg terminu ulega zawieszeniu na czas uzupełnienia lub poprawienia protestu. </w:t>
      </w:r>
    </w:p>
    <w:p w:rsidR="00C02F0B" w:rsidRPr="00340A20" w:rsidRDefault="00C02F0B" w:rsidP="00C96FF8">
      <w:pPr>
        <w:pBdr>
          <w:left w:val="single" w:sz="48" w:space="4" w:color="E36C0A" w:themeColor="accent6" w:themeShade="BF"/>
        </w:pBdr>
        <w:spacing w:before="240" w:after="0" w:line="360" w:lineRule="auto"/>
        <w:ind w:left="142"/>
        <w:rPr>
          <w:rFonts w:ascii="Arial" w:hAnsi="Arial" w:cs="Arial"/>
          <w:b/>
          <w:sz w:val="20"/>
          <w:szCs w:val="20"/>
        </w:rPr>
      </w:pPr>
      <w:r w:rsidRPr="00340A20">
        <w:rPr>
          <w:rFonts w:ascii="Arial" w:hAnsi="Arial" w:cs="Arial"/>
          <w:b/>
          <w:sz w:val="20"/>
          <w:szCs w:val="20"/>
        </w:rPr>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117" w:name="_Hlk499105489"/>
      <w:r w:rsidRPr="00340A20">
        <w:rPr>
          <w:rFonts w:ascii="Arial" w:hAnsi="Arial" w:cs="Arial"/>
          <w:spacing w:val="1"/>
          <w:sz w:val="20"/>
          <w:szCs w:val="20"/>
        </w:rPr>
        <w:t>I</w:t>
      </w:r>
      <w:r w:rsidRPr="00340A20">
        <w:rPr>
          <w:rFonts w:ascii="Arial" w:hAnsi="Arial" w:cs="Arial"/>
          <w:sz w:val="20"/>
          <w:szCs w:val="20"/>
        </w:rPr>
        <w:t xml:space="preserve">P </w:t>
      </w:r>
      <w:r w:rsidRPr="00340A20">
        <w:rPr>
          <w:rFonts w:ascii="Arial" w:hAnsi="Arial" w:cs="Arial"/>
          <w:b/>
          <w:sz w:val="20"/>
          <w:szCs w:val="20"/>
        </w:rPr>
        <w:t>może protest</w:t>
      </w:r>
      <w:bookmarkEnd w:id="117"/>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lastRenderedPageBreak/>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015AF8" w:rsidRDefault="00EA2BC4"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8" w:name="_Toc431974601"/>
      <w:bookmarkStart w:id="119" w:name="_Toc511970511"/>
      <w:r w:rsidRPr="00015AF8">
        <w:rPr>
          <w:rFonts w:ascii="Arial" w:hAnsi="Arial" w:cs="Arial"/>
          <w:b/>
          <w:sz w:val="20"/>
          <w:szCs w:val="20"/>
        </w:rPr>
        <w:t>Skarga do sądu administracyjnego</w:t>
      </w:r>
      <w:bookmarkEnd w:id="118"/>
      <w:bookmarkEnd w:id="119"/>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lastRenderedPageBreak/>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0" w:name="_Toc431974602"/>
      <w:bookmarkStart w:id="121" w:name="_Toc511970512"/>
      <w:r w:rsidRPr="00095380">
        <w:rPr>
          <w:rFonts w:ascii="Arial" w:hAnsi="Arial" w:cs="Arial"/>
          <w:b/>
          <w:sz w:val="20"/>
          <w:szCs w:val="20"/>
        </w:rPr>
        <w:lastRenderedPageBreak/>
        <w:t>Umowa o dofinansowanie</w:t>
      </w:r>
      <w:bookmarkEnd w:id="120"/>
      <w:bookmarkEnd w:id="121"/>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723628">
        <w:rPr>
          <w:rFonts w:ascii="Arial" w:hAnsi="Arial" w:cs="Arial"/>
          <w:sz w:val="20"/>
          <w:szCs w:val="20"/>
        </w:rPr>
        <w:t>7</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4"/>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D640F1" w:rsidRPr="00257CDB" w:rsidRDefault="00D640F1"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 </w:t>
      </w:r>
      <w:r w:rsidRPr="00257CDB">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D640F1">
        <w:rPr>
          <w:rFonts w:ascii="Arial" w:hAnsi="Arial" w:cs="Arial"/>
        </w:rPr>
        <w:t>;</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zobowiązania beneficjenta do stosowania na etapie realizacji projektu zapisów </w:t>
      </w:r>
      <w:r w:rsidRPr="00D640F1">
        <w:rPr>
          <w:rFonts w:ascii="Arial" w:hAnsi="Arial" w:cs="Arial"/>
          <w:bCs/>
        </w:rPr>
        <w:t xml:space="preserve">Wymagań dotyczących standardu </w:t>
      </w:r>
      <w:r w:rsidR="008C2D67" w:rsidRPr="00D640F1">
        <w:rPr>
          <w:rFonts w:ascii="Arial" w:hAnsi="Arial" w:cs="Arial"/>
          <w:bCs/>
        </w:rPr>
        <w:t>oraz cen rynkowych</w:t>
      </w:r>
      <w:r w:rsidRPr="00D640F1">
        <w:rPr>
          <w:rFonts w:ascii="Arial" w:hAnsi="Arial" w:cs="Arial"/>
        </w:rPr>
        <w:t xml:space="preserve">, stanowiących Załącznik nr </w:t>
      </w:r>
      <w:r w:rsidR="00E05C19" w:rsidRPr="00D640F1">
        <w:rPr>
          <w:rFonts w:ascii="Arial" w:hAnsi="Arial" w:cs="Arial"/>
        </w:rPr>
        <w:t xml:space="preserve">6 </w:t>
      </w:r>
      <w:r w:rsidRPr="00D640F1">
        <w:rPr>
          <w:rFonts w:ascii="Arial" w:hAnsi="Arial" w:cs="Arial"/>
        </w:rPr>
        <w:t>do Regulaminu konkursu</w:t>
      </w:r>
      <w:r w:rsidR="009A072A" w:rsidRPr="00D640F1">
        <w:rPr>
          <w:rFonts w:ascii="Arial" w:hAnsi="Arial" w:cs="Arial"/>
        </w:rPr>
        <w:t>;</w:t>
      </w:r>
    </w:p>
    <w:p w:rsid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8436EB">
        <w:rPr>
          <w:rFonts w:ascii="Arial" w:hAnsi="Arial" w:cs="Arial"/>
        </w:rPr>
        <w:t>u</w:t>
      </w:r>
      <w:r w:rsidRPr="00D640F1">
        <w:rPr>
          <w:rFonts w:ascii="Arial" w:hAnsi="Arial" w:cs="Arial"/>
        </w:rPr>
        <w:t xml:space="preserve"> zapisów Załącznika nr </w:t>
      </w:r>
      <w:r w:rsidR="00E05C19" w:rsidRPr="00D640F1">
        <w:rPr>
          <w:rFonts w:ascii="Arial" w:hAnsi="Arial" w:cs="Arial"/>
        </w:rPr>
        <w:t xml:space="preserve">10 </w:t>
      </w:r>
      <w:r w:rsidRPr="00D640F1">
        <w:rPr>
          <w:rFonts w:ascii="Arial" w:hAnsi="Arial" w:cs="Arial"/>
        </w:rPr>
        <w:t xml:space="preserve">do Regulaminu konkursu - </w:t>
      </w:r>
      <w:r w:rsidRPr="00D640F1">
        <w:rPr>
          <w:rFonts w:ascii="Arial" w:hAnsi="Arial" w:cs="Arial"/>
          <w:lang w:eastAsia="pl-PL"/>
        </w:rPr>
        <w:t>Dzienny dom opieki medycznej - organizacja i zadania (Standard DDOM)</w:t>
      </w:r>
      <w:r w:rsidR="001E6199" w:rsidRPr="00D640F1">
        <w:rPr>
          <w:rFonts w:ascii="Arial" w:hAnsi="Arial" w:cs="Arial"/>
          <w:lang w:eastAsia="pl-PL"/>
        </w:rPr>
        <w:t>;</w:t>
      </w:r>
      <w:r w:rsidR="005202CB">
        <w:rPr>
          <w:rFonts w:ascii="Arial" w:hAnsi="Arial" w:cs="Arial"/>
          <w:lang w:eastAsia="pl-PL"/>
        </w:rPr>
        <w:t xml:space="preserve"> (o ile dotyczy)</w:t>
      </w:r>
    </w:p>
    <w:p w:rsidR="00775005" w:rsidRP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zachowania trwałości </w:t>
      </w:r>
      <w:r w:rsidR="00D16106" w:rsidRPr="00D640F1">
        <w:rPr>
          <w:rFonts w:ascii="Arial" w:hAnsi="Arial" w:cs="Arial"/>
        </w:rPr>
        <w:t>funkcjonowania dziennego domu opieki medycznej</w:t>
      </w:r>
      <w:r w:rsidR="005202CB">
        <w:rPr>
          <w:rFonts w:ascii="Arial" w:hAnsi="Arial" w:cs="Arial"/>
        </w:rPr>
        <w:t xml:space="preserve"> </w:t>
      </w:r>
      <w:r w:rsidR="008436EB">
        <w:rPr>
          <w:rFonts w:ascii="Arial" w:hAnsi="Arial" w:cs="Arial"/>
        </w:rPr>
        <w:t xml:space="preserve">(DDOM) </w:t>
      </w:r>
      <w:r w:rsidR="005202CB">
        <w:rPr>
          <w:rFonts w:ascii="Arial" w:hAnsi="Arial" w:cs="Arial"/>
          <w:lang w:eastAsia="pl-PL"/>
        </w:rPr>
        <w:t>(o ile dotyczy)</w:t>
      </w:r>
      <w:r w:rsidR="00D16106" w:rsidRPr="00D640F1">
        <w:rPr>
          <w:rFonts w:ascii="Arial" w:hAnsi="Arial" w:cs="Arial"/>
        </w:rPr>
        <w:t>.</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t>
      </w:r>
      <w:r w:rsidRPr="00331DA2">
        <w:rPr>
          <w:rFonts w:ascii="Arial" w:hAnsi="Arial" w:cs="Arial"/>
          <w:sz w:val="20"/>
          <w:szCs w:val="20"/>
        </w:rPr>
        <w:t>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330659" w:rsidP="007B6530">
      <w:pPr>
        <w:pStyle w:val="Akapitzlist"/>
        <w:numPr>
          <w:ilvl w:val="0"/>
          <w:numId w:val="87"/>
        </w:numPr>
        <w:suppressAutoHyphens/>
        <w:overflowPunct w:val="0"/>
        <w:spacing w:after="0" w:line="360" w:lineRule="auto"/>
        <w:rPr>
          <w:rFonts w:ascii="Arial" w:hAnsi="Arial" w:cs="Arial"/>
          <w:sz w:val="20"/>
          <w:szCs w:val="20"/>
        </w:rPr>
      </w:pPr>
      <w:r>
        <w:rPr>
          <w:rFonts w:ascii="Arial" w:hAnsi="Arial" w:cs="Arial"/>
          <w:sz w:val="20"/>
          <w:szCs w:val="20"/>
        </w:rPr>
        <w:t>Jed</w:t>
      </w:r>
      <w:r w:rsidR="007B6530" w:rsidRPr="007B6530">
        <w:rPr>
          <w:rFonts w:ascii="Arial" w:hAnsi="Arial" w:cs="Arial"/>
          <w:sz w:val="20"/>
          <w:szCs w:val="20"/>
        </w:rPr>
        <w:t>n</w:t>
      </w:r>
      <w:r>
        <w:rPr>
          <w:rFonts w:ascii="Arial" w:hAnsi="Arial" w:cs="Arial"/>
          <w:sz w:val="20"/>
          <w:szCs w:val="20"/>
        </w:rPr>
        <w:t>ego</w:t>
      </w:r>
      <w:r w:rsidR="007B6530" w:rsidRPr="007B6530">
        <w:rPr>
          <w:rFonts w:ascii="Arial" w:hAnsi="Arial" w:cs="Arial"/>
          <w:sz w:val="20"/>
          <w:szCs w:val="20"/>
        </w:rPr>
        <w:t xml:space="preserve"> egzemplarz</w:t>
      </w:r>
      <w:r>
        <w:rPr>
          <w:rFonts w:ascii="Arial" w:hAnsi="Arial" w:cs="Arial"/>
          <w:sz w:val="20"/>
          <w:szCs w:val="20"/>
        </w:rPr>
        <w:t>a</w:t>
      </w:r>
      <w:r w:rsidR="007B6530" w:rsidRPr="007B6530">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7B6530">
        <w:rPr>
          <w:rFonts w:ascii="Arial" w:hAnsi="Arial" w:cs="Arial"/>
          <w:sz w:val="20"/>
          <w:szCs w:val="20"/>
        </w:rPr>
        <w:lastRenderedPageBreak/>
        <w:t>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Uchwały właściwego organu jednostki samorządu terytorialnego lub innego właściwego dokumentu organu, który dysponuje budżetem beneficjenta</w:t>
      </w:r>
      <w:r w:rsidR="00257CDB">
        <w:rPr>
          <w:rFonts w:ascii="Arial" w:hAnsi="Arial" w:cs="Arial"/>
          <w:sz w:val="20"/>
          <w:szCs w:val="20"/>
        </w:rPr>
        <w:t xml:space="preserve"> </w:t>
      </w:r>
      <w:r w:rsidRPr="00C71280">
        <w:rPr>
          <w:rFonts w:ascii="Arial" w:hAnsi="Arial" w:cs="Arial"/>
          <w:sz w:val="20"/>
          <w:szCs w:val="20"/>
        </w:rPr>
        <w:t>(</w:t>
      </w:r>
      <w:r w:rsidRPr="007B6530">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3"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085BD3">
      <w:pPr>
        <w:pStyle w:val="Akapitzlist"/>
        <w:numPr>
          <w:ilvl w:val="0"/>
          <w:numId w:val="87"/>
        </w:numPr>
        <w:spacing w:after="0" w:line="360" w:lineRule="auto"/>
        <w:contextualSpacing w:val="0"/>
        <w:rPr>
          <w:rFonts w:ascii="Arial" w:hAnsi="Arial" w:cs="Arial"/>
          <w:sz w:val="20"/>
          <w:szCs w:val="20"/>
        </w:rPr>
      </w:pPr>
      <w:r w:rsidRPr="00333E0C">
        <w:rPr>
          <w:rFonts w:ascii="Arial" w:hAnsi="Arial" w:cs="Arial"/>
          <w:sz w:val="20"/>
          <w:szCs w:val="20"/>
        </w:rPr>
        <w:t>Oświadczeni</w:t>
      </w:r>
      <w:r w:rsidR="00CD5606">
        <w:rPr>
          <w:rFonts w:ascii="Arial" w:hAnsi="Arial" w:cs="Arial"/>
          <w:sz w:val="20"/>
          <w:szCs w:val="20"/>
        </w:rPr>
        <w:t>a</w:t>
      </w:r>
      <w:r w:rsidRPr="00333E0C">
        <w:rPr>
          <w:rFonts w:ascii="Arial" w:hAnsi="Arial" w:cs="Arial"/>
          <w:sz w:val="20"/>
          <w:szCs w:val="20"/>
        </w:rPr>
        <w:t>,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FE2A7C" w:rsidRDefault="00330659" w:rsidP="00C90F9C">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330659">
        <w:rPr>
          <w:rFonts w:ascii="Arial" w:hAnsi="Arial" w:cs="Arial"/>
          <w:sz w:val="20"/>
          <w:szCs w:val="20"/>
        </w:rPr>
        <w:lastRenderedPageBreak/>
        <w:t xml:space="preserve">Innych dokumentów wskazanych </w:t>
      </w:r>
      <w:r>
        <w:rPr>
          <w:rFonts w:ascii="Arial" w:hAnsi="Arial" w:cs="Arial"/>
          <w:sz w:val="20"/>
          <w:szCs w:val="20"/>
        </w:rPr>
        <w:t>przez IP.</w:t>
      </w:r>
    </w:p>
    <w:p w:rsidR="00330659" w:rsidRPr="00330659" w:rsidRDefault="00330659" w:rsidP="00330659">
      <w:pPr>
        <w:pStyle w:val="Akapitzlist"/>
        <w:tabs>
          <w:tab w:val="left" w:pos="709"/>
        </w:tabs>
        <w:spacing w:after="0" w:line="360" w:lineRule="auto"/>
        <w:ind w:left="709"/>
        <w:contextualSpacing w:val="0"/>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Default="00FE2A7C" w:rsidP="00D15ED4">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rsidR="00160409" w:rsidRPr="00160409" w:rsidRDefault="00160409" w:rsidP="00160409">
      <w:pPr>
        <w:pStyle w:val="Akapitzlist"/>
        <w:spacing w:after="0" w:line="360" w:lineRule="auto"/>
        <w:ind w:left="425"/>
        <w:contextualSpacing w:val="0"/>
        <w:rPr>
          <w:rFonts w:ascii="Arial" w:hAnsi="Arial" w:cs="Arial"/>
          <w:sz w:val="20"/>
          <w:szCs w:val="20"/>
        </w:rPr>
      </w:pPr>
    </w:p>
    <w:p w:rsidR="00B45704" w:rsidRPr="001E6199" w:rsidRDefault="00D8608B" w:rsidP="00421D3A">
      <w:pPr>
        <w:pBdr>
          <w:left w:val="single" w:sz="48" w:space="4" w:color="E36C0A"/>
        </w:pBdr>
        <w:spacing w:after="0" w:line="360" w:lineRule="auto"/>
        <w:ind w:left="142"/>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rsidP="00421D3A">
      <w:pPr>
        <w:pBdr>
          <w:left w:val="single" w:sz="48" w:space="4" w:color="E36C0A"/>
        </w:pBdr>
        <w:spacing w:after="0" w:line="360" w:lineRule="auto"/>
        <w:ind w:left="142"/>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B5448">
        <w:rPr>
          <w:rFonts w:ascii="Arial" w:hAnsi="Arial" w:cs="Arial"/>
          <w:sz w:val="20"/>
          <w:szCs w:val="20"/>
        </w:rPr>
        <w:t xml:space="preserve">IP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w:t>
      </w:r>
      <w:r>
        <w:rPr>
          <w:rFonts w:ascii="Arial" w:hAnsi="Arial" w:cs="Arial"/>
          <w:sz w:val="20"/>
          <w:szCs w:val="20"/>
        </w:rPr>
        <w:t>.</w:t>
      </w:r>
    </w:p>
    <w:p w:rsidR="00D21F21" w:rsidRPr="00095380" w:rsidRDefault="00015AF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2" w:name="_Toc431974603"/>
      <w:bookmarkStart w:id="123" w:name="_Toc511970513"/>
      <w:r>
        <w:rPr>
          <w:rFonts w:ascii="Arial" w:hAnsi="Arial" w:cs="Arial"/>
          <w:b/>
          <w:sz w:val="20"/>
          <w:szCs w:val="20"/>
        </w:rPr>
        <w:t>10</w:t>
      </w:r>
      <w:r w:rsidR="002E3543" w:rsidRPr="00095380">
        <w:rPr>
          <w:rFonts w:ascii="Arial" w:hAnsi="Arial" w:cs="Arial"/>
          <w:b/>
          <w:sz w:val="20"/>
          <w:szCs w:val="20"/>
        </w:rPr>
        <w:t>.</w:t>
      </w:r>
      <w:r w:rsidR="00417542" w:rsidRPr="00095380">
        <w:rPr>
          <w:rFonts w:ascii="Arial" w:hAnsi="Arial" w:cs="Arial"/>
          <w:b/>
          <w:sz w:val="20"/>
          <w:szCs w:val="20"/>
        </w:rPr>
        <w:t xml:space="preserve"> </w:t>
      </w:r>
      <w:r>
        <w:rPr>
          <w:rFonts w:ascii="Arial" w:hAnsi="Arial" w:cs="Arial"/>
          <w:b/>
          <w:sz w:val="20"/>
          <w:szCs w:val="20"/>
        </w:rPr>
        <w:tab/>
      </w:r>
      <w:r w:rsidR="00D21F21" w:rsidRPr="00095380">
        <w:rPr>
          <w:rFonts w:ascii="Arial" w:hAnsi="Arial" w:cs="Arial"/>
          <w:b/>
          <w:sz w:val="20"/>
          <w:szCs w:val="20"/>
        </w:rPr>
        <w:t>Zabezpieczenie prawidłowej realizacji umowy</w:t>
      </w:r>
      <w:bookmarkEnd w:id="122"/>
      <w:bookmarkEnd w:id="123"/>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w:t>
      </w:r>
      <w:r w:rsidR="00761F4A" w:rsidRPr="00095380">
        <w:rPr>
          <w:rFonts w:ascii="Arial" w:hAnsi="Arial" w:cs="Arial"/>
          <w:sz w:val="20"/>
          <w:szCs w:val="20"/>
        </w:rPr>
        <w:lastRenderedPageBreak/>
        <w:t xml:space="preserve">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015AF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124" w:name="_Toc483484513"/>
      <w:bookmarkStart w:id="125" w:name="_Toc511970514"/>
      <w:r>
        <w:rPr>
          <w:rFonts w:ascii="Arial" w:hAnsi="Arial" w:cs="Arial"/>
          <w:b/>
          <w:sz w:val="20"/>
          <w:szCs w:val="20"/>
        </w:rPr>
        <w:t>11</w:t>
      </w:r>
      <w:r w:rsidR="009179D8">
        <w:rPr>
          <w:rFonts w:ascii="Arial" w:hAnsi="Arial" w:cs="Arial"/>
          <w:b/>
          <w:sz w:val="20"/>
          <w:szCs w:val="20"/>
        </w:rPr>
        <w:t>.</w:t>
      </w:r>
      <w:r w:rsidR="009179D8">
        <w:rPr>
          <w:rFonts w:ascii="Arial" w:hAnsi="Arial" w:cs="Arial"/>
          <w:b/>
          <w:sz w:val="20"/>
          <w:szCs w:val="20"/>
        </w:rPr>
        <w:tab/>
      </w:r>
      <w:r w:rsidR="00867942" w:rsidRPr="009179D8">
        <w:rPr>
          <w:rFonts w:ascii="Arial" w:hAnsi="Arial" w:cs="Arial"/>
          <w:b/>
          <w:sz w:val="20"/>
          <w:szCs w:val="20"/>
        </w:rPr>
        <w:t>Postanowienia końcowe</w:t>
      </w:r>
      <w:bookmarkEnd w:id="124"/>
      <w:bookmarkEnd w:id="125"/>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4">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25" w:history="1">
        <w:r w:rsidRPr="008A2349">
          <w:rPr>
            <w:rStyle w:val="Hipercze"/>
            <w:rFonts w:ascii="Arial" w:hAnsi="Arial" w:cs="Arial"/>
            <w:sz w:val="20"/>
            <w:szCs w:val="20"/>
          </w:rPr>
          <w:t>generator@wup.lodz.pl</w:t>
        </w:r>
      </w:hyperlink>
      <w:r w:rsidR="00793658">
        <w:t>.</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D15ED4" w:rsidRPr="00867942" w:rsidRDefault="007B6530" w:rsidP="00867942">
      <w:pPr>
        <w:spacing w:after="0" w:line="360" w:lineRule="auto"/>
        <w:rPr>
          <w:rFonts w:ascii="Arial" w:hAnsi="Arial" w:cs="Arial"/>
          <w:color w:val="0000FF"/>
          <w:sz w:val="20"/>
          <w:szCs w:val="20"/>
          <w:u w:val="single"/>
        </w:rPr>
      </w:pPr>
      <w:r w:rsidRPr="007B6530">
        <w:rPr>
          <w:rFonts w:ascii="Arial" w:hAnsi="Arial" w:cs="Arial"/>
          <w:sz w:val="20"/>
          <w:szCs w:val="20"/>
        </w:rPr>
        <w:t>Odpowiedzi będą udzielane indywidualnie, bez zbędnej zwłoki, oraz dodatkowo zamieszczone zostaną na stronie internetowej</w:t>
      </w:r>
      <w:r w:rsidR="00D2133D">
        <w:rPr>
          <w:rFonts w:ascii="Arial" w:hAnsi="Arial" w:cs="Arial"/>
          <w:sz w:val="20"/>
          <w:szCs w:val="20"/>
        </w:rPr>
        <w:t xml:space="preserve"> </w:t>
      </w:r>
      <w:r w:rsidR="00B853A8" w:rsidRPr="00B853A8">
        <w:rPr>
          <w:rFonts w:ascii="Arial" w:hAnsi="Arial" w:cs="Arial"/>
          <w:sz w:val="20"/>
          <w:szCs w:val="20"/>
        </w:rPr>
        <w:t xml:space="preserve">WUP w Łodzi </w:t>
      </w:r>
      <w:hyperlink r:id="rId26">
        <w:r w:rsidRPr="00793658">
          <w:rPr>
            <w:rStyle w:val="czeinternetowe"/>
            <w:rFonts w:ascii="Arial" w:hAnsi="Arial" w:cs="Arial"/>
            <w:webHidden/>
            <w:sz w:val="20"/>
            <w:szCs w:val="20"/>
          </w:rPr>
          <w:t>www.rpo.wup.lodz.pl</w:t>
        </w:r>
      </w:hyperlink>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26" w:name="_Toc431974604"/>
      <w:bookmarkStart w:id="127" w:name="_Toc511970515"/>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26"/>
      <w:bookmarkEnd w:id="127"/>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w:t>
      </w:r>
      <w:r w:rsidR="001A4EB1">
        <w:rPr>
          <w:rFonts w:ascii="Arial" w:eastAsia="Times New Roman" w:hAnsi="Arial" w:cs="Arial"/>
          <w:bCs/>
          <w:sz w:val="20"/>
          <w:szCs w:val="20"/>
        </w:rPr>
        <w:t>iosku o dofinansowanie projektu.</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E05C19">
        <w:rPr>
          <w:rFonts w:ascii="Arial" w:eastAsia="Times New Roman" w:hAnsi="Arial" w:cs="Arial"/>
          <w:b/>
          <w:bCs/>
          <w:sz w:val="20"/>
          <w:szCs w:val="20"/>
        </w:rPr>
        <w:t>6</w:t>
      </w:r>
      <w:r w:rsidR="00E05C19"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E05C19">
        <w:rPr>
          <w:rFonts w:ascii="Arial" w:hAnsi="Arial" w:cs="Arial"/>
          <w:b/>
          <w:sz w:val="20"/>
          <w:szCs w:val="20"/>
        </w:rPr>
        <w:t>7</w:t>
      </w:r>
      <w:r w:rsidR="00E05C19"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E05C19">
        <w:rPr>
          <w:rFonts w:ascii="Arial" w:hAnsi="Arial" w:cs="Arial"/>
          <w:b/>
          <w:sz w:val="20"/>
          <w:szCs w:val="20"/>
        </w:rPr>
        <w:t>8</w:t>
      </w:r>
      <w:r w:rsidR="00E05C19"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w:t>
      </w:r>
      <w:r w:rsidR="00E05C19">
        <w:rPr>
          <w:rFonts w:ascii="Arial" w:hAnsi="Arial" w:cs="Arial"/>
          <w:b/>
          <w:sz w:val="20"/>
          <w:szCs w:val="20"/>
        </w:rPr>
        <w:t>9</w:t>
      </w:r>
      <w:r w:rsidR="00E05C19" w:rsidRPr="0007202C">
        <w:rPr>
          <w:rFonts w:ascii="Arial" w:hAnsi="Arial" w:cs="Arial"/>
          <w:sz w:val="20"/>
          <w:szCs w:val="20"/>
        </w:rPr>
        <w:t xml:space="preserve"> </w:t>
      </w:r>
      <w:r w:rsidRPr="0007202C">
        <w:rPr>
          <w:rFonts w:ascii="Arial" w:hAnsi="Arial" w:cs="Arial"/>
          <w:sz w:val="20"/>
          <w:szCs w:val="20"/>
        </w:rPr>
        <w:t xml:space="preserve">-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w:t>
      </w:r>
      <w:r w:rsidR="00E05C19" w:rsidRPr="00333E0C">
        <w:rPr>
          <w:rFonts w:ascii="Arial" w:hAnsi="Arial" w:cs="Arial"/>
          <w:b/>
          <w:sz w:val="20"/>
          <w:szCs w:val="20"/>
        </w:rPr>
        <w:t>1</w:t>
      </w:r>
      <w:r w:rsidR="00E05C19">
        <w:rPr>
          <w:rFonts w:ascii="Arial" w:hAnsi="Arial" w:cs="Arial"/>
          <w:b/>
          <w:sz w:val="20"/>
          <w:szCs w:val="20"/>
        </w:rPr>
        <w:t>0</w:t>
      </w:r>
      <w:r w:rsidR="00E05C19" w:rsidRPr="00333E0C">
        <w:rPr>
          <w:rFonts w:ascii="Arial" w:hAnsi="Arial" w:cs="Arial"/>
          <w:b/>
          <w:sz w:val="20"/>
          <w:szCs w:val="20"/>
        </w:rPr>
        <w:t xml:space="preserve"> </w:t>
      </w:r>
      <w:r w:rsidRPr="00333E0C">
        <w:rPr>
          <w:rFonts w:ascii="Arial" w:hAnsi="Arial" w:cs="Arial"/>
          <w:b/>
          <w:sz w:val="20"/>
          <w:szCs w:val="20"/>
        </w:rPr>
        <w:t xml:space="preserve">-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76334">
      <w:headerReference w:type="default" r:id="rId27"/>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C3" w:rsidRDefault="00EF17C3" w:rsidP="002F734E">
      <w:pPr>
        <w:spacing w:after="0" w:line="240" w:lineRule="auto"/>
      </w:pPr>
      <w:r>
        <w:separator/>
      </w:r>
    </w:p>
  </w:endnote>
  <w:endnote w:type="continuationSeparator" w:id="0">
    <w:p w:rsidR="00EF17C3" w:rsidRDefault="00EF17C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E3517B" w:rsidP="00885A8E">
    <w:pPr>
      <w:pStyle w:val="Stopka"/>
      <w:jc w:val="right"/>
    </w:pPr>
    <w:sdt>
      <w:sdtPr>
        <w:id w:val="1869328267"/>
        <w:docPartObj>
          <w:docPartGallery w:val="Page Numbers (Bottom of Page)"/>
          <w:docPartUnique/>
        </w:docPartObj>
      </w:sdtPr>
      <w:sdtEndPr/>
      <w:sdtContent>
        <w:r w:rsidR="000F4E79">
          <w:fldChar w:fldCharType="begin"/>
        </w:r>
        <w:r w:rsidR="00EF17C3">
          <w:instrText>PAGE   \* MERGEFORMAT</w:instrText>
        </w:r>
        <w:r w:rsidR="000F4E79">
          <w:fldChar w:fldCharType="separate"/>
        </w:r>
        <w:r>
          <w:rPr>
            <w:noProof/>
          </w:rPr>
          <w:t>22</w:t>
        </w:r>
        <w:r w:rsidR="000F4E79">
          <w:rPr>
            <w:noProof/>
          </w:rPr>
          <w:fldChar w:fldCharType="end"/>
        </w:r>
      </w:sdtContent>
    </w:sdt>
  </w:p>
  <w:p w:rsidR="00EF17C3" w:rsidRDefault="00EF17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EF17C3">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C3" w:rsidRDefault="00EF17C3" w:rsidP="002F734E">
      <w:pPr>
        <w:spacing w:after="0" w:line="240" w:lineRule="auto"/>
      </w:pPr>
      <w:r>
        <w:separator/>
      </w:r>
    </w:p>
  </w:footnote>
  <w:footnote w:type="continuationSeparator" w:id="0">
    <w:p w:rsidR="00EF17C3" w:rsidRDefault="00EF17C3" w:rsidP="002F734E">
      <w:pPr>
        <w:spacing w:after="0" w:line="240" w:lineRule="auto"/>
      </w:pPr>
      <w:r>
        <w:continuationSeparator/>
      </w:r>
    </w:p>
  </w:footnote>
  <w:footnote w:id="1">
    <w:p w:rsidR="004B5762" w:rsidRDefault="004B5762">
      <w:pPr>
        <w:pStyle w:val="Tekstprzypisudolnego"/>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2">
    <w:p w:rsidR="00EF17C3" w:rsidRPr="00F522DA" w:rsidRDefault="00EF17C3"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F17C3" w:rsidRPr="00AB7FF1" w:rsidRDefault="00EF17C3"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EF17C3" w:rsidRPr="00520157" w:rsidRDefault="00EF17C3"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EF17C3" w:rsidRPr="00F67DF3" w:rsidRDefault="00EF17C3"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420 720,00 PLN.</w:t>
      </w:r>
    </w:p>
    <w:p w:rsidR="00EF17C3" w:rsidRDefault="00EF17C3">
      <w:pPr>
        <w:pStyle w:val="Tekstprzypisudolnego"/>
      </w:pPr>
    </w:p>
  </w:footnote>
  <w:footnote w:id="8">
    <w:p w:rsidR="00EF17C3" w:rsidRPr="00885796" w:rsidRDefault="00EF17C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EF17C3" w:rsidRDefault="00EF17C3"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EF17C3" w:rsidRPr="00520157" w:rsidRDefault="00EF17C3"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EF17C3" w:rsidRPr="00B034F6" w:rsidRDefault="00EF17C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3">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EF17C3" w:rsidRPr="00A362B2" w:rsidRDefault="00EF17C3"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28" w:author="Monika Budynek" w:date="2018-09-21T11:09:00Z">
      <w:r w:rsidR="00BC6788" w:rsidDel="00E3517B">
        <w:rPr>
          <w:rFonts w:ascii="Calibri" w:eastAsia="Times New Roman" w:hAnsi="Calibri" w:cs="Arial"/>
          <w:b/>
          <w:sz w:val="20"/>
          <w:szCs w:val="20"/>
          <w:lang w:eastAsia="pl-PL"/>
        </w:rPr>
        <w:delText>2</w:delText>
      </w:r>
    </w:del>
    <w:ins w:id="129" w:author="Monika Budynek" w:date="2018-09-21T11:09:00Z">
      <w:r w:rsidR="00E3517B">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p>
  <w:p w:rsidR="00EF17C3" w:rsidRDefault="00EF17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bookmarkStart w:id="130" w:name="_Hlk498597501"/>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31" w:author="Monika Budynek" w:date="2018-09-21T11:09:00Z">
      <w:r w:rsidR="00BC6788" w:rsidDel="00E3517B">
        <w:rPr>
          <w:rFonts w:ascii="Calibri" w:eastAsia="Times New Roman" w:hAnsi="Calibri" w:cs="Arial"/>
          <w:b/>
          <w:sz w:val="20"/>
          <w:szCs w:val="20"/>
          <w:lang w:eastAsia="pl-PL"/>
        </w:rPr>
        <w:delText>2</w:delText>
      </w:r>
    </w:del>
    <w:ins w:id="132" w:author="Monika Budynek" w:date="2018-09-21T11:09:00Z">
      <w:r w:rsidR="00E3517B">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p>
  <w:bookmarkEnd w:id="130"/>
  <w:p w:rsidR="00EF17C3" w:rsidRDefault="00EF17C3" w:rsidP="00215DE7">
    <w:pPr>
      <w:tabs>
        <w:tab w:val="left" w:pos="7635"/>
      </w:tabs>
      <w:ind w:left="4956" w:hanging="4956"/>
      <w:rPr>
        <w:rFonts w:ascii="Arial" w:hAnsi="Arial" w:cs="Arial"/>
        <w:b/>
        <w:sz w:val="24"/>
        <w:szCs w:val="24"/>
      </w:rPr>
    </w:pPr>
  </w:p>
  <w:p w:rsidR="00EF17C3" w:rsidRDefault="00EF17C3">
    <w:pPr>
      <w:pStyle w:val="Nagwek"/>
    </w:pPr>
  </w:p>
  <w:p w:rsidR="00EF17C3" w:rsidRDefault="00EF17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84405F"/>
    <w:multiLevelType w:val="multilevel"/>
    <w:tmpl w:val="8F6C85A4"/>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A921B6"/>
    <w:multiLevelType w:val="hybridMultilevel"/>
    <w:tmpl w:val="FB78B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7">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3">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8">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52"/>
  </w:num>
  <w:num w:numId="3">
    <w:abstractNumId w:val="64"/>
  </w:num>
  <w:num w:numId="4">
    <w:abstractNumId w:val="26"/>
  </w:num>
  <w:num w:numId="5">
    <w:abstractNumId w:val="1"/>
  </w:num>
  <w:num w:numId="6">
    <w:abstractNumId w:val="29"/>
  </w:num>
  <w:num w:numId="7">
    <w:abstractNumId w:val="39"/>
  </w:num>
  <w:num w:numId="8">
    <w:abstractNumId w:val="47"/>
  </w:num>
  <w:num w:numId="9">
    <w:abstractNumId w:val="40"/>
  </w:num>
  <w:num w:numId="10">
    <w:abstractNumId w:val="60"/>
  </w:num>
  <w:num w:numId="11">
    <w:abstractNumId w:val="51"/>
  </w:num>
  <w:num w:numId="12">
    <w:abstractNumId w:val="3"/>
  </w:num>
  <w:num w:numId="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49"/>
  </w:num>
  <w:num w:numId="16">
    <w:abstractNumId w:val="23"/>
  </w:num>
  <w:num w:numId="17">
    <w:abstractNumId w:val="41"/>
  </w:num>
  <w:num w:numId="18">
    <w:abstractNumId w:val="69"/>
  </w:num>
  <w:num w:numId="19">
    <w:abstractNumId w:val="80"/>
  </w:num>
  <w:num w:numId="20">
    <w:abstractNumId w:val="35"/>
  </w:num>
  <w:num w:numId="21">
    <w:abstractNumId w:val="21"/>
  </w:num>
  <w:num w:numId="22">
    <w:abstractNumId w:val="67"/>
  </w:num>
  <w:num w:numId="23">
    <w:abstractNumId w:val="87"/>
  </w:num>
  <w:num w:numId="24">
    <w:abstractNumId w:val="90"/>
  </w:num>
  <w:num w:numId="25">
    <w:abstractNumId w:val="82"/>
  </w:num>
  <w:num w:numId="26">
    <w:abstractNumId w:val="44"/>
  </w:num>
  <w:num w:numId="27">
    <w:abstractNumId w:val="76"/>
  </w:num>
  <w:num w:numId="28">
    <w:abstractNumId w:val="25"/>
  </w:num>
  <w:num w:numId="29">
    <w:abstractNumId w:val="6"/>
  </w:num>
  <w:num w:numId="30">
    <w:abstractNumId w:val="37"/>
  </w:num>
  <w:num w:numId="31">
    <w:abstractNumId w:val="28"/>
  </w:num>
  <w:num w:numId="32">
    <w:abstractNumId w:val="85"/>
  </w:num>
  <w:num w:numId="33">
    <w:abstractNumId w:val="11"/>
  </w:num>
  <w:num w:numId="34">
    <w:abstractNumId w:val="92"/>
  </w:num>
  <w:num w:numId="35">
    <w:abstractNumId w:val="38"/>
  </w:num>
  <w:num w:numId="36">
    <w:abstractNumId w:val="84"/>
  </w:num>
  <w:num w:numId="37">
    <w:abstractNumId w:val="66"/>
  </w:num>
  <w:num w:numId="38">
    <w:abstractNumId w:val="24"/>
  </w:num>
  <w:num w:numId="39">
    <w:abstractNumId w:val="62"/>
  </w:num>
  <w:num w:numId="40">
    <w:abstractNumId w:val="9"/>
  </w:num>
  <w:num w:numId="41">
    <w:abstractNumId w:val="54"/>
  </w:num>
  <w:num w:numId="42">
    <w:abstractNumId w:val="10"/>
  </w:num>
  <w:num w:numId="43">
    <w:abstractNumId w:val="7"/>
  </w:num>
  <w:num w:numId="44">
    <w:abstractNumId w:val="58"/>
  </w:num>
  <w:num w:numId="45">
    <w:abstractNumId w:val="36"/>
  </w:num>
  <w:num w:numId="46">
    <w:abstractNumId w:val="45"/>
  </w:num>
  <w:num w:numId="47">
    <w:abstractNumId w:val="65"/>
  </w:num>
  <w:num w:numId="48">
    <w:abstractNumId w:val="95"/>
  </w:num>
  <w:num w:numId="49">
    <w:abstractNumId w:val="70"/>
  </w:num>
  <w:num w:numId="50">
    <w:abstractNumId w:val="53"/>
  </w:num>
  <w:num w:numId="51">
    <w:abstractNumId w:val="17"/>
  </w:num>
  <w:num w:numId="52">
    <w:abstractNumId w:val="63"/>
  </w:num>
  <w:num w:numId="53">
    <w:abstractNumId w:val="97"/>
  </w:num>
  <w:num w:numId="54">
    <w:abstractNumId w:val="75"/>
  </w:num>
  <w:num w:numId="55">
    <w:abstractNumId w:val="91"/>
  </w:num>
  <w:num w:numId="56">
    <w:abstractNumId w:val="79"/>
  </w:num>
  <w:num w:numId="57">
    <w:abstractNumId w:val="59"/>
  </w:num>
  <w:num w:numId="58">
    <w:abstractNumId w:val="50"/>
  </w:num>
  <w:num w:numId="59">
    <w:abstractNumId w:val="30"/>
  </w:num>
  <w:num w:numId="60">
    <w:abstractNumId w:val="46"/>
  </w:num>
  <w:num w:numId="61">
    <w:abstractNumId w:val="16"/>
  </w:num>
  <w:num w:numId="62">
    <w:abstractNumId w:val="43"/>
  </w:num>
  <w:num w:numId="63">
    <w:abstractNumId w:val="81"/>
  </w:num>
  <w:num w:numId="64">
    <w:abstractNumId w:val="98"/>
  </w:num>
  <w:num w:numId="65">
    <w:abstractNumId w:val="56"/>
  </w:num>
  <w:num w:numId="66">
    <w:abstractNumId w:val="71"/>
  </w:num>
  <w:num w:numId="67">
    <w:abstractNumId w:val="20"/>
  </w:num>
  <w:num w:numId="68">
    <w:abstractNumId w:val="89"/>
  </w:num>
  <w:num w:numId="69">
    <w:abstractNumId w:val="88"/>
  </w:num>
  <w:num w:numId="70">
    <w:abstractNumId w:val="78"/>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27"/>
  </w:num>
  <w:num w:numId="74">
    <w:abstractNumId w:val="34"/>
  </w:num>
  <w:num w:numId="75">
    <w:abstractNumId w:val="96"/>
  </w:num>
  <w:num w:numId="76">
    <w:abstractNumId w:val="5"/>
  </w:num>
  <w:num w:numId="77">
    <w:abstractNumId w:val="8"/>
  </w:num>
  <w:num w:numId="78">
    <w:abstractNumId w:val="72"/>
  </w:num>
  <w:num w:numId="79">
    <w:abstractNumId w:val="73"/>
  </w:num>
  <w:num w:numId="80">
    <w:abstractNumId w:val="18"/>
  </w:num>
  <w:num w:numId="81">
    <w:abstractNumId w:val="14"/>
  </w:num>
  <w:num w:numId="82">
    <w:abstractNumId w:val="61"/>
  </w:num>
  <w:num w:numId="83">
    <w:abstractNumId w:val="12"/>
  </w:num>
  <w:num w:numId="84">
    <w:abstractNumId w:val="22"/>
  </w:num>
  <w:num w:numId="85">
    <w:abstractNumId w:val="31"/>
  </w:num>
  <w:num w:numId="86">
    <w:abstractNumId w:val="48"/>
  </w:num>
  <w:num w:numId="87">
    <w:abstractNumId w:val="86"/>
  </w:num>
  <w:num w:numId="88">
    <w:abstractNumId w:val="4"/>
  </w:num>
  <w:num w:numId="89">
    <w:abstractNumId w:val="2"/>
  </w:num>
  <w:num w:numId="90">
    <w:abstractNumId w:val="19"/>
  </w:num>
  <w:num w:numId="91">
    <w:abstractNumId w:val="33"/>
  </w:num>
  <w:num w:numId="92">
    <w:abstractNumId w:val="93"/>
  </w:num>
  <w:num w:numId="93">
    <w:abstractNumId w:val="74"/>
  </w:num>
  <w:num w:numId="94">
    <w:abstractNumId w:val="15"/>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num>
  <w:num w:numId="97">
    <w:abstractNumId w:val="42"/>
  </w:num>
  <w:num w:numId="98">
    <w:abstractNumId w:val="55"/>
  </w:num>
  <w:num w:numId="99">
    <w:abstractNumId w:val="13"/>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F2E"/>
    <w:rsid w:val="00133F6E"/>
    <w:rsid w:val="0013492D"/>
    <w:rsid w:val="00134B19"/>
    <w:rsid w:val="00135664"/>
    <w:rsid w:val="001356B1"/>
    <w:rsid w:val="00135823"/>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5E6A"/>
    <w:rsid w:val="006E684E"/>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30D5"/>
    <w:rsid w:val="00773406"/>
    <w:rsid w:val="007736FA"/>
    <w:rsid w:val="007738CB"/>
    <w:rsid w:val="00774264"/>
    <w:rsid w:val="00775005"/>
    <w:rsid w:val="007751DA"/>
    <w:rsid w:val="00775B79"/>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58A1"/>
    <w:rsid w:val="00BC6788"/>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D76"/>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17B"/>
    <w:rsid w:val="00E355F8"/>
    <w:rsid w:val="00E35D92"/>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31E"/>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147E"/>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4666620F-4B18-400D-89E5-C04BFA0B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15AF8"/>
    <w:pPr>
      <w:tabs>
        <w:tab w:val="left" w:pos="660"/>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generato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3@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E942-22E8-4516-BCAE-1DF3FA4F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23246</Words>
  <Characters>139480</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5</cp:revision>
  <cp:lastPrinted>2018-04-19T11:50:00Z</cp:lastPrinted>
  <dcterms:created xsi:type="dcterms:W3CDTF">2018-04-26T12:54:00Z</dcterms:created>
  <dcterms:modified xsi:type="dcterms:W3CDTF">2018-09-21T09:10:00Z</dcterms:modified>
</cp:coreProperties>
</file>