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08" w:rsidRPr="00095380" w:rsidRDefault="00DB5B32" w:rsidP="00DB5B32">
      <w:pPr>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611</wp:posOffset>
            </wp:positionV>
            <wp:extent cx="5455920" cy="476948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5920" cy="4769485"/>
                    </a:xfrm>
                    <a:prstGeom prst="rect">
                      <a:avLst/>
                    </a:prstGeom>
                    <a:noFill/>
                    <a:ln>
                      <a:noFill/>
                    </a:ln>
                  </pic:spPr>
                </pic:pic>
              </a:graphicData>
            </a:graphic>
          </wp:anchor>
        </w:drawing>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8E73CD">
        <w:rPr>
          <w:rFonts w:ascii="Arial" w:eastAsia="Times New Roman" w:hAnsi="Arial" w:cs="Arial"/>
          <w:b/>
          <w:sz w:val="20"/>
          <w:szCs w:val="20"/>
          <w:lang w:eastAsia="pl-PL"/>
        </w:rPr>
        <w:t xml:space="preserve">Nr </w:t>
      </w:r>
      <w:r w:rsidR="003C5130" w:rsidRPr="008E73CD">
        <w:rPr>
          <w:rFonts w:ascii="Arial" w:eastAsia="Times New Roman" w:hAnsi="Arial" w:cs="Arial"/>
          <w:b/>
          <w:sz w:val="20"/>
          <w:szCs w:val="20"/>
          <w:lang w:eastAsia="pl-PL"/>
        </w:rPr>
        <w:t>RPLD.09.02.01</w:t>
      </w:r>
      <w:r w:rsidR="00C13BB0" w:rsidRPr="008E73CD">
        <w:rPr>
          <w:rFonts w:ascii="Arial" w:eastAsia="Times New Roman" w:hAnsi="Arial" w:cs="Arial"/>
          <w:b/>
          <w:sz w:val="20"/>
          <w:szCs w:val="20"/>
          <w:lang w:eastAsia="pl-PL"/>
        </w:rPr>
        <w:t>-IP.01-10-</w:t>
      </w:r>
      <w:r w:rsidR="00C13BB0" w:rsidRPr="001F127A">
        <w:rPr>
          <w:rFonts w:ascii="Arial" w:eastAsia="Times New Roman" w:hAnsi="Arial" w:cs="Arial"/>
          <w:b/>
          <w:sz w:val="20"/>
          <w:szCs w:val="20"/>
          <w:lang w:eastAsia="pl-PL"/>
        </w:rPr>
        <w:t>00</w:t>
      </w:r>
      <w:r w:rsidR="009355AE" w:rsidRPr="001F127A">
        <w:rPr>
          <w:rFonts w:ascii="Arial" w:eastAsia="Times New Roman" w:hAnsi="Arial" w:cs="Arial"/>
          <w:b/>
          <w:sz w:val="20"/>
          <w:szCs w:val="20"/>
          <w:lang w:eastAsia="pl-PL"/>
        </w:rPr>
        <w:t>2</w:t>
      </w:r>
      <w:r w:rsidR="003C5130" w:rsidRPr="001F127A">
        <w:rPr>
          <w:rFonts w:ascii="Arial" w:eastAsia="Times New Roman" w:hAnsi="Arial" w:cs="Arial"/>
          <w:b/>
          <w:sz w:val="20"/>
          <w:szCs w:val="20"/>
          <w:lang w:eastAsia="pl-PL"/>
        </w:rPr>
        <w:t>/18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FC31B4" w:rsidRDefault="00FC31B4" w:rsidP="00DB5B32">
      <w:pPr>
        <w:spacing w:line="360" w:lineRule="auto"/>
        <w:rPr>
          <w:rFonts w:ascii="Arial" w:eastAsia="Times New Roman" w:hAnsi="Arial" w:cs="Arial"/>
          <w:b/>
          <w:sz w:val="20"/>
          <w:szCs w:val="20"/>
          <w:lang w:eastAsia="pl-PL"/>
        </w:rPr>
      </w:pP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2708CA">
        <w:rPr>
          <w:rFonts w:ascii="Arial" w:eastAsia="Times New Roman" w:hAnsi="Arial" w:cs="Arial"/>
          <w:b/>
          <w:sz w:val="20"/>
          <w:szCs w:val="20"/>
          <w:lang w:eastAsia="pl-PL"/>
        </w:rPr>
        <w:t xml:space="preserve">20 </w:t>
      </w:r>
      <w:r w:rsidR="009355AE" w:rsidRPr="00044921">
        <w:rPr>
          <w:rFonts w:ascii="Arial" w:eastAsia="Times New Roman" w:hAnsi="Arial" w:cs="Arial"/>
          <w:b/>
          <w:sz w:val="20"/>
          <w:szCs w:val="20"/>
          <w:lang w:eastAsia="pl-PL"/>
        </w:rPr>
        <w:t>kwietnia</w:t>
      </w:r>
      <w:r w:rsidR="009355AE">
        <w:rPr>
          <w:rFonts w:ascii="Arial" w:eastAsia="Times New Roman" w:hAnsi="Arial" w:cs="Arial"/>
          <w:b/>
          <w:sz w:val="20"/>
          <w:szCs w:val="20"/>
          <w:lang w:eastAsia="pl-PL"/>
        </w:rPr>
        <w:t xml:space="preserve"> </w:t>
      </w:r>
      <w:r w:rsidR="003C5130" w:rsidRPr="003238A3">
        <w:rPr>
          <w:rFonts w:ascii="Arial" w:eastAsia="Times New Roman" w:hAnsi="Arial" w:cs="Arial"/>
          <w:b/>
          <w:sz w:val="20"/>
          <w:szCs w:val="20"/>
          <w:lang w:eastAsia="pl-PL"/>
        </w:rPr>
        <w:t>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lastRenderedPageBreak/>
        <w:t xml:space="preserve">Wersja </w:t>
      </w:r>
      <w:r w:rsidR="00C13BB0" w:rsidRPr="00095380">
        <w:rPr>
          <w:rFonts w:ascii="Arial" w:eastAsia="Times New Roman" w:hAnsi="Arial" w:cs="Arial"/>
          <w:b/>
          <w:sz w:val="20"/>
          <w:szCs w:val="20"/>
          <w:lang w:eastAsia="pl-PL"/>
        </w:rPr>
        <w:t>1.0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End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605B1E" w:rsidRDefault="00E9486B" w:rsidP="00605B1E">
          <w:pPr>
            <w:pStyle w:val="Spistreci1"/>
            <w:spacing w:after="0"/>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970051" w:history="1">
            <w:r w:rsidR="00605B1E" w:rsidRPr="00DD26C7">
              <w:rPr>
                <w:rStyle w:val="Hipercze"/>
                <w:rFonts w:ascii="Arial" w:hAnsi="Arial" w:cs="Arial"/>
                <w:noProof/>
              </w:rPr>
              <w:t>Podstawy prawne i dokumenty</w:t>
            </w:r>
            <w:r w:rsidR="00605B1E">
              <w:rPr>
                <w:noProof/>
                <w:webHidden/>
              </w:rPr>
              <w:tab/>
            </w:r>
            <w:r w:rsidR="00605B1E">
              <w:rPr>
                <w:noProof/>
                <w:webHidden/>
              </w:rPr>
              <w:fldChar w:fldCharType="begin"/>
            </w:r>
            <w:r w:rsidR="00605B1E">
              <w:rPr>
                <w:noProof/>
                <w:webHidden/>
              </w:rPr>
              <w:instrText xml:space="preserve"> PAGEREF _Toc511970051 \h </w:instrText>
            </w:r>
            <w:r w:rsidR="00605B1E">
              <w:rPr>
                <w:noProof/>
                <w:webHidden/>
              </w:rPr>
            </w:r>
            <w:r w:rsidR="00605B1E">
              <w:rPr>
                <w:noProof/>
                <w:webHidden/>
              </w:rPr>
              <w:fldChar w:fldCharType="separate"/>
            </w:r>
            <w:r w:rsidR="004C72E9">
              <w:rPr>
                <w:noProof/>
                <w:webHidden/>
              </w:rPr>
              <w:t>4</w:t>
            </w:r>
            <w:r w:rsidR="00605B1E">
              <w:rPr>
                <w:noProof/>
                <w:webHidden/>
              </w:rPr>
              <w:fldChar w:fldCharType="end"/>
            </w:r>
          </w:hyperlink>
        </w:p>
        <w:p w:rsidR="00605B1E" w:rsidRDefault="003D3B08">
          <w:pPr>
            <w:pStyle w:val="Spistreci1"/>
            <w:rPr>
              <w:rFonts w:eastAsiaTheme="minorEastAsia"/>
              <w:noProof/>
              <w:lang w:eastAsia="pl-PL"/>
            </w:rPr>
          </w:pPr>
          <w:hyperlink w:anchor="_Toc511970052" w:history="1">
            <w:r w:rsidR="00605B1E" w:rsidRPr="00DD26C7">
              <w:rPr>
                <w:rStyle w:val="Hipercze"/>
                <w:rFonts w:ascii="Arial" w:hAnsi="Arial" w:cs="Arial"/>
                <w:noProof/>
              </w:rPr>
              <w:t>Wykaz skrótów:</w:t>
            </w:r>
            <w:r w:rsidR="00605B1E">
              <w:rPr>
                <w:noProof/>
                <w:webHidden/>
              </w:rPr>
              <w:tab/>
            </w:r>
            <w:r w:rsidR="00605B1E">
              <w:rPr>
                <w:noProof/>
                <w:webHidden/>
              </w:rPr>
              <w:fldChar w:fldCharType="begin"/>
            </w:r>
            <w:r w:rsidR="00605B1E">
              <w:rPr>
                <w:noProof/>
                <w:webHidden/>
              </w:rPr>
              <w:instrText xml:space="preserve"> PAGEREF _Toc511970052 \h </w:instrText>
            </w:r>
            <w:r w:rsidR="00605B1E">
              <w:rPr>
                <w:noProof/>
                <w:webHidden/>
              </w:rPr>
            </w:r>
            <w:r w:rsidR="00605B1E">
              <w:rPr>
                <w:noProof/>
                <w:webHidden/>
              </w:rPr>
              <w:fldChar w:fldCharType="separate"/>
            </w:r>
            <w:r w:rsidR="004C72E9">
              <w:rPr>
                <w:noProof/>
                <w:webHidden/>
              </w:rPr>
              <w:t>6</w:t>
            </w:r>
            <w:r w:rsidR="00605B1E">
              <w:rPr>
                <w:noProof/>
                <w:webHidden/>
              </w:rPr>
              <w:fldChar w:fldCharType="end"/>
            </w:r>
          </w:hyperlink>
        </w:p>
        <w:p w:rsidR="00605B1E" w:rsidRDefault="003D3B08">
          <w:pPr>
            <w:pStyle w:val="Spistreci1"/>
            <w:rPr>
              <w:rFonts w:eastAsiaTheme="minorEastAsia"/>
              <w:noProof/>
              <w:lang w:eastAsia="pl-PL"/>
            </w:rPr>
          </w:pPr>
          <w:hyperlink w:anchor="_Toc511970053" w:history="1">
            <w:r w:rsidR="00605B1E" w:rsidRPr="00DD26C7">
              <w:rPr>
                <w:rStyle w:val="Hipercze"/>
                <w:rFonts w:ascii="Arial" w:hAnsi="Arial" w:cs="Arial"/>
                <w:noProof/>
              </w:rPr>
              <w:t>Definicje:</w:t>
            </w:r>
            <w:r w:rsidR="00605B1E">
              <w:rPr>
                <w:noProof/>
                <w:webHidden/>
              </w:rPr>
              <w:tab/>
            </w:r>
            <w:r w:rsidR="00605B1E">
              <w:rPr>
                <w:noProof/>
                <w:webHidden/>
              </w:rPr>
              <w:fldChar w:fldCharType="begin"/>
            </w:r>
            <w:r w:rsidR="00605B1E">
              <w:rPr>
                <w:noProof/>
                <w:webHidden/>
              </w:rPr>
              <w:instrText xml:space="preserve"> PAGEREF _Toc511970053 \h </w:instrText>
            </w:r>
            <w:r w:rsidR="00605B1E">
              <w:rPr>
                <w:noProof/>
                <w:webHidden/>
              </w:rPr>
            </w:r>
            <w:r w:rsidR="00605B1E">
              <w:rPr>
                <w:noProof/>
                <w:webHidden/>
              </w:rPr>
              <w:fldChar w:fldCharType="separate"/>
            </w:r>
            <w:r w:rsidR="004C72E9">
              <w:rPr>
                <w:noProof/>
                <w:webHidden/>
              </w:rPr>
              <w:t>7</w:t>
            </w:r>
            <w:r w:rsidR="00605B1E">
              <w:rPr>
                <w:noProof/>
                <w:webHidden/>
              </w:rPr>
              <w:fldChar w:fldCharType="end"/>
            </w:r>
          </w:hyperlink>
        </w:p>
        <w:p w:rsidR="00605B1E" w:rsidRDefault="003D3B08">
          <w:pPr>
            <w:pStyle w:val="Spistreci1"/>
            <w:rPr>
              <w:rFonts w:eastAsiaTheme="minorEastAsia"/>
              <w:noProof/>
              <w:lang w:eastAsia="pl-PL"/>
            </w:rPr>
          </w:pPr>
          <w:hyperlink w:anchor="_Toc511970054" w:history="1">
            <w:r w:rsidR="00605B1E" w:rsidRPr="00DD26C7">
              <w:rPr>
                <w:rStyle w:val="Hipercze"/>
                <w:rFonts w:ascii="Arial" w:hAnsi="Arial" w:cs="Arial"/>
                <w:b/>
                <w:noProof/>
              </w:rPr>
              <w:t>1.</w:t>
            </w:r>
            <w:r w:rsidR="00605B1E">
              <w:rPr>
                <w:rFonts w:eastAsiaTheme="minorEastAsia"/>
                <w:noProof/>
                <w:lang w:eastAsia="pl-PL"/>
              </w:rPr>
              <w:tab/>
            </w:r>
            <w:r w:rsidR="00605B1E" w:rsidRPr="00DD26C7">
              <w:rPr>
                <w:rStyle w:val="Hipercze"/>
                <w:rFonts w:ascii="Arial" w:hAnsi="Arial" w:cs="Arial"/>
                <w:b/>
                <w:noProof/>
              </w:rPr>
              <w:t>Postanowienia ogólne</w:t>
            </w:r>
            <w:r w:rsidR="00605B1E">
              <w:rPr>
                <w:noProof/>
                <w:webHidden/>
              </w:rPr>
              <w:tab/>
            </w:r>
            <w:r w:rsidR="00605B1E">
              <w:rPr>
                <w:noProof/>
                <w:webHidden/>
              </w:rPr>
              <w:fldChar w:fldCharType="begin"/>
            </w:r>
            <w:r w:rsidR="00605B1E">
              <w:rPr>
                <w:noProof/>
                <w:webHidden/>
              </w:rPr>
              <w:instrText xml:space="preserve"> PAGEREF _Toc511970054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3D3B08">
          <w:pPr>
            <w:pStyle w:val="Spistreci1"/>
            <w:rPr>
              <w:rFonts w:eastAsiaTheme="minorEastAsia"/>
              <w:noProof/>
              <w:lang w:eastAsia="pl-PL"/>
            </w:rPr>
          </w:pPr>
          <w:hyperlink w:anchor="_Toc511970055" w:history="1">
            <w:r w:rsidR="00605B1E" w:rsidRPr="00DD26C7">
              <w:rPr>
                <w:rStyle w:val="Hipercze"/>
                <w:rFonts w:ascii="Arial" w:hAnsi="Arial" w:cs="Arial"/>
                <w:b/>
                <w:noProof/>
              </w:rPr>
              <w:t>2.</w:t>
            </w:r>
            <w:r w:rsidR="00605B1E">
              <w:rPr>
                <w:rFonts w:eastAsiaTheme="minorEastAsia"/>
                <w:noProof/>
                <w:lang w:eastAsia="pl-PL"/>
              </w:rPr>
              <w:tab/>
            </w:r>
            <w:r w:rsidR="00605B1E" w:rsidRPr="00DD26C7">
              <w:rPr>
                <w:rStyle w:val="Hipercze"/>
                <w:rFonts w:ascii="Arial" w:hAnsi="Arial" w:cs="Arial"/>
                <w:b/>
                <w:noProof/>
              </w:rPr>
              <w:t>Informacje o konkursie</w:t>
            </w:r>
            <w:r w:rsidR="00605B1E">
              <w:rPr>
                <w:noProof/>
                <w:webHidden/>
              </w:rPr>
              <w:tab/>
            </w:r>
            <w:r w:rsidR="00605B1E">
              <w:rPr>
                <w:noProof/>
                <w:webHidden/>
              </w:rPr>
              <w:fldChar w:fldCharType="begin"/>
            </w:r>
            <w:r w:rsidR="00605B1E">
              <w:rPr>
                <w:noProof/>
                <w:webHidden/>
              </w:rPr>
              <w:instrText xml:space="preserve"> PAGEREF _Toc511970055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3D3B08">
          <w:pPr>
            <w:pStyle w:val="Spistreci1"/>
            <w:rPr>
              <w:rFonts w:eastAsiaTheme="minorEastAsia"/>
              <w:noProof/>
              <w:lang w:eastAsia="pl-PL"/>
            </w:rPr>
          </w:pPr>
          <w:hyperlink w:anchor="_Toc511970056" w:history="1">
            <w:r w:rsidR="00605B1E" w:rsidRPr="00DD26C7">
              <w:rPr>
                <w:rStyle w:val="Hipercze"/>
                <w:rFonts w:ascii="Arial" w:hAnsi="Arial" w:cs="Arial"/>
                <w:b/>
                <w:noProof/>
              </w:rPr>
              <w:t>2.1.</w:t>
            </w:r>
            <w:r w:rsidR="00605B1E">
              <w:rPr>
                <w:rFonts w:eastAsiaTheme="minorEastAsia"/>
                <w:noProof/>
                <w:lang w:eastAsia="pl-PL"/>
              </w:rPr>
              <w:tab/>
            </w:r>
            <w:r w:rsidR="00605B1E" w:rsidRPr="00DD26C7">
              <w:rPr>
                <w:rStyle w:val="Hipercze"/>
                <w:rFonts w:ascii="Arial" w:hAnsi="Arial" w:cs="Arial"/>
                <w:b/>
                <w:noProof/>
              </w:rPr>
              <w:t>Instytucja organizująca konkurs</w:t>
            </w:r>
            <w:r w:rsidR="00605B1E">
              <w:rPr>
                <w:noProof/>
                <w:webHidden/>
              </w:rPr>
              <w:tab/>
            </w:r>
            <w:r w:rsidR="00605B1E">
              <w:rPr>
                <w:noProof/>
                <w:webHidden/>
              </w:rPr>
              <w:fldChar w:fldCharType="begin"/>
            </w:r>
            <w:r w:rsidR="00605B1E">
              <w:rPr>
                <w:noProof/>
                <w:webHidden/>
              </w:rPr>
              <w:instrText xml:space="preserve"> PAGEREF _Toc511970056 \h </w:instrText>
            </w:r>
            <w:r w:rsidR="00605B1E">
              <w:rPr>
                <w:noProof/>
                <w:webHidden/>
              </w:rPr>
            </w:r>
            <w:r w:rsidR="00605B1E">
              <w:rPr>
                <w:noProof/>
                <w:webHidden/>
              </w:rPr>
              <w:fldChar w:fldCharType="separate"/>
            </w:r>
            <w:r w:rsidR="004C72E9">
              <w:rPr>
                <w:noProof/>
                <w:webHidden/>
              </w:rPr>
              <w:t>12</w:t>
            </w:r>
            <w:r w:rsidR="00605B1E">
              <w:rPr>
                <w:noProof/>
                <w:webHidden/>
              </w:rPr>
              <w:fldChar w:fldCharType="end"/>
            </w:r>
          </w:hyperlink>
        </w:p>
        <w:p w:rsidR="00605B1E" w:rsidRDefault="003D3B08">
          <w:pPr>
            <w:pStyle w:val="Spistreci1"/>
            <w:rPr>
              <w:rFonts w:eastAsiaTheme="minorEastAsia"/>
              <w:noProof/>
              <w:lang w:eastAsia="pl-PL"/>
            </w:rPr>
          </w:pPr>
          <w:hyperlink w:anchor="_Toc511970057" w:history="1">
            <w:r w:rsidR="00605B1E" w:rsidRPr="00DD26C7">
              <w:rPr>
                <w:rStyle w:val="Hipercze"/>
                <w:rFonts w:ascii="Arial" w:hAnsi="Arial" w:cs="Arial"/>
                <w:b/>
                <w:noProof/>
              </w:rPr>
              <w:t>2.2.</w:t>
            </w:r>
            <w:r w:rsidR="00605B1E">
              <w:rPr>
                <w:rFonts w:eastAsiaTheme="minorEastAsia"/>
                <w:noProof/>
                <w:lang w:eastAsia="pl-PL"/>
              </w:rPr>
              <w:tab/>
            </w:r>
            <w:r w:rsidR="00605B1E" w:rsidRPr="00DD26C7">
              <w:rPr>
                <w:rStyle w:val="Hipercze"/>
                <w:rFonts w:ascii="Arial" w:hAnsi="Arial" w:cs="Arial"/>
                <w:b/>
                <w:noProof/>
              </w:rPr>
              <w:t>Kontakt i informacje dotyczące konkursu</w:t>
            </w:r>
            <w:r w:rsidR="00605B1E">
              <w:rPr>
                <w:noProof/>
                <w:webHidden/>
              </w:rPr>
              <w:tab/>
            </w:r>
            <w:r w:rsidR="00605B1E">
              <w:rPr>
                <w:noProof/>
                <w:webHidden/>
              </w:rPr>
              <w:fldChar w:fldCharType="begin"/>
            </w:r>
            <w:r w:rsidR="00605B1E">
              <w:rPr>
                <w:noProof/>
                <w:webHidden/>
              </w:rPr>
              <w:instrText xml:space="preserve"> PAGEREF _Toc511970057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3D3B08">
          <w:pPr>
            <w:pStyle w:val="Spistreci1"/>
            <w:rPr>
              <w:rFonts w:eastAsiaTheme="minorEastAsia"/>
              <w:noProof/>
              <w:lang w:eastAsia="pl-PL"/>
            </w:rPr>
          </w:pPr>
          <w:hyperlink w:anchor="_Toc511970058" w:history="1">
            <w:r w:rsidR="00605B1E" w:rsidRPr="00DD26C7">
              <w:rPr>
                <w:rStyle w:val="Hipercze"/>
                <w:rFonts w:ascii="Arial" w:hAnsi="Arial" w:cs="Arial"/>
                <w:b/>
                <w:noProof/>
              </w:rPr>
              <w:t>2.3.</w:t>
            </w:r>
            <w:r w:rsidR="00605B1E">
              <w:rPr>
                <w:rFonts w:eastAsiaTheme="minorEastAsia"/>
                <w:noProof/>
                <w:lang w:eastAsia="pl-PL"/>
              </w:rPr>
              <w:tab/>
            </w:r>
            <w:r w:rsidR="00605B1E" w:rsidRPr="00DD26C7">
              <w:rPr>
                <w:rStyle w:val="Hipercze"/>
                <w:rFonts w:ascii="Arial" w:hAnsi="Arial" w:cs="Arial"/>
                <w:b/>
                <w:noProof/>
              </w:rPr>
              <w:t>Kwota przeznaczona na dofinansowanie projektów i poziom dofinansowania projektów</w:t>
            </w:r>
            <w:r w:rsidR="00605B1E">
              <w:rPr>
                <w:noProof/>
                <w:webHidden/>
              </w:rPr>
              <w:tab/>
            </w:r>
            <w:r w:rsidR="00605B1E">
              <w:rPr>
                <w:noProof/>
                <w:webHidden/>
              </w:rPr>
              <w:fldChar w:fldCharType="begin"/>
            </w:r>
            <w:r w:rsidR="00605B1E">
              <w:rPr>
                <w:noProof/>
                <w:webHidden/>
              </w:rPr>
              <w:instrText xml:space="preserve"> PAGEREF _Toc511970058 \h </w:instrText>
            </w:r>
            <w:r w:rsidR="00605B1E">
              <w:rPr>
                <w:noProof/>
                <w:webHidden/>
              </w:rPr>
            </w:r>
            <w:r w:rsidR="00605B1E">
              <w:rPr>
                <w:noProof/>
                <w:webHidden/>
              </w:rPr>
              <w:fldChar w:fldCharType="separate"/>
            </w:r>
            <w:r w:rsidR="004C72E9">
              <w:rPr>
                <w:noProof/>
                <w:webHidden/>
              </w:rPr>
              <w:t>13</w:t>
            </w:r>
            <w:r w:rsidR="00605B1E">
              <w:rPr>
                <w:noProof/>
                <w:webHidden/>
              </w:rPr>
              <w:fldChar w:fldCharType="end"/>
            </w:r>
          </w:hyperlink>
        </w:p>
        <w:p w:rsidR="00605B1E" w:rsidRDefault="003D3B08">
          <w:pPr>
            <w:pStyle w:val="Spistreci1"/>
            <w:rPr>
              <w:rFonts w:eastAsiaTheme="minorEastAsia"/>
              <w:noProof/>
              <w:lang w:eastAsia="pl-PL"/>
            </w:rPr>
          </w:pPr>
          <w:hyperlink w:anchor="_Toc511970059" w:history="1">
            <w:r w:rsidR="00605B1E" w:rsidRPr="00DD26C7">
              <w:rPr>
                <w:rStyle w:val="Hipercze"/>
                <w:rFonts w:ascii="Arial" w:hAnsi="Arial" w:cs="Arial"/>
                <w:b/>
                <w:noProof/>
              </w:rPr>
              <w:t>2.4.</w:t>
            </w:r>
            <w:r w:rsidR="00605B1E">
              <w:rPr>
                <w:rFonts w:eastAsiaTheme="minorEastAsia"/>
                <w:noProof/>
                <w:lang w:eastAsia="pl-PL"/>
              </w:rPr>
              <w:tab/>
            </w:r>
            <w:r w:rsidR="00605B1E" w:rsidRPr="00DD26C7">
              <w:rPr>
                <w:rStyle w:val="Hipercze"/>
                <w:rFonts w:ascii="Arial" w:hAnsi="Arial" w:cs="Arial"/>
                <w:b/>
                <w:noProof/>
              </w:rPr>
              <w:t>Podmioty uprawnione do ubiegania się o dofinansowanie</w:t>
            </w:r>
            <w:r w:rsidR="00605B1E">
              <w:rPr>
                <w:noProof/>
                <w:webHidden/>
              </w:rPr>
              <w:tab/>
            </w:r>
            <w:r w:rsidR="00605B1E">
              <w:rPr>
                <w:noProof/>
                <w:webHidden/>
              </w:rPr>
              <w:fldChar w:fldCharType="begin"/>
            </w:r>
            <w:r w:rsidR="00605B1E">
              <w:rPr>
                <w:noProof/>
                <w:webHidden/>
              </w:rPr>
              <w:instrText xml:space="preserve"> PAGEREF _Toc511970059 \h </w:instrText>
            </w:r>
            <w:r w:rsidR="00605B1E">
              <w:rPr>
                <w:noProof/>
                <w:webHidden/>
              </w:rPr>
            </w:r>
            <w:r w:rsidR="00605B1E">
              <w:rPr>
                <w:noProof/>
                <w:webHidden/>
              </w:rPr>
              <w:fldChar w:fldCharType="separate"/>
            </w:r>
            <w:r w:rsidR="004C72E9">
              <w:rPr>
                <w:noProof/>
                <w:webHidden/>
              </w:rPr>
              <w:t>14</w:t>
            </w:r>
            <w:r w:rsidR="00605B1E">
              <w:rPr>
                <w:noProof/>
                <w:webHidden/>
              </w:rPr>
              <w:fldChar w:fldCharType="end"/>
            </w:r>
          </w:hyperlink>
        </w:p>
        <w:p w:rsidR="00605B1E" w:rsidRDefault="003D3B08">
          <w:pPr>
            <w:pStyle w:val="Spistreci1"/>
            <w:rPr>
              <w:rFonts w:eastAsiaTheme="minorEastAsia"/>
              <w:noProof/>
              <w:lang w:eastAsia="pl-PL"/>
            </w:rPr>
          </w:pPr>
          <w:hyperlink w:anchor="_Toc511970060" w:history="1">
            <w:r w:rsidR="00605B1E" w:rsidRPr="00DD26C7">
              <w:rPr>
                <w:rStyle w:val="Hipercze"/>
                <w:rFonts w:ascii="Arial" w:hAnsi="Arial" w:cs="Arial"/>
                <w:b/>
                <w:noProof/>
              </w:rPr>
              <w:t>2.5.</w:t>
            </w:r>
            <w:r w:rsidR="00605B1E">
              <w:rPr>
                <w:rFonts w:eastAsiaTheme="minorEastAsia"/>
                <w:noProof/>
                <w:lang w:eastAsia="pl-PL"/>
              </w:rPr>
              <w:tab/>
            </w:r>
            <w:r w:rsidR="00605B1E" w:rsidRPr="00DD26C7">
              <w:rPr>
                <w:rStyle w:val="Hipercze"/>
                <w:rFonts w:ascii="Arial" w:hAnsi="Arial" w:cs="Arial"/>
                <w:b/>
                <w:noProof/>
              </w:rPr>
              <w:t>Grupa docelowa</w:t>
            </w:r>
            <w:r w:rsidR="00605B1E">
              <w:rPr>
                <w:noProof/>
                <w:webHidden/>
              </w:rPr>
              <w:tab/>
            </w:r>
            <w:r w:rsidR="00605B1E">
              <w:rPr>
                <w:noProof/>
                <w:webHidden/>
              </w:rPr>
              <w:fldChar w:fldCharType="begin"/>
            </w:r>
            <w:r w:rsidR="00605B1E">
              <w:rPr>
                <w:noProof/>
                <w:webHidden/>
              </w:rPr>
              <w:instrText xml:space="preserve"> PAGEREF _Toc511970060 \h </w:instrText>
            </w:r>
            <w:r w:rsidR="00605B1E">
              <w:rPr>
                <w:noProof/>
                <w:webHidden/>
              </w:rPr>
            </w:r>
            <w:r w:rsidR="00605B1E">
              <w:rPr>
                <w:noProof/>
                <w:webHidden/>
              </w:rPr>
              <w:fldChar w:fldCharType="separate"/>
            </w:r>
            <w:r w:rsidR="004C72E9">
              <w:rPr>
                <w:noProof/>
                <w:webHidden/>
              </w:rPr>
              <w:t>15</w:t>
            </w:r>
            <w:r w:rsidR="00605B1E">
              <w:rPr>
                <w:noProof/>
                <w:webHidden/>
              </w:rPr>
              <w:fldChar w:fldCharType="end"/>
            </w:r>
          </w:hyperlink>
        </w:p>
        <w:p w:rsidR="00605B1E" w:rsidRDefault="003D3B08">
          <w:pPr>
            <w:pStyle w:val="Spistreci1"/>
            <w:rPr>
              <w:rFonts w:eastAsiaTheme="minorEastAsia"/>
              <w:noProof/>
              <w:lang w:eastAsia="pl-PL"/>
            </w:rPr>
          </w:pPr>
          <w:hyperlink w:anchor="_Toc511970061" w:history="1">
            <w:r w:rsidR="00605B1E" w:rsidRPr="00DD26C7">
              <w:rPr>
                <w:rStyle w:val="Hipercze"/>
                <w:rFonts w:ascii="Arial" w:hAnsi="Arial" w:cs="Arial"/>
                <w:b/>
                <w:noProof/>
              </w:rPr>
              <w:t>2.6.</w:t>
            </w:r>
            <w:r w:rsidR="00605B1E">
              <w:rPr>
                <w:rFonts w:eastAsiaTheme="minorEastAsia"/>
                <w:noProof/>
                <w:lang w:eastAsia="pl-PL"/>
              </w:rPr>
              <w:tab/>
            </w:r>
            <w:r w:rsidR="00605B1E" w:rsidRPr="00DD26C7">
              <w:rPr>
                <w:rStyle w:val="Hipercze"/>
                <w:rFonts w:ascii="Arial" w:hAnsi="Arial" w:cs="Arial"/>
                <w:b/>
                <w:noProof/>
              </w:rPr>
              <w:t>Przedmiot konkursu – typy projektów</w:t>
            </w:r>
            <w:r w:rsidR="00605B1E">
              <w:rPr>
                <w:noProof/>
                <w:webHidden/>
              </w:rPr>
              <w:tab/>
            </w:r>
            <w:r w:rsidR="00605B1E">
              <w:rPr>
                <w:noProof/>
                <w:webHidden/>
              </w:rPr>
              <w:fldChar w:fldCharType="begin"/>
            </w:r>
            <w:r w:rsidR="00605B1E">
              <w:rPr>
                <w:noProof/>
                <w:webHidden/>
              </w:rPr>
              <w:instrText xml:space="preserve"> PAGEREF _Toc511970061 \h </w:instrText>
            </w:r>
            <w:r w:rsidR="00605B1E">
              <w:rPr>
                <w:noProof/>
                <w:webHidden/>
              </w:rPr>
            </w:r>
            <w:r w:rsidR="00605B1E">
              <w:rPr>
                <w:noProof/>
                <w:webHidden/>
              </w:rPr>
              <w:fldChar w:fldCharType="separate"/>
            </w:r>
            <w:r w:rsidR="004C72E9">
              <w:rPr>
                <w:noProof/>
                <w:webHidden/>
              </w:rPr>
              <w:t>16</w:t>
            </w:r>
            <w:r w:rsidR="00605B1E">
              <w:rPr>
                <w:noProof/>
                <w:webHidden/>
              </w:rPr>
              <w:fldChar w:fldCharType="end"/>
            </w:r>
          </w:hyperlink>
        </w:p>
        <w:p w:rsidR="00605B1E" w:rsidRDefault="003D3B08">
          <w:pPr>
            <w:pStyle w:val="Spistreci1"/>
            <w:rPr>
              <w:rFonts w:eastAsiaTheme="minorEastAsia"/>
              <w:noProof/>
              <w:lang w:eastAsia="pl-PL"/>
            </w:rPr>
          </w:pPr>
          <w:hyperlink w:anchor="_Toc511970062" w:history="1">
            <w:r w:rsidR="00605B1E" w:rsidRPr="00DD26C7">
              <w:rPr>
                <w:rStyle w:val="Hipercze"/>
                <w:rFonts w:ascii="Arial" w:hAnsi="Arial" w:cs="Arial"/>
                <w:b/>
                <w:noProof/>
              </w:rPr>
              <w:t>2.7.</w:t>
            </w:r>
            <w:r w:rsidR="00605B1E">
              <w:rPr>
                <w:rFonts w:eastAsiaTheme="minorEastAsia"/>
                <w:noProof/>
                <w:lang w:eastAsia="pl-PL"/>
              </w:rPr>
              <w:tab/>
            </w:r>
            <w:r w:rsidR="00605B1E" w:rsidRPr="00DD26C7">
              <w:rPr>
                <w:rStyle w:val="Hipercze"/>
                <w:rFonts w:ascii="Arial" w:hAnsi="Arial" w:cs="Arial"/>
                <w:b/>
                <w:noProof/>
              </w:rPr>
              <w:t>Okres kwalifikowalności wydatków</w:t>
            </w:r>
            <w:r w:rsidR="00605B1E">
              <w:rPr>
                <w:noProof/>
                <w:webHidden/>
              </w:rPr>
              <w:tab/>
            </w:r>
            <w:r w:rsidR="00605B1E">
              <w:rPr>
                <w:noProof/>
                <w:webHidden/>
              </w:rPr>
              <w:fldChar w:fldCharType="begin"/>
            </w:r>
            <w:r w:rsidR="00605B1E">
              <w:rPr>
                <w:noProof/>
                <w:webHidden/>
              </w:rPr>
              <w:instrText xml:space="preserve"> PAGEREF _Toc511970062 \h </w:instrText>
            </w:r>
            <w:r w:rsidR="00605B1E">
              <w:rPr>
                <w:noProof/>
                <w:webHidden/>
              </w:rPr>
            </w:r>
            <w:r w:rsidR="00605B1E">
              <w:rPr>
                <w:noProof/>
                <w:webHidden/>
              </w:rPr>
              <w:fldChar w:fldCharType="separate"/>
            </w:r>
            <w:r w:rsidR="004C72E9">
              <w:rPr>
                <w:noProof/>
                <w:webHidden/>
              </w:rPr>
              <w:t>21</w:t>
            </w:r>
            <w:r w:rsidR="00605B1E">
              <w:rPr>
                <w:noProof/>
                <w:webHidden/>
              </w:rPr>
              <w:fldChar w:fldCharType="end"/>
            </w:r>
          </w:hyperlink>
        </w:p>
        <w:p w:rsidR="00605B1E" w:rsidRDefault="003D3B08">
          <w:pPr>
            <w:pStyle w:val="Spistreci1"/>
            <w:rPr>
              <w:rFonts w:eastAsiaTheme="minorEastAsia"/>
              <w:noProof/>
              <w:lang w:eastAsia="pl-PL"/>
            </w:rPr>
          </w:pPr>
          <w:hyperlink w:anchor="_Toc511970063" w:history="1">
            <w:r w:rsidR="00605B1E" w:rsidRPr="00DD26C7">
              <w:rPr>
                <w:rStyle w:val="Hipercze"/>
                <w:rFonts w:ascii="Arial" w:hAnsi="Arial" w:cs="Arial"/>
                <w:b/>
                <w:noProof/>
              </w:rPr>
              <w:t>2.8.</w:t>
            </w:r>
            <w:r w:rsidR="00605B1E">
              <w:rPr>
                <w:rFonts w:eastAsiaTheme="minorEastAsia"/>
                <w:noProof/>
                <w:lang w:eastAsia="pl-PL"/>
              </w:rPr>
              <w:tab/>
            </w:r>
            <w:r w:rsidR="00605B1E" w:rsidRPr="00DD26C7">
              <w:rPr>
                <w:rStyle w:val="Hipercze"/>
                <w:rFonts w:ascii="Arial" w:hAnsi="Arial" w:cs="Arial"/>
                <w:b/>
                <w:noProof/>
              </w:rPr>
              <w:t>Wymagane wskaźniki pomiaru celu</w:t>
            </w:r>
            <w:r w:rsidR="00605B1E">
              <w:rPr>
                <w:noProof/>
                <w:webHidden/>
              </w:rPr>
              <w:tab/>
            </w:r>
            <w:r w:rsidR="00605B1E">
              <w:rPr>
                <w:noProof/>
                <w:webHidden/>
              </w:rPr>
              <w:fldChar w:fldCharType="begin"/>
            </w:r>
            <w:r w:rsidR="00605B1E">
              <w:rPr>
                <w:noProof/>
                <w:webHidden/>
              </w:rPr>
              <w:instrText xml:space="preserve"> PAGEREF _Toc511970063 \h </w:instrText>
            </w:r>
            <w:r w:rsidR="00605B1E">
              <w:rPr>
                <w:noProof/>
                <w:webHidden/>
              </w:rPr>
            </w:r>
            <w:r w:rsidR="00605B1E">
              <w:rPr>
                <w:noProof/>
                <w:webHidden/>
              </w:rPr>
              <w:fldChar w:fldCharType="separate"/>
            </w:r>
            <w:r w:rsidR="004C72E9">
              <w:rPr>
                <w:noProof/>
                <w:webHidden/>
              </w:rPr>
              <w:t>22</w:t>
            </w:r>
            <w:r w:rsidR="00605B1E">
              <w:rPr>
                <w:noProof/>
                <w:webHidden/>
              </w:rPr>
              <w:fldChar w:fldCharType="end"/>
            </w:r>
          </w:hyperlink>
        </w:p>
        <w:p w:rsidR="00605B1E" w:rsidRDefault="003D3B08">
          <w:pPr>
            <w:pStyle w:val="Spistreci1"/>
            <w:rPr>
              <w:rFonts w:eastAsiaTheme="minorEastAsia"/>
              <w:noProof/>
              <w:lang w:eastAsia="pl-PL"/>
            </w:rPr>
          </w:pPr>
          <w:hyperlink w:anchor="_Toc511970064" w:history="1">
            <w:r w:rsidR="00605B1E" w:rsidRPr="00DD26C7">
              <w:rPr>
                <w:rStyle w:val="Hipercze"/>
                <w:rFonts w:ascii="Arial" w:hAnsi="Arial" w:cs="Arial"/>
                <w:b/>
                <w:noProof/>
              </w:rPr>
              <w:t>3.</w:t>
            </w:r>
            <w:r w:rsidR="00605B1E">
              <w:rPr>
                <w:rFonts w:eastAsiaTheme="minorEastAsia"/>
                <w:noProof/>
                <w:lang w:eastAsia="pl-PL"/>
              </w:rPr>
              <w:tab/>
            </w:r>
            <w:r w:rsidR="00605B1E" w:rsidRPr="00DD26C7">
              <w:rPr>
                <w:rStyle w:val="Hipercze"/>
                <w:rFonts w:ascii="Arial" w:hAnsi="Arial" w:cs="Arial"/>
                <w:b/>
                <w:noProof/>
              </w:rPr>
              <w:t>Zasady finansowania</w:t>
            </w:r>
            <w:r w:rsidR="00605B1E">
              <w:rPr>
                <w:noProof/>
                <w:webHidden/>
              </w:rPr>
              <w:tab/>
            </w:r>
            <w:r w:rsidR="00605B1E">
              <w:rPr>
                <w:noProof/>
                <w:webHidden/>
              </w:rPr>
              <w:fldChar w:fldCharType="begin"/>
            </w:r>
            <w:r w:rsidR="00605B1E">
              <w:rPr>
                <w:noProof/>
                <w:webHidden/>
              </w:rPr>
              <w:instrText xml:space="preserve"> PAGEREF _Toc511970064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3D3B08">
          <w:pPr>
            <w:pStyle w:val="Spistreci1"/>
            <w:rPr>
              <w:rFonts w:eastAsiaTheme="minorEastAsia"/>
              <w:noProof/>
              <w:lang w:eastAsia="pl-PL"/>
            </w:rPr>
          </w:pPr>
          <w:hyperlink w:anchor="_Toc511970065" w:history="1">
            <w:r w:rsidR="00605B1E" w:rsidRPr="00DD26C7">
              <w:rPr>
                <w:rStyle w:val="Hipercze"/>
                <w:rFonts w:ascii="Arial" w:hAnsi="Arial" w:cs="Arial"/>
                <w:b/>
                <w:noProof/>
              </w:rPr>
              <w:t>3.1.</w:t>
            </w:r>
            <w:r w:rsidR="00605B1E">
              <w:rPr>
                <w:rFonts w:eastAsiaTheme="minorEastAsia"/>
                <w:noProof/>
                <w:lang w:eastAsia="pl-PL"/>
              </w:rPr>
              <w:tab/>
            </w:r>
            <w:r w:rsidR="00605B1E" w:rsidRPr="00DD26C7">
              <w:rPr>
                <w:rStyle w:val="Hipercze"/>
                <w:rFonts w:ascii="Arial" w:hAnsi="Arial" w:cs="Arial"/>
                <w:b/>
                <w:noProof/>
              </w:rPr>
              <w:t>Wkład własny</w:t>
            </w:r>
            <w:r w:rsidR="00605B1E">
              <w:rPr>
                <w:noProof/>
                <w:webHidden/>
              </w:rPr>
              <w:tab/>
            </w:r>
            <w:r w:rsidR="00605B1E">
              <w:rPr>
                <w:noProof/>
                <w:webHidden/>
              </w:rPr>
              <w:fldChar w:fldCharType="begin"/>
            </w:r>
            <w:r w:rsidR="00605B1E">
              <w:rPr>
                <w:noProof/>
                <w:webHidden/>
              </w:rPr>
              <w:instrText xml:space="preserve"> PAGEREF _Toc511970065 \h </w:instrText>
            </w:r>
            <w:r w:rsidR="00605B1E">
              <w:rPr>
                <w:noProof/>
                <w:webHidden/>
              </w:rPr>
            </w:r>
            <w:r w:rsidR="00605B1E">
              <w:rPr>
                <w:noProof/>
                <w:webHidden/>
              </w:rPr>
              <w:fldChar w:fldCharType="separate"/>
            </w:r>
            <w:r w:rsidR="004C72E9">
              <w:rPr>
                <w:noProof/>
                <w:webHidden/>
              </w:rPr>
              <w:t>33</w:t>
            </w:r>
            <w:r w:rsidR="00605B1E">
              <w:rPr>
                <w:noProof/>
                <w:webHidden/>
              </w:rPr>
              <w:fldChar w:fldCharType="end"/>
            </w:r>
          </w:hyperlink>
        </w:p>
        <w:p w:rsidR="00605B1E" w:rsidRDefault="003D3B08">
          <w:pPr>
            <w:pStyle w:val="Spistreci1"/>
            <w:rPr>
              <w:rFonts w:eastAsiaTheme="minorEastAsia"/>
              <w:noProof/>
              <w:lang w:eastAsia="pl-PL"/>
            </w:rPr>
          </w:pPr>
          <w:hyperlink w:anchor="_Toc511970066" w:history="1">
            <w:r w:rsidR="00605B1E" w:rsidRPr="00DD26C7">
              <w:rPr>
                <w:rStyle w:val="Hipercze"/>
                <w:rFonts w:ascii="Arial" w:hAnsi="Arial" w:cs="Arial"/>
                <w:b/>
                <w:noProof/>
              </w:rPr>
              <w:t>3.2.</w:t>
            </w:r>
            <w:r w:rsidR="00605B1E">
              <w:rPr>
                <w:rFonts w:eastAsiaTheme="minorEastAsia"/>
                <w:noProof/>
                <w:lang w:eastAsia="pl-PL"/>
              </w:rPr>
              <w:tab/>
            </w:r>
            <w:r w:rsidR="00605B1E" w:rsidRPr="00DD26C7">
              <w:rPr>
                <w:rStyle w:val="Hipercze"/>
                <w:rFonts w:ascii="Arial" w:hAnsi="Arial" w:cs="Arial"/>
                <w:b/>
                <w:noProof/>
              </w:rPr>
              <w:t>Podstawowe warunki i procedury konstruowania budżetu projektu</w:t>
            </w:r>
            <w:r w:rsidR="00605B1E">
              <w:rPr>
                <w:noProof/>
                <w:webHidden/>
              </w:rPr>
              <w:tab/>
            </w:r>
            <w:r w:rsidR="00605B1E">
              <w:rPr>
                <w:noProof/>
                <w:webHidden/>
              </w:rPr>
              <w:fldChar w:fldCharType="begin"/>
            </w:r>
            <w:r w:rsidR="00605B1E">
              <w:rPr>
                <w:noProof/>
                <w:webHidden/>
              </w:rPr>
              <w:instrText xml:space="preserve"> PAGEREF _Toc511970066 \h </w:instrText>
            </w:r>
            <w:r w:rsidR="00605B1E">
              <w:rPr>
                <w:noProof/>
                <w:webHidden/>
              </w:rPr>
            </w:r>
            <w:r w:rsidR="00605B1E">
              <w:rPr>
                <w:noProof/>
                <w:webHidden/>
              </w:rPr>
              <w:fldChar w:fldCharType="separate"/>
            </w:r>
            <w:r w:rsidR="004C72E9">
              <w:rPr>
                <w:noProof/>
                <w:webHidden/>
              </w:rPr>
              <w:t>38</w:t>
            </w:r>
            <w:r w:rsidR="00605B1E">
              <w:rPr>
                <w:noProof/>
                <w:webHidden/>
              </w:rPr>
              <w:fldChar w:fldCharType="end"/>
            </w:r>
          </w:hyperlink>
        </w:p>
        <w:p w:rsidR="00605B1E" w:rsidRDefault="003D3B08">
          <w:pPr>
            <w:pStyle w:val="Spistreci1"/>
            <w:rPr>
              <w:rFonts w:eastAsiaTheme="minorEastAsia"/>
              <w:noProof/>
              <w:lang w:eastAsia="pl-PL"/>
            </w:rPr>
          </w:pPr>
          <w:hyperlink w:anchor="_Toc511970067" w:history="1">
            <w:r w:rsidR="00605B1E" w:rsidRPr="00DD26C7">
              <w:rPr>
                <w:rStyle w:val="Hipercze"/>
                <w:rFonts w:ascii="Arial" w:hAnsi="Arial" w:cs="Arial"/>
                <w:b/>
                <w:noProof/>
              </w:rPr>
              <w:t>3.3.</w:t>
            </w:r>
            <w:r w:rsidR="00605B1E">
              <w:rPr>
                <w:rFonts w:eastAsiaTheme="minorEastAsia"/>
                <w:noProof/>
                <w:lang w:eastAsia="pl-PL"/>
              </w:rPr>
              <w:tab/>
            </w:r>
            <w:r w:rsidR="00605B1E" w:rsidRPr="00DD26C7">
              <w:rPr>
                <w:rStyle w:val="Hipercze"/>
                <w:rFonts w:ascii="Arial" w:hAnsi="Arial" w:cs="Arial"/>
                <w:b/>
                <w:noProof/>
              </w:rPr>
              <w:t>Koszty bezpośrednie</w:t>
            </w:r>
            <w:r w:rsidR="00605B1E">
              <w:rPr>
                <w:noProof/>
                <w:webHidden/>
              </w:rPr>
              <w:tab/>
            </w:r>
            <w:r w:rsidR="00605B1E">
              <w:rPr>
                <w:noProof/>
                <w:webHidden/>
              </w:rPr>
              <w:fldChar w:fldCharType="begin"/>
            </w:r>
            <w:r w:rsidR="00605B1E">
              <w:rPr>
                <w:noProof/>
                <w:webHidden/>
              </w:rPr>
              <w:instrText xml:space="preserve"> PAGEREF _Toc511970067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3D3B08">
          <w:pPr>
            <w:pStyle w:val="Spistreci1"/>
            <w:rPr>
              <w:rFonts w:eastAsiaTheme="minorEastAsia"/>
              <w:noProof/>
              <w:lang w:eastAsia="pl-PL"/>
            </w:rPr>
          </w:pPr>
          <w:hyperlink w:anchor="_Toc511970068" w:history="1">
            <w:r w:rsidR="00605B1E" w:rsidRPr="00DD26C7">
              <w:rPr>
                <w:rStyle w:val="Hipercze"/>
                <w:rFonts w:ascii="Arial" w:hAnsi="Arial" w:cs="Arial"/>
                <w:b/>
                <w:noProof/>
              </w:rPr>
              <w:t>3.4.</w:t>
            </w:r>
            <w:r w:rsidR="00605B1E">
              <w:rPr>
                <w:rFonts w:eastAsiaTheme="minorEastAsia"/>
                <w:noProof/>
                <w:lang w:eastAsia="pl-PL"/>
              </w:rPr>
              <w:tab/>
            </w:r>
            <w:r w:rsidR="00605B1E" w:rsidRPr="00DD26C7">
              <w:rPr>
                <w:rStyle w:val="Hipercze"/>
                <w:rFonts w:ascii="Arial" w:hAnsi="Arial" w:cs="Arial"/>
                <w:b/>
                <w:noProof/>
              </w:rPr>
              <w:t>Koszty pośrednie</w:t>
            </w:r>
            <w:r w:rsidR="00605B1E">
              <w:rPr>
                <w:noProof/>
                <w:webHidden/>
              </w:rPr>
              <w:tab/>
            </w:r>
            <w:r w:rsidR="00605B1E">
              <w:rPr>
                <w:noProof/>
                <w:webHidden/>
              </w:rPr>
              <w:fldChar w:fldCharType="begin"/>
            </w:r>
            <w:r w:rsidR="00605B1E">
              <w:rPr>
                <w:noProof/>
                <w:webHidden/>
              </w:rPr>
              <w:instrText xml:space="preserve"> PAGEREF _Toc511970068 \h </w:instrText>
            </w:r>
            <w:r w:rsidR="00605B1E">
              <w:rPr>
                <w:noProof/>
                <w:webHidden/>
              </w:rPr>
            </w:r>
            <w:r w:rsidR="00605B1E">
              <w:rPr>
                <w:noProof/>
                <w:webHidden/>
              </w:rPr>
              <w:fldChar w:fldCharType="separate"/>
            </w:r>
            <w:r w:rsidR="004C72E9">
              <w:rPr>
                <w:noProof/>
                <w:webHidden/>
              </w:rPr>
              <w:t>39</w:t>
            </w:r>
            <w:r w:rsidR="00605B1E">
              <w:rPr>
                <w:noProof/>
                <w:webHidden/>
              </w:rPr>
              <w:fldChar w:fldCharType="end"/>
            </w:r>
          </w:hyperlink>
        </w:p>
        <w:p w:rsidR="00605B1E" w:rsidRDefault="003D3B08">
          <w:pPr>
            <w:pStyle w:val="Spistreci1"/>
            <w:rPr>
              <w:rFonts w:eastAsiaTheme="minorEastAsia"/>
              <w:noProof/>
              <w:lang w:eastAsia="pl-PL"/>
            </w:rPr>
          </w:pPr>
          <w:hyperlink w:anchor="_Toc511970069" w:history="1">
            <w:r w:rsidR="00605B1E" w:rsidRPr="00DD26C7">
              <w:rPr>
                <w:rStyle w:val="Hipercze"/>
                <w:rFonts w:ascii="Arial" w:hAnsi="Arial" w:cs="Arial"/>
                <w:b/>
                <w:noProof/>
              </w:rPr>
              <w:t>3.5.</w:t>
            </w:r>
            <w:r w:rsidR="00605B1E">
              <w:rPr>
                <w:rFonts w:eastAsiaTheme="minorEastAsia"/>
                <w:noProof/>
                <w:lang w:eastAsia="pl-PL"/>
              </w:rPr>
              <w:tab/>
            </w:r>
            <w:r w:rsidR="00605B1E" w:rsidRPr="00DD26C7">
              <w:rPr>
                <w:rStyle w:val="Hipercze"/>
                <w:rFonts w:ascii="Arial" w:hAnsi="Arial" w:cs="Arial"/>
                <w:b/>
                <w:noProof/>
              </w:rPr>
              <w:t>Uproszczone metody rozliczania wydatków</w:t>
            </w:r>
            <w:r w:rsidR="00605B1E">
              <w:rPr>
                <w:noProof/>
                <w:webHidden/>
              </w:rPr>
              <w:tab/>
            </w:r>
            <w:r w:rsidR="00605B1E">
              <w:rPr>
                <w:noProof/>
                <w:webHidden/>
              </w:rPr>
              <w:fldChar w:fldCharType="begin"/>
            </w:r>
            <w:r w:rsidR="00605B1E">
              <w:rPr>
                <w:noProof/>
                <w:webHidden/>
              </w:rPr>
              <w:instrText xml:space="preserve"> PAGEREF _Toc511970069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3D3B08">
          <w:pPr>
            <w:pStyle w:val="Spistreci1"/>
            <w:rPr>
              <w:rFonts w:eastAsiaTheme="minorEastAsia"/>
              <w:noProof/>
              <w:lang w:eastAsia="pl-PL"/>
            </w:rPr>
          </w:pPr>
          <w:hyperlink w:anchor="_Toc511970070" w:history="1">
            <w:r w:rsidR="00605B1E" w:rsidRPr="00DD26C7">
              <w:rPr>
                <w:rStyle w:val="Hipercze"/>
                <w:rFonts w:ascii="Arial" w:hAnsi="Arial" w:cs="Arial"/>
                <w:b/>
                <w:noProof/>
              </w:rPr>
              <w:t>3.6.</w:t>
            </w:r>
            <w:r w:rsidR="00605B1E">
              <w:rPr>
                <w:rFonts w:eastAsiaTheme="minorEastAsia"/>
                <w:noProof/>
                <w:lang w:eastAsia="pl-PL"/>
              </w:rPr>
              <w:tab/>
            </w:r>
            <w:r w:rsidR="00605B1E" w:rsidRPr="00DD26C7">
              <w:rPr>
                <w:rStyle w:val="Hipercze"/>
                <w:rFonts w:ascii="Arial" w:hAnsi="Arial" w:cs="Arial"/>
                <w:b/>
                <w:noProof/>
              </w:rPr>
              <w:t>Środki trwałe, wartości niematerialne i prawne oraz cross-financing</w:t>
            </w:r>
            <w:r w:rsidR="00605B1E">
              <w:rPr>
                <w:noProof/>
                <w:webHidden/>
              </w:rPr>
              <w:tab/>
            </w:r>
            <w:r w:rsidR="00605B1E">
              <w:rPr>
                <w:noProof/>
                <w:webHidden/>
              </w:rPr>
              <w:fldChar w:fldCharType="begin"/>
            </w:r>
            <w:r w:rsidR="00605B1E">
              <w:rPr>
                <w:noProof/>
                <w:webHidden/>
              </w:rPr>
              <w:instrText xml:space="preserve"> PAGEREF _Toc511970070 \h </w:instrText>
            </w:r>
            <w:r w:rsidR="00605B1E">
              <w:rPr>
                <w:noProof/>
                <w:webHidden/>
              </w:rPr>
            </w:r>
            <w:r w:rsidR="00605B1E">
              <w:rPr>
                <w:noProof/>
                <w:webHidden/>
              </w:rPr>
              <w:fldChar w:fldCharType="separate"/>
            </w:r>
            <w:r w:rsidR="004C72E9">
              <w:rPr>
                <w:noProof/>
                <w:webHidden/>
              </w:rPr>
              <w:t>41</w:t>
            </w:r>
            <w:r w:rsidR="00605B1E">
              <w:rPr>
                <w:noProof/>
                <w:webHidden/>
              </w:rPr>
              <w:fldChar w:fldCharType="end"/>
            </w:r>
          </w:hyperlink>
        </w:p>
        <w:p w:rsidR="00605B1E" w:rsidRDefault="003D3B08">
          <w:pPr>
            <w:pStyle w:val="Spistreci1"/>
            <w:rPr>
              <w:rFonts w:eastAsiaTheme="minorEastAsia"/>
              <w:noProof/>
              <w:lang w:eastAsia="pl-PL"/>
            </w:rPr>
          </w:pPr>
          <w:hyperlink w:anchor="_Toc511970071" w:history="1">
            <w:r w:rsidR="00605B1E" w:rsidRPr="00DD26C7">
              <w:rPr>
                <w:rStyle w:val="Hipercze"/>
                <w:rFonts w:ascii="Arial" w:hAnsi="Arial" w:cs="Arial"/>
                <w:b/>
                <w:noProof/>
              </w:rPr>
              <w:t>3.7.</w:t>
            </w:r>
            <w:r w:rsidR="00605B1E">
              <w:rPr>
                <w:rFonts w:eastAsiaTheme="minorEastAsia"/>
                <w:noProof/>
                <w:lang w:eastAsia="pl-PL"/>
              </w:rPr>
              <w:tab/>
            </w:r>
            <w:r w:rsidR="00605B1E" w:rsidRPr="00DD26C7">
              <w:rPr>
                <w:rStyle w:val="Hipercze"/>
                <w:rFonts w:ascii="Arial" w:hAnsi="Arial" w:cs="Arial"/>
                <w:b/>
                <w:noProof/>
              </w:rPr>
              <w:t>Podatek od towarów i usług (VAT)</w:t>
            </w:r>
            <w:r w:rsidR="00605B1E">
              <w:rPr>
                <w:noProof/>
                <w:webHidden/>
              </w:rPr>
              <w:tab/>
            </w:r>
            <w:r w:rsidR="00605B1E">
              <w:rPr>
                <w:noProof/>
                <w:webHidden/>
              </w:rPr>
              <w:fldChar w:fldCharType="begin"/>
            </w:r>
            <w:r w:rsidR="00605B1E">
              <w:rPr>
                <w:noProof/>
                <w:webHidden/>
              </w:rPr>
              <w:instrText xml:space="preserve"> PAGEREF _Toc511970071 \h </w:instrText>
            </w:r>
            <w:r w:rsidR="00605B1E">
              <w:rPr>
                <w:noProof/>
                <w:webHidden/>
              </w:rPr>
            </w:r>
            <w:r w:rsidR="00605B1E">
              <w:rPr>
                <w:noProof/>
                <w:webHidden/>
              </w:rPr>
              <w:fldChar w:fldCharType="separate"/>
            </w:r>
            <w:r w:rsidR="004C72E9">
              <w:rPr>
                <w:noProof/>
                <w:webHidden/>
              </w:rPr>
              <w:t>43</w:t>
            </w:r>
            <w:r w:rsidR="00605B1E">
              <w:rPr>
                <w:noProof/>
                <w:webHidden/>
              </w:rPr>
              <w:fldChar w:fldCharType="end"/>
            </w:r>
          </w:hyperlink>
        </w:p>
        <w:p w:rsidR="00605B1E" w:rsidRDefault="003D3B08">
          <w:pPr>
            <w:pStyle w:val="Spistreci1"/>
            <w:rPr>
              <w:rFonts w:eastAsiaTheme="minorEastAsia"/>
              <w:noProof/>
              <w:lang w:eastAsia="pl-PL"/>
            </w:rPr>
          </w:pPr>
          <w:hyperlink w:anchor="_Toc511970072" w:history="1">
            <w:r w:rsidR="00605B1E" w:rsidRPr="00DD26C7">
              <w:rPr>
                <w:rStyle w:val="Hipercze"/>
                <w:rFonts w:ascii="Arial" w:hAnsi="Arial" w:cs="Arial"/>
                <w:b/>
                <w:noProof/>
              </w:rPr>
              <w:t>3.8.</w:t>
            </w:r>
            <w:r w:rsidR="00605B1E">
              <w:rPr>
                <w:rFonts w:eastAsiaTheme="minorEastAsia"/>
                <w:noProof/>
                <w:lang w:eastAsia="pl-PL"/>
              </w:rPr>
              <w:tab/>
            </w:r>
            <w:r w:rsidR="00605B1E" w:rsidRPr="00DD26C7">
              <w:rPr>
                <w:rStyle w:val="Hipercze"/>
                <w:rFonts w:ascii="Arial" w:hAnsi="Arial" w:cs="Arial"/>
                <w:b/>
                <w:noProof/>
              </w:rPr>
              <w:t>Zlecanie usług merytorycznych</w:t>
            </w:r>
            <w:r w:rsidR="00605B1E">
              <w:rPr>
                <w:noProof/>
                <w:webHidden/>
              </w:rPr>
              <w:tab/>
            </w:r>
            <w:r w:rsidR="00605B1E">
              <w:rPr>
                <w:noProof/>
                <w:webHidden/>
              </w:rPr>
              <w:fldChar w:fldCharType="begin"/>
            </w:r>
            <w:r w:rsidR="00605B1E">
              <w:rPr>
                <w:noProof/>
                <w:webHidden/>
              </w:rPr>
              <w:instrText xml:space="preserve"> PAGEREF _Toc511970072 \h </w:instrText>
            </w:r>
            <w:r w:rsidR="00605B1E">
              <w:rPr>
                <w:noProof/>
                <w:webHidden/>
              </w:rPr>
            </w:r>
            <w:r w:rsidR="00605B1E">
              <w:rPr>
                <w:noProof/>
                <w:webHidden/>
              </w:rPr>
              <w:fldChar w:fldCharType="separate"/>
            </w:r>
            <w:r w:rsidR="004C72E9">
              <w:rPr>
                <w:noProof/>
                <w:webHidden/>
              </w:rPr>
              <w:t>44</w:t>
            </w:r>
            <w:r w:rsidR="00605B1E">
              <w:rPr>
                <w:noProof/>
                <w:webHidden/>
              </w:rPr>
              <w:fldChar w:fldCharType="end"/>
            </w:r>
          </w:hyperlink>
        </w:p>
        <w:p w:rsidR="00605B1E" w:rsidRDefault="003D3B08">
          <w:pPr>
            <w:pStyle w:val="Spistreci1"/>
            <w:rPr>
              <w:rFonts w:eastAsiaTheme="minorEastAsia"/>
              <w:noProof/>
              <w:lang w:eastAsia="pl-PL"/>
            </w:rPr>
          </w:pPr>
          <w:hyperlink w:anchor="_Toc511970073" w:history="1">
            <w:r w:rsidR="00605B1E" w:rsidRPr="00DD26C7">
              <w:rPr>
                <w:rStyle w:val="Hipercze"/>
                <w:rFonts w:ascii="Arial" w:hAnsi="Arial" w:cs="Arial"/>
                <w:b/>
                <w:noProof/>
              </w:rPr>
              <w:t>3.9.</w:t>
            </w:r>
            <w:r w:rsidR="00605B1E">
              <w:rPr>
                <w:rFonts w:eastAsiaTheme="minorEastAsia"/>
                <w:noProof/>
                <w:lang w:eastAsia="pl-PL"/>
              </w:rPr>
              <w:tab/>
            </w:r>
            <w:r w:rsidR="00605B1E" w:rsidRPr="00DD26C7">
              <w:rPr>
                <w:rStyle w:val="Hipercze"/>
                <w:rFonts w:ascii="Arial" w:hAnsi="Arial" w:cs="Arial"/>
                <w:b/>
                <w:noProof/>
              </w:rPr>
              <w:t>Aspekty społeczne</w:t>
            </w:r>
            <w:r w:rsidR="00605B1E">
              <w:rPr>
                <w:noProof/>
                <w:webHidden/>
              </w:rPr>
              <w:tab/>
            </w:r>
            <w:r w:rsidR="00605B1E">
              <w:rPr>
                <w:noProof/>
                <w:webHidden/>
              </w:rPr>
              <w:fldChar w:fldCharType="begin"/>
            </w:r>
            <w:r w:rsidR="00605B1E">
              <w:rPr>
                <w:noProof/>
                <w:webHidden/>
              </w:rPr>
              <w:instrText xml:space="preserve"> PAGEREF _Toc511970073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3D3B08">
          <w:pPr>
            <w:pStyle w:val="Spistreci1"/>
            <w:tabs>
              <w:tab w:val="left" w:pos="880"/>
            </w:tabs>
            <w:rPr>
              <w:rFonts w:eastAsiaTheme="minorEastAsia"/>
              <w:noProof/>
              <w:lang w:eastAsia="pl-PL"/>
            </w:rPr>
          </w:pPr>
          <w:hyperlink w:anchor="_Toc511970074" w:history="1">
            <w:r w:rsidR="00605B1E" w:rsidRPr="00DD26C7">
              <w:rPr>
                <w:rStyle w:val="Hipercze"/>
                <w:rFonts w:ascii="Arial" w:hAnsi="Arial" w:cs="Arial"/>
                <w:b/>
                <w:noProof/>
              </w:rPr>
              <w:t>3.10.</w:t>
            </w:r>
            <w:r w:rsidR="00605B1E">
              <w:rPr>
                <w:rFonts w:eastAsiaTheme="minorEastAsia"/>
                <w:noProof/>
                <w:lang w:eastAsia="pl-PL"/>
              </w:rPr>
              <w:tab/>
            </w:r>
            <w:r w:rsidR="00605B1E" w:rsidRPr="00DD26C7">
              <w:rPr>
                <w:rStyle w:val="Hipercze"/>
                <w:rFonts w:ascii="Arial" w:hAnsi="Arial" w:cs="Arial"/>
                <w:b/>
                <w:noProof/>
              </w:rPr>
              <w:t>Angażowanie personelu projektu</w:t>
            </w:r>
            <w:r w:rsidR="00605B1E">
              <w:rPr>
                <w:noProof/>
                <w:webHidden/>
              </w:rPr>
              <w:tab/>
            </w:r>
            <w:r w:rsidR="00605B1E">
              <w:rPr>
                <w:noProof/>
                <w:webHidden/>
              </w:rPr>
              <w:fldChar w:fldCharType="begin"/>
            </w:r>
            <w:r w:rsidR="00605B1E">
              <w:rPr>
                <w:noProof/>
                <w:webHidden/>
              </w:rPr>
              <w:instrText xml:space="preserve"> PAGEREF _Toc511970074 \h </w:instrText>
            </w:r>
            <w:r w:rsidR="00605B1E">
              <w:rPr>
                <w:noProof/>
                <w:webHidden/>
              </w:rPr>
            </w:r>
            <w:r w:rsidR="00605B1E">
              <w:rPr>
                <w:noProof/>
                <w:webHidden/>
              </w:rPr>
              <w:fldChar w:fldCharType="separate"/>
            </w:r>
            <w:r w:rsidR="004C72E9">
              <w:rPr>
                <w:noProof/>
                <w:webHidden/>
              </w:rPr>
              <w:t>45</w:t>
            </w:r>
            <w:r w:rsidR="00605B1E">
              <w:rPr>
                <w:noProof/>
                <w:webHidden/>
              </w:rPr>
              <w:fldChar w:fldCharType="end"/>
            </w:r>
          </w:hyperlink>
        </w:p>
        <w:p w:rsidR="00605B1E" w:rsidRDefault="003D3B08">
          <w:pPr>
            <w:pStyle w:val="Spistreci1"/>
            <w:rPr>
              <w:rFonts w:eastAsiaTheme="minorEastAsia"/>
              <w:noProof/>
              <w:lang w:eastAsia="pl-PL"/>
            </w:rPr>
          </w:pPr>
          <w:hyperlink w:anchor="_Toc511970075" w:history="1">
            <w:r w:rsidR="00605B1E" w:rsidRPr="00DD26C7">
              <w:rPr>
                <w:rStyle w:val="Hipercze"/>
                <w:rFonts w:ascii="Arial" w:hAnsi="Arial" w:cs="Arial"/>
                <w:b/>
                <w:noProof/>
              </w:rPr>
              <w:t>4.</w:t>
            </w:r>
            <w:r w:rsidR="00605B1E">
              <w:rPr>
                <w:rFonts w:eastAsiaTheme="minorEastAsia"/>
                <w:noProof/>
                <w:lang w:eastAsia="pl-PL"/>
              </w:rPr>
              <w:tab/>
            </w:r>
            <w:r w:rsidR="00605B1E" w:rsidRPr="00DD26C7">
              <w:rPr>
                <w:rStyle w:val="Hipercze"/>
                <w:rFonts w:ascii="Arial" w:hAnsi="Arial" w:cs="Arial"/>
                <w:b/>
                <w:noProof/>
              </w:rPr>
              <w:t>Pomoc de minimis</w:t>
            </w:r>
            <w:r w:rsidR="00605B1E">
              <w:rPr>
                <w:noProof/>
                <w:webHidden/>
              </w:rPr>
              <w:tab/>
            </w:r>
            <w:r w:rsidR="00605B1E">
              <w:rPr>
                <w:noProof/>
                <w:webHidden/>
              </w:rPr>
              <w:fldChar w:fldCharType="begin"/>
            </w:r>
            <w:r w:rsidR="00605B1E">
              <w:rPr>
                <w:noProof/>
                <w:webHidden/>
              </w:rPr>
              <w:instrText xml:space="preserve"> PAGEREF _Toc511970075 \h </w:instrText>
            </w:r>
            <w:r w:rsidR="00605B1E">
              <w:rPr>
                <w:noProof/>
                <w:webHidden/>
              </w:rPr>
            </w:r>
            <w:r w:rsidR="00605B1E">
              <w:rPr>
                <w:noProof/>
                <w:webHidden/>
              </w:rPr>
              <w:fldChar w:fldCharType="separate"/>
            </w:r>
            <w:r w:rsidR="004C72E9">
              <w:rPr>
                <w:noProof/>
                <w:webHidden/>
              </w:rPr>
              <w:t>47</w:t>
            </w:r>
            <w:r w:rsidR="00605B1E">
              <w:rPr>
                <w:noProof/>
                <w:webHidden/>
              </w:rPr>
              <w:fldChar w:fldCharType="end"/>
            </w:r>
          </w:hyperlink>
        </w:p>
        <w:p w:rsidR="00605B1E" w:rsidRDefault="003D3B08">
          <w:pPr>
            <w:pStyle w:val="Spistreci1"/>
            <w:rPr>
              <w:rFonts w:eastAsiaTheme="minorEastAsia"/>
              <w:noProof/>
              <w:lang w:eastAsia="pl-PL"/>
            </w:rPr>
          </w:pPr>
          <w:hyperlink w:anchor="_Toc511970076" w:history="1">
            <w:r w:rsidR="00605B1E" w:rsidRPr="00DD26C7">
              <w:rPr>
                <w:rStyle w:val="Hipercze"/>
                <w:rFonts w:ascii="Arial" w:hAnsi="Arial" w:cs="Arial"/>
                <w:b/>
                <w:noProof/>
              </w:rPr>
              <w:t>5.</w:t>
            </w:r>
            <w:r w:rsidR="00605B1E">
              <w:rPr>
                <w:rFonts w:eastAsiaTheme="minorEastAsia"/>
                <w:noProof/>
                <w:lang w:eastAsia="pl-PL"/>
              </w:rPr>
              <w:tab/>
            </w:r>
            <w:r w:rsidR="00605B1E" w:rsidRPr="00DD26C7">
              <w:rPr>
                <w:rStyle w:val="Hipercze"/>
                <w:rFonts w:ascii="Arial" w:hAnsi="Arial" w:cs="Arial"/>
                <w:b/>
                <w:noProof/>
              </w:rPr>
              <w:t>Projekty partnerskie</w:t>
            </w:r>
            <w:r w:rsidR="00605B1E">
              <w:rPr>
                <w:noProof/>
                <w:webHidden/>
              </w:rPr>
              <w:tab/>
            </w:r>
            <w:r w:rsidR="00605B1E">
              <w:rPr>
                <w:noProof/>
                <w:webHidden/>
              </w:rPr>
              <w:fldChar w:fldCharType="begin"/>
            </w:r>
            <w:r w:rsidR="00605B1E">
              <w:rPr>
                <w:noProof/>
                <w:webHidden/>
              </w:rPr>
              <w:instrText xml:space="preserve"> PAGEREF _Toc511970076 \h </w:instrText>
            </w:r>
            <w:r w:rsidR="00605B1E">
              <w:rPr>
                <w:noProof/>
                <w:webHidden/>
              </w:rPr>
            </w:r>
            <w:r w:rsidR="00605B1E">
              <w:rPr>
                <w:noProof/>
                <w:webHidden/>
              </w:rPr>
              <w:fldChar w:fldCharType="separate"/>
            </w:r>
            <w:r w:rsidR="004C72E9">
              <w:rPr>
                <w:noProof/>
                <w:webHidden/>
              </w:rPr>
              <w:t>50</w:t>
            </w:r>
            <w:r w:rsidR="00605B1E">
              <w:rPr>
                <w:noProof/>
                <w:webHidden/>
              </w:rPr>
              <w:fldChar w:fldCharType="end"/>
            </w:r>
          </w:hyperlink>
        </w:p>
        <w:p w:rsidR="00605B1E" w:rsidRDefault="003D3B08">
          <w:pPr>
            <w:pStyle w:val="Spistreci1"/>
            <w:rPr>
              <w:rFonts w:eastAsiaTheme="minorEastAsia"/>
              <w:noProof/>
              <w:lang w:eastAsia="pl-PL"/>
            </w:rPr>
          </w:pPr>
          <w:hyperlink w:anchor="_Toc511970077" w:history="1">
            <w:r w:rsidR="00605B1E" w:rsidRPr="00DD26C7">
              <w:rPr>
                <w:rStyle w:val="Hipercze"/>
                <w:rFonts w:ascii="Arial" w:hAnsi="Arial" w:cs="Arial"/>
                <w:b/>
                <w:noProof/>
              </w:rPr>
              <w:t>6.</w:t>
            </w:r>
            <w:r w:rsidR="00605B1E">
              <w:rPr>
                <w:rFonts w:eastAsiaTheme="minorEastAsia"/>
                <w:noProof/>
                <w:lang w:eastAsia="pl-PL"/>
              </w:rPr>
              <w:tab/>
            </w:r>
            <w:r w:rsidR="00605B1E" w:rsidRPr="00DD26C7">
              <w:rPr>
                <w:rStyle w:val="Hipercze"/>
                <w:rFonts w:ascii="Arial" w:hAnsi="Arial" w:cs="Arial"/>
                <w:b/>
                <w:noProof/>
              </w:rPr>
              <w:t>Procedura składania wniosku</w:t>
            </w:r>
            <w:r w:rsidR="00605B1E">
              <w:rPr>
                <w:noProof/>
                <w:webHidden/>
              </w:rPr>
              <w:tab/>
            </w:r>
            <w:r w:rsidR="00605B1E">
              <w:rPr>
                <w:noProof/>
                <w:webHidden/>
              </w:rPr>
              <w:fldChar w:fldCharType="begin"/>
            </w:r>
            <w:r w:rsidR="00605B1E">
              <w:rPr>
                <w:noProof/>
                <w:webHidden/>
              </w:rPr>
              <w:instrText xml:space="preserve"> PAGEREF _Toc511970077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3D3B08">
          <w:pPr>
            <w:pStyle w:val="Spistreci1"/>
            <w:rPr>
              <w:rFonts w:eastAsiaTheme="minorEastAsia"/>
              <w:noProof/>
              <w:lang w:eastAsia="pl-PL"/>
            </w:rPr>
          </w:pPr>
          <w:hyperlink w:anchor="_Toc511970078" w:history="1">
            <w:r w:rsidR="00605B1E" w:rsidRPr="00DD26C7">
              <w:rPr>
                <w:rStyle w:val="Hipercze"/>
                <w:rFonts w:ascii="Arial" w:hAnsi="Arial" w:cs="Arial"/>
                <w:b/>
                <w:noProof/>
              </w:rPr>
              <w:t>6.1.</w:t>
            </w:r>
            <w:r w:rsidR="00605B1E">
              <w:rPr>
                <w:rFonts w:eastAsiaTheme="minorEastAsia"/>
                <w:noProof/>
                <w:lang w:eastAsia="pl-PL"/>
              </w:rPr>
              <w:tab/>
            </w:r>
            <w:r w:rsidR="00605B1E" w:rsidRPr="00DD26C7">
              <w:rPr>
                <w:rStyle w:val="Hipercze"/>
                <w:rFonts w:ascii="Arial" w:hAnsi="Arial" w:cs="Arial"/>
                <w:b/>
                <w:noProof/>
              </w:rPr>
              <w:t>Przygotowanie wniosku o dofinansowanie</w:t>
            </w:r>
            <w:r w:rsidR="00605B1E">
              <w:rPr>
                <w:noProof/>
                <w:webHidden/>
              </w:rPr>
              <w:tab/>
            </w:r>
            <w:r w:rsidR="00605B1E">
              <w:rPr>
                <w:noProof/>
                <w:webHidden/>
              </w:rPr>
              <w:fldChar w:fldCharType="begin"/>
            </w:r>
            <w:r w:rsidR="00605B1E">
              <w:rPr>
                <w:noProof/>
                <w:webHidden/>
              </w:rPr>
              <w:instrText xml:space="preserve"> PAGEREF _Toc511970078 \h </w:instrText>
            </w:r>
            <w:r w:rsidR="00605B1E">
              <w:rPr>
                <w:noProof/>
                <w:webHidden/>
              </w:rPr>
            </w:r>
            <w:r w:rsidR="00605B1E">
              <w:rPr>
                <w:noProof/>
                <w:webHidden/>
              </w:rPr>
              <w:fldChar w:fldCharType="separate"/>
            </w:r>
            <w:r w:rsidR="004C72E9">
              <w:rPr>
                <w:noProof/>
                <w:webHidden/>
              </w:rPr>
              <w:t>52</w:t>
            </w:r>
            <w:r w:rsidR="00605B1E">
              <w:rPr>
                <w:noProof/>
                <w:webHidden/>
              </w:rPr>
              <w:fldChar w:fldCharType="end"/>
            </w:r>
          </w:hyperlink>
        </w:p>
        <w:p w:rsidR="00605B1E" w:rsidRDefault="003D3B08">
          <w:pPr>
            <w:pStyle w:val="Spistreci1"/>
            <w:rPr>
              <w:rFonts w:eastAsiaTheme="minorEastAsia"/>
              <w:noProof/>
              <w:lang w:eastAsia="pl-PL"/>
            </w:rPr>
          </w:pPr>
          <w:hyperlink w:anchor="_Toc511970079" w:history="1">
            <w:r w:rsidR="00605B1E" w:rsidRPr="00DD26C7">
              <w:rPr>
                <w:rStyle w:val="Hipercze"/>
                <w:rFonts w:ascii="Arial" w:hAnsi="Arial" w:cs="Arial"/>
                <w:b/>
                <w:noProof/>
              </w:rPr>
              <w:t>6.2.</w:t>
            </w:r>
            <w:r w:rsidR="00605B1E">
              <w:rPr>
                <w:rFonts w:eastAsiaTheme="minorEastAsia"/>
                <w:noProof/>
                <w:lang w:eastAsia="pl-PL"/>
              </w:rPr>
              <w:tab/>
            </w:r>
            <w:r w:rsidR="00605B1E" w:rsidRPr="00DD26C7">
              <w:rPr>
                <w:rStyle w:val="Hipercze"/>
                <w:rFonts w:ascii="Arial" w:hAnsi="Arial" w:cs="Arial"/>
                <w:b/>
                <w:noProof/>
              </w:rPr>
              <w:t>Miejsce i termin składania wniosków</w:t>
            </w:r>
            <w:r w:rsidR="00605B1E">
              <w:rPr>
                <w:noProof/>
                <w:webHidden/>
              </w:rPr>
              <w:tab/>
            </w:r>
            <w:r w:rsidR="00605B1E">
              <w:rPr>
                <w:noProof/>
                <w:webHidden/>
              </w:rPr>
              <w:fldChar w:fldCharType="begin"/>
            </w:r>
            <w:r w:rsidR="00605B1E">
              <w:rPr>
                <w:noProof/>
                <w:webHidden/>
              </w:rPr>
              <w:instrText xml:space="preserve"> PAGEREF _Toc511970079 \h </w:instrText>
            </w:r>
            <w:r w:rsidR="00605B1E">
              <w:rPr>
                <w:noProof/>
                <w:webHidden/>
              </w:rPr>
            </w:r>
            <w:r w:rsidR="00605B1E">
              <w:rPr>
                <w:noProof/>
                <w:webHidden/>
              </w:rPr>
              <w:fldChar w:fldCharType="separate"/>
            </w:r>
            <w:r w:rsidR="004C72E9">
              <w:rPr>
                <w:noProof/>
                <w:webHidden/>
              </w:rPr>
              <w:t>53</w:t>
            </w:r>
            <w:r w:rsidR="00605B1E">
              <w:rPr>
                <w:noProof/>
                <w:webHidden/>
              </w:rPr>
              <w:fldChar w:fldCharType="end"/>
            </w:r>
          </w:hyperlink>
        </w:p>
        <w:p w:rsidR="00605B1E" w:rsidRDefault="003D3B08">
          <w:pPr>
            <w:pStyle w:val="Spistreci1"/>
            <w:rPr>
              <w:rFonts w:eastAsiaTheme="minorEastAsia"/>
              <w:noProof/>
              <w:lang w:eastAsia="pl-PL"/>
            </w:rPr>
          </w:pPr>
          <w:hyperlink w:anchor="_Toc511970080" w:history="1">
            <w:r w:rsidR="00605B1E" w:rsidRPr="00DD26C7">
              <w:rPr>
                <w:rStyle w:val="Hipercze"/>
                <w:rFonts w:ascii="Arial" w:hAnsi="Arial" w:cs="Arial"/>
                <w:b/>
                <w:noProof/>
              </w:rPr>
              <w:t>7.</w:t>
            </w:r>
            <w:r w:rsidR="00605B1E">
              <w:rPr>
                <w:rFonts w:eastAsiaTheme="minorEastAsia"/>
                <w:noProof/>
                <w:lang w:eastAsia="pl-PL"/>
              </w:rPr>
              <w:tab/>
            </w:r>
            <w:r w:rsidR="00605B1E" w:rsidRPr="00DD26C7">
              <w:rPr>
                <w:rStyle w:val="Hipercze"/>
                <w:rFonts w:ascii="Arial" w:hAnsi="Arial" w:cs="Arial"/>
                <w:b/>
                <w:noProof/>
              </w:rPr>
              <w:t>Tryb wyboru projektów i etapy organizacji konkursu</w:t>
            </w:r>
            <w:r w:rsidR="00605B1E">
              <w:rPr>
                <w:noProof/>
                <w:webHidden/>
              </w:rPr>
              <w:tab/>
            </w:r>
            <w:r w:rsidR="00605B1E">
              <w:rPr>
                <w:noProof/>
                <w:webHidden/>
              </w:rPr>
              <w:fldChar w:fldCharType="begin"/>
            </w:r>
            <w:r w:rsidR="00605B1E">
              <w:rPr>
                <w:noProof/>
                <w:webHidden/>
              </w:rPr>
              <w:instrText xml:space="preserve"> PAGEREF _Toc511970080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3D3B08">
          <w:pPr>
            <w:pStyle w:val="Spistreci1"/>
            <w:rPr>
              <w:rFonts w:eastAsiaTheme="minorEastAsia"/>
              <w:noProof/>
              <w:lang w:eastAsia="pl-PL"/>
            </w:rPr>
          </w:pPr>
          <w:hyperlink w:anchor="_Toc511970081" w:history="1">
            <w:r w:rsidR="00605B1E" w:rsidRPr="00DD26C7">
              <w:rPr>
                <w:rStyle w:val="Hipercze"/>
                <w:rFonts w:ascii="Arial" w:hAnsi="Arial" w:cs="Arial"/>
                <w:b/>
                <w:noProof/>
              </w:rPr>
              <w:t>7.1.</w:t>
            </w:r>
            <w:r w:rsidR="00605B1E">
              <w:rPr>
                <w:rFonts w:eastAsiaTheme="minorEastAsia"/>
                <w:noProof/>
                <w:lang w:eastAsia="pl-PL"/>
              </w:rPr>
              <w:tab/>
            </w:r>
            <w:r w:rsidR="00605B1E" w:rsidRPr="00DD26C7">
              <w:rPr>
                <w:rStyle w:val="Hipercze"/>
                <w:rFonts w:ascii="Arial" w:hAnsi="Arial" w:cs="Arial"/>
                <w:b/>
                <w:noProof/>
              </w:rPr>
              <w:t>Kryteria wyboru projektów</w:t>
            </w:r>
            <w:r w:rsidR="00605B1E">
              <w:rPr>
                <w:noProof/>
                <w:webHidden/>
              </w:rPr>
              <w:tab/>
            </w:r>
            <w:r w:rsidR="00605B1E">
              <w:rPr>
                <w:noProof/>
                <w:webHidden/>
              </w:rPr>
              <w:fldChar w:fldCharType="begin"/>
            </w:r>
            <w:r w:rsidR="00605B1E">
              <w:rPr>
                <w:noProof/>
                <w:webHidden/>
              </w:rPr>
              <w:instrText xml:space="preserve"> PAGEREF _Toc511970081 \h </w:instrText>
            </w:r>
            <w:r w:rsidR="00605B1E">
              <w:rPr>
                <w:noProof/>
                <w:webHidden/>
              </w:rPr>
            </w:r>
            <w:r w:rsidR="00605B1E">
              <w:rPr>
                <w:noProof/>
                <w:webHidden/>
              </w:rPr>
              <w:fldChar w:fldCharType="separate"/>
            </w:r>
            <w:r w:rsidR="004C72E9">
              <w:rPr>
                <w:noProof/>
                <w:webHidden/>
              </w:rPr>
              <w:t>54</w:t>
            </w:r>
            <w:r w:rsidR="00605B1E">
              <w:rPr>
                <w:noProof/>
                <w:webHidden/>
              </w:rPr>
              <w:fldChar w:fldCharType="end"/>
            </w:r>
          </w:hyperlink>
        </w:p>
        <w:p w:rsidR="00605B1E" w:rsidRDefault="003D3B08">
          <w:pPr>
            <w:pStyle w:val="Spistreci1"/>
            <w:rPr>
              <w:rFonts w:eastAsiaTheme="minorEastAsia"/>
              <w:noProof/>
              <w:lang w:eastAsia="pl-PL"/>
            </w:rPr>
          </w:pPr>
          <w:hyperlink w:anchor="_Toc511970082" w:history="1">
            <w:r w:rsidR="00605B1E" w:rsidRPr="00DD26C7">
              <w:rPr>
                <w:rStyle w:val="Hipercze"/>
                <w:rFonts w:ascii="Arial" w:hAnsi="Arial" w:cs="Arial"/>
                <w:b/>
                <w:noProof/>
              </w:rPr>
              <w:t>7.2.</w:t>
            </w:r>
            <w:r w:rsidR="00605B1E">
              <w:rPr>
                <w:rFonts w:eastAsiaTheme="minorEastAsia"/>
                <w:noProof/>
                <w:lang w:eastAsia="pl-PL"/>
              </w:rPr>
              <w:tab/>
            </w:r>
            <w:r w:rsidR="00605B1E" w:rsidRPr="00DD26C7">
              <w:rPr>
                <w:rStyle w:val="Hipercze"/>
                <w:rFonts w:ascii="Arial" w:hAnsi="Arial" w:cs="Arial"/>
                <w:b/>
                <w:noProof/>
              </w:rPr>
              <w:t>Etap oceny formalno-m</w:t>
            </w:r>
            <w:r w:rsidR="00605B1E" w:rsidRPr="00DD26C7">
              <w:rPr>
                <w:rStyle w:val="Hipercze"/>
                <w:rFonts w:ascii="Arial" w:hAnsi="Arial" w:cs="Arial"/>
                <w:b/>
                <w:noProof/>
                <w:shd w:val="clear" w:color="auto" w:fill="FFC000"/>
              </w:rPr>
              <w:t>e</w:t>
            </w:r>
            <w:r w:rsidR="00605B1E" w:rsidRPr="00DD26C7">
              <w:rPr>
                <w:rStyle w:val="Hipercze"/>
                <w:rFonts w:ascii="Arial" w:hAnsi="Arial" w:cs="Arial"/>
                <w:b/>
                <w:noProof/>
              </w:rPr>
              <w:t>rytorycznej</w:t>
            </w:r>
            <w:r w:rsidR="00605B1E">
              <w:rPr>
                <w:noProof/>
                <w:webHidden/>
              </w:rPr>
              <w:tab/>
            </w:r>
            <w:r w:rsidR="00605B1E">
              <w:rPr>
                <w:noProof/>
                <w:webHidden/>
              </w:rPr>
              <w:fldChar w:fldCharType="begin"/>
            </w:r>
            <w:r w:rsidR="00605B1E">
              <w:rPr>
                <w:noProof/>
                <w:webHidden/>
              </w:rPr>
              <w:instrText xml:space="preserve"> PAGEREF _Toc511970082 \h </w:instrText>
            </w:r>
            <w:r w:rsidR="00605B1E">
              <w:rPr>
                <w:noProof/>
                <w:webHidden/>
              </w:rPr>
            </w:r>
            <w:r w:rsidR="00605B1E">
              <w:rPr>
                <w:noProof/>
                <w:webHidden/>
              </w:rPr>
              <w:fldChar w:fldCharType="separate"/>
            </w:r>
            <w:r w:rsidR="004C72E9">
              <w:rPr>
                <w:noProof/>
                <w:webHidden/>
              </w:rPr>
              <w:t>71</w:t>
            </w:r>
            <w:r w:rsidR="00605B1E">
              <w:rPr>
                <w:noProof/>
                <w:webHidden/>
              </w:rPr>
              <w:fldChar w:fldCharType="end"/>
            </w:r>
          </w:hyperlink>
        </w:p>
        <w:p w:rsidR="00605B1E" w:rsidRDefault="003D3B08">
          <w:pPr>
            <w:pStyle w:val="Spistreci1"/>
            <w:rPr>
              <w:rFonts w:eastAsiaTheme="minorEastAsia"/>
              <w:noProof/>
              <w:lang w:eastAsia="pl-PL"/>
            </w:rPr>
          </w:pPr>
          <w:hyperlink w:anchor="_Toc511970083" w:history="1">
            <w:r w:rsidR="00605B1E" w:rsidRPr="00DD26C7">
              <w:rPr>
                <w:rStyle w:val="Hipercze"/>
                <w:rFonts w:ascii="Arial" w:hAnsi="Arial" w:cs="Arial"/>
                <w:b/>
                <w:noProof/>
              </w:rPr>
              <w:t>7.3</w:t>
            </w:r>
            <w:r w:rsidR="00605B1E">
              <w:rPr>
                <w:rFonts w:eastAsiaTheme="minorEastAsia"/>
                <w:noProof/>
                <w:lang w:eastAsia="pl-PL"/>
              </w:rPr>
              <w:tab/>
            </w:r>
            <w:r w:rsidR="00605B1E" w:rsidRPr="00DD26C7">
              <w:rPr>
                <w:rStyle w:val="Hipercze"/>
                <w:rFonts w:ascii="Arial" w:hAnsi="Arial" w:cs="Arial"/>
                <w:b/>
                <w:noProof/>
              </w:rPr>
              <w:t>Analiza kart oceny i obliczanie liczby przyznanych punktów</w:t>
            </w:r>
            <w:r w:rsidR="00605B1E">
              <w:rPr>
                <w:noProof/>
                <w:webHidden/>
              </w:rPr>
              <w:tab/>
            </w:r>
            <w:r w:rsidR="00605B1E">
              <w:rPr>
                <w:noProof/>
                <w:webHidden/>
              </w:rPr>
              <w:fldChar w:fldCharType="begin"/>
            </w:r>
            <w:r w:rsidR="00605B1E">
              <w:rPr>
                <w:noProof/>
                <w:webHidden/>
              </w:rPr>
              <w:instrText xml:space="preserve"> PAGEREF _Toc511970083 \h </w:instrText>
            </w:r>
            <w:r w:rsidR="00605B1E">
              <w:rPr>
                <w:noProof/>
                <w:webHidden/>
              </w:rPr>
            </w:r>
            <w:r w:rsidR="00605B1E">
              <w:rPr>
                <w:noProof/>
                <w:webHidden/>
              </w:rPr>
              <w:fldChar w:fldCharType="separate"/>
            </w:r>
            <w:r w:rsidR="004C72E9">
              <w:rPr>
                <w:noProof/>
                <w:webHidden/>
              </w:rPr>
              <w:t>72</w:t>
            </w:r>
            <w:r w:rsidR="00605B1E">
              <w:rPr>
                <w:noProof/>
                <w:webHidden/>
              </w:rPr>
              <w:fldChar w:fldCharType="end"/>
            </w:r>
          </w:hyperlink>
        </w:p>
        <w:p w:rsidR="00605B1E" w:rsidRDefault="003D3B08">
          <w:pPr>
            <w:pStyle w:val="Spistreci1"/>
            <w:rPr>
              <w:rFonts w:eastAsiaTheme="minorEastAsia"/>
              <w:noProof/>
              <w:lang w:eastAsia="pl-PL"/>
            </w:rPr>
          </w:pPr>
          <w:hyperlink w:anchor="_Toc511970084" w:history="1">
            <w:r w:rsidR="00605B1E" w:rsidRPr="00DD26C7">
              <w:rPr>
                <w:rStyle w:val="Hipercze"/>
                <w:rFonts w:ascii="Arial" w:hAnsi="Arial" w:cs="Arial"/>
                <w:b/>
                <w:noProof/>
              </w:rPr>
              <w:t>7.4 Etap negocjacji</w:t>
            </w:r>
            <w:r w:rsidR="00605B1E">
              <w:rPr>
                <w:noProof/>
                <w:webHidden/>
              </w:rPr>
              <w:tab/>
            </w:r>
            <w:r w:rsidR="00605B1E">
              <w:rPr>
                <w:noProof/>
                <w:webHidden/>
              </w:rPr>
              <w:fldChar w:fldCharType="begin"/>
            </w:r>
            <w:r w:rsidR="00605B1E">
              <w:rPr>
                <w:noProof/>
                <w:webHidden/>
              </w:rPr>
              <w:instrText xml:space="preserve"> PAGEREF _Toc511970084 \h </w:instrText>
            </w:r>
            <w:r w:rsidR="00605B1E">
              <w:rPr>
                <w:noProof/>
                <w:webHidden/>
              </w:rPr>
            </w:r>
            <w:r w:rsidR="00605B1E">
              <w:rPr>
                <w:noProof/>
                <w:webHidden/>
              </w:rPr>
              <w:fldChar w:fldCharType="separate"/>
            </w:r>
            <w:r w:rsidR="004C72E9">
              <w:rPr>
                <w:noProof/>
                <w:webHidden/>
              </w:rPr>
              <w:t>73</w:t>
            </w:r>
            <w:r w:rsidR="00605B1E">
              <w:rPr>
                <w:noProof/>
                <w:webHidden/>
              </w:rPr>
              <w:fldChar w:fldCharType="end"/>
            </w:r>
          </w:hyperlink>
        </w:p>
        <w:p w:rsidR="00605B1E" w:rsidRDefault="003D3B08">
          <w:pPr>
            <w:pStyle w:val="Spistreci1"/>
            <w:rPr>
              <w:rFonts w:eastAsiaTheme="minorEastAsia"/>
              <w:noProof/>
              <w:lang w:eastAsia="pl-PL"/>
            </w:rPr>
          </w:pPr>
          <w:hyperlink w:anchor="_Toc511970085" w:history="1">
            <w:r w:rsidR="00605B1E" w:rsidRPr="00DD26C7">
              <w:rPr>
                <w:rStyle w:val="Hipercze"/>
                <w:rFonts w:ascii="Arial" w:hAnsi="Arial" w:cs="Arial"/>
                <w:b/>
                <w:noProof/>
                <w:lang w:eastAsia="pl-PL"/>
              </w:rPr>
              <w:t>7.5 Wyniki konkurs</w:t>
            </w:r>
            <w:r w:rsidR="00605B1E">
              <w:rPr>
                <w:noProof/>
                <w:webHidden/>
              </w:rPr>
              <w:tab/>
            </w:r>
            <w:r w:rsidR="00605B1E">
              <w:rPr>
                <w:noProof/>
                <w:webHidden/>
              </w:rPr>
              <w:fldChar w:fldCharType="begin"/>
            </w:r>
            <w:r w:rsidR="00605B1E">
              <w:rPr>
                <w:noProof/>
                <w:webHidden/>
              </w:rPr>
              <w:instrText xml:space="preserve"> PAGEREF _Toc511970085 \h </w:instrText>
            </w:r>
            <w:r w:rsidR="00605B1E">
              <w:rPr>
                <w:noProof/>
                <w:webHidden/>
              </w:rPr>
            </w:r>
            <w:r w:rsidR="00605B1E">
              <w:rPr>
                <w:noProof/>
                <w:webHidden/>
              </w:rPr>
              <w:fldChar w:fldCharType="separate"/>
            </w:r>
            <w:r w:rsidR="004C72E9">
              <w:rPr>
                <w:noProof/>
                <w:webHidden/>
              </w:rPr>
              <w:t>75</w:t>
            </w:r>
            <w:r w:rsidR="00605B1E">
              <w:rPr>
                <w:noProof/>
                <w:webHidden/>
              </w:rPr>
              <w:fldChar w:fldCharType="end"/>
            </w:r>
          </w:hyperlink>
        </w:p>
        <w:p w:rsidR="00605B1E" w:rsidRDefault="003D3B08">
          <w:pPr>
            <w:pStyle w:val="Spistreci1"/>
            <w:rPr>
              <w:rFonts w:eastAsiaTheme="minorEastAsia"/>
              <w:noProof/>
              <w:lang w:eastAsia="pl-PL"/>
            </w:rPr>
          </w:pPr>
          <w:hyperlink w:anchor="_Toc511970086" w:history="1">
            <w:r w:rsidR="00605B1E" w:rsidRPr="00DD26C7">
              <w:rPr>
                <w:rStyle w:val="Hipercze"/>
                <w:rFonts w:ascii="Arial" w:hAnsi="Arial" w:cs="Arial"/>
                <w:b/>
                <w:noProof/>
              </w:rPr>
              <w:t>8.</w:t>
            </w:r>
            <w:r w:rsidR="00605B1E">
              <w:rPr>
                <w:rFonts w:eastAsiaTheme="minorEastAsia"/>
                <w:noProof/>
                <w:lang w:eastAsia="pl-PL"/>
              </w:rPr>
              <w:tab/>
            </w:r>
            <w:r w:rsidR="00605B1E" w:rsidRPr="00DD26C7">
              <w:rPr>
                <w:rStyle w:val="Hipercze"/>
                <w:rFonts w:ascii="Arial" w:hAnsi="Arial" w:cs="Arial"/>
                <w:b/>
                <w:noProof/>
              </w:rPr>
              <w:t>Środki odwoławcze w przypadku negatywnej oceny</w:t>
            </w:r>
            <w:r w:rsidR="00605B1E">
              <w:rPr>
                <w:noProof/>
                <w:webHidden/>
              </w:rPr>
              <w:tab/>
            </w:r>
            <w:r w:rsidR="00605B1E">
              <w:rPr>
                <w:noProof/>
                <w:webHidden/>
              </w:rPr>
              <w:fldChar w:fldCharType="begin"/>
            </w:r>
            <w:r w:rsidR="00605B1E">
              <w:rPr>
                <w:noProof/>
                <w:webHidden/>
              </w:rPr>
              <w:instrText xml:space="preserve"> PAGEREF _Toc511970086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3D3B08">
          <w:pPr>
            <w:pStyle w:val="Spistreci1"/>
            <w:rPr>
              <w:rFonts w:eastAsiaTheme="minorEastAsia"/>
              <w:noProof/>
              <w:lang w:eastAsia="pl-PL"/>
            </w:rPr>
          </w:pPr>
          <w:hyperlink w:anchor="_Toc511970087" w:history="1">
            <w:r w:rsidR="00605B1E" w:rsidRPr="00DD26C7">
              <w:rPr>
                <w:rStyle w:val="Hipercze"/>
                <w:rFonts w:ascii="Arial" w:hAnsi="Arial" w:cs="Arial"/>
                <w:b/>
                <w:noProof/>
              </w:rPr>
              <w:t>8.1 Protest do IP</w:t>
            </w:r>
            <w:r w:rsidR="00605B1E">
              <w:rPr>
                <w:noProof/>
                <w:webHidden/>
              </w:rPr>
              <w:tab/>
            </w:r>
            <w:r w:rsidR="00605B1E">
              <w:rPr>
                <w:noProof/>
                <w:webHidden/>
              </w:rPr>
              <w:fldChar w:fldCharType="begin"/>
            </w:r>
            <w:r w:rsidR="00605B1E">
              <w:rPr>
                <w:noProof/>
                <w:webHidden/>
              </w:rPr>
              <w:instrText xml:space="preserve"> PAGEREF _Toc511970087 \h </w:instrText>
            </w:r>
            <w:r w:rsidR="00605B1E">
              <w:rPr>
                <w:noProof/>
                <w:webHidden/>
              </w:rPr>
            </w:r>
            <w:r w:rsidR="00605B1E">
              <w:rPr>
                <w:noProof/>
                <w:webHidden/>
              </w:rPr>
              <w:fldChar w:fldCharType="separate"/>
            </w:r>
            <w:r w:rsidR="004C72E9">
              <w:rPr>
                <w:noProof/>
                <w:webHidden/>
              </w:rPr>
              <w:t>76</w:t>
            </w:r>
            <w:r w:rsidR="00605B1E">
              <w:rPr>
                <w:noProof/>
                <w:webHidden/>
              </w:rPr>
              <w:fldChar w:fldCharType="end"/>
            </w:r>
          </w:hyperlink>
        </w:p>
        <w:p w:rsidR="00605B1E" w:rsidRDefault="003D3B08">
          <w:pPr>
            <w:pStyle w:val="Spistreci1"/>
            <w:rPr>
              <w:rFonts w:eastAsiaTheme="minorEastAsia"/>
              <w:noProof/>
              <w:lang w:eastAsia="pl-PL"/>
            </w:rPr>
          </w:pPr>
          <w:hyperlink w:anchor="_Toc511970088" w:history="1">
            <w:r w:rsidR="00605B1E" w:rsidRPr="00DD26C7">
              <w:rPr>
                <w:rStyle w:val="Hipercze"/>
                <w:rFonts w:ascii="Arial" w:hAnsi="Arial" w:cs="Arial"/>
                <w:b/>
                <w:noProof/>
              </w:rPr>
              <w:t>8.2</w:t>
            </w:r>
            <w:r w:rsidR="00605B1E">
              <w:rPr>
                <w:rFonts w:eastAsiaTheme="minorEastAsia"/>
                <w:noProof/>
                <w:lang w:eastAsia="pl-PL"/>
              </w:rPr>
              <w:tab/>
            </w:r>
            <w:r w:rsidR="00605B1E" w:rsidRPr="00DD26C7">
              <w:rPr>
                <w:rStyle w:val="Hipercze"/>
                <w:rFonts w:ascii="Arial" w:hAnsi="Arial" w:cs="Arial"/>
                <w:b/>
                <w:noProof/>
              </w:rPr>
              <w:t>Skarga do sądu administracyjnego</w:t>
            </w:r>
            <w:r w:rsidR="00605B1E">
              <w:rPr>
                <w:noProof/>
                <w:webHidden/>
              </w:rPr>
              <w:tab/>
            </w:r>
            <w:r w:rsidR="00605B1E">
              <w:rPr>
                <w:noProof/>
                <w:webHidden/>
              </w:rPr>
              <w:fldChar w:fldCharType="begin"/>
            </w:r>
            <w:r w:rsidR="00605B1E">
              <w:rPr>
                <w:noProof/>
                <w:webHidden/>
              </w:rPr>
              <w:instrText xml:space="preserve"> PAGEREF _Toc511970088 \h </w:instrText>
            </w:r>
            <w:r w:rsidR="00605B1E">
              <w:rPr>
                <w:noProof/>
                <w:webHidden/>
              </w:rPr>
            </w:r>
            <w:r w:rsidR="00605B1E">
              <w:rPr>
                <w:noProof/>
                <w:webHidden/>
              </w:rPr>
              <w:fldChar w:fldCharType="separate"/>
            </w:r>
            <w:r w:rsidR="004C72E9">
              <w:rPr>
                <w:noProof/>
                <w:webHidden/>
              </w:rPr>
              <w:t>79</w:t>
            </w:r>
            <w:r w:rsidR="00605B1E">
              <w:rPr>
                <w:noProof/>
                <w:webHidden/>
              </w:rPr>
              <w:fldChar w:fldCharType="end"/>
            </w:r>
          </w:hyperlink>
        </w:p>
        <w:p w:rsidR="00605B1E" w:rsidRDefault="003D3B08">
          <w:pPr>
            <w:pStyle w:val="Spistreci1"/>
            <w:rPr>
              <w:rFonts w:eastAsiaTheme="minorEastAsia"/>
              <w:noProof/>
              <w:lang w:eastAsia="pl-PL"/>
            </w:rPr>
          </w:pPr>
          <w:hyperlink w:anchor="_Toc511970089" w:history="1">
            <w:r w:rsidR="00605B1E" w:rsidRPr="00DD26C7">
              <w:rPr>
                <w:rStyle w:val="Hipercze"/>
                <w:rFonts w:ascii="Arial" w:hAnsi="Arial" w:cs="Arial"/>
                <w:b/>
                <w:noProof/>
              </w:rPr>
              <w:t>9.</w:t>
            </w:r>
            <w:r w:rsidR="00605B1E">
              <w:rPr>
                <w:rFonts w:eastAsiaTheme="minorEastAsia"/>
                <w:noProof/>
                <w:lang w:eastAsia="pl-PL"/>
              </w:rPr>
              <w:tab/>
            </w:r>
            <w:r w:rsidR="00605B1E" w:rsidRPr="00DD26C7">
              <w:rPr>
                <w:rStyle w:val="Hipercze"/>
                <w:rFonts w:ascii="Arial" w:hAnsi="Arial" w:cs="Arial"/>
                <w:b/>
                <w:noProof/>
              </w:rPr>
              <w:t>Umowa o dofinansowanie</w:t>
            </w:r>
            <w:r w:rsidR="00605B1E">
              <w:rPr>
                <w:noProof/>
                <w:webHidden/>
              </w:rPr>
              <w:tab/>
            </w:r>
            <w:r w:rsidR="00605B1E">
              <w:rPr>
                <w:noProof/>
                <w:webHidden/>
              </w:rPr>
              <w:fldChar w:fldCharType="begin"/>
            </w:r>
            <w:r w:rsidR="00605B1E">
              <w:rPr>
                <w:noProof/>
                <w:webHidden/>
              </w:rPr>
              <w:instrText xml:space="preserve"> PAGEREF _Toc511970089 \h </w:instrText>
            </w:r>
            <w:r w:rsidR="00605B1E">
              <w:rPr>
                <w:noProof/>
                <w:webHidden/>
              </w:rPr>
            </w:r>
            <w:r w:rsidR="00605B1E">
              <w:rPr>
                <w:noProof/>
                <w:webHidden/>
              </w:rPr>
              <w:fldChar w:fldCharType="separate"/>
            </w:r>
            <w:r w:rsidR="004C72E9">
              <w:rPr>
                <w:noProof/>
                <w:webHidden/>
              </w:rPr>
              <w:t>80</w:t>
            </w:r>
            <w:r w:rsidR="00605B1E">
              <w:rPr>
                <w:noProof/>
                <w:webHidden/>
              </w:rPr>
              <w:fldChar w:fldCharType="end"/>
            </w:r>
          </w:hyperlink>
        </w:p>
        <w:p w:rsidR="00605B1E" w:rsidRDefault="003D3B08">
          <w:pPr>
            <w:pStyle w:val="Spistreci1"/>
            <w:rPr>
              <w:rFonts w:eastAsiaTheme="minorEastAsia"/>
              <w:noProof/>
              <w:lang w:eastAsia="pl-PL"/>
            </w:rPr>
          </w:pPr>
          <w:hyperlink w:anchor="_Toc511970090" w:history="1">
            <w:r w:rsidR="00605B1E" w:rsidRPr="00DD26C7">
              <w:rPr>
                <w:rStyle w:val="Hipercze"/>
                <w:rFonts w:ascii="Arial" w:hAnsi="Arial" w:cs="Arial"/>
                <w:b/>
                <w:noProof/>
              </w:rPr>
              <w:t>10.</w:t>
            </w:r>
            <w:r w:rsidR="00605B1E">
              <w:rPr>
                <w:rFonts w:eastAsiaTheme="minorEastAsia"/>
                <w:noProof/>
                <w:lang w:eastAsia="pl-PL"/>
              </w:rPr>
              <w:tab/>
            </w:r>
            <w:r w:rsidR="00605B1E" w:rsidRPr="00DD26C7">
              <w:rPr>
                <w:rStyle w:val="Hipercze"/>
                <w:rFonts w:ascii="Arial" w:hAnsi="Arial" w:cs="Arial"/>
                <w:b/>
                <w:noProof/>
              </w:rPr>
              <w:t>Zabezpieczenie prawidłowej realizacji umowy</w:t>
            </w:r>
            <w:r w:rsidR="00605B1E">
              <w:rPr>
                <w:noProof/>
                <w:webHidden/>
              </w:rPr>
              <w:tab/>
            </w:r>
            <w:r w:rsidR="00605B1E">
              <w:rPr>
                <w:noProof/>
                <w:webHidden/>
              </w:rPr>
              <w:fldChar w:fldCharType="begin"/>
            </w:r>
            <w:r w:rsidR="00605B1E">
              <w:rPr>
                <w:noProof/>
                <w:webHidden/>
              </w:rPr>
              <w:instrText xml:space="preserve"> PAGEREF _Toc511970090 \h </w:instrText>
            </w:r>
            <w:r w:rsidR="00605B1E">
              <w:rPr>
                <w:noProof/>
                <w:webHidden/>
              </w:rPr>
            </w:r>
            <w:r w:rsidR="00605B1E">
              <w:rPr>
                <w:noProof/>
                <w:webHidden/>
              </w:rPr>
              <w:fldChar w:fldCharType="separate"/>
            </w:r>
            <w:r w:rsidR="004C72E9">
              <w:rPr>
                <w:noProof/>
                <w:webHidden/>
              </w:rPr>
              <w:t>83</w:t>
            </w:r>
            <w:r w:rsidR="00605B1E">
              <w:rPr>
                <w:noProof/>
                <w:webHidden/>
              </w:rPr>
              <w:fldChar w:fldCharType="end"/>
            </w:r>
          </w:hyperlink>
        </w:p>
        <w:p w:rsidR="00605B1E" w:rsidRDefault="003D3B08">
          <w:pPr>
            <w:pStyle w:val="Spistreci1"/>
            <w:rPr>
              <w:rFonts w:eastAsiaTheme="minorEastAsia"/>
              <w:noProof/>
              <w:lang w:eastAsia="pl-PL"/>
            </w:rPr>
          </w:pPr>
          <w:hyperlink w:anchor="_Toc511970092" w:history="1">
            <w:r w:rsidR="00605B1E" w:rsidRPr="00DD26C7">
              <w:rPr>
                <w:rStyle w:val="Hipercze"/>
                <w:rFonts w:ascii="Arial" w:hAnsi="Arial" w:cs="Arial"/>
                <w:b/>
                <w:noProof/>
              </w:rPr>
              <w:t>11.</w:t>
            </w:r>
            <w:r w:rsidR="00605B1E">
              <w:rPr>
                <w:rFonts w:eastAsiaTheme="minorEastAsia"/>
                <w:noProof/>
                <w:lang w:eastAsia="pl-PL"/>
              </w:rPr>
              <w:tab/>
            </w:r>
            <w:r w:rsidR="00605B1E" w:rsidRPr="00DD26C7">
              <w:rPr>
                <w:rStyle w:val="Hipercze"/>
                <w:rFonts w:ascii="Arial" w:hAnsi="Arial" w:cs="Arial"/>
                <w:b/>
                <w:noProof/>
              </w:rPr>
              <w:t>Postanowienia końcowe</w:t>
            </w:r>
            <w:r w:rsidR="00605B1E">
              <w:rPr>
                <w:noProof/>
                <w:webHidden/>
              </w:rPr>
              <w:tab/>
            </w:r>
            <w:r w:rsidR="00605B1E">
              <w:rPr>
                <w:noProof/>
                <w:webHidden/>
              </w:rPr>
              <w:fldChar w:fldCharType="begin"/>
            </w:r>
            <w:r w:rsidR="00605B1E">
              <w:rPr>
                <w:noProof/>
                <w:webHidden/>
              </w:rPr>
              <w:instrText xml:space="preserve"> PAGEREF _Toc511970092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605B1E" w:rsidRDefault="003D3B08">
          <w:pPr>
            <w:pStyle w:val="Spistreci1"/>
            <w:rPr>
              <w:rFonts w:eastAsiaTheme="minorEastAsia"/>
              <w:noProof/>
              <w:lang w:eastAsia="pl-PL"/>
            </w:rPr>
          </w:pPr>
          <w:hyperlink w:anchor="_Toc511970093" w:history="1">
            <w:r w:rsidR="00605B1E" w:rsidRPr="00DD26C7">
              <w:rPr>
                <w:rStyle w:val="Hipercze"/>
                <w:rFonts w:ascii="Arial" w:hAnsi="Arial" w:cs="Arial"/>
                <w:b/>
                <w:noProof/>
              </w:rPr>
              <w:t>Spis</w:t>
            </w:r>
            <w:r w:rsidR="00605B1E" w:rsidRPr="00DD26C7">
              <w:rPr>
                <w:rStyle w:val="Hipercze"/>
                <w:rFonts w:ascii="Arial" w:hAnsi="Arial" w:cs="Arial"/>
                <w:noProof/>
              </w:rPr>
              <w:t xml:space="preserve"> </w:t>
            </w:r>
            <w:r w:rsidR="00605B1E" w:rsidRPr="00DD26C7">
              <w:rPr>
                <w:rStyle w:val="Hipercze"/>
                <w:rFonts w:ascii="Arial" w:hAnsi="Arial" w:cs="Arial"/>
                <w:b/>
                <w:noProof/>
              </w:rPr>
              <w:t>załączników</w:t>
            </w:r>
            <w:r w:rsidR="00605B1E">
              <w:rPr>
                <w:noProof/>
                <w:webHidden/>
              </w:rPr>
              <w:tab/>
            </w:r>
            <w:r w:rsidR="00605B1E">
              <w:rPr>
                <w:noProof/>
                <w:webHidden/>
              </w:rPr>
              <w:fldChar w:fldCharType="begin"/>
            </w:r>
            <w:r w:rsidR="00605B1E">
              <w:rPr>
                <w:noProof/>
                <w:webHidden/>
              </w:rPr>
              <w:instrText xml:space="preserve"> PAGEREF _Toc511970093 \h </w:instrText>
            </w:r>
            <w:r w:rsidR="00605B1E">
              <w:rPr>
                <w:noProof/>
                <w:webHidden/>
              </w:rPr>
            </w:r>
            <w:r w:rsidR="00605B1E">
              <w:rPr>
                <w:noProof/>
                <w:webHidden/>
              </w:rPr>
              <w:fldChar w:fldCharType="separate"/>
            </w:r>
            <w:r w:rsidR="004C72E9">
              <w:rPr>
                <w:noProof/>
                <w:webHidden/>
              </w:rPr>
              <w:t>85</w:t>
            </w:r>
            <w:r w:rsidR="00605B1E">
              <w:rPr>
                <w:noProof/>
                <w:webHidden/>
              </w:rPr>
              <w:fldChar w:fldCharType="end"/>
            </w:r>
          </w:hyperlink>
        </w:p>
        <w:p w:rsidR="00215DE7" w:rsidRPr="00CC06EF" w:rsidRDefault="00E9486B">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11970051"/>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Ustawa z dnia 11 lipca 2014 r. o zasadach realizacji programów w zakresie polityki spójności finansowanych w perspektywie finansowej 2014-2020  zwana dalej ustawą wdrożeniową.</w:t>
      </w:r>
    </w:p>
    <w:p w:rsidR="00E00D84" w:rsidRPr="00E00D84" w:rsidRDefault="00E00D84" w:rsidP="00E00D84">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 xml:space="preserve">Ustawa z dnia 27 sierpnia 2009 r. o finansach publicznych.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 xml:space="preserve">Ustawa z dnia 14 czerwca 1960 r. Kodeks postępowania administracyjnego. </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29 stycznia 2004 r. Prawo zamówień publicznych, zwana dalej PZP.</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30 kwietnia 2004 r. o postępowaniu w sprawach dotyczących pomocy publicznej.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24 kwietnia 2003 r. o działalności pożytku publicznego i wolontariacie.</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12 marca 2004 r. o pomocy społecznej</w:t>
      </w:r>
    </w:p>
    <w:p w:rsidR="00E00D84" w:rsidRPr="00E00D84" w:rsidRDefault="00E00D84" w:rsidP="00E00D84">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Ustawa z dnia 9 czerwca 2011 r. o wspieraniu rodziny i systemie pieczy zastępczej.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27 sierpnia 1997 r. o rehabilitacji zawodowej i społecznej oraz zatrudnianiu osób niepełnosprawnych.</w:t>
      </w:r>
    </w:p>
    <w:p w:rsidR="00E00D84" w:rsidRPr="00E00D84" w:rsidRDefault="00E00D84" w:rsidP="00E00D84">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Ustawa z dnia 15 kwietnia 2011 r. o działalności leczniczej.</w:t>
      </w:r>
    </w:p>
    <w:p w:rsidR="00E00D84" w:rsidRPr="00E00D84" w:rsidRDefault="00E00D84" w:rsidP="00E00D84">
      <w:pPr>
        <w:pStyle w:val="Akapitzlist"/>
        <w:numPr>
          <w:ilvl w:val="0"/>
          <w:numId w:val="8"/>
        </w:numPr>
        <w:suppressAutoHyphens/>
        <w:overflowPunct w:val="0"/>
        <w:spacing w:after="120" w:line="360" w:lineRule="auto"/>
        <w:ind w:left="425" w:hanging="425"/>
        <w:rPr>
          <w:rFonts w:ascii="Arial" w:hAnsi="Arial" w:cs="Arial"/>
          <w:sz w:val="20"/>
          <w:szCs w:val="20"/>
        </w:rPr>
      </w:pPr>
      <w:r w:rsidRPr="00E00D84">
        <w:rPr>
          <w:rFonts w:ascii="Arial" w:hAnsi="Arial" w:cs="Arial"/>
          <w:sz w:val="20"/>
          <w:szCs w:val="20"/>
        </w:rPr>
        <w:t>Ustawa z dnia 19 sierpnia 1994 r. o ochronie zdrowia psychicznego.</w:t>
      </w:r>
    </w:p>
    <w:p w:rsidR="00DC272D" w:rsidRPr="00E00D84" w:rsidRDefault="00DC272D" w:rsidP="007D2CE7">
      <w:pPr>
        <w:pStyle w:val="Akapitzlist"/>
        <w:numPr>
          <w:ilvl w:val="0"/>
          <w:numId w:val="8"/>
        </w:numPr>
        <w:spacing w:line="360" w:lineRule="auto"/>
        <w:ind w:left="426" w:hanging="426"/>
        <w:jc w:val="both"/>
        <w:rPr>
          <w:rFonts w:ascii="Arial" w:hAnsi="Arial" w:cs="Arial"/>
          <w:sz w:val="20"/>
          <w:szCs w:val="20"/>
        </w:rPr>
      </w:pPr>
      <w:r w:rsidRPr="00E00D84">
        <w:rPr>
          <w:rFonts w:ascii="Arial" w:eastAsia="Calibri" w:hAnsi="Arial" w:cs="Arial"/>
          <w:sz w:val="20"/>
          <w:szCs w:val="20"/>
        </w:rPr>
        <w:t>Rozporządzenie Parlamentu Europejskiego i Rady (UE) nr 1303/2013 z dnia 17 grudnia</w:t>
      </w:r>
      <w:r w:rsidRPr="00E00D84">
        <w:rPr>
          <w:rFonts w:ascii="Arial" w:hAnsi="Arial" w:cs="Arial"/>
          <w:sz w:val="20"/>
          <w:szCs w:val="20"/>
        </w:rPr>
        <w:t xml:space="preserve"> </w:t>
      </w:r>
      <w:r w:rsidRPr="00E00D84">
        <w:rPr>
          <w:rFonts w:ascii="Arial" w:eastAsia="Calibri" w:hAnsi="Arial" w:cs="Arial"/>
          <w:sz w:val="20"/>
          <w:szCs w:val="20"/>
        </w:rPr>
        <w:t>2013 r. ustanawiające wspólne przepisy dotyczące Europejskiego Funduszu Rozwoju Regionalnego, Europejskiego</w:t>
      </w:r>
      <w:r w:rsidRPr="00E00D84">
        <w:rPr>
          <w:rFonts w:ascii="Arial" w:hAnsi="Arial" w:cs="Arial"/>
          <w:sz w:val="20"/>
          <w:szCs w:val="20"/>
        </w:rPr>
        <w:t xml:space="preserve"> </w:t>
      </w:r>
      <w:r w:rsidRPr="00E00D84">
        <w:rPr>
          <w:rFonts w:ascii="Arial" w:eastAsia="Calibri" w:hAnsi="Arial" w:cs="Arial"/>
          <w:sz w:val="20"/>
          <w:szCs w:val="20"/>
        </w:rPr>
        <w:t>Funduszu Społecznego, Funduszu Spójności, Europejskiego Funduszu Rolnego na</w:t>
      </w:r>
      <w:r w:rsidR="00135664" w:rsidRPr="00E00D84">
        <w:rPr>
          <w:rFonts w:ascii="Arial" w:eastAsia="Calibri" w:hAnsi="Arial" w:cs="Arial"/>
          <w:sz w:val="20"/>
          <w:szCs w:val="20"/>
        </w:rPr>
        <w:t> </w:t>
      </w:r>
      <w:r w:rsidRPr="00E00D84">
        <w:rPr>
          <w:rFonts w:ascii="Arial" w:eastAsia="Calibri" w:hAnsi="Arial" w:cs="Arial"/>
          <w:sz w:val="20"/>
          <w:szCs w:val="20"/>
        </w:rPr>
        <w:t>rzecz Rozwoju Obszarów Wiejskich</w:t>
      </w:r>
      <w:r w:rsidRPr="00E00D84">
        <w:rPr>
          <w:rFonts w:ascii="Arial" w:hAnsi="Arial" w:cs="Arial"/>
          <w:sz w:val="20"/>
          <w:szCs w:val="20"/>
        </w:rPr>
        <w:t xml:space="preserve"> </w:t>
      </w:r>
      <w:r w:rsidRPr="00E00D84">
        <w:rPr>
          <w:rFonts w:ascii="Arial" w:eastAsia="Calibri" w:hAnsi="Arial" w:cs="Arial"/>
          <w:sz w:val="20"/>
          <w:szCs w:val="20"/>
        </w:rPr>
        <w:t>oraz Europejskiego Funduszu Morskiego i Rybackiego oraz ustanawiające przepisy ogólne dotyczące Europejskiego</w:t>
      </w:r>
      <w:r w:rsidRPr="00E00D84">
        <w:rPr>
          <w:rFonts w:ascii="Arial" w:hAnsi="Arial" w:cs="Arial"/>
          <w:sz w:val="20"/>
          <w:szCs w:val="20"/>
        </w:rPr>
        <w:t xml:space="preserve"> </w:t>
      </w:r>
      <w:r w:rsidRPr="00E00D84">
        <w:rPr>
          <w:rFonts w:ascii="Arial" w:eastAsia="Calibri" w:hAnsi="Arial" w:cs="Arial"/>
          <w:sz w:val="20"/>
          <w:szCs w:val="20"/>
        </w:rPr>
        <w:t>Funduszu Rozwoju Regionalnego, Europejskiego Funduszu Społecznego, Funduszu Spójności i Europejskiego</w:t>
      </w:r>
      <w:r w:rsidRPr="00E00D84">
        <w:rPr>
          <w:rFonts w:ascii="Arial" w:hAnsi="Arial" w:cs="Arial"/>
          <w:sz w:val="20"/>
          <w:szCs w:val="20"/>
        </w:rPr>
        <w:t xml:space="preserve"> </w:t>
      </w:r>
      <w:r w:rsidRPr="00E00D84">
        <w:rPr>
          <w:rFonts w:ascii="Arial" w:eastAsia="Calibri" w:hAnsi="Arial" w:cs="Arial"/>
          <w:sz w:val="20"/>
          <w:szCs w:val="20"/>
        </w:rPr>
        <w:t>Funduszu Morskiego i</w:t>
      </w:r>
      <w:r w:rsidR="00135664" w:rsidRPr="00E00D84">
        <w:rPr>
          <w:rFonts w:ascii="Arial" w:eastAsia="Calibri" w:hAnsi="Arial" w:cs="Arial"/>
          <w:sz w:val="20"/>
          <w:szCs w:val="20"/>
        </w:rPr>
        <w:t> </w:t>
      </w:r>
      <w:r w:rsidRPr="00E00D84">
        <w:rPr>
          <w:rFonts w:ascii="Arial" w:eastAsia="Calibri" w:hAnsi="Arial" w:cs="Arial"/>
          <w:sz w:val="20"/>
          <w:szCs w:val="20"/>
        </w:rPr>
        <w:t xml:space="preserve">Rybackiego oraz uchylające rozporządzenie Rady (WE) nr 1083/2006 </w:t>
      </w:r>
      <w:r w:rsidR="00CF1518" w:rsidRPr="00E00D84">
        <w:rPr>
          <w:rFonts w:ascii="Arial" w:hAnsi="Arial" w:cs="Arial"/>
          <w:sz w:val="20"/>
          <w:szCs w:val="20"/>
        </w:rPr>
        <w:t>zwane dalej rozporządzeniem ogólnym.</w:t>
      </w:r>
    </w:p>
    <w:p w:rsidR="00CE125D" w:rsidRPr="00E00D84" w:rsidRDefault="00CE125D" w:rsidP="007D2CE7">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E00D84">
        <w:rPr>
          <w:rFonts w:ascii="Arial" w:hAnsi="Arial" w:cs="Arial"/>
          <w:sz w:val="20"/>
          <w:szCs w:val="20"/>
        </w:rPr>
        <w:t>.</w:t>
      </w:r>
      <w:r w:rsidRPr="00E00D84">
        <w:rPr>
          <w:rFonts w:ascii="Arial" w:hAnsi="Arial" w:cs="Arial"/>
          <w:sz w:val="20"/>
          <w:szCs w:val="20"/>
        </w:rPr>
        <w:t xml:space="preserve"> </w:t>
      </w:r>
    </w:p>
    <w:p w:rsidR="00C13BB0" w:rsidRPr="00E00D84" w:rsidRDefault="00C13BB0" w:rsidP="00CC2541">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Komisji (UE) nr 1407/2013 z dnia 18 grudnia 2013 r. w sprawie stosowania art. 107 i 108 Traktatu o funkcjonowaniu Unii Europejskiej do pomocy de minimis</w:t>
      </w:r>
      <w:r w:rsidR="00095380" w:rsidRPr="00E00D84">
        <w:rPr>
          <w:rFonts w:ascii="Arial" w:hAnsi="Arial" w:cs="Arial"/>
          <w:sz w:val="20"/>
          <w:szCs w:val="20"/>
        </w:rPr>
        <w:t>.</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Infrastruktury i Rozwoju z dnia 2 lipca 2015 r. w sprawie udzielenia pomocy de minimis oraz pomocy publicznej w ramach programów operacyjnych finansowanych z Europejskiego Funduszu Społecznego na lata 2014-2020 .</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z dnia 29 marca 2010 r. w sprawie zakresu informacji przedstawionych przez podmiot ubiegający się o pomoc de minimis.</w:t>
      </w:r>
    </w:p>
    <w:p w:rsidR="00CF6A7D" w:rsidRPr="00E00D84" w:rsidRDefault="00CF6A7D" w:rsidP="00CF6A7D">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Pracy i Polityki Społecznej z dnia 14 marca 2012 r. w sprawie mieszkań chronionych.</w:t>
      </w:r>
    </w:p>
    <w:p w:rsidR="0041031A" w:rsidRPr="00E00D84" w:rsidRDefault="0041031A" w:rsidP="0041031A">
      <w:pPr>
        <w:pStyle w:val="Akapitzlist"/>
        <w:numPr>
          <w:ilvl w:val="0"/>
          <w:numId w:val="8"/>
        </w:numPr>
        <w:spacing w:after="0" w:line="360" w:lineRule="auto"/>
        <w:ind w:left="426" w:hanging="426"/>
        <w:jc w:val="both"/>
        <w:rPr>
          <w:rFonts w:ascii="Arial" w:hAnsi="Arial" w:cs="Arial"/>
          <w:sz w:val="20"/>
          <w:szCs w:val="20"/>
        </w:rPr>
      </w:pPr>
      <w:r w:rsidRPr="00E00D84">
        <w:rPr>
          <w:rFonts w:ascii="Arial" w:hAnsi="Arial" w:cs="Arial"/>
          <w:sz w:val="20"/>
          <w:szCs w:val="20"/>
        </w:rPr>
        <w:lastRenderedPageBreak/>
        <w:t>Rozporządzenie Ministra Edukacji Narodowej z dnia 7 lutego 2012 r. w sprawie ramowych planów nauczania w szkołach publicznych.</w:t>
      </w:r>
    </w:p>
    <w:p w:rsidR="0041031A" w:rsidRPr="00E00D84" w:rsidRDefault="0041031A" w:rsidP="0041031A">
      <w:pPr>
        <w:pStyle w:val="Akapitzlist"/>
        <w:numPr>
          <w:ilvl w:val="0"/>
          <w:numId w:val="8"/>
        </w:numPr>
        <w:spacing w:after="0" w:line="360" w:lineRule="auto"/>
        <w:ind w:left="425" w:hanging="425"/>
        <w:jc w:val="both"/>
        <w:rPr>
          <w:rFonts w:ascii="Arial" w:hAnsi="Arial" w:cs="Arial"/>
          <w:sz w:val="20"/>
          <w:szCs w:val="20"/>
        </w:rPr>
      </w:pPr>
      <w:r w:rsidRPr="00E00D84">
        <w:rPr>
          <w:rFonts w:ascii="Arial" w:hAnsi="Arial" w:cs="Arial"/>
          <w:sz w:val="20"/>
          <w:szCs w:val="20"/>
        </w:rPr>
        <w:t>Rozporządzenie ministra Polityki Społecznej z dnia 22 września 2005 r. w sprawie specjalistycznych usług opiekuńczych.</w:t>
      </w:r>
    </w:p>
    <w:p w:rsidR="0041031A" w:rsidRPr="00E00D84" w:rsidRDefault="0041031A" w:rsidP="0041031A">
      <w:pPr>
        <w:pStyle w:val="Akapitzlist"/>
        <w:numPr>
          <w:ilvl w:val="0"/>
          <w:numId w:val="8"/>
        </w:numPr>
        <w:spacing w:line="360" w:lineRule="auto"/>
        <w:ind w:left="425" w:hanging="425"/>
        <w:rPr>
          <w:rFonts w:ascii="Arial" w:hAnsi="Arial" w:cs="Arial"/>
          <w:sz w:val="20"/>
          <w:szCs w:val="20"/>
        </w:rPr>
      </w:pPr>
      <w:r w:rsidRPr="00E00D84">
        <w:rPr>
          <w:rFonts w:ascii="Arial" w:hAnsi="Arial" w:cs="Arial"/>
          <w:sz w:val="20"/>
          <w:szCs w:val="20"/>
        </w:rPr>
        <w:t>Rozporządzenie Ministra Pracy i Polityki Społecznej z dnia 6 lipca 2006 r. zmieniające rozporządzenie w sprawie specjalistycznych usług opiekuńczych.</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29 października 2013 r. w sprawie świadczeń gwarantowanych z zakresu opieki paliatywnej i hospicyjnej.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6 listopada 2013 r. w sprawie świadczeń gwarantowanych z zakresu opieki psychiatrycznej i leczenia uzależnień.</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Ministra Zdrowia z dnia 22 listopada 2013 r. w sprawie świadczeń gwarantowanych z zakresu świadczeń pielęgnacyjnych i opiekuńczych w ramach opieki długoterminowej.</w:t>
      </w:r>
    </w:p>
    <w:p w:rsidR="00A7020F" w:rsidRPr="00E00D84" w:rsidRDefault="00A7020F" w:rsidP="00A7020F">
      <w:pPr>
        <w:pStyle w:val="Akapitzlist"/>
        <w:numPr>
          <w:ilvl w:val="0"/>
          <w:numId w:val="8"/>
        </w:numPr>
        <w:spacing w:line="360" w:lineRule="auto"/>
        <w:ind w:left="426" w:hanging="426"/>
        <w:rPr>
          <w:rFonts w:ascii="Arial" w:hAnsi="Arial" w:cs="Arial"/>
          <w:sz w:val="20"/>
          <w:szCs w:val="20"/>
        </w:rPr>
      </w:pPr>
      <w:r w:rsidRPr="00E00D84">
        <w:rPr>
          <w:rFonts w:ascii="Arial" w:hAnsi="Arial" w:cs="Arial"/>
          <w:sz w:val="20"/>
          <w:szCs w:val="20"/>
        </w:rPr>
        <w:t>Rozporządzenie Rady Ministrów dnia 8 lutego 2017 r. w sprawie Narodowego Programu Ochrony Zdrowia Psychicznego na lata 2017-2022.</w:t>
      </w:r>
    </w:p>
    <w:p w:rsidR="00CF6A7D" w:rsidRDefault="00CF6A7D" w:rsidP="00A7020F">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E00D84">
        <w:rPr>
          <w:rFonts w:ascii="Arial" w:hAnsi="Arial" w:cs="Arial"/>
          <w:sz w:val="20"/>
          <w:szCs w:val="20"/>
        </w:rPr>
        <w:t>Zalecenie Parlamentu Europejskiego i Rady z dnia 18 grudnia 2006 r. w sprawie kompetencji kluczowych w procesie uczenia się przez całe życie (2006/962/WE).</w:t>
      </w:r>
    </w:p>
    <w:p w:rsidR="007F33D8" w:rsidRPr="007F33D8" w:rsidRDefault="007F33D8" w:rsidP="007F33D8">
      <w:pPr>
        <w:pStyle w:val="Akapitzlist"/>
        <w:numPr>
          <w:ilvl w:val="0"/>
          <w:numId w:val="8"/>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C019F" w:rsidRPr="00E00D84" w:rsidRDefault="00FC019F" w:rsidP="00766EBA">
      <w:pPr>
        <w:pStyle w:val="Akapitzlist"/>
        <w:numPr>
          <w:ilvl w:val="0"/>
          <w:numId w:val="3"/>
        </w:numPr>
        <w:spacing w:line="360" w:lineRule="auto"/>
        <w:ind w:left="284" w:hanging="284"/>
        <w:rPr>
          <w:rStyle w:val="FontStyle51"/>
          <w:rFonts w:ascii="Arial" w:hAnsi="Arial" w:cs="Arial"/>
        </w:rPr>
      </w:pPr>
      <w:r w:rsidRPr="00E00D84">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E00D84" w:rsidRDefault="00CE125D"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Szczegółowy Opis Osi Priorytetowych Regionalnego Programu Operacyjnego Województwa Łódzkiego na lata 2014-2020</w:t>
      </w:r>
      <w:r w:rsidR="00541CCC" w:rsidRPr="00E00D84">
        <w:rPr>
          <w:rFonts w:ascii="Arial" w:hAnsi="Arial" w:cs="Arial"/>
          <w:sz w:val="20"/>
          <w:szCs w:val="20"/>
        </w:rPr>
        <w:t xml:space="preserve"> z dnia</w:t>
      </w:r>
      <w:r w:rsidR="00AC4B1E" w:rsidRPr="00E00D84">
        <w:rPr>
          <w:rFonts w:ascii="Arial" w:hAnsi="Arial" w:cs="Arial"/>
          <w:sz w:val="20"/>
          <w:szCs w:val="20"/>
        </w:rPr>
        <w:t xml:space="preserve"> </w:t>
      </w:r>
      <w:r w:rsidR="00FC28D5">
        <w:rPr>
          <w:rFonts w:ascii="Arial" w:hAnsi="Arial" w:cs="Arial"/>
          <w:sz w:val="20"/>
          <w:szCs w:val="20"/>
        </w:rPr>
        <w:t>18 kwietnia</w:t>
      </w:r>
      <w:r w:rsidR="006A148F" w:rsidRPr="00E00D84">
        <w:rPr>
          <w:rFonts w:ascii="Arial" w:hAnsi="Arial" w:cs="Arial"/>
          <w:sz w:val="20"/>
          <w:szCs w:val="20"/>
        </w:rPr>
        <w:t xml:space="preserve"> 2018</w:t>
      </w:r>
      <w:r w:rsidR="00AC4B1E" w:rsidRPr="00E00D84">
        <w:rPr>
          <w:rFonts w:ascii="Arial" w:hAnsi="Arial" w:cs="Arial"/>
          <w:sz w:val="20"/>
          <w:szCs w:val="20"/>
        </w:rPr>
        <w:t xml:space="preserve"> r</w:t>
      </w:r>
      <w:r w:rsidR="00FF6C42"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trybów wyboru projektów na lata 2014-2020 z dnia </w:t>
      </w:r>
      <w:r w:rsidR="005F58F8" w:rsidRPr="00E00D84">
        <w:rPr>
          <w:rFonts w:ascii="Arial" w:hAnsi="Arial" w:cs="Arial"/>
          <w:sz w:val="20"/>
          <w:szCs w:val="20"/>
        </w:rPr>
        <w:t>13 lutego 2018</w:t>
      </w:r>
      <w:r w:rsidR="00657F4E" w:rsidRPr="00E00D84">
        <w:rPr>
          <w:rFonts w:ascii="Arial" w:hAnsi="Arial" w:cs="Arial"/>
          <w:sz w:val="20"/>
          <w:szCs w:val="20"/>
        </w:rPr>
        <w:t xml:space="preserve">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E00D84">
        <w:rPr>
          <w:rFonts w:ascii="Arial" w:hAnsi="Arial" w:cs="Arial"/>
          <w:sz w:val="20"/>
          <w:szCs w:val="20"/>
        </w:rPr>
        <w:t xml:space="preserve"> 19 lipca 2017 r.,</w:t>
      </w:r>
      <w:r w:rsidR="00D46B84" w:rsidRPr="00E00D84">
        <w:rPr>
          <w:rFonts w:ascii="Arial" w:hAnsi="Arial" w:cs="Arial"/>
          <w:sz w:val="20"/>
          <w:szCs w:val="20"/>
        </w:rPr>
        <w:t xml:space="preserve"> zwane dalej Wytycznymi w zakresie kwalifikowalności.</w:t>
      </w:r>
      <w:r w:rsidRPr="00E00D84">
        <w:rPr>
          <w:rFonts w:ascii="Arial" w:hAnsi="Arial" w:cs="Arial"/>
          <w:sz w:val="20"/>
          <w:szCs w:val="20"/>
        </w:rPr>
        <w:t xml:space="preserve"> </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informacji i promocji programów operacyjnych polityki spójności na lata 2014-2020 z dnia </w:t>
      </w:r>
      <w:r w:rsidR="005D49B4" w:rsidRPr="00E00D84">
        <w:rPr>
          <w:rFonts w:ascii="Arial" w:hAnsi="Arial" w:cs="Arial"/>
          <w:sz w:val="20"/>
          <w:szCs w:val="20"/>
        </w:rPr>
        <w:t>z dnia 3 listopada 2016 r</w:t>
      </w:r>
      <w:r w:rsidR="00766EBA" w:rsidRPr="00E00D84">
        <w:rPr>
          <w:rFonts w:ascii="Arial" w:hAnsi="Arial" w:cs="Arial"/>
          <w:sz w:val="20"/>
          <w:szCs w:val="20"/>
        </w:rPr>
        <w:t>.</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monitorowania postępu rzeczowego realizacji programów operacyjnych na lata 2014-2020 z dnia </w:t>
      </w:r>
      <w:r w:rsidR="00C47FD4" w:rsidRPr="00E00D84">
        <w:rPr>
          <w:rFonts w:ascii="Arial" w:hAnsi="Arial" w:cs="Arial"/>
          <w:sz w:val="20"/>
          <w:szCs w:val="20"/>
        </w:rPr>
        <w:t>18 maja 2017 r.</w:t>
      </w:r>
    </w:p>
    <w:p w:rsidR="008C1553" w:rsidRPr="00E00D84" w:rsidRDefault="008C1553"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warunków gromadzenia i przekazywania danych w postaci elektronicznej na lata 2014-2020 z dnia </w:t>
      </w:r>
      <w:r w:rsidR="000F7058" w:rsidRPr="00E00D84">
        <w:rPr>
          <w:rFonts w:ascii="Arial" w:hAnsi="Arial" w:cs="Arial"/>
          <w:sz w:val="20"/>
          <w:szCs w:val="20"/>
        </w:rPr>
        <w:t>19 grudnia 2017</w:t>
      </w:r>
      <w:r w:rsidR="00C47FD4" w:rsidRPr="00E00D84">
        <w:rPr>
          <w:rFonts w:ascii="Arial" w:hAnsi="Arial" w:cs="Arial"/>
          <w:sz w:val="20"/>
          <w:szCs w:val="20"/>
        </w:rPr>
        <w:t xml:space="preserve"> r.</w:t>
      </w:r>
    </w:p>
    <w:p w:rsidR="00C165F8" w:rsidRPr="00E00D84" w:rsidRDefault="00820BE9" w:rsidP="00820BE9">
      <w:pPr>
        <w:pStyle w:val="Akapitzlist"/>
        <w:numPr>
          <w:ilvl w:val="0"/>
          <w:numId w:val="3"/>
        </w:numPr>
        <w:spacing w:line="360" w:lineRule="auto"/>
        <w:ind w:left="284" w:hanging="284"/>
        <w:rPr>
          <w:rFonts w:ascii="Arial" w:hAnsi="Arial" w:cs="Arial"/>
          <w:sz w:val="20"/>
          <w:szCs w:val="20"/>
        </w:rPr>
      </w:pPr>
      <w:r w:rsidRPr="00820BE9">
        <w:rPr>
          <w:rFonts w:ascii="Arial" w:hAnsi="Arial" w:cs="Arial"/>
          <w:sz w:val="20"/>
          <w:szCs w:val="20"/>
        </w:rPr>
        <w:lastRenderedPageBreak/>
        <w:t>Wytyczne w zakresie realizacji zasady równości szans i niedyskryminacji, w tym dostępności dla osób z niepełnosprawnościami oraz zasady równości szans kobiet i mężczyzn w ramach funduszy unijnych na lata 2014-2020</w:t>
      </w:r>
      <w:r w:rsidR="008C1553" w:rsidRPr="00820BE9">
        <w:rPr>
          <w:rFonts w:ascii="Arial" w:hAnsi="Arial" w:cs="Arial"/>
          <w:sz w:val="20"/>
          <w:szCs w:val="20"/>
        </w:rPr>
        <w:t xml:space="preserve"> </w:t>
      </w:r>
      <w:r w:rsidR="007D5434" w:rsidRPr="00820BE9">
        <w:rPr>
          <w:rFonts w:ascii="Arial" w:hAnsi="Arial" w:cs="Arial"/>
          <w:sz w:val="20"/>
          <w:szCs w:val="20"/>
        </w:rPr>
        <w:t>z dnia</w:t>
      </w:r>
      <w:r w:rsidR="007D5434" w:rsidRPr="00E00D84">
        <w:rPr>
          <w:rFonts w:ascii="Arial" w:hAnsi="Arial" w:cs="Arial"/>
          <w:sz w:val="20"/>
          <w:szCs w:val="20"/>
        </w:rPr>
        <w:t xml:space="preserve"> </w:t>
      </w:r>
      <w:r w:rsidR="00DF5D48" w:rsidRPr="00044921">
        <w:rPr>
          <w:rFonts w:ascii="Arial" w:hAnsi="Arial" w:cs="Arial"/>
          <w:sz w:val="20"/>
          <w:szCs w:val="20"/>
        </w:rPr>
        <w:t>5</w:t>
      </w:r>
      <w:r w:rsidR="007D5434" w:rsidRPr="00044921">
        <w:rPr>
          <w:rFonts w:ascii="Arial" w:hAnsi="Arial" w:cs="Arial"/>
          <w:sz w:val="20"/>
          <w:szCs w:val="20"/>
        </w:rPr>
        <w:t xml:space="preserve"> </w:t>
      </w:r>
      <w:r w:rsidR="00DF5D48" w:rsidRPr="00044921">
        <w:rPr>
          <w:rFonts w:ascii="Arial" w:hAnsi="Arial" w:cs="Arial"/>
          <w:sz w:val="20"/>
          <w:szCs w:val="20"/>
        </w:rPr>
        <w:t>kwietnia 2018</w:t>
      </w:r>
      <w:r w:rsidR="007D5434" w:rsidRPr="00044921">
        <w:rPr>
          <w:rFonts w:ascii="Arial" w:hAnsi="Arial" w:cs="Arial"/>
          <w:sz w:val="20"/>
          <w:szCs w:val="20"/>
        </w:rPr>
        <w:t xml:space="preserve"> </w:t>
      </w:r>
      <w:r w:rsidR="003117EE" w:rsidRPr="00044921">
        <w:rPr>
          <w:rFonts w:ascii="Arial" w:hAnsi="Arial" w:cs="Arial"/>
          <w:sz w:val="20"/>
          <w:szCs w:val="20"/>
        </w:rPr>
        <w:t>r.</w:t>
      </w:r>
      <w:r w:rsidR="00C165F8" w:rsidRPr="00E00D84">
        <w:rPr>
          <w:rFonts w:ascii="Arial" w:hAnsi="Arial" w:cs="Arial"/>
          <w:sz w:val="20"/>
          <w:szCs w:val="20"/>
        </w:rPr>
        <w:t xml:space="preserve"> </w:t>
      </w:r>
    </w:p>
    <w:p w:rsidR="00C165F8" w:rsidRPr="00E00D84" w:rsidRDefault="00C165F8" w:rsidP="00282059">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00D84" w:rsidRDefault="00E13097"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sidRPr="00E00D84">
        <w:rPr>
          <w:rFonts w:ascii="Arial" w:hAnsi="Arial" w:cs="Arial"/>
          <w:sz w:val="20"/>
          <w:szCs w:val="20"/>
        </w:rPr>
        <w:t>9</w:t>
      </w:r>
      <w:r w:rsidR="00100531" w:rsidRPr="00E00D84">
        <w:rPr>
          <w:rFonts w:ascii="Arial" w:hAnsi="Arial" w:cs="Arial"/>
          <w:sz w:val="20"/>
          <w:szCs w:val="20"/>
        </w:rPr>
        <w:t xml:space="preserve"> stycznia 2018</w:t>
      </w:r>
      <w:r w:rsidRPr="00E00D84">
        <w:rPr>
          <w:rFonts w:ascii="Arial" w:hAnsi="Arial" w:cs="Arial"/>
          <w:sz w:val="20"/>
          <w:szCs w:val="20"/>
        </w:rPr>
        <w:t xml:space="preserve"> r.</w:t>
      </w:r>
    </w:p>
    <w:p w:rsidR="00AD78B8" w:rsidRPr="00E00D84" w:rsidRDefault="00C165F8" w:rsidP="00282059">
      <w:pPr>
        <w:pStyle w:val="Akapitzlist"/>
        <w:numPr>
          <w:ilvl w:val="0"/>
          <w:numId w:val="3"/>
        </w:numPr>
        <w:spacing w:line="360" w:lineRule="auto"/>
        <w:ind w:left="284" w:hanging="284"/>
        <w:jc w:val="both"/>
        <w:rPr>
          <w:rFonts w:ascii="Arial" w:hAnsi="Arial" w:cs="Arial"/>
          <w:sz w:val="20"/>
          <w:szCs w:val="20"/>
        </w:rPr>
      </w:pPr>
      <w:r w:rsidRPr="00E00D84">
        <w:rPr>
          <w:rFonts w:ascii="Arial" w:hAnsi="Arial" w:cs="Arial"/>
          <w:sz w:val="20"/>
          <w:szCs w:val="20"/>
        </w:rPr>
        <w:t>Ogólnoeuropejskie wytyczne dotyczące przejścia od opieki instytucjonalnej do opieki św</w:t>
      </w:r>
      <w:r w:rsidR="001F76EB" w:rsidRPr="00E00D84">
        <w:rPr>
          <w:rFonts w:ascii="Arial" w:hAnsi="Arial" w:cs="Arial"/>
          <w:sz w:val="20"/>
          <w:szCs w:val="20"/>
        </w:rPr>
        <w:t xml:space="preserve">iadczonej na poziomie lokalnych </w:t>
      </w:r>
      <w:r w:rsidRPr="00E00D84">
        <w:rPr>
          <w:rFonts w:ascii="Arial" w:hAnsi="Arial" w:cs="Arial"/>
          <w:sz w:val="20"/>
          <w:szCs w:val="20"/>
        </w:rPr>
        <w:t>społeczności</w:t>
      </w:r>
      <w:r w:rsidR="001F76EB" w:rsidRPr="00E00D84">
        <w:rPr>
          <w:rFonts w:ascii="Arial" w:hAnsi="Arial" w:cs="Arial"/>
          <w:sz w:val="20"/>
          <w:szCs w:val="20"/>
        </w:rPr>
        <w:t>.</w:t>
      </w:r>
    </w:p>
    <w:p w:rsidR="00A7020F" w:rsidRPr="00E00D84"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 xml:space="preserve">Wytyczne w zakresie realizacji przedsięwzięć z udziałem środków Europejskiego Funduszu Społecznego w obszarze zdrowia na lata 2014-2020, z dnia 1 stycznia 2018 r. </w:t>
      </w:r>
    </w:p>
    <w:p w:rsidR="00A7020F" w:rsidRDefault="00A7020F" w:rsidP="00A7020F">
      <w:pPr>
        <w:pStyle w:val="Akapitzlist"/>
        <w:numPr>
          <w:ilvl w:val="0"/>
          <w:numId w:val="3"/>
        </w:numPr>
        <w:spacing w:line="360" w:lineRule="auto"/>
        <w:ind w:left="284" w:hanging="284"/>
        <w:rPr>
          <w:rFonts w:ascii="Arial" w:hAnsi="Arial" w:cs="Arial"/>
          <w:sz w:val="20"/>
          <w:szCs w:val="20"/>
        </w:rPr>
      </w:pPr>
      <w:r w:rsidRPr="00E00D84">
        <w:rPr>
          <w:rFonts w:ascii="Arial" w:hAnsi="Arial" w:cs="Arial"/>
          <w:sz w:val="20"/>
          <w:szCs w:val="20"/>
        </w:rPr>
        <w:t>Policy Paper dla ochrony zdrowia na lata</w:t>
      </w:r>
      <w:r>
        <w:rPr>
          <w:rFonts w:ascii="Arial" w:hAnsi="Arial" w:cs="Arial"/>
          <w:sz w:val="20"/>
          <w:szCs w:val="20"/>
        </w:rPr>
        <w:t xml:space="preserve"> 2014-2020. Krajowe ramy strategiczne.</w:t>
      </w:r>
    </w:p>
    <w:p w:rsidR="00A7020F" w:rsidRPr="00A7020F" w:rsidRDefault="00A7020F" w:rsidP="00A7020F">
      <w:pPr>
        <w:pStyle w:val="Akapitzlist"/>
        <w:numPr>
          <w:ilvl w:val="0"/>
          <w:numId w:val="3"/>
        </w:numPr>
        <w:spacing w:line="360" w:lineRule="auto"/>
        <w:ind w:left="284" w:hanging="284"/>
        <w:jc w:val="both"/>
        <w:rPr>
          <w:rFonts w:ascii="Arial" w:hAnsi="Arial" w:cs="Arial"/>
          <w:b/>
          <w:sz w:val="20"/>
          <w:szCs w:val="20"/>
        </w:rPr>
      </w:pPr>
      <w:r>
        <w:rPr>
          <w:rFonts w:ascii="Arial" w:hAnsi="Arial" w:cs="Arial"/>
          <w:sz w:val="20"/>
          <w:szCs w:val="20"/>
        </w:rPr>
        <w:t>Dzienny dom opieki medycznej - organizacja i zadania (Standard DDOM) dokument przyjęty Uchwałą Nr 49/2017/XIV Komitetu Sterującego ds. koordynacji interwencji EFSI w sektorze zdrowia z dnia 19 września 2017 roku.</w:t>
      </w:r>
    </w:p>
    <w:p w:rsidR="00A7020F" w:rsidRDefault="00A7020F" w:rsidP="00184BC7">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Plan Działań Instytucji Zarządzającej Regionalnym Programem Operacyjnym Województwa Łódzkiego na lata 2014-2020 w Sektorze Zdrowia na rok </w:t>
      </w:r>
      <w:r w:rsidR="00184BC7" w:rsidRPr="00184BC7">
        <w:rPr>
          <w:rFonts w:ascii="Arial" w:hAnsi="Arial" w:cs="Arial"/>
          <w:sz w:val="20"/>
          <w:szCs w:val="20"/>
        </w:rPr>
        <w:t>2018 przyjęty Uchwałą Nr 71/2017 Komitetu Sterującego do spraw koordynacji interwencji EFSI w sektorze zdrowia z dnia 30 listopada 2017</w:t>
      </w:r>
      <w:r w:rsidR="00BC3F67">
        <w:rPr>
          <w:rFonts w:ascii="Arial" w:hAnsi="Arial" w:cs="Arial"/>
          <w:sz w:val="20"/>
          <w:szCs w:val="20"/>
        </w:rPr>
        <w:t xml:space="preserve"> </w:t>
      </w:r>
      <w:r w:rsidR="00184BC7" w:rsidRPr="00184BC7">
        <w:rPr>
          <w:rFonts w:ascii="Arial" w:hAnsi="Arial" w:cs="Arial"/>
          <w:sz w:val="20"/>
          <w:szCs w:val="20"/>
        </w:rPr>
        <w:t>r.</w:t>
      </w: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11970052"/>
      <w:r w:rsidRPr="00095380">
        <w:rPr>
          <w:rFonts w:ascii="Arial" w:hAnsi="Arial" w:cs="Arial"/>
          <w:color w:val="auto"/>
          <w:sz w:val="20"/>
          <w:szCs w:val="20"/>
        </w:rPr>
        <w:t>Wykaz skrótów:</w:t>
      </w:r>
      <w:bookmarkEnd w:id="2"/>
    </w:p>
    <w:p w:rsidR="00766EBA" w:rsidRPr="00766EBA" w:rsidRDefault="00766EBA" w:rsidP="00766EBA">
      <w:pPr>
        <w:spacing w:before="240" w:line="360" w:lineRule="auto"/>
        <w:rPr>
          <w:rFonts w:ascii="Arial" w:hAnsi="Arial" w:cs="Arial"/>
          <w:b/>
          <w:sz w:val="20"/>
          <w:szCs w:val="20"/>
        </w:rPr>
      </w:pPr>
      <w:r w:rsidRPr="00766EBA">
        <w:rPr>
          <w:rFonts w:ascii="Arial" w:hAnsi="Arial" w:cs="Arial"/>
          <w:b/>
          <w:sz w:val="20"/>
          <w:szCs w:val="20"/>
        </w:rPr>
        <w:t xml:space="preserve">AOON </w:t>
      </w:r>
      <w:r w:rsidRPr="00766EBA">
        <w:rPr>
          <w:rFonts w:ascii="Arial" w:hAnsi="Arial" w:cs="Arial"/>
          <w:sz w:val="20"/>
          <w:szCs w:val="20"/>
        </w:rPr>
        <w:t>– Asystent osobisty osoby niepełnosprawnej</w:t>
      </w:r>
      <w:r w:rsidR="00E00D84">
        <w:rPr>
          <w:rFonts w:ascii="Arial" w:hAnsi="Arial" w:cs="Arial"/>
          <w:sz w:val="20"/>
          <w:szCs w:val="20"/>
        </w:rPr>
        <w:t>.</w:t>
      </w:r>
    </w:p>
    <w:p w:rsidR="00766EBA" w:rsidRDefault="00766EBA" w:rsidP="00766EBA">
      <w:pPr>
        <w:spacing w:before="240" w:line="360" w:lineRule="auto"/>
      </w:pPr>
      <w:r w:rsidRPr="00766EBA">
        <w:rPr>
          <w:rFonts w:ascii="Arial" w:hAnsi="Arial" w:cs="Arial"/>
          <w:b/>
          <w:sz w:val="20"/>
          <w:szCs w:val="20"/>
        </w:rPr>
        <w:t xml:space="preserve">AON </w:t>
      </w:r>
      <w:r w:rsidRPr="00766EBA">
        <w:rPr>
          <w:rFonts w:ascii="Arial" w:hAnsi="Arial" w:cs="Arial"/>
          <w:sz w:val="20"/>
          <w:szCs w:val="20"/>
        </w:rPr>
        <w:t>– Asystent osoby niepełnosprawnej</w:t>
      </w:r>
      <w:r w:rsidR="00E00D84">
        <w:rPr>
          <w:rFonts w:ascii="Arial" w:hAnsi="Arial" w:cs="Arial"/>
          <w:sz w:val="20"/>
          <w:szCs w:val="20"/>
        </w:rPr>
        <w:t>.</w:t>
      </w:r>
      <w:r w:rsidRPr="00766EBA">
        <w:t xml:space="preserve"> </w:t>
      </w:r>
    </w:p>
    <w:p w:rsidR="00766EBA" w:rsidRDefault="00766EBA" w:rsidP="00766EBA">
      <w:pPr>
        <w:spacing w:before="240" w:line="360" w:lineRule="auto"/>
        <w:rPr>
          <w:rFonts w:ascii="Arial" w:hAnsi="Arial" w:cs="Arial"/>
          <w:sz w:val="20"/>
          <w:szCs w:val="20"/>
        </w:rPr>
      </w:pPr>
      <w:r w:rsidRPr="00766EBA">
        <w:rPr>
          <w:rFonts w:ascii="Arial" w:hAnsi="Arial" w:cs="Arial"/>
          <w:b/>
          <w:sz w:val="20"/>
          <w:szCs w:val="20"/>
        </w:rPr>
        <w:t>DDP</w:t>
      </w:r>
      <w:r w:rsidRPr="00766EBA">
        <w:rPr>
          <w:rFonts w:ascii="Arial" w:hAnsi="Arial" w:cs="Arial"/>
          <w:sz w:val="20"/>
          <w:szCs w:val="20"/>
        </w:rPr>
        <w:t xml:space="preserve"> – Dzienny dom po</w:t>
      </w:r>
      <w:r w:rsidR="00E00D84">
        <w:rPr>
          <w:rFonts w:ascii="Arial" w:hAnsi="Arial" w:cs="Arial"/>
          <w:sz w:val="20"/>
          <w:szCs w:val="20"/>
        </w:rPr>
        <w:t>bytu.</w:t>
      </w:r>
    </w:p>
    <w:p w:rsidR="00E00D84" w:rsidRDefault="00E00D84" w:rsidP="00766EBA">
      <w:pPr>
        <w:spacing w:before="240" w:line="360" w:lineRule="auto"/>
        <w:rPr>
          <w:rFonts w:ascii="Arial" w:hAnsi="Arial" w:cs="Arial"/>
          <w:b/>
          <w:sz w:val="20"/>
          <w:szCs w:val="20"/>
        </w:rPr>
      </w:pPr>
      <w:r w:rsidRPr="00E00D84">
        <w:rPr>
          <w:rFonts w:ascii="Arial" w:hAnsi="Arial" w:cs="Arial"/>
          <w:b/>
          <w:sz w:val="20"/>
          <w:szCs w:val="20"/>
        </w:rPr>
        <w:t>DDOM</w:t>
      </w:r>
      <w:r>
        <w:rPr>
          <w:rFonts w:ascii="Arial" w:hAnsi="Arial" w:cs="Arial"/>
          <w:sz w:val="20"/>
          <w:szCs w:val="20"/>
        </w:rPr>
        <w:t xml:space="preserve"> – Dzienny dom opieki medycznej.</w:t>
      </w:r>
    </w:p>
    <w:p w:rsidR="00CE125D" w:rsidRPr="00095380" w:rsidRDefault="00CE125D" w:rsidP="00766EBA">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lastRenderedPageBreak/>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E00D84">
        <w:rPr>
          <w:rFonts w:ascii="Arial" w:hAnsi="Arial" w:cs="Arial"/>
          <w:sz w:val="20"/>
          <w:szCs w:val="20"/>
        </w:rPr>
        <w:t>.</w:t>
      </w:r>
      <w:r w:rsidR="00BE1D17" w:rsidRPr="00095380">
        <w:rPr>
          <w:rFonts w:ascii="Arial" w:hAnsi="Arial" w:cs="Arial"/>
          <w:sz w:val="20"/>
          <w:szCs w:val="20"/>
        </w:rPr>
        <w:t xml:space="preserve"> </w:t>
      </w:r>
    </w:p>
    <w:p w:rsidR="00CE2286" w:rsidRPr="00CE2286" w:rsidRDefault="00CE2286" w:rsidP="00F84033">
      <w:pPr>
        <w:spacing w:line="360" w:lineRule="auto"/>
        <w:rPr>
          <w:rFonts w:ascii="Arial" w:hAnsi="Arial" w:cs="Arial"/>
          <w:sz w:val="20"/>
          <w:szCs w:val="20"/>
        </w:rPr>
      </w:pPr>
      <w:r w:rsidRPr="00CE2286">
        <w:rPr>
          <w:rFonts w:ascii="Arial" w:hAnsi="Arial" w:cs="Arial"/>
          <w:b/>
          <w:sz w:val="20"/>
          <w:szCs w:val="20"/>
        </w:rPr>
        <w:t xml:space="preserve">JST </w:t>
      </w:r>
      <w:r w:rsidRPr="00CE2286">
        <w:rPr>
          <w:rFonts w:ascii="Arial" w:hAnsi="Arial" w:cs="Arial"/>
          <w:sz w:val="20"/>
          <w:szCs w:val="20"/>
        </w:rPr>
        <w:t>– Jednostka samorządu terytorialnego</w:t>
      </w:r>
      <w:r w:rsidR="00E00D84">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8F5F16" w:rsidRDefault="00D2341F" w:rsidP="00F84033">
      <w:pPr>
        <w:spacing w:line="360" w:lineRule="auto"/>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r w:rsidR="008F5F16" w:rsidRPr="008F5F16">
        <w:t xml:space="preserve"> </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 xml:space="preserve">SzOOP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053"/>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rsidR="008F5F16" w:rsidRDefault="00CC2541" w:rsidP="00F84033">
      <w:pPr>
        <w:spacing w:before="240" w:line="360" w:lineRule="auto"/>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r w:rsidR="008F5F16" w:rsidRPr="008F5F16">
        <w:t xml:space="preserve"> </w:t>
      </w:r>
    </w:p>
    <w:p w:rsidR="00777947" w:rsidRPr="00095380" w:rsidRDefault="008F5F16" w:rsidP="00F84033">
      <w:pPr>
        <w:spacing w:before="240" w:line="360" w:lineRule="auto"/>
        <w:rPr>
          <w:rFonts w:ascii="Arial" w:hAnsi="Arial" w:cs="Arial"/>
          <w:sz w:val="20"/>
          <w:szCs w:val="20"/>
        </w:rPr>
      </w:pPr>
      <w:r w:rsidRPr="008F5F16">
        <w:rPr>
          <w:rFonts w:ascii="Arial" w:hAnsi="Arial" w:cs="Arial"/>
          <w:b/>
          <w:sz w:val="20"/>
          <w:szCs w:val="20"/>
        </w:rPr>
        <w:t>Cross-financing</w:t>
      </w:r>
      <w:r w:rsidRPr="008F5F16">
        <w:rPr>
          <w:rFonts w:ascii="Arial" w:hAnsi="Arial" w:cs="Arial"/>
          <w:sz w:val="20"/>
          <w:szCs w:val="20"/>
        </w:rPr>
        <w:t xml:space="preserve"> – zasada elastyczności, o której mowa w art. 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p>
    <w:p w:rsidR="00CC2541" w:rsidRDefault="00CC2541" w:rsidP="00044921">
      <w:pPr>
        <w:spacing w:before="240" w:line="360" w:lineRule="auto"/>
        <w:rPr>
          <w:rFonts w:ascii="Arial" w:eastAsia="Times New Roman" w:hAnsi="Arial" w:cs="Arial"/>
          <w:sz w:val="20"/>
          <w:szCs w:val="20"/>
          <w:lang w:eastAsia="pl-PL"/>
        </w:rPr>
      </w:pPr>
      <w:r>
        <w:rPr>
          <w:rFonts w:ascii="Arial" w:hAnsi="Arial" w:cs="Arial"/>
          <w:b/>
          <w:sz w:val="20"/>
          <w:szCs w:val="20"/>
        </w:rPr>
        <w:lastRenderedPageBreak/>
        <w:t>D</w:t>
      </w:r>
      <w:r w:rsidR="00BE1D17" w:rsidRPr="00777947">
        <w:rPr>
          <w:rFonts w:ascii="Arial" w:hAnsi="Arial" w:cs="Arial"/>
          <w:b/>
          <w:sz w:val="20"/>
          <w:szCs w:val="20"/>
        </w:rPr>
        <w:t>einstytucjonalizacja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deinstytucjonalizacji usług jest profilaktyka, mająca zapobiegać umieszczaniu osób w opiece instytucjonalnej, a w przypadku dzieci – rozdzieleniu dziecka z rodziną i umieszczeniu w pieczy zastępczej.</w:t>
      </w:r>
    </w:p>
    <w:p w:rsidR="00CC2541" w:rsidRPr="00095380" w:rsidRDefault="00CC2541" w:rsidP="00044921">
      <w:pPr>
        <w:spacing w:before="24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414686">
        <w:rPr>
          <w:rFonts w:ascii="Arial" w:hAnsi="Arial" w:cs="Arial"/>
          <w:sz w:val="20"/>
          <w:szCs w:val="20"/>
        </w:rPr>
        <w:t>–</w:t>
      </w:r>
      <w:r w:rsidR="00414686" w:rsidRPr="00414686">
        <w:rPr>
          <w:rFonts w:ascii="Arial" w:hAnsi="Arial" w:cs="Arial"/>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CC2541" w:rsidP="00044921">
      <w:pPr>
        <w:spacing w:before="240"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990E56">
      <w:pPr>
        <w:pStyle w:val="Akapitzlist"/>
        <w:numPr>
          <w:ilvl w:val="0"/>
          <w:numId w:val="61"/>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sidR="00414686">
        <w:rPr>
          <w:rFonts w:ascii="Arial" w:hAnsi="Arial" w:cs="Arial"/>
          <w:sz w:val="20"/>
          <w:szCs w:val="20"/>
        </w:rPr>
        <w:t>.</w:t>
      </w:r>
    </w:p>
    <w:p w:rsidR="006D766D"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A7020F" w:rsidRDefault="00064AB0" w:rsidP="00A7020F">
      <w:pPr>
        <w:spacing w:after="0" w:line="360" w:lineRule="auto"/>
        <w:rPr>
          <w:rFonts w:ascii="Arial" w:hAnsi="Arial" w:cs="Arial"/>
          <w:sz w:val="20"/>
          <w:szCs w:val="20"/>
        </w:rPr>
      </w:pPr>
      <w:r>
        <w:rPr>
          <w:rFonts w:ascii="Arial" w:hAnsi="Arial" w:cs="Arial"/>
          <w:b/>
          <w:sz w:val="20"/>
          <w:szCs w:val="20"/>
        </w:rPr>
        <w:t>P</w:t>
      </w:r>
      <w:r w:rsidR="00A7020F">
        <w:rPr>
          <w:rFonts w:ascii="Arial" w:hAnsi="Arial" w:cs="Arial"/>
          <w:b/>
          <w:sz w:val="20"/>
          <w:szCs w:val="20"/>
        </w:rPr>
        <w:t>odmiot leczniczy</w:t>
      </w:r>
      <w:r w:rsidR="00A7020F">
        <w:rPr>
          <w:rFonts w:ascii="Arial" w:hAnsi="Arial" w:cs="Arial"/>
          <w:sz w:val="20"/>
          <w:szCs w:val="20"/>
        </w:rPr>
        <w:t xml:space="preserve"> - podmiot wskazany w art. 4 bądź podmiot wykonujący działalność leczniczą zgodnie z art.5 ustawy z dnia 15 kwietnia 2011 r. o działalności leczniczej tj.:</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lastRenderedPageBreak/>
        <w:t>1.</w:t>
      </w:r>
      <w:r>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samodzielne publiczne zakłady opieki zdrowotnej,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3.</w:t>
      </w:r>
      <w:r>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4.</w:t>
      </w:r>
      <w:r>
        <w:rPr>
          <w:rFonts w:ascii="Arial" w:hAnsi="Arial" w:cs="Arial"/>
          <w:sz w:val="20"/>
          <w:szCs w:val="20"/>
        </w:rPr>
        <w:tab/>
        <w:t xml:space="preserve">instytuty badawcze, o których mowa w art. 3 ustawy z dnia 30 kwietnia 2010 r. o instytutach badawczych,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5.</w:t>
      </w:r>
      <w:r>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5a.posiadające osobowość prawną jednostki organizacyjne stowarzyszeń, o których mowa w pkt 5, </w:t>
      </w:r>
    </w:p>
    <w:p w:rsidR="00A7020F" w:rsidRDefault="00A7020F" w:rsidP="00A7020F">
      <w:pPr>
        <w:tabs>
          <w:tab w:val="left" w:pos="284"/>
        </w:tabs>
        <w:spacing w:after="0" w:line="360" w:lineRule="auto"/>
        <w:ind w:left="284" w:hanging="284"/>
        <w:rPr>
          <w:rFonts w:ascii="Arial" w:hAnsi="Arial" w:cs="Arial"/>
          <w:sz w:val="20"/>
          <w:szCs w:val="20"/>
        </w:rPr>
      </w:pPr>
      <w:r>
        <w:rPr>
          <w:rFonts w:ascii="Arial" w:hAnsi="Arial" w:cs="Arial"/>
          <w:sz w:val="20"/>
          <w:szCs w:val="20"/>
        </w:rPr>
        <w:t>6.</w:t>
      </w:r>
      <w:r>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7.</w:t>
      </w:r>
      <w:r>
        <w:rPr>
          <w:rFonts w:ascii="Arial" w:hAnsi="Arial" w:cs="Arial"/>
          <w:sz w:val="20"/>
          <w:szCs w:val="20"/>
        </w:rPr>
        <w:tab/>
        <w:t>jednostki wojskowe,</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 xml:space="preserve"> - w zakresie,  w jakim wykonują działalność leczniczą,</w:t>
      </w:r>
    </w:p>
    <w:p w:rsidR="00A7020F" w:rsidRDefault="00A7020F" w:rsidP="00A7020F">
      <w:pPr>
        <w:tabs>
          <w:tab w:val="left" w:pos="284"/>
        </w:tabs>
        <w:spacing w:after="0" w:line="360" w:lineRule="auto"/>
        <w:rPr>
          <w:rFonts w:ascii="Arial" w:hAnsi="Arial" w:cs="Arial"/>
          <w:sz w:val="20"/>
          <w:szCs w:val="20"/>
        </w:rPr>
      </w:pPr>
      <w:r>
        <w:rPr>
          <w:rFonts w:ascii="Arial" w:hAnsi="Arial" w:cs="Arial"/>
          <w:sz w:val="20"/>
          <w:szCs w:val="20"/>
        </w:rPr>
        <w:t>8.</w:t>
      </w:r>
      <w:r>
        <w:rPr>
          <w:rFonts w:ascii="Arial" w:hAnsi="Arial" w:cs="Arial"/>
          <w:sz w:val="20"/>
          <w:szCs w:val="20"/>
        </w:rPr>
        <w:tab/>
        <w:t>lekarze prowadzący działalność leczniczą w formie:</w:t>
      </w:r>
    </w:p>
    <w:p w:rsidR="00A7020F" w:rsidRDefault="00A7020F" w:rsidP="00D04AA4">
      <w:pPr>
        <w:pStyle w:val="Akapitzlist"/>
        <w:numPr>
          <w:ilvl w:val="0"/>
          <w:numId w:val="73"/>
        </w:numPr>
        <w:tabs>
          <w:tab w:val="left" w:pos="567"/>
        </w:tabs>
        <w:spacing w:after="0" w:line="360" w:lineRule="auto"/>
        <w:ind w:left="567" w:hanging="283"/>
        <w:rPr>
          <w:rFonts w:ascii="Arial" w:hAnsi="Arial" w:cs="Arial"/>
          <w:sz w:val="20"/>
          <w:szCs w:val="20"/>
        </w:rPr>
      </w:pPr>
      <w:r>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A7020F" w:rsidRDefault="00A7020F" w:rsidP="00A7020F">
      <w:pPr>
        <w:tabs>
          <w:tab w:val="left" w:pos="567"/>
        </w:tabs>
        <w:spacing w:after="0" w:line="360" w:lineRule="auto"/>
        <w:ind w:left="284"/>
        <w:rPr>
          <w:rFonts w:ascii="Arial" w:hAnsi="Arial" w:cs="Arial"/>
          <w:sz w:val="20"/>
          <w:szCs w:val="20"/>
        </w:rPr>
      </w:pPr>
      <w:r>
        <w:rPr>
          <w:rFonts w:ascii="Arial" w:hAnsi="Arial" w:cs="Arial"/>
          <w:sz w:val="20"/>
          <w:szCs w:val="20"/>
        </w:rPr>
        <w:t>b)</w:t>
      </w:r>
      <w:r>
        <w:rPr>
          <w:rFonts w:ascii="Arial" w:hAnsi="Arial" w:cs="Arial"/>
          <w:sz w:val="20"/>
          <w:szCs w:val="20"/>
        </w:rPr>
        <w:tab/>
        <w:t>spółki cywilnej, spółki jawnej albo spółki partnerskiej jako grupowa praktyka lekarska,</w:t>
      </w:r>
    </w:p>
    <w:p w:rsidR="00A7020F" w:rsidRDefault="00A7020F" w:rsidP="00A7020F">
      <w:pPr>
        <w:tabs>
          <w:tab w:val="left" w:pos="284"/>
          <w:tab w:val="left" w:pos="5678"/>
        </w:tabs>
        <w:spacing w:after="0" w:line="360" w:lineRule="auto"/>
        <w:rPr>
          <w:rFonts w:ascii="Arial" w:hAnsi="Arial" w:cs="Arial"/>
          <w:sz w:val="20"/>
          <w:szCs w:val="20"/>
        </w:rPr>
      </w:pPr>
      <w:r>
        <w:rPr>
          <w:rFonts w:ascii="Arial" w:hAnsi="Arial" w:cs="Arial"/>
          <w:sz w:val="20"/>
          <w:szCs w:val="20"/>
        </w:rPr>
        <w:t>9.</w:t>
      </w:r>
      <w:r>
        <w:rPr>
          <w:rFonts w:ascii="Arial" w:hAnsi="Arial" w:cs="Arial"/>
          <w:sz w:val="20"/>
          <w:szCs w:val="20"/>
        </w:rPr>
        <w:tab/>
        <w:t>pielęgniarki prowadzące działalność leczniczą w formie:</w:t>
      </w:r>
      <w:r>
        <w:rPr>
          <w:rFonts w:ascii="Arial" w:hAnsi="Arial" w:cs="Arial"/>
          <w:sz w:val="20"/>
          <w:szCs w:val="20"/>
        </w:rPr>
        <w:tab/>
      </w:r>
    </w:p>
    <w:p w:rsidR="00A7020F" w:rsidRDefault="00A7020F" w:rsidP="00D04AA4">
      <w:pPr>
        <w:pStyle w:val="Akapitzlist"/>
        <w:numPr>
          <w:ilvl w:val="0"/>
          <w:numId w:val="74"/>
        </w:numPr>
        <w:tabs>
          <w:tab w:val="left" w:pos="284"/>
        </w:tabs>
        <w:spacing w:after="0" w:line="360" w:lineRule="auto"/>
        <w:ind w:left="567" w:hanging="425"/>
        <w:rPr>
          <w:rFonts w:ascii="Arial" w:hAnsi="Arial" w:cs="Arial"/>
          <w:sz w:val="20"/>
          <w:szCs w:val="20"/>
        </w:rPr>
      </w:pPr>
      <w:r>
        <w:rPr>
          <w:rFonts w:ascii="Arial"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A7020F" w:rsidRPr="00A7020F" w:rsidRDefault="00A7020F" w:rsidP="00D04AA4">
      <w:pPr>
        <w:pStyle w:val="Akapitzlist"/>
        <w:numPr>
          <w:ilvl w:val="0"/>
          <w:numId w:val="74"/>
        </w:numPr>
        <w:tabs>
          <w:tab w:val="left" w:pos="284"/>
        </w:tabs>
        <w:spacing w:line="360" w:lineRule="auto"/>
        <w:ind w:left="567" w:hanging="425"/>
        <w:rPr>
          <w:rFonts w:ascii="Arial" w:hAnsi="Arial" w:cs="Arial"/>
          <w:sz w:val="20"/>
          <w:szCs w:val="20"/>
        </w:rPr>
      </w:pPr>
      <w:r>
        <w:rPr>
          <w:rFonts w:ascii="Arial" w:hAnsi="Arial" w:cs="Arial"/>
          <w:sz w:val="20"/>
          <w:szCs w:val="20"/>
        </w:rPr>
        <w:t>spółki cywilnej, spółki jawnej albo spółki partnerskiej jako grupowa praktyka pielęgniarek.</w:t>
      </w:r>
    </w:p>
    <w:p w:rsidR="00270302"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064AB0" w:rsidRPr="00095380" w:rsidRDefault="00064AB0" w:rsidP="008A2D31">
      <w:pPr>
        <w:keepNext/>
        <w:spacing w:line="360" w:lineRule="auto"/>
        <w:rPr>
          <w:rFonts w:ascii="Arial" w:hAnsi="Arial" w:cs="Arial"/>
          <w:sz w:val="20"/>
          <w:szCs w:val="20"/>
        </w:rPr>
      </w:pPr>
      <w:r>
        <w:rPr>
          <w:rFonts w:ascii="Arial" w:hAnsi="Arial" w:cs="Arial"/>
          <w:b/>
          <w:sz w:val="20"/>
          <w:szCs w:val="20"/>
        </w:rPr>
        <w:lastRenderedPageBreak/>
        <w:t>Świadczenia opieki zdrowotnej</w:t>
      </w:r>
      <w:r>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w:t>
      </w:r>
      <w:r w:rsidR="008A2D31">
        <w:rPr>
          <w:rFonts w:ascii="Arial" w:hAnsi="Arial" w:cs="Arial"/>
          <w:sz w:val="20"/>
          <w:szCs w:val="20"/>
        </w:rPr>
        <w:t>, opieką paliatywno-hospicyjną.</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064AB0" w:rsidRPr="00064AB0" w:rsidRDefault="00064AB0" w:rsidP="00F84033">
      <w:pPr>
        <w:spacing w:line="360" w:lineRule="auto"/>
        <w:rPr>
          <w:rFonts w:ascii="Arial" w:eastAsia="Times New Roman" w:hAnsi="Arial" w:cs="Arial"/>
          <w:sz w:val="30"/>
          <w:szCs w:val="30"/>
          <w:lang w:eastAsia="pl-PL"/>
        </w:rPr>
      </w:pPr>
      <w:r>
        <w:rPr>
          <w:rFonts w:ascii="Arial" w:hAnsi="Arial" w:cs="Arial"/>
          <w:b/>
          <w:sz w:val="20"/>
          <w:szCs w:val="20"/>
        </w:rPr>
        <w:t xml:space="preserve">Usługa zdrowotna – </w:t>
      </w:r>
      <w:r>
        <w:rPr>
          <w:rFonts w:ascii="Arial" w:hAnsi="Arial" w:cs="Arial"/>
          <w:sz w:val="20"/>
          <w:szCs w:val="20"/>
        </w:rPr>
        <w:t>każde świadczenie opieki zdrowotnej zgodnie z definicją wskazaną w ustawie z dnia 27 sierpnia 2004 r. o świadczeniach opieki zdrowotnej finansowanych ze środków publicznych, tj. świadczenie zdrowotne, świadczenie zdrowotne rzeczowe i świadczenie towarzyszące.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11970054"/>
      <w:r w:rsidRPr="00095380">
        <w:rPr>
          <w:rFonts w:ascii="Arial" w:hAnsi="Arial" w:cs="Arial"/>
          <w:b/>
          <w:sz w:val="20"/>
          <w:szCs w:val="20"/>
        </w:rPr>
        <w:lastRenderedPageBreak/>
        <w:t>Postanowienia ogólne</w:t>
      </w:r>
      <w:bookmarkEnd w:id="4"/>
      <w:bookmarkEnd w:id="5"/>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11970055"/>
      <w:r w:rsidRPr="00095380">
        <w:rPr>
          <w:rFonts w:ascii="Arial" w:hAnsi="Arial" w:cs="Arial"/>
          <w:b/>
          <w:sz w:val="20"/>
          <w:szCs w:val="20"/>
        </w:rPr>
        <w:t>Informacje o konkursie</w:t>
      </w:r>
      <w:bookmarkEnd w:id="6"/>
      <w:bookmarkEnd w:id="7"/>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11970056"/>
      <w:r w:rsidRPr="00095380">
        <w:rPr>
          <w:rFonts w:ascii="Arial" w:hAnsi="Arial" w:cs="Arial"/>
          <w:b/>
          <w:sz w:val="20"/>
          <w:szCs w:val="20"/>
        </w:rPr>
        <w:t>Instytucja organizująca konkurs</w:t>
      </w:r>
      <w:bookmarkEnd w:id="8"/>
      <w:bookmarkEnd w:id="9"/>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511970057"/>
      <w:r w:rsidRPr="00095380">
        <w:rPr>
          <w:rFonts w:ascii="Arial" w:hAnsi="Arial" w:cs="Arial"/>
          <w:b/>
          <w:sz w:val="20"/>
          <w:szCs w:val="20"/>
        </w:rPr>
        <w:lastRenderedPageBreak/>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F84033" w:rsidRPr="008A2D31" w:rsidRDefault="008846D3" w:rsidP="00E14323">
      <w:pPr>
        <w:pStyle w:val="Akapitzlist"/>
        <w:spacing w:before="120" w:after="120" w:line="360" w:lineRule="auto"/>
        <w:ind w:left="0"/>
        <w:rPr>
          <w:rFonts w:ascii="Arial" w:hAnsi="Arial" w:cs="Arial"/>
          <w:color w:val="0000FF" w:themeColor="hyperlink"/>
          <w:sz w:val="20"/>
          <w:szCs w:val="20"/>
          <w:u w:val="single"/>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F84033" w:rsidRPr="008256D9" w:rsidRDefault="00786A26" w:rsidP="008846D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11970058"/>
      <w:r w:rsidRPr="00095380">
        <w:rPr>
          <w:rFonts w:ascii="Arial" w:hAnsi="Arial" w:cs="Arial"/>
          <w:b/>
          <w:sz w:val="20"/>
          <w:szCs w:val="20"/>
        </w:rPr>
        <w:t>Kwota przeznaczona na dofinansowanie projektów i poziom dofinansowania projektów</w:t>
      </w:r>
      <w:bookmarkEnd w:id="12"/>
      <w:bookmarkEnd w:id="13"/>
    </w:p>
    <w:p w:rsidR="005266D3" w:rsidRPr="00414686" w:rsidRDefault="008A2D31" w:rsidP="005266D3">
      <w:pPr>
        <w:spacing w:before="120" w:after="0" w:line="360" w:lineRule="auto"/>
        <w:rPr>
          <w:rFonts w:ascii="Arial" w:hAnsi="Arial" w:cs="Arial"/>
          <w:b/>
          <w:spacing w:val="6"/>
          <w:sz w:val="20"/>
          <w:szCs w:val="20"/>
        </w:rPr>
      </w:pPr>
      <w:r>
        <w:rPr>
          <w:rFonts w:ascii="Arial" w:hAnsi="Arial" w:cs="Arial"/>
          <w:sz w:val="20"/>
          <w:szCs w:val="20"/>
        </w:rPr>
        <w:t>Kwota</w:t>
      </w:r>
      <w:r w:rsidR="005266D3" w:rsidRPr="003238A3">
        <w:rPr>
          <w:rFonts w:ascii="Arial" w:hAnsi="Arial" w:cs="Arial"/>
          <w:sz w:val="20"/>
          <w:szCs w:val="20"/>
        </w:rPr>
        <w:t xml:space="preserve"> </w:t>
      </w:r>
      <w:r w:rsidR="005266D3" w:rsidRPr="00414686">
        <w:rPr>
          <w:rFonts w:ascii="Arial" w:hAnsi="Arial" w:cs="Arial"/>
          <w:sz w:val="20"/>
          <w:szCs w:val="20"/>
        </w:rPr>
        <w:t xml:space="preserve">środków przeznaczonych na dofinansowanie projektów w ramach niniejszego konkursu wynosi </w:t>
      </w:r>
      <w:del w:id="14" w:author="Monika Budynek" w:date="2018-09-21T10:47:00Z">
        <w:r w:rsidR="00414686" w:rsidRPr="00414686" w:rsidDel="003D3B08">
          <w:rPr>
            <w:rFonts w:ascii="Arial" w:hAnsi="Arial" w:cs="Arial"/>
            <w:b/>
            <w:sz w:val="20"/>
            <w:szCs w:val="20"/>
          </w:rPr>
          <w:delText>23 788 005</w:delText>
        </w:r>
      </w:del>
      <w:ins w:id="15" w:author="Monika Budynek" w:date="2018-09-21T10:47:00Z">
        <w:r w:rsidR="003D3B08">
          <w:rPr>
            <w:rFonts w:ascii="Arial" w:hAnsi="Arial" w:cs="Arial"/>
            <w:b/>
            <w:sz w:val="20"/>
            <w:szCs w:val="20"/>
          </w:rPr>
          <w:t>32 362 750</w:t>
        </w:r>
      </w:ins>
      <w:bookmarkStart w:id="16" w:name="_GoBack"/>
      <w:bookmarkEnd w:id="16"/>
      <w:r w:rsidR="00414686" w:rsidRPr="00414686">
        <w:rPr>
          <w:rFonts w:ascii="Arial" w:hAnsi="Arial" w:cs="Arial"/>
          <w:b/>
          <w:sz w:val="20"/>
          <w:szCs w:val="20"/>
        </w:rPr>
        <w:t>,</w:t>
      </w:r>
      <w:r w:rsidR="003457C8">
        <w:rPr>
          <w:rFonts w:ascii="Arial" w:hAnsi="Arial" w:cs="Arial"/>
          <w:b/>
          <w:sz w:val="20"/>
          <w:szCs w:val="20"/>
        </w:rPr>
        <w:t>00</w:t>
      </w:r>
      <w:r w:rsidR="00414686" w:rsidRPr="00414686">
        <w:rPr>
          <w:rFonts w:ascii="Arial" w:hAnsi="Arial" w:cs="Arial"/>
          <w:b/>
          <w:sz w:val="20"/>
          <w:szCs w:val="20"/>
        </w:rPr>
        <w:t xml:space="preserve"> </w:t>
      </w:r>
      <w:r w:rsidR="005266D3" w:rsidRPr="004338C6">
        <w:rPr>
          <w:rFonts w:ascii="Arial" w:hAnsi="Arial" w:cs="Arial"/>
          <w:b/>
          <w:sz w:val="20"/>
          <w:szCs w:val="20"/>
        </w:rPr>
        <w:t>PLN</w:t>
      </w:r>
      <w:r w:rsidR="005266D3" w:rsidRPr="004338C6">
        <w:rPr>
          <w:rFonts w:ascii="Arial" w:hAnsi="Arial" w:cs="Arial"/>
          <w:sz w:val="20"/>
          <w:szCs w:val="20"/>
        </w:rPr>
        <w:t>, w</w:t>
      </w:r>
      <w:r w:rsidR="005266D3" w:rsidRPr="00414686">
        <w:rPr>
          <w:rFonts w:ascii="Arial" w:hAnsi="Arial" w:cs="Arial"/>
          <w:sz w:val="20"/>
          <w:szCs w:val="20"/>
        </w:rPr>
        <w:t xml:space="preserve"> tym:</w:t>
      </w:r>
    </w:p>
    <w:p w:rsidR="005266D3" w:rsidRPr="008A2D31" w:rsidRDefault="005266D3" w:rsidP="005266D3">
      <w:pPr>
        <w:spacing w:before="120" w:after="120" w:line="360" w:lineRule="auto"/>
        <w:jc w:val="both"/>
        <w:rPr>
          <w:rFonts w:ascii="Arial" w:hAnsi="Arial" w:cs="Arial"/>
          <w:b/>
          <w:sz w:val="20"/>
          <w:szCs w:val="20"/>
        </w:rPr>
      </w:pPr>
      <w:r w:rsidRPr="00414686">
        <w:rPr>
          <w:rFonts w:ascii="Arial" w:hAnsi="Arial" w:cs="Arial"/>
          <w:sz w:val="20"/>
          <w:szCs w:val="20"/>
        </w:rPr>
        <w:t>Maksymalny poziom dofinansowania</w:t>
      </w:r>
      <w:r w:rsidRPr="004726B7">
        <w:rPr>
          <w:rFonts w:ascii="Arial" w:hAnsi="Arial" w:cs="Arial"/>
          <w:sz w:val="20"/>
          <w:szCs w:val="20"/>
        </w:rPr>
        <w:t xml:space="preserve"> wydatków kwalifikowalnych w </w:t>
      </w:r>
      <w:r w:rsidRPr="008A2D31">
        <w:rPr>
          <w:rFonts w:ascii="Arial" w:hAnsi="Arial" w:cs="Arial"/>
          <w:sz w:val="20"/>
          <w:szCs w:val="20"/>
        </w:rPr>
        <w:t>projekcie wynosi</w:t>
      </w:r>
      <w:r w:rsidRPr="008A2D31">
        <w:rPr>
          <w:rFonts w:ascii="Arial" w:hAnsi="Arial" w:cs="Arial"/>
          <w:b/>
          <w:sz w:val="20"/>
          <w:szCs w:val="20"/>
        </w:rPr>
        <w:t xml:space="preserve">   </w:t>
      </w:r>
      <w:r w:rsidR="008A2D31" w:rsidRPr="008A2D31">
        <w:rPr>
          <w:rFonts w:ascii="Arial" w:hAnsi="Arial" w:cs="Arial"/>
          <w:b/>
          <w:sz w:val="20"/>
          <w:szCs w:val="20"/>
        </w:rPr>
        <w:t>90</w:t>
      </w:r>
      <w:r w:rsidRPr="008A2D31">
        <w:rPr>
          <w:rFonts w:ascii="Arial" w:hAnsi="Arial" w:cs="Arial"/>
          <w:b/>
          <w:sz w:val="20"/>
          <w:szCs w:val="20"/>
        </w:rPr>
        <w:t>,00%.</w:t>
      </w:r>
    </w:p>
    <w:p w:rsidR="005266D3" w:rsidRPr="00F35CC5" w:rsidRDefault="005266D3" w:rsidP="005266D3">
      <w:pPr>
        <w:spacing w:before="120" w:after="120" w:line="360" w:lineRule="auto"/>
        <w:jc w:val="both"/>
        <w:rPr>
          <w:rFonts w:ascii="Arial" w:hAnsi="Arial" w:cs="Arial"/>
          <w:b/>
          <w:sz w:val="20"/>
          <w:szCs w:val="20"/>
        </w:rPr>
      </w:pPr>
      <w:r w:rsidRPr="008A2D31">
        <w:rPr>
          <w:rFonts w:ascii="Arial" w:hAnsi="Arial" w:cs="Arial"/>
          <w:sz w:val="20"/>
          <w:szCs w:val="20"/>
        </w:rPr>
        <w:t>Minimalny poziom wkładu własnego wynosi</w:t>
      </w:r>
      <w:r w:rsidRPr="008A2D31">
        <w:rPr>
          <w:rFonts w:ascii="Arial" w:hAnsi="Arial" w:cs="Arial"/>
          <w:b/>
          <w:sz w:val="20"/>
          <w:szCs w:val="20"/>
        </w:rPr>
        <w:t xml:space="preserve">  </w:t>
      </w:r>
      <w:r w:rsidR="008A2D31" w:rsidRPr="008A2D31">
        <w:rPr>
          <w:rFonts w:ascii="Arial" w:hAnsi="Arial" w:cs="Arial"/>
          <w:b/>
          <w:sz w:val="20"/>
          <w:szCs w:val="20"/>
        </w:rPr>
        <w:t>10</w:t>
      </w:r>
      <w:r w:rsidRPr="008A2D31">
        <w:rPr>
          <w:rFonts w:ascii="Arial" w:hAnsi="Arial" w:cs="Arial"/>
          <w:b/>
          <w:sz w:val="20"/>
          <w:szCs w:val="20"/>
        </w:rPr>
        <w:t>,00%.</w:t>
      </w:r>
    </w:p>
    <w:p w:rsidR="005266D3" w:rsidRPr="00064AB0"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 xml:space="preserve">kwoty przeznaczonej na dofinansowanie </w:t>
      </w:r>
      <w:r w:rsidRPr="00064AB0">
        <w:rPr>
          <w:rFonts w:ascii="Arial" w:hAnsi="Arial" w:cs="Arial"/>
          <w:sz w:val="20"/>
          <w:szCs w:val="20"/>
        </w:rPr>
        <w:t>projektów, w tym w wyniku zmiany kursu euro.</w:t>
      </w:r>
      <w:r w:rsidR="006F7B5D" w:rsidRPr="00064AB0">
        <w:rPr>
          <w:rFonts w:ascii="Arial" w:hAnsi="Arial" w:cs="Arial"/>
          <w:sz w:val="20"/>
          <w:szCs w:val="20"/>
        </w:rPr>
        <w:t xml:space="preserve"> </w:t>
      </w:r>
    </w:p>
    <w:p w:rsidR="00064AB0" w:rsidRPr="00064AB0" w:rsidRDefault="00064AB0"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64AB0" w:rsidRPr="00064AB0" w:rsidRDefault="00064AB0"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sz w:val="20"/>
          <w:szCs w:val="20"/>
        </w:rPr>
        <w:t>Zgodnie ze szczegółowym kryterium dostępu nr 6</w:t>
      </w:r>
      <w:r w:rsidRPr="00064AB0">
        <w:rPr>
          <w:rFonts w:ascii="Arial" w:hAnsi="Arial" w:cs="Arial"/>
          <w:b/>
          <w:sz w:val="20"/>
          <w:szCs w:val="20"/>
        </w:rPr>
        <w:t xml:space="preserve"> „Wartość projektu”</w:t>
      </w:r>
      <w:r w:rsidRPr="00064AB0">
        <w:rPr>
          <w:rFonts w:ascii="Arial" w:hAnsi="Arial" w:cs="Arial"/>
          <w:sz w:val="20"/>
          <w:szCs w:val="20"/>
        </w:rPr>
        <w:t xml:space="preserve">, minimalna wartość projektu wynosi 500 000 PLN. </w:t>
      </w:r>
    </w:p>
    <w:p w:rsidR="00064AB0" w:rsidRDefault="00064AB0" w:rsidP="00064AB0">
      <w:pPr>
        <w:spacing w:before="120" w:after="120" w:line="360" w:lineRule="auto"/>
        <w:jc w:val="both"/>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sidR="00414686">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121316" w:rsidRDefault="00121316" w:rsidP="008A2D31">
      <w:pPr>
        <w:spacing w:before="120" w:after="120" w:line="360" w:lineRule="auto"/>
        <w:rPr>
          <w:rFonts w:ascii="Arial" w:hAnsi="Arial" w:cs="Arial"/>
          <w:sz w:val="20"/>
          <w:szCs w:val="20"/>
        </w:rPr>
      </w:pPr>
    </w:p>
    <w:p w:rsidR="00121316" w:rsidRDefault="00121316" w:rsidP="008A2D31">
      <w:pPr>
        <w:spacing w:before="120" w:after="120" w:line="360" w:lineRule="auto"/>
        <w:rPr>
          <w:rFonts w:ascii="Arial" w:hAnsi="Arial" w:cs="Arial"/>
          <w:sz w:val="20"/>
          <w:szCs w:val="20"/>
        </w:rPr>
      </w:pPr>
    </w:p>
    <w:p w:rsidR="008A2D31" w:rsidRPr="008A2D31" w:rsidRDefault="008A2D31" w:rsidP="008A2D31">
      <w:pPr>
        <w:spacing w:before="120" w:after="120" w:line="360" w:lineRule="auto"/>
        <w:rPr>
          <w:rFonts w:ascii="Arial" w:hAnsi="Arial" w:cs="Arial"/>
          <w:sz w:val="20"/>
          <w:szCs w:val="20"/>
        </w:rPr>
      </w:pPr>
      <w:r w:rsidRPr="008A2D31">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8A2D31" w:rsidRPr="008A2D31" w:rsidRDefault="008A2D31" w:rsidP="008A2D31">
      <w:pPr>
        <w:spacing w:before="120" w:after="120" w:line="360" w:lineRule="auto"/>
        <w:jc w:val="both"/>
        <w:rPr>
          <w:rFonts w:ascii="Arial" w:hAnsi="Arial" w:cs="Arial"/>
          <w:sz w:val="20"/>
          <w:szCs w:val="20"/>
        </w:rPr>
      </w:pPr>
    </w:p>
    <w:p w:rsidR="006A148F" w:rsidRPr="008A2D31" w:rsidRDefault="005266D3" w:rsidP="008A2D31">
      <w:pPr>
        <w:pStyle w:val="Akapitzlist"/>
        <w:tabs>
          <w:tab w:val="left" w:pos="0"/>
        </w:tabs>
        <w:spacing w:after="240" w:line="360" w:lineRule="auto"/>
        <w:ind w:left="0"/>
        <w:rPr>
          <w:rStyle w:val="czeinternetowe"/>
          <w:rFonts w:ascii="Arial" w:hAnsi="Arial" w:cs="Arial"/>
          <w:sz w:val="20"/>
          <w:szCs w:val="20"/>
        </w:rPr>
      </w:pPr>
      <w:r w:rsidRPr="008A2D31">
        <w:rPr>
          <w:rFonts w:ascii="Arial" w:hAnsi="Arial" w:cs="Arial"/>
          <w:sz w:val="20"/>
          <w:szCs w:val="20"/>
        </w:rPr>
        <w:t xml:space="preserve">Informację o zwiększeniu kwoty alokacji </w:t>
      </w:r>
      <w:r w:rsidR="00414686">
        <w:rPr>
          <w:rFonts w:ascii="Arial" w:hAnsi="Arial" w:cs="Arial"/>
          <w:sz w:val="20"/>
          <w:szCs w:val="20"/>
        </w:rPr>
        <w:t>na  konkurs</w:t>
      </w:r>
      <w:r w:rsidRPr="008A2D31">
        <w:rPr>
          <w:rFonts w:ascii="Arial" w:hAnsi="Arial" w:cs="Arial"/>
          <w:sz w:val="20"/>
          <w:szCs w:val="20"/>
        </w:rPr>
        <w:t xml:space="preserve"> </w:t>
      </w:r>
      <w:r w:rsidR="00F573D5" w:rsidRPr="008A2D31">
        <w:rPr>
          <w:rFonts w:ascii="Arial" w:hAnsi="Arial" w:cs="Arial"/>
          <w:sz w:val="20"/>
          <w:szCs w:val="20"/>
        </w:rPr>
        <w:t xml:space="preserve">oraz o wyborze projektów do dofinansowania  </w:t>
      </w:r>
      <w:r w:rsidR="001B6EA9" w:rsidRPr="008A2D31">
        <w:rPr>
          <w:rFonts w:ascii="Arial" w:hAnsi="Arial" w:cs="Arial"/>
          <w:sz w:val="20"/>
          <w:szCs w:val="20"/>
        </w:rPr>
        <w:t>IOK zamieszcza</w:t>
      </w:r>
      <w:r w:rsidR="00CD101B" w:rsidRPr="008A2D31">
        <w:rPr>
          <w:rFonts w:ascii="Arial" w:hAnsi="Arial" w:cs="Arial"/>
          <w:sz w:val="20"/>
          <w:szCs w:val="20"/>
        </w:rPr>
        <w:t xml:space="preserve"> na stronach internetowych </w:t>
      </w:r>
      <w:hyperlink r:id="rId14">
        <w:r w:rsidR="00CD101B" w:rsidRPr="008A2D31">
          <w:rPr>
            <w:rStyle w:val="czeinternetowe"/>
            <w:rFonts w:ascii="Arial" w:hAnsi="Arial" w:cs="Arial"/>
            <w:webHidden/>
            <w:sz w:val="20"/>
            <w:szCs w:val="20"/>
          </w:rPr>
          <w:t>www.rpo.wup.lodz.pl</w:t>
        </w:r>
      </w:hyperlink>
      <w:r w:rsidR="00CD101B" w:rsidRPr="008A2D31">
        <w:rPr>
          <w:rFonts w:ascii="Arial" w:hAnsi="Arial" w:cs="Arial"/>
          <w:sz w:val="20"/>
          <w:szCs w:val="20"/>
        </w:rPr>
        <w:t xml:space="preserve"> oraz </w:t>
      </w:r>
      <w:hyperlink r:id="rId15">
        <w:r w:rsidR="00CD101B" w:rsidRPr="008A2D31">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7" w:name="_Toc431974574"/>
      <w:bookmarkStart w:id="18" w:name="_Toc511970059"/>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7"/>
      <w:bookmarkEnd w:id="18"/>
    </w:p>
    <w:p w:rsidR="00004536" w:rsidRPr="004F6666" w:rsidRDefault="00004536" w:rsidP="00064AB0">
      <w:pPr>
        <w:spacing w:after="0" w:line="360" w:lineRule="auto"/>
        <w:rPr>
          <w:rFonts w:ascii="Arial" w:hAnsi="Arial" w:cs="Arial"/>
          <w:sz w:val="20"/>
          <w:szCs w:val="20"/>
        </w:rPr>
      </w:pPr>
      <w:r w:rsidRPr="004F6666">
        <w:rPr>
          <w:rFonts w:ascii="Arial" w:hAnsi="Arial" w:cs="Arial"/>
          <w:sz w:val="20"/>
          <w:szCs w:val="20"/>
        </w:rPr>
        <w:t>Wnioskodawcą w ramach Poddziałania IX.2.1  w niniejszym konkursie mogą być:</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iCs/>
          <w:sz w:val="20"/>
          <w:szCs w:val="20"/>
          <w:u w:val="single"/>
        </w:rPr>
      </w:pPr>
      <w:r w:rsidRPr="004F6666">
        <w:rPr>
          <w:rFonts w:ascii="Arial" w:hAnsi="Arial" w:cs="Arial"/>
          <w:iCs/>
          <w:sz w:val="20"/>
          <w:szCs w:val="20"/>
        </w:rPr>
        <w:t>Instytucje pomocy i integracji społecznej,</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Jednostki samorządu terytorialnego i ich jednostki organizacyjne</w:t>
      </w:r>
      <w:r w:rsidRPr="004F6666">
        <w:rPr>
          <w:rFonts w:ascii="Arial" w:hAnsi="Arial" w:cs="Arial"/>
          <w:bCs/>
          <w:sz w:val="20"/>
          <w:szCs w:val="20"/>
        </w:rPr>
        <w:t xml:space="preserve">, </w:t>
      </w:r>
      <w:r w:rsidRPr="004F6666">
        <w:rPr>
          <w:rFonts w:ascii="Arial" w:hAnsi="Arial" w:cs="Arial"/>
          <w:sz w:val="20"/>
          <w:szCs w:val="20"/>
        </w:rPr>
        <w:t>związki, porozumienia i stowarzyszenia JST,</w:t>
      </w:r>
    </w:p>
    <w:p w:rsidR="00004536" w:rsidRPr="004F6666" w:rsidRDefault="00004536" w:rsidP="00064AB0">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Organizacje pozarządowe i podmioty ekonomii społecznej, statutowo świadczące usługi na rzecz osób zagrożonych wykluczeniem społecznym,</w:t>
      </w:r>
    </w:p>
    <w:p w:rsidR="00004536" w:rsidRPr="004F6666" w:rsidRDefault="00004536" w:rsidP="004F6666">
      <w:pPr>
        <w:numPr>
          <w:ilvl w:val="0"/>
          <w:numId w:val="11"/>
        </w:numPr>
        <w:tabs>
          <w:tab w:val="num" w:pos="360"/>
        </w:tabs>
        <w:suppressAutoHyphens/>
        <w:spacing w:after="0" w:line="360" w:lineRule="auto"/>
        <w:ind w:left="360"/>
        <w:rPr>
          <w:rFonts w:ascii="Arial" w:hAnsi="Arial" w:cs="Arial"/>
          <w:sz w:val="20"/>
          <w:szCs w:val="20"/>
        </w:rPr>
      </w:pPr>
      <w:r w:rsidRPr="004F6666">
        <w:rPr>
          <w:rFonts w:ascii="Arial" w:hAnsi="Arial" w:cs="Arial"/>
          <w:sz w:val="20"/>
          <w:szCs w:val="20"/>
        </w:rPr>
        <w:t>Podmioty wymienione w art. 3 ust. 3 ustawy o działalności pożytku publicznego i wolontariacie, statutowo świadczące usługi na rzecz osób zagrożonych ubóstwem i wykluczeniem społecznym.</w:t>
      </w:r>
    </w:p>
    <w:p w:rsidR="00004536" w:rsidRPr="004F6666" w:rsidRDefault="00004536" w:rsidP="004F6666">
      <w:pPr>
        <w:numPr>
          <w:ilvl w:val="0"/>
          <w:numId w:val="11"/>
        </w:numPr>
        <w:tabs>
          <w:tab w:val="num" w:pos="360"/>
        </w:tabs>
        <w:suppressAutoHyphens/>
        <w:spacing w:before="120" w:after="120" w:line="360" w:lineRule="auto"/>
        <w:ind w:left="360"/>
        <w:rPr>
          <w:rFonts w:ascii="Arial" w:eastAsia="Times New Roman" w:hAnsi="Arial" w:cs="Arial"/>
          <w:sz w:val="20"/>
          <w:szCs w:val="20"/>
        </w:rPr>
      </w:pPr>
      <w:r w:rsidRPr="004F6666">
        <w:rPr>
          <w:rFonts w:ascii="Arial" w:hAnsi="Arial" w:cs="Arial"/>
          <w:sz w:val="20"/>
          <w:szCs w:val="20"/>
        </w:rPr>
        <w:t>Podmioty lecznicze</w:t>
      </w:r>
      <w:r w:rsidR="00717AC2">
        <w:rPr>
          <w:rFonts w:ascii="Arial" w:hAnsi="Arial" w:cs="Arial"/>
          <w:sz w:val="20"/>
          <w:szCs w:val="20"/>
        </w:rPr>
        <w:t>.</w:t>
      </w:r>
    </w:p>
    <w:p w:rsidR="004F6666" w:rsidRPr="004F6666" w:rsidRDefault="004F6666" w:rsidP="004F6666">
      <w:pPr>
        <w:suppressAutoHyphens/>
        <w:spacing w:before="120" w:after="120" w:line="360" w:lineRule="auto"/>
        <w:ind w:left="360"/>
        <w:rPr>
          <w:rFonts w:ascii="Arial" w:eastAsia="Times New Roman" w:hAnsi="Arial" w:cs="Arial"/>
          <w:sz w:val="20"/>
          <w:szCs w:val="20"/>
        </w:rPr>
      </w:pPr>
    </w:p>
    <w:p w:rsidR="00004536" w:rsidRPr="00064AB0" w:rsidRDefault="00004536" w:rsidP="00064AB0">
      <w:pPr>
        <w:pBdr>
          <w:left w:val="single" w:sz="48" w:space="4" w:color="E36C0A"/>
        </w:pBdr>
        <w:spacing w:after="0" w:line="360" w:lineRule="auto"/>
        <w:ind w:left="284"/>
        <w:rPr>
          <w:rFonts w:ascii="Arial" w:eastAsia="SimSun"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w:t>
      </w:r>
      <w:r w:rsidRPr="00064AB0">
        <w:rPr>
          <w:rFonts w:ascii="Arial" w:hAnsi="Arial" w:cs="Arial"/>
          <w:b/>
          <w:sz w:val="20"/>
          <w:szCs w:val="20"/>
        </w:rPr>
        <w:t xml:space="preserve"> „Wnioskodawca złożył jeden wniosek o dofinansowanie projektu w ramach danego konkursu”</w:t>
      </w:r>
      <w:r w:rsidRPr="00064AB0">
        <w:rPr>
          <w:rFonts w:ascii="Arial" w:hAnsi="Arial" w:cs="Arial"/>
          <w:sz w:val="20"/>
          <w:szCs w:val="20"/>
        </w:rPr>
        <w:t xml:space="preserve">, wnioskodawca jest zobligowany do złożenia jednego wniosku o dofinansowanie projektu w ramach danego konkursu, przy czym wskazane kryterium odnosi się do występowania danego podmiotu w charakterze wnioskodawcy lub partnera. </w:t>
      </w:r>
    </w:p>
    <w:p w:rsidR="00004536" w:rsidRPr="00414686"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W przypadku złożenia więcej niż jednego wniosku przez jeden podmiot występujący w charakterze </w:t>
      </w:r>
      <w:r w:rsidRPr="00414686">
        <w:rPr>
          <w:rFonts w:ascii="Arial" w:hAnsi="Arial" w:cs="Arial"/>
          <w:sz w:val="20"/>
          <w:szCs w:val="20"/>
        </w:rPr>
        <w:t xml:space="preserve">wnioskodawcy lub partnera, IOK odrzuca wszystkie wnioski złożone w odpowiedzi na konkurs. </w:t>
      </w:r>
    </w:p>
    <w:p w:rsidR="00004536" w:rsidRDefault="00004536" w:rsidP="00414686">
      <w:pPr>
        <w:pBdr>
          <w:left w:val="single" w:sz="48" w:space="4" w:color="E36C0A"/>
        </w:pBdr>
        <w:spacing w:after="0" w:line="360" w:lineRule="auto"/>
        <w:ind w:left="284"/>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sidR="00DD2F27">
        <w:rPr>
          <w:rFonts w:ascii="Arial" w:hAnsi="Arial" w:cs="Arial"/>
          <w:sz w:val="20"/>
          <w:szCs w:val="20"/>
        </w:rPr>
        <w:t xml:space="preserve"> do momentu zakończenia naboru</w:t>
      </w:r>
      <w:r w:rsidRPr="00414686">
        <w:rPr>
          <w:rFonts w:ascii="Arial" w:hAnsi="Arial" w:cs="Arial"/>
          <w:sz w:val="20"/>
          <w:szCs w:val="20"/>
        </w:rPr>
        <w:t>.</w:t>
      </w:r>
    </w:p>
    <w:p w:rsidR="00A82580" w:rsidRPr="00064AB0" w:rsidRDefault="00A82580" w:rsidP="00064AB0">
      <w:pPr>
        <w:pBdr>
          <w:left w:val="single" w:sz="48" w:space="4" w:color="E36C0A"/>
        </w:pBdr>
        <w:spacing w:after="0" w:line="360" w:lineRule="auto"/>
        <w:ind w:left="284"/>
        <w:rPr>
          <w:rFonts w:ascii="Arial" w:hAnsi="Arial" w:cs="Arial"/>
          <w:b/>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004536" w:rsidRPr="00064AB0" w:rsidRDefault="00004536" w:rsidP="00064AB0">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 xml:space="preserve">nr 4 </w:t>
      </w:r>
      <w:r w:rsidRPr="00064AB0">
        <w:rPr>
          <w:rFonts w:ascii="Arial" w:hAnsi="Arial" w:cs="Arial"/>
          <w:b/>
          <w:sz w:val="20"/>
          <w:szCs w:val="20"/>
        </w:rPr>
        <w:t xml:space="preserve">„Realizacja projektu w partnerstwie”, </w:t>
      </w:r>
      <w:r w:rsidRPr="00064AB0">
        <w:rPr>
          <w:rFonts w:ascii="Arial" w:hAnsi="Arial" w:cs="Arial"/>
          <w:sz w:val="20"/>
          <w:szCs w:val="20"/>
        </w:rPr>
        <w:t>projekt jest realizowany w partnerstwie jednostek samorządu terytorialnego i podmiotów ekonomii społecznej. W skład partnerstwa wchodzi:</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t xml:space="preserve">powiat (PCPR) lub miasto na prawach powiatu,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sz w:val="20"/>
          <w:szCs w:val="20"/>
        </w:rPr>
      </w:pPr>
      <w:r w:rsidRPr="00064AB0">
        <w:rPr>
          <w:rFonts w:ascii="Arial" w:hAnsi="Arial" w:cs="Arial"/>
          <w:sz w:val="20"/>
          <w:szCs w:val="20"/>
        </w:rPr>
        <w:lastRenderedPageBreak/>
        <w:t xml:space="preserve">wszystkie lub część gmin (co najmniej </w:t>
      </w:r>
      <w:r w:rsidR="004F7899">
        <w:rPr>
          <w:rFonts w:ascii="Arial" w:hAnsi="Arial" w:cs="Arial"/>
          <w:sz w:val="20"/>
          <w:szCs w:val="20"/>
        </w:rPr>
        <w:t>jedna</w:t>
      </w:r>
      <w:r w:rsidRPr="00064AB0">
        <w:rPr>
          <w:rFonts w:ascii="Arial" w:hAnsi="Arial" w:cs="Arial"/>
          <w:sz w:val="20"/>
          <w:szCs w:val="20"/>
        </w:rPr>
        <w:t xml:space="preserve">) w obrębie tego powiatu (OPS) oraz </w:t>
      </w:r>
    </w:p>
    <w:p w:rsidR="00004536" w:rsidRPr="00064AB0" w:rsidRDefault="00004536" w:rsidP="00D04AA4">
      <w:pPr>
        <w:pStyle w:val="Akapitzlist"/>
        <w:numPr>
          <w:ilvl w:val="0"/>
          <w:numId w:val="71"/>
        </w:numPr>
        <w:pBdr>
          <w:left w:val="single" w:sz="48" w:space="4" w:color="E36C0A"/>
        </w:pBdr>
        <w:suppressAutoHyphens/>
        <w:overflowPunct w:val="0"/>
        <w:spacing w:after="0" w:line="360" w:lineRule="auto"/>
        <w:ind w:hanging="436"/>
        <w:rPr>
          <w:rFonts w:ascii="Arial" w:hAnsi="Arial" w:cs="Arial"/>
          <w:b/>
          <w:sz w:val="20"/>
          <w:szCs w:val="20"/>
        </w:rPr>
      </w:pPr>
      <w:r w:rsidRPr="00064AB0">
        <w:rPr>
          <w:rFonts w:ascii="Arial" w:hAnsi="Arial" w:cs="Arial"/>
          <w:sz w:val="20"/>
          <w:szCs w:val="20"/>
        </w:rPr>
        <w:t xml:space="preserve">co najmniej </w:t>
      </w:r>
      <w:r w:rsidR="004F7899">
        <w:rPr>
          <w:rFonts w:ascii="Arial" w:hAnsi="Arial" w:cs="Arial"/>
          <w:sz w:val="20"/>
          <w:szCs w:val="20"/>
        </w:rPr>
        <w:t>jeden</w:t>
      </w:r>
      <w:r w:rsidRPr="00064AB0">
        <w:rPr>
          <w:rFonts w:ascii="Arial" w:hAnsi="Arial" w:cs="Arial"/>
          <w:sz w:val="20"/>
          <w:szCs w:val="20"/>
        </w:rPr>
        <w:t xml:space="preserve"> podmi</w:t>
      </w:r>
      <w:r w:rsidR="004F7899">
        <w:rPr>
          <w:rFonts w:ascii="Arial" w:hAnsi="Arial" w:cs="Arial"/>
          <w:sz w:val="20"/>
          <w:szCs w:val="20"/>
        </w:rPr>
        <w:t>ot</w:t>
      </w:r>
      <w:r w:rsidRPr="00064AB0">
        <w:rPr>
          <w:rFonts w:ascii="Arial" w:hAnsi="Arial" w:cs="Arial"/>
          <w:sz w:val="20"/>
          <w:szCs w:val="20"/>
        </w:rPr>
        <w:t xml:space="preserve"> ekonomii społecznej. </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W przypadku realizacji projektu na terenie dwóch lub więcej powiatów w skład partnerstwa wchodzą dwa lub więcej powiaty (PCPR) wszystkie lub część gmin z terenu tych powiatów (co najmniej jedna z każdego powiatu) oraz co najmniej dwa podmioty ekonomii społecznej.</w:t>
      </w:r>
    </w:p>
    <w:p w:rsidR="00004536" w:rsidRPr="00064AB0" w:rsidRDefault="00004536" w:rsidP="00064AB0">
      <w:pPr>
        <w:pStyle w:val="Akapitzlist"/>
        <w:pBdr>
          <w:left w:val="single" w:sz="48" w:space="4" w:color="E36C0A"/>
        </w:pBdr>
        <w:spacing w:after="0" w:line="360" w:lineRule="auto"/>
        <w:ind w:left="284"/>
        <w:rPr>
          <w:rFonts w:ascii="Arial" w:hAnsi="Arial" w:cs="Arial"/>
          <w:sz w:val="20"/>
          <w:szCs w:val="20"/>
        </w:rPr>
      </w:pPr>
    </w:p>
    <w:p w:rsidR="00004536" w:rsidRPr="00064AB0" w:rsidRDefault="00004536" w:rsidP="00064AB0">
      <w:pPr>
        <w:pBdr>
          <w:left w:val="single" w:sz="48" w:space="4" w:color="E36C0A"/>
        </w:pBdr>
        <w:spacing w:after="0" w:line="360" w:lineRule="auto"/>
        <w:ind w:left="284"/>
        <w:rPr>
          <w:rFonts w:ascii="Arial" w:hAnsi="Arial" w:cs="Arial"/>
          <w:b/>
          <w:sz w:val="20"/>
          <w:szCs w:val="20"/>
        </w:rPr>
      </w:pPr>
      <w:r w:rsidRPr="00064AB0">
        <w:rPr>
          <w:rFonts w:ascii="Arial" w:hAnsi="Arial" w:cs="Arial"/>
          <w:b/>
          <w:sz w:val="20"/>
          <w:szCs w:val="20"/>
        </w:rPr>
        <w:t xml:space="preserve">Uwaga! </w:t>
      </w:r>
    </w:p>
    <w:p w:rsidR="008A2D31" w:rsidRDefault="00004536" w:rsidP="008A2D31">
      <w:pPr>
        <w:pBdr>
          <w:left w:val="single" w:sz="48" w:space="4" w:color="E36C0A"/>
        </w:pBdr>
        <w:spacing w:after="0" w:line="360" w:lineRule="auto"/>
        <w:ind w:left="284"/>
        <w:rPr>
          <w:rFonts w:ascii="Arial" w:hAnsi="Arial" w:cs="Arial"/>
          <w:sz w:val="20"/>
          <w:szCs w:val="20"/>
        </w:rPr>
      </w:pPr>
      <w:r w:rsidRPr="00064AB0">
        <w:rPr>
          <w:rFonts w:ascii="Arial" w:hAnsi="Arial" w:cs="Arial"/>
          <w:sz w:val="20"/>
          <w:szCs w:val="20"/>
        </w:rPr>
        <w:t xml:space="preserve">Zgodnie ze szczegółowym kryterium dostępu </w:t>
      </w:r>
      <w:r w:rsidRPr="00A82580">
        <w:rPr>
          <w:rFonts w:ascii="Arial" w:hAnsi="Arial" w:cs="Arial"/>
          <w:b/>
          <w:sz w:val="20"/>
          <w:szCs w:val="20"/>
        </w:rPr>
        <w:t>nr 19</w:t>
      </w:r>
      <w:r w:rsidRPr="00064AB0">
        <w:rPr>
          <w:rFonts w:ascii="Arial" w:hAnsi="Arial" w:cs="Arial"/>
          <w:b/>
          <w:sz w:val="20"/>
          <w:szCs w:val="20"/>
        </w:rPr>
        <w:t xml:space="preserve"> „Świadczenia opieki medycznej”</w:t>
      </w:r>
      <w:r w:rsidRPr="00064AB0">
        <w:rPr>
          <w:rFonts w:ascii="Arial" w:hAnsi="Arial" w:cs="Arial"/>
          <w:sz w:val="20"/>
          <w:szCs w:val="20"/>
        </w:rPr>
        <w:t>, gdy projekt przewiduje udzielanie świadczeń opieki zdrowotnej, jest to możliwe wyłącznie przez podmioty uprawnione do tego na mocy przepisów prawa powszechnie obowiązującego.</w:t>
      </w:r>
    </w:p>
    <w:p w:rsidR="003646FB" w:rsidRPr="003646FB" w:rsidRDefault="003646FB" w:rsidP="003646FB">
      <w:pPr>
        <w:pStyle w:val="Normalnyodstp"/>
        <w:spacing w:line="360" w:lineRule="auto"/>
        <w:jc w:val="left"/>
        <w:rPr>
          <w:rFonts w:cs="Arial"/>
          <w:b/>
          <w:sz w:val="20"/>
          <w:szCs w:val="20"/>
        </w:rPr>
      </w:pPr>
    </w:p>
    <w:p w:rsidR="009501F1" w:rsidRPr="00781332"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9" w:name="_Toc431974575"/>
      <w:bookmarkStart w:id="20" w:name="_Toc511970060"/>
      <w:r w:rsidRPr="00781332">
        <w:rPr>
          <w:rFonts w:ascii="Arial" w:hAnsi="Arial" w:cs="Arial"/>
          <w:b/>
          <w:sz w:val="20"/>
          <w:szCs w:val="20"/>
        </w:rPr>
        <w:t>Grupa docelowa</w:t>
      </w:r>
      <w:bookmarkEnd w:id="19"/>
      <w:bookmarkEnd w:id="20"/>
    </w:p>
    <w:p w:rsidR="00496430" w:rsidRPr="00781332" w:rsidRDefault="00496430" w:rsidP="00064AB0">
      <w:pPr>
        <w:pStyle w:val="Normalnyodstp"/>
        <w:spacing w:line="360" w:lineRule="auto"/>
        <w:jc w:val="left"/>
        <w:rPr>
          <w:rFonts w:cs="Arial"/>
          <w:sz w:val="20"/>
          <w:szCs w:val="20"/>
        </w:rPr>
      </w:pPr>
      <w:r w:rsidRPr="00781332">
        <w:rPr>
          <w:rFonts w:cs="Arial"/>
          <w:sz w:val="20"/>
          <w:szCs w:val="20"/>
        </w:rPr>
        <w:t xml:space="preserve">W ramach konkursu wsparciem mogą być objęte tylko poniższe grupy docelowe: </w:t>
      </w:r>
    </w:p>
    <w:p w:rsidR="00781332"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 xml:space="preserve">osoby </w:t>
      </w:r>
      <w:r w:rsidR="00414686">
        <w:rPr>
          <w:rFonts w:cs="Arial"/>
          <w:b/>
          <w:sz w:val="20"/>
          <w:szCs w:val="20"/>
        </w:rPr>
        <w:t>niesamodzielne</w:t>
      </w:r>
      <w:r w:rsidRPr="00781332">
        <w:rPr>
          <w:rFonts w:cs="Arial"/>
          <w:b/>
          <w:sz w:val="20"/>
          <w:szCs w:val="20"/>
        </w:rPr>
        <w:t>,</w:t>
      </w:r>
    </w:p>
    <w:p w:rsidR="00496430" w:rsidRPr="00781332" w:rsidRDefault="00496430" w:rsidP="00D04AA4">
      <w:pPr>
        <w:pStyle w:val="Normalnyodstp"/>
        <w:numPr>
          <w:ilvl w:val="0"/>
          <w:numId w:val="72"/>
        </w:numPr>
        <w:spacing w:line="360" w:lineRule="auto"/>
        <w:ind w:left="284" w:hanging="284"/>
        <w:jc w:val="left"/>
        <w:rPr>
          <w:rFonts w:cs="Arial"/>
          <w:b/>
          <w:sz w:val="20"/>
          <w:szCs w:val="20"/>
        </w:rPr>
      </w:pPr>
      <w:r w:rsidRPr="00781332">
        <w:rPr>
          <w:rFonts w:cs="Arial"/>
          <w:b/>
          <w:sz w:val="20"/>
          <w:szCs w:val="20"/>
        </w:rPr>
        <w:t>dzieci i młodzież do 18</w:t>
      </w:r>
      <w:r w:rsidRPr="00781332">
        <w:rPr>
          <w:rStyle w:val="Odwoanieprzypisudolnego"/>
          <w:rFonts w:cs="Arial"/>
          <w:b/>
          <w:sz w:val="20"/>
          <w:szCs w:val="20"/>
        </w:rPr>
        <w:footnoteReference w:id="2"/>
      </w:r>
      <w:r w:rsidRPr="00781332">
        <w:rPr>
          <w:rFonts w:cs="Arial"/>
          <w:b/>
          <w:sz w:val="20"/>
          <w:szCs w:val="20"/>
        </w:rPr>
        <w:t xml:space="preserve"> roku życia zagrożone ubóstwem i wykluczeniem społecznym w przypadku usług w placówkach wsparcia dziennego. </w:t>
      </w:r>
    </w:p>
    <w:p w:rsidR="00496430" w:rsidRPr="00781332" w:rsidRDefault="00496430" w:rsidP="00D04AA4">
      <w:pPr>
        <w:pStyle w:val="Normalnyodstp"/>
        <w:numPr>
          <w:ilvl w:val="0"/>
          <w:numId w:val="72"/>
        </w:numPr>
        <w:spacing w:line="360" w:lineRule="auto"/>
        <w:ind w:left="284" w:hanging="284"/>
        <w:jc w:val="left"/>
        <w:rPr>
          <w:rFonts w:cs="Arial"/>
          <w:b/>
          <w:color w:val="auto"/>
          <w:sz w:val="20"/>
          <w:szCs w:val="20"/>
        </w:rPr>
      </w:pPr>
      <w:r w:rsidRPr="00781332">
        <w:rPr>
          <w:rFonts w:cs="Arial"/>
          <w:b/>
          <w:color w:val="auto"/>
          <w:sz w:val="20"/>
          <w:szCs w:val="20"/>
        </w:rPr>
        <w:t xml:space="preserve">otoczenie osób </w:t>
      </w:r>
      <w:r w:rsidR="00414686">
        <w:rPr>
          <w:rFonts w:cs="Arial"/>
          <w:b/>
          <w:color w:val="auto"/>
          <w:sz w:val="20"/>
          <w:szCs w:val="20"/>
        </w:rPr>
        <w:t>niesamodzielnych oraz dzieci i młodzieży do 18 roku życia</w:t>
      </w:r>
      <w:r w:rsidR="00781332" w:rsidRPr="00781332">
        <w:rPr>
          <w:rFonts w:cs="Arial"/>
          <w:b/>
          <w:color w:val="auto"/>
          <w:sz w:val="20"/>
          <w:szCs w:val="20"/>
        </w:rPr>
        <w:t xml:space="preserve"> zagrożonych wykluczeniem społecznym</w:t>
      </w:r>
      <w:r w:rsidRPr="00781332">
        <w:rPr>
          <w:rFonts w:cs="Arial"/>
          <w:b/>
          <w:color w:val="auto"/>
          <w:sz w:val="20"/>
          <w:szCs w:val="20"/>
        </w:rPr>
        <w:t xml:space="preserve">, </w:t>
      </w:r>
      <w:r w:rsidR="00781332" w:rsidRPr="00781332">
        <w:rPr>
          <w:rFonts w:cs="Arial"/>
          <w:b/>
          <w:color w:val="auto"/>
          <w:sz w:val="20"/>
          <w:szCs w:val="20"/>
        </w:rPr>
        <w:t>o ile jest ono</w:t>
      </w:r>
      <w:r w:rsidRPr="00781332">
        <w:rPr>
          <w:rFonts w:cs="Arial"/>
          <w:b/>
          <w:color w:val="auto"/>
          <w:sz w:val="20"/>
          <w:szCs w:val="20"/>
        </w:rPr>
        <w:t xml:space="preserve"> </w:t>
      </w:r>
      <w:r w:rsidR="00781332" w:rsidRPr="00781332">
        <w:rPr>
          <w:rFonts w:cs="Arial"/>
          <w:b/>
          <w:color w:val="auto"/>
          <w:sz w:val="20"/>
          <w:szCs w:val="20"/>
        </w:rPr>
        <w:t>niezbędne</w:t>
      </w:r>
      <w:r w:rsidRPr="00781332">
        <w:rPr>
          <w:rFonts w:cs="Arial"/>
          <w:b/>
          <w:color w:val="auto"/>
          <w:sz w:val="20"/>
          <w:szCs w:val="20"/>
        </w:rPr>
        <w:t xml:space="preserve"> dla skutecznego wsparcia osób niesamodzielnych.</w:t>
      </w:r>
    </w:p>
    <w:p w:rsidR="00633002" w:rsidRPr="003646FB" w:rsidRDefault="00781332" w:rsidP="00D04AA4">
      <w:pPr>
        <w:pStyle w:val="Normalnyodstp"/>
        <w:numPr>
          <w:ilvl w:val="0"/>
          <w:numId w:val="72"/>
        </w:numPr>
        <w:spacing w:line="360" w:lineRule="auto"/>
        <w:ind w:left="284" w:hanging="284"/>
        <w:jc w:val="left"/>
        <w:rPr>
          <w:rFonts w:cs="Arial"/>
          <w:b/>
          <w:color w:val="auto"/>
          <w:sz w:val="20"/>
          <w:szCs w:val="20"/>
        </w:rPr>
      </w:pPr>
      <w:r w:rsidRPr="00781332">
        <w:rPr>
          <w:b/>
          <w:sz w:val="20"/>
          <w:szCs w:val="20"/>
        </w:rPr>
        <w:t xml:space="preserve">podmioty </w:t>
      </w:r>
      <w:r w:rsidR="00414686">
        <w:rPr>
          <w:b/>
          <w:sz w:val="20"/>
          <w:szCs w:val="20"/>
        </w:rPr>
        <w:t xml:space="preserve">lecznicze </w:t>
      </w:r>
      <w:r w:rsidRPr="00781332">
        <w:rPr>
          <w:b/>
          <w:sz w:val="20"/>
          <w:szCs w:val="20"/>
        </w:rPr>
        <w:t>świadczące usługi na rzecz osób niesamodzielnych.</w:t>
      </w:r>
    </w:p>
    <w:p w:rsidR="003646FB" w:rsidRDefault="003646FB" w:rsidP="000A473C">
      <w:pPr>
        <w:spacing w:before="120" w:after="120" w:line="360" w:lineRule="auto"/>
        <w:rPr>
          <w:rFonts w:ascii="Arial" w:hAnsi="Arial" w:cs="Arial"/>
          <w:b/>
          <w:sz w:val="20"/>
          <w:szCs w:val="20"/>
          <w:highlight w:val="green"/>
        </w:rPr>
      </w:pPr>
    </w:p>
    <w:p w:rsidR="00044921" w:rsidRPr="00095380" w:rsidRDefault="00044921" w:rsidP="00044921">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to osoba, która ze względu na stan zdrowia lub niepełnosprawność wymaga opieki lub wsparcia w związku z niemożnością samodzielnego wykonywania co najmniej jednej z podstawowych czynności dnia codziennego. </w:t>
      </w:r>
    </w:p>
    <w:p w:rsidR="00044921" w:rsidRDefault="00044921" w:rsidP="00044921">
      <w:pPr>
        <w:spacing w:before="120" w:after="120" w:line="360" w:lineRule="auto"/>
        <w:rPr>
          <w:rFonts w:ascii="Arial" w:hAnsi="Arial" w:cs="Arial"/>
          <w:b/>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Pr>
          <w:rFonts w:ascii="Arial" w:hAnsi="Arial" w:cs="Arial"/>
          <w:sz w:val="20"/>
          <w:szCs w:val="20"/>
        </w:rPr>
        <w:t>ą, najczęściej członek rodziny.</w:t>
      </w:r>
    </w:p>
    <w:p w:rsidR="00F67E2A" w:rsidRPr="001B684A" w:rsidRDefault="00BE4F2F" w:rsidP="000A473C">
      <w:pPr>
        <w:spacing w:before="120" w:after="120" w:line="360" w:lineRule="auto"/>
        <w:rPr>
          <w:rFonts w:ascii="Arial" w:hAnsi="Arial" w:cs="Arial"/>
          <w:strike/>
          <w:sz w:val="20"/>
          <w:szCs w:val="20"/>
          <w:lang w:eastAsia="pl-PL"/>
        </w:rPr>
      </w:pPr>
      <w:r w:rsidRPr="001B684A">
        <w:rPr>
          <w:rFonts w:ascii="Arial" w:hAnsi="Arial" w:cs="Arial"/>
          <w:b/>
          <w:sz w:val="20"/>
          <w:szCs w:val="20"/>
        </w:rPr>
        <w:t>Otoczenie</w:t>
      </w:r>
      <w:r w:rsidR="00D4346D" w:rsidRPr="001B684A">
        <w:rPr>
          <w:rFonts w:ascii="Arial" w:hAnsi="Arial" w:cs="Arial"/>
          <w:b/>
          <w:sz w:val="20"/>
          <w:szCs w:val="20"/>
        </w:rPr>
        <w:t>m</w:t>
      </w:r>
      <w:r w:rsidR="0084424D" w:rsidRPr="001B684A">
        <w:rPr>
          <w:rFonts w:ascii="Arial" w:hAnsi="Arial" w:cs="Arial"/>
          <w:b/>
          <w:sz w:val="20"/>
          <w:szCs w:val="20"/>
        </w:rPr>
        <w:t xml:space="preserve"> osób niesamodzielnych oraz dzieci i młodzieży do 18 roku życia</w:t>
      </w:r>
      <w:r w:rsidR="0077253D" w:rsidRPr="001B684A">
        <w:rPr>
          <w:rFonts w:ascii="Arial" w:hAnsi="Arial" w:cs="Arial"/>
          <w:b/>
          <w:sz w:val="20"/>
          <w:szCs w:val="20"/>
        </w:rPr>
        <w:t xml:space="preserve"> </w:t>
      </w:r>
      <w:r w:rsidR="0077253D" w:rsidRPr="001B684A">
        <w:rPr>
          <w:rFonts w:ascii="Arial" w:hAnsi="Arial" w:cs="Arial"/>
          <w:sz w:val="20"/>
          <w:szCs w:val="20"/>
        </w:rPr>
        <w:t xml:space="preserve">są </w:t>
      </w:r>
      <w:r w:rsidRPr="001B684A">
        <w:rPr>
          <w:rFonts w:ascii="Arial" w:hAnsi="Arial" w:cs="Arial"/>
          <w:sz w:val="20"/>
          <w:szCs w:val="20"/>
          <w:lang w:eastAsia="pl-PL"/>
        </w:rPr>
        <w:t xml:space="preserve">osoby spokrewnione lub niespokrewnione z </w:t>
      </w:r>
      <w:r w:rsidR="0084424D" w:rsidRPr="001B684A">
        <w:rPr>
          <w:rFonts w:ascii="Arial" w:hAnsi="Arial" w:cs="Arial"/>
          <w:sz w:val="20"/>
          <w:szCs w:val="20"/>
          <w:lang w:eastAsia="pl-PL"/>
        </w:rPr>
        <w:t>ww. osobami</w:t>
      </w:r>
      <w:r w:rsidRPr="001B684A">
        <w:rPr>
          <w:rFonts w:ascii="Arial" w:hAnsi="Arial" w:cs="Arial"/>
          <w:sz w:val="20"/>
          <w:szCs w:val="20"/>
          <w:lang w:eastAsia="pl-PL"/>
        </w:rPr>
        <w:t xml:space="preserve"> wspólnie zamieszkujące i gospodarujące, a także inne osoby z najbliższego środowiska </w:t>
      </w:r>
      <w:r w:rsidR="0084424D" w:rsidRPr="001B684A">
        <w:rPr>
          <w:rFonts w:ascii="Arial" w:hAnsi="Arial" w:cs="Arial"/>
          <w:sz w:val="20"/>
          <w:szCs w:val="20"/>
          <w:lang w:eastAsia="pl-PL"/>
        </w:rPr>
        <w:t>tych osób</w:t>
      </w:r>
      <w:r w:rsidRPr="001B684A">
        <w:rPr>
          <w:rFonts w:ascii="Arial" w:hAnsi="Arial" w:cs="Arial"/>
          <w:sz w:val="20"/>
          <w:szCs w:val="20"/>
          <w:lang w:eastAsia="pl-PL"/>
        </w:rPr>
        <w:t>, których udział w projekcie jest niezbędny dla skutecznego wsparcia osób zagrożonych ubóstwem lub wykluczeniem społecznym.</w:t>
      </w:r>
      <w:r w:rsidR="006A148F" w:rsidRPr="001B684A">
        <w:rPr>
          <w:rFonts w:ascii="Arial" w:hAnsi="Arial" w:cs="Arial"/>
          <w:sz w:val="20"/>
          <w:szCs w:val="20"/>
          <w:lang w:eastAsia="pl-PL"/>
        </w:rPr>
        <w:t xml:space="preserve"> </w:t>
      </w:r>
      <w:r w:rsidR="00D4346D" w:rsidRPr="001B684A">
        <w:rPr>
          <w:rFonts w:ascii="Arial" w:hAnsi="Arial" w:cs="Arial"/>
          <w:strike/>
          <w:sz w:val="20"/>
          <w:szCs w:val="20"/>
          <w:lang w:eastAsia="pl-PL"/>
        </w:rPr>
        <w:t xml:space="preserve"> </w:t>
      </w:r>
    </w:p>
    <w:p w:rsidR="00D4346D" w:rsidRPr="0077253D" w:rsidRDefault="00D4346D" w:rsidP="000A473C">
      <w:pPr>
        <w:spacing w:before="120" w:after="120" w:line="360" w:lineRule="auto"/>
        <w:rPr>
          <w:rFonts w:ascii="Arial" w:hAnsi="Arial" w:cs="Arial"/>
          <w:strike/>
          <w:sz w:val="20"/>
          <w:szCs w:val="20"/>
          <w:highlight w:val="yellow"/>
          <w:lang w:eastAsia="pl-PL"/>
        </w:rPr>
      </w:pPr>
    </w:p>
    <w:p w:rsidR="00F8081E" w:rsidRPr="00A82580" w:rsidRDefault="00F8081E" w:rsidP="00A82580">
      <w:pPr>
        <w:pBdr>
          <w:left w:val="single" w:sz="48" w:space="4" w:color="E36C0A"/>
        </w:pBdr>
        <w:spacing w:after="0" w:line="360" w:lineRule="auto"/>
        <w:rPr>
          <w:rFonts w:ascii="Arial" w:hAnsi="Arial" w:cs="Arial"/>
          <w:b/>
          <w:sz w:val="20"/>
          <w:szCs w:val="20"/>
        </w:rPr>
      </w:pPr>
      <w:r w:rsidRPr="00A82580">
        <w:rPr>
          <w:rFonts w:ascii="Arial" w:hAnsi="Arial" w:cs="Arial"/>
          <w:b/>
          <w:sz w:val="20"/>
          <w:szCs w:val="20"/>
        </w:rPr>
        <w:lastRenderedPageBreak/>
        <w:t>Uwaga!</w:t>
      </w:r>
    </w:p>
    <w:p w:rsidR="00F8081E" w:rsidRPr="00A82580" w:rsidRDefault="00F8081E" w:rsidP="00A82580">
      <w:pPr>
        <w:pStyle w:val="Akapitzlist"/>
        <w:pBdr>
          <w:left w:val="single" w:sz="48" w:space="4" w:color="E36C0A"/>
        </w:pBdr>
        <w:spacing w:after="0" w:line="360" w:lineRule="auto"/>
        <w:ind w:left="0"/>
        <w:rPr>
          <w:rFonts w:ascii="Arial" w:hAnsi="Arial" w:cs="Arial"/>
          <w:bCs/>
          <w:sz w:val="20"/>
          <w:szCs w:val="20"/>
          <w:lang w:eastAsia="pl-PL"/>
        </w:rPr>
      </w:pPr>
      <w:r w:rsidRPr="00A82580">
        <w:rPr>
          <w:rFonts w:ascii="Arial" w:hAnsi="Arial" w:cs="Arial"/>
          <w:bCs/>
          <w:sz w:val="20"/>
          <w:szCs w:val="20"/>
          <w:lang w:eastAsia="pl-PL"/>
        </w:rPr>
        <w:t xml:space="preserve">Zgodnie ze szczegółowym kryterium dostępu </w:t>
      </w:r>
      <w:r w:rsidRPr="00A82580">
        <w:rPr>
          <w:rFonts w:ascii="Arial" w:hAnsi="Arial" w:cs="Arial"/>
          <w:b/>
          <w:bCs/>
          <w:sz w:val="20"/>
          <w:szCs w:val="20"/>
          <w:lang w:eastAsia="pl-PL"/>
        </w:rPr>
        <w:t>nr 13</w:t>
      </w:r>
      <w:r w:rsidRPr="00A82580">
        <w:rPr>
          <w:rFonts w:ascii="Arial" w:hAnsi="Arial" w:cs="Arial"/>
          <w:bCs/>
          <w:sz w:val="20"/>
          <w:szCs w:val="20"/>
          <w:lang w:eastAsia="pl-PL"/>
        </w:rPr>
        <w:t xml:space="preserve"> </w:t>
      </w:r>
      <w:r w:rsidRPr="00A82580">
        <w:rPr>
          <w:rFonts w:ascii="Arial" w:hAnsi="Arial" w:cs="Arial"/>
          <w:b/>
          <w:bCs/>
          <w:sz w:val="20"/>
          <w:szCs w:val="20"/>
          <w:lang w:eastAsia="pl-PL"/>
        </w:rPr>
        <w:t>„Preferencje w dostępie do usług społecznych”</w:t>
      </w:r>
      <w:r w:rsidRPr="00A82580">
        <w:rPr>
          <w:rFonts w:ascii="Arial" w:hAnsi="Arial" w:cs="Arial"/>
          <w:bCs/>
          <w:sz w:val="20"/>
          <w:szCs w:val="20"/>
          <w:lang w:eastAsia="pl-PL"/>
        </w:rPr>
        <w:t>,</w:t>
      </w:r>
      <w:r w:rsidRPr="00A82580">
        <w:rPr>
          <w:rFonts w:ascii="Arial" w:hAnsi="Arial" w:cs="Arial"/>
          <w:b/>
          <w:bCs/>
          <w:sz w:val="20"/>
          <w:szCs w:val="20"/>
          <w:lang w:eastAsia="pl-PL"/>
        </w:rPr>
        <w:t xml:space="preserve"> </w:t>
      </w:r>
      <w:r w:rsidRPr="00A82580">
        <w:rPr>
          <w:rFonts w:ascii="Arial" w:hAnsi="Arial" w:cs="Arial"/>
          <w:bCs/>
          <w:sz w:val="20"/>
          <w:szCs w:val="20"/>
          <w:lang w:eastAsia="pl-PL"/>
        </w:rPr>
        <w:t xml:space="preserve">w przypadku realizacji usług opiekuńczych, asystenckich, usług w mieszkaniach chronionych lub wspomaganych projekt przewiduje preferencje w dostępie do usług społecznych dla: </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i rodzin zagrożonych ubóstwem lub wykluczeniem społecznym doświadczających wielokrotnego wykluczenia społeczneg</w:t>
      </w:r>
      <w:r w:rsidR="00B41AB5">
        <w:rPr>
          <w:rFonts w:ascii="Arial" w:hAnsi="Arial" w:cs="Arial"/>
          <w:bCs/>
          <w:sz w:val="20"/>
          <w:szCs w:val="20"/>
          <w:lang w:eastAsia="pl-PL"/>
        </w:rPr>
        <w:t>o</w:t>
      </w:r>
      <w:r w:rsidRPr="00A82580">
        <w:rPr>
          <w:rFonts w:ascii="Arial" w:hAnsi="Arial" w:cs="Arial"/>
          <w:bCs/>
          <w:sz w:val="20"/>
          <w:szCs w:val="20"/>
          <w:lang w:eastAsia="pl-PL"/>
        </w:rPr>
        <w:t>;</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o znacznym lub umiarkowanym stopniu niepełnosprawności;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niepełnosprawnością sprzężoną;</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bCs/>
          <w:sz w:val="20"/>
          <w:szCs w:val="20"/>
          <w:lang w:eastAsia="pl-PL"/>
        </w:rPr>
        <w:t>osób z zaburzeniami psychicznymi, w tym osób z niepełnosprawnością intelektualną i osób z całościowymi zaburzeniami rozwojowymi.</w:t>
      </w:r>
    </w:p>
    <w:p w:rsidR="00F8081E" w:rsidRPr="00A82580" w:rsidRDefault="00F8081E" w:rsidP="00D04AA4">
      <w:pPr>
        <w:pStyle w:val="Akapitzlist"/>
        <w:numPr>
          <w:ilvl w:val="0"/>
          <w:numId w:val="75"/>
        </w:numPr>
        <w:pBdr>
          <w:left w:val="single" w:sz="48" w:space="4" w:color="E36C0A"/>
        </w:pBdr>
        <w:suppressAutoHyphens/>
        <w:overflowPunct w:val="0"/>
        <w:spacing w:after="0" w:line="360" w:lineRule="auto"/>
        <w:ind w:left="426" w:hanging="426"/>
        <w:rPr>
          <w:rFonts w:ascii="Arial" w:hAnsi="Arial" w:cs="Arial"/>
          <w:bCs/>
          <w:sz w:val="20"/>
          <w:szCs w:val="20"/>
          <w:lang w:eastAsia="pl-PL"/>
        </w:rPr>
      </w:pPr>
      <w:r w:rsidRPr="00A82580">
        <w:rPr>
          <w:rFonts w:ascii="Arial" w:hAnsi="Arial" w:cs="Arial"/>
          <w:sz w:val="20"/>
          <w:szCs w:val="20"/>
        </w:rPr>
        <w:t>osób korzystających z Programu Operacyjnego Pomoc Żywnościowa (o ile dotyczy);</w:t>
      </w:r>
    </w:p>
    <w:p w:rsidR="00F8081E" w:rsidRPr="00A82580" w:rsidRDefault="00F8081E" w:rsidP="00A82580">
      <w:pPr>
        <w:pBdr>
          <w:left w:val="single" w:sz="48" w:space="4" w:color="E36C0A"/>
        </w:pBdr>
        <w:suppressAutoHyphens/>
        <w:overflowPunct w:val="0"/>
        <w:spacing w:after="0" w:line="360" w:lineRule="auto"/>
        <w:rPr>
          <w:rFonts w:ascii="Arial" w:hAnsi="Arial" w:cs="Arial"/>
          <w:bCs/>
          <w:sz w:val="20"/>
          <w:szCs w:val="20"/>
          <w:lang w:eastAsia="pl-PL"/>
        </w:rPr>
      </w:pPr>
    </w:p>
    <w:p w:rsidR="008A2D31" w:rsidRPr="008A2D31" w:rsidRDefault="00F8081E" w:rsidP="008A2D31">
      <w:pPr>
        <w:pBdr>
          <w:left w:val="single" w:sz="48" w:space="4" w:color="E36C0A"/>
        </w:pBdr>
        <w:spacing w:after="0" w:line="360" w:lineRule="auto"/>
        <w:rPr>
          <w:rFonts w:ascii="Arial" w:hAnsi="Arial" w:cs="Arial"/>
          <w:sz w:val="20"/>
          <w:szCs w:val="20"/>
        </w:rPr>
      </w:pPr>
      <w:r w:rsidRPr="00A82580">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A82580">
        <w:rPr>
          <w:rFonts w:ascii="Arial" w:hAnsi="Arial" w:cs="Arial"/>
          <w:sz w:val="20"/>
          <w:szCs w:val="20"/>
        </w:rPr>
        <w:br/>
        <w:t>12 ma</w:t>
      </w:r>
      <w:r w:rsidR="008A2D31">
        <w:rPr>
          <w:rFonts w:ascii="Arial" w:hAnsi="Arial" w:cs="Arial"/>
          <w:sz w:val="20"/>
          <w:szCs w:val="20"/>
        </w:rPr>
        <w:t>rca 2004 r o pomocy społecznej.</w:t>
      </w:r>
    </w:p>
    <w:p w:rsidR="008A2D31" w:rsidRDefault="008A2D31" w:rsidP="00F8081E">
      <w:pPr>
        <w:pBdr>
          <w:left w:val="single" w:sz="48" w:space="4" w:color="E36C0A"/>
        </w:pBdr>
        <w:spacing w:after="0"/>
        <w:rPr>
          <w:rFonts w:cs="Arial"/>
          <w:sz w:val="24"/>
          <w:szCs w:val="24"/>
        </w:rPr>
      </w:pPr>
    </w:p>
    <w:p w:rsidR="003646FB" w:rsidRPr="003646FB" w:rsidRDefault="003646FB" w:rsidP="003646FB">
      <w:pPr>
        <w:pStyle w:val="Normalnyodstp"/>
        <w:spacing w:line="360" w:lineRule="auto"/>
        <w:ind w:left="284"/>
        <w:jc w:val="left"/>
        <w:rPr>
          <w:rFonts w:cs="Arial"/>
          <w:b/>
          <w:sz w:val="20"/>
          <w:szCs w:val="20"/>
        </w:rPr>
      </w:pPr>
    </w:p>
    <w:p w:rsidR="006F7B5D" w:rsidRPr="003646FB" w:rsidRDefault="00921F07" w:rsidP="003646F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1" w:name="_Toc431974576"/>
      <w:bookmarkStart w:id="22" w:name="_Toc511970061"/>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1"/>
      <w:bookmarkEnd w:id="22"/>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990E56">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 xml:space="preserve">ozwój usług </w:t>
      </w:r>
      <w:r w:rsidR="00854740">
        <w:rPr>
          <w:rFonts w:ascii="Arial" w:hAnsi="Arial" w:cs="Arial"/>
          <w:b/>
          <w:sz w:val="20"/>
          <w:szCs w:val="20"/>
          <w:lang w:eastAsia="pl-PL"/>
        </w:rPr>
        <w:t>medyczno-opiekuńczych dla osób niesamodzielnych, w tym osób starszych lub niepełnosprawnych służących zaspokojeniu rosnących potrzeb wy</w:t>
      </w:r>
      <w:r w:rsidR="00414686">
        <w:rPr>
          <w:rFonts w:ascii="Arial" w:hAnsi="Arial" w:cs="Arial"/>
          <w:b/>
          <w:sz w:val="20"/>
          <w:szCs w:val="20"/>
          <w:lang w:eastAsia="pl-PL"/>
        </w:rPr>
        <w:t xml:space="preserve">nikających z niesamodzielności </w:t>
      </w:r>
      <w:r w:rsidR="00137477">
        <w:rPr>
          <w:rFonts w:ascii="Arial" w:hAnsi="Arial" w:cs="Arial"/>
          <w:b/>
          <w:sz w:val="20"/>
          <w:szCs w:val="20"/>
          <w:lang w:eastAsia="pl-PL"/>
        </w:rPr>
        <w:t xml:space="preserve">- </w:t>
      </w:r>
      <w:r w:rsidR="001B684A" w:rsidRPr="007B2FD1">
        <w:rPr>
          <w:rFonts w:ascii="Arial" w:hAnsi="Arial" w:cs="Arial"/>
          <w:sz w:val="20"/>
          <w:szCs w:val="20"/>
          <w:u w:val="single"/>
          <w:lang w:eastAsia="pl-PL"/>
        </w:rPr>
        <w:t>u</w:t>
      </w:r>
      <w:r w:rsidR="00854740" w:rsidRPr="007B2FD1">
        <w:rPr>
          <w:rFonts w:ascii="Arial" w:hAnsi="Arial" w:cs="Arial"/>
          <w:sz w:val="20"/>
          <w:szCs w:val="20"/>
          <w:u w:val="single"/>
          <w:lang w:eastAsia="pl-PL"/>
        </w:rPr>
        <w:t xml:space="preserve">sługi społeczne i </w:t>
      </w:r>
      <w:r w:rsidR="00414686" w:rsidRPr="007B2FD1">
        <w:rPr>
          <w:rFonts w:ascii="Arial" w:hAnsi="Arial" w:cs="Arial"/>
          <w:sz w:val="20"/>
          <w:szCs w:val="20"/>
          <w:u w:val="single"/>
          <w:lang w:eastAsia="pl-PL"/>
        </w:rPr>
        <w:t xml:space="preserve">usługi </w:t>
      </w:r>
      <w:r w:rsidR="00854740" w:rsidRPr="007B2FD1">
        <w:rPr>
          <w:rFonts w:ascii="Arial" w:hAnsi="Arial" w:cs="Arial"/>
          <w:sz w:val="20"/>
          <w:szCs w:val="20"/>
          <w:u w:val="single"/>
          <w:lang w:eastAsia="pl-PL"/>
        </w:rPr>
        <w:t>zdrowotne</w:t>
      </w:r>
      <w:r w:rsidR="00D4346D">
        <w:rPr>
          <w:rFonts w:ascii="Arial" w:hAnsi="Arial" w:cs="Arial"/>
          <w:b/>
          <w:sz w:val="20"/>
          <w:szCs w:val="20"/>
          <w:lang w:eastAsia="pl-PL"/>
        </w:rPr>
        <w:t>,</w:t>
      </w:r>
    </w:p>
    <w:p w:rsidR="0090122A" w:rsidRPr="0090122A" w:rsidRDefault="00BE4F2F" w:rsidP="0090122A">
      <w:pPr>
        <w:pStyle w:val="Akapitzlist"/>
        <w:numPr>
          <w:ilvl w:val="0"/>
          <w:numId w:val="45"/>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dla dzieci (powyżej 3 roku życia) i młodzieży służących integracji społecznej oraz zapobieganiu patologiom. </w:t>
      </w:r>
    </w:p>
    <w:p w:rsidR="0073557C" w:rsidRDefault="0073557C" w:rsidP="00220ECB">
      <w:pPr>
        <w:suppressAutoHyphens/>
        <w:overflowPunct w:val="0"/>
        <w:spacing w:after="0" w:line="360" w:lineRule="auto"/>
        <w:rPr>
          <w:rFonts w:ascii="Arial" w:hAnsi="Arial" w:cs="Arial"/>
          <w:sz w:val="20"/>
          <w:szCs w:val="20"/>
          <w:lang w:eastAsia="pl-PL"/>
        </w:rPr>
      </w:pPr>
    </w:p>
    <w:p w:rsidR="0073557C" w:rsidRPr="003E7807" w:rsidRDefault="0073557C" w:rsidP="0073557C">
      <w:pPr>
        <w:pBdr>
          <w:left w:val="single" w:sz="48" w:space="4" w:color="E36C0A"/>
        </w:pBdr>
        <w:spacing w:after="0" w:line="360" w:lineRule="auto"/>
        <w:rPr>
          <w:rFonts w:ascii="Arial" w:eastAsia="SimSun" w:hAnsi="Arial" w:cs="Arial"/>
          <w:b/>
          <w:sz w:val="20"/>
          <w:szCs w:val="20"/>
        </w:rPr>
      </w:pPr>
      <w:r w:rsidRPr="003E7807">
        <w:rPr>
          <w:rFonts w:ascii="Arial" w:hAnsi="Arial" w:cs="Arial"/>
          <w:b/>
          <w:sz w:val="20"/>
          <w:szCs w:val="20"/>
        </w:rPr>
        <w:t xml:space="preserve">Uwaga! </w:t>
      </w:r>
    </w:p>
    <w:p w:rsidR="0073557C" w:rsidRPr="003E7807" w:rsidRDefault="0073557C" w:rsidP="0073557C">
      <w:pPr>
        <w:pBdr>
          <w:left w:val="single" w:sz="48" w:space="4" w:color="E36C0A"/>
        </w:pBdr>
        <w:spacing w:after="0" w:line="360" w:lineRule="auto"/>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2 „Obszar realizacji”</w:t>
      </w:r>
      <w:r w:rsidRPr="003E7807">
        <w:rPr>
          <w:rFonts w:ascii="Arial" w:hAnsi="Arial" w:cs="Arial"/>
          <w:sz w:val="20"/>
          <w:szCs w:val="20"/>
        </w:rPr>
        <w:t>, projekt jest realizowany na obszarze nie więcej niż jednego powiatu.</w:t>
      </w:r>
    </w:p>
    <w:p w:rsidR="0073557C" w:rsidRPr="003E7807" w:rsidRDefault="0073557C" w:rsidP="0073557C">
      <w:pPr>
        <w:pBdr>
          <w:left w:val="single" w:sz="48" w:space="4" w:color="E36C0A"/>
        </w:pBdr>
        <w:spacing w:after="0" w:line="360" w:lineRule="auto"/>
        <w:rPr>
          <w:rFonts w:ascii="Arial" w:hAnsi="Arial" w:cs="Arial"/>
          <w:b/>
          <w:sz w:val="20"/>
          <w:szCs w:val="20"/>
        </w:rPr>
      </w:pPr>
      <w:r w:rsidRPr="003E7807">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highlight w:val="yellow"/>
        </w:rPr>
      </w:pP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73557C" w:rsidRPr="003E7807" w:rsidRDefault="0073557C" w:rsidP="0073557C">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7 „Deinstytucjonalizacja usług”</w:t>
      </w:r>
      <w:r w:rsidRPr="003E7807">
        <w:rPr>
          <w:rFonts w:ascii="Arial" w:hAnsi="Arial" w:cs="Arial"/>
          <w:sz w:val="20"/>
          <w:szCs w:val="20"/>
        </w:rPr>
        <w:t>, projekt zakłada realizację usług świadczonych wyłącznie w społeczności lokalnej.</w:t>
      </w:r>
    </w:p>
    <w:p w:rsidR="0073557C" w:rsidRPr="003E7807" w:rsidRDefault="0073557C" w:rsidP="0073557C">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lastRenderedPageBreak/>
        <w:t>Nie ma możliwości tworzenia miejsc świadczenia usług ani utrzymania dotychczas istniejących miejsc w ramach opieki instytucjonalnej.</w:t>
      </w:r>
    </w:p>
    <w:p w:rsidR="0073557C" w:rsidRDefault="0073557C"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p>
    <w:p w:rsidR="00220ECB" w:rsidRDefault="00220ECB"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W ramach projektu można świadczyć:</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społeczne,</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w placówkach wsparcia dziennego</w:t>
      </w:r>
      <w:r w:rsidR="003E7807">
        <w:rPr>
          <w:rFonts w:ascii="Arial" w:hAnsi="Arial" w:cs="Arial"/>
          <w:b/>
          <w:sz w:val="20"/>
          <w:szCs w:val="20"/>
          <w:lang w:eastAsia="pl-PL"/>
        </w:rPr>
        <w:t xml:space="preserve"> </w:t>
      </w:r>
      <w:r w:rsidR="003E7807" w:rsidRPr="003E7807">
        <w:rPr>
          <w:rFonts w:ascii="Arial" w:hAnsi="Arial" w:cs="Arial"/>
          <w:b/>
          <w:sz w:val="20"/>
          <w:szCs w:val="20"/>
        </w:rPr>
        <w:t xml:space="preserve">w formie opiekuńczej i specjalistycznej </w:t>
      </w:r>
      <w:r w:rsidR="003E7807">
        <w:rPr>
          <w:rFonts w:ascii="Arial" w:hAnsi="Arial" w:cs="Arial"/>
          <w:b/>
          <w:sz w:val="20"/>
          <w:szCs w:val="20"/>
        </w:rPr>
        <w:t>oraz w formie pracy podwórkowej</w:t>
      </w:r>
      <w:r w:rsidR="00220ECB" w:rsidRPr="003E7807">
        <w:rPr>
          <w:rFonts w:ascii="Arial" w:hAnsi="Arial" w:cs="Arial"/>
          <w:b/>
          <w:sz w:val="20"/>
          <w:szCs w:val="20"/>
          <w:lang w:eastAsia="pl-PL"/>
        </w:rPr>
        <w:t>,</w:t>
      </w:r>
    </w:p>
    <w:p w:rsidR="00220ECB" w:rsidRPr="003E7807" w:rsidRDefault="001B684A" w:rsidP="0073557C">
      <w:pPr>
        <w:pStyle w:val="Akapitzlist"/>
        <w:numPr>
          <w:ilvl w:val="0"/>
          <w:numId w:val="95"/>
        </w:numPr>
        <w:suppressAutoHyphens/>
        <w:overflowPunct w:val="0"/>
        <w:spacing w:after="0" w:line="360" w:lineRule="auto"/>
        <w:ind w:left="426" w:hanging="426"/>
        <w:rPr>
          <w:rFonts w:ascii="Arial" w:hAnsi="Arial" w:cs="Arial"/>
          <w:b/>
          <w:sz w:val="20"/>
          <w:szCs w:val="20"/>
          <w:lang w:eastAsia="pl-PL"/>
        </w:rPr>
      </w:pPr>
      <w:r>
        <w:rPr>
          <w:rFonts w:ascii="Arial" w:hAnsi="Arial" w:cs="Arial"/>
          <w:b/>
          <w:sz w:val="20"/>
          <w:szCs w:val="20"/>
          <w:lang w:eastAsia="pl-PL"/>
        </w:rPr>
        <w:t>u</w:t>
      </w:r>
      <w:r w:rsidR="00220ECB" w:rsidRPr="003E7807">
        <w:rPr>
          <w:rFonts w:ascii="Arial" w:hAnsi="Arial" w:cs="Arial"/>
          <w:b/>
          <w:sz w:val="20"/>
          <w:szCs w:val="20"/>
          <w:lang w:eastAsia="pl-PL"/>
        </w:rPr>
        <w:t>sługi zdrowotne.</w:t>
      </w:r>
    </w:p>
    <w:p w:rsidR="00220ECB" w:rsidRDefault="00220ECB" w:rsidP="00220ECB">
      <w:pPr>
        <w:suppressAutoHyphens/>
        <w:overflowPunct w:val="0"/>
        <w:spacing w:after="0" w:line="360" w:lineRule="auto"/>
        <w:rPr>
          <w:rFonts w:ascii="Arial" w:hAnsi="Arial" w:cs="Arial"/>
          <w:sz w:val="20"/>
          <w:szCs w:val="20"/>
          <w:lang w:eastAsia="pl-PL"/>
        </w:rPr>
      </w:pPr>
    </w:p>
    <w:p w:rsidR="0073557C" w:rsidRDefault="0073557C" w:rsidP="00220ECB">
      <w:pPr>
        <w:suppressAutoHyphens/>
        <w:overflowPunct w:val="0"/>
        <w:spacing w:after="0" w:line="360" w:lineRule="auto"/>
        <w:rPr>
          <w:rFonts w:ascii="Arial" w:hAnsi="Arial" w:cs="Arial"/>
          <w:sz w:val="20"/>
          <w:szCs w:val="20"/>
          <w:lang w:eastAsia="pl-PL"/>
        </w:rPr>
      </w:pPr>
      <w:r>
        <w:rPr>
          <w:rFonts w:ascii="Arial" w:hAnsi="Arial" w:cs="Arial"/>
          <w:sz w:val="20"/>
          <w:szCs w:val="20"/>
          <w:lang w:eastAsia="pl-PL"/>
        </w:rPr>
        <w:t>Usługi w placówkach wsparcia dziennego oraz usługi zdrowotne mogą być świadczone w ramach projektu pod warunkiem realizowania usług społecznych.</w:t>
      </w:r>
    </w:p>
    <w:p w:rsidR="00220ECB" w:rsidRPr="003E7807" w:rsidRDefault="00220ECB" w:rsidP="00220ECB">
      <w:pPr>
        <w:suppressAutoHyphens/>
        <w:overflowPunct w:val="0"/>
        <w:spacing w:after="0" w:line="360" w:lineRule="auto"/>
        <w:rPr>
          <w:rFonts w:ascii="Arial" w:hAnsi="Arial" w:cs="Arial"/>
          <w:sz w:val="20"/>
          <w:szCs w:val="20"/>
          <w:lang w:eastAsia="pl-PL"/>
        </w:rPr>
      </w:pPr>
    </w:p>
    <w:p w:rsidR="00220ECB" w:rsidRPr="00044921" w:rsidRDefault="00220ECB" w:rsidP="00044921">
      <w:pPr>
        <w:pStyle w:val="Akapitzlist"/>
        <w:numPr>
          <w:ilvl w:val="0"/>
          <w:numId w:val="91"/>
        </w:numPr>
        <w:suppressAutoHyphens/>
        <w:overflowPunct w:val="0"/>
        <w:spacing w:before="120" w:after="120" w:line="360" w:lineRule="auto"/>
        <w:ind w:left="284" w:hanging="284"/>
        <w:rPr>
          <w:rFonts w:ascii="Arial" w:hAnsi="Arial" w:cs="Arial"/>
          <w:b/>
          <w:sz w:val="20"/>
          <w:szCs w:val="20"/>
        </w:rPr>
      </w:pPr>
      <w:r w:rsidRPr="003E7807">
        <w:rPr>
          <w:rFonts w:ascii="Arial" w:hAnsi="Arial" w:cs="Arial"/>
          <w:b/>
          <w:sz w:val="20"/>
          <w:szCs w:val="20"/>
        </w:rPr>
        <w:t xml:space="preserve">Usługi społeczne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w obszarze włączenia społecznego i zwalczania ubóstwa z wykorzystaniem środków </w:t>
      </w:r>
      <w:r w:rsidR="00044921">
        <w:rPr>
          <w:rFonts w:ascii="Arial" w:hAnsi="Arial" w:cs="Arial"/>
          <w:sz w:val="20"/>
          <w:szCs w:val="20"/>
        </w:rPr>
        <w:t>EFS</w:t>
      </w:r>
      <w:r w:rsidRPr="00044921">
        <w:rPr>
          <w:rFonts w:ascii="Arial" w:hAnsi="Arial" w:cs="Arial"/>
          <w:sz w:val="20"/>
          <w:szCs w:val="20"/>
        </w:rPr>
        <w:t xml:space="preserve"> i </w:t>
      </w:r>
      <w:r w:rsidR="00044921">
        <w:rPr>
          <w:rFonts w:ascii="Arial" w:hAnsi="Arial" w:cs="Arial"/>
          <w:sz w:val="20"/>
          <w:szCs w:val="20"/>
        </w:rPr>
        <w:t>EFRR</w:t>
      </w:r>
      <w:r w:rsidRPr="00044921">
        <w:rPr>
          <w:rFonts w:ascii="Arial" w:hAnsi="Arial" w:cs="Arial"/>
          <w:sz w:val="20"/>
          <w:szCs w:val="20"/>
        </w:rPr>
        <w:t xml:space="preserve"> na lata 2014-2020 z dnia 9 stycznia 2018 r.</w:t>
      </w:r>
    </w:p>
    <w:p w:rsidR="00220ECB" w:rsidRPr="003E7807" w:rsidRDefault="00220ECB" w:rsidP="003E7807">
      <w:pPr>
        <w:suppressAutoHyphens/>
        <w:autoSpaceDE w:val="0"/>
        <w:spacing w:after="0" w:line="360" w:lineRule="auto"/>
        <w:rPr>
          <w:rFonts w:ascii="Arial" w:eastAsia="Times New Roman" w:hAnsi="Arial" w:cs="Arial"/>
          <w:sz w:val="20"/>
          <w:szCs w:val="20"/>
          <w:lang w:eastAsia="pl-PL"/>
        </w:rPr>
      </w:pPr>
      <w:r w:rsidRPr="003E7807">
        <w:rPr>
          <w:rFonts w:ascii="Arial" w:hAnsi="Arial" w:cs="Arial"/>
          <w:sz w:val="20"/>
          <w:szCs w:val="20"/>
        </w:rPr>
        <w:t>Do usług społecznych świadczonych w społeczności lokalnej należą:</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opiekuńcze </w:t>
      </w:r>
      <w:r w:rsidRPr="003E7807">
        <w:rPr>
          <w:rFonts w:ascii="Arial" w:hAnsi="Arial" w:cs="Arial"/>
          <w:sz w:val="20"/>
          <w:szCs w:val="20"/>
        </w:rPr>
        <w:t>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rodzinnym domu pomocy</w:t>
      </w:r>
      <w:r w:rsidRPr="003E7807">
        <w:rPr>
          <w:rFonts w:ascii="Arial" w:hAnsi="Arial" w:cs="Arial"/>
          <w:sz w:val="20"/>
          <w:szCs w:val="20"/>
        </w:rPr>
        <w:t>, o którym mowa w ustawie z dnia 12 marca 2004 r. o pomocy społecznej,</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ośrodkach wsparcia</w:t>
      </w:r>
      <w:r w:rsidRPr="003E7807">
        <w:rPr>
          <w:rFonts w:ascii="Arial" w:hAnsi="Arial" w:cs="Arial"/>
          <w:sz w:val="20"/>
          <w:szCs w:val="20"/>
        </w:rPr>
        <w:t>, o których mowa w ustawie z dnia 12 marca 2004 r. o pomocy społecznej, o ile liczba miejsc całodobowego  pobytu w tych ośrodkach jest nie większa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domu pomocy społecznej</w:t>
      </w:r>
      <w:r w:rsidRPr="003E7807">
        <w:rPr>
          <w:rFonts w:ascii="Arial" w:hAnsi="Arial" w:cs="Arial"/>
          <w:sz w:val="20"/>
          <w:szCs w:val="20"/>
        </w:rPr>
        <w:t xml:space="preserve"> o liczbie miejsc nie większej niż 30,</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 xml:space="preserve">usługi asystenckie </w:t>
      </w:r>
      <w:r w:rsidRPr="003E7807">
        <w:rPr>
          <w:rFonts w:ascii="Arial" w:hAnsi="Arial" w:cs="Arial"/>
          <w:sz w:val="20"/>
          <w:szCs w:val="20"/>
        </w:rPr>
        <w:t>świadczone przez asystentów na rzecz osób z niepełnosprawnościami lub rodzin z dziećmi z niepełnosprawnościami, umożliwiające stałe lub okresowe wsparcie tych osób i rodzin w wykonywaniu podstawowych czynności dnia codziennego, niezbędnych do ich aktywnego funkcjonowania społecznego, zawodowego lub edukacyjnego,</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chronionych</w:t>
      </w:r>
      <w:r w:rsidRPr="003E7807">
        <w:rPr>
          <w:rFonts w:ascii="Arial" w:hAnsi="Arial" w:cs="Arial"/>
          <w:sz w:val="20"/>
          <w:szCs w:val="20"/>
        </w:rPr>
        <w:t xml:space="preserve">, o których mowa w art. 53 ustawy z dnia 12 marca 2004 r. o pomocy społecznej. Rodzaj i zakres wsparcia świadczonego w mieszkaniu chronionym oraz standard lokalu przeznaczonego na mieszkanie chronione zostały określone </w:t>
      </w:r>
      <w:r w:rsidRPr="003E7807">
        <w:rPr>
          <w:rFonts w:ascii="Arial" w:hAnsi="Arial" w:cs="Arial"/>
          <w:sz w:val="20"/>
          <w:szCs w:val="20"/>
        </w:rPr>
        <w:lastRenderedPageBreak/>
        <w:t>w rozporządzeniu Ministra Pracy i Polityki Społecznej z dnia 14 marca 2012 r. w sprawie mieszkań chronionych,</w:t>
      </w:r>
    </w:p>
    <w:p w:rsidR="00220ECB" w:rsidRPr="003E7807" w:rsidRDefault="00220ECB" w:rsidP="003E7807">
      <w:pPr>
        <w:pStyle w:val="Akapitzlist"/>
        <w:numPr>
          <w:ilvl w:val="0"/>
          <w:numId w:val="92"/>
        </w:numPr>
        <w:suppressAutoHyphens/>
        <w:overflowPunct w:val="0"/>
        <w:spacing w:after="0" w:line="360" w:lineRule="auto"/>
        <w:rPr>
          <w:rFonts w:ascii="Arial" w:hAnsi="Arial" w:cs="Arial"/>
          <w:sz w:val="20"/>
          <w:szCs w:val="20"/>
        </w:rPr>
      </w:pPr>
      <w:r w:rsidRPr="003E7807">
        <w:rPr>
          <w:rFonts w:ascii="Arial" w:hAnsi="Arial" w:cs="Arial"/>
          <w:b/>
          <w:sz w:val="20"/>
          <w:szCs w:val="20"/>
        </w:rPr>
        <w:t>usługi w postaci mieszkań wspomaganych</w:t>
      </w:r>
      <w:r w:rsidRPr="003E7807">
        <w:rPr>
          <w:rFonts w:ascii="Arial" w:hAnsi="Arial" w:cs="Arial"/>
          <w:sz w:val="20"/>
          <w:szCs w:val="20"/>
        </w:rPr>
        <w:t>, o ile liczba miejsc w mieszkaniu jest nie większa niż 12, usługa społeczna świadczona w społeczności lokalnej w postaci mieszkania lub domu, przygotowującego osoby w nim przebywające, pod opieką specjalistów, do prowadzenia samodzielnego życia lub zapewniającego pomoc w prowadzeniu samodzielnego życia.</w:t>
      </w:r>
    </w:p>
    <w:p w:rsidR="00220ECB" w:rsidRPr="003E7807" w:rsidRDefault="00220ECB" w:rsidP="003E7807">
      <w:pPr>
        <w:suppressAutoHyphens/>
        <w:overflowPunct w:val="0"/>
        <w:spacing w:after="0" w:line="360" w:lineRule="auto"/>
        <w:rPr>
          <w:rFonts w:ascii="Arial" w:hAnsi="Arial" w:cs="Arial"/>
          <w:sz w:val="20"/>
          <w:szCs w:val="20"/>
        </w:rPr>
      </w:pPr>
    </w:p>
    <w:p w:rsidR="00220ECB" w:rsidRPr="003E7807" w:rsidRDefault="00220ECB" w:rsidP="00044921">
      <w:pPr>
        <w:suppressAutoHyphens/>
        <w:spacing w:after="0" w:line="360" w:lineRule="auto"/>
        <w:rPr>
          <w:rFonts w:ascii="Arial" w:hAnsi="Arial" w:cs="Arial"/>
          <w:sz w:val="20"/>
          <w:szCs w:val="20"/>
        </w:rPr>
      </w:pPr>
      <w:r w:rsidRPr="003E7807">
        <w:rPr>
          <w:rFonts w:ascii="Arial" w:hAnsi="Arial" w:cs="Arial"/>
          <w:sz w:val="20"/>
          <w:szCs w:val="20"/>
        </w:rPr>
        <w:t>W ramach kompleksowości projektu można dodatkowo rozwijać działania uzupełniające tj:</w:t>
      </w:r>
    </w:p>
    <w:p w:rsidR="00220ECB" w:rsidRPr="003E7807" w:rsidRDefault="00220ECB" w:rsidP="00044921">
      <w:pPr>
        <w:pStyle w:val="Akapitzlist"/>
        <w:numPr>
          <w:ilvl w:val="0"/>
          <w:numId w:val="93"/>
        </w:numPr>
        <w:suppressAutoHyphens/>
        <w:overflowPunct w:val="0"/>
        <w:spacing w:after="0" w:line="360" w:lineRule="auto"/>
        <w:rPr>
          <w:rFonts w:ascii="Arial" w:hAnsi="Arial" w:cs="Arial"/>
          <w:sz w:val="20"/>
          <w:szCs w:val="20"/>
        </w:rPr>
      </w:pPr>
      <w:r w:rsidRPr="003E7807">
        <w:rPr>
          <w:rFonts w:ascii="Arial" w:hAnsi="Arial" w:cs="Arial"/>
          <w:sz w:val="20"/>
          <w:szCs w:val="20"/>
        </w:rPr>
        <w:t>działania wspierające opiekunów faktycznych w opiece nad osobami niesamodzielnymi.</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prawne, informacyjne i doradcze,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usługi dowożenia posiłków,</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transport,</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teleopiek</w:t>
      </w:r>
      <w:r w:rsidR="00044921">
        <w:rPr>
          <w:rFonts w:ascii="Arial" w:hAnsi="Arial" w:cs="Arial"/>
          <w:sz w:val="20"/>
          <w:szCs w:val="20"/>
        </w:rPr>
        <w:t>ę</w:t>
      </w:r>
      <w:r w:rsidRPr="003E7807">
        <w:rPr>
          <w:rFonts w:ascii="Arial" w:hAnsi="Arial" w:cs="Arial"/>
          <w:sz w:val="20"/>
          <w:szCs w:val="20"/>
        </w:rPr>
        <w:t xml:space="preserve"> i systemy przywoławcze</w:t>
      </w:r>
    </w:p>
    <w:p w:rsidR="00220ECB" w:rsidRPr="003E7807" w:rsidRDefault="00220ECB" w:rsidP="003E7807">
      <w:pPr>
        <w:pStyle w:val="Akapitzlist"/>
        <w:numPr>
          <w:ilvl w:val="0"/>
          <w:numId w:val="93"/>
        </w:numPr>
        <w:suppressAutoHyphens/>
        <w:overflowPunct w:val="0"/>
        <w:spacing w:before="120" w:after="120" w:line="360" w:lineRule="auto"/>
        <w:rPr>
          <w:rFonts w:ascii="Arial" w:hAnsi="Arial" w:cs="Arial"/>
          <w:sz w:val="20"/>
          <w:szCs w:val="20"/>
        </w:rPr>
      </w:pPr>
      <w:r w:rsidRPr="003E7807">
        <w:rPr>
          <w:rFonts w:ascii="Arial" w:hAnsi="Arial" w:cs="Arial"/>
          <w:sz w:val="20"/>
          <w:szCs w:val="20"/>
        </w:rPr>
        <w:t>wypożyczalni</w:t>
      </w:r>
      <w:r w:rsidR="00044921">
        <w:rPr>
          <w:rFonts w:ascii="Arial" w:hAnsi="Arial" w:cs="Arial"/>
          <w:sz w:val="20"/>
          <w:szCs w:val="20"/>
        </w:rPr>
        <w:t>ę</w:t>
      </w:r>
      <w:r w:rsidRPr="003E7807">
        <w:rPr>
          <w:rFonts w:ascii="Arial" w:hAnsi="Arial" w:cs="Arial"/>
          <w:sz w:val="20"/>
          <w:szCs w:val="20"/>
        </w:rPr>
        <w:t xml:space="preserve"> sprzętu</w:t>
      </w:r>
      <w:r w:rsidR="003E7807" w:rsidRPr="003E7807">
        <w:rPr>
          <w:rFonts w:ascii="Arial" w:hAnsi="Arial" w:cs="Arial"/>
          <w:sz w:val="20"/>
          <w:szCs w:val="20"/>
        </w:rPr>
        <w:t xml:space="preserve"> r</w:t>
      </w:r>
      <w:r w:rsidR="003462F2">
        <w:rPr>
          <w:rFonts w:ascii="Arial" w:hAnsi="Arial" w:cs="Arial"/>
          <w:sz w:val="20"/>
          <w:szCs w:val="20"/>
        </w:rPr>
        <w:t>ehabilitacyjnego i opiekuńczego.</w:t>
      </w:r>
    </w:p>
    <w:p w:rsidR="00220ECB" w:rsidRPr="003E7807" w:rsidRDefault="00220ECB" w:rsidP="0090122A">
      <w:pPr>
        <w:suppressAutoHyphens/>
        <w:overflowPunct w:val="0"/>
        <w:spacing w:before="120" w:after="100" w:afterAutospacing="1" w:line="360" w:lineRule="auto"/>
        <w:rPr>
          <w:rFonts w:ascii="Arial" w:hAnsi="Arial" w:cs="Arial"/>
          <w:sz w:val="20"/>
          <w:szCs w:val="20"/>
          <w:lang w:eastAsia="pl-PL"/>
        </w:rPr>
      </w:pPr>
    </w:p>
    <w:p w:rsidR="003E7807" w:rsidRDefault="0090122A" w:rsidP="0090122A">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8 „Zakres wsparcia usług społecznych”, </w:t>
      </w:r>
      <w:r w:rsidRPr="003E7807">
        <w:rPr>
          <w:rFonts w:ascii="Arial" w:hAnsi="Arial" w:cs="Arial"/>
          <w:sz w:val="20"/>
          <w:szCs w:val="20"/>
        </w:rPr>
        <w:t xml:space="preserve">projekt musi zakładać świadczenie minimum trzech podstawowych form pomocy z katalogu usług opiekuńczych/ usług asystenckich/ usług w mieszkaniach chronionych lub wspomaganych na podstawie partycypacyjnej diagnozy opracowanej na potrzeby projektu. </w:t>
      </w:r>
    </w:p>
    <w:p w:rsidR="00855A80" w:rsidRDefault="00855A80"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9 „Zwiększenie dostępności usług opiekuńczych i asystenckich”, </w:t>
      </w:r>
      <w:r w:rsidRPr="003E7807">
        <w:rPr>
          <w:rFonts w:ascii="Arial" w:hAnsi="Arial" w:cs="Arial"/>
          <w:sz w:val="20"/>
          <w:szCs w:val="20"/>
        </w:rPr>
        <w:t>projekt 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10 „Zwiększenie liczby miejsc w mieszkaniach chronionych lub wspomaganych”, </w:t>
      </w:r>
      <w:r w:rsidRPr="003E7807">
        <w:rPr>
          <w:rFonts w:ascii="Arial" w:hAnsi="Arial" w:cs="Arial"/>
          <w:sz w:val="20"/>
          <w:szCs w:val="20"/>
        </w:rPr>
        <w:t>projekt zakłada, że wsparcie istniejących mieszkań chronionych lub wspomaganych jest możliwe wyłącznie pod warunkiem zwiększenia liczby miejsc świadczenia usług w danym mieszkaniu bez pogorszenia jakości usług w nim świadczonych.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11 „Finansowanie usług”, </w:t>
      </w:r>
      <w:r w:rsidRPr="003E7807">
        <w:rPr>
          <w:rFonts w:ascii="Arial" w:hAnsi="Arial" w:cs="Arial"/>
          <w:sz w:val="20"/>
          <w:szCs w:val="20"/>
        </w:rPr>
        <w:t>realizacja projektu nie przyczynia się do:</w:t>
      </w:r>
    </w:p>
    <w:p w:rsidR="003462F2" w:rsidRDefault="003462F2"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Pr>
          <w:rFonts w:ascii="Arial" w:hAnsi="Arial" w:cs="Arial"/>
          <w:sz w:val="20"/>
          <w:szCs w:val="20"/>
        </w:rPr>
        <w:lastRenderedPageBreak/>
        <w:t xml:space="preserve">zmniejszenia </w:t>
      </w:r>
      <w:r w:rsidR="003E7807" w:rsidRPr="003462F2">
        <w:rPr>
          <w:rFonts w:ascii="Arial" w:hAnsi="Arial" w:cs="Arial"/>
          <w:sz w:val="20"/>
          <w:szCs w:val="20"/>
        </w:rPr>
        <w:t>dotychczasowego finansowania usług asystenckich lub opiekuńczych przez beneficjenta/ partnera,</w:t>
      </w:r>
    </w:p>
    <w:p w:rsidR="003E7807" w:rsidRPr="003462F2" w:rsidRDefault="003E7807" w:rsidP="003462F2">
      <w:pPr>
        <w:pStyle w:val="Akapitzlist"/>
        <w:numPr>
          <w:ilvl w:val="0"/>
          <w:numId w:val="99"/>
        </w:numPr>
        <w:pBdr>
          <w:left w:val="single" w:sz="48" w:space="4" w:color="E36C0A"/>
        </w:pBdr>
        <w:spacing w:after="0" w:line="360" w:lineRule="auto"/>
        <w:ind w:left="284" w:hanging="284"/>
        <w:rPr>
          <w:rFonts w:ascii="Arial" w:hAnsi="Arial" w:cs="Arial"/>
          <w:sz w:val="20"/>
          <w:szCs w:val="20"/>
        </w:rPr>
      </w:pPr>
      <w:r w:rsidRPr="003462F2">
        <w:rPr>
          <w:rFonts w:ascii="Arial" w:hAnsi="Arial" w:cs="Arial"/>
          <w:sz w:val="20"/>
          <w:szCs w:val="20"/>
        </w:rPr>
        <w:t>zastąpienia środkami projektu dotychczasowego finansowania przez beneficjenta/ partnera usług asystenckich lub opiekuńczych.</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Uwaga!</w:t>
      </w:r>
    </w:p>
    <w:p w:rsidR="003E7807" w:rsidRPr="003E7807" w:rsidRDefault="003E7807" w:rsidP="003E7807">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 xml:space="preserve">nr 12 „Ścieżka wsparcia”, </w:t>
      </w:r>
      <w:r w:rsidRPr="003E7807">
        <w:rPr>
          <w:rFonts w:ascii="Arial" w:hAnsi="Arial" w:cs="Arial"/>
          <w:sz w:val="20"/>
          <w:szCs w:val="20"/>
        </w:rPr>
        <w:t>projekt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3E7807" w:rsidRDefault="003E7807" w:rsidP="0090122A">
      <w:pPr>
        <w:pStyle w:val="Akapitzlist"/>
        <w:pBdr>
          <w:left w:val="single" w:sz="48" w:space="4" w:color="E36C0A"/>
        </w:pBdr>
        <w:spacing w:after="0" w:line="360" w:lineRule="auto"/>
        <w:ind w:left="0"/>
        <w:rPr>
          <w:rFonts w:ascii="Arial" w:hAnsi="Arial" w:cs="Arial"/>
          <w:sz w:val="20"/>
          <w:szCs w:val="20"/>
        </w:rPr>
      </w:pPr>
    </w:p>
    <w:p w:rsidR="003462F2" w:rsidRPr="003E7807" w:rsidRDefault="003462F2" w:rsidP="003462F2">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3462F2" w:rsidRPr="003E7807" w:rsidRDefault="003462F2" w:rsidP="003462F2">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462F2" w:rsidRPr="003E7807" w:rsidRDefault="003462F2" w:rsidP="0090122A">
      <w:pPr>
        <w:pStyle w:val="Akapitzlist"/>
        <w:pBdr>
          <w:left w:val="single" w:sz="48" w:space="4" w:color="E36C0A"/>
        </w:pBdr>
        <w:spacing w:after="0" w:line="360" w:lineRule="auto"/>
        <w:ind w:left="0"/>
        <w:rPr>
          <w:rFonts w:ascii="Arial" w:hAnsi="Arial" w:cs="Arial"/>
          <w:sz w:val="20"/>
          <w:szCs w:val="20"/>
        </w:rPr>
      </w:pPr>
    </w:p>
    <w:p w:rsidR="003E7807" w:rsidRPr="003E7807" w:rsidRDefault="003E7807" w:rsidP="003E7807">
      <w:pPr>
        <w:suppressAutoHyphens/>
        <w:overflowPunct w:val="0"/>
        <w:spacing w:after="0"/>
        <w:rPr>
          <w:rFonts w:ascii="Arial" w:hAnsi="Arial" w:cs="Arial"/>
          <w:sz w:val="20"/>
          <w:szCs w:val="20"/>
          <w:lang w:eastAsia="pl-PL"/>
        </w:rPr>
      </w:pPr>
    </w:p>
    <w:p w:rsidR="003E7807" w:rsidRDefault="003E7807" w:rsidP="003E7807">
      <w:pPr>
        <w:suppressAutoHyphens/>
        <w:overflowPunct w:val="0"/>
        <w:spacing w:after="0"/>
        <w:rPr>
          <w:rFonts w:ascii="Arial" w:hAnsi="Arial" w:cs="Arial"/>
          <w:sz w:val="20"/>
          <w:szCs w:val="20"/>
          <w:lang w:eastAsia="pl-PL"/>
        </w:rPr>
      </w:pPr>
    </w:p>
    <w:p w:rsidR="003462F2" w:rsidRPr="003462F2" w:rsidRDefault="003E7807" w:rsidP="003462F2">
      <w:pPr>
        <w:pStyle w:val="Akapitzlist"/>
        <w:numPr>
          <w:ilvl w:val="0"/>
          <w:numId w:val="91"/>
        </w:numPr>
        <w:suppressAutoHyphens/>
        <w:overflowPunct w:val="0"/>
        <w:spacing w:before="120" w:after="0" w:line="360" w:lineRule="auto"/>
        <w:ind w:left="284" w:hanging="284"/>
        <w:jc w:val="both"/>
        <w:rPr>
          <w:rFonts w:ascii="Arial" w:hAnsi="Arial" w:cs="Arial"/>
          <w:sz w:val="20"/>
          <w:szCs w:val="20"/>
          <w:lang w:eastAsia="pl-PL"/>
        </w:rPr>
      </w:pPr>
      <w:r w:rsidRPr="003E7807">
        <w:rPr>
          <w:rFonts w:ascii="Arial" w:hAnsi="Arial" w:cs="Arial"/>
          <w:b/>
          <w:sz w:val="20"/>
          <w:szCs w:val="20"/>
        </w:rPr>
        <w:t xml:space="preserve">Usługi </w:t>
      </w:r>
      <w:r>
        <w:rPr>
          <w:rFonts w:ascii="Arial" w:hAnsi="Arial" w:cs="Arial"/>
          <w:b/>
          <w:sz w:val="20"/>
          <w:szCs w:val="20"/>
        </w:rPr>
        <w:t xml:space="preserve">w </w:t>
      </w:r>
      <w:r w:rsidRPr="003E7807">
        <w:rPr>
          <w:rFonts w:ascii="Arial" w:hAnsi="Arial" w:cs="Arial"/>
          <w:b/>
          <w:sz w:val="20"/>
          <w:szCs w:val="20"/>
        </w:rPr>
        <w:t xml:space="preserve">placówkach wsparcia dziennego w formie opiekuńczej i specjalistycznej </w:t>
      </w:r>
      <w:r>
        <w:rPr>
          <w:rFonts w:ascii="Arial" w:hAnsi="Arial" w:cs="Arial"/>
          <w:b/>
          <w:sz w:val="20"/>
          <w:szCs w:val="20"/>
        </w:rPr>
        <w:t xml:space="preserve">oraz w formie pracy podwórkowej </w:t>
      </w:r>
      <w:r w:rsidRPr="003E7807">
        <w:rPr>
          <w:rFonts w:ascii="Arial" w:hAnsi="Arial" w:cs="Arial"/>
          <w:sz w:val="20"/>
          <w:szCs w:val="20"/>
        </w:rPr>
        <w:t>muszą być świadczone zgodnie z ustawą z dnia 9 czerwca 2011 r. o wspieraniu rodziny i systemie pieczy zastępczej.</w:t>
      </w:r>
    </w:p>
    <w:p w:rsidR="003462F2" w:rsidRPr="003E7807" w:rsidRDefault="003462F2" w:rsidP="003E7807">
      <w:pPr>
        <w:suppressAutoHyphens/>
        <w:overflowPunct w:val="0"/>
        <w:spacing w:after="0"/>
        <w:rPr>
          <w:rFonts w:ascii="Arial" w:hAnsi="Arial" w:cs="Arial"/>
          <w:sz w:val="20"/>
          <w:szCs w:val="20"/>
          <w:lang w:eastAsia="pl-PL"/>
        </w:rPr>
      </w:pPr>
    </w:p>
    <w:p w:rsidR="000A5C70" w:rsidRDefault="000A5C70" w:rsidP="000A5C70">
      <w:pPr>
        <w:suppressAutoHyphens/>
        <w:overflowPunct w:val="0"/>
        <w:spacing w:after="0"/>
        <w:rPr>
          <w:rFonts w:ascii="Arial" w:hAnsi="Arial" w:cs="Arial"/>
          <w:sz w:val="20"/>
          <w:szCs w:val="20"/>
        </w:rPr>
      </w:pPr>
    </w:p>
    <w:p w:rsidR="0026321E" w:rsidRPr="003E7807" w:rsidRDefault="0026321E" w:rsidP="0026321E">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14 „Wsparcie w ramach placówek wsparcia dziennego”</w:t>
      </w:r>
      <w:r w:rsidRPr="003E7807">
        <w:rPr>
          <w:rFonts w:ascii="Arial" w:hAnsi="Arial" w:cs="Arial"/>
          <w:sz w:val="20"/>
          <w:szCs w:val="20"/>
        </w:rPr>
        <w:t>, w ramach projektu można tworzyć nowe placówki wsparcia dziennego lub wspierać już istniejące placówki wyłącznie pod warunkiem:</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zwiększenia liczby miejsc w tych placówkach lub</w:t>
      </w:r>
    </w:p>
    <w:p w:rsidR="0026321E" w:rsidRPr="003E7807" w:rsidRDefault="0026321E" w:rsidP="0026321E">
      <w:pPr>
        <w:pStyle w:val="Akapitzlist"/>
        <w:numPr>
          <w:ilvl w:val="0"/>
          <w:numId w:val="62"/>
        </w:numPr>
        <w:pBdr>
          <w:left w:val="single" w:sz="48" w:space="4" w:color="E36C0A"/>
        </w:pBdr>
        <w:spacing w:after="0" w:line="360" w:lineRule="auto"/>
        <w:ind w:left="426" w:hanging="426"/>
        <w:rPr>
          <w:rFonts w:ascii="Arial" w:hAnsi="Arial" w:cs="Arial"/>
          <w:sz w:val="20"/>
          <w:szCs w:val="20"/>
        </w:rPr>
      </w:pPr>
      <w:r w:rsidRPr="003E7807">
        <w:rPr>
          <w:rFonts w:ascii="Arial" w:hAnsi="Arial" w:cs="Arial"/>
          <w:sz w:val="20"/>
          <w:szCs w:val="20"/>
        </w:rPr>
        <w:t>rozszerzenia oferowanego wsparcia</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15</w:t>
      </w:r>
      <w:r w:rsidRPr="003E7807">
        <w:rPr>
          <w:rFonts w:ascii="Arial" w:hAnsi="Arial" w:cs="Arial"/>
          <w:sz w:val="20"/>
          <w:szCs w:val="20"/>
        </w:rPr>
        <w:t xml:space="preserve"> </w:t>
      </w:r>
      <w:r w:rsidRPr="003E7807">
        <w:rPr>
          <w:rFonts w:ascii="Arial" w:hAnsi="Arial" w:cs="Arial"/>
          <w:b/>
          <w:sz w:val="20"/>
          <w:szCs w:val="20"/>
        </w:rPr>
        <w:t>„Rozwój kompetencji kluczowych”</w:t>
      </w:r>
      <w:r w:rsidRPr="003E7807">
        <w:rPr>
          <w:rFonts w:ascii="Arial" w:hAnsi="Arial" w:cs="Arial"/>
          <w:sz w:val="20"/>
          <w:szCs w:val="20"/>
        </w:rPr>
        <w:t>,</w:t>
      </w:r>
      <w:r w:rsidRPr="003E7807">
        <w:rPr>
          <w:rFonts w:ascii="Arial" w:hAnsi="Arial" w:cs="Arial"/>
          <w:b/>
          <w:sz w:val="20"/>
          <w:szCs w:val="20"/>
        </w:rPr>
        <w:t xml:space="preserve"> </w:t>
      </w:r>
      <w:r w:rsidRPr="003E7807">
        <w:rPr>
          <w:rFonts w:ascii="Arial" w:hAnsi="Arial" w:cs="Arial"/>
          <w:sz w:val="20"/>
          <w:szCs w:val="20"/>
        </w:rPr>
        <w:t xml:space="preserve">w przypadku placówek wsparcia dziennego obowiązkowo są realizowane zajęcia rozwijające </w:t>
      </w:r>
      <w:r w:rsidRPr="003E7807">
        <w:rPr>
          <w:rFonts w:ascii="Arial" w:hAnsi="Arial" w:cs="Arial"/>
          <w:sz w:val="20"/>
          <w:szCs w:val="20"/>
          <w:u w:val="single"/>
        </w:rPr>
        <w:t>co najmniej cztery</w:t>
      </w:r>
      <w:r w:rsidRPr="003E7807">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porozumiewanie się w języku ojczystym;</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lastRenderedPageBreak/>
        <w:t>porozumiewanie się w językach obcych;</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matematyczne i podstawowe kompetencje naukowo-techniczne;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informatyczne;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umiejętność uczenia się;</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kompetencje społeczne i obywatelskie;</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inicjatywność i przedsiębiorczość;</w:t>
      </w:r>
    </w:p>
    <w:p w:rsidR="0026321E" w:rsidRPr="003E7807" w:rsidRDefault="0026321E" w:rsidP="0026321E">
      <w:pPr>
        <w:pStyle w:val="Akapitzlist"/>
        <w:numPr>
          <w:ilvl w:val="0"/>
          <w:numId w:val="46"/>
        </w:numPr>
        <w:pBdr>
          <w:left w:val="single" w:sz="48" w:space="4" w:color="E36C0A"/>
        </w:pBdr>
        <w:suppressAutoHyphens/>
        <w:overflowPunct w:val="0"/>
        <w:spacing w:after="0" w:line="360" w:lineRule="auto"/>
        <w:rPr>
          <w:rFonts w:ascii="Arial" w:hAnsi="Arial" w:cs="Arial"/>
          <w:sz w:val="20"/>
          <w:szCs w:val="20"/>
        </w:rPr>
      </w:pPr>
      <w:r w:rsidRPr="003E7807">
        <w:rPr>
          <w:rFonts w:ascii="Arial" w:hAnsi="Arial" w:cs="Arial"/>
          <w:sz w:val="20"/>
          <w:szCs w:val="20"/>
        </w:rPr>
        <w:t xml:space="preserve">świadomość i ekspresja kulturalna.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p>
    <w:p w:rsidR="0026321E" w:rsidRPr="003E7807" w:rsidRDefault="0026321E" w:rsidP="0026321E">
      <w:pPr>
        <w:pBdr>
          <w:left w:val="single" w:sz="48" w:space="4" w:color="E36C0A"/>
        </w:pBdr>
        <w:spacing w:after="0" w:line="360" w:lineRule="auto"/>
        <w:rPr>
          <w:rFonts w:ascii="Arial" w:hAnsi="Arial" w:cs="Arial"/>
          <w:b/>
          <w:sz w:val="20"/>
          <w:szCs w:val="20"/>
        </w:rPr>
      </w:pPr>
      <w:r w:rsidRPr="003E7807">
        <w:rPr>
          <w:rFonts w:ascii="Arial" w:hAnsi="Arial" w:cs="Arial"/>
          <w:b/>
          <w:sz w:val="20"/>
          <w:szCs w:val="20"/>
        </w:rPr>
        <w:t xml:space="preserve">Uwaga! </w:t>
      </w:r>
    </w:p>
    <w:p w:rsidR="0026321E" w:rsidRPr="003E7807" w:rsidRDefault="0026321E" w:rsidP="0026321E">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16</w:t>
      </w:r>
      <w:r w:rsidRPr="003E7807">
        <w:rPr>
          <w:rFonts w:ascii="Arial" w:hAnsi="Arial" w:cs="Arial"/>
          <w:sz w:val="20"/>
          <w:szCs w:val="20"/>
        </w:rPr>
        <w:t xml:space="preserve"> </w:t>
      </w:r>
      <w:r w:rsidRPr="003E7807">
        <w:rPr>
          <w:rFonts w:ascii="Arial" w:hAnsi="Arial" w:cs="Arial"/>
          <w:b/>
          <w:sz w:val="20"/>
          <w:szCs w:val="20"/>
        </w:rPr>
        <w:t>„Trwałość miejsc świadczenia usług społecznych”</w:t>
      </w:r>
      <w:r w:rsidRPr="003E7807">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3E7807" w:rsidRDefault="003E7807" w:rsidP="000A5C70">
      <w:pPr>
        <w:suppressAutoHyphens/>
        <w:overflowPunct w:val="0"/>
        <w:spacing w:after="0"/>
        <w:rPr>
          <w:rFonts w:ascii="Arial" w:hAnsi="Arial" w:cs="Arial"/>
          <w:sz w:val="20"/>
          <w:szCs w:val="20"/>
        </w:rPr>
      </w:pPr>
    </w:p>
    <w:p w:rsidR="000A5C70" w:rsidRPr="003E7807" w:rsidRDefault="000A5C70" w:rsidP="000A5C70">
      <w:pPr>
        <w:suppressAutoHyphens/>
        <w:overflowPunct w:val="0"/>
        <w:spacing w:after="0"/>
        <w:rPr>
          <w:rFonts w:ascii="Arial" w:hAnsi="Arial" w:cs="Arial"/>
          <w:sz w:val="20"/>
          <w:szCs w:val="20"/>
        </w:rPr>
      </w:pPr>
    </w:p>
    <w:p w:rsidR="000A5C70" w:rsidRPr="00605B1E" w:rsidRDefault="000A5C70" w:rsidP="00605B1E">
      <w:pPr>
        <w:pStyle w:val="Akapitzlist"/>
        <w:numPr>
          <w:ilvl w:val="0"/>
          <w:numId w:val="91"/>
        </w:numPr>
        <w:suppressAutoHyphens/>
        <w:overflowPunct w:val="0"/>
        <w:spacing w:before="120" w:after="120" w:line="360" w:lineRule="auto"/>
        <w:ind w:left="284" w:hanging="284"/>
        <w:jc w:val="both"/>
        <w:rPr>
          <w:rFonts w:ascii="Arial" w:hAnsi="Arial" w:cs="Arial"/>
          <w:b/>
          <w:sz w:val="20"/>
          <w:szCs w:val="20"/>
        </w:rPr>
      </w:pPr>
      <w:r w:rsidRPr="003E7807">
        <w:rPr>
          <w:rFonts w:ascii="Arial" w:hAnsi="Arial" w:cs="Arial"/>
          <w:b/>
          <w:sz w:val="20"/>
          <w:szCs w:val="20"/>
        </w:rPr>
        <w:t xml:space="preserve">Usługi zdrowotne </w:t>
      </w:r>
      <w:r w:rsidRPr="003E7807">
        <w:rPr>
          <w:rFonts w:ascii="Arial" w:hAnsi="Arial" w:cs="Arial"/>
          <w:sz w:val="20"/>
          <w:szCs w:val="20"/>
        </w:rPr>
        <w:t xml:space="preserve">muszą być świadczone zgodnie z </w:t>
      </w:r>
      <w:r w:rsidRPr="00044921">
        <w:rPr>
          <w:rFonts w:ascii="Arial" w:hAnsi="Arial" w:cs="Arial"/>
          <w:sz w:val="20"/>
          <w:szCs w:val="20"/>
        </w:rPr>
        <w:t xml:space="preserve">Wytycznymi w zakresie realizacji przedsięwzięć z udziałem środków </w:t>
      </w:r>
      <w:r w:rsidR="00044921">
        <w:rPr>
          <w:rFonts w:ascii="Arial" w:hAnsi="Arial" w:cs="Arial"/>
          <w:sz w:val="20"/>
          <w:szCs w:val="20"/>
        </w:rPr>
        <w:t>EFS</w:t>
      </w:r>
      <w:r w:rsidRPr="00044921">
        <w:rPr>
          <w:rFonts w:ascii="Arial" w:hAnsi="Arial" w:cs="Arial"/>
          <w:sz w:val="20"/>
          <w:szCs w:val="20"/>
        </w:rPr>
        <w:t xml:space="preserve"> w obszarze zdrowia na lata 2014-2020 z dnia 1 stycznia 2018 r.</w:t>
      </w:r>
    </w:p>
    <w:p w:rsidR="0026321E" w:rsidRPr="003462F2" w:rsidRDefault="0026321E" w:rsidP="00605B1E">
      <w:pPr>
        <w:spacing w:after="0" w:line="360" w:lineRule="auto"/>
        <w:jc w:val="both"/>
        <w:rPr>
          <w:rFonts w:ascii="Arial" w:eastAsia="Times New Roman" w:hAnsi="Arial" w:cs="Arial"/>
          <w:sz w:val="20"/>
          <w:szCs w:val="20"/>
        </w:rPr>
      </w:pPr>
      <w:r w:rsidRPr="003462F2">
        <w:rPr>
          <w:rFonts w:ascii="Arial" w:eastAsia="Times New Roman" w:hAnsi="Arial" w:cs="Arial"/>
          <w:sz w:val="20"/>
          <w:szCs w:val="20"/>
        </w:rPr>
        <w:t>Usługi zdrowotne dotyczą w szczególności:</w:t>
      </w:r>
    </w:p>
    <w:p w:rsidR="007B2FD1" w:rsidRPr="007B2FD1" w:rsidRDefault="009A6753" w:rsidP="00605B1E">
      <w:pPr>
        <w:pStyle w:val="Akapitzlist"/>
        <w:numPr>
          <w:ilvl w:val="0"/>
          <w:numId w:val="94"/>
        </w:numPr>
        <w:spacing w:after="0" w:line="360" w:lineRule="auto"/>
        <w:ind w:left="425" w:hanging="425"/>
        <w:jc w:val="both"/>
        <w:rPr>
          <w:rFonts w:ascii="Arial" w:eastAsia="Times New Roman" w:hAnsi="Arial" w:cs="Arial"/>
          <w:sz w:val="20"/>
          <w:szCs w:val="20"/>
        </w:rPr>
      </w:pPr>
      <w:r>
        <w:rPr>
          <w:rFonts w:ascii="Arial" w:eastAsia="Times New Roman" w:hAnsi="Arial" w:cs="Arial"/>
          <w:sz w:val="20"/>
          <w:szCs w:val="20"/>
        </w:rPr>
        <w:t>w</w:t>
      </w:r>
      <w:r w:rsidR="007B2FD1">
        <w:rPr>
          <w:rFonts w:ascii="Arial" w:eastAsia="Times New Roman" w:hAnsi="Arial" w:cs="Arial"/>
          <w:sz w:val="20"/>
          <w:szCs w:val="20"/>
        </w:rPr>
        <w:t xml:space="preserve">sparcia działalności lub tworzenia nowych </w:t>
      </w:r>
      <w:r>
        <w:rPr>
          <w:rFonts w:ascii="Arial" w:eastAsia="Times New Roman" w:hAnsi="Arial" w:cs="Arial"/>
          <w:sz w:val="20"/>
          <w:szCs w:val="20"/>
        </w:rPr>
        <w:t>dziennych domów opieki medycznej (</w:t>
      </w:r>
      <w:r w:rsidR="007B2FD1">
        <w:rPr>
          <w:rFonts w:ascii="Arial" w:eastAsia="Times New Roman" w:hAnsi="Arial" w:cs="Arial"/>
          <w:sz w:val="20"/>
          <w:szCs w:val="20"/>
        </w:rPr>
        <w:t>DDOM</w:t>
      </w:r>
      <w:r>
        <w:rPr>
          <w:rFonts w:ascii="Arial" w:eastAsia="Times New Roman" w:hAnsi="Arial" w:cs="Arial"/>
          <w:sz w:val="20"/>
          <w:szCs w:val="20"/>
        </w:rPr>
        <w:t>)</w:t>
      </w:r>
      <w:r w:rsidR="007B2FD1">
        <w:rPr>
          <w:rStyle w:val="Odwoanieprzypisudolnego"/>
          <w:rFonts w:eastAsia="Times New Roman"/>
          <w:szCs w:val="20"/>
        </w:rPr>
        <w:footnoteReference w:id="3"/>
      </w:r>
      <w:r w:rsidR="007B2FD1">
        <w:rPr>
          <w:rFonts w:ascii="Arial" w:eastAsia="Times New Roman" w:hAnsi="Arial" w:cs="Arial"/>
          <w:sz w:val="20"/>
          <w:szCs w:val="20"/>
        </w:rPr>
        <w:t xml:space="preserve"> zgodnie ze standardem</w:t>
      </w:r>
      <w:r w:rsidRPr="009A6753">
        <w:rPr>
          <w:rFonts w:ascii="Arial" w:hAnsi="Arial" w:cs="Arial"/>
          <w:sz w:val="20"/>
          <w:szCs w:val="20"/>
        </w:rPr>
        <w:t xml:space="preserve"> </w:t>
      </w:r>
      <w:r>
        <w:rPr>
          <w:rFonts w:ascii="Arial" w:hAnsi="Arial" w:cs="Arial"/>
          <w:sz w:val="20"/>
          <w:szCs w:val="20"/>
        </w:rPr>
        <w:t xml:space="preserve">stanowiącym załącznik nr </w:t>
      </w:r>
      <w:r w:rsidR="005F7E09">
        <w:rPr>
          <w:rFonts w:ascii="Arial" w:hAnsi="Arial" w:cs="Arial"/>
          <w:sz w:val="20"/>
          <w:szCs w:val="20"/>
        </w:rPr>
        <w:t>9</w:t>
      </w:r>
      <w:r>
        <w:rPr>
          <w:rFonts w:ascii="Arial" w:hAnsi="Arial" w:cs="Arial"/>
          <w:sz w:val="20"/>
          <w:szCs w:val="20"/>
        </w:rPr>
        <w:t xml:space="preserve"> do Regulaminu</w:t>
      </w:r>
      <w:r w:rsidR="00605B1E">
        <w:rPr>
          <w:rFonts w:ascii="Arial" w:eastAsia="Times New Roman" w:hAnsi="Arial" w:cs="Arial"/>
          <w:sz w:val="20"/>
          <w:szCs w:val="20"/>
        </w:rPr>
        <w:t>;</w:t>
      </w:r>
      <w:r w:rsidR="007B2FD1">
        <w:rPr>
          <w:rFonts w:ascii="Arial" w:eastAsia="Times New Roman" w:hAnsi="Arial" w:cs="Arial"/>
          <w:sz w:val="20"/>
          <w:szCs w:val="20"/>
        </w:rPr>
        <w:t xml:space="preserve"> </w:t>
      </w:r>
    </w:p>
    <w:p w:rsidR="0026321E" w:rsidRPr="003462F2" w:rsidRDefault="0026321E" w:rsidP="007B2FD1">
      <w:pPr>
        <w:pStyle w:val="Akapitzlist"/>
        <w:numPr>
          <w:ilvl w:val="0"/>
          <w:numId w:val="94"/>
        </w:numPr>
        <w:spacing w:before="120" w:after="120" w:line="360" w:lineRule="auto"/>
        <w:ind w:left="425" w:hanging="425"/>
        <w:jc w:val="both"/>
        <w:rPr>
          <w:rFonts w:ascii="Arial" w:eastAsia="Times New Roman" w:hAnsi="Arial" w:cs="Arial"/>
          <w:sz w:val="20"/>
          <w:szCs w:val="20"/>
        </w:rPr>
      </w:pPr>
      <w:r w:rsidRPr="003462F2">
        <w:rPr>
          <w:rFonts w:ascii="Arial" w:eastAsia="Times New Roman" w:hAnsi="Arial" w:cs="Arial"/>
          <w:sz w:val="20"/>
          <w:szCs w:val="20"/>
        </w:rPr>
        <w:t xml:space="preserve">długoterminowej medycznej opieki domowej nad osobą niesamodzielną, w tym pielęgniarskiej opieki długoterminowej;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3462F2">
        <w:rPr>
          <w:rFonts w:ascii="Arial" w:eastAsia="Times New Roman" w:hAnsi="Arial" w:cs="Arial"/>
          <w:sz w:val="20"/>
          <w:szCs w:val="20"/>
        </w:rPr>
        <w:t>zapewniania opieki medycznej nad osobami niesamodzielnymi w zastępstwie za opiekunów będących członkami</w:t>
      </w:r>
      <w:r w:rsidRPr="0026321E">
        <w:rPr>
          <w:rFonts w:ascii="Arial" w:eastAsia="Times New Roman" w:hAnsi="Arial" w:cs="Arial"/>
          <w:sz w:val="20"/>
          <w:szCs w:val="20"/>
        </w:rPr>
        <w:t xml:space="preserve"> rodzin, w tym opieki  domowej lub  miejsc opieki w dziennych formach;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wsparcia psychologicznego lub szkoleń dla opiekunów, w szczególności członków rodzin, w zakresie opieki medycznej nad osobami niesamodzielnymi;</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rsidR="0026321E" w:rsidRPr="0026321E" w:rsidRDefault="0026321E" w:rsidP="0026321E">
      <w:pPr>
        <w:pStyle w:val="Akapitzlist"/>
        <w:numPr>
          <w:ilvl w:val="0"/>
          <w:numId w:val="94"/>
        </w:numPr>
        <w:spacing w:before="120" w:after="120" w:line="360" w:lineRule="auto"/>
        <w:ind w:left="426" w:hanging="426"/>
        <w:jc w:val="both"/>
        <w:rPr>
          <w:rFonts w:ascii="Arial" w:eastAsia="Times New Roman" w:hAnsi="Arial" w:cs="Arial"/>
          <w:sz w:val="20"/>
          <w:szCs w:val="20"/>
        </w:rPr>
      </w:pPr>
      <w:r w:rsidRPr="0026321E">
        <w:rPr>
          <w:rFonts w:ascii="Arial" w:eastAsia="Times New Roman" w:hAnsi="Arial" w:cs="Arial"/>
          <w:sz w:val="20"/>
          <w:szCs w:val="20"/>
        </w:rPr>
        <w:t xml:space="preserve">szkoleń oraz prowadzenia doradztwa w zakresie dostosowania podmiotów leczniczych do potrzeb osób niesamodzielnych; </w:t>
      </w:r>
    </w:p>
    <w:p w:rsidR="0026321E" w:rsidRDefault="0026321E" w:rsidP="0073557C">
      <w:pPr>
        <w:pStyle w:val="Akapitzlist"/>
        <w:numPr>
          <w:ilvl w:val="0"/>
          <w:numId w:val="94"/>
        </w:numPr>
        <w:spacing w:before="120" w:after="240" w:line="360" w:lineRule="auto"/>
        <w:ind w:left="425" w:hanging="425"/>
        <w:jc w:val="both"/>
        <w:rPr>
          <w:rFonts w:ascii="Arial" w:eastAsia="Times New Roman" w:hAnsi="Arial" w:cs="Arial"/>
          <w:sz w:val="20"/>
          <w:szCs w:val="20"/>
        </w:rPr>
      </w:pPr>
      <w:r w:rsidRPr="0026321E">
        <w:rPr>
          <w:rFonts w:ascii="Arial" w:eastAsia="Times New Roman" w:hAnsi="Arial" w:cs="Arial"/>
          <w:sz w:val="20"/>
          <w:szCs w:val="20"/>
        </w:rPr>
        <w:t>wsparcia zespołów środowiskowych, w szczególności na poziomie podstawowej opieki zdrowotnej lub psychiatrycznej.</w:t>
      </w:r>
    </w:p>
    <w:p w:rsidR="0073557C" w:rsidRDefault="0073557C" w:rsidP="0073557C">
      <w:pPr>
        <w:pStyle w:val="Akapitzlist"/>
        <w:spacing w:before="120" w:after="240" w:line="360" w:lineRule="auto"/>
        <w:ind w:left="425"/>
        <w:jc w:val="both"/>
        <w:rPr>
          <w:rFonts w:ascii="Arial" w:eastAsia="Times New Roman" w:hAnsi="Arial" w:cs="Arial"/>
          <w:sz w:val="20"/>
          <w:szCs w:val="20"/>
        </w:rPr>
      </w:pPr>
    </w:p>
    <w:p w:rsidR="00605B1E" w:rsidRPr="0026321E" w:rsidRDefault="00605B1E" w:rsidP="0073557C">
      <w:pPr>
        <w:pStyle w:val="Akapitzlist"/>
        <w:spacing w:before="120" w:after="240" w:line="360" w:lineRule="auto"/>
        <w:ind w:left="425"/>
        <w:jc w:val="both"/>
        <w:rPr>
          <w:rFonts w:ascii="Arial" w:eastAsia="Times New Roman" w:hAnsi="Arial" w:cs="Arial"/>
          <w:sz w:val="20"/>
          <w:szCs w:val="20"/>
        </w:rPr>
      </w:pPr>
    </w:p>
    <w:p w:rsidR="00C40FF9" w:rsidRPr="003E7807" w:rsidRDefault="00C40FF9" w:rsidP="0073557C">
      <w:pPr>
        <w:pStyle w:val="Akapitzlist"/>
        <w:pBdr>
          <w:left w:val="single" w:sz="48" w:space="4" w:color="E36C0A"/>
        </w:pBdr>
        <w:spacing w:before="240" w:after="0" w:line="360" w:lineRule="auto"/>
        <w:ind w:left="0"/>
        <w:rPr>
          <w:rFonts w:ascii="Arial" w:hAnsi="Arial" w:cs="Arial"/>
          <w:b/>
          <w:sz w:val="20"/>
          <w:szCs w:val="20"/>
        </w:rPr>
      </w:pPr>
      <w:r w:rsidRPr="003E7807">
        <w:rPr>
          <w:rFonts w:ascii="Arial" w:hAnsi="Arial" w:cs="Arial"/>
          <w:b/>
          <w:sz w:val="20"/>
          <w:szCs w:val="20"/>
        </w:rPr>
        <w:lastRenderedPageBreak/>
        <w:t>Uwaga!</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17 „Usługi zdrowotne w ramach projektu”</w:t>
      </w:r>
      <w:r w:rsidRPr="003E7807">
        <w:rPr>
          <w:rFonts w:ascii="Arial" w:hAnsi="Arial" w:cs="Arial"/>
          <w:sz w:val="20"/>
          <w:szCs w:val="20"/>
        </w:rPr>
        <w:t>, jeżeli projekt zakłada świadczenie usług zdrowotnych, to musi to być co najmniej jedna z następujących usług:</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 xml:space="preserve">opiekę zdrowotną dla osób z zaburzeniami psychicznymi w formie centrum zdrowia psychicznego lub zespołów leczenia środowiskowego </w:t>
      </w:r>
      <w:r w:rsidRPr="003E7807">
        <w:rPr>
          <w:rFonts w:ascii="Arial" w:hAnsi="Arial" w:cs="Arial"/>
          <w:b/>
          <w:sz w:val="20"/>
          <w:szCs w:val="20"/>
        </w:rPr>
        <w:t>lub</w:t>
      </w:r>
    </w:p>
    <w:p w:rsidR="00C40FF9" w:rsidRPr="003E7807" w:rsidRDefault="00C40FF9" w:rsidP="00D04AA4">
      <w:pPr>
        <w:pStyle w:val="Akapitzlist"/>
        <w:numPr>
          <w:ilvl w:val="0"/>
          <w:numId w:val="76"/>
        </w:numPr>
        <w:pBdr>
          <w:left w:val="single" w:sz="48" w:space="4" w:color="E36C0A"/>
        </w:pBdr>
        <w:spacing w:after="0" w:line="360" w:lineRule="auto"/>
        <w:ind w:left="284" w:hanging="284"/>
        <w:rPr>
          <w:rFonts w:ascii="Arial" w:hAnsi="Arial" w:cs="Arial"/>
          <w:sz w:val="20"/>
          <w:szCs w:val="20"/>
        </w:rPr>
      </w:pPr>
      <w:r w:rsidRPr="003E7807">
        <w:rPr>
          <w:rFonts w:ascii="Arial" w:hAnsi="Arial" w:cs="Arial"/>
          <w:sz w:val="20"/>
          <w:szCs w:val="20"/>
        </w:rPr>
        <w:t>usługi w dziennych domach opieki medycznej.</w:t>
      </w: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p>
    <w:p w:rsidR="00C40FF9" w:rsidRPr="003E7807" w:rsidRDefault="00C40FF9" w:rsidP="00C40FF9">
      <w:pPr>
        <w:pStyle w:val="Akapitzlist"/>
        <w:pBdr>
          <w:left w:val="single" w:sz="48" w:space="4" w:color="E36C0A"/>
        </w:pBdr>
        <w:spacing w:after="0" w:line="360" w:lineRule="auto"/>
        <w:ind w:left="0"/>
        <w:rPr>
          <w:rFonts w:ascii="Arial" w:hAnsi="Arial" w:cs="Arial"/>
          <w:b/>
          <w:sz w:val="20"/>
          <w:szCs w:val="20"/>
        </w:rPr>
      </w:pPr>
      <w:r w:rsidRPr="003E7807">
        <w:rPr>
          <w:rFonts w:ascii="Arial" w:hAnsi="Arial" w:cs="Arial"/>
          <w:b/>
          <w:sz w:val="20"/>
          <w:szCs w:val="20"/>
        </w:rPr>
        <w:t xml:space="preserve">Uwaga! </w:t>
      </w:r>
    </w:p>
    <w:p w:rsidR="00C40FF9" w:rsidRPr="003E7807" w:rsidRDefault="00C40FF9" w:rsidP="00C40FF9">
      <w:pPr>
        <w:pStyle w:val="Akapitzlist"/>
        <w:pBdr>
          <w:left w:val="single" w:sz="48" w:space="4" w:color="E36C0A"/>
        </w:pBdr>
        <w:spacing w:after="0" w:line="360" w:lineRule="auto"/>
        <w:ind w:left="0"/>
        <w:rPr>
          <w:rFonts w:ascii="Arial" w:hAnsi="Arial" w:cs="Arial"/>
          <w:sz w:val="20"/>
          <w:szCs w:val="20"/>
        </w:rPr>
      </w:pPr>
      <w:r w:rsidRPr="003E7807">
        <w:rPr>
          <w:rFonts w:ascii="Arial" w:hAnsi="Arial" w:cs="Arial"/>
          <w:sz w:val="20"/>
          <w:szCs w:val="20"/>
        </w:rPr>
        <w:t xml:space="preserve">Zgodnie ze szczegółowym kryterium dostępu </w:t>
      </w:r>
      <w:r w:rsidRPr="003E7807">
        <w:rPr>
          <w:rFonts w:ascii="Arial" w:hAnsi="Arial" w:cs="Arial"/>
          <w:b/>
          <w:sz w:val="20"/>
          <w:szCs w:val="20"/>
        </w:rPr>
        <w:t>nr 18</w:t>
      </w:r>
      <w:r w:rsidRPr="003E7807">
        <w:rPr>
          <w:rFonts w:ascii="Arial" w:hAnsi="Arial" w:cs="Arial"/>
          <w:sz w:val="20"/>
          <w:szCs w:val="20"/>
        </w:rPr>
        <w:t xml:space="preserve"> </w:t>
      </w:r>
      <w:r w:rsidRPr="003E7807">
        <w:rPr>
          <w:rFonts w:ascii="Arial" w:hAnsi="Arial" w:cs="Arial"/>
          <w:b/>
          <w:sz w:val="20"/>
          <w:szCs w:val="20"/>
        </w:rPr>
        <w:t xml:space="preserve">„Zakres wsparcia”, </w:t>
      </w:r>
      <w:r w:rsidRPr="003E7807">
        <w:rPr>
          <w:rFonts w:ascii="Arial" w:hAnsi="Arial" w:cs="Arial"/>
          <w:bCs/>
          <w:sz w:val="20"/>
          <w:szCs w:val="20"/>
        </w:rPr>
        <w:t xml:space="preserve">w ramach </w:t>
      </w:r>
      <w:r w:rsidR="0026321E">
        <w:rPr>
          <w:rFonts w:ascii="Arial" w:hAnsi="Arial" w:cs="Arial"/>
          <w:bCs/>
          <w:sz w:val="20"/>
          <w:szCs w:val="20"/>
        </w:rPr>
        <w:t xml:space="preserve">usług realizowanych </w:t>
      </w:r>
      <w:r w:rsidRPr="003E7807">
        <w:rPr>
          <w:rFonts w:ascii="Arial" w:hAnsi="Arial" w:cs="Arial"/>
          <w:bCs/>
          <w:sz w:val="20"/>
          <w:szCs w:val="20"/>
        </w:rPr>
        <w:t xml:space="preserve"> </w:t>
      </w:r>
      <w:r w:rsidR="0026321E">
        <w:rPr>
          <w:rFonts w:ascii="Arial" w:hAnsi="Arial" w:cs="Arial"/>
          <w:bCs/>
          <w:sz w:val="20"/>
          <w:szCs w:val="20"/>
        </w:rPr>
        <w:t xml:space="preserve">zgodnie z </w:t>
      </w:r>
      <w:r w:rsidR="0026321E" w:rsidRPr="00044921">
        <w:rPr>
          <w:rFonts w:ascii="Arial" w:hAnsi="Arial" w:cs="Arial"/>
          <w:bCs/>
          <w:sz w:val="20"/>
          <w:szCs w:val="20"/>
        </w:rPr>
        <w:t xml:space="preserve">Wytycznymi w zakresie realizacji przedsięwzięć z udziałem środków </w:t>
      </w:r>
      <w:r w:rsidR="00044921">
        <w:rPr>
          <w:rFonts w:ascii="Arial" w:hAnsi="Arial" w:cs="Arial"/>
          <w:bCs/>
          <w:sz w:val="20"/>
          <w:szCs w:val="20"/>
        </w:rPr>
        <w:t>EFS</w:t>
      </w:r>
      <w:r w:rsidR="0026321E" w:rsidRPr="00044921">
        <w:rPr>
          <w:rFonts w:ascii="Arial" w:hAnsi="Arial" w:cs="Arial"/>
          <w:bCs/>
          <w:sz w:val="20"/>
          <w:szCs w:val="20"/>
        </w:rPr>
        <w:t xml:space="preserve"> w obszarze zdrowia na lata 2014-2020 z dnia 1 stycznia</w:t>
      </w:r>
      <w:r w:rsidR="0026321E" w:rsidRPr="0026321E">
        <w:rPr>
          <w:rFonts w:ascii="Arial" w:hAnsi="Arial" w:cs="Arial"/>
          <w:bCs/>
          <w:sz w:val="20"/>
          <w:szCs w:val="20"/>
        </w:rPr>
        <w:t xml:space="preserve"> 2018 r.</w:t>
      </w:r>
      <w:r w:rsidR="0026321E">
        <w:rPr>
          <w:rFonts w:ascii="Arial" w:hAnsi="Arial" w:cs="Arial"/>
          <w:bCs/>
          <w:sz w:val="20"/>
          <w:szCs w:val="20"/>
        </w:rPr>
        <w:t xml:space="preserve"> </w:t>
      </w:r>
      <w:r w:rsidRPr="003E7807">
        <w:rPr>
          <w:rFonts w:ascii="Arial" w:hAnsi="Arial" w:cs="Arial"/>
          <w:bCs/>
          <w:sz w:val="20"/>
          <w:szCs w:val="20"/>
        </w:rPr>
        <w:t>nie jest możliwe przygotowanie i tworzenie wypożyczalni sprzętu rehabilitacyjnego, pielęgnacyjnego i wspomagającego.</w:t>
      </w:r>
    </w:p>
    <w:p w:rsidR="00A1202C" w:rsidRPr="003E7807" w:rsidRDefault="00A1202C" w:rsidP="00177037">
      <w:pPr>
        <w:spacing w:line="360" w:lineRule="auto"/>
        <w:jc w:val="both"/>
        <w:rPr>
          <w:rFonts w:ascii="Arial" w:hAnsi="Arial" w:cs="Arial"/>
          <w:sz w:val="20"/>
          <w:szCs w:val="20"/>
        </w:rPr>
      </w:pPr>
    </w:p>
    <w:p w:rsidR="00A1202C" w:rsidRPr="00095380" w:rsidRDefault="00A1202C" w:rsidP="00A1202C">
      <w:pPr>
        <w:pBdr>
          <w:left w:val="single" w:sz="48" w:space="4" w:color="E36C0A"/>
        </w:pBdr>
        <w:spacing w:after="0" w:line="360" w:lineRule="auto"/>
        <w:rPr>
          <w:rFonts w:ascii="Arial" w:hAnsi="Arial" w:cs="Arial"/>
          <w:b/>
          <w:sz w:val="20"/>
          <w:szCs w:val="20"/>
        </w:rPr>
      </w:pPr>
      <w:r w:rsidRPr="00095380">
        <w:rPr>
          <w:rFonts w:ascii="Arial" w:hAnsi="Arial" w:cs="Arial"/>
          <w:b/>
          <w:sz w:val="20"/>
          <w:szCs w:val="20"/>
        </w:rPr>
        <w:t xml:space="preserve">Uwaga! </w:t>
      </w:r>
    </w:p>
    <w:p w:rsidR="00A1202C" w:rsidRDefault="00A1202C" w:rsidP="00A1202C">
      <w:pPr>
        <w:pBdr>
          <w:left w:val="single" w:sz="48" w:space="4" w:color="E36C0A"/>
        </w:pBdr>
        <w:spacing w:after="0" w:line="360" w:lineRule="auto"/>
      </w:pPr>
      <w:r w:rsidRPr="00095380">
        <w:rPr>
          <w:rFonts w:ascii="Arial" w:hAnsi="Arial" w:cs="Arial"/>
          <w:sz w:val="20"/>
          <w:szCs w:val="20"/>
        </w:rPr>
        <w:t xml:space="preserve">Wsparcie realizowane w ramach projektu musi być zgodne z </w:t>
      </w:r>
      <w:r w:rsidR="003646FB" w:rsidRPr="00044921">
        <w:rPr>
          <w:rFonts w:ascii="Arial" w:hAnsi="Arial" w:cs="Arial"/>
          <w:b/>
          <w:sz w:val="20"/>
          <w:szCs w:val="20"/>
        </w:rPr>
        <w:t>Załącznikiem nr 6</w:t>
      </w:r>
      <w:r w:rsidRPr="00044921">
        <w:rPr>
          <w:rFonts w:ascii="Arial" w:hAnsi="Arial" w:cs="Arial"/>
          <w:b/>
          <w:sz w:val="20"/>
          <w:szCs w:val="20"/>
        </w:rPr>
        <w:t xml:space="preserve"> </w:t>
      </w:r>
      <w:r w:rsidRPr="00A1202C">
        <w:rPr>
          <w:rFonts w:ascii="Arial" w:hAnsi="Arial" w:cs="Arial"/>
          <w:sz w:val="20"/>
          <w:szCs w:val="20"/>
        </w:rPr>
        <w:t>do</w:t>
      </w:r>
      <w:r w:rsidRPr="00095380">
        <w:rPr>
          <w:rFonts w:ascii="Arial" w:hAnsi="Arial" w:cs="Arial"/>
          <w:sz w:val="20"/>
          <w:szCs w:val="20"/>
        </w:rPr>
        <w:t xml:space="preserve"> Regulaminu konkursu </w:t>
      </w:r>
      <w:r w:rsidRPr="00C262C8">
        <w:rPr>
          <w:rFonts w:ascii="Arial" w:hAnsi="Arial" w:cs="Arial"/>
          <w:sz w:val="20"/>
          <w:szCs w:val="20"/>
        </w:rPr>
        <w:t>„</w:t>
      </w:r>
      <w:r w:rsidRPr="00C262C8">
        <w:rPr>
          <w:rFonts w:ascii="Arial" w:hAnsi="Arial" w:cs="Arial"/>
          <w:bCs/>
          <w:sz w:val="20"/>
          <w:szCs w:val="20"/>
        </w:rPr>
        <w:t>W</w:t>
      </w:r>
      <w:r>
        <w:rPr>
          <w:rFonts w:ascii="Arial" w:hAnsi="Arial" w:cs="Arial"/>
          <w:bCs/>
          <w:sz w:val="20"/>
          <w:szCs w:val="20"/>
        </w:rPr>
        <w:t>ymagania dotyczące standardu oraz cen rynkowych</w:t>
      </w:r>
      <w:r w:rsidRPr="00C262C8">
        <w:rPr>
          <w:rFonts w:ascii="Arial" w:hAnsi="Arial" w:cs="Arial"/>
          <w:sz w:val="20"/>
          <w:szCs w:val="20"/>
        </w:rPr>
        <w:t>”.</w:t>
      </w:r>
      <w:r w:rsidRPr="00C262C8">
        <w:t xml:space="preserve"> </w:t>
      </w:r>
    </w:p>
    <w:p w:rsidR="00A1202C" w:rsidRPr="00095380" w:rsidRDefault="00A1202C"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3" w:name="_Toc431974577"/>
      <w:bookmarkStart w:id="24" w:name="_Toc511970062"/>
      <w:r w:rsidRPr="00095380">
        <w:rPr>
          <w:rFonts w:ascii="Arial" w:hAnsi="Arial" w:cs="Arial"/>
          <w:b/>
          <w:sz w:val="20"/>
          <w:szCs w:val="20"/>
        </w:rPr>
        <w:t>Okres kwalifikowalności wydatków</w:t>
      </w:r>
      <w:bookmarkEnd w:id="23"/>
      <w:bookmarkEnd w:id="24"/>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781332"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781332">
        <w:rPr>
          <w:rFonts w:ascii="Arial" w:hAnsi="Arial" w:cs="Arial"/>
          <w:sz w:val="20"/>
          <w:szCs w:val="20"/>
        </w:rPr>
        <w:lastRenderedPageBreak/>
        <w:t xml:space="preserve">Zgodnie ze </w:t>
      </w:r>
      <w:r w:rsidR="00406D3D" w:rsidRPr="00781332">
        <w:rPr>
          <w:rFonts w:ascii="Arial" w:hAnsi="Arial" w:cs="Arial"/>
          <w:sz w:val="20"/>
          <w:szCs w:val="20"/>
        </w:rPr>
        <w:t xml:space="preserve">szczegółowym kryterium dostępu </w:t>
      </w:r>
      <w:r w:rsidR="00BD40FA" w:rsidRPr="00781332">
        <w:rPr>
          <w:rFonts w:ascii="Arial" w:hAnsi="Arial" w:cs="Arial"/>
          <w:b/>
          <w:sz w:val="20"/>
          <w:szCs w:val="20"/>
        </w:rPr>
        <w:t>nr 5</w:t>
      </w:r>
      <w:r w:rsidR="00406D3D" w:rsidRPr="00781332">
        <w:rPr>
          <w:rFonts w:ascii="Arial" w:hAnsi="Arial" w:cs="Arial"/>
          <w:sz w:val="20"/>
          <w:szCs w:val="20"/>
        </w:rPr>
        <w:t xml:space="preserve"> </w:t>
      </w:r>
      <w:r w:rsidR="00406D3D" w:rsidRPr="00781332">
        <w:rPr>
          <w:rFonts w:ascii="Arial" w:hAnsi="Arial" w:cs="Arial"/>
          <w:b/>
          <w:sz w:val="20"/>
          <w:szCs w:val="20"/>
        </w:rPr>
        <w:t>„Okres realizacji projektu”</w:t>
      </w:r>
      <w:r w:rsidR="00406D3D" w:rsidRPr="00781332">
        <w:rPr>
          <w:rFonts w:ascii="Arial" w:hAnsi="Arial" w:cs="Arial"/>
          <w:sz w:val="20"/>
          <w:szCs w:val="20"/>
        </w:rPr>
        <w:t xml:space="preserve">, projekt nie może trwać </w:t>
      </w:r>
      <w:r w:rsidR="00BD40FA" w:rsidRPr="00781332">
        <w:rPr>
          <w:rFonts w:ascii="Arial" w:hAnsi="Arial" w:cs="Arial"/>
          <w:sz w:val="20"/>
          <w:szCs w:val="20"/>
        </w:rPr>
        <w:t xml:space="preserve">krócej niż dwa lata i nie </w:t>
      </w:r>
      <w:r w:rsidR="00406D3D" w:rsidRPr="00781332">
        <w:rPr>
          <w:rFonts w:ascii="Arial" w:hAnsi="Arial" w:cs="Arial"/>
          <w:sz w:val="20"/>
          <w:szCs w:val="20"/>
        </w:rPr>
        <w:t xml:space="preserve">dłużej niż </w:t>
      </w:r>
      <w:r w:rsidR="00700088" w:rsidRPr="00781332">
        <w:rPr>
          <w:rFonts w:ascii="Arial" w:hAnsi="Arial" w:cs="Arial"/>
          <w:sz w:val="20"/>
          <w:szCs w:val="20"/>
        </w:rPr>
        <w:t>trzy</w:t>
      </w:r>
      <w:r w:rsidR="00406D3D" w:rsidRPr="00781332">
        <w:rPr>
          <w:rFonts w:ascii="Arial" w:hAnsi="Arial" w:cs="Arial"/>
          <w:sz w:val="20"/>
          <w:szCs w:val="20"/>
        </w:rPr>
        <w:t xml:space="preserve"> lata</w:t>
      </w:r>
      <w:r w:rsidRPr="00781332">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C62E15">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5" w:name="_Toc431974578"/>
      <w:bookmarkStart w:id="26" w:name="_Toc511970063"/>
      <w:r w:rsidRPr="00095380">
        <w:rPr>
          <w:rFonts w:ascii="Arial" w:hAnsi="Arial" w:cs="Arial"/>
          <w:b/>
          <w:sz w:val="20"/>
          <w:szCs w:val="20"/>
        </w:rPr>
        <w:t>Wymagane wskaźniki pomiaru celu</w:t>
      </w:r>
      <w:bookmarkEnd w:id="25"/>
      <w:bookmarkEnd w:id="26"/>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lastRenderedPageBreak/>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6"/>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Liczba podmiotów wykorzystujących technologie informacyjno–komunikacyjne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lastRenderedPageBreak/>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w:t>
      </w:r>
      <w:r w:rsidR="007F33D8">
        <w:rPr>
          <w:rFonts w:ascii="Arial" w:eastAsia="SimSun" w:hAnsi="Arial" w:cs="Arial"/>
          <w:color w:val="000000"/>
          <w:kern w:val="24"/>
          <w:sz w:val="20"/>
          <w:szCs w:val="20"/>
        </w:rPr>
        <w:t>projektu</w:t>
      </w:r>
      <w:r w:rsidRPr="00054343">
        <w:rPr>
          <w:rFonts w:ascii="Arial" w:eastAsia="SimSun" w:hAnsi="Arial" w:cs="Arial"/>
          <w:color w:val="000000"/>
          <w:kern w:val="24"/>
          <w:sz w:val="20"/>
          <w:szCs w:val="20"/>
        </w:rPr>
        <w:t xml:space="preserve">.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004104B8">
        <w:rPr>
          <w:rFonts w:ascii="Arial" w:eastAsia="Times New Roman" w:hAnsi="Arial" w:cs="Arial"/>
          <w:bCs/>
          <w:color w:val="00000A"/>
          <w:sz w:val="20"/>
          <w:szCs w:val="20"/>
          <w:lang w:eastAsia="pl-PL"/>
        </w:rPr>
        <w:t>,</w:t>
      </w:r>
      <w:r w:rsidRPr="00054343">
        <w:rPr>
          <w:rFonts w:ascii="Arial" w:eastAsia="Times New Roman" w:hAnsi="Arial" w:cs="Arial"/>
          <w:bCs/>
          <w:color w:val="00000A"/>
          <w:sz w:val="20"/>
          <w:szCs w:val="20"/>
          <w:lang w:eastAsia="pl-PL"/>
        </w:rPr>
        <w:t xml:space="preserve"> „Liczba utworzonych w programie miejsc świadczenia usług wspierania rodziny i pieczy zastępczej istniejących po zakończeniu projektu”</w:t>
      </w:r>
      <w:r w:rsidR="004104B8">
        <w:rPr>
          <w:rFonts w:ascii="Arial" w:eastAsia="Times New Roman" w:hAnsi="Arial" w:cs="Arial"/>
          <w:bCs/>
          <w:color w:val="00000A"/>
          <w:sz w:val="20"/>
          <w:szCs w:val="20"/>
          <w:lang w:eastAsia="pl-PL"/>
        </w:rPr>
        <w:t xml:space="preserve"> oraz </w:t>
      </w:r>
      <w:r w:rsidR="004104B8">
        <w:rPr>
          <w:rFonts w:ascii="Arial" w:hAnsi="Arial" w:cs="Arial"/>
          <w:color w:val="000000"/>
          <w:kern w:val="24"/>
          <w:sz w:val="20"/>
          <w:szCs w:val="20"/>
        </w:rPr>
        <w:t xml:space="preserve">wskaźnika „Liczba wspartych w programie miejsc świadczenia usług zdrowotnych istniejących po zakończeniu projektu” </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7"/>
        <w:gridCol w:w="7215"/>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990E56">
            <w:pPr>
              <w:pStyle w:val="NormalnyWeb"/>
              <w:numPr>
                <w:ilvl w:val="0"/>
                <w:numId w:val="47"/>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w:t>
            </w:r>
            <w:r w:rsidRPr="003646FB">
              <w:rPr>
                <w:rFonts w:ascii="Arial" w:hAnsi="Arial" w:cs="Arial"/>
                <w:sz w:val="20"/>
                <w:szCs w:val="20"/>
              </w:rPr>
              <w:t xml:space="preserve"> </w:t>
            </w:r>
            <w:r w:rsidRPr="003646FB">
              <w:rPr>
                <w:rFonts w:ascii="Arial" w:hAnsi="Arial" w:cs="Arial"/>
                <w:bCs/>
                <w:sz w:val="20"/>
                <w:szCs w:val="20"/>
              </w:rPr>
              <w:t>asystenckich i opiekuńczych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1753E7">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 mieszkaniach wspomaganych i chronionych istniejących po zakończeniu projektu [szt.]</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hAnsi="Arial" w:cs="Arial"/>
                <w:bCs/>
                <w:sz w:val="20"/>
                <w:szCs w:val="20"/>
              </w:rPr>
              <w:t>Liczba utworzonych w programie miejsc świadczenia usług wspierania rodziny i pieczy zastępczej istniejących po zakończeniu projektu.</w:t>
            </w:r>
          </w:p>
        </w:tc>
      </w:tr>
      <w:tr w:rsidR="001753E7" w:rsidRPr="00114ACF" w:rsidTr="00114ACF">
        <w:trPr>
          <w:trHeight w:val="922"/>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1753E7" w:rsidRPr="003646FB" w:rsidRDefault="001753E7" w:rsidP="00990E56">
            <w:pPr>
              <w:pStyle w:val="NormalnyWeb"/>
              <w:numPr>
                <w:ilvl w:val="0"/>
                <w:numId w:val="47"/>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3646FB">
              <w:rPr>
                <w:rFonts w:ascii="Arial" w:eastAsia="Calibri" w:hAnsi="Arial" w:cs="Arial"/>
                <w:sz w:val="20"/>
                <w:szCs w:val="20"/>
              </w:rPr>
              <w:t>Liczba wspartych w programie miejsc świadczenia usług zdrowotnych istniejących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990E56">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7F33D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4104B8" w:rsidRDefault="00406D3D" w:rsidP="004104B8">
            <w:pPr>
              <w:numPr>
                <w:ilvl w:val="0"/>
                <w:numId w:val="48"/>
              </w:numPr>
              <w:spacing w:after="0" w:line="360" w:lineRule="auto"/>
              <w:ind w:left="390" w:hanging="283"/>
              <w:rPr>
                <w:rFonts w:ascii="Arial" w:hAnsi="Arial" w:cs="Arial"/>
                <w:sz w:val="20"/>
                <w:szCs w:val="20"/>
              </w:rPr>
            </w:pPr>
            <w:r w:rsidRPr="00114ACF">
              <w:rPr>
                <w:rFonts w:ascii="Arial" w:hAnsi="Arial" w:cs="Arial"/>
                <w:sz w:val="20"/>
                <w:szCs w:val="20"/>
              </w:rPr>
              <w:t xml:space="preserve"> </w:t>
            </w:r>
            <w:r w:rsidRPr="004104B8">
              <w:rPr>
                <w:rFonts w:ascii="Arial" w:hAnsi="Arial" w:cs="Arial"/>
                <w:sz w:val="20"/>
                <w:szCs w:val="20"/>
              </w:rPr>
              <w:t xml:space="preserve">osoba, </w:t>
            </w:r>
            <w:r w:rsidR="004104B8" w:rsidRPr="004104B8">
              <w:rPr>
                <w:rFonts w:ascii="Arial" w:hAnsi="Arial" w:cs="Arial"/>
                <w:sz w:val="20"/>
                <w:szCs w:val="20"/>
              </w:rPr>
              <w:t xml:space="preserve">np. asystent osoby z niepełnosprawnościami, która otrzymała wsparcie </w:t>
            </w:r>
            <w:r w:rsidR="007F33D8">
              <w:rPr>
                <w:rFonts w:ascii="Arial" w:hAnsi="Arial" w:cs="Arial"/>
                <w:sz w:val="20"/>
                <w:szCs w:val="20"/>
              </w:rPr>
              <w:t>z projektu</w:t>
            </w:r>
            <w:r w:rsidR="004104B8" w:rsidRPr="004104B8">
              <w:rPr>
                <w:rFonts w:ascii="Arial" w:hAnsi="Arial" w:cs="Arial"/>
                <w:sz w:val="20"/>
                <w:szCs w:val="20"/>
              </w:rPr>
              <w:t xml:space="preserve"> (np. szkolenie w zakresie opieki nad osobami niesamodzielnymi) lub której wynagrodzenie jest współfinansowane z </w:t>
            </w:r>
            <w:r w:rsidR="007F33D8">
              <w:rPr>
                <w:rFonts w:ascii="Arial" w:hAnsi="Arial" w:cs="Arial"/>
                <w:sz w:val="20"/>
                <w:szCs w:val="20"/>
              </w:rPr>
              <w:t>projektu</w:t>
            </w:r>
            <w:r w:rsidR="004104B8" w:rsidRPr="004104B8">
              <w:rPr>
                <w:rFonts w:ascii="Arial" w:hAnsi="Arial" w:cs="Arial"/>
                <w:sz w:val="20"/>
                <w:szCs w:val="20"/>
              </w:rPr>
              <w:t>, świadcząca lub gotowa do świadczenia usługi społecznej po zakończeniu projektu</w:t>
            </w:r>
            <w:r w:rsidRPr="004104B8">
              <w:rPr>
                <w:rFonts w:ascii="Arial" w:hAnsi="Arial" w:cs="Arial"/>
                <w:sz w:val="20"/>
                <w:szCs w:val="20"/>
              </w:rPr>
              <w:t>.</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osoby z niepełnosprawnościami</w:t>
            </w:r>
            <w:r w:rsidRPr="00114ACF">
              <w:rPr>
                <w:rFonts w:ascii="Arial" w:hAnsi="Arial" w:cs="Arial"/>
                <w:sz w:val="20"/>
                <w:szCs w:val="20"/>
              </w:rPr>
              <w:t xml:space="preserve">,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 xml:space="preserve">Wskaźnik określa liczbę osób zagrożonych ubóstwem lub wykluczeniem </w:t>
            </w:r>
            <w:r w:rsidRPr="0005676B">
              <w:rPr>
                <w:rFonts w:ascii="Arial" w:hAnsi="Arial" w:cs="Arial"/>
                <w:sz w:val="20"/>
                <w:szCs w:val="20"/>
              </w:rPr>
              <w:lastRenderedPageBreak/>
              <w:t>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w:t>
            </w:r>
            <w:r w:rsidR="004104B8">
              <w:rPr>
                <w:rFonts w:ascii="Arial" w:hAnsi="Arial" w:cs="Arial"/>
                <w:sz w:val="20"/>
                <w:szCs w:val="20"/>
              </w:rPr>
              <w:t xml:space="preserve"> osób z niepełnosprawnościami</w:t>
            </w:r>
            <w:r w:rsidRPr="0005676B">
              <w:rPr>
                <w:rFonts w:ascii="Arial" w:hAnsi="Arial" w:cs="Arial"/>
                <w:sz w:val="20"/>
                <w:szCs w:val="20"/>
              </w:rPr>
              <w:t>,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05676B" w:rsidP="001753E7">
            <w:pPr>
              <w:pStyle w:val="Akapitzlist"/>
              <w:kinsoku w:val="0"/>
              <w:spacing w:after="0" w:line="360" w:lineRule="auto"/>
              <w:ind w:left="0"/>
              <w:textAlignment w:val="baseline"/>
              <w:rPr>
                <w:rFonts w:ascii="Arial" w:hAnsi="Arial" w:cs="Arial"/>
                <w:sz w:val="20"/>
                <w:szCs w:val="20"/>
              </w:rPr>
            </w:pPr>
            <w:r w:rsidRPr="003646FB">
              <w:rPr>
                <w:rFonts w:ascii="Arial" w:eastAsia="Calibri" w:hAnsi="Arial" w:cs="Arial"/>
                <w:b/>
                <w:sz w:val="20"/>
                <w:szCs w:val="20"/>
              </w:rPr>
              <w:t>Ad. 4</w:t>
            </w:r>
            <w:r w:rsidR="00406D3D" w:rsidRPr="003646FB">
              <w:rPr>
                <w:rFonts w:ascii="Arial" w:eastAsia="Calibri" w:hAnsi="Arial" w:cs="Arial"/>
                <w:b/>
                <w:sz w:val="20"/>
                <w:szCs w:val="20"/>
              </w:rPr>
              <w:t xml:space="preserve"> </w:t>
            </w:r>
            <w:r w:rsidR="001753E7" w:rsidRPr="003646FB">
              <w:rPr>
                <w:rFonts w:ascii="Arial" w:hAnsi="Arial" w:cs="Arial"/>
                <w:sz w:val="20"/>
                <w:szCs w:val="20"/>
              </w:rPr>
              <w:t xml:space="preserve">Wskaźnik określa liczbę utworzonych w programie miejsc świadczenia usług  asystenckich i opiekuńczych w lokalnej społeczności istniejących po zakończeniu projektu. </w:t>
            </w:r>
          </w:p>
          <w:p w:rsidR="001753E7" w:rsidRPr="003646FB" w:rsidRDefault="001753E7" w:rsidP="001753E7">
            <w:pPr>
              <w:spacing w:before="120" w:after="120" w:line="360" w:lineRule="auto"/>
              <w:jc w:val="both"/>
              <w:rPr>
                <w:rFonts w:ascii="Arial" w:hAnsi="Arial" w:cs="Arial"/>
                <w:sz w:val="20"/>
                <w:szCs w:val="20"/>
              </w:rPr>
            </w:pPr>
            <w:r w:rsidRPr="003646FB">
              <w:rPr>
                <w:rFonts w:ascii="Arial" w:hAnsi="Arial" w:cs="Arial"/>
                <w:sz w:val="20"/>
                <w:szCs w:val="20"/>
              </w:rPr>
              <w:t>W zakresie usług asystenckich wskaźnik mierzy liczbę asystentów.</w:t>
            </w:r>
          </w:p>
          <w:p w:rsidR="001753E7" w:rsidRPr="003646FB" w:rsidRDefault="001753E7" w:rsidP="001753E7">
            <w:pPr>
              <w:spacing w:line="360" w:lineRule="auto"/>
              <w:rPr>
                <w:rFonts w:ascii="Arial" w:hAnsi="Arial" w:cs="Arial"/>
                <w:sz w:val="20"/>
                <w:szCs w:val="20"/>
              </w:rPr>
            </w:pPr>
            <w:r w:rsidRPr="003646FB">
              <w:rPr>
                <w:rFonts w:ascii="Arial" w:hAnsi="Arial" w:cs="Arial"/>
                <w:sz w:val="20"/>
                <w:szCs w:val="20"/>
              </w:rPr>
              <w:t>W zakresie usług opiekuńczych w miejscu zamieszkania wskaźnik mierzy liczbę opiekunów  zawodowych i innych osób (np. sąsiadów) świadczących usługi opiekuńcze w miejscu zamieszkania. We wskaźniku nie należy wykazywać opiekunów faktycznych.</w:t>
            </w:r>
          </w:p>
          <w:p w:rsidR="001753E7" w:rsidRPr="003646FB" w:rsidRDefault="001753E7" w:rsidP="001753E7">
            <w:pPr>
              <w:pStyle w:val="Akapitzlist"/>
              <w:kinsoku w:val="0"/>
              <w:spacing w:after="0" w:line="360" w:lineRule="auto"/>
              <w:ind w:left="0"/>
              <w:textAlignment w:val="baseline"/>
              <w:rPr>
                <w:rFonts w:ascii="Arial" w:hAnsi="Arial" w:cs="Arial"/>
                <w:sz w:val="20"/>
                <w:szCs w:val="20"/>
              </w:rPr>
            </w:pPr>
            <w:r w:rsidRPr="003646FB">
              <w:rPr>
                <w:rFonts w:ascii="Arial" w:hAnsi="Arial" w:cs="Arial"/>
                <w:sz w:val="20"/>
                <w:szCs w:val="20"/>
              </w:rPr>
              <w:t>W zakresie usług opiekuńczych w ośrodkach wsparcia (formy dzienne), rodzinnych domach pomocy, domach pomocy społecznej i innych miejscach całodobowego lub dziennego pobytu, wskaźnik mierzy liczbę miejsc w wymienionych podmiotach.</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1753E7">
            <w:pPr>
              <w:pStyle w:val="Akapitzlist"/>
              <w:kinsoku w:val="0"/>
              <w:spacing w:before="120" w:after="120" w:line="360" w:lineRule="auto"/>
              <w:ind w:left="0"/>
              <w:textAlignment w:val="baseline"/>
              <w:rPr>
                <w:rFonts w:ascii="Arial" w:hAnsi="Arial" w:cs="Arial"/>
                <w:sz w:val="20"/>
                <w:szCs w:val="20"/>
              </w:rPr>
            </w:pPr>
            <w:r w:rsidRPr="003646FB">
              <w:rPr>
                <w:rFonts w:ascii="Arial" w:hAnsi="Arial" w:cs="Arial"/>
                <w:sz w:val="20"/>
                <w:szCs w:val="20"/>
              </w:rPr>
              <w:t>dokumenty potwierdzające skorzystanie z usługi społecznej, umowy z opiekunami, umowy z asystentami, liczba miejsc w ośrodkach wsparcia, itp.</w:t>
            </w:r>
          </w:p>
          <w:p w:rsidR="001753E7" w:rsidRP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p w:rsidR="00406D3D" w:rsidRPr="00114ACF" w:rsidRDefault="00406D3D" w:rsidP="00114ACF">
            <w:pPr>
              <w:spacing w:after="0" w:line="360" w:lineRule="auto"/>
              <w:rPr>
                <w:rFonts w:ascii="Arial" w:eastAsia="Calibri" w:hAnsi="Arial" w:cs="Arial"/>
                <w:b/>
                <w:sz w:val="20"/>
                <w:szCs w:val="20"/>
              </w:rPr>
            </w:pP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753E7">
            <w:pPr>
              <w:spacing w:before="120" w:after="120" w:line="360" w:lineRule="auto"/>
              <w:rPr>
                <w:rFonts w:ascii="Arial" w:hAnsi="Arial" w:cs="Arial"/>
                <w:sz w:val="20"/>
                <w:szCs w:val="20"/>
              </w:rPr>
            </w:pPr>
            <w:r w:rsidRPr="003646FB">
              <w:rPr>
                <w:rFonts w:ascii="Arial" w:eastAsia="Calibri" w:hAnsi="Arial" w:cs="Arial"/>
                <w:b/>
                <w:sz w:val="20"/>
                <w:szCs w:val="20"/>
              </w:rPr>
              <w:t xml:space="preserve">Ad. 5 </w:t>
            </w:r>
            <w:r w:rsidRPr="003646FB">
              <w:rPr>
                <w:rFonts w:ascii="Arial" w:hAnsi="Arial" w:cs="Arial"/>
                <w:sz w:val="20"/>
                <w:szCs w:val="20"/>
              </w:rPr>
              <w:t>Wskaźnik określa liczbę miejsc utworzonych w nowych lub istniejących mieszkaniach chronionych lub wspomaganych istniejących po zakończeniu projektu.</w:t>
            </w:r>
          </w:p>
          <w:p w:rsidR="001753E7" w:rsidRPr="003646FB" w:rsidRDefault="001753E7" w:rsidP="001753E7">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4104B8" w:rsidP="004104B8">
            <w:pPr>
              <w:pStyle w:val="Akapitzlist"/>
              <w:kinsoku w:val="0"/>
              <w:spacing w:before="120" w:after="120" w:line="360" w:lineRule="auto"/>
              <w:ind w:left="0"/>
              <w:contextualSpacing w:val="0"/>
              <w:textAlignment w:val="baseline"/>
              <w:rPr>
                <w:rFonts w:ascii="Arial" w:hAnsi="Arial" w:cs="Arial"/>
                <w:sz w:val="20"/>
                <w:szCs w:val="20"/>
              </w:rPr>
            </w:pPr>
            <w:r w:rsidRPr="004104B8">
              <w:rPr>
                <w:rFonts w:ascii="Arial" w:hAnsi="Arial" w:cs="Arial"/>
                <w:sz w:val="20"/>
                <w:szCs w:val="20"/>
              </w:rPr>
              <w:t>dokumenty potwierdzające skorzystanie z usługi społecznej, dokumentacja opiekuna mieszkania, lista obecności, dokumenty potwierdzające liczbę miejsc w mieszkaniu, itp.</w:t>
            </w:r>
          </w:p>
          <w:p w:rsidR="001753E7" w:rsidRDefault="001753E7" w:rsidP="001753E7">
            <w:pPr>
              <w:spacing w:after="0" w:line="360" w:lineRule="auto"/>
              <w:rPr>
                <w:rFonts w:ascii="Arial" w:eastAsia="Calibri" w:hAnsi="Arial" w:cs="Arial"/>
                <w:b/>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1753E7" w:rsidRPr="00114ACF" w:rsidRDefault="001753E7" w:rsidP="001753E7">
            <w:pPr>
              <w:spacing w:after="0" w:line="360" w:lineRule="auto"/>
              <w:rPr>
                <w:rFonts w:ascii="Arial" w:hAnsi="Arial" w:cs="Arial"/>
                <w:sz w:val="20"/>
                <w:szCs w:val="20"/>
              </w:rPr>
            </w:pPr>
            <w:r>
              <w:rPr>
                <w:rFonts w:ascii="Arial" w:eastAsia="Calibri" w:hAnsi="Arial" w:cs="Arial"/>
                <w:b/>
                <w:sz w:val="20"/>
                <w:szCs w:val="20"/>
              </w:rPr>
              <w:t>Ad. 6</w:t>
            </w:r>
            <w:r w:rsidRPr="00114ACF">
              <w:rPr>
                <w:rFonts w:ascii="Arial" w:eastAsia="Calibri" w:hAnsi="Arial" w:cs="Arial"/>
                <w:b/>
                <w:sz w:val="20"/>
                <w:szCs w:val="20"/>
              </w:rPr>
              <w:t xml:space="preserve"> </w:t>
            </w:r>
            <w:r w:rsidRPr="00114ACF">
              <w:rPr>
                <w:rFonts w:ascii="Arial" w:hAnsi="Arial" w:cs="Arial"/>
                <w:sz w:val="20"/>
                <w:szCs w:val="20"/>
              </w:rPr>
              <w:t>Wskaźnik określa liczbę  nowoutworzonych miejsc świadczenia usług wsparcia rodziny i pieczy zastępczej istniejących po zakończeniu projektu.</w:t>
            </w:r>
          </w:p>
          <w:p w:rsidR="001753E7" w:rsidRDefault="001753E7" w:rsidP="001753E7">
            <w:pPr>
              <w:spacing w:after="0" w:line="360" w:lineRule="auto"/>
              <w:rPr>
                <w:rFonts w:ascii="Arial" w:hAnsi="Arial" w:cs="Arial"/>
                <w:sz w:val="20"/>
                <w:szCs w:val="20"/>
                <w:u w:val="single"/>
              </w:rPr>
            </w:pPr>
          </w:p>
          <w:p w:rsidR="001753E7" w:rsidRPr="00114ACF" w:rsidRDefault="001753E7" w:rsidP="001753E7">
            <w:pPr>
              <w:spacing w:after="0" w:line="360" w:lineRule="auto"/>
              <w:rPr>
                <w:rFonts w:ascii="Arial" w:hAnsi="Arial" w:cs="Arial"/>
                <w:sz w:val="20"/>
                <w:szCs w:val="20"/>
              </w:rPr>
            </w:pPr>
            <w:r w:rsidRPr="00114ACF">
              <w:rPr>
                <w:rFonts w:ascii="Arial" w:hAnsi="Arial" w:cs="Arial"/>
                <w:sz w:val="20"/>
                <w:szCs w:val="20"/>
                <w:u w:val="single"/>
              </w:rPr>
              <w:lastRenderedPageBreak/>
              <w:t>W zakresie wsparcia rodziny wskaźnik mierzy</w:t>
            </w:r>
            <w:r w:rsidRPr="00114ACF">
              <w:rPr>
                <w:rFonts w:ascii="Arial" w:hAnsi="Arial" w:cs="Arial"/>
                <w:sz w:val="20"/>
                <w:szCs w:val="20"/>
              </w:rPr>
              <w:t>:</w:t>
            </w:r>
          </w:p>
          <w:p w:rsidR="001753E7" w:rsidRPr="00D957EE" w:rsidRDefault="001753E7" w:rsidP="00D957EE">
            <w:pPr>
              <w:spacing w:after="0" w:line="360" w:lineRule="auto"/>
              <w:rPr>
                <w:rFonts w:ascii="Arial" w:hAnsi="Arial" w:cs="Arial"/>
                <w:sz w:val="20"/>
                <w:szCs w:val="20"/>
              </w:rPr>
            </w:pPr>
            <w:r w:rsidRPr="00D957EE">
              <w:rPr>
                <w:rFonts w:ascii="Arial" w:hAnsi="Arial" w:cs="Arial"/>
                <w:sz w:val="20"/>
                <w:szCs w:val="20"/>
              </w:rPr>
              <w:t>liczbę miejsc w placówkach wsparcia dziennego (w przypadku pracy podwórkowej – liczbę wychowawców),</w:t>
            </w:r>
          </w:p>
          <w:p w:rsidR="001753E7" w:rsidRDefault="001753E7" w:rsidP="001753E7">
            <w:pPr>
              <w:spacing w:after="0" w:line="360" w:lineRule="auto"/>
              <w:rPr>
                <w:rFonts w:ascii="Arial" w:hAnsi="Arial" w:cs="Arial"/>
                <w:sz w:val="20"/>
                <w:szCs w:val="20"/>
                <w:highlight w:val="yellow"/>
                <w:u w:val="single"/>
              </w:rPr>
            </w:pPr>
          </w:p>
          <w:p w:rsidR="001753E7" w:rsidRPr="00114ACF" w:rsidRDefault="001753E7" w:rsidP="001753E7">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7A40CF" w:rsidRPr="007A40CF" w:rsidRDefault="007A40CF" w:rsidP="007A40CF">
            <w:pPr>
              <w:pStyle w:val="Akapitzlist"/>
              <w:kinsoku w:val="0"/>
              <w:spacing w:before="120" w:after="120" w:line="360" w:lineRule="auto"/>
              <w:ind w:left="0"/>
              <w:contextualSpacing w:val="0"/>
              <w:textAlignment w:val="baseline"/>
              <w:rPr>
                <w:rFonts w:ascii="Arial" w:hAnsi="Arial" w:cs="Arial"/>
                <w:sz w:val="20"/>
                <w:szCs w:val="20"/>
              </w:rPr>
            </w:pPr>
            <w:r w:rsidRPr="007A40CF">
              <w:rPr>
                <w:rFonts w:ascii="Arial" w:hAnsi="Arial" w:cs="Arial"/>
                <w:sz w:val="20"/>
                <w:szCs w:val="20"/>
              </w:rPr>
              <w:t>dokumenty potwierdzające liczbę miejsc w stworzonych placówkach wsparcia dziennego, umowy z wychowawcami w przypadku pracy podwórkowej itp.</w:t>
            </w:r>
          </w:p>
          <w:p w:rsidR="001753E7" w:rsidRPr="00114ACF" w:rsidRDefault="001753E7" w:rsidP="001753E7">
            <w:pPr>
              <w:pStyle w:val="Akapitzlist"/>
              <w:kinsoku w:val="0"/>
              <w:spacing w:after="0" w:line="360" w:lineRule="auto"/>
              <w:ind w:left="0"/>
              <w:textAlignment w:val="baseline"/>
              <w:rPr>
                <w:rFonts w:ascii="Arial" w:hAnsi="Arial" w:cs="Arial"/>
                <w:sz w:val="20"/>
                <w:szCs w:val="20"/>
              </w:rPr>
            </w:pPr>
          </w:p>
          <w:p w:rsidR="001753E7" w:rsidRDefault="001753E7" w:rsidP="001753E7">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1753E7" w:rsidRPr="00114ACF" w:rsidTr="00891343">
        <w:trPr>
          <w:trHeight w:val="20"/>
        </w:trPr>
        <w:tc>
          <w:tcPr>
            <w:tcW w:w="0" w:type="auto"/>
            <w:tcBorders>
              <w:top w:val="single" w:sz="4" w:space="0" w:color="00000A"/>
              <w:left w:val="single" w:sz="4" w:space="0" w:color="00000A"/>
              <w:bottom w:val="single" w:sz="4" w:space="0" w:color="00000A"/>
              <w:right w:val="single" w:sz="4" w:space="0" w:color="00000A"/>
            </w:tcBorders>
            <w:vAlign w:val="center"/>
          </w:tcPr>
          <w:p w:rsidR="001753E7" w:rsidRPr="003646FB" w:rsidRDefault="001753E7" w:rsidP="00114ACF">
            <w:pPr>
              <w:spacing w:after="0" w:line="360" w:lineRule="auto"/>
              <w:rPr>
                <w:rFonts w:ascii="Arial" w:eastAsia="Times New Roman" w:hAnsi="Arial" w:cs="Arial"/>
                <w:b/>
                <w:color w:val="000000"/>
                <w:sz w:val="20"/>
                <w:szCs w:val="20"/>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7A40CF" w:rsidRPr="007A40CF" w:rsidRDefault="001753E7" w:rsidP="007A40CF">
            <w:pPr>
              <w:pStyle w:val="Akapitzlist"/>
              <w:kinsoku w:val="0"/>
              <w:spacing w:after="0" w:line="360" w:lineRule="auto"/>
              <w:ind w:left="0"/>
              <w:contextualSpacing w:val="0"/>
              <w:jc w:val="both"/>
              <w:textAlignment w:val="baseline"/>
              <w:rPr>
                <w:rFonts w:ascii="Arial" w:hAnsi="Arial" w:cs="Arial"/>
                <w:sz w:val="20"/>
                <w:szCs w:val="20"/>
              </w:rPr>
            </w:pPr>
            <w:r w:rsidRPr="003646FB">
              <w:rPr>
                <w:rFonts w:ascii="Arial" w:eastAsia="Calibri" w:hAnsi="Arial" w:cs="Arial"/>
                <w:b/>
                <w:sz w:val="20"/>
                <w:szCs w:val="20"/>
              </w:rPr>
              <w:t>Ad. 7.</w:t>
            </w:r>
            <w:r w:rsidRPr="003646FB">
              <w:rPr>
                <w:rFonts w:ascii="Arial" w:eastAsia="Calibri" w:hAnsi="Arial" w:cs="Arial"/>
                <w:sz w:val="20"/>
                <w:szCs w:val="20"/>
              </w:rPr>
              <w:t xml:space="preserve"> </w:t>
            </w:r>
            <w:r w:rsidRPr="007A40CF">
              <w:rPr>
                <w:rFonts w:ascii="Arial" w:hAnsi="Arial" w:cs="Arial"/>
                <w:sz w:val="20"/>
                <w:szCs w:val="20"/>
              </w:rPr>
              <w:t xml:space="preserve">Wskaźnik </w:t>
            </w:r>
            <w:r w:rsidR="007A40CF" w:rsidRPr="007A40CF">
              <w:rPr>
                <w:rFonts w:ascii="Arial" w:hAnsi="Arial" w:cs="Arial"/>
                <w:sz w:val="20"/>
                <w:szCs w:val="20"/>
              </w:rPr>
              <w:t xml:space="preserve">określa liczbę wspartych w programie miejsc świadczenia usług zdrowotnych istniejących po zakończeniu projektu.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Miejsce świadczenia usługi zdrowotnej to:</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miejsce wsparte ze środków projektu, w którym świadczona jest usługa zdrowotna lub miejsce gotowe do świadczenia usługi zdrowotnej po zakończeniu projektu.</w:t>
            </w:r>
          </w:p>
          <w:p w:rsidR="007A40CF" w:rsidRPr="007A40CF" w:rsidRDefault="007A40CF" w:rsidP="00D04AA4">
            <w:pPr>
              <w:numPr>
                <w:ilvl w:val="0"/>
                <w:numId w:val="86"/>
              </w:numPr>
              <w:spacing w:after="0" w:line="360" w:lineRule="auto"/>
              <w:ind w:left="248" w:hanging="248"/>
              <w:rPr>
                <w:rFonts w:ascii="Arial" w:hAnsi="Arial" w:cs="Arial"/>
                <w:sz w:val="20"/>
                <w:szCs w:val="20"/>
              </w:rPr>
            </w:pPr>
            <w:r w:rsidRPr="007A40CF">
              <w:rPr>
                <w:rFonts w:ascii="Arial" w:hAnsi="Arial" w:cs="Arial"/>
                <w:sz w:val="20"/>
                <w:szCs w:val="20"/>
              </w:rPr>
              <w:t>osoba, np. pielęgniarka środowiskowa, która otrzymała wsparcie z projektu (np. szkolenie w zakresie specjalistycznej opieki medycznej nad osobami niesamodzielnymi) lub której wynagrodzenie jest finansowane z projektu, świadcząca lub gotowa do świadczenia usługi zdrowotnej po zakończeniu projektu.</w:t>
            </w:r>
          </w:p>
          <w:p w:rsidR="007A40CF" w:rsidRPr="007A40CF" w:rsidRDefault="007A40CF" w:rsidP="007A40CF">
            <w:pPr>
              <w:spacing w:after="0" w:line="360" w:lineRule="auto"/>
              <w:rPr>
                <w:rFonts w:ascii="Arial" w:hAnsi="Arial" w:cs="Arial"/>
                <w:sz w:val="20"/>
                <w:szCs w:val="20"/>
                <w:u w:val="single"/>
              </w:rPr>
            </w:pPr>
          </w:p>
          <w:p w:rsidR="007A40CF" w:rsidRPr="007A40CF" w:rsidRDefault="007A40CF" w:rsidP="007A40CF">
            <w:pPr>
              <w:spacing w:after="0" w:line="360" w:lineRule="auto"/>
              <w:rPr>
                <w:rFonts w:ascii="Arial" w:hAnsi="Arial" w:cs="Arial"/>
                <w:sz w:val="20"/>
                <w:szCs w:val="20"/>
                <w:u w:val="single"/>
              </w:rPr>
            </w:pPr>
            <w:r w:rsidRPr="007A40CF">
              <w:rPr>
                <w:rFonts w:ascii="Arial" w:hAnsi="Arial" w:cs="Arial"/>
                <w:sz w:val="20"/>
                <w:szCs w:val="20"/>
                <w:u w:val="single"/>
              </w:rPr>
              <w:t xml:space="preserve">Przykładowe źródła danych do pomiaru wskaźnika: </w:t>
            </w:r>
          </w:p>
          <w:p w:rsidR="007A40CF" w:rsidRPr="007A40CF" w:rsidRDefault="007A40CF" w:rsidP="007A40CF">
            <w:pPr>
              <w:spacing w:after="0" w:line="360" w:lineRule="auto"/>
              <w:rPr>
                <w:rFonts w:ascii="Arial" w:hAnsi="Arial" w:cs="Arial"/>
                <w:sz w:val="20"/>
                <w:szCs w:val="20"/>
              </w:rPr>
            </w:pPr>
            <w:r w:rsidRPr="007A40CF">
              <w:rPr>
                <w:rFonts w:ascii="Arial" w:hAnsi="Arial" w:cs="Arial"/>
                <w:sz w:val="20"/>
                <w:szCs w:val="20"/>
              </w:rPr>
              <w:t xml:space="preserve">dokumenty potwierdzające pobyt w podmiocie leczniczym, umowy z opiekunami, umowy ze specjalistami, umowy z pielęgniarkami, </w:t>
            </w:r>
            <w:r w:rsidRPr="007A40CF">
              <w:rPr>
                <w:rFonts w:ascii="Arial" w:eastAsia="Calibri" w:hAnsi="Arial" w:cs="Arial"/>
                <w:sz w:val="20"/>
                <w:szCs w:val="20"/>
              </w:rPr>
              <w:t>dokumenty potwierdzające podniesienie kwalifikacji zawodowych</w:t>
            </w:r>
            <w:r w:rsidRPr="007A40CF">
              <w:rPr>
                <w:rFonts w:ascii="Arial" w:hAnsi="Arial" w:cs="Arial"/>
                <w:sz w:val="20"/>
                <w:szCs w:val="20"/>
              </w:rPr>
              <w:t xml:space="preserve">. </w:t>
            </w:r>
          </w:p>
          <w:p w:rsidR="007A40CF" w:rsidRPr="007A40CF" w:rsidRDefault="007A40CF" w:rsidP="007A40CF">
            <w:pPr>
              <w:spacing w:after="0" w:line="360" w:lineRule="auto"/>
              <w:jc w:val="both"/>
              <w:rPr>
                <w:rFonts w:ascii="Arial" w:eastAsia="Calibri" w:hAnsi="Arial" w:cs="Arial"/>
                <w:sz w:val="20"/>
                <w:szCs w:val="20"/>
                <w:u w:val="single"/>
              </w:rPr>
            </w:pPr>
          </w:p>
          <w:p w:rsidR="001753E7" w:rsidRDefault="007A40CF" w:rsidP="007A40CF">
            <w:pPr>
              <w:spacing w:after="0" w:line="360" w:lineRule="auto"/>
              <w:rPr>
                <w:rFonts w:ascii="Arial" w:eastAsia="Calibri" w:hAnsi="Arial" w:cs="Arial"/>
                <w:b/>
                <w:sz w:val="20"/>
                <w:szCs w:val="20"/>
              </w:rPr>
            </w:pPr>
            <w:r w:rsidRPr="007A40CF">
              <w:rPr>
                <w:rFonts w:ascii="Arial" w:eastAsia="Calibri" w:hAnsi="Arial" w:cs="Arial"/>
                <w:sz w:val="20"/>
                <w:szCs w:val="20"/>
                <w:u w:val="single"/>
              </w:rPr>
              <w:t>Jednostka miary</w:t>
            </w:r>
            <w:r w:rsidRPr="007A40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lastRenderedPageBreak/>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7A40CF" w:rsidRPr="007A40CF" w:rsidRDefault="007A40CF" w:rsidP="007A40CF">
      <w:pPr>
        <w:tabs>
          <w:tab w:val="left" w:pos="3878"/>
        </w:tabs>
        <w:spacing w:before="120" w:after="120" w:line="360" w:lineRule="auto"/>
        <w:rPr>
          <w:rFonts w:ascii="Arial" w:hAnsi="Arial" w:cs="Arial"/>
          <w:b/>
          <w:color w:val="000000"/>
          <w:sz w:val="20"/>
          <w:szCs w:val="20"/>
        </w:rPr>
      </w:pPr>
      <w:r w:rsidRPr="007A40CF">
        <w:rPr>
          <w:rFonts w:ascii="Arial" w:hAnsi="Arial" w:cs="Arial"/>
          <w:b/>
          <w:color w:val="000000"/>
          <w:sz w:val="20"/>
          <w:szCs w:val="20"/>
        </w:rPr>
        <w:t>Dane dla wskaźników dotyczące osób fizycznych powinny być wykazywane oraz monitorowane, w podziale na płeć.</w:t>
      </w:r>
    </w:p>
    <w:p w:rsidR="007A40CF" w:rsidRPr="007A40CF" w:rsidRDefault="007A40CF" w:rsidP="007A40CF">
      <w:pPr>
        <w:spacing w:after="0" w:line="360" w:lineRule="auto"/>
        <w:rPr>
          <w:rFonts w:ascii="Arial" w:hAnsi="Arial" w:cs="Arial"/>
          <w:color w:val="000000"/>
          <w:sz w:val="20"/>
          <w:szCs w:val="20"/>
        </w:rPr>
      </w:pPr>
      <w:r w:rsidRPr="007A40CF">
        <w:rPr>
          <w:rFonts w:ascii="Arial" w:hAnsi="Arial" w:cs="Arial"/>
          <w:b/>
          <w:color w:val="000000"/>
          <w:sz w:val="20"/>
          <w:szCs w:val="20"/>
        </w:rPr>
        <w:t>Pomiar wskaźnika następuje w momencie rozpoczęcia udziału w projekcie. Za rozpoczęcie udziału w projekcie, co do zasady, uznaje się przystąpienie do pierwszej formy wsparcia w ramach projektu</w:t>
      </w:r>
      <w:r w:rsidRPr="007A40CF">
        <w:rPr>
          <w:rFonts w:ascii="Arial" w:hAnsi="Arial" w:cs="Arial"/>
          <w:color w:val="000000"/>
          <w:sz w:val="20"/>
          <w:szCs w:val="20"/>
        </w:rPr>
        <w:t>.</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917"/>
        <w:gridCol w:w="7268"/>
      </w:tblGrid>
      <w:tr w:rsidR="007A40CF" w:rsidRPr="00114ACF" w:rsidTr="007A40CF">
        <w:trPr>
          <w:trHeight w:val="1020"/>
        </w:trPr>
        <w:tc>
          <w:tcPr>
            <w:tcW w:w="1872" w:type="dxa"/>
            <w:vMerge w:val="restart"/>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strike/>
                <w:color w:val="000000"/>
                <w:sz w:val="20"/>
                <w:szCs w:val="20"/>
              </w:rPr>
            </w:pPr>
            <w:r w:rsidRPr="003646FB">
              <w:rPr>
                <w:rFonts w:ascii="Arial" w:hAnsi="Arial" w:cs="Arial"/>
                <w:bCs/>
                <w:color w:val="000000"/>
                <w:sz w:val="20"/>
                <w:szCs w:val="20"/>
              </w:rPr>
              <w:t>Liczba osób zagrożonych ubóstwem lub wykluczeniem społecznym objętych usługami społecznymi świadczonymi w interesie ogólnym w programie.</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asystenckimi i opiekuńczymi świadczonymi w społeczności lokalnej w programie [osoby]</w:t>
            </w:r>
          </w:p>
        </w:tc>
      </w:tr>
      <w:tr w:rsidR="007A40CF" w:rsidRPr="00114ACF" w:rsidTr="007A40CF">
        <w:trPr>
          <w:trHeight w:val="1020"/>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1753E7">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 postaci mieszkań chronionych i wspomaganych w programie [osoby]</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hAnsi="Arial" w:cs="Arial"/>
                <w:bCs/>
                <w:color w:val="000000"/>
                <w:sz w:val="20"/>
                <w:szCs w:val="20"/>
              </w:rPr>
              <w:t>Liczba osób zagrożonych ubóstwem lub wykluczeniem społecznym objętych usługami wspierania rodziny i pieczy zastępczej w programie.</w:t>
            </w:r>
          </w:p>
        </w:tc>
      </w:tr>
      <w:tr w:rsidR="007A40CF" w:rsidRPr="00114ACF" w:rsidTr="007A40CF">
        <w:trPr>
          <w:trHeight w:val="1012"/>
        </w:trPr>
        <w:tc>
          <w:tcPr>
            <w:tcW w:w="1872" w:type="dxa"/>
            <w:vMerge/>
            <w:tcMar>
              <w:left w:w="98" w:type="dxa"/>
            </w:tcMar>
            <w:vAlign w:val="center"/>
          </w:tcPr>
          <w:p w:rsidR="007A40CF" w:rsidRPr="00114ACF" w:rsidRDefault="007A40CF" w:rsidP="00114ACF">
            <w:pPr>
              <w:spacing w:after="0" w:line="360" w:lineRule="auto"/>
              <w:rPr>
                <w:rFonts w:ascii="Arial" w:hAnsi="Arial" w:cs="Arial"/>
                <w:b/>
                <w:color w:val="000000"/>
                <w:sz w:val="20"/>
                <w:szCs w:val="20"/>
                <w:highlight w:val="yellow"/>
              </w:rPr>
            </w:pPr>
          </w:p>
        </w:tc>
        <w:tc>
          <w:tcPr>
            <w:tcW w:w="7099" w:type="dxa"/>
            <w:tcBorders>
              <w:right w:val="single" w:sz="4" w:space="0" w:color="auto"/>
            </w:tcBorders>
            <w:shd w:val="clear" w:color="auto" w:fill="F2F2F2" w:themeFill="background1" w:themeFillShade="F2"/>
            <w:tcMar>
              <w:left w:w="98" w:type="dxa"/>
            </w:tcMar>
            <w:vAlign w:val="center"/>
          </w:tcPr>
          <w:p w:rsidR="007A40CF" w:rsidRPr="003646FB" w:rsidRDefault="007A40CF" w:rsidP="00990E56">
            <w:pPr>
              <w:pStyle w:val="Akapitzlist"/>
              <w:numPr>
                <w:ilvl w:val="0"/>
                <w:numId w:val="49"/>
              </w:numPr>
              <w:suppressAutoHyphens/>
              <w:overflowPunct w:val="0"/>
              <w:spacing w:after="0" w:line="360" w:lineRule="auto"/>
              <w:ind w:left="290" w:hanging="284"/>
              <w:rPr>
                <w:rFonts w:ascii="Arial" w:hAnsi="Arial" w:cs="Arial"/>
                <w:bCs/>
                <w:color w:val="000000"/>
                <w:sz w:val="20"/>
                <w:szCs w:val="20"/>
              </w:rPr>
            </w:pPr>
            <w:r w:rsidRPr="003646FB">
              <w:rPr>
                <w:rFonts w:ascii="Arial" w:eastAsia="Calibri" w:hAnsi="Arial" w:cs="Arial"/>
                <w:sz w:val="20"/>
                <w:szCs w:val="20"/>
              </w:rPr>
              <w:t>Liczba osób zagrożonych ubóstwem lub wykluczeniem społecznym objętych usługami zdrowotnymi świadczonymi w interesie ogólnym w programie</w:t>
            </w:r>
          </w:p>
        </w:tc>
      </w:tr>
      <w:tr w:rsidR="00406D3D" w:rsidRPr="00114ACF" w:rsidTr="007A40CF">
        <w:trPr>
          <w:trHeight w:val="20"/>
        </w:trPr>
        <w:tc>
          <w:tcPr>
            <w:tcW w:w="1872"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t>Definicje, sposób pomiaru i przykładowe źródła danych do pomiaru</w:t>
            </w:r>
          </w:p>
        </w:tc>
        <w:tc>
          <w:tcPr>
            <w:tcW w:w="7099" w:type="dxa"/>
            <w:tcMar>
              <w:left w:w="98" w:type="dxa"/>
            </w:tcMar>
          </w:tcPr>
          <w:p w:rsidR="00406D3D" w:rsidRPr="003646FB" w:rsidRDefault="00406D3D" w:rsidP="00114ACF">
            <w:pPr>
              <w:spacing w:after="0" w:line="360" w:lineRule="auto"/>
              <w:rPr>
                <w:rFonts w:ascii="Arial" w:hAnsi="Arial" w:cs="Arial"/>
                <w:sz w:val="20"/>
                <w:szCs w:val="20"/>
                <w:lang w:eastAsia="pl-PL"/>
              </w:rPr>
            </w:pPr>
            <w:r w:rsidRPr="003646FB">
              <w:rPr>
                <w:rFonts w:ascii="Arial" w:hAnsi="Arial" w:cs="Arial"/>
                <w:b/>
                <w:bCs/>
                <w:color w:val="000000"/>
                <w:sz w:val="20"/>
                <w:szCs w:val="20"/>
              </w:rPr>
              <w:t xml:space="preserve">Ad. 1 </w:t>
            </w:r>
            <w:r w:rsidRPr="003646FB">
              <w:rPr>
                <w:rFonts w:ascii="Arial" w:hAnsi="Arial" w:cs="Arial"/>
                <w:sz w:val="20"/>
                <w:szCs w:val="20"/>
              </w:rPr>
              <w:t>Wskaźnik określa liczbę osób zagrożonych ubóstwem lub wykluczeniem społecznym</w:t>
            </w:r>
            <w:r w:rsidRPr="003646FB">
              <w:rPr>
                <w:rFonts w:ascii="Arial" w:hAnsi="Arial" w:cs="Arial"/>
                <w:b/>
                <w:bCs/>
                <w:color w:val="000000"/>
                <w:sz w:val="20"/>
                <w:szCs w:val="20"/>
              </w:rPr>
              <w:t xml:space="preserve"> </w:t>
            </w:r>
            <w:r w:rsidRPr="003646FB">
              <w:rPr>
                <w:rFonts w:ascii="Arial" w:hAnsi="Arial" w:cs="Arial"/>
                <w:bCs/>
                <w:color w:val="000000"/>
                <w:sz w:val="20"/>
                <w:szCs w:val="20"/>
              </w:rPr>
              <w:t>objętych usługami społecznymi w projekcie.</w:t>
            </w:r>
            <w:r w:rsidRPr="003646FB">
              <w:rPr>
                <w:rFonts w:ascii="Arial" w:hAnsi="Arial" w:cs="Arial"/>
                <w:b/>
                <w:bCs/>
                <w:color w:val="000000"/>
                <w:sz w:val="20"/>
                <w:szCs w:val="20"/>
              </w:rPr>
              <w:t xml:space="preserve"> </w:t>
            </w:r>
          </w:p>
          <w:p w:rsidR="00114ACF" w:rsidRPr="003646FB" w:rsidRDefault="00114ACF" w:rsidP="00114ACF">
            <w:pPr>
              <w:spacing w:after="0" w:line="360" w:lineRule="auto"/>
              <w:rPr>
                <w:rFonts w:ascii="Arial" w:hAnsi="Arial" w:cs="Arial"/>
                <w:color w:val="000000"/>
                <w:sz w:val="20"/>
                <w:szCs w:val="20"/>
              </w:rPr>
            </w:pPr>
          </w:p>
          <w:p w:rsidR="00406D3D" w:rsidRPr="003646FB" w:rsidRDefault="00406D3D" w:rsidP="00114ACF">
            <w:pPr>
              <w:spacing w:after="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EC6FC7" w:rsidRP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np.: dokumentacja opiekuna/ asystenta, karty wizyt, lista obecności, itp.</w:t>
            </w:r>
          </w:p>
          <w:p w:rsidR="00DD1EC2" w:rsidRPr="00EC6FC7" w:rsidRDefault="00DD1EC2" w:rsidP="00EC6FC7">
            <w:pPr>
              <w:suppressAutoHyphens/>
              <w:overflowPunct w:val="0"/>
              <w:spacing w:after="0" w:line="360" w:lineRule="auto"/>
              <w:rPr>
                <w:rFonts w:ascii="Arial" w:hAnsi="Arial" w:cs="Arial"/>
                <w:sz w:val="20"/>
                <w:szCs w:val="20"/>
              </w:rPr>
            </w:pPr>
          </w:p>
          <w:p w:rsidR="00406D3D" w:rsidRPr="003646FB" w:rsidRDefault="00406D3D" w:rsidP="00114ACF">
            <w:pPr>
              <w:spacing w:after="0" w:line="360" w:lineRule="auto"/>
              <w:rPr>
                <w:rFonts w:ascii="Arial" w:hAnsi="Arial" w:cs="Arial"/>
                <w:strike/>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bCs/>
                <w:color w:val="000000"/>
                <w:sz w:val="20"/>
                <w:szCs w:val="20"/>
              </w:rPr>
            </w:pPr>
            <w:r w:rsidRPr="003646FB">
              <w:rPr>
                <w:rFonts w:ascii="Arial" w:hAnsi="Arial" w:cs="Arial"/>
                <w:b/>
                <w:bCs/>
                <w:color w:val="000000"/>
                <w:sz w:val="20"/>
                <w:szCs w:val="20"/>
              </w:rPr>
              <w:t xml:space="preserve">Ad. 2 </w:t>
            </w:r>
            <w:r w:rsidRPr="003646FB">
              <w:rPr>
                <w:rFonts w:ascii="Arial" w:hAnsi="Arial" w:cs="Arial"/>
                <w:bCs/>
                <w:color w:val="000000"/>
                <w:sz w:val="20"/>
                <w:szCs w:val="20"/>
              </w:rPr>
              <w:t>Wskaźnik określa liczbę osób zagrożonych ubóstwem lub wykluczeniem społecznym, które otrzymały wsparcie w postaci usług asystenckich lub opiekuńczych świadczonych w społeczności lokalnej w projekcie.</w:t>
            </w:r>
          </w:p>
          <w:p w:rsidR="001753E7" w:rsidRPr="003646FB" w:rsidRDefault="001753E7" w:rsidP="001753E7">
            <w:pPr>
              <w:spacing w:before="120" w:after="120" w:line="360" w:lineRule="auto"/>
              <w:rPr>
                <w:rFonts w:ascii="Arial" w:hAnsi="Arial" w:cs="Arial"/>
                <w:color w:val="00000A"/>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 xml:space="preserve">dokumenty potwierdzające skorzystanie z usługi społecznej </w:t>
            </w:r>
            <w:r w:rsidRPr="003646FB">
              <w:rPr>
                <w:rFonts w:ascii="Arial" w:hAnsi="Arial" w:cs="Arial"/>
                <w:bCs/>
                <w:color w:val="000000"/>
                <w:sz w:val="20"/>
                <w:szCs w:val="20"/>
              </w:rPr>
              <w:t>w postaci usług asystenckich lub opiekuńczych</w:t>
            </w:r>
            <w:r w:rsidRPr="003646FB">
              <w:rPr>
                <w:rFonts w:ascii="Arial" w:hAnsi="Arial" w:cs="Arial"/>
                <w:sz w:val="20"/>
                <w:szCs w:val="20"/>
              </w:rPr>
              <w:t xml:space="preserve"> np.: dokumentacja asystenta/opiekuna,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1753E7" w:rsidRPr="00114ACF" w:rsidTr="007A40CF">
        <w:trPr>
          <w:trHeight w:val="20"/>
        </w:trPr>
        <w:tc>
          <w:tcPr>
            <w:tcW w:w="1872" w:type="dxa"/>
            <w:vMerge/>
            <w:tcMar>
              <w:left w:w="98" w:type="dxa"/>
            </w:tcMar>
            <w:vAlign w:val="center"/>
          </w:tcPr>
          <w:p w:rsidR="001753E7" w:rsidRPr="00114ACF" w:rsidRDefault="001753E7" w:rsidP="00114ACF">
            <w:pPr>
              <w:spacing w:after="0" w:line="360" w:lineRule="auto"/>
              <w:rPr>
                <w:rFonts w:ascii="Arial" w:eastAsia="Times New Roman" w:hAnsi="Arial" w:cs="Arial"/>
                <w:b/>
                <w:color w:val="000000"/>
                <w:sz w:val="20"/>
                <w:szCs w:val="20"/>
              </w:rPr>
            </w:pPr>
          </w:p>
        </w:tc>
        <w:tc>
          <w:tcPr>
            <w:tcW w:w="7099" w:type="dxa"/>
            <w:tcMar>
              <w:left w:w="98" w:type="dxa"/>
            </w:tcMar>
          </w:tcPr>
          <w:p w:rsidR="001753E7" w:rsidRPr="003646FB" w:rsidRDefault="001753E7" w:rsidP="001753E7">
            <w:pPr>
              <w:spacing w:after="0" w:line="360" w:lineRule="auto"/>
              <w:rPr>
                <w:rFonts w:ascii="Arial" w:hAnsi="Arial" w:cs="Arial"/>
                <w:sz w:val="20"/>
                <w:szCs w:val="20"/>
              </w:rPr>
            </w:pPr>
            <w:r w:rsidRPr="003646FB">
              <w:rPr>
                <w:rFonts w:ascii="Arial" w:hAnsi="Arial" w:cs="Arial"/>
                <w:b/>
                <w:bCs/>
                <w:color w:val="000000"/>
                <w:sz w:val="20"/>
                <w:szCs w:val="20"/>
              </w:rPr>
              <w:t xml:space="preserve">Ad. 3 </w:t>
            </w:r>
            <w:r w:rsidRPr="003646FB">
              <w:rPr>
                <w:rFonts w:ascii="Arial" w:hAnsi="Arial" w:cs="Arial"/>
                <w:sz w:val="20"/>
                <w:szCs w:val="20"/>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1753E7" w:rsidRPr="003646FB" w:rsidRDefault="001753E7" w:rsidP="001753E7">
            <w:pPr>
              <w:spacing w:before="120" w:after="120" w:line="360" w:lineRule="auto"/>
              <w:rPr>
                <w:rFonts w:ascii="Arial" w:hAnsi="Arial" w:cs="Arial"/>
                <w:sz w:val="20"/>
                <w:szCs w:val="20"/>
                <w:u w:val="single"/>
              </w:rPr>
            </w:pPr>
            <w:r w:rsidRPr="003646FB">
              <w:rPr>
                <w:rFonts w:ascii="Arial" w:hAnsi="Arial" w:cs="Arial"/>
                <w:sz w:val="20"/>
                <w:szCs w:val="20"/>
                <w:u w:val="single"/>
              </w:rPr>
              <w:t xml:space="preserve">Przykładowe źródła danych do pomiaru wskaźnika: </w:t>
            </w:r>
          </w:p>
          <w:p w:rsidR="001753E7" w:rsidRPr="003646FB" w:rsidRDefault="001753E7" w:rsidP="00D04AA4">
            <w:pPr>
              <w:pStyle w:val="Akapitzlist"/>
              <w:numPr>
                <w:ilvl w:val="0"/>
                <w:numId w:val="77"/>
              </w:numPr>
              <w:suppressAutoHyphens/>
              <w:overflowPunct w:val="0"/>
              <w:spacing w:after="0" w:line="360" w:lineRule="auto"/>
              <w:ind w:left="263" w:hanging="263"/>
              <w:rPr>
                <w:rFonts w:ascii="Arial" w:hAnsi="Arial" w:cs="Arial"/>
                <w:sz w:val="20"/>
                <w:szCs w:val="20"/>
              </w:rPr>
            </w:pPr>
            <w:r w:rsidRPr="003646FB">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1753E7" w:rsidRPr="003646FB" w:rsidRDefault="001753E7" w:rsidP="00D04AA4">
            <w:pPr>
              <w:pStyle w:val="Akapitzlist"/>
              <w:numPr>
                <w:ilvl w:val="0"/>
                <w:numId w:val="78"/>
              </w:numPr>
              <w:suppressAutoHyphens/>
              <w:overflowPunct w:val="0"/>
              <w:spacing w:after="0" w:line="360" w:lineRule="auto"/>
              <w:ind w:left="227" w:hanging="227"/>
              <w:rPr>
                <w:rFonts w:ascii="Arial" w:hAnsi="Arial" w:cs="Arial"/>
                <w:sz w:val="20"/>
                <w:szCs w:val="20"/>
              </w:rPr>
            </w:pPr>
            <w:r w:rsidRPr="003646FB">
              <w:rPr>
                <w:rFonts w:ascii="Arial" w:hAnsi="Arial" w:cs="Arial"/>
                <w:sz w:val="20"/>
                <w:szCs w:val="20"/>
              </w:rPr>
              <w:t>dokumenty potwierdzające skorzystanie z usługi społecznej w postaci np.: dokumentacja opiekuna mieszkania, karty wizyt, lista obecności, itp.</w:t>
            </w:r>
          </w:p>
          <w:p w:rsidR="001753E7" w:rsidRPr="003646FB" w:rsidRDefault="001753E7" w:rsidP="001753E7">
            <w:pPr>
              <w:spacing w:after="0" w:line="360" w:lineRule="auto"/>
              <w:rPr>
                <w:rFonts w:ascii="Arial" w:hAnsi="Arial" w:cs="Arial"/>
                <w:b/>
                <w:bCs/>
                <w:color w:val="000000"/>
                <w:sz w:val="20"/>
                <w:szCs w:val="20"/>
              </w:rPr>
            </w:pPr>
            <w:r w:rsidRPr="003646FB">
              <w:rPr>
                <w:rFonts w:ascii="Arial" w:eastAsia="Calibri" w:hAnsi="Arial" w:cs="Arial"/>
                <w:sz w:val="20"/>
                <w:szCs w:val="20"/>
                <w:u w:val="single"/>
              </w:rPr>
              <w:t>Jednostka miary</w:t>
            </w:r>
            <w:r w:rsidRPr="003646FB">
              <w:rPr>
                <w:rFonts w:ascii="Arial" w:eastAsia="Calibri" w:hAnsi="Arial" w:cs="Arial"/>
                <w:sz w:val="20"/>
                <w:szCs w:val="20"/>
              </w:rPr>
              <w:t xml:space="preserve"> – osoba.</w:t>
            </w:r>
          </w:p>
        </w:tc>
      </w:tr>
      <w:tr w:rsidR="00406D3D" w:rsidRPr="00114ACF" w:rsidTr="007A40CF">
        <w:trPr>
          <w:trHeight w:val="20"/>
        </w:trPr>
        <w:tc>
          <w:tcPr>
            <w:tcW w:w="1872"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406D3D" w:rsidRPr="003646FB" w:rsidRDefault="001F49DE" w:rsidP="00114ACF">
            <w:pPr>
              <w:spacing w:after="0" w:line="360" w:lineRule="auto"/>
              <w:rPr>
                <w:rFonts w:ascii="Arial" w:hAnsi="Arial" w:cs="Arial"/>
                <w:bCs/>
                <w:color w:val="000000"/>
                <w:sz w:val="20"/>
                <w:szCs w:val="20"/>
              </w:rPr>
            </w:pPr>
            <w:r w:rsidRPr="003646FB">
              <w:rPr>
                <w:rFonts w:ascii="Arial" w:hAnsi="Arial" w:cs="Arial"/>
                <w:b/>
                <w:bCs/>
                <w:color w:val="000000"/>
                <w:sz w:val="20"/>
                <w:szCs w:val="20"/>
              </w:rPr>
              <w:t>Ad. 4</w:t>
            </w:r>
            <w:r w:rsidR="00406D3D" w:rsidRPr="003646FB">
              <w:rPr>
                <w:rFonts w:ascii="Arial" w:hAnsi="Arial" w:cs="Arial"/>
                <w:b/>
                <w:bCs/>
                <w:color w:val="000000"/>
                <w:sz w:val="20"/>
                <w:szCs w:val="20"/>
              </w:rPr>
              <w:t xml:space="preserve"> </w:t>
            </w:r>
            <w:r w:rsidR="00406D3D" w:rsidRPr="003646FB">
              <w:rPr>
                <w:rFonts w:ascii="Arial" w:hAnsi="Arial" w:cs="Arial"/>
                <w:sz w:val="20"/>
                <w:szCs w:val="20"/>
              </w:rPr>
              <w:t xml:space="preserve">Wskaźnik określa liczbę osób zagrożonych ubóstwem lub wykluczeniem społecznym, które skorzystały </w:t>
            </w:r>
            <w:r w:rsidR="00406D3D" w:rsidRPr="003646FB">
              <w:rPr>
                <w:rFonts w:ascii="Arial" w:hAnsi="Arial" w:cs="Arial"/>
                <w:bCs/>
                <w:color w:val="000000"/>
                <w:sz w:val="20"/>
                <w:szCs w:val="20"/>
              </w:rPr>
              <w:t>w programie</w:t>
            </w:r>
            <w:r w:rsidR="00406D3D" w:rsidRPr="003646FB">
              <w:rPr>
                <w:rFonts w:ascii="Arial" w:hAnsi="Arial" w:cs="Arial"/>
                <w:sz w:val="20"/>
                <w:szCs w:val="20"/>
              </w:rPr>
              <w:t xml:space="preserve"> ze wsparcia w postaci </w:t>
            </w:r>
            <w:r w:rsidR="00406D3D" w:rsidRPr="003646FB">
              <w:rPr>
                <w:rFonts w:ascii="Arial" w:hAnsi="Arial" w:cs="Arial"/>
                <w:bCs/>
                <w:color w:val="000000"/>
                <w:sz w:val="20"/>
                <w:szCs w:val="20"/>
              </w:rPr>
              <w:t>wspierania rodziny i pieczy zastępczej.</w:t>
            </w:r>
          </w:p>
          <w:p w:rsidR="00DD1EC2" w:rsidRPr="003646FB" w:rsidRDefault="00DD1EC2" w:rsidP="00114ACF">
            <w:pPr>
              <w:spacing w:after="0" w:line="360" w:lineRule="auto"/>
              <w:rPr>
                <w:rFonts w:ascii="Arial" w:hAnsi="Arial" w:cs="Arial"/>
                <w:color w:val="000000"/>
                <w:sz w:val="20"/>
                <w:szCs w:val="20"/>
              </w:rPr>
            </w:pPr>
          </w:p>
          <w:p w:rsidR="00406D3D" w:rsidRPr="00EC6FC7" w:rsidRDefault="00406D3D" w:rsidP="00EC6FC7">
            <w:pPr>
              <w:spacing w:after="0" w:line="360" w:lineRule="auto"/>
              <w:rPr>
                <w:rFonts w:ascii="Arial" w:hAnsi="Arial" w:cs="Arial"/>
                <w:sz w:val="20"/>
                <w:szCs w:val="20"/>
                <w:u w:val="single"/>
              </w:rPr>
            </w:pPr>
            <w:r w:rsidRPr="00EC6FC7">
              <w:rPr>
                <w:rFonts w:ascii="Arial" w:hAnsi="Arial" w:cs="Arial"/>
                <w:sz w:val="20"/>
                <w:szCs w:val="20"/>
                <w:u w:val="single"/>
              </w:rPr>
              <w:t xml:space="preserve">Przykładowe źródła danych do pomiaru wskaźnika: </w:t>
            </w:r>
          </w:p>
          <w:p w:rsidR="00EC6FC7" w:rsidRPr="00EC6FC7" w:rsidRDefault="00EC6FC7" w:rsidP="00D04AA4">
            <w:pPr>
              <w:pStyle w:val="Akapitzlist"/>
              <w:numPr>
                <w:ilvl w:val="0"/>
                <w:numId w:val="87"/>
              </w:numPr>
              <w:suppressAutoHyphens/>
              <w:overflowPunct w:val="0"/>
              <w:spacing w:after="0" w:line="360" w:lineRule="auto"/>
              <w:ind w:left="263" w:hanging="263"/>
              <w:rPr>
                <w:rFonts w:ascii="Arial" w:hAnsi="Arial" w:cs="Arial"/>
                <w:sz w:val="20"/>
                <w:szCs w:val="20"/>
              </w:rPr>
            </w:pPr>
            <w:r w:rsidRPr="00EC6FC7">
              <w:rPr>
                <w:rFonts w:ascii="Arial" w:hAnsi="Arial" w:cs="Arial"/>
                <w:sz w:val="20"/>
                <w:szCs w:val="20"/>
              </w:rPr>
              <w:t xml:space="preserve">dokumenty potwierdzające niesamodzielność np.: orzeczenie o stopniu niepełnosprawności lub inny dokument równoważny, zaświadczenie lekarskie, oświadczenie o niesamodzielności, dokumenty potwierdzające bycie osobą zagrożoną ubóstwem lub wykluczeniem społecznym w </w:t>
            </w:r>
            <w:r w:rsidRPr="00EC6FC7">
              <w:rPr>
                <w:rFonts w:ascii="Arial" w:hAnsi="Arial" w:cs="Arial"/>
                <w:sz w:val="20"/>
                <w:szCs w:val="20"/>
              </w:rPr>
              <w:lastRenderedPageBreak/>
              <w:t>przypadku dzieci i młodzieży objętych usługami w ramach placówek wsparcia dziennego, itp.</w:t>
            </w:r>
          </w:p>
          <w:p w:rsidR="00EC6FC7" w:rsidRDefault="00EC6FC7" w:rsidP="00D04AA4">
            <w:pPr>
              <w:pStyle w:val="Akapitzlist"/>
              <w:numPr>
                <w:ilvl w:val="0"/>
                <w:numId w:val="88"/>
              </w:numPr>
              <w:suppressAutoHyphens/>
              <w:overflowPunct w:val="0"/>
              <w:spacing w:after="0" w:line="360" w:lineRule="auto"/>
              <w:ind w:left="227" w:hanging="227"/>
              <w:rPr>
                <w:rFonts w:ascii="Arial" w:hAnsi="Arial" w:cs="Arial"/>
                <w:sz w:val="20"/>
                <w:szCs w:val="20"/>
              </w:rPr>
            </w:pPr>
            <w:r w:rsidRPr="00EC6FC7">
              <w:rPr>
                <w:rFonts w:ascii="Arial" w:hAnsi="Arial" w:cs="Arial"/>
                <w:sz w:val="20"/>
                <w:szCs w:val="20"/>
              </w:rPr>
              <w:t>dokumenty potwierdzające skorzystanie z usługi społecznej w postaci np.: karty wizyt, lista obecności, itp.</w:t>
            </w:r>
          </w:p>
          <w:p w:rsidR="00EC6FC7" w:rsidRPr="00EC6FC7" w:rsidRDefault="00EC6FC7" w:rsidP="00EC6FC7">
            <w:pPr>
              <w:pStyle w:val="Akapitzlist"/>
              <w:suppressAutoHyphens/>
              <w:overflowPunct w:val="0"/>
              <w:spacing w:after="0" w:line="360" w:lineRule="auto"/>
              <w:ind w:left="227"/>
              <w:rPr>
                <w:rFonts w:ascii="Arial" w:hAnsi="Arial" w:cs="Arial"/>
                <w:sz w:val="20"/>
                <w:szCs w:val="20"/>
              </w:rPr>
            </w:pPr>
          </w:p>
          <w:p w:rsidR="00406D3D" w:rsidRPr="003646FB" w:rsidRDefault="00EC6FC7" w:rsidP="00EC6FC7">
            <w:pPr>
              <w:spacing w:after="0" w:line="360" w:lineRule="auto"/>
              <w:rPr>
                <w:rFonts w:ascii="Arial" w:hAnsi="Arial" w:cs="Arial"/>
                <w:b/>
                <w:bCs/>
                <w:color w:val="000000"/>
                <w:sz w:val="20"/>
                <w:szCs w:val="20"/>
              </w:rPr>
            </w:pPr>
            <w:r w:rsidRPr="00EC6FC7">
              <w:rPr>
                <w:rFonts w:ascii="Arial" w:eastAsia="Calibri" w:hAnsi="Arial" w:cs="Arial"/>
                <w:sz w:val="20"/>
                <w:szCs w:val="20"/>
                <w:u w:val="single"/>
              </w:rPr>
              <w:t>Jednostka miary</w:t>
            </w:r>
            <w:r w:rsidRPr="00EC6FC7">
              <w:rPr>
                <w:rFonts w:ascii="Arial" w:eastAsia="Calibri" w:hAnsi="Arial" w:cs="Arial"/>
                <w:sz w:val="20"/>
                <w:szCs w:val="20"/>
              </w:rPr>
              <w:t xml:space="preserve"> – osoba.</w:t>
            </w:r>
          </w:p>
        </w:tc>
      </w:tr>
      <w:tr w:rsidR="001F49DE" w:rsidRPr="00114ACF" w:rsidTr="007A40CF">
        <w:trPr>
          <w:trHeight w:val="20"/>
        </w:trPr>
        <w:tc>
          <w:tcPr>
            <w:tcW w:w="1872" w:type="dxa"/>
            <w:tcMar>
              <w:left w:w="98" w:type="dxa"/>
            </w:tcMar>
            <w:vAlign w:val="center"/>
          </w:tcPr>
          <w:p w:rsidR="001F49DE" w:rsidRPr="00114ACF" w:rsidRDefault="001F49DE" w:rsidP="00114ACF">
            <w:pPr>
              <w:spacing w:after="0" w:line="360" w:lineRule="auto"/>
              <w:rPr>
                <w:rFonts w:ascii="Arial" w:eastAsia="Times New Roman" w:hAnsi="Arial" w:cs="Arial"/>
                <w:b/>
                <w:color w:val="000000"/>
                <w:sz w:val="20"/>
                <w:szCs w:val="20"/>
                <w:highlight w:val="yellow"/>
              </w:rPr>
            </w:pPr>
          </w:p>
        </w:tc>
        <w:tc>
          <w:tcPr>
            <w:tcW w:w="7099" w:type="dxa"/>
            <w:tcMar>
              <w:left w:w="98" w:type="dxa"/>
            </w:tcMar>
          </w:tcPr>
          <w:p w:rsidR="001F49DE" w:rsidRPr="00172EFE" w:rsidRDefault="001F49DE" w:rsidP="001F49DE">
            <w:pPr>
              <w:spacing w:after="0" w:line="360" w:lineRule="auto"/>
              <w:rPr>
                <w:rFonts w:ascii="Arial" w:hAnsi="Arial" w:cs="Arial"/>
                <w:sz w:val="20"/>
                <w:szCs w:val="20"/>
              </w:rPr>
            </w:pPr>
            <w:r w:rsidRPr="001F49DE">
              <w:rPr>
                <w:rFonts w:ascii="Arial" w:hAnsi="Arial" w:cs="Arial"/>
                <w:b/>
                <w:sz w:val="20"/>
                <w:szCs w:val="20"/>
              </w:rPr>
              <w:t>Ad. 5</w:t>
            </w:r>
            <w:r>
              <w:rPr>
                <w:rFonts w:ascii="Arial" w:hAnsi="Arial" w:cs="Arial"/>
                <w:sz w:val="20"/>
                <w:szCs w:val="20"/>
              </w:rPr>
              <w:t xml:space="preserve"> </w:t>
            </w:r>
            <w:r w:rsidRPr="00172EFE">
              <w:rPr>
                <w:rFonts w:ascii="Arial" w:hAnsi="Arial" w:cs="Arial"/>
                <w:sz w:val="20"/>
                <w:szCs w:val="20"/>
              </w:rPr>
              <w:t>Wskaźnik określa liczbę osób zagrożonych ubóstwem lub wykluczeniem społecznym objętych usługami zdrowotnymi w ramach projektu.</w:t>
            </w:r>
          </w:p>
          <w:p w:rsidR="001F49DE" w:rsidRPr="00172EFE" w:rsidRDefault="001F49DE" w:rsidP="001F49DE">
            <w:pPr>
              <w:spacing w:after="0" w:line="360" w:lineRule="auto"/>
              <w:jc w:val="both"/>
              <w:rPr>
                <w:rFonts w:ascii="Arial" w:hAnsi="Arial" w:cs="Arial"/>
                <w:sz w:val="20"/>
                <w:szCs w:val="20"/>
              </w:rPr>
            </w:pPr>
          </w:p>
          <w:p w:rsidR="001F49DE" w:rsidRPr="00F35CC5" w:rsidRDefault="001F49DE" w:rsidP="001F49D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1F49DE" w:rsidRPr="002929E3" w:rsidRDefault="001F49DE" w:rsidP="00D04AA4">
            <w:pPr>
              <w:pStyle w:val="Akapitzlist"/>
              <w:numPr>
                <w:ilvl w:val="0"/>
                <w:numId w:val="79"/>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Bartehl, oświadczenie o niesamodzielności </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7357"/>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8F4F5D" w:rsidRDefault="00406D3D" w:rsidP="00D04AA4">
            <w:pPr>
              <w:pStyle w:val="Akapitzlist"/>
              <w:numPr>
                <w:ilvl w:val="0"/>
                <w:numId w:val="80"/>
              </w:numPr>
              <w:autoSpaceDE w:val="0"/>
              <w:autoSpaceDN w:val="0"/>
              <w:adjustRightInd w:val="0"/>
              <w:spacing w:after="0" w:line="360" w:lineRule="auto"/>
              <w:ind w:left="243" w:hanging="28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społecznych.</w:t>
            </w:r>
          </w:p>
        </w:tc>
      </w:tr>
      <w:tr w:rsidR="008F4F5D" w:rsidRPr="00DD1EC2" w:rsidTr="00633002">
        <w:trPr>
          <w:trHeight w:val="821"/>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shd w:val="clear" w:color="auto" w:fill="F2F2F2" w:themeFill="background1" w:themeFillShade="F2"/>
            <w:vAlign w:val="center"/>
          </w:tcPr>
          <w:p w:rsidR="008F4F5D" w:rsidRPr="008F4F5D" w:rsidRDefault="008F4F5D" w:rsidP="00D04AA4">
            <w:pPr>
              <w:pStyle w:val="Akapitzlist"/>
              <w:numPr>
                <w:ilvl w:val="0"/>
                <w:numId w:val="80"/>
              </w:numPr>
              <w:autoSpaceDE w:val="0"/>
              <w:autoSpaceDN w:val="0"/>
              <w:adjustRightInd w:val="0"/>
              <w:spacing w:after="0" w:line="360" w:lineRule="auto"/>
              <w:ind w:left="243" w:hanging="243"/>
              <w:jc w:val="both"/>
              <w:rPr>
                <w:rFonts w:ascii="Arial" w:eastAsia="Calibri" w:hAnsi="Arial" w:cs="Arial"/>
                <w:sz w:val="20"/>
                <w:szCs w:val="20"/>
              </w:rPr>
            </w:pPr>
            <w:r w:rsidRPr="008F4F5D">
              <w:rPr>
                <w:rFonts w:ascii="Arial" w:eastAsia="Calibri" w:hAnsi="Arial" w:cs="Arial"/>
                <w:sz w:val="20"/>
                <w:szCs w:val="20"/>
              </w:rPr>
              <w:t>Liczba wspartych w programie miejsc świadczenia usług zdrowotnych</w:t>
            </w:r>
            <w:r w:rsidR="00B258DC">
              <w:rPr>
                <w:rFonts w:ascii="Arial" w:eastAsia="Calibri" w:hAnsi="Arial" w:cs="Arial"/>
                <w:sz w:val="20"/>
                <w:szCs w:val="20"/>
              </w:rPr>
              <w:t>.</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Definicja, sposób pomiaru i przykładowe źródła danych do pomiaru</w:t>
            </w:r>
          </w:p>
        </w:tc>
        <w:tc>
          <w:tcPr>
            <w:tcW w:w="3996" w:type="pct"/>
            <w:vAlign w:val="center"/>
          </w:tcPr>
          <w:p w:rsidR="00406D3D" w:rsidRPr="00DD1EC2" w:rsidRDefault="008F4F5D" w:rsidP="00114ACF">
            <w:pPr>
              <w:autoSpaceDE w:val="0"/>
              <w:autoSpaceDN w:val="0"/>
              <w:adjustRightInd w:val="0"/>
              <w:spacing w:after="0" w:line="360" w:lineRule="auto"/>
              <w:jc w:val="both"/>
              <w:rPr>
                <w:rFonts w:ascii="Arial" w:eastAsia="Calibri" w:hAnsi="Arial" w:cs="Arial"/>
                <w:sz w:val="20"/>
                <w:szCs w:val="20"/>
              </w:rPr>
            </w:pPr>
            <w:r w:rsidRPr="008F4F5D">
              <w:rPr>
                <w:rFonts w:ascii="Arial" w:eastAsia="Calibri" w:hAnsi="Arial" w:cs="Arial"/>
                <w:b/>
                <w:sz w:val="20"/>
                <w:szCs w:val="20"/>
              </w:rPr>
              <w:t>Ad. 1</w:t>
            </w:r>
            <w:r>
              <w:rPr>
                <w:rFonts w:ascii="Arial" w:eastAsia="Calibri" w:hAnsi="Arial" w:cs="Arial"/>
                <w:sz w:val="20"/>
                <w:szCs w:val="20"/>
              </w:rPr>
              <w:t xml:space="preserve"> </w:t>
            </w:r>
            <w:r w:rsidR="00406D3D"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7F33D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990E56">
            <w:pPr>
              <w:numPr>
                <w:ilvl w:val="0"/>
                <w:numId w:val="50"/>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7F33D8">
              <w:rPr>
                <w:rFonts w:ascii="Arial" w:hAnsi="Arial" w:cs="Arial"/>
                <w:sz w:val="20"/>
                <w:szCs w:val="20"/>
              </w:rPr>
              <w:t>z projektu</w:t>
            </w:r>
            <w:r w:rsidRPr="00DD1EC2">
              <w:rPr>
                <w:rFonts w:ascii="Arial" w:hAnsi="Arial" w:cs="Arial"/>
                <w:sz w:val="20"/>
                <w:szCs w:val="20"/>
              </w:rPr>
              <w:t xml:space="preserve"> (np.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r w:rsidR="008F4F5D" w:rsidRPr="00114ACF" w:rsidTr="00891343">
        <w:trPr>
          <w:trHeight w:val="1408"/>
        </w:trPr>
        <w:tc>
          <w:tcPr>
            <w:tcW w:w="1004" w:type="pct"/>
            <w:vAlign w:val="center"/>
          </w:tcPr>
          <w:p w:rsidR="008F4F5D" w:rsidRPr="00DD1EC2" w:rsidRDefault="008F4F5D" w:rsidP="00114ACF">
            <w:pPr>
              <w:autoSpaceDE w:val="0"/>
              <w:autoSpaceDN w:val="0"/>
              <w:adjustRightInd w:val="0"/>
              <w:spacing w:after="0" w:line="360" w:lineRule="auto"/>
              <w:jc w:val="center"/>
              <w:rPr>
                <w:rFonts w:ascii="Arial" w:eastAsia="Calibri" w:hAnsi="Arial" w:cs="Arial"/>
                <w:b/>
                <w:sz w:val="20"/>
                <w:szCs w:val="20"/>
              </w:rPr>
            </w:pPr>
          </w:p>
        </w:tc>
        <w:tc>
          <w:tcPr>
            <w:tcW w:w="3996" w:type="pct"/>
            <w:vAlign w:val="center"/>
          </w:tcPr>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8F4F5D">
              <w:rPr>
                <w:rFonts w:ascii="Arial" w:eastAsia="Calibri" w:hAnsi="Arial" w:cs="Arial"/>
                <w:b/>
                <w:sz w:val="20"/>
                <w:szCs w:val="20"/>
              </w:rPr>
              <w:t>Ad. 2</w:t>
            </w:r>
            <w:r>
              <w:rPr>
                <w:rFonts w:ascii="Arial" w:eastAsia="Calibri" w:hAnsi="Arial" w:cs="Arial"/>
                <w:sz w:val="20"/>
                <w:szCs w:val="20"/>
              </w:rPr>
              <w:t xml:space="preserve"> </w:t>
            </w:r>
            <w:r w:rsidRPr="00172EFE">
              <w:rPr>
                <w:rFonts w:ascii="Arial" w:eastAsia="Calibri" w:hAnsi="Arial" w:cs="Arial"/>
                <w:sz w:val="20"/>
                <w:szCs w:val="20"/>
              </w:rPr>
              <w:t xml:space="preserve">Wskaźnik określa liczbę miejsc świadczenia usług zdrowotnych wspartych w programie. </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7F33D8">
              <w:rPr>
                <w:rFonts w:ascii="Arial" w:eastAsia="Calibri" w:hAnsi="Arial" w:cs="Arial"/>
                <w:sz w:val="20"/>
                <w:szCs w:val="20"/>
              </w:rPr>
              <w:t>projektu</w:t>
            </w:r>
            <w:r w:rsidRPr="00172EFE">
              <w:rPr>
                <w:rFonts w:ascii="Arial" w:eastAsia="Calibri" w:hAnsi="Arial" w:cs="Arial"/>
                <w:sz w:val="20"/>
                <w:szCs w:val="20"/>
              </w:rPr>
              <w:t xml:space="preserve">, </w:t>
            </w:r>
            <w:r>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8F4F5D" w:rsidRPr="00172EFE" w:rsidRDefault="008F4F5D" w:rsidP="00D04AA4">
            <w:pPr>
              <w:pStyle w:val="Akapitzlist"/>
              <w:numPr>
                <w:ilvl w:val="1"/>
                <w:numId w:val="81"/>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7F33D8">
              <w:rPr>
                <w:rFonts w:ascii="Arial" w:eastAsia="Calibri" w:hAnsi="Arial" w:cs="Arial"/>
                <w:sz w:val="20"/>
                <w:szCs w:val="20"/>
              </w:rPr>
              <w:t>z 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8F4F5D" w:rsidRPr="00172EFE" w:rsidRDefault="008F4F5D" w:rsidP="008F4F5D">
            <w:pPr>
              <w:autoSpaceDE w:val="0"/>
              <w:autoSpaceDN w:val="0"/>
              <w:adjustRightInd w:val="0"/>
              <w:spacing w:after="0" w:line="360" w:lineRule="auto"/>
              <w:rPr>
                <w:rFonts w:ascii="Arial" w:eastAsia="Calibri" w:hAnsi="Arial" w:cs="Arial"/>
                <w:sz w:val="20"/>
                <w:szCs w:val="20"/>
              </w:rPr>
            </w:pPr>
          </w:p>
          <w:p w:rsidR="008F4F5D" w:rsidRPr="00172EFE" w:rsidRDefault="008F4F5D" w:rsidP="008F4F5D">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8F4F5D" w:rsidRPr="00172EFE" w:rsidRDefault="008F4F5D" w:rsidP="008F4F5D">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8F4F5D" w:rsidRPr="00172EFE" w:rsidRDefault="008F4F5D" w:rsidP="008F4F5D">
            <w:pPr>
              <w:autoSpaceDE w:val="0"/>
              <w:autoSpaceDN w:val="0"/>
              <w:adjustRightInd w:val="0"/>
              <w:spacing w:after="0" w:line="360" w:lineRule="auto"/>
              <w:jc w:val="both"/>
              <w:rPr>
                <w:rFonts w:ascii="Arial" w:eastAsia="Calibri" w:hAnsi="Arial" w:cs="Arial"/>
                <w:sz w:val="20"/>
                <w:szCs w:val="20"/>
                <w:u w:val="single"/>
              </w:rPr>
            </w:pPr>
          </w:p>
          <w:p w:rsidR="008F4F5D" w:rsidRPr="00DD1EC2" w:rsidRDefault="008F4F5D" w:rsidP="008F4F5D">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406D3D" w:rsidRDefault="00406D3D" w:rsidP="00114ACF">
      <w:pPr>
        <w:spacing w:after="0" w:line="360" w:lineRule="auto"/>
        <w:rPr>
          <w:rFonts w:ascii="Arial" w:hAnsi="Arial" w:cs="Arial"/>
          <w:sz w:val="20"/>
          <w:szCs w:val="20"/>
        </w:rPr>
      </w:pPr>
    </w:p>
    <w:p w:rsidR="007F33D8" w:rsidRPr="007F33D8" w:rsidRDefault="007F33D8" w:rsidP="007F33D8">
      <w:pPr>
        <w:spacing w:after="0" w:line="360" w:lineRule="auto"/>
        <w:rPr>
          <w:rFonts w:ascii="Arial" w:hAnsi="Arial" w:cs="Arial"/>
          <w:sz w:val="20"/>
          <w:szCs w:val="20"/>
        </w:rPr>
      </w:pPr>
      <w:bookmarkStart w:id="27" w:name="_Toc508004166"/>
      <w:bookmarkStart w:id="28" w:name="_Toc508183620"/>
      <w:bookmarkStart w:id="29" w:name="_Toc510606681"/>
      <w:bookmarkStart w:id="30" w:name="_Toc510606823"/>
      <w:bookmarkStart w:id="31" w:name="_Toc510608444"/>
      <w:r w:rsidRPr="007F33D8">
        <w:rPr>
          <w:rFonts w:ascii="Arial" w:hAnsi="Arial" w:cs="Arial"/>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00D957EE">
        <w:rPr>
          <w:rFonts w:ascii="Arial" w:hAnsi="Arial" w:cs="Arial"/>
          <w:sz w:val="20"/>
          <w:szCs w:val="20"/>
        </w:rPr>
        <w:t>9</w:t>
      </w:r>
      <w:r w:rsidRPr="007F33D8">
        <w:rPr>
          <w:rFonts w:ascii="Arial" w:hAnsi="Arial" w:cs="Arial"/>
          <w:sz w:val="20"/>
          <w:szCs w:val="20"/>
        </w:rPr>
        <w:t xml:space="preserve"> do Regulaminu - Dzienny dom opieki medycznej - organizacja i zadania (Standard DDOM)</w:t>
      </w:r>
      <w:bookmarkEnd w:id="27"/>
      <w:bookmarkEnd w:id="28"/>
      <w:bookmarkEnd w:id="29"/>
      <w:bookmarkEnd w:id="30"/>
      <w:bookmarkEnd w:id="31"/>
    </w:p>
    <w:p w:rsidR="007F33D8" w:rsidRPr="00114ACF" w:rsidRDefault="007F33D8" w:rsidP="007F33D8">
      <w:pPr>
        <w:spacing w:after="0" w:line="360" w:lineRule="auto"/>
        <w:rPr>
          <w:rFonts w:ascii="Arial" w:hAnsi="Arial" w:cs="Arial"/>
          <w:sz w:val="20"/>
          <w:szCs w:val="20"/>
        </w:rPr>
      </w:pPr>
    </w:p>
    <w:p w:rsidR="00416DFD" w:rsidRPr="00114ACF" w:rsidRDefault="00416DFD" w:rsidP="007F33D8">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lastRenderedPageBreak/>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2" w:name="_Toc431974579"/>
      <w:bookmarkStart w:id="33" w:name="_Toc511970064"/>
      <w:r w:rsidRPr="00095380">
        <w:rPr>
          <w:rFonts w:ascii="Arial" w:hAnsi="Arial" w:cs="Arial"/>
          <w:b/>
          <w:sz w:val="20"/>
          <w:szCs w:val="20"/>
        </w:rPr>
        <w:t>Zasady finansowania</w:t>
      </w:r>
      <w:bookmarkEnd w:id="32"/>
      <w:bookmarkEnd w:id="33"/>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Zasady finansowania projektu określa umowa o dofinansowanie projektu oraz S</w:t>
      </w:r>
      <w:r w:rsidR="00E65FC3" w:rsidRPr="00095380">
        <w:rPr>
          <w:rFonts w:ascii="Arial" w:hAnsi="Arial" w:cs="Arial"/>
          <w:sz w:val="20"/>
          <w:szCs w:val="20"/>
        </w:rPr>
        <w:t>z</w:t>
      </w:r>
      <w:r w:rsidRPr="00095380">
        <w:rPr>
          <w:rFonts w:ascii="Arial" w:hAnsi="Arial" w:cs="Arial"/>
          <w:sz w:val="20"/>
          <w:szCs w:val="20"/>
        </w:rPr>
        <w:t>OOP.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0"/>
      <w:bookmarkStart w:id="35" w:name="_Toc511970065"/>
      <w:r w:rsidRPr="00095380">
        <w:rPr>
          <w:rFonts w:ascii="Arial" w:hAnsi="Arial" w:cs="Arial"/>
          <w:b/>
          <w:sz w:val="20"/>
          <w:szCs w:val="20"/>
        </w:rPr>
        <w:t>Wkład własny</w:t>
      </w:r>
      <w:bookmarkEnd w:id="34"/>
      <w:bookmarkEnd w:id="35"/>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t>
      </w:r>
      <w:r w:rsidRPr="003646FB">
        <w:rPr>
          <w:rFonts w:ascii="Arial" w:hAnsi="Arial" w:cs="Arial"/>
          <w:sz w:val="20"/>
          <w:szCs w:val="20"/>
        </w:rPr>
        <w:t xml:space="preserve">wynosi </w:t>
      </w:r>
      <w:r w:rsidR="00B258DC" w:rsidRPr="003646FB">
        <w:rPr>
          <w:rFonts w:ascii="Arial" w:hAnsi="Arial" w:cs="Arial"/>
          <w:b/>
          <w:sz w:val="20"/>
          <w:szCs w:val="20"/>
        </w:rPr>
        <w:t>10</w:t>
      </w:r>
      <w:r w:rsidRPr="003646FB">
        <w:rPr>
          <w:rFonts w:ascii="Arial" w:hAnsi="Arial" w:cs="Arial"/>
          <w:b/>
          <w:sz w:val="20"/>
          <w:szCs w:val="20"/>
        </w:rPr>
        <w:t>,00% wartości</w:t>
      </w:r>
      <w:r w:rsidRPr="00172EFE">
        <w:rPr>
          <w:rFonts w:ascii="Arial" w:hAnsi="Arial" w:cs="Arial"/>
          <w:b/>
          <w:sz w:val="20"/>
          <w:szCs w:val="20"/>
        </w:rPr>
        <w:t xml:space="preserve">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lastRenderedPageBreak/>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4"/>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 xml:space="preserve">z dnia 24 kwietnia 2003 r. o działalności </w:t>
            </w:r>
            <w:r w:rsidR="00076100" w:rsidRPr="00172EFE">
              <w:rPr>
                <w:rFonts w:ascii="Arial" w:hAnsi="Arial" w:cs="Arial"/>
                <w:sz w:val="20"/>
                <w:szCs w:val="20"/>
              </w:rPr>
              <w:lastRenderedPageBreak/>
              <w:t>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lastRenderedPageBreak/>
              <w:t>należy zdefiniować rodzaj wykonywanej przez wolontariusza nieodpłatnej pracy (określić jego 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t>
            </w:r>
            <w:r w:rsidRPr="00172EFE">
              <w:rPr>
                <w:rFonts w:ascii="Arial" w:eastAsiaTheme="minorHAnsi" w:hAnsi="Arial" w:cs="Arial"/>
                <w:bCs/>
                <w:sz w:val="20"/>
                <w:szCs w:val="20"/>
                <w:lang w:eastAsia="en-US"/>
              </w:rPr>
              <w:lastRenderedPageBreak/>
              <w:t>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4C7E28" w:rsidRPr="00172EFE" w:rsidTr="00B65522">
        <w:tc>
          <w:tcPr>
            <w:tcW w:w="3629" w:type="dxa"/>
            <w:tcBorders>
              <w:top w:val="single" w:sz="6" w:space="0" w:color="auto"/>
              <w:left w:val="single" w:sz="6" w:space="0" w:color="auto"/>
              <w:bottom w:val="single" w:sz="6" w:space="0" w:color="auto"/>
              <w:right w:val="single" w:sz="6" w:space="0" w:color="auto"/>
            </w:tcBorders>
          </w:tcPr>
          <w:p w:rsidR="004C7E28" w:rsidRPr="00D957EE" w:rsidRDefault="004C7E28" w:rsidP="00D957EE">
            <w:pPr>
              <w:tabs>
                <w:tab w:val="left" w:pos="121"/>
              </w:tabs>
              <w:spacing w:before="120" w:after="120" w:line="360" w:lineRule="auto"/>
              <w:ind w:left="121"/>
              <w:rPr>
                <w:rFonts w:ascii="Arial" w:hAnsi="Arial" w:cs="Arial"/>
                <w:sz w:val="20"/>
                <w:szCs w:val="20"/>
              </w:rPr>
            </w:pPr>
            <w:r w:rsidRPr="00D957EE">
              <w:rPr>
                <w:rFonts w:ascii="Arial" w:hAnsi="Arial" w:cs="Arial"/>
                <w:sz w:val="20"/>
                <w:szCs w:val="20"/>
              </w:rPr>
              <w:t xml:space="preserve">opłaty związane z udziałem uczestników </w:t>
            </w:r>
            <w:r w:rsidRPr="00D957EE">
              <w:rPr>
                <w:rFonts w:ascii="Arial" w:hAnsi="Arial" w:cs="Arial"/>
                <w:b/>
                <w:sz w:val="20"/>
                <w:szCs w:val="20"/>
              </w:rPr>
              <w:t xml:space="preserve">w </w:t>
            </w:r>
            <w:r w:rsidR="00D957EE" w:rsidRPr="00D957EE">
              <w:rPr>
                <w:rFonts w:ascii="Arial" w:hAnsi="Arial" w:cs="Arial"/>
                <w:b/>
                <w:sz w:val="20"/>
                <w:szCs w:val="20"/>
              </w:rPr>
              <w:t>usługach społecznych</w:t>
            </w:r>
            <w:r w:rsidRPr="00D957EE">
              <w:rPr>
                <w:rFonts w:ascii="Arial" w:hAnsi="Arial" w:cs="Arial"/>
                <w:sz w:val="20"/>
                <w:szCs w:val="20"/>
              </w:rPr>
              <w:t xml:space="preserve"> z wyłączeniem osób, których dochód nie </w:t>
            </w:r>
            <w:r w:rsidRPr="00D957EE">
              <w:rPr>
                <w:rFonts w:ascii="Arial" w:hAnsi="Arial" w:cs="Arial"/>
                <w:sz w:val="20"/>
                <w:szCs w:val="20"/>
                <w:u w:val="single"/>
              </w:rPr>
              <w:t>przekracza 150% właściwego kryterium dochodowego</w:t>
            </w:r>
            <w:r w:rsidRPr="00D957EE">
              <w:rPr>
                <w:rFonts w:ascii="Arial" w:hAnsi="Arial" w:cs="Arial"/>
                <w:sz w:val="20"/>
                <w:szCs w:val="20"/>
              </w:rPr>
              <w:t>, o którym mowa w ustawie z dnia 12 marca 2004 r. o pomocy społecznej</w:t>
            </w:r>
          </w:p>
        </w:tc>
        <w:tc>
          <w:tcPr>
            <w:tcW w:w="5357" w:type="dxa"/>
            <w:tcBorders>
              <w:top w:val="single" w:sz="6" w:space="0" w:color="auto"/>
              <w:left w:val="single" w:sz="6" w:space="0" w:color="auto"/>
              <w:bottom w:val="single" w:sz="4" w:space="0" w:color="auto"/>
              <w:right w:val="single" w:sz="6" w:space="0" w:color="auto"/>
            </w:tcBorders>
          </w:tcPr>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możliwość wykorzystania opłat nie może ograniczać udziału w projekcie grupom docelowym wspieranym z EFS;</w:t>
            </w:r>
          </w:p>
          <w:p w:rsidR="004C7E28" w:rsidRPr="00D957EE" w:rsidRDefault="004C7E28" w:rsidP="00D957EE">
            <w:pPr>
              <w:pStyle w:val="Style6"/>
              <w:widowControl/>
              <w:numPr>
                <w:ilvl w:val="0"/>
                <w:numId w:val="89"/>
              </w:numPr>
              <w:spacing w:line="360" w:lineRule="auto"/>
              <w:ind w:left="262" w:hanging="283"/>
              <w:rPr>
                <w:rFonts w:ascii="Arial" w:hAnsi="Arial" w:cs="Arial"/>
                <w:sz w:val="20"/>
                <w:szCs w:val="20"/>
                <w:lang w:eastAsia="en-US"/>
              </w:rPr>
            </w:pPr>
            <w:r w:rsidRPr="00D957EE">
              <w:rPr>
                <w:rFonts w:ascii="Arial" w:hAnsi="Arial" w:cs="Arial"/>
                <w:sz w:val="20"/>
                <w:szCs w:val="20"/>
                <w:lang w:eastAsia="en-US"/>
              </w:rPr>
              <w:t>opłaty powinny być symboliczne i nie stanowić istotnej bariery uczestnictwa w projekcie;</w:t>
            </w:r>
          </w:p>
          <w:p w:rsidR="004C7E28" w:rsidRPr="00D957EE" w:rsidRDefault="004C7E28" w:rsidP="00D957EE">
            <w:pPr>
              <w:numPr>
                <w:ilvl w:val="0"/>
                <w:numId w:val="90"/>
              </w:numPr>
              <w:suppressAutoHyphens/>
              <w:overflowPunct w:val="0"/>
              <w:spacing w:after="0" w:line="360" w:lineRule="auto"/>
              <w:ind w:left="262" w:hanging="283"/>
              <w:rPr>
                <w:rFonts w:ascii="Arial" w:hAnsi="Arial" w:cs="Arial"/>
                <w:sz w:val="20"/>
                <w:szCs w:val="20"/>
              </w:rPr>
            </w:pPr>
            <w:r w:rsidRPr="00D957EE">
              <w:rPr>
                <w:rFonts w:ascii="Arial" w:hAnsi="Arial" w:cs="Arial"/>
                <w:sz w:val="20"/>
                <w:szCs w:val="20"/>
              </w:rPr>
              <w:t>informacja na temat pobierania opłat od uczestników powinna zostać zawarta we wniosku o dofinansowanie projektu;</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D957EE">
              <w:rPr>
                <w:rFonts w:ascii="Arial" w:hAnsi="Arial" w:cs="Arial"/>
                <w:b/>
                <w:sz w:val="20"/>
                <w:szCs w:val="20"/>
              </w:rPr>
              <w:t>opłaty za świadczenie usług</w:t>
            </w:r>
            <w:r w:rsidR="00D957EE">
              <w:rPr>
                <w:rFonts w:ascii="Arial" w:hAnsi="Arial" w:cs="Arial"/>
                <w:b/>
                <w:sz w:val="20"/>
                <w:szCs w:val="20"/>
              </w:rPr>
              <w:t xml:space="preserve"> społecznych</w:t>
            </w:r>
            <w:r w:rsidRPr="00D957EE">
              <w:rPr>
                <w:rFonts w:ascii="Arial" w:hAnsi="Arial" w:cs="Arial"/>
                <w:b/>
                <w:sz w:val="20"/>
                <w:szCs w:val="20"/>
              </w:rPr>
              <w:t xml:space="preserve"> stanowią obligatoryjnie wkład własny</w:t>
            </w:r>
            <w:r w:rsidRPr="00D957EE">
              <w:rPr>
                <w:rFonts w:ascii="Arial" w:hAnsi="Arial" w:cs="Arial"/>
                <w:sz w:val="20"/>
                <w:szCs w:val="20"/>
              </w:rPr>
              <w:t xml:space="preserve"> w projekcie i pomniejszają kwotę dofinansowania;</w:t>
            </w:r>
          </w:p>
          <w:p w:rsidR="004C7E28" w:rsidRPr="00D957EE" w:rsidRDefault="004C7E28" w:rsidP="00D957EE">
            <w:pPr>
              <w:numPr>
                <w:ilvl w:val="0"/>
                <w:numId w:val="90"/>
              </w:numPr>
              <w:suppressAutoHyphens/>
              <w:overflowPunct w:val="0"/>
              <w:spacing w:before="120" w:after="120" w:line="360" w:lineRule="auto"/>
              <w:ind w:left="262" w:hanging="283"/>
              <w:rPr>
                <w:rFonts w:ascii="Arial" w:hAnsi="Arial" w:cs="Arial"/>
                <w:sz w:val="20"/>
                <w:szCs w:val="20"/>
              </w:rPr>
            </w:pPr>
            <w:r w:rsidRPr="00234D9F">
              <w:rPr>
                <w:rFonts w:ascii="Arial" w:hAnsi="Arial" w:cs="Arial"/>
                <w:b/>
                <w:sz w:val="20"/>
                <w:szCs w:val="20"/>
              </w:rPr>
              <w:t xml:space="preserve">pobieranie opłat w związku z realizacją usług placówek wsparcia dziennego dla dzieci (powyżej 3 roku życia) i młodzieży służących integracji społecznej oraz zapobieganiu patologiom </w:t>
            </w:r>
            <w:r w:rsidR="00D957EE" w:rsidRPr="00234D9F">
              <w:rPr>
                <w:rFonts w:ascii="Arial" w:hAnsi="Arial" w:cs="Arial"/>
                <w:b/>
                <w:sz w:val="20"/>
                <w:szCs w:val="20"/>
              </w:rPr>
              <w:t>oraz usług zdrowotnych</w:t>
            </w:r>
            <w:r w:rsidR="00D957EE">
              <w:rPr>
                <w:rFonts w:ascii="Arial" w:hAnsi="Arial" w:cs="Arial"/>
                <w:b/>
                <w:sz w:val="20"/>
                <w:szCs w:val="20"/>
              </w:rPr>
              <w:t xml:space="preserve"> </w:t>
            </w:r>
            <w:r w:rsidRPr="00D957EE">
              <w:rPr>
                <w:rFonts w:ascii="Arial" w:hAnsi="Arial" w:cs="Arial"/>
                <w:b/>
                <w:sz w:val="20"/>
                <w:szCs w:val="20"/>
              </w:rPr>
              <w:t>nie jest możliwe</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w:t>
            </w:r>
            <w:r w:rsidRPr="00172EFE">
              <w:rPr>
                <w:rFonts w:ascii="Arial" w:hAnsi="Arial" w:cs="Arial"/>
                <w:sz w:val="20"/>
                <w:szCs w:val="20"/>
                <w:lang w:eastAsia="en-US"/>
              </w:rPr>
              <w:lastRenderedPageBreak/>
              <w:t xml:space="preserve">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1590">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lastRenderedPageBreak/>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 xml:space="preserve">IP </w:t>
      </w:r>
      <w:r w:rsidR="001C23CB" w:rsidRPr="00172EFE">
        <w:rPr>
          <w:rFonts w:ascii="Arial" w:hAnsi="Arial" w:cs="Arial"/>
          <w:sz w:val="20"/>
          <w:szCs w:val="20"/>
        </w:rPr>
        <w:t xml:space="preserve">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lastRenderedPageBreak/>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1"/>
      <w:bookmarkStart w:id="37" w:name="_Toc511970066"/>
      <w:r w:rsidRPr="00095380">
        <w:rPr>
          <w:rFonts w:ascii="Arial" w:hAnsi="Arial" w:cs="Arial"/>
          <w:b/>
          <w:sz w:val="20"/>
          <w:szCs w:val="20"/>
        </w:rPr>
        <w:t>Podstawowe warunki i procedury konstruowania budżetu projektu</w:t>
      </w:r>
      <w:bookmarkEnd w:id="36"/>
      <w:bookmarkEnd w:id="37"/>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t>
      </w:r>
      <w:r w:rsidR="00C262C8" w:rsidRPr="00D957EE">
        <w:rPr>
          <w:rFonts w:ascii="Arial" w:hAnsi="Arial" w:cs="Arial"/>
          <w:b/>
          <w:sz w:val="20"/>
          <w:szCs w:val="20"/>
        </w:rPr>
        <w:t>w</w:t>
      </w:r>
      <w:r w:rsidR="00D957EE">
        <w:rPr>
          <w:rFonts w:ascii="Arial" w:hAnsi="Arial" w:cs="Arial"/>
          <w:b/>
          <w:sz w:val="20"/>
          <w:szCs w:val="20"/>
        </w:rPr>
        <w:t xml:space="preserve"> Załączniku nr 6 </w:t>
      </w:r>
      <w:r w:rsidR="00C262C8" w:rsidRPr="00D957EE">
        <w:rPr>
          <w:rFonts w:ascii="Arial" w:hAnsi="Arial" w:cs="Arial"/>
          <w:b/>
          <w:sz w:val="20"/>
          <w:szCs w:val="20"/>
        </w:rPr>
        <w:t xml:space="preserve"> </w:t>
      </w:r>
      <w:r w:rsidR="0005208E" w:rsidRPr="00D957EE">
        <w:rPr>
          <w:rFonts w:ascii="Arial" w:hAnsi="Arial" w:cs="Arial"/>
          <w:b/>
          <w:sz w:val="20"/>
          <w:szCs w:val="20"/>
        </w:rPr>
        <w:t>do</w:t>
      </w:r>
      <w:r w:rsidR="0005208E" w:rsidRPr="00700088">
        <w:rPr>
          <w:rFonts w:ascii="Arial" w:hAnsi="Arial" w:cs="Arial"/>
          <w:b/>
          <w:sz w:val="20"/>
          <w:szCs w:val="20"/>
        </w:rPr>
        <w:t xml:space="preserve">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t>
      </w:r>
      <w:r w:rsidRPr="00172EFE">
        <w:rPr>
          <w:rFonts w:ascii="Arial" w:hAnsi="Arial" w:cs="Arial"/>
          <w:sz w:val="20"/>
          <w:szCs w:val="20"/>
        </w:rPr>
        <w:lastRenderedPageBreak/>
        <w:t xml:space="preserve">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2"/>
      <w:bookmarkStart w:id="39" w:name="_Toc511970067"/>
      <w:r w:rsidRPr="00095380">
        <w:rPr>
          <w:rFonts w:ascii="Arial" w:hAnsi="Arial" w:cs="Arial"/>
          <w:b/>
          <w:sz w:val="20"/>
          <w:szCs w:val="20"/>
        </w:rPr>
        <w:t>Koszty bezpośrednie</w:t>
      </w:r>
      <w:bookmarkEnd w:id="38"/>
      <w:bookmarkEnd w:id="39"/>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3"/>
      <w:bookmarkStart w:id="41" w:name="_Toc511970068"/>
      <w:r w:rsidRPr="00095380">
        <w:rPr>
          <w:rFonts w:ascii="Arial" w:hAnsi="Arial" w:cs="Arial"/>
          <w:b/>
          <w:sz w:val="20"/>
          <w:szCs w:val="20"/>
        </w:rPr>
        <w:t>Koszty pośrednie</w:t>
      </w:r>
      <w:bookmarkEnd w:id="40"/>
      <w:bookmarkEnd w:id="41"/>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-financingiem.</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5"/>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7"/>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8"/>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4"/>
      <w:bookmarkStart w:id="43" w:name="_Toc511970069"/>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2"/>
      <w:bookmarkEnd w:id="43"/>
    </w:p>
    <w:p w:rsidR="00241590" w:rsidRDefault="00241590" w:rsidP="00241590">
      <w:pPr>
        <w:pBdr>
          <w:left w:val="single" w:sz="48" w:space="4" w:color="E36C0A"/>
        </w:pBdr>
        <w:spacing w:after="0" w:line="360" w:lineRule="auto"/>
        <w:rPr>
          <w:rFonts w:ascii="Arial" w:hAnsi="Arial" w:cs="Arial"/>
          <w:b/>
          <w:sz w:val="20"/>
          <w:szCs w:val="20"/>
        </w:rPr>
      </w:pPr>
      <w:bookmarkStart w:id="44" w:name="_Toc431974585"/>
      <w:r w:rsidRPr="00095380">
        <w:rPr>
          <w:rFonts w:ascii="Arial" w:hAnsi="Arial" w:cs="Arial"/>
          <w:b/>
          <w:sz w:val="20"/>
          <w:szCs w:val="20"/>
        </w:rPr>
        <w:t>Uwaga!</w:t>
      </w:r>
      <w:r>
        <w:rPr>
          <w:rFonts w:ascii="Arial" w:hAnsi="Arial" w:cs="Arial"/>
          <w:b/>
          <w:sz w:val="20"/>
          <w:szCs w:val="20"/>
        </w:rPr>
        <w:t xml:space="preserve"> </w:t>
      </w:r>
    </w:p>
    <w:p w:rsidR="00241590" w:rsidRDefault="00241590" w:rsidP="00241590">
      <w:pPr>
        <w:pBdr>
          <w:left w:val="single" w:sz="48" w:space="4" w:color="E36C0A"/>
        </w:pBdr>
        <w:spacing w:after="0" w:line="360" w:lineRule="auto"/>
        <w:rPr>
          <w:rFonts w:ascii="Arial" w:hAnsi="Arial" w:cs="Arial"/>
          <w:sz w:val="20"/>
          <w:szCs w:val="20"/>
        </w:rPr>
      </w:pPr>
      <w:r w:rsidRPr="001E6199">
        <w:rPr>
          <w:rFonts w:ascii="Arial" w:hAnsi="Arial" w:cs="Arial"/>
          <w:sz w:val="20"/>
          <w:szCs w:val="20"/>
        </w:rPr>
        <w:t xml:space="preserve">W związku ze szczegółowym kryterium dostępu </w:t>
      </w:r>
      <w:r w:rsidRPr="00241590">
        <w:rPr>
          <w:rFonts w:ascii="Arial" w:hAnsi="Arial" w:cs="Arial"/>
          <w:b/>
          <w:sz w:val="20"/>
          <w:szCs w:val="20"/>
        </w:rPr>
        <w:t>nr 6 „</w:t>
      </w:r>
      <w:r w:rsidRPr="001E6199">
        <w:rPr>
          <w:rFonts w:ascii="Arial" w:hAnsi="Arial" w:cs="Arial"/>
          <w:b/>
          <w:sz w:val="20"/>
          <w:szCs w:val="20"/>
        </w:rPr>
        <w:t>Wartość projektu</w:t>
      </w:r>
      <w:r w:rsidRPr="00241590">
        <w:rPr>
          <w:rFonts w:ascii="Arial" w:hAnsi="Arial" w:cs="Arial"/>
          <w:b/>
          <w:sz w:val="20"/>
          <w:szCs w:val="20"/>
        </w:rPr>
        <w:t>”</w:t>
      </w:r>
      <w:r w:rsidRPr="001E6199">
        <w:rPr>
          <w:rFonts w:ascii="Arial" w:hAnsi="Arial" w:cs="Arial"/>
          <w:sz w:val="20"/>
          <w:szCs w:val="20"/>
        </w:rPr>
        <w:t>, minimalna wartość projektu wynosi 500 000 PLN</w:t>
      </w:r>
      <w:r w:rsidR="007D0878">
        <w:rPr>
          <w:rFonts w:ascii="Arial" w:hAnsi="Arial" w:cs="Arial"/>
          <w:sz w:val="20"/>
          <w:szCs w:val="20"/>
        </w:rPr>
        <w:t xml:space="preserve">, </w:t>
      </w:r>
      <w:r w:rsidRPr="001E6199">
        <w:rPr>
          <w:rFonts w:ascii="Arial" w:hAnsi="Arial" w:cs="Arial"/>
          <w:sz w:val="20"/>
          <w:szCs w:val="20"/>
        </w:rPr>
        <w:t>nie przewiduje się rozliczania projektu z wykorzystaniem kwot ryczałtowych, o których mowa w rozdziale 8.5 Wytycznych w zakresie kwalifikowalności</w:t>
      </w:r>
      <w:r w:rsidR="007D0878">
        <w:rPr>
          <w:rFonts w:ascii="Arial" w:hAnsi="Arial" w:cs="Arial"/>
          <w:sz w:val="20"/>
          <w:szCs w:val="20"/>
        </w:rPr>
        <w:t xml:space="preserve"> wydatków.</w:t>
      </w:r>
    </w:p>
    <w:p w:rsidR="00026719" w:rsidRDefault="00026719" w:rsidP="00241590">
      <w:pPr>
        <w:pBdr>
          <w:left w:val="single" w:sz="48" w:space="4" w:color="E36C0A"/>
        </w:pBdr>
        <w:spacing w:after="0" w:line="360" w:lineRule="auto"/>
        <w:rPr>
          <w:rFonts w:ascii="Arial" w:hAnsi="Arial" w:cs="Arial"/>
          <w:sz w:val="20"/>
          <w:szCs w:val="20"/>
        </w:rPr>
      </w:pPr>
    </w:p>
    <w:p w:rsidR="00026719" w:rsidRDefault="00026719" w:rsidP="00241590">
      <w:pPr>
        <w:pBdr>
          <w:left w:val="single" w:sz="48" w:space="4" w:color="E36C0A"/>
        </w:pBdr>
        <w:spacing w:after="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065D2D" w:rsidRDefault="00065D2D" w:rsidP="00065D2D">
      <w:pPr>
        <w:spacing w:line="360" w:lineRule="auto"/>
        <w:rPr>
          <w:rFonts w:ascii="Arial" w:hAnsi="Arial" w:cs="Arial"/>
          <w:sz w:val="20"/>
          <w:szCs w:val="20"/>
        </w:rPr>
      </w:pPr>
    </w:p>
    <w:p w:rsidR="00065D2D" w:rsidRDefault="00065D2D" w:rsidP="00065D2D">
      <w:pPr>
        <w:spacing w:line="360" w:lineRule="auto"/>
        <w:rPr>
          <w:rFonts w:ascii="Arial" w:hAnsi="Arial" w:cs="Arial"/>
          <w:sz w:val="20"/>
          <w:szCs w:val="20"/>
        </w:rPr>
      </w:pPr>
      <w:r>
        <w:rPr>
          <w:rFonts w:ascii="Arial" w:hAnsi="Arial" w:cs="Arial"/>
          <w:sz w:val="20"/>
          <w:szCs w:val="20"/>
        </w:rPr>
        <w:t>Jednocześnie stosowanie kwot ryczałtowych w projektach o wartości wkładu publicznego przekraczającej wyrażoną w PLN równowartości 100 000 EUR</w:t>
      </w:r>
      <w:r>
        <w:rPr>
          <w:rStyle w:val="Odwoanieprzypisudolnego"/>
        </w:rPr>
        <w:footnoteReference w:id="9"/>
      </w:r>
      <w:r>
        <w:rPr>
          <w:rFonts w:ascii="Arial" w:hAnsi="Arial" w:cs="Arial"/>
          <w:sz w:val="20"/>
          <w:szCs w:val="20"/>
        </w:rPr>
        <w:t xml:space="preserve"> wkładu publicznego </w:t>
      </w:r>
      <w:r>
        <w:rPr>
          <w:rFonts w:ascii="Arial" w:hAnsi="Arial" w:cs="Arial"/>
          <w:b/>
          <w:sz w:val="20"/>
          <w:szCs w:val="20"/>
        </w:rPr>
        <w:t>nie jest możliwe</w:t>
      </w:r>
      <w:r>
        <w:rPr>
          <w:rFonts w:ascii="Arial" w:hAnsi="Arial" w:cs="Arial"/>
          <w:sz w:val="20"/>
          <w:szCs w:val="20"/>
        </w:rPr>
        <w:t>.</w:t>
      </w:r>
    </w:p>
    <w:p w:rsidR="008A39AE" w:rsidRPr="008A39AE" w:rsidRDefault="00065D2D" w:rsidP="00C114CD">
      <w:pPr>
        <w:spacing w:line="360" w:lineRule="auto"/>
        <w:rPr>
          <w:rFonts w:ascii="Arial" w:hAnsi="Arial" w:cs="Arial"/>
          <w:sz w:val="20"/>
          <w:szCs w:val="20"/>
        </w:rPr>
      </w:pPr>
      <w:r>
        <w:rPr>
          <w:rFonts w:ascii="Arial" w:hAnsi="Arial" w:cs="Arial"/>
          <w:sz w:val="20"/>
          <w:szCs w:val="20"/>
        </w:rPr>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511970070"/>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cross-financing</w:t>
      </w:r>
      <w:bookmarkEnd w:id="44"/>
      <w:bookmarkEnd w:id="45"/>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 xml:space="preserve">są to nabyte przez jednostkę, zaliczane do aktywów trwałych, prawa majątkowe nadające się do gospodarczego wykorzystania, o przewidzianym okresie ekonomicznej użyteczności dłuższym niż rok, przeznaczone do używania na potrzeby jednostki, a w </w:t>
      </w:r>
      <w:r w:rsidRPr="00392ECB">
        <w:rPr>
          <w:rFonts w:ascii="Arial" w:hAnsi="Arial" w:cs="Arial"/>
          <w:sz w:val="20"/>
          <w:szCs w:val="20"/>
        </w:rPr>
        <w:lastRenderedPageBreak/>
        <w:t>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A8393A" w:rsidRPr="00A8393A" w:rsidRDefault="00A8393A" w:rsidP="00A8393A">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i doposażenia: </w:t>
      </w:r>
    </w:p>
    <w:p w:rsidR="00A8393A"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A8393A">
        <w:rPr>
          <w:rFonts w:ascii="Arial" w:hAnsi="Arial" w:cs="Arial"/>
          <w:sz w:val="20"/>
          <w:szCs w:val="20"/>
        </w:rPr>
        <w:t>mieszkań chronionych oraz mieszkań wspieranych,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dziennych form usług opiekuńczych,</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placówek wsparcia dziennego,</w:t>
      </w:r>
    </w:p>
    <w:p w:rsidR="00A8393A" w:rsidRDefault="00A8393A"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wypożyczalni sprzętu rehabilitacyjnego i opiekuńczego (usługi społeczne),</w:t>
      </w:r>
    </w:p>
    <w:p w:rsidR="00A8393A" w:rsidRPr="00A8393A" w:rsidRDefault="00A8393A" w:rsidP="00B258DC">
      <w:pPr>
        <w:pStyle w:val="Akapitzlist"/>
        <w:suppressAutoHyphens/>
        <w:overflowPunct w:val="0"/>
        <w:spacing w:after="0" w:line="360" w:lineRule="auto"/>
        <w:rPr>
          <w:rFonts w:ascii="Arial" w:hAnsi="Arial" w:cs="Arial"/>
          <w:b/>
          <w:sz w:val="20"/>
          <w:szCs w:val="20"/>
        </w:rPr>
      </w:pPr>
      <w:r w:rsidRPr="00A8393A">
        <w:rPr>
          <w:rFonts w:ascii="Arial" w:hAnsi="Arial" w:cs="Arial"/>
          <w:b/>
          <w:sz w:val="20"/>
          <w:szCs w:val="20"/>
        </w:rPr>
        <w:t>a także w zakresie:</w:t>
      </w:r>
    </w:p>
    <w:p w:rsidR="00A8393A" w:rsidRPr="00A8393A" w:rsidRDefault="00A8393A" w:rsidP="00A8393A">
      <w:pPr>
        <w:pStyle w:val="Akapitzlist"/>
        <w:suppressAutoHyphens/>
        <w:overflowPunct w:val="0"/>
        <w:spacing w:after="0" w:line="360" w:lineRule="auto"/>
        <w:rPr>
          <w:rFonts w:ascii="Arial" w:hAnsi="Arial" w:cs="Arial"/>
          <w:sz w:val="20"/>
          <w:szCs w:val="20"/>
        </w:rPr>
      </w:pPr>
      <w:r>
        <w:rPr>
          <w:rFonts w:ascii="Arial" w:hAnsi="Arial" w:cs="Arial"/>
          <w:sz w:val="20"/>
          <w:szCs w:val="20"/>
        </w:rPr>
        <w:t xml:space="preserve">- </w:t>
      </w:r>
      <w:r w:rsidR="00B258DC" w:rsidRPr="00392ECB">
        <w:rPr>
          <w:rFonts w:ascii="Arial" w:hAnsi="Arial" w:cs="Arial"/>
          <w:sz w:val="20"/>
          <w:szCs w:val="20"/>
        </w:rPr>
        <w:t xml:space="preserve">opieki paliatywnej </w:t>
      </w:r>
      <w:r w:rsidR="00B258DC">
        <w:rPr>
          <w:rFonts w:ascii="Arial" w:hAnsi="Arial" w:cs="Arial"/>
          <w:sz w:val="20"/>
          <w:szCs w:val="20"/>
        </w:rPr>
        <w:t>lub</w:t>
      </w:r>
      <w:r w:rsidR="00B258DC" w:rsidRPr="00392ECB">
        <w:rPr>
          <w:rFonts w:ascii="Arial" w:hAnsi="Arial" w:cs="Arial"/>
          <w:sz w:val="20"/>
          <w:szCs w:val="20"/>
        </w:rPr>
        <w:t xml:space="preserve"> hospicyjnej,</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eastAsia="Times New Roman" w:hAnsi="Arial" w:cs="Arial"/>
          <w:sz w:val="20"/>
          <w:szCs w:val="20"/>
        </w:rPr>
        <w:t>- tworzenia dziennych domów opieki medycznej (DDOM)</w:t>
      </w:r>
      <w:r w:rsidRPr="00392ECB">
        <w:rPr>
          <w:rFonts w:ascii="Arial" w:hAnsi="Arial" w:cs="Arial"/>
          <w:sz w:val="20"/>
          <w:szCs w:val="20"/>
        </w:rPr>
        <w:t>,</w:t>
      </w:r>
    </w:p>
    <w:p w:rsidR="00B258DC" w:rsidRDefault="00B258DC" w:rsidP="00B258DC">
      <w:pPr>
        <w:pStyle w:val="Akapitzlist"/>
        <w:suppressAutoHyphens/>
        <w:overflowPunct w:val="0"/>
        <w:spacing w:after="0" w:line="360" w:lineRule="auto"/>
        <w:rPr>
          <w:rFonts w:ascii="Arial" w:hAnsi="Arial" w:cs="Arial"/>
          <w:sz w:val="20"/>
          <w:szCs w:val="20"/>
        </w:rPr>
      </w:pPr>
      <w:r>
        <w:rPr>
          <w:rFonts w:ascii="Arial" w:hAnsi="Arial" w:cs="Arial"/>
          <w:sz w:val="20"/>
          <w:szCs w:val="20"/>
        </w:rPr>
        <w:t>- teleopieki,</w:t>
      </w:r>
    </w:p>
    <w:p w:rsidR="00392ECB" w:rsidRPr="00DD1EC2" w:rsidRDefault="00392ECB" w:rsidP="00B258DC">
      <w:pPr>
        <w:pStyle w:val="Akapitzlist"/>
        <w:suppressAutoHyphens/>
        <w:overflowPunct w:val="0"/>
        <w:spacing w:after="0" w:line="360" w:lineRule="auto"/>
        <w:ind w:left="426"/>
        <w:rPr>
          <w:rFonts w:ascii="Arial" w:hAnsi="Arial" w:cs="Arial"/>
          <w:b/>
          <w:sz w:val="20"/>
          <w:szCs w:val="20"/>
        </w:rPr>
      </w:pPr>
      <w:r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DD1EC2">
        <w:rPr>
          <w:rFonts w:ascii="Arial" w:hAnsi="Arial" w:cs="Arial"/>
          <w:sz w:val="20"/>
          <w:szCs w:val="20"/>
          <w:u w:val="single"/>
        </w:rPr>
        <w:t>są kwalifikowalne w całości lub w części swojej wartości</w:t>
      </w:r>
      <w:r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cross-finan</w:t>
      </w:r>
      <w:r w:rsidRPr="00392ECB">
        <w:rPr>
          <w:rFonts w:ascii="Arial" w:hAnsi="Arial" w:cs="Arial"/>
          <w:sz w:val="20"/>
          <w:szCs w:val="20"/>
        </w:rPr>
        <w:t>cingu;</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Cross-financing</w:t>
      </w:r>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lastRenderedPageBreak/>
        <w:t>Cross-financing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Cross-financing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cross-financingu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cross-financingiem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minimis lub pomocy publicznej. </w:t>
      </w:r>
    </w:p>
    <w:p w:rsidR="003673F6" w:rsidRDefault="003673F6" w:rsidP="00392ECB">
      <w:pPr>
        <w:spacing w:after="0" w:line="360" w:lineRule="auto"/>
        <w:rPr>
          <w:rFonts w:ascii="Arial" w:hAnsi="Arial" w:cs="Arial"/>
          <w:b/>
          <w:sz w:val="20"/>
          <w:szCs w:val="20"/>
          <w:highlight w:val="yellow"/>
        </w:rPr>
      </w:pPr>
    </w:p>
    <w:p w:rsidR="00392ECB" w:rsidRPr="004F6666" w:rsidRDefault="00392ECB" w:rsidP="00392ECB">
      <w:pPr>
        <w:pBdr>
          <w:left w:val="single" w:sz="48" w:space="4" w:color="E36C0A"/>
        </w:pBdr>
        <w:spacing w:after="0" w:line="360" w:lineRule="auto"/>
        <w:ind w:left="284"/>
        <w:rPr>
          <w:rFonts w:ascii="Arial" w:hAnsi="Arial" w:cs="Arial"/>
          <w:b/>
          <w:sz w:val="20"/>
          <w:szCs w:val="20"/>
        </w:rPr>
      </w:pPr>
      <w:r w:rsidRPr="004F6666">
        <w:rPr>
          <w:rFonts w:ascii="Arial" w:hAnsi="Arial" w:cs="Arial"/>
          <w:b/>
          <w:sz w:val="20"/>
          <w:szCs w:val="20"/>
        </w:rPr>
        <w:t xml:space="preserve">Uwaga! </w:t>
      </w:r>
    </w:p>
    <w:p w:rsidR="00392ECB" w:rsidRPr="004F6666"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poniesione w ramach projektu na zakup środków trwałych oraz wydatki w ramach cross-financingu nie mogą łącznie przekroczyć </w:t>
      </w:r>
      <w:r w:rsidR="00CE6F43" w:rsidRPr="004F6666">
        <w:rPr>
          <w:rFonts w:ascii="Arial" w:hAnsi="Arial" w:cs="Arial"/>
          <w:b/>
          <w:sz w:val="20"/>
          <w:szCs w:val="20"/>
        </w:rPr>
        <w:t>20</w:t>
      </w:r>
      <w:r w:rsidRPr="004F6666">
        <w:rPr>
          <w:rFonts w:ascii="Arial" w:hAnsi="Arial" w:cs="Arial"/>
          <w:b/>
          <w:sz w:val="20"/>
          <w:szCs w:val="20"/>
        </w:rPr>
        <w:t>% wydatków kwalifikowalnych</w:t>
      </w:r>
      <w:r w:rsidRPr="004F6666">
        <w:rPr>
          <w:rFonts w:ascii="Arial" w:hAnsi="Arial" w:cs="Arial"/>
          <w:sz w:val="20"/>
          <w:szCs w:val="20"/>
        </w:rPr>
        <w:t>.</w:t>
      </w:r>
    </w:p>
    <w:p w:rsidR="00392ECB" w:rsidRPr="004F6666"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4F6666">
        <w:rPr>
          <w:rFonts w:ascii="Arial" w:hAnsi="Arial" w:cs="Arial"/>
          <w:sz w:val="20"/>
          <w:szCs w:val="20"/>
        </w:rPr>
        <w:t xml:space="preserve">Wydatki w ramach cross-financingu nie mogą przekroczyć </w:t>
      </w:r>
      <w:r w:rsidR="00042B47" w:rsidRPr="004F6666">
        <w:rPr>
          <w:rFonts w:ascii="Arial" w:hAnsi="Arial" w:cs="Arial"/>
          <w:b/>
          <w:sz w:val="20"/>
          <w:szCs w:val="20"/>
        </w:rPr>
        <w:t>1</w:t>
      </w:r>
      <w:r w:rsidR="00CE6F43" w:rsidRPr="004F6666">
        <w:rPr>
          <w:rFonts w:ascii="Arial" w:hAnsi="Arial" w:cs="Arial"/>
          <w:b/>
          <w:sz w:val="20"/>
          <w:szCs w:val="20"/>
        </w:rPr>
        <w:t>5</w:t>
      </w:r>
      <w:r w:rsidRPr="004F6666">
        <w:rPr>
          <w:rFonts w:ascii="Arial" w:hAnsi="Arial" w:cs="Arial"/>
          <w:b/>
          <w:sz w:val="20"/>
          <w:szCs w:val="20"/>
        </w:rPr>
        <w:t>% dofinansowania unijnego</w:t>
      </w:r>
      <w:r w:rsidRPr="004F6666">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r w:rsidRPr="00392ECB">
        <w:rPr>
          <w:rFonts w:ascii="Arial" w:hAnsi="Arial" w:cs="Arial"/>
          <w:sz w:val="20"/>
          <w:szCs w:val="20"/>
        </w:rPr>
        <w:t>financingu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6" w:name="_Toc431974586"/>
      <w:bookmarkStart w:id="47" w:name="_Toc511970071"/>
      <w:r w:rsidRPr="00095380">
        <w:rPr>
          <w:rFonts w:ascii="Arial" w:hAnsi="Arial" w:cs="Arial"/>
          <w:b/>
          <w:sz w:val="20"/>
          <w:szCs w:val="20"/>
        </w:rPr>
        <w:t>Podatek od towarów i usług (VAT)</w:t>
      </w:r>
      <w:bookmarkEnd w:id="46"/>
      <w:bookmarkEnd w:id="47"/>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w:t>
      </w:r>
      <w:r w:rsidRPr="00095380">
        <w:rPr>
          <w:rFonts w:ascii="Arial" w:hAnsi="Arial" w:cs="Arial"/>
          <w:sz w:val="20"/>
          <w:szCs w:val="20"/>
        </w:rPr>
        <w:lastRenderedPageBreak/>
        <w:t xml:space="preserve">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8" w:name="_Toc431974587"/>
      <w:bookmarkStart w:id="49" w:name="_Toc511970072"/>
      <w:r w:rsidRPr="00095380">
        <w:rPr>
          <w:rFonts w:ascii="Arial" w:hAnsi="Arial" w:cs="Arial"/>
          <w:b/>
          <w:sz w:val="20"/>
          <w:szCs w:val="20"/>
        </w:rPr>
        <w:t>Zlecanie usług merytorycznych</w:t>
      </w:r>
      <w:bookmarkEnd w:id="48"/>
      <w:bookmarkEnd w:id="49"/>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w:t>
      </w:r>
      <w:r w:rsidR="00905C58">
        <w:rPr>
          <w:rFonts w:ascii="Arial" w:hAnsi="Arial" w:cs="Arial"/>
          <w:sz w:val="20"/>
          <w:szCs w:val="20"/>
        </w:rPr>
        <w:t>.</w:t>
      </w:r>
      <w:r w:rsidR="003C076C" w:rsidRPr="00DF6DC8" w:rsidDel="003C076C">
        <w:rPr>
          <w:rFonts w:ascii="Arial" w:hAnsi="Arial" w:cs="Arial"/>
          <w:sz w:val="20"/>
          <w:szCs w:val="20"/>
        </w:rPr>
        <w:t xml:space="preserve"> </w:t>
      </w:r>
    </w:p>
    <w:p w:rsidR="00DF6DC8" w:rsidRDefault="00DF6DC8" w:rsidP="00DF6DC8">
      <w:pPr>
        <w:spacing w:after="0" w:line="360" w:lineRule="auto"/>
        <w:rPr>
          <w:rFonts w:ascii="Arial" w:hAnsi="Arial" w:cs="Arial"/>
          <w:sz w:val="20"/>
          <w:szCs w:val="20"/>
        </w:rPr>
      </w:pPr>
    </w:p>
    <w:p w:rsidR="00241590" w:rsidRPr="00DA69AA"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b/>
          <w:sz w:val="20"/>
          <w:szCs w:val="20"/>
        </w:rPr>
        <w:t xml:space="preserve">Uwaga! </w:t>
      </w:r>
    </w:p>
    <w:p w:rsidR="00241590" w:rsidRPr="00064AB0" w:rsidRDefault="00241590" w:rsidP="00241590">
      <w:pPr>
        <w:pBdr>
          <w:left w:val="single" w:sz="48" w:space="4" w:color="E36C0A"/>
        </w:pBdr>
        <w:spacing w:after="0" w:line="360" w:lineRule="auto"/>
        <w:ind w:left="284"/>
        <w:rPr>
          <w:rFonts w:ascii="Arial" w:hAnsi="Arial" w:cs="Arial"/>
          <w:b/>
          <w:sz w:val="20"/>
          <w:szCs w:val="20"/>
        </w:rPr>
      </w:pPr>
      <w:r w:rsidRPr="00DA69AA">
        <w:rPr>
          <w:rFonts w:ascii="Arial" w:hAnsi="Arial" w:cs="Arial"/>
          <w:sz w:val="20"/>
          <w:szCs w:val="20"/>
        </w:rPr>
        <w:t xml:space="preserve">Zgodnie ze szczegółowym kryterium dostępu </w:t>
      </w:r>
      <w:r w:rsidRPr="00DA69AA">
        <w:rPr>
          <w:rFonts w:ascii="Arial" w:hAnsi="Arial" w:cs="Arial"/>
          <w:b/>
          <w:sz w:val="20"/>
          <w:szCs w:val="20"/>
        </w:rPr>
        <w:t>nr 19 „Świadczenia opieki medycznej”</w:t>
      </w:r>
      <w:r w:rsidRPr="00DA69AA">
        <w:rPr>
          <w:rFonts w:ascii="Arial" w:hAnsi="Arial" w:cs="Arial"/>
          <w:sz w:val="20"/>
          <w:szCs w:val="20"/>
        </w:rPr>
        <w:t>, gdy projekt przewiduje udzielanie świadczeń opieki zdrowotnej, jest to możliwe wyłącznie przez podmioty uprawnione do tego na mocy przepisów prawa powszechnie obowiązującego.</w:t>
      </w:r>
    </w:p>
    <w:p w:rsidR="00241590" w:rsidRPr="00DF6DC8" w:rsidRDefault="00241590"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234D9F">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lastRenderedPageBreak/>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234D9F">
      <w:pPr>
        <w:pBdr>
          <w:left w:val="single" w:sz="48" w:space="4" w:color="E36C0A"/>
        </w:pBdr>
        <w:spacing w:after="0" w:line="360" w:lineRule="auto"/>
        <w:rPr>
          <w:rFonts w:ascii="Arial" w:hAnsi="Arial" w:cs="Arial"/>
          <w:b/>
          <w:bCs/>
          <w:sz w:val="20"/>
          <w:szCs w:val="20"/>
        </w:rPr>
      </w:pPr>
      <w:r w:rsidRPr="00585CA6">
        <w:rPr>
          <w:rFonts w:ascii="Arial" w:hAnsi="Arial" w:cs="Arial"/>
          <w:b/>
          <w:bCs/>
          <w:sz w:val="20"/>
          <w:szCs w:val="20"/>
        </w:rPr>
        <w:t xml:space="preserve">Uwaga! </w:t>
      </w:r>
    </w:p>
    <w:p w:rsidR="00234D9F" w:rsidRPr="00234D9F"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 xml:space="preserve">W przypadku, gdy wnioskodawca rozpoczyna realizację projektu przed podpisaniem umowy o dofinansowanie, powinien w celu upublicznienia zapytania ofertowego, opublikować je w Bazie konkurencyjności. </w:t>
      </w:r>
    </w:p>
    <w:p w:rsidR="008112F0" w:rsidRDefault="00234D9F" w:rsidP="00234D9F">
      <w:pPr>
        <w:pBdr>
          <w:left w:val="single" w:sz="48" w:space="4" w:color="E36C0A"/>
        </w:pBdr>
        <w:spacing w:after="0" w:line="360" w:lineRule="auto"/>
        <w:rPr>
          <w:rFonts w:ascii="Arial" w:hAnsi="Arial" w:cs="Arial"/>
          <w:bCs/>
          <w:sz w:val="20"/>
          <w:szCs w:val="20"/>
        </w:rPr>
      </w:pPr>
      <w:r w:rsidRPr="00234D9F">
        <w:rPr>
          <w:rFonts w:ascii="Arial" w:hAnsi="Arial" w:cs="Arial"/>
          <w:bCs/>
          <w:sz w:val="20"/>
          <w:szCs w:val="20"/>
        </w:rPr>
        <w:t>Obecnie, po modernizacji  dostęp do Bazy mają również podmioty nie posiadające jeszcze statusu beneficjenta (przed podpisaniem umowy o dofinansowanie).</w:t>
      </w:r>
    </w:p>
    <w:p w:rsidR="003646FB" w:rsidRPr="003646FB" w:rsidRDefault="003646FB" w:rsidP="003646FB">
      <w:pPr>
        <w:pStyle w:val="Normalnyodstp"/>
        <w:spacing w:line="360" w:lineRule="auto"/>
        <w:ind w:left="284"/>
        <w:jc w:val="left"/>
        <w:rPr>
          <w:rFonts w:cs="Arial"/>
          <w:b/>
          <w:sz w:val="20"/>
          <w:szCs w:val="20"/>
        </w:rPr>
      </w:pP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511970073"/>
      <w:r w:rsidRPr="00095380">
        <w:rPr>
          <w:rFonts w:ascii="Arial" w:hAnsi="Arial" w:cs="Arial"/>
          <w:b/>
          <w:sz w:val="20"/>
          <w:szCs w:val="20"/>
        </w:rPr>
        <w:t>Aspekty</w:t>
      </w:r>
      <w:r w:rsidR="00B70781" w:rsidRPr="00095380">
        <w:rPr>
          <w:rFonts w:ascii="Arial" w:hAnsi="Arial" w:cs="Arial"/>
          <w:b/>
          <w:sz w:val="20"/>
          <w:szCs w:val="20"/>
        </w:rPr>
        <w:t xml:space="preserve"> społeczne</w:t>
      </w:r>
      <w:bookmarkEnd w:id="50"/>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Pzp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10"/>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1" w:name="_Toc431974588"/>
      <w:bookmarkStart w:id="52" w:name="_Toc511970074"/>
      <w:r w:rsidRPr="00095380">
        <w:rPr>
          <w:rFonts w:ascii="Arial" w:hAnsi="Arial" w:cs="Arial"/>
          <w:b/>
          <w:sz w:val="20"/>
          <w:szCs w:val="20"/>
        </w:rPr>
        <w:t>Angażowanie personelu projektu</w:t>
      </w:r>
      <w:bookmarkEnd w:id="51"/>
      <w:bookmarkEnd w:id="52"/>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234D9F">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lastRenderedPageBreak/>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11"/>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2"/>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3"/>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 xml:space="preserve">wymiarze co najmniej 1/2 etatu. W przypadku personelu projektu zaangażowanego na podstawie stosunku pracy w wymiarze poniżej 1/2 etatu lub na podstawie </w:t>
      </w:r>
      <w:r w:rsidRPr="00095380">
        <w:rPr>
          <w:rFonts w:ascii="Arial" w:hAnsi="Arial" w:cs="Arial"/>
          <w:b/>
          <w:sz w:val="20"/>
          <w:szCs w:val="20"/>
        </w:rPr>
        <w:lastRenderedPageBreak/>
        <w:t>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3" w:name="_Toc511970075"/>
      <w:r>
        <w:rPr>
          <w:rFonts w:ascii="Arial" w:hAnsi="Arial" w:cs="Arial"/>
          <w:b/>
          <w:sz w:val="20"/>
          <w:szCs w:val="20"/>
        </w:rPr>
        <w:t>P</w:t>
      </w:r>
      <w:r w:rsidR="00532AA4" w:rsidRPr="00095380">
        <w:rPr>
          <w:rFonts w:ascii="Arial" w:hAnsi="Arial" w:cs="Arial"/>
          <w:b/>
          <w:sz w:val="20"/>
          <w:szCs w:val="20"/>
        </w:rPr>
        <w:t>omoc de minimis</w:t>
      </w:r>
      <w:bookmarkEnd w:id="53"/>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lastRenderedPageBreak/>
        <w:t>Rozporządzenia Komisji (UE) nr 1407/2013 z dnia 18 grudnia 2013 r. w sprawie stosowania art. 107 i 108 Traktatu o funkcjonowaniu Unii Europejskiej do pomocy de minimis.</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minimis objęte będą </w:t>
      </w:r>
      <w:r w:rsidRPr="00B64216">
        <w:rPr>
          <w:rFonts w:ascii="Arial" w:hAnsi="Arial" w:cs="Arial"/>
          <w:b/>
          <w:sz w:val="20"/>
          <w:szCs w:val="20"/>
        </w:rPr>
        <w:t>wydatki na zakup</w:t>
      </w:r>
      <w:r w:rsidR="00234D9F">
        <w:rPr>
          <w:rFonts w:ascii="Arial" w:hAnsi="Arial" w:cs="Arial"/>
          <w:b/>
          <w:sz w:val="20"/>
          <w:szCs w:val="20"/>
        </w:rPr>
        <w:t>, amortyzację</w:t>
      </w:r>
      <w:r w:rsidRPr="00B64216">
        <w:rPr>
          <w:rFonts w:ascii="Arial" w:hAnsi="Arial" w:cs="Arial"/>
          <w:b/>
          <w:sz w:val="20"/>
          <w:szCs w:val="20"/>
        </w:rPr>
        <w:t xml:space="preserve"> środków trwałych oraz wydatki ponoszone w ramach cross-financingu,</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minimis.</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Badanie wcześniej udzielonej pomocy de minimis</w:t>
      </w:r>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Wysokość i data przyznania pomocy de minimis</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minimis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Podmiotem udzielającym pomocy de minimis będzie Wojewódzki Urząd Pracy w Łodzi</w:t>
      </w:r>
      <w:r w:rsidRPr="00DB56E1">
        <w:rPr>
          <w:rFonts w:ascii="Arial" w:hAnsi="Arial" w:cs="Arial"/>
          <w:sz w:val="20"/>
          <w:szCs w:val="20"/>
        </w:rPr>
        <w:t xml:space="preserve"> na rzecz wnioskodawcy</w:t>
      </w:r>
      <w:r w:rsidR="00234D9F" w:rsidRPr="004A0A47">
        <w:rPr>
          <w:rFonts w:ascii="Arial" w:hAnsi="Arial" w:cs="Arial"/>
          <w:sz w:val="20"/>
          <w:szCs w:val="20"/>
        </w:rPr>
        <w:t xml:space="preserve">. </w:t>
      </w:r>
      <w:r w:rsidRPr="004A0A47">
        <w:rPr>
          <w:rFonts w:ascii="Arial" w:hAnsi="Arial" w:cs="Arial"/>
          <w:sz w:val="20"/>
          <w:szCs w:val="20"/>
        </w:rPr>
        <w:t xml:space="preserve"> </w:t>
      </w:r>
      <w:r w:rsidR="004A0A47" w:rsidRPr="004A0A47">
        <w:rPr>
          <w:rFonts w:ascii="Arial" w:hAnsi="Arial" w:cs="Arial"/>
          <w:sz w:val="20"/>
          <w:szCs w:val="20"/>
        </w:rPr>
        <w:t xml:space="preserve">W przypadku partnera podmiotem udzielającym pomocy będzie </w:t>
      </w:r>
      <w:r w:rsidR="004A0A47" w:rsidRPr="004A0A4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Sprawozdawczość pomocy de minimis</w:t>
      </w: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w:t>
      </w:r>
      <w:r w:rsidRPr="00DB56E1">
        <w:rPr>
          <w:rFonts w:ascii="Arial" w:hAnsi="Arial" w:cs="Arial"/>
          <w:sz w:val="20"/>
          <w:szCs w:val="20"/>
        </w:rPr>
        <w:lastRenderedPageBreak/>
        <w:t>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4" w:name="_Toc431974589"/>
      <w:bookmarkStart w:id="55" w:name="_Toc511970076"/>
      <w:r w:rsidRPr="00095380">
        <w:rPr>
          <w:rFonts w:ascii="Arial" w:hAnsi="Arial" w:cs="Arial"/>
          <w:b/>
          <w:sz w:val="20"/>
          <w:szCs w:val="20"/>
        </w:rPr>
        <w:t>Projekty partnerskie</w:t>
      </w:r>
      <w:bookmarkEnd w:id="54"/>
      <w:bookmarkEnd w:id="55"/>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w:t>
      </w:r>
      <w:r w:rsidR="00FE617F" w:rsidRPr="00A53659">
        <w:rPr>
          <w:rFonts w:ascii="Arial" w:hAnsi="Arial" w:cs="Arial"/>
          <w:sz w:val="20"/>
          <w:szCs w:val="20"/>
        </w:rPr>
        <w:t xml:space="preserve">Załącznik nr </w:t>
      </w:r>
      <w:r w:rsidR="006440A9" w:rsidRPr="00A53659">
        <w:rPr>
          <w:rFonts w:ascii="Arial" w:hAnsi="Arial" w:cs="Arial"/>
          <w:sz w:val="20"/>
          <w:szCs w:val="20"/>
        </w:rPr>
        <w:t>8</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lastRenderedPageBreak/>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431974590"/>
      <w:bookmarkStart w:id="57" w:name="_Toc511970077"/>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6"/>
      <w:bookmarkEnd w:id="57"/>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8" w:name="_Toc431974591"/>
      <w:bookmarkStart w:id="59" w:name="_Toc511970078"/>
      <w:r w:rsidRPr="00095380">
        <w:rPr>
          <w:rFonts w:ascii="Arial" w:hAnsi="Arial" w:cs="Arial"/>
          <w:b/>
          <w:sz w:val="20"/>
          <w:szCs w:val="20"/>
        </w:rPr>
        <w:t>Przygotowanie wniosku o dofinansowanie</w:t>
      </w:r>
      <w:bookmarkEnd w:id="58"/>
      <w:bookmarkEnd w:id="59"/>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należy najpierw zweryfikować poprawność jego wypełnienia, gdyż wniosek po wysłaniu do IOK zostaje zablokowany do edycji. W celu </w:t>
      </w:r>
      <w:r w:rsidRPr="00204AB8">
        <w:rPr>
          <w:rFonts w:ascii="Arial" w:hAnsi="Arial" w:cs="Arial"/>
          <w:sz w:val="20"/>
          <w:szCs w:val="20"/>
        </w:rPr>
        <w:lastRenderedPageBreak/>
        <w:t>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60" w:name="_Toc431974592"/>
      <w:bookmarkStart w:id="61" w:name="_Toc511970079"/>
      <w:r w:rsidRPr="00095380">
        <w:rPr>
          <w:rFonts w:ascii="Arial" w:hAnsi="Arial" w:cs="Arial"/>
          <w:b/>
          <w:sz w:val="20"/>
          <w:szCs w:val="20"/>
        </w:rPr>
        <w:t>Miejsce i termin składania wniosków</w:t>
      </w:r>
      <w:bookmarkEnd w:id="60"/>
      <w:bookmarkEnd w:id="61"/>
    </w:p>
    <w:p w:rsidR="004A7704" w:rsidRPr="00FA4290"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w:t>
      </w:r>
      <w:r w:rsidRPr="00FA4290">
        <w:rPr>
          <w:rFonts w:ascii="Arial" w:hAnsi="Arial" w:cs="Arial"/>
          <w:spacing w:val="6"/>
          <w:sz w:val="20"/>
          <w:szCs w:val="20"/>
        </w:rPr>
        <w:t xml:space="preserve">projektów w konkursie nr </w:t>
      </w:r>
      <w:r w:rsidR="00EA7431" w:rsidRPr="00FA4290">
        <w:rPr>
          <w:rFonts w:ascii="Arial" w:eastAsia="Times New Roman" w:hAnsi="Arial" w:cs="Arial"/>
          <w:b/>
          <w:sz w:val="20"/>
          <w:szCs w:val="20"/>
          <w:lang w:eastAsia="pl-PL"/>
        </w:rPr>
        <w:t>RPLD</w:t>
      </w:r>
      <w:r w:rsidR="00116186" w:rsidRPr="00FA4290">
        <w:rPr>
          <w:rFonts w:ascii="Arial" w:eastAsia="Times New Roman" w:hAnsi="Arial" w:cs="Arial"/>
          <w:b/>
          <w:sz w:val="20"/>
          <w:szCs w:val="20"/>
          <w:lang w:eastAsia="pl-PL"/>
        </w:rPr>
        <w:t>.09.02.01-IP.01-10-002</w:t>
      </w:r>
      <w:r w:rsidR="00EA7431" w:rsidRPr="00FA4290">
        <w:rPr>
          <w:rFonts w:ascii="Arial" w:eastAsia="Times New Roman" w:hAnsi="Arial" w:cs="Arial"/>
          <w:b/>
          <w:sz w:val="20"/>
          <w:szCs w:val="20"/>
          <w:lang w:eastAsia="pl-PL"/>
        </w:rPr>
        <w:t>/18</w:t>
      </w:r>
      <w:r w:rsidRPr="00FA4290">
        <w:rPr>
          <w:rFonts w:ascii="Arial" w:hAnsi="Arial" w:cs="Arial"/>
          <w:spacing w:val="6"/>
          <w:sz w:val="20"/>
          <w:szCs w:val="20"/>
        </w:rPr>
        <w:t xml:space="preserve"> prowadzony </w:t>
      </w:r>
      <w:r w:rsidR="00EC61C2" w:rsidRPr="00FA4290">
        <w:rPr>
          <w:rFonts w:ascii="Arial" w:hAnsi="Arial" w:cs="Arial"/>
          <w:spacing w:val="6"/>
          <w:sz w:val="20"/>
          <w:szCs w:val="20"/>
        </w:rPr>
        <w:t xml:space="preserve">będzie </w:t>
      </w:r>
      <w:r w:rsidR="00116186" w:rsidRPr="00FA4290">
        <w:rPr>
          <w:rFonts w:ascii="Arial" w:hAnsi="Arial" w:cs="Arial"/>
          <w:spacing w:val="6"/>
          <w:sz w:val="20"/>
          <w:szCs w:val="20"/>
        </w:rPr>
        <w:t xml:space="preserve">w terminie od </w:t>
      </w:r>
      <w:r w:rsidR="002708CA" w:rsidRPr="00FA4290">
        <w:rPr>
          <w:rFonts w:ascii="Arial" w:hAnsi="Arial" w:cs="Arial"/>
          <w:b/>
          <w:spacing w:val="6"/>
          <w:sz w:val="20"/>
          <w:szCs w:val="20"/>
        </w:rPr>
        <w:t>28.05.</w:t>
      </w:r>
      <w:r w:rsidR="00116186" w:rsidRPr="00FA4290">
        <w:rPr>
          <w:rFonts w:ascii="Arial" w:hAnsi="Arial" w:cs="Arial"/>
          <w:b/>
          <w:spacing w:val="6"/>
          <w:sz w:val="20"/>
          <w:szCs w:val="20"/>
        </w:rPr>
        <w:t xml:space="preserve">2018 r. godz. 00:00 do </w:t>
      </w:r>
      <w:r w:rsidR="002708CA" w:rsidRPr="00FA4290">
        <w:rPr>
          <w:rFonts w:ascii="Arial" w:hAnsi="Arial" w:cs="Arial"/>
          <w:b/>
          <w:spacing w:val="6"/>
          <w:sz w:val="20"/>
          <w:szCs w:val="20"/>
        </w:rPr>
        <w:t>29.06.</w:t>
      </w:r>
      <w:r w:rsidR="00116186" w:rsidRPr="00FA4290">
        <w:rPr>
          <w:rFonts w:ascii="Arial" w:hAnsi="Arial" w:cs="Arial"/>
          <w:b/>
          <w:spacing w:val="6"/>
          <w:sz w:val="20"/>
          <w:szCs w:val="20"/>
        </w:rPr>
        <w:t>2018 r. godz. 14:00.</w:t>
      </w:r>
    </w:p>
    <w:p w:rsidR="00633002" w:rsidRPr="00CE6F43" w:rsidRDefault="00633002" w:rsidP="00633002">
      <w:pPr>
        <w:keepNext/>
        <w:spacing w:before="240" w:after="120" w:line="360" w:lineRule="auto"/>
        <w:rPr>
          <w:rFonts w:ascii="Arial" w:hAnsi="Arial" w:cs="Arial"/>
          <w:sz w:val="20"/>
          <w:szCs w:val="20"/>
        </w:rPr>
      </w:pPr>
      <w:r w:rsidRPr="00FA4290">
        <w:rPr>
          <w:rFonts w:ascii="Arial" w:hAnsi="Arial" w:cs="Arial"/>
          <w:bCs/>
          <w:spacing w:val="6"/>
          <w:sz w:val="20"/>
          <w:szCs w:val="20"/>
        </w:rPr>
        <w:t>IOK nie przewiduje skr</w:t>
      </w:r>
      <w:r w:rsidR="008E42BD" w:rsidRPr="00FA4290">
        <w:rPr>
          <w:rFonts w:ascii="Arial" w:hAnsi="Arial" w:cs="Arial"/>
          <w:bCs/>
          <w:spacing w:val="6"/>
          <w:sz w:val="20"/>
          <w:szCs w:val="20"/>
        </w:rPr>
        <w:t>acania</w:t>
      </w:r>
      <w:r w:rsidRPr="00FA4290">
        <w:rPr>
          <w:rFonts w:ascii="Arial" w:hAnsi="Arial" w:cs="Arial"/>
          <w:bCs/>
          <w:spacing w:val="6"/>
          <w:sz w:val="20"/>
          <w:szCs w:val="20"/>
        </w:rPr>
        <w:t xml:space="preserve"> </w:t>
      </w:r>
      <w:r w:rsidR="00C2682B" w:rsidRPr="00FA4290">
        <w:rPr>
          <w:rFonts w:ascii="Arial" w:hAnsi="Arial" w:cs="Arial"/>
          <w:bCs/>
          <w:spacing w:val="6"/>
          <w:sz w:val="20"/>
          <w:szCs w:val="20"/>
        </w:rPr>
        <w:t>terminu naboru</w:t>
      </w:r>
      <w:r w:rsidR="00C2682B">
        <w:rPr>
          <w:rFonts w:ascii="Arial" w:hAnsi="Arial" w:cs="Arial"/>
          <w:bCs/>
          <w:spacing w:val="6"/>
          <w:sz w:val="20"/>
          <w:szCs w:val="20"/>
        </w:rPr>
        <w:t xml:space="preserve"> wniosków </w:t>
      </w:r>
      <w:r w:rsidR="00116186">
        <w:rPr>
          <w:rFonts w:ascii="Arial" w:hAnsi="Arial" w:cs="Arial"/>
          <w:bCs/>
          <w:spacing w:val="6"/>
          <w:sz w:val="20"/>
          <w:szCs w:val="20"/>
        </w:rPr>
        <w:t>o dofinansowanie.</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116186" w:rsidRPr="00C8696E" w:rsidRDefault="00116186" w:rsidP="00116186">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w:t>
      </w:r>
      <w:r w:rsidRPr="00A53659">
        <w:rPr>
          <w:rFonts w:ascii="Arial" w:hAnsi="Arial" w:cs="Arial"/>
          <w:spacing w:val="-4"/>
          <w:sz w:val="20"/>
          <w:szCs w:val="20"/>
        </w:rPr>
        <w:t xml:space="preserve">nr </w:t>
      </w:r>
      <w:r w:rsidRPr="00A53659">
        <w:rPr>
          <w:rFonts w:ascii="Arial" w:eastAsia="Times New Roman" w:hAnsi="Arial" w:cs="Arial"/>
          <w:b/>
          <w:sz w:val="20"/>
          <w:szCs w:val="20"/>
          <w:lang w:eastAsia="pl-PL"/>
        </w:rPr>
        <w:t>RPLD.09.02.01-IP.01-10-002/18</w:t>
      </w:r>
      <w:r w:rsidRPr="00116186">
        <w:rPr>
          <w:rFonts w:ascii="Arial" w:hAnsi="Arial" w:cs="Arial"/>
          <w:spacing w:val="-4"/>
          <w:sz w:val="20"/>
          <w:szCs w:val="20"/>
          <w:highlight w:val="yellow"/>
        </w:rPr>
        <w:t>,</w:t>
      </w:r>
      <w:r w:rsidRPr="00C8696E">
        <w:rPr>
          <w:rFonts w:ascii="Arial" w:hAnsi="Arial" w:cs="Arial"/>
          <w:spacing w:val="-4"/>
          <w:sz w:val="20"/>
          <w:szCs w:val="20"/>
        </w:rPr>
        <w:t xml:space="preserve"> nabór w generatorze wniosków zostanie automatycznie zamknięty. Nie będzie zatem możliwości złożenia do IOK wniosku o dofinansowanie, który został przez wnioskodawcę przygotowany w okresie trwania naboru, ale nie zos</w:t>
      </w:r>
      <w:r w:rsidR="00A53659">
        <w:rPr>
          <w:rFonts w:ascii="Arial" w:hAnsi="Arial" w:cs="Arial"/>
          <w:spacing w:val="-4"/>
          <w:sz w:val="20"/>
          <w:szCs w:val="20"/>
        </w:rPr>
        <w:t>tał w terminie przesłany do IOK</w:t>
      </w:r>
      <w:r w:rsidRPr="00C8696E">
        <w:rPr>
          <w:rFonts w:ascii="Arial" w:hAnsi="Arial" w:cs="Arial"/>
          <w:spacing w:val="-4"/>
          <w:sz w:val="20"/>
          <w:szCs w:val="20"/>
        </w:rPr>
        <w:t>.</w:t>
      </w:r>
    </w:p>
    <w:p w:rsidR="00116186" w:rsidRPr="00C8696E" w:rsidRDefault="00116186" w:rsidP="00116186">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2" w:name="_Toc431974593"/>
      <w:bookmarkStart w:id="63" w:name="_Toc511970080"/>
      <w:r w:rsidRPr="00095380">
        <w:rPr>
          <w:rFonts w:ascii="Arial" w:hAnsi="Arial" w:cs="Arial"/>
          <w:b/>
          <w:sz w:val="20"/>
          <w:szCs w:val="20"/>
        </w:rPr>
        <w:lastRenderedPageBreak/>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62"/>
      <w:bookmarkEnd w:id="63"/>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D04AA4">
      <w:pPr>
        <w:pStyle w:val="Akapitzlist"/>
        <w:numPr>
          <w:ilvl w:val="3"/>
          <w:numId w:val="66"/>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C62E15"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naboru.</w:t>
      </w:r>
      <w:r w:rsidRPr="003238A3">
        <w:rPr>
          <w:rFonts w:ascii="Arial" w:hAnsi="Arial" w:cs="Arial"/>
          <w:sz w:val="20"/>
          <w:szCs w:val="20"/>
        </w:rPr>
        <w:t xml:space="preserve"> W u</w:t>
      </w:r>
      <w:r w:rsidR="007D41F4">
        <w:rPr>
          <w:rFonts w:ascii="Arial" w:hAnsi="Arial" w:cs="Arial"/>
          <w:sz w:val="20"/>
          <w:szCs w:val="20"/>
        </w:rPr>
        <w:t>zasadnionych przypadkach termin</w:t>
      </w:r>
      <w:r w:rsidRPr="003238A3">
        <w:rPr>
          <w:rFonts w:ascii="Arial" w:hAnsi="Arial" w:cs="Arial"/>
          <w:sz w:val="20"/>
          <w:szCs w:val="20"/>
        </w:rPr>
        <w:t xml:space="preserve"> te</w:t>
      </w:r>
      <w:r w:rsidR="007D41F4">
        <w:rPr>
          <w:rFonts w:ascii="Arial" w:hAnsi="Arial" w:cs="Arial"/>
          <w:sz w:val="20"/>
          <w:szCs w:val="20"/>
        </w:rPr>
        <w:t>n może</w:t>
      </w:r>
      <w:r w:rsidRPr="003238A3">
        <w:rPr>
          <w:rFonts w:ascii="Arial" w:hAnsi="Arial" w:cs="Arial"/>
          <w:sz w:val="20"/>
          <w:szCs w:val="20"/>
        </w:rPr>
        <w:t xml:space="preserve"> ulec zmianie. </w:t>
      </w: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64" w:name="_Hlk499101454"/>
      <w:r w:rsidRPr="00095380">
        <w:rPr>
          <w:rFonts w:ascii="Arial" w:hAnsi="Arial" w:cs="Arial"/>
          <w:b/>
          <w:sz w:val="20"/>
          <w:szCs w:val="20"/>
        </w:rPr>
        <w:t xml:space="preserve"> </w:t>
      </w:r>
      <w:bookmarkStart w:id="65" w:name="_Toc511970081"/>
      <w:r w:rsidRPr="00095380">
        <w:rPr>
          <w:rFonts w:ascii="Arial" w:hAnsi="Arial" w:cs="Arial"/>
          <w:b/>
          <w:sz w:val="20"/>
          <w:szCs w:val="20"/>
        </w:rPr>
        <w:t>Kryteria wyboru projektów</w:t>
      </w:r>
      <w:bookmarkEnd w:id="65"/>
      <w:r w:rsidR="00F84CED">
        <w:rPr>
          <w:rFonts w:ascii="Arial" w:hAnsi="Arial" w:cs="Arial"/>
          <w:b/>
          <w:sz w:val="20"/>
          <w:szCs w:val="20"/>
        </w:rPr>
        <w:t xml:space="preserve"> </w:t>
      </w:r>
    </w:p>
    <w:bookmarkEnd w:id="64"/>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 xml:space="preserve">Ogólne kryteria dostępu, szczegółowe kryteria dostępu, ogólne kryteria merytoryczne, </w:t>
      </w:r>
      <w:r w:rsidR="00C62E15">
        <w:rPr>
          <w:rFonts w:ascii="Arial" w:hAnsi="Arial" w:cs="Arial"/>
          <w:sz w:val="20"/>
          <w:szCs w:val="20"/>
        </w:rPr>
        <w:br/>
      </w:r>
      <w:r w:rsidRPr="006A1CF1">
        <w:rPr>
          <w:rFonts w:ascii="Arial" w:hAnsi="Arial" w:cs="Arial"/>
          <w:sz w:val="20"/>
          <w:szCs w:val="20"/>
        </w:rPr>
        <w:t>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lastRenderedPageBreak/>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lastRenderedPageBreak/>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 xml:space="preserve">W przypadku projektu partnerskiego w ramach </w:t>
      </w:r>
      <w:r w:rsidRPr="008C4481">
        <w:rPr>
          <w:rFonts w:ascii="Arial" w:eastAsia="Times New Roman" w:hAnsi="Arial" w:cs="Arial"/>
          <w:sz w:val="20"/>
          <w:szCs w:val="20"/>
          <w:lang w:eastAsia="pl-PL"/>
        </w:rPr>
        <w:t>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8C4481">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C62E15" w:rsidRPr="003742CB" w:rsidRDefault="00C62E15" w:rsidP="003742CB">
      <w:pPr>
        <w:spacing w:before="120" w:after="120" w:line="360" w:lineRule="auto"/>
        <w:rPr>
          <w:rFonts w:ascii="Arial" w:hAnsi="Arial" w:cs="Arial"/>
          <w:b/>
          <w:sz w:val="20"/>
          <w:szCs w:val="20"/>
        </w:rPr>
      </w:pPr>
      <w:r w:rsidRPr="00A53659">
        <w:rPr>
          <w:rFonts w:ascii="Arial" w:hAnsi="Arial" w:cs="Arial"/>
          <w:b/>
          <w:sz w:val="20"/>
          <w:szCs w:val="20"/>
        </w:rPr>
        <w:t>Kryterium nie dotyczy niniejszego konkursu</w:t>
      </w:r>
      <w:r w:rsidR="00A53659" w:rsidRPr="00A53659">
        <w:rPr>
          <w:rFonts w:ascii="Arial" w:hAnsi="Arial" w:cs="Arial"/>
          <w:b/>
          <w:sz w:val="20"/>
          <w:szCs w:val="20"/>
        </w:rPr>
        <w:t>, gdyż projekt realizowany jest z udziałem jednostek sektora finansów publicznych</w:t>
      </w:r>
      <w:r w:rsidRPr="00A53659">
        <w:rPr>
          <w:rFonts w:ascii="Arial" w:hAnsi="Arial" w:cs="Arial"/>
          <w:b/>
          <w:sz w:val="20"/>
          <w:szCs w:val="20"/>
        </w:rPr>
        <w:t>.</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A53659" w:rsidRDefault="00BC10F7" w:rsidP="003742CB">
      <w:pPr>
        <w:spacing w:before="120" w:after="120" w:line="360" w:lineRule="auto"/>
        <w:rPr>
          <w:rFonts w:ascii="Arial" w:hAnsi="Arial" w:cs="Arial"/>
          <w:sz w:val="20"/>
          <w:szCs w:val="20"/>
        </w:rPr>
      </w:pPr>
      <w:r w:rsidRPr="00A53659">
        <w:rPr>
          <w:rFonts w:ascii="Arial" w:hAnsi="Arial" w:cs="Arial"/>
          <w:sz w:val="20"/>
          <w:szCs w:val="20"/>
        </w:rPr>
        <w:t>W ramach kryterium oceniane będzie czy w przypadku projektów o wartości wkładu publicznego</w:t>
      </w:r>
      <w:r w:rsidRPr="00A53659">
        <w:rPr>
          <w:rFonts w:ascii="Arial" w:hAnsi="Arial" w:cs="Arial"/>
          <w:sz w:val="20"/>
          <w:szCs w:val="20"/>
          <w:vertAlign w:val="superscript"/>
        </w:rPr>
        <w:footnoteReference w:id="14"/>
      </w:r>
      <w:r w:rsidRPr="00A53659">
        <w:rPr>
          <w:rFonts w:ascii="Arial" w:hAnsi="Arial" w:cs="Arial"/>
          <w:sz w:val="20"/>
          <w:szCs w:val="20"/>
        </w:rPr>
        <w:t xml:space="preserve">  nieprzekraczającej wyrażonej w PLN równowartości kwoty 100 000 EUR</w:t>
      </w:r>
      <w:r w:rsidRPr="00A53659">
        <w:rPr>
          <w:rFonts w:ascii="Arial" w:hAnsi="Arial" w:cs="Arial"/>
          <w:sz w:val="20"/>
          <w:szCs w:val="20"/>
          <w:vertAlign w:val="superscript"/>
        </w:rPr>
        <w:footnoteReference w:id="15"/>
      </w:r>
      <w:r w:rsidRPr="00A53659">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A53659">
        <w:rPr>
          <w:rFonts w:ascii="Arial" w:hAnsi="Arial" w:cs="Arial"/>
          <w:sz w:val="20"/>
          <w:szCs w:val="20"/>
        </w:rPr>
        <w:t xml:space="preserve"> lub w</w:t>
      </w:r>
      <w:r w:rsidRPr="00A53659">
        <w:rPr>
          <w:rFonts w:ascii="Arial" w:hAnsi="Arial" w:cs="Arial"/>
          <w:sz w:val="20"/>
          <w:szCs w:val="20"/>
        </w:rPr>
        <w:t xml:space="preserve"> przypadku projektu o wartości wkładu publicznego przekraczającej wyrażoną w PLN równowartość kwoty 100 000 EUR </w:t>
      </w:r>
      <w:r w:rsidR="009F686F" w:rsidRPr="00A53659">
        <w:rPr>
          <w:rFonts w:ascii="Arial" w:hAnsi="Arial" w:cs="Arial"/>
          <w:sz w:val="20"/>
          <w:szCs w:val="20"/>
        </w:rPr>
        <w:t xml:space="preserve">Wnioskodawca </w:t>
      </w:r>
      <w:r w:rsidRPr="00A53659">
        <w:rPr>
          <w:rFonts w:ascii="Arial" w:hAnsi="Arial" w:cs="Arial"/>
          <w:sz w:val="20"/>
          <w:szCs w:val="20"/>
        </w:rPr>
        <w:t xml:space="preserve">nie </w:t>
      </w:r>
      <w:r w:rsidR="009F686F" w:rsidRPr="00A53659">
        <w:rPr>
          <w:rFonts w:ascii="Arial" w:hAnsi="Arial" w:cs="Arial"/>
          <w:sz w:val="20"/>
          <w:szCs w:val="20"/>
        </w:rPr>
        <w:t>rozliczania projektu</w:t>
      </w:r>
      <w:r w:rsidRPr="00A53659">
        <w:rPr>
          <w:rFonts w:ascii="Arial" w:hAnsi="Arial" w:cs="Arial"/>
          <w:sz w:val="20"/>
          <w:szCs w:val="20"/>
        </w:rPr>
        <w:t xml:space="preserve"> za pomocą kwot ryczałtowych.</w:t>
      </w:r>
    </w:p>
    <w:p w:rsidR="00CC6244" w:rsidRPr="00A53659" w:rsidRDefault="00A53659" w:rsidP="003742CB">
      <w:pPr>
        <w:spacing w:before="120" w:after="120" w:line="360" w:lineRule="auto"/>
        <w:rPr>
          <w:rFonts w:ascii="Arial" w:hAnsi="Arial" w:cs="Arial"/>
          <w:b/>
          <w:sz w:val="20"/>
          <w:szCs w:val="20"/>
        </w:rPr>
      </w:pPr>
      <w:r w:rsidRPr="00A53659">
        <w:rPr>
          <w:rFonts w:ascii="Arial" w:hAnsi="Arial" w:cs="Arial"/>
          <w:b/>
          <w:sz w:val="20"/>
          <w:szCs w:val="20"/>
        </w:rPr>
        <w:t>Zgodnie ze szczegółowym kryterium dostępu nr 6 „Wartość projektu”, minimalna wartość projektu wynosi 500 000 PLN</w:t>
      </w:r>
      <w:r w:rsidR="00CC6244" w:rsidRPr="00A53659">
        <w:rPr>
          <w:rFonts w:ascii="Arial" w:hAnsi="Arial" w:cs="Arial"/>
          <w:b/>
          <w:sz w:val="20"/>
          <w:szCs w:val="20"/>
        </w:rPr>
        <w:t>.</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9C760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w:t>
      </w:r>
      <w:r w:rsidRPr="009C760E">
        <w:rPr>
          <w:rFonts w:ascii="Arial" w:hAnsi="Arial" w:cs="Arial"/>
          <w:sz w:val="20"/>
          <w:szCs w:val="20"/>
        </w:rPr>
        <w:t>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9C760E">
        <w:rPr>
          <w:rFonts w:ascii="Arial" w:hAnsi="Arial" w:cs="Arial"/>
          <w:sz w:val="20"/>
          <w:szCs w:val="20"/>
        </w:rPr>
        <w:t xml:space="preserve">Weryfikacja na podstawie </w:t>
      </w:r>
      <w:r w:rsidR="009F686F" w:rsidRPr="009C760E">
        <w:rPr>
          <w:rFonts w:ascii="Arial" w:hAnsi="Arial" w:cs="Arial"/>
          <w:sz w:val="20"/>
          <w:szCs w:val="20"/>
        </w:rPr>
        <w:t xml:space="preserve">zapisów we </w:t>
      </w:r>
      <w:r w:rsidRPr="009C760E">
        <w:rPr>
          <w:rFonts w:ascii="Arial" w:hAnsi="Arial" w:cs="Arial"/>
          <w:sz w:val="20"/>
          <w:szCs w:val="20"/>
        </w:rPr>
        <w:t>wniosku o dofinansowanie. Weryfikacja polega na</w:t>
      </w:r>
      <w:r w:rsidRPr="006A1CF1">
        <w:rPr>
          <w:rFonts w:ascii="Arial" w:hAnsi="Arial" w:cs="Arial"/>
          <w:sz w:val="20"/>
          <w:szCs w:val="20"/>
        </w:rPr>
        <w:t xml:space="preserve">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 xml:space="preserve">nioskodawca wykazał  zgodność projektu z zasadą równości szans kobiet i mężczyzn na podstawie standardu minimum określonego w Wytycznych w </w:t>
      </w:r>
      <w:r w:rsidRPr="003742CB">
        <w:rPr>
          <w:rFonts w:ascii="Arial" w:hAnsi="Arial" w:cs="Arial"/>
          <w:sz w:val="20"/>
          <w:szCs w:val="20"/>
        </w:rPr>
        <w:lastRenderedPageBreak/>
        <w:t>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zamówień publicznych, pomocy publicznej oraz pomocy de minimis</w:t>
      </w:r>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16186" w:rsidRPr="00700088" w:rsidRDefault="007A66F0" w:rsidP="00116186">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Wnioskodawca złożył jeden wniosek o dofinansowanie projektu w ramach danego konkursu</w:t>
      </w:r>
      <w:r w:rsidR="00116186"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sidRPr="007A66F0">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t>
      </w:r>
    </w:p>
    <w:p w:rsidR="00116186" w:rsidRDefault="007A66F0" w:rsidP="003742CB">
      <w:pPr>
        <w:keepNext/>
        <w:spacing w:after="0" w:line="360" w:lineRule="auto"/>
        <w:jc w:val="both"/>
        <w:rPr>
          <w:rFonts w:ascii="Arial" w:hAnsi="Arial" w:cs="Arial"/>
          <w:b/>
          <w:sz w:val="20"/>
          <w:szCs w:val="20"/>
        </w:rPr>
      </w:pPr>
      <w:r w:rsidRPr="007A66F0">
        <w:rPr>
          <w:rFonts w:ascii="Arial" w:hAnsi="Arial" w:cs="Arial"/>
          <w:sz w:val="20"/>
          <w:szCs w:val="20"/>
        </w:rPr>
        <w:t>W przypadku złożenia więcej niż jednego wniosku przez jeden podmiot występujący w charakterze wnioskodawcy lub partnera, IOK odrzuca wszystkie wnioski złożone w odpowiedzi na konkurs.</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wniosku o dofinansowanie. Weryfikacja polega na przypisaniu jednej z wartości logicznych „tak”, „nie”. </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b/>
          <w:bCs/>
          <w:sz w:val="20"/>
          <w:szCs w:val="20"/>
        </w:rPr>
        <w:t>Projekty niespełniające przedmiotowego kryterium są odrzucane</w:t>
      </w:r>
      <w:r w:rsidRPr="007A66F0">
        <w:rPr>
          <w:rFonts w:ascii="Arial" w:hAnsi="Arial" w:cs="Arial"/>
          <w:sz w:val="20"/>
          <w:szCs w:val="20"/>
        </w:rPr>
        <w:t>.</w:t>
      </w:r>
    </w:p>
    <w:p w:rsidR="001271F1" w:rsidRPr="00700088" w:rsidRDefault="007A66F0"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Obszar realizacji</w:t>
      </w:r>
      <w:r w:rsidR="001271F1" w:rsidRPr="00700088">
        <w:rPr>
          <w:rFonts w:ascii="Arial" w:hAnsi="Arial" w:cs="Arial"/>
          <w:b/>
          <w:bCs/>
          <w:sz w:val="20"/>
          <w:szCs w:val="20"/>
        </w:rPr>
        <w:t>.</w:t>
      </w:r>
    </w:p>
    <w:p w:rsidR="007A66F0" w:rsidRP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jest realizowany na obszarze nie więcej niż jednego powiatu.</w:t>
      </w:r>
    </w:p>
    <w:p w:rsid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Wyjątek stanowią projekty, w których realizację zaangażowane są dwie lub więcej jednostek samorządu powiatowego. W tym przypadku projektu realizowany jest na terenie więcej niż jednego powiatu.</w:t>
      </w:r>
    </w:p>
    <w:p w:rsidR="00455DF9" w:rsidRPr="007A66F0" w:rsidRDefault="001271F1" w:rsidP="007A66F0">
      <w:pPr>
        <w:spacing w:before="120" w:after="120" w:line="360" w:lineRule="auto"/>
        <w:rPr>
          <w:rFonts w:ascii="Arial" w:hAnsi="Arial" w:cs="Arial"/>
          <w:sz w:val="20"/>
          <w:szCs w:val="20"/>
        </w:rPr>
      </w:pPr>
      <w:r w:rsidRPr="007A66F0">
        <w:rPr>
          <w:rFonts w:ascii="Arial" w:hAnsi="Arial" w:cs="Arial"/>
          <w:sz w:val="20"/>
          <w:szCs w:val="20"/>
        </w:rPr>
        <w:t xml:space="preserve">Weryfikacja na podstawie </w:t>
      </w:r>
      <w:r w:rsidR="009D4177" w:rsidRPr="007A66F0">
        <w:rPr>
          <w:rFonts w:ascii="Arial" w:hAnsi="Arial" w:cs="Arial"/>
          <w:sz w:val="20"/>
          <w:szCs w:val="20"/>
        </w:rPr>
        <w:t xml:space="preserve">wniosku o dofinansowanie. </w:t>
      </w:r>
      <w:r w:rsidRPr="007A66F0">
        <w:rPr>
          <w:rFonts w:ascii="Arial" w:hAnsi="Arial" w:cs="Arial"/>
          <w:sz w:val="20"/>
          <w:szCs w:val="20"/>
        </w:rPr>
        <w:t xml:space="preserve">Weryfikacja polega na przypisaniu </w:t>
      </w:r>
      <w:r w:rsidR="009D4177" w:rsidRPr="007A66F0">
        <w:rPr>
          <w:rFonts w:ascii="Arial" w:hAnsi="Arial" w:cs="Arial"/>
          <w:sz w:val="20"/>
          <w:szCs w:val="20"/>
        </w:rPr>
        <w:t>jednej z wartości logicznych „tak”</w:t>
      </w:r>
      <w:r w:rsidR="00C541E9" w:rsidRPr="007A66F0">
        <w:rPr>
          <w:rFonts w:ascii="Arial" w:hAnsi="Arial" w:cs="Arial"/>
          <w:sz w:val="20"/>
          <w:szCs w:val="20"/>
        </w:rPr>
        <w:t>,</w:t>
      </w:r>
      <w:r w:rsidRPr="007A66F0">
        <w:rPr>
          <w:rFonts w:ascii="Arial" w:hAnsi="Arial" w:cs="Arial"/>
          <w:sz w:val="20"/>
          <w:szCs w:val="20"/>
        </w:rPr>
        <w:t xml:space="preserve"> „nie”. </w:t>
      </w:r>
    </w:p>
    <w:p w:rsidR="007A66F0"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Ograniczenie terytorialne</w:t>
      </w:r>
      <w:r w:rsidRPr="00700088">
        <w:rPr>
          <w:rFonts w:ascii="Arial" w:hAnsi="Arial" w:cs="Arial"/>
          <w:b/>
          <w:bCs/>
          <w:sz w:val="20"/>
          <w:szCs w:val="20"/>
        </w:rPr>
        <w:t>.</w:t>
      </w:r>
    </w:p>
    <w:p w:rsidR="007A66F0" w:rsidRDefault="007A66F0" w:rsidP="007A66F0">
      <w:pPr>
        <w:spacing w:after="160" w:line="360" w:lineRule="auto"/>
        <w:rPr>
          <w:rFonts w:ascii="Arial" w:hAnsi="Arial" w:cs="Arial"/>
          <w:sz w:val="20"/>
          <w:szCs w:val="20"/>
        </w:rPr>
      </w:pPr>
      <w:r>
        <w:rPr>
          <w:rFonts w:ascii="Arial" w:hAnsi="Arial" w:cs="Arial"/>
          <w:sz w:val="20"/>
          <w:szCs w:val="20"/>
        </w:rPr>
        <w:t>P</w:t>
      </w:r>
      <w:r w:rsidRPr="007A66F0">
        <w:rPr>
          <w:rFonts w:ascii="Arial" w:hAnsi="Arial" w:cs="Arial"/>
          <w:sz w:val="20"/>
          <w:szCs w:val="20"/>
        </w:rPr>
        <w:t>rojekt nie jest realizowany na terenie powiatów objętych wsparciem w ramach konkursu nr RPLD.09.02.01-IP.01-10-001/17 lub RPLD.09.02.01-IP.01-10-003/17</w:t>
      </w:r>
      <w:r>
        <w:rPr>
          <w:rFonts w:ascii="Arial" w:hAnsi="Arial" w:cs="Arial"/>
          <w:sz w:val="20"/>
          <w:szCs w:val="20"/>
        </w:rPr>
        <w:t>.</w:t>
      </w:r>
    </w:p>
    <w:p w:rsidR="007A66F0" w:rsidRPr="007A66F0" w:rsidRDefault="007A66F0" w:rsidP="007A66F0">
      <w:pPr>
        <w:spacing w:before="120" w:after="120" w:line="360" w:lineRule="auto"/>
        <w:rPr>
          <w:rFonts w:ascii="Arial" w:hAnsi="Arial" w:cs="Arial"/>
          <w:sz w:val="20"/>
          <w:szCs w:val="20"/>
        </w:rPr>
      </w:pPr>
      <w:r w:rsidRPr="007A66F0">
        <w:rPr>
          <w:rFonts w:ascii="Arial" w:hAnsi="Arial" w:cs="Arial"/>
          <w:sz w:val="20"/>
          <w:szCs w:val="20"/>
        </w:rPr>
        <w:t>Weryfikacja na podstawie wniosku o dofinansowanie</w:t>
      </w:r>
      <w:r>
        <w:rPr>
          <w:rFonts w:ascii="Arial" w:hAnsi="Arial" w:cs="Arial"/>
          <w:sz w:val="20"/>
          <w:szCs w:val="20"/>
        </w:rPr>
        <w:t xml:space="preserve"> oraz ewidencji złożonych wniosków o dofinansowanie w konkursach nr </w:t>
      </w:r>
      <w:r w:rsidRPr="007A66F0">
        <w:rPr>
          <w:rFonts w:ascii="Arial" w:hAnsi="Arial" w:cs="Arial"/>
          <w:sz w:val="20"/>
          <w:szCs w:val="20"/>
        </w:rPr>
        <w:t xml:space="preserve">RPLD.09.02.01-IP.01-10-001/17 lub RPLD.09.02.01-IP.01-10-003/17.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lastRenderedPageBreak/>
        <w:t>Realizacja projektu w partnerstwie</w:t>
      </w:r>
      <w:r w:rsidRPr="00700088">
        <w:rPr>
          <w:rFonts w:ascii="Arial" w:hAnsi="Arial" w:cs="Arial"/>
          <w:b/>
          <w:bCs/>
          <w:sz w:val="20"/>
          <w:szCs w:val="20"/>
        </w:rPr>
        <w:t>.</w:t>
      </w:r>
    </w:p>
    <w:p w:rsidR="007A66F0" w:rsidRPr="00107D06" w:rsidRDefault="007A66F0" w:rsidP="00A53659">
      <w:pPr>
        <w:spacing w:after="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jest realizowany w partnerstwie jednostek samorządu terytorialnego i podmiotów ekonomii społecznej. W skład partnerstwa wchodzi:</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powiat (PCPR) lub miasto na prawach powiatu, </w:t>
      </w:r>
    </w:p>
    <w:p w:rsidR="007A66F0" w:rsidRPr="00107D06" w:rsidRDefault="007A66F0" w:rsidP="00A53659">
      <w:pPr>
        <w:numPr>
          <w:ilvl w:val="0"/>
          <w:numId w:val="71"/>
        </w:numPr>
        <w:spacing w:after="0" w:line="360" w:lineRule="auto"/>
        <w:rPr>
          <w:rFonts w:ascii="Arial" w:hAnsi="Arial" w:cs="Arial"/>
          <w:sz w:val="20"/>
          <w:szCs w:val="20"/>
        </w:rPr>
      </w:pPr>
      <w:r w:rsidRPr="00107D06">
        <w:rPr>
          <w:rFonts w:ascii="Arial" w:hAnsi="Arial" w:cs="Arial"/>
          <w:sz w:val="20"/>
          <w:szCs w:val="20"/>
        </w:rPr>
        <w:t xml:space="preserve">wszystkie </w:t>
      </w:r>
      <w:r w:rsidR="00CC6244">
        <w:rPr>
          <w:rFonts w:ascii="Arial" w:hAnsi="Arial" w:cs="Arial"/>
          <w:sz w:val="20"/>
          <w:szCs w:val="20"/>
        </w:rPr>
        <w:t>lub część gmin (co najmniej jedna</w:t>
      </w:r>
      <w:r w:rsidRPr="00107D06">
        <w:rPr>
          <w:rFonts w:ascii="Arial" w:hAnsi="Arial" w:cs="Arial"/>
          <w:sz w:val="20"/>
          <w:szCs w:val="20"/>
        </w:rPr>
        <w:t xml:space="preserve">) w obrębie tego powiatu (OPS) oraz </w:t>
      </w:r>
    </w:p>
    <w:p w:rsidR="007A66F0" w:rsidRPr="00107D06" w:rsidRDefault="00CC6244" w:rsidP="00A53659">
      <w:pPr>
        <w:numPr>
          <w:ilvl w:val="0"/>
          <w:numId w:val="71"/>
        </w:numPr>
        <w:spacing w:after="0" w:line="360" w:lineRule="auto"/>
        <w:rPr>
          <w:rFonts w:ascii="Arial" w:hAnsi="Arial" w:cs="Arial"/>
          <w:b/>
          <w:sz w:val="20"/>
          <w:szCs w:val="20"/>
        </w:rPr>
      </w:pPr>
      <w:r>
        <w:rPr>
          <w:rFonts w:ascii="Arial" w:hAnsi="Arial" w:cs="Arial"/>
          <w:sz w:val="20"/>
          <w:szCs w:val="20"/>
        </w:rPr>
        <w:t>co najmniej jeden podmiot</w:t>
      </w:r>
      <w:r w:rsidR="007A66F0" w:rsidRPr="00107D06">
        <w:rPr>
          <w:rFonts w:ascii="Arial" w:hAnsi="Arial" w:cs="Arial"/>
          <w:sz w:val="20"/>
          <w:szCs w:val="20"/>
        </w:rPr>
        <w:t xml:space="preserve"> ekonomii społecznej. </w:t>
      </w:r>
    </w:p>
    <w:p w:rsidR="007A66F0" w:rsidRPr="00107D06" w:rsidRDefault="007A66F0" w:rsidP="007A66F0">
      <w:pPr>
        <w:spacing w:after="160" w:line="360" w:lineRule="auto"/>
        <w:rPr>
          <w:rFonts w:ascii="Arial" w:hAnsi="Arial" w:cs="Arial"/>
          <w:sz w:val="20"/>
          <w:szCs w:val="20"/>
        </w:rPr>
      </w:pPr>
      <w:r w:rsidRPr="00107D06">
        <w:rPr>
          <w:rFonts w:ascii="Arial" w:hAnsi="Arial" w:cs="Arial"/>
          <w:sz w:val="20"/>
          <w:szCs w:val="20"/>
        </w:rPr>
        <w:t>W przypadku realizacji projektu na terenie dwóch lub więcej powiatów w skład partnerstwa wchodzą</w:t>
      </w:r>
      <w:r w:rsidR="00CC6244">
        <w:rPr>
          <w:rFonts w:ascii="Arial" w:hAnsi="Arial" w:cs="Arial"/>
          <w:sz w:val="20"/>
          <w:szCs w:val="20"/>
        </w:rPr>
        <w:t>:</w:t>
      </w:r>
      <w:r w:rsidRPr="00107D06">
        <w:rPr>
          <w:rFonts w:ascii="Arial" w:hAnsi="Arial" w:cs="Arial"/>
          <w:sz w:val="20"/>
          <w:szCs w:val="20"/>
        </w:rPr>
        <w:t xml:space="preserve"> dwa lub więcej powiaty (PCPR)</w:t>
      </w:r>
      <w:r w:rsidR="00CC6244">
        <w:rPr>
          <w:rFonts w:ascii="Arial" w:hAnsi="Arial" w:cs="Arial"/>
          <w:sz w:val="20"/>
          <w:szCs w:val="20"/>
        </w:rPr>
        <w:t>,</w:t>
      </w:r>
      <w:r w:rsidRPr="00107D06">
        <w:rPr>
          <w:rFonts w:ascii="Arial" w:hAnsi="Arial" w:cs="Arial"/>
          <w:sz w:val="20"/>
          <w:szCs w:val="20"/>
        </w:rPr>
        <w:t xml:space="preserve"> wszystkie lub część gmin z terenu tych powiatów (co najmniej jedna z każdego powiatu) oraz co najmniej dwa podmioty ekonomii społecznej.</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7A66F0" w:rsidRPr="00700088" w:rsidRDefault="007A66F0" w:rsidP="007A66F0">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Pr="00700088">
        <w:rPr>
          <w:rFonts w:ascii="Arial" w:hAnsi="Arial" w:cs="Arial"/>
          <w:b/>
          <w:bCs/>
          <w:sz w:val="20"/>
          <w:szCs w:val="20"/>
        </w:rPr>
        <w:t>.</w:t>
      </w:r>
    </w:p>
    <w:p w:rsidR="007A66F0" w:rsidRPr="00700088"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Projekt  nie może trwać </w:t>
      </w:r>
      <w:r>
        <w:rPr>
          <w:rFonts w:ascii="Arial" w:hAnsi="Arial" w:cs="Arial"/>
          <w:sz w:val="20"/>
          <w:szCs w:val="20"/>
        </w:rPr>
        <w:t xml:space="preserve">krócej niż dwa lata i nie </w:t>
      </w:r>
      <w:r w:rsidRPr="00700088">
        <w:rPr>
          <w:rFonts w:ascii="Arial" w:hAnsi="Arial" w:cs="Arial"/>
          <w:sz w:val="20"/>
          <w:szCs w:val="20"/>
        </w:rPr>
        <w:t xml:space="preserve">dłużej niż </w:t>
      </w:r>
      <w:r>
        <w:rPr>
          <w:rFonts w:ascii="Arial" w:hAnsi="Arial" w:cs="Arial"/>
          <w:sz w:val="20"/>
          <w:szCs w:val="20"/>
        </w:rPr>
        <w:t xml:space="preserve">trzy </w:t>
      </w:r>
      <w:r w:rsidRPr="00700088">
        <w:rPr>
          <w:rFonts w:ascii="Arial" w:hAnsi="Arial" w:cs="Arial"/>
          <w:sz w:val="20"/>
          <w:szCs w:val="20"/>
        </w:rPr>
        <w:t>lata.</w:t>
      </w:r>
    </w:p>
    <w:p w:rsidR="007A66F0" w:rsidRDefault="007A66F0" w:rsidP="007A66F0">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„nie”. </w:t>
      </w:r>
    </w:p>
    <w:p w:rsidR="007A66F0" w:rsidRPr="00700088" w:rsidRDefault="007A66F0"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00A53659">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630CD">
        <w:rPr>
          <w:rFonts w:ascii="Arial" w:hAnsi="Arial" w:cs="Arial"/>
          <w:b/>
          <w:sz w:val="20"/>
          <w:szCs w:val="20"/>
        </w:rPr>
        <w:t>Wartość projektu</w:t>
      </w:r>
      <w:r w:rsidRPr="00700088">
        <w:rPr>
          <w:rFonts w:ascii="Arial" w:hAnsi="Arial" w:cs="Arial"/>
          <w:b/>
          <w:bCs/>
          <w:sz w:val="20"/>
          <w:szCs w:val="20"/>
        </w:rPr>
        <w:t>.</w:t>
      </w:r>
    </w:p>
    <w:p w:rsidR="00D25986" w:rsidRPr="00700088" w:rsidRDefault="009630CD" w:rsidP="003742CB">
      <w:pPr>
        <w:spacing w:before="120" w:after="120" w:line="360" w:lineRule="auto"/>
        <w:rPr>
          <w:rFonts w:ascii="Arial" w:hAnsi="Arial" w:cs="Arial"/>
          <w:sz w:val="20"/>
          <w:szCs w:val="20"/>
        </w:rPr>
      </w:pPr>
      <w:r>
        <w:rPr>
          <w:rFonts w:ascii="Arial" w:hAnsi="Arial" w:cs="Arial"/>
          <w:sz w:val="20"/>
          <w:szCs w:val="20"/>
        </w:rPr>
        <w:t>Minimalna wartość projektu to 500 000 PLN.</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w:t>
      </w:r>
      <w:r w:rsidR="00455DF9">
        <w:rPr>
          <w:rFonts w:ascii="Arial" w:hAnsi="Arial" w:cs="Arial"/>
          <w:sz w:val="20"/>
          <w:szCs w:val="20"/>
        </w:rPr>
        <w:t>„nie”</w:t>
      </w:r>
      <w:r w:rsidR="000257D8" w:rsidRPr="00700088">
        <w:rPr>
          <w:rFonts w:ascii="Arial" w:hAnsi="Arial" w:cs="Arial"/>
          <w:sz w:val="20"/>
          <w:szCs w:val="20"/>
        </w:rPr>
        <w:t>.</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Denistytucjonalizacja usług.</w:t>
      </w:r>
    </w:p>
    <w:p w:rsidR="009630CD" w:rsidRPr="00107D06"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realizację usług świadczonych wyłącznie w społeczności lokalnej.</w:t>
      </w:r>
    </w:p>
    <w:p w:rsidR="009630CD" w:rsidRDefault="009630CD" w:rsidP="009630CD">
      <w:pPr>
        <w:spacing w:after="0" w:line="360" w:lineRule="auto"/>
        <w:rPr>
          <w:rFonts w:ascii="Arial" w:hAnsi="Arial" w:cs="Arial"/>
          <w:b/>
          <w:sz w:val="20"/>
          <w:szCs w:val="20"/>
        </w:rPr>
      </w:pPr>
      <w:r w:rsidRPr="00107D06">
        <w:rPr>
          <w:rFonts w:ascii="Arial" w:hAnsi="Arial" w:cs="Arial"/>
          <w:b/>
          <w:sz w:val="20"/>
          <w:szCs w:val="20"/>
        </w:rPr>
        <w:t>Nie ma możliwości tworzenia miejsc świadczenia usług ani utrzymania dotychczas istniejących miejsc w ramach opieki instytucjonalnej.</w:t>
      </w:r>
    </w:p>
    <w:p w:rsidR="009630CD" w:rsidRDefault="009630CD" w:rsidP="009630CD">
      <w:pPr>
        <w:spacing w:after="0" w:line="360" w:lineRule="auto"/>
        <w:rPr>
          <w:rFonts w:ascii="Arial" w:hAnsi="Arial" w:cs="Arial"/>
          <w:b/>
          <w:sz w:val="20"/>
          <w:szCs w:val="20"/>
        </w:rPr>
      </w:pPr>
    </w:p>
    <w:p w:rsidR="009630CD" w:rsidRPr="00700088" w:rsidRDefault="009630CD" w:rsidP="009630CD">
      <w:pPr>
        <w:spacing w:after="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„tak - do negocjacji”, „nie”. </w:t>
      </w:r>
    </w:p>
    <w:p w:rsidR="009630CD" w:rsidRPr="00A53659" w:rsidRDefault="009630CD" w:rsidP="009630CD">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r w:rsidR="009630CD">
        <w:rPr>
          <w:rFonts w:ascii="Arial" w:hAnsi="Arial" w:cs="Arial"/>
          <w:b/>
          <w:bCs/>
          <w:sz w:val="20"/>
          <w:szCs w:val="20"/>
        </w:rPr>
        <w:t xml:space="preserve"> usług społecznych</w:t>
      </w:r>
      <w:r w:rsidRPr="00700088">
        <w:rPr>
          <w:rFonts w:ascii="Arial" w:hAnsi="Arial" w:cs="Arial"/>
          <w:b/>
          <w:bCs/>
          <w:sz w:val="20"/>
          <w:szCs w:val="20"/>
        </w:rPr>
        <w:t>.</w:t>
      </w:r>
    </w:p>
    <w:p w:rsidR="009630CD" w:rsidRPr="00107D06" w:rsidRDefault="001271F1" w:rsidP="009630CD">
      <w:pPr>
        <w:spacing w:after="160" w:line="360" w:lineRule="auto"/>
        <w:rPr>
          <w:rFonts w:ascii="Arial" w:hAnsi="Arial" w:cs="Arial"/>
          <w:sz w:val="20"/>
          <w:szCs w:val="20"/>
        </w:rPr>
      </w:pPr>
      <w:r w:rsidRPr="00700088">
        <w:rPr>
          <w:rFonts w:ascii="Arial" w:hAnsi="Arial" w:cs="Arial"/>
          <w:sz w:val="20"/>
          <w:szCs w:val="20"/>
        </w:rPr>
        <w:lastRenderedPageBreak/>
        <w:t xml:space="preserve">Projekt </w:t>
      </w:r>
      <w:r w:rsidR="009630CD" w:rsidRPr="00107D06">
        <w:rPr>
          <w:rFonts w:ascii="Arial" w:hAnsi="Arial" w:cs="Arial"/>
          <w:sz w:val="20"/>
          <w:szCs w:val="20"/>
        </w:rPr>
        <w:t xml:space="preserve">zakłada świadczenie minimum trzech podstawowych form pomocy z katalogu usług opiekuńczych/ usług asystenckich/ usług w mieszkaniach chronionych lub wspomaganych na podstawie partycypacyjnej diagnozy opracowanej na potrzeby projektu. </w:t>
      </w:r>
    </w:p>
    <w:p w:rsidR="009630CD" w:rsidRDefault="009630CD" w:rsidP="009630CD">
      <w:pPr>
        <w:spacing w:after="0" w:line="360" w:lineRule="auto"/>
        <w:rPr>
          <w:rFonts w:ascii="Arial" w:hAnsi="Arial" w:cs="Arial"/>
          <w:sz w:val="20"/>
          <w:szCs w:val="20"/>
        </w:rPr>
      </w:pPr>
      <w:r w:rsidRPr="00107D06">
        <w:rPr>
          <w:rFonts w:ascii="Arial" w:hAnsi="Arial" w:cs="Arial"/>
          <w:sz w:val="20"/>
          <w:szCs w:val="20"/>
        </w:rPr>
        <w:t>Dodatkowo w ramach projektu można świadczyć usługi pomocy w opiece i wychowaniu dziecka w ramach placówek wsparcia dziennego.</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Zwiększenie dostępności usług opiekuńczych i asystenckich</w:t>
      </w:r>
      <w:r w:rsidRPr="00700088">
        <w:rPr>
          <w:rFonts w:ascii="Arial" w:hAnsi="Arial" w:cs="Arial"/>
          <w:b/>
          <w:bCs/>
          <w:sz w:val="20"/>
          <w:szCs w:val="20"/>
        </w:rPr>
        <w:t>.</w:t>
      </w:r>
    </w:p>
    <w:p w:rsidR="009630CD" w:rsidRDefault="009630CD" w:rsidP="009630CD">
      <w:pPr>
        <w:spacing w:after="160" w:line="360" w:lineRule="auto"/>
        <w:rPr>
          <w:rFonts w:ascii="Arial" w:hAnsi="Arial" w:cs="Arial"/>
          <w:sz w:val="20"/>
          <w:szCs w:val="20"/>
        </w:rPr>
      </w:pPr>
      <w:r w:rsidRPr="00700088">
        <w:rPr>
          <w:rFonts w:ascii="Arial" w:hAnsi="Arial" w:cs="Arial"/>
          <w:sz w:val="20"/>
          <w:szCs w:val="20"/>
        </w:rPr>
        <w:t xml:space="preserve">Projekt </w:t>
      </w:r>
      <w:r w:rsidRPr="00107D06">
        <w:rPr>
          <w:rFonts w:ascii="Arial" w:hAnsi="Arial" w:cs="Arial"/>
          <w:sz w:val="20"/>
          <w:szCs w:val="20"/>
        </w:rPr>
        <w:t>zakłada , że wsparcie dla usług opiekuńczych, asystenckich prowadzi każdorazowo do zwiększenia liczby miejsc świadczenia tych usług prowadzonych przez danego beneficjanta/ partnera oraz liczby osób objętych usługami w stosunku do danych z roku poprzedzającego rok złożenia wniosku o dofinansowanie projektu.</w:t>
      </w:r>
    </w:p>
    <w:p w:rsidR="009630CD" w:rsidRPr="00700088" w:rsidRDefault="009630CD" w:rsidP="009630CD">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9630CD" w:rsidRDefault="009630CD" w:rsidP="009630CD">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9630CD" w:rsidRPr="00700088" w:rsidRDefault="009630CD" w:rsidP="009630CD">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Zwiększenie liczby miejsc w mieszkaniach chronionych lub wspomaganych</w:t>
      </w:r>
      <w:r w:rsidRPr="00700088">
        <w:rPr>
          <w:rFonts w:ascii="Arial" w:hAnsi="Arial" w:cs="Arial"/>
          <w:b/>
          <w:bCs/>
          <w:sz w:val="20"/>
          <w:szCs w:val="20"/>
        </w:rPr>
        <w:t>.</w:t>
      </w:r>
    </w:p>
    <w:p w:rsidR="00B41AB5" w:rsidRDefault="009630CD" w:rsidP="00B41AB5">
      <w:pPr>
        <w:spacing w:after="160" w:line="360" w:lineRule="auto"/>
        <w:rPr>
          <w:rFonts w:ascii="Arial" w:hAnsi="Arial" w:cs="Arial"/>
          <w:sz w:val="20"/>
          <w:szCs w:val="20"/>
        </w:rPr>
      </w:pPr>
      <w:r w:rsidRPr="00700088">
        <w:rPr>
          <w:rFonts w:ascii="Arial" w:hAnsi="Arial" w:cs="Arial"/>
          <w:sz w:val="20"/>
          <w:szCs w:val="20"/>
        </w:rPr>
        <w:t xml:space="preserve">Projekt </w:t>
      </w:r>
      <w:r w:rsidR="00B41AB5" w:rsidRPr="00107D06">
        <w:rPr>
          <w:rFonts w:ascii="Arial" w:hAnsi="Arial" w:cs="Arial"/>
          <w:sz w:val="20"/>
          <w:szCs w:val="20"/>
        </w:rPr>
        <w:t>zakłada, że wsparcie istniejących mieszkań chronionych lub wspomaganych jest możliwe wyłącznie pod warunkiem zwiększenia liczby miejsc świadczenia usług w danym mieszkaniu bez pogorszenia jakości usług w nim świadczonych.</w:t>
      </w:r>
      <w:r w:rsidR="00B41AB5">
        <w:rPr>
          <w:rFonts w:ascii="Arial" w:hAnsi="Arial" w:cs="Arial"/>
          <w:sz w:val="20"/>
          <w:szCs w:val="20"/>
        </w:rPr>
        <w:t xml:space="preserve"> </w:t>
      </w:r>
    </w:p>
    <w:p w:rsidR="009630CD" w:rsidRPr="00700088" w:rsidRDefault="009630CD" w:rsidP="00B41AB5">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B41AB5" w:rsidRDefault="009630CD" w:rsidP="00B41AB5">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B41AB5" w:rsidRPr="00B41AB5" w:rsidRDefault="00B41AB5" w:rsidP="00AA3F1F">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00AA3F1F" w:rsidRPr="00AA3F1F">
        <w:rPr>
          <w:rFonts w:ascii="Arial" w:hAnsi="Arial" w:cs="Arial"/>
          <w:b/>
          <w:bCs/>
          <w:sz w:val="20"/>
          <w:szCs w:val="20"/>
        </w:rPr>
        <w:t>Finansowanie usług</w:t>
      </w:r>
      <w:r w:rsidRPr="00700088">
        <w:rPr>
          <w:rFonts w:ascii="Arial" w:hAnsi="Arial" w:cs="Arial"/>
          <w:b/>
          <w:bCs/>
          <w:sz w:val="20"/>
          <w:szCs w:val="20"/>
        </w:rPr>
        <w:t>.</w:t>
      </w:r>
    </w:p>
    <w:p w:rsidR="00B41AB5" w:rsidRPr="00B41AB5" w:rsidRDefault="00B41AB5" w:rsidP="00A53659">
      <w:pPr>
        <w:spacing w:after="0" w:line="360" w:lineRule="auto"/>
        <w:rPr>
          <w:rFonts w:ascii="Arial" w:hAnsi="Arial" w:cs="Arial"/>
          <w:sz w:val="20"/>
          <w:szCs w:val="20"/>
        </w:rPr>
      </w:pPr>
      <w:r>
        <w:rPr>
          <w:rFonts w:ascii="Arial" w:hAnsi="Arial" w:cs="Arial"/>
          <w:sz w:val="20"/>
          <w:szCs w:val="20"/>
        </w:rPr>
        <w:t>R</w:t>
      </w:r>
      <w:r w:rsidRPr="00B41AB5">
        <w:rPr>
          <w:rFonts w:ascii="Arial" w:hAnsi="Arial" w:cs="Arial"/>
          <w:sz w:val="20"/>
          <w:szCs w:val="20"/>
        </w:rPr>
        <w:t>ealizacja projektu nie przyczynia się do:</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t>
      </w:r>
      <w:r>
        <w:rPr>
          <w:rFonts w:ascii="Arial" w:hAnsi="Arial" w:cs="Arial"/>
          <w:sz w:val="20"/>
          <w:szCs w:val="20"/>
        </w:rPr>
        <w:t xml:space="preserve">mniejszenia </w:t>
      </w:r>
      <w:r w:rsidRPr="00107D06">
        <w:rPr>
          <w:rFonts w:ascii="Arial" w:hAnsi="Arial" w:cs="Arial"/>
          <w:sz w:val="20"/>
          <w:szCs w:val="20"/>
        </w:rPr>
        <w:t>dotychczasowego finansowania usług asystenckich lub opiekuńczych przez beneficjenta/ partnera,</w:t>
      </w:r>
    </w:p>
    <w:p w:rsidR="00B41AB5" w:rsidRPr="00700088" w:rsidRDefault="00B41AB5" w:rsidP="00A53659">
      <w:pPr>
        <w:pStyle w:val="Akapitzlist"/>
        <w:numPr>
          <w:ilvl w:val="0"/>
          <w:numId w:val="65"/>
        </w:numPr>
        <w:spacing w:after="0" w:line="360" w:lineRule="auto"/>
        <w:ind w:left="426" w:hanging="426"/>
        <w:rPr>
          <w:rFonts w:ascii="Arial" w:hAnsi="Arial" w:cs="Arial"/>
          <w:sz w:val="20"/>
          <w:szCs w:val="20"/>
        </w:rPr>
      </w:pPr>
      <w:r>
        <w:rPr>
          <w:rFonts w:ascii="Arial" w:hAnsi="Arial" w:cs="Arial"/>
          <w:sz w:val="20"/>
          <w:szCs w:val="20"/>
        </w:rPr>
        <w:t>zastąpienia</w:t>
      </w:r>
      <w:r w:rsidRPr="00700088">
        <w:rPr>
          <w:rFonts w:ascii="Arial" w:hAnsi="Arial" w:cs="Arial"/>
          <w:sz w:val="20"/>
          <w:szCs w:val="20"/>
        </w:rPr>
        <w:t xml:space="preserve"> </w:t>
      </w:r>
      <w:r w:rsidRPr="00107D06">
        <w:rPr>
          <w:rFonts w:ascii="Arial" w:hAnsi="Arial" w:cs="Arial"/>
          <w:sz w:val="20"/>
          <w:szCs w:val="20"/>
        </w:rPr>
        <w:t>środkami projektu dotychczasowego finansowania przez beneficjenta/ partnera usług asystenckich lub opiekuńczych.</w:t>
      </w:r>
    </w:p>
    <w:p w:rsidR="00B41AB5" w:rsidRPr="00B41AB5" w:rsidRDefault="00B41AB5" w:rsidP="00B41AB5">
      <w:pPr>
        <w:spacing w:before="120" w:after="120" w:line="360" w:lineRule="auto"/>
        <w:rPr>
          <w:rFonts w:ascii="Arial" w:hAnsi="Arial" w:cs="Arial"/>
          <w:sz w:val="20"/>
          <w:szCs w:val="20"/>
        </w:rPr>
      </w:pPr>
      <w:r w:rsidRPr="00B41AB5">
        <w:rPr>
          <w:rFonts w:ascii="Arial" w:hAnsi="Arial" w:cs="Arial"/>
          <w:sz w:val="20"/>
          <w:szCs w:val="20"/>
        </w:rPr>
        <w:t xml:space="preserve">Weryfikacja na podstawie wniosku o dofinansowanie. Weryfikacja polega na przypisaniu jednej z wartości logicznych „tak”, „nie”. </w:t>
      </w:r>
    </w:p>
    <w:p w:rsidR="00B41AB5" w:rsidRDefault="00B41AB5" w:rsidP="009630CD">
      <w:pPr>
        <w:spacing w:before="120" w:after="120" w:line="360" w:lineRule="auto"/>
        <w:rPr>
          <w:rFonts w:ascii="Arial" w:hAnsi="Arial" w:cs="Arial"/>
          <w:sz w:val="20"/>
          <w:szCs w:val="20"/>
        </w:rPr>
      </w:pPr>
      <w:r w:rsidRPr="00B41AB5">
        <w:rPr>
          <w:rFonts w:ascii="Arial" w:hAnsi="Arial" w:cs="Arial"/>
          <w:b/>
          <w:bCs/>
          <w:sz w:val="20"/>
          <w:szCs w:val="20"/>
        </w:rPr>
        <w:t>Projekty niespełniające przedmiotowego kryterium są odrzucane</w:t>
      </w:r>
      <w:r w:rsidR="00A53659">
        <w:rPr>
          <w:rFonts w:ascii="Arial" w:hAnsi="Arial" w:cs="Arial"/>
          <w:sz w:val="20"/>
          <w:szCs w:val="20"/>
        </w:rPr>
        <w:t>.</w:t>
      </w:r>
    </w:p>
    <w:p w:rsidR="00B41AB5" w:rsidRPr="00B41AB5" w:rsidRDefault="00B41AB5" w:rsidP="00B41AB5">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lastRenderedPageBreak/>
        <w:t xml:space="preserve"> Ścieżka wsparcia</w:t>
      </w:r>
      <w:r w:rsidRPr="00700088">
        <w:rPr>
          <w:rFonts w:ascii="Arial" w:hAnsi="Arial" w:cs="Arial"/>
          <w:b/>
          <w:bCs/>
          <w:sz w:val="20"/>
          <w:szCs w:val="20"/>
        </w:rPr>
        <w:t>.</w:t>
      </w:r>
    </w:p>
    <w:p w:rsidR="00B41AB5" w:rsidRPr="00B41AB5" w:rsidRDefault="00B41AB5" w:rsidP="00B41AB5">
      <w:pPr>
        <w:spacing w:after="160" w:line="360" w:lineRule="auto"/>
        <w:rPr>
          <w:rFonts w:ascii="Arial" w:hAnsi="Arial" w:cs="Arial"/>
          <w:sz w:val="20"/>
          <w:szCs w:val="20"/>
        </w:rPr>
      </w:pPr>
      <w:r>
        <w:rPr>
          <w:rFonts w:ascii="Arial" w:hAnsi="Arial" w:cs="Arial"/>
          <w:sz w:val="20"/>
          <w:szCs w:val="20"/>
        </w:rPr>
        <w:t>P</w:t>
      </w:r>
      <w:r w:rsidRPr="00B41AB5">
        <w:rPr>
          <w:rFonts w:ascii="Arial" w:hAnsi="Arial" w:cs="Arial"/>
          <w:sz w:val="20"/>
          <w:szCs w:val="20"/>
        </w:rPr>
        <w:t>rojekt zakłada, że wsparcie w ramach usług opiekuńczych/ asystenckich lub w mieszkaniach chronionych lub wspomaganych odbywa się na podstawie indywidualnie stworzonej ścieżki wsparcia, obejmującej również indywidualną ocenę sytuacji materialnej i życiowej danej osoby niesamodzielnej.</w:t>
      </w:r>
    </w:p>
    <w:p w:rsidR="00B41AB5" w:rsidRPr="00700088" w:rsidRDefault="00B41AB5" w:rsidP="00B41AB5">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B41AB5"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B41AB5"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 xml:space="preserve"> </w:t>
      </w:r>
      <w:r w:rsidRPr="00107D06">
        <w:rPr>
          <w:rFonts w:ascii="Arial" w:hAnsi="Arial" w:cs="Arial"/>
          <w:b/>
          <w:bCs/>
          <w:sz w:val="20"/>
          <w:szCs w:val="20"/>
        </w:rPr>
        <w:t>Preferencje w dostępie do usług społecznych</w:t>
      </w:r>
    </w:p>
    <w:p w:rsidR="0001130A" w:rsidRPr="00107D06" w:rsidRDefault="0001130A" w:rsidP="00A53659">
      <w:pPr>
        <w:spacing w:after="0" w:line="360" w:lineRule="auto"/>
        <w:rPr>
          <w:rFonts w:ascii="Arial" w:hAnsi="Arial" w:cs="Arial"/>
          <w:bCs/>
          <w:sz w:val="20"/>
          <w:szCs w:val="20"/>
        </w:rPr>
      </w:pPr>
      <w:r>
        <w:rPr>
          <w:rFonts w:ascii="Arial" w:hAnsi="Arial" w:cs="Arial"/>
          <w:bCs/>
          <w:sz w:val="20"/>
          <w:szCs w:val="20"/>
        </w:rPr>
        <w:t>W</w:t>
      </w:r>
      <w:r w:rsidRPr="00107D06">
        <w:rPr>
          <w:rFonts w:ascii="Arial" w:hAnsi="Arial" w:cs="Arial"/>
          <w:bCs/>
          <w:sz w:val="20"/>
          <w:szCs w:val="20"/>
        </w:rPr>
        <w:t xml:space="preserve"> przypadku realizacji usług opiekuńczych, asystenckich, usług w mieszkaniach chronionych lub wspomaganych projekt przewiduje preferencje w dostępie do usług społecznych dla: </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i rodzin zagrożonych ubóstwem lub wykluczeniem społecznym doświadczających wielokrotnego wykluczenia społeczneg</w:t>
      </w:r>
      <w:r>
        <w:rPr>
          <w:rFonts w:ascii="Arial" w:hAnsi="Arial" w:cs="Arial"/>
          <w:bCs/>
          <w:sz w:val="20"/>
          <w:szCs w:val="20"/>
        </w:rPr>
        <w:t>o</w:t>
      </w:r>
      <w:r w:rsidRPr="00107D06">
        <w:rPr>
          <w:rFonts w:ascii="Arial" w:hAnsi="Arial" w:cs="Arial"/>
          <w:bCs/>
          <w:sz w:val="20"/>
          <w:szCs w:val="20"/>
        </w:rPr>
        <w:t>;</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o znacznym lub umiarkowanym stopniu niepełnosprawności;</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niepełnosprawnością sprzężoną;</w:t>
      </w:r>
    </w:p>
    <w:p w:rsidR="0001130A" w:rsidRPr="00107D06" w:rsidRDefault="0001130A" w:rsidP="00A53659">
      <w:pPr>
        <w:numPr>
          <w:ilvl w:val="0"/>
          <w:numId w:val="75"/>
        </w:numPr>
        <w:spacing w:after="0" w:line="360" w:lineRule="auto"/>
        <w:rPr>
          <w:rFonts w:ascii="Arial" w:hAnsi="Arial" w:cs="Arial"/>
          <w:bCs/>
          <w:sz w:val="20"/>
          <w:szCs w:val="20"/>
        </w:rPr>
      </w:pPr>
      <w:r w:rsidRPr="00107D06">
        <w:rPr>
          <w:rFonts w:ascii="Arial" w:hAnsi="Arial" w:cs="Arial"/>
          <w:bCs/>
          <w:sz w:val="20"/>
          <w:szCs w:val="20"/>
        </w:rPr>
        <w:t>osób z zaburzeniami psychicznymi, w tym osób z niepełnosprawnością intelektualną i osób z całościowymi zaburzeniami rozwojowymi.</w:t>
      </w:r>
    </w:p>
    <w:p w:rsidR="0001130A" w:rsidRPr="0001130A" w:rsidRDefault="0001130A" w:rsidP="00A53659">
      <w:pPr>
        <w:numPr>
          <w:ilvl w:val="0"/>
          <w:numId w:val="75"/>
        </w:numPr>
        <w:spacing w:after="0" w:line="360" w:lineRule="auto"/>
        <w:rPr>
          <w:rFonts w:ascii="Arial" w:hAnsi="Arial" w:cs="Arial"/>
          <w:bCs/>
          <w:sz w:val="20"/>
          <w:szCs w:val="20"/>
        </w:rPr>
      </w:pPr>
      <w:r w:rsidRPr="00107D06">
        <w:rPr>
          <w:rFonts w:ascii="Arial" w:hAnsi="Arial" w:cs="Arial"/>
          <w:sz w:val="20"/>
          <w:szCs w:val="20"/>
        </w:rPr>
        <w:t>osób korzystających z Programu Operacyjnego Pomoc Żywnościowa (o ile dotyczy);</w:t>
      </w:r>
    </w:p>
    <w:p w:rsidR="0001130A" w:rsidRPr="00107D06" w:rsidRDefault="0001130A" w:rsidP="0001130A">
      <w:pPr>
        <w:spacing w:after="160" w:line="360" w:lineRule="auto"/>
        <w:rPr>
          <w:rFonts w:ascii="Arial" w:hAnsi="Arial" w:cs="Arial"/>
          <w:sz w:val="20"/>
          <w:szCs w:val="20"/>
        </w:rPr>
      </w:pPr>
      <w:r w:rsidRPr="00107D06">
        <w:rPr>
          <w:rFonts w:ascii="Arial" w:hAnsi="Arial" w:cs="Arial"/>
          <w:sz w:val="20"/>
          <w:szCs w:val="20"/>
        </w:rPr>
        <w:t xml:space="preserve">Pierwszeństwo przed wyżej wymienionymi mają osoby z niepełnosprawnościami i osoby niesamodzielne, których dochód nie przekracza 150% właściwego kryterium dochodowego (na osobę samotnie gospodarującą lub osobę w rodzinie), o którym mowa w ustawie z dnia </w:t>
      </w:r>
      <w:r w:rsidRPr="00107D06">
        <w:rPr>
          <w:rFonts w:ascii="Arial" w:hAnsi="Arial" w:cs="Arial"/>
          <w:sz w:val="20"/>
          <w:szCs w:val="20"/>
        </w:rPr>
        <w:br/>
        <w:t>12 marca 2004 r o pomocy społecznej.</w:t>
      </w:r>
    </w:p>
    <w:p w:rsidR="0001130A" w:rsidRPr="00700088" w:rsidRDefault="0001130A" w:rsidP="0001130A">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700088">
        <w:rPr>
          <w:rFonts w:ascii="Arial" w:hAnsi="Arial" w:cs="Arial"/>
          <w:sz w:val="20"/>
          <w:szCs w:val="20"/>
        </w:rPr>
        <w:t xml:space="preserve"> </w:t>
      </w:r>
    </w:p>
    <w:p w:rsidR="0001130A" w:rsidRPr="00A53659" w:rsidRDefault="0001130A" w:rsidP="0001130A">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sidRPr="0001130A">
        <w:rPr>
          <w:rFonts w:ascii="Arial" w:hAnsi="Arial" w:cs="Arial"/>
          <w:b/>
          <w:sz w:val="20"/>
          <w:szCs w:val="20"/>
        </w:rPr>
        <w:t>Wsparcie w ramach placówek wsparcia dziennego.</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D04AA4">
      <w:pPr>
        <w:pStyle w:val="Akapitzlist"/>
        <w:numPr>
          <w:ilvl w:val="0"/>
          <w:numId w:val="65"/>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Default="006A1CF1" w:rsidP="00DE48A9">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Default="0001130A" w:rsidP="0001130A">
      <w:pPr>
        <w:spacing w:before="120" w:after="120" w:line="360" w:lineRule="auto"/>
        <w:rPr>
          <w:rFonts w:ascii="Arial" w:hAnsi="Arial" w:cs="Arial"/>
          <w:sz w:val="20"/>
          <w:szCs w:val="20"/>
        </w:rPr>
      </w:pP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lastRenderedPageBreak/>
        <w:t xml:space="preserve"> </w:t>
      </w:r>
      <w:r>
        <w:rPr>
          <w:rFonts w:ascii="Arial" w:hAnsi="Arial" w:cs="Arial"/>
          <w:b/>
          <w:sz w:val="20"/>
          <w:szCs w:val="20"/>
        </w:rPr>
        <w:t>Rozwój kompetencji kluczowych</w:t>
      </w:r>
      <w:r w:rsidRPr="0001130A">
        <w:rPr>
          <w:rFonts w:ascii="Arial" w:hAnsi="Arial" w:cs="Arial"/>
          <w:b/>
          <w:sz w:val="20"/>
          <w:szCs w:val="20"/>
        </w:rPr>
        <w:t>.</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01130A" w:rsidRPr="00A53659" w:rsidRDefault="006A1CF1"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01130A">
        <w:rPr>
          <w:rFonts w:ascii="Arial" w:hAnsi="Arial" w:cs="Arial"/>
          <w:b/>
          <w:bCs/>
          <w:sz w:val="20"/>
          <w:szCs w:val="20"/>
        </w:rPr>
        <w:t xml:space="preserve"> </w:t>
      </w:r>
      <w:r>
        <w:rPr>
          <w:rFonts w:ascii="Arial" w:hAnsi="Arial" w:cs="Arial"/>
          <w:b/>
          <w:sz w:val="20"/>
          <w:szCs w:val="20"/>
        </w:rPr>
        <w:t xml:space="preserve">Trwałość miejsc </w:t>
      </w:r>
      <w:r w:rsidRPr="00700088">
        <w:rPr>
          <w:rFonts w:ascii="Arial" w:hAnsi="Arial" w:cs="Arial"/>
          <w:b/>
          <w:bCs/>
          <w:sz w:val="20"/>
          <w:szCs w:val="20"/>
        </w:rPr>
        <w:t xml:space="preserve">świadczenia usług </w:t>
      </w:r>
      <w:r>
        <w:rPr>
          <w:rFonts w:ascii="Arial" w:hAnsi="Arial" w:cs="Arial"/>
          <w:b/>
          <w:bCs/>
          <w:sz w:val="20"/>
          <w:szCs w:val="20"/>
        </w:rPr>
        <w:t>społecznych</w:t>
      </w:r>
      <w:r w:rsidRPr="0001130A">
        <w:rPr>
          <w:rFonts w:ascii="Arial" w:hAnsi="Arial" w:cs="Arial"/>
          <w:b/>
          <w:sz w:val="20"/>
          <w:szCs w:val="20"/>
        </w:rPr>
        <w:t>.</w:t>
      </w:r>
    </w:p>
    <w:p w:rsidR="002F1816" w:rsidRPr="00700088" w:rsidRDefault="002F1816" w:rsidP="0001130A">
      <w:pPr>
        <w:spacing w:after="160" w:line="360" w:lineRule="auto"/>
        <w:rPr>
          <w:rFonts w:ascii="Arial" w:hAnsi="Arial" w:cs="Arial"/>
          <w:sz w:val="20"/>
          <w:szCs w:val="20"/>
        </w:rPr>
      </w:pPr>
      <w:r w:rsidRPr="00700088">
        <w:rPr>
          <w:rFonts w:ascii="Arial" w:hAnsi="Arial" w:cs="Arial"/>
          <w:sz w:val="20"/>
          <w:szCs w:val="20"/>
        </w:rPr>
        <w:t xml:space="preserve">Zapewniona zostaje </w:t>
      </w:r>
      <w:r w:rsidR="0001130A" w:rsidRPr="00107D06">
        <w:rPr>
          <w:rFonts w:ascii="Arial" w:hAnsi="Arial" w:cs="Arial"/>
          <w:sz w:val="20"/>
          <w:szCs w:val="20"/>
        </w:rPr>
        <w:t>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01130A">
        <w:rPr>
          <w:rFonts w:ascii="Arial" w:hAnsi="Arial" w:cs="Arial"/>
          <w:sz w:val="20"/>
          <w:szCs w:val="20"/>
        </w:rPr>
        <w:t>”.</w:t>
      </w:r>
      <w:r w:rsidRPr="00700088">
        <w:rPr>
          <w:rFonts w:ascii="Arial" w:hAnsi="Arial" w:cs="Arial"/>
          <w:sz w:val="20"/>
          <w:szCs w:val="20"/>
        </w:rPr>
        <w:t xml:space="preserve"> </w:t>
      </w:r>
    </w:p>
    <w:p w:rsidR="0001130A" w:rsidRDefault="00455DF9" w:rsidP="002F1816">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01130A"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Usługi zdrowotne w ramach projektu</w:t>
      </w:r>
      <w:r w:rsidRPr="0001130A">
        <w:rPr>
          <w:rFonts w:ascii="Arial" w:hAnsi="Arial" w:cs="Arial"/>
          <w:b/>
          <w:sz w:val="20"/>
          <w:szCs w:val="20"/>
        </w:rPr>
        <w:t>.</w:t>
      </w:r>
    </w:p>
    <w:p w:rsidR="0001130A" w:rsidRPr="00107D06" w:rsidRDefault="0001130A" w:rsidP="0001130A">
      <w:pPr>
        <w:spacing w:after="160" w:line="360" w:lineRule="auto"/>
        <w:rPr>
          <w:rFonts w:ascii="Arial" w:hAnsi="Arial" w:cs="Arial"/>
          <w:sz w:val="20"/>
          <w:szCs w:val="20"/>
        </w:rPr>
      </w:pPr>
      <w:r>
        <w:rPr>
          <w:rFonts w:ascii="Arial" w:hAnsi="Arial" w:cs="Arial"/>
          <w:sz w:val="20"/>
          <w:szCs w:val="20"/>
        </w:rPr>
        <w:t>P</w:t>
      </w:r>
      <w:r w:rsidRPr="00107D06">
        <w:rPr>
          <w:rFonts w:ascii="Arial" w:hAnsi="Arial" w:cs="Arial"/>
          <w:sz w:val="20"/>
          <w:szCs w:val="20"/>
        </w:rPr>
        <w:t>rojekt zakłada świadczenie co najmniej jednej z następujących usług:</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pielęgnacyjne / opiekuńcze w ramach opieki długoterminowej realizowane zgodnie z Rozporządzeniem Ministra Zdrowia z dnia 22 listopada 2013 r. w sprawie świadczeń gwarantowanych z zakresu świadczeń pielęgnacyjnych i opiekuńczych w ramach opieki długoterminowej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lastRenderedPageBreak/>
        <w:t xml:space="preserve">usługi pielęgniarki wykraczające poza gwarantowane świadczenia określone w rozporządzeniu Ministra Zdrowia z dnia 24 września 2013 r. w sprawie świadczeń gwarantowanych z zakresu podstawowej opieki zdrowotnej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 xml:space="preserve">opiekę zdrowotną dla osób z zaburzeniami psychicznymi w formie centrum zdrowia psychicznego lub zespołów leczenia środowiskowego </w:t>
      </w:r>
      <w:r w:rsidRPr="00107D06">
        <w:rPr>
          <w:rFonts w:ascii="Arial" w:hAnsi="Arial" w:cs="Arial"/>
          <w:b/>
          <w:sz w:val="20"/>
          <w:szCs w:val="20"/>
        </w:rPr>
        <w:t>lub</w:t>
      </w:r>
    </w:p>
    <w:p w:rsidR="0001130A" w:rsidRPr="00107D06" w:rsidRDefault="0001130A" w:rsidP="00D04AA4">
      <w:pPr>
        <w:numPr>
          <w:ilvl w:val="0"/>
          <w:numId w:val="82"/>
        </w:numPr>
        <w:spacing w:after="160" w:line="360" w:lineRule="auto"/>
        <w:rPr>
          <w:rFonts w:ascii="Arial" w:hAnsi="Arial" w:cs="Arial"/>
          <w:sz w:val="20"/>
          <w:szCs w:val="20"/>
        </w:rPr>
      </w:pPr>
      <w:r w:rsidRPr="00107D06">
        <w:rPr>
          <w:rFonts w:ascii="Arial" w:hAnsi="Arial" w:cs="Arial"/>
          <w:sz w:val="20"/>
          <w:szCs w:val="20"/>
        </w:rPr>
        <w:t>usługi w dziennych domach opieki medycznej.</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01130A" w:rsidRDefault="0001130A" w:rsidP="0001130A">
      <w:pPr>
        <w:spacing w:before="120" w:after="120" w:line="360" w:lineRule="auto"/>
        <w:rPr>
          <w:rFonts w:ascii="Arial" w:hAnsi="Arial" w:cs="Arial"/>
          <w:b/>
          <w:bCs/>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01130A" w:rsidRPr="0001130A" w:rsidRDefault="00946313" w:rsidP="0001130A">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sz w:val="20"/>
          <w:szCs w:val="20"/>
        </w:rPr>
        <w:t xml:space="preserve"> </w:t>
      </w:r>
      <w:r w:rsidR="0001130A">
        <w:rPr>
          <w:rFonts w:ascii="Arial" w:hAnsi="Arial" w:cs="Arial"/>
          <w:b/>
          <w:sz w:val="20"/>
          <w:szCs w:val="20"/>
        </w:rPr>
        <w:t>Zakres wsparcia</w:t>
      </w:r>
      <w:r w:rsidR="0001130A" w:rsidRPr="0001130A">
        <w:rPr>
          <w:rFonts w:ascii="Arial" w:hAnsi="Arial" w:cs="Arial"/>
          <w:b/>
          <w:sz w:val="20"/>
          <w:szCs w:val="20"/>
        </w:rPr>
        <w:t>.</w:t>
      </w:r>
    </w:p>
    <w:p w:rsidR="0001130A" w:rsidRDefault="0001130A" w:rsidP="0001130A">
      <w:pPr>
        <w:spacing w:after="160" w:line="360" w:lineRule="auto"/>
        <w:rPr>
          <w:rFonts w:ascii="Arial" w:hAnsi="Arial" w:cs="Arial"/>
          <w:bCs/>
          <w:sz w:val="20"/>
          <w:szCs w:val="20"/>
        </w:rPr>
      </w:pPr>
      <w:r>
        <w:rPr>
          <w:rFonts w:ascii="Arial" w:hAnsi="Arial" w:cs="Arial"/>
          <w:sz w:val="20"/>
          <w:szCs w:val="20"/>
        </w:rPr>
        <w:t>W</w:t>
      </w:r>
      <w:r w:rsidR="006A3B5B" w:rsidRPr="006A3B5B">
        <w:rPr>
          <w:rFonts w:ascii="Arial" w:hAnsi="Arial" w:cs="Arial"/>
          <w:bCs/>
          <w:sz w:val="20"/>
          <w:szCs w:val="20"/>
        </w:rPr>
        <w:t xml:space="preserve"> ramach usług realizowanych  zgodnie z Wytycznymi w zakresie realizacji przedsięwzięć z udziałem środków EFS w obszarze zdrowia na lata 2014-2020 z dnia 1 stycznia 2018 r. nie jest możliwe przygotowanie i tworzenie wypożyczalni sprzętu rehabilitacyjnego, pielęgnacyjnego i wspomagającego.</w:t>
      </w:r>
      <w:r w:rsidRPr="00107D06">
        <w:rPr>
          <w:rFonts w:ascii="Arial" w:hAnsi="Arial" w:cs="Arial"/>
          <w:bCs/>
          <w:sz w:val="20"/>
          <w:szCs w:val="20"/>
        </w:rPr>
        <w:t>.</w:t>
      </w:r>
    </w:p>
    <w:p w:rsidR="0001130A" w:rsidRPr="00700088" w:rsidRDefault="0001130A" w:rsidP="0001130A">
      <w:pPr>
        <w:spacing w:after="160" w:line="360" w:lineRule="auto"/>
        <w:rPr>
          <w:rFonts w:ascii="Arial" w:hAnsi="Arial" w:cs="Arial"/>
          <w:sz w:val="20"/>
          <w:szCs w:val="20"/>
        </w:rPr>
      </w:pPr>
      <w:r w:rsidRPr="00700088">
        <w:rPr>
          <w:rFonts w:ascii="Arial" w:hAnsi="Arial" w:cs="Arial"/>
          <w:sz w:val="20"/>
          <w:szCs w:val="20"/>
        </w:rPr>
        <w:t xml:space="preserve">Weryfikacja na podstawie wniosku o dofinansowanie. Weryfikacja polega na przypisaniu jednej z wartości logicznych „tak”, </w:t>
      </w:r>
      <w:r>
        <w:rPr>
          <w:rFonts w:ascii="Arial" w:hAnsi="Arial" w:cs="Arial"/>
          <w:sz w:val="20"/>
          <w:szCs w:val="20"/>
        </w:rPr>
        <w:t>„nie”, „nie dotyczy”</w:t>
      </w:r>
      <w:r w:rsidRPr="00700088">
        <w:rPr>
          <w:rFonts w:ascii="Arial" w:hAnsi="Arial" w:cs="Arial"/>
          <w:sz w:val="20"/>
          <w:szCs w:val="20"/>
        </w:rPr>
        <w:t xml:space="preserve">. </w:t>
      </w:r>
    </w:p>
    <w:p w:rsidR="006A3B5B" w:rsidRDefault="0001130A" w:rsidP="0001130A">
      <w:pPr>
        <w:spacing w:before="120" w:after="120" w:line="360" w:lineRule="auto"/>
        <w:rPr>
          <w:rFonts w:ascii="Arial" w:hAnsi="Arial" w:cs="Arial"/>
          <w:sz w:val="20"/>
          <w:szCs w:val="20"/>
        </w:rPr>
      </w:pPr>
      <w:r w:rsidRPr="009630CD">
        <w:rPr>
          <w:rFonts w:ascii="Arial" w:hAnsi="Arial" w:cs="Arial"/>
          <w:b/>
          <w:bCs/>
          <w:sz w:val="20"/>
          <w:szCs w:val="20"/>
        </w:rPr>
        <w:t>Projekty niespełniające przedmiotowego kryterium są odrzucane</w:t>
      </w:r>
      <w:r w:rsidRPr="009630CD">
        <w:rPr>
          <w:rFonts w:ascii="Arial" w:hAnsi="Arial" w:cs="Arial"/>
          <w:sz w:val="20"/>
          <w:szCs w:val="20"/>
        </w:rPr>
        <w:t>.</w:t>
      </w:r>
    </w:p>
    <w:p w:rsidR="004878D8" w:rsidRPr="0001130A" w:rsidRDefault="00946313" w:rsidP="00CC6244">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946313">
        <w:rPr>
          <w:rFonts w:ascii="Arial" w:hAnsi="Arial" w:cs="Arial"/>
          <w:b/>
          <w:sz w:val="20"/>
          <w:szCs w:val="20"/>
        </w:rPr>
        <w:t>Świadczenia opieki zdrowotnej</w:t>
      </w:r>
      <w:r w:rsidR="004878D8" w:rsidRPr="0001130A">
        <w:rPr>
          <w:rFonts w:ascii="Arial" w:hAnsi="Arial" w:cs="Arial"/>
          <w:b/>
          <w:sz w:val="20"/>
          <w:szCs w:val="20"/>
        </w:rPr>
        <w:t>.</w:t>
      </w:r>
    </w:p>
    <w:p w:rsidR="004878D8" w:rsidRPr="00107D06" w:rsidRDefault="004878D8" w:rsidP="004878D8">
      <w:pPr>
        <w:spacing w:after="160" w:line="360" w:lineRule="auto"/>
        <w:rPr>
          <w:rFonts w:ascii="Arial" w:hAnsi="Arial" w:cs="Arial"/>
          <w:b/>
          <w:sz w:val="20"/>
          <w:szCs w:val="20"/>
        </w:rPr>
      </w:pPr>
      <w:r>
        <w:rPr>
          <w:rFonts w:ascii="Arial" w:hAnsi="Arial" w:cs="Arial"/>
          <w:sz w:val="20"/>
          <w:szCs w:val="20"/>
        </w:rPr>
        <w:t>G</w:t>
      </w:r>
      <w:r w:rsidRPr="00107D06">
        <w:rPr>
          <w:rFonts w:ascii="Arial" w:hAnsi="Arial" w:cs="Arial"/>
          <w:sz w:val="20"/>
          <w:szCs w:val="20"/>
        </w:rPr>
        <w:t>dy projekt przewiduje udzielanie świadczeń opieki zdrowotnej, jest to możliwe wyłącznie przez podmioty wykonujące działalność leczniczą uprawnione do tego na mocy przepisów prawa powszechnie obowiązującego.</w:t>
      </w:r>
    </w:p>
    <w:p w:rsidR="004878D8" w:rsidRPr="00700088" w:rsidRDefault="004878D8" w:rsidP="004878D8">
      <w:pPr>
        <w:spacing w:after="16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Pr>
          <w:rFonts w:ascii="Arial" w:hAnsi="Arial" w:cs="Arial"/>
          <w:sz w:val="20"/>
          <w:szCs w:val="20"/>
        </w:rPr>
        <w:t>”</w:t>
      </w:r>
      <w:r w:rsidRPr="0001130A">
        <w:rPr>
          <w:rFonts w:ascii="Arial" w:hAnsi="Arial" w:cs="Arial"/>
          <w:sz w:val="20"/>
          <w:szCs w:val="20"/>
        </w:rPr>
        <w:t xml:space="preserve"> </w:t>
      </w:r>
      <w:r>
        <w:rPr>
          <w:rFonts w:ascii="Arial" w:hAnsi="Arial" w:cs="Arial"/>
          <w:sz w:val="20"/>
          <w:szCs w:val="20"/>
        </w:rPr>
        <w:t>„</w:t>
      </w:r>
      <w:r w:rsidRPr="00700088">
        <w:rPr>
          <w:rFonts w:ascii="Arial" w:hAnsi="Arial" w:cs="Arial"/>
          <w:sz w:val="20"/>
          <w:szCs w:val="20"/>
        </w:rPr>
        <w:t>nie</w:t>
      </w:r>
      <w:r>
        <w:rPr>
          <w:rFonts w:ascii="Arial" w:hAnsi="Arial" w:cs="Arial"/>
          <w:sz w:val="20"/>
          <w:szCs w:val="20"/>
        </w:rPr>
        <w:t xml:space="preserve"> dotyczy”.</w:t>
      </w:r>
      <w:r w:rsidRPr="00700088">
        <w:rPr>
          <w:rFonts w:ascii="Arial" w:hAnsi="Arial" w:cs="Arial"/>
          <w:sz w:val="20"/>
          <w:szCs w:val="20"/>
        </w:rPr>
        <w:t xml:space="preserve"> </w:t>
      </w:r>
    </w:p>
    <w:p w:rsidR="004878D8" w:rsidRPr="004878D8" w:rsidRDefault="004878D8" w:rsidP="004878D8">
      <w:pPr>
        <w:spacing w:before="120" w:after="120" w:line="360" w:lineRule="auto"/>
        <w:rPr>
          <w:rFonts w:ascii="Arial" w:hAnsi="Arial" w:cs="Arial"/>
          <w:b/>
          <w:bCs/>
          <w:sz w:val="20"/>
          <w:szCs w:val="20"/>
        </w:rPr>
      </w:pPr>
      <w:r w:rsidRPr="004878D8">
        <w:rPr>
          <w:rFonts w:ascii="Arial" w:hAnsi="Arial" w:cs="Arial"/>
          <w:b/>
          <w:bCs/>
          <w:sz w:val="20"/>
          <w:szCs w:val="20"/>
        </w:rPr>
        <w:t>Kryterium może podlegać negocjacjom</w:t>
      </w:r>
      <w:r w:rsidRPr="004878D8">
        <w:rPr>
          <w:rFonts w:ascii="Arial" w:hAnsi="Arial" w:cs="Arial"/>
          <w:sz w:val="20"/>
          <w:szCs w:val="20"/>
        </w:rPr>
        <w:t xml:space="preserve"> </w:t>
      </w:r>
      <w:r w:rsidRPr="004878D8">
        <w:rPr>
          <w:rFonts w:ascii="Arial" w:hAnsi="Arial" w:cs="Arial"/>
          <w:b/>
          <w:bCs/>
          <w:sz w:val="20"/>
          <w:szCs w:val="20"/>
        </w:rPr>
        <w:t>w zakresie opisanym w stanowisku negocjacyjnym.</w:t>
      </w:r>
    </w:p>
    <w:p w:rsidR="0001130A" w:rsidRPr="004878D8" w:rsidRDefault="0001130A" w:rsidP="004878D8">
      <w:pPr>
        <w:spacing w:before="120" w:after="120" w:line="360" w:lineRule="auto"/>
        <w:rPr>
          <w:rFonts w:ascii="Arial" w:hAnsi="Arial" w:cs="Arial"/>
          <w:b/>
          <w:bCs/>
          <w:sz w:val="20"/>
          <w:szCs w:val="20"/>
          <w:highlight w:val="green"/>
        </w:rPr>
      </w:pPr>
    </w:p>
    <w:p w:rsidR="00844BF2" w:rsidRPr="004878D8" w:rsidRDefault="00844BF2" w:rsidP="004878D8">
      <w:pPr>
        <w:keepNext/>
        <w:pBdr>
          <w:left w:val="single" w:sz="48" w:space="4" w:color="E36C0A" w:themeColor="accent6" w:themeShade="BF"/>
        </w:pBdr>
        <w:spacing w:before="240" w:after="0" w:line="360" w:lineRule="auto"/>
        <w:ind w:left="284"/>
        <w:jc w:val="both"/>
        <w:rPr>
          <w:rFonts w:ascii="Arial" w:hAnsi="Arial" w:cs="Arial"/>
          <w:b/>
          <w:sz w:val="20"/>
          <w:szCs w:val="20"/>
        </w:rPr>
      </w:pPr>
      <w:r w:rsidRPr="004878D8">
        <w:rPr>
          <w:rFonts w:ascii="Arial" w:hAnsi="Arial" w:cs="Arial"/>
          <w:b/>
          <w:sz w:val="20"/>
          <w:szCs w:val="20"/>
        </w:rPr>
        <w:t>Ogólne kryteria merytoryczne</w:t>
      </w:r>
    </w:p>
    <w:p w:rsidR="00844BF2" w:rsidRPr="004878D8" w:rsidRDefault="00844BF2" w:rsidP="004878D8">
      <w:pPr>
        <w:keepNext/>
        <w:spacing w:before="240" w:line="360" w:lineRule="auto"/>
        <w:jc w:val="both"/>
        <w:rPr>
          <w:rFonts w:ascii="Arial" w:hAnsi="Arial" w:cs="Arial"/>
          <w:sz w:val="20"/>
          <w:szCs w:val="20"/>
        </w:rPr>
      </w:pPr>
      <w:r w:rsidRPr="004878D8">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4878D8" w:rsidRDefault="00844BF2" w:rsidP="004878D8">
      <w:pPr>
        <w:spacing w:before="240" w:line="360" w:lineRule="auto"/>
        <w:jc w:val="both"/>
        <w:rPr>
          <w:rFonts w:ascii="Arial" w:hAnsi="Arial" w:cs="Arial"/>
          <w:sz w:val="20"/>
          <w:szCs w:val="20"/>
        </w:rPr>
      </w:pPr>
      <w:r w:rsidRPr="004878D8">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4878D8">
      <w:pPr>
        <w:spacing w:before="240" w:line="360" w:lineRule="auto"/>
        <w:jc w:val="both"/>
        <w:rPr>
          <w:rFonts w:ascii="Arial" w:hAnsi="Arial" w:cs="Arial"/>
          <w:sz w:val="20"/>
          <w:szCs w:val="20"/>
        </w:rPr>
      </w:pPr>
      <w:r w:rsidRPr="004878D8">
        <w:rPr>
          <w:rFonts w:ascii="Arial" w:hAnsi="Arial" w:cs="Arial"/>
          <w:sz w:val="20"/>
          <w:szCs w:val="20"/>
        </w:rPr>
        <w:lastRenderedPageBreak/>
        <w:t>Za spełnianie wszystkich ogólnych kr</w:t>
      </w:r>
      <w:r w:rsidRPr="003742CB">
        <w:rPr>
          <w:rFonts w:ascii="Arial" w:hAnsi="Arial" w:cs="Arial"/>
          <w:sz w:val="20"/>
          <w:szCs w:val="20"/>
        </w:rPr>
        <w:t xml:space="preserve">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wskazany we wniosku cel główny projektu wynika ze zdiagnozowanego / nych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lastRenderedPageBreak/>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lastRenderedPageBreak/>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lastRenderedPageBreak/>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wydatków w ramach </w:t>
      </w:r>
      <w:r w:rsidR="00132B94">
        <w:rPr>
          <w:rFonts w:ascii="Arial" w:hAnsi="Arial" w:cs="Arial"/>
          <w:sz w:val="20"/>
          <w:szCs w:val="20"/>
        </w:rPr>
        <w:t>EFRR, EFS oraz FS</w:t>
      </w:r>
      <w:r w:rsidRPr="00831F97">
        <w:rPr>
          <w:rFonts w:ascii="Arial" w:hAnsi="Arial" w:cs="Arial"/>
          <w:sz w:val="20"/>
          <w:szCs w:val="20"/>
        </w:rPr>
        <w:t xml:space="preserve">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cross-financingu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A94702" w:rsidRDefault="00A94702" w:rsidP="003742CB">
      <w:pPr>
        <w:spacing w:before="120" w:after="240" w:line="360" w:lineRule="auto"/>
        <w:rPr>
          <w:rFonts w:ascii="Arial" w:hAnsi="Arial" w:cs="Arial"/>
          <w:b/>
          <w:bCs/>
          <w:sz w:val="20"/>
          <w:szCs w:val="20"/>
        </w:rPr>
      </w:pP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Większa dostępność wsparcia.</w:t>
      </w:r>
    </w:p>
    <w:p w:rsidR="00B771D4" w:rsidRPr="00B771D4" w:rsidRDefault="004878D8" w:rsidP="00B771D4">
      <w:pPr>
        <w:spacing w:before="120" w:after="240" w:line="360" w:lineRule="auto"/>
        <w:rPr>
          <w:rFonts w:ascii="Arial" w:hAnsi="Arial" w:cs="Arial"/>
          <w:bCs/>
          <w:sz w:val="20"/>
          <w:szCs w:val="20"/>
        </w:rPr>
      </w:pPr>
      <w:r>
        <w:rPr>
          <w:rFonts w:ascii="Arial" w:hAnsi="Arial" w:cs="Arial"/>
          <w:bCs/>
          <w:sz w:val="20"/>
          <w:szCs w:val="20"/>
        </w:rPr>
        <w:t>W celu rozszerzenia dostępu do usług i zapewnienia wsparcia większej liczbie uczestników premiowane będą projekty w ramach, których usługi realizowane będą również w godzinach popołudniowych, wieczornych oraz w soboty.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w:t>
      </w:r>
      <w:r w:rsidR="004878D8">
        <w:rPr>
          <w:rFonts w:ascii="Arial" w:hAnsi="Arial" w:cs="Arial"/>
          <w:b/>
          <w:bCs/>
          <w:sz w:val="20"/>
          <w:szCs w:val="20"/>
        </w:rPr>
        <w:t>emiujące projekt może uzyskać 5</w:t>
      </w:r>
      <w:r>
        <w:rPr>
          <w:rFonts w:ascii="Arial" w:hAnsi="Arial" w:cs="Arial"/>
          <w:b/>
          <w:bCs/>
          <w:sz w:val="20"/>
          <w:szCs w:val="20"/>
        </w:rPr>
        <w:t xml:space="preserve"> punktów. </w:t>
      </w:r>
    </w:p>
    <w:p w:rsidR="00B771D4" w:rsidRDefault="004878D8" w:rsidP="00990E56">
      <w:pPr>
        <w:pStyle w:val="Akapitzlist"/>
        <w:numPr>
          <w:ilvl w:val="6"/>
          <w:numId w:val="51"/>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Stopień realizacji wskaźnika rezultatu.</w:t>
      </w:r>
    </w:p>
    <w:p w:rsidR="00B771D4" w:rsidRDefault="004878D8" w:rsidP="00B771D4">
      <w:pPr>
        <w:spacing w:before="120" w:after="240" w:line="360" w:lineRule="auto"/>
        <w:rPr>
          <w:rFonts w:ascii="Arial" w:hAnsi="Arial" w:cs="Arial"/>
          <w:bCs/>
          <w:sz w:val="20"/>
          <w:szCs w:val="20"/>
        </w:rPr>
      </w:pPr>
      <w:r>
        <w:rPr>
          <w:rFonts w:ascii="Arial" w:hAnsi="Arial" w:cs="Arial"/>
          <w:bCs/>
          <w:sz w:val="20"/>
          <w:szCs w:val="20"/>
        </w:rPr>
        <w:t xml:space="preserve">W celu poprawy dostępu do działań z zakresu deinstytucjonalzacji opieki medycznej nad osobami niesamodzielnymi projektu zakładające osiągnięcie wskaźnika „Liczba wspartych w programie miejsc </w:t>
      </w:r>
      <w:r w:rsidR="00AE50F6">
        <w:rPr>
          <w:rFonts w:ascii="Arial" w:hAnsi="Arial" w:cs="Arial"/>
          <w:bCs/>
          <w:sz w:val="20"/>
          <w:szCs w:val="20"/>
        </w:rPr>
        <w:t>świadczenia usług zdrowotnych istniejących po zakończeniu projektu” na poziomie co najmniej 90% będą mogły uzyskać dodatkowe punkty.</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5</w:t>
      </w:r>
      <w:r>
        <w:rPr>
          <w:rFonts w:ascii="Arial" w:hAnsi="Arial" w:cs="Arial"/>
          <w:b/>
          <w:bCs/>
          <w:sz w:val="20"/>
          <w:szCs w:val="20"/>
        </w:rPr>
        <w:t xml:space="preserve"> punktów. </w:t>
      </w:r>
    </w:p>
    <w:p w:rsidR="00B771D4" w:rsidRDefault="00AE50F6" w:rsidP="00AE50F6">
      <w:pPr>
        <w:pStyle w:val="Akapitzlist"/>
        <w:numPr>
          <w:ilvl w:val="6"/>
          <w:numId w:val="51"/>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lastRenderedPageBreak/>
        <w:t>Wnioskodawca lub partner ma podpisany kontrakt z dyrektorem OW NFZ w zakresie podstawowej opieki zdrowotnej.</w:t>
      </w:r>
    </w:p>
    <w:p w:rsidR="00B771D4" w:rsidRDefault="00AE50F6" w:rsidP="00B771D4">
      <w:pPr>
        <w:spacing w:before="120" w:after="240" w:line="360" w:lineRule="auto"/>
        <w:rPr>
          <w:rFonts w:ascii="Arial" w:hAnsi="Arial" w:cs="Arial"/>
          <w:bCs/>
          <w:sz w:val="20"/>
          <w:szCs w:val="20"/>
        </w:rPr>
      </w:pPr>
      <w:r>
        <w:rPr>
          <w:rFonts w:ascii="Arial" w:hAnsi="Arial" w:cs="Arial"/>
          <w:bCs/>
          <w:sz w:val="20"/>
          <w:szCs w:val="20"/>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AE50F6">
        <w:rPr>
          <w:rFonts w:ascii="Arial" w:hAnsi="Arial" w:cs="Arial"/>
          <w:b/>
          <w:bCs/>
          <w:sz w:val="20"/>
          <w:szCs w:val="20"/>
        </w:rPr>
        <w:t>może uzyskać 3</w:t>
      </w:r>
      <w:r w:rsidR="00510A43">
        <w:rPr>
          <w:rFonts w:ascii="Arial" w:hAnsi="Arial" w:cs="Arial"/>
          <w:b/>
          <w:bCs/>
          <w:sz w:val="20"/>
          <w:szCs w:val="20"/>
        </w:rPr>
        <w:t xml:space="preserve">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A94702">
        <w:rPr>
          <w:rFonts w:ascii="Arial" w:hAnsi="Arial" w:cs="Arial"/>
          <w:sz w:val="20"/>
          <w:szCs w:val="20"/>
        </w:rPr>
        <w:t xml:space="preserve">Podrozdziale </w:t>
      </w:r>
      <w:r w:rsidR="009C2D3D" w:rsidRPr="00A94702">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6" w:name="_Toc431974595"/>
      <w:bookmarkStart w:id="67" w:name="_Toc511970082"/>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85043C">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6"/>
      <w:bookmarkEnd w:id="67"/>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lastRenderedPageBreak/>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w:t>
      </w:r>
      <w:r w:rsidR="00C62E15">
        <w:rPr>
          <w:rFonts w:ascii="Arial" w:hAnsi="Arial" w:cs="Arial"/>
          <w:sz w:val="20"/>
          <w:szCs w:val="20"/>
        </w:rPr>
        <w:t xml:space="preserve">konkursu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D04AA4">
      <w:pPr>
        <w:pStyle w:val="Akapitzlist"/>
        <w:keepNext/>
        <w:numPr>
          <w:ilvl w:val="1"/>
          <w:numId w:val="7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8" w:name="_Toc507145025"/>
      <w:bookmarkStart w:id="69" w:name="_Toc507582772"/>
      <w:bookmarkStart w:id="70" w:name="_Toc511970083"/>
      <w:r w:rsidRPr="0085043C">
        <w:rPr>
          <w:rFonts w:ascii="Arial" w:hAnsi="Arial" w:cs="Arial"/>
          <w:b/>
        </w:rPr>
        <w:t>Analiza kart oceny i obliczanie liczby przyznanych punktów</w:t>
      </w:r>
      <w:bookmarkEnd w:id="68"/>
      <w:bookmarkEnd w:id="69"/>
      <w:bookmarkEnd w:id="70"/>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1</w:t>
      </w:r>
      <w:r w:rsidR="00A94702">
        <w:rPr>
          <w:rFonts w:ascii="Arial" w:hAnsi="Arial" w:cs="Arial"/>
          <w:sz w:val="20"/>
          <w:szCs w:val="20"/>
        </w:rPr>
        <w:t>18</w:t>
      </w:r>
      <w:r w:rsidR="00827982" w:rsidRPr="003238A3">
        <w:rPr>
          <w:rFonts w:ascii="Arial" w:hAnsi="Arial" w:cs="Arial"/>
          <w:sz w:val="20"/>
          <w:szCs w:val="20"/>
        </w:rPr>
        <w:t xml:space="preserve">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71" w:name="_Toc511970084"/>
      <w:r>
        <w:rPr>
          <w:rFonts w:ascii="Arial" w:hAnsi="Arial" w:cs="Arial"/>
          <w:b/>
          <w:sz w:val="20"/>
          <w:szCs w:val="20"/>
        </w:rPr>
        <w:t>7.4</w:t>
      </w:r>
      <w:r w:rsidR="00455DF9" w:rsidRPr="0085043C">
        <w:rPr>
          <w:rFonts w:ascii="Arial" w:hAnsi="Arial" w:cs="Arial"/>
          <w:b/>
          <w:sz w:val="20"/>
          <w:szCs w:val="20"/>
        </w:rPr>
        <w:t xml:space="preserve"> </w:t>
      </w:r>
      <w:bookmarkStart w:id="72" w:name="_Toc507582773"/>
      <w:r w:rsidR="00455DF9" w:rsidRPr="0085043C">
        <w:rPr>
          <w:rFonts w:ascii="Arial" w:hAnsi="Arial" w:cs="Arial"/>
          <w:b/>
          <w:sz w:val="20"/>
          <w:szCs w:val="20"/>
        </w:rPr>
        <w:t>Etap negocjacji</w:t>
      </w:r>
      <w:bookmarkEnd w:id="72"/>
      <w:bookmarkEnd w:id="71"/>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D04AA4">
      <w:pPr>
        <w:numPr>
          <w:ilvl w:val="0"/>
          <w:numId w:val="64"/>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996A7F" w:rsidRDefault="004A0A47" w:rsidP="00455DF9">
      <w:pPr>
        <w:spacing w:before="240" w:line="360" w:lineRule="auto"/>
        <w:rPr>
          <w:rFonts w:ascii="Arial" w:hAnsi="Arial" w:cs="Arial"/>
          <w:sz w:val="20"/>
          <w:szCs w:val="20"/>
        </w:rPr>
      </w:pPr>
      <w:r w:rsidRPr="00FA4290">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swojego stanowiska negocjacyjnego akceptującego zmiany zaproponowane przez KOP lub zawierającego wyjaśnienia odnośnie 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 xml:space="preserve">W przypadku dostrzeżenia jakiegokolwiek uchybienia/ń lub oczywistych </w:t>
      </w:r>
      <w:r w:rsidRPr="00095380">
        <w:rPr>
          <w:rFonts w:ascii="Arial" w:hAnsi="Arial" w:cs="Arial"/>
          <w:sz w:val="20"/>
          <w:szCs w:val="20"/>
        </w:rPr>
        <w:lastRenderedPageBreak/>
        <w:t>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990E56">
      <w:pPr>
        <w:numPr>
          <w:ilvl w:val="0"/>
          <w:numId w:val="52"/>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lastRenderedPageBreak/>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3" w:name="_Toc457911325"/>
      <w:bookmarkStart w:id="74" w:name="_Toc462313451"/>
      <w:bookmarkStart w:id="75" w:name="_Toc483484500"/>
      <w:bookmarkStart w:id="76" w:name="_Toc507582774"/>
      <w:bookmarkStart w:id="77" w:name="_Toc511970085"/>
      <w:r>
        <w:rPr>
          <w:rFonts w:ascii="Arial" w:hAnsi="Arial" w:cs="Arial"/>
          <w:b/>
          <w:sz w:val="20"/>
          <w:szCs w:val="20"/>
          <w:lang w:eastAsia="pl-PL"/>
        </w:rPr>
        <w:t xml:space="preserve">7.5 </w:t>
      </w:r>
      <w:bookmarkStart w:id="78" w:name="_Toc505002578"/>
      <w:bookmarkStart w:id="79" w:name="_Toc505002711"/>
      <w:bookmarkStart w:id="80" w:name="_Toc505002843"/>
      <w:bookmarkStart w:id="81" w:name="_Toc505002579"/>
      <w:bookmarkStart w:id="82" w:name="_Toc505002712"/>
      <w:bookmarkStart w:id="83" w:name="_Toc505002844"/>
      <w:bookmarkStart w:id="84" w:name="_Toc505002580"/>
      <w:bookmarkStart w:id="85" w:name="_Toc505002713"/>
      <w:bookmarkStart w:id="86" w:name="_Toc505002845"/>
      <w:bookmarkStart w:id="87" w:name="_Toc505002581"/>
      <w:bookmarkStart w:id="88" w:name="_Toc505002714"/>
      <w:bookmarkStart w:id="89" w:name="_Toc505002846"/>
      <w:bookmarkStart w:id="90" w:name="_Toc505002582"/>
      <w:bookmarkStart w:id="91" w:name="_Toc505002715"/>
      <w:bookmarkStart w:id="92" w:name="_Toc505002847"/>
      <w:bookmarkStart w:id="93" w:name="_Toc505002583"/>
      <w:bookmarkStart w:id="94" w:name="_Toc505002716"/>
      <w:bookmarkStart w:id="95" w:name="_Toc505002848"/>
      <w:bookmarkStart w:id="96" w:name="_Toc505002584"/>
      <w:bookmarkStart w:id="97" w:name="_Toc505002717"/>
      <w:bookmarkStart w:id="98" w:name="_Toc505002849"/>
      <w:bookmarkStart w:id="99" w:name="_Toc505002585"/>
      <w:bookmarkStart w:id="100" w:name="_Toc505002718"/>
      <w:bookmarkStart w:id="101" w:name="_Toc505002850"/>
      <w:bookmarkStart w:id="102" w:name="_Toc505002586"/>
      <w:bookmarkStart w:id="103" w:name="_Toc505002719"/>
      <w:bookmarkStart w:id="104" w:name="_Toc505002851"/>
      <w:bookmarkStart w:id="105" w:name="_Toc505002587"/>
      <w:bookmarkStart w:id="106" w:name="_Toc505002720"/>
      <w:bookmarkStart w:id="107" w:name="_Toc505002852"/>
      <w:bookmarkStart w:id="108" w:name="_Toc505002588"/>
      <w:bookmarkStart w:id="109" w:name="_Toc505002721"/>
      <w:bookmarkStart w:id="110" w:name="_Toc505002853"/>
      <w:bookmarkStart w:id="111" w:name="_Toc505002589"/>
      <w:bookmarkStart w:id="112" w:name="_Toc505002722"/>
      <w:bookmarkStart w:id="113" w:name="_Toc505002854"/>
      <w:bookmarkStart w:id="114" w:name="_Toc505002590"/>
      <w:bookmarkStart w:id="115" w:name="_Toc505002723"/>
      <w:bookmarkStart w:id="116" w:name="_Toc505002855"/>
      <w:bookmarkStart w:id="117" w:name="_Toc505002591"/>
      <w:bookmarkStart w:id="118" w:name="_Toc505002724"/>
      <w:bookmarkStart w:id="119" w:name="_Toc505002856"/>
      <w:bookmarkStart w:id="120" w:name="_Toc505002592"/>
      <w:bookmarkStart w:id="121" w:name="_Toc505002725"/>
      <w:bookmarkStart w:id="122" w:name="_Toc505002857"/>
      <w:bookmarkStart w:id="123" w:name="_Toc505002593"/>
      <w:bookmarkStart w:id="124" w:name="_Toc505002726"/>
      <w:bookmarkStart w:id="125" w:name="_Toc505002858"/>
      <w:bookmarkStart w:id="126" w:name="_Toc505002594"/>
      <w:bookmarkStart w:id="127" w:name="_Toc505002727"/>
      <w:bookmarkStart w:id="128" w:name="_Toc505002859"/>
      <w:bookmarkStart w:id="129" w:name="_Toc505002595"/>
      <w:bookmarkStart w:id="130" w:name="_Toc505002728"/>
      <w:bookmarkStart w:id="131" w:name="_Toc505002860"/>
      <w:bookmarkStart w:id="132" w:name="_Toc505002596"/>
      <w:bookmarkStart w:id="133" w:name="_Toc505002729"/>
      <w:bookmarkStart w:id="134" w:name="_Toc505002861"/>
      <w:bookmarkStart w:id="135" w:name="_Toc505002597"/>
      <w:bookmarkStart w:id="136" w:name="_Toc505002730"/>
      <w:bookmarkStart w:id="137" w:name="_Toc505002862"/>
      <w:bookmarkStart w:id="138" w:name="_Toc505002598"/>
      <w:bookmarkStart w:id="139" w:name="_Toc505002731"/>
      <w:bookmarkStart w:id="140" w:name="_Toc505002863"/>
      <w:bookmarkStart w:id="141" w:name="_Toc431974598"/>
      <w:bookmarkEnd w:id="73"/>
      <w:bookmarkEnd w:id="74"/>
      <w:bookmarkEnd w:id="7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F491B">
        <w:rPr>
          <w:rFonts w:ascii="Arial" w:hAnsi="Arial" w:cs="Arial"/>
          <w:b/>
          <w:sz w:val="20"/>
          <w:szCs w:val="20"/>
          <w:lang w:eastAsia="pl-PL"/>
        </w:rPr>
        <w:t>Wyniki konkurs</w:t>
      </w:r>
      <w:bookmarkEnd w:id="76"/>
      <w:bookmarkEnd w:id="141"/>
      <w:bookmarkEnd w:id="77"/>
    </w:p>
    <w:p w:rsidR="00455DF9" w:rsidRPr="00FA4290"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konkursu planowany </w:t>
      </w:r>
      <w:r w:rsidRPr="00FA4290">
        <w:rPr>
          <w:rFonts w:ascii="Arial" w:hAnsi="Arial" w:cs="Arial"/>
          <w:sz w:val="20"/>
          <w:szCs w:val="20"/>
        </w:rPr>
        <w:t>jest na:</w:t>
      </w:r>
      <w:r w:rsidR="000274D5" w:rsidRPr="00FA4290">
        <w:rPr>
          <w:rFonts w:ascii="Arial" w:hAnsi="Arial" w:cs="Arial"/>
          <w:sz w:val="20"/>
          <w:szCs w:val="20"/>
        </w:rPr>
        <w:t xml:space="preserve"> </w:t>
      </w:r>
      <w:r w:rsidR="002708CA" w:rsidRPr="00FA4290">
        <w:rPr>
          <w:rFonts w:ascii="Arial" w:hAnsi="Arial" w:cs="Arial"/>
          <w:sz w:val="20"/>
          <w:szCs w:val="20"/>
        </w:rPr>
        <w:t>październik 2018 r.</w:t>
      </w:r>
    </w:p>
    <w:p w:rsidR="00455DF9" w:rsidRPr="00325800" w:rsidRDefault="00455DF9" w:rsidP="00455DF9">
      <w:pPr>
        <w:keepNext/>
        <w:spacing w:after="0" w:line="360" w:lineRule="auto"/>
        <w:rPr>
          <w:rFonts w:ascii="Arial" w:hAnsi="Arial" w:cs="Arial"/>
          <w:sz w:val="20"/>
          <w:szCs w:val="20"/>
        </w:rPr>
      </w:pPr>
      <w:r w:rsidRPr="00FA4290">
        <w:rPr>
          <w:rFonts w:ascii="Arial" w:hAnsi="Arial" w:cs="Arial"/>
          <w:sz w:val="20"/>
          <w:szCs w:val="20"/>
        </w:rPr>
        <w:t xml:space="preserve">Opublikowanie wyników konkursu następuje poprzez zamieszczenie na stronie internetowej </w:t>
      </w:r>
      <w:hyperlink r:id="rId23" w:history="1">
        <w:r w:rsidRPr="00FA4290">
          <w:rPr>
            <w:rStyle w:val="Hipercze"/>
            <w:rFonts w:ascii="Arial" w:hAnsi="Arial" w:cs="Arial"/>
            <w:sz w:val="20"/>
            <w:szCs w:val="20"/>
          </w:rPr>
          <w:t>www.rpo.wup.lodz.pl</w:t>
        </w:r>
      </w:hyperlink>
      <w:r w:rsidRPr="00FA4290">
        <w:rPr>
          <w:rFonts w:ascii="Arial" w:eastAsia="Calibri" w:hAnsi="Arial" w:cs="Arial"/>
          <w:color w:val="000000"/>
          <w:sz w:val="20"/>
          <w:szCs w:val="20"/>
        </w:rPr>
        <w:t xml:space="preserve"> </w:t>
      </w:r>
      <w:r w:rsidRPr="00FA4290">
        <w:rPr>
          <w:rFonts w:ascii="Arial" w:hAnsi="Arial" w:cs="Arial"/>
          <w:sz w:val="20"/>
          <w:szCs w:val="20"/>
        </w:rPr>
        <w:t>oraz</w:t>
      </w:r>
      <w:r w:rsidRPr="00FA4290">
        <w:rPr>
          <w:rStyle w:val="Hipercze"/>
          <w:rFonts w:ascii="Arial" w:hAnsi="Arial" w:cs="Arial"/>
          <w:sz w:val="20"/>
          <w:szCs w:val="20"/>
          <w:u w:val="none"/>
        </w:rPr>
        <w:t xml:space="preserve"> </w:t>
      </w:r>
      <w:r w:rsidRPr="00FA4290">
        <w:rPr>
          <w:rStyle w:val="Hipercze"/>
          <w:rFonts w:ascii="Arial" w:hAnsi="Arial" w:cs="Arial"/>
          <w:sz w:val="20"/>
          <w:szCs w:val="20"/>
        </w:rPr>
        <w:t>www.funduszeeuropejskie.gov.pl</w:t>
      </w:r>
      <w:r w:rsidRPr="00FA4290">
        <w:rPr>
          <w:rFonts w:ascii="Arial" w:hAnsi="Arial" w:cs="Arial"/>
          <w:sz w:val="20"/>
          <w:szCs w:val="20"/>
        </w:rPr>
        <w:t xml:space="preserve"> Listy projektów które uzyskały wymaganą liczbę punktów, z wyróżnieniem projektów wybranych do dofinansowania nie później niż 7 dni od dnia rozstrzygnięcia konkursu. Lista uwzględnia wyłącznie projekty, które spełniły kryteria i uzyskały wymaganą liczbę punktów z wyróżnieniem projektów wybranych do dofinansowania, </w:t>
      </w:r>
      <w:r w:rsidRPr="00FA4290">
        <w:rPr>
          <w:rFonts w:ascii="Arial" w:eastAsia="Calibri" w:hAnsi="Arial" w:cs="Arial"/>
          <w:color w:val="000000"/>
          <w:sz w:val="20"/>
          <w:szCs w:val="20"/>
        </w:rPr>
        <w:t>uszeregowane w kolejności malejącej liczby uzyskanych punktów.</w:t>
      </w:r>
      <w:r w:rsidRPr="00325800">
        <w:rPr>
          <w:rFonts w:ascii="Arial" w:eastAsia="Calibri" w:hAnsi="Arial" w:cs="Arial"/>
          <w:color w:val="000000"/>
          <w:sz w:val="20"/>
          <w:szCs w:val="20"/>
        </w:rPr>
        <w:t xml:space="preserve"> </w:t>
      </w:r>
    </w:p>
    <w:p w:rsidR="00455DF9" w:rsidRPr="00325800" w:rsidRDefault="00455DF9" w:rsidP="00455DF9">
      <w:pPr>
        <w:spacing w:after="0" w:line="360" w:lineRule="auto"/>
        <w:rPr>
          <w:rFonts w:ascii="Arial" w:eastAsia="Calibri" w:hAnsi="Arial" w:cs="Arial"/>
          <w:color w:val="000000"/>
          <w:sz w:val="20"/>
          <w:szCs w:val="20"/>
        </w:rPr>
      </w:pPr>
    </w:p>
    <w:p w:rsidR="00455DF9" w:rsidRPr="00360ACA" w:rsidRDefault="00455DF9" w:rsidP="00455DF9">
      <w:pPr>
        <w:spacing w:line="360" w:lineRule="auto"/>
        <w:rPr>
          <w:rFonts w:ascii="Arial" w:hAnsi="Arial" w:cs="Arial"/>
          <w:sz w:val="20"/>
          <w:szCs w:val="20"/>
        </w:rPr>
      </w:pPr>
      <w:r w:rsidRPr="00360ACA">
        <w:rPr>
          <w:rFonts w:ascii="Arial" w:hAnsi="Arial" w:cs="Arial"/>
          <w:sz w:val="20"/>
          <w:szCs w:val="20"/>
        </w:rPr>
        <w:t xml:space="preserve">W przypadku wyboru projektów do dofinansowania spowodowanego powstaniem dostępności lub zwiększeniem alokacji na </w:t>
      </w:r>
      <w:r w:rsidR="00360ACA">
        <w:rPr>
          <w:rFonts w:ascii="Arial" w:hAnsi="Arial" w:cs="Arial"/>
          <w:sz w:val="20"/>
          <w:szCs w:val="20"/>
        </w:rPr>
        <w:t>konkurs</w:t>
      </w:r>
      <w:r w:rsidRPr="00360ACA">
        <w:rPr>
          <w:rFonts w:ascii="Arial" w:hAnsi="Arial" w:cs="Arial"/>
          <w:sz w:val="20"/>
          <w:szCs w:val="20"/>
        </w:rPr>
        <w:t>,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60ACA" w:rsidRDefault="00455DF9" w:rsidP="00455DF9">
      <w:pPr>
        <w:spacing w:after="0" w:line="360" w:lineRule="auto"/>
        <w:rPr>
          <w:rFonts w:ascii="Arial" w:hAnsi="Arial" w:cs="Arial"/>
          <w:sz w:val="20"/>
          <w:szCs w:val="20"/>
        </w:rPr>
      </w:pPr>
      <w:r w:rsidRPr="00360ACA">
        <w:rPr>
          <w:rFonts w:ascii="Arial" w:hAnsi="Arial" w:cs="Arial"/>
          <w:sz w:val="20"/>
          <w:szCs w:val="20"/>
        </w:rPr>
        <w:t>Po rozstrzygnięciu konkursu IOK niezwłocznie przekazuje wnioskodawcy pisemną informację o wynikach oceny jego projektu, wskazującą, że:</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pozytywną tj. spełnił wszystkie kryteria wyboru, uzyskał wymaganą liczbę punktów i w rezultacie został wybrany do dofinasowania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60ACA" w:rsidRDefault="00455DF9" w:rsidP="00990E56">
      <w:pPr>
        <w:pStyle w:val="Akapitzlist"/>
        <w:numPr>
          <w:ilvl w:val="0"/>
          <w:numId w:val="53"/>
        </w:numPr>
        <w:spacing w:after="0" w:line="360" w:lineRule="auto"/>
        <w:ind w:left="426" w:hanging="426"/>
        <w:rPr>
          <w:rFonts w:ascii="Arial" w:hAnsi="Arial" w:cs="Arial"/>
          <w:sz w:val="20"/>
          <w:szCs w:val="20"/>
        </w:rPr>
      </w:pPr>
      <w:r w:rsidRPr="00360ACA">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60ACA" w:rsidRDefault="00455DF9" w:rsidP="00455DF9">
      <w:pPr>
        <w:spacing w:before="240" w:line="360" w:lineRule="auto"/>
        <w:rPr>
          <w:rFonts w:ascii="Arial" w:hAnsi="Arial" w:cs="Arial"/>
          <w:sz w:val="20"/>
          <w:szCs w:val="20"/>
        </w:rPr>
      </w:pPr>
      <w:r w:rsidRPr="00360ACA">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60ACA">
        <w:rPr>
          <w:rFonts w:ascii="Arial" w:hAnsi="Arial" w:cs="Arial"/>
          <w:sz w:val="20"/>
          <w:szCs w:val="20"/>
        </w:rPr>
        <w:t>W przypadku pozytywnej oceny i wybrania projektu do dofinansowania pisemna informacja zawiera także spis wymaganych od wnioskodawcy dokumentów niezbędnych do podpisania umowy o dofinansowanie projektu (zgodnie z Rozdziałem 9 Regulaminu).</w:t>
      </w:r>
      <w:r w:rsidRPr="00325800">
        <w:rPr>
          <w:rFonts w:ascii="Arial" w:hAnsi="Arial" w:cs="Arial"/>
          <w:sz w:val="20"/>
          <w:szCs w:val="20"/>
        </w:rPr>
        <w:t xml:space="preserve">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2" w:name="_Toc431974599"/>
      <w:bookmarkStart w:id="143" w:name="_Toc511970086"/>
      <w:r w:rsidRPr="00095380">
        <w:rPr>
          <w:rFonts w:ascii="Arial" w:hAnsi="Arial" w:cs="Arial"/>
          <w:b/>
          <w:sz w:val="20"/>
          <w:szCs w:val="20"/>
        </w:rPr>
        <w:lastRenderedPageBreak/>
        <w:t>Środki odwoławcze w przypadku negatywnej oceny</w:t>
      </w:r>
      <w:bookmarkEnd w:id="142"/>
      <w:bookmarkEnd w:id="143"/>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4" w:name="_Toc431974600"/>
      <w:bookmarkStart w:id="145" w:name="_Toc511970087"/>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44"/>
      <w:r w:rsidR="00452D7F">
        <w:rPr>
          <w:rFonts w:ascii="Arial" w:hAnsi="Arial" w:cs="Arial"/>
          <w:b/>
          <w:sz w:val="20"/>
          <w:szCs w:val="20"/>
        </w:rPr>
        <w:t>P</w:t>
      </w:r>
      <w:bookmarkEnd w:id="145"/>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990E56">
      <w:pPr>
        <w:numPr>
          <w:ilvl w:val="0"/>
          <w:numId w:val="54"/>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nie może zostać wniesiony jedynie za pomocą faksu lub e-maila. Wniesienie protestu w ten sposób skutkuje pozostawieniem go bez rozpatrzenia, gdyż formy te nie spełniają warunków </w:t>
      </w:r>
      <w:r>
        <w:rPr>
          <w:rFonts w:ascii="Arial" w:hAnsi="Arial" w:cs="Arial"/>
          <w:sz w:val="20"/>
          <w:szCs w:val="20"/>
        </w:rPr>
        <w:lastRenderedPageBreak/>
        <w:t>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990E56">
      <w:pPr>
        <w:numPr>
          <w:ilvl w:val="0"/>
          <w:numId w:val="55"/>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990E56">
      <w:pPr>
        <w:numPr>
          <w:ilvl w:val="0"/>
          <w:numId w:val="55"/>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t>Uzupełnienie protestu może nastąpić na wezwanie IP w odniesieniu do następujących wymogów formalnych:</w:t>
      </w:r>
    </w:p>
    <w:p w:rsidR="00291F26" w:rsidRDefault="00291F26" w:rsidP="00990E56">
      <w:pPr>
        <w:numPr>
          <w:ilvl w:val="0"/>
          <w:numId w:val="56"/>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990E56">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lastRenderedPageBreak/>
        <w:t>IP może protest:</w:t>
      </w:r>
    </w:p>
    <w:p w:rsidR="00291F26" w:rsidRDefault="00291F26" w:rsidP="00990E56">
      <w:pPr>
        <w:keepNext/>
        <w:numPr>
          <w:ilvl w:val="0"/>
          <w:numId w:val="57"/>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990E56">
      <w:pPr>
        <w:keepNext/>
        <w:numPr>
          <w:ilvl w:val="0"/>
          <w:numId w:val="58"/>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990E56">
      <w:pPr>
        <w:numPr>
          <w:ilvl w:val="0"/>
          <w:numId w:val="58"/>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990E56">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990E56">
      <w:pPr>
        <w:numPr>
          <w:ilvl w:val="0"/>
          <w:numId w:val="59"/>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treść rozstrzygnięcia polegającego na uwzględnieniu albo nieuwzględnieniu protestu, wraz z uzasadnieniem;</w:t>
      </w:r>
    </w:p>
    <w:p w:rsidR="00291F26" w:rsidRDefault="00291F26" w:rsidP="00990E56">
      <w:pPr>
        <w:numPr>
          <w:ilvl w:val="0"/>
          <w:numId w:val="60"/>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6" w:name="_Toc431974601"/>
      <w:bookmarkStart w:id="147" w:name="_Toc511970088"/>
      <w:r w:rsidRPr="00095380">
        <w:rPr>
          <w:rFonts w:ascii="Arial" w:hAnsi="Arial" w:cs="Arial"/>
          <w:b/>
          <w:sz w:val="20"/>
          <w:szCs w:val="20"/>
        </w:rPr>
        <w:lastRenderedPageBreak/>
        <w:t>Skarga do sądu administracyjnego</w:t>
      </w:r>
      <w:bookmarkEnd w:id="146"/>
      <w:bookmarkEnd w:id="147"/>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lastRenderedPageBreak/>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8" w:name="_Toc431974602"/>
      <w:bookmarkStart w:id="149" w:name="_Toc511970089"/>
      <w:r w:rsidRPr="00095380">
        <w:rPr>
          <w:rFonts w:ascii="Arial" w:hAnsi="Arial" w:cs="Arial"/>
          <w:b/>
          <w:sz w:val="20"/>
          <w:szCs w:val="20"/>
        </w:rPr>
        <w:t>Umowa o dofinansowanie</w:t>
      </w:r>
      <w:bookmarkEnd w:id="148"/>
      <w:bookmarkEnd w:id="149"/>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A94702">
        <w:rPr>
          <w:rFonts w:ascii="Arial" w:hAnsi="Arial" w:cs="Arial"/>
          <w:sz w:val="20"/>
          <w:szCs w:val="20"/>
        </w:rPr>
        <w:t>Z</w:t>
      </w:r>
      <w:r w:rsidR="00D21F21" w:rsidRPr="00A94702">
        <w:rPr>
          <w:rFonts w:ascii="Arial" w:hAnsi="Arial" w:cs="Arial"/>
          <w:sz w:val="20"/>
          <w:szCs w:val="20"/>
        </w:rPr>
        <w:t>ałąc</w:t>
      </w:r>
      <w:r w:rsidR="007730D5" w:rsidRPr="00A94702">
        <w:rPr>
          <w:rFonts w:ascii="Arial" w:hAnsi="Arial" w:cs="Arial"/>
          <w:sz w:val="20"/>
          <w:szCs w:val="20"/>
        </w:rPr>
        <w:t xml:space="preserve">znik nr </w:t>
      </w:r>
      <w:r w:rsidR="008A2D31" w:rsidRPr="00A94702">
        <w:rPr>
          <w:rFonts w:ascii="Arial" w:hAnsi="Arial" w:cs="Arial"/>
          <w:sz w:val="20"/>
          <w:szCs w:val="20"/>
        </w:rPr>
        <w:t>7</w:t>
      </w:r>
      <w:r w:rsidR="007730D5" w:rsidRPr="00A94702">
        <w:rPr>
          <w:rFonts w:ascii="Arial" w:hAnsi="Arial" w:cs="Arial"/>
          <w:sz w:val="20"/>
          <w:szCs w:val="20"/>
        </w:rPr>
        <w:t xml:space="preserve"> </w:t>
      </w:r>
      <w:r w:rsidR="007D2CE7">
        <w:rPr>
          <w:rFonts w:ascii="Arial" w:hAnsi="Arial" w:cs="Arial"/>
          <w:sz w:val="20"/>
          <w:szCs w:val="20"/>
        </w:rPr>
        <w:t xml:space="preserve">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D04AA4">
      <w:pPr>
        <w:pStyle w:val="Bezodstpw2"/>
        <w:numPr>
          <w:ilvl w:val="0"/>
          <w:numId w:val="69"/>
        </w:numPr>
        <w:spacing w:before="0" w:line="360" w:lineRule="auto"/>
        <w:ind w:left="426" w:hanging="426"/>
        <w:rPr>
          <w:rFonts w:ascii="Arial" w:hAnsi="Arial" w:cs="Arial"/>
        </w:rPr>
      </w:pPr>
      <w:r w:rsidRPr="007D2CE7">
        <w:rPr>
          <w:rFonts w:ascii="Arial" w:hAnsi="Arial" w:cs="Arial"/>
        </w:rPr>
        <w:t>zobowiązania beneficjenta do poinformowania właściwych OPS oraz organizacji partnerskich regionalnych i lokalnych, o których mowa w PO PŻ, o prowadzonej rekrutacji do projektu, a także 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D04AA4">
      <w:pPr>
        <w:pStyle w:val="Bezodstpw2"/>
        <w:numPr>
          <w:ilvl w:val="0"/>
          <w:numId w:val="69"/>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D04AA4">
      <w:pPr>
        <w:pStyle w:val="Bezodstpw"/>
        <w:numPr>
          <w:ilvl w:val="0"/>
          <w:numId w:val="69"/>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D04AA4">
      <w:pPr>
        <w:pStyle w:val="Bezodstpw"/>
        <w:numPr>
          <w:ilvl w:val="0"/>
          <w:numId w:val="69"/>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26321E" w:rsidRDefault="007D2CE7" w:rsidP="0026321E">
      <w:pPr>
        <w:pStyle w:val="Bezodstpw2"/>
        <w:numPr>
          <w:ilvl w:val="0"/>
          <w:numId w:val="69"/>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w:t>
      </w:r>
      <w:r w:rsidRPr="0026321E">
        <w:rPr>
          <w:rFonts w:ascii="Arial" w:hAnsi="Arial" w:cs="Arial"/>
        </w:rPr>
        <w:t>konkursu.</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lastRenderedPageBreak/>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rsidR="00CC6244" w:rsidRPr="0026321E" w:rsidRDefault="00CC6244"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50" w:name="_Hlk483482941"/>
      <w:r w:rsidRPr="0026321E">
        <w:rPr>
          <w:rFonts w:ascii="Arial" w:hAnsi="Arial" w:cs="Arial"/>
        </w:rPr>
        <w:t>Trwałość jest rozumiana jako instytucjonalna gotowość podmiotów do świadczenia usług.</w:t>
      </w:r>
      <w:bookmarkEnd w:id="150"/>
      <w:r w:rsidR="00A94702">
        <w:rPr>
          <w:rFonts w:ascii="Arial" w:hAnsi="Arial" w:cs="Arial"/>
        </w:rPr>
        <w:t xml:space="preserve"> (o ile dotyczy)</w:t>
      </w:r>
    </w:p>
    <w:p w:rsidR="007D2CE7" w:rsidRDefault="007D2CE7" w:rsidP="0026321E">
      <w:pPr>
        <w:pStyle w:val="Bezodstpw2"/>
        <w:numPr>
          <w:ilvl w:val="0"/>
          <w:numId w:val="69"/>
        </w:numPr>
        <w:spacing w:before="120" w:after="120" w:line="360" w:lineRule="auto"/>
        <w:ind w:left="426" w:hanging="426"/>
        <w:rPr>
          <w:rFonts w:ascii="Arial" w:hAnsi="Arial" w:cs="Arial"/>
        </w:rPr>
      </w:pPr>
      <w:r w:rsidRPr="0026321E">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r w:rsidR="00A94702">
        <w:rPr>
          <w:rFonts w:ascii="Arial" w:hAnsi="Arial" w:cs="Arial"/>
        </w:rPr>
        <w:t xml:space="preserve"> (o ile dotyczy)</w:t>
      </w:r>
      <w:r w:rsidR="00895271">
        <w:rPr>
          <w:rFonts w:ascii="Arial" w:hAnsi="Arial" w:cs="Arial"/>
        </w:rPr>
        <w:t>.</w:t>
      </w:r>
    </w:p>
    <w:p w:rsidR="00895271" w:rsidRDefault="00895271" w:rsidP="00895271">
      <w:pPr>
        <w:pStyle w:val="Bezodstpw"/>
        <w:numPr>
          <w:ilvl w:val="0"/>
          <w:numId w:val="69"/>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30057A">
        <w:rPr>
          <w:rFonts w:ascii="Arial" w:hAnsi="Arial" w:cs="Arial"/>
        </w:rPr>
        <w:t>u</w:t>
      </w:r>
      <w:r w:rsidRPr="00D640F1">
        <w:rPr>
          <w:rFonts w:ascii="Arial" w:hAnsi="Arial" w:cs="Arial"/>
        </w:rPr>
        <w:t xml:space="preserve"> zapisów Załącznika nr </w:t>
      </w:r>
      <w:r>
        <w:rPr>
          <w:rFonts w:ascii="Arial" w:hAnsi="Arial" w:cs="Arial"/>
        </w:rPr>
        <w:t>9</w:t>
      </w:r>
      <w:r w:rsidRPr="00D640F1">
        <w:rPr>
          <w:rFonts w:ascii="Arial" w:hAnsi="Arial" w:cs="Arial"/>
        </w:rPr>
        <w:t xml:space="preserve"> do Regulaminu konkursu - </w:t>
      </w:r>
      <w:r w:rsidRPr="00D640F1">
        <w:rPr>
          <w:rFonts w:ascii="Arial" w:hAnsi="Arial" w:cs="Arial"/>
          <w:lang w:eastAsia="pl-PL"/>
        </w:rPr>
        <w:t>Dzienny dom opieki medycznej - organizacja i zadania (Standard DDOM);</w:t>
      </w:r>
      <w:r>
        <w:rPr>
          <w:rFonts w:ascii="Arial" w:hAnsi="Arial" w:cs="Arial"/>
          <w:lang w:eastAsia="pl-PL"/>
        </w:rPr>
        <w:t xml:space="preserve"> (o ile dotyczy)</w:t>
      </w:r>
    </w:p>
    <w:p w:rsidR="00895271" w:rsidRPr="0026321E" w:rsidRDefault="00895271" w:rsidP="00895271">
      <w:pPr>
        <w:pStyle w:val="Bezodstpw2"/>
        <w:numPr>
          <w:ilvl w:val="0"/>
          <w:numId w:val="69"/>
        </w:numPr>
        <w:spacing w:before="120" w:after="120" w:line="360" w:lineRule="auto"/>
        <w:ind w:left="426" w:hanging="426"/>
        <w:rPr>
          <w:rFonts w:ascii="Arial" w:hAnsi="Arial" w:cs="Arial"/>
        </w:rPr>
      </w:pPr>
      <w:r w:rsidRPr="00D640F1">
        <w:rPr>
          <w:rFonts w:ascii="Arial" w:hAnsi="Arial" w:cs="Arial"/>
        </w:rPr>
        <w:t>zachowania trwałości funkcjonowania dziennego domu opieki medycznej</w:t>
      </w:r>
      <w:r>
        <w:rPr>
          <w:rFonts w:ascii="Arial" w:hAnsi="Arial" w:cs="Arial"/>
        </w:rPr>
        <w:t xml:space="preserve"> (DDOM) </w:t>
      </w:r>
      <w:r>
        <w:rPr>
          <w:rFonts w:ascii="Arial" w:hAnsi="Arial" w:cs="Arial"/>
          <w:lang w:eastAsia="pl-PL"/>
        </w:rPr>
        <w:t>(o ile dotyczy)</w:t>
      </w:r>
      <w:r w:rsidRPr="00D640F1">
        <w:rPr>
          <w:rFonts w:ascii="Arial" w:hAnsi="Arial" w:cs="Arial"/>
        </w:rPr>
        <w:t>.</w:t>
      </w:r>
    </w:p>
    <w:p w:rsidR="007D2CE7" w:rsidRPr="0026321E" w:rsidRDefault="007D2CE7" w:rsidP="0026321E">
      <w:pPr>
        <w:spacing w:before="120" w:after="120" w:line="360" w:lineRule="auto"/>
        <w:rPr>
          <w:rFonts w:ascii="Arial" w:hAnsi="Arial" w:cs="Arial"/>
          <w:sz w:val="20"/>
          <w:szCs w:val="20"/>
        </w:rPr>
      </w:pPr>
    </w:p>
    <w:p w:rsidR="007D2CE7" w:rsidRPr="00360ACA"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w:t>
      </w:r>
      <w:r w:rsidRPr="00360ACA">
        <w:rPr>
          <w:rFonts w:ascii="Arial" w:hAnsi="Arial" w:cs="Arial"/>
          <w:sz w:val="20"/>
          <w:szCs w:val="20"/>
        </w:rPr>
        <w:t>dofinansowanie złożenia następujących dokumentów:</w:t>
      </w:r>
    </w:p>
    <w:p w:rsidR="007D2CE7" w:rsidRPr="00360ACA" w:rsidRDefault="00EB5A29"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Jednego</w:t>
      </w:r>
      <w:r w:rsidR="007D2CE7" w:rsidRPr="00360ACA">
        <w:rPr>
          <w:rFonts w:ascii="Arial" w:hAnsi="Arial" w:cs="Arial"/>
          <w:sz w:val="20"/>
          <w:szCs w:val="20"/>
        </w:rPr>
        <w:t xml:space="preserve"> egzemplarz</w:t>
      </w:r>
      <w:r w:rsidRPr="00360ACA">
        <w:rPr>
          <w:rFonts w:ascii="Arial" w:hAnsi="Arial" w:cs="Arial"/>
          <w:sz w:val="20"/>
          <w:szCs w:val="20"/>
        </w:rPr>
        <w:t>a</w:t>
      </w:r>
      <w:r w:rsidR="007D2CE7" w:rsidRPr="00360ACA">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Uchwały właściwego organu jednostki samorządu terytorialnego lub innego właściwego dokumentu organu, który dysponuje budżetem beneficjenta</w:t>
      </w:r>
      <w:r w:rsidRPr="00360ACA">
        <w:rPr>
          <w:rFonts w:ascii="Arial" w:hAnsi="Arial" w:cs="Arial"/>
          <w:color w:val="FF0000"/>
          <w:sz w:val="20"/>
          <w:szCs w:val="20"/>
        </w:rPr>
        <w:t xml:space="preserve"> </w:t>
      </w:r>
      <w:r w:rsidRPr="00360ACA">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360ACA">
        <w:rPr>
          <w:rFonts w:ascii="Arial" w:hAnsi="Arial" w:cs="Arial"/>
          <w:b/>
          <w:sz w:val="20"/>
          <w:szCs w:val="20"/>
        </w:rPr>
        <w:t>dotyczy JST</w:t>
      </w:r>
      <w:r w:rsidRPr="00360ACA">
        <w:rPr>
          <w:rFonts w:ascii="Arial" w:hAnsi="Arial" w:cs="Arial"/>
          <w:sz w:val="20"/>
          <w:szCs w:val="20"/>
        </w:rPr>
        <w:t>.</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t>Oświadczenia o kwalifikowalności podatku od towarów i usług – w przypadku gdy beneficjent/ partner będzie kwalifikował koszt podatku od towarów i usług.</w:t>
      </w:r>
    </w:p>
    <w:p w:rsidR="007D2CE7" w:rsidRPr="00360ACA" w:rsidRDefault="007D2CE7" w:rsidP="00D04AA4">
      <w:pPr>
        <w:pStyle w:val="Akapitzlist"/>
        <w:numPr>
          <w:ilvl w:val="0"/>
          <w:numId w:val="67"/>
        </w:numPr>
        <w:suppressAutoHyphens/>
        <w:overflowPunct w:val="0"/>
        <w:spacing w:line="360" w:lineRule="auto"/>
        <w:ind w:left="426" w:hanging="426"/>
        <w:rPr>
          <w:rFonts w:ascii="Arial" w:hAnsi="Arial" w:cs="Arial"/>
          <w:sz w:val="20"/>
          <w:szCs w:val="20"/>
        </w:rPr>
      </w:pPr>
      <w:r w:rsidRPr="00360ACA">
        <w:rPr>
          <w:rFonts w:ascii="Arial" w:hAnsi="Arial" w:cs="Arial"/>
          <w:sz w:val="20"/>
          <w:szCs w:val="20"/>
        </w:rPr>
        <w:lastRenderedPageBreak/>
        <w:t>Oświadczenia o niekaralności karą zakazu dostępu do środków, o których mowa w art. 5 ust. 3 pkt 1 i 4 ustawy z dnia 27 sierpnia 2009 r. o finansach publicznych beneficjenta/ partnera – nie dotyczy:</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jednostek samorządu terytorialnego i samorządowych osób prawnych,</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instytutów badawczych prowadzących działalność leczniczą, </w:t>
      </w:r>
    </w:p>
    <w:p w:rsidR="007D2CE7" w:rsidRPr="00360ACA" w:rsidRDefault="007D2CE7" w:rsidP="00D04AA4">
      <w:pPr>
        <w:pStyle w:val="Akapitzlist"/>
        <w:numPr>
          <w:ilvl w:val="0"/>
          <w:numId w:val="68"/>
        </w:numPr>
        <w:suppressAutoHyphens/>
        <w:overflowPunct w:val="0"/>
        <w:spacing w:line="360" w:lineRule="auto"/>
        <w:ind w:left="709" w:hanging="425"/>
        <w:rPr>
          <w:rFonts w:ascii="Arial" w:hAnsi="Arial" w:cs="Arial"/>
          <w:sz w:val="20"/>
          <w:szCs w:val="20"/>
        </w:rPr>
      </w:pPr>
      <w:r w:rsidRPr="00360ACA">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360ACA" w:rsidRDefault="007D2CE7" w:rsidP="00D04AA4">
      <w:pPr>
        <w:pStyle w:val="Akapitzlist"/>
        <w:numPr>
          <w:ilvl w:val="0"/>
          <w:numId w:val="68"/>
        </w:numPr>
        <w:suppressAutoHyphens/>
        <w:overflowPunct w:val="0"/>
        <w:spacing w:after="0" w:line="360" w:lineRule="auto"/>
        <w:ind w:left="709" w:hanging="425"/>
        <w:rPr>
          <w:rFonts w:ascii="Arial" w:hAnsi="Arial" w:cs="Arial"/>
          <w:sz w:val="20"/>
          <w:szCs w:val="20"/>
        </w:rPr>
      </w:pPr>
      <w:r w:rsidRPr="00360ACA">
        <w:rPr>
          <w:rFonts w:ascii="Arial" w:hAnsi="Arial" w:cs="Arial"/>
          <w:sz w:val="20"/>
          <w:szCs w:val="20"/>
        </w:rPr>
        <w:t>beneficjentów, o których mowa w art. 134b ust. 2 pkt 2 ustawy o pomocy społecznej.</w:t>
      </w:r>
    </w:p>
    <w:p w:rsidR="007D2CE7" w:rsidRPr="00360ACA" w:rsidRDefault="007D2CE7" w:rsidP="00D04AA4">
      <w:pPr>
        <w:numPr>
          <w:ilvl w:val="0"/>
          <w:numId w:val="67"/>
        </w:numPr>
        <w:spacing w:after="0" w:line="360" w:lineRule="auto"/>
        <w:ind w:left="426" w:hanging="426"/>
        <w:contextualSpacing/>
        <w:rPr>
          <w:rFonts w:ascii="Arial" w:hAnsi="Arial" w:cs="Arial"/>
          <w:color w:val="000000"/>
          <w:spacing w:val="-2"/>
          <w:sz w:val="20"/>
          <w:szCs w:val="20"/>
          <w:u w:val="single"/>
        </w:rPr>
      </w:pPr>
      <w:r w:rsidRPr="00360ACA">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360ACA">
          <w:rPr>
            <w:rStyle w:val="Hipercze"/>
            <w:rFonts w:ascii="Arial" w:hAnsi="Arial" w:cs="Arial"/>
            <w:spacing w:val="-2"/>
            <w:sz w:val="20"/>
            <w:szCs w:val="20"/>
          </w:rPr>
          <w:t>nabory3@wup.lodz.pl</w:t>
        </w:r>
      </w:hyperlink>
      <w:r w:rsidRPr="00360ACA">
        <w:rPr>
          <w:rFonts w:ascii="Arial" w:hAnsi="Arial" w:cs="Arial"/>
          <w:color w:val="000000"/>
          <w:spacing w:val="-2"/>
          <w:sz w:val="20"/>
          <w:szCs w:val="20"/>
        </w:rPr>
        <w:t xml:space="preserve"> </w:t>
      </w:r>
    </w:p>
    <w:p w:rsidR="007D2CE7" w:rsidRPr="00360ACA" w:rsidRDefault="007D2CE7" w:rsidP="00D04AA4">
      <w:pPr>
        <w:numPr>
          <w:ilvl w:val="0"/>
          <w:numId w:val="67"/>
        </w:numPr>
        <w:spacing w:before="120" w:after="120" w:line="360" w:lineRule="auto"/>
        <w:ind w:left="426" w:hanging="426"/>
        <w:contextualSpacing/>
        <w:rPr>
          <w:rFonts w:ascii="Arial" w:hAnsi="Arial" w:cs="Arial"/>
          <w:color w:val="000000"/>
          <w:spacing w:val="-2"/>
          <w:sz w:val="20"/>
          <w:szCs w:val="20"/>
        </w:rPr>
      </w:pPr>
      <w:r w:rsidRPr="00360ACA">
        <w:rPr>
          <w:rFonts w:ascii="Arial" w:hAnsi="Arial" w:cs="Arial"/>
          <w:spacing w:val="-2"/>
          <w:sz w:val="20"/>
          <w:szCs w:val="20"/>
        </w:rPr>
        <w:t>Kopii umowy</w:t>
      </w:r>
      <w:r w:rsidRPr="00360ACA">
        <w:rPr>
          <w:rFonts w:ascii="Arial" w:hAnsi="Arial" w:cs="Arial"/>
          <w:color w:val="000000"/>
          <w:spacing w:val="-2"/>
          <w:sz w:val="20"/>
          <w:szCs w:val="20"/>
        </w:rPr>
        <w:t xml:space="preserve"> / porozumienia między partnerami (jeśli dotyczy);</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 xml:space="preserve">Wniosku/wniosków o nadanie dostępu do SL2014 </w:t>
      </w:r>
      <w:r w:rsidRPr="00360ACA">
        <w:rPr>
          <w:rFonts w:ascii="Arial" w:hAnsi="Arial" w:cs="Arial"/>
          <w:b/>
          <w:sz w:val="20"/>
          <w:szCs w:val="20"/>
        </w:rPr>
        <w:t>wraz z Listą osób uprawnionych do reprezentowania Beneficjenta i Partnerów (jeśli dotyczy) w zakresie obsługi systemu teleinformatycznego SL2014</w:t>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rachunku bankowego do obsługi projektu</w:t>
      </w:r>
      <w:r w:rsidRPr="00360ACA">
        <w:rPr>
          <w:rStyle w:val="Odwoanieprzypisudolnego"/>
          <w:szCs w:val="20"/>
        </w:rPr>
        <w:footnoteReference w:id="16"/>
      </w:r>
      <w:r w:rsidRPr="00360ACA">
        <w:rPr>
          <w:rFonts w:ascii="Arial" w:hAnsi="Arial" w:cs="Arial"/>
          <w:sz w:val="20"/>
          <w:szCs w:val="20"/>
        </w:rPr>
        <w: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o numerze konta bankowego gminy/ powiatu (tzw. konta transferowego), na które będą przekazywane tra</w:t>
      </w:r>
      <w:r w:rsidR="000C4001" w:rsidRPr="00360ACA">
        <w:rPr>
          <w:rFonts w:ascii="Arial" w:hAnsi="Arial" w:cs="Arial"/>
          <w:sz w:val="20"/>
          <w:szCs w:val="20"/>
        </w:rPr>
        <w:t>nsze dofinansowania w przypadku, gdy podmiotem wiodącym będzie JST.</w:t>
      </w:r>
    </w:p>
    <w:p w:rsidR="007D2CE7" w:rsidRPr="00360ACA" w:rsidRDefault="007D2CE7"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Informacji z danymi personalnymi (imię i nazwisko oraz pełniona funkcja) osoby/osób, która/e będą podpisywały umowę, (w przypadku gdy podmiotem wiodącym będzie JST).</w:t>
      </w:r>
    </w:p>
    <w:p w:rsidR="00B14FF2" w:rsidRPr="00360ACA" w:rsidRDefault="00B14FF2"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Oświadczeni</w:t>
      </w:r>
      <w:r w:rsidR="00BC3F67">
        <w:rPr>
          <w:rFonts w:ascii="Arial" w:hAnsi="Arial" w:cs="Arial"/>
          <w:sz w:val="20"/>
          <w:szCs w:val="20"/>
        </w:rPr>
        <w:t>a</w:t>
      </w:r>
      <w:r w:rsidRPr="00360ACA">
        <w:rPr>
          <w:rFonts w:ascii="Arial" w:hAnsi="Arial" w:cs="Arial"/>
          <w:sz w:val="20"/>
          <w:szCs w:val="20"/>
        </w:rPr>
        <w:t>, że wobec wnioskodawcy nie toczy się postępowanie w przedmiocie zmian w rejestrze albo ewidencji właściwej dla formy organizacyjnej projektodawcy – nie dotyczy JST.</w:t>
      </w:r>
    </w:p>
    <w:p w:rsidR="000C4001" w:rsidRPr="00360ACA" w:rsidRDefault="000C4001"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Kopi</w:t>
      </w:r>
      <w:r w:rsidR="00BC3F67">
        <w:rPr>
          <w:rFonts w:ascii="Arial" w:hAnsi="Arial" w:cs="Arial"/>
          <w:sz w:val="20"/>
          <w:szCs w:val="20"/>
        </w:rPr>
        <w:t>i</w:t>
      </w:r>
      <w:r w:rsidRPr="00360ACA">
        <w:rPr>
          <w:rFonts w:ascii="Arial" w:hAnsi="Arial" w:cs="Arial"/>
          <w:sz w:val="20"/>
          <w:szCs w:val="20"/>
        </w:rPr>
        <w:t xml:space="preserve"> </w:t>
      </w:r>
      <w:r w:rsidRPr="00360ACA">
        <w:rPr>
          <w:rFonts w:ascii="Arial" w:hAnsi="Arial" w:cs="Arial"/>
          <w:b/>
          <w:sz w:val="20"/>
          <w:szCs w:val="20"/>
        </w:rPr>
        <w:t>zezwolenia, o którym mowa w art. 19 ustawy z dnia 9 czerwca 2011 r. o wspieraniu rodziny i systemie pieczy zastępczej</w:t>
      </w:r>
      <w:r w:rsidRPr="00360ACA">
        <w:rPr>
          <w:rFonts w:ascii="Arial" w:hAnsi="Arial" w:cs="Arial"/>
          <w:sz w:val="20"/>
          <w:szCs w:val="20"/>
        </w:rPr>
        <w:t xml:space="preserve"> (dotyczy projektów obejmujących usługi w ramach placówek wsparcia dziennego).</w:t>
      </w:r>
    </w:p>
    <w:p w:rsidR="007D2CE7" w:rsidRPr="00360ACA" w:rsidRDefault="00EB5A29" w:rsidP="00D04AA4">
      <w:pPr>
        <w:numPr>
          <w:ilvl w:val="0"/>
          <w:numId w:val="67"/>
        </w:numPr>
        <w:spacing w:before="120" w:after="120" w:line="360" w:lineRule="auto"/>
        <w:ind w:left="426" w:hanging="426"/>
        <w:contextualSpacing/>
        <w:rPr>
          <w:rFonts w:ascii="Arial" w:hAnsi="Arial" w:cs="Arial"/>
          <w:spacing w:val="-2"/>
          <w:sz w:val="20"/>
          <w:szCs w:val="20"/>
        </w:rPr>
      </w:pPr>
      <w:r w:rsidRPr="00360ACA">
        <w:rPr>
          <w:rFonts w:ascii="Arial" w:hAnsi="Arial" w:cs="Arial"/>
          <w:sz w:val="20"/>
          <w:szCs w:val="20"/>
        </w:rPr>
        <w:t>Innych</w:t>
      </w:r>
      <w:r w:rsidR="007D2CE7" w:rsidRPr="00360ACA">
        <w:rPr>
          <w:rFonts w:ascii="Arial" w:hAnsi="Arial" w:cs="Arial"/>
          <w:sz w:val="20"/>
          <w:szCs w:val="20"/>
        </w:rPr>
        <w:t xml:space="preserve"> wskazane </w:t>
      </w:r>
      <w:r w:rsidR="004A0A47">
        <w:rPr>
          <w:rFonts w:ascii="Arial" w:hAnsi="Arial" w:cs="Arial"/>
          <w:sz w:val="20"/>
          <w:szCs w:val="20"/>
        </w:rPr>
        <w:t xml:space="preserve">dokumentów wskazanych </w:t>
      </w:r>
      <w:r w:rsidR="007D2CE7" w:rsidRPr="00360ACA">
        <w:rPr>
          <w:rFonts w:ascii="Arial" w:hAnsi="Arial" w:cs="Arial"/>
          <w:sz w:val="20"/>
          <w:szCs w:val="20"/>
        </w:rPr>
        <w:t>przez IP</w:t>
      </w:r>
      <w:r w:rsidR="00B14FF2" w:rsidRPr="00360ACA">
        <w:rPr>
          <w:rFonts w:ascii="Arial" w:hAnsi="Arial" w:cs="Arial"/>
          <w:sz w:val="20"/>
          <w:szCs w:val="20"/>
        </w:rPr>
        <w:t>.</w:t>
      </w:r>
    </w:p>
    <w:p w:rsidR="007D2CE7" w:rsidRPr="007D2CE7" w:rsidRDefault="007D2CE7" w:rsidP="007D2CE7">
      <w:pPr>
        <w:spacing w:before="240" w:after="120" w:line="360" w:lineRule="auto"/>
        <w:rPr>
          <w:rFonts w:ascii="Arial" w:hAnsi="Arial" w:cs="Arial"/>
          <w:sz w:val="20"/>
          <w:szCs w:val="20"/>
        </w:rPr>
      </w:pPr>
      <w:r w:rsidRPr="00360ACA">
        <w:rPr>
          <w:rFonts w:ascii="Arial" w:hAnsi="Arial" w:cs="Arial"/>
          <w:sz w:val="20"/>
          <w:szCs w:val="20"/>
        </w:rPr>
        <w:t>W przypadku projektu objętego regułami pomocy de minimis,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Kopii wszystkich </w:t>
      </w:r>
      <w:r w:rsidRPr="007D2CE7">
        <w:rPr>
          <w:rFonts w:ascii="Arial" w:hAnsi="Arial" w:cs="Arial"/>
          <w:b/>
          <w:sz w:val="20"/>
          <w:szCs w:val="20"/>
        </w:rPr>
        <w:t xml:space="preserve">zaświadczeń o pomocy de minimis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oświadczenie o wielkości pomocy de minimis</w:t>
      </w:r>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Informacji, o których mowa w art. 37 ust. 1 pkt. 2 ustawy z dnia 30 kwietnia 2004 r. o postępowaniu w sprawach dotyczących pomocy publicznej (wzór </w:t>
      </w:r>
      <w:r w:rsidRPr="007D2CE7">
        <w:rPr>
          <w:rFonts w:ascii="Arial" w:hAnsi="Arial" w:cs="Arial"/>
          <w:b/>
          <w:sz w:val="20"/>
          <w:szCs w:val="20"/>
        </w:rPr>
        <w:t>Formularza informacji przedstawianych przy ubieganiu się o pomoc de minimis</w:t>
      </w:r>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Oświadczenia o nieotrzymaniu pomocy publicznej/pomocy de minimis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CA07E3" w:rsidRPr="00C538A1" w:rsidRDefault="007D2CE7" w:rsidP="00C538A1">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w:t>
      </w:r>
      <w:r w:rsidR="00360ACA">
        <w:rPr>
          <w:rFonts w:ascii="Arial" w:hAnsi="Arial" w:cs="Arial"/>
          <w:sz w:val="20"/>
          <w:szCs w:val="20"/>
        </w:rPr>
        <w:t>ników w wyznaczonym przez IP</w:t>
      </w:r>
      <w:r w:rsidRPr="007D2CE7">
        <w:rPr>
          <w:rFonts w:ascii="Arial" w:hAnsi="Arial" w:cs="Arial"/>
          <w:sz w:val="20"/>
          <w:szCs w:val="20"/>
        </w:rPr>
        <w:t xml:space="preserve"> terminie (nie krótszym niż 7 dni kalendarzowych) od dnia otrzymania informacji oznacza rezygnację z ubiegania się o dofinansowanie umożliwiającą IP odstąpienie od podpisania umowy z wnioskodawcą. W przypadku braku możliwości dostarczenia dokumentów w wyznaczonym terminie wnioskodawca musi poinformować o tym IP.</w:t>
      </w:r>
    </w:p>
    <w:p w:rsidR="00CA07E3" w:rsidRPr="00C538A1" w:rsidRDefault="00CA07E3" w:rsidP="00A94702">
      <w:pPr>
        <w:pStyle w:val="Akapitzlist"/>
        <w:keepNext/>
        <w:numPr>
          <w:ilvl w:val="0"/>
          <w:numId w:val="6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ind w:hanging="720"/>
        <w:outlineLvl w:val="0"/>
        <w:rPr>
          <w:rFonts w:ascii="Arial" w:hAnsi="Arial" w:cs="Arial"/>
          <w:b/>
          <w:sz w:val="20"/>
          <w:szCs w:val="20"/>
        </w:rPr>
      </w:pPr>
      <w:bookmarkStart w:id="151" w:name="_Toc511132820"/>
      <w:bookmarkStart w:id="152" w:name="_Toc511132907"/>
      <w:bookmarkStart w:id="153" w:name="_Toc511220326"/>
      <w:bookmarkStart w:id="154" w:name="_Toc511376975"/>
      <w:bookmarkStart w:id="155" w:name="_Toc511379639"/>
      <w:bookmarkStart w:id="156" w:name="_Toc511387316"/>
      <w:bookmarkStart w:id="157" w:name="_Toc511389516"/>
      <w:bookmarkStart w:id="158" w:name="_Toc508184571"/>
      <w:bookmarkStart w:id="159" w:name="_Toc511970090"/>
      <w:bookmarkEnd w:id="151"/>
      <w:bookmarkEnd w:id="152"/>
      <w:bookmarkEnd w:id="153"/>
      <w:bookmarkEnd w:id="154"/>
      <w:bookmarkEnd w:id="155"/>
      <w:bookmarkEnd w:id="156"/>
      <w:bookmarkEnd w:id="157"/>
      <w:r w:rsidRPr="00C538A1">
        <w:rPr>
          <w:rFonts w:ascii="Arial" w:hAnsi="Arial" w:cs="Arial"/>
          <w:b/>
          <w:sz w:val="20"/>
          <w:szCs w:val="20"/>
        </w:rPr>
        <w:t>Zabezpieczenie prawidłowej realizacji umowy</w:t>
      </w:r>
      <w:bookmarkEnd w:id="158"/>
      <w:bookmarkEnd w:id="159"/>
    </w:p>
    <w:p w:rsidR="00CA07E3" w:rsidRPr="00C538A1" w:rsidRDefault="00CA07E3" w:rsidP="00C538A1">
      <w:pPr>
        <w:keepNext/>
        <w:spacing w:before="120" w:after="120" w:line="360" w:lineRule="auto"/>
        <w:rPr>
          <w:rFonts w:ascii="Arial" w:hAnsi="Arial" w:cs="Arial"/>
          <w:sz w:val="20"/>
          <w:szCs w:val="20"/>
        </w:rPr>
      </w:pPr>
      <w:bookmarkStart w:id="160" w:name="_Toc446592376"/>
      <w:bookmarkStart w:id="161" w:name="_Toc431974603"/>
      <w:bookmarkEnd w:id="160"/>
      <w:bookmarkEnd w:id="161"/>
      <w:r w:rsidRPr="00C538A1">
        <w:rPr>
          <w:rFonts w:ascii="Arial" w:hAnsi="Arial" w:cs="Arial"/>
          <w:sz w:val="20"/>
          <w:szCs w:val="20"/>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gdy wartość dofinansowania przyznanego w umowie o dofinansowanie projektu nie przekracza 10 mln PLN,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zabezpieczenie ustanawiane jest w formie weksla in blanco wraz z deklaracją wekslową.</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Obowiązek wykazania posiadania statusu podmiotu świadczącego usługi publiczne lub usługi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ogólnym interesie gospodarczym lub instytutu badawczego spoczywa na Beneficjencie.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Ponadto, jeżeli:</w:t>
      </w:r>
    </w:p>
    <w:p w:rsidR="00CA07E3" w:rsidRPr="00C538A1" w:rsidRDefault="00CA07E3" w:rsidP="00D04AA4">
      <w:pPr>
        <w:numPr>
          <w:ilvl w:val="0"/>
          <w:numId w:val="84"/>
        </w:numPr>
        <w:suppressAutoHyphens/>
        <w:overflowPunct w:val="0"/>
        <w:spacing w:after="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Wartość dofinansowania przyznanego w umowie o dofinansowanie przekracza 10 mln PLN, wówczas zabezpieczenie ustanawiane jest w wysokości co najmniej równowartości najwyższej </w:t>
      </w:r>
      <w:r w:rsidRPr="00C538A1">
        <w:rPr>
          <w:rFonts w:ascii="Arial" w:hAnsi="Arial" w:cs="Arial"/>
          <w:sz w:val="20"/>
          <w:szCs w:val="20"/>
          <w:lang w:eastAsia="pl-PL"/>
        </w:rPr>
        <w:lastRenderedPageBreak/>
        <w:t>transzy dofinansowania wynikającej z umowy, w jednej lub kilku z następując</w:t>
      </w:r>
      <w:r w:rsidR="00360ACA">
        <w:rPr>
          <w:rFonts w:ascii="Arial" w:hAnsi="Arial" w:cs="Arial"/>
          <w:sz w:val="20"/>
          <w:szCs w:val="20"/>
          <w:lang w:eastAsia="pl-PL"/>
        </w:rPr>
        <w:t>ych form wybranych przez IP</w:t>
      </w:r>
      <w:r w:rsidRPr="00C538A1">
        <w:rPr>
          <w:rFonts w:ascii="Arial" w:hAnsi="Arial" w:cs="Arial"/>
          <w:sz w:val="20"/>
          <w:szCs w:val="20"/>
          <w:lang w:eastAsia="pl-PL"/>
        </w:rPr>
        <w:t>:</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bankowe lub poręczenie spółdzielczej kasy oszczędnościowo-kredytowej, z tym, że zobowiązanie kasy jest zawsze zobowiązaniem pieniężnym;</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bankowa;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gwarancja ubezpieczeniowa;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hipoteka;</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weksel z poręczeniem wekslowym banku lub spółdzielczej kasy oszczędnościowo-kredytowej;</w:t>
      </w:r>
    </w:p>
    <w:p w:rsidR="00CA07E3" w:rsidRPr="00C538A1" w:rsidRDefault="00CA07E3" w:rsidP="00D04AA4">
      <w:pPr>
        <w:numPr>
          <w:ilvl w:val="0"/>
          <w:numId w:val="85"/>
        </w:numPr>
        <w:suppressAutoHyphens/>
        <w:overflowPunct w:val="0"/>
        <w:spacing w:after="0" w:line="360" w:lineRule="auto"/>
        <w:rPr>
          <w:rFonts w:ascii="Arial" w:hAnsi="Arial" w:cs="Arial"/>
          <w:sz w:val="20"/>
          <w:szCs w:val="20"/>
          <w:lang w:eastAsia="pl-PL"/>
        </w:rPr>
      </w:pPr>
      <w:r w:rsidRPr="00C538A1">
        <w:rPr>
          <w:rFonts w:ascii="Arial" w:hAnsi="Arial" w:cs="Arial"/>
          <w:sz w:val="20"/>
          <w:szCs w:val="20"/>
          <w:lang w:eastAsia="pl-PL"/>
        </w:rPr>
        <w:t>poręczenie według prawa cywilnego.</w:t>
      </w:r>
    </w:p>
    <w:p w:rsidR="00CA07E3" w:rsidRPr="00C538A1" w:rsidRDefault="00CA07E3" w:rsidP="00D04AA4">
      <w:pPr>
        <w:numPr>
          <w:ilvl w:val="0"/>
          <w:numId w:val="84"/>
        </w:numPr>
        <w:suppressAutoHyphens/>
        <w:overflowPunct w:val="0"/>
        <w:spacing w:before="120" w:after="120" w:line="360" w:lineRule="auto"/>
        <w:ind w:left="284" w:hanging="284"/>
        <w:rPr>
          <w:rFonts w:ascii="Arial" w:hAnsi="Arial" w:cs="Arial"/>
          <w:sz w:val="20"/>
          <w:szCs w:val="20"/>
          <w:lang w:eastAsia="pl-PL"/>
        </w:rPr>
      </w:pPr>
      <w:r w:rsidRPr="00C538A1">
        <w:rPr>
          <w:rFonts w:ascii="Arial" w:hAnsi="Arial" w:cs="Arial"/>
          <w:sz w:val="20"/>
          <w:szCs w:val="20"/>
          <w:lang w:eastAsia="pl-PL"/>
        </w:rPr>
        <w:t xml:space="preserve">Beneficjent podpisał z daną instytucją kilka umów o dofinansowanie projektów (w ramach </w:t>
      </w:r>
      <w:r w:rsidRPr="00C538A1">
        <w:rPr>
          <w:rFonts w:ascii="Arial" w:hAnsi="Arial" w:cs="Arial"/>
          <w:bCs/>
          <w:iCs/>
          <w:sz w:val="20"/>
          <w:szCs w:val="20"/>
          <w:lang w:eastAsia="pl-PL"/>
        </w:rPr>
        <w:t>RPO WŁ</w:t>
      </w:r>
      <w:r w:rsidRPr="00C538A1">
        <w:rPr>
          <w:rFonts w:ascii="Arial" w:hAnsi="Arial" w:cs="Arial"/>
          <w:bCs/>
          <w:sz w:val="20"/>
          <w:szCs w:val="20"/>
          <w:lang w:eastAsia="pl-PL"/>
        </w:rPr>
        <w:t xml:space="preserve"> 2014-2020 współfinansowanych z Europejskiego Funduszu Społecznego</w:t>
      </w:r>
      <w:r w:rsidRPr="00C538A1">
        <w:rPr>
          <w:rFonts w:ascii="Arial" w:hAnsi="Arial" w:cs="Arial"/>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wnioskodawców będących osobami fizycznymi prowadzącymi działalność gospodarczą bądź wspólnikami spółek cywilnych IP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 xml:space="preserve">W przypadku, gdy wniosek przewiduje trwałość projektu lub rezultatów, zwrot dokumentu stanowiącego zabezpieczenie następuje po upływie okresu trwałości.  </w:t>
      </w:r>
    </w:p>
    <w:p w:rsidR="00CA07E3" w:rsidRPr="00C538A1" w:rsidRDefault="00CA07E3" w:rsidP="00C538A1">
      <w:pPr>
        <w:spacing w:before="120" w:after="120" w:line="360" w:lineRule="auto"/>
        <w:rPr>
          <w:rFonts w:ascii="Arial" w:hAnsi="Arial" w:cs="Arial"/>
          <w:sz w:val="20"/>
          <w:szCs w:val="20"/>
        </w:rPr>
      </w:pPr>
      <w:r w:rsidRPr="00C538A1">
        <w:rPr>
          <w:rFonts w:ascii="Arial" w:hAnsi="Arial" w:cs="Arial"/>
          <w:sz w:val="20"/>
          <w:szCs w:val="20"/>
        </w:rPr>
        <w:t>Szczegółowe informacje o sposobie i procesie składania zabezpieczenia w postaci weksla in blanco zostały przedstawione na stronie internetowej WUP w Łodzi.</w:t>
      </w:r>
    </w:p>
    <w:p w:rsidR="00C538A1" w:rsidRPr="00C538A1" w:rsidRDefault="00C538A1" w:rsidP="00C538A1">
      <w:pPr>
        <w:spacing w:before="120" w:after="120"/>
        <w:rPr>
          <w:rFonts w:cs="Arial"/>
          <w:sz w:val="24"/>
          <w:szCs w:val="24"/>
        </w:rPr>
      </w:pPr>
    </w:p>
    <w:p w:rsidR="00CA07E3" w:rsidRPr="00CA07E3" w:rsidRDefault="00CA07E3"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vanish/>
          <w:sz w:val="20"/>
          <w:szCs w:val="20"/>
        </w:rPr>
      </w:pPr>
      <w:bookmarkStart w:id="162" w:name="_Toc511132830"/>
      <w:bookmarkStart w:id="163" w:name="_Toc511132917"/>
      <w:bookmarkStart w:id="164" w:name="_Toc511220336"/>
      <w:bookmarkStart w:id="165" w:name="_Toc511376985"/>
      <w:bookmarkStart w:id="166" w:name="_Toc511379649"/>
      <w:bookmarkStart w:id="167" w:name="_Toc511387326"/>
      <w:bookmarkStart w:id="168" w:name="_Toc511389526"/>
      <w:bookmarkStart w:id="169" w:name="_Toc511908747"/>
      <w:bookmarkStart w:id="170" w:name="_Toc511909127"/>
      <w:bookmarkStart w:id="171" w:name="_Toc511912533"/>
      <w:bookmarkStart w:id="172" w:name="_Toc511970091"/>
      <w:bookmarkStart w:id="173" w:name="_Toc483484513"/>
      <w:bookmarkEnd w:id="162"/>
      <w:bookmarkEnd w:id="163"/>
      <w:bookmarkEnd w:id="164"/>
      <w:bookmarkEnd w:id="165"/>
      <w:bookmarkEnd w:id="166"/>
      <w:bookmarkEnd w:id="167"/>
      <w:bookmarkEnd w:id="168"/>
      <w:bookmarkEnd w:id="169"/>
      <w:bookmarkEnd w:id="170"/>
      <w:bookmarkEnd w:id="171"/>
      <w:bookmarkEnd w:id="172"/>
    </w:p>
    <w:p w:rsidR="00867942" w:rsidRPr="007D2CE7" w:rsidRDefault="00867942" w:rsidP="00CA07E3">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74" w:name="_Toc511970092"/>
      <w:r w:rsidRPr="007D2CE7">
        <w:rPr>
          <w:rFonts w:ascii="Arial" w:hAnsi="Arial" w:cs="Arial"/>
          <w:b/>
          <w:sz w:val="20"/>
          <w:szCs w:val="20"/>
        </w:rPr>
        <w:t>Postanowienia końcowe</w:t>
      </w:r>
      <w:bookmarkEnd w:id="173"/>
      <w:bookmarkEnd w:id="174"/>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75" w:name="_Toc431974604"/>
      <w:bookmarkStart w:id="176" w:name="_Toc511970093"/>
      <w:r w:rsidRPr="007D2CE7">
        <w:rPr>
          <w:rFonts w:ascii="Arial" w:hAnsi="Arial" w:cs="Arial"/>
          <w:b/>
          <w:sz w:val="20"/>
          <w:szCs w:val="20"/>
        </w:rPr>
        <w:t>Spis</w:t>
      </w:r>
      <w:r w:rsidRPr="007D2CE7">
        <w:rPr>
          <w:rFonts w:ascii="Arial" w:hAnsi="Arial" w:cs="Arial"/>
          <w:sz w:val="20"/>
          <w:szCs w:val="20"/>
        </w:rPr>
        <w:t xml:space="preserve"> </w:t>
      </w:r>
      <w:r w:rsidRPr="007D2CE7">
        <w:rPr>
          <w:rFonts w:ascii="Arial" w:hAnsi="Arial" w:cs="Arial"/>
          <w:b/>
          <w:sz w:val="20"/>
          <w:szCs w:val="20"/>
        </w:rPr>
        <w:t>załączników</w:t>
      </w:r>
      <w:bookmarkEnd w:id="175"/>
      <w:bookmarkEnd w:id="176"/>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131F40"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7D41F4">
        <w:rPr>
          <w:rFonts w:ascii="Arial" w:hAnsi="Arial" w:cs="Arial"/>
          <w:b/>
          <w:sz w:val="20"/>
          <w:szCs w:val="20"/>
        </w:rPr>
        <w:t>8</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B14FF2" w:rsidRPr="007D2CE7" w:rsidRDefault="008A2D31" w:rsidP="007D2CE7">
      <w:pPr>
        <w:tabs>
          <w:tab w:val="left" w:pos="142"/>
        </w:tabs>
        <w:spacing w:before="120" w:after="120" w:line="360" w:lineRule="auto"/>
        <w:jc w:val="both"/>
        <w:rPr>
          <w:rFonts w:ascii="Arial" w:hAnsi="Arial" w:cs="Arial"/>
          <w:sz w:val="20"/>
          <w:szCs w:val="20"/>
        </w:rPr>
      </w:pPr>
      <w:r w:rsidRPr="008A2D31">
        <w:rPr>
          <w:rFonts w:ascii="Arial" w:hAnsi="Arial" w:cs="Arial"/>
          <w:b/>
          <w:sz w:val="20"/>
          <w:szCs w:val="20"/>
        </w:rPr>
        <w:t>Załącznik nr 9</w:t>
      </w:r>
      <w:r w:rsidR="00B14FF2">
        <w:rPr>
          <w:rFonts w:ascii="Arial" w:hAnsi="Arial" w:cs="Arial"/>
          <w:sz w:val="20"/>
          <w:szCs w:val="20"/>
        </w:rPr>
        <w:t xml:space="preserve"> </w:t>
      </w:r>
      <w:r w:rsidR="00B14FF2" w:rsidRPr="007D2CE7">
        <w:rPr>
          <w:rFonts w:ascii="Arial" w:hAnsi="Arial" w:cs="Arial"/>
          <w:sz w:val="20"/>
          <w:szCs w:val="20"/>
        </w:rPr>
        <w:t xml:space="preserve">– </w:t>
      </w:r>
      <w:r w:rsidR="00B14FF2">
        <w:rPr>
          <w:rFonts w:ascii="Arial" w:hAnsi="Arial" w:cs="Arial"/>
          <w:sz w:val="20"/>
          <w:szCs w:val="20"/>
        </w:rPr>
        <w:t xml:space="preserve"> </w:t>
      </w:r>
      <w:r w:rsidRPr="008A2D31">
        <w:rPr>
          <w:rFonts w:ascii="Arial" w:hAnsi="Arial" w:cs="Arial"/>
          <w:sz w:val="20"/>
          <w:szCs w:val="20"/>
        </w:rPr>
        <w:t>Dzienny dom opieki medycznej – organizacja i zadania (Standard DDOM)</w:t>
      </w:r>
      <w:r w:rsidR="00B14FF2">
        <w:rPr>
          <w:rFonts w:ascii="Arial" w:hAnsi="Arial" w:cs="Arial"/>
          <w:sz w:val="20"/>
          <w:szCs w:val="20"/>
        </w:rPr>
        <w:t>.</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8A2D31">
        <w:rPr>
          <w:rFonts w:ascii="Arial" w:hAnsi="Arial" w:cs="Arial"/>
          <w:b/>
          <w:sz w:val="20"/>
          <w:szCs w:val="20"/>
        </w:rPr>
        <w:t xml:space="preserve"> nr 10</w:t>
      </w:r>
      <w:r w:rsidRPr="007D2CE7">
        <w:rPr>
          <w:rFonts w:ascii="Arial" w:hAnsi="Arial" w:cs="Arial"/>
          <w:sz w:val="20"/>
          <w:szCs w:val="20"/>
        </w:rPr>
        <w:t xml:space="preserve"> </w:t>
      </w:r>
      <w:r w:rsidR="00B14FF2" w:rsidRPr="007D2CE7">
        <w:rPr>
          <w:rFonts w:ascii="Arial" w:hAnsi="Arial" w:cs="Arial"/>
          <w:sz w:val="20"/>
          <w:szCs w:val="20"/>
        </w:rPr>
        <w:t xml:space="preserve">– </w:t>
      </w:r>
      <w:r w:rsidRPr="007D2CE7">
        <w:rPr>
          <w:rFonts w:ascii="Arial" w:hAnsi="Arial" w:cs="Arial"/>
          <w:sz w:val="20"/>
          <w:szCs w:val="20"/>
        </w:rPr>
        <w:t xml:space="preserve">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DB2F76">
      <w:headerReference w:type="default" r:id="rId28"/>
      <w:footerReference w:type="default" r:id="rId29"/>
      <w:headerReference w:type="first" r:id="rId30"/>
      <w:footerReference w:type="first" r:id="rId31"/>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AC2" w:rsidRDefault="00717AC2" w:rsidP="002F734E">
      <w:pPr>
        <w:spacing w:after="0" w:line="240" w:lineRule="auto"/>
      </w:pPr>
      <w:r>
        <w:separator/>
      </w:r>
    </w:p>
  </w:endnote>
  <w:endnote w:type="continuationSeparator" w:id="0">
    <w:p w:rsidR="00717AC2" w:rsidRDefault="00717AC2"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77678"/>
      <w:docPartObj>
        <w:docPartGallery w:val="Page Numbers (Bottom of Page)"/>
        <w:docPartUnique/>
      </w:docPartObj>
    </w:sdtPr>
    <w:sdtEndPr>
      <w:rPr>
        <w:rFonts w:ascii="Arial" w:hAnsi="Arial" w:cs="Arial"/>
      </w:rPr>
    </w:sdtEndPr>
    <w:sdtContent>
      <w:p w:rsidR="00717AC2" w:rsidRPr="00177037" w:rsidRDefault="00717AC2"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3D3B08">
          <w:rPr>
            <w:rFonts w:ascii="Arial" w:hAnsi="Arial" w:cs="Arial"/>
            <w:noProof/>
            <w:sz w:val="20"/>
            <w:szCs w:val="20"/>
          </w:rPr>
          <w:t>13</w:t>
        </w:r>
        <w:r w:rsidRPr="00177037">
          <w:rPr>
            <w:rFonts w:ascii="Arial" w:hAnsi="Arial" w:cs="Arial"/>
            <w:sz w:val="20"/>
            <w:szCs w:val="20"/>
          </w:rPr>
          <w:fldChar w:fldCharType="end"/>
        </w:r>
      </w:p>
    </w:sdtContent>
  </w:sdt>
  <w:p w:rsidR="00717AC2" w:rsidRDefault="00717AC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C2" w:rsidRDefault="00717AC2">
    <w:pPr>
      <w:pStyle w:val="Stopka"/>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AC2" w:rsidRDefault="00717AC2" w:rsidP="002F734E">
      <w:pPr>
        <w:spacing w:after="0" w:line="240" w:lineRule="auto"/>
      </w:pPr>
      <w:r>
        <w:separator/>
      </w:r>
    </w:p>
  </w:footnote>
  <w:footnote w:type="continuationSeparator" w:id="0">
    <w:p w:rsidR="00717AC2" w:rsidRDefault="00717AC2" w:rsidP="002F734E">
      <w:pPr>
        <w:spacing w:after="0" w:line="240" w:lineRule="auto"/>
      </w:pPr>
      <w:r>
        <w:continuationSeparator/>
      </w:r>
    </w:p>
  </w:footnote>
  <w:footnote w:id="1">
    <w:p w:rsidR="00717AC2" w:rsidRPr="00BC71E5" w:rsidRDefault="00717AC2"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717AC2" w:rsidRDefault="00717AC2" w:rsidP="00496430">
      <w:pPr>
        <w:pStyle w:val="Tekstprzypisudolnego"/>
        <w:rPr>
          <w:rFonts w:ascii="Liberation Serif" w:hAnsi="Liberation Serif" w:cs="Times New Roman"/>
        </w:rPr>
      </w:pPr>
      <w:r>
        <w:rPr>
          <w:rStyle w:val="Odwoanieprzypisudolnego"/>
        </w:rPr>
        <w:footnoteRef/>
      </w:r>
      <w:r>
        <w:t xml:space="preserve"> Wyjątek stanowią placówki wsparcia dziennego prowadzone w formie specjalistycznej, gdzie nie obowiązuje limit wiekowy</w:t>
      </w:r>
    </w:p>
  </w:footnote>
  <w:footnote w:id="3">
    <w:p w:rsidR="00717AC2" w:rsidRPr="007B2FD1" w:rsidRDefault="00717AC2">
      <w:pPr>
        <w:pStyle w:val="Tekstprzypisudolnego"/>
        <w:rPr>
          <w:rFonts w:ascii="Arial" w:hAnsi="Arial" w:cs="Arial"/>
          <w:sz w:val="18"/>
          <w:szCs w:val="18"/>
        </w:rPr>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4">
    <w:p w:rsidR="00717AC2" w:rsidRPr="00F522DA" w:rsidRDefault="00717AC2"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5">
    <w:p w:rsidR="00717AC2" w:rsidRPr="00AB7FF1" w:rsidRDefault="00717AC2"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6">
    <w:p w:rsidR="00717AC2" w:rsidRPr="00520157" w:rsidRDefault="00717AC2"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7">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8">
    <w:p w:rsidR="00717AC2" w:rsidRPr="00520157" w:rsidRDefault="00717AC2"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9">
    <w:p w:rsidR="00717AC2" w:rsidRDefault="00717AC2" w:rsidP="00065D2D">
      <w:pPr>
        <w:pStyle w:val="Tekstprzypisudolnego"/>
        <w:rPr>
          <w:rFonts w:ascii="Arial" w:hAnsi="Arial" w:cs="Arial"/>
          <w:sz w:val="16"/>
          <w:szCs w:val="16"/>
        </w:rPr>
      </w:pPr>
      <w:r>
        <w:rPr>
          <w:rStyle w:val="Odwoanieprzypisudolnego"/>
        </w:rPr>
        <w:footnoteRef/>
      </w:r>
      <w:r>
        <w:t xml:space="preserve"> </w:t>
      </w:r>
      <w:r>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717AC2" w:rsidRDefault="00717AC2" w:rsidP="00065D2D">
      <w:pPr>
        <w:pStyle w:val="Tekstprzypisudolnego"/>
        <w:rPr>
          <w:rFonts w:ascii="Arial" w:hAnsi="Arial" w:cs="Arial"/>
          <w:sz w:val="16"/>
          <w:szCs w:val="16"/>
        </w:rPr>
      </w:pPr>
      <w:r>
        <w:rPr>
          <w:rFonts w:ascii="Arial" w:hAnsi="Arial" w:cs="Arial"/>
          <w:sz w:val="16"/>
          <w:szCs w:val="16"/>
        </w:rPr>
        <w:t xml:space="preserve">http://ec.europa.eu/budget/contracts_grants/info_contracts/inforeuro/index_en.cfm Kwota dla danego konkursu wynosi </w:t>
      </w:r>
    </w:p>
    <w:p w:rsidR="00717AC2" w:rsidRDefault="00717AC2" w:rsidP="00065D2D">
      <w:pPr>
        <w:pStyle w:val="Tekstprzypisudolnego"/>
        <w:rPr>
          <w:rFonts w:ascii="Arial" w:hAnsi="Arial" w:cs="Arial"/>
          <w:sz w:val="16"/>
          <w:szCs w:val="16"/>
        </w:rPr>
      </w:pPr>
      <w:r>
        <w:rPr>
          <w:rFonts w:ascii="Arial" w:hAnsi="Arial" w:cs="Arial"/>
          <w:sz w:val="16"/>
          <w:szCs w:val="16"/>
        </w:rPr>
        <w:t>420 720,00 PLN.</w:t>
      </w:r>
    </w:p>
    <w:p w:rsidR="00717AC2" w:rsidRDefault="00717AC2" w:rsidP="00065D2D">
      <w:pPr>
        <w:pStyle w:val="Tekstprzypisudolnego"/>
      </w:pPr>
    </w:p>
  </w:footnote>
  <w:footnote w:id="10">
    <w:p w:rsidR="00717AC2" w:rsidRPr="00885796" w:rsidRDefault="00717AC2"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717AC2" w:rsidRDefault="00717AC2"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717AC2" w:rsidRPr="00520157" w:rsidRDefault="00717AC2"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3">
    <w:p w:rsidR="00717AC2" w:rsidRPr="00B034F6" w:rsidRDefault="00717AC2"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4">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717AC2" w:rsidRPr="00B90863" w:rsidRDefault="00717AC2"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6">
    <w:p w:rsidR="00717AC2" w:rsidRDefault="00717AC2">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C2" w:rsidRPr="00E5673E" w:rsidRDefault="00717AC2" w:rsidP="0026321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77" w:author="Monika Budynek" w:date="2018-09-21T10:47:00Z">
      <w:r w:rsidRPr="005D75BA" w:rsidDel="003D3B08">
        <w:rPr>
          <w:rFonts w:ascii="Calibri" w:eastAsia="Times New Roman" w:hAnsi="Calibri" w:cs="Arial"/>
          <w:b/>
          <w:sz w:val="20"/>
          <w:szCs w:val="20"/>
          <w:lang w:eastAsia="pl-PL"/>
        </w:rPr>
        <w:delText>1</w:delText>
      </w:r>
    </w:del>
    <w:ins w:id="178" w:author="Monika Budynek" w:date="2018-09-21T10:47:00Z">
      <w:r w:rsidR="003D3B08">
        <w:rPr>
          <w:rFonts w:ascii="Calibri" w:eastAsia="Times New Roman" w:hAnsi="Calibri" w:cs="Arial"/>
          <w:b/>
          <w:sz w:val="20"/>
          <w:szCs w:val="20"/>
          <w:lang w:eastAsia="pl-PL"/>
        </w:rPr>
        <w:t>2</w:t>
      </w:r>
    </w:ins>
    <w:r w:rsidRPr="005D75BA">
      <w:rPr>
        <w:rFonts w:ascii="Calibri" w:eastAsia="Times New Roman" w:hAnsi="Calibri" w:cs="Arial"/>
        <w:b/>
        <w:sz w:val="20"/>
        <w:szCs w:val="20"/>
        <w:lang w:eastAsia="pl-PL"/>
      </w:rPr>
      <w:t>.0</w:t>
    </w:r>
  </w:p>
  <w:p w:rsidR="00717AC2" w:rsidRDefault="00717AC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7AC2" w:rsidRDefault="00717AC2" w:rsidP="00215DE7">
    <w:pPr>
      <w:tabs>
        <w:tab w:val="left" w:pos="7635"/>
      </w:tabs>
      <w:ind w:left="4956" w:hanging="4956"/>
      <w:rPr>
        <w:rFonts w:ascii="Arial" w:hAnsi="Arial" w:cs="Arial"/>
        <w:b/>
        <w:sz w:val="24"/>
        <w:szCs w:val="24"/>
      </w:rPr>
    </w:pPr>
  </w:p>
  <w:p w:rsidR="00717AC2" w:rsidRPr="00E5673E" w:rsidRDefault="00717AC2" w:rsidP="0026321E">
    <w:pPr>
      <w:tabs>
        <w:tab w:val="left" w:pos="7635"/>
      </w:tabs>
      <w:spacing w:after="0" w:line="240" w:lineRule="auto"/>
      <w:rPr>
        <w:rFonts w:ascii="Calibri" w:hAnsi="Calibri" w:cs="Arial"/>
        <w:b/>
      </w:rPr>
    </w:pPr>
    <w:bookmarkStart w:id="179" w:name="_Hlk498597501"/>
    <w:r>
      <w:rPr>
        <w:rFonts w:ascii="Calibri" w:hAnsi="Calibri" w:cs="Arial"/>
        <w:b/>
      </w:rPr>
      <w:t>Regulamin konkursu Nr RPLD.09.02.01</w:t>
    </w:r>
    <w:r w:rsidRPr="005D75BA">
      <w:rPr>
        <w:rFonts w:ascii="Calibri" w:hAnsi="Calibri" w:cs="Arial"/>
        <w:b/>
      </w:rPr>
      <w:t>-IP.01-10-00</w:t>
    </w:r>
    <w:r>
      <w:rPr>
        <w:rFonts w:ascii="Calibri" w:hAnsi="Calibri" w:cs="Arial"/>
        <w:b/>
      </w:rPr>
      <w:t>2/18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del w:id="180" w:author="Monika Budynek" w:date="2018-09-21T10:46:00Z">
      <w:r w:rsidRPr="005D75BA" w:rsidDel="003D3B08">
        <w:rPr>
          <w:rFonts w:ascii="Calibri" w:eastAsia="Times New Roman" w:hAnsi="Calibri" w:cs="Arial"/>
          <w:b/>
          <w:sz w:val="20"/>
          <w:szCs w:val="20"/>
          <w:lang w:eastAsia="pl-PL"/>
        </w:rPr>
        <w:delText>1</w:delText>
      </w:r>
    </w:del>
    <w:ins w:id="181" w:author="Monika Budynek" w:date="2018-09-21T10:46:00Z">
      <w:r w:rsidR="003D3B08">
        <w:rPr>
          <w:rFonts w:ascii="Calibri" w:eastAsia="Times New Roman" w:hAnsi="Calibri" w:cs="Arial"/>
          <w:b/>
          <w:sz w:val="20"/>
          <w:szCs w:val="20"/>
          <w:lang w:eastAsia="pl-PL"/>
        </w:rPr>
        <w:t>2</w:t>
      </w:r>
    </w:ins>
    <w:r w:rsidRPr="005D75BA">
      <w:rPr>
        <w:rFonts w:ascii="Calibri" w:eastAsia="Times New Roman" w:hAnsi="Calibri" w:cs="Arial"/>
        <w:b/>
        <w:sz w:val="20"/>
        <w:szCs w:val="20"/>
        <w:lang w:eastAsia="pl-PL"/>
      </w:rPr>
      <w:t>.0</w:t>
    </w:r>
  </w:p>
  <w:bookmarkEnd w:id="179"/>
  <w:p w:rsidR="00717AC2" w:rsidRDefault="00717AC2" w:rsidP="00215DE7">
    <w:pPr>
      <w:tabs>
        <w:tab w:val="left" w:pos="7635"/>
      </w:tabs>
      <w:ind w:left="4956" w:hanging="4956"/>
      <w:rPr>
        <w:rFonts w:ascii="Arial" w:hAnsi="Arial" w:cs="Arial"/>
        <w:b/>
        <w:sz w:val="24"/>
        <w:szCs w:val="24"/>
      </w:rPr>
    </w:pPr>
  </w:p>
  <w:p w:rsidR="00717AC2" w:rsidRDefault="00717AC2">
    <w:pPr>
      <w:pStyle w:val="Nagwek"/>
    </w:pPr>
  </w:p>
  <w:p w:rsidR="00717AC2" w:rsidRDefault="00717A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4F1979"/>
    <w:multiLevelType w:val="hybridMultilevel"/>
    <w:tmpl w:val="47B68A2A"/>
    <w:lvl w:ilvl="0" w:tplc="CDF4C420">
      <w:start w:val="1"/>
      <w:numFmt w:val="upperRoman"/>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3A45CE8"/>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start w:val="1"/>
      <w:numFmt w:val="lowerLetter"/>
      <w:lvlText w:val="%2."/>
      <w:lvlJc w:val="left"/>
      <w:pPr>
        <w:ind w:left="1728" w:hanging="360"/>
      </w:pPr>
    </w:lvl>
    <w:lvl w:ilvl="2" w:tplc="0415001B">
      <w:start w:val="1"/>
      <w:numFmt w:val="lowerRoman"/>
      <w:lvlText w:val="%3."/>
      <w:lvlJc w:val="right"/>
      <w:pPr>
        <w:ind w:left="2448" w:hanging="180"/>
      </w:pPr>
    </w:lvl>
    <w:lvl w:ilvl="3" w:tplc="0415000F">
      <w:start w:val="1"/>
      <w:numFmt w:val="decimal"/>
      <w:lvlText w:val="%4."/>
      <w:lvlJc w:val="left"/>
      <w:pPr>
        <w:ind w:left="3168" w:hanging="360"/>
      </w:pPr>
    </w:lvl>
    <w:lvl w:ilvl="4" w:tplc="04150019">
      <w:start w:val="1"/>
      <w:numFmt w:val="lowerLetter"/>
      <w:lvlText w:val="%5."/>
      <w:lvlJc w:val="left"/>
      <w:pPr>
        <w:ind w:left="3888" w:hanging="360"/>
      </w:pPr>
    </w:lvl>
    <w:lvl w:ilvl="5" w:tplc="0415001B">
      <w:start w:val="1"/>
      <w:numFmt w:val="lowerRoman"/>
      <w:lvlText w:val="%6."/>
      <w:lvlJc w:val="right"/>
      <w:pPr>
        <w:ind w:left="4608" w:hanging="180"/>
      </w:pPr>
    </w:lvl>
    <w:lvl w:ilvl="6" w:tplc="0415000F">
      <w:start w:val="1"/>
      <w:numFmt w:val="decimal"/>
      <w:lvlText w:val="%7."/>
      <w:lvlJc w:val="left"/>
      <w:pPr>
        <w:ind w:left="5328" w:hanging="360"/>
      </w:pPr>
    </w:lvl>
    <w:lvl w:ilvl="7" w:tplc="04150019">
      <w:start w:val="1"/>
      <w:numFmt w:val="lowerLetter"/>
      <w:lvlText w:val="%8."/>
      <w:lvlJc w:val="left"/>
      <w:pPr>
        <w:ind w:left="6048" w:hanging="360"/>
      </w:pPr>
    </w:lvl>
    <w:lvl w:ilvl="8" w:tplc="0415001B">
      <w:start w:val="1"/>
      <w:numFmt w:val="lowerRoman"/>
      <w:lvlText w:val="%9."/>
      <w:lvlJc w:val="right"/>
      <w:pPr>
        <w:ind w:left="6768" w:hanging="180"/>
      </w:pPr>
    </w:lvl>
  </w:abstractNum>
  <w:abstractNum w:abstractNumId="1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AE47EFD"/>
    <w:multiLevelType w:val="hybridMultilevel"/>
    <w:tmpl w:val="8E00FC9C"/>
    <w:lvl w:ilvl="0" w:tplc="B43868C6">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3">
    <w:nsid w:val="0E6A3445"/>
    <w:multiLevelType w:val="hybridMultilevel"/>
    <w:tmpl w:val="0BCAC5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C82C77"/>
    <w:multiLevelType w:val="hybridMultilevel"/>
    <w:tmpl w:val="0ABE5E74"/>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6607BEE"/>
    <w:multiLevelType w:val="multilevel"/>
    <w:tmpl w:val="CEF40176"/>
    <w:lvl w:ilvl="0">
      <w:start w:val="1"/>
      <w:numFmt w:val="decimal"/>
      <w:lvlText w:val="%1."/>
      <w:lvlJc w:val="left"/>
      <w:pPr>
        <w:ind w:left="360" w:hanging="360"/>
      </w:pPr>
      <w:rPr>
        <w:rFonts w:asciiTheme="minorHAnsi" w:hAnsiTheme="minorHAnsi" w:cs="Times New Roman" w:hint="default"/>
        <w:b/>
        <w:sz w:val="24"/>
        <w:szCs w:val="24"/>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5">
    <w:nsid w:val="26F11CBD"/>
    <w:multiLevelType w:val="hybridMultilevel"/>
    <w:tmpl w:val="5512E796"/>
    <w:lvl w:ilvl="0" w:tplc="F3A8FF64">
      <w:start w:val="1"/>
      <w:numFmt w:val="bullet"/>
      <w:lvlText w:val="-"/>
      <w:lvlJc w:val="left"/>
      <w:pPr>
        <w:ind w:left="2133" w:hanging="360"/>
      </w:pPr>
      <w:rPr>
        <w:rFonts w:ascii="Courier New" w:hAnsi="Courier New" w:hint="default"/>
        <w:color w:val="auto"/>
      </w:rPr>
    </w:lvl>
    <w:lvl w:ilvl="1" w:tplc="04150003" w:tentative="1">
      <w:start w:val="1"/>
      <w:numFmt w:val="bullet"/>
      <w:lvlText w:val="o"/>
      <w:lvlJc w:val="left"/>
      <w:pPr>
        <w:ind w:left="2853" w:hanging="360"/>
      </w:pPr>
      <w:rPr>
        <w:rFonts w:ascii="Courier New" w:hAnsi="Courier New" w:cs="Courier New" w:hint="default"/>
      </w:rPr>
    </w:lvl>
    <w:lvl w:ilvl="2" w:tplc="04150005" w:tentative="1">
      <w:start w:val="1"/>
      <w:numFmt w:val="bullet"/>
      <w:lvlText w:val=""/>
      <w:lvlJc w:val="left"/>
      <w:pPr>
        <w:ind w:left="3573" w:hanging="360"/>
      </w:pPr>
      <w:rPr>
        <w:rFonts w:ascii="Wingdings" w:hAnsi="Wingdings" w:hint="default"/>
      </w:rPr>
    </w:lvl>
    <w:lvl w:ilvl="3" w:tplc="04150001" w:tentative="1">
      <w:start w:val="1"/>
      <w:numFmt w:val="bullet"/>
      <w:lvlText w:val=""/>
      <w:lvlJc w:val="left"/>
      <w:pPr>
        <w:ind w:left="4293" w:hanging="360"/>
      </w:pPr>
      <w:rPr>
        <w:rFonts w:ascii="Symbol" w:hAnsi="Symbol" w:hint="default"/>
      </w:rPr>
    </w:lvl>
    <w:lvl w:ilvl="4" w:tplc="04150003" w:tentative="1">
      <w:start w:val="1"/>
      <w:numFmt w:val="bullet"/>
      <w:lvlText w:val="o"/>
      <w:lvlJc w:val="left"/>
      <w:pPr>
        <w:ind w:left="5013" w:hanging="360"/>
      </w:pPr>
      <w:rPr>
        <w:rFonts w:ascii="Courier New" w:hAnsi="Courier New" w:cs="Courier New" w:hint="default"/>
      </w:rPr>
    </w:lvl>
    <w:lvl w:ilvl="5" w:tplc="04150005" w:tentative="1">
      <w:start w:val="1"/>
      <w:numFmt w:val="bullet"/>
      <w:lvlText w:val=""/>
      <w:lvlJc w:val="left"/>
      <w:pPr>
        <w:ind w:left="5733" w:hanging="360"/>
      </w:pPr>
      <w:rPr>
        <w:rFonts w:ascii="Wingdings" w:hAnsi="Wingdings" w:hint="default"/>
      </w:rPr>
    </w:lvl>
    <w:lvl w:ilvl="6" w:tplc="04150001" w:tentative="1">
      <w:start w:val="1"/>
      <w:numFmt w:val="bullet"/>
      <w:lvlText w:val=""/>
      <w:lvlJc w:val="left"/>
      <w:pPr>
        <w:ind w:left="6453" w:hanging="360"/>
      </w:pPr>
      <w:rPr>
        <w:rFonts w:ascii="Symbol" w:hAnsi="Symbol" w:hint="default"/>
      </w:rPr>
    </w:lvl>
    <w:lvl w:ilvl="7" w:tplc="04150003" w:tentative="1">
      <w:start w:val="1"/>
      <w:numFmt w:val="bullet"/>
      <w:lvlText w:val="o"/>
      <w:lvlJc w:val="left"/>
      <w:pPr>
        <w:ind w:left="7173" w:hanging="360"/>
      </w:pPr>
      <w:rPr>
        <w:rFonts w:ascii="Courier New" w:hAnsi="Courier New" w:cs="Courier New" w:hint="default"/>
      </w:rPr>
    </w:lvl>
    <w:lvl w:ilvl="8" w:tplc="04150005" w:tentative="1">
      <w:start w:val="1"/>
      <w:numFmt w:val="bullet"/>
      <w:lvlText w:val=""/>
      <w:lvlJc w:val="left"/>
      <w:pPr>
        <w:ind w:left="7893" w:hanging="360"/>
      </w:pPr>
      <w:rPr>
        <w:rFonts w:ascii="Wingdings" w:hAnsi="Wingdings" w:hint="default"/>
      </w:rPr>
    </w:lvl>
  </w:abstractNum>
  <w:abstractNum w:abstractNumId="26">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E86F8B"/>
    <w:multiLevelType w:val="hybridMultilevel"/>
    <w:tmpl w:val="E2E27DCE"/>
    <w:lvl w:ilvl="0" w:tplc="C1625D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3A3404D"/>
    <w:multiLevelType w:val="hybridMultilevel"/>
    <w:tmpl w:val="264CAF6C"/>
    <w:lvl w:ilvl="0" w:tplc="081455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4AF5418"/>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7">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46">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4E5BC5"/>
    <w:multiLevelType w:val="hybridMultilevel"/>
    <w:tmpl w:val="ABAEAF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64">
    <w:nsid w:val="57785CB9"/>
    <w:multiLevelType w:val="multilevel"/>
    <w:tmpl w:val="610A22BC"/>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5">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nsid w:val="60D402B3"/>
    <w:multiLevelType w:val="multilevel"/>
    <w:tmpl w:val="B8729F1A"/>
    <w:lvl w:ilvl="0">
      <w:start w:val="1"/>
      <w:numFmt w:val="lowerLetter"/>
      <w:lvlText w:val="%1)"/>
      <w:lvlJc w:val="left"/>
      <w:pPr>
        <w:ind w:left="720" w:hanging="360"/>
      </w:pPr>
      <w:rPr>
        <w:i w:val="0"/>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3">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5">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1">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728D4F1A"/>
    <w:multiLevelType w:val="multilevel"/>
    <w:tmpl w:val="AD0C2320"/>
    <w:lvl w:ilvl="0">
      <w:start w:val="1"/>
      <w:numFmt w:val="bullet"/>
      <w:lvlText w:val="-"/>
      <w:lvlJc w:val="left"/>
      <w:pPr>
        <w:ind w:left="720" w:hanging="360"/>
      </w:pPr>
      <w:rPr>
        <w:rFonts w:ascii="Courier New" w:hAnsi="Courier New" w:cs="Times New Roman" w:hint="default"/>
        <w:b/>
        <w:color w:val="00000A"/>
        <w:sz w:val="20"/>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b/>
        <w:sz w:val="20"/>
      </w:rPr>
    </w:lvl>
  </w:abstractNum>
  <w:abstractNum w:abstractNumId="83">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5">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2">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85"/>
  </w:num>
  <w:num w:numId="3">
    <w:abstractNumId w:val="54"/>
  </w:num>
  <w:num w:numId="4">
    <w:abstractNumId w:val="2"/>
  </w:num>
  <w:num w:numId="5">
    <w:abstractNumId w:val="21"/>
  </w:num>
  <w:num w:numId="6">
    <w:abstractNumId w:val="32"/>
  </w:num>
  <w:num w:numId="7">
    <w:abstractNumId w:val="40"/>
  </w:num>
  <w:num w:numId="8">
    <w:abstractNumId w:val="52"/>
  </w:num>
  <w:num w:numId="9">
    <w:abstractNumId w:val="44"/>
  </w:num>
  <w:num w:numId="10">
    <w:abstractNumId w:val="5"/>
  </w:num>
  <w:num w:numId="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0"/>
  </w:num>
  <w:num w:numId="14">
    <w:abstractNumId w:val="74"/>
  </w:num>
  <w:num w:numId="15">
    <w:abstractNumId w:val="84"/>
  </w:num>
  <w:num w:numId="16">
    <w:abstractNumId w:val="75"/>
  </w:num>
  <w:num w:numId="17">
    <w:abstractNumId w:val="35"/>
  </w:num>
  <w:num w:numId="18">
    <w:abstractNumId w:val="70"/>
  </w:num>
  <w:num w:numId="19">
    <w:abstractNumId w:val="18"/>
  </w:num>
  <w:num w:numId="20">
    <w:abstractNumId w:val="7"/>
  </w:num>
  <w:num w:numId="21">
    <w:abstractNumId w:val="31"/>
  </w:num>
  <w:num w:numId="22">
    <w:abstractNumId w:val="20"/>
  </w:num>
  <w:num w:numId="23">
    <w:abstractNumId w:val="77"/>
  </w:num>
  <w:num w:numId="24">
    <w:abstractNumId w:val="12"/>
  </w:num>
  <w:num w:numId="25">
    <w:abstractNumId w:val="86"/>
  </w:num>
  <w:num w:numId="26">
    <w:abstractNumId w:val="57"/>
  </w:num>
  <w:num w:numId="27">
    <w:abstractNumId w:val="17"/>
  </w:num>
  <w:num w:numId="28">
    <w:abstractNumId w:val="10"/>
  </w:num>
  <w:num w:numId="29">
    <w:abstractNumId w:val="8"/>
  </w:num>
  <w:num w:numId="30">
    <w:abstractNumId w:val="51"/>
  </w:num>
  <w:num w:numId="31">
    <w:abstractNumId w:val="30"/>
  </w:num>
  <w:num w:numId="32">
    <w:abstractNumId w:val="37"/>
  </w:num>
  <w:num w:numId="33">
    <w:abstractNumId w:val="56"/>
  </w:num>
  <w:num w:numId="34">
    <w:abstractNumId w:val="90"/>
  </w:num>
  <w:num w:numId="35">
    <w:abstractNumId w:val="62"/>
  </w:num>
  <w:num w:numId="36">
    <w:abstractNumId w:val="59"/>
  </w:num>
  <w:num w:numId="37">
    <w:abstractNumId w:val="43"/>
  </w:num>
  <w:num w:numId="38">
    <w:abstractNumId w:val="23"/>
  </w:num>
  <w:num w:numId="39">
    <w:abstractNumId w:val="39"/>
  </w:num>
  <w:num w:numId="40">
    <w:abstractNumId w:val="63"/>
  </w:num>
  <w:num w:numId="41">
    <w:abstractNumId w:val="15"/>
  </w:num>
  <w:num w:numId="42">
    <w:abstractNumId w:val="81"/>
  </w:num>
  <w:num w:numId="43">
    <w:abstractNumId w:val="80"/>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38"/>
  </w:num>
  <w:num w:numId="5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0"/>
  </w:num>
  <w:num w:numId="54">
    <w:abstractNumId w:val="22"/>
  </w:num>
  <w:num w:numId="55">
    <w:abstractNumId w:val="26"/>
    <w:lvlOverride w:ilvl="0">
      <w:startOverride w:val="1"/>
    </w:lvlOverride>
    <w:lvlOverride w:ilvl="1"/>
    <w:lvlOverride w:ilvl="2"/>
    <w:lvlOverride w:ilvl="3"/>
    <w:lvlOverride w:ilvl="4"/>
    <w:lvlOverride w:ilvl="5"/>
    <w:lvlOverride w:ilvl="6"/>
    <w:lvlOverride w:ilvl="7"/>
    <w:lvlOverride w:ilvl="8"/>
  </w:num>
  <w:num w:numId="56">
    <w:abstractNumId w:val="83"/>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num>
  <w:num w:numId="60">
    <w:abstractNumId w:val="88"/>
  </w:num>
  <w:num w:numId="61">
    <w:abstractNumId w:val="41"/>
  </w:num>
  <w:num w:numId="62">
    <w:abstractNumId w:val="76"/>
  </w:num>
  <w:num w:numId="63">
    <w:abstractNumId w:val="92"/>
  </w:num>
  <w:num w:numId="64">
    <w:abstractNumId w:val="19"/>
  </w:num>
  <w:num w:numId="65">
    <w:abstractNumId w:val="55"/>
  </w:num>
  <w:num w:numId="66">
    <w:abstractNumId w:val="68"/>
  </w:num>
  <w:num w:numId="67">
    <w:abstractNumId w:val="78"/>
  </w:num>
  <w:num w:numId="68">
    <w:abstractNumId w:val="6"/>
  </w:num>
  <w:num w:numId="69">
    <w:abstractNumId w:val="49"/>
  </w:num>
  <w:num w:numId="70">
    <w:abstractNumId w:val="61"/>
  </w:num>
  <w:num w:numId="71">
    <w:abstractNumId w:val="42"/>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66"/>
  </w:num>
  <w:num w:numId="77">
    <w:abstractNumId w:val="69"/>
  </w:num>
  <w:num w:numId="78">
    <w:abstractNumId w:val="58"/>
  </w:num>
  <w:num w:numId="79">
    <w:abstractNumId w:val="58"/>
  </w:num>
  <w:num w:numId="80">
    <w:abstractNumId w:val="29"/>
  </w:num>
  <w:num w:numId="81">
    <w:abstractNumId w:val="79"/>
  </w:num>
  <w:num w:numId="82">
    <w:abstractNumId w:val="4"/>
  </w:num>
  <w:num w:numId="83">
    <w:abstractNumId w:val="24"/>
  </w:num>
  <w:num w:numId="84">
    <w:abstractNumId w:val="64"/>
  </w:num>
  <w:num w:numId="85">
    <w:abstractNumId w:val="1"/>
  </w:num>
  <w:num w:numId="86">
    <w:abstractNumId w:val="16"/>
  </w:num>
  <w:num w:numId="87">
    <w:abstractNumId w:val="69"/>
  </w:num>
  <w:num w:numId="88">
    <w:abstractNumId w:val="58"/>
  </w:num>
  <w:num w:numId="89">
    <w:abstractNumId w:val="32"/>
  </w:num>
  <w:num w:numId="90">
    <w:abstractNumId w:val="82"/>
  </w:num>
  <w:num w:numId="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num>
  <w:num w:numId="94">
    <w:abstractNumId w:val="14"/>
    <w:lvlOverride w:ilvl="0">
      <w:startOverride w:val="1"/>
    </w:lvlOverride>
    <w:lvlOverride w:ilvl="1"/>
    <w:lvlOverride w:ilvl="2"/>
    <w:lvlOverride w:ilvl="3"/>
    <w:lvlOverride w:ilvl="4"/>
    <w:lvlOverride w:ilvl="5"/>
    <w:lvlOverride w:ilvl="6"/>
    <w:lvlOverride w:ilvl="7"/>
    <w:lvlOverride w:ilvl="8"/>
  </w:num>
  <w:num w:numId="95">
    <w:abstractNumId w:val="34"/>
  </w:num>
  <w:num w:numId="96">
    <w:abstractNumId w:val="72"/>
  </w:num>
  <w:num w:numId="97">
    <w:abstractNumId w:val="14"/>
  </w:num>
  <w:num w:numId="98">
    <w:abstractNumId w:val="9"/>
  </w:num>
  <w:num w:numId="99">
    <w:abstractNumId w:val="25"/>
  </w:num>
  <w:num w:numId="1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Budynek">
    <w15:presenceInfo w15:providerId="None" w15:userId="Monika Budyn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094CD7"/>
    <w:rsid w:val="000001C4"/>
    <w:rsid w:val="000017D3"/>
    <w:rsid w:val="00001FD6"/>
    <w:rsid w:val="00002DC4"/>
    <w:rsid w:val="0000396E"/>
    <w:rsid w:val="00003A30"/>
    <w:rsid w:val="0000412E"/>
    <w:rsid w:val="00004536"/>
    <w:rsid w:val="0000651D"/>
    <w:rsid w:val="0001130A"/>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26719"/>
    <w:rsid w:val="000274D5"/>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4921"/>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4AB0"/>
    <w:rsid w:val="00065D2D"/>
    <w:rsid w:val="00067C60"/>
    <w:rsid w:val="00070108"/>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5C70"/>
    <w:rsid w:val="000A7125"/>
    <w:rsid w:val="000A7205"/>
    <w:rsid w:val="000A7B00"/>
    <w:rsid w:val="000B197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001"/>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6186"/>
    <w:rsid w:val="001170D0"/>
    <w:rsid w:val="00121316"/>
    <w:rsid w:val="00122883"/>
    <w:rsid w:val="00122F38"/>
    <w:rsid w:val="0012340E"/>
    <w:rsid w:val="00124140"/>
    <w:rsid w:val="00125527"/>
    <w:rsid w:val="001271F1"/>
    <w:rsid w:val="00127B60"/>
    <w:rsid w:val="00130903"/>
    <w:rsid w:val="00131A21"/>
    <w:rsid w:val="00131B0E"/>
    <w:rsid w:val="00131F40"/>
    <w:rsid w:val="00132B94"/>
    <w:rsid w:val="00132F2E"/>
    <w:rsid w:val="0013372D"/>
    <w:rsid w:val="00133F6E"/>
    <w:rsid w:val="0013492D"/>
    <w:rsid w:val="00134B19"/>
    <w:rsid w:val="00135664"/>
    <w:rsid w:val="001356B1"/>
    <w:rsid w:val="00135B93"/>
    <w:rsid w:val="00137477"/>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5DC"/>
    <w:rsid w:val="00164AF7"/>
    <w:rsid w:val="00164CFF"/>
    <w:rsid w:val="00164F91"/>
    <w:rsid w:val="00165212"/>
    <w:rsid w:val="001652A9"/>
    <w:rsid w:val="0016659A"/>
    <w:rsid w:val="00166C38"/>
    <w:rsid w:val="00166DDA"/>
    <w:rsid w:val="00167890"/>
    <w:rsid w:val="00167A9A"/>
    <w:rsid w:val="00170BD5"/>
    <w:rsid w:val="00170DAB"/>
    <w:rsid w:val="001726A3"/>
    <w:rsid w:val="00172AE0"/>
    <w:rsid w:val="00172D32"/>
    <w:rsid w:val="00172EFE"/>
    <w:rsid w:val="001739B5"/>
    <w:rsid w:val="00173A44"/>
    <w:rsid w:val="00173C75"/>
    <w:rsid w:val="001748F7"/>
    <w:rsid w:val="00174F30"/>
    <w:rsid w:val="001753E7"/>
    <w:rsid w:val="00175B95"/>
    <w:rsid w:val="00177037"/>
    <w:rsid w:val="001770C0"/>
    <w:rsid w:val="00180814"/>
    <w:rsid w:val="00180CD9"/>
    <w:rsid w:val="001813FD"/>
    <w:rsid w:val="00183A5B"/>
    <w:rsid w:val="00184BC7"/>
    <w:rsid w:val="001862C0"/>
    <w:rsid w:val="00187D95"/>
    <w:rsid w:val="0019018F"/>
    <w:rsid w:val="0019150A"/>
    <w:rsid w:val="001929D1"/>
    <w:rsid w:val="00192B26"/>
    <w:rsid w:val="00194327"/>
    <w:rsid w:val="00194F49"/>
    <w:rsid w:val="0019607A"/>
    <w:rsid w:val="0019736C"/>
    <w:rsid w:val="00197874"/>
    <w:rsid w:val="001A1848"/>
    <w:rsid w:val="001A1913"/>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84A"/>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27A"/>
    <w:rsid w:val="001F1381"/>
    <w:rsid w:val="001F2ECA"/>
    <w:rsid w:val="001F329F"/>
    <w:rsid w:val="001F48AC"/>
    <w:rsid w:val="001F49DE"/>
    <w:rsid w:val="001F5097"/>
    <w:rsid w:val="001F54FB"/>
    <w:rsid w:val="001F6B46"/>
    <w:rsid w:val="001F76EB"/>
    <w:rsid w:val="001F7785"/>
    <w:rsid w:val="002009E5"/>
    <w:rsid w:val="00202628"/>
    <w:rsid w:val="00202DD7"/>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0ECB"/>
    <w:rsid w:val="00221786"/>
    <w:rsid w:val="002229DA"/>
    <w:rsid w:val="002232DB"/>
    <w:rsid w:val="00223352"/>
    <w:rsid w:val="00223A65"/>
    <w:rsid w:val="00224391"/>
    <w:rsid w:val="00224487"/>
    <w:rsid w:val="00224A17"/>
    <w:rsid w:val="0022536C"/>
    <w:rsid w:val="00225391"/>
    <w:rsid w:val="0022687D"/>
    <w:rsid w:val="002274DD"/>
    <w:rsid w:val="0023223D"/>
    <w:rsid w:val="0023372A"/>
    <w:rsid w:val="00233F01"/>
    <w:rsid w:val="0023458E"/>
    <w:rsid w:val="00234918"/>
    <w:rsid w:val="00234D9F"/>
    <w:rsid w:val="00236111"/>
    <w:rsid w:val="002369D9"/>
    <w:rsid w:val="00240F76"/>
    <w:rsid w:val="00241590"/>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321E"/>
    <w:rsid w:val="002647B0"/>
    <w:rsid w:val="00265DE3"/>
    <w:rsid w:val="00267DEB"/>
    <w:rsid w:val="00270302"/>
    <w:rsid w:val="002708CA"/>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F26"/>
    <w:rsid w:val="00292113"/>
    <w:rsid w:val="002922CF"/>
    <w:rsid w:val="002929E3"/>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57A"/>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57C8"/>
    <w:rsid w:val="003462F2"/>
    <w:rsid w:val="003466A5"/>
    <w:rsid w:val="00346FF2"/>
    <w:rsid w:val="00350343"/>
    <w:rsid w:val="0035076A"/>
    <w:rsid w:val="00350BCB"/>
    <w:rsid w:val="00351B2E"/>
    <w:rsid w:val="003520D0"/>
    <w:rsid w:val="00354563"/>
    <w:rsid w:val="003549AB"/>
    <w:rsid w:val="00354FF4"/>
    <w:rsid w:val="00357294"/>
    <w:rsid w:val="00357A65"/>
    <w:rsid w:val="00357A8B"/>
    <w:rsid w:val="003600A8"/>
    <w:rsid w:val="0036047A"/>
    <w:rsid w:val="00360AA9"/>
    <w:rsid w:val="00360ACA"/>
    <w:rsid w:val="003614E3"/>
    <w:rsid w:val="003620F8"/>
    <w:rsid w:val="00363925"/>
    <w:rsid w:val="00363FF8"/>
    <w:rsid w:val="003640D5"/>
    <w:rsid w:val="003646FB"/>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3B08"/>
    <w:rsid w:val="003D64C9"/>
    <w:rsid w:val="003D75AD"/>
    <w:rsid w:val="003E0511"/>
    <w:rsid w:val="003E0C57"/>
    <w:rsid w:val="003E1B96"/>
    <w:rsid w:val="003E2283"/>
    <w:rsid w:val="003E459D"/>
    <w:rsid w:val="003E50A6"/>
    <w:rsid w:val="003E5126"/>
    <w:rsid w:val="003E71AA"/>
    <w:rsid w:val="003E7807"/>
    <w:rsid w:val="003F401A"/>
    <w:rsid w:val="003F57A2"/>
    <w:rsid w:val="003F5824"/>
    <w:rsid w:val="003F5BC6"/>
    <w:rsid w:val="003F5D08"/>
    <w:rsid w:val="003F5F21"/>
    <w:rsid w:val="00400068"/>
    <w:rsid w:val="004013A0"/>
    <w:rsid w:val="004013EB"/>
    <w:rsid w:val="0040205F"/>
    <w:rsid w:val="004037BA"/>
    <w:rsid w:val="00404D36"/>
    <w:rsid w:val="00404FC5"/>
    <w:rsid w:val="00405AA9"/>
    <w:rsid w:val="004060CA"/>
    <w:rsid w:val="0040650C"/>
    <w:rsid w:val="00406D3D"/>
    <w:rsid w:val="0041031A"/>
    <w:rsid w:val="004104B8"/>
    <w:rsid w:val="0041053B"/>
    <w:rsid w:val="00410837"/>
    <w:rsid w:val="004127FB"/>
    <w:rsid w:val="004141F8"/>
    <w:rsid w:val="00414481"/>
    <w:rsid w:val="00414492"/>
    <w:rsid w:val="00414516"/>
    <w:rsid w:val="0041468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38C6"/>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15B"/>
    <w:rsid w:val="00451A63"/>
    <w:rsid w:val="00452D7F"/>
    <w:rsid w:val="0045307E"/>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D8"/>
    <w:rsid w:val="004878FB"/>
    <w:rsid w:val="00491504"/>
    <w:rsid w:val="0049371E"/>
    <w:rsid w:val="00494753"/>
    <w:rsid w:val="00494C00"/>
    <w:rsid w:val="00494C2F"/>
    <w:rsid w:val="004951E2"/>
    <w:rsid w:val="00495488"/>
    <w:rsid w:val="004958EF"/>
    <w:rsid w:val="00496430"/>
    <w:rsid w:val="00496606"/>
    <w:rsid w:val="00496622"/>
    <w:rsid w:val="0049708F"/>
    <w:rsid w:val="00497158"/>
    <w:rsid w:val="00497BB3"/>
    <w:rsid w:val="004A05C1"/>
    <w:rsid w:val="004A0A47"/>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2E9"/>
    <w:rsid w:val="004C7423"/>
    <w:rsid w:val="004C7E28"/>
    <w:rsid w:val="004D0389"/>
    <w:rsid w:val="004D14F9"/>
    <w:rsid w:val="004D15A8"/>
    <w:rsid w:val="004D2E99"/>
    <w:rsid w:val="004D34A3"/>
    <w:rsid w:val="004D4326"/>
    <w:rsid w:val="004D594E"/>
    <w:rsid w:val="004D5CB6"/>
    <w:rsid w:val="004D5CFF"/>
    <w:rsid w:val="004D5E7B"/>
    <w:rsid w:val="004D69C2"/>
    <w:rsid w:val="004E167C"/>
    <w:rsid w:val="004E27D0"/>
    <w:rsid w:val="004E2C8D"/>
    <w:rsid w:val="004E4062"/>
    <w:rsid w:val="004E465B"/>
    <w:rsid w:val="004E5B12"/>
    <w:rsid w:val="004E7E1A"/>
    <w:rsid w:val="004F0626"/>
    <w:rsid w:val="004F07A2"/>
    <w:rsid w:val="004F6666"/>
    <w:rsid w:val="004F7899"/>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3AE"/>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237"/>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5F7E09"/>
    <w:rsid w:val="00600293"/>
    <w:rsid w:val="006016EE"/>
    <w:rsid w:val="006018DF"/>
    <w:rsid w:val="00601995"/>
    <w:rsid w:val="00601F5D"/>
    <w:rsid w:val="0060215B"/>
    <w:rsid w:val="006024AB"/>
    <w:rsid w:val="00602FF4"/>
    <w:rsid w:val="00604A55"/>
    <w:rsid w:val="00604AAF"/>
    <w:rsid w:val="00605326"/>
    <w:rsid w:val="00605542"/>
    <w:rsid w:val="00605A99"/>
    <w:rsid w:val="00605B1E"/>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539B"/>
    <w:rsid w:val="006267BE"/>
    <w:rsid w:val="0062752A"/>
    <w:rsid w:val="006312D8"/>
    <w:rsid w:val="006325D1"/>
    <w:rsid w:val="00633002"/>
    <w:rsid w:val="00633042"/>
    <w:rsid w:val="006402A6"/>
    <w:rsid w:val="0064125D"/>
    <w:rsid w:val="0064235B"/>
    <w:rsid w:val="0064301C"/>
    <w:rsid w:val="0064321B"/>
    <w:rsid w:val="0064386B"/>
    <w:rsid w:val="006440A9"/>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B5B"/>
    <w:rsid w:val="006A3C98"/>
    <w:rsid w:val="006A6730"/>
    <w:rsid w:val="006A6914"/>
    <w:rsid w:val="006B0C9C"/>
    <w:rsid w:val="006B1CF9"/>
    <w:rsid w:val="006B387A"/>
    <w:rsid w:val="006B429E"/>
    <w:rsid w:val="006B432F"/>
    <w:rsid w:val="006B46C3"/>
    <w:rsid w:val="006B4B47"/>
    <w:rsid w:val="006B7644"/>
    <w:rsid w:val="006C12C6"/>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17AC2"/>
    <w:rsid w:val="00720B29"/>
    <w:rsid w:val="0072228B"/>
    <w:rsid w:val="007224D9"/>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1C8C"/>
    <w:rsid w:val="007338CE"/>
    <w:rsid w:val="00733E58"/>
    <w:rsid w:val="00734298"/>
    <w:rsid w:val="0073557C"/>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66EBA"/>
    <w:rsid w:val="00770D14"/>
    <w:rsid w:val="0077253D"/>
    <w:rsid w:val="007730D5"/>
    <w:rsid w:val="00773406"/>
    <w:rsid w:val="007736FA"/>
    <w:rsid w:val="007738CB"/>
    <w:rsid w:val="00774264"/>
    <w:rsid w:val="007751DA"/>
    <w:rsid w:val="007766C1"/>
    <w:rsid w:val="00777947"/>
    <w:rsid w:val="00777CAA"/>
    <w:rsid w:val="0078088A"/>
    <w:rsid w:val="00780AC2"/>
    <w:rsid w:val="0078121D"/>
    <w:rsid w:val="00781332"/>
    <w:rsid w:val="007818B5"/>
    <w:rsid w:val="0078315C"/>
    <w:rsid w:val="007837A8"/>
    <w:rsid w:val="00785005"/>
    <w:rsid w:val="007853CA"/>
    <w:rsid w:val="0078566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0CF"/>
    <w:rsid w:val="007A4108"/>
    <w:rsid w:val="007A48D5"/>
    <w:rsid w:val="007A6273"/>
    <w:rsid w:val="007A6363"/>
    <w:rsid w:val="007A66F0"/>
    <w:rsid w:val="007A6D64"/>
    <w:rsid w:val="007A7C63"/>
    <w:rsid w:val="007B0160"/>
    <w:rsid w:val="007B0935"/>
    <w:rsid w:val="007B117B"/>
    <w:rsid w:val="007B1748"/>
    <w:rsid w:val="007B1DF9"/>
    <w:rsid w:val="007B1EBC"/>
    <w:rsid w:val="007B2411"/>
    <w:rsid w:val="007B2FD1"/>
    <w:rsid w:val="007B50DB"/>
    <w:rsid w:val="007B6E4E"/>
    <w:rsid w:val="007B7112"/>
    <w:rsid w:val="007B7B76"/>
    <w:rsid w:val="007B7E52"/>
    <w:rsid w:val="007C152E"/>
    <w:rsid w:val="007C153A"/>
    <w:rsid w:val="007C16C3"/>
    <w:rsid w:val="007C2DAA"/>
    <w:rsid w:val="007C6EB8"/>
    <w:rsid w:val="007C7CE3"/>
    <w:rsid w:val="007D01E9"/>
    <w:rsid w:val="007D0724"/>
    <w:rsid w:val="007D0878"/>
    <w:rsid w:val="007D09DD"/>
    <w:rsid w:val="007D0A1F"/>
    <w:rsid w:val="007D2CE7"/>
    <w:rsid w:val="007D3960"/>
    <w:rsid w:val="007D41F4"/>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33D8"/>
    <w:rsid w:val="007F465D"/>
    <w:rsid w:val="007F4AE3"/>
    <w:rsid w:val="007F4D51"/>
    <w:rsid w:val="007F590C"/>
    <w:rsid w:val="007F5E77"/>
    <w:rsid w:val="007F6476"/>
    <w:rsid w:val="007F678A"/>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0BE9"/>
    <w:rsid w:val="00821657"/>
    <w:rsid w:val="00823343"/>
    <w:rsid w:val="008256D9"/>
    <w:rsid w:val="00825A5D"/>
    <w:rsid w:val="00826530"/>
    <w:rsid w:val="00826A9F"/>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24D"/>
    <w:rsid w:val="00844BF2"/>
    <w:rsid w:val="00844DD7"/>
    <w:rsid w:val="008468B6"/>
    <w:rsid w:val="00846A6D"/>
    <w:rsid w:val="00846E31"/>
    <w:rsid w:val="00847C02"/>
    <w:rsid w:val="0085043C"/>
    <w:rsid w:val="00850C2F"/>
    <w:rsid w:val="00853F0E"/>
    <w:rsid w:val="00854212"/>
    <w:rsid w:val="00854740"/>
    <w:rsid w:val="00854CF6"/>
    <w:rsid w:val="00855A54"/>
    <w:rsid w:val="00855A80"/>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47"/>
    <w:rsid w:val="008840D5"/>
    <w:rsid w:val="008846D3"/>
    <w:rsid w:val="00884A58"/>
    <w:rsid w:val="00885796"/>
    <w:rsid w:val="0088685B"/>
    <w:rsid w:val="00887338"/>
    <w:rsid w:val="00887384"/>
    <w:rsid w:val="00890ED3"/>
    <w:rsid w:val="0089102C"/>
    <w:rsid w:val="00891343"/>
    <w:rsid w:val="008924AE"/>
    <w:rsid w:val="00893029"/>
    <w:rsid w:val="00893A28"/>
    <w:rsid w:val="00895271"/>
    <w:rsid w:val="00895484"/>
    <w:rsid w:val="00895AC0"/>
    <w:rsid w:val="0089673F"/>
    <w:rsid w:val="0089685E"/>
    <w:rsid w:val="008A0708"/>
    <w:rsid w:val="008A1E30"/>
    <w:rsid w:val="008A1FFF"/>
    <w:rsid w:val="008A2349"/>
    <w:rsid w:val="008A2D31"/>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4481"/>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3CD"/>
    <w:rsid w:val="008E7464"/>
    <w:rsid w:val="008E7E57"/>
    <w:rsid w:val="008F0B2D"/>
    <w:rsid w:val="008F1D76"/>
    <w:rsid w:val="008F2BA4"/>
    <w:rsid w:val="008F3453"/>
    <w:rsid w:val="008F3557"/>
    <w:rsid w:val="008F427C"/>
    <w:rsid w:val="008F4749"/>
    <w:rsid w:val="008F4F5D"/>
    <w:rsid w:val="008F5500"/>
    <w:rsid w:val="008F5F16"/>
    <w:rsid w:val="008F6735"/>
    <w:rsid w:val="0090007F"/>
    <w:rsid w:val="0090122A"/>
    <w:rsid w:val="009024A3"/>
    <w:rsid w:val="0090339C"/>
    <w:rsid w:val="00903C42"/>
    <w:rsid w:val="00904316"/>
    <w:rsid w:val="009058FA"/>
    <w:rsid w:val="00905A0F"/>
    <w:rsid w:val="00905C58"/>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5AE"/>
    <w:rsid w:val="00935B25"/>
    <w:rsid w:val="009362B1"/>
    <w:rsid w:val="00940F89"/>
    <w:rsid w:val="009418F3"/>
    <w:rsid w:val="00941DE4"/>
    <w:rsid w:val="00941EE2"/>
    <w:rsid w:val="0094325B"/>
    <w:rsid w:val="0094423C"/>
    <w:rsid w:val="00945327"/>
    <w:rsid w:val="00945B0C"/>
    <w:rsid w:val="00945F8E"/>
    <w:rsid w:val="00946313"/>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0CD"/>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1D42"/>
    <w:rsid w:val="0098288D"/>
    <w:rsid w:val="009831EE"/>
    <w:rsid w:val="0098342E"/>
    <w:rsid w:val="0098377C"/>
    <w:rsid w:val="00985437"/>
    <w:rsid w:val="009856E5"/>
    <w:rsid w:val="00986432"/>
    <w:rsid w:val="00986CAD"/>
    <w:rsid w:val="00986CE7"/>
    <w:rsid w:val="009872DE"/>
    <w:rsid w:val="009875FF"/>
    <w:rsid w:val="00987851"/>
    <w:rsid w:val="00990E56"/>
    <w:rsid w:val="009920DA"/>
    <w:rsid w:val="00992E33"/>
    <w:rsid w:val="00993D64"/>
    <w:rsid w:val="00994742"/>
    <w:rsid w:val="00995DA7"/>
    <w:rsid w:val="009965F4"/>
    <w:rsid w:val="00996A7F"/>
    <w:rsid w:val="009A02B8"/>
    <w:rsid w:val="009A24C9"/>
    <w:rsid w:val="009A2679"/>
    <w:rsid w:val="009A3B01"/>
    <w:rsid w:val="009A3B6D"/>
    <w:rsid w:val="009A3C6A"/>
    <w:rsid w:val="009A3D26"/>
    <w:rsid w:val="009A3DBB"/>
    <w:rsid w:val="009A6753"/>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C760E"/>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02C"/>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0C4F"/>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3659"/>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20F"/>
    <w:rsid w:val="00A70AE6"/>
    <w:rsid w:val="00A72455"/>
    <w:rsid w:val="00A72F17"/>
    <w:rsid w:val="00A73EBE"/>
    <w:rsid w:val="00A765D1"/>
    <w:rsid w:val="00A76F5C"/>
    <w:rsid w:val="00A8158A"/>
    <w:rsid w:val="00A8192A"/>
    <w:rsid w:val="00A820A5"/>
    <w:rsid w:val="00A82580"/>
    <w:rsid w:val="00A82585"/>
    <w:rsid w:val="00A83233"/>
    <w:rsid w:val="00A8393A"/>
    <w:rsid w:val="00A8394F"/>
    <w:rsid w:val="00A84C4C"/>
    <w:rsid w:val="00A87449"/>
    <w:rsid w:val="00A90011"/>
    <w:rsid w:val="00A90545"/>
    <w:rsid w:val="00A914BB"/>
    <w:rsid w:val="00A9178E"/>
    <w:rsid w:val="00A9185E"/>
    <w:rsid w:val="00A942FE"/>
    <w:rsid w:val="00A94702"/>
    <w:rsid w:val="00A9608C"/>
    <w:rsid w:val="00A969EB"/>
    <w:rsid w:val="00A96D43"/>
    <w:rsid w:val="00AA01EB"/>
    <w:rsid w:val="00AA05F2"/>
    <w:rsid w:val="00AA0D41"/>
    <w:rsid w:val="00AA13B3"/>
    <w:rsid w:val="00AA257B"/>
    <w:rsid w:val="00AA289F"/>
    <w:rsid w:val="00AA2EBD"/>
    <w:rsid w:val="00AA2F71"/>
    <w:rsid w:val="00AA3F1F"/>
    <w:rsid w:val="00AA47CC"/>
    <w:rsid w:val="00AA4FD2"/>
    <w:rsid w:val="00AA5585"/>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50F6"/>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4FF2"/>
    <w:rsid w:val="00B15321"/>
    <w:rsid w:val="00B16900"/>
    <w:rsid w:val="00B1756A"/>
    <w:rsid w:val="00B2112D"/>
    <w:rsid w:val="00B21B41"/>
    <w:rsid w:val="00B21CDE"/>
    <w:rsid w:val="00B21D04"/>
    <w:rsid w:val="00B23612"/>
    <w:rsid w:val="00B258DC"/>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AB5"/>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664C3"/>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3F67"/>
    <w:rsid w:val="00BC4027"/>
    <w:rsid w:val="00BC4869"/>
    <w:rsid w:val="00BC494D"/>
    <w:rsid w:val="00BC58A1"/>
    <w:rsid w:val="00BC6CCE"/>
    <w:rsid w:val="00BD0972"/>
    <w:rsid w:val="00BD0E75"/>
    <w:rsid w:val="00BD0E77"/>
    <w:rsid w:val="00BD1F0B"/>
    <w:rsid w:val="00BD23AE"/>
    <w:rsid w:val="00BD406E"/>
    <w:rsid w:val="00BD40FA"/>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2742"/>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2B05"/>
    <w:rsid w:val="00C350C8"/>
    <w:rsid w:val="00C350F9"/>
    <w:rsid w:val="00C35912"/>
    <w:rsid w:val="00C37F39"/>
    <w:rsid w:val="00C40FF9"/>
    <w:rsid w:val="00C4117D"/>
    <w:rsid w:val="00C429EC"/>
    <w:rsid w:val="00C42FB3"/>
    <w:rsid w:val="00C440AA"/>
    <w:rsid w:val="00C44424"/>
    <w:rsid w:val="00C4507A"/>
    <w:rsid w:val="00C45E89"/>
    <w:rsid w:val="00C47719"/>
    <w:rsid w:val="00C47A96"/>
    <w:rsid w:val="00C47CD2"/>
    <w:rsid w:val="00C47FD4"/>
    <w:rsid w:val="00C50C08"/>
    <w:rsid w:val="00C50E87"/>
    <w:rsid w:val="00C53104"/>
    <w:rsid w:val="00C538A1"/>
    <w:rsid w:val="00C541E9"/>
    <w:rsid w:val="00C54553"/>
    <w:rsid w:val="00C54AD1"/>
    <w:rsid w:val="00C54C14"/>
    <w:rsid w:val="00C553E9"/>
    <w:rsid w:val="00C55589"/>
    <w:rsid w:val="00C5572B"/>
    <w:rsid w:val="00C56CCB"/>
    <w:rsid w:val="00C574E6"/>
    <w:rsid w:val="00C5797B"/>
    <w:rsid w:val="00C57CC3"/>
    <w:rsid w:val="00C60888"/>
    <w:rsid w:val="00C62223"/>
    <w:rsid w:val="00C62E15"/>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07E3"/>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44"/>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286"/>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CF6A7D"/>
    <w:rsid w:val="00D02C86"/>
    <w:rsid w:val="00D02D1B"/>
    <w:rsid w:val="00D038DC"/>
    <w:rsid w:val="00D03FE4"/>
    <w:rsid w:val="00D04AA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030"/>
    <w:rsid w:val="00D138F8"/>
    <w:rsid w:val="00D15055"/>
    <w:rsid w:val="00D15ED4"/>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346D"/>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57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2F76"/>
    <w:rsid w:val="00DB56E1"/>
    <w:rsid w:val="00DB57BC"/>
    <w:rsid w:val="00DB5B32"/>
    <w:rsid w:val="00DB5D81"/>
    <w:rsid w:val="00DB6490"/>
    <w:rsid w:val="00DB6A7E"/>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2F27"/>
    <w:rsid w:val="00DD311D"/>
    <w:rsid w:val="00DD441D"/>
    <w:rsid w:val="00DD4940"/>
    <w:rsid w:val="00DD50FB"/>
    <w:rsid w:val="00DD5763"/>
    <w:rsid w:val="00DD7BED"/>
    <w:rsid w:val="00DE1A9E"/>
    <w:rsid w:val="00DE2962"/>
    <w:rsid w:val="00DE2DDB"/>
    <w:rsid w:val="00DE3CCB"/>
    <w:rsid w:val="00DE48A9"/>
    <w:rsid w:val="00DE4BBE"/>
    <w:rsid w:val="00DE5B22"/>
    <w:rsid w:val="00DF26AA"/>
    <w:rsid w:val="00DF2B20"/>
    <w:rsid w:val="00DF4F8B"/>
    <w:rsid w:val="00DF5D48"/>
    <w:rsid w:val="00DF6CBD"/>
    <w:rsid w:val="00DF6DC8"/>
    <w:rsid w:val="00E00D84"/>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6E55"/>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86B"/>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C6FC7"/>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1E"/>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13B"/>
    <w:rsid w:val="00F9593F"/>
    <w:rsid w:val="00F9692A"/>
    <w:rsid w:val="00F971F3"/>
    <w:rsid w:val="00FA1C27"/>
    <w:rsid w:val="00FA24AB"/>
    <w:rsid w:val="00FA24BE"/>
    <w:rsid w:val="00FA2560"/>
    <w:rsid w:val="00FA32A8"/>
    <w:rsid w:val="00FA4290"/>
    <w:rsid w:val="00FA493E"/>
    <w:rsid w:val="00FB098F"/>
    <w:rsid w:val="00FB1FE1"/>
    <w:rsid w:val="00FB23BD"/>
    <w:rsid w:val="00FB3744"/>
    <w:rsid w:val="00FB39D6"/>
    <w:rsid w:val="00FB42E9"/>
    <w:rsid w:val="00FB5210"/>
    <w:rsid w:val="00FB62A7"/>
    <w:rsid w:val="00FB77BF"/>
    <w:rsid w:val="00FC019F"/>
    <w:rsid w:val="00FC28D5"/>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4B4C0522-7837-4132-B041-8BEB62A4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69949539">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33585325">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42778290">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11201899">
      <w:bodyDiv w:val="1"/>
      <w:marLeft w:val="0"/>
      <w:marRight w:val="0"/>
      <w:marTop w:val="0"/>
      <w:marBottom w:val="0"/>
      <w:divBdr>
        <w:top w:val="none" w:sz="0" w:space="0" w:color="auto"/>
        <w:left w:val="none" w:sz="0" w:space="0" w:color="auto"/>
        <w:bottom w:val="none" w:sz="0" w:space="0" w:color="auto"/>
        <w:right w:val="none" w:sz="0" w:space="0" w:color="auto"/>
      </w:divBdr>
    </w:div>
    <w:div w:id="464280331">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615213003">
      <w:bodyDiv w:val="1"/>
      <w:marLeft w:val="0"/>
      <w:marRight w:val="0"/>
      <w:marTop w:val="0"/>
      <w:marBottom w:val="0"/>
      <w:divBdr>
        <w:top w:val="none" w:sz="0" w:space="0" w:color="auto"/>
        <w:left w:val="none" w:sz="0" w:space="0" w:color="auto"/>
        <w:bottom w:val="none" w:sz="0" w:space="0" w:color="auto"/>
        <w:right w:val="none" w:sz="0" w:space="0" w:color="auto"/>
      </w:divBdr>
    </w:div>
    <w:div w:id="672807406">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892469325">
      <w:bodyDiv w:val="1"/>
      <w:marLeft w:val="0"/>
      <w:marRight w:val="0"/>
      <w:marTop w:val="0"/>
      <w:marBottom w:val="0"/>
      <w:divBdr>
        <w:top w:val="none" w:sz="0" w:space="0" w:color="auto"/>
        <w:left w:val="none" w:sz="0" w:space="0" w:color="auto"/>
        <w:bottom w:val="none" w:sz="0" w:space="0" w:color="auto"/>
        <w:right w:val="none" w:sz="0" w:space="0" w:color="auto"/>
      </w:divBdr>
    </w:div>
    <w:div w:id="947086085">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78355157">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595497">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05943982">
      <w:bodyDiv w:val="1"/>
      <w:marLeft w:val="0"/>
      <w:marRight w:val="0"/>
      <w:marTop w:val="0"/>
      <w:marBottom w:val="0"/>
      <w:divBdr>
        <w:top w:val="none" w:sz="0" w:space="0" w:color="auto"/>
        <w:left w:val="none" w:sz="0" w:space="0" w:color="auto"/>
        <w:bottom w:val="none" w:sz="0" w:space="0" w:color="auto"/>
        <w:right w:val="none" w:sz="0" w:space="0" w:color="auto"/>
      </w:divBdr>
    </w:div>
    <w:div w:id="1209145888">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01518096">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485244756">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31994898">
      <w:bodyDiv w:val="1"/>
      <w:marLeft w:val="0"/>
      <w:marRight w:val="0"/>
      <w:marTop w:val="0"/>
      <w:marBottom w:val="0"/>
      <w:divBdr>
        <w:top w:val="none" w:sz="0" w:space="0" w:color="auto"/>
        <w:left w:val="none" w:sz="0" w:space="0" w:color="auto"/>
        <w:bottom w:val="none" w:sz="0" w:space="0" w:color="auto"/>
        <w:right w:val="none" w:sz="0" w:space="0" w:color="auto"/>
      </w:divBdr>
    </w:div>
    <w:div w:id="1539511919">
      <w:bodyDiv w:val="1"/>
      <w:marLeft w:val="0"/>
      <w:marRight w:val="0"/>
      <w:marTop w:val="0"/>
      <w:marBottom w:val="0"/>
      <w:divBdr>
        <w:top w:val="none" w:sz="0" w:space="0" w:color="auto"/>
        <w:left w:val="none" w:sz="0" w:space="0" w:color="auto"/>
        <w:bottom w:val="none" w:sz="0" w:space="0" w:color="auto"/>
        <w:right w:val="none" w:sz="0" w:space="0" w:color="auto"/>
      </w:divBdr>
    </w:div>
    <w:div w:id="1590767973">
      <w:bodyDiv w:val="1"/>
      <w:marLeft w:val="0"/>
      <w:marRight w:val="0"/>
      <w:marTop w:val="0"/>
      <w:marBottom w:val="0"/>
      <w:divBdr>
        <w:top w:val="none" w:sz="0" w:space="0" w:color="auto"/>
        <w:left w:val="none" w:sz="0" w:space="0" w:color="auto"/>
        <w:bottom w:val="none" w:sz="0" w:space="0" w:color="auto"/>
        <w:right w:val="none" w:sz="0" w:space="0" w:color="auto"/>
      </w:divBdr>
    </w:div>
    <w:div w:id="159451060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16017776">
      <w:bodyDiv w:val="1"/>
      <w:marLeft w:val="0"/>
      <w:marRight w:val="0"/>
      <w:marTop w:val="0"/>
      <w:marBottom w:val="0"/>
      <w:divBdr>
        <w:top w:val="none" w:sz="0" w:space="0" w:color="auto"/>
        <w:left w:val="none" w:sz="0" w:space="0" w:color="auto"/>
        <w:bottom w:val="none" w:sz="0" w:space="0" w:color="auto"/>
        <w:right w:val="none" w:sz="0" w:space="0" w:color="auto"/>
      </w:divBdr>
    </w:div>
    <w:div w:id="1636373489">
      <w:bodyDiv w:val="1"/>
      <w:marLeft w:val="0"/>
      <w:marRight w:val="0"/>
      <w:marTop w:val="0"/>
      <w:marBottom w:val="0"/>
      <w:divBdr>
        <w:top w:val="none" w:sz="0" w:space="0" w:color="auto"/>
        <w:left w:val="none" w:sz="0" w:space="0" w:color="auto"/>
        <w:bottom w:val="none" w:sz="0" w:space="0" w:color="auto"/>
        <w:right w:val="none" w:sz="0" w:space="0" w:color="auto"/>
      </w:divBdr>
    </w:div>
    <w:div w:id="1664235971">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780176274">
      <w:bodyDiv w:val="1"/>
      <w:marLeft w:val="0"/>
      <w:marRight w:val="0"/>
      <w:marTop w:val="0"/>
      <w:marBottom w:val="0"/>
      <w:divBdr>
        <w:top w:val="none" w:sz="0" w:space="0" w:color="auto"/>
        <w:left w:val="none" w:sz="0" w:space="0" w:color="auto"/>
        <w:bottom w:val="none" w:sz="0" w:space="0" w:color="auto"/>
        <w:right w:val="none" w:sz="0" w:space="0" w:color="auto"/>
      </w:divBdr>
    </w:div>
    <w:div w:id="1872494829">
      <w:bodyDiv w:val="1"/>
      <w:marLeft w:val="0"/>
      <w:marRight w:val="0"/>
      <w:marTop w:val="0"/>
      <w:marBottom w:val="0"/>
      <w:divBdr>
        <w:top w:val="none" w:sz="0" w:space="0" w:color="auto"/>
        <w:left w:val="none" w:sz="0" w:space="0" w:color="auto"/>
        <w:bottom w:val="none" w:sz="0" w:space="0" w:color="auto"/>
        <w:right w:val="none" w:sz="0" w:space="0" w:color="auto"/>
      </w:divBdr>
    </w:div>
    <w:div w:id="1876502871">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892301127">
      <w:bodyDiv w:val="1"/>
      <w:marLeft w:val="0"/>
      <w:marRight w:val="0"/>
      <w:marTop w:val="0"/>
      <w:marBottom w:val="0"/>
      <w:divBdr>
        <w:top w:val="none" w:sz="0" w:space="0" w:color="auto"/>
        <w:left w:val="none" w:sz="0" w:space="0" w:color="auto"/>
        <w:bottom w:val="none" w:sz="0" w:space="0" w:color="auto"/>
        <w:right w:val="none" w:sz="0" w:space="0" w:color="auto"/>
      </w:divBdr>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1966541230">
      <w:bodyDiv w:val="1"/>
      <w:marLeft w:val="0"/>
      <w:marRight w:val="0"/>
      <w:marTop w:val="0"/>
      <w:marBottom w:val="0"/>
      <w:divBdr>
        <w:top w:val="none" w:sz="0" w:space="0" w:color="auto"/>
        <w:left w:val="none" w:sz="0" w:space="0" w:color="auto"/>
        <w:bottom w:val="none" w:sz="0" w:space="0" w:color="auto"/>
        <w:right w:val="none" w:sz="0" w:space="0" w:color="auto"/>
      </w:divBdr>
    </w:div>
    <w:div w:id="2007433446">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2515174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header" Target="head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FCFA8-5806-44E1-8B6E-ABB7876F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85</Pages>
  <Words>27055</Words>
  <Characters>162335</Characters>
  <Application>Microsoft Office Word</Application>
  <DocSecurity>0</DocSecurity>
  <Lines>1352</Lines>
  <Paragraphs>378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Monika Budynek</cp:lastModifiedBy>
  <cp:revision>49</cp:revision>
  <cp:lastPrinted>2018-04-20T07:04:00Z</cp:lastPrinted>
  <dcterms:created xsi:type="dcterms:W3CDTF">2018-04-11T08:46:00Z</dcterms:created>
  <dcterms:modified xsi:type="dcterms:W3CDTF">2018-09-21T08:47:00Z</dcterms:modified>
</cp:coreProperties>
</file>