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EB9C" w14:textId="0322C1B3" w:rsidR="00265EC4" w:rsidRPr="008774B6" w:rsidRDefault="00CC3F72" w:rsidP="0029690C">
      <w:pPr>
        <w:pStyle w:val="Normalnyodstp"/>
      </w:pPr>
      <w:bookmarkStart w:id="0" w:name="_GoBack"/>
      <w:bookmarkEnd w:id="0"/>
      <w:r>
        <w:rPr>
          <w:noProof/>
          <w:lang w:eastAsia="pl-PL"/>
        </w:rPr>
        <w:drawing>
          <wp:anchor distT="0" distB="0" distL="114300" distR="114300" simplePos="0" relativeHeight="251659264" behindDoc="0" locked="0" layoutInCell="1" allowOverlap="1" wp14:anchorId="560D68BC" wp14:editId="1EB79062">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C4" w:rsidRPr="008774B6">
        <w:t xml:space="preserve">Załącznik nr </w:t>
      </w:r>
      <w:r w:rsidR="009A0F04">
        <w:t>5</w:t>
      </w:r>
      <w:r w:rsidR="00265EC4" w:rsidRPr="008774B6">
        <w:t xml:space="preserve"> do Regulaminu konkursu</w:t>
      </w:r>
      <w:r w:rsidR="008774B6" w:rsidRPr="008774B6">
        <w:t xml:space="preserve"> </w:t>
      </w:r>
      <w:r w:rsidR="009937B6">
        <w:t>– Standard udzielania wsparcia</w:t>
      </w:r>
    </w:p>
    <w:p w14:paraId="6AC39157" w14:textId="612B8838" w:rsidR="00265EC4" w:rsidRDefault="00265EC4" w:rsidP="0029690C">
      <w:pPr>
        <w:pStyle w:val="Normalnyodstp"/>
        <w:rPr>
          <w:b/>
          <w:u w:val="single"/>
        </w:rPr>
      </w:pPr>
    </w:p>
    <w:p w14:paraId="6BABB65B" w14:textId="5E207B85" w:rsidR="00265EC4" w:rsidRPr="00442735" w:rsidRDefault="00265EC4" w:rsidP="0029690C">
      <w:pPr>
        <w:pStyle w:val="Normalnyodstp"/>
        <w:rPr>
          <w:b/>
          <w:u w:val="single"/>
        </w:rPr>
      </w:pPr>
    </w:p>
    <w:p w14:paraId="357FB5A6" w14:textId="06A16641" w:rsidR="00265EC4" w:rsidRDefault="00265EC4" w:rsidP="00AB7C75">
      <w:pPr>
        <w:pStyle w:val="Normalnyodstp"/>
        <w:rPr>
          <w:b/>
        </w:rPr>
      </w:pPr>
    </w:p>
    <w:p w14:paraId="1FACCAA2" w14:textId="77777777" w:rsidR="00265EC4" w:rsidRPr="00DD234F" w:rsidRDefault="00265EC4" w:rsidP="00B02492">
      <w:pPr>
        <w:pStyle w:val="Normalnyodstp"/>
        <w:spacing w:before="1800"/>
        <w:jc w:val="center"/>
        <w:rPr>
          <w:b/>
          <w:sz w:val="32"/>
          <w:szCs w:val="32"/>
        </w:rPr>
      </w:pPr>
      <w:r w:rsidRPr="00DD234F">
        <w:rPr>
          <w:b/>
          <w:sz w:val="32"/>
          <w:szCs w:val="32"/>
        </w:rPr>
        <w:t>Standard</w:t>
      </w:r>
    </w:p>
    <w:p w14:paraId="1DE7DB24"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3E43E943" w14:textId="77777777" w:rsidR="00251930" w:rsidRDefault="00B02492" w:rsidP="00B02492">
      <w:pPr>
        <w:pStyle w:val="Normalnyodstp"/>
        <w:spacing w:before="360"/>
        <w:jc w:val="center"/>
        <w:rPr>
          <w:ins w:id="1" w:author="Autor"/>
          <w:b/>
          <w:sz w:val="32"/>
          <w:szCs w:val="32"/>
        </w:rPr>
      </w:pPr>
      <w:r w:rsidRPr="00B02492">
        <w:rPr>
          <w:b/>
          <w:sz w:val="32"/>
          <w:szCs w:val="32"/>
        </w:rPr>
        <w:t>RPLD.08.03.03-IP.01-10-001/18</w:t>
      </w:r>
      <w:r>
        <w:rPr>
          <w:b/>
          <w:sz w:val="32"/>
          <w:szCs w:val="32"/>
        </w:rPr>
        <w:t xml:space="preserve"> </w:t>
      </w:r>
    </w:p>
    <w:p w14:paraId="34154396" w14:textId="77777777" w:rsidR="00251930" w:rsidRDefault="00251930" w:rsidP="00B02492">
      <w:pPr>
        <w:pStyle w:val="Normalnyodstp"/>
        <w:spacing w:before="360"/>
        <w:jc w:val="center"/>
        <w:rPr>
          <w:ins w:id="2" w:author="Autor"/>
          <w:b/>
          <w:sz w:val="32"/>
          <w:szCs w:val="32"/>
        </w:rPr>
      </w:pPr>
    </w:p>
    <w:p w14:paraId="2ECEACD5" w14:textId="77777777" w:rsidR="00251930" w:rsidRDefault="00251930" w:rsidP="00B02492">
      <w:pPr>
        <w:pStyle w:val="Normalnyodstp"/>
        <w:spacing w:before="360"/>
        <w:jc w:val="center"/>
        <w:rPr>
          <w:ins w:id="3" w:author="Autor"/>
          <w:b/>
          <w:sz w:val="32"/>
          <w:szCs w:val="32"/>
        </w:rPr>
      </w:pPr>
    </w:p>
    <w:p w14:paraId="1BBB6551" w14:textId="49C92AF7" w:rsidR="00265EC4" w:rsidRPr="00DD234F" w:rsidRDefault="00251930" w:rsidP="00B02492">
      <w:pPr>
        <w:pStyle w:val="Normalnyodstp"/>
        <w:spacing w:before="360"/>
        <w:jc w:val="center"/>
        <w:rPr>
          <w:b/>
          <w:sz w:val="32"/>
          <w:szCs w:val="32"/>
        </w:rPr>
      </w:pPr>
      <w:ins w:id="4" w:author="Autor">
        <w:r>
          <w:rPr>
            <w:b/>
            <w:sz w:val="32"/>
            <w:szCs w:val="32"/>
          </w:rPr>
          <w:t>Wersja 2.0</w:t>
        </w:r>
      </w:ins>
      <w:r w:rsidR="00265EC4" w:rsidRPr="00DD234F">
        <w:rPr>
          <w:b/>
          <w:sz w:val="32"/>
          <w:szCs w:val="32"/>
        </w:rPr>
        <w:br w:type="page"/>
      </w:r>
    </w:p>
    <w:p w14:paraId="7F2AA040" w14:textId="77777777" w:rsidR="00265EC4" w:rsidRDefault="00265EC4" w:rsidP="00AB7C75">
      <w:pPr>
        <w:pStyle w:val="Normalnyodstp"/>
        <w:rPr>
          <w:b/>
        </w:rPr>
      </w:pPr>
      <w:r>
        <w:rPr>
          <w:b/>
        </w:rPr>
        <w:lastRenderedPageBreak/>
        <w:t>Spis treści</w:t>
      </w:r>
    </w:p>
    <w:p w14:paraId="118C8D9D" w14:textId="77777777" w:rsidR="00251930" w:rsidRDefault="00265EC4">
      <w:pPr>
        <w:pStyle w:val="Spistreci1"/>
        <w:rPr>
          <w:ins w:id="5" w:author="Autor"/>
          <w:rFonts w:asciiTheme="minorHAnsi" w:eastAsiaTheme="minorEastAsia" w:hAnsiTheme="minorHAnsi" w:cstheme="minorBidi"/>
          <w:bCs w:val="0"/>
          <w:noProof/>
          <w:szCs w:val="22"/>
        </w:rPr>
      </w:pPr>
      <w:r>
        <w:rPr>
          <w:b/>
        </w:rPr>
        <w:fldChar w:fldCharType="begin"/>
      </w:r>
      <w:r>
        <w:rPr>
          <w:b/>
        </w:rPr>
        <w:instrText xml:space="preserve"> TOC \o "1-1" \h \z \t "$Nag_2;1" </w:instrText>
      </w:r>
      <w:r>
        <w:rPr>
          <w:b/>
        </w:rPr>
        <w:fldChar w:fldCharType="separate"/>
      </w:r>
      <w:ins w:id="6" w:author="Autor">
        <w:r w:rsidR="00251930" w:rsidRPr="00227900">
          <w:rPr>
            <w:rStyle w:val="Hipercze"/>
            <w:noProof/>
          </w:rPr>
          <w:fldChar w:fldCharType="begin"/>
        </w:r>
        <w:r w:rsidR="00251930" w:rsidRPr="00227900">
          <w:rPr>
            <w:rStyle w:val="Hipercze"/>
            <w:noProof/>
          </w:rPr>
          <w:instrText xml:space="preserve"> </w:instrText>
        </w:r>
        <w:r w:rsidR="00251930">
          <w:rPr>
            <w:noProof/>
          </w:rPr>
          <w:instrText>HYPERLINK \l "_Toc522794410"</w:instrText>
        </w:r>
        <w:r w:rsidR="00251930" w:rsidRPr="00227900">
          <w:rPr>
            <w:rStyle w:val="Hipercze"/>
            <w:noProof/>
          </w:rPr>
          <w:instrText xml:space="preserve"> </w:instrText>
        </w:r>
        <w:r w:rsidR="00251930" w:rsidRPr="00227900">
          <w:rPr>
            <w:rStyle w:val="Hipercze"/>
            <w:noProof/>
          </w:rPr>
          <w:fldChar w:fldCharType="separate"/>
        </w:r>
        <w:r w:rsidR="00251930" w:rsidRPr="00227900">
          <w:rPr>
            <w:rStyle w:val="Hipercze"/>
            <w:noProof/>
          </w:rPr>
          <w:t>1. Cel i podstawa standardu.</w:t>
        </w:r>
        <w:r w:rsidR="00251930">
          <w:rPr>
            <w:noProof/>
            <w:webHidden/>
          </w:rPr>
          <w:tab/>
        </w:r>
        <w:r w:rsidR="00251930">
          <w:rPr>
            <w:noProof/>
            <w:webHidden/>
          </w:rPr>
          <w:fldChar w:fldCharType="begin"/>
        </w:r>
        <w:r w:rsidR="00251930">
          <w:rPr>
            <w:noProof/>
            <w:webHidden/>
          </w:rPr>
          <w:instrText xml:space="preserve"> PAGEREF _Toc522794410 \h </w:instrText>
        </w:r>
      </w:ins>
      <w:r w:rsidR="00251930">
        <w:rPr>
          <w:noProof/>
          <w:webHidden/>
        </w:rPr>
      </w:r>
      <w:r w:rsidR="00251930">
        <w:rPr>
          <w:noProof/>
          <w:webHidden/>
        </w:rPr>
        <w:fldChar w:fldCharType="separate"/>
      </w:r>
      <w:ins w:id="7" w:author="Autor">
        <w:r w:rsidR="00251930">
          <w:rPr>
            <w:noProof/>
            <w:webHidden/>
          </w:rPr>
          <w:t>3</w:t>
        </w:r>
        <w:r w:rsidR="00251930">
          <w:rPr>
            <w:noProof/>
            <w:webHidden/>
          </w:rPr>
          <w:fldChar w:fldCharType="end"/>
        </w:r>
        <w:r w:rsidR="00251930" w:rsidRPr="00227900">
          <w:rPr>
            <w:rStyle w:val="Hipercze"/>
            <w:noProof/>
          </w:rPr>
          <w:fldChar w:fldCharType="end"/>
        </w:r>
      </w:ins>
    </w:p>
    <w:p w14:paraId="58217BD4" w14:textId="77777777" w:rsidR="00251930" w:rsidRDefault="00251930">
      <w:pPr>
        <w:pStyle w:val="Spistreci1"/>
        <w:rPr>
          <w:ins w:id="8" w:author="Autor"/>
          <w:rFonts w:asciiTheme="minorHAnsi" w:eastAsiaTheme="minorEastAsia" w:hAnsiTheme="minorHAnsi" w:cstheme="minorBidi"/>
          <w:bCs w:val="0"/>
          <w:noProof/>
          <w:szCs w:val="22"/>
        </w:rPr>
      </w:pPr>
      <w:ins w:id="9" w:author="Autor">
        <w:r w:rsidRPr="00227900">
          <w:rPr>
            <w:rStyle w:val="Hipercze"/>
            <w:noProof/>
          </w:rPr>
          <w:fldChar w:fldCharType="begin"/>
        </w:r>
        <w:r w:rsidRPr="00227900">
          <w:rPr>
            <w:rStyle w:val="Hipercze"/>
            <w:noProof/>
          </w:rPr>
          <w:instrText xml:space="preserve"> </w:instrText>
        </w:r>
        <w:r>
          <w:rPr>
            <w:noProof/>
          </w:rPr>
          <w:instrText>HYPERLINK \l "_Toc522794411"</w:instrText>
        </w:r>
        <w:r w:rsidRPr="00227900">
          <w:rPr>
            <w:rStyle w:val="Hipercze"/>
            <w:noProof/>
          </w:rPr>
          <w:instrText xml:space="preserve"> </w:instrText>
        </w:r>
        <w:r w:rsidRPr="00227900">
          <w:rPr>
            <w:rStyle w:val="Hipercze"/>
            <w:noProof/>
          </w:rPr>
          <w:fldChar w:fldCharType="separate"/>
        </w:r>
        <w:r w:rsidRPr="00227900">
          <w:rPr>
            <w:rStyle w:val="Hipercze"/>
            <w:noProof/>
          </w:rPr>
          <w:t>2. Uczestnicy projektu</w:t>
        </w:r>
        <w:r>
          <w:rPr>
            <w:noProof/>
            <w:webHidden/>
          </w:rPr>
          <w:tab/>
        </w:r>
        <w:r>
          <w:rPr>
            <w:noProof/>
            <w:webHidden/>
          </w:rPr>
          <w:fldChar w:fldCharType="begin"/>
        </w:r>
        <w:r>
          <w:rPr>
            <w:noProof/>
            <w:webHidden/>
          </w:rPr>
          <w:instrText xml:space="preserve"> PAGEREF _Toc522794411 \h </w:instrText>
        </w:r>
      </w:ins>
      <w:r>
        <w:rPr>
          <w:noProof/>
          <w:webHidden/>
        </w:rPr>
      </w:r>
      <w:r>
        <w:rPr>
          <w:noProof/>
          <w:webHidden/>
        </w:rPr>
        <w:fldChar w:fldCharType="separate"/>
      </w:r>
      <w:ins w:id="10" w:author="Autor">
        <w:r>
          <w:rPr>
            <w:noProof/>
            <w:webHidden/>
          </w:rPr>
          <w:t>3</w:t>
        </w:r>
        <w:r>
          <w:rPr>
            <w:noProof/>
            <w:webHidden/>
          </w:rPr>
          <w:fldChar w:fldCharType="end"/>
        </w:r>
        <w:r w:rsidRPr="00227900">
          <w:rPr>
            <w:rStyle w:val="Hipercze"/>
            <w:noProof/>
          </w:rPr>
          <w:fldChar w:fldCharType="end"/>
        </w:r>
      </w:ins>
    </w:p>
    <w:p w14:paraId="17984BE9" w14:textId="77777777" w:rsidR="00251930" w:rsidRDefault="00251930">
      <w:pPr>
        <w:pStyle w:val="Spistreci1"/>
        <w:rPr>
          <w:ins w:id="11" w:author="Autor"/>
          <w:rFonts w:asciiTheme="minorHAnsi" w:eastAsiaTheme="minorEastAsia" w:hAnsiTheme="minorHAnsi" w:cstheme="minorBidi"/>
          <w:bCs w:val="0"/>
          <w:noProof/>
          <w:szCs w:val="22"/>
        </w:rPr>
      </w:pPr>
      <w:ins w:id="12" w:author="Autor">
        <w:r w:rsidRPr="00227900">
          <w:rPr>
            <w:rStyle w:val="Hipercze"/>
            <w:noProof/>
          </w:rPr>
          <w:fldChar w:fldCharType="begin"/>
        </w:r>
        <w:r w:rsidRPr="00227900">
          <w:rPr>
            <w:rStyle w:val="Hipercze"/>
            <w:noProof/>
          </w:rPr>
          <w:instrText xml:space="preserve"> </w:instrText>
        </w:r>
        <w:r>
          <w:rPr>
            <w:noProof/>
          </w:rPr>
          <w:instrText>HYPERLINK \l "_Toc522794412"</w:instrText>
        </w:r>
        <w:r w:rsidRPr="00227900">
          <w:rPr>
            <w:rStyle w:val="Hipercze"/>
            <w:noProof/>
          </w:rPr>
          <w:instrText xml:space="preserve"> </w:instrText>
        </w:r>
        <w:r w:rsidRPr="00227900">
          <w:rPr>
            <w:rStyle w:val="Hipercze"/>
            <w:noProof/>
          </w:rPr>
          <w:fldChar w:fldCharType="separate"/>
        </w:r>
        <w:r w:rsidRPr="00227900">
          <w:rPr>
            <w:rStyle w:val="Hipercze"/>
            <w:noProof/>
          </w:rPr>
          <w:t>3. Rekrutacja uczestników.</w:t>
        </w:r>
        <w:r>
          <w:rPr>
            <w:noProof/>
            <w:webHidden/>
          </w:rPr>
          <w:tab/>
        </w:r>
        <w:r>
          <w:rPr>
            <w:noProof/>
            <w:webHidden/>
          </w:rPr>
          <w:fldChar w:fldCharType="begin"/>
        </w:r>
        <w:r>
          <w:rPr>
            <w:noProof/>
            <w:webHidden/>
          </w:rPr>
          <w:instrText xml:space="preserve"> PAGEREF _Toc522794412 \h </w:instrText>
        </w:r>
      </w:ins>
      <w:r>
        <w:rPr>
          <w:noProof/>
          <w:webHidden/>
        </w:rPr>
      </w:r>
      <w:r>
        <w:rPr>
          <w:noProof/>
          <w:webHidden/>
        </w:rPr>
        <w:fldChar w:fldCharType="separate"/>
      </w:r>
      <w:ins w:id="13" w:author="Autor">
        <w:r>
          <w:rPr>
            <w:noProof/>
            <w:webHidden/>
          </w:rPr>
          <w:t>4</w:t>
        </w:r>
        <w:r>
          <w:rPr>
            <w:noProof/>
            <w:webHidden/>
          </w:rPr>
          <w:fldChar w:fldCharType="end"/>
        </w:r>
        <w:r w:rsidRPr="00227900">
          <w:rPr>
            <w:rStyle w:val="Hipercze"/>
            <w:noProof/>
          </w:rPr>
          <w:fldChar w:fldCharType="end"/>
        </w:r>
      </w:ins>
    </w:p>
    <w:p w14:paraId="48A4DF98" w14:textId="77777777" w:rsidR="00251930" w:rsidRDefault="00251930">
      <w:pPr>
        <w:pStyle w:val="Spistreci1"/>
        <w:rPr>
          <w:ins w:id="14" w:author="Autor"/>
          <w:rFonts w:asciiTheme="minorHAnsi" w:eastAsiaTheme="minorEastAsia" w:hAnsiTheme="minorHAnsi" w:cstheme="minorBidi"/>
          <w:bCs w:val="0"/>
          <w:noProof/>
          <w:szCs w:val="22"/>
        </w:rPr>
      </w:pPr>
      <w:ins w:id="15" w:author="Autor">
        <w:r w:rsidRPr="00227900">
          <w:rPr>
            <w:rStyle w:val="Hipercze"/>
            <w:noProof/>
          </w:rPr>
          <w:fldChar w:fldCharType="begin"/>
        </w:r>
        <w:r w:rsidRPr="00227900">
          <w:rPr>
            <w:rStyle w:val="Hipercze"/>
            <w:noProof/>
          </w:rPr>
          <w:instrText xml:space="preserve"> </w:instrText>
        </w:r>
        <w:r>
          <w:rPr>
            <w:noProof/>
          </w:rPr>
          <w:instrText>HYPERLINK \l "_Toc522794413"</w:instrText>
        </w:r>
        <w:r w:rsidRPr="00227900">
          <w:rPr>
            <w:rStyle w:val="Hipercze"/>
            <w:noProof/>
          </w:rPr>
          <w:instrText xml:space="preserve"> </w:instrText>
        </w:r>
        <w:r w:rsidRPr="00227900">
          <w:rPr>
            <w:rStyle w:val="Hipercze"/>
            <w:noProof/>
          </w:rPr>
          <w:fldChar w:fldCharType="separate"/>
        </w:r>
        <w:r w:rsidRPr="00227900">
          <w:rPr>
            <w:rStyle w:val="Hipercze"/>
            <w:noProof/>
          </w:rPr>
          <w:t>4. Minimalne wymagania dotyczące oceny biznesplanu.</w:t>
        </w:r>
        <w:r>
          <w:rPr>
            <w:noProof/>
            <w:webHidden/>
          </w:rPr>
          <w:tab/>
        </w:r>
        <w:r>
          <w:rPr>
            <w:noProof/>
            <w:webHidden/>
          </w:rPr>
          <w:fldChar w:fldCharType="begin"/>
        </w:r>
        <w:r>
          <w:rPr>
            <w:noProof/>
            <w:webHidden/>
          </w:rPr>
          <w:instrText xml:space="preserve"> PAGEREF _Toc522794413 \h </w:instrText>
        </w:r>
      </w:ins>
      <w:r>
        <w:rPr>
          <w:noProof/>
          <w:webHidden/>
        </w:rPr>
      </w:r>
      <w:r>
        <w:rPr>
          <w:noProof/>
          <w:webHidden/>
        </w:rPr>
        <w:fldChar w:fldCharType="separate"/>
      </w:r>
      <w:ins w:id="16" w:author="Autor">
        <w:r>
          <w:rPr>
            <w:noProof/>
            <w:webHidden/>
          </w:rPr>
          <w:t>6</w:t>
        </w:r>
        <w:r>
          <w:rPr>
            <w:noProof/>
            <w:webHidden/>
          </w:rPr>
          <w:fldChar w:fldCharType="end"/>
        </w:r>
        <w:r w:rsidRPr="00227900">
          <w:rPr>
            <w:rStyle w:val="Hipercze"/>
            <w:noProof/>
          </w:rPr>
          <w:fldChar w:fldCharType="end"/>
        </w:r>
      </w:ins>
    </w:p>
    <w:p w14:paraId="78229BAA" w14:textId="77777777" w:rsidR="00251930" w:rsidRDefault="00251930">
      <w:pPr>
        <w:pStyle w:val="Spistreci1"/>
        <w:rPr>
          <w:ins w:id="17" w:author="Autor"/>
          <w:rFonts w:asciiTheme="minorHAnsi" w:eastAsiaTheme="minorEastAsia" w:hAnsiTheme="minorHAnsi" w:cstheme="minorBidi"/>
          <w:bCs w:val="0"/>
          <w:noProof/>
          <w:szCs w:val="22"/>
        </w:rPr>
      </w:pPr>
      <w:ins w:id="18" w:author="Autor">
        <w:r w:rsidRPr="00227900">
          <w:rPr>
            <w:rStyle w:val="Hipercze"/>
            <w:noProof/>
          </w:rPr>
          <w:fldChar w:fldCharType="begin"/>
        </w:r>
        <w:r w:rsidRPr="00227900">
          <w:rPr>
            <w:rStyle w:val="Hipercze"/>
            <w:noProof/>
          </w:rPr>
          <w:instrText xml:space="preserve"> </w:instrText>
        </w:r>
        <w:r>
          <w:rPr>
            <w:noProof/>
          </w:rPr>
          <w:instrText>HYPERLINK \l "_Toc522794414"</w:instrText>
        </w:r>
        <w:r w:rsidRPr="00227900">
          <w:rPr>
            <w:rStyle w:val="Hipercze"/>
            <w:noProof/>
          </w:rPr>
          <w:instrText xml:space="preserve"> </w:instrText>
        </w:r>
        <w:r w:rsidRPr="00227900">
          <w:rPr>
            <w:rStyle w:val="Hipercze"/>
            <w:noProof/>
          </w:rPr>
          <w:fldChar w:fldCharType="separate"/>
        </w:r>
        <w:r w:rsidRPr="00227900">
          <w:rPr>
            <w:rStyle w:val="Hipercze"/>
            <w:noProof/>
          </w:rPr>
          <w:t>5. Wsparcie finansowe.</w:t>
        </w:r>
        <w:r>
          <w:rPr>
            <w:noProof/>
            <w:webHidden/>
          </w:rPr>
          <w:tab/>
        </w:r>
        <w:r>
          <w:rPr>
            <w:noProof/>
            <w:webHidden/>
          </w:rPr>
          <w:fldChar w:fldCharType="begin"/>
        </w:r>
        <w:r>
          <w:rPr>
            <w:noProof/>
            <w:webHidden/>
          </w:rPr>
          <w:instrText xml:space="preserve"> PAGEREF _Toc522794414 \h </w:instrText>
        </w:r>
      </w:ins>
      <w:r>
        <w:rPr>
          <w:noProof/>
          <w:webHidden/>
        </w:rPr>
      </w:r>
      <w:r>
        <w:rPr>
          <w:noProof/>
          <w:webHidden/>
        </w:rPr>
        <w:fldChar w:fldCharType="separate"/>
      </w:r>
      <w:ins w:id="19" w:author="Autor">
        <w:r>
          <w:rPr>
            <w:noProof/>
            <w:webHidden/>
          </w:rPr>
          <w:t>8</w:t>
        </w:r>
        <w:r>
          <w:rPr>
            <w:noProof/>
            <w:webHidden/>
          </w:rPr>
          <w:fldChar w:fldCharType="end"/>
        </w:r>
        <w:r w:rsidRPr="00227900">
          <w:rPr>
            <w:rStyle w:val="Hipercze"/>
            <w:noProof/>
          </w:rPr>
          <w:fldChar w:fldCharType="end"/>
        </w:r>
      </w:ins>
    </w:p>
    <w:p w14:paraId="62BAB39B" w14:textId="77777777" w:rsidR="00251930" w:rsidRDefault="00251930">
      <w:pPr>
        <w:pStyle w:val="Spistreci1"/>
        <w:rPr>
          <w:ins w:id="20" w:author="Autor"/>
          <w:rFonts w:asciiTheme="minorHAnsi" w:eastAsiaTheme="minorEastAsia" w:hAnsiTheme="minorHAnsi" w:cstheme="minorBidi"/>
          <w:bCs w:val="0"/>
          <w:noProof/>
          <w:szCs w:val="22"/>
        </w:rPr>
      </w:pPr>
      <w:ins w:id="21" w:author="Autor">
        <w:r w:rsidRPr="00227900">
          <w:rPr>
            <w:rStyle w:val="Hipercze"/>
            <w:noProof/>
          </w:rPr>
          <w:fldChar w:fldCharType="begin"/>
        </w:r>
        <w:r w:rsidRPr="00227900">
          <w:rPr>
            <w:rStyle w:val="Hipercze"/>
            <w:noProof/>
          </w:rPr>
          <w:instrText xml:space="preserve"> </w:instrText>
        </w:r>
        <w:r>
          <w:rPr>
            <w:noProof/>
          </w:rPr>
          <w:instrText>HYPERLINK \l "_Toc522794415"</w:instrText>
        </w:r>
        <w:r w:rsidRPr="00227900">
          <w:rPr>
            <w:rStyle w:val="Hipercze"/>
            <w:noProof/>
          </w:rPr>
          <w:instrText xml:space="preserve"> </w:instrText>
        </w:r>
        <w:r w:rsidRPr="00227900">
          <w:rPr>
            <w:rStyle w:val="Hipercze"/>
            <w:noProof/>
          </w:rPr>
          <w:fldChar w:fldCharType="separate"/>
        </w:r>
        <w:r w:rsidRPr="00227900">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_Toc522794415 \h </w:instrText>
        </w:r>
      </w:ins>
      <w:r>
        <w:rPr>
          <w:noProof/>
          <w:webHidden/>
        </w:rPr>
      </w:r>
      <w:r>
        <w:rPr>
          <w:noProof/>
          <w:webHidden/>
        </w:rPr>
        <w:fldChar w:fldCharType="separate"/>
      </w:r>
      <w:ins w:id="22" w:author="Autor">
        <w:r>
          <w:rPr>
            <w:noProof/>
            <w:webHidden/>
          </w:rPr>
          <w:t>9</w:t>
        </w:r>
        <w:r>
          <w:rPr>
            <w:noProof/>
            <w:webHidden/>
          </w:rPr>
          <w:fldChar w:fldCharType="end"/>
        </w:r>
        <w:r w:rsidRPr="00227900">
          <w:rPr>
            <w:rStyle w:val="Hipercze"/>
            <w:noProof/>
          </w:rPr>
          <w:fldChar w:fldCharType="end"/>
        </w:r>
      </w:ins>
    </w:p>
    <w:p w14:paraId="2F891C0C" w14:textId="77777777" w:rsidR="00251930" w:rsidRDefault="00251930">
      <w:pPr>
        <w:pStyle w:val="Spistreci1"/>
        <w:rPr>
          <w:ins w:id="23" w:author="Autor"/>
          <w:rFonts w:asciiTheme="minorHAnsi" w:eastAsiaTheme="minorEastAsia" w:hAnsiTheme="minorHAnsi" w:cstheme="minorBidi"/>
          <w:bCs w:val="0"/>
          <w:noProof/>
          <w:szCs w:val="22"/>
        </w:rPr>
      </w:pPr>
      <w:ins w:id="24" w:author="Autor">
        <w:r w:rsidRPr="00227900">
          <w:rPr>
            <w:rStyle w:val="Hipercze"/>
            <w:noProof/>
          </w:rPr>
          <w:fldChar w:fldCharType="begin"/>
        </w:r>
        <w:r w:rsidRPr="00227900">
          <w:rPr>
            <w:rStyle w:val="Hipercze"/>
            <w:noProof/>
          </w:rPr>
          <w:instrText xml:space="preserve"> </w:instrText>
        </w:r>
        <w:r>
          <w:rPr>
            <w:noProof/>
          </w:rPr>
          <w:instrText>HYPERLINK \l "_Toc522794416"</w:instrText>
        </w:r>
        <w:r w:rsidRPr="00227900">
          <w:rPr>
            <w:rStyle w:val="Hipercze"/>
            <w:noProof/>
          </w:rPr>
          <w:instrText xml:space="preserve"> </w:instrText>
        </w:r>
        <w:r w:rsidRPr="00227900">
          <w:rPr>
            <w:rStyle w:val="Hipercze"/>
            <w:noProof/>
          </w:rPr>
          <w:fldChar w:fldCharType="separate"/>
        </w:r>
        <w:r w:rsidRPr="00227900">
          <w:rPr>
            <w:rStyle w:val="Hipercze"/>
            <w:noProof/>
          </w:rPr>
          <w:t>7. Finansowe wsparcie pomostowe.</w:t>
        </w:r>
        <w:r>
          <w:rPr>
            <w:noProof/>
            <w:webHidden/>
          </w:rPr>
          <w:tab/>
        </w:r>
        <w:r>
          <w:rPr>
            <w:noProof/>
            <w:webHidden/>
          </w:rPr>
          <w:fldChar w:fldCharType="begin"/>
        </w:r>
        <w:r>
          <w:rPr>
            <w:noProof/>
            <w:webHidden/>
          </w:rPr>
          <w:instrText xml:space="preserve"> PAGEREF _Toc522794416 \h </w:instrText>
        </w:r>
      </w:ins>
      <w:r>
        <w:rPr>
          <w:noProof/>
          <w:webHidden/>
        </w:rPr>
      </w:r>
      <w:r>
        <w:rPr>
          <w:noProof/>
          <w:webHidden/>
        </w:rPr>
        <w:fldChar w:fldCharType="separate"/>
      </w:r>
      <w:ins w:id="25" w:author="Autor">
        <w:r>
          <w:rPr>
            <w:noProof/>
            <w:webHidden/>
          </w:rPr>
          <w:t>9</w:t>
        </w:r>
        <w:r>
          <w:rPr>
            <w:noProof/>
            <w:webHidden/>
          </w:rPr>
          <w:fldChar w:fldCharType="end"/>
        </w:r>
        <w:r w:rsidRPr="00227900">
          <w:rPr>
            <w:rStyle w:val="Hipercze"/>
            <w:noProof/>
          </w:rPr>
          <w:fldChar w:fldCharType="end"/>
        </w:r>
      </w:ins>
    </w:p>
    <w:p w14:paraId="3A05D0ED" w14:textId="77777777" w:rsidR="00251930" w:rsidRDefault="00251930">
      <w:pPr>
        <w:pStyle w:val="Spistreci1"/>
        <w:rPr>
          <w:ins w:id="26" w:author="Autor"/>
          <w:rFonts w:asciiTheme="minorHAnsi" w:eastAsiaTheme="minorEastAsia" w:hAnsiTheme="minorHAnsi" w:cstheme="minorBidi"/>
          <w:bCs w:val="0"/>
          <w:noProof/>
          <w:szCs w:val="22"/>
        </w:rPr>
      </w:pPr>
      <w:ins w:id="27" w:author="Autor">
        <w:r w:rsidRPr="00227900">
          <w:rPr>
            <w:rStyle w:val="Hipercze"/>
            <w:noProof/>
          </w:rPr>
          <w:fldChar w:fldCharType="begin"/>
        </w:r>
        <w:r w:rsidRPr="00227900">
          <w:rPr>
            <w:rStyle w:val="Hipercze"/>
            <w:noProof/>
          </w:rPr>
          <w:instrText xml:space="preserve"> </w:instrText>
        </w:r>
        <w:r>
          <w:rPr>
            <w:noProof/>
          </w:rPr>
          <w:instrText>HYPERLINK \l "_Toc522794417"</w:instrText>
        </w:r>
        <w:r w:rsidRPr="00227900">
          <w:rPr>
            <w:rStyle w:val="Hipercze"/>
            <w:noProof/>
          </w:rPr>
          <w:instrText xml:space="preserve"> </w:instrText>
        </w:r>
        <w:r w:rsidRPr="00227900">
          <w:rPr>
            <w:rStyle w:val="Hipercze"/>
            <w:noProof/>
          </w:rPr>
          <w:fldChar w:fldCharType="separate"/>
        </w:r>
        <w:r w:rsidRPr="00227900">
          <w:rPr>
            <w:rStyle w:val="Hipercze"/>
            <w:noProof/>
          </w:rPr>
          <w:t>8. Wsparcie szkoleniowo-doradcze.</w:t>
        </w:r>
        <w:r>
          <w:rPr>
            <w:noProof/>
            <w:webHidden/>
          </w:rPr>
          <w:tab/>
        </w:r>
        <w:r>
          <w:rPr>
            <w:noProof/>
            <w:webHidden/>
          </w:rPr>
          <w:fldChar w:fldCharType="begin"/>
        </w:r>
        <w:r>
          <w:rPr>
            <w:noProof/>
            <w:webHidden/>
          </w:rPr>
          <w:instrText xml:space="preserve"> PAGEREF _Toc522794417 \h </w:instrText>
        </w:r>
      </w:ins>
      <w:r>
        <w:rPr>
          <w:noProof/>
          <w:webHidden/>
        </w:rPr>
      </w:r>
      <w:r>
        <w:rPr>
          <w:noProof/>
          <w:webHidden/>
        </w:rPr>
        <w:fldChar w:fldCharType="separate"/>
      </w:r>
      <w:ins w:id="28" w:author="Autor">
        <w:r>
          <w:rPr>
            <w:noProof/>
            <w:webHidden/>
          </w:rPr>
          <w:t>10</w:t>
        </w:r>
        <w:r>
          <w:rPr>
            <w:noProof/>
            <w:webHidden/>
          </w:rPr>
          <w:fldChar w:fldCharType="end"/>
        </w:r>
        <w:r w:rsidRPr="00227900">
          <w:rPr>
            <w:rStyle w:val="Hipercze"/>
            <w:noProof/>
          </w:rPr>
          <w:fldChar w:fldCharType="end"/>
        </w:r>
      </w:ins>
    </w:p>
    <w:p w14:paraId="0C2CE267" w14:textId="77777777" w:rsidR="00251930" w:rsidRDefault="00251930">
      <w:pPr>
        <w:pStyle w:val="Spistreci1"/>
        <w:rPr>
          <w:ins w:id="29" w:author="Autor"/>
          <w:rFonts w:asciiTheme="minorHAnsi" w:eastAsiaTheme="minorEastAsia" w:hAnsiTheme="minorHAnsi" w:cstheme="minorBidi"/>
          <w:bCs w:val="0"/>
          <w:noProof/>
          <w:szCs w:val="22"/>
        </w:rPr>
      </w:pPr>
      <w:ins w:id="30" w:author="Autor">
        <w:r w:rsidRPr="00227900">
          <w:rPr>
            <w:rStyle w:val="Hipercze"/>
            <w:noProof/>
          </w:rPr>
          <w:fldChar w:fldCharType="begin"/>
        </w:r>
        <w:r w:rsidRPr="00227900">
          <w:rPr>
            <w:rStyle w:val="Hipercze"/>
            <w:noProof/>
          </w:rPr>
          <w:instrText xml:space="preserve"> </w:instrText>
        </w:r>
        <w:r>
          <w:rPr>
            <w:noProof/>
          </w:rPr>
          <w:instrText>HYPERLINK \l "_Toc522794418"</w:instrText>
        </w:r>
        <w:r w:rsidRPr="00227900">
          <w:rPr>
            <w:rStyle w:val="Hipercze"/>
            <w:noProof/>
          </w:rPr>
          <w:instrText xml:space="preserve"> </w:instrText>
        </w:r>
        <w:r w:rsidRPr="00227900">
          <w:rPr>
            <w:rStyle w:val="Hipercze"/>
            <w:noProof/>
          </w:rPr>
          <w:fldChar w:fldCharType="separate"/>
        </w:r>
        <w:r w:rsidRPr="00227900">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_Toc522794418 \h </w:instrText>
        </w:r>
      </w:ins>
      <w:r>
        <w:rPr>
          <w:noProof/>
          <w:webHidden/>
        </w:rPr>
      </w:r>
      <w:r>
        <w:rPr>
          <w:noProof/>
          <w:webHidden/>
        </w:rPr>
        <w:fldChar w:fldCharType="separate"/>
      </w:r>
      <w:ins w:id="31" w:author="Autor">
        <w:r>
          <w:rPr>
            <w:noProof/>
            <w:webHidden/>
          </w:rPr>
          <w:t>14</w:t>
        </w:r>
        <w:r>
          <w:rPr>
            <w:noProof/>
            <w:webHidden/>
          </w:rPr>
          <w:fldChar w:fldCharType="end"/>
        </w:r>
        <w:r w:rsidRPr="00227900">
          <w:rPr>
            <w:rStyle w:val="Hipercze"/>
            <w:noProof/>
          </w:rPr>
          <w:fldChar w:fldCharType="end"/>
        </w:r>
      </w:ins>
    </w:p>
    <w:p w14:paraId="30F635C7" w14:textId="77777777" w:rsidR="00251930" w:rsidRDefault="00251930">
      <w:pPr>
        <w:pStyle w:val="Spistreci1"/>
        <w:rPr>
          <w:ins w:id="32" w:author="Autor"/>
          <w:rFonts w:asciiTheme="minorHAnsi" w:eastAsiaTheme="minorEastAsia" w:hAnsiTheme="minorHAnsi" w:cstheme="minorBidi"/>
          <w:bCs w:val="0"/>
          <w:noProof/>
          <w:szCs w:val="22"/>
        </w:rPr>
      </w:pPr>
      <w:ins w:id="33" w:author="Autor">
        <w:r w:rsidRPr="00227900">
          <w:rPr>
            <w:rStyle w:val="Hipercze"/>
            <w:noProof/>
          </w:rPr>
          <w:fldChar w:fldCharType="begin"/>
        </w:r>
        <w:r w:rsidRPr="00227900">
          <w:rPr>
            <w:rStyle w:val="Hipercze"/>
            <w:noProof/>
          </w:rPr>
          <w:instrText xml:space="preserve"> </w:instrText>
        </w:r>
        <w:r>
          <w:rPr>
            <w:noProof/>
          </w:rPr>
          <w:instrText>HYPERLINK \l "_Toc522794419"</w:instrText>
        </w:r>
        <w:r w:rsidRPr="00227900">
          <w:rPr>
            <w:rStyle w:val="Hipercze"/>
            <w:noProof/>
          </w:rPr>
          <w:instrText xml:space="preserve"> </w:instrText>
        </w:r>
        <w:r w:rsidRPr="00227900">
          <w:rPr>
            <w:rStyle w:val="Hipercze"/>
            <w:noProof/>
          </w:rPr>
          <w:fldChar w:fldCharType="separate"/>
        </w:r>
        <w:r w:rsidRPr="00227900">
          <w:rPr>
            <w:rStyle w:val="Hipercze"/>
            <w:noProof/>
          </w:rPr>
          <w:t>10. Obowiązki beneficjenta związane z realizacją projektu.</w:t>
        </w:r>
        <w:r>
          <w:rPr>
            <w:noProof/>
            <w:webHidden/>
          </w:rPr>
          <w:tab/>
        </w:r>
        <w:r>
          <w:rPr>
            <w:noProof/>
            <w:webHidden/>
          </w:rPr>
          <w:fldChar w:fldCharType="begin"/>
        </w:r>
        <w:r>
          <w:rPr>
            <w:noProof/>
            <w:webHidden/>
          </w:rPr>
          <w:instrText xml:space="preserve"> PAGEREF _Toc522794419 \h </w:instrText>
        </w:r>
      </w:ins>
      <w:r>
        <w:rPr>
          <w:noProof/>
          <w:webHidden/>
        </w:rPr>
      </w:r>
      <w:r>
        <w:rPr>
          <w:noProof/>
          <w:webHidden/>
        </w:rPr>
        <w:fldChar w:fldCharType="separate"/>
      </w:r>
      <w:ins w:id="34" w:author="Autor">
        <w:r>
          <w:rPr>
            <w:noProof/>
            <w:webHidden/>
          </w:rPr>
          <w:t>16</w:t>
        </w:r>
        <w:r>
          <w:rPr>
            <w:noProof/>
            <w:webHidden/>
          </w:rPr>
          <w:fldChar w:fldCharType="end"/>
        </w:r>
        <w:r w:rsidRPr="00227900">
          <w:rPr>
            <w:rStyle w:val="Hipercze"/>
            <w:noProof/>
          </w:rPr>
          <w:fldChar w:fldCharType="end"/>
        </w:r>
      </w:ins>
    </w:p>
    <w:p w14:paraId="7079DB26" w14:textId="77777777" w:rsidR="00251930" w:rsidRDefault="00251930">
      <w:pPr>
        <w:pStyle w:val="Spistreci1"/>
        <w:rPr>
          <w:ins w:id="35" w:author="Autor"/>
          <w:rFonts w:asciiTheme="minorHAnsi" w:eastAsiaTheme="minorEastAsia" w:hAnsiTheme="minorHAnsi" w:cstheme="minorBidi"/>
          <w:bCs w:val="0"/>
          <w:noProof/>
          <w:szCs w:val="22"/>
        </w:rPr>
      </w:pPr>
      <w:ins w:id="36" w:author="Autor">
        <w:r w:rsidRPr="00227900">
          <w:rPr>
            <w:rStyle w:val="Hipercze"/>
            <w:noProof/>
          </w:rPr>
          <w:fldChar w:fldCharType="begin"/>
        </w:r>
        <w:r w:rsidRPr="00227900">
          <w:rPr>
            <w:rStyle w:val="Hipercze"/>
            <w:noProof/>
          </w:rPr>
          <w:instrText xml:space="preserve"> </w:instrText>
        </w:r>
        <w:r>
          <w:rPr>
            <w:noProof/>
          </w:rPr>
          <w:instrText>HYPERLINK \l "_Toc522794420"</w:instrText>
        </w:r>
        <w:r w:rsidRPr="00227900">
          <w:rPr>
            <w:rStyle w:val="Hipercze"/>
            <w:noProof/>
          </w:rPr>
          <w:instrText xml:space="preserve"> </w:instrText>
        </w:r>
        <w:r w:rsidRPr="00227900">
          <w:rPr>
            <w:rStyle w:val="Hipercze"/>
            <w:noProof/>
          </w:rPr>
          <w:fldChar w:fldCharType="separate"/>
        </w:r>
        <w:r w:rsidRPr="00227900">
          <w:rPr>
            <w:rStyle w:val="Hipercze"/>
            <w:noProof/>
          </w:rPr>
          <w:t>11. Bezstronność i unikanie konfliktu interesów.</w:t>
        </w:r>
        <w:r>
          <w:rPr>
            <w:noProof/>
            <w:webHidden/>
          </w:rPr>
          <w:tab/>
        </w:r>
        <w:r>
          <w:rPr>
            <w:noProof/>
            <w:webHidden/>
          </w:rPr>
          <w:fldChar w:fldCharType="begin"/>
        </w:r>
        <w:r>
          <w:rPr>
            <w:noProof/>
            <w:webHidden/>
          </w:rPr>
          <w:instrText xml:space="preserve"> PAGEREF _Toc522794420 \h </w:instrText>
        </w:r>
      </w:ins>
      <w:r>
        <w:rPr>
          <w:noProof/>
          <w:webHidden/>
        </w:rPr>
      </w:r>
      <w:r>
        <w:rPr>
          <w:noProof/>
          <w:webHidden/>
        </w:rPr>
        <w:fldChar w:fldCharType="separate"/>
      </w:r>
      <w:ins w:id="37" w:author="Autor">
        <w:r>
          <w:rPr>
            <w:noProof/>
            <w:webHidden/>
          </w:rPr>
          <w:t>17</w:t>
        </w:r>
        <w:r>
          <w:rPr>
            <w:noProof/>
            <w:webHidden/>
          </w:rPr>
          <w:fldChar w:fldCharType="end"/>
        </w:r>
        <w:r w:rsidRPr="00227900">
          <w:rPr>
            <w:rStyle w:val="Hipercze"/>
            <w:noProof/>
          </w:rPr>
          <w:fldChar w:fldCharType="end"/>
        </w:r>
      </w:ins>
    </w:p>
    <w:p w14:paraId="0DD92211" w14:textId="77777777" w:rsidR="00251930" w:rsidRDefault="00251930">
      <w:pPr>
        <w:pStyle w:val="Spistreci1"/>
        <w:rPr>
          <w:ins w:id="38" w:author="Autor"/>
          <w:rFonts w:asciiTheme="minorHAnsi" w:eastAsiaTheme="minorEastAsia" w:hAnsiTheme="minorHAnsi" w:cstheme="minorBidi"/>
          <w:bCs w:val="0"/>
          <w:noProof/>
          <w:szCs w:val="22"/>
        </w:rPr>
      </w:pPr>
      <w:ins w:id="39" w:author="Autor">
        <w:r w:rsidRPr="00227900">
          <w:rPr>
            <w:rStyle w:val="Hipercze"/>
            <w:noProof/>
          </w:rPr>
          <w:fldChar w:fldCharType="begin"/>
        </w:r>
        <w:r w:rsidRPr="00227900">
          <w:rPr>
            <w:rStyle w:val="Hipercze"/>
            <w:noProof/>
          </w:rPr>
          <w:instrText xml:space="preserve"> </w:instrText>
        </w:r>
        <w:r>
          <w:rPr>
            <w:noProof/>
          </w:rPr>
          <w:instrText>HYPERLINK \l "_Toc522794421"</w:instrText>
        </w:r>
        <w:r w:rsidRPr="00227900">
          <w:rPr>
            <w:rStyle w:val="Hipercze"/>
            <w:noProof/>
          </w:rPr>
          <w:instrText xml:space="preserve"> </w:instrText>
        </w:r>
        <w:r w:rsidRPr="00227900">
          <w:rPr>
            <w:rStyle w:val="Hipercze"/>
            <w:noProof/>
          </w:rPr>
          <w:fldChar w:fldCharType="separate"/>
        </w:r>
        <w:r w:rsidRPr="00227900">
          <w:rPr>
            <w:rStyle w:val="Hipercze"/>
            <w:noProof/>
          </w:rPr>
          <w:t>12. Załączniki.</w:t>
        </w:r>
        <w:r>
          <w:rPr>
            <w:noProof/>
            <w:webHidden/>
          </w:rPr>
          <w:tab/>
        </w:r>
        <w:r>
          <w:rPr>
            <w:noProof/>
            <w:webHidden/>
          </w:rPr>
          <w:fldChar w:fldCharType="begin"/>
        </w:r>
        <w:r>
          <w:rPr>
            <w:noProof/>
            <w:webHidden/>
          </w:rPr>
          <w:instrText xml:space="preserve"> PAGEREF _Toc522794421 \h </w:instrText>
        </w:r>
      </w:ins>
      <w:r>
        <w:rPr>
          <w:noProof/>
          <w:webHidden/>
        </w:rPr>
      </w:r>
      <w:r>
        <w:rPr>
          <w:noProof/>
          <w:webHidden/>
        </w:rPr>
        <w:fldChar w:fldCharType="separate"/>
      </w:r>
      <w:ins w:id="40" w:author="Autor">
        <w:r>
          <w:rPr>
            <w:noProof/>
            <w:webHidden/>
          </w:rPr>
          <w:t>18</w:t>
        </w:r>
        <w:r>
          <w:rPr>
            <w:noProof/>
            <w:webHidden/>
          </w:rPr>
          <w:fldChar w:fldCharType="end"/>
        </w:r>
        <w:r w:rsidRPr="00227900">
          <w:rPr>
            <w:rStyle w:val="Hipercze"/>
            <w:noProof/>
          </w:rPr>
          <w:fldChar w:fldCharType="end"/>
        </w:r>
      </w:ins>
    </w:p>
    <w:p w14:paraId="6CA7D055" w14:textId="12952715" w:rsidR="00D215CE" w:rsidDel="00251930" w:rsidRDefault="00D215CE">
      <w:pPr>
        <w:pStyle w:val="Spistreci1"/>
        <w:rPr>
          <w:del w:id="41" w:author="Autor"/>
          <w:rFonts w:asciiTheme="minorHAnsi" w:eastAsiaTheme="minorEastAsia" w:hAnsiTheme="minorHAnsi" w:cstheme="minorBidi"/>
          <w:bCs w:val="0"/>
          <w:noProof/>
          <w:szCs w:val="22"/>
        </w:rPr>
      </w:pPr>
      <w:del w:id="42" w:author="Autor">
        <w:r w:rsidRPr="004B466D" w:rsidDel="00251930">
          <w:rPr>
            <w:rPrChange w:id="43" w:author="Autor">
              <w:rPr>
                <w:rStyle w:val="Hipercze"/>
                <w:noProof/>
              </w:rPr>
            </w:rPrChange>
          </w:rPr>
          <w:delText>1. Cel i podstawa standardu.</w:delText>
        </w:r>
        <w:r w:rsidDel="00251930">
          <w:rPr>
            <w:noProof/>
            <w:webHidden/>
          </w:rPr>
          <w:tab/>
        </w:r>
        <w:r w:rsidR="009937B6" w:rsidDel="00251930">
          <w:rPr>
            <w:noProof/>
            <w:webHidden/>
          </w:rPr>
          <w:delText>3</w:delText>
        </w:r>
      </w:del>
    </w:p>
    <w:p w14:paraId="7CF038EC" w14:textId="487CB204" w:rsidR="00D215CE" w:rsidDel="00251930" w:rsidRDefault="00D215CE">
      <w:pPr>
        <w:pStyle w:val="Spistreci1"/>
        <w:rPr>
          <w:del w:id="44" w:author="Autor"/>
          <w:rFonts w:asciiTheme="minorHAnsi" w:eastAsiaTheme="minorEastAsia" w:hAnsiTheme="minorHAnsi" w:cstheme="minorBidi"/>
          <w:bCs w:val="0"/>
          <w:noProof/>
          <w:szCs w:val="22"/>
        </w:rPr>
      </w:pPr>
      <w:del w:id="45" w:author="Autor">
        <w:r w:rsidRPr="004B466D" w:rsidDel="00251930">
          <w:rPr>
            <w:rPrChange w:id="46" w:author="Autor">
              <w:rPr>
                <w:rStyle w:val="Hipercze"/>
                <w:noProof/>
              </w:rPr>
            </w:rPrChange>
          </w:rPr>
          <w:delText>2. Uczestnicy projektu</w:delText>
        </w:r>
        <w:r w:rsidDel="00251930">
          <w:rPr>
            <w:noProof/>
            <w:webHidden/>
          </w:rPr>
          <w:tab/>
        </w:r>
        <w:r w:rsidR="009937B6" w:rsidDel="00251930">
          <w:rPr>
            <w:noProof/>
            <w:webHidden/>
          </w:rPr>
          <w:delText>3</w:delText>
        </w:r>
      </w:del>
    </w:p>
    <w:p w14:paraId="26C4B33E" w14:textId="6016B027" w:rsidR="00D215CE" w:rsidDel="00251930" w:rsidRDefault="00D215CE">
      <w:pPr>
        <w:pStyle w:val="Spistreci1"/>
        <w:rPr>
          <w:del w:id="47" w:author="Autor"/>
          <w:rFonts w:asciiTheme="minorHAnsi" w:eastAsiaTheme="minorEastAsia" w:hAnsiTheme="minorHAnsi" w:cstheme="minorBidi"/>
          <w:bCs w:val="0"/>
          <w:noProof/>
          <w:szCs w:val="22"/>
        </w:rPr>
      </w:pPr>
      <w:del w:id="48" w:author="Autor">
        <w:r w:rsidRPr="004B466D" w:rsidDel="00251930">
          <w:rPr>
            <w:rPrChange w:id="49" w:author="Autor">
              <w:rPr>
                <w:rStyle w:val="Hipercze"/>
                <w:noProof/>
              </w:rPr>
            </w:rPrChange>
          </w:rPr>
          <w:delText>3. Rekrutacja uczestników.</w:delText>
        </w:r>
        <w:r w:rsidDel="00251930">
          <w:rPr>
            <w:noProof/>
            <w:webHidden/>
          </w:rPr>
          <w:tab/>
        </w:r>
        <w:r w:rsidR="009937B6" w:rsidDel="00251930">
          <w:rPr>
            <w:noProof/>
            <w:webHidden/>
          </w:rPr>
          <w:delText>4</w:delText>
        </w:r>
      </w:del>
    </w:p>
    <w:p w14:paraId="631D0E97" w14:textId="3060916F" w:rsidR="00D215CE" w:rsidDel="00251930" w:rsidRDefault="00D215CE">
      <w:pPr>
        <w:pStyle w:val="Spistreci1"/>
        <w:rPr>
          <w:del w:id="50" w:author="Autor"/>
          <w:rFonts w:asciiTheme="minorHAnsi" w:eastAsiaTheme="minorEastAsia" w:hAnsiTheme="minorHAnsi" w:cstheme="minorBidi"/>
          <w:bCs w:val="0"/>
          <w:noProof/>
          <w:szCs w:val="22"/>
        </w:rPr>
      </w:pPr>
      <w:del w:id="51" w:author="Autor">
        <w:r w:rsidRPr="004B466D" w:rsidDel="00251930">
          <w:rPr>
            <w:rPrChange w:id="52" w:author="Autor">
              <w:rPr>
                <w:rStyle w:val="Hipercze"/>
                <w:noProof/>
              </w:rPr>
            </w:rPrChange>
          </w:rPr>
          <w:delText>4. Minimalne wymagania dotyczące oceny biznesplanu.</w:delText>
        </w:r>
        <w:r w:rsidDel="00251930">
          <w:rPr>
            <w:noProof/>
            <w:webHidden/>
          </w:rPr>
          <w:tab/>
        </w:r>
        <w:r w:rsidR="009937B6" w:rsidDel="00251930">
          <w:rPr>
            <w:noProof/>
            <w:webHidden/>
          </w:rPr>
          <w:delText>6</w:delText>
        </w:r>
      </w:del>
    </w:p>
    <w:p w14:paraId="6CC5921E" w14:textId="48D8CBC0" w:rsidR="00D215CE" w:rsidDel="00251930" w:rsidRDefault="00D215CE">
      <w:pPr>
        <w:pStyle w:val="Spistreci1"/>
        <w:rPr>
          <w:del w:id="53" w:author="Autor"/>
          <w:rFonts w:asciiTheme="minorHAnsi" w:eastAsiaTheme="minorEastAsia" w:hAnsiTheme="minorHAnsi" w:cstheme="minorBidi"/>
          <w:bCs w:val="0"/>
          <w:noProof/>
          <w:szCs w:val="22"/>
        </w:rPr>
      </w:pPr>
      <w:del w:id="54" w:author="Autor">
        <w:r w:rsidRPr="004B466D" w:rsidDel="00251930">
          <w:rPr>
            <w:rPrChange w:id="55" w:author="Autor">
              <w:rPr>
                <w:rStyle w:val="Hipercze"/>
                <w:noProof/>
              </w:rPr>
            </w:rPrChange>
          </w:rPr>
          <w:delText>5. Wsparcie finansowe.</w:delText>
        </w:r>
        <w:r w:rsidDel="00251930">
          <w:rPr>
            <w:noProof/>
            <w:webHidden/>
          </w:rPr>
          <w:tab/>
        </w:r>
        <w:r w:rsidR="009937B6" w:rsidDel="00251930">
          <w:rPr>
            <w:noProof/>
            <w:webHidden/>
          </w:rPr>
          <w:delText>8</w:delText>
        </w:r>
      </w:del>
    </w:p>
    <w:p w14:paraId="72836BE0" w14:textId="2C023944" w:rsidR="00D215CE" w:rsidDel="00251930" w:rsidRDefault="00D215CE">
      <w:pPr>
        <w:pStyle w:val="Spistreci1"/>
        <w:rPr>
          <w:del w:id="56" w:author="Autor"/>
          <w:rFonts w:asciiTheme="minorHAnsi" w:eastAsiaTheme="minorEastAsia" w:hAnsiTheme="minorHAnsi" w:cstheme="minorBidi"/>
          <w:bCs w:val="0"/>
          <w:noProof/>
          <w:szCs w:val="22"/>
        </w:rPr>
      </w:pPr>
      <w:del w:id="57" w:author="Autor">
        <w:r w:rsidRPr="004B466D" w:rsidDel="00251930">
          <w:rPr>
            <w:rPrChange w:id="58" w:author="Autor">
              <w:rPr>
                <w:rStyle w:val="Hipercze"/>
                <w:noProof/>
              </w:rPr>
            </w:rPrChange>
          </w:rPr>
          <w:delText>6. Dotacja na uruchomienie działalności gospodarczej.</w:delText>
        </w:r>
        <w:r w:rsidDel="00251930">
          <w:rPr>
            <w:noProof/>
            <w:webHidden/>
          </w:rPr>
          <w:tab/>
        </w:r>
        <w:r w:rsidR="009937B6" w:rsidDel="00251930">
          <w:rPr>
            <w:noProof/>
            <w:webHidden/>
          </w:rPr>
          <w:delText>9</w:delText>
        </w:r>
      </w:del>
    </w:p>
    <w:p w14:paraId="36CE6EA1" w14:textId="7DE432A2" w:rsidR="00D215CE" w:rsidDel="00251930" w:rsidRDefault="00D215CE">
      <w:pPr>
        <w:pStyle w:val="Spistreci1"/>
        <w:rPr>
          <w:del w:id="59" w:author="Autor"/>
          <w:rFonts w:asciiTheme="minorHAnsi" w:eastAsiaTheme="minorEastAsia" w:hAnsiTheme="minorHAnsi" w:cstheme="minorBidi"/>
          <w:bCs w:val="0"/>
          <w:noProof/>
          <w:szCs w:val="22"/>
        </w:rPr>
      </w:pPr>
      <w:del w:id="60" w:author="Autor">
        <w:r w:rsidRPr="004B466D" w:rsidDel="00251930">
          <w:rPr>
            <w:rPrChange w:id="61" w:author="Autor">
              <w:rPr>
                <w:rStyle w:val="Hipercze"/>
                <w:noProof/>
              </w:rPr>
            </w:rPrChange>
          </w:rPr>
          <w:delText>7. Finansowe wsparcie pomostowe.</w:delText>
        </w:r>
        <w:r w:rsidDel="00251930">
          <w:rPr>
            <w:noProof/>
            <w:webHidden/>
          </w:rPr>
          <w:tab/>
        </w:r>
        <w:r w:rsidR="009937B6" w:rsidDel="00251930">
          <w:rPr>
            <w:noProof/>
            <w:webHidden/>
          </w:rPr>
          <w:delText>9</w:delText>
        </w:r>
      </w:del>
    </w:p>
    <w:p w14:paraId="2876F2E0" w14:textId="17AD8D04" w:rsidR="00D215CE" w:rsidDel="00251930" w:rsidRDefault="00D215CE">
      <w:pPr>
        <w:pStyle w:val="Spistreci1"/>
        <w:rPr>
          <w:del w:id="62" w:author="Autor"/>
          <w:rFonts w:asciiTheme="minorHAnsi" w:eastAsiaTheme="minorEastAsia" w:hAnsiTheme="minorHAnsi" w:cstheme="minorBidi"/>
          <w:bCs w:val="0"/>
          <w:noProof/>
          <w:szCs w:val="22"/>
        </w:rPr>
      </w:pPr>
      <w:del w:id="63" w:author="Autor">
        <w:r w:rsidRPr="004B466D" w:rsidDel="00251930">
          <w:rPr>
            <w:rPrChange w:id="64" w:author="Autor">
              <w:rPr>
                <w:rStyle w:val="Hipercze"/>
                <w:noProof/>
              </w:rPr>
            </w:rPrChange>
          </w:rPr>
          <w:delText>8. Wsparcie szkoleniowo-doradcze.</w:delText>
        </w:r>
        <w:r w:rsidDel="00251930">
          <w:rPr>
            <w:noProof/>
            <w:webHidden/>
          </w:rPr>
          <w:tab/>
        </w:r>
        <w:r w:rsidR="009937B6" w:rsidDel="00251930">
          <w:rPr>
            <w:noProof/>
            <w:webHidden/>
          </w:rPr>
          <w:delText>10</w:delText>
        </w:r>
      </w:del>
    </w:p>
    <w:p w14:paraId="765053CA" w14:textId="43EF06B1" w:rsidR="00D215CE" w:rsidDel="00251930" w:rsidRDefault="00D215CE">
      <w:pPr>
        <w:pStyle w:val="Spistreci1"/>
        <w:rPr>
          <w:del w:id="65" w:author="Autor"/>
          <w:rFonts w:asciiTheme="minorHAnsi" w:eastAsiaTheme="minorEastAsia" w:hAnsiTheme="minorHAnsi" w:cstheme="minorBidi"/>
          <w:bCs w:val="0"/>
          <w:noProof/>
          <w:szCs w:val="22"/>
        </w:rPr>
      </w:pPr>
      <w:del w:id="66" w:author="Autor">
        <w:r w:rsidRPr="004B466D" w:rsidDel="00251930">
          <w:rPr>
            <w:rPrChange w:id="67" w:author="Autor">
              <w:rPr>
                <w:rStyle w:val="Hipercze"/>
                <w:noProof/>
              </w:rPr>
            </w:rPrChange>
          </w:rPr>
          <w:delText>9. Obowiązki uczestnika projektu oraz monitorowanie ich wykonywania przez Beneficjenta</w:delText>
        </w:r>
        <w:r w:rsidDel="00251930">
          <w:rPr>
            <w:noProof/>
            <w:webHidden/>
          </w:rPr>
          <w:tab/>
        </w:r>
        <w:r w:rsidR="009937B6" w:rsidDel="00251930">
          <w:rPr>
            <w:noProof/>
            <w:webHidden/>
          </w:rPr>
          <w:delText>14</w:delText>
        </w:r>
      </w:del>
    </w:p>
    <w:p w14:paraId="02AB531D" w14:textId="02C71369" w:rsidR="00D215CE" w:rsidDel="00251930" w:rsidRDefault="00D215CE">
      <w:pPr>
        <w:pStyle w:val="Spistreci1"/>
        <w:rPr>
          <w:del w:id="68" w:author="Autor"/>
          <w:rFonts w:asciiTheme="minorHAnsi" w:eastAsiaTheme="minorEastAsia" w:hAnsiTheme="minorHAnsi" w:cstheme="minorBidi"/>
          <w:bCs w:val="0"/>
          <w:noProof/>
          <w:szCs w:val="22"/>
        </w:rPr>
      </w:pPr>
      <w:del w:id="69" w:author="Autor">
        <w:r w:rsidRPr="004B466D" w:rsidDel="00251930">
          <w:rPr>
            <w:rPrChange w:id="70" w:author="Autor">
              <w:rPr>
                <w:rStyle w:val="Hipercze"/>
                <w:noProof/>
              </w:rPr>
            </w:rPrChange>
          </w:rPr>
          <w:delText>10. Podatek VAT.</w:delText>
        </w:r>
        <w:r w:rsidDel="00251930">
          <w:rPr>
            <w:noProof/>
            <w:webHidden/>
          </w:rPr>
          <w:tab/>
        </w:r>
        <w:r w:rsidR="009937B6" w:rsidDel="00251930">
          <w:rPr>
            <w:noProof/>
            <w:webHidden/>
          </w:rPr>
          <w:delText>16</w:delText>
        </w:r>
      </w:del>
    </w:p>
    <w:p w14:paraId="01A03437" w14:textId="26FF60E7" w:rsidR="00D215CE" w:rsidDel="00251930" w:rsidRDefault="00D215CE">
      <w:pPr>
        <w:pStyle w:val="Spistreci1"/>
        <w:rPr>
          <w:del w:id="71" w:author="Autor"/>
          <w:rFonts w:asciiTheme="minorHAnsi" w:eastAsiaTheme="minorEastAsia" w:hAnsiTheme="minorHAnsi" w:cstheme="minorBidi"/>
          <w:bCs w:val="0"/>
          <w:noProof/>
          <w:szCs w:val="22"/>
        </w:rPr>
      </w:pPr>
      <w:del w:id="72" w:author="Autor">
        <w:r w:rsidRPr="004B466D" w:rsidDel="00251930">
          <w:rPr>
            <w:rPrChange w:id="73" w:author="Autor">
              <w:rPr>
                <w:rStyle w:val="Hipercze"/>
                <w:noProof/>
              </w:rPr>
            </w:rPrChange>
          </w:rPr>
          <w:delText>11. Obowiązki beneficjenta związane z realizacją projektu.</w:delText>
        </w:r>
        <w:r w:rsidDel="00251930">
          <w:rPr>
            <w:noProof/>
            <w:webHidden/>
          </w:rPr>
          <w:tab/>
        </w:r>
        <w:r w:rsidR="009937B6" w:rsidDel="00251930">
          <w:rPr>
            <w:noProof/>
            <w:webHidden/>
          </w:rPr>
          <w:delText>16</w:delText>
        </w:r>
      </w:del>
    </w:p>
    <w:p w14:paraId="79FFC9B1" w14:textId="34789BA4" w:rsidR="00D215CE" w:rsidDel="00251930" w:rsidRDefault="00D215CE">
      <w:pPr>
        <w:pStyle w:val="Spistreci1"/>
        <w:rPr>
          <w:del w:id="74" w:author="Autor"/>
          <w:rFonts w:asciiTheme="minorHAnsi" w:eastAsiaTheme="minorEastAsia" w:hAnsiTheme="minorHAnsi" w:cstheme="minorBidi"/>
          <w:bCs w:val="0"/>
          <w:noProof/>
          <w:szCs w:val="22"/>
        </w:rPr>
      </w:pPr>
      <w:del w:id="75" w:author="Autor">
        <w:r w:rsidRPr="004B466D" w:rsidDel="00251930">
          <w:rPr>
            <w:rPrChange w:id="76" w:author="Autor">
              <w:rPr>
                <w:rStyle w:val="Hipercze"/>
                <w:noProof/>
              </w:rPr>
            </w:rPrChange>
          </w:rPr>
          <w:delText>12. Bezstronność i unikanie konfliktu interesów.</w:delText>
        </w:r>
        <w:r w:rsidDel="00251930">
          <w:rPr>
            <w:noProof/>
            <w:webHidden/>
          </w:rPr>
          <w:tab/>
        </w:r>
        <w:r w:rsidR="009937B6" w:rsidDel="00251930">
          <w:rPr>
            <w:noProof/>
            <w:webHidden/>
          </w:rPr>
          <w:delText>17</w:delText>
        </w:r>
      </w:del>
    </w:p>
    <w:p w14:paraId="64E9867A" w14:textId="29EF3EC4" w:rsidR="00D215CE" w:rsidDel="00251930" w:rsidRDefault="00D215CE">
      <w:pPr>
        <w:pStyle w:val="Spistreci1"/>
        <w:rPr>
          <w:del w:id="77" w:author="Autor"/>
          <w:rFonts w:asciiTheme="minorHAnsi" w:eastAsiaTheme="minorEastAsia" w:hAnsiTheme="minorHAnsi" w:cstheme="minorBidi"/>
          <w:bCs w:val="0"/>
          <w:noProof/>
          <w:szCs w:val="22"/>
        </w:rPr>
      </w:pPr>
      <w:del w:id="78" w:author="Autor">
        <w:r w:rsidRPr="004B466D" w:rsidDel="00251930">
          <w:rPr>
            <w:rPrChange w:id="79" w:author="Autor">
              <w:rPr>
                <w:rStyle w:val="Hipercze"/>
                <w:noProof/>
              </w:rPr>
            </w:rPrChange>
          </w:rPr>
          <w:delText>13. Załączniki.</w:delText>
        </w:r>
        <w:r w:rsidDel="00251930">
          <w:rPr>
            <w:noProof/>
            <w:webHidden/>
          </w:rPr>
          <w:tab/>
        </w:r>
        <w:r w:rsidR="009937B6" w:rsidDel="00251930">
          <w:rPr>
            <w:noProof/>
            <w:webHidden/>
          </w:rPr>
          <w:delText>18</w:delText>
        </w:r>
      </w:del>
    </w:p>
    <w:p w14:paraId="4849A060" w14:textId="77777777" w:rsidR="00265EC4" w:rsidRDefault="00265EC4" w:rsidP="00AB7C75">
      <w:pPr>
        <w:pStyle w:val="Normalnyodstp"/>
        <w:rPr>
          <w:b/>
        </w:rPr>
      </w:pPr>
      <w:r>
        <w:rPr>
          <w:b/>
        </w:rPr>
        <w:fldChar w:fldCharType="end"/>
      </w:r>
    </w:p>
    <w:p w14:paraId="4B9A57D8" w14:textId="77777777" w:rsidR="00265EC4" w:rsidRDefault="00265EC4" w:rsidP="00AB7C75">
      <w:pPr>
        <w:pStyle w:val="Normalnyodstp"/>
        <w:rPr>
          <w:b/>
        </w:rPr>
      </w:pPr>
      <w:r>
        <w:rPr>
          <w:b/>
        </w:rPr>
        <w:br w:type="page"/>
      </w:r>
    </w:p>
    <w:p w14:paraId="7B28D28E" w14:textId="77777777" w:rsidR="00265EC4" w:rsidRPr="008F5B98" w:rsidRDefault="00265EC4" w:rsidP="00AB7C75">
      <w:pPr>
        <w:pStyle w:val="Nag2"/>
      </w:pPr>
      <w:bookmarkStart w:id="80" w:name="_Toc430933891"/>
      <w:bookmarkStart w:id="81" w:name="_Toc522794410"/>
      <w:bookmarkStart w:id="82" w:name="_TOC_250036"/>
      <w:bookmarkStart w:id="83" w:name="_Toc423341515"/>
      <w:bookmarkStart w:id="84" w:name="_Toc423341577"/>
      <w:bookmarkStart w:id="85" w:name="_Toc423349339"/>
      <w:bookmarkStart w:id="86" w:name="_Toc423447887"/>
      <w:r>
        <w:lastRenderedPageBreak/>
        <w:t>1. Cel i podstawa standardu.</w:t>
      </w:r>
      <w:bookmarkEnd w:id="80"/>
      <w:bookmarkEnd w:id="81"/>
    </w:p>
    <w:p w14:paraId="682290AA" w14:textId="6EC15DA8" w:rsidR="00265EC4" w:rsidRPr="00614122" w:rsidRDefault="00265EC4" w:rsidP="00AB7C75">
      <w:pPr>
        <w:pStyle w:val="Normalnyodstp"/>
        <w:rPr>
          <w:b/>
        </w:rPr>
      </w:pPr>
      <w:r>
        <w:t>Celem niniejszego dokumentu jest określenie jednolitych standardów realizacji projektów w ramach Poddziałania VIII.3.</w:t>
      </w:r>
      <w:r w:rsidR="00DA10EE">
        <w:t>3</w:t>
      </w:r>
      <w:r>
        <w:t xml:space="preserve"> Regionalnego Programu Operacyjnego Województwa Łódzkiego na lata 2014-2020. Niniejsze wytyczne stanowią integralną część regulaminu konkursu.</w:t>
      </w:r>
    </w:p>
    <w:p w14:paraId="6030F21D" w14:textId="611A8D54"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p>
    <w:p w14:paraId="60F40FFD" w14:textId="2FFB756C" w:rsidR="00265EC4" w:rsidRPr="008F5B98" w:rsidRDefault="00585DD4" w:rsidP="00AB7C75">
      <w:pPr>
        <w:pStyle w:val="Nag2"/>
      </w:pPr>
      <w:bookmarkStart w:id="87" w:name="_Toc430933894"/>
      <w:bookmarkStart w:id="88" w:name="_Toc522794411"/>
      <w:bookmarkEnd w:id="82"/>
      <w:bookmarkEnd w:id="83"/>
      <w:bookmarkEnd w:id="84"/>
      <w:bookmarkEnd w:id="85"/>
      <w:bookmarkEnd w:id="86"/>
      <w:r>
        <w:t>2</w:t>
      </w:r>
      <w:r w:rsidR="00265EC4">
        <w:t>. Uczestnicy projektu</w:t>
      </w:r>
      <w:bookmarkEnd w:id="87"/>
      <w:bookmarkEnd w:id="88"/>
    </w:p>
    <w:p w14:paraId="0E164524" w14:textId="6360E98A" w:rsidR="0000003F" w:rsidRDefault="00265EC4" w:rsidP="00B02492">
      <w:pPr>
        <w:pStyle w:val="Normalny0"/>
        <w:rPr>
          <w:b/>
        </w:rPr>
      </w:pPr>
      <w:r w:rsidRPr="00B02492">
        <w:rPr>
          <w:b/>
        </w:rPr>
        <w:t>Uczestnikami projektu mogą być</w:t>
      </w:r>
      <w:r w:rsidR="0000003F">
        <w:rPr>
          <w:b/>
        </w:rPr>
        <w:t>:</w:t>
      </w:r>
    </w:p>
    <w:p w14:paraId="07671C98" w14:textId="501DE885"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19C0B4A2" w14:textId="77586F2B"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10DE7449" w14:textId="77777777" w:rsidR="0000003F" w:rsidRDefault="0000003F" w:rsidP="007D5222">
      <w:pPr>
        <w:pStyle w:val="Normalny0"/>
        <w:numPr>
          <w:ilvl w:val="1"/>
          <w:numId w:val="20"/>
        </w:numPr>
        <w:rPr>
          <w:b/>
        </w:rPr>
      </w:pPr>
      <w:r w:rsidRPr="0000003F">
        <w:rPr>
          <w:b/>
        </w:rPr>
        <w:t>osoby długotrwale bezrobotne,</w:t>
      </w:r>
    </w:p>
    <w:p w14:paraId="76311980" w14:textId="54AC3DB5" w:rsidR="001E7EC7" w:rsidRPr="0000003F" w:rsidRDefault="001E7EC7" w:rsidP="007D5222">
      <w:pPr>
        <w:pStyle w:val="Normalny0"/>
        <w:numPr>
          <w:ilvl w:val="1"/>
          <w:numId w:val="20"/>
        </w:numPr>
        <w:rPr>
          <w:b/>
        </w:rPr>
      </w:pPr>
      <w:r>
        <w:rPr>
          <w:b/>
        </w:rPr>
        <w:t>kobiety,</w:t>
      </w:r>
    </w:p>
    <w:p w14:paraId="411FC84C" w14:textId="77777777" w:rsidR="0000003F" w:rsidRPr="0000003F" w:rsidRDefault="0000003F" w:rsidP="007D5222">
      <w:pPr>
        <w:pStyle w:val="Normalny0"/>
        <w:numPr>
          <w:ilvl w:val="1"/>
          <w:numId w:val="20"/>
        </w:numPr>
        <w:rPr>
          <w:b/>
        </w:rPr>
      </w:pPr>
      <w:r w:rsidRPr="0000003F">
        <w:rPr>
          <w:b/>
        </w:rPr>
        <w:t>osoby z niepełnosprawnościami,</w:t>
      </w:r>
    </w:p>
    <w:p w14:paraId="7B53D2CA" w14:textId="77777777" w:rsidR="0000003F" w:rsidRPr="0000003F" w:rsidRDefault="0000003F" w:rsidP="007D5222">
      <w:pPr>
        <w:pStyle w:val="Normalny0"/>
        <w:numPr>
          <w:ilvl w:val="1"/>
          <w:numId w:val="20"/>
        </w:numPr>
        <w:rPr>
          <w:b/>
        </w:rPr>
      </w:pPr>
      <w:r w:rsidRPr="0000003F">
        <w:rPr>
          <w:b/>
        </w:rPr>
        <w:t>osoby o niskich kwalifikacjach;</w:t>
      </w:r>
    </w:p>
    <w:p w14:paraId="59CA7EA6" w14:textId="07A1BB8C"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14:paraId="421B563E" w14:textId="79B8E237" w:rsidR="0099305B" w:rsidRPr="00AB7C75" w:rsidRDefault="00537E9A" w:rsidP="00B02492">
      <w:pPr>
        <w:pStyle w:val="Normalnyodstp"/>
        <w:spacing w:before="120"/>
        <w:rPr>
          <w:rFonts w:asciiTheme="minorHAnsi" w:hAnsiTheme="minorHAnsi" w:cs="Arial"/>
        </w:rPr>
      </w:pPr>
      <w:r>
        <w:rPr>
          <w:rFonts w:asciiTheme="minorHAnsi" w:hAnsiTheme="minorHAnsi" w:cs="Arial"/>
        </w:rPr>
        <w:t>Z</w:t>
      </w:r>
      <w:r w:rsidR="006C176D">
        <w:rPr>
          <w:rFonts w:asciiTheme="minorHAnsi" w:hAnsiTheme="minorHAnsi" w:cs="Arial"/>
        </w:rPr>
        <w:t>godnie z</w:t>
      </w:r>
      <w:r w:rsidR="005C48D3">
        <w:rPr>
          <w:rFonts w:asciiTheme="minorHAnsi" w:hAnsiTheme="minorHAnsi" w:cs="Arial"/>
        </w:rPr>
        <w:t>e szczegółowym</w:t>
      </w:r>
      <w:r w:rsidR="006C176D">
        <w:rPr>
          <w:rFonts w:asciiTheme="minorHAnsi" w:hAnsiTheme="minorHAnsi" w:cs="Arial"/>
        </w:rPr>
        <w:t xml:space="preserve"> </w:t>
      </w:r>
      <w:r w:rsidR="0099305B" w:rsidRPr="0099305B">
        <w:rPr>
          <w:rFonts w:asciiTheme="minorHAnsi" w:hAnsiTheme="minorHAnsi" w:cs="Arial"/>
        </w:rPr>
        <w:t>kryterium</w:t>
      </w:r>
      <w:r w:rsidR="0099305B" w:rsidRPr="00AB7C75">
        <w:rPr>
          <w:rFonts w:asciiTheme="minorHAnsi" w:hAnsiTheme="minorHAnsi" w:cs="Arial"/>
        </w:rPr>
        <w:t xml:space="preserve"> </w:t>
      </w:r>
      <w:r w:rsidR="0099305B">
        <w:rPr>
          <w:rFonts w:asciiTheme="minorHAnsi" w:hAnsiTheme="minorHAnsi" w:cs="Arial"/>
        </w:rPr>
        <w:t xml:space="preserve">dostępu nr </w:t>
      </w:r>
      <w:r>
        <w:rPr>
          <w:rFonts w:asciiTheme="minorHAnsi" w:hAnsiTheme="minorHAnsi" w:cs="Arial"/>
        </w:rPr>
        <w:t>5</w:t>
      </w:r>
      <w:r w:rsidR="0099305B">
        <w:rPr>
          <w:rFonts w:asciiTheme="minorHAnsi" w:hAnsiTheme="minorHAnsi" w:cs="Arial"/>
        </w:rPr>
        <w:t xml:space="preserve"> uczestnikami projektu mogą być wyłącznie mieszkańcy </w:t>
      </w:r>
      <w:r w:rsidR="005C48D3">
        <w:rPr>
          <w:rFonts w:asciiTheme="minorHAnsi" w:hAnsiTheme="minorHAnsi" w:cs="Arial"/>
        </w:rPr>
        <w:t>Łódzkiego Obszaru Metropolitalnego, to znaczy osoby zamieszkałe na terenie Miasta Łodzi lub powiatów: brzezińskiego, łódzkiego wschodniego, pabianickiego, zgierskiego.</w:t>
      </w:r>
    </w:p>
    <w:p w14:paraId="2DC87060" w14:textId="77777777"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7D8BE345" w14:textId="280FCC65"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14:paraId="1F55655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14:paraId="2A1D59B4" w14:textId="35F2B32C"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14:paraId="4307107A"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14:paraId="010FFA1B"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14:paraId="5CFA92DB" w14:textId="69056122" w:rsidR="00265EC4" w:rsidRPr="000D77B9" w:rsidRDefault="00265EC4" w:rsidP="007D5222">
      <w:pPr>
        <w:pStyle w:val="Normalny0"/>
        <w:numPr>
          <w:ilvl w:val="0"/>
          <w:numId w:val="3"/>
        </w:numPr>
        <w:rPr>
          <w:rFonts w:asciiTheme="minorHAnsi" w:hAnsiTheme="minorHAnsi" w:cs="Arial"/>
        </w:rPr>
      </w:pPr>
      <w:r w:rsidRPr="000D77B9">
        <w:rPr>
          <w:rFonts w:asciiTheme="minorHAnsi" w:hAnsiTheme="minorHAnsi" w:cs="Arial"/>
        </w:rPr>
        <w:t>korzysta równolegle z innych środków publicznych</w:t>
      </w:r>
      <w:r w:rsidR="000D77B9" w:rsidRPr="000D77B9">
        <w:rPr>
          <w:rFonts w:asciiTheme="minorHAnsi" w:hAnsiTheme="minorHAnsi" w:cs="Arial"/>
        </w:rPr>
        <w:t>,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0D77B9">
        <w:rPr>
          <w:rFonts w:asciiTheme="minorHAnsi" w:hAnsiTheme="minorHAnsi" w:cs="Arial"/>
        </w:rPr>
        <w:t>,</w:t>
      </w:r>
    </w:p>
    <w:p w14:paraId="13E0CC7B" w14:textId="215031B4"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lastRenderedPageBreak/>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14:paraId="32113F5C"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ma wobec siebie orzeczony zakaz dostępu do środków publicznych, o którym mowa w art. 12 ust. 1 pkt 1 ustawy z 15 czerwca 2012 r. o skutkach powierzania wykonywania pracy cudzoziemcom przebywającym wbrew przepisom na terytorium Rzeczypospolitej Polskiej (Dz U. z 2012 r., poz. 769),</w:t>
      </w:r>
    </w:p>
    <w:p w14:paraId="5AB87A7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14:paraId="72403E50" w14:textId="1C8F9571"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14:paraId="25A37DA6" w14:textId="16EBA315"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03ACB78" w14:textId="0014EF01"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3CAEC33C" w14:textId="04D07912"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3A9C6CB9" w14:textId="3E21B1EF" w:rsidR="00265EC4" w:rsidRPr="008F5B98" w:rsidRDefault="00585DD4" w:rsidP="00AB7C75">
      <w:pPr>
        <w:pStyle w:val="Nag2"/>
      </w:pPr>
      <w:bookmarkStart w:id="89" w:name="_Toc430933895"/>
      <w:bookmarkStart w:id="90" w:name="_Toc522794412"/>
      <w:bookmarkStart w:id="91" w:name="_TOC_250034"/>
      <w:r>
        <w:t>3</w:t>
      </w:r>
      <w:r w:rsidR="00265EC4">
        <w:t>. Rekrutacja uczestników.</w:t>
      </w:r>
      <w:bookmarkEnd w:id="89"/>
      <w:bookmarkEnd w:id="90"/>
    </w:p>
    <w:p w14:paraId="1E03BC8B"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1064D0FA"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06B1CE4E"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6E4444C0"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4C0E5F5A" w14:textId="77777777"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w:t>
      </w:r>
      <w:r w:rsidRPr="00AD7B82">
        <w:lastRenderedPageBreak/>
        <w:t xml:space="preserve">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14:paraId="5E6CE539" w14:textId="77777777"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14:paraId="12A29A45"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03050563" w14:textId="77777777" w:rsidR="00265EC4" w:rsidRDefault="00265EC4" w:rsidP="007D5222">
      <w:pPr>
        <w:pStyle w:val="Normalny0"/>
        <w:numPr>
          <w:ilvl w:val="0"/>
          <w:numId w:val="18"/>
        </w:numPr>
        <w:spacing w:after="120"/>
      </w:pPr>
      <w:r>
        <w:t>Kryterium kolejności zgłoszeń do projektu może mieć znaczenie najwyżej pomocnicze.</w:t>
      </w:r>
    </w:p>
    <w:p w14:paraId="72AC62E8"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5A5B441C"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A50D13E"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09782705" w14:textId="457CD09B"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605BADBD" w14:textId="76362630"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617DA915" w14:textId="77777777" w:rsidR="00265EC4" w:rsidRDefault="00265EC4" w:rsidP="00AB7C75">
      <w:pPr>
        <w:pStyle w:val="Normalnyodstp"/>
      </w:pPr>
      <w:r>
        <w:lastRenderedPageBreak/>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2CCC624C" w14:textId="77777777" w:rsidR="00265EC4" w:rsidRDefault="00265EC4" w:rsidP="00AB7C75">
      <w:pPr>
        <w:pStyle w:val="Normalnyodstp"/>
        <w:spacing w:after="0"/>
      </w:pPr>
      <w:r>
        <w:t>Do regulaminu rekrutacji należy załączyć, co najmniej:</w:t>
      </w:r>
    </w:p>
    <w:p w14:paraId="37E3C504" w14:textId="77777777" w:rsidR="00265EC4" w:rsidRDefault="00265EC4" w:rsidP="007D5222">
      <w:pPr>
        <w:pStyle w:val="Normalny0"/>
        <w:numPr>
          <w:ilvl w:val="0"/>
          <w:numId w:val="5"/>
        </w:numPr>
      </w:pPr>
      <w:r>
        <w:t>formularz rekrutacyjny,</w:t>
      </w:r>
    </w:p>
    <w:p w14:paraId="380A0844" w14:textId="77777777" w:rsidR="00265EC4" w:rsidRDefault="00265EC4" w:rsidP="007D5222">
      <w:pPr>
        <w:pStyle w:val="Normalny0"/>
        <w:numPr>
          <w:ilvl w:val="0"/>
          <w:numId w:val="5"/>
        </w:numPr>
      </w:pPr>
      <w:r>
        <w:t>kartę oceny formularza rekrutacyjnego,</w:t>
      </w:r>
    </w:p>
    <w:p w14:paraId="73EBDC10"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3A6636F7" w14:textId="77777777" w:rsidR="00265EC4" w:rsidRDefault="00265EC4" w:rsidP="007D5222">
      <w:pPr>
        <w:pStyle w:val="Normalny0"/>
        <w:numPr>
          <w:ilvl w:val="0"/>
          <w:numId w:val="5"/>
        </w:numPr>
      </w:pPr>
      <w:r>
        <w:t>wzór biznesplanu,</w:t>
      </w:r>
    </w:p>
    <w:p w14:paraId="7E5783F5" w14:textId="77777777" w:rsidR="00265EC4" w:rsidRDefault="00265EC4" w:rsidP="007D5222">
      <w:pPr>
        <w:pStyle w:val="Normalny0"/>
        <w:numPr>
          <w:ilvl w:val="0"/>
          <w:numId w:val="5"/>
        </w:numPr>
      </w:pPr>
      <w:r>
        <w:t>kartę oceny biznesplanu,</w:t>
      </w:r>
    </w:p>
    <w:p w14:paraId="7E6E5339" w14:textId="77777777" w:rsidR="00265EC4" w:rsidRDefault="00265EC4" w:rsidP="007D5222">
      <w:pPr>
        <w:pStyle w:val="Normalnyodstp"/>
        <w:numPr>
          <w:ilvl w:val="0"/>
          <w:numId w:val="5"/>
        </w:numPr>
      </w:pPr>
      <w:r>
        <w:t>wzór umowy o udzielenie wsparcia finansowego.</w:t>
      </w:r>
    </w:p>
    <w:p w14:paraId="697BB069"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492B8BFA" w14:textId="77777777" w:rsidR="00265EC4" w:rsidRDefault="00265EC4" w:rsidP="00AB7C75">
      <w:pPr>
        <w:pStyle w:val="Normalnyodstp"/>
      </w:pPr>
      <w:r>
        <w:t>Karta oceny formularza rekrutacyjnego jest narzędziem służącym utrwaleniu na piśmie wyników oceny formularza rekrutacyjnego.</w:t>
      </w:r>
    </w:p>
    <w:p w14:paraId="26A5DBE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43F0E2FD" w14:textId="2DB3FCFC" w:rsidR="00265EC4" w:rsidRPr="008F5B98" w:rsidRDefault="00585DD4" w:rsidP="00AB7C75">
      <w:pPr>
        <w:pStyle w:val="Nag2"/>
      </w:pPr>
      <w:bookmarkStart w:id="92" w:name="_Toc430933896"/>
      <w:bookmarkStart w:id="93" w:name="_Toc522794413"/>
      <w:bookmarkStart w:id="94" w:name="_Toc423341170"/>
      <w:bookmarkStart w:id="95" w:name="_Toc423341517"/>
      <w:bookmarkStart w:id="96" w:name="_Toc423341579"/>
      <w:bookmarkStart w:id="97" w:name="_Toc423349341"/>
      <w:bookmarkStart w:id="98" w:name="_Toc423447889"/>
      <w:r>
        <w:t>4</w:t>
      </w:r>
      <w:r w:rsidR="00265EC4">
        <w:t xml:space="preserve">. </w:t>
      </w:r>
      <w:bookmarkEnd w:id="92"/>
      <w:r w:rsidR="00265EC4">
        <w:t>Minimalne wymagania dotyczące oceny biznesplanu.</w:t>
      </w:r>
      <w:bookmarkEnd w:id="93"/>
    </w:p>
    <w:p w14:paraId="0B40C9BF" w14:textId="77777777"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14:paraId="4F8862F4" w14:textId="77777777"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14:paraId="3E48F7D1" w14:textId="77777777"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14:paraId="1057EA37" w14:textId="77777777"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14:paraId="17C0F8EE" w14:textId="77777777" w:rsidR="00265EC4" w:rsidRDefault="00265EC4" w:rsidP="00AB7C75">
      <w:pPr>
        <w:pStyle w:val="Normalnyodstp"/>
      </w:pPr>
      <w:r>
        <w:t>Wnioskodawca powinien opracować i przedstawić we wniosku o dofinansowanie projektu zasady oceny biznesplanów, w tym kryteria oceny biznesplanów.</w:t>
      </w:r>
    </w:p>
    <w:p w14:paraId="611A77BC" w14:textId="77777777" w:rsidR="00265EC4" w:rsidRDefault="00265EC4" w:rsidP="00AB7C75">
      <w:pPr>
        <w:pStyle w:val="Normalnyodstp"/>
      </w:pPr>
      <w:r>
        <w:lastRenderedPageBreak/>
        <w:t>Sposób opracowania kryteriów oceny biznesplanów oraz zasady oceny biznesplanów powinny spełniać ponadto następujące wymogi:</w:t>
      </w:r>
    </w:p>
    <w:p w14:paraId="4F7046C1" w14:textId="77777777"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14:paraId="215743B0" w14:textId="77777777"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BCC8E28" w14:textId="2740E997"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del w:id="99" w:author="Autor">
        <w:r w:rsidR="00700657" w:rsidDel="00B87DA5">
          <w:delText>otrzymalo</w:delText>
        </w:r>
        <w:r w:rsidR="00E11030" w:rsidDel="00B87DA5">
          <w:delText xml:space="preserve"> </w:delText>
        </w:r>
      </w:del>
      <w:ins w:id="100" w:author="Autor">
        <w:r w:rsidR="00B87DA5">
          <w:t xml:space="preserve">otrzymało </w:t>
        </w:r>
      </w:ins>
      <w:r w:rsidR="00E11030">
        <w:t>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14:paraId="6176587D" w14:textId="77777777"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14:paraId="142DA9F3" w14:textId="77777777"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wykorzystania. 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14:paraId="36DD9064" w14:textId="086781FF" w:rsidR="0002681C" w:rsidRDefault="00A334A9" w:rsidP="007D5222">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2C56FB83" w14:textId="77777777" w:rsidR="00265EC4" w:rsidRDefault="00265EC4" w:rsidP="00AB7C75">
      <w:pPr>
        <w:pStyle w:val="Normalnyodstp"/>
      </w:pPr>
      <w:r>
        <w:t>Oceniony pozytywnie biznesplan stanowi załącznik do umowy przyznającej wsparcie finansowe.</w:t>
      </w:r>
    </w:p>
    <w:p w14:paraId="1FFB965A" w14:textId="47630A0D"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14:paraId="11C3B24C" w14:textId="77777777"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14:paraId="1B9BB88C" w14:textId="3D856891"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w:t>
      </w:r>
      <w:r>
        <w:lastRenderedPageBreak/>
        <w:t>przeszkód aby regulamin przyznawania środków finansowych na rozwój przedsiębiorczości stanowił jedną całość wraz z regulaminem rekrutacji.</w:t>
      </w:r>
    </w:p>
    <w:p w14:paraId="40038968" w14:textId="77777777"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14:paraId="62BB3D9C" w14:textId="42096655" w:rsidR="00265EC4" w:rsidRDefault="00585DD4" w:rsidP="00AB7C75">
      <w:pPr>
        <w:pStyle w:val="Nag2"/>
      </w:pPr>
      <w:bookmarkStart w:id="101" w:name="_Toc430933898"/>
      <w:bookmarkStart w:id="102" w:name="_Toc522794414"/>
      <w:bookmarkEnd w:id="91"/>
      <w:bookmarkEnd w:id="94"/>
      <w:bookmarkEnd w:id="95"/>
      <w:bookmarkEnd w:id="96"/>
      <w:bookmarkEnd w:id="97"/>
      <w:bookmarkEnd w:id="98"/>
      <w:r>
        <w:t>5</w:t>
      </w:r>
      <w:r w:rsidR="00265EC4">
        <w:t>. Wsparcie finansowe.</w:t>
      </w:r>
      <w:bookmarkEnd w:id="101"/>
      <w:bookmarkEnd w:id="102"/>
    </w:p>
    <w:p w14:paraId="443779EA" w14:textId="77777777"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14:paraId="1F4CE398" w14:textId="77777777" w:rsidR="00265EC4" w:rsidRDefault="00265EC4" w:rsidP="007D5222">
      <w:pPr>
        <w:pStyle w:val="Normalny0"/>
        <w:numPr>
          <w:ilvl w:val="0"/>
          <w:numId w:val="6"/>
        </w:numPr>
      </w:pPr>
      <w:r>
        <w:t>jednorazowej dotacji na uruchomienie działalności gospodarczej,</w:t>
      </w:r>
    </w:p>
    <w:p w14:paraId="63C41309" w14:textId="77777777"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14:paraId="741B31C8" w14:textId="77777777"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14:paraId="5251CCFA" w14:textId="77777777" w:rsidR="00265EC4" w:rsidRDefault="00265EC4" w:rsidP="00AB7C75">
      <w:pPr>
        <w:pStyle w:val="Normalnyodstp"/>
      </w:pPr>
      <w:r>
        <w:t>Ww. wsparcie finansowe ma charakter pomocy de minimis, co pociąga za sobą obowiązek wystawienia uczestnikowi stosownego zaświadczenia w przedmiocie pomocy de minimis.</w:t>
      </w:r>
    </w:p>
    <w:p w14:paraId="27316E76" w14:textId="77777777"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14:paraId="2E675DF7" w14:textId="77777777"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4E8C8FF1" w14:textId="4D2A2159" w:rsidR="00265EC4" w:rsidRDefault="00265EC4" w:rsidP="00AB7C75">
      <w:pPr>
        <w:pStyle w:val="Normalnyodstp"/>
        <w:spacing w:after="0"/>
      </w:pPr>
      <w:r>
        <w:t>Wprowadz</w:t>
      </w:r>
      <w:r w:rsidR="00B12226">
        <w:t>one przez beneficjenta ogranicze</w:t>
      </w:r>
      <w:r>
        <w:t>nia powinny jednak uwzględniać, że środków dotacji nie można przeznaczać na:</w:t>
      </w:r>
    </w:p>
    <w:p w14:paraId="631A3486"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7F5DEF37" w14:textId="77777777" w:rsidR="00265EC4" w:rsidRDefault="00265EC4" w:rsidP="007D5222">
      <w:pPr>
        <w:pStyle w:val="Normalnyodstp"/>
        <w:numPr>
          <w:ilvl w:val="0"/>
          <w:numId w:val="8"/>
        </w:numPr>
        <w:spacing w:after="0"/>
      </w:pPr>
      <w:r>
        <w:t>zapłatę odszkodowań albo kar umownych,</w:t>
      </w:r>
    </w:p>
    <w:p w14:paraId="51AF03EB"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423640C9" w14:textId="77777777" w:rsidR="0025388A" w:rsidRDefault="00265EC4" w:rsidP="007D5222">
      <w:pPr>
        <w:pStyle w:val="Normalnyodstp"/>
        <w:numPr>
          <w:ilvl w:val="0"/>
          <w:numId w:val="8"/>
        </w:numPr>
        <w:spacing w:after="0"/>
      </w:pPr>
      <w:r>
        <w:t>w przypadku podejmowania działalności gospodarczej przez osobę z niepełnosprawnością – na pokrycie obowiązkowych składek na ubezpieczenie emerytalne i rentowe refundowanych przez Państwowy Fundusz Rehabilitacji Osób Niepełnosprawnych</w:t>
      </w:r>
      <w:r w:rsidR="0025388A">
        <w:t>,</w:t>
      </w:r>
    </w:p>
    <w:p w14:paraId="366046DF" w14:textId="2B164051" w:rsidR="00265EC4" w:rsidRDefault="0025388A" w:rsidP="007D5222">
      <w:pPr>
        <w:pStyle w:val="Normalnyodstp"/>
        <w:numPr>
          <w:ilvl w:val="0"/>
          <w:numId w:val="8"/>
        </w:numPr>
      </w:pPr>
      <w:del w:id="103" w:author="Autor">
        <w:r w:rsidRPr="0025388A" w:rsidDel="00251930">
          <w:delText>w przypadku uczestników będących czynnymi podatnikami VAT – sfinansowanie podatku VAT naliczonego, który został następnie odliczony lub zwrócony, zgodnie z ustawą z 11 marca 2004 r. o podatku od towarów i usług</w:delText>
        </w:r>
      </w:del>
    </w:p>
    <w:p w14:paraId="56EEF729" w14:textId="77777777" w:rsidR="00265EC4" w:rsidRPr="001428C5" w:rsidRDefault="00265EC4" w:rsidP="00AB7C75">
      <w:pPr>
        <w:pStyle w:val="Normalnyodstp"/>
      </w:pPr>
      <w:r>
        <w:t xml:space="preserve">Beneficjent może uzależnić udzielenie wsparcia od dokonania przez uczestnika zabezpieczenia należytego wykonania umowy. Podobnie, w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w:t>
      </w:r>
      <w:r w:rsidRPr="001428C5">
        <w:lastRenderedPageBreak/>
        <w:t xml:space="preserve">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288CCDD1"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3CC0904F"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26D082E"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6BDFB29C" w14:textId="77777777" w:rsidR="00265EC4" w:rsidRDefault="00265EC4" w:rsidP="00AB7C75">
      <w:pPr>
        <w:pStyle w:val="Normalnyodstp"/>
        <w:rPr>
          <w:b/>
        </w:rPr>
      </w:pPr>
      <w:r w:rsidRPr="000D2B09">
        <w:rPr>
          <w:b/>
        </w:rPr>
        <w:t>Za dzień przyznania wsparcia należy rozumieć dzień podpisania stosownej umowy między beneficjentem a uczestnikiem.</w:t>
      </w:r>
    </w:p>
    <w:p w14:paraId="7FD40C12" w14:textId="4B943F2D" w:rsidR="00265EC4" w:rsidRDefault="00585DD4" w:rsidP="00AB7C75">
      <w:pPr>
        <w:pStyle w:val="Nag2"/>
      </w:pPr>
      <w:bookmarkStart w:id="104" w:name="_Toc430933900"/>
      <w:bookmarkStart w:id="105" w:name="_Toc522794415"/>
      <w:r>
        <w:t>6</w:t>
      </w:r>
      <w:r w:rsidR="00265EC4">
        <w:t>. Dotacja na uruchomienie działalności gospodarczej.</w:t>
      </w:r>
      <w:bookmarkEnd w:id="104"/>
      <w:bookmarkEnd w:id="105"/>
    </w:p>
    <w:p w14:paraId="04E0030E" w14:textId="77777777"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14:paraId="20E1F4F2" w14:textId="77777777"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14:paraId="177EBEFC" w14:textId="61BC04AA" w:rsidR="00265EC4" w:rsidRDefault="00585DD4" w:rsidP="00AB7C75">
      <w:pPr>
        <w:pStyle w:val="Nag2"/>
      </w:pPr>
      <w:bookmarkStart w:id="106" w:name="_Toc430933901"/>
      <w:bookmarkStart w:id="107" w:name="_Toc522794416"/>
      <w:r>
        <w:t>7</w:t>
      </w:r>
      <w:r w:rsidR="00265EC4" w:rsidRPr="00891E98">
        <w:t xml:space="preserve">. </w:t>
      </w:r>
      <w:r w:rsidR="00265EC4">
        <w:t>Finansowe wsparcie pomostowe.</w:t>
      </w:r>
      <w:bookmarkEnd w:id="106"/>
      <w:bookmarkEnd w:id="107"/>
    </w:p>
    <w:p w14:paraId="74717F91" w14:textId="77777777"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14:paraId="4137DC74" w14:textId="77777777"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14:paraId="171134DF" w14:textId="77777777" w:rsidR="00265EC4" w:rsidRDefault="00265EC4" w:rsidP="00AB7C75">
      <w:pPr>
        <w:pStyle w:val="Normalnyodstp"/>
      </w:pPr>
      <w:r>
        <w:lastRenderedPageBreak/>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A26039D" w14:textId="548EDBA1"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6F656524" w14:textId="77777777"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14:paraId="1FE5FE61" w14:textId="77777777"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14:paraId="5853FA53" w14:textId="77777777"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28B718C5" w14:textId="33BF86B8" w:rsidR="00265EC4" w:rsidRDefault="00585DD4" w:rsidP="00AB7C75">
      <w:pPr>
        <w:pStyle w:val="Nag2"/>
      </w:pPr>
      <w:bookmarkStart w:id="108" w:name="_Toc522794417"/>
      <w:r>
        <w:t>8</w:t>
      </w:r>
      <w:r w:rsidR="00265EC4">
        <w:t>. Wsparcie szkoleniowo-doradcze.</w:t>
      </w:r>
      <w:bookmarkEnd w:id="108"/>
    </w:p>
    <w:p w14:paraId="133E1682" w14:textId="29867FAB"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14:paraId="4FF24401" w14:textId="77777777"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14:paraId="1C27BED8" w14:textId="27DC8283"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14:paraId="3BD12E33" w14:textId="77777777"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14:paraId="02A47743" w14:textId="77777777" w:rsidR="00265EC4" w:rsidRDefault="00C31F12" w:rsidP="00AB7C75">
      <w:pPr>
        <w:pStyle w:val="Normalnyodstp"/>
      </w:pPr>
      <w:r>
        <w:lastRenderedPageBreak/>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14:paraId="7A7FECD3" w14:textId="4876F262"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18AD504B"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4BEE1E8B"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09169769"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42BB539D"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278377EB"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799C2997"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B6E53EC"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7A9746E7" w14:textId="0FAE357A"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w:t>
      </w:r>
      <w:del w:id="109" w:author="Autor">
        <w:r w:rsidRPr="00CF14E3" w:rsidDel="00251930">
          <w:delText xml:space="preserve">nie większej niż </w:delText>
        </w:r>
      </w:del>
      <w:r w:rsidRPr="00CF14E3">
        <w:t xml:space="preserve">120% zasiłku, o którym mowa w art. 72 ust. 1 pkt 1 ustawy o promocji zatrudnienia i instytucjach rynku pracy pod warunkiem, że liczba godzin szkolenia wynosi nie mniej </w:t>
      </w:r>
      <w:r w:rsidRPr="00CF14E3">
        <w:lastRenderedPageBreak/>
        <w:t xml:space="preserve">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188810EB"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36FDCABC"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41574D16"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D352713"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0B28D4D4" w14:textId="77777777"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38798316"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11EADFC5" w14:textId="28A6B411"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943817C" w14:textId="4C507683"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DCB27C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05C1937A"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6E4359C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28D90D4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29E01851"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lastRenderedPageBreak/>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1511B0FF"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62BFEABF" w14:textId="77777777" w:rsidR="00CF14E3" w:rsidRPr="00CF14E3" w:rsidRDefault="00CF14E3" w:rsidP="00CF14E3">
      <w:pPr>
        <w:suppressAutoHyphens/>
        <w:spacing w:after="0"/>
        <w:ind w:left="142"/>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779D7F7E"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70310A5E"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2467B342"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3954AF3D"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00D37CD9" w14:textId="77777777" w:rsidR="00CF14E3" w:rsidRPr="00CF14E3" w:rsidRDefault="00CF14E3" w:rsidP="00971397">
      <w:pPr>
        <w:suppressAutoHyphens/>
        <w:spacing w:after="0"/>
        <w:ind w:left="142"/>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4C694176"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7D012149"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2F66D585" w14:textId="77777777" w:rsidR="00CF14E3" w:rsidRPr="00CF14E3" w:rsidRDefault="00CF14E3" w:rsidP="00CB090F">
      <w:pPr>
        <w:suppressAutoHyphens/>
        <w:spacing w:after="0"/>
        <w:rPr>
          <w:rFonts w:eastAsia="Times New Roman" w:cs="Arial"/>
          <w:lang w:eastAsia="pl-PL"/>
        </w:rPr>
      </w:pPr>
      <w:r w:rsidRPr="00CF14E3">
        <w:rPr>
          <w:rFonts w:eastAsia="Times New Roman" w:cs="Arial"/>
          <w:u w:val="single"/>
          <w:lang w:eastAsia="pl-PL"/>
        </w:rPr>
        <w:t xml:space="preserve">Zwrot kosztu dojazdu personelu projektu </w:t>
      </w:r>
      <w:r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3EF64D83" w14:textId="77777777" w:rsidR="00CF14E3" w:rsidRPr="00CF14E3" w:rsidRDefault="00CF14E3" w:rsidP="00B02492">
      <w:pPr>
        <w:pStyle w:val="Normalnyodstp"/>
        <w:rPr>
          <w:iCs/>
        </w:rPr>
      </w:pPr>
    </w:p>
    <w:p w14:paraId="368E2B0D" w14:textId="227E3512" w:rsidR="00265EC4" w:rsidRPr="00CF14E3" w:rsidRDefault="00971397" w:rsidP="00AB7C75">
      <w:pPr>
        <w:pStyle w:val="Nag2"/>
        <w:rPr>
          <w:sz w:val="22"/>
        </w:rPr>
      </w:pPr>
      <w:bookmarkStart w:id="110" w:name="_Toc430933903"/>
      <w:bookmarkStart w:id="111" w:name="_Toc522794418"/>
      <w:bookmarkStart w:id="112" w:name="_TOC_250029"/>
      <w:bookmarkStart w:id="113" w:name="_Toc423341173"/>
      <w:bookmarkStart w:id="114" w:name="_Toc423341520"/>
      <w:bookmarkStart w:id="115" w:name="_Toc423341582"/>
      <w:bookmarkStart w:id="116" w:name="_Toc423349344"/>
      <w:bookmarkStart w:id="117" w:name="_Toc423447892"/>
      <w:r>
        <w:rPr>
          <w:sz w:val="22"/>
        </w:rPr>
        <w:lastRenderedPageBreak/>
        <w:t>9</w:t>
      </w:r>
      <w:r w:rsidR="00265EC4" w:rsidRPr="00CF14E3">
        <w:rPr>
          <w:sz w:val="22"/>
        </w:rPr>
        <w:t>. Obowiązki uczestnika projektu oraz monitorowanie ich wykonywania przez Beneficjenta</w:t>
      </w:r>
      <w:bookmarkEnd w:id="110"/>
      <w:bookmarkEnd w:id="111"/>
    </w:p>
    <w:p w14:paraId="0716742F" w14:textId="77777777" w:rsidR="00265EC4" w:rsidRDefault="00265EC4" w:rsidP="00AB7C75">
      <w:pPr>
        <w:pStyle w:val="Normalnyodstp"/>
      </w:pPr>
      <w:r>
        <w:t>Obowiązki uczestnika wynikające z udzielenia wsparcia reguluje umowa podpisywana między uczestnikiem a beneficjentem.</w:t>
      </w:r>
    </w:p>
    <w:p w14:paraId="0373D61E"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14:paraId="0DE9E25E" w14:textId="77777777"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112"/>
    <w:bookmarkEnd w:id="113"/>
    <w:bookmarkEnd w:id="114"/>
    <w:bookmarkEnd w:id="115"/>
    <w:bookmarkEnd w:id="116"/>
    <w:bookmarkEnd w:id="117"/>
    <w:p w14:paraId="609DDCBB" w14:textId="77777777"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14:paraId="2329CEB2" w14:textId="77777777" w:rsidR="00265EC4" w:rsidRPr="00B25E79" w:rsidRDefault="00265EC4" w:rsidP="007D5222">
      <w:pPr>
        <w:pStyle w:val="Normalnyodstp"/>
        <w:numPr>
          <w:ilvl w:val="0"/>
          <w:numId w:val="9"/>
        </w:numPr>
        <w:spacing w:after="0"/>
      </w:pPr>
      <w:r w:rsidRPr="00B25E79">
        <w:t>terminowe i celowe wydatkowanie środków wsparcia finansowego,</w:t>
      </w:r>
    </w:p>
    <w:p w14:paraId="15EB5790" w14:textId="77777777"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14:paraId="008ADB13" w14:textId="77777777" w:rsidR="00265EC4" w:rsidRPr="00B25E79" w:rsidRDefault="00265EC4" w:rsidP="007D5222">
      <w:pPr>
        <w:pStyle w:val="Normalnyodstp"/>
        <w:numPr>
          <w:ilvl w:val="0"/>
          <w:numId w:val="9"/>
        </w:numPr>
        <w:spacing w:after="0"/>
      </w:pPr>
      <w:r w:rsidRPr="00B25E79">
        <w:t>przestrzeganie założeń biznesplanu,</w:t>
      </w:r>
    </w:p>
    <w:p w14:paraId="6A031E5F" w14:textId="77777777" w:rsidR="00265EC4" w:rsidRPr="00B25E79" w:rsidRDefault="00265EC4" w:rsidP="007D5222">
      <w:pPr>
        <w:pStyle w:val="Normalnyodstp"/>
        <w:numPr>
          <w:ilvl w:val="0"/>
          <w:numId w:val="9"/>
        </w:numPr>
        <w:spacing w:after="0"/>
      </w:pPr>
      <w:r w:rsidRPr="00B25E79">
        <w:t>rozliczenie otrzymanego wsparcia finansowego,</w:t>
      </w:r>
    </w:p>
    <w:p w14:paraId="14B124BE" w14:textId="77777777" w:rsidR="00265EC4" w:rsidRPr="00B25E79" w:rsidRDefault="00265EC4" w:rsidP="007D5222">
      <w:pPr>
        <w:pStyle w:val="Normalnyodstp"/>
        <w:numPr>
          <w:ilvl w:val="0"/>
          <w:numId w:val="9"/>
        </w:numPr>
        <w:spacing w:after="0"/>
      </w:pPr>
      <w:r w:rsidRPr="00B25E79">
        <w:t>obowiązek powiadamiania o okolicznościach istotnych dla prawidłowego wykonania umowy,</w:t>
      </w:r>
    </w:p>
    <w:p w14:paraId="6ADB401F" w14:textId="77777777"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14:paraId="7837E0D1" w14:textId="77777777"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14:paraId="12B8A000" w14:textId="77777777" w:rsidR="00265EC4" w:rsidRDefault="00265EC4" w:rsidP="007D5222">
      <w:pPr>
        <w:pStyle w:val="Normalnyodstp"/>
        <w:numPr>
          <w:ilvl w:val="0"/>
          <w:numId w:val="9"/>
        </w:numPr>
        <w:spacing w:after="0"/>
      </w:pPr>
      <w:r>
        <w:t>zakaz wykorzystania wsparcia w sposób sprzeczny z przepisami prawa,</w:t>
      </w:r>
    </w:p>
    <w:p w14:paraId="4FDECD08" w14:textId="77777777"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14:paraId="316C8C1E" w14:textId="77777777" w:rsidR="00E85088" w:rsidRDefault="006E7ECD" w:rsidP="007D5222">
      <w:pPr>
        <w:pStyle w:val="Normalnyodstp"/>
        <w:numPr>
          <w:ilvl w:val="0"/>
          <w:numId w:val="9"/>
        </w:numPr>
        <w:spacing w:after="0"/>
      </w:pPr>
      <w:r>
        <w:t>na żądanie – obowiązek przedstawienia dokumentów potwierdzających prawidłowość poniesienia wydatków,</w:t>
      </w:r>
    </w:p>
    <w:p w14:paraId="2C481711" w14:textId="3C8E927C" w:rsidR="00265EC4" w:rsidRDefault="00265EC4" w:rsidP="007D5222">
      <w:pPr>
        <w:pStyle w:val="Normalnyodstp"/>
        <w:numPr>
          <w:ilvl w:val="0"/>
          <w:numId w:val="9"/>
        </w:numPr>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p>
    <w:p w14:paraId="64A9BB8B" w14:textId="77777777"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14:paraId="5E8CB190" w14:textId="77777777" w:rsidR="00265EC4" w:rsidRDefault="00265EC4" w:rsidP="007D5222">
      <w:pPr>
        <w:pStyle w:val="Normalnyodstp"/>
        <w:numPr>
          <w:ilvl w:val="0"/>
          <w:numId w:val="16"/>
        </w:numPr>
      </w:pPr>
      <w:r>
        <w:lastRenderedPageBreak/>
        <w:t>Faktu prowadzenia w sposób nieprzerwany działalności gospodarczej przez wymagany okres. Powinno to zostać dokonane w szczególności na podstawie danych zawartych w Centralnej Ewidencji i Informacji o Działalności Gospodarczej.</w:t>
      </w:r>
    </w:p>
    <w:p w14:paraId="5684DAFF" w14:textId="77777777" w:rsidR="00265EC4" w:rsidRDefault="00265EC4" w:rsidP="007D5222">
      <w:pPr>
        <w:pStyle w:val="Normalnyodstp"/>
        <w:numPr>
          <w:ilvl w:val="0"/>
          <w:numId w:val="16"/>
        </w:numPr>
      </w:pPr>
      <w:r>
        <w:t>Zgodności prowadzonej działalności z biznesplanem.</w:t>
      </w:r>
    </w:p>
    <w:p w14:paraId="41D241E0" w14:textId="77777777" w:rsidR="00265EC4" w:rsidRDefault="00265EC4" w:rsidP="007D5222">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14:paraId="3A361507" w14:textId="580DB7A6"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14:paraId="47D1818A" w14:textId="77777777"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p>
    <w:p w14:paraId="4B63565C" w14:textId="50B59534"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14:paraId="3CF4EF59" w14:textId="7E0555D8" w:rsidR="00265EC4" w:rsidRDefault="00265EC4" w:rsidP="007D5222">
      <w:pPr>
        <w:pStyle w:val="Normalnyodstp"/>
        <w:numPr>
          <w:ilvl w:val="0"/>
          <w:numId w:val="13"/>
        </w:numPr>
      </w:pPr>
      <w:r w:rsidRPr="001428C5">
        <w:t xml:space="preserve">Beneficjent </w:t>
      </w:r>
      <w:r w:rsidRPr="00A357C2">
        <w:t xml:space="preserve">dokonuje </w:t>
      </w:r>
      <w:r w:rsidRPr="001428C5">
        <w:t>oceny prawidłowości wydatkowania wsparcia finansowego w oparciu o</w:t>
      </w:r>
      <w:del w:id="118" w:author="Autor">
        <w:r w:rsidRPr="001428C5" w:rsidDel="00251930">
          <w:delText xml:space="preserve"> </w:delText>
        </w:r>
      </w:del>
      <w:ins w:id="119" w:author="Autor">
        <w:r w:rsidR="00251930">
          <w:t xml:space="preserve">złożone zestawienie, dokumenty potwierdzające poniesienie wydatków (jeżeli beneficjent tego zażądał) oraz zaakceptowany biznesplan. </w:t>
        </w:r>
      </w:ins>
      <w:del w:id="120" w:author="Autor">
        <w:r w:rsidRPr="001428C5" w:rsidDel="00251930">
          <w:delText>zgodność poniesionych wydatków przedstawiony</w:delText>
        </w:r>
        <w:r w:rsidDel="00251930">
          <w:delText>ch</w:delText>
        </w:r>
        <w:r w:rsidRPr="001428C5" w:rsidDel="00251930">
          <w:delText xml:space="preserve"> </w:delText>
        </w:r>
        <w:r w:rsidDel="00251930">
          <w:delText>w</w:delText>
        </w:r>
        <w:r w:rsidRPr="001428C5" w:rsidDel="00251930">
          <w:delText xml:space="preserve"> zestawieni</w:delText>
        </w:r>
        <w:r w:rsidDel="00251930">
          <w:delText>u</w:delText>
        </w:r>
        <w:r w:rsidRPr="001428C5" w:rsidDel="00251930">
          <w:delText xml:space="preserve"> </w:delText>
        </w:r>
        <w:r w:rsidDel="00251930">
          <w:delText>i przedstawionych w zaakceptowanym biznesplanie</w:delText>
        </w:r>
      </w:del>
      <w:r w:rsidR="007946D5">
        <w:t>.</w:t>
      </w:r>
    </w:p>
    <w:p w14:paraId="1B8F00B3" w14:textId="77777777"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14:paraId="581AA4EC" w14:textId="77777777"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14:paraId="1135E008" w14:textId="77777777"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14:paraId="5AE054C4" w14:textId="77777777"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14:paraId="6B20D671" w14:textId="77777777" w:rsidR="00265EC4" w:rsidRDefault="00265EC4" w:rsidP="007D5222">
      <w:pPr>
        <w:pStyle w:val="Normalnyodstp"/>
        <w:numPr>
          <w:ilvl w:val="0"/>
          <w:numId w:val="14"/>
        </w:numPr>
      </w:pPr>
      <w:r>
        <w:t>Wymóg aby zgoda została uzyskana uprzednio a tylko w wyjątkowej sytuacji następczo.</w:t>
      </w:r>
    </w:p>
    <w:p w14:paraId="65CF94D3" w14:textId="77777777" w:rsidR="00265EC4" w:rsidRDefault="00265EC4" w:rsidP="007D5222">
      <w:pPr>
        <w:pStyle w:val="Normalnyodstp"/>
        <w:numPr>
          <w:ilvl w:val="0"/>
          <w:numId w:val="14"/>
        </w:numPr>
      </w:pPr>
      <w:r>
        <w:t>Wymóg aby zakres zmian został utrwalony na piśmie.</w:t>
      </w:r>
    </w:p>
    <w:p w14:paraId="678D5285" w14:textId="77777777" w:rsidR="00265EC4" w:rsidRDefault="00265EC4" w:rsidP="007D5222">
      <w:pPr>
        <w:pStyle w:val="Normalnyodstp"/>
        <w:numPr>
          <w:ilvl w:val="0"/>
          <w:numId w:val="14"/>
        </w:numPr>
      </w:pPr>
      <w:r>
        <w:t>Sankcję w postaci obowiązku zwrotu odpowiedniej części środków w razie naruszenia zasad dokonywania zmian w biznesplanie.</w:t>
      </w:r>
    </w:p>
    <w:p w14:paraId="33A3996D" w14:textId="77777777" w:rsidR="00265EC4" w:rsidRDefault="00265EC4" w:rsidP="00AB7C75">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14:paraId="2641ADA9" w14:textId="2F61D5D4" w:rsidR="00265EC4" w:rsidRDefault="00265EC4" w:rsidP="00AB7C75">
      <w:pPr>
        <w:pStyle w:val="Normalnyodstp"/>
      </w:pPr>
      <w:r>
        <w:lastRenderedPageBreak/>
        <w:t>W wymaganym okresie prowadzenia działalności gospodarczej uczestnikowi nie wolno zbyć przedsiębiorstwa ani dokonać przekształcenia, o którym mowa w przepisach kodeksu spółek handlowych.</w:t>
      </w:r>
    </w:p>
    <w:p w14:paraId="3970BA0D" w14:textId="70ED76FB" w:rsidR="00B35C10" w:rsidDel="00251930" w:rsidRDefault="00971397" w:rsidP="00B02492">
      <w:pPr>
        <w:pStyle w:val="Nag2"/>
        <w:rPr>
          <w:del w:id="121" w:author="Autor"/>
        </w:rPr>
      </w:pPr>
      <w:del w:id="122" w:author="Autor">
        <w:r w:rsidDel="00251930">
          <w:delText>10</w:delText>
        </w:r>
        <w:r w:rsidR="00B35C10" w:rsidDel="00251930">
          <w:delText>. Podatek VAT</w:delText>
        </w:r>
        <w:r w:rsidR="00266608" w:rsidDel="00251930">
          <w:delText>.</w:delText>
        </w:r>
      </w:del>
    </w:p>
    <w:p w14:paraId="390EFDF6" w14:textId="2C5FA93E" w:rsidR="00CF43A5" w:rsidDel="00251930" w:rsidRDefault="004E27E9">
      <w:pPr>
        <w:pStyle w:val="Normalnyodstp"/>
        <w:rPr>
          <w:del w:id="123" w:author="Autor"/>
        </w:rPr>
      </w:pPr>
      <w:del w:id="124" w:author="Autor">
        <w:r w:rsidDel="00251930">
          <w:delText>Uczestnicy projektu, który otrzymali wsparcie finansowe oraz są czynnymi podatnikami VAT i podatek ten odliczyli lub odzyskali w ciągu pierwszych 12 miesięcy prowadzenia działalności gospodarczej są zobowiązaniu do jego zwrotu do realizatora projektu.</w:delText>
        </w:r>
      </w:del>
    </w:p>
    <w:p w14:paraId="2FB401C9" w14:textId="537AB0F8" w:rsidR="004E27E9" w:rsidRDefault="004E27E9">
      <w:pPr>
        <w:pStyle w:val="Normalnyodstp"/>
      </w:pPr>
      <w:del w:id="125" w:author="Autor">
        <w:r w:rsidDel="00251930">
          <w:delText>Mając powyższe na względzie należy zweryfikować i na bieżąco monitorować kwestię odzyskiwania podatku VAT prze</w:delText>
        </w:r>
        <w:r w:rsidR="00762B37" w:rsidDel="00251930">
          <w:delText>z</w:delText>
        </w:r>
        <w:r w:rsidDel="00251930">
          <w:delText xml:space="preserve"> uczestników projektu prowadzących działalność gospodarczą, pozyskując od nich informację lub oświadczenie, czy w okresie pierwszych 12 miesięcy prowadzenia działalności gospodarczej uczestnik dokonał odliczenia lub ubiegał się o zwrot podatku VAT zawartego w fakturach dokumentujących zakupy sfinansowane ze wsparcia finansowego.</w:delText>
        </w:r>
      </w:del>
    </w:p>
    <w:p w14:paraId="7D66083A" w14:textId="5AC0EA96" w:rsidR="00265EC4" w:rsidRDefault="00265EC4" w:rsidP="00AB7C75">
      <w:pPr>
        <w:pStyle w:val="Nag2"/>
      </w:pPr>
      <w:bookmarkStart w:id="126" w:name="_Toc430933904"/>
      <w:bookmarkStart w:id="127" w:name="_Toc522794419"/>
      <w:r>
        <w:t>1</w:t>
      </w:r>
      <w:ins w:id="128" w:author="Autor">
        <w:r w:rsidR="00251930">
          <w:t>0</w:t>
        </w:r>
      </w:ins>
      <w:del w:id="129" w:author="Autor">
        <w:r w:rsidR="00971397" w:rsidDel="00251930">
          <w:delText>1</w:delText>
        </w:r>
      </w:del>
      <w:r>
        <w:t>. Obowiązki beneficjenta związane z realizacją projektu.</w:t>
      </w:r>
      <w:bookmarkEnd w:id="126"/>
      <w:bookmarkEnd w:id="127"/>
    </w:p>
    <w:p w14:paraId="4E5681F8"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7C4EC52" w14:textId="77777777" w:rsidR="00265EC4" w:rsidRDefault="00265EC4" w:rsidP="007D5222">
      <w:pPr>
        <w:pStyle w:val="Normalnyodstp"/>
        <w:numPr>
          <w:ilvl w:val="0"/>
          <w:numId w:val="10"/>
        </w:numPr>
        <w:tabs>
          <w:tab w:val="left" w:pos="426"/>
        </w:tabs>
        <w:spacing w:after="0"/>
        <w:ind w:left="426" w:hanging="426"/>
      </w:pPr>
      <w:r>
        <w:t>regulamin rekrutacji,</w:t>
      </w:r>
    </w:p>
    <w:p w14:paraId="08AAEED8" w14:textId="77777777" w:rsidR="00265EC4" w:rsidRDefault="00265EC4" w:rsidP="007D5222">
      <w:pPr>
        <w:pStyle w:val="Normalnyodstp"/>
        <w:numPr>
          <w:ilvl w:val="0"/>
          <w:numId w:val="10"/>
        </w:numPr>
        <w:tabs>
          <w:tab w:val="left" w:pos="426"/>
        </w:tabs>
        <w:spacing w:after="0"/>
        <w:ind w:left="426" w:hanging="426"/>
      </w:pPr>
      <w:r>
        <w:t>formularz rekrutacyjny,</w:t>
      </w:r>
    </w:p>
    <w:p w14:paraId="20997AE9"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3B0CF717"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7B6FFAE7" w14:textId="77777777" w:rsidR="00265EC4" w:rsidRDefault="00265EC4" w:rsidP="007D5222">
      <w:pPr>
        <w:pStyle w:val="Normalnyodstp"/>
        <w:numPr>
          <w:ilvl w:val="0"/>
          <w:numId w:val="10"/>
        </w:numPr>
        <w:tabs>
          <w:tab w:val="left" w:pos="426"/>
        </w:tabs>
        <w:spacing w:after="0"/>
        <w:ind w:left="426" w:hanging="426"/>
      </w:pPr>
      <w:r>
        <w:t>wzór biznesplanu,</w:t>
      </w:r>
    </w:p>
    <w:p w14:paraId="11F9700C" w14:textId="77777777" w:rsidR="00265EC4" w:rsidRDefault="00265EC4" w:rsidP="007D5222">
      <w:pPr>
        <w:pStyle w:val="Normalnyodstp"/>
        <w:numPr>
          <w:ilvl w:val="0"/>
          <w:numId w:val="10"/>
        </w:numPr>
        <w:tabs>
          <w:tab w:val="left" w:pos="426"/>
        </w:tabs>
        <w:spacing w:after="0"/>
        <w:ind w:left="426" w:hanging="426"/>
      </w:pPr>
      <w:r>
        <w:t>kartę oceny biznesplanu,</w:t>
      </w:r>
    </w:p>
    <w:p w14:paraId="294C4737"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6E54CE10" w14:textId="77777777"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14:paraId="467227C9"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246D1A1F"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088FD169"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615AD3" w14:textId="77777777" w:rsidR="00265EC4" w:rsidRDefault="00265EC4" w:rsidP="00AB7C75">
      <w:pPr>
        <w:pStyle w:val="Normalnyodstp"/>
      </w:pPr>
      <w:r>
        <w:lastRenderedPageBreak/>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01E6148B"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72AEBB56" w14:textId="6DC6ABEF"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3455BDD8" w14:textId="77777777" w:rsidR="00265EC4" w:rsidRDefault="00265EC4" w:rsidP="00AB7C75">
      <w:pPr>
        <w:pStyle w:val="Normalnyodstp"/>
      </w:pPr>
      <w:r>
        <w:t>WUP w Łodzi zastrzega sobie prawo uczestnictwa w procesie rekrutacji oraz oceny biznesplanów, co może przyjąć następujące formy:</w:t>
      </w:r>
    </w:p>
    <w:p w14:paraId="5860CBBA"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14748A9F"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55F6A664" w14:textId="0075C7F8"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852A85" w14:textId="7D4F9124"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130" w:name="highlightHit_144"/>
      <w:bookmarkEnd w:id="130"/>
      <w:r w:rsidRPr="00E01D60">
        <w:t xml:space="preserve">ochronę przetwarzanych </w:t>
      </w:r>
      <w:bookmarkStart w:id="131" w:name="highlightHit_145"/>
      <w:bookmarkEnd w:id="131"/>
      <w:r w:rsidRPr="00E01D60">
        <w:t xml:space="preserve">danych </w:t>
      </w:r>
      <w:bookmarkStart w:id="132" w:name="highlightHit_146"/>
      <w:bookmarkEnd w:id="132"/>
      <w:r>
        <w:t>osobowy, zgodnie z przepisami ustawy z 29 sierpnia 1997 r. o ochronie danych osobowych.</w:t>
      </w:r>
    </w:p>
    <w:p w14:paraId="725A1FBE" w14:textId="35F46265" w:rsidR="00265EC4" w:rsidRDefault="00265EC4" w:rsidP="00AB7C75">
      <w:pPr>
        <w:pStyle w:val="Nag2"/>
      </w:pPr>
      <w:bookmarkStart w:id="133" w:name="_Toc430933905"/>
      <w:bookmarkStart w:id="134" w:name="_Toc522794420"/>
      <w:r>
        <w:t>1</w:t>
      </w:r>
      <w:ins w:id="135" w:author="Autor">
        <w:r w:rsidR="00251930">
          <w:t>1</w:t>
        </w:r>
      </w:ins>
      <w:del w:id="136" w:author="Autor">
        <w:r w:rsidR="00971397" w:rsidDel="00251930">
          <w:delText>2</w:delText>
        </w:r>
      </w:del>
      <w:r>
        <w:t>. Bezstronność i unikanie konfliktu interesów.</w:t>
      </w:r>
      <w:bookmarkEnd w:id="133"/>
      <w:bookmarkEnd w:id="134"/>
    </w:p>
    <w:p w14:paraId="0680BEED"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14294A2A" w14:textId="77777777" w:rsidR="00265EC4" w:rsidRDefault="00265EC4" w:rsidP="00AB7C75">
      <w:pPr>
        <w:pStyle w:val="Normalnyodstp"/>
        <w:spacing w:after="0"/>
      </w:pPr>
      <w:r>
        <w:t>W celu uniknięcia konfliktu interesów należy założyć, że nie mogą być uczestnikami projektu:</w:t>
      </w:r>
    </w:p>
    <w:p w14:paraId="0F0EEC5A" w14:textId="77777777" w:rsidR="00265EC4" w:rsidRDefault="00265EC4" w:rsidP="007D5222">
      <w:pPr>
        <w:pStyle w:val="Normalnyodstp"/>
        <w:numPr>
          <w:ilvl w:val="0"/>
          <w:numId w:val="11"/>
        </w:numPr>
        <w:spacing w:after="0"/>
        <w:ind w:left="426" w:hanging="426"/>
      </w:pPr>
      <w:r>
        <w:t>osoby stanowiące personel projektu,</w:t>
      </w:r>
    </w:p>
    <w:p w14:paraId="4A8DE9EC"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4153E989" w14:textId="77777777" w:rsidR="00265EC4" w:rsidRDefault="00265EC4" w:rsidP="007D5222">
      <w:pPr>
        <w:pStyle w:val="Normalnyodstp"/>
        <w:numPr>
          <w:ilvl w:val="0"/>
          <w:numId w:val="11"/>
        </w:numPr>
        <w:ind w:left="426" w:hanging="426"/>
      </w:pPr>
      <w:r>
        <w:lastRenderedPageBreak/>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4B330EB3"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00C7D261"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A005F6A" w14:textId="7B6F97BA" w:rsidR="00265EC4" w:rsidRDefault="00265EC4" w:rsidP="00AB7C75">
      <w:pPr>
        <w:pStyle w:val="Nag2"/>
      </w:pPr>
      <w:bookmarkStart w:id="137" w:name="_Toc522794421"/>
      <w:bookmarkStart w:id="138" w:name="_TOC_250024"/>
      <w:bookmarkStart w:id="139" w:name="_Toc423341178"/>
      <w:bookmarkStart w:id="140" w:name="_Toc423341525"/>
      <w:bookmarkStart w:id="141" w:name="_Toc423341587"/>
      <w:bookmarkStart w:id="142" w:name="_Toc423349349"/>
      <w:bookmarkStart w:id="143" w:name="_Toc423352331"/>
      <w:r>
        <w:t>1</w:t>
      </w:r>
      <w:ins w:id="144" w:author="Autor">
        <w:r w:rsidR="00251930">
          <w:t>2</w:t>
        </w:r>
      </w:ins>
      <w:del w:id="145" w:author="Autor">
        <w:r w:rsidR="00971397" w:rsidDel="00251930">
          <w:delText>3</w:delText>
        </w:r>
      </w:del>
      <w:r>
        <w:t>. Załączniki.</w:t>
      </w:r>
      <w:bookmarkEnd w:id="137"/>
    </w:p>
    <w:p w14:paraId="1B591983" w14:textId="77777777"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14:paraId="44346C50" w14:textId="77777777" w:rsidR="00265EC4" w:rsidRPr="000E63E8" w:rsidRDefault="00265EC4" w:rsidP="00AB7C75">
      <w:pPr>
        <w:pStyle w:val="Normalnyodstp"/>
        <w:spacing w:after="0"/>
      </w:pPr>
      <w:r>
        <w:t>Załączniki:</w:t>
      </w:r>
    </w:p>
    <w:p w14:paraId="2A2C1BF8"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7939C9F0"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3904FC04"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0F44FACD"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645639AD" w14:textId="77777777" w:rsidR="00265EC4" w:rsidRPr="00BC3AED" w:rsidRDefault="00265EC4" w:rsidP="007D5222">
      <w:pPr>
        <w:pStyle w:val="Normalnyodstp"/>
        <w:numPr>
          <w:ilvl w:val="0"/>
          <w:numId w:val="15"/>
        </w:numPr>
        <w:tabs>
          <w:tab w:val="left" w:pos="357"/>
        </w:tabs>
        <w:spacing w:after="0"/>
        <w:ind w:left="357" w:hanging="357"/>
      </w:pPr>
      <w:r>
        <w:t>Wzór biznesplanu.</w:t>
      </w:r>
    </w:p>
    <w:p w14:paraId="5AEF8C5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32E703E6" w14:textId="77777777"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14:paraId="638D6DC9" w14:textId="77777777" w:rsidR="00265EC4" w:rsidRPr="00BC3AED" w:rsidRDefault="00265EC4" w:rsidP="007D5222">
      <w:pPr>
        <w:pStyle w:val="Normalnyodstp"/>
        <w:numPr>
          <w:ilvl w:val="0"/>
          <w:numId w:val="15"/>
        </w:numPr>
        <w:tabs>
          <w:tab w:val="left" w:pos="357"/>
        </w:tabs>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t>.</w:t>
      </w:r>
    </w:p>
    <w:bookmarkEnd w:id="138"/>
    <w:bookmarkEnd w:id="139"/>
    <w:bookmarkEnd w:id="140"/>
    <w:bookmarkEnd w:id="141"/>
    <w:bookmarkEnd w:id="142"/>
    <w:bookmarkEnd w:id="143"/>
    <w:p w14:paraId="43B9B30D" w14:textId="77777777"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14:paraId="4616DD4D" w14:textId="77777777"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BC407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E7C1" w14:textId="77777777" w:rsidR="00D21442" w:rsidRDefault="00D21442">
      <w:pPr>
        <w:spacing w:after="0" w:line="240" w:lineRule="auto"/>
      </w:pPr>
      <w:r>
        <w:separator/>
      </w:r>
    </w:p>
  </w:endnote>
  <w:endnote w:type="continuationSeparator" w:id="0">
    <w:p w14:paraId="4471650C" w14:textId="77777777" w:rsidR="00D21442" w:rsidRDefault="00D2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E8B19" w14:textId="77777777" w:rsidR="004B466D" w:rsidRDefault="004B46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943E1" w14:textId="14120A90" w:rsidR="00265EC4" w:rsidRDefault="00BC4077" w:rsidP="00BC4077">
    <w:pPr>
      <w:pStyle w:val="Stopka"/>
    </w:pPr>
    <w:r>
      <w:t xml:space="preserve">Konkurs nr </w:t>
    </w:r>
    <w:r w:rsidRPr="00BC4077">
      <w:rPr>
        <w:b/>
      </w:rPr>
      <w:t>RPLD.08.03.03-IP.01-10-001/18</w:t>
    </w:r>
  </w:p>
  <w:p w14:paraId="20BDBDB8" w14:textId="77777777" w:rsidR="00265EC4" w:rsidRDefault="00265E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0924A" w14:textId="77777777" w:rsidR="004B466D" w:rsidRDefault="004B46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B104" w14:textId="77777777" w:rsidR="00D21442" w:rsidRDefault="00D21442">
      <w:pPr>
        <w:spacing w:after="0" w:line="240" w:lineRule="auto"/>
      </w:pPr>
      <w:r>
        <w:separator/>
      </w:r>
    </w:p>
  </w:footnote>
  <w:footnote w:type="continuationSeparator" w:id="0">
    <w:p w14:paraId="66F16E96" w14:textId="77777777" w:rsidR="00D21442" w:rsidRDefault="00D21442">
      <w:pPr>
        <w:spacing w:after="0" w:line="240" w:lineRule="auto"/>
      </w:pPr>
      <w:r>
        <w:continuationSeparator/>
      </w:r>
    </w:p>
  </w:footnote>
  <w:footnote w:id="1">
    <w:p w14:paraId="1B0F3283" w14:textId="77777777"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14:paraId="0813778A" w14:textId="77777777"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14:paraId="6DDDA659"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19997526"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F2FE515"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5B742BE5"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12C4E528" w14:textId="08CE8844"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8">
    <w:p w14:paraId="2697F7C4" w14:textId="764E3D0A"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A8B5" w14:textId="77777777" w:rsidR="004B466D" w:rsidRDefault="004B46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935493"/>
      <w:docPartObj>
        <w:docPartGallery w:val="Page Numbers (Margins)"/>
        <w:docPartUnique/>
      </w:docPartObj>
    </w:sdtPr>
    <w:sdtEndPr/>
    <w:sdtContent>
      <w:p w14:paraId="6CFAB4C0" w14:textId="057F9518" w:rsidR="00BC4077" w:rsidRDefault="00BC4077">
        <w:pPr>
          <w:pStyle w:val="Nagwek"/>
        </w:pPr>
        <w:r>
          <w:rPr>
            <w:noProof/>
          </w:rPr>
          <mc:AlternateContent>
            <mc:Choice Requires="wps">
              <w:drawing>
                <wp:anchor distT="0" distB="0" distL="114300" distR="114300" simplePos="0" relativeHeight="251659264" behindDoc="0" locked="0" layoutInCell="0" allowOverlap="1" wp14:anchorId="17522BCF" wp14:editId="26DAFE2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52E1" w14:textId="77777777"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B466D" w:rsidRPr="004B466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522BCF"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66752E1" w14:textId="77777777"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B466D" w:rsidRPr="004B466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620E" w14:textId="77777777" w:rsidR="004B466D" w:rsidRDefault="004B46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3E514FF"/>
    <w:multiLevelType w:val="multilevel"/>
    <w:tmpl w:val="74EA9A96"/>
    <w:numStyleLink w:val="Wypunktowana1"/>
  </w:abstractNum>
  <w:abstractNum w:abstractNumId="2">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31825FC"/>
    <w:multiLevelType w:val="multilevel"/>
    <w:tmpl w:val="74EA9A96"/>
    <w:numStyleLink w:val="Wypunktowana1"/>
  </w:abstractNum>
  <w:abstractNum w:abstractNumId="10">
    <w:nsid w:val="445E0BC7"/>
    <w:multiLevelType w:val="multilevel"/>
    <w:tmpl w:val="74EA9A96"/>
    <w:numStyleLink w:val="Wypunktowana1"/>
  </w:abstractNum>
  <w:abstractNum w:abstractNumId="11">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6D734B"/>
    <w:multiLevelType w:val="multilevel"/>
    <w:tmpl w:val="74EA9A96"/>
    <w:numStyleLink w:val="Wypunktowana1"/>
  </w:abstractNum>
  <w:abstractNum w:abstractNumId="15">
    <w:nsid w:val="62645D8A"/>
    <w:multiLevelType w:val="multilevel"/>
    <w:tmpl w:val="92681F36"/>
    <w:numStyleLink w:val="Wypunkotowana2"/>
  </w:abstractNum>
  <w:abstractNum w:abstractNumId="16">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54C0"/>
    <w:rsid w:val="00005A27"/>
    <w:rsid w:val="00005E06"/>
    <w:rsid w:val="00006197"/>
    <w:rsid w:val="00012AC8"/>
    <w:rsid w:val="00016121"/>
    <w:rsid w:val="00016845"/>
    <w:rsid w:val="00020420"/>
    <w:rsid w:val="00022333"/>
    <w:rsid w:val="00023055"/>
    <w:rsid w:val="00024E4C"/>
    <w:rsid w:val="0002681C"/>
    <w:rsid w:val="00030B57"/>
    <w:rsid w:val="00033025"/>
    <w:rsid w:val="00037904"/>
    <w:rsid w:val="0004126C"/>
    <w:rsid w:val="00041E8E"/>
    <w:rsid w:val="00042160"/>
    <w:rsid w:val="00042FAD"/>
    <w:rsid w:val="00045C4A"/>
    <w:rsid w:val="00046524"/>
    <w:rsid w:val="00046856"/>
    <w:rsid w:val="00047574"/>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31B"/>
    <w:rsid w:val="001B4CAD"/>
    <w:rsid w:val="001B7697"/>
    <w:rsid w:val="001B7A77"/>
    <w:rsid w:val="001B7CF7"/>
    <w:rsid w:val="001C6548"/>
    <w:rsid w:val="001D366B"/>
    <w:rsid w:val="001D5641"/>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4186"/>
    <w:rsid w:val="002204B9"/>
    <w:rsid w:val="002262FA"/>
    <w:rsid w:val="00230229"/>
    <w:rsid w:val="0023031C"/>
    <w:rsid w:val="00230CF7"/>
    <w:rsid w:val="00231766"/>
    <w:rsid w:val="002339DF"/>
    <w:rsid w:val="0024450F"/>
    <w:rsid w:val="00247EB6"/>
    <w:rsid w:val="00251930"/>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5F41"/>
    <w:rsid w:val="00286793"/>
    <w:rsid w:val="00286B20"/>
    <w:rsid w:val="00290716"/>
    <w:rsid w:val="00292536"/>
    <w:rsid w:val="002929BB"/>
    <w:rsid w:val="00292C9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FAF"/>
    <w:rsid w:val="0030024A"/>
    <w:rsid w:val="0030204A"/>
    <w:rsid w:val="0030266C"/>
    <w:rsid w:val="00302D2A"/>
    <w:rsid w:val="00305368"/>
    <w:rsid w:val="00313E7D"/>
    <w:rsid w:val="0032465B"/>
    <w:rsid w:val="003253BF"/>
    <w:rsid w:val="00327762"/>
    <w:rsid w:val="003415BB"/>
    <w:rsid w:val="00343E79"/>
    <w:rsid w:val="00350ADC"/>
    <w:rsid w:val="00350D1E"/>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236D"/>
    <w:rsid w:val="00396478"/>
    <w:rsid w:val="00397183"/>
    <w:rsid w:val="003A0DE1"/>
    <w:rsid w:val="003A178E"/>
    <w:rsid w:val="003A21EB"/>
    <w:rsid w:val="003A39E3"/>
    <w:rsid w:val="003A7352"/>
    <w:rsid w:val="003B147A"/>
    <w:rsid w:val="003B240B"/>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5E88"/>
    <w:rsid w:val="003F613E"/>
    <w:rsid w:val="004002E6"/>
    <w:rsid w:val="00403761"/>
    <w:rsid w:val="0041063E"/>
    <w:rsid w:val="00410E2E"/>
    <w:rsid w:val="004112F1"/>
    <w:rsid w:val="004115CE"/>
    <w:rsid w:val="0041219C"/>
    <w:rsid w:val="00413A5F"/>
    <w:rsid w:val="00414D34"/>
    <w:rsid w:val="00416F4B"/>
    <w:rsid w:val="00417879"/>
    <w:rsid w:val="00420F57"/>
    <w:rsid w:val="00421189"/>
    <w:rsid w:val="004215C0"/>
    <w:rsid w:val="00430284"/>
    <w:rsid w:val="00431D5C"/>
    <w:rsid w:val="00434733"/>
    <w:rsid w:val="0043570C"/>
    <w:rsid w:val="00440CD3"/>
    <w:rsid w:val="00442735"/>
    <w:rsid w:val="00443477"/>
    <w:rsid w:val="00445AF5"/>
    <w:rsid w:val="00453417"/>
    <w:rsid w:val="0045429B"/>
    <w:rsid w:val="004544FF"/>
    <w:rsid w:val="0045630A"/>
    <w:rsid w:val="004570F3"/>
    <w:rsid w:val="0046178E"/>
    <w:rsid w:val="0046265F"/>
    <w:rsid w:val="0046301D"/>
    <w:rsid w:val="0046534B"/>
    <w:rsid w:val="00470109"/>
    <w:rsid w:val="00471905"/>
    <w:rsid w:val="00471E90"/>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466D"/>
    <w:rsid w:val="004B5931"/>
    <w:rsid w:val="004B633B"/>
    <w:rsid w:val="004C2F7C"/>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113E8"/>
    <w:rsid w:val="00613FB8"/>
    <w:rsid w:val="00614122"/>
    <w:rsid w:val="00614395"/>
    <w:rsid w:val="00614547"/>
    <w:rsid w:val="0061665C"/>
    <w:rsid w:val="0062188C"/>
    <w:rsid w:val="00621D2A"/>
    <w:rsid w:val="00622027"/>
    <w:rsid w:val="00625F7C"/>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3AB6"/>
    <w:rsid w:val="00694A3F"/>
    <w:rsid w:val="006963EB"/>
    <w:rsid w:val="0069772E"/>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71CCA"/>
    <w:rsid w:val="00777B16"/>
    <w:rsid w:val="00781B76"/>
    <w:rsid w:val="00781D15"/>
    <w:rsid w:val="0078245D"/>
    <w:rsid w:val="00782ABB"/>
    <w:rsid w:val="00782D72"/>
    <w:rsid w:val="00785BE5"/>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E0E69"/>
    <w:rsid w:val="007E108E"/>
    <w:rsid w:val="007E7F76"/>
    <w:rsid w:val="007F43ED"/>
    <w:rsid w:val="00803811"/>
    <w:rsid w:val="008103A6"/>
    <w:rsid w:val="008129B4"/>
    <w:rsid w:val="00821AE3"/>
    <w:rsid w:val="008221B3"/>
    <w:rsid w:val="00831C4D"/>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E07C0"/>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5638"/>
    <w:rsid w:val="00915A62"/>
    <w:rsid w:val="00921A5E"/>
    <w:rsid w:val="00922E76"/>
    <w:rsid w:val="00923ABD"/>
    <w:rsid w:val="009243A9"/>
    <w:rsid w:val="009310C5"/>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10280"/>
    <w:rsid w:val="00A120AC"/>
    <w:rsid w:val="00A15963"/>
    <w:rsid w:val="00A327AD"/>
    <w:rsid w:val="00A334A9"/>
    <w:rsid w:val="00A337AC"/>
    <w:rsid w:val="00A34106"/>
    <w:rsid w:val="00A35246"/>
    <w:rsid w:val="00A357C2"/>
    <w:rsid w:val="00A3592B"/>
    <w:rsid w:val="00A37FEA"/>
    <w:rsid w:val="00A40FC4"/>
    <w:rsid w:val="00A41EBA"/>
    <w:rsid w:val="00A439B0"/>
    <w:rsid w:val="00A50644"/>
    <w:rsid w:val="00A52AB1"/>
    <w:rsid w:val="00A56219"/>
    <w:rsid w:val="00A5625D"/>
    <w:rsid w:val="00A56292"/>
    <w:rsid w:val="00A61C52"/>
    <w:rsid w:val="00A63110"/>
    <w:rsid w:val="00A636AA"/>
    <w:rsid w:val="00A63F15"/>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2226"/>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202"/>
    <w:rsid w:val="00B741F1"/>
    <w:rsid w:val="00B76BE3"/>
    <w:rsid w:val="00B77FA4"/>
    <w:rsid w:val="00B800B3"/>
    <w:rsid w:val="00B82646"/>
    <w:rsid w:val="00B855FF"/>
    <w:rsid w:val="00B85C1A"/>
    <w:rsid w:val="00B86C13"/>
    <w:rsid w:val="00B86DBB"/>
    <w:rsid w:val="00B87DA5"/>
    <w:rsid w:val="00B9083B"/>
    <w:rsid w:val="00B97F69"/>
    <w:rsid w:val="00BA1169"/>
    <w:rsid w:val="00BA1DCF"/>
    <w:rsid w:val="00BA1ED2"/>
    <w:rsid w:val="00BA6D1F"/>
    <w:rsid w:val="00BB14A8"/>
    <w:rsid w:val="00BB16B4"/>
    <w:rsid w:val="00BB2A0C"/>
    <w:rsid w:val="00BB4326"/>
    <w:rsid w:val="00BB43D7"/>
    <w:rsid w:val="00BB5520"/>
    <w:rsid w:val="00BC230B"/>
    <w:rsid w:val="00BC3AED"/>
    <w:rsid w:val="00BC4077"/>
    <w:rsid w:val="00BC61BA"/>
    <w:rsid w:val="00BC7666"/>
    <w:rsid w:val="00BD111A"/>
    <w:rsid w:val="00BD1A2F"/>
    <w:rsid w:val="00BD2DDE"/>
    <w:rsid w:val="00BD31FC"/>
    <w:rsid w:val="00BD3881"/>
    <w:rsid w:val="00BE11E2"/>
    <w:rsid w:val="00BE2E3B"/>
    <w:rsid w:val="00BE3B80"/>
    <w:rsid w:val="00BE431F"/>
    <w:rsid w:val="00BE7FA7"/>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345"/>
    <w:rsid w:val="00D21442"/>
    <w:rsid w:val="00D215CE"/>
    <w:rsid w:val="00D21A59"/>
    <w:rsid w:val="00D2376C"/>
    <w:rsid w:val="00D240AB"/>
    <w:rsid w:val="00D2541A"/>
    <w:rsid w:val="00D274CC"/>
    <w:rsid w:val="00D30A87"/>
    <w:rsid w:val="00D31868"/>
    <w:rsid w:val="00D32049"/>
    <w:rsid w:val="00D34A5C"/>
    <w:rsid w:val="00D3758E"/>
    <w:rsid w:val="00D37B71"/>
    <w:rsid w:val="00D407A3"/>
    <w:rsid w:val="00D42095"/>
    <w:rsid w:val="00D4399B"/>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3BAD"/>
    <w:rsid w:val="00DB59B5"/>
    <w:rsid w:val="00DB6D6A"/>
    <w:rsid w:val="00DC230E"/>
    <w:rsid w:val="00DD234F"/>
    <w:rsid w:val="00DD44A3"/>
    <w:rsid w:val="00DD50D5"/>
    <w:rsid w:val="00DD75F5"/>
    <w:rsid w:val="00DE4A31"/>
    <w:rsid w:val="00DE6937"/>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354"/>
    <w:rsid w:val="00E6365D"/>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551F"/>
    <w:rsid w:val="00EE0AD2"/>
    <w:rsid w:val="00EE1BA0"/>
    <w:rsid w:val="00EE2DC3"/>
    <w:rsid w:val="00EE30DB"/>
    <w:rsid w:val="00EE4D73"/>
    <w:rsid w:val="00EE7574"/>
    <w:rsid w:val="00EF1E39"/>
    <w:rsid w:val="00EF32E7"/>
    <w:rsid w:val="00EF3CEB"/>
    <w:rsid w:val="00EF4E7A"/>
    <w:rsid w:val="00EF60A6"/>
    <w:rsid w:val="00EF7620"/>
    <w:rsid w:val="00EF7640"/>
    <w:rsid w:val="00F01CD8"/>
    <w:rsid w:val="00F037FC"/>
    <w:rsid w:val="00F064C5"/>
    <w:rsid w:val="00F07459"/>
    <w:rsid w:val="00F11432"/>
    <w:rsid w:val="00F14830"/>
    <w:rsid w:val="00F17CDF"/>
    <w:rsid w:val="00F205D3"/>
    <w:rsid w:val="00F220DB"/>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5E20"/>
    <w:rsid w:val="00FD73D5"/>
    <w:rsid w:val="00FE4A16"/>
    <w:rsid w:val="00FE4A73"/>
    <w:rsid w:val="00FE5B34"/>
    <w:rsid w:val="00FE5C53"/>
    <w:rsid w:val="00FE665E"/>
    <w:rsid w:val="00FE6A25"/>
    <w:rsid w:val="00FF1516"/>
    <w:rsid w:val="00FF1859"/>
    <w:rsid w:val="00FF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1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80BD-7345-4099-87B3-7671E48E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6945</Words>
  <Characters>41673</Characters>
  <Application>Microsoft Office Word</Application>
  <DocSecurity>0</DocSecurity>
  <Lines>347</Lines>
  <Paragraphs>97</Paragraphs>
  <ScaleCrop>false</ScaleCrop>
  <Company/>
  <LinksUpToDate>false</LinksUpToDate>
  <CharactersWithSpaces>48521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2018-08-23T12:06:00Z</dcterms:created>
  <dcterms:modified xsi:type="dcterms:W3CDTF">2018-08-23T12:06:00Z</dcterms:modified>
</cp:coreProperties>
</file>