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C732" w14:textId="77777777" w:rsidR="00C153CE" w:rsidRDefault="00C153CE" w:rsidP="00C153CE">
      <w:pPr>
        <w:rPr>
          <w:rFonts w:ascii="Calibri" w:eastAsia="Times New Roman" w:hAnsi="Calibri" w:cs="Arial"/>
          <w:b/>
          <w:sz w:val="20"/>
          <w:szCs w:val="20"/>
          <w:lang w:eastAsia="pl-PL"/>
        </w:rPr>
      </w:pPr>
    </w:p>
    <w:p w14:paraId="21F48AE1" w14:textId="77777777" w:rsidR="00125527" w:rsidRPr="00575A6A" w:rsidRDefault="00C153CE" w:rsidP="00C153CE">
      <w:pPr>
        <w:rPr>
          <w:rFonts w:ascii="Arial" w:hAnsi="Arial" w:cs="Arial"/>
          <w:b/>
        </w:rPr>
      </w:pPr>
      <w:r w:rsidRPr="00575A6A">
        <w:rPr>
          <w:b/>
          <w:i/>
          <w:noProof/>
          <w:lang w:eastAsia="pl-PL"/>
        </w:rPr>
        <w:drawing>
          <wp:anchor distT="0" distB="0" distL="114300" distR="114300" simplePos="0" relativeHeight="251658752" behindDoc="0" locked="0" layoutInCell="1" allowOverlap="1" wp14:anchorId="1276A451" wp14:editId="6C8A6C06">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75A6A">
        <w:rPr>
          <w:rFonts w:ascii="Calibri" w:eastAsia="Times New Roman" w:hAnsi="Calibri" w:cs="Arial"/>
          <w:b/>
          <w:lang w:eastAsia="pl-PL"/>
        </w:rPr>
        <w:t>Regulamin konkursu</w:t>
      </w:r>
      <w:r w:rsidRPr="00575A6A">
        <w:rPr>
          <w:rFonts w:ascii="Arial" w:hAnsi="Arial" w:cs="Arial"/>
          <w:b/>
        </w:rPr>
        <w:t xml:space="preserve"> </w:t>
      </w:r>
      <w:r w:rsidR="009C2D55" w:rsidRPr="00575A6A">
        <w:rPr>
          <w:rFonts w:ascii="Calibri" w:eastAsia="Times New Roman" w:hAnsi="Calibri" w:cs="Arial"/>
          <w:b/>
          <w:lang w:eastAsia="pl-PL"/>
        </w:rPr>
        <w:t xml:space="preserve">Nr </w:t>
      </w:r>
      <w:r w:rsidRPr="00575A6A">
        <w:rPr>
          <w:rFonts w:ascii="Calibri" w:eastAsia="Times New Roman" w:hAnsi="Calibri" w:cs="Arial"/>
          <w:b/>
          <w:lang w:eastAsia="pl-PL"/>
        </w:rPr>
        <w:t>RPLD.09.01.0</w:t>
      </w:r>
      <w:r w:rsidR="0081610D">
        <w:rPr>
          <w:rFonts w:ascii="Calibri" w:eastAsia="Times New Roman" w:hAnsi="Calibri" w:cs="Arial"/>
          <w:b/>
          <w:lang w:eastAsia="pl-PL"/>
        </w:rPr>
        <w:t>2</w:t>
      </w:r>
      <w:r w:rsidR="00377F50" w:rsidRPr="00575A6A">
        <w:rPr>
          <w:rFonts w:ascii="Calibri" w:eastAsia="Times New Roman" w:hAnsi="Calibri" w:cs="Arial"/>
          <w:b/>
          <w:lang w:eastAsia="pl-PL"/>
        </w:rPr>
        <w:t>-IP.01-10-00</w:t>
      </w:r>
      <w:r w:rsidR="0081610D">
        <w:rPr>
          <w:rFonts w:ascii="Calibri" w:eastAsia="Times New Roman" w:hAnsi="Calibri" w:cs="Arial"/>
          <w:b/>
          <w:lang w:eastAsia="pl-PL"/>
        </w:rPr>
        <w:t>1</w:t>
      </w:r>
      <w:r w:rsidR="00377F50" w:rsidRPr="00575A6A">
        <w:rPr>
          <w:rFonts w:ascii="Calibri" w:eastAsia="Times New Roman" w:hAnsi="Calibri" w:cs="Arial"/>
          <w:b/>
          <w:lang w:eastAsia="pl-PL"/>
        </w:rPr>
        <w:t>/1</w:t>
      </w:r>
      <w:r w:rsidR="0081610D">
        <w:rPr>
          <w:rFonts w:ascii="Calibri" w:eastAsia="Times New Roman" w:hAnsi="Calibri" w:cs="Arial"/>
          <w:b/>
          <w:lang w:eastAsia="pl-PL"/>
        </w:rPr>
        <w:t>8</w:t>
      </w:r>
    </w:p>
    <w:p w14:paraId="3D8098AE" w14:textId="77777777" w:rsidR="00125527" w:rsidRPr="00575A6A" w:rsidRDefault="00125527"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096E14DE" w14:textId="77777777" w:rsidR="00A94B58" w:rsidRPr="00A94B58" w:rsidRDefault="00A94B58" w:rsidP="00A94B58">
      <w:pPr>
        <w:rPr>
          <w:rFonts w:cs="Arial"/>
          <w:b/>
          <w:lang w:eastAsia="pl-PL"/>
        </w:rPr>
      </w:pPr>
      <w:r w:rsidRPr="00A94B58">
        <w:rPr>
          <w:rFonts w:cs="Arial"/>
          <w:b/>
          <w:lang w:eastAsia="pl-PL"/>
        </w:rPr>
        <w:t>Oś Priorytetowa IX „Włączenie społeczne”</w:t>
      </w:r>
    </w:p>
    <w:p w14:paraId="5F235154" w14:textId="77777777" w:rsidR="00A94B58" w:rsidRPr="00A94B58" w:rsidRDefault="00A94B58" w:rsidP="00A94B58">
      <w:pPr>
        <w:rPr>
          <w:rFonts w:cs="Arial"/>
          <w:b/>
          <w:lang w:eastAsia="pl-PL"/>
        </w:rPr>
      </w:pPr>
      <w:r w:rsidRPr="00A94B58">
        <w:rPr>
          <w:rFonts w:cs="Arial"/>
          <w:b/>
          <w:lang w:eastAsia="pl-PL"/>
        </w:rPr>
        <w:t>Działanie IX.1 „</w:t>
      </w:r>
      <w:r w:rsidRPr="00A94B58">
        <w:rPr>
          <w:b/>
          <w:iCs/>
        </w:rPr>
        <w:t>Aktywna integracja osób zagrożonych ubóstwem lub wykluczeniem społecznym</w:t>
      </w:r>
      <w:r w:rsidRPr="00A94B58">
        <w:rPr>
          <w:rFonts w:cs="Arial"/>
          <w:b/>
          <w:lang w:eastAsia="pl-PL"/>
        </w:rPr>
        <w:t>”</w:t>
      </w:r>
    </w:p>
    <w:p w14:paraId="68F3E4B2" w14:textId="77777777" w:rsidR="00A94B58" w:rsidRPr="00A94B58" w:rsidRDefault="00A94B58" w:rsidP="00A94B58">
      <w:pPr>
        <w:rPr>
          <w:rFonts w:cs="Arial"/>
          <w:b/>
          <w:lang w:eastAsia="pl-PL"/>
        </w:rPr>
      </w:pPr>
      <w:r w:rsidRPr="00A94B58">
        <w:rPr>
          <w:rFonts w:cs="Arial"/>
          <w:b/>
          <w:lang w:eastAsia="pl-PL"/>
        </w:rPr>
        <w:t>Poddziałanie IX.1.2 „</w:t>
      </w:r>
      <w:r w:rsidRPr="00A94B58">
        <w:rPr>
          <w:rFonts w:eastAsia="Times New Roman" w:cs="Arial"/>
          <w:b/>
          <w:lang w:eastAsia="pl-PL"/>
        </w:rPr>
        <w:t>Aktywizacja społeczno-zawodowa osób zagrożonych ubóstwem lub wykluczeniem społecznym - ZIT</w:t>
      </w:r>
      <w:r w:rsidRPr="00A94B58">
        <w:rPr>
          <w:rFonts w:cs="Arial"/>
          <w:b/>
          <w:lang w:eastAsia="pl-PL"/>
        </w:rPr>
        <w:t>”</w:t>
      </w:r>
    </w:p>
    <w:p w14:paraId="553BB281" w14:textId="77777777" w:rsidR="00631E02" w:rsidRDefault="00631E02" w:rsidP="00631E02">
      <w:pPr>
        <w:spacing w:line="360" w:lineRule="auto"/>
        <w:ind w:left="7080" w:firstLine="708"/>
        <w:rPr>
          <w:ins w:id="0" w:author="Marcin Jerzyk" w:date="2018-08-22T14:13:00Z"/>
          <w:rFonts w:ascii="Calibri" w:eastAsia="Times New Roman" w:hAnsi="Calibri" w:cs="Arial"/>
          <w:b/>
          <w:lang w:eastAsia="pl-PL"/>
        </w:rPr>
        <w:pPrChange w:id="1" w:author="Marcin Jerzyk" w:date="2018-08-22T14:12:00Z">
          <w:pPr>
            <w:spacing w:line="360" w:lineRule="auto"/>
          </w:pPr>
        </w:pPrChange>
      </w:pPr>
    </w:p>
    <w:p w14:paraId="6F99710E" w14:textId="79BFFC37" w:rsidR="00377F50" w:rsidRPr="00575A6A" w:rsidRDefault="00631E02" w:rsidP="00631E02">
      <w:pPr>
        <w:spacing w:line="360" w:lineRule="auto"/>
        <w:ind w:left="7080" w:firstLine="708"/>
        <w:rPr>
          <w:rFonts w:ascii="Calibri" w:eastAsia="Times New Roman" w:hAnsi="Calibri" w:cs="Arial"/>
          <w:b/>
          <w:lang w:eastAsia="pl-PL"/>
        </w:rPr>
        <w:pPrChange w:id="2" w:author="Marcin Jerzyk" w:date="2018-08-22T14:12:00Z">
          <w:pPr>
            <w:spacing w:line="360" w:lineRule="auto"/>
          </w:pPr>
        </w:pPrChange>
      </w:pPr>
      <w:ins w:id="3" w:author="Marcin Jerzyk" w:date="2018-08-22T14:12:00Z">
        <w:r w:rsidRPr="00631E02">
          <w:rPr>
            <w:rFonts w:ascii="Calibri" w:eastAsia="Times New Roman" w:hAnsi="Calibri" w:cs="Arial"/>
            <w:b/>
            <w:lang w:eastAsia="pl-PL"/>
          </w:rPr>
          <w:t>Wersja 2.0</w:t>
        </w:r>
      </w:ins>
      <w:del w:id="4" w:author="Marcin Jerzyk" w:date="2018-08-22T14:12:00Z">
        <w:r w:rsidR="005B46A9" w:rsidRPr="00575A6A" w:rsidDel="00631E02">
          <w:rPr>
            <w:rFonts w:ascii="Calibri" w:eastAsia="Times New Roman" w:hAnsi="Calibri" w:cs="Arial"/>
            <w:b/>
            <w:lang w:eastAsia="pl-PL"/>
          </w:rPr>
          <w:delText xml:space="preserve">Łódź, </w:delText>
        </w:r>
        <w:r w:rsidR="00A94B58" w:rsidDel="00631E02">
          <w:rPr>
            <w:rFonts w:ascii="Calibri" w:eastAsia="Times New Roman" w:hAnsi="Calibri" w:cs="Arial"/>
            <w:b/>
            <w:lang w:eastAsia="pl-PL"/>
          </w:rPr>
          <w:delText xml:space="preserve">dnia </w:delText>
        </w:r>
        <w:r w:rsidR="00935248" w:rsidRPr="000A65A2" w:rsidDel="00631E02">
          <w:rPr>
            <w:rFonts w:ascii="Calibri" w:eastAsia="Times New Roman" w:hAnsi="Calibri" w:cs="Arial"/>
            <w:b/>
            <w:highlight w:val="yellow"/>
            <w:lang w:eastAsia="pl-PL"/>
            <w:rPrChange w:id="5" w:author="Marcin Kozieł" w:date="2018-08-16T12:22:00Z">
              <w:rPr>
                <w:rFonts w:ascii="Calibri" w:eastAsia="Times New Roman" w:hAnsi="Calibri" w:cs="Arial"/>
                <w:b/>
                <w:lang w:eastAsia="pl-PL"/>
              </w:rPr>
            </w:rPrChange>
          </w:rPr>
          <w:delText>8</w:delText>
        </w:r>
        <w:r w:rsidR="004477F1" w:rsidRPr="000A65A2" w:rsidDel="00631E02">
          <w:rPr>
            <w:rFonts w:ascii="Calibri" w:eastAsia="Times New Roman" w:hAnsi="Calibri" w:cs="Arial"/>
            <w:b/>
            <w:highlight w:val="yellow"/>
            <w:lang w:eastAsia="pl-PL"/>
            <w:rPrChange w:id="6" w:author="Marcin Kozieł" w:date="2018-08-16T12:22:00Z">
              <w:rPr>
                <w:rFonts w:ascii="Calibri" w:eastAsia="Times New Roman" w:hAnsi="Calibri" w:cs="Arial"/>
                <w:b/>
                <w:lang w:eastAsia="pl-PL"/>
              </w:rPr>
            </w:rPrChange>
          </w:rPr>
          <w:delText xml:space="preserve"> marca </w:delText>
        </w:r>
      </w:del>
      <w:ins w:id="7" w:author="Marcin Kozieł" w:date="2018-08-16T12:22:00Z">
        <w:del w:id="8" w:author="Marcin Jerzyk" w:date="2018-08-22T14:12:00Z">
          <w:r w:rsidR="000A65A2" w:rsidRPr="000A65A2" w:rsidDel="00631E02">
            <w:rPr>
              <w:rFonts w:ascii="Calibri" w:eastAsia="Times New Roman" w:hAnsi="Calibri" w:cs="Arial"/>
              <w:b/>
              <w:highlight w:val="yellow"/>
              <w:lang w:eastAsia="pl-PL"/>
              <w:rPrChange w:id="9" w:author="Marcin Kozieł" w:date="2018-08-16T12:22:00Z">
                <w:rPr>
                  <w:rFonts w:ascii="Calibri" w:eastAsia="Times New Roman" w:hAnsi="Calibri" w:cs="Arial"/>
                  <w:b/>
                  <w:lang w:eastAsia="pl-PL"/>
                </w:rPr>
              </w:rPrChange>
            </w:rPr>
            <w:delText>sierpnia</w:delText>
          </w:r>
        </w:del>
      </w:ins>
      <w:del w:id="10" w:author="Marcin Jerzyk" w:date="2018-08-22T14:12:00Z">
        <w:r w:rsidR="004477F1" w:rsidRPr="000A65A2" w:rsidDel="00631E02">
          <w:rPr>
            <w:rFonts w:ascii="Calibri" w:eastAsia="Times New Roman" w:hAnsi="Calibri" w:cs="Arial"/>
            <w:b/>
            <w:highlight w:val="yellow"/>
            <w:lang w:eastAsia="pl-PL"/>
            <w:rPrChange w:id="11" w:author="Marcin Kozieł" w:date="2018-08-16T12:22:00Z">
              <w:rPr>
                <w:rFonts w:ascii="Calibri" w:eastAsia="Times New Roman" w:hAnsi="Calibri" w:cs="Arial"/>
                <w:b/>
                <w:lang w:eastAsia="pl-PL"/>
              </w:rPr>
            </w:rPrChange>
          </w:rPr>
          <w:delText>2018</w:delText>
        </w:r>
        <w:r w:rsidR="004477F1" w:rsidDel="00631E02">
          <w:rPr>
            <w:rFonts w:ascii="Calibri" w:eastAsia="Times New Roman" w:hAnsi="Calibri" w:cs="Arial"/>
            <w:b/>
            <w:lang w:eastAsia="pl-PL"/>
          </w:rPr>
          <w:delText xml:space="preserve"> </w:delText>
        </w:r>
        <w:r w:rsidR="00C16691" w:rsidDel="00631E02">
          <w:rPr>
            <w:rFonts w:ascii="Calibri" w:eastAsia="Times New Roman" w:hAnsi="Calibri" w:cs="Arial"/>
            <w:b/>
            <w:lang w:eastAsia="pl-PL"/>
          </w:rPr>
          <w:delText>r</w:delText>
        </w:r>
        <w:r w:rsidR="00712817" w:rsidDel="00631E02">
          <w:rPr>
            <w:rFonts w:ascii="Calibri" w:eastAsia="Times New Roman" w:hAnsi="Calibri" w:cs="Arial"/>
            <w:b/>
            <w:lang w:eastAsia="pl-PL"/>
          </w:rPr>
          <w:delText>.</w:delText>
        </w:r>
      </w:del>
    </w:p>
    <w:p w14:paraId="6C93119B" w14:textId="34A2D87D" w:rsidR="00E5673E" w:rsidRPr="005D75BA" w:rsidDel="00631E02" w:rsidRDefault="00E5673E" w:rsidP="00377F50">
      <w:pPr>
        <w:spacing w:line="360" w:lineRule="auto"/>
        <w:rPr>
          <w:del w:id="12" w:author="Marcin Jerzyk" w:date="2018-08-22T14:13:00Z"/>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61175A52" w14:textId="77777777" w:rsidR="00E5673E" w:rsidRDefault="00E5673E">
          <w:pPr>
            <w:pStyle w:val="Nagwekspisutreci"/>
            <w:rPr>
              <w:rFonts w:ascii="Calibri" w:eastAsiaTheme="minorHAnsi" w:hAnsi="Calibri" w:cstheme="minorBidi"/>
              <w:b w:val="0"/>
              <w:bCs w:val="0"/>
              <w:color w:val="auto"/>
              <w:sz w:val="22"/>
              <w:szCs w:val="22"/>
              <w:lang w:eastAsia="en-US"/>
            </w:rPr>
          </w:pPr>
        </w:p>
        <w:p w14:paraId="57F0F51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74E7FB35" w14:textId="29BE3E46" w:rsidR="0099003F" w:rsidRDefault="003D45BA">
          <w:pPr>
            <w:pStyle w:val="Spistreci1"/>
            <w:tabs>
              <w:tab w:val="right" w:leader="dot" w:pos="9062"/>
            </w:tabs>
            <w:rPr>
              <w:ins w:id="13" w:author="Marcin Kozieł" w:date="2018-08-16T14:08:00Z"/>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ins w:id="14" w:author="Marcin Kozieł" w:date="2018-08-16T14:08:00Z">
            <w:r w:rsidR="0099003F" w:rsidRPr="000E0577">
              <w:rPr>
                <w:rStyle w:val="Hipercze"/>
                <w:noProof/>
              </w:rPr>
              <w:fldChar w:fldCharType="begin"/>
            </w:r>
            <w:r w:rsidR="0099003F" w:rsidRPr="000E0577">
              <w:rPr>
                <w:rStyle w:val="Hipercze"/>
                <w:noProof/>
              </w:rPr>
              <w:instrText xml:space="preserve"> </w:instrText>
            </w:r>
            <w:r w:rsidR="0099003F">
              <w:rPr>
                <w:noProof/>
              </w:rPr>
              <w:instrText>HYPERLINK \l "_Toc522191855"</w:instrText>
            </w:r>
            <w:r w:rsidR="0099003F" w:rsidRPr="000E0577">
              <w:rPr>
                <w:rStyle w:val="Hipercze"/>
                <w:noProof/>
              </w:rPr>
              <w:instrText xml:space="preserve"> </w:instrText>
            </w:r>
            <w:r w:rsidR="0099003F" w:rsidRPr="000E0577">
              <w:rPr>
                <w:rStyle w:val="Hipercze"/>
                <w:noProof/>
              </w:rPr>
              <w:fldChar w:fldCharType="separate"/>
            </w:r>
            <w:r w:rsidR="0099003F" w:rsidRPr="000E0577">
              <w:rPr>
                <w:rStyle w:val="Hipercze"/>
                <w:rFonts w:ascii="Calibri" w:hAnsi="Calibri" w:cs="Arial"/>
                <w:noProof/>
              </w:rPr>
              <w:t>Podstawy prawne i dokumenty</w:t>
            </w:r>
            <w:r w:rsidR="0099003F">
              <w:rPr>
                <w:noProof/>
                <w:webHidden/>
              </w:rPr>
              <w:tab/>
            </w:r>
            <w:r w:rsidR="0099003F">
              <w:rPr>
                <w:noProof/>
                <w:webHidden/>
              </w:rPr>
              <w:fldChar w:fldCharType="begin"/>
            </w:r>
            <w:r w:rsidR="0099003F">
              <w:rPr>
                <w:noProof/>
                <w:webHidden/>
              </w:rPr>
              <w:instrText xml:space="preserve"> PAGEREF _Toc522191855 \h </w:instrText>
            </w:r>
          </w:ins>
          <w:r w:rsidR="0099003F">
            <w:rPr>
              <w:noProof/>
              <w:webHidden/>
            </w:rPr>
          </w:r>
          <w:r w:rsidR="0099003F">
            <w:rPr>
              <w:noProof/>
              <w:webHidden/>
            </w:rPr>
            <w:fldChar w:fldCharType="separate"/>
          </w:r>
          <w:ins w:id="15" w:author="Marcin Kozieł" w:date="2018-08-16T14:08:00Z">
            <w:r w:rsidR="0099003F">
              <w:rPr>
                <w:noProof/>
                <w:webHidden/>
              </w:rPr>
              <w:t>4</w:t>
            </w:r>
            <w:r w:rsidR="0099003F">
              <w:rPr>
                <w:noProof/>
                <w:webHidden/>
              </w:rPr>
              <w:fldChar w:fldCharType="end"/>
            </w:r>
            <w:r w:rsidR="0099003F" w:rsidRPr="000E0577">
              <w:rPr>
                <w:rStyle w:val="Hipercze"/>
                <w:noProof/>
              </w:rPr>
              <w:fldChar w:fldCharType="end"/>
            </w:r>
          </w:ins>
        </w:p>
        <w:p w14:paraId="029D069C" w14:textId="1365DDD2" w:rsidR="0099003F" w:rsidRDefault="0099003F">
          <w:pPr>
            <w:pStyle w:val="Spistreci1"/>
            <w:tabs>
              <w:tab w:val="right" w:leader="dot" w:pos="9062"/>
            </w:tabs>
            <w:rPr>
              <w:ins w:id="16" w:author="Marcin Kozieł" w:date="2018-08-16T14:08:00Z"/>
              <w:rFonts w:eastAsiaTheme="minorEastAsia"/>
              <w:noProof/>
              <w:lang w:eastAsia="pl-PL"/>
            </w:rPr>
          </w:pPr>
          <w:ins w:id="17"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"_Toc522191856"</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noProof/>
              </w:rPr>
              <w:t>Wykaz skrótów:</w:t>
            </w:r>
            <w:r>
              <w:rPr>
                <w:noProof/>
                <w:webHidden/>
              </w:rPr>
              <w:tab/>
            </w:r>
            <w:r>
              <w:rPr>
                <w:noProof/>
                <w:webHidden/>
              </w:rPr>
              <w:fldChar w:fldCharType="begin"/>
            </w:r>
            <w:r>
              <w:rPr>
                <w:noProof/>
                <w:webHidden/>
              </w:rPr>
              <w:instrText xml:space="preserve"> PAGEREF _Toc522191856 \h </w:instrText>
            </w:r>
          </w:ins>
          <w:r>
            <w:rPr>
              <w:noProof/>
              <w:webHidden/>
            </w:rPr>
          </w:r>
          <w:r>
            <w:rPr>
              <w:noProof/>
              <w:webHidden/>
            </w:rPr>
            <w:fldChar w:fldCharType="separate"/>
          </w:r>
          <w:ins w:id="18" w:author="Marcin Kozieł" w:date="2018-08-16T14:08:00Z">
            <w:r>
              <w:rPr>
                <w:noProof/>
                <w:webHidden/>
              </w:rPr>
              <w:t>6</w:t>
            </w:r>
            <w:r>
              <w:rPr>
                <w:noProof/>
                <w:webHidden/>
              </w:rPr>
              <w:fldChar w:fldCharType="end"/>
            </w:r>
            <w:r w:rsidRPr="000E0577">
              <w:rPr>
                <w:rStyle w:val="Hipercze"/>
                <w:noProof/>
              </w:rPr>
              <w:fldChar w:fldCharType="end"/>
            </w:r>
          </w:ins>
        </w:p>
        <w:p w14:paraId="5D1346F1" w14:textId="67700DC9" w:rsidR="0099003F" w:rsidRDefault="0099003F">
          <w:pPr>
            <w:pStyle w:val="Spistreci1"/>
            <w:tabs>
              <w:tab w:val="right" w:leader="dot" w:pos="9062"/>
            </w:tabs>
            <w:rPr>
              <w:ins w:id="19" w:author="Marcin Kozieł" w:date="2018-08-16T14:08:00Z"/>
              <w:rFonts w:eastAsiaTheme="minorEastAsia"/>
              <w:noProof/>
              <w:lang w:eastAsia="pl-PL"/>
            </w:rPr>
          </w:pPr>
          <w:ins w:id="20"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"_Toc522191857"</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noProof/>
              </w:rPr>
              <w:t>Definicje:</w:t>
            </w:r>
            <w:r>
              <w:rPr>
                <w:noProof/>
                <w:webHidden/>
              </w:rPr>
              <w:tab/>
            </w:r>
            <w:r>
              <w:rPr>
                <w:noProof/>
                <w:webHidden/>
              </w:rPr>
              <w:fldChar w:fldCharType="begin"/>
            </w:r>
            <w:r>
              <w:rPr>
                <w:noProof/>
                <w:webHidden/>
              </w:rPr>
              <w:instrText xml:space="preserve"> PAGEREF _Toc522191857 \h </w:instrText>
            </w:r>
          </w:ins>
          <w:r>
            <w:rPr>
              <w:noProof/>
              <w:webHidden/>
            </w:rPr>
          </w:r>
          <w:r>
            <w:rPr>
              <w:noProof/>
              <w:webHidden/>
            </w:rPr>
            <w:fldChar w:fldCharType="separate"/>
          </w:r>
          <w:ins w:id="21" w:author="Marcin Kozieł" w:date="2018-08-16T14:08:00Z">
            <w:r>
              <w:rPr>
                <w:noProof/>
                <w:webHidden/>
              </w:rPr>
              <w:t>7</w:t>
            </w:r>
            <w:r>
              <w:rPr>
                <w:noProof/>
                <w:webHidden/>
              </w:rPr>
              <w:fldChar w:fldCharType="end"/>
            </w:r>
            <w:r w:rsidRPr="000E0577">
              <w:rPr>
                <w:rStyle w:val="Hipercze"/>
                <w:noProof/>
              </w:rPr>
              <w:fldChar w:fldCharType="end"/>
            </w:r>
          </w:ins>
        </w:p>
        <w:p w14:paraId="47957534" w14:textId="47F9EB6A" w:rsidR="0099003F" w:rsidRDefault="0099003F">
          <w:pPr>
            <w:pStyle w:val="Spistreci1"/>
            <w:tabs>
              <w:tab w:val="left" w:pos="440"/>
              <w:tab w:val="right" w:leader="dot" w:pos="9062"/>
            </w:tabs>
            <w:rPr>
              <w:ins w:id="22" w:author="Marcin Kozieł" w:date="2018-08-16T14:08:00Z"/>
              <w:rFonts w:eastAsiaTheme="minorEastAsia"/>
              <w:noProof/>
              <w:lang w:eastAsia="pl-PL"/>
            </w:rPr>
          </w:pPr>
          <w:ins w:id="23"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"_Toc522191858"</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1.</w:t>
            </w:r>
            <w:r>
              <w:rPr>
                <w:rFonts w:eastAsiaTheme="minorEastAsia"/>
                <w:noProof/>
                <w:lang w:eastAsia="pl-PL"/>
              </w:rPr>
              <w:tab/>
            </w:r>
            <w:r w:rsidRPr="000E0577">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_Toc522191858 \h </w:instrText>
            </w:r>
          </w:ins>
          <w:r>
            <w:rPr>
              <w:noProof/>
              <w:webHidden/>
            </w:rPr>
          </w:r>
          <w:r>
            <w:rPr>
              <w:noProof/>
              <w:webHidden/>
            </w:rPr>
            <w:fldChar w:fldCharType="separate"/>
          </w:r>
          <w:ins w:id="24" w:author="Marcin Kozieł" w:date="2018-08-16T14:08:00Z">
            <w:r>
              <w:rPr>
                <w:noProof/>
                <w:webHidden/>
              </w:rPr>
              <w:t>10</w:t>
            </w:r>
            <w:r>
              <w:rPr>
                <w:noProof/>
                <w:webHidden/>
              </w:rPr>
              <w:fldChar w:fldCharType="end"/>
            </w:r>
            <w:r w:rsidRPr="000E0577">
              <w:rPr>
                <w:rStyle w:val="Hipercze"/>
                <w:noProof/>
              </w:rPr>
              <w:fldChar w:fldCharType="end"/>
            </w:r>
          </w:ins>
        </w:p>
        <w:p w14:paraId="4BBE1AB7" w14:textId="6E78B22B" w:rsidR="0099003F" w:rsidRDefault="0099003F">
          <w:pPr>
            <w:pStyle w:val="Spistreci1"/>
            <w:tabs>
              <w:tab w:val="left" w:pos="440"/>
              <w:tab w:val="right" w:leader="dot" w:pos="9062"/>
            </w:tabs>
            <w:rPr>
              <w:ins w:id="25" w:author="Marcin Kozieł" w:date="2018-08-16T14:08:00Z"/>
              <w:rFonts w:eastAsiaTheme="minorEastAsia"/>
              <w:noProof/>
              <w:lang w:eastAsia="pl-PL"/>
            </w:rPr>
          </w:pPr>
          <w:ins w:id="26"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"_Toc522191859"</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w:t>
            </w:r>
            <w:r>
              <w:rPr>
                <w:rFonts w:eastAsiaTheme="minorEastAsia"/>
                <w:noProof/>
                <w:lang w:eastAsia="pl-PL"/>
              </w:rPr>
              <w:tab/>
            </w:r>
            <w:r w:rsidRPr="000E0577">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_Toc522191859 \h </w:instrText>
            </w:r>
          </w:ins>
          <w:r>
            <w:rPr>
              <w:noProof/>
              <w:webHidden/>
            </w:rPr>
          </w:r>
          <w:r>
            <w:rPr>
              <w:noProof/>
              <w:webHidden/>
            </w:rPr>
            <w:fldChar w:fldCharType="separate"/>
          </w:r>
          <w:ins w:id="27" w:author="Marcin Kozieł" w:date="2018-08-16T14:08:00Z">
            <w:r>
              <w:rPr>
                <w:noProof/>
                <w:webHidden/>
              </w:rPr>
              <w:t>11</w:t>
            </w:r>
            <w:r>
              <w:rPr>
                <w:noProof/>
                <w:webHidden/>
              </w:rPr>
              <w:fldChar w:fldCharType="end"/>
            </w:r>
            <w:r w:rsidRPr="000E0577">
              <w:rPr>
                <w:rStyle w:val="Hipercze"/>
                <w:noProof/>
              </w:rPr>
              <w:fldChar w:fldCharType="end"/>
            </w:r>
          </w:ins>
        </w:p>
        <w:p w14:paraId="5713BB9E" w14:textId="2C195EA3" w:rsidR="0099003F" w:rsidRDefault="0099003F">
          <w:pPr>
            <w:pStyle w:val="Spistreci1"/>
            <w:tabs>
              <w:tab w:val="left" w:pos="660"/>
              <w:tab w:val="right" w:leader="dot" w:pos="9062"/>
            </w:tabs>
            <w:rPr>
              <w:ins w:id="28" w:author="Marcin Kozieł" w:date="2018-08-16T14:08:00Z"/>
              <w:rFonts w:eastAsiaTheme="minorEastAsia"/>
              <w:noProof/>
              <w:lang w:eastAsia="pl-PL"/>
            </w:rPr>
          </w:pPr>
          <w:ins w:id="29"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"_Toc522191860"</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2.1.</w:t>
            </w:r>
            <w:r>
              <w:rPr>
                <w:rFonts w:eastAsiaTheme="minorEastAsia"/>
                <w:noProof/>
                <w:lang w:eastAsia="pl-PL"/>
              </w:rPr>
              <w:tab/>
            </w:r>
            <w:r w:rsidRPr="000E0577">
              <w:rPr>
                <w:rStyle w:val="Hipercze"/>
                <w:rFonts w:ascii="Calibri" w:hAnsi="Calibri" w:cs="Arial"/>
                <w:b/>
                <w:noProof/>
              </w:rPr>
              <w:t>Instytucje organizujące konkurs</w:t>
            </w:r>
            <w:r>
              <w:rPr>
                <w:noProof/>
                <w:webHidden/>
              </w:rPr>
              <w:tab/>
            </w:r>
            <w:r>
              <w:rPr>
                <w:noProof/>
                <w:webHidden/>
              </w:rPr>
              <w:fldChar w:fldCharType="begin"/>
            </w:r>
            <w:r>
              <w:rPr>
                <w:noProof/>
                <w:webHidden/>
              </w:rPr>
              <w:instrText xml:space="preserve"> PAGEREF _Toc522191860 \h </w:instrText>
            </w:r>
          </w:ins>
          <w:r>
            <w:rPr>
              <w:noProof/>
              <w:webHidden/>
            </w:rPr>
          </w:r>
          <w:r>
            <w:rPr>
              <w:noProof/>
              <w:webHidden/>
            </w:rPr>
            <w:fldChar w:fldCharType="separate"/>
          </w:r>
          <w:ins w:id="30" w:author="Marcin Kozieł" w:date="2018-08-16T14:08:00Z">
            <w:r>
              <w:rPr>
                <w:noProof/>
                <w:webHidden/>
              </w:rPr>
              <w:t>11</w:t>
            </w:r>
            <w:r>
              <w:rPr>
                <w:noProof/>
                <w:webHidden/>
              </w:rPr>
              <w:fldChar w:fldCharType="end"/>
            </w:r>
            <w:r w:rsidRPr="000E0577">
              <w:rPr>
                <w:rStyle w:val="Hipercze"/>
                <w:noProof/>
              </w:rPr>
              <w:fldChar w:fldCharType="end"/>
            </w:r>
          </w:ins>
        </w:p>
        <w:p w14:paraId="2B116DC6" w14:textId="3A843C73" w:rsidR="0099003F" w:rsidRDefault="0099003F">
          <w:pPr>
            <w:pStyle w:val="Spistreci1"/>
            <w:tabs>
              <w:tab w:val="left" w:pos="660"/>
              <w:tab w:val="right" w:leader="dot" w:pos="9062"/>
            </w:tabs>
            <w:rPr>
              <w:ins w:id="31" w:author="Marcin Kozieł" w:date="2018-08-16T14:08:00Z"/>
              <w:rFonts w:eastAsiaTheme="minorEastAsia"/>
              <w:noProof/>
              <w:lang w:eastAsia="pl-PL"/>
            </w:rPr>
          </w:pPr>
          <w:ins w:id="32"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"_Toc522191861"</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2.2.</w:t>
            </w:r>
            <w:r>
              <w:rPr>
                <w:rFonts w:eastAsiaTheme="minorEastAsia"/>
                <w:noProof/>
                <w:lang w:eastAsia="pl-PL"/>
              </w:rPr>
              <w:tab/>
            </w:r>
            <w:r w:rsidRPr="000E0577">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_Toc522191861 \h </w:instrText>
            </w:r>
          </w:ins>
          <w:r>
            <w:rPr>
              <w:noProof/>
              <w:webHidden/>
            </w:rPr>
          </w:r>
          <w:r>
            <w:rPr>
              <w:noProof/>
              <w:webHidden/>
            </w:rPr>
            <w:fldChar w:fldCharType="separate"/>
          </w:r>
          <w:ins w:id="33" w:author="Marcin Kozieł" w:date="2018-08-16T14:08:00Z">
            <w:r>
              <w:rPr>
                <w:noProof/>
                <w:webHidden/>
              </w:rPr>
              <w:t>11</w:t>
            </w:r>
            <w:r>
              <w:rPr>
                <w:noProof/>
                <w:webHidden/>
              </w:rPr>
              <w:fldChar w:fldCharType="end"/>
            </w:r>
            <w:r w:rsidRPr="000E0577">
              <w:rPr>
                <w:rStyle w:val="Hipercze"/>
                <w:noProof/>
              </w:rPr>
              <w:fldChar w:fldCharType="end"/>
            </w:r>
          </w:ins>
        </w:p>
        <w:p w14:paraId="56AD0272" w14:textId="1DBC430E" w:rsidR="0099003F" w:rsidRDefault="0099003F">
          <w:pPr>
            <w:pStyle w:val="Spistreci1"/>
            <w:tabs>
              <w:tab w:val="left" w:pos="660"/>
              <w:tab w:val="right" w:leader="dot" w:pos="9062"/>
            </w:tabs>
            <w:rPr>
              <w:ins w:id="34" w:author="Marcin Kozieł" w:date="2018-08-16T14:08:00Z"/>
              <w:rFonts w:eastAsiaTheme="minorEastAsia"/>
              <w:noProof/>
              <w:lang w:eastAsia="pl-PL"/>
            </w:rPr>
          </w:pPr>
          <w:ins w:id="35"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"_Toc522191862"</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2.3.</w:t>
            </w:r>
            <w:r>
              <w:rPr>
                <w:rFonts w:eastAsiaTheme="minorEastAsia"/>
                <w:noProof/>
                <w:lang w:eastAsia="pl-PL"/>
              </w:rPr>
              <w:tab/>
            </w:r>
            <w:r w:rsidRPr="000E0577">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_Toc522191862 \h </w:instrText>
            </w:r>
          </w:ins>
          <w:r>
            <w:rPr>
              <w:noProof/>
              <w:webHidden/>
            </w:rPr>
          </w:r>
          <w:r>
            <w:rPr>
              <w:noProof/>
              <w:webHidden/>
            </w:rPr>
            <w:fldChar w:fldCharType="separate"/>
          </w:r>
          <w:ins w:id="36" w:author="Marcin Kozieł" w:date="2018-08-16T14:08:00Z">
            <w:r>
              <w:rPr>
                <w:noProof/>
                <w:webHidden/>
              </w:rPr>
              <w:t>12</w:t>
            </w:r>
            <w:r>
              <w:rPr>
                <w:noProof/>
                <w:webHidden/>
              </w:rPr>
              <w:fldChar w:fldCharType="end"/>
            </w:r>
            <w:r w:rsidRPr="000E0577">
              <w:rPr>
                <w:rStyle w:val="Hipercze"/>
                <w:noProof/>
              </w:rPr>
              <w:fldChar w:fldCharType="end"/>
            </w:r>
          </w:ins>
        </w:p>
        <w:p w14:paraId="4643AE20" w14:textId="76919612" w:rsidR="0099003F" w:rsidRDefault="0099003F">
          <w:pPr>
            <w:pStyle w:val="Spistreci1"/>
            <w:tabs>
              <w:tab w:val="left" w:pos="660"/>
              <w:tab w:val="right" w:leader="dot" w:pos="9062"/>
            </w:tabs>
            <w:rPr>
              <w:ins w:id="37" w:author="Marcin Kozieł" w:date="2018-08-16T14:08:00Z"/>
              <w:rFonts w:eastAsiaTheme="minorEastAsia"/>
              <w:noProof/>
              <w:lang w:eastAsia="pl-PL"/>
            </w:rPr>
          </w:pPr>
          <w:ins w:id="38"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"_Toc522191863"</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2.4.</w:t>
            </w:r>
            <w:r>
              <w:rPr>
                <w:rFonts w:eastAsiaTheme="minorEastAsia"/>
                <w:noProof/>
                <w:lang w:eastAsia="pl-PL"/>
              </w:rPr>
              <w:tab/>
            </w:r>
            <w:r w:rsidRPr="000E0577">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_Toc522191863 \h </w:instrText>
            </w:r>
          </w:ins>
          <w:r>
            <w:rPr>
              <w:noProof/>
              <w:webHidden/>
            </w:rPr>
          </w:r>
          <w:r>
            <w:rPr>
              <w:noProof/>
              <w:webHidden/>
            </w:rPr>
            <w:fldChar w:fldCharType="separate"/>
          </w:r>
          <w:ins w:id="39" w:author="Marcin Kozieł" w:date="2018-08-16T14:08:00Z">
            <w:r>
              <w:rPr>
                <w:noProof/>
                <w:webHidden/>
              </w:rPr>
              <w:t>13</w:t>
            </w:r>
            <w:r>
              <w:rPr>
                <w:noProof/>
                <w:webHidden/>
              </w:rPr>
              <w:fldChar w:fldCharType="end"/>
            </w:r>
            <w:r w:rsidRPr="000E0577">
              <w:rPr>
                <w:rStyle w:val="Hipercze"/>
                <w:noProof/>
              </w:rPr>
              <w:fldChar w:fldCharType="end"/>
            </w:r>
          </w:ins>
        </w:p>
        <w:p w14:paraId="2D7BCBE1" w14:textId="0DD60468" w:rsidR="0099003F" w:rsidRDefault="0099003F">
          <w:pPr>
            <w:pStyle w:val="Spistreci1"/>
            <w:tabs>
              <w:tab w:val="left" w:pos="660"/>
              <w:tab w:val="right" w:leader="dot" w:pos="9062"/>
            </w:tabs>
            <w:rPr>
              <w:ins w:id="40" w:author="Marcin Kozieł" w:date="2018-08-16T14:08:00Z"/>
              <w:rFonts w:eastAsiaTheme="minorEastAsia"/>
              <w:noProof/>
              <w:lang w:eastAsia="pl-PL"/>
            </w:rPr>
          </w:pPr>
          <w:ins w:id="41"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"_Toc522191864"</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2.5.</w:t>
            </w:r>
            <w:r>
              <w:rPr>
                <w:rFonts w:eastAsiaTheme="minorEastAsia"/>
                <w:noProof/>
                <w:lang w:eastAsia="pl-PL"/>
              </w:rPr>
              <w:tab/>
            </w:r>
            <w:r w:rsidRPr="000E0577">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_Toc522191864 \h </w:instrText>
            </w:r>
          </w:ins>
          <w:r>
            <w:rPr>
              <w:noProof/>
              <w:webHidden/>
            </w:rPr>
          </w:r>
          <w:r>
            <w:rPr>
              <w:noProof/>
              <w:webHidden/>
            </w:rPr>
            <w:fldChar w:fldCharType="separate"/>
          </w:r>
          <w:ins w:id="42" w:author="Marcin Kozieł" w:date="2018-08-16T14:08:00Z">
            <w:r>
              <w:rPr>
                <w:noProof/>
                <w:webHidden/>
              </w:rPr>
              <w:t>13</w:t>
            </w:r>
            <w:r>
              <w:rPr>
                <w:noProof/>
                <w:webHidden/>
              </w:rPr>
              <w:fldChar w:fldCharType="end"/>
            </w:r>
            <w:r w:rsidRPr="000E0577">
              <w:rPr>
                <w:rStyle w:val="Hipercze"/>
                <w:noProof/>
              </w:rPr>
              <w:fldChar w:fldCharType="end"/>
            </w:r>
          </w:ins>
        </w:p>
        <w:p w14:paraId="014950CE" w14:textId="4615C45C" w:rsidR="0099003F" w:rsidRDefault="0099003F">
          <w:pPr>
            <w:pStyle w:val="Spistreci1"/>
            <w:tabs>
              <w:tab w:val="left" w:pos="660"/>
              <w:tab w:val="right" w:leader="dot" w:pos="9062"/>
            </w:tabs>
            <w:rPr>
              <w:ins w:id="43" w:author="Marcin Kozieł" w:date="2018-08-16T14:08:00Z"/>
              <w:rFonts w:eastAsiaTheme="minorEastAsia"/>
              <w:noProof/>
              <w:lang w:eastAsia="pl-PL"/>
            </w:rPr>
          </w:pPr>
          <w:ins w:id="44"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"_Toc522191865"</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2.6.</w:t>
            </w:r>
            <w:r>
              <w:rPr>
                <w:rFonts w:eastAsiaTheme="minorEastAsia"/>
                <w:noProof/>
                <w:lang w:eastAsia="pl-PL"/>
              </w:rPr>
              <w:tab/>
            </w:r>
            <w:r w:rsidRPr="000E0577">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_Toc522191865 \h </w:instrText>
            </w:r>
          </w:ins>
          <w:r>
            <w:rPr>
              <w:noProof/>
              <w:webHidden/>
            </w:rPr>
          </w:r>
          <w:r>
            <w:rPr>
              <w:noProof/>
              <w:webHidden/>
            </w:rPr>
            <w:fldChar w:fldCharType="separate"/>
          </w:r>
          <w:ins w:id="45" w:author="Marcin Kozieł" w:date="2018-08-16T14:08:00Z">
            <w:r>
              <w:rPr>
                <w:noProof/>
                <w:webHidden/>
              </w:rPr>
              <w:t>16</w:t>
            </w:r>
            <w:r>
              <w:rPr>
                <w:noProof/>
                <w:webHidden/>
              </w:rPr>
              <w:fldChar w:fldCharType="end"/>
            </w:r>
            <w:r w:rsidRPr="000E0577">
              <w:rPr>
                <w:rStyle w:val="Hipercze"/>
                <w:noProof/>
              </w:rPr>
              <w:fldChar w:fldCharType="end"/>
            </w:r>
          </w:ins>
        </w:p>
        <w:p w14:paraId="74ADAF0C" w14:textId="25833A8E" w:rsidR="0099003F" w:rsidRDefault="0099003F">
          <w:pPr>
            <w:pStyle w:val="Spistreci1"/>
            <w:tabs>
              <w:tab w:val="left" w:pos="660"/>
              <w:tab w:val="right" w:leader="dot" w:pos="9062"/>
            </w:tabs>
            <w:rPr>
              <w:ins w:id="46" w:author="Marcin Kozieł" w:date="2018-08-16T14:08:00Z"/>
              <w:rFonts w:eastAsiaTheme="minorEastAsia"/>
              <w:noProof/>
              <w:lang w:eastAsia="pl-PL"/>
            </w:rPr>
          </w:pPr>
          <w:ins w:id="47"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"_Toc522191866"</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2.7.</w:t>
            </w:r>
            <w:r>
              <w:rPr>
                <w:rFonts w:eastAsiaTheme="minorEastAsia"/>
                <w:noProof/>
                <w:lang w:eastAsia="pl-PL"/>
              </w:rPr>
              <w:tab/>
            </w:r>
            <w:r w:rsidRPr="000E0577">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_Toc522191866 \h </w:instrText>
            </w:r>
          </w:ins>
          <w:r>
            <w:rPr>
              <w:noProof/>
              <w:webHidden/>
            </w:rPr>
          </w:r>
          <w:r>
            <w:rPr>
              <w:noProof/>
              <w:webHidden/>
            </w:rPr>
            <w:fldChar w:fldCharType="separate"/>
          </w:r>
          <w:ins w:id="48" w:author="Marcin Kozieł" w:date="2018-08-16T14:08:00Z">
            <w:r>
              <w:rPr>
                <w:noProof/>
                <w:webHidden/>
              </w:rPr>
              <w:t>18</w:t>
            </w:r>
            <w:r>
              <w:rPr>
                <w:noProof/>
                <w:webHidden/>
              </w:rPr>
              <w:fldChar w:fldCharType="end"/>
            </w:r>
            <w:r w:rsidRPr="000E0577">
              <w:rPr>
                <w:rStyle w:val="Hipercze"/>
                <w:noProof/>
              </w:rPr>
              <w:fldChar w:fldCharType="end"/>
            </w:r>
          </w:ins>
        </w:p>
        <w:p w14:paraId="462152C0" w14:textId="104375F7" w:rsidR="0099003F" w:rsidRDefault="0099003F">
          <w:pPr>
            <w:pStyle w:val="Spistreci1"/>
            <w:tabs>
              <w:tab w:val="left" w:pos="660"/>
              <w:tab w:val="right" w:leader="dot" w:pos="9062"/>
            </w:tabs>
            <w:rPr>
              <w:ins w:id="49" w:author="Marcin Kozieł" w:date="2018-08-16T14:08:00Z"/>
              <w:rFonts w:eastAsiaTheme="minorEastAsia"/>
              <w:noProof/>
              <w:lang w:eastAsia="pl-PL"/>
            </w:rPr>
          </w:pPr>
          <w:ins w:id="50"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"_Toc522191867"</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Tahoma"/>
                <w:b/>
                <w:noProof/>
              </w:rPr>
              <w:t>2.8.</w:t>
            </w:r>
            <w:r>
              <w:rPr>
                <w:rFonts w:eastAsiaTheme="minorEastAsia"/>
                <w:noProof/>
                <w:lang w:eastAsia="pl-PL"/>
              </w:rPr>
              <w:tab/>
            </w:r>
            <w:r w:rsidRPr="000E0577">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_Toc522191867 \h </w:instrText>
            </w:r>
          </w:ins>
          <w:r>
            <w:rPr>
              <w:noProof/>
              <w:webHidden/>
            </w:rPr>
          </w:r>
          <w:r>
            <w:rPr>
              <w:noProof/>
              <w:webHidden/>
            </w:rPr>
            <w:fldChar w:fldCharType="separate"/>
          </w:r>
          <w:ins w:id="51" w:author="Marcin Kozieł" w:date="2018-08-16T14:08:00Z">
            <w:r>
              <w:rPr>
                <w:noProof/>
                <w:webHidden/>
              </w:rPr>
              <w:t>19</w:t>
            </w:r>
            <w:r>
              <w:rPr>
                <w:noProof/>
                <w:webHidden/>
              </w:rPr>
              <w:fldChar w:fldCharType="end"/>
            </w:r>
            <w:r w:rsidRPr="000E0577">
              <w:rPr>
                <w:rStyle w:val="Hipercze"/>
                <w:noProof/>
              </w:rPr>
              <w:fldChar w:fldCharType="end"/>
            </w:r>
          </w:ins>
        </w:p>
        <w:p w14:paraId="07706AA4" w14:textId="46DC4825" w:rsidR="0099003F" w:rsidRDefault="0099003F">
          <w:pPr>
            <w:pStyle w:val="Spistreci1"/>
            <w:tabs>
              <w:tab w:val="left" w:pos="440"/>
              <w:tab w:val="right" w:leader="dot" w:pos="9062"/>
            </w:tabs>
            <w:rPr>
              <w:ins w:id="52" w:author="Marcin Kozieł" w:date="2018-08-16T14:08:00Z"/>
              <w:rFonts w:eastAsiaTheme="minorEastAsia"/>
              <w:noProof/>
              <w:lang w:eastAsia="pl-PL"/>
            </w:rPr>
          </w:pPr>
          <w:ins w:id="53"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"_Toc522191868"</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Tahoma"/>
                <w:b/>
                <w:noProof/>
              </w:rPr>
              <w:t>3.</w:t>
            </w:r>
            <w:r>
              <w:rPr>
                <w:rFonts w:eastAsiaTheme="minorEastAsia"/>
                <w:noProof/>
                <w:lang w:eastAsia="pl-PL"/>
              </w:rPr>
              <w:tab/>
            </w:r>
            <w:r w:rsidRPr="000E0577">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_Toc522191868 \h </w:instrText>
            </w:r>
          </w:ins>
          <w:r>
            <w:rPr>
              <w:noProof/>
              <w:webHidden/>
            </w:rPr>
          </w:r>
          <w:r>
            <w:rPr>
              <w:noProof/>
              <w:webHidden/>
            </w:rPr>
            <w:fldChar w:fldCharType="separate"/>
          </w:r>
          <w:ins w:id="54" w:author="Marcin Kozieł" w:date="2018-08-16T14:08:00Z">
            <w:r>
              <w:rPr>
                <w:noProof/>
                <w:webHidden/>
              </w:rPr>
              <w:t>31</w:t>
            </w:r>
            <w:r>
              <w:rPr>
                <w:noProof/>
                <w:webHidden/>
              </w:rPr>
              <w:fldChar w:fldCharType="end"/>
            </w:r>
            <w:r w:rsidRPr="000E0577">
              <w:rPr>
                <w:rStyle w:val="Hipercze"/>
                <w:noProof/>
              </w:rPr>
              <w:fldChar w:fldCharType="end"/>
            </w:r>
          </w:ins>
        </w:p>
        <w:p w14:paraId="7EB7D5B7" w14:textId="59429A3F" w:rsidR="0099003F" w:rsidRDefault="0099003F">
          <w:pPr>
            <w:pStyle w:val="Spistreci1"/>
            <w:tabs>
              <w:tab w:val="left" w:pos="660"/>
              <w:tab w:val="right" w:leader="dot" w:pos="9062"/>
            </w:tabs>
            <w:rPr>
              <w:ins w:id="55" w:author="Marcin Kozieł" w:date="2018-08-16T14:08:00Z"/>
              <w:rFonts w:eastAsiaTheme="minorEastAsia"/>
              <w:noProof/>
              <w:lang w:eastAsia="pl-PL"/>
            </w:rPr>
          </w:pPr>
          <w:ins w:id="56"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"_Toc522191869"</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Tahoma"/>
                <w:b/>
                <w:noProof/>
              </w:rPr>
              <w:t>3.1.</w:t>
            </w:r>
            <w:r>
              <w:rPr>
                <w:rFonts w:eastAsiaTheme="minorEastAsia"/>
                <w:noProof/>
                <w:lang w:eastAsia="pl-PL"/>
              </w:rPr>
              <w:tab/>
            </w:r>
            <w:r w:rsidRPr="000E0577">
              <w:rPr>
                <w:rStyle w:val="Hipercze"/>
                <w:rFonts w:ascii="Calibri" w:hAnsi="Calibri" w:cs="Tahoma"/>
                <w:b/>
                <w:noProof/>
              </w:rPr>
              <w:t>Wkład własny (może ulec modyfikacji w zależności od konkursu)</w:t>
            </w:r>
            <w:r>
              <w:rPr>
                <w:noProof/>
                <w:webHidden/>
              </w:rPr>
              <w:tab/>
            </w:r>
            <w:r>
              <w:rPr>
                <w:noProof/>
                <w:webHidden/>
              </w:rPr>
              <w:fldChar w:fldCharType="begin"/>
            </w:r>
            <w:r>
              <w:rPr>
                <w:noProof/>
                <w:webHidden/>
              </w:rPr>
              <w:instrText xml:space="preserve"> PAGEREF _Toc522191869 \h </w:instrText>
            </w:r>
          </w:ins>
          <w:r>
            <w:rPr>
              <w:noProof/>
              <w:webHidden/>
            </w:rPr>
          </w:r>
          <w:r>
            <w:rPr>
              <w:noProof/>
              <w:webHidden/>
            </w:rPr>
            <w:fldChar w:fldCharType="separate"/>
          </w:r>
          <w:ins w:id="57" w:author="Marcin Kozieł" w:date="2018-08-16T14:08:00Z">
            <w:r>
              <w:rPr>
                <w:noProof/>
                <w:webHidden/>
              </w:rPr>
              <w:t>31</w:t>
            </w:r>
            <w:r>
              <w:rPr>
                <w:noProof/>
                <w:webHidden/>
              </w:rPr>
              <w:fldChar w:fldCharType="end"/>
            </w:r>
            <w:r w:rsidRPr="000E0577">
              <w:rPr>
                <w:rStyle w:val="Hipercze"/>
                <w:noProof/>
              </w:rPr>
              <w:fldChar w:fldCharType="end"/>
            </w:r>
          </w:ins>
        </w:p>
        <w:p w14:paraId="6D8EB9E6" w14:textId="68C35090" w:rsidR="0099003F" w:rsidRDefault="0099003F">
          <w:pPr>
            <w:pStyle w:val="Spistreci1"/>
            <w:tabs>
              <w:tab w:val="left" w:pos="660"/>
              <w:tab w:val="right" w:leader="dot" w:pos="9062"/>
            </w:tabs>
            <w:rPr>
              <w:ins w:id="58" w:author="Marcin Kozieł" w:date="2018-08-16T14:08:00Z"/>
              <w:rFonts w:eastAsiaTheme="minorEastAsia"/>
              <w:noProof/>
              <w:lang w:eastAsia="pl-PL"/>
            </w:rPr>
          </w:pPr>
          <w:ins w:id="59"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"_Toc522191870"</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3.2.</w:t>
            </w:r>
            <w:r>
              <w:rPr>
                <w:rFonts w:eastAsiaTheme="minorEastAsia"/>
                <w:noProof/>
                <w:lang w:eastAsia="pl-PL"/>
              </w:rPr>
              <w:tab/>
            </w:r>
            <w:r w:rsidRPr="000E0577">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_Toc522191870 \h </w:instrText>
            </w:r>
          </w:ins>
          <w:r>
            <w:rPr>
              <w:noProof/>
              <w:webHidden/>
            </w:rPr>
          </w:r>
          <w:r>
            <w:rPr>
              <w:noProof/>
              <w:webHidden/>
            </w:rPr>
            <w:fldChar w:fldCharType="separate"/>
          </w:r>
          <w:ins w:id="60" w:author="Marcin Kozieł" w:date="2018-08-16T14:08:00Z">
            <w:r>
              <w:rPr>
                <w:noProof/>
                <w:webHidden/>
              </w:rPr>
              <w:t>35</w:t>
            </w:r>
            <w:r>
              <w:rPr>
                <w:noProof/>
                <w:webHidden/>
              </w:rPr>
              <w:fldChar w:fldCharType="end"/>
            </w:r>
            <w:r w:rsidRPr="000E0577">
              <w:rPr>
                <w:rStyle w:val="Hipercze"/>
                <w:noProof/>
              </w:rPr>
              <w:fldChar w:fldCharType="end"/>
            </w:r>
          </w:ins>
        </w:p>
        <w:p w14:paraId="177EA677" w14:textId="226CE21C" w:rsidR="0099003F" w:rsidRDefault="0099003F">
          <w:pPr>
            <w:pStyle w:val="Spistreci1"/>
            <w:tabs>
              <w:tab w:val="left" w:pos="660"/>
              <w:tab w:val="right" w:leader="dot" w:pos="9062"/>
            </w:tabs>
            <w:rPr>
              <w:ins w:id="61" w:author="Marcin Kozieł" w:date="2018-08-16T14:08:00Z"/>
              <w:rFonts w:eastAsiaTheme="minorEastAsia"/>
              <w:noProof/>
              <w:lang w:eastAsia="pl-PL"/>
            </w:rPr>
          </w:pPr>
          <w:ins w:id="62"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"_Toc522191871"</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3.3.</w:t>
            </w:r>
            <w:r>
              <w:rPr>
                <w:rFonts w:eastAsiaTheme="minorEastAsia"/>
                <w:noProof/>
                <w:lang w:eastAsia="pl-PL"/>
              </w:rPr>
              <w:tab/>
            </w:r>
            <w:r w:rsidRPr="000E0577">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_Toc522191871 \h </w:instrText>
            </w:r>
          </w:ins>
          <w:r>
            <w:rPr>
              <w:noProof/>
              <w:webHidden/>
            </w:rPr>
          </w:r>
          <w:r>
            <w:rPr>
              <w:noProof/>
              <w:webHidden/>
            </w:rPr>
            <w:fldChar w:fldCharType="separate"/>
          </w:r>
          <w:ins w:id="63" w:author="Marcin Kozieł" w:date="2018-08-16T14:08:00Z">
            <w:r>
              <w:rPr>
                <w:noProof/>
                <w:webHidden/>
              </w:rPr>
              <w:t>36</w:t>
            </w:r>
            <w:r>
              <w:rPr>
                <w:noProof/>
                <w:webHidden/>
              </w:rPr>
              <w:fldChar w:fldCharType="end"/>
            </w:r>
            <w:r w:rsidRPr="000E0577">
              <w:rPr>
                <w:rStyle w:val="Hipercze"/>
                <w:noProof/>
              </w:rPr>
              <w:fldChar w:fldCharType="end"/>
            </w:r>
          </w:ins>
        </w:p>
        <w:p w14:paraId="70C4EB16" w14:textId="0BB0D4CD" w:rsidR="0099003F" w:rsidRDefault="0099003F">
          <w:pPr>
            <w:pStyle w:val="Spistreci1"/>
            <w:tabs>
              <w:tab w:val="left" w:pos="660"/>
              <w:tab w:val="right" w:leader="dot" w:pos="9062"/>
            </w:tabs>
            <w:rPr>
              <w:ins w:id="64" w:author="Marcin Kozieł" w:date="2018-08-16T14:08:00Z"/>
              <w:rFonts w:eastAsiaTheme="minorEastAsia"/>
              <w:noProof/>
              <w:lang w:eastAsia="pl-PL"/>
            </w:rPr>
          </w:pPr>
          <w:ins w:id="65"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"_Toc522191872"</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3.4.</w:t>
            </w:r>
            <w:r>
              <w:rPr>
                <w:rFonts w:eastAsiaTheme="minorEastAsia"/>
                <w:noProof/>
                <w:lang w:eastAsia="pl-PL"/>
              </w:rPr>
              <w:tab/>
            </w:r>
            <w:r w:rsidRPr="000E0577">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_Toc522191872 \h </w:instrText>
            </w:r>
          </w:ins>
          <w:r>
            <w:rPr>
              <w:noProof/>
              <w:webHidden/>
            </w:rPr>
          </w:r>
          <w:r>
            <w:rPr>
              <w:noProof/>
              <w:webHidden/>
            </w:rPr>
            <w:fldChar w:fldCharType="separate"/>
          </w:r>
          <w:ins w:id="66" w:author="Marcin Kozieł" w:date="2018-08-16T14:08:00Z">
            <w:r>
              <w:rPr>
                <w:noProof/>
                <w:webHidden/>
              </w:rPr>
              <w:t>37</w:t>
            </w:r>
            <w:r>
              <w:rPr>
                <w:noProof/>
                <w:webHidden/>
              </w:rPr>
              <w:fldChar w:fldCharType="end"/>
            </w:r>
            <w:r w:rsidRPr="000E0577">
              <w:rPr>
                <w:rStyle w:val="Hipercze"/>
                <w:noProof/>
              </w:rPr>
              <w:fldChar w:fldCharType="end"/>
            </w:r>
          </w:ins>
        </w:p>
        <w:p w14:paraId="4D7B8C40" w14:textId="3CD6643A" w:rsidR="0099003F" w:rsidRDefault="0099003F">
          <w:pPr>
            <w:pStyle w:val="Spistreci1"/>
            <w:tabs>
              <w:tab w:val="left" w:pos="660"/>
              <w:tab w:val="right" w:leader="dot" w:pos="9062"/>
            </w:tabs>
            <w:rPr>
              <w:ins w:id="67" w:author="Marcin Kozieł" w:date="2018-08-16T14:08:00Z"/>
              <w:rFonts w:eastAsiaTheme="minorEastAsia"/>
              <w:noProof/>
              <w:lang w:eastAsia="pl-PL"/>
            </w:rPr>
          </w:pPr>
          <w:ins w:id="68"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"_Toc522191873"</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3.5.</w:t>
            </w:r>
            <w:r>
              <w:rPr>
                <w:rFonts w:eastAsiaTheme="minorEastAsia"/>
                <w:noProof/>
                <w:lang w:eastAsia="pl-PL"/>
              </w:rPr>
              <w:tab/>
            </w:r>
            <w:r w:rsidRPr="000E0577">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_Toc522191873 \h </w:instrText>
            </w:r>
          </w:ins>
          <w:r>
            <w:rPr>
              <w:noProof/>
              <w:webHidden/>
            </w:rPr>
          </w:r>
          <w:r>
            <w:rPr>
              <w:noProof/>
              <w:webHidden/>
            </w:rPr>
            <w:fldChar w:fldCharType="separate"/>
          </w:r>
          <w:ins w:id="69" w:author="Marcin Kozieł" w:date="2018-08-16T14:08:00Z">
            <w:r>
              <w:rPr>
                <w:noProof/>
                <w:webHidden/>
              </w:rPr>
              <w:t>38</w:t>
            </w:r>
            <w:r>
              <w:rPr>
                <w:noProof/>
                <w:webHidden/>
              </w:rPr>
              <w:fldChar w:fldCharType="end"/>
            </w:r>
            <w:r w:rsidRPr="000E0577">
              <w:rPr>
                <w:rStyle w:val="Hipercze"/>
                <w:noProof/>
              </w:rPr>
              <w:fldChar w:fldCharType="end"/>
            </w:r>
          </w:ins>
        </w:p>
        <w:p w14:paraId="17C04466" w14:textId="3E782298" w:rsidR="0099003F" w:rsidRDefault="0099003F">
          <w:pPr>
            <w:pStyle w:val="Spistreci1"/>
            <w:tabs>
              <w:tab w:val="left" w:pos="660"/>
              <w:tab w:val="right" w:leader="dot" w:pos="9062"/>
            </w:tabs>
            <w:rPr>
              <w:ins w:id="70" w:author="Marcin Kozieł" w:date="2018-08-16T14:08:00Z"/>
              <w:rFonts w:eastAsiaTheme="minorEastAsia"/>
              <w:noProof/>
              <w:lang w:eastAsia="pl-PL"/>
            </w:rPr>
          </w:pPr>
          <w:ins w:id="71"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"_Toc522191874"</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3.6.</w:t>
            </w:r>
            <w:r>
              <w:rPr>
                <w:rFonts w:eastAsiaTheme="minorEastAsia"/>
                <w:noProof/>
                <w:lang w:eastAsia="pl-PL"/>
              </w:rPr>
              <w:tab/>
            </w:r>
            <w:r w:rsidRPr="000E0577">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_Toc522191874 \h </w:instrText>
            </w:r>
          </w:ins>
          <w:r>
            <w:rPr>
              <w:noProof/>
              <w:webHidden/>
            </w:rPr>
          </w:r>
          <w:r>
            <w:rPr>
              <w:noProof/>
              <w:webHidden/>
            </w:rPr>
            <w:fldChar w:fldCharType="separate"/>
          </w:r>
          <w:ins w:id="72" w:author="Marcin Kozieł" w:date="2018-08-16T14:08:00Z">
            <w:r>
              <w:rPr>
                <w:noProof/>
                <w:webHidden/>
              </w:rPr>
              <w:t>41</w:t>
            </w:r>
            <w:r>
              <w:rPr>
                <w:noProof/>
                <w:webHidden/>
              </w:rPr>
              <w:fldChar w:fldCharType="end"/>
            </w:r>
            <w:r w:rsidRPr="000E0577">
              <w:rPr>
                <w:rStyle w:val="Hipercze"/>
                <w:noProof/>
              </w:rPr>
              <w:fldChar w:fldCharType="end"/>
            </w:r>
          </w:ins>
        </w:p>
        <w:p w14:paraId="460CCC07" w14:textId="08BC5B21" w:rsidR="0099003F" w:rsidRDefault="0099003F">
          <w:pPr>
            <w:pStyle w:val="Spistreci1"/>
            <w:tabs>
              <w:tab w:val="left" w:pos="660"/>
              <w:tab w:val="right" w:leader="dot" w:pos="9062"/>
            </w:tabs>
            <w:rPr>
              <w:ins w:id="73" w:author="Marcin Kozieł" w:date="2018-08-16T14:08:00Z"/>
              <w:rFonts w:eastAsiaTheme="minorEastAsia"/>
              <w:noProof/>
              <w:lang w:eastAsia="pl-PL"/>
            </w:rPr>
          </w:pPr>
          <w:ins w:id="74"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"_Toc522191875"</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3.7.</w:t>
            </w:r>
            <w:r>
              <w:rPr>
                <w:rFonts w:eastAsiaTheme="minorEastAsia"/>
                <w:noProof/>
                <w:lang w:eastAsia="pl-PL"/>
              </w:rPr>
              <w:tab/>
            </w:r>
            <w:r w:rsidRPr="000E0577">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_Toc522191875 \h </w:instrText>
            </w:r>
          </w:ins>
          <w:r>
            <w:rPr>
              <w:noProof/>
              <w:webHidden/>
            </w:rPr>
          </w:r>
          <w:r>
            <w:rPr>
              <w:noProof/>
              <w:webHidden/>
            </w:rPr>
            <w:fldChar w:fldCharType="separate"/>
          </w:r>
          <w:ins w:id="75" w:author="Marcin Kozieł" w:date="2018-08-16T14:08:00Z">
            <w:r>
              <w:rPr>
                <w:noProof/>
                <w:webHidden/>
              </w:rPr>
              <w:t>43</w:t>
            </w:r>
            <w:r>
              <w:rPr>
                <w:noProof/>
                <w:webHidden/>
              </w:rPr>
              <w:fldChar w:fldCharType="end"/>
            </w:r>
            <w:r w:rsidRPr="000E0577">
              <w:rPr>
                <w:rStyle w:val="Hipercze"/>
                <w:noProof/>
              </w:rPr>
              <w:fldChar w:fldCharType="end"/>
            </w:r>
          </w:ins>
        </w:p>
        <w:p w14:paraId="73FC139D" w14:textId="16A03755" w:rsidR="0099003F" w:rsidRDefault="0099003F">
          <w:pPr>
            <w:pStyle w:val="Spistreci1"/>
            <w:tabs>
              <w:tab w:val="left" w:pos="660"/>
              <w:tab w:val="right" w:leader="dot" w:pos="9062"/>
            </w:tabs>
            <w:rPr>
              <w:ins w:id="76" w:author="Marcin Kozieł" w:date="2018-08-16T14:08:00Z"/>
              <w:rFonts w:eastAsiaTheme="minorEastAsia"/>
              <w:noProof/>
              <w:lang w:eastAsia="pl-PL"/>
            </w:rPr>
          </w:pPr>
          <w:ins w:id="77"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"_Toc522191876"</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3.8.</w:t>
            </w:r>
            <w:r>
              <w:rPr>
                <w:rFonts w:eastAsiaTheme="minorEastAsia"/>
                <w:noProof/>
                <w:lang w:eastAsia="pl-PL"/>
              </w:rPr>
              <w:tab/>
            </w:r>
            <w:r w:rsidRPr="000E0577">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_Toc522191876 \h </w:instrText>
            </w:r>
          </w:ins>
          <w:r>
            <w:rPr>
              <w:noProof/>
              <w:webHidden/>
            </w:rPr>
          </w:r>
          <w:r>
            <w:rPr>
              <w:noProof/>
              <w:webHidden/>
            </w:rPr>
            <w:fldChar w:fldCharType="separate"/>
          </w:r>
          <w:ins w:id="78" w:author="Marcin Kozieł" w:date="2018-08-16T14:08:00Z">
            <w:r>
              <w:rPr>
                <w:noProof/>
                <w:webHidden/>
              </w:rPr>
              <w:t>44</w:t>
            </w:r>
            <w:r>
              <w:rPr>
                <w:noProof/>
                <w:webHidden/>
              </w:rPr>
              <w:fldChar w:fldCharType="end"/>
            </w:r>
            <w:r w:rsidRPr="000E0577">
              <w:rPr>
                <w:rStyle w:val="Hipercze"/>
                <w:noProof/>
              </w:rPr>
              <w:fldChar w:fldCharType="end"/>
            </w:r>
          </w:ins>
        </w:p>
        <w:p w14:paraId="28895D88" w14:textId="474A34C0" w:rsidR="0099003F" w:rsidRDefault="0099003F">
          <w:pPr>
            <w:pStyle w:val="Spistreci1"/>
            <w:tabs>
              <w:tab w:val="left" w:pos="660"/>
              <w:tab w:val="right" w:leader="dot" w:pos="9062"/>
            </w:tabs>
            <w:rPr>
              <w:ins w:id="79" w:author="Marcin Kozieł" w:date="2018-08-16T14:08:00Z"/>
              <w:rFonts w:eastAsiaTheme="minorEastAsia"/>
              <w:noProof/>
              <w:lang w:eastAsia="pl-PL"/>
            </w:rPr>
          </w:pPr>
          <w:ins w:id="80"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"_Toc522191877"</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3.9.</w:t>
            </w:r>
            <w:r>
              <w:rPr>
                <w:rFonts w:eastAsiaTheme="minorEastAsia"/>
                <w:noProof/>
                <w:lang w:eastAsia="pl-PL"/>
              </w:rPr>
              <w:tab/>
            </w:r>
            <w:r w:rsidRPr="000E0577">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_Toc522191877 \h </w:instrText>
            </w:r>
          </w:ins>
          <w:r>
            <w:rPr>
              <w:noProof/>
              <w:webHidden/>
            </w:rPr>
          </w:r>
          <w:r>
            <w:rPr>
              <w:noProof/>
              <w:webHidden/>
            </w:rPr>
            <w:fldChar w:fldCharType="separate"/>
          </w:r>
          <w:ins w:id="81" w:author="Marcin Kozieł" w:date="2018-08-16T14:08:00Z">
            <w:r>
              <w:rPr>
                <w:noProof/>
                <w:webHidden/>
              </w:rPr>
              <w:t>45</w:t>
            </w:r>
            <w:r>
              <w:rPr>
                <w:noProof/>
                <w:webHidden/>
              </w:rPr>
              <w:fldChar w:fldCharType="end"/>
            </w:r>
            <w:r w:rsidRPr="000E0577">
              <w:rPr>
                <w:rStyle w:val="Hipercze"/>
                <w:noProof/>
              </w:rPr>
              <w:fldChar w:fldCharType="end"/>
            </w:r>
          </w:ins>
        </w:p>
        <w:p w14:paraId="38D5E8AC" w14:textId="009BDEB4" w:rsidR="0099003F" w:rsidRDefault="0099003F">
          <w:pPr>
            <w:pStyle w:val="Spistreci1"/>
            <w:tabs>
              <w:tab w:val="left" w:pos="880"/>
              <w:tab w:val="right" w:leader="dot" w:pos="9062"/>
            </w:tabs>
            <w:rPr>
              <w:ins w:id="82" w:author="Marcin Kozieł" w:date="2018-08-16T14:08:00Z"/>
              <w:rFonts w:eastAsiaTheme="minorEastAsia"/>
              <w:noProof/>
              <w:lang w:eastAsia="pl-PL"/>
            </w:rPr>
          </w:pPr>
          <w:ins w:id="83"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"_Toc522191878"</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3.10.</w:t>
            </w:r>
            <w:r>
              <w:rPr>
                <w:rFonts w:eastAsiaTheme="minorEastAsia"/>
                <w:noProof/>
                <w:lang w:eastAsia="pl-PL"/>
              </w:rPr>
              <w:tab/>
            </w:r>
            <w:r w:rsidRPr="000E0577">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_Toc522191878 \h </w:instrText>
            </w:r>
          </w:ins>
          <w:r>
            <w:rPr>
              <w:noProof/>
              <w:webHidden/>
            </w:rPr>
          </w:r>
          <w:r>
            <w:rPr>
              <w:noProof/>
              <w:webHidden/>
            </w:rPr>
            <w:fldChar w:fldCharType="separate"/>
          </w:r>
          <w:ins w:id="84" w:author="Marcin Kozieł" w:date="2018-08-16T14:08:00Z">
            <w:r>
              <w:rPr>
                <w:noProof/>
                <w:webHidden/>
              </w:rPr>
              <w:t>45</w:t>
            </w:r>
            <w:r>
              <w:rPr>
                <w:noProof/>
                <w:webHidden/>
              </w:rPr>
              <w:fldChar w:fldCharType="end"/>
            </w:r>
            <w:r w:rsidRPr="000E0577">
              <w:rPr>
                <w:rStyle w:val="Hipercze"/>
                <w:noProof/>
              </w:rPr>
              <w:fldChar w:fldCharType="end"/>
            </w:r>
          </w:ins>
        </w:p>
        <w:p w14:paraId="014BE628" w14:textId="2A90D6F5" w:rsidR="0099003F" w:rsidRDefault="0099003F">
          <w:pPr>
            <w:pStyle w:val="Spistreci1"/>
            <w:tabs>
              <w:tab w:val="left" w:pos="440"/>
              <w:tab w:val="right" w:leader="dot" w:pos="9062"/>
            </w:tabs>
            <w:rPr>
              <w:ins w:id="85" w:author="Marcin Kozieł" w:date="2018-08-16T14:08:00Z"/>
              <w:rFonts w:eastAsiaTheme="minorEastAsia"/>
              <w:noProof/>
              <w:lang w:eastAsia="pl-PL"/>
            </w:rPr>
          </w:pPr>
          <w:ins w:id="86"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"_Toc522191879"</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4.</w:t>
            </w:r>
            <w:r>
              <w:rPr>
                <w:rFonts w:eastAsiaTheme="minorEastAsia"/>
                <w:noProof/>
                <w:lang w:eastAsia="pl-PL"/>
              </w:rPr>
              <w:tab/>
            </w:r>
            <w:r w:rsidRPr="000E0577">
              <w:rPr>
                <w:rStyle w:val="Hipercze"/>
                <w:rFonts w:ascii="Calibri" w:hAnsi="Calibri" w:cs="Arial"/>
                <w:b/>
                <w:noProof/>
              </w:rPr>
              <w:t>Pomoc de minimis</w:t>
            </w:r>
            <w:r>
              <w:rPr>
                <w:noProof/>
                <w:webHidden/>
              </w:rPr>
              <w:tab/>
            </w:r>
            <w:r>
              <w:rPr>
                <w:noProof/>
                <w:webHidden/>
              </w:rPr>
              <w:fldChar w:fldCharType="begin"/>
            </w:r>
            <w:r>
              <w:rPr>
                <w:noProof/>
                <w:webHidden/>
              </w:rPr>
              <w:instrText xml:space="preserve"> PAGEREF _Toc522191879 \h </w:instrText>
            </w:r>
          </w:ins>
          <w:r>
            <w:rPr>
              <w:noProof/>
              <w:webHidden/>
            </w:rPr>
          </w:r>
          <w:r>
            <w:rPr>
              <w:noProof/>
              <w:webHidden/>
            </w:rPr>
            <w:fldChar w:fldCharType="separate"/>
          </w:r>
          <w:ins w:id="87" w:author="Marcin Kozieł" w:date="2018-08-16T14:08:00Z">
            <w:r>
              <w:rPr>
                <w:noProof/>
                <w:webHidden/>
              </w:rPr>
              <w:t>48</w:t>
            </w:r>
            <w:r>
              <w:rPr>
                <w:noProof/>
                <w:webHidden/>
              </w:rPr>
              <w:fldChar w:fldCharType="end"/>
            </w:r>
            <w:r w:rsidRPr="000E0577">
              <w:rPr>
                <w:rStyle w:val="Hipercze"/>
                <w:noProof/>
              </w:rPr>
              <w:fldChar w:fldCharType="end"/>
            </w:r>
          </w:ins>
        </w:p>
        <w:p w14:paraId="57C92D93" w14:textId="4CFBE493" w:rsidR="0099003F" w:rsidRDefault="0099003F">
          <w:pPr>
            <w:pStyle w:val="Spistreci1"/>
            <w:tabs>
              <w:tab w:val="left" w:pos="440"/>
              <w:tab w:val="right" w:leader="dot" w:pos="9062"/>
            </w:tabs>
            <w:rPr>
              <w:ins w:id="88" w:author="Marcin Kozieł" w:date="2018-08-16T14:08:00Z"/>
              <w:rFonts w:eastAsiaTheme="minorEastAsia"/>
              <w:noProof/>
              <w:lang w:eastAsia="pl-PL"/>
            </w:rPr>
          </w:pPr>
          <w:ins w:id="89"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"_Toc522191880"</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5.</w:t>
            </w:r>
            <w:r>
              <w:rPr>
                <w:rFonts w:eastAsiaTheme="minorEastAsia"/>
                <w:noProof/>
                <w:lang w:eastAsia="pl-PL"/>
              </w:rPr>
              <w:tab/>
            </w:r>
            <w:r w:rsidRPr="000E0577">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_Toc522191880 \h </w:instrText>
            </w:r>
          </w:ins>
          <w:r>
            <w:rPr>
              <w:noProof/>
              <w:webHidden/>
            </w:rPr>
          </w:r>
          <w:r>
            <w:rPr>
              <w:noProof/>
              <w:webHidden/>
            </w:rPr>
            <w:fldChar w:fldCharType="separate"/>
          </w:r>
          <w:ins w:id="90" w:author="Marcin Kozieł" w:date="2018-08-16T14:08:00Z">
            <w:r>
              <w:rPr>
                <w:noProof/>
                <w:webHidden/>
              </w:rPr>
              <w:t>50</w:t>
            </w:r>
            <w:r>
              <w:rPr>
                <w:noProof/>
                <w:webHidden/>
              </w:rPr>
              <w:fldChar w:fldCharType="end"/>
            </w:r>
            <w:r w:rsidRPr="000E0577">
              <w:rPr>
                <w:rStyle w:val="Hipercze"/>
                <w:noProof/>
              </w:rPr>
              <w:fldChar w:fldCharType="end"/>
            </w:r>
          </w:ins>
        </w:p>
        <w:p w14:paraId="5BE63E36" w14:textId="26561152" w:rsidR="0099003F" w:rsidRDefault="0099003F">
          <w:pPr>
            <w:pStyle w:val="Spistreci1"/>
            <w:tabs>
              <w:tab w:val="left" w:pos="440"/>
              <w:tab w:val="right" w:leader="dot" w:pos="9062"/>
            </w:tabs>
            <w:rPr>
              <w:ins w:id="91" w:author="Marcin Kozieł" w:date="2018-08-16T14:08:00Z"/>
              <w:rFonts w:eastAsiaTheme="minorEastAsia"/>
              <w:noProof/>
              <w:lang w:eastAsia="pl-PL"/>
            </w:rPr>
          </w:pPr>
          <w:ins w:id="92"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"_Toc522191881"</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6.</w:t>
            </w:r>
            <w:r>
              <w:rPr>
                <w:rFonts w:eastAsiaTheme="minorEastAsia"/>
                <w:noProof/>
                <w:lang w:eastAsia="pl-PL"/>
              </w:rPr>
              <w:tab/>
            </w:r>
            <w:r w:rsidRPr="000E0577">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_Toc522191881 \h </w:instrText>
            </w:r>
          </w:ins>
          <w:r>
            <w:rPr>
              <w:noProof/>
              <w:webHidden/>
            </w:rPr>
          </w:r>
          <w:r>
            <w:rPr>
              <w:noProof/>
              <w:webHidden/>
            </w:rPr>
            <w:fldChar w:fldCharType="separate"/>
          </w:r>
          <w:ins w:id="93" w:author="Marcin Kozieł" w:date="2018-08-16T14:08:00Z">
            <w:r>
              <w:rPr>
                <w:noProof/>
                <w:webHidden/>
              </w:rPr>
              <w:t>53</w:t>
            </w:r>
            <w:r>
              <w:rPr>
                <w:noProof/>
                <w:webHidden/>
              </w:rPr>
              <w:fldChar w:fldCharType="end"/>
            </w:r>
            <w:r w:rsidRPr="000E0577">
              <w:rPr>
                <w:rStyle w:val="Hipercze"/>
                <w:noProof/>
              </w:rPr>
              <w:fldChar w:fldCharType="end"/>
            </w:r>
          </w:ins>
        </w:p>
        <w:p w14:paraId="2AED92CF" w14:textId="27132A56" w:rsidR="0099003F" w:rsidRDefault="0099003F">
          <w:pPr>
            <w:pStyle w:val="Spistreci1"/>
            <w:tabs>
              <w:tab w:val="left" w:pos="660"/>
              <w:tab w:val="right" w:leader="dot" w:pos="9062"/>
            </w:tabs>
            <w:rPr>
              <w:ins w:id="94" w:author="Marcin Kozieł" w:date="2018-08-16T14:08:00Z"/>
              <w:rFonts w:eastAsiaTheme="minorEastAsia"/>
              <w:noProof/>
              <w:lang w:eastAsia="pl-PL"/>
            </w:rPr>
          </w:pPr>
          <w:ins w:id="95"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"_Toc522191882"</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6.1.</w:t>
            </w:r>
            <w:r>
              <w:rPr>
                <w:rFonts w:eastAsiaTheme="minorEastAsia"/>
                <w:noProof/>
                <w:lang w:eastAsia="pl-PL"/>
              </w:rPr>
              <w:tab/>
            </w:r>
            <w:r w:rsidRPr="000E0577">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_Toc522191882 \h </w:instrText>
            </w:r>
          </w:ins>
          <w:r>
            <w:rPr>
              <w:noProof/>
              <w:webHidden/>
            </w:rPr>
          </w:r>
          <w:r>
            <w:rPr>
              <w:noProof/>
              <w:webHidden/>
            </w:rPr>
            <w:fldChar w:fldCharType="separate"/>
          </w:r>
          <w:ins w:id="96" w:author="Marcin Kozieł" w:date="2018-08-16T14:08:00Z">
            <w:r>
              <w:rPr>
                <w:noProof/>
                <w:webHidden/>
              </w:rPr>
              <w:t>53</w:t>
            </w:r>
            <w:r>
              <w:rPr>
                <w:noProof/>
                <w:webHidden/>
              </w:rPr>
              <w:fldChar w:fldCharType="end"/>
            </w:r>
            <w:r w:rsidRPr="000E0577">
              <w:rPr>
                <w:rStyle w:val="Hipercze"/>
                <w:noProof/>
              </w:rPr>
              <w:fldChar w:fldCharType="end"/>
            </w:r>
          </w:ins>
        </w:p>
        <w:p w14:paraId="7725C5F8" w14:textId="4DD4AB1C" w:rsidR="0099003F" w:rsidRDefault="0099003F">
          <w:pPr>
            <w:pStyle w:val="Spistreci1"/>
            <w:tabs>
              <w:tab w:val="left" w:pos="660"/>
              <w:tab w:val="right" w:leader="dot" w:pos="9062"/>
            </w:tabs>
            <w:rPr>
              <w:ins w:id="97" w:author="Marcin Kozieł" w:date="2018-08-16T14:08:00Z"/>
              <w:rFonts w:eastAsiaTheme="minorEastAsia"/>
              <w:noProof/>
              <w:lang w:eastAsia="pl-PL"/>
            </w:rPr>
          </w:pPr>
          <w:ins w:id="98"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"_Toc522191883"</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6.2.</w:t>
            </w:r>
            <w:r>
              <w:rPr>
                <w:rFonts w:eastAsiaTheme="minorEastAsia"/>
                <w:noProof/>
                <w:lang w:eastAsia="pl-PL"/>
              </w:rPr>
              <w:tab/>
            </w:r>
            <w:r w:rsidRPr="000E0577">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_Toc522191883 \h </w:instrText>
            </w:r>
          </w:ins>
          <w:r>
            <w:rPr>
              <w:noProof/>
              <w:webHidden/>
            </w:rPr>
          </w:r>
          <w:r>
            <w:rPr>
              <w:noProof/>
              <w:webHidden/>
            </w:rPr>
            <w:fldChar w:fldCharType="separate"/>
          </w:r>
          <w:ins w:id="99" w:author="Marcin Kozieł" w:date="2018-08-16T14:08:00Z">
            <w:r>
              <w:rPr>
                <w:noProof/>
                <w:webHidden/>
              </w:rPr>
              <w:t>54</w:t>
            </w:r>
            <w:r>
              <w:rPr>
                <w:noProof/>
                <w:webHidden/>
              </w:rPr>
              <w:fldChar w:fldCharType="end"/>
            </w:r>
            <w:r w:rsidRPr="000E0577">
              <w:rPr>
                <w:rStyle w:val="Hipercze"/>
                <w:noProof/>
              </w:rPr>
              <w:fldChar w:fldCharType="end"/>
            </w:r>
          </w:ins>
        </w:p>
        <w:p w14:paraId="7F28B2D3" w14:textId="74D13435" w:rsidR="0099003F" w:rsidRDefault="0099003F">
          <w:pPr>
            <w:pStyle w:val="Spistreci1"/>
            <w:tabs>
              <w:tab w:val="left" w:pos="440"/>
              <w:tab w:val="right" w:leader="dot" w:pos="9062"/>
            </w:tabs>
            <w:rPr>
              <w:ins w:id="100" w:author="Marcin Kozieł" w:date="2018-08-16T14:08:00Z"/>
              <w:rFonts w:eastAsiaTheme="minorEastAsia"/>
              <w:noProof/>
              <w:lang w:eastAsia="pl-PL"/>
            </w:rPr>
          </w:pPr>
          <w:ins w:id="101"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"_Toc522191884"</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7.</w:t>
            </w:r>
            <w:r>
              <w:rPr>
                <w:rFonts w:eastAsiaTheme="minorEastAsia"/>
                <w:noProof/>
                <w:lang w:eastAsia="pl-PL"/>
              </w:rPr>
              <w:tab/>
            </w:r>
            <w:r w:rsidRPr="000E0577">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_Toc522191884 \h </w:instrText>
            </w:r>
          </w:ins>
          <w:r>
            <w:rPr>
              <w:noProof/>
              <w:webHidden/>
            </w:rPr>
          </w:r>
          <w:r>
            <w:rPr>
              <w:noProof/>
              <w:webHidden/>
            </w:rPr>
            <w:fldChar w:fldCharType="separate"/>
          </w:r>
          <w:ins w:id="102" w:author="Marcin Kozieł" w:date="2018-08-16T14:08:00Z">
            <w:r>
              <w:rPr>
                <w:noProof/>
                <w:webHidden/>
              </w:rPr>
              <w:t>54</w:t>
            </w:r>
            <w:r>
              <w:rPr>
                <w:noProof/>
                <w:webHidden/>
              </w:rPr>
              <w:fldChar w:fldCharType="end"/>
            </w:r>
            <w:r w:rsidRPr="000E0577">
              <w:rPr>
                <w:rStyle w:val="Hipercze"/>
                <w:noProof/>
              </w:rPr>
              <w:fldChar w:fldCharType="end"/>
            </w:r>
          </w:ins>
        </w:p>
        <w:p w14:paraId="5761530B" w14:textId="447F4EBC" w:rsidR="0099003F" w:rsidRDefault="0099003F">
          <w:pPr>
            <w:pStyle w:val="Spistreci1"/>
            <w:tabs>
              <w:tab w:val="left" w:pos="660"/>
              <w:tab w:val="right" w:leader="dot" w:pos="9062"/>
            </w:tabs>
            <w:rPr>
              <w:ins w:id="103" w:author="Marcin Kozieł" w:date="2018-08-16T14:08:00Z"/>
              <w:rFonts w:eastAsiaTheme="minorEastAsia"/>
              <w:noProof/>
              <w:lang w:eastAsia="pl-PL"/>
            </w:rPr>
          </w:pPr>
          <w:ins w:id="104"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"_Toc522191885"</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7.1.</w:t>
            </w:r>
            <w:r>
              <w:rPr>
                <w:rFonts w:eastAsiaTheme="minorEastAsia"/>
                <w:noProof/>
                <w:lang w:eastAsia="pl-PL"/>
              </w:rPr>
              <w:tab/>
            </w:r>
            <w:r w:rsidRPr="000E0577">
              <w:rPr>
                <w:rStyle w:val="Hipercze"/>
                <w:rFonts w:ascii="Calibri" w:hAnsi="Calibri" w:cs="Arial"/>
                <w:b/>
                <w:noProof/>
              </w:rPr>
              <w:t>Kryteria wyboru projektów oceniane przez IOK WUP</w:t>
            </w:r>
            <w:r>
              <w:rPr>
                <w:noProof/>
                <w:webHidden/>
              </w:rPr>
              <w:tab/>
            </w:r>
            <w:r>
              <w:rPr>
                <w:noProof/>
                <w:webHidden/>
              </w:rPr>
              <w:fldChar w:fldCharType="begin"/>
            </w:r>
            <w:r>
              <w:rPr>
                <w:noProof/>
                <w:webHidden/>
              </w:rPr>
              <w:instrText xml:space="preserve"> PAGEREF _Toc522191885 \h </w:instrText>
            </w:r>
          </w:ins>
          <w:r>
            <w:rPr>
              <w:noProof/>
              <w:webHidden/>
            </w:rPr>
          </w:r>
          <w:r>
            <w:rPr>
              <w:noProof/>
              <w:webHidden/>
            </w:rPr>
            <w:fldChar w:fldCharType="separate"/>
          </w:r>
          <w:ins w:id="105" w:author="Marcin Kozieł" w:date="2018-08-16T14:08:00Z">
            <w:r>
              <w:rPr>
                <w:noProof/>
                <w:webHidden/>
              </w:rPr>
              <w:t>55</w:t>
            </w:r>
            <w:r>
              <w:rPr>
                <w:noProof/>
                <w:webHidden/>
              </w:rPr>
              <w:fldChar w:fldCharType="end"/>
            </w:r>
            <w:r w:rsidRPr="000E0577">
              <w:rPr>
                <w:rStyle w:val="Hipercze"/>
                <w:noProof/>
              </w:rPr>
              <w:fldChar w:fldCharType="end"/>
            </w:r>
          </w:ins>
        </w:p>
        <w:p w14:paraId="4BBBB9B7" w14:textId="261A12EB" w:rsidR="0099003F" w:rsidRDefault="0099003F">
          <w:pPr>
            <w:pStyle w:val="Spistreci1"/>
            <w:tabs>
              <w:tab w:val="left" w:pos="660"/>
              <w:tab w:val="right" w:leader="dot" w:pos="9062"/>
            </w:tabs>
            <w:rPr>
              <w:ins w:id="106" w:author="Marcin Kozieł" w:date="2018-08-16T14:08:00Z"/>
              <w:rFonts w:eastAsiaTheme="minorEastAsia"/>
              <w:noProof/>
              <w:lang w:eastAsia="pl-PL"/>
            </w:rPr>
          </w:pPr>
          <w:ins w:id="107" w:author="Marcin Kozieł" w:date="2018-08-16T14:08:00Z">
            <w:r w:rsidRPr="000E0577">
              <w:rPr>
                <w:rStyle w:val="Hipercze"/>
                <w:noProof/>
              </w:rPr>
              <w:lastRenderedPageBreak/>
              <w:fldChar w:fldCharType="begin"/>
            </w:r>
            <w:r w:rsidRPr="000E0577">
              <w:rPr>
                <w:rStyle w:val="Hipercze"/>
                <w:noProof/>
              </w:rPr>
              <w:instrText xml:space="preserve"> </w:instrText>
            </w:r>
            <w:r>
              <w:rPr>
                <w:noProof/>
              </w:rPr>
              <w:instrText>HYPERLINK \l "_Toc522191886"</w:instrText>
            </w:r>
            <w:r w:rsidRPr="000E0577">
              <w:rPr>
                <w:rStyle w:val="Hipercze"/>
                <w:noProof/>
              </w:rPr>
              <w:instrText xml:space="preserve"> </w:instrText>
            </w:r>
            <w:r w:rsidRPr="000E0577">
              <w:rPr>
                <w:rStyle w:val="Hipercze"/>
                <w:noProof/>
              </w:rPr>
              <w:fldChar w:fldCharType="separate"/>
            </w:r>
            <w:r w:rsidRPr="000E0577">
              <w:rPr>
                <w:rStyle w:val="Hipercze"/>
                <w:rFonts w:cstheme="minorHAnsi"/>
                <w:b/>
                <w:noProof/>
              </w:rPr>
              <w:t>7.2.</w:t>
            </w:r>
            <w:r>
              <w:rPr>
                <w:rFonts w:eastAsiaTheme="minorEastAsia"/>
                <w:noProof/>
                <w:lang w:eastAsia="pl-PL"/>
              </w:rPr>
              <w:tab/>
            </w:r>
            <w:r w:rsidRPr="000E0577">
              <w:rPr>
                <w:rStyle w:val="Hipercze"/>
                <w:rFonts w:cstheme="minorHAnsi"/>
                <w:b/>
                <w:noProof/>
              </w:rPr>
              <w:t>Kryteria wyboru projektów oceniane przez IOK ZIT</w:t>
            </w:r>
            <w:r>
              <w:rPr>
                <w:noProof/>
                <w:webHidden/>
              </w:rPr>
              <w:tab/>
            </w:r>
            <w:r>
              <w:rPr>
                <w:noProof/>
                <w:webHidden/>
              </w:rPr>
              <w:fldChar w:fldCharType="begin"/>
            </w:r>
            <w:r>
              <w:rPr>
                <w:noProof/>
                <w:webHidden/>
              </w:rPr>
              <w:instrText xml:space="preserve"> PAGEREF _Toc522191886 \h </w:instrText>
            </w:r>
          </w:ins>
          <w:r>
            <w:rPr>
              <w:noProof/>
              <w:webHidden/>
            </w:rPr>
          </w:r>
          <w:r>
            <w:rPr>
              <w:noProof/>
              <w:webHidden/>
            </w:rPr>
            <w:fldChar w:fldCharType="separate"/>
          </w:r>
          <w:ins w:id="108" w:author="Marcin Kozieł" w:date="2018-08-16T14:08:00Z">
            <w:r>
              <w:rPr>
                <w:noProof/>
                <w:webHidden/>
              </w:rPr>
              <w:t>75</w:t>
            </w:r>
            <w:r>
              <w:rPr>
                <w:noProof/>
                <w:webHidden/>
              </w:rPr>
              <w:fldChar w:fldCharType="end"/>
            </w:r>
            <w:r w:rsidRPr="000E0577">
              <w:rPr>
                <w:rStyle w:val="Hipercze"/>
                <w:noProof/>
              </w:rPr>
              <w:fldChar w:fldCharType="end"/>
            </w:r>
          </w:ins>
        </w:p>
        <w:p w14:paraId="7BD090D2" w14:textId="6BCFD739" w:rsidR="0099003F" w:rsidRDefault="0099003F">
          <w:pPr>
            <w:pStyle w:val="Spistreci1"/>
            <w:tabs>
              <w:tab w:val="left" w:pos="660"/>
              <w:tab w:val="right" w:leader="dot" w:pos="9062"/>
            </w:tabs>
            <w:rPr>
              <w:ins w:id="109" w:author="Marcin Kozieł" w:date="2018-08-16T14:08:00Z"/>
              <w:rFonts w:eastAsiaTheme="minorEastAsia"/>
              <w:noProof/>
              <w:lang w:eastAsia="pl-PL"/>
            </w:rPr>
          </w:pPr>
          <w:ins w:id="110"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"_Toc522191887"</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7.3.</w:t>
            </w:r>
            <w:r>
              <w:rPr>
                <w:rFonts w:eastAsiaTheme="minorEastAsia"/>
                <w:noProof/>
                <w:lang w:eastAsia="pl-PL"/>
              </w:rPr>
              <w:tab/>
            </w:r>
            <w:r w:rsidRPr="000E0577">
              <w:rPr>
                <w:rStyle w:val="Hipercze"/>
                <w:rFonts w:ascii="Calibri" w:hAnsi="Calibri" w:cs="Arial"/>
                <w:b/>
                <w:noProof/>
              </w:rPr>
              <w:t>Etap oceny formalno-m</w:t>
            </w:r>
            <w:r w:rsidRPr="000E0577">
              <w:rPr>
                <w:rStyle w:val="Hipercze"/>
                <w:rFonts w:ascii="Calibri" w:hAnsi="Calibri" w:cs="Arial"/>
                <w:b/>
                <w:noProof/>
                <w:shd w:val="clear" w:color="auto" w:fill="FFC000"/>
              </w:rPr>
              <w:t>e</w:t>
            </w:r>
            <w:r w:rsidRPr="000E0577">
              <w:rPr>
                <w:rStyle w:val="Hipercze"/>
                <w:rFonts w:ascii="Calibri" w:hAnsi="Calibri" w:cs="Arial"/>
                <w:b/>
                <w:noProof/>
              </w:rPr>
              <w:t>rytorycznej (IOK WUP)</w:t>
            </w:r>
            <w:r>
              <w:rPr>
                <w:noProof/>
                <w:webHidden/>
              </w:rPr>
              <w:tab/>
            </w:r>
            <w:r>
              <w:rPr>
                <w:noProof/>
                <w:webHidden/>
              </w:rPr>
              <w:fldChar w:fldCharType="begin"/>
            </w:r>
            <w:r>
              <w:rPr>
                <w:noProof/>
                <w:webHidden/>
              </w:rPr>
              <w:instrText xml:space="preserve"> PAGEREF _Toc522191887 \h </w:instrText>
            </w:r>
          </w:ins>
          <w:r>
            <w:rPr>
              <w:noProof/>
              <w:webHidden/>
            </w:rPr>
          </w:r>
          <w:r>
            <w:rPr>
              <w:noProof/>
              <w:webHidden/>
            </w:rPr>
            <w:fldChar w:fldCharType="separate"/>
          </w:r>
          <w:ins w:id="111" w:author="Marcin Kozieł" w:date="2018-08-16T14:08:00Z">
            <w:r>
              <w:rPr>
                <w:noProof/>
                <w:webHidden/>
              </w:rPr>
              <w:t>81</w:t>
            </w:r>
            <w:r>
              <w:rPr>
                <w:noProof/>
                <w:webHidden/>
              </w:rPr>
              <w:fldChar w:fldCharType="end"/>
            </w:r>
            <w:r w:rsidRPr="000E0577">
              <w:rPr>
                <w:rStyle w:val="Hipercze"/>
                <w:noProof/>
              </w:rPr>
              <w:fldChar w:fldCharType="end"/>
            </w:r>
          </w:ins>
        </w:p>
        <w:p w14:paraId="0B50C559" w14:textId="22F11C5A" w:rsidR="0099003F" w:rsidRDefault="0099003F">
          <w:pPr>
            <w:pStyle w:val="Spistreci1"/>
            <w:tabs>
              <w:tab w:val="left" w:pos="660"/>
              <w:tab w:val="right" w:leader="dot" w:pos="9062"/>
            </w:tabs>
            <w:rPr>
              <w:ins w:id="112" w:author="Marcin Kozieł" w:date="2018-08-16T14:08:00Z"/>
              <w:rFonts w:eastAsiaTheme="minorEastAsia"/>
              <w:noProof/>
              <w:lang w:eastAsia="pl-PL"/>
            </w:rPr>
          </w:pPr>
          <w:ins w:id="113"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"_Toc522191888"</w:instrText>
            </w:r>
            <w:r w:rsidRPr="000E0577">
              <w:rPr>
                <w:rStyle w:val="Hipercze"/>
                <w:noProof/>
              </w:rPr>
              <w:instrText xml:space="preserve"> </w:instrText>
            </w:r>
            <w:r w:rsidRPr="000E0577">
              <w:rPr>
                <w:rStyle w:val="Hipercze"/>
                <w:noProof/>
              </w:rPr>
              <w:fldChar w:fldCharType="separate"/>
            </w:r>
            <w:r w:rsidRPr="000E0577">
              <w:rPr>
                <w:rStyle w:val="Hipercze"/>
                <w:rFonts w:cstheme="minorHAnsi"/>
                <w:b/>
                <w:noProof/>
              </w:rPr>
              <w:t>7.4</w:t>
            </w:r>
            <w:r>
              <w:rPr>
                <w:rFonts w:eastAsiaTheme="minorEastAsia"/>
                <w:noProof/>
                <w:lang w:eastAsia="pl-PL"/>
              </w:rPr>
              <w:tab/>
            </w:r>
            <w:r w:rsidRPr="000E0577">
              <w:rPr>
                <w:rStyle w:val="Hipercze"/>
                <w:rFonts w:cstheme="minorHAnsi"/>
                <w:b/>
                <w:noProof/>
              </w:rPr>
              <w:t>Analiza kart oceny i obliczanie liczby przyznanych punktów (IOK WUP)</w:t>
            </w:r>
            <w:r>
              <w:rPr>
                <w:noProof/>
                <w:webHidden/>
              </w:rPr>
              <w:tab/>
            </w:r>
            <w:r>
              <w:rPr>
                <w:noProof/>
                <w:webHidden/>
              </w:rPr>
              <w:fldChar w:fldCharType="begin"/>
            </w:r>
            <w:r>
              <w:rPr>
                <w:noProof/>
                <w:webHidden/>
              </w:rPr>
              <w:instrText xml:space="preserve"> PAGEREF _Toc522191888 \h </w:instrText>
            </w:r>
          </w:ins>
          <w:r>
            <w:rPr>
              <w:noProof/>
              <w:webHidden/>
            </w:rPr>
          </w:r>
          <w:r>
            <w:rPr>
              <w:noProof/>
              <w:webHidden/>
            </w:rPr>
            <w:fldChar w:fldCharType="separate"/>
          </w:r>
          <w:ins w:id="114" w:author="Marcin Kozieł" w:date="2018-08-16T14:08:00Z">
            <w:r>
              <w:rPr>
                <w:noProof/>
                <w:webHidden/>
              </w:rPr>
              <w:t>82</w:t>
            </w:r>
            <w:r>
              <w:rPr>
                <w:noProof/>
                <w:webHidden/>
              </w:rPr>
              <w:fldChar w:fldCharType="end"/>
            </w:r>
            <w:r w:rsidRPr="000E0577">
              <w:rPr>
                <w:rStyle w:val="Hipercze"/>
                <w:noProof/>
              </w:rPr>
              <w:fldChar w:fldCharType="end"/>
            </w:r>
          </w:ins>
        </w:p>
        <w:p w14:paraId="34AFA0F4" w14:textId="70E16045" w:rsidR="0099003F" w:rsidRDefault="0099003F">
          <w:pPr>
            <w:pStyle w:val="Spistreci1"/>
            <w:tabs>
              <w:tab w:val="left" w:pos="660"/>
              <w:tab w:val="right" w:leader="dot" w:pos="9062"/>
            </w:tabs>
            <w:rPr>
              <w:ins w:id="115" w:author="Marcin Kozieł" w:date="2018-08-16T14:08:00Z"/>
              <w:rFonts w:eastAsiaTheme="minorEastAsia"/>
              <w:noProof/>
              <w:lang w:eastAsia="pl-PL"/>
            </w:rPr>
          </w:pPr>
          <w:ins w:id="116"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"_Toc522191889"</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7.5.</w:t>
            </w:r>
            <w:r>
              <w:rPr>
                <w:rFonts w:eastAsiaTheme="minorEastAsia"/>
                <w:noProof/>
                <w:lang w:eastAsia="pl-PL"/>
              </w:rPr>
              <w:tab/>
            </w:r>
            <w:r w:rsidRPr="000E0577">
              <w:rPr>
                <w:rStyle w:val="Hipercze"/>
                <w:rFonts w:ascii="Calibri" w:hAnsi="Calibri" w:cs="Arial"/>
                <w:b/>
                <w:noProof/>
              </w:rPr>
              <w:t>Etap negocjacji (IOK WUP)</w:t>
            </w:r>
            <w:r>
              <w:rPr>
                <w:noProof/>
                <w:webHidden/>
              </w:rPr>
              <w:tab/>
            </w:r>
            <w:r>
              <w:rPr>
                <w:noProof/>
                <w:webHidden/>
              </w:rPr>
              <w:fldChar w:fldCharType="begin"/>
            </w:r>
            <w:r>
              <w:rPr>
                <w:noProof/>
                <w:webHidden/>
              </w:rPr>
              <w:instrText xml:space="preserve"> PAGEREF _Toc522191889 \h </w:instrText>
            </w:r>
          </w:ins>
          <w:r>
            <w:rPr>
              <w:noProof/>
              <w:webHidden/>
            </w:rPr>
          </w:r>
          <w:r>
            <w:rPr>
              <w:noProof/>
              <w:webHidden/>
            </w:rPr>
            <w:fldChar w:fldCharType="separate"/>
          </w:r>
          <w:ins w:id="117" w:author="Marcin Kozieł" w:date="2018-08-16T14:08:00Z">
            <w:r>
              <w:rPr>
                <w:noProof/>
                <w:webHidden/>
              </w:rPr>
              <w:t>82</w:t>
            </w:r>
            <w:r>
              <w:rPr>
                <w:noProof/>
                <w:webHidden/>
              </w:rPr>
              <w:fldChar w:fldCharType="end"/>
            </w:r>
            <w:r w:rsidRPr="000E0577">
              <w:rPr>
                <w:rStyle w:val="Hipercze"/>
                <w:noProof/>
              </w:rPr>
              <w:fldChar w:fldCharType="end"/>
            </w:r>
          </w:ins>
        </w:p>
        <w:p w14:paraId="50BE7E44" w14:textId="72E918FD" w:rsidR="0099003F" w:rsidRDefault="0099003F">
          <w:pPr>
            <w:pStyle w:val="Spistreci1"/>
            <w:tabs>
              <w:tab w:val="left" w:pos="660"/>
              <w:tab w:val="right" w:leader="dot" w:pos="9062"/>
            </w:tabs>
            <w:rPr>
              <w:ins w:id="118" w:author="Marcin Kozieł" w:date="2018-08-16T14:08:00Z"/>
              <w:rFonts w:eastAsiaTheme="minorEastAsia"/>
              <w:noProof/>
              <w:lang w:eastAsia="pl-PL"/>
            </w:rPr>
          </w:pPr>
          <w:ins w:id="119"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"_Toc522191890"</w:instrText>
            </w:r>
            <w:r w:rsidRPr="000E0577">
              <w:rPr>
                <w:rStyle w:val="Hipercze"/>
                <w:noProof/>
              </w:rPr>
              <w:instrText xml:space="preserve"> </w:instrText>
            </w:r>
            <w:r w:rsidRPr="000E0577">
              <w:rPr>
                <w:rStyle w:val="Hipercze"/>
                <w:noProof/>
              </w:rPr>
              <w:fldChar w:fldCharType="separate"/>
            </w:r>
            <w:r w:rsidRPr="000E0577">
              <w:rPr>
                <w:rStyle w:val="Hipercze"/>
                <w:rFonts w:cstheme="minorHAnsi"/>
                <w:b/>
                <w:noProof/>
                <w:lang w:eastAsia="pl-PL"/>
              </w:rPr>
              <w:t>7.6</w:t>
            </w:r>
            <w:r>
              <w:rPr>
                <w:rFonts w:eastAsiaTheme="minorEastAsia"/>
                <w:noProof/>
                <w:lang w:eastAsia="pl-PL"/>
              </w:rPr>
              <w:tab/>
            </w:r>
            <w:r w:rsidRPr="000E0577">
              <w:rPr>
                <w:rStyle w:val="Hipercze"/>
                <w:rFonts w:cstheme="minorHAnsi"/>
                <w:b/>
                <w:noProof/>
                <w:lang w:eastAsia="pl-PL"/>
              </w:rPr>
              <w:t>Zakończenie etapu negocjacji (IOK WUP)</w:t>
            </w:r>
            <w:r>
              <w:rPr>
                <w:noProof/>
                <w:webHidden/>
              </w:rPr>
              <w:tab/>
            </w:r>
            <w:r>
              <w:rPr>
                <w:noProof/>
                <w:webHidden/>
              </w:rPr>
              <w:fldChar w:fldCharType="begin"/>
            </w:r>
            <w:r>
              <w:rPr>
                <w:noProof/>
                <w:webHidden/>
              </w:rPr>
              <w:instrText xml:space="preserve"> PAGEREF _Toc522191890 \h </w:instrText>
            </w:r>
          </w:ins>
          <w:r>
            <w:rPr>
              <w:noProof/>
              <w:webHidden/>
            </w:rPr>
          </w:r>
          <w:r>
            <w:rPr>
              <w:noProof/>
              <w:webHidden/>
            </w:rPr>
            <w:fldChar w:fldCharType="separate"/>
          </w:r>
          <w:ins w:id="120" w:author="Marcin Kozieł" w:date="2018-08-16T14:08:00Z">
            <w:r>
              <w:rPr>
                <w:noProof/>
                <w:webHidden/>
              </w:rPr>
              <w:t>84</w:t>
            </w:r>
            <w:r>
              <w:rPr>
                <w:noProof/>
                <w:webHidden/>
              </w:rPr>
              <w:fldChar w:fldCharType="end"/>
            </w:r>
            <w:r w:rsidRPr="000E0577">
              <w:rPr>
                <w:rStyle w:val="Hipercze"/>
                <w:noProof/>
              </w:rPr>
              <w:fldChar w:fldCharType="end"/>
            </w:r>
          </w:ins>
        </w:p>
        <w:p w14:paraId="36FED770" w14:textId="772E5283" w:rsidR="0099003F" w:rsidRDefault="0099003F">
          <w:pPr>
            <w:pStyle w:val="Spistreci1"/>
            <w:tabs>
              <w:tab w:val="right" w:leader="dot" w:pos="9062"/>
            </w:tabs>
            <w:rPr>
              <w:ins w:id="121" w:author="Marcin Kozieł" w:date="2018-08-16T14:08:00Z"/>
              <w:rFonts w:eastAsiaTheme="minorEastAsia"/>
              <w:noProof/>
              <w:lang w:eastAsia="pl-PL"/>
            </w:rPr>
          </w:pPr>
          <w:ins w:id="122"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"_Toc522191891"</w:instrText>
            </w:r>
            <w:r w:rsidRPr="000E0577">
              <w:rPr>
                <w:rStyle w:val="Hipercze"/>
                <w:noProof/>
              </w:rPr>
              <w:instrText xml:space="preserve"> </w:instrText>
            </w:r>
            <w:r w:rsidRPr="000E0577">
              <w:rPr>
                <w:rStyle w:val="Hipercze"/>
                <w:noProof/>
              </w:rPr>
              <w:fldChar w:fldCharType="separate"/>
            </w:r>
            <w:r w:rsidRPr="000E0577">
              <w:rPr>
                <w:rStyle w:val="Hipercze"/>
                <w:rFonts w:cs="Arial"/>
                <w:b/>
                <w:bCs/>
                <w:noProof/>
              </w:rPr>
              <w:t>7.7.    Ocena zgodności projektów ze Strategią ZIT (IOK ZIT)</w:t>
            </w:r>
            <w:r>
              <w:rPr>
                <w:noProof/>
                <w:webHidden/>
              </w:rPr>
              <w:tab/>
            </w:r>
            <w:r>
              <w:rPr>
                <w:noProof/>
                <w:webHidden/>
              </w:rPr>
              <w:fldChar w:fldCharType="begin"/>
            </w:r>
            <w:r>
              <w:rPr>
                <w:noProof/>
                <w:webHidden/>
              </w:rPr>
              <w:instrText xml:space="preserve"> PAGEREF _Toc522191891 \h </w:instrText>
            </w:r>
          </w:ins>
          <w:r>
            <w:rPr>
              <w:noProof/>
              <w:webHidden/>
            </w:rPr>
          </w:r>
          <w:r>
            <w:rPr>
              <w:noProof/>
              <w:webHidden/>
            </w:rPr>
            <w:fldChar w:fldCharType="separate"/>
          </w:r>
          <w:ins w:id="123" w:author="Marcin Kozieł" w:date="2018-08-16T14:08:00Z">
            <w:r>
              <w:rPr>
                <w:noProof/>
                <w:webHidden/>
              </w:rPr>
              <w:t>85</w:t>
            </w:r>
            <w:r>
              <w:rPr>
                <w:noProof/>
                <w:webHidden/>
              </w:rPr>
              <w:fldChar w:fldCharType="end"/>
            </w:r>
            <w:r w:rsidRPr="000E0577">
              <w:rPr>
                <w:rStyle w:val="Hipercze"/>
                <w:noProof/>
              </w:rPr>
              <w:fldChar w:fldCharType="end"/>
            </w:r>
          </w:ins>
        </w:p>
        <w:p w14:paraId="699BAA45" w14:textId="32EBE3C1" w:rsidR="0099003F" w:rsidRDefault="0099003F">
          <w:pPr>
            <w:pStyle w:val="Spistreci1"/>
            <w:tabs>
              <w:tab w:val="left" w:pos="880"/>
              <w:tab w:val="right" w:leader="dot" w:pos="9062"/>
            </w:tabs>
            <w:rPr>
              <w:ins w:id="124" w:author="Marcin Kozieł" w:date="2018-08-16T14:08:00Z"/>
              <w:rFonts w:eastAsiaTheme="minorEastAsia"/>
              <w:noProof/>
              <w:lang w:eastAsia="pl-PL"/>
            </w:rPr>
          </w:pPr>
          <w:ins w:id="125"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"_Toc522191892"</w:instrText>
            </w:r>
            <w:r w:rsidRPr="000E0577">
              <w:rPr>
                <w:rStyle w:val="Hipercze"/>
                <w:noProof/>
              </w:rPr>
              <w:instrText xml:space="preserve"> </w:instrText>
            </w:r>
            <w:r w:rsidRPr="000E0577">
              <w:rPr>
                <w:rStyle w:val="Hipercze"/>
                <w:noProof/>
              </w:rPr>
              <w:fldChar w:fldCharType="separate"/>
            </w:r>
            <w:r w:rsidRPr="000E0577">
              <w:rPr>
                <w:rStyle w:val="Hipercze"/>
                <w:rFonts w:cs="Arial"/>
                <w:b/>
                <w:bCs/>
                <w:noProof/>
              </w:rPr>
              <w:t xml:space="preserve">7.8.  </w:t>
            </w:r>
            <w:r>
              <w:rPr>
                <w:rFonts w:eastAsiaTheme="minorEastAsia"/>
                <w:noProof/>
                <w:lang w:eastAsia="pl-PL"/>
              </w:rPr>
              <w:tab/>
            </w:r>
            <w:r w:rsidRPr="000E0577">
              <w:rPr>
                <w:rStyle w:val="Hipercze"/>
                <w:rFonts w:cs="Arial"/>
                <w:b/>
                <w:bCs/>
                <w:noProof/>
              </w:rPr>
              <w:t>Analiza KOS i obliczanie liczby przyznanych punktów (IOK ZIT)</w:t>
            </w:r>
            <w:r>
              <w:rPr>
                <w:noProof/>
                <w:webHidden/>
              </w:rPr>
              <w:tab/>
            </w:r>
            <w:r>
              <w:rPr>
                <w:noProof/>
                <w:webHidden/>
              </w:rPr>
              <w:fldChar w:fldCharType="begin"/>
            </w:r>
            <w:r>
              <w:rPr>
                <w:noProof/>
                <w:webHidden/>
              </w:rPr>
              <w:instrText xml:space="preserve"> PAGEREF _Toc522191892 \h </w:instrText>
            </w:r>
          </w:ins>
          <w:r>
            <w:rPr>
              <w:noProof/>
              <w:webHidden/>
            </w:rPr>
          </w:r>
          <w:r>
            <w:rPr>
              <w:noProof/>
              <w:webHidden/>
            </w:rPr>
            <w:fldChar w:fldCharType="separate"/>
          </w:r>
          <w:ins w:id="126" w:author="Marcin Kozieł" w:date="2018-08-16T14:08:00Z">
            <w:r>
              <w:rPr>
                <w:noProof/>
                <w:webHidden/>
              </w:rPr>
              <w:t>86</w:t>
            </w:r>
            <w:r>
              <w:rPr>
                <w:noProof/>
                <w:webHidden/>
              </w:rPr>
              <w:fldChar w:fldCharType="end"/>
            </w:r>
            <w:r w:rsidRPr="000E0577">
              <w:rPr>
                <w:rStyle w:val="Hipercze"/>
                <w:noProof/>
              </w:rPr>
              <w:fldChar w:fldCharType="end"/>
            </w:r>
          </w:ins>
        </w:p>
        <w:p w14:paraId="13DFF6F4" w14:textId="54879724" w:rsidR="0099003F" w:rsidRDefault="0099003F">
          <w:pPr>
            <w:pStyle w:val="Spistreci1"/>
            <w:tabs>
              <w:tab w:val="left" w:pos="880"/>
              <w:tab w:val="right" w:leader="dot" w:pos="9062"/>
            </w:tabs>
            <w:rPr>
              <w:ins w:id="127" w:author="Marcin Kozieł" w:date="2018-08-16T14:08:00Z"/>
              <w:rFonts w:eastAsiaTheme="minorEastAsia"/>
              <w:noProof/>
              <w:lang w:eastAsia="pl-PL"/>
            </w:rPr>
          </w:pPr>
          <w:ins w:id="128"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"_Toc522191893"</w:instrText>
            </w:r>
            <w:r w:rsidRPr="000E0577">
              <w:rPr>
                <w:rStyle w:val="Hipercze"/>
                <w:noProof/>
              </w:rPr>
              <w:instrText xml:space="preserve"> </w:instrText>
            </w:r>
            <w:r w:rsidRPr="000E0577">
              <w:rPr>
                <w:rStyle w:val="Hipercze"/>
                <w:noProof/>
              </w:rPr>
              <w:fldChar w:fldCharType="separate"/>
            </w:r>
            <w:r w:rsidRPr="000E0577">
              <w:rPr>
                <w:rStyle w:val="Hipercze"/>
                <w:rFonts w:cs="Arial"/>
                <w:b/>
                <w:bCs/>
                <w:noProof/>
              </w:rPr>
              <w:t xml:space="preserve">7.9.  </w:t>
            </w:r>
            <w:r>
              <w:rPr>
                <w:rFonts w:eastAsiaTheme="minorEastAsia"/>
                <w:noProof/>
                <w:lang w:eastAsia="pl-PL"/>
              </w:rPr>
              <w:tab/>
            </w:r>
            <w:r w:rsidRPr="000E0577">
              <w:rPr>
                <w:rStyle w:val="Hipercze"/>
                <w:rFonts w:cstheme="minorHAnsi"/>
                <w:b/>
                <w:noProof/>
                <w:lang w:eastAsia="pl-PL"/>
              </w:rPr>
              <w:t>Wyniki konkursu/ Zakończenie oceny i rozstrzygnięcie konkursu</w:t>
            </w:r>
            <w:r>
              <w:rPr>
                <w:noProof/>
                <w:webHidden/>
              </w:rPr>
              <w:tab/>
            </w:r>
            <w:r>
              <w:rPr>
                <w:noProof/>
                <w:webHidden/>
              </w:rPr>
              <w:fldChar w:fldCharType="begin"/>
            </w:r>
            <w:r>
              <w:rPr>
                <w:noProof/>
                <w:webHidden/>
              </w:rPr>
              <w:instrText xml:space="preserve"> PAGEREF _Toc522191893 \h </w:instrText>
            </w:r>
          </w:ins>
          <w:r>
            <w:rPr>
              <w:noProof/>
              <w:webHidden/>
            </w:rPr>
          </w:r>
          <w:r>
            <w:rPr>
              <w:noProof/>
              <w:webHidden/>
            </w:rPr>
            <w:fldChar w:fldCharType="separate"/>
          </w:r>
          <w:ins w:id="129" w:author="Marcin Kozieł" w:date="2018-08-16T14:08:00Z">
            <w:r>
              <w:rPr>
                <w:noProof/>
                <w:webHidden/>
              </w:rPr>
              <w:t>87</w:t>
            </w:r>
            <w:r>
              <w:rPr>
                <w:noProof/>
                <w:webHidden/>
              </w:rPr>
              <w:fldChar w:fldCharType="end"/>
            </w:r>
            <w:r w:rsidRPr="000E0577">
              <w:rPr>
                <w:rStyle w:val="Hipercze"/>
                <w:noProof/>
              </w:rPr>
              <w:fldChar w:fldCharType="end"/>
            </w:r>
          </w:ins>
        </w:p>
        <w:p w14:paraId="1211B8F9" w14:textId="6797AFF3" w:rsidR="0099003F" w:rsidRDefault="0099003F">
          <w:pPr>
            <w:pStyle w:val="Spistreci1"/>
            <w:tabs>
              <w:tab w:val="left" w:pos="440"/>
              <w:tab w:val="right" w:leader="dot" w:pos="9062"/>
            </w:tabs>
            <w:rPr>
              <w:ins w:id="130" w:author="Marcin Kozieł" w:date="2018-08-16T14:08:00Z"/>
              <w:rFonts w:eastAsiaTheme="minorEastAsia"/>
              <w:noProof/>
              <w:lang w:eastAsia="pl-PL"/>
            </w:rPr>
          </w:pPr>
          <w:ins w:id="131"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"_Toc522191894"</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8.</w:t>
            </w:r>
            <w:r>
              <w:rPr>
                <w:rFonts w:eastAsiaTheme="minorEastAsia"/>
                <w:noProof/>
                <w:lang w:eastAsia="pl-PL"/>
              </w:rPr>
              <w:tab/>
            </w:r>
            <w:r w:rsidRPr="000E0577">
              <w:rPr>
                <w:rStyle w:val="Hipercze"/>
                <w:rFonts w:ascii="Calibri" w:hAnsi="Calibri" w:cs="Arial"/>
                <w:b/>
                <w:noProof/>
              </w:rPr>
              <w:t>Środki odwoławcze w przypadku negatywnej oceny</w:t>
            </w:r>
            <w:r>
              <w:rPr>
                <w:noProof/>
                <w:webHidden/>
              </w:rPr>
              <w:tab/>
            </w:r>
            <w:r>
              <w:rPr>
                <w:noProof/>
                <w:webHidden/>
              </w:rPr>
              <w:fldChar w:fldCharType="begin"/>
            </w:r>
            <w:r>
              <w:rPr>
                <w:noProof/>
                <w:webHidden/>
              </w:rPr>
              <w:instrText xml:space="preserve"> PAGEREF _Toc522191894 \h </w:instrText>
            </w:r>
          </w:ins>
          <w:r>
            <w:rPr>
              <w:noProof/>
              <w:webHidden/>
            </w:rPr>
          </w:r>
          <w:r>
            <w:rPr>
              <w:noProof/>
              <w:webHidden/>
            </w:rPr>
            <w:fldChar w:fldCharType="separate"/>
          </w:r>
          <w:ins w:id="132" w:author="Marcin Kozieł" w:date="2018-08-16T14:08:00Z">
            <w:r>
              <w:rPr>
                <w:noProof/>
                <w:webHidden/>
              </w:rPr>
              <w:t>89</w:t>
            </w:r>
            <w:r>
              <w:rPr>
                <w:noProof/>
                <w:webHidden/>
              </w:rPr>
              <w:fldChar w:fldCharType="end"/>
            </w:r>
            <w:r w:rsidRPr="000E0577">
              <w:rPr>
                <w:rStyle w:val="Hipercze"/>
                <w:noProof/>
              </w:rPr>
              <w:fldChar w:fldCharType="end"/>
            </w:r>
          </w:ins>
        </w:p>
        <w:p w14:paraId="4CF1E320" w14:textId="07BFFCB3" w:rsidR="0099003F" w:rsidRDefault="0099003F">
          <w:pPr>
            <w:pStyle w:val="Spistreci1"/>
            <w:tabs>
              <w:tab w:val="left" w:pos="660"/>
              <w:tab w:val="right" w:leader="dot" w:pos="9062"/>
            </w:tabs>
            <w:rPr>
              <w:ins w:id="133" w:author="Marcin Kozieł" w:date="2018-08-16T14:08:00Z"/>
              <w:rFonts w:eastAsiaTheme="minorEastAsia"/>
              <w:noProof/>
              <w:lang w:eastAsia="pl-PL"/>
            </w:rPr>
          </w:pPr>
          <w:ins w:id="134"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"_Toc522191895"</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 xml:space="preserve">8.1 </w:t>
            </w:r>
            <w:r>
              <w:rPr>
                <w:rFonts w:eastAsiaTheme="minorEastAsia"/>
                <w:noProof/>
                <w:lang w:eastAsia="pl-PL"/>
              </w:rPr>
              <w:tab/>
            </w:r>
            <w:r w:rsidRPr="000E0577">
              <w:rPr>
                <w:rStyle w:val="Hipercze"/>
                <w:rFonts w:ascii="Calibri" w:hAnsi="Calibri" w:cs="Arial"/>
                <w:b/>
                <w:noProof/>
              </w:rPr>
              <w:t>Protest do IP</w:t>
            </w:r>
            <w:r>
              <w:rPr>
                <w:noProof/>
                <w:webHidden/>
              </w:rPr>
              <w:tab/>
            </w:r>
            <w:r>
              <w:rPr>
                <w:noProof/>
                <w:webHidden/>
              </w:rPr>
              <w:fldChar w:fldCharType="begin"/>
            </w:r>
            <w:r>
              <w:rPr>
                <w:noProof/>
                <w:webHidden/>
              </w:rPr>
              <w:instrText xml:space="preserve"> PAGEREF _Toc522191895 \h </w:instrText>
            </w:r>
          </w:ins>
          <w:r>
            <w:rPr>
              <w:noProof/>
              <w:webHidden/>
            </w:rPr>
          </w:r>
          <w:r>
            <w:rPr>
              <w:noProof/>
              <w:webHidden/>
            </w:rPr>
            <w:fldChar w:fldCharType="separate"/>
          </w:r>
          <w:ins w:id="135" w:author="Marcin Kozieł" w:date="2018-08-16T14:08:00Z">
            <w:r>
              <w:rPr>
                <w:noProof/>
                <w:webHidden/>
              </w:rPr>
              <w:t>89</w:t>
            </w:r>
            <w:r>
              <w:rPr>
                <w:noProof/>
                <w:webHidden/>
              </w:rPr>
              <w:fldChar w:fldCharType="end"/>
            </w:r>
            <w:r w:rsidRPr="000E0577">
              <w:rPr>
                <w:rStyle w:val="Hipercze"/>
                <w:noProof/>
              </w:rPr>
              <w:fldChar w:fldCharType="end"/>
            </w:r>
          </w:ins>
        </w:p>
        <w:p w14:paraId="76A32514" w14:textId="73C7D30A" w:rsidR="0099003F" w:rsidRDefault="0099003F">
          <w:pPr>
            <w:pStyle w:val="Spistreci1"/>
            <w:tabs>
              <w:tab w:val="left" w:pos="660"/>
              <w:tab w:val="right" w:leader="dot" w:pos="9062"/>
            </w:tabs>
            <w:rPr>
              <w:ins w:id="136" w:author="Marcin Kozieł" w:date="2018-08-16T14:08:00Z"/>
              <w:rFonts w:eastAsiaTheme="minorEastAsia"/>
              <w:noProof/>
              <w:lang w:eastAsia="pl-PL"/>
            </w:rPr>
          </w:pPr>
          <w:ins w:id="137"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"_Toc522191896"</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8.2</w:t>
            </w:r>
            <w:r>
              <w:rPr>
                <w:rFonts w:eastAsiaTheme="minorEastAsia"/>
                <w:noProof/>
                <w:lang w:eastAsia="pl-PL"/>
              </w:rPr>
              <w:tab/>
            </w:r>
            <w:r w:rsidRPr="000E0577">
              <w:rPr>
                <w:rStyle w:val="Hipercze"/>
                <w:rFonts w:ascii="Calibri" w:hAnsi="Calibri" w:cs="Arial"/>
                <w:b/>
                <w:noProof/>
              </w:rPr>
              <w:t>Skarga do sądu administracyjnego</w:t>
            </w:r>
            <w:r>
              <w:rPr>
                <w:noProof/>
                <w:webHidden/>
              </w:rPr>
              <w:tab/>
            </w:r>
            <w:r>
              <w:rPr>
                <w:noProof/>
                <w:webHidden/>
              </w:rPr>
              <w:fldChar w:fldCharType="begin"/>
            </w:r>
            <w:r>
              <w:rPr>
                <w:noProof/>
                <w:webHidden/>
              </w:rPr>
              <w:instrText xml:space="preserve"> PAGEREF _Toc522191896 \h </w:instrText>
            </w:r>
          </w:ins>
          <w:r>
            <w:rPr>
              <w:noProof/>
              <w:webHidden/>
            </w:rPr>
          </w:r>
          <w:r>
            <w:rPr>
              <w:noProof/>
              <w:webHidden/>
            </w:rPr>
            <w:fldChar w:fldCharType="separate"/>
          </w:r>
          <w:ins w:id="138" w:author="Marcin Kozieł" w:date="2018-08-16T14:08:00Z">
            <w:r>
              <w:rPr>
                <w:noProof/>
                <w:webHidden/>
              </w:rPr>
              <w:t>94</w:t>
            </w:r>
            <w:r>
              <w:rPr>
                <w:noProof/>
                <w:webHidden/>
              </w:rPr>
              <w:fldChar w:fldCharType="end"/>
            </w:r>
            <w:r w:rsidRPr="000E0577">
              <w:rPr>
                <w:rStyle w:val="Hipercze"/>
                <w:noProof/>
              </w:rPr>
              <w:fldChar w:fldCharType="end"/>
            </w:r>
          </w:ins>
        </w:p>
        <w:p w14:paraId="6BD26407" w14:textId="0B33044E" w:rsidR="0099003F" w:rsidRDefault="0099003F">
          <w:pPr>
            <w:pStyle w:val="Spistreci1"/>
            <w:tabs>
              <w:tab w:val="left" w:pos="440"/>
              <w:tab w:val="right" w:leader="dot" w:pos="9062"/>
            </w:tabs>
            <w:rPr>
              <w:ins w:id="139" w:author="Marcin Kozieł" w:date="2018-08-16T14:08:00Z"/>
              <w:rFonts w:eastAsiaTheme="minorEastAsia"/>
              <w:noProof/>
              <w:lang w:eastAsia="pl-PL"/>
            </w:rPr>
          </w:pPr>
          <w:ins w:id="140"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"_Toc522191897"</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9.</w:t>
            </w:r>
            <w:r>
              <w:rPr>
                <w:rFonts w:eastAsiaTheme="minorEastAsia"/>
                <w:noProof/>
                <w:lang w:eastAsia="pl-PL"/>
              </w:rPr>
              <w:tab/>
            </w:r>
            <w:r w:rsidRPr="000E0577">
              <w:rPr>
                <w:rStyle w:val="Hipercze"/>
                <w:rFonts w:ascii="Calibri" w:hAnsi="Calibri" w:cs="Arial"/>
                <w:b/>
                <w:noProof/>
              </w:rPr>
              <w:t>Umowa o dofinansowanie</w:t>
            </w:r>
            <w:r>
              <w:rPr>
                <w:noProof/>
                <w:webHidden/>
              </w:rPr>
              <w:tab/>
            </w:r>
            <w:r>
              <w:rPr>
                <w:noProof/>
                <w:webHidden/>
              </w:rPr>
              <w:fldChar w:fldCharType="begin"/>
            </w:r>
            <w:r>
              <w:rPr>
                <w:noProof/>
                <w:webHidden/>
              </w:rPr>
              <w:instrText xml:space="preserve"> PAGEREF _Toc522191897 \h </w:instrText>
            </w:r>
          </w:ins>
          <w:r>
            <w:rPr>
              <w:noProof/>
              <w:webHidden/>
            </w:rPr>
          </w:r>
          <w:r>
            <w:rPr>
              <w:noProof/>
              <w:webHidden/>
            </w:rPr>
            <w:fldChar w:fldCharType="separate"/>
          </w:r>
          <w:ins w:id="141" w:author="Marcin Kozieł" w:date="2018-08-16T14:08:00Z">
            <w:r>
              <w:rPr>
                <w:noProof/>
                <w:webHidden/>
              </w:rPr>
              <w:t>96</w:t>
            </w:r>
            <w:r>
              <w:rPr>
                <w:noProof/>
                <w:webHidden/>
              </w:rPr>
              <w:fldChar w:fldCharType="end"/>
            </w:r>
            <w:r w:rsidRPr="000E0577">
              <w:rPr>
                <w:rStyle w:val="Hipercze"/>
                <w:noProof/>
              </w:rPr>
              <w:fldChar w:fldCharType="end"/>
            </w:r>
          </w:ins>
        </w:p>
        <w:p w14:paraId="015452D0" w14:textId="59EB1C7A" w:rsidR="0099003F" w:rsidRDefault="0099003F">
          <w:pPr>
            <w:pStyle w:val="Spistreci1"/>
            <w:tabs>
              <w:tab w:val="left" w:pos="660"/>
              <w:tab w:val="right" w:leader="dot" w:pos="9062"/>
            </w:tabs>
            <w:rPr>
              <w:ins w:id="142" w:author="Marcin Kozieł" w:date="2018-08-16T14:08:00Z"/>
              <w:rFonts w:eastAsiaTheme="minorEastAsia"/>
              <w:noProof/>
              <w:lang w:eastAsia="pl-PL"/>
            </w:rPr>
          </w:pPr>
          <w:ins w:id="143"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"_Toc522191898"</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 xml:space="preserve">10. </w:t>
            </w:r>
            <w:r>
              <w:rPr>
                <w:rFonts w:eastAsiaTheme="minorEastAsia"/>
                <w:noProof/>
                <w:lang w:eastAsia="pl-PL"/>
              </w:rPr>
              <w:tab/>
            </w:r>
            <w:r w:rsidRPr="000E0577">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_Toc522191898 \h </w:instrText>
            </w:r>
          </w:ins>
          <w:r>
            <w:rPr>
              <w:noProof/>
              <w:webHidden/>
            </w:rPr>
          </w:r>
          <w:r>
            <w:rPr>
              <w:noProof/>
              <w:webHidden/>
            </w:rPr>
            <w:fldChar w:fldCharType="separate"/>
          </w:r>
          <w:ins w:id="144" w:author="Marcin Kozieł" w:date="2018-08-16T14:08:00Z">
            <w:r>
              <w:rPr>
                <w:noProof/>
                <w:webHidden/>
              </w:rPr>
              <w:t>99</w:t>
            </w:r>
            <w:r>
              <w:rPr>
                <w:noProof/>
                <w:webHidden/>
              </w:rPr>
              <w:fldChar w:fldCharType="end"/>
            </w:r>
            <w:r w:rsidRPr="000E0577">
              <w:rPr>
                <w:rStyle w:val="Hipercze"/>
                <w:noProof/>
              </w:rPr>
              <w:fldChar w:fldCharType="end"/>
            </w:r>
          </w:ins>
        </w:p>
        <w:p w14:paraId="1AF9A931" w14:textId="709A9A2A" w:rsidR="0099003F" w:rsidRDefault="0099003F">
          <w:pPr>
            <w:pStyle w:val="Spistreci1"/>
            <w:tabs>
              <w:tab w:val="left" w:pos="660"/>
              <w:tab w:val="right" w:leader="dot" w:pos="9062"/>
            </w:tabs>
            <w:rPr>
              <w:ins w:id="145" w:author="Marcin Kozieł" w:date="2018-08-16T14:08:00Z"/>
              <w:rFonts w:eastAsiaTheme="minorEastAsia"/>
              <w:noProof/>
              <w:lang w:eastAsia="pl-PL"/>
            </w:rPr>
          </w:pPr>
          <w:ins w:id="146"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"_Toc522191899"</w:instrText>
            </w:r>
            <w:r w:rsidRPr="000E0577">
              <w:rPr>
                <w:rStyle w:val="Hipercze"/>
                <w:noProof/>
              </w:rPr>
              <w:instrText xml:space="preserve"> </w:instrText>
            </w:r>
            <w:r w:rsidRPr="000E0577">
              <w:rPr>
                <w:rStyle w:val="Hipercze"/>
                <w:noProof/>
              </w:rPr>
              <w:fldChar w:fldCharType="separate"/>
            </w:r>
            <w:r w:rsidRPr="000E0577">
              <w:rPr>
                <w:rStyle w:val="Hipercze"/>
                <w:rFonts w:cs="Arial"/>
                <w:b/>
                <w:noProof/>
              </w:rPr>
              <w:t>11.</w:t>
            </w:r>
            <w:r>
              <w:rPr>
                <w:rFonts w:eastAsiaTheme="minorEastAsia"/>
                <w:noProof/>
                <w:lang w:eastAsia="pl-PL"/>
              </w:rPr>
              <w:tab/>
            </w:r>
            <w:r w:rsidRPr="000E0577">
              <w:rPr>
                <w:rStyle w:val="Hipercze"/>
                <w:rFonts w:cs="Arial"/>
                <w:b/>
                <w:noProof/>
              </w:rPr>
              <w:t>Postanowienia końcowe</w:t>
            </w:r>
            <w:r>
              <w:rPr>
                <w:noProof/>
                <w:webHidden/>
              </w:rPr>
              <w:tab/>
            </w:r>
            <w:r>
              <w:rPr>
                <w:noProof/>
                <w:webHidden/>
              </w:rPr>
              <w:fldChar w:fldCharType="begin"/>
            </w:r>
            <w:r>
              <w:rPr>
                <w:noProof/>
                <w:webHidden/>
              </w:rPr>
              <w:instrText xml:space="preserve"> PAGEREF _Toc522191899 \h </w:instrText>
            </w:r>
          </w:ins>
          <w:r>
            <w:rPr>
              <w:noProof/>
              <w:webHidden/>
            </w:rPr>
          </w:r>
          <w:r>
            <w:rPr>
              <w:noProof/>
              <w:webHidden/>
            </w:rPr>
            <w:fldChar w:fldCharType="separate"/>
          </w:r>
          <w:ins w:id="147" w:author="Marcin Kozieł" w:date="2018-08-16T14:08:00Z">
            <w:r>
              <w:rPr>
                <w:noProof/>
                <w:webHidden/>
              </w:rPr>
              <w:t>101</w:t>
            </w:r>
            <w:r>
              <w:rPr>
                <w:noProof/>
                <w:webHidden/>
              </w:rPr>
              <w:fldChar w:fldCharType="end"/>
            </w:r>
            <w:r w:rsidRPr="000E0577">
              <w:rPr>
                <w:rStyle w:val="Hipercze"/>
                <w:noProof/>
              </w:rPr>
              <w:fldChar w:fldCharType="end"/>
            </w:r>
          </w:ins>
        </w:p>
        <w:p w14:paraId="76DC760B" w14:textId="346005A0" w:rsidR="0099003F" w:rsidRDefault="0099003F">
          <w:pPr>
            <w:pStyle w:val="Spistreci1"/>
            <w:tabs>
              <w:tab w:val="right" w:leader="dot" w:pos="9062"/>
            </w:tabs>
            <w:rPr>
              <w:ins w:id="148" w:author="Marcin Kozieł" w:date="2018-08-16T14:08:00Z"/>
              <w:rFonts w:eastAsiaTheme="minorEastAsia"/>
              <w:noProof/>
              <w:lang w:eastAsia="pl-PL"/>
            </w:rPr>
          </w:pPr>
          <w:ins w:id="149" w:author="Marcin Kozieł" w:date="2018-08-16T14:08:00Z">
            <w:r w:rsidRPr="000E0577">
              <w:rPr>
                <w:rStyle w:val="Hipercze"/>
                <w:noProof/>
              </w:rPr>
              <w:fldChar w:fldCharType="begin"/>
            </w:r>
            <w:r w:rsidRPr="000E0577">
              <w:rPr>
                <w:rStyle w:val="Hipercze"/>
                <w:noProof/>
              </w:rPr>
              <w:instrText xml:space="preserve"> </w:instrText>
            </w:r>
            <w:r>
              <w:rPr>
                <w:noProof/>
              </w:rPr>
              <w:instrText>HYPERLINK \l "_Toc522191900"</w:instrText>
            </w:r>
            <w:r w:rsidRPr="000E0577">
              <w:rPr>
                <w:rStyle w:val="Hipercze"/>
                <w:noProof/>
              </w:rPr>
              <w:instrText xml:space="preserve"> </w:instrText>
            </w:r>
            <w:r w:rsidRPr="000E0577">
              <w:rPr>
                <w:rStyle w:val="Hipercze"/>
                <w:noProof/>
              </w:rPr>
              <w:fldChar w:fldCharType="separate"/>
            </w:r>
            <w:r w:rsidRPr="000E0577">
              <w:rPr>
                <w:rStyle w:val="Hipercze"/>
                <w:rFonts w:ascii="Calibri" w:hAnsi="Calibri" w:cs="Arial"/>
                <w:b/>
                <w:noProof/>
              </w:rPr>
              <w:t>Spis</w:t>
            </w:r>
            <w:r w:rsidRPr="000E0577">
              <w:rPr>
                <w:rStyle w:val="Hipercze"/>
                <w:rFonts w:ascii="Calibri" w:hAnsi="Calibri" w:cs="Arial"/>
                <w:noProof/>
              </w:rPr>
              <w:t xml:space="preserve"> </w:t>
            </w:r>
            <w:r w:rsidRPr="000E0577">
              <w:rPr>
                <w:rStyle w:val="Hipercze"/>
                <w:rFonts w:ascii="Calibri" w:hAnsi="Calibri" w:cs="Arial"/>
                <w:b/>
                <w:noProof/>
              </w:rPr>
              <w:t>załączników</w:t>
            </w:r>
            <w:r>
              <w:rPr>
                <w:noProof/>
                <w:webHidden/>
              </w:rPr>
              <w:tab/>
            </w:r>
            <w:r>
              <w:rPr>
                <w:noProof/>
                <w:webHidden/>
              </w:rPr>
              <w:fldChar w:fldCharType="begin"/>
            </w:r>
            <w:r>
              <w:rPr>
                <w:noProof/>
                <w:webHidden/>
              </w:rPr>
              <w:instrText xml:space="preserve"> PAGEREF _Toc522191900 \h </w:instrText>
            </w:r>
          </w:ins>
          <w:r>
            <w:rPr>
              <w:noProof/>
              <w:webHidden/>
            </w:rPr>
          </w:r>
          <w:r>
            <w:rPr>
              <w:noProof/>
              <w:webHidden/>
            </w:rPr>
            <w:fldChar w:fldCharType="separate"/>
          </w:r>
          <w:ins w:id="150" w:author="Marcin Kozieł" w:date="2018-08-16T14:08:00Z">
            <w:r>
              <w:rPr>
                <w:noProof/>
                <w:webHidden/>
              </w:rPr>
              <w:t>102</w:t>
            </w:r>
            <w:r>
              <w:rPr>
                <w:noProof/>
                <w:webHidden/>
              </w:rPr>
              <w:fldChar w:fldCharType="end"/>
            </w:r>
            <w:r w:rsidRPr="000E0577">
              <w:rPr>
                <w:rStyle w:val="Hipercze"/>
                <w:noProof/>
              </w:rPr>
              <w:fldChar w:fldCharType="end"/>
            </w:r>
          </w:ins>
        </w:p>
        <w:p w14:paraId="1B07D4B7" w14:textId="615AD69C" w:rsidR="00BD0F17" w:rsidDel="0099003F" w:rsidRDefault="00BD0F17">
          <w:pPr>
            <w:pStyle w:val="Spistreci1"/>
            <w:tabs>
              <w:tab w:val="right" w:leader="dot" w:pos="9062"/>
            </w:tabs>
            <w:rPr>
              <w:del w:id="151" w:author="Marcin Kozieł" w:date="2018-08-16T14:08:00Z"/>
              <w:rFonts w:eastAsiaTheme="minorEastAsia"/>
              <w:noProof/>
              <w:lang w:eastAsia="pl-PL"/>
            </w:rPr>
          </w:pPr>
          <w:del w:id="152" w:author="Marcin Kozieł" w:date="2018-08-16T14:08:00Z">
            <w:r w:rsidRPr="0099003F" w:rsidDel="0099003F">
              <w:rPr>
                <w:rStyle w:val="Hipercze"/>
                <w:rFonts w:ascii="Calibri" w:hAnsi="Calibri" w:cs="Arial"/>
                <w:noProof/>
              </w:rPr>
              <w:delText>Podstawy prawne i dokumenty</w:delText>
            </w:r>
            <w:r w:rsidDel="0099003F">
              <w:rPr>
                <w:noProof/>
                <w:webHidden/>
              </w:rPr>
              <w:tab/>
            </w:r>
            <w:r w:rsidR="00F7763B" w:rsidDel="0099003F">
              <w:rPr>
                <w:noProof/>
                <w:webHidden/>
              </w:rPr>
              <w:delText>2</w:delText>
            </w:r>
          </w:del>
        </w:p>
        <w:p w14:paraId="16784215" w14:textId="16881DAF" w:rsidR="00BD0F17" w:rsidDel="0099003F" w:rsidRDefault="00BD0F17">
          <w:pPr>
            <w:pStyle w:val="Spistreci1"/>
            <w:tabs>
              <w:tab w:val="right" w:leader="dot" w:pos="9062"/>
            </w:tabs>
            <w:rPr>
              <w:del w:id="153" w:author="Marcin Kozieł" w:date="2018-08-16T14:08:00Z"/>
              <w:rFonts w:eastAsiaTheme="minorEastAsia"/>
              <w:noProof/>
              <w:lang w:eastAsia="pl-PL"/>
            </w:rPr>
          </w:pPr>
          <w:del w:id="154" w:author="Marcin Kozieł" w:date="2018-08-16T14:08:00Z">
            <w:r w:rsidRPr="0099003F" w:rsidDel="0099003F">
              <w:rPr>
                <w:rStyle w:val="Hipercze"/>
                <w:rFonts w:ascii="Calibri" w:hAnsi="Calibri" w:cs="Arial"/>
                <w:noProof/>
              </w:rPr>
              <w:delText>Wykaz skrótów:</w:delText>
            </w:r>
            <w:r w:rsidDel="0099003F">
              <w:rPr>
                <w:noProof/>
                <w:webHidden/>
              </w:rPr>
              <w:tab/>
            </w:r>
            <w:r w:rsidR="00F7763B" w:rsidDel="0099003F">
              <w:rPr>
                <w:noProof/>
                <w:webHidden/>
              </w:rPr>
              <w:delText>2</w:delText>
            </w:r>
          </w:del>
        </w:p>
        <w:p w14:paraId="1E8BCBB0" w14:textId="6B55EE3E" w:rsidR="00BD0F17" w:rsidDel="0099003F" w:rsidRDefault="00BD0F17">
          <w:pPr>
            <w:pStyle w:val="Spistreci1"/>
            <w:tabs>
              <w:tab w:val="right" w:leader="dot" w:pos="9062"/>
            </w:tabs>
            <w:rPr>
              <w:del w:id="155" w:author="Marcin Kozieł" w:date="2018-08-16T14:08:00Z"/>
              <w:rFonts w:eastAsiaTheme="minorEastAsia"/>
              <w:noProof/>
              <w:lang w:eastAsia="pl-PL"/>
            </w:rPr>
          </w:pPr>
          <w:del w:id="156" w:author="Marcin Kozieł" w:date="2018-08-16T14:08:00Z">
            <w:r w:rsidRPr="0099003F" w:rsidDel="0099003F">
              <w:rPr>
                <w:rStyle w:val="Hipercze"/>
                <w:rFonts w:ascii="Calibri" w:hAnsi="Calibri" w:cs="Arial"/>
                <w:noProof/>
              </w:rPr>
              <w:delText>Definicje:</w:delText>
            </w:r>
            <w:r w:rsidDel="0099003F">
              <w:rPr>
                <w:noProof/>
                <w:webHidden/>
              </w:rPr>
              <w:tab/>
            </w:r>
            <w:r w:rsidR="00F7763B" w:rsidDel="0099003F">
              <w:rPr>
                <w:noProof/>
                <w:webHidden/>
              </w:rPr>
              <w:delText>2</w:delText>
            </w:r>
          </w:del>
        </w:p>
        <w:p w14:paraId="7411F148" w14:textId="555A9374" w:rsidR="00BD0F17" w:rsidDel="0099003F" w:rsidRDefault="00BD0F17">
          <w:pPr>
            <w:pStyle w:val="Spistreci1"/>
            <w:tabs>
              <w:tab w:val="left" w:pos="440"/>
              <w:tab w:val="right" w:leader="dot" w:pos="9062"/>
            </w:tabs>
            <w:rPr>
              <w:del w:id="157" w:author="Marcin Kozieł" w:date="2018-08-16T14:08:00Z"/>
              <w:rFonts w:eastAsiaTheme="minorEastAsia"/>
              <w:noProof/>
              <w:lang w:eastAsia="pl-PL"/>
            </w:rPr>
          </w:pPr>
          <w:del w:id="158" w:author="Marcin Kozieł" w:date="2018-08-16T14:08:00Z">
            <w:r w:rsidRPr="0099003F" w:rsidDel="0099003F">
              <w:rPr>
                <w:rStyle w:val="Hipercze"/>
                <w:rFonts w:ascii="Calibri" w:hAnsi="Calibri" w:cs="Arial"/>
                <w:b/>
                <w:noProof/>
              </w:rPr>
              <w:delText>1.</w:delText>
            </w:r>
            <w:r w:rsidDel="0099003F">
              <w:rPr>
                <w:rFonts w:eastAsiaTheme="minorEastAsia"/>
                <w:noProof/>
                <w:lang w:eastAsia="pl-PL"/>
              </w:rPr>
              <w:tab/>
            </w:r>
            <w:r w:rsidRPr="0099003F" w:rsidDel="0099003F">
              <w:rPr>
                <w:rStyle w:val="Hipercze"/>
                <w:rFonts w:ascii="Calibri" w:hAnsi="Calibri" w:cs="Arial"/>
                <w:b/>
                <w:noProof/>
              </w:rPr>
              <w:delText>Postanowienia ogólne</w:delText>
            </w:r>
            <w:r w:rsidDel="0099003F">
              <w:rPr>
                <w:noProof/>
                <w:webHidden/>
              </w:rPr>
              <w:tab/>
            </w:r>
            <w:r w:rsidR="00F7763B" w:rsidDel="0099003F">
              <w:rPr>
                <w:noProof/>
                <w:webHidden/>
              </w:rPr>
              <w:delText>2</w:delText>
            </w:r>
          </w:del>
        </w:p>
        <w:p w14:paraId="6F6248E5" w14:textId="338A49F3" w:rsidR="00BD0F17" w:rsidDel="0099003F" w:rsidRDefault="00BD0F17">
          <w:pPr>
            <w:pStyle w:val="Spistreci1"/>
            <w:tabs>
              <w:tab w:val="left" w:pos="440"/>
              <w:tab w:val="right" w:leader="dot" w:pos="9062"/>
            </w:tabs>
            <w:rPr>
              <w:del w:id="159" w:author="Marcin Kozieł" w:date="2018-08-16T14:08:00Z"/>
              <w:rFonts w:eastAsiaTheme="minorEastAsia"/>
              <w:noProof/>
              <w:lang w:eastAsia="pl-PL"/>
            </w:rPr>
          </w:pPr>
          <w:del w:id="160" w:author="Marcin Kozieł" w:date="2018-08-16T14:08:00Z">
            <w:r w:rsidRPr="0099003F" w:rsidDel="0099003F">
              <w:rPr>
                <w:rStyle w:val="Hipercze"/>
                <w:rFonts w:ascii="Calibri" w:hAnsi="Calibri" w:cs="Arial"/>
                <w:b/>
                <w:noProof/>
              </w:rPr>
              <w:delText>2.</w:delText>
            </w:r>
            <w:r w:rsidDel="0099003F">
              <w:rPr>
                <w:rFonts w:eastAsiaTheme="minorEastAsia"/>
                <w:noProof/>
                <w:lang w:eastAsia="pl-PL"/>
              </w:rPr>
              <w:tab/>
            </w:r>
            <w:r w:rsidRPr="0099003F" w:rsidDel="0099003F">
              <w:rPr>
                <w:rStyle w:val="Hipercze"/>
                <w:rFonts w:ascii="Calibri" w:hAnsi="Calibri" w:cs="Arial"/>
                <w:b/>
                <w:noProof/>
              </w:rPr>
              <w:delText>Informacje o konkursie</w:delText>
            </w:r>
            <w:r w:rsidDel="0099003F">
              <w:rPr>
                <w:noProof/>
                <w:webHidden/>
              </w:rPr>
              <w:tab/>
            </w:r>
            <w:r w:rsidR="00F7763B" w:rsidDel="0099003F">
              <w:rPr>
                <w:noProof/>
                <w:webHidden/>
              </w:rPr>
              <w:delText>2</w:delText>
            </w:r>
          </w:del>
        </w:p>
        <w:p w14:paraId="28936F35" w14:textId="06DA6310" w:rsidR="00BD0F17" w:rsidDel="0099003F" w:rsidRDefault="00BD0F17">
          <w:pPr>
            <w:pStyle w:val="Spistreci1"/>
            <w:tabs>
              <w:tab w:val="left" w:pos="660"/>
              <w:tab w:val="right" w:leader="dot" w:pos="9062"/>
            </w:tabs>
            <w:rPr>
              <w:del w:id="161" w:author="Marcin Kozieł" w:date="2018-08-16T14:08:00Z"/>
              <w:rFonts w:eastAsiaTheme="minorEastAsia"/>
              <w:noProof/>
              <w:lang w:eastAsia="pl-PL"/>
            </w:rPr>
          </w:pPr>
          <w:del w:id="162" w:author="Marcin Kozieł" w:date="2018-08-16T14:08:00Z">
            <w:r w:rsidRPr="0099003F" w:rsidDel="0099003F">
              <w:rPr>
                <w:rStyle w:val="Hipercze"/>
                <w:rFonts w:ascii="Calibri" w:hAnsi="Calibri" w:cs="Arial"/>
                <w:b/>
                <w:noProof/>
              </w:rPr>
              <w:delText>2.1.</w:delText>
            </w:r>
            <w:r w:rsidDel="0099003F">
              <w:rPr>
                <w:rFonts w:eastAsiaTheme="minorEastAsia"/>
                <w:noProof/>
                <w:lang w:eastAsia="pl-PL"/>
              </w:rPr>
              <w:tab/>
            </w:r>
            <w:r w:rsidRPr="0099003F" w:rsidDel="0099003F">
              <w:rPr>
                <w:rStyle w:val="Hipercze"/>
                <w:rFonts w:ascii="Calibri" w:hAnsi="Calibri" w:cs="Arial"/>
                <w:b/>
                <w:noProof/>
              </w:rPr>
              <w:delText>Instytucje organizujące konkurs</w:delText>
            </w:r>
            <w:r w:rsidDel="0099003F">
              <w:rPr>
                <w:noProof/>
                <w:webHidden/>
              </w:rPr>
              <w:tab/>
            </w:r>
            <w:r w:rsidR="00F7763B" w:rsidDel="0099003F">
              <w:rPr>
                <w:noProof/>
                <w:webHidden/>
              </w:rPr>
              <w:delText>2</w:delText>
            </w:r>
          </w:del>
        </w:p>
        <w:p w14:paraId="3B1DFB07" w14:textId="54436792" w:rsidR="00BD0F17" w:rsidDel="0099003F" w:rsidRDefault="00BD0F17">
          <w:pPr>
            <w:pStyle w:val="Spistreci1"/>
            <w:tabs>
              <w:tab w:val="left" w:pos="660"/>
              <w:tab w:val="right" w:leader="dot" w:pos="9062"/>
            </w:tabs>
            <w:rPr>
              <w:del w:id="163" w:author="Marcin Kozieł" w:date="2018-08-16T14:08:00Z"/>
              <w:rFonts w:eastAsiaTheme="minorEastAsia"/>
              <w:noProof/>
              <w:lang w:eastAsia="pl-PL"/>
            </w:rPr>
          </w:pPr>
          <w:del w:id="164" w:author="Marcin Kozieł" w:date="2018-08-16T14:08:00Z">
            <w:r w:rsidRPr="0099003F" w:rsidDel="0099003F">
              <w:rPr>
                <w:rStyle w:val="Hipercze"/>
                <w:rFonts w:ascii="Calibri" w:hAnsi="Calibri" w:cs="Arial"/>
                <w:b/>
                <w:noProof/>
              </w:rPr>
              <w:delText>2.2.</w:delText>
            </w:r>
            <w:r w:rsidDel="0099003F">
              <w:rPr>
                <w:rFonts w:eastAsiaTheme="minorEastAsia"/>
                <w:noProof/>
                <w:lang w:eastAsia="pl-PL"/>
              </w:rPr>
              <w:tab/>
            </w:r>
            <w:r w:rsidRPr="0099003F" w:rsidDel="0099003F">
              <w:rPr>
                <w:rStyle w:val="Hipercze"/>
                <w:rFonts w:ascii="Calibri" w:hAnsi="Calibri" w:cs="Arial"/>
                <w:b/>
                <w:noProof/>
              </w:rPr>
              <w:delText>Kontakt i informacje dotyczące konkursu</w:delText>
            </w:r>
            <w:r w:rsidDel="0099003F">
              <w:rPr>
                <w:noProof/>
                <w:webHidden/>
              </w:rPr>
              <w:tab/>
            </w:r>
            <w:r w:rsidR="00F7763B" w:rsidDel="0099003F">
              <w:rPr>
                <w:noProof/>
                <w:webHidden/>
              </w:rPr>
              <w:delText>2</w:delText>
            </w:r>
          </w:del>
        </w:p>
        <w:p w14:paraId="08340CEB" w14:textId="5E721B29" w:rsidR="00BD0F17" w:rsidDel="0099003F" w:rsidRDefault="00BD0F17">
          <w:pPr>
            <w:pStyle w:val="Spistreci1"/>
            <w:tabs>
              <w:tab w:val="left" w:pos="660"/>
              <w:tab w:val="right" w:leader="dot" w:pos="9062"/>
            </w:tabs>
            <w:rPr>
              <w:del w:id="165" w:author="Marcin Kozieł" w:date="2018-08-16T14:08:00Z"/>
              <w:rFonts w:eastAsiaTheme="minorEastAsia"/>
              <w:noProof/>
              <w:lang w:eastAsia="pl-PL"/>
            </w:rPr>
          </w:pPr>
          <w:del w:id="166" w:author="Marcin Kozieł" w:date="2018-08-16T14:08:00Z">
            <w:r w:rsidRPr="0099003F" w:rsidDel="0099003F">
              <w:rPr>
                <w:rStyle w:val="Hipercze"/>
                <w:rFonts w:ascii="Calibri" w:hAnsi="Calibri" w:cs="Arial"/>
                <w:b/>
                <w:noProof/>
              </w:rPr>
              <w:delText>2.3.</w:delText>
            </w:r>
            <w:r w:rsidDel="0099003F">
              <w:rPr>
                <w:rFonts w:eastAsiaTheme="minorEastAsia"/>
                <w:noProof/>
                <w:lang w:eastAsia="pl-PL"/>
              </w:rPr>
              <w:tab/>
            </w:r>
            <w:r w:rsidRPr="0099003F" w:rsidDel="0099003F">
              <w:rPr>
                <w:rStyle w:val="Hipercze"/>
                <w:rFonts w:ascii="Calibri" w:hAnsi="Calibri" w:cs="Arial"/>
                <w:b/>
                <w:noProof/>
              </w:rPr>
              <w:delText>Kwota przeznaczona na dofinansowanie projektów i poziom dofinansowania projektów</w:delText>
            </w:r>
            <w:r w:rsidDel="0099003F">
              <w:rPr>
                <w:noProof/>
                <w:webHidden/>
              </w:rPr>
              <w:tab/>
            </w:r>
            <w:r w:rsidR="00F7763B" w:rsidDel="0099003F">
              <w:rPr>
                <w:noProof/>
                <w:webHidden/>
              </w:rPr>
              <w:delText>2</w:delText>
            </w:r>
          </w:del>
        </w:p>
        <w:p w14:paraId="4FE050E3" w14:textId="57B76721" w:rsidR="00BD0F17" w:rsidDel="0099003F" w:rsidRDefault="00BD0F17">
          <w:pPr>
            <w:pStyle w:val="Spistreci1"/>
            <w:tabs>
              <w:tab w:val="left" w:pos="660"/>
              <w:tab w:val="right" w:leader="dot" w:pos="9062"/>
            </w:tabs>
            <w:rPr>
              <w:del w:id="167" w:author="Marcin Kozieł" w:date="2018-08-16T14:08:00Z"/>
              <w:rFonts w:eastAsiaTheme="minorEastAsia"/>
              <w:noProof/>
              <w:lang w:eastAsia="pl-PL"/>
            </w:rPr>
          </w:pPr>
          <w:del w:id="168" w:author="Marcin Kozieł" w:date="2018-08-16T14:08:00Z">
            <w:r w:rsidRPr="0099003F" w:rsidDel="0099003F">
              <w:rPr>
                <w:rStyle w:val="Hipercze"/>
                <w:rFonts w:ascii="Calibri" w:hAnsi="Calibri" w:cs="Arial"/>
                <w:b/>
                <w:noProof/>
              </w:rPr>
              <w:delText>2.4.</w:delText>
            </w:r>
            <w:r w:rsidDel="0099003F">
              <w:rPr>
                <w:rFonts w:eastAsiaTheme="minorEastAsia"/>
                <w:noProof/>
                <w:lang w:eastAsia="pl-PL"/>
              </w:rPr>
              <w:tab/>
            </w:r>
            <w:r w:rsidRPr="0099003F" w:rsidDel="0099003F">
              <w:rPr>
                <w:rStyle w:val="Hipercze"/>
                <w:rFonts w:ascii="Calibri" w:hAnsi="Calibri" w:cs="Arial"/>
                <w:b/>
                <w:noProof/>
              </w:rPr>
              <w:delText>Podmioty uprawnione do ubiegania się o dofinansowanie</w:delText>
            </w:r>
            <w:r w:rsidDel="0099003F">
              <w:rPr>
                <w:noProof/>
                <w:webHidden/>
              </w:rPr>
              <w:tab/>
            </w:r>
            <w:r w:rsidR="00F7763B" w:rsidDel="0099003F">
              <w:rPr>
                <w:noProof/>
                <w:webHidden/>
              </w:rPr>
              <w:delText>2</w:delText>
            </w:r>
          </w:del>
        </w:p>
        <w:p w14:paraId="6B8BF32C" w14:textId="2C4A9E19" w:rsidR="00BD0F17" w:rsidDel="0099003F" w:rsidRDefault="00BD0F17">
          <w:pPr>
            <w:pStyle w:val="Spistreci1"/>
            <w:tabs>
              <w:tab w:val="left" w:pos="660"/>
              <w:tab w:val="right" w:leader="dot" w:pos="9062"/>
            </w:tabs>
            <w:rPr>
              <w:del w:id="169" w:author="Marcin Kozieł" w:date="2018-08-16T14:08:00Z"/>
              <w:rFonts w:eastAsiaTheme="minorEastAsia"/>
              <w:noProof/>
              <w:lang w:eastAsia="pl-PL"/>
            </w:rPr>
          </w:pPr>
          <w:del w:id="170" w:author="Marcin Kozieł" w:date="2018-08-16T14:08:00Z">
            <w:r w:rsidRPr="0099003F" w:rsidDel="0099003F">
              <w:rPr>
                <w:rStyle w:val="Hipercze"/>
                <w:rFonts w:ascii="Calibri" w:hAnsi="Calibri" w:cs="Arial"/>
                <w:b/>
                <w:noProof/>
              </w:rPr>
              <w:delText>2.5.</w:delText>
            </w:r>
            <w:r w:rsidDel="0099003F">
              <w:rPr>
                <w:rFonts w:eastAsiaTheme="minorEastAsia"/>
                <w:noProof/>
                <w:lang w:eastAsia="pl-PL"/>
              </w:rPr>
              <w:tab/>
            </w:r>
            <w:r w:rsidRPr="0099003F" w:rsidDel="0099003F">
              <w:rPr>
                <w:rStyle w:val="Hipercze"/>
                <w:rFonts w:ascii="Calibri" w:hAnsi="Calibri" w:cs="Arial"/>
                <w:b/>
                <w:noProof/>
              </w:rPr>
              <w:delText>Grupa docelowa</w:delText>
            </w:r>
            <w:r w:rsidDel="0099003F">
              <w:rPr>
                <w:noProof/>
                <w:webHidden/>
              </w:rPr>
              <w:tab/>
            </w:r>
            <w:r w:rsidR="00F7763B" w:rsidDel="0099003F">
              <w:rPr>
                <w:noProof/>
                <w:webHidden/>
              </w:rPr>
              <w:delText>2</w:delText>
            </w:r>
          </w:del>
        </w:p>
        <w:p w14:paraId="72FCCF99" w14:textId="2A8EA484" w:rsidR="00BD0F17" w:rsidDel="0099003F" w:rsidRDefault="00BD0F17">
          <w:pPr>
            <w:pStyle w:val="Spistreci1"/>
            <w:tabs>
              <w:tab w:val="left" w:pos="660"/>
              <w:tab w:val="right" w:leader="dot" w:pos="9062"/>
            </w:tabs>
            <w:rPr>
              <w:del w:id="171" w:author="Marcin Kozieł" w:date="2018-08-16T14:08:00Z"/>
              <w:rFonts w:eastAsiaTheme="minorEastAsia"/>
              <w:noProof/>
              <w:lang w:eastAsia="pl-PL"/>
            </w:rPr>
          </w:pPr>
          <w:del w:id="172" w:author="Marcin Kozieł" w:date="2018-08-16T14:08:00Z">
            <w:r w:rsidRPr="0099003F" w:rsidDel="0099003F">
              <w:rPr>
                <w:rStyle w:val="Hipercze"/>
                <w:rFonts w:ascii="Calibri" w:hAnsi="Calibri" w:cs="Arial"/>
                <w:b/>
                <w:noProof/>
              </w:rPr>
              <w:delText>2.6.</w:delText>
            </w:r>
            <w:r w:rsidDel="0099003F">
              <w:rPr>
                <w:rFonts w:eastAsiaTheme="minorEastAsia"/>
                <w:noProof/>
                <w:lang w:eastAsia="pl-PL"/>
              </w:rPr>
              <w:tab/>
            </w:r>
            <w:r w:rsidRPr="0099003F" w:rsidDel="0099003F">
              <w:rPr>
                <w:rStyle w:val="Hipercze"/>
                <w:rFonts w:ascii="Calibri" w:hAnsi="Calibri" w:cs="Arial"/>
                <w:b/>
                <w:noProof/>
              </w:rPr>
              <w:delText>Przedmiot konkursu – typy projektów</w:delText>
            </w:r>
            <w:r w:rsidDel="0099003F">
              <w:rPr>
                <w:noProof/>
                <w:webHidden/>
              </w:rPr>
              <w:tab/>
            </w:r>
            <w:r w:rsidR="00F7763B" w:rsidDel="0099003F">
              <w:rPr>
                <w:noProof/>
                <w:webHidden/>
              </w:rPr>
              <w:delText>2</w:delText>
            </w:r>
          </w:del>
        </w:p>
        <w:p w14:paraId="67B52115" w14:textId="67850BF5" w:rsidR="00BD0F17" w:rsidDel="0099003F" w:rsidRDefault="00BD0F17">
          <w:pPr>
            <w:pStyle w:val="Spistreci1"/>
            <w:tabs>
              <w:tab w:val="left" w:pos="660"/>
              <w:tab w:val="right" w:leader="dot" w:pos="9062"/>
            </w:tabs>
            <w:rPr>
              <w:del w:id="173" w:author="Marcin Kozieł" w:date="2018-08-16T14:08:00Z"/>
              <w:rFonts w:eastAsiaTheme="minorEastAsia"/>
              <w:noProof/>
              <w:lang w:eastAsia="pl-PL"/>
            </w:rPr>
          </w:pPr>
          <w:del w:id="174" w:author="Marcin Kozieł" w:date="2018-08-16T14:08:00Z">
            <w:r w:rsidRPr="0099003F" w:rsidDel="0099003F">
              <w:rPr>
                <w:rStyle w:val="Hipercze"/>
                <w:rFonts w:ascii="Calibri" w:hAnsi="Calibri" w:cs="Arial"/>
                <w:b/>
                <w:noProof/>
              </w:rPr>
              <w:delText>2.7.</w:delText>
            </w:r>
            <w:r w:rsidDel="0099003F">
              <w:rPr>
                <w:rFonts w:eastAsiaTheme="minorEastAsia"/>
                <w:noProof/>
                <w:lang w:eastAsia="pl-PL"/>
              </w:rPr>
              <w:tab/>
            </w:r>
            <w:r w:rsidRPr="0099003F" w:rsidDel="0099003F">
              <w:rPr>
                <w:rStyle w:val="Hipercze"/>
                <w:rFonts w:ascii="Calibri" w:hAnsi="Calibri" w:cs="Arial"/>
                <w:b/>
                <w:noProof/>
              </w:rPr>
              <w:delText>Okres kwalifikowalności wydatków</w:delText>
            </w:r>
            <w:r w:rsidDel="0099003F">
              <w:rPr>
                <w:noProof/>
                <w:webHidden/>
              </w:rPr>
              <w:tab/>
            </w:r>
            <w:r w:rsidR="00F7763B" w:rsidDel="0099003F">
              <w:rPr>
                <w:noProof/>
                <w:webHidden/>
              </w:rPr>
              <w:delText>2</w:delText>
            </w:r>
          </w:del>
        </w:p>
        <w:p w14:paraId="2AC31040" w14:textId="2F1AA2C5" w:rsidR="00BD0F17" w:rsidDel="0099003F" w:rsidRDefault="00BD0F17">
          <w:pPr>
            <w:pStyle w:val="Spistreci1"/>
            <w:tabs>
              <w:tab w:val="left" w:pos="660"/>
              <w:tab w:val="right" w:leader="dot" w:pos="9062"/>
            </w:tabs>
            <w:rPr>
              <w:del w:id="175" w:author="Marcin Kozieł" w:date="2018-08-16T14:08:00Z"/>
              <w:rFonts w:eastAsiaTheme="minorEastAsia"/>
              <w:noProof/>
              <w:lang w:eastAsia="pl-PL"/>
            </w:rPr>
          </w:pPr>
          <w:del w:id="176" w:author="Marcin Kozieł" w:date="2018-08-16T14:08:00Z">
            <w:r w:rsidRPr="0099003F" w:rsidDel="0099003F">
              <w:rPr>
                <w:rStyle w:val="Hipercze"/>
                <w:rFonts w:ascii="Calibri" w:hAnsi="Calibri" w:cs="Tahoma"/>
                <w:b/>
                <w:noProof/>
              </w:rPr>
              <w:delText>2.8.</w:delText>
            </w:r>
            <w:r w:rsidDel="0099003F">
              <w:rPr>
                <w:rFonts w:eastAsiaTheme="minorEastAsia"/>
                <w:noProof/>
                <w:lang w:eastAsia="pl-PL"/>
              </w:rPr>
              <w:tab/>
            </w:r>
            <w:r w:rsidRPr="0099003F" w:rsidDel="0099003F">
              <w:rPr>
                <w:rStyle w:val="Hipercze"/>
                <w:rFonts w:ascii="Calibri" w:hAnsi="Calibri" w:cs="Tahoma"/>
                <w:b/>
                <w:noProof/>
              </w:rPr>
              <w:delText>Wymagane wskaźniki pomiaru celu</w:delText>
            </w:r>
            <w:r w:rsidDel="0099003F">
              <w:rPr>
                <w:noProof/>
                <w:webHidden/>
              </w:rPr>
              <w:tab/>
            </w:r>
            <w:r w:rsidR="00F7763B" w:rsidDel="0099003F">
              <w:rPr>
                <w:noProof/>
                <w:webHidden/>
              </w:rPr>
              <w:delText>2</w:delText>
            </w:r>
          </w:del>
        </w:p>
        <w:p w14:paraId="18533720" w14:textId="18DEF8C2" w:rsidR="00BD0F17" w:rsidDel="0099003F" w:rsidRDefault="00BD0F17">
          <w:pPr>
            <w:pStyle w:val="Spistreci1"/>
            <w:tabs>
              <w:tab w:val="left" w:pos="440"/>
              <w:tab w:val="right" w:leader="dot" w:pos="9062"/>
            </w:tabs>
            <w:rPr>
              <w:del w:id="177" w:author="Marcin Kozieł" w:date="2018-08-16T14:08:00Z"/>
              <w:rFonts w:eastAsiaTheme="minorEastAsia"/>
              <w:noProof/>
              <w:lang w:eastAsia="pl-PL"/>
            </w:rPr>
          </w:pPr>
          <w:del w:id="178" w:author="Marcin Kozieł" w:date="2018-08-16T14:08:00Z">
            <w:r w:rsidRPr="0099003F" w:rsidDel="0099003F">
              <w:rPr>
                <w:rStyle w:val="Hipercze"/>
                <w:rFonts w:ascii="Calibri" w:hAnsi="Calibri" w:cs="Tahoma"/>
                <w:b/>
                <w:noProof/>
              </w:rPr>
              <w:delText>3.</w:delText>
            </w:r>
            <w:r w:rsidDel="0099003F">
              <w:rPr>
                <w:rFonts w:eastAsiaTheme="minorEastAsia"/>
                <w:noProof/>
                <w:lang w:eastAsia="pl-PL"/>
              </w:rPr>
              <w:tab/>
            </w:r>
            <w:r w:rsidRPr="0099003F" w:rsidDel="0099003F">
              <w:rPr>
                <w:rStyle w:val="Hipercze"/>
                <w:rFonts w:ascii="Calibri" w:hAnsi="Calibri" w:cs="Tahoma"/>
                <w:b/>
                <w:noProof/>
              </w:rPr>
              <w:delText>Zasady finansowania</w:delText>
            </w:r>
            <w:r w:rsidDel="0099003F">
              <w:rPr>
                <w:noProof/>
                <w:webHidden/>
              </w:rPr>
              <w:tab/>
            </w:r>
            <w:r w:rsidR="00F7763B" w:rsidDel="0099003F">
              <w:rPr>
                <w:noProof/>
                <w:webHidden/>
              </w:rPr>
              <w:delText>2</w:delText>
            </w:r>
          </w:del>
        </w:p>
        <w:p w14:paraId="4B76923A" w14:textId="633C3619" w:rsidR="00BD0F17" w:rsidDel="0099003F" w:rsidRDefault="00BD0F17">
          <w:pPr>
            <w:pStyle w:val="Spistreci1"/>
            <w:tabs>
              <w:tab w:val="left" w:pos="660"/>
              <w:tab w:val="right" w:leader="dot" w:pos="9062"/>
            </w:tabs>
            <w:rPr>
              <w:del w:id="179" w:author="Marcin Kozieł" w:date="2018-08-16T14:08:00Z"/>
              <w:rFonts w:eastAsiaTheme="minorEastAsia"/>
              <w:noProof/>
              <w:lang w:eastAsia="pl-PL"/>
            </w:rPr>
          </w:pPr>
          <w:del w:id="180" w:author="Marcin Kozieł" w:date="2018-08-16T14:08:00Z">
            <w:r w:rsidRPr="0099003F" w:rsidDel="0099003F">
              <w:rPr>
                <w:rStyle w:val="Hipercze"/>
                <w:rFonts w:ascii="Calibri" w:hAnsi="Calibri" w:cs="Tahoma"/>
                <w:b/>
                <w:noProof/>
              </w:rPr>
              <w:delText>3.1.</w:delText>
            </w:r>
            <w:r w:rsidDel="0099003F">
              <w:rPr>
                <w:rFonts w:eastAsiaTheme="minorEastAsia"/>
                <w:noProof/>
                <w:lang w:eastAsia="pl-PL"/>
              </w:rPr>
              <w:tab/>
            </w:r>
            <w:r w:rsidRPr="0099003F" w:rsidDel="0099003F">
              <w:rPr>
                <w:rStyle w:val="Hipercze"/>
                <w:rFonts w:ascii="Calibri" w:hAnsi="Calibri" w:cs="Tahoma"/>
                <w:b/>
                <w:noProof/>
              </w:rPr>
              <w:delText>Wkład własny (może ulec modyfikacji w zależności od konkursu)</w:delText>
            </w:r>
            <w:r w:rsidDel="0099003F">
              <w:rPr>
                <w:noProof/>
                <w:webHidden/>
              </w:rPr>
              <w:tab/>
            </w:r>
            <w:r w:rsidR="00F7763B" w:rsidDel="0099003F">
              <w:rPr>
                <w:noProof/>
                <w:webHidden/>
              </w:rPr>
              <w:delText>2</w:delText>
            </w:r>
          </w:del>
        </w:p>
        <w:p w14:paraId="1ED49F7A" w14:textId="3DC4999B" w:rsidR="00BD0F17" w:rsidDel="0099003F" w:rsidRDefault="00BD0F17">
          <w:pPr>
            <w:pStyle w:val="Spistreci1"/>
            <w:tabs>
              <w:tab w:val="left" w:pos="660"/>
              <w:tab w:val="right" w:leader="dot" w:pos="9062"/>
            </w:tabs>
            <w:rPr>
              <w:del w:id="181" w:author="Marcin Kozieł" w:date="2018-08-16T14:08:00Z"/>
              <w:rFonts w:eastAsiaTheme="minorEastAsia"/>
              <w:noProof/>
              <w:lang w:eastAsia="pl-PL"/>
            </w:rPr>
          </w:pPr>
          <w:del w:id="182" w:author="Marcin Kozieł" w:date="2018-08-16T14:08:00Z">
            <w:r w:rsidRPr="0099003F" w:rsidDel="0099003F">
              <w:rPr>
                <w:rStyle w:val="Hipercze"/>
                <w:rFonts w:ascii="Calibri" w:hAnsi="Calibri" w:cs="Arial"/>
                <w:b/>
                <w:noProof/>
              </w:rPr>
              <w:delText>3.2.</w:delText>
            </w:r>
            <w:r w:rsidDel="0099003F">
              <w:rPr>
                <w:rFonts w:eastAsiaTheme="minorEastAsia"/>
                <w:noProof/>
                <w:lang w:eastAsia="pl-PL"/>
              </w:rPr>
              <w:tab/>
            </w:r>
            <w:r w:rsidRPr="0099003F" w:rsidDel="0099003F">
              <w:rPr>
                <w:rStyle w:val="Hipercze"/>
                <w:rFonts w:ascii="Calibri" w:hAnsi="Calibri" w:cs="Arial"/>
                <w:b/>
                <w:noProof/>
              </w:rPr>
              <w:delText>Podstawowe warunki i procedury konstruowania budżetu projektu</w:delText>
            </w:r>
            <w:r w:rsidDel="0099003F">
              <w:rPr>
                <w:noProof/>
                <w:webHidden/>
              </w:rPr>
              <w:tab/>
            </w:r>
            <w:r w:rsidR="00F7763B" w:rsidDel="0099003F">
              <w:rPr>
                <w:noProof/>
                <w:webHidden/>
              </w:rPr>
              <w:delText>2</w:delText>
            </w:r>
          </w:del>
        </w:p>
        <w:p w14:paraId="5DF6CE14" w14:textId="0CFCF7F8" w:rsidR="00BD0F17" w:rsidDel="0099003F" w:rsidRDefault="00BD0F17">
          <w:pPr>
            <w:pStyle w:val="Spistreci1"/>
            <w:tabs>
              <w:tab w:val="left" w:pos="660"/>
              <w:tab w:val="right" w:leader="dot" w:pos="9062"/>
            </w:tabs>
            <w:rPr>
              <w:del w:id="183" w:author="Marcin Kozieł" w:date="2018-08-16T14:08:00Z"/>
              <w:rFonts w:eastAsiaTheme="minorEastAsia"/>
              <w:noProof/>
              <w:lang w:eastAsia="pl-PL"/>
            </w:rPr>
          </w:pPr>
          <w:del w:id="184" w:author="Marcin Kozieł" w:date="2018-08-16T14:08:00Z">
            <w:r w:rsidRPr="0099003F" w:rsidDel="0099003F">
              <w:rPr>
                <w:rStyle w:val="Hipercze"/>
                <w:rFonts w:ascii="Calibri" w:hAnsi="Calibri" w:cs="Arial"/>
                <w:b/>
                <w:noProof/>
              </w:rPr>
              <w:delText>3.3.</w:delText>
            </w:r>
            <w:r w:rsidDel="0099003F">
              <w:rPr>
                <w:rFonts w:eastAsiaTheme="minorEastAsia"/>
                <w:noProof/>
                <w:lang w:eastAsia="pl-PL"/>
              </w:rPr>
              <w:tab/>
            </w:r>
            <w:r w:rsidRPr="0099003F" w:rsidDel="0099003F">
              <w:rPr>
                <w:rStyle w:val="Hipercze"/>
                <w:rFonts w:ascii="Calibri" w:hAnsi="Calibri" w:cs="Arial"/>
                <w:b/>
                <w:noProof/>
              </w:rPr>
              <w:delText>Koszty bezpośrednie</w:delText>
            </w:r>
            <w:r w:rsidDel="0099003F">
              <w:rPr>
                <w:noProof/>
                <w:webHidden/>
              </w:rPr>
              <w:tab/>
            </w:r>
            <w:r w:rsidR="00F7763B" w:rsidDel="0099003F">
              <w:rPr>
                <w:noProof/>
                <w:webHidden/>
              </w:rPr>
              <w:delText>2</w:delText>
            </w:r>
          </w:del>
        </w:p>
        <w:p w14:paraId="604CCF66" w14:textId="2B5F21BB" w:rsidR="00BD0F17" w:rsidDel="0099003F" w:rsidRDefault="00BD0F17">
          <w:pPr>
            <w:pStyle w:val="Spistreci1"/>
            <w:tabs>
              <w:tab w:val="left" w:pos="660"/>
              <w:tab w:val="right" w:leader="dot" w:pos="9062"/>
            </w:tabs>
            <w:rPr>
              <w:del w:id="185" w:author="Marcin Kozieł" w:date="2018-08-16T14:08:00Z"/>
              <w:rFonts w:eastAsiaTheme="minorEastAsia"/>
              <w:noProof/>
              <w:lang w:eastAsia="pl-PL"/>
            </w:rPr>
          </w:pPr>
          <w:del w:id="186" w:author="Marcin Kozieł" w:date="2018-08-16T14:08:00Z">
            <w:r w:rsidRPr="0099003F" w:rsidDel="0099003F">
              <w:rPr>
                <w:rStyle w:val="Hipercze"/>
                <w:rFonts w:ascii="Calibri" w:hAnsi="Calibri" w:cs="Arial"/>
                <w:b/>
                <w:noProof/>
              </w:rPr>
              <w:delText>3.4.</w:delText>
            </w:r>
            <w:r w:rsidDel="0099003F">
              <w:rPr>
                <w:rFonts w:eastAsiaTheme="minorEastAsia"/>
                <w:noProof/>
                <w:lang w:eastAsia="pl-PL"/>
              </w:rPr>
              <w:tab/>
            </w:r>
            <w:r w:rsidRPr="0099003F" w:rsidDel="0099003F">
              <w:rPr>
                <w:rStyle w:val="Hipercze"/>
                <w:rFonts w:ascii="Calibri" w:hAnsi="Calibri" w:cs="Arial"/>
                <w:b/>
                <w:noProof/>
              </w:rPr>
              <w:delText>Koszty pośrednie</w:delText>
            </w:r>
            <w:r w:rsidDel="0099003F">
              <w:rPr>
                <w:noProof/>
                <w:webHidden/>
              </w:rPr>
              <w:tab/>
            </w:r>
            <w:r w:rsidR="00F7763B" w:rsidDel="0099003F">
              <w:rPr>
                <w:noProof/>
                <w:webHidden/>
              </w:rPr>
              <w:delText>2</w:delText>
            </w:r>
          </w:del>
        </w:p>
        <w:p w14:paraId="7DBD58BD" w14:textId="52B6D62D" w:rsidR="00BD0F17" w:rsidDel="0099003F" w:rsidRDefault="00BD0F17">
          <w:pPr>
            <w:pStyle w:val="Spistreci1"/>
            <w:tabs>
              <w:tab w:val="left" w:pos="660"/>
              <w:tab w:val="right" w:leader="dot" w:pos="9062"/>
            </w:tabs>
            <w:rPr>
              <w:del w:id="187" w:author="Marcin Kozieł" w:date="2018-08-16T14:08:00Z"/>
              <w:rFonts w:eastAsiaTheme="minorEastAsia"/>
              <w:noProof/>
              <w:lang w:eastAsia="pl-PL"/>
            </w:rPr>
          </w:pPr>
          <w:del w:id="188" w:author="Marcin Kozieł" w:date="2018-08-16T14:08:00Z">
            <w:r w:rsidRPr="0099003F" w:rsidDel="0099003F">
              <w:rPr>
                <w:rStyle w:val="Hipercze"/>
                <w:rFonts w:ascii="Calibri" w:hAnsi="Calibri" w:cs="Arial"/>
                <w:b/>
                <w:noProof/>
              </w:rPr>
              <w:delText>3.5.</w:delText>
            </w:r>
            <w:r w:rsidDel="0099003F">
              <w:rPr>
                <w:rFonts w:eastAsiaTheme="minorEastAsia"/>
                <w:noProof/>
                <w:lang w:eastAsia="pl-PL"/>
              </w:rPr>
              <w:tab/>
            </w:r>
            <w:r w:rsidRPr="0099003F" w:rsidDel="0099003F">
              <w:rPr>
                <w:rStyle w:val="Hipercze"/>
                <w:rFonts w:ascii="Calibri" w:hAnsi="Calibri" w:cs="Arial"/>
                <w:b/>
                <w:noProof/>
              </w:rPr>
              <w:delText>Uproszczone metody rozliczania wydatków</w:delText>
            </w:r>
            <w:r w:rsidDel="0099003F">
              <w:rPr>
                <w:noProof/>
                <w:webHidden/>
              </w:rPr>
              <w:tab/>
            </w:r>
            <w:r w:rsidR="00F7763B" w:rsidDel="0099003F">
              <w:rPr>
                <w:noProof/>
                <w:webHidden/>
              </w:rPr>
              <w:delText>2</w:delText>
            </w:r>
          </w:del>
        </w:p>
        <w:p w14:paraId="64023EF2" w14:textId="1C3EF845" w:rsidR="00BD0F17" w:rsidDel="0099003F" w:rsidRDefault="00BD0F17">
          <w:pPr>
            <w:pStyle w:val="Spistreci1"/>
            <w:tabs>
              <w:tab w:val="left" w:pos="660"/>
              <w:tab w:val="right" w:leader="dot" w:pos="9062"/>
            </w:tabs>
            <w:rPr>
              <w:del w:id="189" w:author="Marcin Kozieł" w:date="2018-08-16T14:08:00Z"/>
              <w:rFonts w:eastAsiaTheme="minorEastAsia"/>
              <w:noProof/>
              <w:lang w:eastAsia="pl-PL"/>
            </w:rPr>
          </w:pPr>
          <w:del w:id="190" w:author="Marcin Kozieł" w:date="2018-08-16T14:08:00Z">
            <w:r w:rsidRPr="0099003F" w:rsidDel="0099003F">
              <w:rPr>
                <w:rStyle w:val="Hipercze"/>
                <w:rFonts w:ascii="Calibri" w:hAnsi="Calibri" w:cs="Arial"/>
                <w:b/>
                <w:noProof/>
              </w:rPr>
              <w:delText>3.6.</w:delText>
            </w:r>
            <w:r w:rsidDel="0099003F">
              <w:rPr>
                <w:rFonts w:eastAsiaTheme="minorEastAsia"/>
                <w:noProof/>
                <w:lang w:eastAsia="pl-PL"/>
              </w:rPr>
              <w:tab/>
            </w:r>
            <w:r w:rsidRPr="0099003F" w:rsidDel="0099003F">
              <w:rPr>
                <w:rStyle w:val="Hipercze"/>
                <w:rFonts w:ascii="Calibri" w:hAnsi="Calibri" w:cs="Arial"/>
                <w:b/>
                <w:noProof/>
              </w:rPr>
              <w:delText>Środki trwałe, wartości niematerialne i prawne oraz cross-financing</w:delText>
            </w:r>
            <w:r w:rsidDel="0099003F">
              <w:rPr>
                <w:noProof/>
                <w:webHidden/>
              </w:rPr>
              <w:tab/>
            </w:r>
            <w:r w:rsidR="00F7763B" w:rsidDel="0099003F">
              <w:rPr>
                <w:noProof/>
                <w:webHidden/>
              </w:rPr>
              <w:delText>2</w:delText>
            </w:r>
          </w:del>
        </w:p>
        <w:p w14:paraId="4535C685" w14:textId="3D08B5A9" w:rsidR="00BD0F17" w:rsidDel="0099003F" w:rsidRDefault="00BD0F17">
          <w:pPr>
            <w:pStyle w:val="Spistreci1"/>
            <w:tabs>
              <w:tab w:val="left" w:pos="660"/>
              <w:tab w:val="right" w:leader="dot" w:pos="9062"/>
            </w:tabs>
            <w:rPr>
              <w:del w:id="191" w:author="Marcin Kozieł" w:date="2018-08-16T14:08:00Z"/>
              <w:rFonts w:eastAsiaTheme="minorEastAsia"/>
              <w:noProof/>
              <w:lang w:eastAsia="pl-PL"/>
            </w:rPr>
          </w:pPr>
          <w:del w:id="192" w:author="Marcin Kozieł" w:date="2018-08-16T14:08:00Z">
            <w:r w:rsidRPr="0099003F" w:rsidDel="0099003F">
              <w:rPr>
                <w:rStyle w:val="Hipercze"/>
                <w:rFonts w:ascii="Calibri" w:hAnsi="Calibri" w:cs="Arial"/>
                <w:b/>
                <w:noProof/>
              </w:rPr>
              <w:delText>3.7.</w:delText>
            </w:r>
            <w:r w:rsidDel="0099003F">
              <w:rPr>
                <w:rFonts w:eastAsiaTheme="minorEastAsia"/>
                <w:noProof/>
                <w:lang w:eastAsia="pl-PL"/>
              </w:rPr>
              <w:tab/>
            </w:r>
            <w:r w:rsidRPr="0099003F" w:rsidDel="0099003F">
              <w:rPr>
                <w:rStyle w:val="Hipercze"/>
                <w:rFonts w:ascii="Calibri" w:hAnsi="Calibri" w:cs="Arial"/>
                <w:b/>
                <w:noProof/>
              </w:rPr>
              <w:delText>Podatek od towarów i usług (VAT)</w:delText>
            </w:r>
            <w:r w:rsidDel="0099003F">
              <w:rPr>
                <w:noProof/>
                <w:webHidden/>
              </w:rPr>
              <w:tab/>
            </w:r>
            <w:r w:rsidR="00F7763B" w:rsidDel="0099003F">
              <w:rPr>
                <w:noProof/>
                <w:webHidden/>
              </w:rPr>
              <w:delText>2</w:delText>
            </w:r>
          </w:del>
        </w:p>
        <w:p w14:paraId="3B0DB8C7" w14:textId="00916212" w:rsidR="00BD0F17" w:rsidDel="0099003F" w:rsidRDefault="00BD0F17">
          <w:pPr>
            <w:pStyle w:val="Spistreci1"/>
            <w:tabs>
              <w:tab w:val="left" w:pos="660"/>
              <w:tab w:val="right" w:leader="dot" w:pos="9062"/>
            </w:tabs>
            <w:rPr>
              <w:del w:id="193" w:author="Marcin Kozieł" w:date="2018-08-16T14:08:00Z"/>
              <w:rFonts w:eastAsiaTheme="minorEastAsia"/>
              <w:noProof/>
              <w:lang w:eastAsia="pl-PL"/>
            </w:rPr>
          </w:pPr>
          <w:del w:id="194" w:author="Marcin Kozieł" w:date="2018-08-16T14:08:00Z">
            <w:r w:rsidRPr="0099003F" w:rsidDel="0099003F">
              <w:rPr>
                <w:rStyle w:val="Hipercze"/>
                <w:rFonts w:ascii="Calibri" w:hAnsi="Calibri" w:cs="Arial"/>
                <w:b/>
                <w:noProof/>
              </w:rPr>
              <w:delText>3.8.</w:delText>
            </w:r>
            <w:r w:rsidDel="0099003F">
              <w:rPr>
                <w:rFonts w:eastAsiaTheme="minorEastAsia"/>
                <w:noProof/>
                <w:lang w:eastAsia="pl-PL"/>
              </w:rPr>
              <w:tab/>
            </w:r>
            <w:r w:rsidRPr="0099003F" w:rsidDel="0099003F">
              <w:rPr>
                <w:rStyle w:val="Hipercze"/>
                <w:rFonts w:ascii="Calibri" w:hAnsi="Calibri" w:cs="Arial"/>
                <w:b/>
                <w:noProof/>
              </w:rPr>
              <w:delText>Zlecanie usług merytorycznych</w:delText>
            </w:r>
            <w:r w:rsidDel="0099003F">
              <w:rPr>
                <w:noProof/>
                <w:webHidden/>
              </w:rPr>
              <w:tab/>
            </w:r>
            <w:r w:rsidR="00F7763B" w:rsidDel="0099003F">
              <w:rPr>
                <w:noProof/>
                <w:webHidden/>
              </w:rPr>
              <w:delText>2</w:delText>
            </w:r>
          </w:del>
        </w:p>
        <w:p w14:paraId="187689AE" w14:textId="7319A2A6" w:rsidR="00BD0F17" w:rsidDel="0099003F" w:rsidRDefault="00BD0F17">
          <w:pPr>
            <w:pStyle w:val="Spistreci1"/>
            <w:tabs>
              <w:tab w:val="left" w:pos="660"/>
              <w:tab w:val="right" w:leader="dot" w:pos="9062"/>
            </w:tabs>
            <w:rPr>
              <w:del w:id="195" w:author="Marcin Kozieł" w:date="2018-08-16T14:08:00Z"/>
              <w:rFonts w:eastAsiaTheme="minorEastAsia"/>
              <w:noProof/>
              <w:lang w:eastAsia="pl-PL"/>
            </w:rPr>
          </w:pPr>
          <w:del w:id="196" w:author="Marcin Kozieł" w:date="2018-08-16T14:08:00Z">
            <w:r w:rsidRPr="0099003F" w:rsidDel="0099003F">
              <w:rPr>
                <w:rStyle w:val="Hipercze"/>
                <w:rFonts w:ascii="Calibri" w:hAnsi="Calibri" w:cs="Arial"/>
                <w:b/>
                <w:noProof/>
              </w:rPr>
              <w:delText>3.9.</w:delText>
            </w:r>
            <w:r w:rsidDel="0099003F">
              <w:rPr>
                <w:rFonts w:eastAsiaTheme="minorEastAsia"/>
                <w:noProof/>
                <w:lang w:eastAsia="pl-PL"/>
              </w:rPr>
              <w:tab/>
            </w:r>
            <w:r w:rsidRPr="0099003F" w:rsidDel="0099003F">
              <w:rPr>
                <w:rStyle w:val="Hipercze"/>
                <w:rFonts w:ascii="Calibri" w:hAnsi="Calibri" w:cs="Arial"/>
                <w:b/>
                <w:noProof/>
              </w:rPr>
              <w:delText>Aspekty społeczne</w:delText>
            </w:r>
            <w:r w:rsidDel="0099003F">
              <w:rPr>
                <w:noProof/>
                <w:webHidden/>
              </w:rPr>
              <w:tab/>
            </w:r>
            <w:r w:rsidR="00F7763B" w:rsidDel="0099003F">
              <w:rPr>
                <w:noProof/>
                <w:webHidden/>
              </w:rPr>
              <w:delText>2</w:delText>
            </w:r>
          </w:del>
        </w:p>
        <w:p w14:paraId="168C9475" w14:textId="25832EC6" w:rsidR="00BD0F17" w:rsidDel="0099003F" w:rsidRDefault="00BD0F17">
          <w:pPr>
            <w:pStyle w:val="Spistreci1"/>
            <w:tabs>
              <w:tab w:val="left" w:pos="880"/>
              <w:tab w:val="right" w:leader="dot" w:pos="9062"/>
            </w:tabs>
            <w:rPr>
              <w:del w:id="197" w:author="Marcin Kozieł" w:date="2018-08-16T14:08:00Z"/>
              <w:rFonts w:eastAsiaTheme="minorEastAsia"/>
              <w:noProof/>
              <w:lang w:eastAsia="pl-PL"/>
            </w:rPr>
          </w:pPr>
          <w:del w:id="198" w:author="Marcin Kozieł" w:date="2018-08-16T14:08:00Z">
            <w:r w:rsidRPr="0099003F" w:rsidDel="0099003F">
              <w:rPr>
                <w:rStyle w:val="Hipercze"/>
                <w:rFonts w:ascii="Calibri" w:hAnsi="Calibri" w:cs="Arial"/>
                <w:b/>
                <w:noProof/>
              </w:rPr>
              <w:delText>3.10.</w:delText>
            </w:r>
            <w:r w:rsidDel="0099003F">
              <w:rPr>
                <w:rFonts w:eastAsiaTheme="minorEastAsia"/>
                <w:noProof/>
                <w:lang w:eastAsia="pl-PL"/>
              </w:rPr>
              <w:tab/>
            </w:r>
            <w:r w:rsidRPr="0099003F" w:rsidDel="0099003F">
              <w:rPr>
                <w:rStyle w:val="Hipercze"/>
                <w:rFonts w:ascii="Calibri" w:hAnsi="Calibri" w:cs="Arial"/>
                <w:b/>
                <w:noProof/>
              </w:rPr>
              <w:delText>Angażowanie personelu projektu</w:delText>
            </w:r>
            <w:r w:rsidDel="0099003F">
              <w:rPr>
                <w:noProof/>
                <w:webHidden/>
              </w:rPr>
              <w:tab/>
            </w:r>
            <w:r w:rsidR="00F7763B" w:rsidDel="0099003F">
              <w:rPr>
                <w:noProof/>
                <w:webHidden/>
              </w:rPr>
              <w:delText>2</w:delText>
            </w:r>
          </w:del>
        </w:p>
        <w:p w14:paraId="2A28017B" w14:textId="4A24A5C2" w:rsidR="00BD0F17" w:rsidDel="0099003F" w:rsidRDefault="00BD0F17">
          <w:pPr>
            <w:pStyle w:val="Spistreci1"/>
            <w:tabs>
              <w:tab w:val="left" w:pos="440"/>
              <w:tab w:val="right" w:leader="dot" w:pos="9062"/>
            </w:tabs>
            <w:rPr>
              <w:del w:id="199" w:author="Marcin Kozieł" w:date="2018-08-16T14:08:00Z"/>
              <w:rFonts w:eastAsiaTheme="minorEastAsia"/>
              <w:noProof/>
              <w:lang w:eastAsia="pl-PL"/>
            </w:rPr>
          </w:pPr>
          <w:del w:id="200" w:author="Marcin Kozieł" w:date="2018-08-16T14:08:00Z">
            <w:r w:rsidRPr="0099003F" w:rsidDel="0099003F">
              <w:rPr>
                <w:rStyle w:val="Hipercze"/>
                <w:rFonts w:ascii="Calibri" w:hAnsi="Calibri" w:cs="Arial"/>
                <w:b/>
                <w:noProof/>
              </w:rPr>
              <w:delText>4.</w:delText>
            </w:r>
            <w:r w:rsidDel="0099003F">
              <w:rPr>
                <w:rFonts w:eastAsiaTheme="minorEastAsia"/>
                <w:noProof/>
                <w:lang w:eastAsia="pl-PL"/>
              </w:rPr>
              <w:tab/>
            </w:r>
            <w:r w:rsidRPr="0099003F" w:rsidDel="0099003F">
              <w:rPr>
                <w:rStyle w:val="Hipercze"/>
                <w:rFonts w:ascii="Calibri" w:hAnsi="Calibri" w:cs="Arial"/>
                <w:b/>
                <w:noProof/>
              </w:rPr>
              <w:delText>Pomoc de minimis</w:delText>
            </w:r>
            <w:r w:rsidDel="0099003F">
              <w:rPr>
                <w:noProof/>
                <w:webHidden/>
              </w:rPr>
              <w:tab/>
            </w:r>
            <w:r w:rsidR="00F7763B" w:rsidDel="0099003F">
              <w:rPr>
                <w:noProof/>
                <w:webHidden/>
              </w:rPr>
              <w:delText>2</w:delText>
            </w:r>
          </w:del>
        </w:p>
        <w:p w14:paraId="5BCD8F44" w14:textId="230CE307" w:rsidR="00BD0F17" w:rsidDel="0099003F" w:rsidRDefault="00BD0F17">
          <w:pPr>
            <w:pStyle w:val="Spistreci1"/>
            <w:tabs>
              <w:tab w:val="left" w:pos="440"/>
              <w:tab w:val="right" w:leader="dot" w:pos="9062"/>
            </w:tabs>
            <w:rPr>
              <w:del w:id="201" w:author="Marcin Kozieł" w:date="2018-08-16T14:08:00Z"/>
              <w:rFonts w:eastAsiaTheme="minorEastAsia"/>
              <w:noProof/>
              <w:lang w:eastAsia="pl-PL"/>
            </w:rPr>
          </w:pPr>
          <w:del w:id="202" w:author="Marcin Kozieł" w:date="2018-08-16T14:08:00Z">
            <w:r w:rsidRPr="0099003F" w:rsidDel="0099003F">
              <w:rPr>
                <w:rStyle w:val="Hipercze"/>
                <w:rFonts w:ascii="Calibri" w:hAnsi="Calibri" w:cs="Arial"/>
                <w:b/>
                <w:noProof/>
              </w:rPr>
              <w:delText>5.</w:delText>
            </w:r>
            <w:r w:rsidDel="0099003F">
              <w:rPr>
                <w:rFonts w:eastAsiaTheme="minorEastAsia"/>
                <w:noProof/>
                <w:lang w:eastAsia="pl-PL"/>
              </w:rPr>
              <w:tab/>
            </w:r>
            <w:r w:rsidRPr="0099003F" w:rsidDel="0099003F">
              <w:rPr>
                <w:rStyle w:val="Hipercze"/>
                <w:rFonts w:ascii="Calibri" w:hAnsi="Calibri" w:cs="Arial"/>
                <w:b/>
                <w:noProof/>
              </w:rPr>
              <w:delText>Projekty partnerskie</w:delText>
            </w:r>
            <w:r w:rsidDel="0099003F">
              <w:rPr>
                <w:noProof/>
                <w:webHidden/>
              </w:rPr>
              <w:tab/>
            </w:r>
            <w:r w:rsidR="00F7763B" w:rsidDel="0099003F">
              <w:rPr>
                <w:noProof/>
                <w:webHidden/>
              </w:rPr>
              <w:delText>2</w:delText>
            </w:r>
          </w:del>
        </w:p>
        <w:p w14:paraId="77FE1DC2" w14:textId="3536DD8B" w:rsidR="00BD0F17" w:rsidDel="0099003F" w:rsidRDefault="00BD0F17">
          <w:pPr>
            <w:pStyle w:val="Spistreci1"/>
            <w:tabs>
              <w:tab w:val="left" w:pos="440"/>
              <w:tab w:val="right" w:leader="dot" w:pos="9062"/>
            </w:tabs>
            <w:rPr>
              <w:del w:id="203" w:author="Marcin Kozieł" w:date="2018-08-16T14:08:00Z"/>
              <w:rFonts w:eastAsiaTheme="minorEastAsia"/>
              <w:noProof/>
              <w:lang w:eastAsia="pl-PL"/>
            </w:rPr>
          </w:pPr>
          <w:del w:id="204" w:author="Marcin Kozieł" w:date="2018-08-16T14:08:00Z">
            <w:r w:rsidRPr="0099003F" w:rsidDel="0099003F">
              <w:rPr>
                <w:rStyle w:val="Hipercze"/>
                <w:rFonts w:ascii="Calibri" w:hAnsi="Calibri" w:cs="Arial"/>
                <w:b/>
                <w:noProof/>
              </w:rPr>
              <w:delText>6.</w:delText>
            </w:r>
            <w:r w:rsidDel="0099003F">
              <w:rPr>
                <w:rFonts w:eastAsiaTheme="minorEastAsia"/>
                <w:noProof/>
                <w:lang w:eastAsia="pl-PL"/>
              </w:rPr>
              <w:tab/>
            </w:r>
            <w:r w:rsidRPr="0099003F" w:rsidDel="0099003F">
              <w:rPr>
                <w:rStyle w:val="Hipercze"/>
                <w:rFonts w:ascii="Calibri" w:hAnsi="Calibri" w:cs="Arial"/>
                <w:b/>
                <w:noProof/>
              </w:rPr>
              <w:delText>Procedura składania wniosku</w:delText>
            </w:r>
            <w:r w:rsidDel="0099003F">
              <w:rPr>
                <w:noProof/>
                <w:webHidden/>
              </w:rPr>
              <w:tab/>
            </w:r>
            <w:r w:rsidR="00F7763B" w:rsidDel="0099003F">
              <w:rPr>
                <w:noProof/>
                <w:webHidden/>
              </w:rPr>
              <w:delText>2</w:delText>
            </w:r>
          </w:del>
        </w:p>
        <w:p w14:paraId="6AC8978E" w14:textId="20B46A44" w:rsidR="00BD0F17" w:rsidDel="0099003F" w:rsidRDefault="00BD0F17">
          <w:pPr>
            <w:pStyle w:val="Spistreci1"/>
            <w:tabs>
              <w:tab w:val="left" w:pos="660"/>
              <w:tab w:val="right" w:leader="dot" w:pos="9062"/>
            </w:tabs>
            <w:rPr>
              <w:del w:id="205" w:author="Marcin Kozieł" w:date="2018-08-16T14:08:00Z"/>
              <w:rFonts w:eastAsiaTheme="minorEastAsia"/>
              <w:noProof/>
              <w:lang w:eastAsia="pl-PL"/>
            </w:rPr>
          </w:pPr>
          <w:del w:id="206" w:author="Marcin Kozieł" w:date="2018-08-16T14:08:00Z">
            <w:r w:rsidRPr="0099003F" w:rsidDel="0099003F">
              <w:rPr>
                <w:rStyle w:val="Hipercze"/>
                <w:rFonts w:ascii="Calibri" w:hAnsi="Calibri" w:cs="Arial"/>
                <w:b/>
                <w:noProof/>
              </w:rPr>
              <w:delText>6.1.</w:delText>
            </w:r>
            <w:r w:rsidDel="0099003F">
              <w:rPr>
                <w:rFonts w:eastAsiaTheme="minorEastAsia"/>
                <w:noProof/>
                <w:lang w:eastAsia="pl-PL"/>
              </w:rPr>
              <w:tab/>
            </w:r>
            <w:r w:rsidRPr="0099003F" w:rsidDel="0099003F">
              <w:rPr>
                <w:rStyle w:val="Hipercze"/>
                <w:rFonts w:ascii="Calibri" w:hAnsi="Calibri" w:cs="Arial"/>
                <w:b/>
                <w:noProof/>
              </w:rPr>
              <w:delText>Przygotowanie wniosku o dofinansowanie</w:delText>
            </w:r>
            <w:r w:rsidDel="0099003F">
              <w:rPr>
                <w:noProof/>
                <w:webHidden/>
              </w:rPr>
              <w:tab/>
            </w:r>
            <w:r w:rsidR="00F7763B" w:rsidDel="0099003F">
              <w:rPr>
                <w:noProof/>
                <w:webHidden/>
              </w:rPr>
              <w:delText>2</w:delText>
            </w:r>
          </w:del>
        </w:p>
        <w:p w14:paraId="2C6B1AFF" w14:textId="22332247" w:rsidR="00BD0F17" w:rsidDel="0099003F" w:rsidRDefault="00BD0F17">
          <w:pPr>
            <w:pStyle w:val="Spistreci1"/>
            <w:tabs>
              <w:tab w:val="left" w:pos="660"/>
              <w:tab w:val="right" w:leader="dot" w:pos="9062"/>
            </w:tabs>
            <w:rPr>
              <w:del w:id="207" w:author="Marcin Kozieł" w:date="2018-08-16T14:08:00Z"/>
              <w:rFonts w:eastAsiaTheme="minorEastAsia"/>
              <w:noProof/>
              <w:lang w:eastAsia="pl-PL"/>
            </w:rPr>
          </w:pPr>
          <w:del w:id="208" w:author="Marcin Kozieł" w:date="2018-08-16T14:08:00Z">
            <w:r w:rsidRPr="0099003F" w:rsidDel="0099003F">
              <w:rPr>
                <w:rStyle w:val="Hipercze"/>
                <w:rFonts w:ascii="Calibri" w:hAnsi="Calibri" w:cs="Arial"/>
                <w:b/>
                <w:noProof/>
              </w:rPr>
              <w:delText>6.2.</w:delText>
            </w:r>
            <w:r w:rsidDel="0099003F">
              <w:rPr>
                <w:rFonts w:eastAsiaTheme="minorEastAsia"/>
                <w:noProof/>
                <w:lang w:eastAsia="pl-PL"/>
              </w:rPr>
              <w:tab/>
            </w:r>
            <w:r w:rsidRPr="0099003F" w:rsidDel="0099003F">
              <w:rPr>
                <w:rStyle w:val="Hipercze"/>
                <w:rFonts w:ascii="Calibri" w:hAnsi="Calibri" w:cs="Arial"/>
                <w:b/>
                <w:noProof/>
              </w:rPr>
              <w:delText>Miejsce i termin składania wniosków</w:delText>
            </w:r>
            <w:r w:rsidDel="0099003F">
              <w:rPr>
                <w:noProof/>
                <w:webHidden/>
              </w:rPr>
              <w:tab/>
            </w:r>
            <w:r w:rsidR="00F7763B" w:rsidDel="0099003F">
              <w:rPr>
                <w:noProof/>
                <w:webHidden/>
              </w:rPr>
              <w:delText>2</w:delText>
            </w:r>
          </w:del>
        </w:p>
        <w:p w14:paraId="23F77E95" w14:textId="29C30708" w:rsidR="00BD0F17" w:rsidDel="0099003F" w:rsidRDefault="00BD0F17">
          <w:pPr>
            <w:pStyle w:val="Spistreci1"/>
            <w:tabs>
              <w:tab w:val="left" w:pos="440"/>
              <w:tab w:val="right" w:leader="dot" w:pos="9062"/>
            </w:tabs>
            <w:rPr>
              <w:del w:id="209" w:author="Marcin Kozieł" w:date="2018-08-16T14:08:00Z"/>
              <w:rFonts w:eastAsiaTheme="minorEastAsia"/>
              <w:noProof/>
              <w:lang w:eastAsia="pl-PL"/>
            </w:rPr>
          </w:pPr>
          <w:del w:id="210" w:author="Marcin Kozieł" w:date="2018-08-16T14:08:00Z">
            <w:r w:rsidRPr="0099003F" w:rsidDel="0099003F">
              <w:rPr>
                <w:rStyle w:val="Hipercze"/>
                <w:rFonts w:ascii="Calibri" w:hAnsi="Calibri" w:cs="Arial"/>
                <w:b/>
                <w:noProof/>
              </w:rPr>
              <w:delText>7.</w:delText>
            </w:r>
            <w:r w:rsidDel="0099003F">
              <w:rPr>
                <w:rFonts w:eastAsiaTheme="minorEastAsia"/>
                <w:noProof/>
                <w:lang w:eastAsia="pl-PL"/>
              </w:rPr>
              <w:tab/>
            </w:r>
            <w:r w:rsidRPr="0099003F" w:rsidDel="0099003F">
              <w:rPr>
                <w:rStyle w:val="Hipercze"/>
                <w:rFonts w:ascii="Calibri" w:hAnsi="Calibri" w:cs="Arial"/>
                <w:b/>
                <w:noProof/>
              </w:rPr>
              <w:delText>Tryb wyboru projektów i etapy organizacji konkursu</w:delText>
            </w:r>
            <w:r w:rsidDel="0099003F">
              <w:rPr>
                <w:noProof/>
                <w:webHidden/>
              </w:rPr>
              <w:tab/>
            </w:r>
            <w:r w:rsidR="00F7763B" w:rsidDel="0099003F">
              <w:rPr>
                <w:noProof/>
                <w:webHidden/>
              </w:rPr>
              <w:delText>2</w:delText>
            </w:r>
          </w:del>
        </w:p>
        <w:p w14:paraId="68BFDAB7" w14:textId="5F048E9F" w:rsidR="00BD0F17" w:rsidDel="0099003F" w:rsidRDefault="00BD0F17">
          <w:pPr>
            <w:pStyle w:val="Spistreci1"/>
            <w:tabs>
              <w:tab w:val="left" w:pos="660"/>
              <w:tab w:val="right" w:leader="dot" w:pos="9062"/>
            </w:tabs>
            <w:rPr>
              <w:del w:id="211" w:author="Marcin Kozieł" w:date="2018-08-16T14:08:00Z"/>
              <w:rFonts w:eastAsiaTheme="minorEastAsia"/>
              <w:noProof/>
              <w:lang w:eastAsia="pl-PL"/>
            </w:rPr>
          </w:pPr>
          <w:del w:id="212" w:author="Marcin Kozieł" w:date="2018-08-16T14:08:00Z">
            <w:r w:rsidRPr="0099003F" w:rsidDel="0099003F">
              <w:rPr>
                <w:rStyle w:val="Hipercze"/>
                <w:rFonts w:ascii="Calibri" w:hAnsi="Calibri" w:cs="Arial"/>
                <w:b/>
                <w:noProof/>
              </w:rPr>
              <w:delText>7.1.</w:delText>
            </w:r>
            <w:r w:rsidDel="0099003F">
              <w:rPr>
                <w:rFonts w:eastAsiaTheme="minorEastAsia"/>
                <w:noProof/>
                <w:lang w:eastAsia="pl-PL"/>
              </w:rPr>
              <w:tab/>
            </w:r>
            <w:r w:rsidRPr="0099003F" w:rsidDel="0099003F">
              <w:rPr>
                <w:rStyle w:val="Hipercze"/>
                <w:rFonts w:ascii="Calibri" w:hAnsi="Calibri" w:cs="Arial"/>
                <w:b/>
                <w:noProof/>
              </w:rPr>
              <w:delText>Kryteria wyboru projektów oceniane przez IOK WUP</w:delText>
            </w:r>
            <w:r w:rsidDel="0099003F">
              <w:rPr>
                <w:noProof/>
                <w:webHidden/>
              </w:rPr>
              <w:tab/>
            </w:r>
            <w:r w:rsidR="00F7763B" w:rsidDel="0099003F">
              <w:rPr>
                <w:noProof/>
                <w:webHidden/>
              </w:rPr>
              <w:delText>2</w:delText>
            </w:r>
          </w:del>
        </w:p>
        <w:p w14:paraId="23368E5A" w14:textId="7BA31492" w:rsidR="00BD0F17" w:rsidDel="0099003F" w:rsidRDefault="00BD0F17">
          <w:pPr>
            <w:pStyle w:val="Spistreci1"/>
            <w:tabs>
              <w:tab w:val="left" w:pos="660"/>
              <w:tab w:val="right" w:leader="dot" w:pos="9062"/>
            </w:tabs>
            <w:rPr>
              <w:del w:id="213" w:author="Marcin Kozieł" w:date="2018-08-16T14:08:00Z"/>
              <w:rFonts w:eastAsiaTheme="minorEastAsia"/>
              <w:noProof/>
              <w:lang w:eastAsia="pl-PL"/>
            </w:rPr>
          </w:pPr>
          <w:del w:id="214" w:author="Marcin Kozieł" w:date="2018-08-16T14:08:00Z">
            <w:r w:rsidRPr="0099003F" w:rsidDel="0099003F">
              <w:rPr>
                <w:rStyle w:val="Hipercze"/>
                <w:rFonts w:cstheme="minorHAnsi"/>
                <w:b/>
                <w:noProof/>
              </w:rPr>
              <w:delText>7.2.</w:delText>
            </w:r>
            <w:r w:rsidDel="0099003F">
              <w:rPr>
                <w:rFonts w:eastAsiaTheme="minorEastAsia"/>
                <w:noProof/>
                <w:lang w:eastAsia="pl-PL"/>
              </w:rPr>
              <w:tab/>
            </w:r>
            <w:r w:rsidRPr="0099003F" w:rsidDel="0099003F">
              <w:rPr>
                <w:rStyle w:val="Hipercze"/>
                <w:rFonts w:cstheme="minorHAnsi"/>
                <w:b/>
                <w:noProof/>
              </w:rPr>
              <w:delText>Kryteria wyboru projektów oceniane przez IOK ZIT</w:delText>
            </w:r>
            <w:r w:rsidDel="0099003F">
              <w:rPr>
                <w:noProof/>
                <w:webHidden/>
              </w:rPr>
              <w:tab/>
            </w:r>
            <w:r w:rsidR="00F7763B" w:rsidDel="0099003F">
              <w:rPr>
                <w:noProof/>
                <w:webHidden/>
              </w:rPr>
              <w:delText>2</w:delText>
            </w:r>
          </w:del>
        </w:p>
        <w:p w14:paraId="7EFFCD70" w14:textId="7CC094CC" w:rsidR="00BD0F17" w:rsidDel="0099003F" w:rsidRDefault="00BD0F17">
          <w:pPr>
            <w:pStyle w:val="Spistreci1"/>
            <w:tabs>
              <w:tab w:val="left" w:pos="660"/>
              <w:tab w:val="right" w:leader="dot" w:pos="9062"/>
            </w:tabs>
            <w:rPr>
              <w:del w:id="215" w:author="Marcin Kozieł" w:date="2018-08-16T14:08:00Z"/>
              <w:rFonts w:eastAsiaTheme="minorEastAsia"/>
              <w:noProof/>
              <w:lang w:eastAsia="pl-PL"/>
            </w:rPr>
          </w:pPr>
          <w:del w:id="216" w:author="Marcin Kozieł" w:date="2018-08-16T14:08:00Z">
            <w:r w:rsidRPr="0099003F" w:rsidDel="0099003F">
              <w:rPr>
                <w:rStyle w:val="Hipercze"/>
                <w:rFonts w:ascii="Calibri" w:hAnsi="Calibri" w:cs="Arial"/>
                <w:b/>
                <w:noProof/>
              </w:rPr>
              <w:delText>7.3.</w:delText>
            </w:r>
            <w:r w:rsidDel="0099003F">
              <w:rPr>
                <w:rFonts w:eastAsiaTheme="minorEastAsia"/>
                <w:noProof/>
                <w:lang w:eastAsia="pl-PL"/>
              </w:rPr>
              <w:tab/>
            </w:r>
            <w:r w:rsidRPr="0099003F" w:rsidDel="0099003F">
              <w:rPr>
                <w:rStyle w:val="Hipercze"/>
                <w:rFonts w:ascii="Calibri" w:hAnsi="Calibri" w:cs="Arial"/>
                <w:b/>
                <w:noProof/>
              </w:rPr>
              <w:delText>Etap oceny formalno-m</w:delText>
            </w:r>
            <w:r w:rsidRPr="0099003F" w:rsidDel="0099003F">
              <w:rPr>
                <w:rStyle w:val="Hipercze"/>
                <w:rFonts w:ascii="Calibri" w:hAnsi="Calibri" w:cs="Arial"/>
                <w:b/>
                <w:noProof/>
                <w:shd w:val="clear" w:color="auto" w:fill="FFC000"/>
              </w:rPr>
              <w:delText>e</w:delText>
            </w:r>
            <w:r w:rsidRPr="0099003F" w:rsidDel="0099003F">
              <w:rPr>
                <w:rStyle w:val="Hipercze"/>
                <w:rFonts w:ascii="Calibri" w:hAnsi="Calibri" w:cs="Arial"/>
                <w:b/>
                <w:noProof/>
              </w:rPr>
              <w:delText>rytorycznej (IOK WUP)</w:delText>
            </w:r>
            <w:r w:rsidDel="0099003F">
              <w:rPr>
                <w:noProof/>
                <w:webHidden/>
              </w:rPr>
              <w:tab/>
            </w:r>
            <w:r w:rsidR="00F7763B" w:rsidDel="0099003F">
              <w:rPr>
                <w:noProof/>
                <w:webHidden/>
              </w:rPr>
              <w:delText>2</w:delText>
            </w:r>
          </w:del>
        </w:p>
        <w:p w14:paraId="36792B1D" w14:textId="3C19EED2" w:rsidR="00BD0F17" w:rsidDel="0099003F" w:rsidRDefault="00BD0F17">
          <w:pPr>
            <w:pStyle w:val="Spistreci1"/>
            <w:tabs>
              <w:tab w:val="left" w:pos="660"/>
              <w:tab w:val="right" w:leader="dot" w:pos="9062"/>
            </w:tabs>
            <w:rPr>
              <w:del w:id="217" w:author="Marcin Kozieł" w:date="2018-08-16T14:08:00Z"/>
              <w:rFonts w:eastAsiaTheme="minorEastAsia"/>
              <w:noProof/>
              <w:lang w:eastAsia="pl-PL"/>
            </w:rPr>
          </w:pPr>
          <w:del w:id="218" w:author="Marcin Kozieł" w:date="2018-08-16T14:08:00Z">
            <w:r w:rsidRPr="0099003F" w:rsidDel="0099003F">
              <w:rPr>
                <w:rStyle w:val="Hipercze"/>
                <w:rFonts w:cstheme="minorHAnsi"/>
                <w:b/>
                <w:noProof/>
              </w:rPr>
              <w:delText>7.4</w:delText>
            </w:r>
            <w:r w:rsidDel="0099003F">
              <w:rPr>
                <w:rFonts w:eastAsiaTheme="minorEastAsia"/>
                <w:noProof/>
                <w:lang w:eastAsia="pl-PL"/>
              </w:rPr>
              <w:tab/>
            </w:r>
            <w:r w:rsidRPr="0099003F" w:rsidDel="0099003F">
              <w:rPr>
                <w:rStyle w:val="Hipercze"/>
                <w:rFonts w:cstheme="minorHAnsi"/>
                <w:b/>
                <w:noProof/>
              </w:rPr>
              <w:delText>Analiza kart oceny i obliczanie liczby przyznanych punktów (IOK WUP)</w:delText>
            </w:r>
            <w:r w:rsidDel="0099003F">
              <w:rPr>
                <w:noProof/>
                <w:webHidden/>
              </w:rPr>
              <w:tab/>
            </w:r>
            <w:r w:rsidR="00F7763B" w:rsidDel="0099003F">
              <w:rPr>
                <w:noProof/>
                <w:webHidden/>
              </w:rPr>
              <w:delText>2</w:delText>
            </w:r>
          </w:del>
        </w:p>
        <w:p w14:paraId="6177C0E3" w14:textId="3DAFE99D" w:rsidR="00BD0F17" w:rsidDel="0099003F" w:rsidRDefault="00BD0F17">
          <w:pPr>
            <w:pStyle w:val="Spistreci1"/>
            <w:tabs>
              <w:tab w:val="left" w:pos="660"/>
              <w:tab w:val="right" w:leader="dot" w:pos="9062"/>
            </w:tabs>
            <w:rPr>
              <w:del w:id="219" w:author="Marcin Kozieł" w:date="2018-08-16T14:08:00Z"/>
              <w:rFonts w:eastAsiaTheme="minorEastAsia"/>
              <w:noProof/>
              <w:lang w:eastAsia="pl-PL"/>
            </w:rPr>
          </w:pPr>
          <w:del w:id="220" w:author="Marcin Kozieł" w:date="2018-08-16T14:08:00Z">
            <w:r w:rsidRPr="0099003F" w:rsidDel="0099003F">
              <w:rPr>
                <w:rStyle w:val="Hipercze"/>
                <w:rFonts w:ascii="Calibri" w:hAnsi="Calibri" w:cs="Arial"/>
                <w:b/>
                <w:noProof/>
              </w:rPr>
              <w:delText>7.5.</w:delText>
            </w:r>
            <w:r w:rsidDel="0099003F">
              <w:rPr>
                <w:rFonts w:eastAsiaTheme="minorEastAsia"/>
                <w:noProof/>
                <w:lang w:eastAsia="pl-PL"/>
              </w:rPr>
              <w:tab/>
            </w:r>
            <w:r w:rsidRPr="0099003F" w:rsidDel="0099003F">
              <w:rPr>
                <w:rStyle w:val="Hipercze"/>
                <w:rFonts w:ascii="Calibri" w:hAnsi="Calibri" w:cs="Arial"/>
                <w:b/>
                <w:noProof/>
              </w:rPr>
              <w:delText>Etap negocjacji (IOK WUP)</w:delText>
            </w:r>
            <w:r w:rsidDel="0099003F">
              <w:rPr>
                <w:noProof/>
                <w:webHidden/>
              </w:rPr>
              <w:tab/>
            </w:r>
            <w:r w:rsidR="00F7763B" w:rsidDel="0099003F">
              <w:rPr>
                <w:noProof/>
                <w:webHidden/>
              </w:rPr>
              <w:delText>2</w:delText>
            </w:r>
          </w:del>
        </w:p>
        <w:p w14:paraId="4A2FBE00" w14:textId="1378ECCA" w:rsidR="00BD0F17" w:rsidDel="0099003F" w:rsidRDefault="00BD0F17">
          <w:pPr>
            <w:pStyle w:val="Spistreci1"/>
            <w:tabs>
              <w:tab w:val="left" w:pos="660"/>
              <w:tab w:val="right" w:leader="dot" w:pos="9062"/>
            </w:tabs>
            <w:rPr>
              <w:del w:id="221" w:author="Marcin Kozieł" w:date="2018-08-16T14:08:00Z"/>
              <w:rFonts w:eastAsiaTheme="minorEastAsia"/>
              <w:noProof/>
              <w:lang w:eastAsia="pl-PL"/>
            </w:rPr>
          </w:pPr>
          <w:del w:id="222" w:author="Marcin Kozieł" w:date="2018-08-16T14:08:00Z">
            <w:r w:rsidRPr="0099003F" w:rsidDel="0099003F">
              <w:rPr>
                <w:rStyle w:val="Hipercze"/>
                <w:rFonts w:cstheme="minorHAnsi"/>
                <w:b/>
                <w:noProof/>
                <w:lang w:eastAsia="pl-PL"/>
              </w:rPr>
              <w:delText>7.6</w:delText>
            </w:r>
            <w:r w:rsidDel="0099003F">
              <w:rPr>
                <w:rFonts w:eastAsiaTheme="minorEastAsia"/>
                <w:noProof/>
                <w:lang w:eastAsia="pl-PL"/>
              </w:rPr>
              <w:tab/>
            </w:r>
            <w:r w:rsidRPr="0099003F" w:rsidDel="0099003F">
              <w:rPr>
                <w:rStyle w:val="Hipercze"/>
                <w:rFonts w:cstheme="minorHAnsi"/>
                <w:b/>
                <w:noProof/>
                <w:lang w:eastAsia="pl-PL"/>
              </w:rPr>
              <w:delText>Zakończenie etapu negocjacji (IOK WUP)</w:delText>
            </w:r>
            <w:r w:rsidDel="0099003F">
              <w:rPr>
                <w:noProof/>
                <w:webHidden/>
              </w:rPr>
              <w:tab/>
            </w:r>
            <w:r w:rsidR="00F7763B" w:rsidDel="0099003F">
              <w:rPr>
                <w:noProof/>
                <w:webHidden/>
              </w:rPr>
              <w:delText>2</w:delText>
            </w:r>
          </w:del>
        </w:p>
        <w:p w14:paraId="2498D14E" w14:textId="5FE5136E" w:rsidR="00BD0F17" w:rsidDel="0099003F" w:rsidRDefault="00BD0F17">
          <w:pPr>
            <w:pStyle w:val="Spistreci1"/>
            <w:tabs>
              <w:tab w:val="right" w:leader="dot" w:pos="9062"/>
            </w:tabs>
            <w:rPr>
              <w:del w:id="223" w:author="Marcin Kozieł" w:date="2018-08-16T14:08:00Z"/>
              <w:rFonts w:eastAsiaTheme="minorEastAsia"/>
              <w:noProof/>
              <w:lang w:eastAsia="pl-PL"/>
            </w:rPr>
          </w:pPr>
          <w:del w:id="224" w:author="Marcin Kozieł" w:date="2018-08-16T14:08:00Z">
            <w:r w:rsidRPr="0099003F" w:rsidDel="0099003F">
              <w:rPr>
                <w:rStyle w:val="Hipercze"/>
                <w:rFonts w:cs="Arial"/>
                <w:b/>
                <w:bCs/>
                <w:noProof/>
              </w:rPr>
              <w:delText>7.7.    Ocena zgodności projektów ze Strategią ZIT (IOK ZIT)</w:delText>
            </w:r>
            <w:r w:rsidDel="0099003F">
              <w:rPr>
                <w:noProof/>
                <w:webHidden/>
              </w:rPr>
              <w:tab/>
            </w:r>
            <w:r w:rsidR="00F7763B" w:rsidDel="0099003F">
              <w:rPr>
                <w:noProof/>
                <w:webHidden/>
              </w:rPr>
              <w:delText>2</w:delText>
            </w:r>
          </w:del>
        </w:p>
        <w:p w14:paraId="15A265DF" w14:textId="3FCB3E6D" w:rsidR="00BD0F17" w:rsidDel="0099003F" w:rsidRDefault="00BD0F17">
          <w:pPr>
            <w:pStyle w:val="Spistreci1"/>
            <w:tabs>
              <w:tab w:val="left" w:pos="880"/>
              <w:tab w:val="right" w:leader="dot" w:pos="9062"/>
            </w:tabs>
            <w:rPr>
              <w:del w:id="225" w:author="Marcin Kozieł" w:date="2018-08-16T14:08:00Z"/>
              <w:rFonts w:eastAsiaTheme="minorEastAsia"/>
              <w:noProof/>
              <w:lang w:eastAsia="pl-PL"/>
            </w:rPr>
          </w:pPr>
          <w:del w:id="226" w:author="Marcin Kozieł" w:date="2018-08-16T14:08:00Z">
            <w:r w:rsidRPr="0099003F" w:rsidDel="0099003F">
              <w:rPr>
                <w:rStyle w:val="Hipercze"/>
                <w:rFonts w:cs="Arial"/>
                <w:b/>
                <w:bCs/>
                <w:noProof/>
              </w:rPr>
              <w:delText xml:space="preserve">7.8.  </w:delText>
            </w:r>
            <w:r w:rsidDel="0099003F">
              <w:rPr>
                <w:rFonts w:eastAsiaTheme="minorEastAsia"/>
                <w:noProof/>
                <w:lang w:eastAsia="pl-PL"/>
              </w:rPr>
              <w:tab/>
            </w:r>
            <w:r w:rsidRPr="0099003F" w:rsidDel="0099003F">
              <w:rPr>
                <w:rStyle w:val="Hipercze"/>
                <w:rFonts w:cs="Arial"/>
                <w:b/>
                <w:bCs/>
                <w:noProof/>
              </w:rPr>
              <w:delText>Analiza KOS i obliczanie liczby przyznanych punktów (IOK ZIT)</w:delText>
            </w:r>
            <w:r w:rsidDel="0099003F">
              <w:rPr>
                <w:noProof/>
                <w:webHidden/>
              </w:rPr>
              <w:tab/>
            </w:r>
            <w:r w:rsidR="00F7763B" w:rsidDel="0099003F">
              <w:rPr>
                <w:noProof/>
                <w:webHidden/>
              </w:rPr>
              <w:delText>2</w:delText>
            </w:r>
          </w:del>
        </w:p>
        <w:p w14:paraId="122AC8E6" w14:textId="4B29CD7A" w:rsidR="00BD0F17" w:rsidDel="0099003F" w:rsidRDefault="00BD0F17">
          <w:pPr>
            <w:pStyle w:val="Spistreci1"/>
            <w:tabs>
              <w:tab w:val="left" w:pos="880"/>
              <w:tab w:val="right" w:leader="dot" w:pos="9062"/>
            </w:tabs>
            <w:rPr>
              <w:del w:id="227" w:author="Marcin Kozieł" w:date="2018-08-16T14:08:00Z"/>
              <w:rFonts w:eastAsiaTheme="minorEastAsia"/>
              <w:noProof/>
              <w:lang w:eastAsia="pl-PL"/>
            </w:rPr>
          </w:pPr>
          <w:del w:id="228" w:author="Marcin Kozieł" w:date="2018-08-16T14:08:00Z">
            <w:r w:rsidRPr="0099003F" w:rsidDel="0099003F">
              <w:rPr>
                <w:rStyle w:val="Hipercze"/>
                <w:rFonts w:cs="Arial"/>
                <w:b/>
                <w:bCs/>
                <w:noProof/>
              </w:rPr>
              <w:delText xml:space="preserve">7.9.  </w:delText>
            </w:r>
            <w:r w:rsidDel="0099003F">
              <w:rPr>
                <w:rFonts w:eastAsiaTheme="minorEastAsia"/>
                <w:noProof/>
                <w:lang w:eastAsia="pl-PL"/>
              </w:rPr>
              <w:tab/>
            </w:r>
            <w:r w:rsidRPr="0099003F" w:rsidDel="0099003F">
              <w:rPr>
                <w:rStyle w:val="Hipercze"/>
                <w:rFonts w:cstheme="minorHAnsi"/>
                <w:b/>
                <w:noProof/>
                <w:lang w:eastAsia="pl-PL"/>
              </w:rPr>
              <w:delText>Wyniki konkursu/ Zakończenie oceny i rozstrzygnięcie konkursu</w:delText>
            </w:r>
            <w:r w:rsidDel="0099003F">
              <w:rPr>
                <w:noProof/>
                <w:webHidden/>
              </w:rPr>
              <w:tab/>
            </w:r>
            <w:r w:rsidR="00F7763B" w:rsidDel="0099003F">
              <w:rPr>
                <w:noProof/>
                <w:webHidden/>
              </w:rPr>
              <w:delText>2</w:delText>
            </w:r>
          </w:del>
        </w:p>
        <w:p w14:paraId="0E69CB77" w14:textId="5AA7F2FF" w:rsidR="00BD0F17" w:rsidDel="0099003F" w:rsidRDefault="00BD0F17">
          <w:pPr>
            <w:pStyle w:val="Spistreci1"/>
            <w:tabs>
              <w:tab w:val="left" w:pos="440"/>
              <w:tab w:val="right" w:leader="dot" w:pos="9062"/>
            </w:tabs>
            <w:rPr>
              <w:del w:id="229" w:author="Marcin Kozieł" w:date="2018-08-16T14:08:00Z"/>
              <w:rFonts w:eastAsiaTheme="minorEastAsia"/>
              <w:noProof/>
              <w:lang w:eastAsia="pl-PL"/>
            </w:rPr>
          </w:pPr>
          <w:del w:id="230" w:author="Marcin Kozieł" w:date="2018-08-16T14:08:00Z">
            <w:r w:rsidRPr="0099003F" w:rsidDel="0099003F">
              <w:rPr>
                <w:rStyle w:val="Hipercze"/>
                <w:rFonts w:ascii="Calibri" w:hAnsi="Calibri" w:cs="Arial"/>
                <w:b/>
                <w:noProof/>
              </w:rPr>
              <w:delText>8.</w:delText>
            </w:r>
            <w:r w:rsidDel="0099003F">
              <w:rPr>
                <w:rFonts w:eastAsiaTheme="minorEastAsia"/>
                <w:noProof/>
                <w:lang w:eastAsia="pl-PL"/>
              </w:rPr>
              <w:tab/>
            </w:r>
            <w:r w:rsidRPr="0099003F" w:rsidDel="0099003F">
              <w:rPr>
                <w:rStyle w:val="Hipercze"/>
                <w:rFonts w:ascii="Calibri" w:hAnsi="Calibri" w:cs="Arial"/>
                <w:b/>
                <w:noProof/>
              </w:rPr>
              <w:delText>Środki odwoławcze w przypadku negatywnej oceny</w:delText>
            </w:r>
            <w:r w:rsidDel="0099003F">
              <w:rPr>
                <w:noProof/>
                <w:webHidden/>
              </w:rPr>
              <w:tab/>
            </w:r>
            <w:r w:rsidR="00F7763B" w:rsidDel="0099003F">
              <w:rPr>
                <w:noProof/>
                <w:webHidden/>
              </w:rPr>
              <w:delText>2</w:delText>
            </w:r>
          </w:del>
        </w:p>
        <w:p w14:paraId="0BAF58A5" w14:textId="1FB22691" w:rsidR="00BD0F17" w:rsidDel="0099003F" w:rsidRDefault="00BD0F17">
          <w:pPr>
            <w:pStyle w:val="Spistreci1"/>
            <w:tabs>
              <w:tab w:val="left" w:pos="660"/>
              <w:tab w:val="right" w:leader="dot" w:pos="9062"/>
            </w:tabs>
            <w:rPr>
              <w:del w:id="231" w:author="Marcin Kozieł" w:date="2018-08-16T14:08:00Z"/>
              <w:rFonts w:eastAsiaTheme="minorEastAsia"/>
              <w:noProof/>
              <w:lang w:eastAsia="pl-PL"/>
            </w:rPr>
          </w:pPr>
          <w:del w:id="232" w:author="Marcin Kozieł" w:date="2018-08-16T14:08:00Z">
            <w:r w:rsidRPr="0099003F" w:rsidDel="0099003F">
              <w:rPr>
                <w:rStyle w:val="Hipercze"/>
                <w:rFonts w:ascii="Calibri" w:hAnsi="Calibri" w:cs="Arial"/>
                <w:b/>
                <w:noProof/>
              </w:rPr>
              <w:delText xml:space="preserve">8.1 </w:delText>
            </w:r>
            <w:r w:rsidDel="0099003F">
              <w:rPr>
                <w:rFonts w:eastAsiaTheme="minorEastAsia"/>
                <w:noProof/>
                <w:lang w:eastAsia="pl-PL"/>
              </w:rPr>
              <w:tab/>
            </w:r>
            <w:r w:rsidRPr="0099003F" w:rsidDel="0099003F">
              <w:rPr>
                <w:rStyle w:val="Hipercze"/>
                <w:rFonts w:ascii="Calibri" w:hAnsi="Calibri" w:cs="Arial"/>
                <w:b/>
                <w:noProof/>
              </w:rPr>
              <w:delText>Protest do IP</w:delText>
            </w:r>
            <w:r w:rsidDel="0099003F">
              <w:rPr>
                <w:noProof/>
                <w:webHidden/>
              </w:rPr>
              <w:tab/>
            </w:r>
            <w:r w:rsidR="00F7763B" w:rsidDel="0099003F">
              <w:rPr>
                <w:noProof/>
                <w:webHidden/>
              </w:rPr>
              <w:delText>2</w:delText>
            </w:r>
          </w:del>
        </w:p>
        <w:p w14:paraId="60E85F32" w14:textId="623E86B2" w:rsidR="00BD0F17" w:rsidDel="0099003F" w:rsidRDefault="00BD0F17">
          <w:pPr>
            <w:pStyle w:val="Spistreci1"/>
            <w:tabs>
              <w:tab w:val="left" w:pos="660"/>
              <w:tab w:val="right" w:leader="dot" w:pos="9062"/>
            </w:tabs>
            <w:rPr>
              <w:del w:id="233" w:author="Marcin Kozieł" w:date="2018-08-16T14:08:00Z"/>
              <w:rFonts w:eastAsiaTheme="minorEastAsia"/>
              <w:noProof/>
              <w:lang w:eastAsia="pl-PL"/>
            </w:rPr>
          </w:pPr>
          <w:del w:id="234" w:author="Marcin Kozieł" w:date="2018-08-16T14:08:00Z">
            <w:r w:rsidRPr="0099003F" w:rsidDel="0099003F">
              <w:rPr>
                <w:rStyle w:val="Hipercze"/>
                <w:rFonts w:ascii="Calibri" w:hAnsi="Calibri" w:cs="Arial"/>
                <w:b/>
                <w:noProof/>
              </w:rPr>
              <w:delText>8.2</w:delText>
            </w:r>
            <w:r w:rsidDel="0099003F">
              <w:rPr>
                <w:rFonts w:eastAsiaTheme="minorEastAsia"/>
                <w:noProof/>
                <w:lang w:eastAsia="pl-PL"/>
              </w:rPr>
              <w:tab/>
            </w:r>
            <w:r w:rsidRPr="0099003F" w:rsidDel="0099003F">
              <w:rPr>
                <w:rStyle w:val="Hipercze"/>
                <w:rFonts w:ascii="Calibri" w:hAnsi="Calibri" w:cs="Arial"/>
                <w:b/>
                <w:noProof/>
              </w:rPr>
              <w:delText>Skarga do sądu administracyjnego</w:delText>
            </w:r>
            <w:r w:rsidDel="0099003F">
              <w:rPr>
                <w:noProof/>
                <w:webHidden/>
              </w:rPr>
              <w:tab/>
            </w:r>
            <w:r w:rsidR="00F7763B" w:rsidDel="0099003F">
              <w:rPr>
                <w:noProof/>
                <w:webHidden/>
              </w:rPr>
              <w:delText>2</w:delText>
            </w:r>
          </w:del>
        </w:p>
        <w:p w14:paraId="4D98F647" w14:textId="6F7C19FE" w:rsidR="00BD0F17" w:rsidDel="0099003F" w:rsidRDefault="00BD0F17">
          <w:pPr>
            <w:pStyle w:val="Spistreci1"/>
            <w:tabs>
              <w:tab w:val="left" w:pos="440"/>
              <w:tab w:val="right" w:leader="dot" w:pos="9062"/>
            </w:tabs>
            <w:rPr>
              <w:del w:id="235" w:author="Marcin Kozieł" w:date="2018-08-16T14:08:00Z"/>
              <w:rFonts w:eastAsiaTheme="minorEastAsia"/>
              <w:noProof/>
              <w:lang w:eastAsia="pl-PL"/>
            </w:rPr>
          </w:pPr>
          <w:del w:id="236" w:author="Marcin Kozieł" w:date="2018-08-16T14:08:00Z">
            <w:r w:rsidRPr="0099003F" w:rsidDel="0099003F">
              <w:rPr>
                <w:rStyle w:val="Hipercze"/>
                <w:rFonts w:ascii="Calibri" w:hAnsi="Calibri" w:cs="Arial"/>
                <w:b/>
                <w:noProof/>
              </w:rPr>
              <w:delText>9.</w:delText>
            </w:r>
            <w:r w:rsidDel="0099003F">
              <w:rPr>
                <w:rFonts w:eastAsiaTheme="minorEastAsia"/>
                <w:noProof/>
                <w:lang w:eastAsia="pl-PL"/>
              </w:rPr>
              <w:tab/>
            </w:r>
            <w:r w:rsidRPr="0099003F" w:rsidDel="0099003F">
              <w:rPr>
                <w:rStyle w:val="Hipercze"/>
                <w:rFonts w:ascii="Calibri" w:hAnsi="Calibri" w:cs="Arial"/>
                <w:b/>
                <w:noProof/>
              </w:rPr>
              <w:delText>Umowa o dofinansowanie</w:delText>
            </w:r>
            <w:r w:rsidDel="0099003F">
              <w:rPr>
                <w:noProof/>
                <w:webHidden/>
              </w:rPr>
              <w:tab/>
            </w:r>
            <w:r w:rsidR="00F7763B" w:rsidDel="0099003F">
              <w:rPr>
                <w:noProof/>
                <w:webHidden/>
              </w:rPr>
              <w:delText>2</w:delText>
            </w:r>
          </w:del>
        </w:p>
        <w:p w14:paraId="002CD7F7" w14:textId="3FC8CDBE" w:rsidR="00BD0F17" w:rsidDel="0099003F" w:rsidRDefault="00BD0F17">
          <w:pPr>
            <w:pStyle w:val="Spistreci1"/>
            <w:tabs>
              <w:tab w:val="left" w:pos="660"/>
              <w:tab w:val="right" w:leader="dot" w:pos="9062"/>
            </w:tabs>
            <w:rPr>
              <w:del w:id="237" w:author="Marcin Kozieł" w:date="2018-08-16T14:08:00Z"/>
              <w:rFonts w:eastAsiaTheme="minorEastAsia"/>
              <w:noProof/>
              <w:lang w:eastAsia="pl-PL"/>
            </w:rPr>
          </w:pPr>
          <w:del w:id="238" w:author="Marcin Kozieł" w:date="2018-08-16T14:08:00Z">
            <w:r w:rsidRPr="0099003F" w:rsidDel="0099003F">
              <w:rPr>
                <w:rStyle w:val="Hipercze"/>
                <w:rFonts w:ascii="Calibri" w:hAnsi="Calibri" w:cs="Arial"/>
                <w:b/>
                <w:noProof/>
              </w:rPr>
              <w:delText xml:space="preserve">10. </w:delText>
            </w:r>
            <w:r w:rsidDel="0099003F">
              <w:rPr>
                <w:rFonts w:eastAsiaTheme="minorEastAsia"/>
                <w:noProof/>
                <w:lang w:eastAsia="pl-PL"/>
              </w:rPr>
              <w:tab/>
            </w:r>
            <w:r w:rsidRPr="0099003F" w:rsidDel="0099003F">
              <w:rPr>
                <w:rStyle w:val="Hipercze"/>
                <w:rFonts w:ascii="Calibri" w:hAnsi="Calibri" w:cs="Arial"/>
                <w:b/>
                <w:noProof/>
              </w:rPr>
              <w:delText>Zabezpieczenie prawidłowej realizacji umowy</w:delText>
            </w:r>
            <w:r w:rsidDel="0099003F">
              <w:rPr>
                <w:noProof/>
                <w:webHidden/>
              </w:rPr>
              <w:tab/>
            </w:r>
            <w:r w:rsidR="00F7763B" w:rsidDel="0099003F">
              <w:rPr>
                <w:noProof/>
                <w:webHidden/>
              </w:rPr>
              <w:delText>2</w:delText>
            </w:r>
          </w:del>
        </w:p>
        <w:p w14:paraId="5365CDDC" w14:textId="33794E0E" w:rsidR="00BD0F17" w:rsidDel="0099003F" w:rsidRDefault="00BD0F17">
          <w:pPr>
            <w:pStyle w:val="Spistreci1"/>
            <w:tabs>
              <w:tab w:val="left" w:pos="660"/>
              <w:tab w:val="right" w:leader="dot" w:pos="9062"/>
            </w:tabs>
            <w:rPr>
              <w:del w:id="239" w:author="Marcin Kozieł" w:date="2018-08-16T14:08:00Z"/>
              <w:rFonts w:eastAsiaTheme="minorEastAsia"/>
              <w:noProof/>
              <w:lang w:eastAsia="pl-PL"/>
            </w:rPr>
          </w:pPr>
          <w:del w:id="240" w:author="Marcin Kozieł" w:date="2018-08-16T14:08:00Z">
            <w:r w:rsidRPr="0099003F" w:rsidDel="0099003F">
              <w:rPr>
                <w:rStyle w:val="Hipercze"/>
                <w:rFonts w:cs="Arial"/>
                <w:b/>
                <w:noProof/>
              </w:rPr>
              <w:delText>11.</w:delText>
            </w:r>
            <w:r w:rsidDel="0099003F">
              <w:rPr>
                <w:rFonts w:eastAsiaTheme="minorEastAsia"/>
                <w:noProof/>
                <w:lang w:eastAsia="pl-PL"/>
              </w:rPr>
              <w:tab/>
            </w:r>
            <w:r w:rsidRPr="0099003F" w:rsidDel="0099003F">
              <w:rPr>
                <w:rStyle w:val="Hipercze"/>
                <w:rFonts w:cs="Arial"/>
                <w:b/>
                <w:noProof/>
              </w:rPr>
              <w:delText>Postanowienia końcowe</w:delText>
            </w:r>
            <w:r w:rsidDel="0099003F">
              <w:rPr>
                <w:noProof/>
                <w:webHidden/>
              </w:rPr>
              <w:tab/>
            </w:r>
            <w:r w:rsidR="00F7763B" w:rsidDel="0099003F">
              <w:rPr>
                <w:noProof/>
                <w:webHidden/>
              </w:rPr>
              <w:delText>2</w:delText>
            </w:r>
          </w:del>
        </w:p>
        <w:p w14:paraId="0397546F" w14:textId="17D14145" w:rsidR="00BD0F17" w:rsidDel="0099003F" w:rsidRDefault="00BD0F17">
          <w:pPr>
            <w:pStyle w:val="Spistreci1"/>
            <w:tabs>
              <w:tab w:val="right" w:leader="dot" w:pos="9062"/>
            </w:tabs>
            <w:rPr>
              <w:del w:id="241" w:author="Marcin Kozieł" w:date="2018-08-16T14:08:00Z"/>
              <w:rFonts w:eastAsiaTheme="minorEastAsia"/>
              <w:noProof/>
              <w:lang w:eastAsia="pl-PL"/>
            </w:rPr>
          </w:pPr>
          <w:del w:id="242" w:author="Marcin Kozieł" w:date="2018-08-16T14:08:00Z">
            <w:r w:rsidRPr="0099003F" w:rsidDel="0099003F">
              <w:rPr>
                <w:rStyle w:val="Hipercze"/>
                <w:rFonts w:ascii="Calibri" w:hAnsi="Calibri" w:cs="Arial"/>
                <w:b/>
                <w:noProof/>
              </w:rPr>
              <w:delText>Spis</w:delText>
            </w:r>
            <w:r w:rsidRPr="0099003F" w:rsidDel="0099003F">
              <w:rPr>
                <w:rStyle w:val="Hipercze"/>
                <w:rFonts w:ascii="Calibri" w:hAnsi="Calibri" w:cs="Arial"/>
                <w:noProof/>
              </w:rPr>
              <w:delText xml:space="preserve"> </w:delText>
            </w:r>
            <w:r w:rsidRPr="0099003F" w:rsidDel="0099003F">
              <w:rPr>
                <w:rStyle w:val="Hipercze"/>
                <w:rFonts w:ascii="Calibri" w:hAnsi="Calibri" w:cs="Arial"/>
                <w:b/>
                <w:noProof/>
              </w:rPr>
              <w:delText>załączników</w:delText>
            </w:r>
            <w:r w:rsidDel="0099003F">
              <w:rPr>
                <w:noProof/>
                <w:webHidden/>
              </w:rPr>
              <w:tab/>
            </w:r>
            <w:r w:rsidR="00F7763B" w:rsidDel="0099003F">
              <w:rPr>
                <w:noProof/>
                <w:webHidden/>
              </w:rPr>
              <w:delText>2</w:delText>
            </w:r>
          </w:del>
        </w:p>
        <w:p w14:paraId="4384A2E0" w14:textId="77777777" w:rsidR="00215DE7" w:rsidRPr="005D75BA" w:rsidRDefault="003D45BA">
          <w:pPr>
            <w:rPr>
              <w:rFonts w:ascii="Calibri" w:hAnsi="Calibri"/>
            </w:rPr>
          </w:pPr>
          <w:r w:rsidRPr="005D75BA">
            <w:rPr>
              <w:rFonts w:ascii="Calibri" w:hAnsi="Calibri"/>
              <w:b/>
              <w:bCs/>
            </w:rPr>
            <w:fldChar w:fldCharType="end"/>
          </w:r>
        </w:p>
      </w:sdtContent>
    </w:sdt>
    <w:p w14:paraId="52693B53"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2A15B1BA" w14:textId="77777777" w:rsidR="00A4764F" w:rsidRPr="005D75B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243" w:name="_Toc431974568"/>
      <w:bookmarkStart w:id="244" w:name="_Toc522191855"/>
      <w:r w:rsidRPr="005D75BA">
        <w:rPr>
          <w:rFonts w:ascii="Calibri" w:hAnsi="Calibri" w:cs="Arial"/>
          <w:color w:val="auto"/>
          <w:sz w:val="24"/>
          <w:szCs w:val="24"/>
        </w:rPr>
        <w:t>Podstawy</w:t>
      </w:r>
      <w:r w:rsidR="00194327" w:rsidRPr="005D75BA">
        <w:rPr>
          <w:rFonts w:ascii="Calibri" w:hAnsi="Calibri" w:cs="Arial"/>
          <w:color w:val="auto"/>
          <w:sz w:val="24"/>
          <w:szCs w:val="24"/>
        </w:rPr>
        <w:t xml:space="preserve"> prawn</w:t>
      </w:r>
      <w:bookmarkEnd w:id="243"/>
      <w:r w:rsidRPr="005D75BA">
        <w:rPr>
          <w:rFonts w:ascii="Calibri" w:hAnsi="Calibri" w:cs="Arial"/>
          <w:color w:val="auto"/>
          <w:sz w:val="24"/>
          <w:szCs w:val="24"/>
        </w:rPr>
        <w:t>e i dokumenty</w:t>
      </w:r>
      <w:bookmarkEnd w:id="244"/>
      <w:r w:rsidRPr="005D75BA">
        <w:rPr>
          <w:rFonts w:ascii="Calibri" w:hAnsi="Calibri" w:cs="Arial"/>
          <w:color w:val="auto"/>
          <w:sz w:val="24"/>
          <w:szCs w:val="24"/>
        </w:rPr>
        <w:t xml:space="preserve"> </w:t>
      </w:r>
    </w:p>
    <w:p w14:paraId="1D4FE67E" w14:textId="77777777" w:rsidR="00CE125D" w:rsidRPr="005D75BA" w:rsidRDefault="00CE125D" w:rsidP="00DA2AE5">
      <w:pPr>
        <w:keepNext/>
        <w:spacing w:before="240" w:after="0" w:line="360" w:lineRule="auto"/>
        <w:jc w:val="both"/>
        <w:rPr>
          <w:rFonts w:ascii="Calibri" w:hAnsi="Calibri" w:cs="Arial"/>
          <w:sz w:val="24"/>
          <w:szCs w:val="24"/>
        </w:rPr>
      </w:pPr>
    </w:p>
    <w:p w14:paraId="1D4A32E9" w14:textId="77777777" w:rsidR="00DA2AE5"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428FE4E5"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54CED4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1337663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14:paraId="4F59AA11"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Ustawa z dnia 14 czerwca 1960 r. kodeks postępowania administracyjnego.</w:t>
      </w:r>
    </w:p>
    <w:p w14:paraId="3DDE36B4"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10E559C8"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49B1FE96"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4C808B6C"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7A717A49"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 Europejskiego Funduszu Społecznego na lata 2014-2020.</w:t>
      </w:r>
    </w:p>
    <w:p w14:paraId="6E6D2A5E" w14:textId="77777777" w:rsidR="005D75BA" w:rsidRPr="005D75BA" w:rsidRDefault="005D75BA" w:rsidP="001C70E7">
      <w:pPr>
        <w:numPr>
          <w:ilvl w:val="0"/>
          <w:numId w:val="32"/>
        </w:numPr>
        <w:spacing w:after="160" w:line="259" w:lineRule="auto"/>
        <w:contextualSpacing/>
        <w:rPr>
          <w:sz w:val="24"/>
          <w:szCs w:val="24"/>
        </w:rPr>
      </w:pPr>
      <w:r w:rsidRPr="005D75BA">
        <w:rPr>
          <w:rFonts w:cs="Arial"/>
          <w:sz w:val="24"/>
          <w:szCs w:val="24"/>
        </w:rPr>
        <w:t>Rozporządzenie Rady Ministrów z dnia 29 marca 2010 r. w sprawie zakresu informacji przedstawionych przez podmiot ubiegający się o pomoc de minimis.</w:t>
      </w:r>
    </w:p>
    <w:p w14:paraId="6CFF4F0F"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1988D67B"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3198F30B"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53B0B5FA" w14:textId="77777777" w:rsidR="005D75BA" w:rsidRPr="005D75BA" w:rsidRDefault="005D75BA" w:rsidP="001C70E7">
      <w:pPr>
        <w:numPr>
          <w:ilvl w:val="0"/>
          <w:numId w:val="32"/>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14:paraId="3D420E83" w14:textId="77777777" w:rsidR="005D75BA" w:rsidRPr="005D75BA" w:rsidRDefault="005D75BA" w:rsidP="001C70E7">
      <w:pPr>
        <w:numPr>
          <w:ilvl w:val="0"/>
          <w:numId w:val="32"/>
        </w:numPr>
        <w:spacing w:before="120" w:after="120" w:line="259" w:lineRule="auto"/>
        <w:contextualSpacing/>
        <w:rPr>
          <w:rFonts w:cs="Arial"/>
          <w:sz w:val="24"/>
          <w:szCs w:val="24"/>
        </w:rPr>
      </w:pPr>
      <w:r w:rsidRPr="005D75BA">
        <w:rPr>
          <w:rFonts w:cs="Arial"/>
          <w:sz w:val="24"/>
          <w:szCs w:val="24"/>
        </w:rPr>
        <w:t>Ustawa z dnia 13 czerwca 2003 r. o zatrudnieniu socjalnym.</w:t>
      </w:r>
    </w:p>
    <w:p w14:paraId="2A339780" w14:textId="77777777" w:rsidR="00CE125D" w:rsidRPr="005D75BA" w:rsidRDefault="00CE125D" w:rsidP="005D75BA">
      <w:pPr>
        <w:pStyle w:val="Akapitzlist"/>
        <w:spacing w:line="360" w:lineRule="auto"/>
        <w:ind w:left="284"/>
        <w:jc w:val="both"/>
        <w:rPr>
          <w:rFonts w:ascii="Arial" w:hAnsi="Arial" w:cs="Arial"/>
          <w:sz w:val="24"/>
          <w:szCs w:val="24"/>
        </w:rPr>
      </w:pPr>
    </w:p>
    <w:p w14:paraId="1847D029" w14:textId="77777777" w:rsidR="00CE125D" w:rsidRPr="005D75BA" w:rsidRDefault="00CE125D" w:rsidP="00CE125D">
      <w:pPr>
        <w:pStyle w:val="Akapitzlist"/>
        <w:spacing w:line="360" w:lineRule="auto"/>
        <w:ind w:left="284"/>
        <w:jc w:val="both"/>
        <w:rPr>
          <w:rFonts w:ascii="Arial" w:hAnsi="Arial" w:cs="Arial"/>
          <w:sz w:val="24"/>
          <w:szCs w:val="24"/>
        </w:rPr>
      </w:pPr>
    </w:p>
    <w:p w14:paraId="16097363" w14:textId="77777777" w:rsidR="00CE125D"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14:paraId="039C632D" w14:textId="4ABA692E" w:rsid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sidR="0019028E">
        <w:rPr>
          <w:rFonts w:cs="Arial"/>
          <w:sz w:val="24"/>
          <w:szCs w:val="24"/>
        </w:rPr>
        <w:t>, przyjęty Uchwałą Zarządu Województwa Łódzkiego z dnia 2 marca 2018 r. zwany dalej RPO WŁ 2014-2020.</w:t>
      </w:r>
    </w:p>
    <w:p w14:paraId="21957065" w14:textId="77777777" w:rsidR="005F5F2B" w:rsidRPr="009F1FC0" w:rsidRDefault="005F5F2B" w:rsidP="009F1FC0">
      <w:pPr>
        <w:pStyle w:val="Akapitzlist"/>
        <w:numPr>
          <w:ilvl w:val="0"/>
          <w:numId w:val="33"/>
        </w:numPr>
        <w:rPr>
          <w:rFonts w:cs="Arial"/>
          <w:sz w:val="24"/>
          <w:szCs w:val="24"/>
        </w:rPr>
      </w:pPr>
      <w:r w:rsidRPr="005F5F2B">
        <w:rPr>
          <w:rFonts w:cs="Arial"/>
          <w:sz w:val="24"/>
          <w:szCs w:val="24"/>
        </w:rPr>
        <w:t>Strategia Rozwoju Łódzkiego Obszaru Metropolitalnego zatwierdzona w dniu 1</w:t>
      </w:r>
      <w:r w:rsidR="00F443CE">
        <w:rPr>
          <w:rFonts w:cs="Arial"/>
          <w:sz w:val="24"/>
          <w:szCs w:val="24"/>
        </w:rPr>
        <w:t>2</w:t>
      </w:r>
      <w:r w:rsidRPr="005F5F2B">
        <w:rPr>
          <w:rFonts w:cs="Arial"/>
          <w:sz w:val="24"/>
          <w:szCs w:val="24"/>
        </w:rPr>
        <w:t xml:space="preserve"> l</w:t>
      </w:r>
      <w:r w:rsidR="00F443CE">
        <w:rPr>
          <w:rFonts w:cs="Arial"/>
          <w:sz w:val="24"/>
          <w:szCs w:val="24"/>
        </w:rPr>
        <w:t xml:space="preserve">utego </w:t>
      </w:r>
      <w:r w:rsidRPr="005F5F2B">
        <w:rPr>
          <w:rFonts w:cs="Arial"/>
          <w:sz w:val="24"/>
          <w:szCs w:val="24"/>
        </w:rPr>
        <w:t>201</w:t>
      </w:r>
      <w:r w:rsidR="00F443CE">
        <w:rPr>
          <w:rFonts w:cs="Arial"/>
          <w:sz w:val="24"/>
          <w:szCs w:val="24"/>
        </w:rPr>
        <w:t xml:space="preserve">8 </w:t>
      </w:r>
      <w:r w:rsidRPr="005F5F2B">
        <w:rPr>
          <w:rFonts w:cs="Arial"/>
          <w:sz w:val="24"/>
          <w:szCs w:val="24"/>
        </w:rPr>
        <w:t xml:space="preserve">r. Uchwałą nr </w:t>
      </w:r>
      <w:r w:rsidR="00F443CE" w:rsidRPr="00F443CE">
        <w:rPr>
          <w:rFonts w:cs="Arial"/>
          <w:sz w:val="24"/>
          <w:szCs w:val="24"/>
        </w:rPr>
        <w:t xml:space="preserve">2/2018 </w:t>
      </w:r>
      <w:r w:rsidRPr="005F5F2B">
        <w:rPr>
          <w:rFonts w:cs="Arial"/>
          <w:sz w:val="24"/>
          <w:szCs w:val="24"/>
        </w:rPr>
        <w:t>Rady Stowarzyszenia Łódzki Obszar Metropolitarny (aktualizacja), zwana dalej Strategią ZIT.</w:t>
      </w:r>
    </w:p>
    <w:p w14:paraId="7D058B42" w14:textId="46CD3A11" w:rsidR="005D75BA" w:rsidRPr="005D75BA" w:rsidRDefault="005D75BA" w:rsidP="001C70E7">
      <w:pPr>
        <w:numPr>
          <w:ilvl w:val="0"/>
          <w:numId w:val="33"/>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4477F1">
        <w:rPr>
          <w:rFonts w:cs="Arial"/>
          <w:sz w:val="24"/>
          <w:szCs w:val="24"/>
        </w:rPr>
        <w:t>6 marca</w:t>
      </w:r>
      <w:r w:rsidRPr="00C16691">
        <w:rPr>
          <w:rFonts w:cs="Arial"/>
          <w:sz w:val="24"/>
          <w:szCs w:val="24"/>
        </w:rPr>
        <w:t xml:space="preserve"> 201</w:t>
      </w:r>
      <w:r w:rsidR="005F5F2B">
        <w:rPr>
          <w:rFonts w:cs="Arial"/>
          <w:sz w:val="24"/>
          <w:szCs w:val="24"/>
        </w:rPr>
        <w:t>8</w:t>
      </w:r>
      <w:r w:rsidRPr="00C16691">
        <w:rPr>
          <w:rFonts w:cs="Arial"/>
          <w:sz w:val="24"/>
          <w:szCs w:val="24"/>
        </w:rPr>
        <w:t xml:space="preserve"> r.</w:t>
      </w:r>
      <w:r w:rsidRPr="005D75BA">
        <w:rPr>
          <w:rFonts w:cs="Arial"/>
          <w:sz w:val="24"/>
          <w:szCs w:val="24"/>
        </w:rPr>
        <w:t xml:space="preserve"> zwany dalej SzOOP </w:t>
      </w:r>
      <w:bookmarkStart w:id="245" w:name="__DdeLink__10125_595416512"/>
      <w:bookmarkEnd w:id="245"/>
      <w:r w:rsidRPr="005D75BA">
        <w:rPr>
          <w:rFonts w:cs="Arial"/>
          <w:sz w:val="24"/>
          <w:szCs w:val="24"/>
        </w:rPr>
        <w:t>2014-2020</w:t>
      </w:r>
      <w:r w:rsidR="0019028E">
        <w:rPr>
          <w:rFonts w:cs="Arial"/>
          <w:sz w:val="24"/>
          <w:szCs w:val="24"/>
        </w:rPr>
        <w:t>.</w:t>
      </w:r>
    </w:p>
    <w:p w14:paraId="58BC687F" w14:textId="725ACF5B"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sidR="003C4FC6">
        <w:rPr>
          <w:rFonts w:cs="Arial"/>
          <w:sz w:val="24"/>
          <w:szCs w:val="24"/>
        </w:rPr>
        <w:t>13</w:t>
      </w:r>
      <w:r w:rsidRPr="005D75BA">
        <w:rPr>
          <w:rFonts w:cs="Arial"/>
          <w:sz w:val="24"/>
          <w:szCs w:val="24"/>
        </w:rPr>
        <w:t xml:space="preserve"> </w:t>
      </w:r>
      <w:r w:rsidR="003C4FC6">
        <w:rPr>
          <w:rFonts w:cs="Arial"/>
          <w:sz w:val="24"/>
          <w:szCs w:val="24"/>
        </w:rPr>
        <w:t>lutego</w:t>
      </w:r>
      <w:r w:rsidRPr="005D75BA">
        <w:rPr>
          <w:rFonts w:cs="Arial"/>
          <w:sz w:val="24"/>
          <w:szCs w:val="24"/>
        </w:rPr>
        <w:t xml:space="preserve"> 201</w:t>
      </w:r>
      <w:r w:rsidR="003C4FC6">
        <w:rPr>
          <w:rFonts w:cs="Arial"/>
          <w:sz w:val="24"/>
          <w:szCs w:val="24"/>
        </w:rPr>
        <w:t>8</w:t>
      </w:r>
      <w:r w:rsidRPr="005D75BA">
        <w:rPr>
          <w:rFonts w:cs="Arial"/>
          <w:sz w:val="24"/>
          <w:szCs w:val="24"/>
        </w:rPr>
        <w:t xml:space="preserve"> r.</w:t>
      </w:r>
    </w:p>
    <w:p w14:paraId="4F01C45A"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0047735B">
        <w:rPr>
          <w:rFonts w:cs="Arial"/>
          <w:sz w:val="24"/>
          <w:szCs w:val="24"/>
        </w:rPr>
        <w:br/>
      </w:r>
      <w:r w:rsidRPr="005D75BA">
        <w:rPr>
          <w:rFonts w:cs="Arial"/>
          <w:sz w:val="24"/>
          <w:szCs w:val="24"/>
        </w:rPr>
        <w:t xml:space="preserve">w zakresie kwalifikowalności wydatków. </w:t>
      </w:r>
    </w:p>
    <w:p w14:paraId="11D67FF9"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na lata 2014-2020 z dnia 18 maja 2017 r., zwane dalej Wytycznymi </w:t>
      </w:r>
      <w:r w:rsidR="0047735B">
        <w:rPr>
          <w:rFonts w:cs="Arial"/>
          <w:sz w:val="24"/>
          <w:szCs w:val="24"/>
        </w:rPr>
        <w:br/>
      </w:r>
      <w:r w:rsidRPr="005D75BA">
        <w:rPr>
          <w:rFonts w:cs="Arial"/>
          <w:sz w:val="24"/>
          <w:szCs w:val="24"/>
        </w:rPr>
        <w:t xml:space="preserve">w zakresie monitorowania. </w:t>
      </w:r>
    </w:p>
    <w:p w14:paraId="6CF82DAD"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07FD24DC"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14:paraId="157BCBB0"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z niepełnosprawnościami. Poradnik dla realizatorów projektów i instytucji wdrażania funduszy europejskich 2014-2020.</w:t>
      </w:r>
    </w:p>
    <w:p w14:paraId="4941E884" w14:textId="2A5839A5"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sidR="00356FE0">
        <w:rPr>
          <w:rFonts w:cs="Arial"/>
          <w:sz w:val="24"/>
          <w:szCs w:val="24"/>
        </w:rPr>
        <w:br/>
      </w:r>
      <w:r w:rsidRPr="005D75BA">
        <w:rPr>
          <w:rFonts w:cs="Arial"/>
          <w:sz w:val="24"/>
          <w:szCs w:val="24"/>
        </w:rPr>
        <w:t xml:space="preserve">z dnia </w:t>
      </w:r>
      <w:r w:rsidR="005F5F2B" w:rsidRPr="005F5F2B">
        <w:rPr>
          <w:rFonts w:cs="Arial"/>
          <w:sz w:val="24"/>
          <w:szCs w:val="24"/>
        </w:rPr>
        <w:t>9 stycznia</w:t>
      </w:r>
      <w:r w:rsidRPr="005F5F2B">
        <w:rPr>
          <w:rFonts w:cs="Arial"/>
          <w:sz w:val="24"/>
          <w:szCs w:val="24"/>
        </w:rPr>
        <w:t xml:space="preserve"> 201</w:t>
      </w:r>
      <w:r w:rsidR="005F5F2B" w:rsidRPr="005F5F2B">
        <w:rPr>
          <w:rFonts w:cs="Arial"/>
          <w:sz w:val="24"/>
          <w:szCs w:val="24"/>
        </w:rPr>
        <w:t>8</w:t>
      </w:r>
      <w:r w:rsidRPr="005F5F2B">
        <w:rPr>
          <w:rFonts w:cs="Arial"/>
          <w:sz w:val="24"/>
          <w:szCs w:val="24"/>
        </w:rPr>
        <w:t xml:space="preserve"> r.</w:t>
      </w:r>
    </w:p>
    <w:p w14:paraId="0081F808" w14:textId="77777777" w:rsidR="005D75BA" w:rsidRPr="005D75BA" w:rsidRDefault="005D75BA" w:rsidP="001C70E7">
      <w:pPr>
        <w:numPr>
          <w:ilvl w:val="0"/>
          <w:numId w:val="33"/>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151509D9" w14:textId="77777777" w:rsidR="005D75BA" w:rsidRPr="005D75BA" w:rsidRDefault="005D75BA" w:rsidP="005D75BA">
      <w:pPr>
        <w:spacing w:before="120" w:after="120"/>
        <w:ind w:left="284"/>
        <w:contextualSpacing/>
        <w:rPr>
          <w:rFonts w:cs="Arial"/>
          <w:sz w:val="24"/>
          <w:szCs w:val="24"/>
        </w:rPr>
      </w:pPr>
    </w:p>
    <w:p w14:paraId="6327937C" w14:textId="77777777" w:rsidR="00F443CE" w:rsidRPr="00F443CE" w:rsidRDefault="00F443CE" w:rsidP="00F443CE">
      <w:pPr>
        <w:spacing w:before="120" w:after="120"/>
        <w:ind w:left="284"/>
        <w:contextualSpacing/>
        <w:rPr>
          <w:rFonts w:ascii="Calibri" w:eastAsiaTheme="majorEastAsia" w:hAnsi="Calibri" w:cs="Arial"/>
          <w:b/>
          <w:bCs/>
          <w:color w:val="365F91" w:themeColor="accent1" w:themeShade="BF"/>
          <w:sz w:val="24"/>
          <w:szCs w:val="24"/>
        </w:rPr>
      </w:pPr>
      <w:r w:rsidRPr="00F443CE">
        <w:rPr>
          <w:rFonts w:ascii="Calibri" w:eastAsiaTheme="majorEastAsia" w:hAnsi="Calibri" w:cs="Arial"/>
          <w:b/>
          <w:bCs/>
          <w:color w:val="365F91" w:themeColor="accent1" w:themeShade="BF"/>
          <w:sz w:val="24"/>
          <w:szCs w:val="24"/>
        </w:rPr>
        <w:t xml:space="preserve">Ww. dokumenty zostały zamieszczone na stronach internetowych: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r w:rsidRPr="00F443CE">
        <w:rPr>
          <w:rFonts w:ascii="Calibri" w:eastAsiaTheme="majorEastAsia" w:hAnsi="Calibri" w:cs="Arial"/>
          <w:b/>
          <w:bCs/>
          <w:color w:val="365F91" w:themeColor="accent1" w:themeShade="BF"/>
          <w:sz w:val="24"/>
          <w:szCs w:val="24"/>
        </w:rPr>
        <w:t xml:space="preserve"> lub </w:t>
      </w:r>
      <w:hyperlink r:id="rId10" w:history="1">
        <w:r w:rsidRPr="00F443CE">
          <w:rPr>
            <w:rStyle w:val="Hipercze"/>
            <w:rFonts w:ascii="Calibri" w:eastAsiaTheme="majorEastAsia" w:hAnsi="Calibri" w:cs="Arial"/>
            <w:b/>
            <w:bCs/>
            <w:sz w:val="24"/>
            <w:szCs w:val="24"/>
          </w:rPr>
          <w:t>http://www.lom.lodz.pl/dokumenty/</w:t>
        </w:r>
      </w:hyperlink>
    </w:p>
    <w:p w14:paraId="636DEEA6" w14:textId="77777777" w:rsidR="00194327"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246" w:name="_Toc522191856"/>
      <w:r w:rsidRPr="005D75BA">
        <w:rPr>
          <w:rFonts w:ascii="Calibri" w:hAnsi="Calibri" w:cs="Arial"/>
          <w:color w:val="auto"/>
          <w:sz w:val="24"/>
          <w:szCs w:val="24"/>
        </w:rPr>
        <w:t>Wykaz skrótów:</w:t>
      </w:r>
      <w:bookmarkEnd w:id="246"/>
    </w:p>
    <w:p w14:paraId="0B693073" w14:textId="77777777" w:rsidR="005D75BA" w:rsidRPr="00356FE0" w:rsidRDefault="005D75BA" w:rsidP="005D75BA">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5D745AFB"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53D339A8"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6957C024" w14:textId="77777777" w:rsidR="005D75BA" w:rsidRPr="00FE393C" w:rsidRDefault="005D75BA" w:rsidP="005D75BA">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6673044F" w14:textId="77777777" w:rsidR="005D75BA" w:rsidRDefault="005D75BA" w:rsidP="005D75BA">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657945BB" w14:textId="079622C0" w:rsidR="00154EBA" w:rsidRPr="00FE393C" w:rsidRDefault="00154EBA" w:rsidP="005D75BA">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sidR="001F3C74">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7874FA83" w14:textId="77777777" w:rsidR="00F443CE" w:rsidRPr="00F443CE" w:rsidRDefault="00F443CE" w:rsidP="00F443CE">
      <w:pPr>
        <w:spacing w:before="120" w:after="120"/>
        <w:rPr>
          <w:rFonts w:cs="Arial"/>
          <w:b/>
          <w:sz w:val="24"/>
          <w:szCs w:val="24"/>
        </w:rPr>
      </w:pPr>
      <w:r w:rsidRPr="00F443CE">
        <w:rPr>
          <w:rFonts w:cs="Arial"/>
          <w:b/>
          <w:sz w:val="24"/>
          <w:szCs w:val="24"/>
        </w:rPr>
        <w:t>IOK WUP</w:t>
      </w:r>
      <w:r>
        <w:rPr>
          <w:rFonts w:cs="Arial"/>
          <w:b/>
          <w:sz w:val="24"/>
          <w:szCs w:val="24"/>
        </w:rPr>
        <w:t xml:space="preserve"> </w:t>
      </w:r>
      <w:r w:rsidRPr="009F1FC0">
        <w:rPr>
          <w:rFonts w:cs="Arial"/>
          <w:sz w:val="24"/>
          <w:szCs w:val="24"/>
        </w:rPr>
        <w:t xml:space="preserve">– Instytucja Organizująca Konkurs: Wojewódzki Urząd Pracy w Łodzi, adres: </w:t>
      </w:r>
      <w:r w:rsidRPr="009F1FC0">
        <w:rPr>
          <w:rFonts w:cs="Arial"/>
          <w:sz w:val="24"/>
          <w:szCs w:val="24"/>
        </w:rPr>
        <w:br/>
        <w:t>ul. Wólczańska 49, 90-608 Łódź</w:t>
      </w:r>
    </w:p>
    <w:p w14:paraId="3ABB5CCA" w14:textId="25BFE789" w:rsidR="00F443CE" w:rsidRPr="00F443CE" w:rsidRDefault="00F443CE" w:rsidP="00F443CE">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14:paraId="748359D3" w14:textId="068C2D7B" w:rsidR="005D75BA" w:rsidRDefault="005D75BA" w:rsidP="005D75BA">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sidR="00935248">
        <w:rPr>
          <w:rFonts w:cs="Arial"/>
          <w:sz w:val="24"/>
          <w:szCs w:val="24"/>
        </w:rPr>
        <w:t>e Pośrednicząc</w:t>
      </w:r>
      <w:r w:rsidR="001F3C74">
        <w:rPr>
          <w:rFonts w:cs="Arial"/>
          <w:sz w:val="24"/>
          <w:szCs w:val="24"/>
        </w:rPr>
        <w:t>e</w:t>
      </w:r>
    </w:p>
    <w:p w14:paraId="5F859E16" w14:textId="77777777" w:rsidR="004477F1" w:rsidRPr="004477F1" w:rsidRDefault="004477F1" w:rsidP="004477F1">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65D2867B" w14:textId="4E2226B2" w:rsidR="004477F1" w:rsidRPr="00FE393C" w:rsidRDefault="004477F1" w:rsidP="005D75BA">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6E19E850" w14:textId="77777777" w:rsidR="005D75BA" w:rsidRPr="00FE393C" w:rsidRDefault="005D75BA" w:rsidP="005D75BA">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72F23E38" w14:textId="77777777" w:rsidR="005D75BA" w:rsidRPr="00FE393C" w:rsidRDefault="005D75BA" w:rsidP="005D75BA">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5249DF9B" w14:textId="77777777" w:rsidR="005D75BA" w:rsidRPr="00FE393C" w:rsidRDefault="005D75BA" w:rsidP="005D75BA">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7714217C" w14:textId="77777777" w:rsidR="005D75BA" w:rsidRDefault="005D75BA" w:rsidP="005D75BA">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5A558CA1" w14:textId="77777777" w:rsidR="005D75BA" w:rsidRPr="00FE393C" w:rsidRDefault="005D75BA" w:rsidP="005D75BA">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1F00DCA0" w14:textId="77777777" w:rsidR="005D75BA" w:rsidRDefault="005D75BA" w:rsidP="005D75BA">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7F1C9B52" w14:textId="77777777" w:rsidR="00F443CE" w:rsidRPr="00F443CE" w:rsidRDefault="00F443CE" w:rsidP="00F443CE">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44E95C59" w14:textId="3E8892AF" w:rsidR="00F443CE" w:rsidRPr="00FE393C" w:rsidRDefault="00F443CE" w:rsidP="005D75BA">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sidR="001F3C74">
        <w:rPr>
          <w:rFonts w:cs="Arial"/>
          <w:sz w:val="24"/>
          <w:szCs w:val="24"/>
        </w:rPr>
        <w:t>7</w:t>
      </w:r>
      <w:r w:rsidRPr="00F443CE">
        <w:rPr>
          <w:rFonts w:cs="Arial"/>
          <w:sz w:val="24"/>
          <w:szCs w:val="24"/>
        </w:rPr>
        <w:t xml:space="preserve"> 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miasto Zgierz oraz gmina Zgierz</w:t>
      </w:r>
    </w:p>
    <w:p w14:paraId="4788A024" w14:textId="77777777" w:rsidR="005D75BA" w:rsidRPr="00FE393C" w:rsidRDefault="005D75BA" w:rsidP="005D75BA">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5F746ECD" w14:textId="77777777" w:rsidR="005D75BA" w:rsidRPr="00FE393C" w:rsidRDefault="005D75BA" w:rsidP="005D75BA">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10CB93A1" w14:textId="77777777" w:rsidR="005D75BA" w:rsidRPr="00FE393C" w:rsidRDefault="005D75BA" w:rsidP="005D75BA">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6CEB4334" w14:textId="77777777" w:rsidR="005D75BA" w:rsidRPr="00FE393C" w:rsidRDefault="005D75BA" w:rsidP="005D75BA">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187E192E"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3898B3C8"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5535D0BA"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0C955DF1"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5941AF61" w14:textId="77777777" w:rsidR="005D75BA" w:rsidRPr="00FE393C" w:rsidRDefault="005D75BA" w:rsidP="005D75BA">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47F20B5B" w14:textId="1870140D" w:rsidR="005D75BA" w:rsidRDefault="005D75BA" w:rsidP="005D75BA">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sidR="0047735B">
        <w:rPr>
          <w:sz w:val="24"/>
          <w:szCs w:val="24"/>
        </w:rPr>
        <w:br/>
      </w:r>
      <w:r w:rsidRPr="00FE393C">
        <w:rPr>
          <w:sz w:val="24"/>
          <w:szCs w:val="24"/>
        </w:rPr>
        <w:t>w Wytycznych w zakresie monitorowania postępu rzeczowego realizacji programów operacyjnych na lata 2014-2020</w:t>
      </w:r>
    </w:p>
    <w:p w14:paraId="2BAA8A36" w14:textId="77777777" w:rsidR="00F443CE" w:rsidRPr="00FE393C" w:rsidRDefault="00F443CE" w:rsidP="005D75BA">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4884FF86" w14:textId="77777777" w:rsidR="005D75BA" w:rsidRPr="00FE393C" w:rsidRDefault="005D75BA" w:rsidP="005D75BA">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314BA394" w14:textId="77777777" w:rsidR="005D75BA" w:rsidRPr="00FE393C" w:rsidRDefault="005D75BA" w:rsidP="005D75BA">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3DCF2DD2" w14:textId="77777777" w:rsidR="005D75BA" w:rsidRPr="00FE393C" w:rsidRDefault="005D75BA" w:rsidP="005D75BA">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501DAEF3" w14:textId="77777777" w:rsidR="005D75BA" w:rsidRPr="00FE393C" w:rsidRDefault="005D75BA" w:rsidP="005D75BA">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1DCD7C11" w14:textId="77777777" w:rsidR="00CE125D" w:rsidRDefault="005D75BA" w:rsidP="009F1FC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00CE125D" w:rsidRPr="00CE125D">
        <w:rPr>
          <w:rFonts w:ascii="Arial Narrow" w:hAnsi="Arial Narrow"/>
          <w:iCs/>
          <w:sz w:val="24"/>
          <w:szCs w:val="24"/>
        </w:rPr>
        <w:t xml:space="preserve"> </w:t>
      </w:r>
    </w:p>
    <w:p w14:paraId="6F1D5F35" w14:textId="77777777" w:rsidR="00404FE1" w:rsidRPr="00CE125D" w:rsidRDefault="00404FE1" w:rsidP="009F1FC0">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r w:rsidRPr="00404FE1">
        <w:rPr>
          <w:rFonts w:ascii="Arial Narrow" w:hAnsi="Arial Narrow"/>
          <w:iCs/>
          <w:sz w:val="24"/>
          <w:szCs w:val="24"/>
        </w:rPr>
        <w:t xml:space="preserve"> </w:t>
      </w:r>
    </w:p>
    <w:p w14:paraId="54DA5596" w14:textId="77777777" w:rsidR="00CE125D"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247" w:name="_Toc522191857"/>
      <w:r w:rsidRPr="005D75BA">
        <w:rPr>
          <w:rFonts w:ascii="Calibri" w:hAnsi="Calibri" w:cs="Arial"/>
          <w:color w:val="auto"/>
          <w:sz w:val="24"/>
          <w:szCs w:val="24"/>
        </w:rPr>
        <w:t>Definicje</w:t>
      </w:r>
      <w:r w:rsidR="00FF02BE" w:rsidRPr="005D75BA">
        <w:rPr>
          <w:rFonts w:ascii="Calibri" w:hAnsi="Calibri" w:cs="Arial"/>
          <w:color w:val="auto"/>
          <w:sz w:val="24"/>
          <w:szCs w:val="24"/>
        </w:rPr>
        <w:t>:</w:t>
      </w:r>
      <w:bookmarkEnd w:id="247"/>
    </w:p>
    <w:p w14:paraId="57123388" w14:textId="77777777" w:rsidR="00271C5C" w:rsidRPr="00271C5C" w:rsidRDefault="00271C5C" w:rsidP="00D96B2D">
      <w:pPr>
        <w:jc w:val="both"/>
        <w:rPr>
          <w:rFonts w:ascii="Calibri" w:hAnsi="Calibri" w:cs="Arial"/>
          <w:b/>
          <w:sz w:val="8"/>
          <w:szCs w:val="8"/>
        </w:rPr>
      </w:pPr>
    </w:p>
    <w:p w14:paraId="704FD2A7" w14:textId="1EBDED59" w:rsidR="0094325B" w:rsidRPr="005D75BA" w:rsidRDefault="0094325B" w:rsidP="00271C5C">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zgodnie z definicją przyjętą w ustawie </w:t>
      </w:r>
      <w:r w:rsidR="00ED3091">
        <w:rPr>
          <w:rFonts w:ascii="Calibri" w:hAnsi="Calibri" w:cs="Arial"/>
          <w:sz w:val="24"/>
          <w:szCs w:val="24"/>
        </w:rPr>
        <w:t>wdrożeniowej,</w:t>
      </w:r>
      <w:r w:rsidRPr="005D75BA">
        <w:rPr>
          <w:rFonts w:ascii="Calibri" w:hAnsi="Calibri" w:cs="Arial"/>
          <w:b/>
          <w:sz w:val="24"/>
          <w:szCs w:val="24"/>
        </w:rPr>
        <w:t xml:space="preserve"> </w:t>
      </w:r>
      <w:r w:rsidRPr="005D75BA">
        <w:rPr>
          <w:rFonts w:ascii="Calibri" w:hAnsi="Calibri" w:cs="Arial"/>
          <w:sz w:val="24"/>
          <w:szCs w:val="24"/>
        </w:rPr>
        <w:t>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4151403D" w14:textId="77777777" w:rsidR="00D96B2D" w:rsidRPr="00FE393C" w:rsidRDefault="00271C5C" w:rsidP="00271C5C">
      <w:pPr>
        <w:spacing w:before="120" w:after="120"/>
        <w:rPr>
          <w:rFonts w:cs="Arial"/>
          <w:sz w:val="24"/>
          <w:szCs w:val="24"/>
        </w:rPr>
      </w:pPr>
      <w:r>
        <w:rPr>
          <w:rFonts w:cs="Arial"/>
          <w:b/>
          <w:sz w:val="24"/>
          <w:szCs w:val="24"/>
        </w:rPr>
        <w:t>c</w:t>
      </w:r>
      <w:r w:rsidR="00D96B2D" w:rsidRPr="00FE393C">
        <w:rPr>
          <w:rFonts w:cs="Arial"/>
          <w:b/>
          <w:sz w:val="24"/>
          <w:szCs w:val="24"/>
        </w:rPr>
        <w:t>entrum integracji społecznej</w:t>
      </w:r>
      <w:r w:rsidR="00D96B2D" w:rsidRPr="00FE393C">
        <w:rPr>
          <w:rFonts w:cs="Arial"/>
          <w:sz w:val="24"/>
          <w:szCs w:val="24"/>
        </w:rPr>
        <w:t xml:space="preserve"> (CIS) – podmiot reintegracji społecznej i zawodowej utworzony na podstawie przepisów ustawy z dnia 13 czerwca 20</w:t>
      </w:r>
      <w:r w:rsidR="00D96B2D">
        <w:rPr>
          <w:rFonts w:cs="Arial"/>
          <w:sz w:val="24"/>
          <w:szCs w:val="24"/>
        </w:rPr>
        <w:t xml:space="preserve">03 r. o zatrudnieniu socjalnym, </w:t>
      </w:r>
      <w:r w:rsidR="00D96B2D" w:rsidRPr="00FE393C">
        <w:rPr>
          <w:rFonts w:cs="Arial"/>
          <w:sz w:val="24"/>
          <w:szCs w:val="24"/>
        </w:rPr>
        <w:t>posiadający aktualny wpis do rejestru CIS  prowadzonego przez właściwego wojewodę.</w:t>
      </w:r>
    </w:p>
    <w:p w14:paraId="651A2978" w14:textId="77777777" w:rsidR="00D96B2D" w:rsidRDefault="00D119EB" w:rsidP="00271C5C">
      <w:pPr>
        <w:rPr>
          <w:rFonts w:ascii="Calibri" w:hAnsi="Calibri"/>
          <w:sz w:val="24"/>
          <w:szCs w:val="24"/>
        </w:rPr>
      </w:pPr>
      <w:r w:rsidRPr="00730E2C">
        <w:rPr>
          <w:rFonts w:ascii="Calibri" w:hAnsi="Calibri"/>
          <w:b/>
          <w:sz w:val="24"/>
          <w:szCs w:val="24"/>
        </w:rPr>
        <w:t xml:space="preserve">generator wniosków </w:t>
      </w:r>
      <w:r w:rsidR="00293633" w:rsidRPr="00730E2C">
        <w:rPr>
          <w:rFonts w:ascii="Calibri" w:hAnsi="Calibri"/>
          <w:b/>
          <w:sz w:val="24"/>
          <w:szCs w:val="24"/>
        </w:rPr>
        <w:t>–</w:t>
      </w:r>
      <w:r w:rsidR="00D030E9">
        <w:rPr>
          <w:rFonts w:ascii="Calibri" w:hAnsi="Calibri"/>
          <w:sz w:val="24"/>
          <w:szCs w:val="24"/>
        </w:rPr>
        <w:t xml:space="preserve"> </w:t>
      </w:r>
      <w:r w:rsidR="00293633" w:rsidRPr="00730E2C">
        <w:rPr>
          <w:rFonts w:ascii="Calibri" w:hAnsi="Calibri"/>
          <w:sz w:val="24"/>
          <w:szCs w:val="24"/>
        </w:rPr>
        <w:t>narzędzie informatyczn</w:t>
      </w:r>
      <w:r w:rsidR="00D030E9">
        <w:rPr>
          <w:rFonts w:ascii="Calibri" w:hAnsi="Calibri"/>
          <w:sz w:val="24"/>
          <w:szCs w:val="24"/>
        </w:rPr>
        <w:t>e</w:t>
      </w:r>
      <w:r w:rsidR="00293633" w:rsidRPr="00730E2C">
        <w:rPr>
          <w:rFonts w:ascii="Calibri" w:hAnsi="Calibri"/>
          <w:sz w:val="24"/>
          <w:szCs w:val="24"/>
        </w:rPr>
        <w:t xml:space="preserve"> przeznaczon</w:t>
      </w:r>
      <w:r w:rsidR="00D030E9">
        <w:rPr>
          <w:rFonts w:ascii="Calibri" w:hAnsi="Calibri"/>
          <w:sz w:val="24"/>
          <w:szCs w:val="24"/>
        </w:rPr>
        <w:t>e</w:t>
      </w:r>
      <w:r w:rsidR="00293633" w:rsidRPr="00730E2C">
        <w:rPr>
          <w:rFonts w:ascii="Calibri" w:hAnsi="Calibri"/>
          <w:sz w:val="24"/>
          <w:szCs w:val="24"/>
        </w:rPr>
        <w:t xml:space="preserve"> do obsługi procesu naboru wniosków o dofinansowanie </w:t>
      </w:r>
      <w:r w:rsidR="00E87366" w:rsidRPr="00730E2C">
        <w:rPr>
          <w:rFonts w:ascii="Calibri" w:hAnsi="Calibri"/>
          <w:sz w:val="24"/>
          <w:szCs w:val="24"/>
        </w:rPr>
        <w:t xml:space="preserve">składanych </w:t>
      </w:r>
      <w:r w:rsidR="00293633" w:rsidRPr="00730E2C">
        <w:rPr>
          <w:rFonts w:ascii="Calibri" w:hAnsi="Calibri"/>
          <w:sz w:val="24"/>
          <w:szCs w:val="24"/>
        </w:rPr>
        <w:t xml:space="preserve">w </w:t>
      </w:r>
      <w:r w:rsidR="00E87366" w:rsidRPr="00730E2C">
        <w:rPr>
          <w:rFonts w:ascii="Calibri" w:hAnsi="Calibri"/>
          <w:sz w:val="24"/>
          <w:szCs w:val="24"/>
        </w:rPr>
        <w:t xml:space="preserve">ramach </w:t>
      </w:r>
      <w:r w:rsidR="00293633" w:rsidRPr="00730E2C">
        <w:rPr>
          <w:rFonts w:ascii="Calibri" w:hAnsi="Calibri"/>
          <w:sz w:val="24"/>
          <w:szCs w:val="24"/>
        </w:rPr>
        <w:t>konkurs</w:t>
      </w:r>
      <w:r w:rsidR="002934F3" w:rsidRPr="00730E2C">
        <w:rPr>
          <w:rFonts w:ascii="Calibri" w:hAnsi="Calibri"/>
          <w:sz w:val="24"/>
          <w:szCs w:val="24"/>
        </w:rPr>
        <w:t>ów.</w:t>
      </w:r>
    </w:p>
    <w:p w14:paraId="37B5BB1C" w14:textId="77777777" w:rsidR="00D96B2D" w:rsidRPr="00FE393C" w:rsidRDefault="00271C5C" w:rsidP="00271C5C">
      <w:pPr>
        <w:spacing w:before="120" w:after="120"/>
        <w:rPr>
          <w:rFonts w:cs="Arial"/>
          <w:sz w:val="24"/>
          <w:szCs w:val="24"/>
        </w:rPr>
      </w:pPr>
      <w:r>
        <w:rPr>
          <w:rFonts w:cs="Arial"/>
          <w:b/>
          <w:sz w:val="24"/>
          <w:szCs w:val="24"/>
        </w:rPr>
        <w:t>k</w:t>
      </w:r>
      <w:r w:rsidR="00D96B2D" w:rsidRPr="00FE393C">
        <w:rPr>
          <w:rFonts w:cs="Arial"/>
          <w:b/>
          <w:sz w:val="24"/>
          <w:szCs w:val="24"/>
        </w:rPr>
        <w:t>lub integracji społecznej (KIS)</w:t>
      </w:r>
      <w:r w:rsidR="00D96B2D"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51D7E4D5" w14:textId="77777777" w:rsidR="003965D4" w:rsidRDefault="003965D4" w:rsidP="00271C5C">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w:t>
      </w:r>
      <w:r w:rsidR="00CF1518" w:rsidRPr="005D75BA">
        <w:rPr>
          <w:rFonts w:ascii="Calibri" w:hAnsi="Calibri"/>
          <w:sz w:val="24"/>
          <w:szCs w:val="24"/>
        </w:rPr>
        <w:t xml:space="preserve">zgodnie z Wytycznymi </w:t>
      </w:r>
      <w:r w:rsidR="008A0708" w:rsidRPr="005D75BA">
        <w:rPr>
          <w:rFonts w:ascii="Calibri" w:hAnsi="Calibri"/>
          <w:sz w:val="24"/>
          <w:szCs w:val="24"/>
        </w:rPr>
        <w:t xml:space="preserve">w zakresie realizacji zasady równości szans i niedyskryminacji w tym dostępności dla osób </w:t>
      </w:r>
      <w:r w:rsidR="005D75BA">
        <w:rPr>
          <w:rFonts w:ascii="Calibri" w:hAnsi="Calibri"/>
          <w:sz w:val="24"/>
          <w:szCs w:val="24"/>
        </w:rPr>
        <w:br/>
      </w:r>
      <w:r w:rsidR="008A0708" w:rsidRPr="005D75BA">
        <w:rPr>
          <w:rFonts w:ascii="Calibri" w:hAnsi="Calibri"/>
          <w:sz w:val="24"/>
          <w:szCs w:val="24"/>
        </w:rPr>
        <w:t xml:space="preserve">z niepełnosprawnościami oraz zasady równości szans kobiet i mężczyzn w ramach funduszy unijnych na lata 2014-2020 </w:t>
      </w:r>
      <w:r w:rsidRPr="005D75BA">
        <w:rPr>
          <w:rFonts w:ascii="Calibri" w:hAnsi="Calibr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729A0A" w14:textId="77777777" w:rsidR="00D96B2D" w:rsidRPr="00FE393C" w:rsidRDefault="00D96B2D" w:rsidP="00271C5C">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618C6997" w14:textId="77777777" w:rsidR="000D6BFA" w:rsidRPr="005D75BA" w:rsidRDefault="000D6BFA" w:rsidP="00271C5C">
      <w:pPr>
        <w:rPr>
          <w:rFonts w:ascii="Calibri" w:hAnsi="Calibri"/>
          <w:sz w:val="24"/>
          <w:szCs w:val="24"/>
        </w:rPr>
      </w:pPr>
      <w:r w:rsidRPr="005D75BA">
        <w:rPr>
          <w:rFonts w:ascii="Calibri" w:hAnsi="Calibri"/>
          <w:b/>
          <w:bCs/>
          <w:sz w:val="24"/>
          <w:szCs w:val="24"/>
        </w:rPr>
        <w:t xml:space="preserve">kryteria wyboru projektów </w:t>
      </w:r>
      <w:r w:rsidR="007C7541"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14:paraId="62BBBEA3" w14:textId="77777777" w:rsidR="003965D4" w:rsidRDefault="003965D4" w:rsidP="00271C5C">
      <w:pPr>
        <w:rPr>
          <w:rFonts w:ascii="Calibri" w:hAnsi="Calibri"/>
          <w:sz w:val="24"/>
          <w:szCs w:val="24"/>
        </w:rPr>
      </w:pPr>
      <w:r w:rsidRPr="005D75BA">
        <w:rPr>
          <w:rFonts w:ascii="Calibri" w:hAnsi="Calibri"/>
          <w:b/>
          <w:sz w:val="24"/>
          <w:szCs w:val="24"/>
        </w:rPr>
        <w:t xml:space="preserve">mechanizm racjonalnych usprawnień </w:t>
      </w:r>
      <w:r w:rsidR="007C7541" w:rsidRPr="005D75BA">
        <w:rPr>
          <w:rFonts w:ascii="Calibri" w:hAnsi="Calibri"/>
          <w:sz w:val="24"/>
          <w:szCs w:val="24"/>
        </w:rPr>
        <w:t>–</w:t>
      </w:r>
      <w:r w:rsidR="008A0708" w:rsidRPr="005D75BA">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5D75BA">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Pr>
          <w:rFonts w:ascii="Calibri" w:hAnsi="Calibri"/>
          <w:sz w:val="24"/>
          <w:szCs w:val="24"/>
        </w:rPr>
        <w:br/>
      </w:r>
      <w:r w:rsidRPr="005D75BA">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0ABA84D1" w14:textId="774732C4" w:rsidR="004477F1" w:rsidRPr="003207FE" w:rsidRDefault="00F0761B" w:rsidP="004477F1">
      <w:pPr>
        <w:rPr>
          <w:rFonts w:ascii="Calibri" w:hAnsi="Calibri"/>
          <w:bCs/>
          <w:sz w:val="24"/>
          <w:szCs w:val="24"/>
        </w:rPr>
      </w:pPr>
      <w:r w:rsidRPr="003207FE">
        <w:rPr>
          <w:rFonts w:ascii="Calibri" w:hAnsi="Calibri"/>
          <w:b/>
          <w:bCs/>
          <w:sz w:val="24"/>
          <w:szCs w:val="24"/>
        </w:rPr>
        <w:t>O</w:t>
      </w:r>
      <w:r w:rsidR="004477F1" w:rsidRPr="003207FE">
        <w:rPr>
          <w:rFonts w:ascii="Calibri" w:hAnsi="Calibri"/>
          <w:b/>
          <w:bCs/>
          <w:sz w:val="24"/>
          <w:szCs w:val="24"/>
        </w:rPr>
        <w:t>cena</w:t>
      </w:r>
      <w:r>
        <w:rPr>
          <w:rFonts w:ascii="Calibri" w:hAnsi="Calibri"/>
          <w:b/>
          <w:bCs/>
          <w:sz w:val="24"/>
          <w:szCs w:val="24"/>
        </w:rPr>
        <w:t xml:space="preserve"> zgodności projektów ze Strategią ZIT - </w:t>
      </w:r>
      <w:r w:rsidR="004477F1"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004477F1" w:rsidRPr="00BD6791">
        <w:rPr>
          <w:rFonts w:ascii="Calibri" w:hAnsi="Calibri"/>
          <w:bCs/>
          <w:sz w:val="24"/>
          <w:szCs w:val="24"/>
        </w:rPr>
        <w:t>strategiczna ZIT</w:t>
      </w:r>
      <w:r>
        <w:rPr>
          <w:rFonts w:ascii="Calibri" w:hAnsi="Calibri"/>
          <w:bCs/>
          <w:sz w:val="24"/>
          <w:szCs w:val="24"/>
        </w:rPr>
        <w:t>,</w:t>
      </w:r>
      <w:r w:rsidR="004477F1"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67722E79" w14:textId="77777777" w:rsidR="00D96B2D" w:rsidRPr="00FE393C" w:rsidRDefault="00D96B2D" w:rsidP="00271C5C">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26DCDD2" w14:textId="77777777" w:rsidR="00D96B2D" w:rsidRPr="00FE393C" w:rsidRDefault="00D96B2D" w:rsidP="00271C5C">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697DC069" w14:textId="77777777" w:rsidR="00D96B2D" w:rsidRPr="00FE393C" w:rsidRDefault="00D96B2D" w:rsidP="00271C5C">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184B7528" w14:textId="77777777" w:rsidR="00D96B2D" w:rsidRPr="005D75BA" w:rsidRDefault="00D96B2D" w:rsidP="00271C5C">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21DA406C" w14:textId="77777777" w:rsidR="003965D4" w:rsidRPr="005D75BA" w:rsidRDefault="003965D4" w:rsidP="00271C5C">
      <w:pPr>
        <w:rPr>
          <w:rFonts w:ascii="Calibri" w:hAnsi="Calibri"/>
          <w:sz w:val="24"/>
          <w:szCs w:val="24"/>
        </w:rPr>
      </w:pPr>
      <w:r w:rsidRPr="005D75BA">
        <w:rPr>
          <w:rFonts w:ascii="Calibri" w:hAnsi="Calibri"/>
          <w:b/>
          <w:sz w:val="24"/>
          <w:szCs w:val="24"/>
        </w:rPr>
        <w:t xml:space="preserve">osoby z niepełnosprawnościami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CE62E40" w14:textId="4B7ECD4C" w:rsidR="00270302" w:rsidRDefault="00270302" w:rsidP="00271C5C">
      <w:pPr>
        <w:rPr>
          <w:rFonts w:ascii="Calibri" w:hAnsi="Calibri"/>
          <w:sz w:val="24"/>
          <w:szCs w:val="24"/>
        </w:rPr>
      </w:pPr>
      <w:r w:rsidRPr="005D75BA">
        <w:rPr>
          <w:rFonts w:ascii="Calibri" w:hAnsi="Calibri"/>
          <w:b/>
          <w:sz w:val="24"/>
          <w:szCs w:val="24"/>
        </w:rPr>
        <w:t xml:space="preserve">partner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sidR="002D762D">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sidR="00935248">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r w:rsidR="007F2E19" w:rsidRPr="005D75BA">
        <w:rPr>
          <w:rFonts w:ascii="Calibri" w:hAnsi="Calibri"/>
          <w:sz w:val="24"/>
          <w:szCs w:val="24"/>
        </w:rPr>
        <w:t>.</w:t>
      </w:r>
    </w:p>
    <w:p w14:paraId="35891DE0" w14:textId="77777777" w:rsidR="00D96B2D" w:rsidRPr="00FE393C" w:rsidRDefault="00D96B2D" w:rsidP="00271C5C">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684BDEEF" w14:textId="4568CF30" w:rsidR="00D96B2D" w:rsidRDefault="00D96B2D" w:rsidP="00271C5C">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sidR="00CF60DC">
        <w:rPr>
          <w:sz w:val="24"/>
          <w:szCs w:val="24"/>
        </w:rPr>
        <w:t xml:space="preserve"> wdrożeniowej</w:t>
      </w:r>
      <w:r w:rsidRPr="00FE393C">
        <w:rPr>
          <w:sz w:val="24"/>
          <w:szCs w:val="24"/>
        </w:rPr>
        <w:t xml:space="preserve"> </w:t>
      </w:r>
    </w:p>
    <w:p w14:paraId="41B45862" w14:textId="77777777" w:rsidR="00D96B2D" w:rsidRPr="00FE393C" w:rsidRDefault="00D96B2D" w:rsidP="00271C5C">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6B1FFF16"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wnioskodawca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r w:rsidR="007F2E19" w:rsidRPr="005D75BA">
        <w:rPr>
          <w:rFonts w:ascii="Calibri" w:hAnsi="Calibri"/>
          <w:sz w:val="24"/>
          <w:szCs w:val="24"/>
        </w:rPr>
        <w:t>.</w:t>
      </w:r>
    </w:p>
    <w:p w14:paraId="4589E3CE"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wydatek kwalifikowalny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sidR="002D762D">
        <w:rPr>
          <w:rFonts w:ascii="Calibri" w:hAnsi="Calibri"/>
          <w:sz w:val="24"/>
          <w:szCs w:val="24"/>
        </w:rPr>
        <w:br/>
      </w:r>
      <w:r w:rsidRPr="005D75BA">
        <w:rPr>
          <w:rFonts w:ascii="Calibri" w:hAnsi="Calibri"/>
          <w:sz w:val="24"/>
          <w:szCs w:val="24"/>
        </w:rPr>
        <w:t xml:space="preserve">w ramach PO, </w:t>
      </w:r>
      <w:r w:rsidR="00D9607B" w:rsidRPr="005D75BA">
        <w:rPr>
          <w:rFonts w:ascii="Calibri" w:hAnsi="Calibri"/>
          <w:sz w:val="24"/>
          <w:szCs w:val="24"/>
        </w:rPr>
        <w:t xml:space="preserve">które spełniają kryteria </w:t>
      </w:r>
      <w:r w:rsidRPr="005D75BA">
        <w:rPr>
          <w:rFonts w:ascii="Calibri" w:hAnsi="Calibri"/>
          <w:sz w:val="24"/>
          <w:szCs w:val="24"/>
        </w:rPr>
        <w:t>refundacji, rozliczenia (w przypadku systemu zaliczkowego) zgodnie z umową o dofinansowanie</w:t>
      </w:r>
      <w:r w:rsidR="00F4624F" w:rsidRPr="005D75BA">
        <w:rPr>
          <w:rFonts w:ascii="Calibri" w:hAnsi="Calibri"/>
          <w:sz w:val="24"/>
          <w:szCs w:val="24"/>
        </w:rPr>
        <w:t>.</w:t>
      </w:r>
    </w:p>
    <w:p w14:paraId="55F53691" w14:textId="77777777" w:rsidR="00507B68" w:rsidRPr="005D75BA" w:rsidRDefault="007C7541" w:rsidP="00A34375">
      <w:pPr>
        <w:spacing w:after="0"/>
        <w:rPr>
          <w:rFonts w:ascii="Calibri" w:hAnsi="Calibri"/>
          <w:sz w:val="24"/>
          <w:szCs w:val="24"/>
        </w:rPr>
      </w:pPr>
      <w:r w:rsidRPr="005D75BA">
        <w:rPr>
          <w:rFonts w:ascii="Calibri" w:hAnsi="Calibri"/>
          <w:b/>
          <w:sz w:val="24"/>
          <w:szCs w:val="24"/>
        </w:rPr>
        <w:t>wykonawca</w:t>
      </w:r>
      <w:r w:rsidR="00E34655" w:rsidRPr="005D75BA">
        <w:rPr>
          <w:rFonts w:ascii="Calibri" w:hAnsi="Calibri"/>
          <w:sz w:val="24"/>
          <w:szCs w:val="24"/>
        </w:rPr>
        <w:t xml:space="preserve"> –</w:t>
      </w:r>
      <w:r w:rsidR="008E68C4" w:rsidRPr="005D75BA">
        <w:rPr>
          <w:rFonts w:ascii="Calibri" w:hAnsi="Calibr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t>
      </w:r>
      <w:r w:rsidR="002D762D">
        <w:rPr>
          <w:rFonts w:ascii="Calibri" w:hAnsi="Calibri"/>
          <w:sz w:val="24"/>
          <w:szCs w:val="24"/>
        </w:rPr>
        <w:br/>
      </w:r>
      <w:r w:rsidR="008E68C4" w:rsidRPr="005D75BA">
        <w:rPr>
          <w:rFonts w:ascii="Calibri" w:hAnsi="Calibri"/>
          <w:sz w:val="24"/>
          <w:szCs w:val="24"/>
        </w:rPr>
        <w:t xml:space="preserve">w sprawie realizacji zamówienia w projekcie realizowanym w ramach PO. </w:t>
      </w:r>
    </w:p>
    <w:p w14:paraId="3B3B459F" w14:textId="77777777" w:rsidR="007A0643" w:rsidRPr="00A34375" w:rsidRDefault="007A0643" w:rsidP="00A34375">
      <w:pPr>
        <w:spacing w:after="0" w:line="360" w:lineRule="auto"/>
        <w:jc w:val="both"/>
        <w:rPr>
          <w:rFonts w:ascii="Calibri" w:hAnsi="Calibri" w:cs="Arial"/>
          <w:sz w:val="24"/>
          <w:szCs w:val="24"/>
        </w:rPr>
      </w:pPr>
    </w:p>
    <w:p w14:paraId="6BEAC2A5" w14:textId="77777777" w:rsidR="00755335" w:rsidRPr="002D762D"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248" w:name="_Toc431974569"/>
      <w:bookmarkStart w:id="249" w:name="_Toc522191858"/>
      <w:r w:rsidRPr="002D762D">
        <w:rPr>
          <w:rFonts w:ascii="Calibri" w:hAnsi="Calibri" w:cs="Arial"/>
          <w:b/>
          <w:sz w:val="24"/>
          <w:szCs w:val="24"/>
        </w:rPr>
        <w:t>Postanowienia ogólne</w:t>
      </w:r>
      <w:bookmarkEnd w:id="248"/>
      <w:bookmarkEnd w:id="249"/>
    </w:p>
    <w:p w14:paraId="283A24A3" w14:textId="77777777" w:rsidR="002906D7" w:rsidRPr="002D762D" w:rsidRDefault="007E6BF1" w:rsidP="00356FE0">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C61D03">
        <w:rPr>
          <w:rFonts w:ascii="Calibri" w:hAnsi="Calibri" w:cs="Arial"/>
          <w:sz w:val="24"/>
          <w:szCs w:val="24"/>
        </w:rPr>
        <w:t>ją</w:t>
      </w:r>
      <w:r w:rsidRPr="002D762D">
        <w:rPr>
          <w:rFonts w:ascii="Calibri" w:hAnsi="Calibri" w:cs="Arial"/>
          <w:sz w:val="24"/>
          <w:szCs w:val="24"/>
        </w:rPr>
        <w:t xml:space="preserve">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2906D7" w:rsidRPr="002D762D">
        <w:rPr>
          <w:rFonts w:ascii="Calibri" w:hAnsi="Calibri" w:cs="Arial"/>
          <w:sz w:val="24"/>
          <w:szCs w:val="24"/>
        </w:rPr>
        <w:t> </w:t>
      </w:r>
      <w:r w:rsidRPr="002D762D">
        <w:rPr>
          <w:rFonts w:ascii="Calibri" w:hAnsi="Calibri" w:cs="Arial"/>
          <w:sz w:val="24"/>
          <w:szCs w:val="24"/>
        </w:rPr>
        <w:t>zastrzeżeniem zmian skutkujących nierównym traktowaniem wnioskodawców, chyba, że konieczność wprowadzenia tych zmian wynika z</w:t>
      </w:r>
      <w:r w:rsidR="009F7E71" w:rsidRPr="002D762D">
        <w:rPr>
          <w:rFonts w:ascii="Calibri" w:hAnsi="Calibri" w:cs="Arial"/>
          <w:sz w:val="24"/>
          <w:szCs w:val="24"/>
        </w:rPr>
        <w:t> </w:t>
      </w:r>
      <w:r w:rsidRPr="002D762D">
        <w:rPr>
          <w:rFonts w:ascii="Calibri" w:hAnsi="Calibri" w:cs="Arial"/>
          <w:sz w:val="24"/>
          <w:szCs w:val="24"/>
        </w:rPr>
        <w:t>przepisów powszechnie obowiązującego prawa.</w:t>
      </w:r>
    </w:p>
    <w:p w14:paraId="599C3BE2" w14:textId="68F34782" w:rsidR="00A63842" w:rsidRPr="002D762D" w:rsidRDefault="007E6BF1" w:rsidP="00356FE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00611441">
        <w:rPr>
          <w:rFonts w:ascii="Calibri" w:hAnsi="Calibri" w:cs="Arial"/>
          <w:sz w:val="24"/>
          <w:szCs w:val="24"/>
        </w:rPr>
        <w:t>ją</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E54DE8" w:rsidRPr="002D762D">
        <w:rPr>
          <w:rFonts w:ascii="Calibri" w:hAnsi="Calibri" w:cs="Arial"/>
          <w:sz w:val="24"/>
          <w:szCs w:val="24"/>
        </w:rPr>
        <w:t>stron</w:t>
      </w:r>
      <w:r w:rsidR="00611441">
        <w:rPr>
          <w:rFonts w:ascii="Calibri" w:hAnsi="Calibri" w:cs="Arial"/>
          <w:sz w:val="24"/>
          <w:szCs w:val="24"/>
        </w:rPr>
        <w:t>ach</w:t>
      </w:r>
      <w:r w:rsidR="00E54DE8" w:rsidRPr="002D762D">
        <w:rPr>
          <w:rFonts w:ascii="Calibri" w:hAnsi="Calibri" w:cs="Arial"/>
          <w:sz w:val="24"/>
          <w:szCs w:val="24"/>
        </w:rPr>
        <w:t xml:space="preserve"> internetow</w:t>
      </w:r>
      <w:r w:rsidR="00611441">
        <w:rPr>
          <w:rFonts w:ascii="Calibri" w:hAnsi="Calibri" w:cs="Arial"/>
          <w:sz w:val="24"/>
          <w:szCs w:val="24"/>
        </w:rPr>
        <w:t>ych</w:t>
      </w:r>
      <w:r w:rsidR="00B94A17" w:rsidRPr="002D762D">
        <w:rPr>
          <w:rFonts w:ascii="Calibri" w:hAnsi="Calibri" w:cs="Arial"/>
          <w:sz w:val="24"/>
          <w:szCs w:val="24"/>
        </w:rPr>
        <w:t xml:space="preserve">: </w:t>
      </w:r>
      <w:hyperlink r:id="rId12">
        <w:r w:rsidR="004C6BB7" w:rsidRPr="004C6BB7">
          <w:rPr>
            <w:rStyle w:val="Hipercze"/>
            <w:rFonts w:ascii="Calibri" w:hAnsi="Calibri" w:cs="Arial"/>
            <w:webHidden/>
            <w:sz w:val="24"/>
            <w:szCs w:val="24"/>
          </w:rPr>
          <w:t>www.rpo.wup.lodz.pl</w:t>
        </w:r>
      </w:hyperlink>
      <w:r w:rsidR="004C6BB7" w:rsidRPr="004C6BB7">
        <w:rPr>
          <w:rFonts w:ascii="Calibri" w:hAnsi="Calibri" w:cs="Arial"/>
          <w:sz w:val="24"/>
          <w:szCs w:val="24"/>
        </w:rPr>
        <w:t xml:space="preserve">,  </w:t>
      </w:r>
      <w:hyperlink r:id="rId13">
        <w:r w:rsidR="004C6BB7" w:rsidRPr="004C6BB7">
          <w:rPr>
            <w:rStyle w:val="Hipercze"/>
            <w:rFonts w:ascii="Calibri" w:hAnsi="Calibri" w:cs="Arial"/>
            <w:webHidden/>
            <w:sz w:val="24"/>
            <w:szCs w:val="24"/>
          </w:rPr>
          <w:t>www.funduszeeuropejskie.gov.pl</w:t>
        </w:r>
      </w:hyperlink>
      <w:r w:rsidR="004C6BB7" w:rsidRPr="004C6BB7">
        <w:rPr>
          <w:rFonts w:ascii="Calibri" w:hAnsi="Calibri" w:cs="Arial"/>
          <w:sz w:val="24"/>
          <w:szCs w:val="24"/>
        </w:rPr>
        <w:t xml:space="preserve"> oraz </w:t>
      </w:r>
      <w:hyperlink r:id="rId14" w:history="1">
        <w:r w:rsidR="004C6BB7" w:rsidRPr="004C6BB7">
          <w:rPr>
            <w:rStyle w:val="Hipercze"/>
            <w:rFonts w:ascii="Calibri" w:hAnsi="Calibri" w:cs="Arial"/>
            <w:sz w:val="24"/>
            <w:szCs w:val="24"/>
          </w:rPr>
          <w:t>http://lom.lodz.pl/</w:t>
        </w:r>
      </w:hyperlink>
      <w:r w:rsidR="00CF60DC">
        <w:rPr>
          <w:rStyle w:val="Hipercze"/>
          <w:rFonts w:ascii="Calibri" w:hAnsi="Calibri" w:cs="Arial"/>
          <w:sz w:val="24"/>
          <w:szCs w:val="24"/>
        </w:rPr>
        <w:t>.</w:t>
      </w:r>
    </w:p>
    <w:p w14:paraId="59B22F8E" w14:textId="6179A90F" w:rsidR="00945F8E" w:rsidRPr="002D762D" w:rsidRDefault="00945F8E" w:rsidP="00356FE0">
      <w:pPr>
        <w:pStyle w:val="Akapitzlist"/>
        <w:ind w:left="0"/>
        <w:contextualSpacing w:val="0"/>
        <w:rPr>
          <w:rFonts w:ascii="Calibri" w:hAnsi="Calibri" w:cs="Arial"/>
          <w:sz w:val="24"/>
          <w:szCs w:val="24"/>
        </w:rPr>
      </w:pPr>
      <w:r w:rsidRPr="002D762D">
        <w:rPr>
          <w:rFonts w:ascii="Calibri" w:hAnsi="Calibri" w:cs="Arial"/>
          <w:sz w:val="24"/>
          <w:szCs w:val="24"/>
        </w:rPr>
        <w:t>W przypadku, gdy RPO WŁ 2014-2020 zawiera w poszczególnych obszarach rozstrzygnięcia in</w:t>
      </w:r>
      <w:r w:rsidR="00966A32" w:rsidRPr="002D762D">
        <w:rPr>
          <w:rFonts w:ascii="Calibri" w:hAnsi="Calibri" w:cs="Arial"/>
          <w:sz w:val="24"/>
          <w:szCs w:val="24"/>
        </w:rPr>
        <w:t xml:space="preserve">ne niż zawarte w </w:t>
      </w:r>
      <w:r w:rsidR="00746300" w:rsidRPr="002D762D">
        <w:rPr>
          <w:rFonts w:ascii="Calibri" w:hAnsi="Calibri" w:cs="Arial"/>
          <w:sz w:val="24"/>
          <w:szCs w:val="24"/>
        </w:rPr>
        <w:t>w</w:t>
      </w:r>
      <w:r w:rsidR="00966A32" w:rsidRPr="002D762D">
        <w:rPr>
          <w:rFonts w:ascii="Calibri" w:hAnsi="Calibri" w:cs="Arial"/>
          <w:sz w:val="24"/>
          <w:szCs w:val="24"/>
        </w:rPr>
        <w:t xml:space="preserve">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 przy realizacji wsparcia pierwszeństwo mają przyjęte decyzją Komisji Europejskiej postanowienia RPO WŁ 2014-2020,</w:t>
      </w:r>
      <w:r w:rsidR="00B03AD9" w:rsidRPr="002D762D">
        <w:rPr>
          <w:rFonts w:ascii="Calibri" w:hAnsi="Calibri" w:cs="Arial"/>
          <w:sz w:val="24"/>
          <w:szCs w:val="24"/>
        </w:rPr>
        <w:t xml:space="preserve"> </w:t>
      </w:r>
      <w:r w:rsidRPr="002D762D">
        <w:rPr>
          <w:rFonts w:ascii="Calibri" w:hAnsi="Calibri" w:cs="Arial"/>
          <w:sz w:val="24"/>
          <w:szCs w:val="24"/>
        </w:rPr>
        <w:t>przy czym rozstrzygnięcia te muszą jednoznaczne wynikać z postanowień RPO WŁ 2014-20</w:t>
      </w:r>
      <w:r w:rsidR="002A171B" w:rsidRPr="002D762D">
        <w:rPr>
          <w:rFonts w:ascii="Calibri" w:hAnsi="Calibri" w:cs="Arial"/>
          <w:sz w:val="24"/>
          <w:szCs w:val="24"/>
        </w:rPr>
        <w:t xml:space="preserve">20. Biorąc pod uwagę powyższe,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w pierwszej kolejności stosować zapisy RPO WŁ 2014-2020 w przypadku kolizji z zapisami zawartymi w </w:t>
      </w:r>
      <w:r w:rsidR="00746300" w:rsidRPr="002D762D">
        <w:rPr>
          <w:rFonts w:ascii="Calibri" w:hAnsi="Calibri" w:cs="Arial"/>
          <w:sz w:val="24"/>
          <w:szCs w:val="24"/>
        </w:rPr>
        <w:t>w</w:t>
      </w:r>
      <w:r w:rsidRPr="002D762D">
        <w:rPr>
          <w:rFonts w:ascii="Calibri" w:hAnsi="Calibri" w:cs="Arial"/>
          <w:sz w:val="24"/>
          <w:szCs w:val="24"/>
        </w:rPr>
        <w:t>ytycznych, natomiast w</w:t>
      </w:r>
      <w:r w:rsidR="009F7E71" w:rsidRPr="002D762D">
        <w:rPr>
          <w:rFonts w:ascii="Calibri" w:hAnsi="Calibri" w:cs="Arial"/>
          <w:sz w:val="24"/>
          <w:szCs w:val="24"/>
        </w:rPr>
        <w:t> </w:t>
      </w:r>
      <w:r w:rsidRPr="002D762D">
        <w:rPr>
          <w:rFonts w:ascii="Calibri" w:hAnsi="Calibri" w:cs="Arial"/>
          <w:sz w:val="24"/>
          <w:szCs w:val="24"/>
        </w:rPr>
        <w:t>pozostałych obszarach niepozostających w s</w:t>
      </w:r>
      <w:r w:rsidR="002A171B" w:rsidRPr="002D762D">
        <w:rPr>
          <w:rFonts w:ascii="Calibri" w:hAnsi="Calibri" w:cs="Arial"/>
          <w:sz w:val="24"/>
          <w:szCs w:val="24"/>
        </w:rPr>
        <w:t xml:space="preserve">przeczności z RPO WŁ 2014-2020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do stosowania zapisów zawartych w wytycznych </w:t>
      </w:r>
      <w:r w:rsidR="004C6BB7" w:rsidRPr="004C6BB7">
        <w:rPr>
          <w:rFonts w:ascii="Calibri" w:hAnsi="Calibri" w:cs="Arial"/>
          <w:sz w:val="24"/>
          <w:szCs w:val="24"/>
        </w:rPr>
        <w:t>ministra właściwego ds. rozwoju regionalnego</w:t>
      </w:r>
      <w:r w:rsidR="004C6BB7" w:rsidRPr="004C6BB7" w:rsidDel="004C6BB7">
        <w:rPr>
          <w:rFonts w:ascii="Calibri" w:hAnsi="Calibri" w:cs="Arial"/>
          <w:sz w:val="24"/>
          <w:szCs w:val="24"/>
        </w:rPr>
        <w:t xml:space="preserve"> </w:t>
      </w:r>
      <w:r w:rsidRPr="002D762D">
        <w:rPr>
          <w:rFonts w:ascii="Calibri" w:hAnsi="Calibri" w:cs="Arial"/>
          <w:sz w:val="24"/>
          <w:szCs w:val="24"/>
        </w:rPr>
        <w:t>.</w:t>
      </w:r>
    </w:p>
    <w:p w14:paraId="23D74E5A" w14:textId="77777777" w:rsidR="00512050" w:rsidRPr="002D762D" w:rsidRDefault="009648BF" w:rsidP="00356FE0">
      <w:pPr>
        <w:pStyle w:val="Akapitzlist"/>
        <w:ind w:left="0"/>
        <w:contextualSpacing w:val="0"/>
        <w:rPr>
          <w:rFonts w:ascii="Calibri" w:hAnsi="Calibri" w:cs="Arial"/>
          <w:sz w:val="24"/>
          <w:szCs w:val="24"/>
        </w:rPr>
      </w:pPr>
      <w:r w:rsidRPr="002D762D">
        <w:rPr>
          <w:rFonts w:ascii="Calibri" w:hAnsi="Calibri" w:cs="Arial"/>
          <w:sz w:val="24"/>
          <w:szCs w:val="24"/>
        </w:rPr>
        <w:t>IOK zastrzega</w:t>
      </w:r>
      <w:r w:rsidR="004C6BB7">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15E59E87" w14:textId="77777777" w:rsidR="009648BF"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14:paraId="24FF4DA1" w14:textId="77777777" w:rsidR="00945F8E"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B96592" w:rsidRPr="002D762D">
        <w:rPr>
          <w:rFonts w:ascii="Calibri" w:hAnsi="Calibri" w:cs="Arial"/>
          <w:sz w:val="24"/>
          <w:szCs w:val="24"/>
        </w:rPr>
        <w:t> </w:t>
      </w:r>
      <w:r w:rsidR="000769CE" w:rsidRPr="002D762D">
        <w:rPr>
          <w:rFonts w:ascii="Calibri" w:hAnsi="Calibri" w:cs="Arial"/>
          <w:sz w:val="24"/>
          <w:szCs w:val="24"/>
        </w:rPr>
        <w:t>dofinansowania.</w:t>
      </w:r>
    </w:p>
    <w:p w14:paraId="7151CFE2" w14:textId="77777777" w:rsidR="005F63D5" w:rsidRPr="00356FE0" w:rsidRDefault="00AA13B3" w:rsidP="00356FE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14:paraId="6AA10C5B" w14:textId="77777777" w:rsidR="00052425" w:rsidRPr="009E6BB0" w:rsidRDefault="005F63D5" w:rsidP="009E6BB0">
      <w:pPr>
        <w:pStyle w:val="Akapitzlist"/>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B96592" w:rsidRPr="002D762D">
        <w:rPr>
          <w:rFonts w:ascii="Calibri" w:hAnsi="Calibri" w:cs="Arial"/>
          <w:sz w:val="24"/>
          <w:szCs w:val="24"/>
        </w:rPr>
        <w:t>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 xml:space="preserve">nie stosuje się przepisów ustawy z dnia 14 czerwca </w:t>
      </w:r>
      <w:r w:rsidR="008C6283">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14:paraId="3F63F79E" w14:textId="77777777" w:rsidR="00790DA8" w:rsidRPr="002D762D"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0" w:name="_Toc431974570"/>
      <w:bookmarkStart w:id="251" w:name="_Toc522191859"/>
      <w:r w:rsidRPr="002D762D">
        <w:rPr>
          <w:rFonts w:ascii="Calibri" w:hAnsi="Calibri" w:cs="Arial"/>
          <w:b/>
          <w:sz w:val="24"/>
          <w:szCs w:val="24"/>
        </w:rPr>
        <w:t>Informacje o konkursie</w:t>
      </w:r>
      <w:bookmarkEnd w:id="250"/>
      <w:bookmarkEnd w:id="251"/>
    </w:p>
    <w:p w14:paraId="791F4C33" w14:textId="77777777"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14:paraId="40BB3EA2" w14:textId="77777777" w:rsidR="00B03AD9" w:rsidRPr="002D762D" w:rsidRDefault="009E6BB0"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52" w:name="_Toc431974571"/>
      <w:bookmarkStart w:id="253" w:name="_Toc522191860"/>
      <w:r>
        <w:rPr>
          <w:rFonts w:ascii="Calibri" w:hAnsi="Calibri" w:cs="Arial"/>
          <w:b/>
          <w:sz w:val="24"/>
          <w:szCs w:val="24"/>
        </w:rPr>
        <w:t>Instytucje</w:t>
      </w:r>
      <w:r w:rsidR="00921F07" w:rsidRPr="002D762D">
        <w:rPr>
          <w:rFonts w:ascii="Calibri" w:hAnsi="Calibri" w:cs="Arial"/>
          <w:b/>
          <w:sz w:val="24"/>
          <w:szCs w:val="24"/>
        </w:rPr>
        <w:t xml:space="preserve"> organizując</w:t>
      </w:r>
      <w:r>
        <w:rPr>
          <w:rFonts w:ascii="Calibri" w:hAnsi="Calibri" w:cs="Arial"/>
          <w:b/>
          <w:sz w:val="24"/>
          <w:szCs w:val="24"/>
        </w:rPr>
        <w:t>e</w:t>
      </w:r>
      <w:r w:rsidR="00921F07" w:rsidRPr="002D762D">
        <w:rPr>
          <w:rFonts w:ascii="Calibri" w:hAnsi="Calibri" w:cs="Arial"/>
          <w:b/>
          <w:sz w:val="24"/>
          <w:szCs w:val="24"/>
        </w:rPr>
        <w:t xml:space="preserve"> konkurs</w:t>
      </w:r>
      <w:bookmarkEnd w:id="252"/>
      <w:bookmarkEnd w:id="253"/>
    </w:p>
    <w:p w14:paraId="6A5E9B4D" w14:textId="0081C934" w:rsidR="009E6BB0" w:rsidRPr="000816DB" w:rsidRDefault="009E6BB0" w:rsidP="009E6BB0">
      <w:pPr>
        <w:pStyle w:val="Akapitzlist"/>
        <w:keepNext/>
        <w:ind w:left="360"/>
        <w:rPr>
          <w:rFonts w:cs="Arial"/>
          <w:sz w:val="24"/>
          <w:szCs w:val="24"/>
        </w:rPr>
      </w:pPr>
      <w:bookmarkStart w:id="254" w:name="_Toc431974572"/>
      <w:r w:rsidRPr="000816DB">
        <w:rPr>
          <w:rFonts w:cs="Arial"/>
          <w:sz w:val="24"/>
          <w:szCs w:val="24"/>
        </w:rPr>
        <w:t xml:space="preserve">Instytucją Organizującą Konkurs dokonującą oceny formalno-merytorycznej projektów </w:t>
      </w:r>
      <w:r w:rsidR="000A3EFE" w:rsidRPr="005A57CA">
        <w:rPr>
          <w:rFonts w:cs="Arial"/>
          <w:sz w:val="24"/>
          <w:szCs w:val="24"/>
        </w:rPr>
        <w:t xml:space="preserve">oraz </w:t>
      </w:r>
      <w:r w:rsidR="000A3EFE">
        <w:rPr>
          <w:rFonts w:cs="Arial"/>
          <w:sz w:val="24"/>
          <w:szCs w:val="24"/>
        </w:rPr>
        <w:t xml:space="preserve">przeprowadzającą etap </w:t>
      </w:r>
      <w:r w:rsidR="000A3EFE" w:rsidRPr="005A57CA">
        <w:rPr>
          <w:rFonts w:cs="Arial"/>
          <w:sz w:val="24"/>
          <w:szCs w:val="24"/>
        </w:rPr>
        <w:t>negocjacji</w:t>
      </w:r>
      <w:r w:rsidR="000A3EFE" w:rsidRPr="000816DB">
        <w:rPr>
          <w:rFonts w:cs="Arial"/>
          <w:sz w:val="24"/>
          <w:szCs w:val="24"/>
        </w:rPr>
        <w:t xml:space="preserve"> </w:t>
      </w:r>
      <w:r w:rsidRPr="000816DB">
        <w:rPr>
          <w:rFonts w:cs="Arial"/>
          <w:sz w:val="24"/>
          <w:szCs w:val="24"/>
        </w:rPr>
        <w:t>jest Wojewódzki Urząd Pracy w Łodzi, adres: ul.  Wólczańska 49, 90-608 Łódź (IOK WUP).</w:t>
      </w:r>
    </w:p>
    <w:p w14:paraId="4A78B9A1" w14:textId="77777777" w:rsidR="009E6BB0" w:rsidRDefault="009E6BB0" w:rsidP="009E6BB0">
      <w:pPr>
        <w:pStyle w:val="Akapitzlist"/>
        <w:keepNext/>
        <w:ind w:left="360"/>
        <w:rPr>
          <w:rFonts w:cs="Arial"/>
          <w:sz w:val="24"/>
          <w:szCs w:val="24"/>
        </w:rPr>
      </w:pPr>
    </w:p>
    <w:p w14:paraId="14763B78" w14:textId="60E13CB4" w:rsidR="009E6BB0" w:rsidRDefault="009E6BB0" w:rsidP="009E6BB0">
      <w:pPr>
        <w:pStyle w:val="Akapitzlist"/>
        <w:keepNext/>
        <w:ind w:left="360"/>
        <w:rPr>
          <w:rFonts w:cstheme="minorHAnsi"/>
          <w:sz w:val="24"/>
          <w:szCs w:val="24"/>
        </w:rPr>
      </w:pPr>
      <w:r>
        <w:rPr>
          <w:rFonts w:cs="Arial"/>
          <w:sz w:val="24"/>
          <w:szCs w:val="24"/>
        </w:rPr>
        <w:t>Instytucją</w:t>
      </w:r>
      <w:r>
        <w:rPr>
          <w:rFonts w:cstheme="minorHAnsi"/>
          <w:sz w:val="24"/>
          <w:szCs w:val="24"/>
        </w:rPr>
        <w:t xml:space="preserve"> O</w:t>
      </w:r>
      <w:r w:rsidRPr="000816DB">
        <w:rPr>
          <w:rFonts w:cstheme="minorHAnsi"/>
          <w:sz w:val="24"/>
          <w:szCs w:val="24"/>
        </w:rPr>
        <w:t>rganizującą Konkurs dokonującą oceny zgodności projektów ze Strategią ZIT jest Stowarzyszenie Łódzki Obszar Metropolitalny, obsługiwane przez Biuro Stowarzyszenia Łódzki Obszar Metropolitalny, adres: al. Kościuszki 59/61, 90-514 Łódź (IOK ZIT).</w:t>
      </w:r>
    </w:p>
    <w:p w14:paraId="16D4263D" w14:textId="77777777" w:rsidR="009E6BB0" w:rsidRPr="000816DB" w:rsidRDefault="009E6BB0" w:rsidP="009E6BB0">
      <w:pPr>
        <w:pStyle w:val="Akapitzlist"/>
        <w:keepNext/>
        <w:ind w:left="360"/>
        <w:rPr>
          <w:rFonts w:cs="Arial"/>
          <w:sz w:val="24"/>
          <w:szCs w:val="24"/>
        </w:rPr>
      </w:pPr>
    </w:p>
    <w:p w14:paraId="63CBBC1D" w14:textId="77777777" w:rsidR="008E305D" w:rsidRPr="002D762D"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5" w:name="_Toc522191861"/>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254"/>
      <w:bookmarkEnd w:id="255"/>
    </w:p>
    <w:p w14:paraId="19FC8917" w14:textId="77777777" w:rsidR="008E305D" w:rsidRDefault="008E305D" w:rsidP="00D96B2D">
      <w:pPr>
        <w:jc w:val="both"/>
        <w:rPr>
          <w:rFonts w:ascii="Calibri" w:hAnsi="Calibri" w:cs="Arial"/>
          <w:sz w:val="24"/>
          <w:szCs w:val="24"/>
        </w:rPr>
      </w:pPr>
      <w:r w:rsidRPr="002D762D">
        <w:rPr>
          <w:rFonts w:ascii="Calibri" w:hAnsi="Calibri" w:cs="Arial"/>
          <w:sz w:val="24"/>
          <w:szCs w:val="24"/>
        </w:rPr>
        <w:t xml:space="preserve">Informacji i wyjaśnień dotyczących konkursu </w:t>
      </w:r>
      <w:r w:rsidR="008840D5" w:rsidRPr="002D762D">
        <w:rPr>
          <w:rFonts w:ascii="Calibri" w:hAnsi="Calibri" w:cs="Arial"/>
          <w:sz w:val="24"/>
          <w:szCs w:val="24"/>
        </w:rPr>
        <w:t>drogą telefoniczną oraz za pomocą poczty elektronicznej e-mail udzielają:</w:t>
      </w:r>
    </w:p>
    <w:p w14:paraId="0824080F" w14:textId="485EC99E" w:rsidR="004C6BB7" w:rsidRPr="009F1FC0" w:rsidRDefault="004C6BB7" w:rsidP="009F1FC0">
      <w:pPr>
        <w:spacing w:after="0"/>
        <w:jc w:val="both"/>
        <w:rPr>
          <w:rFonts w:ascii="Calibri" w:hAnsi="Calibri" w:cs="Arial"/>
          <w:b/>
          <w:sz w:val="24"/>
          <w:szCs w:val="24"/>
        </w:rPr>
      </w:pPr>
      <w:r w:rsidRPr="009F1FC0">
        <w:rPr>
          <w:rFonts w:ascii="Calibri" w:hAnsi="Calibri" w:cs="Arial"/>
          <w:b/>
          <w:sz w:val="24"/>
          <w:szCs w:val="24"/>
        </w:rPr>
        <w:t>w zakresie oceny formalno-merytorycznej</w:t>
      </w:r>
      <w:r w:rsidR="000A3EFE">
        <w:rPr>
          <w:rFonts w:ascii="Calibri" w:hAnsi="Calibri" w:cs="Arial"/>
          <w:b/>
          <w:sz w:val="24"/>
          <w:szCs w:val="24"/>
        </w:rPr>
        <w:t xml:space="preserve"> </w:t>
      </w:r>
      <w:r w:rsidR="000A3EFE" w:rsidRPr="005A57CA">
        <w:rPr>
          <w:rFonts w:cs="Arial"/>
          <w:sz w:val="24"/>
          <w:szCs w:val="24"/>
        </w:rPr>
        <w:t>i negocjacji</w:t>
      </w:r>
      <w:r w:rsidRPr="009F1FC0">
        <w:rPr>
          <w:rFonts w:ascii="Calibri" w:hAnsi="Calibri" w:cs="Arial"/>
          <w:b/>
          <w:sz w:val="24"/>
          <w:szCs w:val="24"/>
        </w:rPr>
        <w:t>:</w:t>
      </w:r>
    </w:p>
    <w:p w14:paraId="6955CC9D" w14:textId="77777777" w:rsidR="00267DEB" w:rsidRPr="002D762D" w:rsidRDefault="00267DEB">
      <w:pPr>
        <w:pStyle w:val="Akapitzlist"/>
        <w:spacing w:after="0"/>
        <w:ind w:left="0"/>
        <w:rPr>
          <w:rFonts w:ascii="Calibri" w:hAnsi="Calibri" w:cs="Arial"/>
          <w:sz w:val="24"/>
          <w:szCs w:val="24"/>
          <w:u w:val="single"/>
        </w:rPr>
      </w:pPr>
      <w:r w:rsidRPr="002D762D">
        <w:rPr>
          <w:rFonts w:ascii="Calibri" w:hAnsi="Calibri" w:cs="Arial"/>
          <w:sz w:val="24"/>
          <w:szCs w:val="24"/>
          <w:u w:val="single"/>
        </w:rPr>
        <w:t xml:space="preserve">Punkt Informacyjny EFS </w:t>
      </w:r>
    </w:p>
    <w:p w14:paraId="1B978079" w14:textId="77777777" w:rsidR="00267DEB" w:rsidRPr="002D762D" w:rsidRDefault="00267DEB" w:rsidP="00D96B2D">
      <w:pPr>
        <w:pStyle w:val="Akapitzlist"/>
        <w:spacing w:after="0"/>
        <w:ind w:left="0"/>
        <w:rPr>
          <w:rFonts w:ascii="Calibri" w:hAnsi="Calibri" w:cs="Arial"/>
          <w:sz w:val="24"/>
          <w:szCs w:val="24"/>
          <w:u w:val="single"/>
        </w:rPr>
      </w:pPr>
      <w:r w:rsidRPr="002D762D">
        <w:rPr>
          <w:rFonts w:ascii="Calibri" w:hAnsi="Calibri" w:cs="Arial"/>
          <w:sz w:val="24"/>
          <w:szCs w:val="24"/>
          <w:u w:val="single"/>
        </w:rPr>
        <w:t>Wojewódzki Urząd Pracy w Łodzi</w:t>
      </w:r>
    </w:p>
    <w:p w14:paraId="1E2868D7" w14:textId="77777777" w:rsidR="00267DEB" w:rsidRPr="002D762D" w:rsidRDefault="00267DEB" w:rsidP="00D96B2D">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0F4AD381"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Adres: ul. Wólczańska 49 </w:t>
      </w:r>
    </w:p>
    <w:p w14:paraId="44A0B5B5"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90-608 Łódź,</w:t>
      </w:r>
    </w:p>
    <w:p w14:paraId="6467C348"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pok. 1.03 i 1.04 </w:t>
      </w:r>
    </w:p>
    <w:p w14:paraId="7BBB9BE3"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telefon: (42) 638 91 30/39  </w:t>
      </w:r>
    </w:p>
    <w:p w14:paraId="67584188" w14:textId="77777777" w:rsidR="00267DEB" w:rsidRPr="0081610D" w:rsidRDefault="00267DEB" w:rsidP="00D96B2D">
      <w:pPr>
        <w:pStyle w:val="Akapitzlist"/>
        <w:spacing w:before="120" w:after="120"/>
        <w:ind w:left="0"/>
        <w:rPr>
          <w:rFonts w:ascii="Calibri" w:hAnsi="Calibri" w:cs="Arial"/>
          <w:sz w:val="24"/>
          <w:szCs w:val="24"/>
          <w:lang w:val="en-US"/>
        </w:rPr>
      </w:pPr>
      <w:r w:rsidRPr="0081610D">
        <w:rPr>
          <w:rFonts w:ascii="Calibri" w:hAnsi="Calibri" w:cs="Arial"/>
          <w:sz w:val="24"/>
          <w:szCs w:val="24"/>
          <w:lang w:val="en-US"/>
        </w:rPr>
        <w:t xml:space="preserve">fax: (42) 636 77 97 </w:t>
      </w:r>
    </w:p>
    <w:p w14:paraId="3FD6F82A" w14:textId="77777777" w:rsidR="00267DEB" w:rsidRPr="00CC5ED0" w:rsidRDefault="00267DEB" w:rsidP="00D96B2D">
      <w:pPr>
        <w:pStyle w:val="Akapitzlist"/>
        <w:spacing w:before="120" w:after="120"/>
        <w:ind w:left="0"/>
        <w:rPr>
          <w:lang w:val="en-US"/>
        </w:rPr>
      </w:pPr>
      <w:r w:rsidRPr="0081610D">
        <w:rPr>
          <w:rFonts w:ascii="Calibri" w:hAnsi="Calibri" w:cs="Arial"/>
          <w:sz w:val="24"/>
          <w:szCs w:val="24"/>
          <w:lang w:val="en-US"/>
        </w:rPr>
        <w:t xml:space="preserve">e-mail: </w:t>
      </w:r>
      <w:hyperlink r:id="rId15" w:history="1">
        <w:r w:rsidRPr="0081610D">
          <w:rPr>
            <w:rStyle w:val="Hipercze"/>
            <w:rFonts w:ascii="Calibri" w:hAnsi="Calibri" w:cs="Arial"/>
            <w:sz w:val="24"/>
            <w:szCs w:val="24"/>
            <w:lang w:val="en-US"/>
          </w:rPr>
          <w:t>rpo@wup.lodz.pl</w:t>
        </w:r>
      </w:hyperlink>
    </w:p>
    <w:p w14:paraId="34FB4377" w14:textId="77777777" w:rsidR="00712817" w:rsidRPr="00CC5ED0" w:rsidRDefault="00712817" w:rsidP="00D96B2D">
      <w:pPr>
        <w:pStyle w:val="Akapitzlist"/>
        <w:spacing w:before="120" w:after="120"/>
        <w:ind w:left="0"/>
        <w:rPr>
          <w:lang w:val="en-US"/>
        </w:rPr>
      </w:pPr>
    </w:p>
    <w:p w14:paraId="26580EC3" w14:textId="77777777" w:rsidR="00712817" w:rsidRPr="009F1FC0" w:rsidRDefault="00712817" w:rsidP="00712817">
      <w:pPr>
        <w:spacing w:after="0"/>
        <w:rPr>
          <w:rFonts w:cstheme="minorHAnsi"/>
          <w:b/>
          <w:sz w:val="24"/>
          <w:szCs w:val="24"/>
        </w:rPr>
      </w:pPr>
      <w:r w:rsidRPr="009F1FC0">
        <w:rPr>
          <w:rFonts w:cstheme="minorHAnsi"/>
          <w:b/>
          <w:sz w:val="24"/>
          <w:szCs w:val="24"/>
        </w:rPr>
        <w:t>w zakresie oceny zgodności projektów ze Strategią ZIT:</w:t>
      </w:r>
    </w:p>
    <w:p w14:paraId="1B3B2336" w14:textId="77777777" w:rsidR="00712817" w:rsidRDefault="00712817" w:rsidP="00712817">
      <w:pPr>
        <w:spacing w:after="0"/>
        <w:rPr>
          <w:rFonts w:cstheme="minorHAnsi"/>
          <w:sz w:val="24"/>
          <w:szCs w:val="24"/>
          <w:u w:val="single"/>
        </w:rPr>
      </w:pPr>
      <w:r w:rsidRPr="00BD6791">
        <w:rPr>
          <w:rFonts w:cstheme="minorHAnsi"/>
          <w:sz w:val="24"/>
          <w:szCs w:val="24"/>
          <w:u w:val="single"/>
        </w:rPr>
        <w:t>Biuro Stowarzyszenia Łódzki Obszar Metropolitalny</w:t>
      </w:r>
    </w:p>
    <w:p w14:paraId="2C924D4D" w14:textId="77777777" w:rsidR="000A3EFE" w:rsidRPr="002D762D" w:rsidRDefault="000A3EFE" w:rsidP="000A3EFE">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46C29653" w14:textId="776989A6" w:rsidR="00712817" w:rsidRPr="00C13E71" w:rsidRDefault="000A3EFE" w:rsidP="00712817">
      <w:pPr>
        <w:spacing w:after="0"/>
        <w:rPr>
          <w:rFonts w:cstheme="minorHAnsi"/>
          <w:sz w:val="24"/>
          <w:szCs w:val="24"/>
        </w:rPr>
      </w:pPr>
      <w:r>
        <w:rPr>
          <w:rFonts w:cstheme="minorHAnsi"/>
          <w:sz w:val="24"/>
          <w:szCs w:val="24"/>
        </w:rPr>
        <w:t xml:space="preserve">Adres: </w:t>
      </w:r>
      <w:r w:rsidR="00712817" w:rsidRPr="00C13E71">
        <w:rPr>
          <w:rFonts w:cstheme="minorHAnsi"/>
          <w:sz w:val="24"/>
          <w:szCs w:val="24"/>
        </w:rPr>
        <w:t>al. Kościuszki 59/61 (VI p.)</w:t>
      </w:r>
    </w:p>
    <w:p w14:paraId="320DC179" w14:textId="77777777" w:rsidR="00712817" w:rsidRPr="00C13E71" w:rsidRDefault="00712817" w:rsidP="00712817">
      <w:pPr>
        <w:spacing w:after="0"/>
        <w:rPr>
          <w:rFonts w:cstheme="minorHAnsi"/>
          <w:sz w:val="24"/>
          <w:szCs w:val="24"/>
        </w:rPr>
      </w:pPr>
      <w:r w:rsidRPr="00C13E71">
        <w:rPr>
          <w:rFonts w:cstheme="minorHAnsi"/>
          <w:sz w:val="24"/>
          <w:szCs w:val="24"/>
        </w:rPr>
        <w:t>90-514 Łódź</w:t>
      </w:r>
    </w:p>
    <w:p w14:paraId="54C41832" w14:textId="77777777" w:rsidR="00712817" w:rsidRPr="00C13E71" w:rsidRDefault="00712817" w:rsidP="00712817">
      <w:pPr>
        <w:spacing w:after="0"/>
        <w:rPr>
          <w:rFonts w:cstheme="minorHAnsi"/>
          <w:sz w:val="24"/>
          <w:szCs w:val="24"/>
        </w:rPr>
      </w:pPr>
      <w:r w:rsidRPr="00C13E71">
        <w:rPr>
          <w:rFonts w:cstheme="minorHAnsi"/>
          <w:sz w:val="24"/>
          <w:szCs w:val="24"/>
        </w:rPr>
        <w:t xml:space="preserve">telefon: (42) 233 54 90  </w:t>
      </w:r>
    </w:p>
    <w:p w14:paraId="01E11CD2" w14:textId="77777777" w:rsidR="00712817" w:rsidRPr="00C13E71" w:rsidRDefault="00712817" w:rsidP="00712817">
      <w:pPr>
        <w:spacing w:after="0"/>
        <w:rPr>
          <w:rFonts w:cstheme="minorHAnsi"/>
          <w:sz w:val="24"/>
          <w:szCs w:val="24"/>
        </w:rPr>
      </w:pPr>
      <w:r w:rsidRPr="00C13E71">
        <w:rPr>
          <w:rFonts w:cstheme="minorHAnsi"/>
          <w:sz w:val="24"/>
          <w:szCs w:val="24"/>
        </w:rPr>
        <w:t>fax: (42) 233 54 97</w:t>
      </w:r>
    </w:p>
    <w:p w14:paraId="341B51EC" w14:textId="77777777" w:rsidR="00712817" w:rsidRPr="00C13E71" w:rsidRDefault="00712817" w:rsidP="00712817">
      <w:pPr>
        <w:spacing w:after="0"/>
        <w:rPr>
          <w:rFonts w:cstheme="minorHAnsi"/>
          <w:sz w:val="24"/>
          <w:szCs w:val="24"/>
        </w:rPr>
      </w:pPr>
      <w:r w:rsidRPr="00C13E71">
        <w:rPr>
          <w:rFonts w:cstheme="minorHAnsi"/>
          <w:sz w:val="24"/>
          <w:szCs w:val="24"/>
        </w:rPr>
        <w:t xml:space="preserve">e-mail: </w:t>
      </w:r>
      <w:hyperlink r:id="rId16" w:history="1">
        <w:r w:rsidRPr="00C13E71">
          <w:rPr>
            <w:rFonts w:cstheme="minorHAnsi"/>
            <w:color w:val="0000FF" w:themeColor="hyperlink"/>
            <w:sz w:val="24"/>
            <w:szCs w:val="24"/>
            <w:u w:val="single"/>
          </w:rPr>
          <w:t>biuro@lom.lodz.pl</w:t>
        </w:r>
      </w:hyperlink>
    </w:p>
    <w:p w14:paraId="172295F8" w14:textId="77777777" w:rsidR="00712817" w:rsidRPr="00CC5ED0" w:rsidRDefault="00712817" w:rsidP="00D96B2D">
      <w:pPr>
        <w:pStyle w:val="Akapitzlist"/>
        <w:spacing w:before="120" w:after="120"/>
        <w:ind w:left="0"/>
        <w:rPr>
          <w:rFonts w:ascii="Calibri" w:hAnsi="Calibri" w:cs="Arial"/>
          <w:sz w:val="24"/>
          <w:szCs w:val="24"/>
        </w:rPr>
      </w:pPr>
    </w:p>
    <w:p w14:paraId="24DFFD4C" w14:textId="77777777" w:rsidR="000B1C26" w:rsidRPr="00964462" w:rsidRDefault="000B1C26" w:rsidP="00D96B2D">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w:t>
      </w:r>
      <w:r w:rsidR="007766C1" w:rsidRPr="00964462">
        <w:rPr>
          <w:rFonts w:ascii="Calibri" w:hAnsi="Calibri" w:cs="Arial"/>
          <w:sz w:val="24"/>
          <w:szCs w:val="24"/>
        </w:rPr>
        <w:t>zielane są drogą telefoniczną oraz za</w:t>
      </w:r>
      <w:r w:rsidRPr="00964462">
        <w:rPr>
          <w:rFonts w:ascii="Calibri" w:hAnsi="Calibri" w:cs="Arial"/>
          <w:sz w:val="24"/>
          <w:szCs w:val="24"/>
        </w:rPr>
        <w:t xml:space="preserve"> pośrednict</w:t>
      </w:r>
      <w:r w:rsidR="00786A26" w:rsidRPr="00964462">
        <w:rPr>
          <w:rFonts w:ascii="Calibri" w:hAnsi="Calibri" w:cs="Arial"/>
          <w:sz w:val="24"/>
          <w:szCs w:val="24"/>
        </w:rPr>
        <w:t>wem poczty elektronicznej</w:t>
      </w:r>
      <w:r w:rsidRPr="00964462">
        <w:rPr>
          <w:rFonts w:ascii="Calibri" w:hAnsi="Calibri" w:cs="Arial"/>
          <w:sz w:val="24"/>
          <w:szCs w:val="24"/>
        </w:rPr>
        <w:t>:</w:t>
      </w:r>
    </w:p>
    <w:p w14:paraId="40051AE9" w14:textId="77777777" w:rsidR="00BE1839" w:rsidRDefault="008E7257" w:rsidP="00D96B2D">
      <w:pPr>
        <w:spacing w:after="0"/>
        <w:jc w:val="both"/>
        <w:rPr>
          <w:rFonts w:ascii="Calibri" w:hAnsi="Calibri" w:cs="Arial"/>
          <w:sz w:val="24"/>
          <w:szCs w:val="24"/>
          <w:lang w:val="en-US"/>
        </w:rPr>
      </w:pPr>
      <w:r w:rsidRPr="00964462">
        <w:rPr>
          <w:rFonts w:ascii="Calibri" w:hAnsi="Calibri" w:cs="Arial"/>
          <w:sz w:val="24"/>
          <w:szCs w:val="24"/>
          <w:lang w:val="en-US"/>
        </w:rPr>
        <w:t>T</w:t>
      </w:r>
      <w:r w:rsidR="000B1C26" w:rsidRPr="00964462">
        <w:rPr>
          <w:rFonts w:ascii="Calibri" w:hAnsi="Calibri" w:cs="Arial"/>
          <w:sz w:val="24"/>
          <w:szCs w:val="24"/>
          <w:lang w:val="en-US"/>
        </w:rPr>
        <w:t>el</w:t>
      </w:r>
      <w:r w:rsidRPr="00964462">
        <w:rPr>
          <w:rFonts w:ascii="Calibri" w:hAnsi="Calibri" w:cs="Arial"/>
          <w:sz w:val="24"/>
          <w:szCs w:val="24"/>
          <w:lang w:val="en-US"/>
        </w:rPr>
        <w:t xml:space="preserve"> (42) 638 91 80</w:t>
      </w:r>
      <w:r w:rsidR="000B1C26" w:rsidRPr="00964462">
        <w:rPr>
          <w:rFonts w:ascii="Calibri" w:hAnsi="Calibri" w:cs="Arial"/>
          <w:sz w:val="24"/>
          <w:szCs w:val="24"/>
          <w:lang w:val="en-US"/>
        </w:rPr>
        <w:t xml:space="preserve">, </w:t>
      </w:r>
      <w:r w:rsidR="00786A26" w:rsidRPr="00964462">
        <w:rPr>
          <w:rFonts w:ascii="Calibri" w:hAnsi="Calibri" w:cs="Arial"/>
          <w:sz w:val="24"/>
          <w:szCs w:val="24"/>
          <w:lang w:val="en-US"/>
        </w:rPr>
        <w:t xml:space="preserve">e-mail: </w:t>
      </w:r>
      <w:r w:rsidRPr="00964462">
        <w:rPr>
          <w:rFonts w:ascii="Calibri" w:hAnsi="Calibri" w:cs="Arial"/>
          <w:sz w:val="24"/>
          <w:szCs w:val="24"/>
          <w:lang w:val="en-US"/>
        </w:rPr>
        <w:t>generator@wup.lodz.pl</w:t>
      </w:r>
    </w:p>
    <w:p w14:paraId="1EE62F5E" w14:textId="77777777" w:rsidR="002F6669" w:rsidRPr="002D762D" w:rsidRDefault="002F6669" w:rsidP="00D96B2D">
      <w:pPr>
        <w:spacing w:after="0"/>
        <w:jc w:val="both"/>
        <w:rPr>
          <w:rFonts w:ascii="Calibri" w:hAnsi="Calibri" w:cs="Arial"/>
          <w:sz w:val="24"/>
          <w:szCs w:val="24"/>
          <w:lang w:val="en-US"/>
        </w:rPr>
      </w:pPr>
    </w:p>
    <w:p w14:paraId="7FB3F100" w14:textId="77777777" w:rsidR="00580E1C" w:rsidRPr="002D762D" w:rsidRDefault="00580E1C" w:rsidP="00BA12D2">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56" w:name="_Toc431974573"/>
      <w:bookmarkStart w:id="257" w:name="_Toc522191862"/>
      <w:r w:rsidRPr="002D762D">
        <w:rPr>
          <w:rFonts w:ascii="Calibri" w:hAnsi="Calibri" w:cs="Arial"/>
          <w:b/>
          <w:sz w:val="24"/>
          <w:szCs w:val="24"/>
        </w:rPr>
        <w:t>Kwota przeznaczona na dofinansowanie projektów i poziom dofinansowania projektów</w:t>
      </w:r>
      <w:bookmarkEnd w:id="256"/>
      <w:bookmarkEnd w:id="257"/>
    </w:p>
    <w:p w14:paraId="3531949F" w14:textId="5A6AE711" w:rsidR="00F85D02" w:rsidRPr="00A61CF1" w:rsidRDefault="00580E1C" w:rsidP="009F1FC0">
      <w:pPr>
        <w:spacing w:after="120"/>
        <w:rPr>
          <w:rFonts w:ascii="Calibri" w:hAnsi="Calibri" w:cs="Arial"/>
          <w:b/>
          <w:sz w:val="24"/>
          <w:szCs w:val="24"/>
        </w:rPr>
      </w:pPr>
      <w:r w:rsidRPr="00482599">
        <w:rPr>
          <w:rFonts w:ascii="Calibri" w:hAnsi="Calibri" w:cs="Arial"/>
          <w:sz w:val="24"/>
          <w:szCs w:val="24"/>
        </w:rPr>
        <w:t>Całkowita kwota środków przeznaczonych na realizację projektów w ramach niniejszego konkursu wynosi</w:t>
      </w:r>
      <w:r w:rsidR="00964462" w:rsidRPr="00482599">
        <w:rPr>
          <w:rFonts w:ascii="Calibri" w:hAnsi="Calibri" w:cs="Arial"/>
          <w:sz w:val="24"/>
          <w:szCs w:val="24"/>
        </w:rPr>
        <w:t xml:space="preserve"> </w:t>
      </w:r>
      <w:del w:id="258" w:author="Marcin Kozieł" w:date="2018-08-16T12:23:00Z">
        <w:r w:rsidR="00E82691" w:rsidRPr="003207FE" w:rsidDel="000A65A2">
          <w:rPr>
            <w:rFonts w:ascii="Calibri" w:hAnsi="Calibri" w:cs="Arial"/>
            <w:b/>
            <w:sz w:val="24"/>
            <w:szCs w:val="24"/>
          </w:rPr>
          <w:delText>10 417 500</w:delText>
        </w:r>
      </w:del>
      <w:ins w:id="259" w:author="Marcin Kozieł" w:date="2018-08-16T12:23:00Z">
        <w:r w:rsidR="000A65A2">
          <w:rPr>
            <w:rFonts w:ascii="Calibri" w:hAnsi="Calibri" w:cs="Arial"/>
            <w:b/>
            <w:sz w:val="24"/>
            <w:szCs w:val="24"/>
          </w:rPr>
          <w:t xml:space="preserve">12 </w:t>
        </w:r>
        <w:del w:id="260" w:author="Marcin Jerzyk" w:date="2018-08-22T14:14:00Z">
          <w:r w:rsidR="000A65A2" w:rsidDel="00631E02">
            <w:rPr>
              <w:rFonts w:ascii="Calibri" w:hAnsi="Calibri" w:cs="Arial"/>
              <w:b/>
              <w:sz w:val="24"/>
              <w:szCs w:val="24"/>
            </w:rPr>
            <w:delText>496</w:delText>
          </w:r>
        </w:del>
      </w:ins>
      <w:ins w:id="261" w:author="Marcin Jerzyk" w:date="2018-08-22T14:14:00Z">
        <w:r w:rsidR="00631E02">
          <w:rPr>
            <w:rFonts w:ascii="Calibri" w:hAnsi="Calibri" w:cs="Arial"/>
            <w:b/>
            <w:sz w:val="24"/>
            <w:szCs w:val="24"/>
          </w:rPr>
          <w:t>000</w:t>
        </w:r>
      </w:ins>
      <w:ins w:id="262" w:author="Marcin Kozieł" w:date="2018-08-16T12:23:00Z">
        <w:r w:rsidR="000A65A2">
          <w:rPr>
            <w:rFonts w:ascii="Calibri" w:hAnsi="Calibri" w:cs="Arial"/>
            <w:b/>
            <w:sz w:val="24"/>
            <w:szCs w:val="24"/>
          </w:rPr>
          <w:t xml:space="preserve"> </w:t>
        </w:r>
        <w:del w:id="263" w:author="Marcin Jerzyk" w:date="2018-08-22T14:14:00Z">
          <w:r w:rsidR="000A65A2" w:rsidDel="00631E02">
            <w:rPr>
              <w:rFonts w:ascii="Calibri" w:hAnsi="Calibri" w:cs="Arial"/>
              <w:b/>
              <w:sz w:val="24"/>
              <w:szCs w:val="24"/>
            </w:rPr>
            <w:delText>2</w:delText>
          </w:r>
        </w:del>
      </w:ins>
      <w:ins w:id="264" w:author="Marcin Kozieł" w:date="2018-08-16T12:27:00Z">
        <w:del w:id="265" w:author="Marcin Jerzyk" w:date="2018-08-22T14:14:00Z">
          <w:r w:rsidR="002843AF" w:rsidDel="00631E02">
            <w:rPr>
              <w:rFonts w:ascii="Calibri" w:hAnsi="Calibri" w:cs="Arial"/>
              <w:b/>
              <w:sz w:val="24"/>
              <w:szCs w:val="24"/>
            </w:rPr>
            <w:delText>8</w:delText>
          </w:r>
        </w:del>
      </w:ins>
      <w:ins w:id="266" w:author="Marcin Jerzyk" w:date="2018-08-22T14:14:00Z">
        <w:r w:rsidR="00631E02">
          <w:rPr>
            <w:rFonts w:ascii="Calibri" w:hAnsi="Calibri" w:cs="Arial"/>
            <w:b/>
            <w:sz w:val="24"/>
            <w:szCs w:val="24"/>
          </w:rPr>
          <w:t>00</w:t>
        </w:r>
      </w:ins>
      <w:bookmarkStart w:id="267" w:name="_GoBack"/>
      <w:ins w:id="268" w:author="Marcin Kozieł" w:date="2018-08-16T12:27:00Z">
        <w:r w:rsidR="002843AF">
          <w:rPr>
            <w:rFonts w:ascii="Calibri" w:hAnsi="Calibri" w:cs="Arial"/>
            <w:b/>
            <w:sz w:val="24"/>
            <w:szCs w:val="24"/>
          </w:rPr>
          <w:t>0</w:t>
        </w:r>
      </w:ins>
      <w:bookmarkEnd w:id="267"/>
      <w:r w:rsidR="001E0A39" w:rsidRPr="003207FE">
        <w:rPr>
          <w:rFonts w:ascii="Calibri" w:hAnsi="Calibri" w:cs="Arial"/>
          <w:b/>
          <w:sz w:val="24"/>
          <w:szCs w:val="24"/>
        </w:rPr>
        <w:t xml:space="preserve"> </w:t>
      </w:r>
      <w:r w:rsidR="00E82691">
        <w:rPr>
          <w:rFonts w:ascii="Calibri" w:hAnsi="Calibri" w:cs="Arial"/>
          <w:b/>
          <w:sz w:val="24"/>
          <w:szCs w:val="24"/>
        </w:rPr>
        <w:t>PLN</w:t>
      </w:r>
      <w:r w:rsidR="00F85D02" w:rsidRPr="003207FE">
        <w:rPr>
          <w:rFonts w:ascii="Calibri" w:hAnsi="Calibri" w:cs="Arial"/>
          <w:b/>
          <w:sz w:val="24"/>
          <w:szCs w:val="24"/>
        </w:rPr>
        <w:t>.</w:t>
      </w:r>
    </w:p>
    <w:p w14:paraId="4A1F68E9" w14:textId="77777777" w:rsidR="00F85D02" w:rsidRPr="00F85D02" w:rsidRDefault="00F85D02" w:rsidP="009F1FC0">
      <w:pPr>
        <w:pStyle w:val="Tretekstu"/>
        <w:widowControl w:val="0"/>
        <w:tabs>
          <w:tab w:val="left" w:pos="461"/>
        </w:tabs>
        <w:spacing w:before="12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3208819F"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85,00% - projekty jednostek pomocy społecznej (OPS, PCPR),</w:t>
      </w:r>
    </w:p>
    <w:p w14:paraId="0B617579" w14:textId="77777777" w:rsidR="00F85D02" w:rsidRPr="00F85D02"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Pr="00F85D02">
        <w:rPr>
          <w:rFonts w:asciiTheme="minorHAnsi" w:hAnsiTheme="minorHAnsi" w:cs="Arial"/>
          <w:bCs/>
          <w:sz w:val="24"/>
          <w:szCs w:val="24"/>
        </w:rPr>
        <w:t>95,00% - pozostałe projekty.</w:t>
      </w:r>
    </w:p>
    <w:p w14:paraId="34E46C17" w14:textId="77777777" w:rsidR="00FE4386" w:rsidRPr="00F85D02" w:rsidRDefault="00FE4386" w:rsidP="009F1FC0">
      <w:pPr>
        <w:spacing w:after="120"/>
        <w:rPr>
          <w:rFonts w:ascii="Calibri" w:hAnsi="Calibri" w:cs="Arial"/>
          <w:sz w:val="24"/>
          <w:szCs w:val="24"/>
        </w:rPr>
      </w:pPr>
      <w:r w:rsidRPr="00F85D02">
        <w:rPr>
          <w:rFonts w:ascii="Calibri" w:hAnsi="Calibri" w:cs="Arial"/>
          <w:sz w:val="24"/>
          <w:szCs w:val="24"/>
        </w:rPr>
        <w:t xml:space="preserve">Poziom wkładu własnego:         </w:t>
      </w:r>
    </w:p>
    <w:p w14:paraId="3A136C9F" w14:textId="77777777" w:rsidR="00F85D02"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15,00% - projekty jednostek pomocy społecznej (OPS, PCPR),</w:t>
      </w:r>
    </w:p>
    <w:p w14:paraId="163AE76E" w14:textId="77777777" w:rsidR="000D5A96" w:rsidRPr="000D5A96" w:rsidRDefault="00F85D02" w:rsidP="009F1FC0">
      <w:pPr>
        <w:pStyle w:val="Tretekstu"/>
        <w:widowControl w:val="0"/>
        <w:numPr>
          <w:ilvl w:val="0"/>
          <w:numId w:val="57"/>
        </w:numPr>
        <w:tabs>
          <w:tab w:val="left" w:pos="461"/>
        </w:tabs>
        <w:spacing w:before="120" w:line="276" w:lineRule="auto"/>
        <w:ind w:right="110"/>
        <w:rPr>
          <w:rFonts w:asciiTheme="minorHAnsi" w:hAnsiTheme="minorHAnsi" w:cs="Arial"/>
          <w:bCs/>
          <w:sz w:val="24"/>
          <w:szCs w:val="24"/>
        </w:rPr>
      </w:pPr>
      <w:r w:rsidRPr="000D5A96">
        <w:rPr>
          <w:rFonts w:cs="Arial"/>
          <w:bCs/>
          <w:sz w:val="24"/>
          <w:szCs w:val="24"/>
        </w:rPr>
        <w:t>5,00% - pozostałe projekty.</w:t>
      </w:r>
      <w:r w:rsidR="000D5A96" w:rsidRPr="000D5A96">
        <w:rPr>
          <w:rFonts w:cs="Arial"/>
          <w:sz w:val="24"/>
          <w:szCs w:val="24"/>
        </w:rPr>
        <w:t xml:space="preserve"> </w:t>
      </w:r>
    </w:p>
    <w:p w14:paraId="6CCD2E5D" w14:textId="7CE1F787" w:rsidR="00A61CF1" w:rsidRPr="000D5A96" w:rsidRDefault="00B72630" w:rsidP="009F1FC0">
      <w:pPr>
        <w:spacing w:after="120"/>
        <w:rPr>
          <w:rFonts w:ascii="Calibri" w:hAnsi="Calibri" w:cs="Arial"/>
          <w:sz w:val="24"/>
          <w:szCs w:val="24"/>
        </w:rPr>
      </w:pPr>
      <w:r w:rsidRPr="00C407B6">
        <w:rPr>
          <w:rFonts w:ascii="Calibri" w:hAnsi="Calibri" w:cs="Arial"/>
          <w:sz w:val="24"/>
          <w:szCs w:val="24"/>
        </w:rPr>
        <w:t>IOK</w:t>
      </w:r>
      <w:r w:rsidDel="00B72630">
        <w:rPr>
          <w:rFonts w:ascii="Calibri" w:hAnsi="Calibri" w:cs="Arial"/>
          <w:sz w:val="24"/>
          <w:szCs w:val="24"/>
        </w:rPr>
        <w:t xml:space="preserve"> </w:t>
      </w:r>
      <w:r w:rsidR="000D5A96" w:rsidRPr="002D762D">
        <w:rPr>
          <w:rFonts w:ascii="Calibri" w:hAnsi="Calibri" w:cs="Arial"/>
          <w:sz w:val="24"/>
          <w:szCs w:val="24"/>
        </w:rPr>
        <w:t>zastrzega</w:t>
      </w:r>
      <w:r>
        <w:rPr>
          <w:rFonts w:ascii="Calibri" w:hAnsi="Calibri" w:cs="Arial"/>
          <w:sz w:val="24"/>
          <w:szCs w:val="24"/>
        </w:rPr>
        <w:t>ją</w:t>
      </w:r>
      <w:r w:rsidR="000D5A96" w:rsidRPr="002D762D">
        <w:rPr>
          <w:rFonts w:ascii="Calibri" w:hAnsi="Calibri" w:cs="Arial"/>
          <w:sz w:val="24"/>
          <w:szCs w:val="24"/>
        </w:rPr>
        <w:t xml:space="preserve"> sobie możliwość zmiany</w:t>
      </w:r>
      <w:r w:rsidR="008559F5" w:rsidRPr="003207FE">
        <w:rPr>
          <w:rFonts w:ascii="Calibri" w:hAnsi="Calibri" w:cs="Arial"/>
          <w:color w:val="000000" w:themeColor="text1"/>
          <w:sz w:val="24"/>
          <w:szCs w:val="24"/>
        </w:rPr>
        <w:t>, w trakcie trwania konkursu,</w:t>
      </w:r>
      <w:r w:rsidR="000D5A96" w:rsidRPr="003207FE">
        <w:rPr>
          <w:rFonts w:ascii="Calibri" w:hAnsi="Calibri" w:cs="Arial"/>
          <w:color w:val="000000" w:themeColor="text1"/>
          <w:sz w:val="24"/>
          <w:szCs w:val="24"/>
        </w:rPr>
        <w:t xml:space="preserve"> </w:t>
      </w:r>
      <w:r w:rsidR="000D5A96" w:rsidRPr="002D762D">
        <w:rPr>
          <w:rFonts w:ascii="Calibri" w:hAnsi="Calibri" w:cs="Arial"/>
          <w:sz w:val="24"/>
          <w:szCs w:val="24"/>
        </w:rPr>
        <w:t>kwoty przeznaczonej na dofinansowanie projektów</w:t>
      </w:r>
      <w:r w:rsidR="000D5A96">
        <w:rPr>
          <w:rFonts w:ascii="Calibri" w:hAnsi="Calibri" w:cs="Arial"/>
          <w:sz w:val="24"/>
          <w:szCs w:val="24"/>
        </w:rPr>
        <w:t>,</w:t>
      </w:r>
      <w:r w:rsidR="000D5A96" w:rsidRPr="002D762D">
        <w:rPr>
          <w:rFonts w:ascii="Calibri" w:hAnsi="Calibri" w:cs="Arial"/>
          <w:sz w:val="24"/>
          <w:szCs w:val="24"/>
        </w:rPr>
        <w:t xml:space="preserve"> w tym w wyniku zmiany kursu euro.</w:t>
      </w:r>
    </w:p>
    <w:p w14:paraId="1678A9F6" w14:textId="77777777" w:rsidR="00A61CF1" w:rsidRDefault="00A61CF1" w:rsidP="009F1FC0">
      <w:pPr>
        <w:spacing w:after="120"/>
        <w:rPr>
          <w:rFonts w:ascii="Calibri" w:hAnsi="Calibri" w:cs="Arial"/>
          <w:sz w:val="24"/>
          <w:szCs w:val="24"/>
        </w:rPr>
      </w:pPr>
      <w:r w:rsidRPr="00A61CF1">
        <w:rPr>
          <w:rFonts w:ascii="Calibri" w:hAnsi="Calibri" w:cs="Arial"/>
          <w:sz w:val="24"/>
          <w:szCs w:val="24"/>
        </w:rPr>
        <w:t>Zgodnie z SzOOP nie ma określonej minimalnej wartość projektu.</w:t>
      </w:r>
    </w:p>
    <w:p w14:paraId="2E1D05BB" w14:textId="630EC5D3" w:rsidR="00575BE3" w:rsidRDefault="00AB4657" w:rsidP="00271C5C">
      <w:pPr>
        <w:rPr>
          <w:rFonts w:ascii="Calibri" w:hAnsi="Calibri" w:cs="Arial"/>
          <w:sz w:val="24"/>
          <w:szCs w:val="24"/>
        </w:rPr>
      </w:pPr>
      <w:r w:rsidRPr="002D762D">
        <w:rPr>
          <w:rFonts w:ascii="Calibri" w:hAnsi="Calibri" w:cs="Arial"/>
          <w:sz w:val="24"/>
          <w:szCs w:val="24"/>
        </w:rPr>
        <w:t xml:space="preserve">Wybór do dofinansowania </w:t>
      </w:r>
      <w:r w:rsidR="000D2892" w:rsidRPr="002D762D">
        <w:rPr>
          <w:rFonts w:ascii="Calibri" w:hAnsi="Calibri" w:cs="Arial"/>
          <w:sz w:val="24"/>
          <w:szCs w:val="24"/>
        </w:rPr>
        <w:t xml:space="preserve">projektów, </w:t>
      </w:r>
      <w:r w:rsidRPr="002D762D">
        <w:rPr>
          <w:rFonts w:ascii="Calibri" w:hAnsi="Calibri" w:cs="Arial"/>
          <w:sz w:val="24"/>
          <w:szCs w:val="24"/>
        </w:rPr>
        <w:t>wynikający ze zwiększenia kwoty alokacji następuje z</w:t>
      </w:r>
      <w:r w:rsidR="00404D36" w:rsidRPr="002D762D">
        <w:rPr>
          <w:rFonts w:ascii="Calibri" w:hAnsi="Calibri" w:cs="Arial"/>
          <w:sz w:val="24"/>
          <w:szCs w:val="24"/>
        </w:rPr>
        <w:t> </w:t>
      </w:r>
      <w:r w:rsidRPr="002D762D">
        <w:rPr>
          <w:rFonts w:ascii="Calibri" w:hAnsi="Calibri" w:cs="Arial"/>
          <w:sz w:val="24"/>
          <w:szCs w:val="24"/>
        </w:rPr>
        <w:t>zachowaniem zasady rów</w:t>
      </w:r>
      <w:r w:rsidR="000D2892" w:rsidRPr="002D762D">
        <w:rPr>
          <w:rFonts w:ascii="Calibri" w:hAnsi="Calibri" w:cs="Arial"/>
          <w:sz w:val="24"/>
          <w:szCs w:val="24"/>
        </w:rPr>
        <w:t xml:space="preserve">nego traktowania wnioskodawców tj. </w:t>
      </w:r>
      <w:r w:rsidR="008B3739" w:rsidRPr="002D762D">
        <w:rPr>
          <w:rFonts w:ascii="Calibri" w:hAnsi="Calibri" w:cs="Arial"/>
          <w:sz w:val="24"/>
          <w:szCs w:val="24"/>
        </w:rPr>
        <w:t xml:space="preserve">zgodnie z kolejnością zamieszczenia projektów na liście </w:t>
      </w:r>
      <w:r w:rsidR="00A277CB" w:rsidRPr="002D762D">
        <w:rPr>
          <w:rFonts w:ascii="Calibri" w:hAnsi="Calibri" w:cs="Arial"/>
          <w:sz w:val="24"/>
          <w:szCs w:val="24"/>
        </w:rPr>
        <w:t>i uwzględnieniem</w:t>
      </w:r>
      <w:r w:rsidR="00B41C00" w:rsidRPr="002D762D">
        <w:rPr>
          <w:rFonts w:ascii="Calibri" w:hAnsi="Calibri" w:cs="Arial"/>
          <w:sz w:val="24"/>
          <w:szCs w:val="24"/>
        </w:rPr>
        <w:t xml:space="preserve"> wszystkich projektów, które uzyskały taką samą liczbę punktów.</w:t>
      </w:r>
      <w:r w:rsidR="00D63ACD" w:rsidRPr="002D762D">
        <w:rPr>
          <w:rFonts w:ascii="Calibri" w:hAnsi="Calibri" w:cs="Arial"/>
          <w:sz w:val="24"/>
          <w:szCs w:val="24"/>
        </w:rPr>
        <w:t xml:space="preserve"> </w:t>
      </w:r>
      <w:r w:rsidR="00E65FC3" w:rsidRPr="003207FE">
        <w:rPr>
          <w:rFonts w:ascii="Calibri" w:hAnsi="Calibri" w:cs="Arial"/>
          <w:sz w:val="24"/>
          <w:szCs w:val="24"/>
        </w:rPr>
        <w:t xml:space="preserve">Informacja o </w:t>
      </w:r>
      <w:r w:rsidR="008559F5" w:rsidRPr="003207FE">
        <w:rPr>
          <w:rFonts w:ascii="Calibri" w:hAnsi="Calibri" w:cs="Arial"/>
          <w:sz w:val="24"/>
          <w:szCs w:val="24"/>
        </w:rPr>
        <w:t xml:space="preserve">zwiększeniu kwoty alokacji dla konkursu oraz o </w:t>
      </w:r>
      <w:r w:rsidR="00E65FC3" w:rsidRPr="003207FE">
        <w:rPr>
          <w:rFonts w:ascii="Calibri" w:hAnsi="Calibri" w:cs="Arial"/>
          <w:sz w:val="24"/>
          <w:szCs w:val="24"/>
        </w:rPr>
        <w:t xml:space="preserve">wyborze projektów do dofinansowania upubliczniana jest </w:t>
      </w:r>
      <w:r w:rsidR="00F400CB" w:rsidRPr="003207FE">
        <w:rPr>
          <w:rFonts w:ascii="Calibri" w:hAnsi="Calibri" w:cs="Arial"/>
          <w:sz w:val="24"/>
          <w:szCs w:val="24"/>
        </w:rPr>
        <w:t>na</w:t>
      </w:r>
      <w:r w:rsidR="00EC3CDE" w:rsidRPr="003207FE">
        <w:rPr>
          <w:rFonts w:ascii="Calibri" w:hAnsi="Calibri" w:cs="Arial"/>
          <w:sz w:val="24"/>
          <w:szCs w:val="24"/>
        </w:rPr>
        <w:t xml:space="preserve"> </w:t>
      </w:r>
      <w:r w:rsidR="00E54DE8" w:rsidRPr="003207FE">
        <w:rPr>
          <w:rFonts w:ascii="Calibri" w:hAnsi="Calibri" w:cs="Arial"/>
          <w:sz w:val="24"/>
          <w:szCs w:val="24"/>
        </w:rPr>
        <w:t>stron</w:t>
      </w:r>
      <w:r w:rsidR="00D22236" w:rsidRPr="003207FE">
        <w:rPr>
          <w:rFonts w:ascii="Calibri" w:hAnsi="Calibri" w:cs="Arial"/>
          <w:sz w:val="24"/>
          <w:szCs w:val="24"/>
        </w:rPr>
        <w:t>ach</w:t>
      </w:r>
      <w:r w:rsidR="00E54DE8" w:rsidRPr="003207FE">
        <w:rPr>
          <w:rFonts w:ascii="Calibri" w:hAnsi="Calibri" w:cs="Arial"/>
          <w:sz w:val="24"/>
          <w:szCs w:val="24"/>
        </w:rPr>
        <w:t xml:space="preserve"> internetow</w:t>
      </w:r>
      <w:r w:rsidR="00D22236" w:rsidRPr="003207FE">
        <w:rPr>
          <w:rFonts w:ascii="Calibri" w:hAnsi="Calibri" w:cs="Arial"/>
          <w:sz w:val="24"/>
          <w:szCs w:val="24"/>
        </w:rPr>
        <w:t>ych</w:t>
      </w:r>
      <w:r w:rsidR="004427F6" w:rsidRPr="003207FE">
        <w:rPr>
          <w:rFonts w:ascii="Calibri" w:hAnsi="Calibri" w:cs="Arial"/>
          <w:sz w:val="24"/>
          <w:szCs w:val="24"/>
        </w:rPr>
        <w:t xml:space="preserve"> </w:t>
      </w:r>
      <w:hyperlink r:id="rId17">
        <w:r w:rsidR="00550157" w:rsidRPr="003207FE">
          <w:rPr>
            <w:rStyle w:val="Hipercze"/>
            <w:rFonts w:ascii="Calibri" w:hAnsi="Calibri" w:cs="Arial"/>
            <w:webHidden/>
            <w:sz w:val="24"/>
            <w:szCs w:val="24"/>
          </w:rPr>
          <w:t>www.rpo.wup.lodz.pl</w:t>
        </w:r>
      </w:hyperlink>
      <w:r w:rsidR="00550157" w:rsidRPr="003207FE">
        <w:rPr>
          <w:rFonts w:ascii="Calibri" w:hAnsi="Calibri" w:cs="Arial"/>
          <w:sz w:val="24"/>
          <w:szCs w:val="24"/>
        </w:rPr>
        <w:t xml:space="preserve"> oraz </w:t>
      </w:r>
      <w:hyperlink r:id="rId18">
        <w:r w:rsidR="00550157" w:rsidRPr="003207FE">
          <w:rPr>
            <w:rStyle w:val="Hipercze"/>
            <w:rFonts w:ascii="Calibri" w:hAnsi="Calibri" w:cs="Arial"/>
            <w:webHidden/>
            <w:sz w:val="24"/>
            <w:szCs w:val="24"/>
          </w:rPr>
          <w:t>www.funduszeeuropejskie.gov.pl</w:t>
        </w:r>
      </w:hyperlink>
      <w:r w:rsidR="00550157" w:rsidRPr="003207FE">
        <w:rPr>
          <w:rFonts w:ascii="Calibri" w:hAnsi="Calibri" w:cs="Arial"/>
          <w:sz w:val="24"/>
          <w:szCs w:val="24"/>
        </w:rPr>
        <w:t xml:space="preserve"> oraz </w:t>
      </w:r>
      <w:hyperlink r:id="rId19" w:history="1">
        <w:r w:rsidR="00550157" w:rsidRPr="003207FE">
          <w:rPr>
            <w:rStyle w:val="Hipercze"/>
            <w:rFonts w:ascii="Calibri" w:hAnsi="Calibri" w:cs="Arial"/>
            <w:sz w:val="24"/>
            <w:szCs w:val="24"/>
          </w:rPr>
          <w:t>http://lom.lodz.pl</w:t>
        </w:r>
      </w:hyperlink>
      <w:r w:rsidR="00550157" w:rsidRPr="003207FE">
        <w:rPr>
          <w:rFonts w:ascii="Calibri" w:hAnsi="Calibri" w:cs="Arial"/>
          <w:sz w:val="24"/>
          <w:szCs w:val="24"/>
          <w:u w:val="single"/>
        </w:rPr>
        <w:t>.</w:t>
      </w:r>
    </w:p>
    <w:p w14:paraId="2A7195BA" w14:textId="77777777" w:rsidR="002F6669" w:rsidRPr="002F6669" w:rsidRDefault="002F6669" w:rsidP="00271C5C">
      <w:pPr>
        <w:rPr>
          <w:rFonts w:ascii="Calibri" w:hAnsi="Calibri" w:cs="Arial"/>
          <w:sz w:val="16"/>
          <w:szCs w:val="16"/>
        </w:rPr>
      </w:pPr>
    </w:p>
    <w:p w14:paraId="6289BC49" w14:textId="77777777" w:rsidR="003C1D6F" w:rsidRPr="002D762D"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69" w:name="_Toc431974574"/>
      <w:bookmarkStart w:id="270" w:name="_Toc522191863"/>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269"/>
      <w:bookmarkEnd w:id="270"/>
    </w:p>
    <w:p w14:paraId="590933CE" w14:textId="4EFC0CC9" w:rsidR="00D96B2D" w:rsidRPr="00864240" w:rsidRDefault="00D96B2D" w:rsidP="00356FE0">
      <w:pPr>
        <w:spacing w:after="0"/>
        <w:rPr>
          <w:rFonts w:cs="Arial"/>
          <w:sz w:val="24"/>
          <w:szCs w:val="24"/>
        </w:rPr>
      </w:pPr>
      <w:r w:rsidRPr="00F16F8C">
        <w:rPr>
          <w:rFonts w:cs="Arial"/>
          <w:sz w:val="24"/>
          <w:szCs w:val="24"/>
        </w:rPr>
        <w:t>Wnioskodawcą w ramach Poddziałania IX.1.</w:t>
      </w:r>
      <w:r w:rsidR="00D22236">
        <w:rPr>
          <w:rFonts w:cs="Arial"/>
          <w:sz w:val="24"/>
          <w:szCs w:val="24"/>
        </w:rPr>
        <w:t>2</w:t>
      </w:r>
      <w:r w:rsidRPr="00F16F8C">
        <w:rPr>
          <w:rFonts w:cs="Arial"/>
          <w:sz w:val="24"/>
          <w:szCs w:val="24"/>
        </w:rPr>
        <w:t xml:space="preserve"> w niniejszym konkursie mogą być </w:t>
      </w:r>
      <w:r w:rsidRPr="00F16F8C">
        <w:rPr>
          <w:rFonts w:eastAsia="Times New Roman" w:cs="Arial"/>
          <w:b/>
          <w:sz w:val="24"/>
          <w:szCs w:val="24"/>
          <w:lang w:eastAsia="pl-PL"/>
        </w:rPr>
        <w:t>podmioty specjalizujące się w aktywizowaniu osób zagrożonych ubóstwem lub wykluczeniem społecznym:</w:t>
      </w:r>
    </w:p>
    <w:p w14:paraId="5115464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38359624"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podmioty ekonomii społecznej;</w:t>
      </w:r>
    </w:p>
    <w:p w14:paraId="7ACDAB15"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3F2933D3"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organizacje pozarządowe;</w:t>
      </w:r>
    </w:p>
    <w:p w14:paraId="2AB5EE69" w14:textId="77777777" w:rsidR="00D96B2D" w:rsidRPr="00F16F8C"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2087F3EF" w14:textId="77777777" w:rsidR="00D96B2D" w:rsidRDefault="00D96B2D" w:rsidP="001C70E7">
      <w:pPr>
        <w:pStyle w:val="Akapitzlist"/>
        <w:numPr>
          <w:ilvl w:val="0"/>
          <w:numId w:val="34"/>
        </w:numPr>
        <w:spacing w:after="0"/>
        <w:rPr>
          <w:rFonts w:eastAsia="Times New Roman" w:cs="Arial"/>
          <w:sz w:val="24"/>
          <w:szCs w:val="24"/>
          <w:lang w:eastAsia="pl-PL"/>
        </w:rPr>
      </w:pPr>
      <w:r w:rsidRPr="00F16F8C">
        <w:rPr>
          <w:rFonts w:eastAsia="Times New Roman" w:cs="Arial"/>
          <w:sz w:val="24"/>
          <w:szCs w:val="24"/>
          <w:lang w:eastAsia="pl-PL"/>
        </w:rPr>
        <w:t>przedsiębiorcy</w:t>
      </w:r>
      <w:r>
        <w:rPr>
          <w:rFonts w:eastAsia="Times New Roman" w:cs="Arial"/>
          <w:sz w:val="24"/>
          <w:szCs w:val="24"/>
          <w:lang w:eastAsia="pl-PL"/>
        </w:rPr>
        <w:t>.</w:t>
      </w:r>
    </w:p>
    <w:p w14:paraId="1AA5DDBC" w14:textId="77777777" w:rsidR="00712817" w:rsidRDefault="00712817" w:rsidP="00712817">
      <w:pPr>
        <w:spacing w:after="0"/>
        <w:rPr>
          <w:rFonts w:eastAsia="Times New Roman" w:cs="Arial"/>
          <w:sz w:val="24"/>
          <w:szCs w:val="24"/>
          <w:lang w:eastAsia="pl-PL"/>
        </w:rPr>
      </w:pPr>
    </w:p>
    <w:p w14:paraId="68383AD4" w14:textId="77777777" w:rsidR="00712817" w:rsidRDefault="00712817" w:rsidP="00712817">
      <w:pPr>
        <w:pStyle w:val="Akapitzlist"/>
        <w:pBdr>
          <w:left w:val="single" w:sz="48" w:space="4" w:color="E36C0A"/>
        </w:pBdr>
        <w:spacing w:before="120" w:after="120"/>
        <w:rPr>
          <w:rFonts w:cstheme="minorHAnsi"/>
          <w:sz w:val="24"/>
          <w:szCs w:val="24"/>
        </w:rPr>
      </w:pPr>
      <w:r w:rsidRPr="00C13E71">
        <w:rPr>
          <w:rFonts w:cs="Arial"/>
          <w:b/>
          <w:sz w:val="24"/>
          <w:szCs w:val="24"/>
        </w:rPr>
        <w:t xml:space="preserve">Uwaga! </w:t>
      </w:r>
      <w:r w:rsidRPr="00C13E71">
        <w:rPr>
          <w:rFonts w:cstheme="minorHAnsi"/>
          <w:sz w:val="24"/>
          <w:szCs w:val="24"/>
        </w:rPr>
        <w:t xml:space="preserve">Zgodnie z kryterium </w:t>
      </w:r>
      <w:r w:rsidRPr="008C6283">
        <w:rPr>
          <w:rFonts w:cstheme="minorHAnsi"/>
          <w:sz w:val="24"/>
          <w:szCs w:val="24"/>
        </w:rPr>
        <w:t>merytorycznym punktowanym nr 4</w:t>
      </w:r>
      <w:r w:rsidRPr="00C13E71">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14:paraId="5035C66F" w14:textId="77777777" w:rsidR="00D22236" w:rsidRDefault="00D22236" w:rsidP="00712817">
      <w:pPr>
        <w:pStyle w:val="Akapitzlist"/>
        <w:pBdr>
          <w:left w:val="single" w:sz="48" w:space="4" w:color="E36C0A"/>
        </w:pBdr>
        <w:spacing w:before="120" w:after="120"/>
        <w:rPr>
          <w:rFonts w:cs="Arial"/>
          <w:b/>
          <w:sz w:val="24"/>
          <w:szCs w:val="24"/>
        </w:rPr>
      </w:pPr>
    </w:p>
    <w:p w14:paraId="3A0A6DFC" w14:textId="77777777" w:rsidR="00D22236" w:rsidRPr="009F1FC0" w:rsidRDefault="00D22236">
      <w:pPr>
        <w:pStyle w:val="Akapitzlist"/>
        <w:pBdr>
          <w:left w:val="single" w:sz="48" w:space="4" w:color="E36C0A"/>
        </w:pBdr>
        <w:spacing w:before="120" w:after="120"/>
        <w:rPr>
          <w:rFonts w:cs="Arial"/>
          <w:b/>
          <w:sz w:val="24"/>
          <w:szCs w:val="24"/>
        </w:rPr>
      </w:pPr>
      <w:r w:rsidRPr="00C13E71">
        <w:rPr>
          <w:rFonts w:cs="Arial"/>
          <w:b/>
          <w:sz w:val="24"/>
          <w:szCs w:val="24"/>
        </w:rPr>
        <w:t xml:space="preserve">Uwaga! </w:t>
      </w:r>
      <w:r w:rsidRPr="00C13E71">
        <w:rPr>
          <w:rFonts w:cstheme="minorHAnsi"/>
          <w:sz w:val="24"/>
          <w:szCs w:val="24"/>
        </w:rPr>
        <w:t>Zgodnie z kryterium merytorycznym punktowanym nr 5 oceny zgodności projektów ze Strategią ZIT weryfikowane będzie czy projekt jest realizowany w partnerstwie z podmiotem posiadającym siedzibę/ oddział/ filię/ delegaturę czy inną prawnie dozwoloną formę organizacyjną działalności podmiotu na terenie ŁOM.</w:t>
      </w:r>
    </w:p>
    <w:p w14:paraId="3D2A3856" w14:textId="77777777" w:rsidR="00712817" w:rsidRPr="00712817" w:rsidRDefault="00712817" w:rsidP="00712817">
      <w:pPr>
        <w:spacing w:after="0"/>
        <w:rPr>
          <w:rFonts w:eastAsia="Times New Roman" w:cs="Arial"/>
          <w:sz w:val="24"/>
          <w:szCs w:val="24"/>
          <w:lang w:eastAsia="pl-PL"/>
        </w:rPr>
      </w:pPr>
    </w:p>
    <w:p w14:paraId="17C00247" w14:textId="77777777" w:rsidR="00B05474" w:rsidRPr="002D762D" w:rsidRDefault="00B05474" w:rsidP="00F240C8">
      <w:pPr>
        <w:spacing w:after="0" w:line="360" w:lineRule="auto"/>
        <w:jc w:val="both"/>
        <w:rPr>
          <w:rFonts w:ascii="Calibri" w:hAnsi="Calibri" w:cs="Arial"/>
          <w:sz w:val="24"/>
          <w:szCs w:val="24"/>
        </w:rPr>
      </w:pPr>
    </w:p>
    <w:p w14:paraId="3C2418C3" w14:textId="77777777" w:rsidR="009501F1" w:rsidRPr="002D762D"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71" w:name="_Toc431974575"/>
      <w:bookmarkStart w:id="272" w:name="_Toc522191864"/>
      <w:r w:rsidRPr="002D762D">
        <w:rPr>
          <w:rFonts w:ascii="Calibri" w:hAnsi="Calibri" w:cs="Arial"/>
          <w:b/>
          <w:sz w:val="24"/>
          <w:szCs w:val="24"/>
        </w:rPr>
        <w:t>Grupa docelowa</w:t>
      </w:r>
      <w:bookmarkEnd w:id="271"/>
      <w:bookmarkEnd w:id="272"/>
    </w:p>
    <w:p w14:paraId="4FD6C8CE" w14:textId="77777777" w:rsidR="00D96B2D" w:rsidRPr="003C0D1D" w:rsidRDefault="00D96B2D" w:rsidP="00356FE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7DE26A1D" w14:textId="77777777" w:rsidR="002E771D" w:rsidRPr="009F1FC0" w:rsidRDefault="002E771D" w:rsidP="00935248">
      <w:pPr>
        <w:pStyle w:val="Akapitzlist"/>
        <w:numPr>
          <w:ilvl w:val="0"/>
          <w:numId w:val="3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14:paraId="16AD4BEF" w14:textId="1ECEB431" w:rsidR="00D96B2D" w:rsidRPr="003C0D1D" w:rsidRDefault="00481F5F" w:rsidP="001C70E7">
      <w:pPr>
        <w:pStyle w:val="Normalnyodstp"/>
        <w:numPr>
          <w:ilvl w:val="0"/>
          <w:numId w:val="35"/>
        </w:numPr>
        <w:ind w:left="426" w:hanging="426"/>
        <w:jc w:val="left"/>
        <w:rPr>
          <w:rFonts w:asciiTheme="minorHAnsi" w:hAnsiTheme="minorHAnsi" w:cs="Arial"/>
          <w:b/>
          <w:sz w:val="24"/>
          <w:szCs w:val="24"/>
        </w:rPr>
      </w:pPr>
      <w:r>
        <w:rPr>
          <w:rFonts w:asciiTheme="minorHAnsi" w:hAnsiTheme="minorHAnsi" w:cs="Arial"/>
          <w:b/>
          <w:sz w:val="24"/>
          <w:szCs w:val="24"/>
        </w:rPr>
        <w:t>O</w:t>
      </w:r>
      <w:r w:rsidR="00D96B2D">
        <w:rPr>
          <w:rFonts w:asciiTheme="minorHAnsi" w:hAnsiTheme="minorHAnsi" w:cs="Arial"/>
          <w:b/>
          <w:sz w:val="24"/>
          <w:szCs w:val="24"/>
        </w:rPr>
        <w:t>toczenie osób zagrożonych ubóstwem i wykluczeniem społecznym, o ile ich udział jest niezbędny dla skutecznego wsparcia osób zagrożonych ubóstwem lub wykluczeniem społecznym.</w:t>
      </w:r>
    </w:p>
    <w:p w14:paraId="1146C09B" w14:textId="77777777" w:rsidR="00D96B2D" w:rsidRPr="00BB0667" w:rsidRDefault="00D96B2D" w:rsidP="00356FE0">
      <w:pPr>
        <w:pStyle w:val="Akapitzlist"/>
        <w:spacing w:after="0"/>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257B74C" w14:textId="77777777" w:rsidR="00D96B2D" w:rsidRPr="00BB0667" w:rsidRDefault="00D96B2D" w:rsidP="00356FE0">
      <w:pPr>
        <w:spacing w:after="0"/>
        <w:rPr>
          <w:rFonts w:eastAsia="Times New Roman" w:cs="Arial"/>
          <w:b/>
          <w:sz w:val="24"/>
          <w:szCs w:val="24"/>
          <w:lang w:eastAsia="pl-PL"/>
        </w:rPr>
      </w:pPr>
    </w:p>
    <w:p w14:paraId="5A1FD944" w14:textId="13D694FB" w:rsidR="00D96B2D" w:rsidRPr="0039522A" w:rsidRDefault="00D96B2D" w:rsidP="00356FE0">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sidR="008167B3">
        <w:rPr>
          <w:rFonts w:cs="Arial"/>
          <w:b/>
          <w:bCs/>
          <w:i/>
          <w:iCs/>
          <w:sz w:val="24"/>
          <w:szCs w:val="24"/>
          <w:lang w:eastAsia="pl-PL"/>
        </w:rPr>
        <w:t>m</w:t>
      </w:r>
      <w:r w:rsidRPr="0039522A">
        <w:rPr>
          <w:rFonts w:cs="Arial"/>
          <w:b/>
          <w:bCs/>
          <w:i/>
          <w:iCs/>
          <w:sz w:val="24"/>
          <w:szCs w:val="24"/>
          <w:lang w:eastAsia="pl-PL"/>
        </w:rPr>
        <w:t xml:space="preserve"> społecznym.</w:t>
      </w:r>
    </w:p>
    <w:p w14:paraId="12DEECCF" w14:textId="77777777" w:rsidR="00DE10FE" w:rsidRDefault="00DE10FE" w:rsidP="00356FE0">
      <w:pPr>
        <w:spacing w:after="0"/>
        <w:rPr>
          <w:rFonts w:cs="Arial"/>
          <w:b/>
          <w:sz w:val="24"/>
          <w:szCs w:val="24"/>
        </w:rPr>
      </w:pPr>
    </w:p>
    <w:p w14:paraId="0D2F7248" w14:textId="77777777" w:rsidR="00D96B2D" w:rsidRPr="00FF2E93" w:rsidRDefault="00D96B2D" w:rsidP="00356FE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DE10FE">
        <w:rPr>
          <w:rFonts w:cs="Arial"/>
          <w:sz w:val="24"/>
          <w:szCs w:val="24"/>
        </w:rPr>
        <w:t xml:space="preserve"> </w:t>
      </w:r>
      <w:r w:rsidR="00DE10FE" w:rsidRPr="003207FE">
        <w:rPr>
          <w:rFonts w:cs="Arial"/>
          <w:sz w:val="24"/>
          <w:szCs w:val="24"/>
        </w:rPr>
        <w:t>m.in</w:t>
      </w:r>
      <w:r w:rsidR="00DE10FE" w:rsidRPr="00E82691">
        <w:rPr>
          <w:rFonts w:cs="Arial"/>
          <w:sz w:val="24"/>
          <w:szCs w:val="24"/>
        </w:rPr>
        <w:t>.</w:t>
      </w:r>
      <w:r w:rsidRPr="00E82691">
        <w:rPr>
          <w:rFonts w:cs="Arial"/>
          <w:sz w:val="24"/>
          <w:szCs w:val="24"/>
        </w:rPr>
        <w:t>:</w:t>
      </w:r>
    </w:p>
    <w:p w14:paraId="703FE6A8" w14:textId="77777777" w:rsidR="00D96B2D" w:rsidRPr="00FF2E93" w:rsidRDefault="00D96B2D" w:rsidP="001C70E7">
      <w:pPr>
        <w:numPr>
          <w:ilvl w:val="1"/>
          <w:numId w:val="36"/>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271C5C">
        <w:rPr>
          <w:rFonts w:cs="Arial"/>
          <w:sz w:val="24"/>
          <w:szCs w:val="24"/>
        </w:rPr>
        <w:br/>
      </w:r>
      <w:r w:rsidRPr="00FF2E93">
        <w:rPr>
          <w:rFonts w:cs="Arial"/>
          <w:sz w:val="24"/>
          <w:szCs w:val="24"/>
        </w:rPr>
        <w:t>w  art. 7 ustawy z dnia 12 marca 2004 r. o pomocy społecznej;</w:t>
      </w:r>
    </w:p>
    <w:p w14:paraId="5E80A534"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sidR="00356FE0">
        <w:rPr>
          <w:rFonts w:cs="Arial"/>
          <w:sz w:val="24"/>
          <w:szCs w:val="24"/>
        </w:rPr>
        <w:br/>
      </w:r>
      <w:r w:rsidRPr="00FF2E93">
        <w:rPr>
          <w:rFonts w:cs="Arial"/>
          <w:sz w:val="24"/>
          <w:szCs w:val="24"/>
        </w:rPr>
        <w:t>o zatrudnieniu socjalnym;</w:t>
      </w:r>
    </w:p>
    <w:p w14:paraId="084EA492"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C0C1F00"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sidR="00271C5C">
        <w:rPr>
          <w:rFonts w:cs="Arial"/>
          <w:sz w:val="24"/>
          <w:szCs w:val="24"/>
        </w:rPr>
        <w:br/>
      </w:r>
      <w:r w:rsidRPr="00FF2E93">
        <w:rPr>
          <w:rFonts w:cs="Arial"/>
          <w:sz w:val="24"/>
          <w:szCs w:val="24"/>
        </w:rPr>
        <w:t>o postępowaniu w sprawach nieletnich;</w:t>
      </w:r>
    </w:p>
    <w:p w14:paraId="080E120E" w14:textId="77777777" w:rsidR="00D96B2D" w:rsidRPr="00FF2E93" w:rsidRDefault="00D96B2D" w:rsidP="001C70E7">
      <w:pPr>
        <w:numPr>
          <w:ilvl w:val="1"/>
          <w:numId w:val="36"/>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sidR="00271C5C">
        <w:rPr>
          <w:rFonts w:cs="Arial"/>
          <w:sz w:val="24"/>
          <w:szCs w:val="24"/>
        </w:rPr>
        <w:br/>
      </w:r>
      <w:r w:rsidRPr="00FF2E93">
        <w:rPr>
          <w:rFonts w:cs="Arial"/>
          <w:sz w:val="24"/>
          <w:szCs w:val="24"/>
        </w:rPr>
        <w:t>o systemie oświaty;</w:t>
      </w:r>
    </w:p>
    <w:p w14:paraId="1ED74867" w14:textId="77777777" w:rsidR="00D96B2D" w:rsidRPr="00E82691" w:rsidRDefault="00D96B2D" w:rsidP="009F1FC0">
      <w:pPr>
        <w:numPr>
          <w:ilvl w:val="1"/>
          <w:numId w:val="36"/>
        </w:numPr>
        <w:tabs>
          <w:tab w:val="num" w:pos="426"/>
        </w:tabs>
        <w:spacing w:before="120" w:after="120"/>
        <w:ind w:left="714" w:hanging="357"/>
        <w:rPr>
          <w:rFonts w:cs="Arial"/>
          <w:sz w:val="24"/>
          <w:szCs w:val="24"/>
        </w:rPr>
      </w:pPr>
      <w:r w:rsidRPr="00C16691">
        <w:rPr>
          <w:rFonts w:cs="Arial"/>
          <w:color w:val="000000"/>
          <w:sz w:val="24"/>
          <w:szCs w:val="24"/>
        </w:rPr>
        <w:t xml:space="preserve">osoby z niepełnosprawnością w rozumieniu ustawy z dnia 27 sierpnia 1997 r. </w:t>
      </w:r>
      <w:r w:rsidR="00271C5C" w:rsidRPr="00C16691">
        <w:rPr>
          <w:rFonts w:cs="Arial"/>
          <w:color w:val="000000"/>
          <w:sz w:val="24"/>
          <w:szCs w:val="24"/>
        </w:rPr>
        <w:br/>
      </w:r>
      <w:r w:rsidRPr="00C16691">
        <w:rPr>
          <w:rFonts w:cs="Arial"/>
          <w:color w:val="000000"/>
          <w:sz w:val="24"/>
          <w:szCs w:val="24"/>
        </w:rPr>
        <w:t xml:space="preserve">o rehabilitacji zawodowej i społecznej oraz zatrudnianiu osób niepełnosprawnych, </w:t>
      </w:r>
      <w:r w:rsidR="00271C5C" w:rsidRPr="00C16691">
        <w:rPr>
          <w:rFonts w:cs="Arial"/>
          <w:color w:val="000000"/>
          <w:sz w:val="24"/>
          <w:szCs w:val="24"/>
        </w:rPr>
        <w:br/>
      </w:r>
      <w:r w:rsidRPr="00C16691">
        <w:rPr>
          <w:rFonts w:cs="Arial"/>
          <w:color w:val="000000"/>
          <w:sz w:val="24"/>
          <w:szCs w:val="24"/>
        </w:rPr>
        <w:t xml:space="preserve">a także osoby z zaburzeniami psychicznymi, w rozumieniu ustawy z dnia 19 sierpnia </w:t>
      </w:r>
      <w:r w:rsidRPr="00E82691">
        <w:rPr>
          <w:rFonts w:cs="Arial"/>
          <w:color w:val="000000"/>
          <w:sz w:val="24"/>
          <w:szCs w:val="24"/>
        </w:rPr>
        <w:t>1994 r. o ochronie zdrowia psychicznego;</w:t>
      </w:r>
    </w:p>
    <w:p w14:paraId="44015C6D" w14:textId="77777777" w:rsidR="00CD1E0C" w:rsidRPr="003207FE" w:rsidRDefault="00CD1E0C" w:rsidP="009F1FC0">
      <w:pPr>
        <w:numPr>
          <w:ilvl w:val="1"/>
          <w:numId w:val="36"/>
        </w:numPr>
        <w:spacing w:before="120"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555B3617"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2736E986"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odbywające kary pozbawienia wolności;</w:t>
      </w:r>
    </w:p>
    <w:p w14:paraId="00A98A02" w14:textId="77777777" w:rsidR="00CD1E0C" w:rsidRPr="009F1FC0" w:rsidRDefault="00CD1E0C" w:rsidP="009F1FC0">
      <w:pPr>
        <w:numPr>
          <w:ilvl w:val="1"/>
          <w:numId w:val="36"/>
        </w:numPr>
        <w:spacing w:before="120" w:after="120"/>
        <w:ind w:left="714" w:hanging="357"/>
        <w:jc w:val="both"/>
        <w:rPr>
          <w:rFonts w:cs="Arial"/>
          <w:sz w:val="24"/>
          <w:szCs w:val="24"/>
        </w:rPr>
      </w:pPr>
      <w:r w:rsidRPr="009F1FC0">
        <w:rPr>
          <w:rFonts w:cs="Arial"/>
          <w:sz w:val="24"/>
          <w:szCs w:val="24"/>
        </w:rPr>
        <w:t>osoby korzystające z PO PŻ.</w:t>
      </w:r>
    </w:p>
    <w:p w14:paraId="482E8E92" w14:textId="77777777" w:rsidR="00356FE0" w:rsidRPr="00356FE0" w:rsidRDefault="00356FE0" w:rsidP="00356FE0">
      <w:pPr>
        <w:tabs>
          <w:tab w:val="num" w:pos="720"/>
        </w:tabs>
        <w:spacing w:before="120" w:after="120"/>
        <w:ind w:left="720"/>
        <w:rPr>
          <w:rFonts w:cs="Arial"/>
          <w:sz w:val="16"/>
          <w:szCs w:val="16"/>
        </w:rPr>
      </w:pPr>
    </w:p>
    <w:p w14:paraId="3D20586C" w14:textId="77777777" w:rsidR="00D96B2D" w:rsidRDefault="00D96B2D" w:rsidP="00356FE0">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1CED0665" w14:textId="369DA68B" w:rsidR="00D96B2D" w:rsidRPr="003A06EC" w:rsidRDefault="00D96B2D" w:rsidP="001C70E7">
      <w:pPr>
        <w:pStyle w:val="Akapitzlist"/>
        <w:numPr>
          <w:ilvl w:val="0"/>
          <w:numId w:val="60"/>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sidR="00DE10FE">
        <w:rPr>
          <w:rFonts w:cs="Arial"/>
          <w:b/>
          <w:bCs/>
          <w:i/>
          <w:iCs/>
          <w:sz w:val="24"/>
          <w:szCs w:val="24"/>
        </w:rPr>
        <w:t>przeznaczonego</w:t>
      </w:r>
      <w:r w:rsidR="00DE10FE" w:rsidRPr="003A06EC">
        <w:rPr>
          <w:rFonts w:cs="Arial"/>
          <w:b/>
          <w:bCs/>
          <w:i/>
          <w:iCs/>
          <w:sz w:val="24"/>
          <w:szCs w:val="24"/>
        </w:rPr>
        <w:t xml:space="preserve"> </w:t>
      </w:r>
      <w:r w:rsidRPr="003A06EC">
        <w:rPr>
          <w:rFonts w:cs="Arial"/>
          <w:b/>
          <w:bCs/>
          <w:i/>
          <w:iCs/>
          <w:sz w:val="24"/>
          <w:szCs w:val="24"/>
        </w:rPr>
        <w:t xml:space="preserve">wyłącznie </w:t>
      </w:r>
      <w:r w:rsidR="00DE10FE">
        <w:rPr>
          <w:rFonts w:cs="Arial"/>
          <w:b/>
          <w:bCs/>
          <w:i/>
          <w:iCs/>
          <w:sz w:val="24"/>
          <w:szCs w:val="24"/>
        </w:rPr>
        <w:t xml:space="preserve">dla </w:t>
      </w:r>
      <w:r w:rsidRPr="003A06EC">
        <w:rPr>
          <w:rFonts w:cs="Arial"/>
          <w:b/>
          <w:bCs/>
          <w:i/>
          <w:iCs/>
          <w:sz w:val="24"/>
          <w:szCs w:val="24"/>
        </w:rPr>
        <w:t>społeczności romskiej.</w:t>
      </w:r>
    </w:p>
    <w:p w14:paraId="4C1B1E64" w14:textId="77777777" w:rsidR="00D96B2D" w:rsidRPr="003A06EC" w:rsidRDefault="00D96B2D" w:rsidP="001C70E7">
      <w:pPr>
        <w:pStyle w:val="Akapitzlist"/>
        <w:numPr>
          <w:ilvl w:val="0"/>
          <w:numId w:val="59"/>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sidR="00DE10FE">
        <w:rPr>
          <w:rFonts w:cs="Arial"/>
          <w:b/>
          <w:bCs/>
          <w:i/>
          <w:iCs/>
          <w:sz w:val="24"/>
          <w:szCs w:val="24"/>
          <w:lang w:eastAsia="pl-PL"/>
        </w:rPr>
        <w:t>, z wyjątkiem osób objętych dozorem elektronicznym</w:t>
      </w:r>
      <w:r w:rsidRPr="003A06EC">
        <w:rPr>
          <w:rFonts w:cs="Arial"/>
          <w:b/>
          <w:bCs/>
          <w:i/>
          <w:iCs/>
          <w:sz w:val="24"/>
          <w:szCs w:val="24"/>
          <w:lang w:eastAsia="pl-PL"/>
        </w:rPr>
        <w:t>.</w:t>
      </w:r>
    </w:p>
    <w:p w14:paraId="4769CA07" w14:textId="77777777" w:rsidR="00481F5F" w:rsidRDefault="00481F5F" w:rsidP="00356FE0">
      <w:pPr>
        <w:pBdr>
          <w:left w:val="single" w:sz="48" w:space="4" w:color="E36C0A"/>
        </w:pBdr>
        <w:spacing w:after="0"/>
        <w:rPr>
          <w:rFonts w:cs="Arial"/>
          <w:b/>
          <w:sz w:val="24"/>
          <w:szCs w:val="24"/>
        </w:rPr>
      </w:pPr>
    </w:p>
    <w:p w14:paraId="4078575E" w14:textId="77777777" w:rsidR="00D96B2D" w:rsidRPr="00F16F8C" w:rsidRDefault="00D96B2D" w:rsidP="00356FE0">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817937">
        <w:rPr>
          <w:rFonts w:cs="Arial"/>
          <w:sz w:val="24"/>
          <w:szCs w:val="24"/>
        </w:rPr>
        <w:t>6</w:t>
      </w:r>
      <w:r w:rsidRPr="00F16F8C">
        <w:rPr>
          <w:rFonts w:cs="Arial"/>
          <w:b/>
          <w:sz w:val="24"/>
          <w:szCs w:val="24"/>
        </w:rPr>
        <w:t xml:space="preserve"> „Preferencje grupy docelowej”, </w:t>
      </w:r>
      <w:r w:rsidRPr="00F16F8C">
        <w:rPr>
          <w:rFonts w:cs="Arial"/>
          <w:sz w:val="24"/>
          <w:szCs w:val="24"/>
        </w:rPr>
        <w:t>Wnioskodawca musi zapewnić podczas rekrutacji preferencje dla następujących grup:</w:t>
      </w:r>
    </w:p>
    <w:p w14:paraId="63BC8F68" w14:textId="77777777" w:rsidR="00D96B2D" w:rsidRPr="00F16F8C" w:rsidRDefault="00D27AC1" w:rsidP="001C70E7">
      <w:pPr>
        <w:pStyle w:val="Akapitzlist"/>
        <w:numPr>
          <w:ilvl w:val="0"/>
          <w:numId w:val="3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sidR="000A3524">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14:paraId="53D675F3" w14:textId="77777777" w:rsidR="00D96B2D" w:rsidRDefault="00D96B2D" w:rsidP="001C70E7">
      <w:pPr>
        <w:pStyle w:val="Akapitzlist"/>
        <w:numPr>
          <w:ilvl w:val="0"/>
          <w:numId w:val="3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sidR="00D27AC1">
        <w:rPr>
          <w:rFonts w:eastAsia="Times New Roman" w:cs="Arial"/>
          <w:sz w:val="24"/>
          <w:szCs w:val="24"/>
          <w:lang w:eastAsia="pl-PL"/>
        </w:rPr>
        <w:t>,</w:t>
      </w:r>
    </w:p>
    <w:p w14:paraId="6577DE1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14:paraId="428F1681" w14:textId="77777777" w:rsidR="00D27AC1" w:rsidRPr="00D27AC1"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14:paraId="065F3506" w14:textId="77777777" w:rsidR="00D27AC1" w:rsidRPr="00B94C7E" w:rsidRDefault="00D27AC1" w:rsidP="00D27AC1">
      <w:pPr>
        <w:pStyle w:val="Akapitzlist"/>
        <w:numPr>
          <w:ilvl w:val="0"/>
          <w:numId w:val="3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14:paraId="0D81D8B6" w14:textId="77777777" w:rsidR="00D96B2D" w:rsidRDefault="00D96B2D" w:rsidP="00356FE0">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49637411" w14:textId="77777777" w:rsidR="00D96B2D" w:rsidRPr="00F16F8C" w:rsidRDefault="00D96B2D" w:rsidP="00356FE0">
      <w:pPr>
        <w:spacing w:after="0"/>
        <w:rPr>
          <w:rFonts w:cs="Arial"/>
          <w:b/>
          <w:bCs/>
          <w:sz w:val="24"/>
          <w:szCs w:val="24"/>
          <w:lang w:eastAsia="pl-PL"/>
        </w:rPr>
      </w:pPr>
    </w:p>
    <w:p w14:paraId="076881A0" w14:textId="590AE508" w:rsidR="00D96B2D" w:rsidRPr="00D37AFF" w:rsidRDefault="00D96B2D" w:rsidP="00356FE0">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27AC1">
        <w:rPr>
          <w:rFonts w:cs="Arial"/>
          <w:sz w:val="24"/>
          <w:szCs w:val="24"/>
        </w:rPr>
        <w:t>7</w:t>
      </w:r>
      <w:r w:rsidRPr="00D37AFF">
        <w:rPr>
          <w:rFonts w:cs="Arial"/>
          <w:b/>
          <w:sz w:val="24"/>
          <w:szCs w:val="24"/>
        </w:rPr>
        <w:t xml:space="preserve"> „Osoby młode</w:t>
      </w:r>
      <w:r w:rsidRPr="00D37AFF">
        <w:rPr>
          <w:rFonts w:cs="Arial"/>
          <w:sz w:val="24"/>
          <w:szCs w:val="24"/>
        </w:rPr>
        <w:t xml:space="preserve">”, </w:t>
      </w:r>
      <w:r w:rsidR="000A3524">
        <w:rPr>
          <w:rFonts w:cs="Arial"/>
          <w:sz w:val="24"/>
          <w:szCs w:val="24"/>
        </w:rPr>
        <w:t>projekt nie może być skoncentrowany na wsparciu dzieci (osoby poniżej 18 roku życia)</w:t>
      </w:r>
      <w:r w:rsidR="00BF65B3">
        <w:rPr>
          <w:rFonts w:cs="Arial"/>
          <w:sz w:val="24"/>
          <w:szCs w:val="24"/>
        </w:rPr>
        <w:t>.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00D27AC1" w:rsidRPr="00D27AC1">
        <w:rPr>
          <w:rFonts w:cs="Arial"/>
          <w:sz w:val="24"/>
          <w:szCs w:val="24"/>
        </w:rPr>
        <w:t>Kryterium nie dotyczy projektów przeznaczonych dla osób</w:t>
      </w:r>
      <w:r w:rsidR="00D27AC1" w:rsidRPr="00D27AC1" w:rsidDel="00D27AC1">
        <w:rPr>
          <w:rFonts w:cs="Arial"/>
          <w:sz w:val="24"/>
          <w:szCs w:val="24"/>
        </w:rPr>
        <w:t xml:space="preserve"> </w:t>
      </w:r>
      <w:r w:rsidRPr="00D37AFF">
        <w:rPr>
          <w:rFonts w:cs="Arial"/>
          <w:bCs/>
          <w:sz w:val="24"/>
          <w:szCs w:val="24"/>
          <w:lang w:eastAsia="pl-PL"/>
        </w:rPr>
        <w:t>:</w:t>
      </w:r>
    </w:p>
    <w:p w14:paraId="4F419B9C"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sidR="00271C5C">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22FB8A43"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sidR="00D27AC1">
        <w:rPr>
          <w:rFonts w:eastAsia="Times New Roman" w:cs="Arial"/>
          <w:sz w:val="24"/>
          <w:szCs w:val="24"/>
          <w:lang w:eastAsia="pl-PL"/>
        </w:rPr>
        <w:t>przebywaj</w:t>
      </w:r>
      <w:r w:rsidR="00D27AC1" w:rsidRPr="00D37AFF">
        <w:rPr>
          <w:rFonts w:eastAsia="Times New Roman" w:cs="Arial"/>
          <w:sz w:val="24"/>
          <w:szCs w:val="24"/>
          <w:lang w:eastAsia="pl-PL"/>
        </w:rPr>
        <w:t xml:space="preserve">ących </w:t>
      </w:r>
      <w:r w:rsidRPr="00D37AFF">
        <w:rPr>
          <w:rFonts w:eastAsia="Times New Roman" w:cs="Arial"/>
          <w:sz w:val="24"/>
          <w:szCs w:val="24"/>
          <w:lang w:eastAsia="pl-PL"/>
        </w:rPr>
        <w:t>w pieczy zastępczej i opuszczających tę pieczę, o których mowa w ustawie z dnia 9 czerwca 2011 r. o wspieraniu rodziny i systemie pieczy zastępczej;</w:t>
      </w:r>
    </w:p>
    <w:p w14:paraId="26F3F6F8"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78565EA2" w14:textId="77777777" w:rsidR="00D96B2D" w:rsidRPr="00D37AFF" w:rsidRDefault="00D96B2D" w:rsidP="00356FE0">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4796530" w14:textId="77777777" w:rsidR="00D96B2D"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sidR="00271C5C">
        <w:rPr>
          <w:rFonts w:eastAsia="Times New Roman" w:cs="Arial"/>
          <w:sz w:val="24"/>
          <w:szCs w:val="24"/>
          <w:lang w:eastAsia="pl-PL"/>
        </w:rPr>
        <w:br/>
      </w:r>
      <w:r w:rsidRPr="00D37AFF">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602BB17C" w14:textId="77777777" w:rsidR="00085C3A" w:rsidRPr="00B21F37" w:rsidRDefault="00085C3A" w:rsidP="00356FE0">
      <w:pPr>
        <w:spacing w:after="0"/>
        <w:ind w:left="851" w:hanging="425"/>
        <w:jc w:val="both"/>
        <w:rPr>
          <w:rFonts w:eastAsia="Times New Roman" w:cs="Arial"/>
          <w:sz w:val="24"/>
          <w:szCs w:val="24"/>
          <w:lang w:eastAsia="pl-PL"/>
        </w:rPr>
      </w:pPr>
    </w:p>
    <w:p w14:paraId="0744D417" w14:textId="77777777" w:rsidR="00085C3A" w:rsidRPr="00F54BA7" w:rsidRDefault="00085C3A" w:rsidP="00085C3A">
      <w:pPr>
        <w:pBdr>
          <w:left w:val="single" w:sz="48" w:space="4" w:color="E36C0A"/>
        </w:pBdr>
        <w:spacing w:after="0"/>
        <w:rPr>
          <w:rFonts w:cs="Arial"/>
          <w:sz w:val="24"/>
          <w:szCs w:val="24"/>
        </w:rPr>
      </w:pPr>
      <w:r w:rsidRPr="00AC36D6">
        <w:rPr>
          <w:rFonts w:cs="Arial"/>
          <w:b/>
          <w:sz w:val="24"/>
          <w:szCs w:val="24"/>
        </w:rPr>
        <w:t xml:space="preserve">Uwaga! </w:t>
      </w:r>
      <w:r w:rsidRPr="00085C3A">
        <w:rPr>
          <w:rFonts w:cs="Arial"/>
          <w:sz w:val="24"/>
          <w:szCs w:val="24"/>
        </w:rPr>
        <w:t xml:space="preserve">Zgodnie ze szczegółowym kryterium dostępu nr </w:t>
      </w:r>
      <w:r w:rsidR="00D27AC1">
        <w:rPr>
          <w:rFonts w:cs="Arial"/>
          <w:sz w:val="24"/>
          <w:szCs w:val="24"/>
        </w:rPr>
        <w:t>10</w:t>
      </w:r>
      <w:r w:rsidRPr="00085C3A">
        <w:rPr>
          <w:rFonts w:cs="Arial"/>
          <w:sz w:val="24"/>
          <w:szCs w:val="24"/>
        </w:rPr>
        <w:t xml:space="preserve"> </w:t>
      </w:r>
      <w:r w:rsidRPr="00085C3A">
        <w:rPr>
          <w:rFonts w:cs="Arial"/>
          <w:b/>
          <w:sz w:val="24"/>
          <w:szCs w:val="24"/>
        </w:rPr>
        <w:t>„Adresaci wsparcia”</w:t>
      </w:r>
      <w:r w:rsidRPr="00085C3A">
        <w:rPr>
          <w:rFonts w:cs="Arial"/>
          <w:sz w:val="24"/>
          <w:szCs w:val="24"/>
        </w:rPr>
        <w:t xml:space="preserve"> uczestnikami projektu są osoby uczące się / pracujące lub zamieszkujące w rozumieniu przepisów Kodeksu Cywilnego </w:t>
      </w:r>
      <w:r w:rsidRPr="00BD6791">
        <w:rPr>
          <w:rFonts w:cs="Arial"/>
          <w:b/>
          <w:sz w:val="24"/>
          <w:szCs w:val="24"/>
        </w:rPr>
        <w:t>na obszarze ŁOM, tj.: Miasto Łódź i powiaty: brzeziński, łódzki wschodni, pabianicki oraz zgierski.</w:t>
      </w:r>
    </w:p>
    <w:p w14:paraId="76893B5D" w14:textId="77777777" w:rsidR="0033761D" w:rsidRPr="002D762D" w:rsidRDefault="0033761D" w:rsidP="00F240C8">
      <w:pPr>
        <w:spacing w:after="0" w:line="360" w:lineRule="auto"/>
        <w:jc w:val="both"/>
        <w:rPr>
          <w:rFonts w:ascii="Calibri" w:hAnsi="Calibri" w:cs="Arial"/>
          <w:sz w:val="24"/>
          <w:szCs w:val="24"/>
        </w:rPr>
      </w:pPr>
    </w:p>
    <w:p w14:paraId="09B743CB" w14:textId="77777777" w:rsidR="00D3536E" w:rsidRPr="002D762D"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73" w:name="_Toc431974576"/>
      <w:bookmarkStart w:id="274" w:name="_Toc522191865"/>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273"/>
      <w:bookmarkEnd w:id="274"/>
    </w:p>
    <w:p w14:paraId="56B07087" w14:textId="77777777" w:rsidR="000D332F" w:rsidRPr="00AC36D6" w:rsidRDefault="000D332F" w:rsidP="000D332F">
      <w:pPr>
        <w:spacing w:after="0"/>
        <w:rPr>
          <w:rFonts w:cs="Arial"/>
          <w:b/>
          <w:sz w:val="24"/>
          <w:szCs w:val="24"/>
        </w:rPr>
      </w:pPr>
      <w:r w:rsidRPr="00AC36D6">
        <w:rPr>
          <w:rFonts w:cs="Arial"/>
          <w:b/>
          <w:sz w:val="24"/>
          <w:szCs w:val="24"/>
        </w:rPr>
        <w:t>Typy projektu przewidziane do realizacji w ramach tego konkursu to:</w:t>
      </w:r>
    </w:p>
    <w:p w14:paraId="49D9C435" w14:textId="77777777" w:rsidR="000D332F" w:rsidRPr="00AC36D6" w:rsidRDefault="000D332F" w:rsidP="001C70E7">
      <w:pPr>
        <w:numPr>
          <w:ilvl w:val="0"/>
          <w:numId w:val="38"/>
        </w:numPr>
        <w:spacing w:after="0"/>
        <w:contextualSpacing/>
        <w:rPr>
          <w:rFonts w:eastAsia="Times New Roman" w:cs="Arial"/>
          <w:sz w:val="24"/>
          <w:szCs w:val="24"/>
          <w:lang w:eastAsia="pl-PL"/>
        </w:rPr>
      </w:pPr>
      <w:r w:rsidRPr="00AC36D6">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424904F0"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14:paraId="064F434F"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9D5D231" w14:textId="77777777" w:rsidR="000D332F" w:rsidRPr="00AC36D6" w:rsidRDefault="000D332F" w:rsidP="001C70E7">
      <w:pPr>
        <w:numPr>
          <w:ilvl w:val="1"/>
          <w:numId w:val="38"/>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14:paraId="0AED66E3" w14:textId="77777777" w:rsidR="000D332F" w:rsidRPr="00AC36D6" w:rsidRDefault="000D332F" w:rsidP="000D332F">
      <w:pPr>
        <w:spacing w:after="0"/>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5090D813" w14:textId="77777777" w:rsidR="00D96B2D" w:rsidRPr="004A347E" w:rsidRDefault="00D96B2D" w:rsidP="00356FE0">
      <w:pPr>
        <w:spacing w:after="0"/>
        <w:ind w:left="1080"/>
        <w:rPr>
          <w:rFonts w:eastAsia="Times New Roman" w:cs="Arial"/>
          <w:sz w:val="24"/>
          <w:szCs w:val="24"/>
          <w:lang w:eastAsia="pl-PL"/>
        </w:rPr>
      </w:pPr>
    </w:p>
    <w:p w14:paraId="5FBE20ED" w14:textId="77777777" w:rsidR="00D96B2D" w:rsidRPr="00CC5ED0" w:rsidRDefault="00D96B2D" w:rsidP="001C70E7">
      <w:pPr>
        <w:pStyle w:val="Akapitzlist"/>
        <w:numPr>
          <w:ilvl w:val="0"/>
          <w:numId w:val="38"/>
        </w:numPr>
        <w:spacing w:after="0"/>
        <w:rPr>
          <w:rFonts w:eastAsia="Times New Roman" w:cs="Arial"/>
          <w:sz w:val="24"/>
          <w:szCs w:val="24"/>
          <w:lang w:eastAsia="pl-PL"/>
        </w:rPr>
      </w:pPr>
      <w:r w:rsidRPr="00CC5ED0">
        <w:rPr>
          <w:rFonts w:eastAsia="Times New Roman" w:cs="Arial"/>
          <w:sz w:val="24"/>
          <w:szCs w:val="24"/>
          <w:lang w:eastAsia="pl-PL"/>
        </w:rPr>
        <w:t>wsparcie na tworzenie lub funkcjonowanie podmiotów integracji społecznej służące realizacji usług reintegracji społeczno-zawodowej, w tym KIS, CIS, WTZ, ZAZ.</w:t>
      </w:r>
    </w:p>
    <w:p w14:paraId="1C01FDA4" w14:textId="77777777" w:rsidR="00D96B2D" w:rsidRPr="005174FB" w:rsidRDefault="00D96B2D" w:rsidP="00356FE0">
      <w:pPr>
        <w:spacing w:after="0"/>
        <w:rPr>
          <w:rFonts w:cs="Arial"/>
          <w:sz w:val="24"/>
          <w:szCs w:val="24"/>
        </w:rPr>
      </w:pPr>
    </w:p>
    <w:p w14:paraId="136C3261"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00730E2C">
        <w:rPr>
          <w:rFonts w:cs="Arial"/>
          <w:sz w:val="24"/>
          <w:szCs w:val="24"/>
        </w:rPr>
        <w:t xml:space="preserve">nr </w:t>
      </w:r>
      <w:r w:rsidR="00232CCE">
        <w:rPr>
          <w:rFonts w:cs="Arial"/>
          <w:sz w:val="24"/>
          <w:szCs w:val="24"/>
        </w:rPr>
        <w:t>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xml:space="preserve">, proces wsparcia osób zagrożonych ubóstwem lub wykluczeniem społecznym odbywa się </w:t>
      </w:r>
      <w:r w:rsidR="00271C5C">
        <w:rPr>
          <w:rFonts w:cs="Calibri"/>
          <w:sz w:val="24"/>
          <w:szCs w:val="24"/>
        </w:rPr>
        <w:br/>
      </w:r>
      <w:r w:rsidRPr="00D37AFF">
        <w:rPr>
          <w:rFonts w:cs="Calibri"/>
          <w:sz w:val="24"/>
          <w:szCs w:val="24"/>
        </w:rPr>
        <w:t>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C65270">
        <w:rPr>
          <w:rFonts w:cs="Calibri"/>
          <w:sz w:val="24"/>
          <w:szCs w:val="24"/>
        </w:rPr>
        <w:t xml:space="preserve"> </w:t>
      </w:r>
      <w:r w:rsidR="00C65270" w:rsidRPr="00C65270">
        <w:rPr>
          <w:rFonts w:cs="Calibri"/>
          <w:sz w:val="24"/>
          <w:szCs w:val="24"/>
        </w:rPr>
        <w:t>w ramach indywidualnej ścieżki reintegracji</w:t>
      </w:r>
      <w:r w:rsidRPr="00D37AFF">
        <w:rPr>
          <w:rFonts w:cs="Calibri"/>
          <w:sz w:val="24"/>
          <w:szCs w:val="24"/>
        </w:rPr>
        <w:t>.</w:t>
      </w:r>
    </w:p>
    <w:p w14:paraId="38D576C0" w14:textId="77777777" w:rsidR="00D96B2D" w:rsidRPr="00D37AFF" w:rsidRDefault="00D96B2D" w:rsidP="00356FE0">
      <w:pPr>
        <w:pStyle w:val="Akapitzlist"/>
        <w:pBdr>
          <w:left w:val="single" w:sz="48" w:space="4" w:color="E36C0A"/>
        </w:pBdr>
        <w:spacing w:after="0"/>
        <w:ind w:left="0"/>
        <w:rPr>
          <w:rFonts w:cs="Calibri"/>
          <w:sz w:val="24"/>
          <w:szCs w:val="24"/>
        </w:rPr>
      </w:pPr>
    </w:p>
    <w:p w14:paraId="70397079"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232CCE">
        <w:rPr>
          <w:rFonts w:cs="Arial"/>
          <w:sz w:val="24"/>
          <w:szCs w:val="24"/>
        </w:rPr>
        <w:t>5</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00271C5C">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669CD228"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293740A5"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p>
    <w:p w14:paraId="4A3CD1EC" w14:textId="4ED596AF" w:rsidR="00CC5ED0" w:rsidRDefault="00D96B2D" w:rsidP="00356FE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33BE7">
        <w:rPr>
          <w:rFonts w:cs="Arial"/>
          <w:sz w:val="24"/>
          <w:szCs w:val="24"/>
        </w:rPr>
        <w:t xml:space="preserve">nr </w:t>
      </w:r>
      <w:r w:rsidR="00232CCE">
        <w:rPr>
          <w:rFonts w:cs="Arial"/>
          <w:sz w:val="24"/>
          <w:szCs w:val="24"/>
        </w:rPr>
        <w:t>9</w:t>
      </w:r>
      <w:r w:rsidRPr="00933BE7">
        <w:rPr>
          <w:rFonts w:cs="Arial"/>
          <w:sz w:val="24"/>
          <w:szCs w:val="24"/>
        </w:rPr>
        <w:t xml:space="preserve"> </w:t>
      </w:r>
      <w:r w:rsidRPr="005F5F2B">
        <w:rPr>
          <w:rFonts w:cs="Arial"/>
          <w:b/>
          <w:sz w:val="24"/>
          <w:szCs w:val="24"/>
        </w:rPr>
        <w:t>„</w:t>
      </w:r>
      <w:r w:rsidR="00C65270" w:rsidRPr="005F5F2B">
        <w:rPr>
          <w:rFonts w:cs="Arial"/>
          <w:b/>
          <w:sz w:val="24"/>
          <w:szCs w:val="24"/>
        </w:rPr>
        <w:t>Mechanizmy gwarantujące wysoką jakość szkoleń</w:t>
      </w:r>
      <w:r w:rsidRPr="00C65270">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sidR="000D332F">
        <w:rPr>
          <w:rFonts w:cs="Calibri"/>
          <w:sz w:val="24"/>
          <w:szCs w:val="24"/>
        </w:rPr>
        <w:t xml:space="preserve"> </w:t>
      </w:r>
      <w:r w:rsidRPr="00D8030A">
        <w:rPr>
          <w:rFonts w:cs="Calibri"/>
          <w:sz w:val="24"/>
          <w:szCs w:val="24"/>
        </w:rPr>
        <w:t>a szkolenia realizowane są przez instytucje posiadające wpis do Rejestru Instytucji Szkoleniowych prowadzonego przez wojewódzki urząd pracy właściwy ze względu na siedzibę instytucji szkoleniowej.</w:t>
      </w:r>
    </w:p>
    <w:p w14:paraId="1A4E3523" w14:textId="77777777" w:rsidR="00D96B2D" w:rsidRDefault="00D96B2D" w:rsidP="00356FE0">
      <w:pPr>
        <w:pBdr>
          <w:left w:val="single" w:sz="48" w:space="4" w:color="E36C0A"/>
        </w:pBdr>
        <w:spacing w:after="0"/>
        <w:contextualSpacing/>
        <w:rPr>
          <w:rFonts w:cs="Calibri"/>
          <w:sz w:val="24"/>
          <w:szCs w:val="24"/>
        </w:rPr>
      </w:pPr>
    </w:p>
    <w:p w14:paraId="4559307E" w14:textId="77777777" w:rsidR="00D96B2D" w:rsidRDefault="00D96B2D" w:rsidP="00356FE0">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09A63522" w14:textId="77777777" w:rsidR="00BF65B3" w:rsidRDefault="00BF65B3" w:rsidP="00BF65B3">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 xml:space="preserve">zgodnie ze szczegółowym kryterium dostępu nr </w:t>
      </w:r>
      <w:r>
        <w:rPr>
          <w:rFonts w:cs="Arial"/>
          <w:sz w:val="24"/>
          <w:szCs w:val="24"/>
        </w:rPr>
        <w:t xml:space="preserve">8 </w:t>
      </w:r>
      <w:r w:rsidRPr="00BF65B3">
        <w:rPr>
          <w:rFonts w:cs="Arial"/>
          <w:b/>
          <w:sz w:val="24"/>
          <w:szCs w:val="24"/>
        </w:rPr>
        <w:t>„</w:t>
      </w:r>
      <w:r>
        <w:rPr>
          <w:rFonts w:cs="Arial"/>
          <w:b/>
          <w:sz w:val="24"/>
          <w:szCs w:val="24"/>
        </w:rPr>
        <w:t>Wsparcie osób bezrobotnych w projektach</w:t>
      </w:r>
      <w:r w:rsidRPr="00BF65B3">
        <w:rPr>
          <w:rFonts w:cs="Arial"/>
          <w:b/>
          <w:sz w:val="24"/>
          <w:szCs w:val="24"/>
        </w:rPr>
        <w:t xml:space="preserve"> OPS”</w:t>
      </w:r>
      <w:r w:rsidRPr="00BF65B3">
        <w:rPr>
          <w:rFonts w:cs="Arial"/>
          <w:sz w:val="24"/>
          <w:szCs w:val="24"/>
        </w:rPr>
        <w:t>,</w:t>
      </w:r>
      <w:r>
        <w:rPr>
          <w:rFonts w:cs="Arial"/>
          <w:sz w:val="24"/>
          <w:szCs w:val="24"/>
        </w:rPr>
        <w:t xml:space="preserve"> w</w:t>
      </w:r>
      <w:r w:rsidRPr="009F1FC0">
        <w:rPr>
          <w:rFonts w:cs="Arial"/>
          <w:sz w:val="24"/>
          <w:szCs w:val="24"/>
        </w:rPr>
        <w:t>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r w:rsidRPr="009F1FC0">
        <w:rPr>
          <w:rFonts w:cs="Arial"/>
          <w:b/>
          <w:sz w:val="24"/>
          <w:szCs w:val="24"/>
        </w:rPr>
        <w:t xml:space="preserve"> Kryterium dotyczy wyłącznie projektów realizowanych przez OPS</w:t>
      </w:r>
    </w:p>
    <w:p w14:paraId="48510748" w14:textId="77777777" w:rsidR="00635381" w:rsidRPr="009F1FC0" w:rsidRDefault="00D96B2D" w:rsidP="009F1FC0">
      <w:pPr>
        <w:pStyle w:val="Akapitzlist"/>
        <w:numPr>
          <w:ilvl w:val="0"/>
          <w:numId w:val="41"/>
        </w:numPr>
        <w:pBdr>
          <w:left w:val="single" w:sz="48" w:space="4" w:color="E36C0A"/>
        </w:pBdr>
        <w:spacing w:after="0"/>
        <w:ind w:left="284" w:hanging="284"/>
        <w:rPr>
          <w:rFonts w:cs="Arial"/>
          <w:b/>
          <w:sz w:val="24"/>
          <w:szCs w:val="24"/>
        </w:rPr>
      </w:pPr>
      <w:r w:rsidRPr="009F1FC0">
        <w:rPr>
          <w:rFonts w:cs="Arial"/>
          <w:sz w:val="24"/>
          <w:szCs w:val="24"/>
        </w:rPr>
        <w:t>zgodnie ze szczegółowym kryterium dostępu nr 1</w:t>
      </w:r>
      <w:r w:rsidR="00232CCE" w:rsidRPr="009F1FC0">
        <w:rPr>
          <w:rFonts w:cs="Arial"/>
          <w:sz w:val="24"/>
          <w:szCs w:val="24"/>
        </w:rPr>
        <w:t>9</w:t>
      </w:r>
      <w:r w:rsidRPr="009F1FC0">
        <w:rPr>
          <w:rFonts w:cs="Arial"/>
          <w:sz w:val="24"/>
          <w:szCs w:val="24"/>
        </w:rPr>
        <w:t xml:space="preserve"> </w:t>
      </w:r>
      <w:r w:rsidRPr="009F1FC0">
        <w:rPr>
          <w:rFonts w:cs="Arial"/>
          <w:b/>
          <w:sz w:val="24"/>
          <w:szCs w:val="24"/>
        </w:rPr>
        <w:t>„</w:t>
      </w:r>
      <w:r w:rsidRPr="009F1FC0">
        <w:rPr>
          <w:rFonts w:cs="Calibri"/>
          <w:b/>
          <w:sz w:val="24"/>
          <w:szCs w:val="24"/>
        </w:rPr>
        <w:t>Wdrożenie instrumentów aktywizacji zawodowej w projektach OPS, PCPR”</w:t>
      </w:r>
      <w:r w:rsidRPr="009F1FC0">
        <w:rPr>
          <w:rFonts w:cs="Calibri"/>
          <w:sz w:val="24"/>
          <w:szCs w:val="24"/>
        </w:rPr>
        <w:t xml:space="preserve">, </w:t>
      </w:r>
      <w:r w:rsidR="00635381" w:rsidRPr="009F1FC0">
        <w:rPr>
          <w:rFonts w:cs="Calibri"/>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49C1876B" w14:textId="77777777" w:rsidR="00D96B2D" w:rsidRPr="00635381" w:rsidRDefault="00D96B2D" w:rsidP="00B3747E">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635381">
        <w:rPr>
          <w:rFonts w:cs="Calibri"/>
          <w:sz w:val="24"/>
          <w:szCs w:val="24"/>
        </w:rPr>
        <w:t xml:space="preserve">Partnerów w ramach projektów partnerskich, </w:t>
      </w:r>
    </w:p>
    <w:p w14:paraId="2074ECBD"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00271C5C">
        <w:rPr>
          <w:rFonts w:cs="Calibri"/>
          <w:sz w:val="24"/>
          <w:szCs w:val="24"/>
        </w:rPr>
        <w:br/>
      </w:r>
      <w:r w:rsidRPr="00D8030A">
        <w:rPr>
          <w:rFonts w:cs="Calibri"/>
          <w:sz w:val="24"/>
          <w:szCs w:val="24"/>
        </w:rPr>
        <w:t>o promocji zatrudnienia i instytucjach rynku pracy i na zasadach określonych w tej ustawie,</w:t>
      </w:r>
    </w:p>
    <w:p w14:paraId="40AAD278" w14:textId="77777777" w:rsidR="00D96B2D" w:rsidRPr="00D8030A"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sidR="00271C5C">
        <w:rPr>
          <w:rFonts w:cs="Calibri"/>
          <w:sz w:val="24"/>
          <w:szCs w:val="24"/>
        </w:rPr>
        <w:br/>
      </w:r>
      <w:r w:rsidRPr="00D8030A">
        <w:rPr>
          <w:rFonts w:cs="Calibri"/>
          <w:sz w:val="24"/>
          <w:szCs w:val="24"/>
        </w:rPr>
        <w:t xml:space="preserve">w ustawie z dnia 24 kwietnia 2003 r. o działalności pożytku publicznego </w:t>
      </w:r>
      <w:r w:rsidR="00730E2C">
        <w:rPr>
          <w:rFonts w:cs="Calibri"/>
          <w:sz w:val="24"/>
          <w:szCs w:val="24"/>
        </w:rPr>
        <w:br/>
      </w:r>
      <w:r w:rsidRPr="00D8030A">
        <w:rPr>
          <w:rFonts w:cs="Calibri"/>
          <w:sz w:val="24"/>
          <w:szCs w:val="24"/>
        </w:rPr>
        <w:t xml:space="preserve">i o wolontariacie lub zgodnie z art. 15a ustawy z dnia 27 kwietnia 2006 r. </w:t>
      </w:r>
      <w:r w:rsidR="00730E2C">
        <w:rPr>
          <w:rFonts w:cs="Calibri"/>
          <w:sz w:val="24"/>
          <w:szCs w:val="24"/>
        </w:rPr>
        <w:br/>
      </w:r>
      <w:r w:rsidRPr="00D8030A">
        <w:rPr>
          <w:rFonts w:cs="Calibri"/>
          <w:sz w:val="24"/>
          <w:szCs w:val="24"/>
        </w:rPr>
        <w:t>o spółdzielniach socjalnych,</w:t>
      </w:r>
    </w:p>
    <w:p w14:paraId="74592E31" w14:textId="77777777" w:rsidR="00D96B2D" w:rsidRDefault="00D96B2D"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r w:rsidR="00C65270">
        <w:rPr>
          <w:rFonts w:cs="Calibri"/>
          <w:sz w:val="24"/>
          <w:szCs w:val="24"/>
        </w:rPr>
        <w:t>,</w:t>
      </w:r>
    </w:p>
    <w:p w14:paraId="1C4DFD85" w14:textId="77777777" w:rsidR="00C65270" w:rsidRPr="00D8030A" w:rsidRDefault="00C65270" w:rsidP="001C70E7">
      <w:pPr>
        <w:pStyle w:val="Akapitzlist"/>
        <w:numPr>
          <w:ilvl w:val="0"/>
          <w:numId w:val="40"/>
        </w:numPr>
        <w:pBdr>
          <w:left w:val="single" w:sz="48" w:space="4" w:color="E36C0A"/>
        </w:pBdr>
        <w:suppressAutoHyphens/>
        <w:overflowPunct w:val="0"/>
        <w:spacing w:after="0"/>
        <w:ind w:left="567" w:hanging="567"/>
        <w:rPr>
          <w:rFonts w:cs="Calibri"/>
          <w:sz w:val="24"/>
          <w:szCs w:val="24"/>
        </w:rPr>
      </w:pPr>
      <w:r w:rsidRPr="00C65270">
        <w:rPr>
          <w:rFonts w:cs="Calibri"/>
          <w:sz w:val="24"/>
          <w:szCs w:val="24"/>
        </w:rPr>
        <w:t xml:space="preserve">Podmioty wybrane na zasadach dotyczących udzielania zamówień określonych w </w:t>
      </w:r>
      <w:r w:rsidRPr="00C65270">
        <w:rPr>
          <w:rFonts w:cs="Calibri"/>
          <w:i/>
          <w:sz w:val="24"/>
          <w:szCs w:val="24"/>
        </w:rPr>
        <w:t>Wytycznych w zakresie kwalifikowalności wydatków w ramach Europejskiego Funduszu Rozwoju Regionalnego, Europejskiego Funduszu Społecznego oraz Funduszu Spójności na lata 2014-2020</w:t>
      </w:r>
      <w:r w:rsidRPr="00C65270">
        <w:rPr>
          <w:rFonts w:cs="Calibri"/>
          <w:sz w:val="24"/>
          <w:szCs w:val="24"/>
        </w:rPr>
        <w:t xml:space="preserve"> z dnia 19 lipca 2017 r.</w:t>
      </w:r>
    </w:p>
    <w:p w14:paraId="7703AA8F" w14:textId="77777777" w:rsidR="00D96B2D" w:rsidRPr="00D8030A" w:rsidRDefault="00D96B2D" w:rsidP="00356FE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271C5C">
        <w:rPr>
          <w:rFonts w:cs="Calibri"/>
          <w:sz w:val="24"/>
          <w:szCs w:val="24"/>
        </w:rPr>
        <w:br/>
      </w:r>
      <w:r w:rsidRPr="00D8030A">
        <w:rPr>
          <w:rFonts w:cs="Calibri"/>
          <w:sz w:val="24"/>
          <w:szCs w:val="24"/>
        </w:rPr>
        <w:t>o zatrudnieniu socjalnym.</w:t>
      </w:r>
    </w:p>
    <w:p w14:paraId="62B32895" w14:textId="77777777" w:rsidR="00635381" w:rsidRDefault="00635381" w:rsidP="00635381">
      <w:pPr>
        <w:pStyle w:val="Akapitzlist"/>
        <w:pBdr>
          <w:left w:val="single" w:sz="48" w:space="4" w:color="E36C0A"/>
        </w:pBdr>
        <w:spacing w:after="0"/>
        <w:ind w:left="0"/>
        <w:rPr>
          <w:rFonts w:cs="Calibri"/>
          <w:b/>
          <w:sz w:val="24"/>
          <w:szCs w:val="24"/>
        </w:rPr>
      </w:pPr>
      <w:r w:rsidRPr="00635381">
        <w:rPr>
          <w:rFonts w:cs="Calibri"/>
          <w:b/>
          <w:sz w:val="24"/>
          <w:szCs w:val="24"/>
        </w:rPr>
        <w:t>Kryterium dotyczy wyłącznie projektów realizowanych przez OPS/PCPR</w:t>
      </w:r>
    </w:p>
    <w:p w14:paraId="0E28C70E" w14:textId="77777777" w:rsidR="00154EBA" w:rsidRDefault="00154EBA" w:rsidP="00154EBA">
      <w:pPr>
        <w:pStyle w:val="Akapitzlist"/>
        <w:pBdr>
          <w:left w:val="single" w:sz="48" w:space="4" w:color="E36C0A"/>
        </w:pBdr>
        <w:ind w:left="0"/>
        <w:rPr>
          <w:rFonts w:cs="Calibri"/>
          <w:b/>
          <w:sz w:val="24"/>
          <w:szCs w:val="24"/>
        </w:rPr>
      </w:pPr>
    </w:p>
    <w:p w14:paraId="4D691F47" w14:textId="77777777" w:rsidR="00154EBA" w:rsidRPr="00154EBA" w:rsidRDefault="00154EBA" w:rsidP="00154EBA">
      <w:pPr>
        <w:pStyle w:val="Akapitzlist"/>
        <w:pBdr>
          <w:left w:val="single" w:sz="48" w:space="4" w:color="E36C0A"/>
        </w:pBdr>
        <w:ind w:left="0"/>
        <w:rPr>
          <w:rFonts w:cs="Calibri"/>
          <w:b/>
          <w:sz w:val="24"/>
          <w:szCs w:val="24"/>
        </w:rPr>
      </w:pPr>
      <w:r w:rsidRPr="00154EBA">
        <w:rPr>
          <w:rFonts w:cs="Calibri"/>
          <w:b/>
          <w:sz w:val="24"/>
          <w:szCs w:val="24"/>
        </w:rPr>
        <w:t xml:space="preserve">Uwaga! </w:t>
      </w:r>
    </w:p>
    <w:p w14:paraId="54E1D3AA" w14:textId="77777777" w:rsidR="00154EBA" w:rsidRPr="009F1FC0" w:rsidRDefault="00154EBA" w:rsidP="00154EBA">
      <w:pPr>
        <w:pStyle w:val="Akapitzlist"/>
        <w:pBdr>
          <w:left w:val="single" w:sz="48" w:space="4" w:color="E36C0A"/>
        </w:pBdr>
        <w:ind w:left="0"/>
        <w:rPr>
          <w:rFonts w:cs="Calibri"/>
          <w:i/>
          <w:sz w:val="24"/>
          <w:szCs w:val="24"/>
        </w:rPr>
      </w:pPr>
      <w:r w:rsidRPr="009F1FC0">
        <w:rPr>
          <w:rFonts w:cs="Calibri"/>
          <w:sz w:val="24"/>
          <w:szCs w:val="24"/>
        </w:rPr>
        <w:t xml:space="preserve">Projekty składane w odpowiedzi na konkurs muszą być zgodne z odpowiednim celem strategicznym rozwoju ŁOM określonym w Strategii ZIT. Właściwym dla konkursu celem jest: </w:t>
      </w:r>
      <w:r w:rsidRPr="001B6B53">
        <w:rPr>
          <w:rFonts w:cs="Calibri"/>
          <w:b/>
          <w:i/>
          <w:sz w:val="24"/>
          <w:szCs w:val="24"/>
        </w:rPr>
        <w:t>Rozwój nowoczesnego kapitału ludzkiego oraz silnego informacyjnego społeczeństwa obywatelskiego.</w:t>
      </w:r>
    </w:p>
    <w:p w14:paraId="7681F7AC" w14:textId="77777777" w:rsidR="00154EBA" w:rsidRPr="00635381" w:rsidRDefault="00154EBA" w:rsidP="00635381">
      <w:pPr>
        <w:pStyle w:val="Akapitzlist"/>
        <w:pBdr>
          <w:left w:val="single" w:sz="48" w:space="4" w:color="E36C0A"/>
        </w:pBdr>
        <w:spacing w:after="0"/>
        <w:ind w:left="0"/>
        <w:rPr>
          <w:rFonts w:cs="Calibri"/>
          <w:b/>
          <w:sz w:val="24"/>
          <w:szCs w:val="24"/>
        </w:rPr>
      </w:pPr>
    </w:p>
    <w:p w14:paraId="69FC50A0" w14:textId="77777777" w:rsidR="00177037" w:rsidRPr="00177037" w:rsidRDefault="00177037" w:rsidP="00F240C8">
      <w:pPr>
        <w:spacing w:after="0" w:line="360" w:lineRule="auto"/>
        <w:jc w:val="both"/>
        <w:rPr>
          <w:rFonts w:ascii="Arial" w:hAnsi="Arial" w:cs="Arial"/>
          <w:sz w:val="20"/>
          <w:szCs w:val="20"/>
        </w:rPr>
      </w:pPr>
    </w:p>
    <w:p w14:paraId="0FADEEFC" w14:textId="77777777" w:rsidR="00E86DB7" w:rsidRPr="002D762D"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275" w:name="_Toc431974577"/>
      <w:bookmarkStart w:id="276" w:name="_Toc522191866"/>
      <w:r w:rsidRPr="002D762D">
        <w:rPr>
          <w:rFonts w:ascii="Calibri" w:hAnsi="Calibri" w:cs="Arial"/>
          <w:b/>
          <w:sz w:val="24"/>
          <w:szCs w:val="24"/>
        </w:rPr>
        <w:t>Okres kwalifikowalności wydatków</w:t>
      </w:r>
      <w:bookmarkEnd w:id="275"/>
      <w:bookmarkEnd w:id="276"/>
      <w:r w:rsidRPr="002D762D">
        <w:rPr>
          <w:rFonts w:ascii="Calibri" w:hAnsi="Calibri" w:cs="Arial"/>
          <w:b/>
          <w:sz w:val="24"/>
          <w:szCs w:val="24"/>
        </w:rPr>
        <w:t xml:space="preserve"> </w:t>
      </w:r>
    </w:p>
    <w:p w14:paraId="1EB5E7C8" w14:textId="77777777" w:rsidR="008012E5" w:rsidRPr="002D762D" w:rsidRDefault="009763ED" w:rsidP="00F03727">
      <w:pPr>
        <w:keepNext/>
        <w:rPr>
          <w:rFonts w:ascii="Calibri" w:hAnsi="Calibri" w:cs="Arial"/>
          <w:b/>
          <w:sz w:val="24"/>
          <w:szCs w:val="24"/>
        </w:rPr>
      </w:pPr>
      <w:r w:rsidRPr="002D762D">
        <w:rPr>
          <w:rFonts w:ascii="Calibri" w:hAnsi="Calibri" w:cs="Arial"/>
          <w:sz w:val="24"/>
          <w:szCs w:val="24"/>
        </w:rPr>
        <w:t xml:space="preserve">Początkiem okresu kwalifikowalności wydatków jest 1 stycznia 2014 </w:t>
      </w:r>
      <w:r w:rsidR="008012E5" w:rsidRPr="002D762D">
        <w:rPr>
          <w:rFonts w:ascii="Calibri" w:hAnsi="Calibri" w:cs="Arial"/>
          <w:sz w:val="24"/>
          <w:szCs w:val="24"/>
        </w:rPr>
        <w:t>r.</w:t>
      </w:r>
      <w:r w:rsidR="00C350F9" w:rsidRPr="002D762D">
        <w:rPr>
          <w:rFonts w:ascii="Calibri" w:hAnsi="Calibri" w:cs="Arial"/>
          <w:sz w:val="24"/>
          <w:szCs w:val="24"/>
        </w:rPr>
        <w:t xml:space="preserve"> </w:t>
      </w:r>
      <w:r w:rsidRPr="002D762D">
        <w:rPr>
          <w:rFonts w:ascii="Calibri" w:hAnsi="Calibri" w:cs="Arial"/>
          <w:sz w:val="24"/>
          <w:szCs w:val="24"/>
        </w:rPr>
        <w:t>Końcową datą kwalifikowalności jest 31 grudnia 2023 r.</w:t>
      </w:r>
    </w:p>
    <w:p w14:paraId="438999E8" w14:textId="77777777" w:rsidR="008012E5" w:rsidRPr="002D762D" w:rsidRDefault="001D7AD2" w:rsidP="00F03727">
      <w:pPr>
        <w:pStyle w:val="Akapitzlist"/>
        <w:ind w:left="0"/>
        <w:contextualSpacing w:val="0"/>
        <w:rPr>
          <w:rFonts w:ascii="Calibri" w:hAnsi="Calibri" w:cs="Arial"/>
          <w:b/>
          <w:sz w:val="24"/>
          <w:szCs w:val="24"/>
        </w:rPr>
      </w:pPr>
      <w:r w:rsidRPr="002D762D">
        <w:rPr>
          <w:rFonts w:ascii="Calibri" w:hAnsi="Calibri" w:cs="Arial"/>
          <w:sz w:val="24"/>
          <w:szCs w:val="24"/>
        </w:rPr>
        <w:t>Wnioskodawca</w:t>
      </w:r>
      <w:r w:rsidR="00D51880" w:rsidRPr="002D762D">
        <w:rPr>
          <w:rFonts w:ascii="Calibri" w:hAnsi="Calibri" w:cs="Arial"/>
          <w:sz w:val="24"/>
          <w:szCs w:val="24"/>
        </w:rPr>
        <w:t xml:space="preserve"> </w:t>
      </w:r>
      <w:r w:rsidR="003C6140" w:rsidRPr="002D762D">
        <w:rPr>
          <w:rFonts w:ascii="Calibri" w:hAnsi="Calibri" w:cs="Arial"/>
          <w:sz w:val="24"/>
          <w:szCs w:val="24"/>
        </w:rPr>
        <w:t xml:space="preserve">we wniosku </w:t>
      </w:r>
      <w:r w:rsidR="00D51880" w:rsidRPr="002D762D">
        <w:rPr>
          <w:rFonts w:ascii="Calibri" w:hAnsi="Calibri" w:cs="Arial"/>
          <w:sz w:val="24"/>
          <w:szCs w:val="24"/>
        </w:rPr>
        <w:t xml:space="preserve">o dofinansowanie określa datę rozpoczęcia i zakończenia realizacji projektu, mając na uwadze, iż okres realizacji projektu jest tożsamy z okresem, </w:t>
      </w:r>
      <w:r w:rsidR="002D762D">
        <w:rPr>
          <w:rFonts w:ascii="Calibri" w:hAnsi="Calibri" w:cs="Arial"/>
          <w:sz w:val="24"/>
          <w:szCs w:val="24"/>
        </w:rPr>
        <w:br/>
      </w:r>
      <w:r w:rsidR="00D51880" w:rsidRPr="002D762D">
        <w:rPr>
          <w:rFonts w:ascii="Calibri" w:hAnsi="Calibri" w:cs="Arial"/>
          <w:sz w:val="24"/>
          <w:szCs w:val="24"/>
        </w:rPr>
        <w:t>w którym poniesione wydatki mogą zostać uznane za kwalifikowalne.</w:t>
      </w:r>
      <w:r w:rsidR="003C6140" w:rsidRPr="002D762D">
        <w:rPr>
          <w:rFonts w:ascii="Calibri" w:hAnsi="Calibri" w:cs="Arial"/>
          <w:sz w:val="24"/>
          <w:szCs w:val="24"/>
        </w:rPr>
        <w:t xml:space="preserve"> Wskazany przez </w:t>
      </w:r>
      <w:r w:rsidR="00745421" w:rsidRPr="002D762D">
        <w:rPr>
          <w:rFonts w:ascii="Calibri" w:hAnsi="Calibri" w:cs="Arial"/>
          <w:sz w:val="24"/>
          <w:szCs w:val="24"/>
        </w:rPr>
        <w:t xml:space="preserve">wnioskodawcę </w:t>
      </w:r>
      <w:r w:rsidR="003C6140" w:rsidRPr="002D762D">
        <w:rPr>
          <w:rFonts w:ascii="Calibri" w:hAnsi="Calibri" w:cs="Arial"/>
          <w:sz w:val="24"/>
          <w:szCs w:val="24"/>
        </w:rPr>
        <w:t xml:space="preserve">we wniosku okres realizacji projektu jest zarówno rzeczowym jak </w:t>
      </w:r>
      <w:r w:rsidR="002D762D">
        <w:rPr>
          <w:rFonts w:ascii="Calibri" w:hAnsi="Calibri" w:cs="Arial"/>
          <w:sz w:val="24"/>
          <w:szCs w:val="24"/>
        </w:rPr>
        <w:br/>
      </w:r>
      <w:r w:rsidR="003C6140" w:rsidRPr="002D762D">
        <w:rPr>
          <w:rFonts w:ascii="Calibri" w:hAnsi="Calibri" w:cs="Arial"/>
          <w:sz w:val="24"/>
          <w:szCs w:val="24"/>
        </w:rPr>
        <w:t>i finansowym okresem realizacji.</w:t>
      </w:r>
    </w:p>
    <w:p w14:paraId="10E2203E" w14:textId="77777777" w:rsidR="008012E5" w:rsidRPr="002D762D" w:rsidRDefault="009763ED" w:rsidP="00F03727">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w:t>
      </w:r>
      <w:r w:rsidR="00E55F6B" w:rsidRPr="002D762D">
        <w:rPr>
          <w:rFonts w:ascii="Calibri" w:hAnsi="Calibri" w:cs="Arial"/>
          <w:sz w:val="24"/>
          <w:szCs w:val="24"/>
        </w:rPr>
        <w:t> </w:t>
      </w:r>
      <w:r w:rsidRPr="002D762D">
        <w:rPr>
          <w:rFonts w:ascii="Calibri" w:hAnsi="Calibri" w:cs="Arial"/>
          <w:sz w:val="24"/>
          <w:szCs w:val="24"/>
        </w:rPr>
        <w:t>dofinansowanie.</w:t>
      </w:r>
    </w:p>
    <w:p w14:paraId="4DFB9E86" w14:textId="77777777" w:rsidR="008012E5" w:rsidRDefault="003C6140" w:rsidP="00F03727">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sidR="002D762D">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48FD56C4" w14:textId="77777777" w:rsidR="00A373CD" w:rsidRPr="00134179" w:rsidRDefault="00A373CD" w:rsidP="00A373CD">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CC5ED0">
        <w:rPr>
          <w:rFonts w:cs="Arial"/>
          <w:sz w:val="24"/>
          <w:szCs w:val="24"/>
        </w:rPr>
        <w:t>2</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39F6801C" w14:textId="77777777" w:rsidR="00A373CD"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409D8305"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75B83047" w14:textId="77777777" w:rsidR="00A373CD" w:rsidRPr="0057701E" w:rsidRDefault="00A373CD" w:rsidP="001C70E7">
      <w:pPr>
        <w:pStyle w:val="Akapitzlist"/>
        <w:numPr>
          <w:ilvl w:val="0"/>
          <w:numId w:val="6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36210F5A" w14:textId="77777777" w:rsidR="00A373CD" w:rsidRPr="002D762D" w:rsidRDefault="00A373CD" w:rsidP="00F03727">
      <w:pPr>
        <w:pStyle w:val="Akapitzlist"/>
        <w:ind w:left="0"/>
        <w:contextualSpacing w:val="0"/>
        <w:rPr>
          <w:rFonts w:ascii="Calibri" w:hAnsi="Calibri" w:cs="Arial"/>
          <w:b/>
          <w:sz w:val="24"/>
          <w:szCs w:val="24"/>
        </w:rPr>
      </w:pPr>
    </w:p>
    <w:p w14:paraId="2D56B767" w14:textId="6A57DA82" w:rsidR="008012E5" w:rsidRPr="00A373CD" w:rsidRDefault="00865D7E" w:rsidP="00F03727">
      <w:pPr>
        <w:pStyle w:val="Akapitzlist"/>
        <w:ind w:left="0"/>
        <w:contextualSpacing w:val="0"/>
        <w:rPr>
          <w:rFonts w:ascii="Calibri" w:hAnsi="Calibri" w:cs="Arial"/>
          <w:b/>
          <w:sz w:val="24"/>
          <w:szCs w:val="24"/>
        </w:rPr>
      </w:pPr>
      <w:r>
        <w:rPr>
          <w:rFonts w:ascii="Calibri" w:hAnsi="Calibri" w:cs="Arial"/>
          <w:b/>
          <w:sz w:val="24"/>
          <w:szCs w:val="24"/>
        </w:rPr>
        <w:t>W</w:t>
      </w:r>
      <w:r w:rsidR="003C6140" w:rsidRPr="00A373CD">
        <w:rPr>
          <w:rFonts w:ascii="Calibri" w:hAnsi="Calibri" w:cs="Arial"/>
          <w:b/>
          <w:sz w:val="24"/>
          <w:szCs w:val="24"/>
        </w:rPr>
        <w:t>ydatkowanie środków, do chwili zatwierdzenia wniosku i</w:t>
      </w:r>
      <w:r w:rsidR="00E55F6B" w:rsidRPr="00A373CD">
        <w:rPr>
          <w:rFonts w:ascii="Calibri" w:hAnsi="Calibri" w:cs="Arial"/>
          <w:b/>
          <w:sz w:val="24"/>
          <w:szCs w:val="24"/>
        </w:rPr>
        <w:t> </w:t>
      </w:r>
      <w:r w:rsidR="003C6140" w:rsidRPr="00A373CD">
        <w:rPr>
          <w:rFonts w:ascii="Calibri" w:hAnsi="Calibri" w:cs="Arial"/>
          <w:b/>
          <w:sz w:val="24"/>
          <w:szCs w:val="24"/>
        </w:rPr>
        <w:t xml:space="preserve">podpisania umowy, odbywa się na wyłączną odpowiedzialność danego </w:t>
      </w:r>
      <w:r w:rsidR="00745421" w:rsidRPr="00A373CD">
        <w:rPr>
          <w:rFonts w:ascii="Calibri" w:hAnsi="Calibri" w:cs="Arial"/>
          <w:b/>
          <w:sz w:val="24"/>
          <w:szCs w:val="24"/>
        </w:rPr>
        <w:t>wnioskodawcy</w:t>
      </w:r>
      <w:r w:rsidR="003C6140" w:rsidRPr="00A373CD">
        <w:rPr>
          <w:rFonts w:ascii="Calibri" w:hAnsi="Calibri" w:cs="Arial"/>
          <w:b/>
          <w:sz w:val="24"/>
          <w:szCs w:val="24"/>
        </w:rPr>
        <w:t>. W</w:t>
      </w:r>
      <w:r w:rsidR="00B15321" w:rsidRPr="00A373CD">
        <w:rPr>
          <w:rFonts w:ascii="Calibri" w:hAnsi="Calibri" w:cs="Arial"/>
          <w:b/>
          <w:sz w:val="24"/>
          <w:szCs w:val="24"/>
        </w:rPr>
        <w:t> </w:t>
      </w:r>
      <w:r w:rsidR="003C6140" w:rsidRPr="00A373CD">
        <w:rPr>
          <w:rFonts w:ascii="Calibri" w:hAnsi="Calibri" w:cs="Arial"/>
          <w:b/>
          <w:sz w:val="24"/>
          <w:szCs w:val="24"/>
        </w:rPr>
        <w:t xml:space="preserve">przypadku, gdy projekt nie otrzyma dofinansowania, uprzednio poniesione wydatki nie </w:t>
      </w:r>
      <w:r w:rsidR="008012E5" w:rsidRPr="00A373CD">
        <w:rPr>
          <w:rFonts w:ascii="Calibri" w:hAnsi="Calibri" w:cs="Arial"/>
          <w:b/>
          <w:sz w:val="24"/>
          <w:szCs w:val="24"/>
        </w:rPr>
        <w:t>będą zrefundowane.</w:t>
      </w:r>
    </w:p>
    <w:p w14:paraId="72C6BDBC" w14:textId="77777777" w:rsidR="008012E5" w:rsidRPr="002D762D" w:rsidRDefault="008012E5" w:rsidP="00F03727">
      <w:pPr>
        <w:pStyle w:val="Akapitzlist"/>
        <w:ind w:left="0"/>
        <w:contextualSpacing w:val="0"/>
        <w:rPr>
          <w:rFonts w:ascii="Calibri" w:hAnsi="Calibri" w:cs="Arial"/>
          <w:b/>
          <w:sz w:val="24"/>
          <w:szCs w:val="24"/>
        </w:rPr>
      </w:pPr>
      <w:r w:rsidRPr="002D762D">
        <w:rPr>
          <w:rFonts w:ascii="Calibri" w:hAnsi="Calibri" w:cs="Arial"/>
          <w:sz w:val="24"/>
          <w:szCs w:val="24"/>
        </w:rPr>
        <w:t>P</w:t>
      </w:r>
      <w:r w:rsidR="003C6140" w:rsidRPr="002D762D">
        <w:rPr>
          <w:rFonts w:ascii="Calibri" w:hAnsi="Calibri" w:cs="Arial"/>
          <w:sz w:val="24"/>
          <w:szCs w:val="24"/>
        </w:rPr>
        <w:t xml:space="preserve">o zakończeniu realizacji projektu możliwe jest kwalifikowanie wydatków poniesionych po dniu wskazanym </w:t>
      </w:r>
      <w:r w:rsidR="005D007D" w:rsidRPr="002D762D">
        <w:rPr>
          <w:rFonts w:ascii="Calibri" w:hAnsi="Calibri" w:cs="Arial"/>
          <w:sz w:val="24"/>
          <w:szCs w:val="24"/>
        </w:rPr>
        <w:t xml:space="preserve">w umowie </w:t>
      </w:r>
      <w:r w:rsidR="003C6140" w:rsidRPr="002D762D">
        <w:rPr>
          <w:rFonts w:ascii="Calibri" w:hAnsi="Calibri" w:cs="Arial"/>
          <w:sz w:val="24"/>
          <w:szCs w:val="24"/>
        </w:rPr>
        <w:t>jako dzień zakończenia realizacji projektu, o ile wydatki te odnoszą się do</w:t>
      </w:r>
      <w:r w:rsidR="00400068" w:rsidRPr="002D762D">
        <w:rPr>
          <w:rFonts w:ascii="Calibri" w:hAnsi="Calibri" w:cs="Arial"/>
          <w:sz w:val="24"/>
          <w:szCs w:val="24"/>
        </w:rPr>
        <w:t> </w:t>
      </w:r>
      <w:r w:rsidR="009763ED" w:rsidRPr="002D762D">
        <w:rPr>
          <w:rFonts w:ascii="Calibri" w:hAnsi="Calibri" w:cs="Arial"/>
          <w:sz w:val="24"/>
          <w:szCs w:val="24"/>
        </w:rPr>
        <w:t>okresu kwalifikowalności projektu, zostaną poniesione do 31 grudnia 2023 r.</w:t>
      </w:r>
      <w:r w:rsidR="003C6140" w:rsidRPr="002D762D">
        <w:rPr>
          <w:rFonts w:ascii="Calibri" w:hAnsi="Calibri" w:cs="Arial"/>
          <w:sz w:val="24"/>
          <w:szCs w:val="24"/>
        </w:rPr>
        <w:t xml:space="preserve"> oraz zosta</w:t>
      </w:r>
      <w:r w:rsidR="005D007D" w:rsidRPr="002D762D">
        <w:rPr>
          <w:rFonts w:ascii="Calibri" w:hAnsi="Calibri" w:cs="Arial"/>
          <w:sz w:val="24"/>
          <w:szCs w:val="24"/>
        </w:rPr>
        <w:t>ną</w:t>
      </w:r>
      <w:r w:rsidR="003C6140" w:rsidRPr="002D762D">
        <w:rPr>
          <w:rFonts w:ascii="Calibri" w:hAnsi="Calibri" w:cs="Arial"/>
          <w:sz w:val="24"/>
          <w:szCs w:val="24"/>
        </w:rPr>
        <w:t xml:space="preserve"> </w:t>
      </w:r>
      <w:r w:rsidR="005D007D" w:rsidRPr="002D762D">
        <w:rPr>
          <w:rFonts w:ascii="Calibri" w:hAnsi="Calibri" w:cs="Arial"/>
          <w:sz w:val="24"/>
          <w:szCs w:val="24"/>
        </w:rPr>
        <w:t>uwzględnione we</w:t>
      </w:r>
      <w:r w:rsidR="003C6140" w:rsidRPr="002D762D">
        <w:rPr>
          <w:rFonts w:ascii="Calibri" w:hAnsi="Calibri" w:cs="Arial"/>
          <w:sz w:val="24"/>
          <w:szCs w:val="24"/>
        </w:rPr>
        <w:t xml:space="preserve"> wniosku o płatność końcową.</w:t>
      </w:r>
    </w:p>
    <w:p w14:paraId="4D69D4E6" w14:textId="77777777" w:rsidR="008012E5" w:rsidRPr="002D762D" w:rsidRDefault="003C6140" w:rsidP="00F03727">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w:t>
      </w:r>
      <w:r w:rsidR="00357A65" w:rsidRPr="002D762D">
        <w:rPr>
          <w:rFonts w:ascii="Calibri" w:hAnsi="Calibri" w:cs="Arial"/>
          <w:sz w:val="24"/>
          <w:szCs w:val="24"/>
        </w:rPr>
        <w:t>należy</w:t>
      </w:r>
      <w:r w:rsidRPr="002D762D">
        <w:rPr>
          <w:rFonts w:ascii="Calibri" w:hAnsi="Calibri" w:cs="Arial"/>
          <w:sz w:val="24"/>
          <w:szCs w:val="24"/>
        </w:rPr>
        <w:t xml:space="preserve"> uwzględnić czas niezbędny na</w:t>
      </w:r>
      <w:r w:rsidR="00400068" w:rsidRPr="002D762D">
        <w:rPr>
          <w:rFonts w:ascii="Calibri" w:hAnsi="Calibri" w:cs="Arial"/>
          <w:sz w:val="24"/>
          <w:szCs w:val="24"/>
        </w:rPr>
        <w:t> </w:t>
      </w:r>
      <w:r w:rsidRPr="002D762D">
        <w:rPr>
          <w:rFonts w:ascii="Calibri" w:hAnsi="Calibri" w:cs="Arial"/>
          <w:sz w:val="24"/>
          <w:szCs w:val="24"/>
        </w:rPr>
        <w:t xml:space="preserve">przeprowadzenie oceny projektu i rozstrzygnięcie konkursu, a także na przygotowanie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dokumentów wymaganych do zawarcia umowy z </w:t>
      </w:r>
      <w:r w:rsidR="005D007D" w:rsidRPr="002D762D">
        <w:rPr>
          <w:rFonts w:ascii="Calibri" w:hAnsi="Calibri" w:cs="Arial"/>
          <w:sz w:val="24"/>
          <w:szCs w:val="24"/>
        </w:rPr>
        <w:t>I</w:t>
      </w:r>
      <w:r w:rsidR="00322E55">
        <w:rPr>
          <w:rFonts w:ascii="Calibri" w:hAnsi="Calibri" w:cs="Arial"/>
          <w:sz w:val="24"/>
          <w:szCs w:val="24"/>
        </w:rPr>
        <w:t>P</w:t>
      </w:r>
      <w:r w:rsidR="008012E5" w:rsidRPr="002D762D">
        <w:rPr>
          <w:rFonts w:ascii="Calibri" w:hAnsi="Calibri" w:cs="Arial"/>
          <w:sz w:val="24"/>
          <w:szCs w:val="24"/>
        </w:rPr>
        <w:t>.</w:t>
      </w:r>
    </w:p>
    <w:p w14:paraId="70196247" w14:textId="77777777" w:rsidR="008D3346" w:rsidRPr="002D762D" w:rsidRDefault="005D007D" w:rsidP="00F03727">
      <w:pPr>
        <w:pStyle w:val="Akapitzlist"/>
        <w:ind w:left="0"/>
        <w:contextualSpacing w:val="0"/>
        <w:rPr>
          <w:rFonts w:ascii="Calibri" w:hAnsi="Calibri" w:cs="Arial"/>
          <w:b/>
          <w:sz w:val="24"/>
          <w:szCs w:val="24"/>
        </w:rPr>
      </w:pPr>
      <w:r w:rsidRPr="002D762D">
        <w:rPr>
          <w:rFonts w:ascii="Calibri" w:hAnsi="Calibri" w:cs="Arial"/>
          <w:sz w:val="24"/>
          <w:szCs w:val="24"/>
        </w:rPr>
        <w:t>Dofinansowani</w:t>
      </w:r>
      <w:r w:rsidR="00357A65" w:rsidRPr="002D762D">
        <w:rPr>
          <w:rFonts w:ascii="Calibri" w:hAnsi="Calibri" w:cs="Arial"/>
          <w:sz w:val="24"/>
          <w:szCs w:val="24"/>
        </w:rPr>
        <w:t>a</w:t>
      </w:r>
      <w:r w:rsidRPr="002D762D">
        <w:rPr>
          <w:rFonts w:ascii="Calibri" w:hAnsi="Calibri" w:cs="Arial"/>
          <w:sz w:val="24"/>
          <w:szCs w:val="24"/>
        </w:rPr>
        <w:t xml:space="preserve"> nie mogą otrzymać projekty w pełni zrealizowane.</w:t>
      </w:r>
    </w:p>
    <w:p w14:paraId="18DC3F1F" w14:textId="77777777" w:rsidR="00C553E9" w:rsidRPr="00F240C8" w:rsidRDefault="00C553E9" w:rsidP="00F240C8">
      <w:pPr>
        <w:pStyle w:val="Akapitzlist"/>
        <w:spacing w:after="0" w:line="360" w:lineRule="auto"/>
        <w:ind w:left="0"/>
        <w:jc w:val="both"/>
        <w:rPr>
          <w:rFonts w:ascii="Arial" w:hAnsi="Arial" w:cs="Arial"/>
          <w:b/>
          <w:sz w:val="24"/>
          <w:szCs w:val="24"/>
        </w:rPr>
      </w:pPr>
    </w:p>
    <w:p w14:paraId="546E4F85" w14:textId="77777777" w:rsidR="001C69D0" w:rsidRPr="002D762D"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277" w:name="_Toc431974578"/>
      <w:bookmarkStart w:id="278" w:name="_Toc522191867"/>
      <w:r w:rsidRPr="002D762D">
        <w:rPr>
          <w:rFonts w:ascii="Calibri" w:hAnsi="Calibri" w:cs="Tahoma"/>
          <w:b/>
          <w:sz w:val="24"/>
          <w:szCs w:val="24"/>
        </w:rPr>
        <w:t>Wymagane wskaźniki pomiaru celu</w:t>
      </w:r>
      <w:bookmarkEnd w:id="277"/>
      <w:bookmarkEnd w:id="278"/>
    </w:p>
    <w:p w14:paraId="26ED7131" w14:textId="77777777" w:rsidR="00D96B2D" w:rsidRPr="00BE6277" w:rsidRDefault="00D96B2D" w:rsidP="0094479D">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sidR="00730E2C">
        <w:rPr>
          <w:rFonts w:cs="Arial"/>
          <w:sz w:val="24"/>
          <w:szCs w:val="24"/>
        </w:rPr>
        <w:br/>
      </w:r>
      <w:r w:rsidRPr="00BE6277">
        <w:rPr>
          <w:rFonts w:cs="Arial"/>
          <w:sz w:val="24"/>
          <w:szCs w:val="24"/>
        </w:rPr>
        <w:t>w Wytycznych w zakresie monitorowania.</w:t>
      </w:r>
    </w:p>
    <w:p w14:paraId="7E1C3066" w14:textId="77777777" w:rsidR="00D96B2D" w:rsidRPr="00BE6277" w:rsidRDefault="00D96B2D" w:rsidP="0094479D">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A79C3D3" w14:textId="77777777" w:rsidR="00D96B2D" w:rsidRPr="008945FF" w:rsidRDefault="00D96B2D" w:rsidP="001C70E7">
      <w:pPr>
        <w:pStyle w:val="Akapitzlist"/>
        <w:numPr>
          <w:ilvl w:val="0"/>
          <w:numId w:val="4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897F1A" w14:paraId="0DB7967C" w14:textId="77777777" w:rsidTr="00271C5C">
        <w:trPr>
          <w:trHeight w:val="432"/>
        </w:trPr>
        <w:tc>
          <w:tcPr>
            <w:tcW w:w="1784" w:type="dxa"/>
            <w:vMerge w:val="restart"/>
            <w:tcMar>
              <w:left w:w="98" w:type="dxa"/>
            </w:tcMar>
            <w:vAlign w:val="center"/>
          </w:tcPr>
          <w:p w14:paraId="4C5A386A"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3C330E47"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14:paraId="49F39578" w14:textId="77777777" w:rsidTr="00271C5C">
        <w:trPr>
          <w:trHeight w:val="432"/>
        </w:trPr>
        <w:tc>
          <w:tcPr>
            <w:tcW w:w="1784" w:type="dxa"/>
            <w:vMerge/>
            <w:tcMar>
              <w:left w:w="98" w:type="dxa"/>
            </w:tcMar>
            <w:vAlign w:val="center"/>
          </w:tcPr>
          <w:p w14:paraId="5714BA9C" w14:textId="77777777" w:rsidR="00D96B2D" w:rsidRPr="00897F1A" w:rsidRDefault="00D96B2D" w:rsidP="0094479D">
            <w:pPr>
              <w:spacing w:before="120" w:after="120"/>
              <w:jc w:val="center"/>
              <w:rPr>
                <w:rFonts w:cs="Arial"/>
                <w:sz w:val="24"/>
                <w:szCs w:val="24"/>
                <w:highlight w:val="yellow"/>
              </w:rPr>
            </w:pPr>
          </w:p>
        </w:tc>
        <w:tc>
          <w:tcPr>
            <w:tcW w:w="7097" w:type="dxa"/>
            <w:tcMar>
              <w:left w:w="98" w:type="dxa"/>
            </w:tcMar>
            <w:vAlign w:val="center"/>
          </w:tcPr>
          <w:p w14:paraId="5147C8EA"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14:paraId="3AF298F0" w14:textId="77777777" w:rsidTr="00271C5C">
        <w:trPr>
          <w:trHeight w:val="613"/>
        </w:trPr>
        <w:tc>
          <w:tcPr>
            <w:tcW w:w="1784" w:type="dxa"/>
            <w:vMerge/>
            <w:tcMar>
              <w:left w:w="98" w:type="dxa"/>
            </w:tcMar>
            <w:vAlign w:val="center"/>
          </w:tcPr>
          <w:p w14:paraId="20B9FBFB" w14:textId="77777777" w:rsidR="00D96B2D" w:rsidRPr="00897F1A" w:rsidRDefault="00D96B2D" w:rsidP="0094479D">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1A04886E" w14:textId="77777777" w:rsidR="00D96B2D" w:rsidRPr="008945FF" w:rsidRDefault="00D96B2D" w:rsidP="001C70E7">
            <w:pPr>
              <w:pStyle w:val="Akapitzlist"/>
              <w:numPr>
                <w:ilvl w:val="0"/>
                <w:numId w:val="4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14:paraId="567FF4D8" w14:textId="77777777" w:rsidTr="00271C5C">
        <w:trPr>
          <w:trHeight w:val="720"/>
        </w:trPr>
        <w:tc>
          <w:tcPr>
            <w:tcW w:w="1784" w:type="dxa"/>
            <w:vMerge/>
            <w:tcMar>
              <w:left w:w="98" w:type="dxa"/>
            </w:tcMar>
            <w:vAlign w:val="center"/>
          </w:tcPr>
          <w:p w14:paraId="07E1F2C7" w14:textId="77777777" w:rsidR="00D96B2D" w:rsidRPr="00897F1A" w:rsidRDefault="00D96B2D" w:rsidP="0094479D">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022B69A1" w14:textId="77777777" w:rsidR="00D96B2D" w:rsidRPr="00764316" w:rsidRDefault="00D96B2D" w:rsidP="001C70E7">
            <w:pPr>
              <w:pStyle w:val="Akapitzlist"/>
              <w:numPr>
                <w:ilvl w:val="0"/>
                <w:numId w:val="43"/>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informacyjno–komunikacyjne (TIK)</w:t>
            </w:r>
          </w:p>
        </w:tc>
      </w:tr>
      <w:tr w:rsidR="00D96B2D" w:rsidRPr="00897F1A" w14:paraId="2362D04E" w14:textId="77777777" w:rsidTr="00271C5C">
        <w:trPr>
          <w:trHeight w:val="432"/>
        </w:trPr>
        <w:tc>
          <w:tcPr>
            <w:tcW w:w="1784" w:type="dxa"/>
            <w:vMerge w:val="restart"/>
            <w:tcMar>
              <w:left w:w="98" w:type="dxa"/>
            </w:tcMar>
            <w:vAlign w:val="center"/>
          </w:tcPr>
          <w:p w14:paraId="05E0D485"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1D45B8D4" w14:textId="77777777" w:rsidR="00D96B2D" w:rsidRPr="008945FF" w:rsidRDefault="00D96B2D" w:rsidP="0094479D">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06E0854" w14:textId="77777777" w:rsidR="005F44D3" w:rsidRPr="005F44D3" w:rsidRDefault="005F44D3" w:rsidP="005F44D3">
            <w:pPr>
              <w:spacing w:after="0"/>
              <w:rPr>
                <w:rFonts w:cs="Arial"/>
                <w:sz w:val="24"/>
                <w:szCs w:val="24"/>
                <w:u w:val="single"/>
              </w:rPr>
            </w:pPr>
            <w:r w:rsidRPr="005F44D3">
              <w:rPr>
                <w:rFonts w:cs="Arial"/>
                <w:sz w:val="24"/>
                <w:szCs w:val="24"/>
                <w:u w:val="single"/>
              </w:rPr>
              <w:t>Wskaźnik ma agregować wszystkie osoby, które skorzystały ze wsparcia w zakresie TIK we wszystkich programach i projektach, także tych, gdzie szkolenie dotyczy obsługi specyficznego systemu teleinformatycznego, którego wdrożenia dotyczy projekt.</w:t>
            </w:r>
          </w:p>
          <w:p w14:paraId="16D04D92" w14:textId="77777777" w:rsidR="00D96B2D" w:rsidRPr="008945FF" w:rsidRDefault="00D96B2D" w:rsidP="0094479D">
            <w:pPr>
              <w:spacing w:after="0"/>
              <w:rPr>
                <w:rFonts w:cs="Arial"/>
                <w:sz w:val="24"/>
                <w:szCs w:val="24"/>
                <w:u w:val="single"/>
              </w:rPr>
            </w:pPr>
          </w:p>
          <w:p w14:paraId="503CA87D" w14:textId="77777777" w:rsidR="00D96B2D" w:rsidRPr="008945FF" w:rsidRDefault="00D96B2D" w:rsidP="0094479D">
            <w:pPr>
              <w:spacing w:after="0"/>
              <w:rPr>
                <w:rFonts w:cs="Arial"/>
                <w:sz w:val="24"/>
                <w:szCs w:val="24"/>
                <w:u w:val="single"/>
              </w:rPr>
            </w:pPr>
            <w:r w:rsidRPr="008945FF">
              <w:rPr>
                <w:rFonts w:cs="Arial"/>
                <w:sz w:val="24"/>
                <w:szCs w:val="24"/>
                <w:u w:val="single"/>
              </w:rPr>
              <w:t xml:space="preserve">Przykładowe źródła danych do pomiaru wskaźnika: </w:t>
            </w:r>
          </w:p>
          <w:p w14:paraId="4218A411" w14:textId="77777777" w:rsidR="00D96B2D" w:rsidRPr="008945FF" w:rsidRDefault="00D96B2D" w:rsidP="0094479D">
            <w:pPr>
              <w:spacing w:after="0"/>
              <w:rPr>
                <w:rFonts w:cs="Arial"/>
                <w:sz w:val="24"/>
                <w:szCs w:val="24"/>
              </w:rPr>
            </w:pPr>
            <w:r w:rsidRPr="008945FF">
              <w:rPr>
                <w:rFonts w:cs="Arial"/>
                <w:sz w:val="24"/>
                <w:szCs w:val="24"/>
              </w:rPr>
              <w:t>- lista obecności na szkoleniach / doradztwie.</w:t>
            </w:r>
          </w:p>
          <w:p w14:paraId="465B0627" w14:textId="77777777" w:rsidR="00D96B2D" w:rsidRPr="008945FF" w:rsidRDefault="00D96B2D" w:rsidP="0094479D">
            <w:pPr>
              <w:spacing w:after="0"/>
              <w:rPr>
                <w:rFonts w:cs="Arial"/>
                <w:sz w:val="24"/>
                <w:szCs w:val="24"/>
                <w:u w:val="single"/>
              </w:rPr>
            </w:pPr>
          </w:p>
          <w:p w14:paraId="2D07E82D" w14:textId="77777777" w:rsidR="00D96B2D" w:rsidRPr="008945FF" w:rsidRDefault="00D96B2D" w:rsidP="0094479D">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897F1A" w14:paraId="752597BB" w14:textId="77777777" w:rsidTr="00271C5C">
        <w:trPr>
          <w:trHeight w:val="850"/>
        </w:trPr>
        <w:tc>
          <w:tcPr>
            <w:tcW w:w="1784" w:type="dxa"/>
            <w:vMerge/>
            <w:tcMar>
              <w:left w:w="98" w:type="dxa"/>
            </w:tcMar>
            <w:vAlign w:val="center"/>
          </w:tcPr>
          <w:p w14:paraId="20DDFE87" w14:textId="77777777" w:rsidR="00D96B2D" w:rsidRPr="00897F1A" w:rsidRDefault="00D96B2D" w:rsidP="0094479D">
            <w:pPr>
              <w:spacing w:before="120" w:after="120"/>
              <w:jc w:val="both"/>
              <w:rPr>
                <w:rFonts w:cs="Arial"/>
                <w:sz w:val="24"/>
                <w:szCs w:val="24"/>
                <w:highlight w:val="yellow"/>
              </w:rPr>
            </w:pPr>
          </w:p>
        </w:tc>
        <w:tc>
          <w:tcPr>
            <w:tcW w:w="7097" w:type="dxa"/>
            <w:tcMar>
              <w:left w:w="98" w:type="dxa"/>
            </w:tcMar>
            <w:vAlign w:val="center"/>
          </w:tcPr>
          <w:p w14:paraId="7F7A51BD" w14:textId="77777777" w:rsidR="00D96B2D" w:rsidRPr="008945FF" w:rsidRDefault="00D96B2D" w:rsidP="0094479D">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129EB18E" w14:textId="77777777" w:rsidR="00D96B2D" w:rsidRPr="008945FF" w:rsidRDefault="00D96B2D" w:rsidP="0094479D">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5CC7084" w14:textId="77777777" w:rsidR="005F44D3" w:rsidRPr="005F44D3" w:rsidRDefault="005F44D3" w:rsidP="005F44D3">
            <w:pPr>
              <w:spacing w:after="0"/>
              <w:rPr>
                <w:rFonts w:cs="Arial"/>
                <w:bCs/>
                <w:sz w:val="24"/>
                <w:szCs w:val="24"/>
                <w:u w:val="single"/>
              </w:rPr>
            </w:pPr>
            <w:r w:rsidRPr="005F44D3">
              <w:rPr>
                <w:rFonts w:cs="Arial"/>
                <w:bCs/>
                <w:sz w:val="24"/>
                <w:szCs w:val="24"/>
                <w:u w:val="single"/>
              </w:rPr>
              <w:t>Wskaźnik mierzony w momencie rozliczenia wydatku związanego z racjonalnymi usprawnieniami w ramach danego projektu.</w:t>
            </w:r>
          </w:p>
          <w:p w14:paraId="2F053492" w14:textId="77777777" w:rsidR="005F44D3" w:rsidRPr="005F44D3" w:rsidRDefault="005F44D3" w:rsidP="005F44D3">
            <w:pPr>
              <w:spacing w:after="0"/>
              <w:rPr>
                <w:rFonts w:cs="Arial"/>
                <w:bCs/>
                <w:sz w:val="24"/>
                <w:szCs w:val="24"/>
                <w:u w:val="single"/>
              </w:rPr>
            </w:pPr>
            <w:r w:rsidRPr="005F44D3">
              <w:rPr>
                <w:rFonts w:cs="Arial"/>
                <w:bCs/>
                <w:sz w:val="24"/>
                <w:szCs w:val="24"/>
                <w:u w:val="single"/>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D0E4BA8" w14:textId="77777777" w:rsidR="00D96B2D" w:rsidRPr="008945FF" w:rsidRDefault="00D96B2D" w:rsidP="0094479D">
            <w:pPr>
              <w:spacing w:after="0"/>
              <w:rPr>
                <w:rFonts w:cs="Arial"/>
                <w:bCs/>
                <w:sz w:val="24"/>
                <w:szCs w:val="24"/>
                <w:u w:val="single"/>
              </w:rPr>
            </w:pPr>
          </w:p>
          <w:p w14:paraId="58795947"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4262CC57" w14:textId="77777777" w:rsidR="00D96B2D" w:rsidRPr="008945FF" w:rsidRDefault="00D96B2D" w:rsidP="0094479D">
            <w:pPr>
              <w:spacing w:after="0"/>
              <w:rPr>
                <w:rFonts w:cs="Arial"/>
                <w:bCs/>
                <w:sz w:val="24"/>
                <w:szCs w:val="24"/>
              </w:rPr>
            </w:pPr>
            <w:r w:rsidRPr="008945FF">
              <w:rPr>
                <w:rFonts w:cs="Arial"/>
                <w:bCs/>
                <w:sz w:val="24"/>
                <w:szCs w:val="24"/>
              </w:rPr>
              <w:t xml:space="preserve">- faktury potwierdzające poniesienie wydatków związanych </w:t>
            </w:r>
            <w:r w:rsidR="00271C5C">
              <w:rPr>
                <w:rFonts w:cs="Arial"/>
                <w:bCs/>
                <w:sz w:val="24"/>
                <w:szCs w:val="24"/>
              </w:rPr>
              <w:br/>
            </w:r>
            <w:r w:rsidRPr="008945FF">
              <w:rPr>
                <w:rFonts w:cs="Arial"/>
                <w:bCs/>
                <w:sz w:val="24"/>
                <w:szCs w:val="24"/>
              </w:rPr>
              <w:t xml:space="preserve">z racjonalnymi usprawnieniami. </w:t>
            </w:r>
          </w:p>
          <w:p w14:paraId="6345ED63" w14:textId="77777777" w:rsidR="00D96B2D" w:rsidRPr="008945FF" w:rsidRDefault="00D96B2D" w:rsidP="0094479D">
            <w:pPr>
              <w:spacing w:after="0"/>
              <w:rPr>
                <w:rFonts w:cs="Arial"/>
                <w:bCs/>
                <w:sz w:val="24"/>
                <w:szCs w:val="24"/>
                <w:u w:val="single"/>
              </w:rPr>
            </w:pPr>
          </w:p>
          <w:p w14:paraId="0CB0C942" w14:textId="77777777" w:rsidR="00D96B2D" w:rsidRPr="008945FF" w:rsidRDefault="00D96B2D" w:rsidP="0094479D">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5084CAF4" w14:textId="77777777" w:rsidTr="00271C5C">
        <w:trPr>
          <w:trHeight w:val="5400"/>
        </w:trPr>
        <w:tc>
          <w:tcPr>
            <w:tcW w:w="1784" w:type="dxa"/>
            <w:vMerge w:val="restart"/>
            <w:tcMar>
              <w:left w:w="98" w:type="dxa"/>
            </w:tcMar>
            <w:vAlign w:val="center"/>
          </w:tcPr>
          <w:p w14:paraId="3E3AC7F6" w14:textId="77777777" w:rsidR="00D96B2D" w:rsidRPr="00897F1A" w:rsidRDefault="00D96B2D" w:rsidP="0094479D">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6509409" w14:textId="77777777" w:rsidR="005F44D3" w:rsidRDefault="00D96B2D" w:rsidP="0094479D">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sidR="00271C5C">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1B29EE56" w14:textId="476691C8" w:rsidR="005F44D3" w:rsidRPr="005F44D3" w:rsidRDefault="00D96B2D" w:rsidP="005F44D3">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sidR="005F44D3">
              <w:rPr>
                <w:rFonts w:cs="Arial"/>
                <w:bCs/>
                <w:sz w:val="24"/>
                <w:szCs w:val="24"/>
              </w:rPr>
              <w:t xml:space="preserve"> (</w:t>
            </w:r>
            <w:r w:rsidR="005F44D3" w:rsidRPr="005F44D3">
              <w:rPr>
                <w:rFonts w:cs="Arial"/>
                <w:bCs/>
                <w:sz w:val="24"/>
                <w:szCs w:val="24"/>
              </w:rPr>
              <w:t>wg. def. PKOB).</w:t>
            </w:r>
          </w:p>
          <w:p w14:paraId="32A9296B" w14:textId="77777777" w:rsidR="005F44D3" w:rsidRPr="005F44D3" w:rsidRDefault="005F44D3" w:rsidP="005F44D3">
            <w:pPr>
              <w:spacing w:after="0"/>
              <w:rPr>
                <w:rFonts w:cs="Arial"/>
                <w:bCs/>
                <w:sz w:val="24"/>
                <w:szCs w:val="24"/>
              </w:rPr>
            </w:pPr>
            <w:r w:rsidRPr="005F44D3">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A6AEFC" w14:textId="77777777" w:rsidR="005F44D3" w:rsidRPr="005F44D3" w:rsidRDefault="005F44D3" w:rsidP="005F44D3">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14:paraId="15FB0CF7" w14:textId="77777777" w:rsidR="00D96B2D" w:rsidRPr="008945FF" w:rsidRDefault="00D96B2D" w:rsidP="0094479D">
            <w:pPr>
              <w:spacing w:after="0"/>
              <w:rPr>
                <w:rFonts w:cs="Arial"/>
                <w:bCs/>
                <w:sz w:val="24"/>
                <w:szCs w:val="24"/>
                <w:u w:val="single"/>
              </w:rPr>
            </w:pPr>
          </w:p>
          <w:p w14:paraId="5B2D1F32"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6D12953B" w14:textId="77777777" w:rsidR="00D96B2D" w:rsidRPr="008945FF" w:rsidRDefault="00D96B2D" w:rsidP="0094479D">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7CF3F0FD" w14:textId="77777777" w:rsidR="00D96B2D" w:rsidRPr="008945FF" w:rsidRDefault="00D96B2D" w:rsidP="0094479D">
            <w:pPr>
              <w:spacing w:after="0"/>
              <w:rPr>
                <w:rFonts w:cs="Arial"/>
                <w:bCs/>
                <w:sz w:val="24"/>
                <w:szCs w:val="24"/>
                <w:u w:val="single"/>
              </w:rPr>
            </w:pPr>
          </w:p>
          <w:p w14:paraId="35712427" w14:textId="77777777" w:rsidR="00D96B2D" w:rsidRPr="008945FF" w:rsidRDefault="00D96B2D"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05CC9E7B" w14:textId="77777777" w:rsidTr="00271C5C">
        <w:trPr>
          <w:trHeight w:val="649"/>
        </w:trPr>
        <w:tc>
          <w:tcPr>
            <w:tcW w:w="1784" w:type="dxa"/>
            <w:vMerge/>
            <w:tcMar>
              <w:left w:w="98" w:type="dxa"/>
            </w:tcMar>
            <w:vAlign w:val="center"/>
          </w:tcPr>
          <w:p w14:paraId="116AC3DE" w14:textId="77777777" w:rsidR="00D96B2D" w:rsidRPr="00897F1A" w:rsidRDefault="00D96B2D" w:rsidP="0094479D">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BD33F99" w14:textId="77777777" w:rsidR="005F44D3" w:rsidRPr="005F44D3" w:rsidRDefault="00D96B2D" w:rsidP="005F44D3">
            <w:pPr>
              <w:spacing w:after="0"/>
              <w:rPr>
                <w:rFonts w:cs="Arial"/>
                <w:bCs/>
                <w:sz w:val="24"/>
                <w:szCs w:val="24"/>
              </w:rPr>
            </w:pPr>
            <w:r w:rsidRPr="008A3BBD">
              <w:rPr>
                <w:rFonts w:cs="Arial"/>
                <w:b/>
                <w:sz w:val="24"/>
                <w:szCs w:val="24"/>
              </w:rPr>
              <w:t xml:space="preserve">Ad. 4. </w:t>
            </w:r>
            <w:r w:rsidR="005F44D3" w:rsidRPr="005F44D3">
              <w:rPr>
                <w:rFonts w:cs="Arial"/>
                <w:bCs/>
                <w:sz w:val="24"/>
                <w:szCs w:val="24"/>
              </w:rPr>
              <w:t>Wskaźnik mierzy liczbę podmiotów, które w celu realizacji projektu, zainwestowały w technologie informacyjno-komunikacyjne,</w:t>
            </w:r>
            <w:r w:rsidR="005F44D3" w:rsidRPr="005F44D3">
              <w:rPr>
                <w:rFonts w:cs="Arial"/>
                <w:bCs/>
                <w:sz w:val="24"/>
                <w:szCs w:val="24"/>
              </w:rPr>
              <w:br/>
              <w:t>a w przypadku projektów edukacyjno-szkoleniowych, również podmiotów, które podjęły działania upowszechniające wykorzystanie TIK.</w:t>
            </w:r>
          </w:p>
          <w:p w14:paraId="323BA3FA" w14:textId="77777777" w:rsidR="005F44D3" w:rsidRPr="005F44D3" w:rsidRDefault="005F44D3" w:rsidP="005F44D3">
            <w:pPr>
              <w:spacing w:after="0"/>
              <w:rPr>
                <w:rFonts w:cs="Arial"/>
                <w:bCs/>
                <w:sz w:val="24"/>
                <w:szCs w:val="24"/>
              </w:rPr>
            </w:pPr>
            <w:r w:rsidRPr="005F44D3">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350E8E07" w14:textId="77777777" w:rsidR="005F44D3" w:rsidRPr="005F44D3" w:rsidRDefault="005F44D3" w:rsidP="005F44D3">
            <w:pPr>
              <w:spacing w:after="0"/>
              <w:rPr>
                <w:rFonts w:cs="Arial"/>
                <w:bCs/>
                <w:sz w:val="24"/>
                <w:szCs w:val="24"/>
              </w:rPr>
            </w:pPr>
            <w:r w:rsidRPr="005F44D3">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A6B8514" w14:textId="77777777" w:rsidR="005F44D3" w:rsidRPr="005F44D3" w:rsidRDefault="005F44D3" w:rsidP="005F44D3">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9DCFE45" w14:textId="77777777" w:rsidR="005F44D3" w:rsidRPr="005F44D3" w:rsidRDefault="005F44D3" w:rsidP="005F44D3">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14:paraId="0E138B24" w14:textId="77777777" w:rsidR="005F44D3" w:rsidRPr="005F44D3" w:rsidRDefault="005F44D3" w:rsidP="005F44D3">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CD910A" w14:textId="77777777" w:rsidR="005F44D3" w:rsidRPr="005F44D3" w:rsidRDefault="005F44D3" w:rsidP="005F44D3">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5423A56" w14:textId="77777777" w:rsidR="00D96B2D" w:rsidRPr="0046271E" w:rsidRDefault="00D96B2D" w:rsidP="0094479D">
            <w:pPr>
              <w:spacing w:after="0"/>
              <w:rPr>
                <w:rFonts w:cs="Arial"/>
                <w:bCs/>
                <w:sz w:val="24"/>
                <w:szCs w:val="24"/>
              </w:rPr>
            </w:pPr>
          </w:p>
          <w:p w14:paraId="08C4EB08" w14:textId="77777777" w:rsidR="00D96B2D" w:rsidRPr="008A3BBD" w:rsidRDefault="00D96B2D" w:rsidP="0094479D">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5795A11" w14:textId="77777777" w:rsidR="00D96B2D" w:rsidRPr="008A3BBD" w:rsidRDefault="00D96B2D" w:rsidP="0094479D">
            <w:pPr>
              <w:spacing w:after="0"/>
              <w:rPr>
                <w:rFonts w:cs="Arial"/>
                <w:bCs/>
                <w:sz w:val="24"/>
                <w:szCs w:val="24"/>
              </w:rPr>
            </w:pPr>
            <w:r w:rsidRPr="008A3BBD">
              <w:rPr>
                <w:rFonts w:cs="Arial"/>
                <w:bCs/>
                <w:sz w:val="24"/>
                <w:szCs w:val="24"/>
              </w:rPr>
              <w:t>- faktury potwierdzające poniesienie wydatków związanych z TIK.</w:t>
            </w:r>
          </w:p>
          <w:p w14:paraId="1B80EE95" w14:textId="77777777" w:rsidR="00D96B2D" w:rsidRPr="008A3BBD" w:rsidRDefault="00D96B2D" w:rsidP="0094479D">
            <w:pPr>
              <w:spacing w:after="0"/>
              <w:rPr>
                <w:rFonts w:cs="Arial"/>
                <w:bCs/>
                <w:sz w:val="24"/>
                <w:szCs w:val="24"/>
              </w:rPr>
            </w:pPr>
          </w:p>
          <w:p w14:paraId="3C4D8AA5" w14:textId="77777777" w:rsidR="00D96B2D" w:rsidRPr="00764316" w:rsidRDefault="00D96B2D" w:rsidP="0094479D">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15E8938D" w14:textId="77777777" w:rsidR="00D96B2D" w:rsidRPr="00897F1A" w:rsidRDefault="00D96B2D" w:rsidP="0094479D">
      <w:pPr>
        <w:tabs>
          <w:tab w:val="left" w:pos="3878"/>
        </w:tabs>
        <w:spacing w:before="120" w:after="120"/>
        <w:contextualSpacing/>
        <w:jc w:val="both"/>
        <w:rPr>
          <w:rFonts w:cs="Arial"/>
          <w:b/>
          <w:sz w:val="24"/>
          <w:szCs w:val="24"/>
          <w:highlight w:val="yellow"/>
          <w:u w:val="single"/>
        </w:rPr>
      </w:pPr>
    </w:p>
    <w:p w14:paraId="16714AE9" w14:textId="77777777" w:rsidR="00D96B2D" w:rsidRPr="00BB1955" w:rsidRDefault="00D96B2D" w:rsidP="0094479D">
      <w:pPr>
        <w:ind w:left="357"/>
        <w:jc w:val="both"/>
        <w:rPr>
          <w:rFonts w:cs="Arial"/>
          <w:b/>
          <w:bCs/>
          <w:sz w:val="24"/>
          <w:szCs w:val="24"/>
          <w:u w:val="single"/>
        </w:rPr>
      </w:pPr>
      <w:r w:rsidRPr="00BB1955">
        <w:rPr>
          <w:rFonts w:cs="Arial"/>
          <w:b/>
          <w:bCs/>
          <w:sz w:val="24"/>
          <w:szCs w:val="24"/>
          <w:u w:val="single"/>
        </w:rPr>
        <w:t xml:space="preserve">II. Obligatoryjne wskaźniki efektywności </w:t>
      </w:r>
      <w:r w:rsidR="00F0157F">
        <w:rPr>
          <w:rFonts w:cs="Arial"/>
          <w:b/>
          <w:bCs/>
          <w:sz w:val="24"/>
          <w:szCs w:val="24"/>
          <w:u w:val="single"/>
        </w:rPr>
        <w:t xml:space="preserve">społecznej i </w:t>
      </w:r>
      <w:r w:rsidRPr="00BB1955">
        <w:rPr>
          <w:rFonts w:cs="Arial"/>
          <w:b/>
          <w:bCs/>
          <w:sz w:val="24"/>
          <w:szCs w:val="24"/>
          <w:u w:val="single"/>
        </w:rPr>
        <w:t>zatrudnieniowej:</w:t>
      </w:r>
    </w:p>
    <w:p w14:paraId="13539973" w14:textId="77777777" w:rsidR="00D96B2D" w:rsidRPr="00BB1955" w:rsidRDefault="00D96B2D" w:rsidP="0094479D">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00F0157F" w:rsidRPr="00F0157F">
        <w:rPr>
          <w:rFonts w:cs="Arial"/>
          <w:bCs/>
          <w:sz w:val="24"/>
          <w:szCs w:val="24"/>
        </w:rPr>
        <w:t>osób z niepełnosprawnościami</w:t>
      </w:r>
      <w:r w:rsidRPr="00BB1955">
        <w:rPr>
          <w:rFonts w:cs="Arial"/>
          <w:bCs/>
          <w:sz w:val="24"/>
          <w:szCs w:val="24"/>
        </w:rPr>
        <w:t xml:space="preserve"> oraz w odniesieniu do </w:t>
      </w:r>
      <w:r w:rsidR="00F0157F"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5B35D8BD" w14:textId="77777777" w:rsidTr="00C3187A">
        <w:trPr>
          <w:trHeight w:hRule="exact" w:val="851"/>
        </w:trPr>
        <w:tc>
          <w:tcPr>
            <w:tcW w:w="1784" w:type="dxa"/>
            <w:vMerge w:val="restart"/>
            <w:tcMar>
              <w:left w:w="98" w:type="dxa"/>
            </w:tcMar>
            <w:vAlign w:val="center"/>
          </w:tcPr>
          <w:p w14:paraId="09328B3A"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7313D741" w14:textId="77777777" w:rsidR="00D96B2D" w:rsidRPr="00D772AB" w:rsidRDefault="00D96B2D" w:rsidP="00DD5C1E">
            <w:pPr>
              <w:pStyle w:val="NormalnyWeb"/>
              <w:numPr>
                <w:ilvl w:val="0"/>
                <w:numId w:val="4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0007795F" w:rsidRPr="0007795F">
              <w:rPr>
                <w:rFonts w:asciiTheme="minorHAnsi" w:hAnsiTheme="minorHAnsi" w:cs="Arial"/>
                <w:b/>
                <w:bCs/>
                <w:lang w:eastAsia="en-US"/>
              </w:rPr>
              <w:t xml:space="preserve">z niepełnosprawnościami </w:t>
            </w:r>
          </w:p>
        </w:tc>
      </w:tr>
      <w:tr w:rsidR="00D96B2D" w:rsidRPr="00BB1955" w14:paraId="09214344" w14:textId="77777777" w:rsidTr="00C3187A">
        <w:trPr>
          <w:trHeight w:hRule="exact" w:val="1491"/>
        </w:trPr>
        <w:tc>
          <w:tcPr>
            <w:tcW w:w="1784" w:type="dxa"/>
            <w:vMerge/>
            <w:tcMar>
              <w:left w:w="98" w:type="dxa"/>
            </w:tcMar>
            <w:vAlign w:val="center"/>
          </w:tcPr>
          <w:p w14:paraId="3BC8BBE1"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1EDC6BD3"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sidR="0007795F">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0007795F" w:rsidRPr="0007795F">
              <w:rPr>
                <w:rFonts w:asciiTheme="minorHAnsi" w:hAnsiTheme="minorHAnsi" w:cs="Arial"/>
                <w:b/>
                <w:bCs/>
                <w:lang w:eastAsia="en-US"/>
              </w:rPr>
              <w:t>zagrożonych ubóstwem lub</w:t>
            </w:r>
            <w:r w:rsidR="0007795F">
              <w:rPr>
                <w:rFonts w:asciiTheme="minorHAnsi" w:hAnsiTheme="minorHAnsi" w:cs="Arial"/>
                <w:b/>
                <w:bCs/>
                <w:lang w:eastAsia="en-US"/>
              </w:rPr>
              <w:t xml:space="preserve"> </w:t>
            </w:r>
            <w:r w:rsidR="0007795F" w:rsidRPr="0007795F">
              <w:rPr>
                <w:rFonts w:asciiTheme="minorHAnsi" w:hAnsiTheme="minorHAnsi" w:cs="Arial"/>
                <w:b/>
                <w:bCs/>
                <w:lang w:eastAsia="en-US"/>
              </w:rPr>
              <w:t>wykluczeniem społecznym</w:t>
            </w:r>
          </w:p>
        </w:tc>
      </w:tr>
      <w:tr w:rsidR="00D96B2D" w:rsidRPr="00BB1955" w14:paraId="1A8BCA51" w14:textId="77777777" w:rsidTr="00C3187A">
        <w:trPr>
          <w:trHeight w:val="751"/>
        </w:trPr>
        <w:tc>
          <w:tcPr>
            <w:tcW w:w="1784" w:type="dxa"/>
            <w:vMerge/>
            <w:tcMar>
              <w:left w:w="98" w:type="dxa"/>
            </w:tcMar>
            <w:vAlign w:val="center"/>
          </w:tcPr>
          <w:p w14:paraId="5C1E315D"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0D589654" w14:textId="77777777" w:rsidR="00D96B2D" w:rsidRPr="00D772AB" w:rsidRDefault="00D96B2D" w:rsidP="001C70E7">
            <w:pPr>
              <w:pStyle w:val="Akapitzlist"/>
              <w:numPr>
                <w:ilvl w:val="0"/>
                <w:numId w:val="4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0007795F" w:rsidRPr="0007795F">
              <w:rPr>
                <w:rFonts w:eastAsia="Times New Roman" w:cs="Arial"/>
                <w:b/>
                <w:bCs/>
                <w:sz w:val="24"/>
                <w:szCs w:val="24"/>
              </w:rPr>
              <w:t>z niepełnosprawnościami</w:t>
            </w:r>
          </w:p>
        </w:tc>
      </w:tr>
      <w:tr w:rsidR="00D96B2D" w:rsidRPr="00BB1955" w14:paraId="33BE49D9" w14:textId="77777777" w:rsidTr="00C3187A">
        <w:trPr>
          <w:trHeight w:hRule="exact" w:val="1474"/>
        </w:trPr>
        <w:tc>
          <w:tcPr>
            <w:tcW w:w="1784" w:type="dxa"/>
            <w:vMerge/>
            <w:tcMar>
              <w:left w:w="98" w:type="dxa"/>
            </w:tcMar>
            <w:vAlign w:val="center"/>
          </w:tcPr>
          <w:p w14:paraId="7FDD48E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6743EBE9" w14:textId="77777777" w:rsidR="00D96B2D" w:rsidRPr="00D772AB" w:rsidRDefault="00D96B2D" w:rsidP="001C70E7">
            <w:pPr>
              <w:pStyle w:val="NormalnyWeb"/>
              <w:numPr>
                <w:ilvl w:val="0"/>
                <w:numId w:val="4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0007795F" w:rsidRPr="0007795F">
              <w:rPr>
                <w:rFonts w:asciiTheme="minorHAnsi" w:hAnsiTheme="minorHAnsi" w:cs="Arial"/>
                <w:b/>
                <w:bCs/>
                <w:lang w:eastAsia="en-US"/>
              </w:rPr>
              <w:t>pozostałych osób zagrożonych ubóstwem lub wykluczeniem społecznym</w:t>
            </w:r>
          </w:p>
        </w:tc>
      </w:tr>
      <w:tr w:rsidR="00D96B2D" w:rsidRPr="00BB1955" w14:paraId="4D3FAEE6" w14:textId="77777777" w:rsidTr="00271C5C">
        <w:trPr>
          <w:trHeight w:val="1050"/>
        </w:trPr>
        <w:tc>
          <w:tcPr>
            <w:tcW w:w="1784" w:type="dxa"/>
            <w:vMerge w:val="restart"/>
            <w:tcMar>
              <w:left w:w="98" w:type="dxa"/>
            </w:tcMar>
            <w:vAlign w:val="center"/>
          </w:tcPr>
          <w:p w14:paraId="2623DB81"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48A8BD41" w14:textId="56FE5300" w:rsidR="00D96B2D" w:rsidRPr="00BB1955" w:rsidRDefault="00D96B2D" w:rsidP="00730E2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730E2C">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0007795F"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14:paraId="0C7134D8"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sidR="00271C5C">
              <w:rPr>
                <w:rFonts w:cs="Arial"/>
                <w:sz w:val="24"/>
                <w:szCs w:val="24"/>
              </w:rPr>
              <w:br/>
            </w:r>
            <w:r w:rsidRPr="00BB1955">
              <w:rPr>
                <w:rFonts w:cs="Arial"/>
                <w:sz w:val="24"/>
                <w:szCs w:val="24"/>
              </w:rPr>
              <w:t xml:space="preserve">i efektywności zatrudnieniowej dostępne są w </w:t>
            </w:r>
            <w:r w:rsidRPr="007E6632">
              <w:rPr>
                <w:rFonts w:cs="Arial"/>
                <w:sz w:val="24"/>
                <w:szCs w:val="24"/>
              </w:rPr>
              <w:t>Załączniku nr 10 do</w:t>
            </w:r>
            <w:r w:rsidRPr="00BB1955">
              <w:rPr>
                <w:rFonts w:cs="Arial"/>
                <w:sz w:val="24"/>
                <w:szCs w:val="24"/>
              </w:rPr>
              <w:t xml:space="preserve"> niniejszego Regulaminu.</w:t>
            </w:r>
          </w:p>
          <w:p w14:paraId="6E04E7DB"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96B2D" w:rsidRPr="00BB1955" w14:paraId="3AE51E73" w14:textId="77777777" w:rsidTr="0058758D">
        <w:trPr>
          <w:trHeight w:val="3954"/>
        </w:trPr>
        <w:tc>
          <w:tcPr>
            <w:tcW w:w="1784" w:type="dxa"/>
            <w:vMerge/>
            <w:tcMar>
              <w:left w:w="98" w:type="dxa"/>
            </w:tcMar>
            <w:vAlign w:val="center"/>
          </w:tcPr>
          <w:p w14:paraId="1F258E97"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7EDBF2F2" w14:textId="77777777" w:rsidR="00D96B2D" w:rsidRPr="00A373CD" w:rsidRDefault="00D96B2D" w:rsidP="0094479D">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sidR="0058758D">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570421AD" w14:textId="77777777"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społecznej i efektywności zatrudnieniowej dostępne są w </w:t>
            </w:r>
            <w:r w:rsidR="008E5C18" w:rsidRPr="007E6632">
              <w:rPr>
                <w:rFonts w:cs="Arial"/>
                <w:sz w:val="24"/>
                <w:szCs w:val="24"/>
              </w:rPr>
              <w:t>Załączniku nr 1</w:t>
            </w:r>
            <w:r w:rsidR="00F2099B" w:rsidRPr="007E6632">
              <w:rPr>
                <w:rFonts w:cs="Arial"/>
                <w:sz w:val="24"/>
                <w:szCs w:val="24"/>
              </w:rPr>
              <w:t>0</w:t>
            </w:r>
            <w:r w:rsidRPr="007E6632">
              <w:rPr>
                <w:rFonts w:cs="Arial"/>
                <w:sz w:val="24"/>
                <w:szCs w:val="24"/>
              </w:rPr>
              <w:t xml:space="preserve"> do</w:t>
            </w:r>
            <w:r w:rsidRPr="00322E55">
              <w:rPr>
                <w:rFonts w:cs="Arial"/>
                <w:sz w:val="24"/>
                <w:szCs w:val="24"/>
              </w:rPr>
              <w:t xml:space="preserve"> niniejszego Regulaminu.</w:t>
            </w:r>
          </w:p>
          <w:p w14:paraId="548CDC1D"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02CDFA6C" w14:textId="77777777" w:rsidR="00D96B2D" w:rsidRDefault="00D96B2D" w:rsidP="0094479D">
      <w:pPr>
        <w:tabs>
          <w:tab w:val="left" w:pos="3878"/>
        </w:tabs>
        <w:ind w:left="425"/>
        <w:rPr>
          <w:rFonts w:cs="Arial"/>
          <w:b/>
          <w:bCs/>
          <w:sz w:val="24"/>
          <w:szCs w:val="24"/>
          <w:u w:val="single"/>
        </w:rPr>
      </w:pPr>
    </w:p>
    <w:p w14:paraId="330CB024"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08CE23AF" w14:textId="77777777" w:rsidR="00D96B2D" w:rsidRPr="00D772AB" w:rsidRDefault="00D96B2D" w:rsidP="0094479D">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673BA971"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76E04F14" w14:textId="77777777" w:rsidR="00D96B2D" w:rsidRPr="00D772AB" w:rsidRDefault="00D96B2D" w:rsidP="0094479D">
      <w:pPr>
        <w:pStyle w:val="Akapitzlist"/>
        <w:pBdr>
          <w:left w:val="single" w:sz="48" w:space="4" w:color="E36C0A"/>
        </w:pBdr>
        <w:spacing w:after="0"/>
        <w:ind w:left="0"/>
        <w:rPr>
          <w:rFonts w:cs="Arial"/>
          <w:sz w:val="24"/>
          <w:szCs w:val="24"/>
        </w:rPr>
      </w:pPr>
    </w:p>
    <w:p w14:paraId="1646BC3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32AF2687"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co najmniej 34%;</w:t>
      </w:r>
    </w:p>
    <w:p w14:paraId="0465EAC1"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34%.</w:t>
      </w:r>
    </w:p>
    <w:p w14:paraId="54EB9C31" w14:textId="77777777" w:rsidR="00D96B2D" w:rsidRPr="00D772AB" w:rsidRDefault="00D96B2D" w:rsidP="0094479D">
      <w:pPr>
        <w:pStyle w:val="Akapitzlist"/>
        <w:pBdr>
          <w:left w:val="single" w:sz="48" w:space="4" w:color="E36C0A"/>
        </w:pBdr>
        <w:spacing w:after="0"/>
        <w:ind w:left="0"/>
        <w:rPr>
          <w:rFonts w:cs="Arial"/>
          <w:sz w:val="24"/>
          <w:szCs w:val="24"/>
        </w:rPr>
      </w:pPr>
    </w:p>
    <w:p w14:paraId="6DD3F8D6"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77FE1F4D"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00AA63D2" w:rsidRPr="00AA63D2">
        <w:rPr>
          <w:rFonts w:cs="Arial"/>
          <w:sz w:val="24"/>
          <w:szCs w:val="24"/>
        </w:rPr>
        <w:t>z niepełnosprawnoś</w:t>
      </w:r>
      <w:r w:rsidR="00AA63D2">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sidR="00AA63D2">
        <w:rPr>
          <w:rFonts w:cs="Arial"/>
          <w:b/>
          <w:sz w:val="24"/>
          <w:szCs w:val="24"/>
        </w:rPr>
        <w:t>1</w:t>
      </w:r>
      <w:r w:rsidRPr="00D772AB">
        <w:rPr>
          <w:rFonts w:cs="Arial"/>
          <w:b/>
          <w:sz w:val="24"/>
          <w:szCs w:val="24"/>
        </w:rPr>
        <w:t>2%;</w:t>
      </w:r>
    </w:p>
    <w:p w14:paraId="6B03CD06" w14:textId="77777777" w:rsidR="00D96B2D" w:rsidRPr="00D772AB" w:rsidRDefault="00D96B2D" w:rsidP="0097222A">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00AA63D2" w:rsidRPr="00AA63D2">
        <w:rPr>
          <w:rFonts w:cs="Arial"/>
          <w:sz w:val="24"/>
          <w:szCs w:val="24"/>
        </w:rPr>
        <w:t>pozostałych osób zagrożonych ubóstwem lub wykluczeniem społecznym</w:t>
      </w:r>
      <w:r w:rsidR="00AA63D2"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2</w:t>
      </w:r>
      <w:r w:rsidR="00AA63D2">
        <w:rPr>
          <w:rFonts w:cs="Arial"/>
          <w:b/>
          <w:sz w:val="24"/>
          <w:szCs w:val="24"/>
        </w:rPr>
        <w:t>5</w:t>
      </w:r>
      <w:r w:rsidRPr="00D772AB">
        <w:rPr>
          <w:rFonts w:cs="Arial"/>
          <w:b/>
          <w:sz w:val="24"/>
          <w:szCs w:val="24"/>
        </w:rPr>
        <w:t>%.</w:t>
      </w:r>
    </w:p>
    <w:p w14:paraId="0BDD495B" w14:textId="77777777" w:rsidR="00D96B2D" w:rsidRPr="00D772AB" w:rsidRDefault="00D96B2D" w:rsidP="0094479D">
      <w:pPr>
        <w:pStyle w:val="Akapitzlist"/>
        <w:pBdr>
          <w:left w:val="single" w:sz="48" w:space="4" w:color="E36C0A"/>
        </w:pBdr>
        <w:spacing w:after="0"/>
        <w:ind w:left="0"/>
        <w:rPr>
          <w:rFonts w:cs="Arial"/>
          <w:sz w:val="24"/>
          <w:szCs w:val="24"/>
        </w:rPr>
      </w:pPr>
    </w:p>
    <w:p w14:paraId="4353EA5F" w14:textId="17C9C820" w:rsidR="00DA2519"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Efektywnoś</w:t>
      </w:r>
      <w:r w:rsidR="00757D83">
        <w:rPr>
          <w:rFonts w:cs="Arial"/>
          <w:sz w:val="24"/>
          <w:szCs w:val="24"/>
        </w:rPr>
        <w:t>ci</w:t>
      </w:r>
      <w:r w:rsidRPr="00D772AB">
        <w:rPr>
          <w:rFonts w:cs="Arial"/>
          <w:sz w:val="24"/>
          <w:szCs w:val="24"/>
        </w:rPr>
        <w:t xml:space="preserve"> zatrudnieniow</w:t>
      </w:r>
      <w:r w:rsidR="00757D83">
        <w:rPr>
          <w:rFonts w:cs="Arial"/>
          <w:sz w:val="24"/>
          <w:szCs w:val="24"/>
        </w:rPr>
        <w:t>ej</w:t>
      </w:r>
      <w:r w:rsidRPr="00D772AB">
        <w:rPr>
          <w:rFonts w:cs="Arial"/>
          <w:sz w:val="24"/>
          <w:szCs w:val="24"/>
        </w:rPr>
        <w:t xml:space="preserve"> nie</w:t>
      </w:r>
      <w:r w:rsidR="00AA63D2" w:rsidRPr="00AA63D2">
        <w:rPr>
          <w:rFonts w:cs="Arial"/>
          <w:sz w:val="24"/>
          <w:szCs w:val="24"/>
        </w:rPr>
        <w:t xml:space="preserve"> stosuje się do osób, o których mowa w Podrozdziale 5.3 pkt. </w:t>
      </w:r>
      <w:r w:rsidR="00AA63D2" w:rsidRPr="00AA63D2">
        <w:rPr>
          <w:rFonts w:cs="Arial"/>
          <w:i/>
          <w:sz w:val="24"/>
          <w:szCs w:val="24"/>
        </w:rPr>
        <w:t>11 Wytycznych w zakresie realizacji przedsięwzięć w obszarze włączenia społecznego i</w:t>
      </w:r>
      <w:r w:rsidR="00AA63D2">
        <w:rPr>
          <w:rFonts w:cs="Arial"/>
          <w:i/>
          <w:sz w:val="24"/>
          <w:szCs w:val="24"/>
        </w:rPr>
        <w:t> </w:t>
      </w:r>
      <w:r w:rsidR="00AA63D2" w:rsidRPr="00AA63D2">
        <w:rPr>
          <w:rFonts w:cs="Arial"/>
          <w:i/>
          <w:sz w:val="24"/>
          <w:szCs w:val="24"/>
        </w:rPr>
        <w:t>zwalczania ubóstwa z wykorzystaniem środków Europ</w:t>
      </w:r>
      <w:r w:rsidR="00AA63D2">
        <w:rPr>
          <w:rFonts w:cs="Arial"/>
          <w:i/>
          <w:sz w:val="24"/>
          <w:szCs w:val="24"/>
        </w:rPr>
        <w:t>ejskiego Funduszu Społecznego i </w:t>
      </w:r>
      <w:r w:rsidR="00AA63D2" w:rsidRPr="00AA63D2">
        <w:rPr>
          <w:rFonts w:cs="Arial"/>
          <w:i/>
          <w:sz w:val="24"/>
          <w:szCs w:val="24"/>
        </w:rPr>
        <w:t>Europejskiego Funduszu Rozwoju Regionalnego na lata 2014-2020</w:t>
      </w:r>
      <w:r w:rsidR="00AA63D2" w:rsidRPr="00AA63D2">
        <w:rPr>
          <w:rFonts w:cs="Arial"/>
          <w:sz w:val="24"/>
          <w:szCs w:val="24"/>
        </w:rPr>
        <w:t xml:space="preserve"> z dnia 9 stycznia 2018 r</w:t>
      </w:r>
      <w:r w:rsidRPr="00D772AB">
        <w:rPr>
          <w:rFonts w:cs="Arial"/>
          <w:sz w:val="24"/>
          <w:szCs w:val="24"/>
        </w:rPr>
        <w:t>.</w:t>
      </w:r>
    </w:p>
    <w:p w14:paraId="05530ED7" w14:textId="77777777" w:rsidR="00DA2519" w:rsidRDefault="00DA2519" w:rsidP="0094479D">
      <w:pPr>
        <w:tabs>
          <w:tab w:val="left" w:pos="3878"/>
        </w:tabs>
        <w:ind w:left="425"/>
        <w:rPr>
          <w:rFonts w:cs="Arial"/>
          <w:b/>
          <w:bCs/>
          <w:sz w:val="24"/>
          <w:szCs w:val="24"/>
          <w:u w:val="single"/>
        </w:rPr>
      </w:pPr>
    </w:p>
    <w:p w14:paraId="5E6CF6CA" w14:textId="77777777" w:rsidR="00D96B2D" w:rsidRPr="00BB1955" w:rsidRDefault="00D96B2D" w:rsidP="0094479D">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1544956D" w14:textId="77777777" w:rsidR="00D96B2D" w:rsidRPr="00BB1955" w:rsidRDefault="00D96B2D" w:rsidP="0094479D">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00271C5C">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4D9C6735" w14:textId="77777777" w:rsidTr="0058758D">
        <w:trPr>
          <w:trHeight w:val="723"/>
        </w:trPr>
        <w:tc>
          <w:tcPr>
            <w:tcW w:w="1784" w:type="dxa"/>
            <w:vMerge w:val="restart"/>
            <w:tcMar>
              <w:left w:w="98" w:type="dxa"/>
            </w:tcMar>
            <w:vAlign w:val="center"/>
          </w:tcPr>
          <w:p w14:paraId="03253B9C"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466C8E50"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96B2D" w:rsidRPr="00BB1955" w14:paraId="697E0122" w14:textId="77777777" w:rsidTr="0058758D">
        <w:trPr>
          <w:trHeight w:val="989"/>
        </w:trPr>
        <w:tc>
          <w:tcPr>
            <w:tcW w:w="1784" w:type="dxa"/>
            <w:vMerge/>
            <w:tcMar>
              <w:left w:w="98" w:type="dxa"/>
            </w:tcMar>
            <w:vAlign w:val="center"/>
          </w:tcPr>
          <w:p w14:paraId="04304C6D"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4BF0A1DA"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96B2D" w:rsidRPr="00BB1955" w14:paraId="49118B58" w14:textId="77777777" w:rsidTr="0058758D">
        <w:trPr>
          <w:trHeight w:val="806"/>
        </w:trPr>
        <w:tc>
          <w:tcPr>
            <w:tcW w:w="1784" w:type="dxa"/>
            <w:vMerge/>
            <w:tcMar>
              <w:left w:w="98" w:type="dxa"/>
            </w:tcMar>
            <w:vAlign w:val="center"/>
          </w:tcPr>
          <w:p w14:paraId="21FE667F"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37AED441"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sidR="00481F5F">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96B2D" w:rsidRPr="00BB1955" w14:paraId="5E9669EB" w14:textId="77777777" w:rsidTr="00271C5C">
        <w:tc>
          <w:tcPr>
            <w:tcW w:w="1784" w:type="dxa"/>
            <w:vMerge w:val="restart"/>
            <w:tcMar>
              <w:left w:w="98" w:type="dxa"/>
            </w:tcMar>
            <w:vAlign w:val="center"/>
          </w:tcPr>
          <w:p w14:paraId="411B7E9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14:paraId="56D55075" w14:textId="77777777" w:rsidR="00D96B2D" w:rsidRPr="0058758D" w:rsidRDefault="00D96B2D" w:rsidP="0058758D">
            <w:pPr>
              <w:pStyle w:val="NormalnyWeb"/>
              <w:spacing w:line="276" w:lineRule="auto"/>
              <w:rPr>
                <w:rFonts w:ascii="Calibri" w:hAnsi="Calibri" w:cs="Arial"/>
              </w:rPr>
            </w:pPr>
            <w:r w:rsidRPr="0058758D">
              <w:rPr>
                <w:rFonts w:ascii="Calibri" w:hAnsi="Calibri" w:cs="Arial"/>
                <w:b/>
                <w:bCs/>
                <w:color w:val="000000"/>
                <w:lang w:eastAsia="en-US"/>
              </w:rPr>
              <w:t>Ad. 1</w:t>
            </w:r>
            <w:r w:rsidR="0058758D" w:rsidRPr="0058758D">
              <w:rPr>
                <w:rFonts w:ascii="Calibri" w:hAnsi="Calibri" w:cs="Arial"/>
                <w:b/>
                <w:bCs/>
                <w:color w:val="000000"/>
                <w:lang w:eastAsia="en-US"/>
              </w:rPr>
              <w:t xml:space="preserve"> </w:t>
            </w:r>
            <w:r w:rsidR="0058758D">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00271C5C" w:rsidRPr="0058758D">
              <w:rPr>
                <w:rFonts w:ascii="Calibri" w:hAnsi="Calibri" w:cs="Arial"/>
              </w:rPr>
              <w:br/>
            </w:r>
            <w:r w:rsidRPr="0058758D">
              <w:rPr>
                <w:rFonts w:ascii="Calibri" w:hAnsi="Calibri" w:cs="Arial"/>
              </w:rPr>
              <w:t>i nieposzukujący pracy w chwili wejścia do programu EFS).</w:t>
            </w:r>
          </w:p>
          <w:p w14:paraId="507C8945" w14:textId="77777777" w:rsidR="00D96B2D" w:rsidRDefault="00D96B2D" w:rsidP="0094479D">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54AB0411"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3FC7DE8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71B0155D" w14:textId="77777777" w:rsidR="00D96B2D" w:rsidRPr="00BB1955" w:rsidRDefault="00D96B2D" w:rsidP="0094479D">
            <w:pPr>
              <w:spacing w:before="120" w:after="120"/>
              <w:rPr>
                <w:rFonts w:cs="Arial"/>
                <w:sz w:val="24"/>
                <w:szCs w:val="24"/>
              </w:rPr>
            </w:pPr>
            <w:r w:rsidRPr="00BB1955">
              <w:rPr>
                <w:rFonts w:cs="Arial"/>
                <w:sz w:val="24"/>
                <w:szCs w:val="24"/>
              </w:rPr>
              <w:t xml:space="preserve">- zaświadczenie z PUP lub oświadczenie uczestnika (z pouczeniem </w:t>
            </w:r>
            <w:r w:rsidR="00271C5C">
              <w:rPr>
                <w:rFonts w:cs="Arial"/>
                <w:sz w:val="24"/>
                <w:szCs w:val="24"/>
              </w:rPr>
              <w:br/>
            </w:r>
            <w:r w:rsidRPr="00BB1955">
              <w:rPr>
                <w:rFonts w:cs="Arial"/>
                <w:sz w:val="24"/>
                <w:szCs w:val="24"/>
              </w:rPr>
              <w:t xml:space="preserve">o odpowiedzialności za składanie oświadczeń niezgodnych z prawdą). </w:t>
            </w:r>
            <w:r w:rsidR="00271C5C">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0B307F75" w14:textId="77777777" w:rsidR="00D96B2D" w:rsidRPr="00BB1955" w:rsidRDefault="00D96B2D" w:rsidP="0094479D">
            <w:pPr>
              <w:spacing w:after="0"/>
              <w:rPr>
                <w:rFonts w:cs="Arial"/>
                <w:sz w:val="24"/>
                <w:szCs w:val="24"/>
              </w:rPr>
            </w:pPr>
            <w:r w:rsidRPr="00BB1955">
              <w:rPr>
                <w:rFonts w:cs="Arial"/>
                <w:color w:val="000000"/>
                <w:sz w:val="24"/>
                <w:szCs w:val="24"/>
              </w:rPr>
              <w:t>Jednostka miary – osoba.</w:t>
            </w:r>
          </w:p>
        </w:tc>
      </w:tr>
      <w:tr w:rsidR="00D96B2D" w:rsidRPr="00BB1955" w14:paraId="1515AAE4" w14:textId="77777777" w:rsidTr="00271C5C">
        <w:tc>
          <w:tcPr>
            <w:tcW w:w="1784" w:type="dxa"/>
            <w:vMerge/>
            <w:tcMar>
              <w:left w:w="98" w:type="dxa"/>
            </w:tcMar>
            <w:vAlign w:val="center"/>
          </w:tcPr>
          <w:p w14:paraId="4B6A41F9"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4671D2FC"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17B7EC1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05E9AA7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703E5FB7" w14:textId="77777777" w:rsidR="00D96B2D"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sidR="00271C5C">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23EAD54F"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03060BD9"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1A0136A3"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14:paraId="3B99C48A"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96B2D" w:rsidRPr="00BB1955" w14:paraId="0BDEA916" w14:textId="77777777" w:rsidTr="00271C5C">
        <w:tc>
          <w:tcPr>
            <w:tcW w:w="1784" w:type="dxa"/>
            <w:vMerge/>
            <w:tcMar>
              <w:left w:w="98" w:type="dxa"/>
            </w:tcMar>
            <w:vAlign w:val="center"/>
          </w:tcPr>
          <w:p w14:paraId="7B49AE9D"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54BCA94E"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sidR="0097222A">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14:paraId="64B8014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021703BA" w14:textId="77777777" w:rsidR="00095AB8"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47F6A9BF" w14:textId="77777777" w:rsidR="00095AB8" w:rsidRPr="003207FE" w:rsidRDefault="00095AB8" w:rsidP="00095AB8">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w:t>
            </w:r>
            <w:r w:rsidR="00930B56" w:rsidRPr="003207FE">
              <w:rPr>
                <w:rFonts w:asciiTheme="minorHAnsi" w:hAnsiTheme="minorHAnsi" w:cs="Arial"/>
                <w:color w:val="000000"/>
              </w:rPr>
              <w:t xml:space="preserve"> </w:t>
            </w:r>
            <w:r w:rsidRPr="003207FE">
              <w:rPr>
                <w:rFonts w:asciiTheme="minorHAnsi" w:hAnsiTheme="minorHAnsi" w:cs="Arial"/>
                <w:color w:val="000000"/>
              </w:rPr>
              <w:t>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14:paraId="5CDAE08D" w14:textId="77777777" w:rsidR="00095AB8" w:rsidRDefault="00095AB8" w:rsidP="00095AB8">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14:paraId="53E55BBC"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 Wskaźnik mierzony do 4 tygodni od zakończenia przez uczestnika udziału w projekcie.</w:t>
            </w:r>
          </w:p>
          <w:p w14:paraId="20FD2553"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2A8D9574"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14AB54BE"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78095CF9" w14:textId="77777777" w:rsidR="00D96B2D" w:rsidRPr="00BB1955" w:rsidRDefault="00D96B2D" w:rsidP="0094479D">
      <w:pPr>
        <w:spacing w:after="0"/>
        <w:jc w:val="both"/>
        <w:rPr>
          <w:rFonts w:cs="Arial"/>
          <w:color w:val="000000"/>
          <w:sz w:val="24"/>
          <w:szCs w:val="24"/>
        </w:rPr>
      </w:pPr>
    </w:p>
    <w:p w14:paraId="1A40AE33" w14:textId="77777777" w:rsidR="00D96B2D" w:rsidRPr="00BB1955" w:rsidRDefault="00D96B2D" w:rsidP="0094479D">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3E67AA2D" w14:textId="77777777" w:rsidR="00D96B2D" w:rsidRPr="00BB1955" w:rsidRDefault="00D96B2D" w:rsidP="0094479D">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sidR="00271C5C">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29F85D69" w14:textId="77777777" w:rsidR="00D96B2D" w:rsidRPr="00BB1955" w:rsidRDefault="00D96B2D" w:rsidP="0094479D">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96B2D" w:rsidRPr="00BB1955" w14:paraId="51DDF741" w14:textId="77777777" w:rsidTr="0058758D">
        <w:trPr>
          <w:trHeight w:val="643"/>
        </w:trPr>
        <w:tc>
          <w:tcPr>
            <w:tcW w:w="1838" w:type="dxa"/>
            <w:vMerge w:val="restart"/>
            <w:tcMar>
              <w:left w:w="98" w:type="dxa"/>
            </w:tcMar>
            <w:vAlign w:val="center"/>
          </w:tcPr>
          <w:p w14:paraId="38244F8D" w14:textId="77777777" w:rsidR="00D96B2D" w:rsidRPr="00BB1955" w:rsidRDefault="00D96B2D" w:rsidP="0094479D">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40C95DC" w14:textId="77777777" w:rsidR="00D96B2D" w:rsidRPr="00BB1955" w:rsidRDefault="00D96B2D" w:rsidP="00271C5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96B2D" w:rsidRPr="00BB1955" w14:paraId="55C71D93" w14:textId="77777777" w:rsidTr="0058758D">
        <w:trPr>
          <w:trHeight w:val="755"/>
        </w:trPr>
        <w:tc>
          <w:tcPr>
            <w:tcW w:w="1838" w:type="dxa"/>
            <w:vMerge/>
            <w:tcMar>
              <w:left w:w="98" w:type="dxa"/>
            </w:tcMar>
            <w:vAlign w:val="center"/>
          </w:tcPr>
          <w:p w14:paraId="4B636CC0"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404FF06B" w14:textId="77777777" w:rsidR="00D96B2D" w:rsidRPr="00BB1955" w:rsidRDefault="00D96B2D" w:rsidP="00271C5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sidR="00271C5C">
              <w:rPr>
                <w:rFonts w:cs="Arial"/>
                <w:b/>
                <w:bCs/>
                <w:color w:val="000000"/>
                <w:sz w:val="24"/>
                <w:szCs w:val="24"/>
              </w:rPr>
              <w:br/>
            </w:r>
            <w:r w:rsidRPr="00BB1955">
              <w:rPr>
                <w:rFonts w:cs="Arial"/>
                <w:b/>
                <w:bCs/>
                <w:color w:val="000000"/>
                <w:sz w:val="24"/>
                <w:szCs w:val="24"/>
              </w:rPr>
              <w:t>w programie.</w:t>
            </w:r>
          </w:p>
        </w:tc>
      </w:tr>
      <w:tr w:rsidR="00D96B2D" w:rsidRPr="00BB1955" w14:paraId="2FEB4192" w14:textId="77777777" w:rsidTr="00271C5C">
        <w:trPr>
          <w:trHeight w:val="1035"/>
        </w:trPr>
        <w:tc>
          <w:tcPr>
            <w:tcW w:w="1838" w:type="dxa"/>
            <w:vMerge w:val="restart"/>
            <w:tcMar>
              <w:left w:w="98" w:type="dxa"/>
            </w:tcMar>
            <w:vAlign w:val="center"/>
          </w:tcPr>
          <w:p w14:paraId="52C66F09" w14:textId="77777777" w:rsidR="00D96B2D" w:rsidRPr="00BB1955" w:rsidRDefault="00D96B2D" w:rsidP="0094479D">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219E95EC" w14:textId="77777777" w:rsidR="00D96B2D" w:rsidRPr="00BB1955" w:rsidRDefault="00D96B2D" w:rsidP="0058758D">
            <w:pPr>
              <w:spacing w:before="120" w:after="120"/>
              <w:textAlignment w:val="baseline"/>
              <w:rPr>
                <w:rFonts w:cs="Arial"/>
                <w:sz w:val="24"/>
                <w:szCs w:val="24"/>
                <w:lang w:eastAsia="pl-PL"/>
              </w:rPr>
            </w:pPr>
            <w:r w:rsidRPr="00BB1955">
              <w:rPr>
                <w:rFonts w:cs="Arial"/>
                <w:b/>
                <w:bCs/>
                <w:color w:val="000000"/>
                <w:sz w:val="24"/>
                <w:szCs w:val="24"/>
              </w:rPr>
              <w:t>Ad. 1</w:t>
            </w:r>
            <w:r w:rsidR="0058758D">
              <w:rPr>
                <w:rFonts w:cs="Arial"/>
                <w:b/>
                <w:bCs/>
                <w:color w:val="000000"/>
                <w:sz w:val="24"/>
                <w:szCs w:val="24"/>
              </w:rPr>
              <w:t xml:space="preserve">  </w:t>
            </w:r>
            <w:r w:rsidRPr="00BB1955">
              <w:rPr>
                <w:rFonts w:cs="Arial"/>
                <w:sz w:val="24"/>
                <w:szCs w:val="24"/>
                <w:lang w:eastAsia="pl-PL"/>
              </w:rPr>
              <w:t>Definicja osoby zagrożonej ubóstwem lub wykluczeniem społecznym została wskazana w pkt. 2.5 Regulaminu konkursu.</w:t>
            </w:r>
          </w:p>
          <w:p w14:paraId="5BEA368E"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433BCBCA"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Pomiar wskaźnika następuje w momencie rozpoczęcia udziału </w:t>
            </w:r>
            <w:r w:rsidR="00271C5C">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6805D4EE" w14:textId="6784204E" w:rsidR="00D96B2D" w:rsidRPr="00BB1955" w:rsidRDefault="00310CAD" w:rsidP="0094479D">
            <w:pPr>
              <w:spacing w:before="100" w:after="100"/>
              <w:rPr>
                <w:rFonts w:cs="Arial"/>
                <w:sz w:val="24"/>
                <w:szCs w:val="24"/>
              </w:rPr>
            </w:pPr>
            <w:r>
              <w:rPr>
                <w:rFonts w:cs="Arial"/>
                <w:sz w:val="24"/>
                <w:szCs w:val="24"/>
                <w:u w:val="single"/>
              </w:rPr>
              <w:t>Ź</w:t>
            </w:r>
            <w:r w:rsidR="00D96B2D" w:rsidRPr="00BB1955">
              <w:rPr>
                <w:rFonts w:cs="Arial"/>
                <w:sz w:val="24"/>
                <w:szCs w:val="24"/>
                <w:u w:val="single"/>
              </w:rPr>
              <w:t>ródła danych do pomiaru wskaźnika:</w:t>
            </w:r>
          </w:p>
          <w:p w14:paraId="0AEB5D44" w14:textId="03E1E5FD" w:rsidR="00510829" w:rsidRPr="00510829" w:rsidRDefault="00510829" w:rsidP="00510829">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0265A2FE" w14:textId="0D73C3D4" w:rsidR="00510829" w:rsidRPr="003207FE" w:rsidRDefault="00510829" w:rsidP="00A449D2">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A449D2">
              <w:rPr>
                <w:rFonts w:cs="Arial"/>
                <w:b/>
                <w:sz w:val="24"/>
                <w:szCs w:val="24"/>
              </w:rPr>
              <w:t xml:space="preserve"> </w:t>
            </w:r>
          </w:p>
          <w:p w14:paraId="102AA0F9" w14:textId="259173BE" w:rsidR="00510829" w:rsidRPr="003207FE" w:rsidRDefault="00510829" w:rsidP="00510829">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4E6E3ADD" w14:textId="77777777" w:rsidR="00510829" w:rsidRPr="003207FE" w:rsidRDefault="00510829" w:rsidP="00510829">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75D508EC" w14:textId="77777777" w:rsidR="00510829" w:rsidRPr="003207FE" w:rsidRDefault="00510829" w:rsidP="00510829">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(Dz.U. 1991 Nr 95 poz. 425 z późn. zm.)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14:paraId="08C4415F" w14:textId="5665925A" w:rsidR="00510829" w:rsidRPr="00510829" w:rsidRDefault="00510829" w:rsidP="00510829">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sidR="00310CAD">
              <w:rPr>
                <w:rFonts w:cs="Arial"/>
                <w:sz w:val="24"/>
                <w:szCs w:val="24"/>
              </w:rPr>
              <w:t>;</w:t>
            </w:r>
            <w:r w:rsidRPr="00510829">
              <w:rPr>
                <w:rFonts w:cs="Arial"/>
                <w:sz w:val="24"/>
                <w:szCs w:val="24"/>
              </w:rPr>
              <w:t xml:space="preserve"> </w:t>
            </w:r>
          </w:p>
          <w:p w14:paraId="6C0C81E5" w14:textId="411481D1" w:rsidR="00510829" w:rsidRPr="003207FE" w:rsidRDefault="00510829" w:rsidP="00510829">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sidR="00310CAD">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14:paraId="50D3D0D9" w14:textId="053463C2" w:rsidR="00510829" w:rsidRPr="003207FE" w:rsidRDefault="00510829" w:rsidP="00510829">
            <w:pPr>
              <w:spacing w:before="100" w:after="100"/>
              <w:rPr>
                <w:rFonts w:cs="Arial"/>
                <w:b/>
                <w:sz w:val="24"/>
                <w:szCs w:val="24"/>
              </w:rPr>
            </w:pPr>
            <w:r w:rsidRPr="00510829">
              <w:rPr>
                <w:rFonts w:cs="Arial"/>
                <w:sz w:val="24"/>
                <w:szCs w:val="24"/>
              </w:rPr>
              <w:t>h)</w:t>
            </w:r>
            <w:r w:rsidRPr="00510829">
              <w:rPr>
                <w:rFonts w:cs="Arial"/>
                <w:sz w:val="24"/>
                <w:szCs w:val="24"/>
              </w:rPr>
              <w:tab/>
              <w:t xml:space="preserve">osoby niesamodzielne ze względu na niepełnosprawność lub stan zdrowia - </w:t>
            </w:r>
            <w:r w:rsidRPr="003207FE">
              <w:rPr>
                <w:rFonts w:cs="Arial"/>
                <w:b/>
                <w:sz w:val="24"/>
                <w:szCs w:val="24"/>
              </w:rPr>
              <w:t>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69000645" w14:textId="4CF488D3" w:rsidR="00510829" w:rsidRPr="003207FE" w:rsidRDefault="00510829" w:rsidP="00510829">
            <w:pPr>
              <w:spacing w:before="100" w:after="100"/>
              <w:rPr>
                <w:rFonts w:cs="Arial"/>
                <w:b/>
                <w:sz w:val="24"/>
                <w:szCs w:val="24"/>
              </w:rPr>
            </w:pPr>
            <w:r w:rsidRPr="00510829">
              <w:rPr>
                <w:rFonts w:cs="Arial"/>
                <w:sz w:val="24"/>
                <w:szCs w:val="24"/>
              </w:rPr>
              <w:t>i)</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52E40329" w14:textId="54624D63" w:rsidR="00BF76D6" w:rsidRDefault="00510829" w:rsidP="00510829">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14:paraId="56EBD22F" w14:textId="77777777" w:rsidR="00D96B2D" w:rsidRPr="00BB1955" w:rsidRDefault="00D96B2D" w:rsidP="00271C5C">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96B2D" w:rsidRPr="00BE6277" w14:paraId="5D826D65" w14:textId="77777777" w:rsidTr="00271C5C">
        <w:trPr>
          <w:trHeight w:val="2835"/>
        </w:trPr>
        <w:tc>
          <w:tcPr>
            <w:tcW w:w="1838" w:type="dxa"/>
            <w:vMerge/>
            <w:tcMar>
              <w:left w:w="98" w:type="dxa"/>
            </w:tcMar>
            <w:vAlign w:val="center"/>
          </w:tcPr>
          <w:p w14:paraId="6F3F587A"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6C322360" w14:textId="77777777" w:rsidR="00D96B2D" w:rsidRPr="00BB1955" w:rsidRDefault="00D96B2D" w:rsidP="0058758D">
            <w:pPr>
              <w:spacing w:before="120" w:after="120"/>
              <w:rPr>
                <w:rFonts w:cs="Arial"/>
                <w:sz w:val="24"/>
                <w:szCs w:val="24"/>
              </w:rPr>
            </w:pPr>
            <w:r w:rsidRPr="00BB1955">
              <w:rPr>
                <w:rFonts w:cs="Arial"/>
                <w:b/>
                <w:bCs/>
                <w:color w:val="000000"/>
                <w:sz w:val="24"/>
                <w:szCs w:val="24"/>
              </w:rPr>
              <w:t>Ad. 2</w:t>
            </w:r>
            <w:r w:rsidR="0058758D">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 świetle przepisów ustawy z dnia 27 sierpnia 1997 r. o rehabilitacji zawodowej i społecznej oraz zatrudnieniu osób niepełnosprawnych, a także osoby z zaburzeniami psychicznymi, </w:t>
            </w:r>
            <w:r w:rsidR="0058758D">
              <w:rPr>
                <w:rFonts w:cs="Arial"/>
                <w:sz w:val="24"/>
                <w:szCs w:val="24"/>
              </w:rPr>
              <w:br/>
            </w:r>
            <w:r w:rsidRPr="00BB1955">
              <w:rPr>
                <w:rFonts w:cs="Arial"/>
                <w:sz w:val="24"/>
                <w:szCs w:val="24"/>
              </w:rPr>
              <w:t>o których mowa w ustawie z dnia 19 sierpnia 1994 r. o ochronie zdrowia psychicznego, tj. osoby z odpowiednim orzeczeniem lub innym dokumentem poświadczającym stan zdrowia.</w:t>
            </w:r>
          </w:p>
          <w:p w14:paraId="5A83F8CF" w14:textId="77777777" w:rsidR="00D96B2D" w:rsidRPr="00BB1955" w:rsidRDefault="00D96B2D" w:rsidP="0094479D">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13ECFC70"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059D02FF" w14:textId="77777777" w:rsidR="00D96B2D" w:rsidRPr="00BB1955" w:rsidRDefault="00D96B2D" w:rsidP="0094479D">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7388ADDA" w14:textId="77777777" w:rsidR="00D96B2D" w:rsidRPr="00BE6277" w:rsidRDefault="00D96B2D" w:rsidP="0094479D">
            <w:pPr>
              <w:spacing w:after="0"/>
              <w:rPr>
                <w:rFonts w:cs="Arial"/>
                <w:color w:val="000000"/>
                <w:sz w:val="24"/>
                <w:szCs w:val="24"/>
              </w:rPr>
            </w:pPr>
            <w:r w:rsidRPr="00BB1955">
              <w:rPr>
                <w:rFonts w:cs="Arial"/>
                <w:color w:val="000000"/>
                <w:sz w:val="24"/>
                <w:szCs w:val="24"/>
              </w:rPr>
              <w:t>Jednostka miary - osoba</w:t>
            </w:r>
          </w:p>
        </w:tc>
      </w:tr>
    </w:tbl>
    <w:p w14:paraId="6FAB966D" w14:textId="77777777" w:rsidR="00D96B2D" w:rsidRDefault="00D96B2D" w:rsidP="0094479D">
      <w:pPr>
        <w:jc w:val="both"/>
        <w:rPr>
          <w:rFonts w:cs="Arial"/>
          <w:sz w:val="24"/>
          <w:szCs w:val="24"/>
        </w:rPr>
      </w:pPr>
    </w:p>
    <w:p w14:paraId="24B6D287" w14:textId="7E687D18" w:rsidR="008813B8" w:rsidRPr="009F1FC0" w:rsidRDefault="008813B8" w:rsidP="008813B8">
      <w:pPr>
        <w:pBdr>
          <w:left w:val="single" w:sz="48" w:space="4" w:color="E36C0A"/>
        </w:pBdr>
        <w:spacing w:before="120" w:after="120"/>
        <w:ind w:left="720"/>
        <w:contextualSpacing/>
        <w:rPr>
          <w:rFonts w:cs="Arial"/>
          <w:bCs/>
          <w:iCs/>
          <w:sz w:val="24"/>
          <w:szCs w:val="24"/>
          <w:lang w:eastAsia="pl-PL"/>
        </w:rPr>
      </w:pPr>
      <w:r w:rsidRPr="00B17971">
        <w:rPr>
          <w:rFonts w:cs="Arial"/>
          <w:b/>
          <w:bCs/>
          <w:iCs/>
          <w:sz w:val="24"/>
          <w:szCs w:val="24"/>
          <w:lang w:eastAsia="pl-PL"/>
        </w:rPr>
        <w:t>UWAGA</w:t>
      </w:r>
      <w:r w:rsidRPr="009F1FC0">
        <w:rPr>
          <w:rFonts w:cs="Arial"/>
          <w:bCs/>
          <w:iCs/>
          <w:sz w:val="24"/>
          <w:szCs w:val="24"/>
          <w:lang w:eastAsia="pl-PL"/>
        </w:rPr>
        <w:t xml:space="preserve">! W ramach etapu oceny zgodności projektów ze Strategią ZIT badane będzie w jakim stopniu projekt przyczynia się do realizacji wskaźnika produktu określonego w Strategii ZIT: </w:t>
      </w:r>
      <w:r w:rsidRPr="001B6B53">
        <w:rPr>
          <w:rFonts w:cs="Arial"/>
          <w:b/>
          <w:bCs/>
          <w:iCs/>
          <w:sz w:val="24"/>
          <w:szCs w:val="24"/>
          <w:lang w:eastAsia="pl-PL"/>
        </w:rPr>
        <w:t xml:space="preserve">Liczba osób zagrożonych ubóstwem lub wykluczeniem społecznym objętych wsparciem w programie </w:t>
      </w:r>
      <w:r w:rsidRPr="009F1FC0">
        <w:rPr>
          <w:rFonts w:cs="Arial"/>
          <w:bCs/>
          <w:iCs/>
          <w:sz w:val="24"/>
          <w:szCs w:val="24"/>
          <w:lang w:eastAsia="pl-PL"/>
        </w:rPr>
        <w:t>(kryterium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p w14:paraId="14B7537F" w14:textId="77777777" w:rsidR="008813B8" w:rsidRPr="00BE6277" w:rsidRDefault="008813B8" w:rsidP="0094479D">
      <w:pPr>
        <w:jc w:val="both"/>
        <w:rPr>
          <w:rFonts w:cs="Arial"/>
          <w:sz w:val="24"/>
          <w:szCs w:val="24"/>
        </w:rPr>
      </w:pPr>
    </w:p>
    <w:p w14:paraId="580AE96E" w14:textId="77777777" w:rsidR="00D96B2D" w:rsidRPr="00BE6277" w:rsidRDefault="00D96B2D" w:rsidP="0094479D">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14:paraId="35AA06F0"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56D90731"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5EF5D31E" w14:textId="77777777" w:rsidR="007A6273" w:rsidRDefault="00D96B2D" w:rsidP="00271C5C">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17B10A74" w14:textId="77777777" w:rsidR="009E6BB0" w:rsidRPr="002D762D" w:rsidRDefault="009E6BB0" w:rsidP="00271C5C">
      <w:pPr>
        <w:pStyle w:val="Akapitzlist"/>
        <w:ind w:left="0"/>
        <w:rPr>
          <w:rFonts w:ascii="Calibri" w:hAnsi="Calibri" w:cs="Tahoma"/>
          <w:sz w:val="24"/>
          <w:szCs w:val="24"/>
        </w:rPr>
      </w:pPr>
    </w:p>
    <w:p w14:paraId="7DEAD4D6" w14:textId="77777777" w:rsidR="00CC6241" w:rsidRPr="002D762D"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279" w:name="_Toc431974579"/>
      <w:bookmarkStart w:id="280" w:name="_Toc522191868"/>
      <w:r w:rsidRPr="002D762D">
        <w:rPr>
          <w:rFonts w:ascii="Calibri" w:hAnsi="Calibri" w:cs="Tahoma"/>
          <w:b/>
          <w:sz w:val="24"/>
          <w:szCs w:val="24"/>
        </w:rPr>
        <w:t>Zasady finansowania</w:t>
      </w:r>
      <w:bookmarkEnd w:id="279"/>
      <w:bookmarkEnd w:id="280"/>
    </w:p>
    <w:p w14:paraId="34F407A2" w14:textId="77777777" w:rsidR="00E6216A" w:rsidRPr="002D762D" w:rsidRDefault="00E6216A" w:rsidP="00271C5C">
      <w:pPr>
        <w:keepNext/>
        <w:rPr>
          <w:rFonts w:ascii="Calibri" w:hAnsi="Calibri" w:cs="Tahoma"/>
          <w:sz w:val="24"/>
          <w:szCs w:val="24"/>
        </w:rPr>
      </w:pPr>
      <w:r w:rsidRPr="002D762D">
        <w:rPr>
          <w:rFonts w:ascii="Calibri" w:hAnsi="Calibri" w:cs="Tahoma"/>
          <w:sz w:val="24"/>
          <w:szCs w:val="24"/>
        </w:rPr>
        <w:t>Zasady finansowania projektu określa umowa o dofinansowanie projektu oraz S</w:t>
      </w:r>
      <w:r w:rsidR="00E65FC3" w:rsidRPr="002D762D">
        <w:rPr>
          <w:rFonts w:ascii="Calibri" w:hAnsi="Calibri" w:cs="Tahoma"/>
          <w:sz w:val="24"/>
          <w:szCs w:val="24"/>
        </w:rPr>
        <w:t>z</w:t>
      </w:r>
      <w:r w:rsidRPr="002D762D">
        <w:rPr>
          <w:rFonts w:ascii="Calibri" w:hAnsi="Calibri" w:cs="Tahoma"/>
          <w:sz w:val="24"/>
          <w:szCs w:val="24"/>
        </w:rPr>
        <w:t>OOP. Warunki i</w:t>
      </w:r>
      <w:r w:rsidR="00E843C8" w:rsidRPr="002D762D">
        <w:rPr>
          <w:rFonts w:ascii="Calibri" w:hAnsi="Calibri" w:cs="Tahoma"/>
          <w:sz w:val="24"/>
          <w:szCs w:val="24"/>
        </w:rPr>
        <w:t> </w:t>
      </w:r>
      <w:r w:rsidRPr="002D762D">
        <w:rPr>
          <w:rFonts w:ascii="Calibri" w:hAnsi="Calibri" w:cs="Tahoma"/>
          <w:sz w:val="24"/>
          <w:szCs w:val="24"/>
        </w:rPr>
        <w:t xml:space="preserve">procedury dotyczące kwalifikowalności wydatków są określone </w:t>
      </w:r>
      <w:r w:rsidR="00057F49" w:rsidRPr="002D762D">
        <w:rPr>
          <w:rFonts w:ascii="Calibri" w:hAnsi="Calibri" w:cs="Tahoma"/>
          <w:sz w:val="24"/>
          <w:szCs w:val="24"/>
        </w:rPr>
        <w:t xml:space="preserve">w </w:t>
      </w:r>
      <w:r w:rsidR="00057F49" w:rsidRPr="008813B8">
        <w:rPr>
          <w:rFonts w:ascii="Calibri" w:hAnsi="Calibri" w:cs="Tahoma"/>
          <w:i/>
          <w:sz w:val="24"/>
          <w:szCs w:val="24"/>
        </w:rPr>
        <w:t xml:space="preserve">Wytycznych </w:t>
      </w:r>
      <w:r w:rsidR="00271C5C" w:rsidRPr="008813B8">
        <w:rPr>
          <w:rFonts w:ascii="Calibri" w:hAnsi="Calibri" w:cs="Tahoma"/>
          <w:i/>
          <w:sz w:val="24"/>
          <w:szCs w:val="24"/>
        </w:rPr>
        <w:br/>
      </w:r>
      <w:r w:rsidRPr="008813B8">
        <w:rPr>
          <w:rFonts w:ascii="Calibri" w:hAnsi="Calibri" w:cs="Tahoma"/>
          <w:i/>
          <w:sz w:val="24"/>
          <w:szCs w:val="24"/>
        </w:rPr>
        <w:t>w zakresie kwalifikowalności</w:t>
      </w:r>
      <w:r w:rsidR="00CB6569" w:rsidRPr="008813B8">
        <w:rPr>
          <w:rFonts w:ascii="Calibri" w:hAnsi="Calibri" w:cs="Tahoma"/>
          <w:i/>
          <w:sz w:val="24"/>
          <w:szCs w:val="24"/>
        </w:rPr>
        <w:t xml:space="preserve"> wydatków</w:t>
      </w:r>
      <w:r w:rsidR="00761282" w:rsidRPr="002D762D">
        <w:rPr>
          <w:rFonts w:ascii="Calibri" w:hAnsi="Calibri" w:cs="Tahoma"/>
          <w:sz w:val="24"/>
          <w:szCs w:val="24"/>
        </w:rPr>
        <w:t>.</w:t>
      </w:r>
    </w:p>
    <w:p w14:paraId="10D5AF4A"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281" w:name="_Toc431974580"/>
      <w:bookmarkStart w:id="282" w:name="_Toc522191869"/>
      <w:r w:rsidRPr="002D762D">
        <w:rPr>
          <w:rFonts w:ascii="Calibri" w:hAnsi="Calibri" w:cs="Tahoma"/>
          <w:b/>
          <w:sz w:val="24"/>
          <w:szCs w:val="24"/>
        </w:rPr>
        <w:t>Wkład własny</w:t>
      </w:r>
      <w:bookmarkEnd w:id="281"/>
      <w:r w:rsidR="00AD78B8" w:rsidRPr="002D762D">
        <w:rPr>
          <w:rFonts w:ascii="Calibri" w:hAnsi="Calibri" w:cs="Tahoma"/>
          <w:b/>
          <w:sz w:val="24"/>
          <w:szCs w:val="24"/>
        </w:rPr>
        <w:t xml:space="preserve"> (może ulec modyfikacji w zależności od konkursu)</w:t>
      </w:r>
      <w:bookmarkEnd w:id="282"/>
    </w:p>
    <w:p w14:paraId="70B270C3" w14:textId="77777777" w:rsidR="00E6216A" w:rsidRDefault="00E6216A" w:rsidP="00271C5C">
      <w:pPr>
        <w:keepNext/>
        <w:rPr>
          <w:rFonts w:ascii="Calibri" w:hAnsi="Calibri" w:cs="Tahoma"/>
          <w:sz w:val="24"/>
          <w:szCs w:val="24"/>
        </w:rPr>
      </w:pPr>
      <w:r w:rsidRPr="002D762D">
        <w:rPr>
          <w:rFonts w:ascii="Calibri" w:hAnsi="Calibri" w:cs="Tahoma"/>
          <w:sz w:val="24"/>
          <w:szCs w:val="24"/>
        </w:rPr>
        <w:t xml:space="preserve">Wkładem własnym są środki zabezpieczone przez </w:t>
      </w:r>
      <w:r w:rsidR="00745421" w:rsidRPr="002D762D">
        <w:rPr>
          <w:rFonts w:ascii="Calibri" w:hAnsi="Calibri" w:cs="Tahoma"/>
          <w:sz w:val="24"/>
          <w:szCs w:val="24"/>
        </w:rPr>
        <w:t>wnioskodawcę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895484" w:rsidRPr="00271C5C">
        <w:rPr>
          <w:rFonts w:ascii="Calibri" w:hAnsi="Calibri" w:cs="Tahoma"/>
          <w:b/>
          <w:sz w:val="24"/>
          <w:szCs w:val="24"/>
        </w:rPr>
        <w:t> </w:t>
      </w:r>
      <w:r w:rsidRPr="00271C5C">
        <w:rPr>
          <w:rFonts w:ascii="Calibri" w:hAnsi="Calibri" w:cs="Tahoma"/>
          <w:b/>
          <w:sz w:val="24"/>
          <w:szCs w:val="24"/>
        </w:rPr>
        <w:t xml:space="preserve">pokrycie wydatków kwalifikowalnych i nie zostaną </w:t>
      </w:r>
      <w:r w:rsidR="00745421" w:rsidRPr="00271C5C">
        <w:rPr>
          <w:rFonts w:ascii="Calibri" w:hAnsi="Calibri" w:cs="Tahoma"/>
          <w:b/>
          <w:sz w:val="24"/>
          <w:szCs w:val="24"/>
        </w:rPr>
        <w:t>wnioskodawcy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745421" w:rsidRPr="002D762D">
        <w:rPr>
          <w:rFonts w:ascii="Calibri" w:hAnsi="Calibri" w:cs="Tahoma"/>
          <w:sz w:val="24"/>
          <w:szCs w:val="24"/>
        </w:rPr>
        <w:t>wnioskodawcy</w:t>
      </w:r>
      <w:r w:rsidRPr="002D762D">
        <w:rPr>
          <w:rFonts w:ascii="Calibri" w:hAnsi="Calibri" w:cs="Tahoma"/>
          <w:sz w:val="24"/>
          <w:szCs w:val="24"/>
        </w:rPr>
        <w:t>, zgodnie z poziomem dofinansowania dla projektu, rozumianą jako procent dofinansowania wydatków kwalifikowalnych.</w:t>
      </w:r>
    </w:p>
    <w:p w14:paraId="089CE29A" w14:textId="77777777" w:rsidR="00CB6569" w:rsidRPr="00BE6277" w:rsidRDefault="00CB6569" w:rsidP="00CB6569">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05ADE7DE" w14:textId="77777777" w:rsidR="00CB6569" w:rsidRPr="00CB6569" w:rsidRDefault="00CB6569" w:rsidP="00CB6569">
      <w:pPr>
        <w:pStyle w:val="Tekstpodstawowy"/>
        <w:widowControl w:val="0"/>
        <w:tabs>
          <w:tab w:val="left" w:pos="461"/>
        </w:tabs>
        <w:ind w:right="108"/>
        <w:rPr>
          <w:rFonts w:cs="Arial"/>
          <w:sz w:val="24"/>
          <w:szCs w:val="24"/>
        </w:rPr>
      </w:pPr>
      <w:r w:rsidRPr="00BE6277">
        <w:rPr>
          <w:rFonts w:cs="Arial"/>
          <w:sz w:val="24"/>
          <w:szCs w:val="24"/>
        </w:rPr>
        <w:t xml:space="preserve">W przypadku OPS, PCPR </w:t>
      </w: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7BA4F2C8"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Wkład własny może być wnoszony w formie:</w:t>
      </w:r>
    </w:p>
    <w:p w14:paraId="0202D946"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255F439" w14:textId="77777777" w:rsidR="00FB23BD" w:rsidRPr="002D762D" w:rsidRDefault="00FB23BD" w:rsidP="001C70E7">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14:paraId="76870579"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34E9F0D6"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0DC92194" w14:textId="77777777" w:rsidR="00FB23BD" w:rsidRPr="002D762D" w:rsidRDefault="00FB23BD" w:rsidP="001C70E7">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7819EA74" w14:textId="77777777" w:rsidR="003112B6" w:rsidRPr="00A53858" w:rsidRDefault="003112B6" w:rsidP="00271C5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745421" w:rsidRPr="002D762D">
        <w:rPr>
          <w:rFonts w:ascii="Calibri" w:hAnsi="Calibri" w:cs="Tahoma"/>
          <w:sz w:val="24"/>
          <w:szCs w:val="24"/>
        </w:rPr>
        <w:t>wnioskodawcy</w:t>
      </w:r>
      <w:r w:rsidRPr="002D762D">
        <w:rPr>
          <w:rFonts w:ascii="Calibri" w:hAnsi="Calibri" w:cs="Tahoma"/>
          <w:sz w:val="24"/>
          <w:szCs w:val="24"/>
        </w:rPr>
        <w:t xml:space="preserve">, nie 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14:paraId="15444D1E"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14:paraId="734D3C59" w14:textId="77777777" w:rsidTr="00A53858">
        <w:tc>
          <w:tcPr>
            <w:tcW w:w="2646" w:type="dxa"/>
            <w:tcBorders>
              <w:top w:val="single" w:sz="6" w:space="0" w:color="auto"/>
              <w:left w:val="single" w:sz="6" w:space="0" w:color="auto"/>
              <w:bottom w:val="single" w:sz="6" w:space="0" w:color="auto"/>
              <w:right w:val="single" w:sz="6" w:space="0" w:color="auto"/>
            </w:tcBorders>
          </w:tcPr>
          <w:p w14:paraId="784F3DCE" w14:textId="77777777" w:rsidR="00FB23BD" w:rsidRPr="002D762D" w:rsidRDefault="00FB23BD" w:rsidP="00271C5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1302F3BC" w14:textId="77777777" w:rsidR="00FB23BD" w:rsidRPr="002D762D" w:rsidRDefault="00FB23BD" w:rsidP="00271C5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FB23BD" w:rsidRPr="002D762D" w14:paraId="404B5CAF" w14:textId="77777777" w:rsidTr="00A53858">
        <w:tc>
          <w:tcPr>
            <w:tcW w:w="2646" w:type="dxa"/>
            <w:tcBorders>
              <w:top w:val="single" w:sz="6" w:space="0" w:color="auto"/>
              <w:left w:val="single" w:sz="6" w:space="0" w:color="auto"/>
              <w:bottom w:val="single" w:sz="6" w:space="0" w:color="auto"/>
              <w:right w:val="single" w:sz="6" w:space="0" w:color="auto"/>
            </w:tcBorders>
          </w:tcPr>
          <w:p w14:paraId="7511265A" w14:textId="77777777" w:rsidR="00FB23BD" w:rsidRPr="002D762D" w:rsidRDefault="00A53858"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 xml:space="preserve"> /</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2DF94CFF" w14:textId="77777777" w:rsidR="00A914BB" w:rsidRPr="002D762D" w:rsidRDefault="00FB23BD"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udynki nie muszą być własnością beneficjenta/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A24A3" w:rsidRPr="002D762D">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14:paraId="500BA7AE" w14:textId="77777777" w:rsidR="00A914BB" w:rsidRPr="002D762D" w:rsidRDefault="00FB23BD" w:rsidP="001C70E7">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zgodnie z przepisami ustawy z dnia 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A24A3" w:rsidRPr="002D762D">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14:paraId="6A2C9E44" w14:textId="77777777" w:rsidR="0027431C" w:rsidRPr="002D762D" w:rsidRDefault="0027431C" w:rsidP="001C70E7">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14:paraId="4CC091A9" w14:textId="77777777" w:rsidR="00A914BB"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14:paraId="12A0DD02" w14:textId="77777777" w:rsidR="00F07F21" w:rsidRPr="002D762D" w:rsidRDefault="00FB23BD"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1"/>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14:paraId="059FDAAF" w14:textId="77777777" w:rsidTr="00A53858">
        <w:tc>
          <w:tcPr>
            <w:tcW w:w="2646" w:type="dxa"/>
            <w:tcBorders>
              <w:top w:val="single" w:sz="6" w:space="0" w:color="auto"/>
              <w:left w:val="single" w:sz="6" w:space="0" w:color="auto"/>
              <w:bottom w:val="single" w:sz="6" w:space="0" w:color="auto"/>
              <w:right w:val="single" w:sz="6" w:space="0" w:color="auto"/>
            </w:tcBorders>
          </w:tcPr>
          <w:p w14:paraId="262F7FF1" w14:textId="77777777" w:rsidR="00FB23BD" w:rsidRPr="002D762D" w:rsidRDefault="00FB23BD"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świadczenia w</w:t>
            </w:r>
            <w:r w:rsidR="00605A99" w:rsidRPr="002D762D">
              <w:rPr>
                <w:rFonts w:ascii="Calibri" w:eastAsiaTheme="minorHAnsi" w:hAnsi="Calibri" w:cs="Tahoma"/>
                <w:lang w:eastAsia="en-US"/>
              </w:rPr>
              <w:t xml:space="preserve">ykonywane przez wolontariuszy na podstawie </w:t>
            </w:r>
            <w:r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74BF64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 xml:space="preserve">świadomy charakteru swojego udziału w realizacji projektu (tzn. </w:t>
            </w:r>
            <w:r w:rsidR="00A914BB" w:rsidRPr="002D762D">
              <w:rPr>
                <w:rFonts w:ascii="Calibri" w:hAnsi="Calibri" w:cs="Tahoma"/>
              </w:rPr>
              <w:t>świadomy nieodpłatnego udziału);</w:t>
            </w:r>
          </w:p>
          <w:p w14:paraId="0833BE57" w14:textId="77777777" w:rsidR="00A914BB" w:rsidRPr="002D762D" w:rsidRDefault="00363FF8" w:rsidP="001C70E7">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A665A2" w:rsidRPr="002D762D">
              <w:rPr>
                <w:rFonts w:ascii="Calibri" w:hAnsi="Calibri" w:cs="Tahoma"/>
              </w:rPr>
              <w:t>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14:paraId="4419BA17" w14:textId="77777777" w:rsidR="00A914BB" w:rsidRPr="002D762D" w:rsidRDefault="002451B5"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1C6469" w:rsidRPr="002D762D">
              <w:rPr>
                <w:rFonts w:ascii="Calibri" w:eastAsiaTheme="minorHAnsi" w:hAnsi="Calibri" w:cs="Tahoma"/>
                <w:lang w:eastAsia="en-US"/>
              </w:rPr>
              <w:t>nie (wyliczonej np. w 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14:paraId="2A04DDD2" w14:textId="77777777" w:rsidR="00FB23BD" w:rsidRPr="002D762D" w:rsidRDefault="001C6469" w:rsidP="001C70E7">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A665A2" w:rsidRPr="002D762D">
              <w:rPr>
                <w:rFonts w:ascii="Calibri" w:eastAsiaTheme="minorHAnsi" w:hAnsi="Calibri" w:cs="Tahoma"/>
                <w:lang w:eastAsia="en-US"/>
              </w:rPr>
              <w:t>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p>
          <w:p w14:paraId="17BE967C" w14:textId="77777777" w:rsidR="00BB4138" w:rsidRPr="002D762D" w:rsidRDefault="00BB4138" w:rsidP="00A53858">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r w:rsidR="00B15321" w:rsidRPr="002D762D">
              <w:rPr>
                <w:rFonts w:ascii="Calibri" w:eastAsiaTheme="minorHAnsi" w:hAnsi="Calibri" w:cs="Tahoma"/>
                <w:lang w:eastAsia="en-US"/>
              </w:rPr>
              <w:t>.</w:t>
            </w:r>
          </w:p>
        </w:tc>
      </w:tr>
      <w:tr w:rsidR="00FB23BD" w:rsidRPr="002D762D" w14:paraId="709974E4" w14:textId="77777777" w:rsidTr="00A53858">
        <w:tc>
          <w:tcPr>
            <w:tcW w:w="2646" w:type="dxa"/>
            <w:tcBorders>
              <w:top w:val="single" w:sz="6" w:space="0" w:color="auto"/>
              <w:left w:val="single" w:sz="6" w:space="0" w:color="auto"/>
              <w:bottom w:val="single" w:sz="6" w:space="0" w:color="auto"/>
              <w:right w:val="single" w:sz="6" w:space="0" w:color="auto"/>
            </w:tcBorders>
          </w:tcPr>
          <w:p w14:paraId="60951190" w14:textId="77777777" w:rsidR="00FB23BD" w:rsidRPr="002D762D" w:rsidRDefault="008D5E1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7B7E52" w:rsidRPr="002D762D">
              <w:rPr>
                <w:rFonts w:ascii="Calibri" w:eastAsiaTheme="minorHAnsi" w:hAnsi="Calibri" w:cs="Tahoma"/>
                <w:lang w:eastAsia="en-US"/>
              </w:rPr>
              <w:t>kład niepieniężny w formie</w:t>
            </w:r>
            <w:r w:rsidR="00FB23BD" w:rsidRPr="002D762D">
              <w:rPr>
                <w:rFonts w:ascii="Calibri" w:eastAsiaTheme="minorHAnsi" w:hAnsi="Calibri" w:cs="Tahoma"/>
                <w:lang w:eastAsia="en-US"/>
              </w:rPr>
              <w:t xml:space="preserv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51CF9EAC" w14:textId="77777777" w:rsidR="00F92C4C" w:rsidRPr="002D762D" w:rsidRDefault="00F92C4C" w:rsidP="001C70E7">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D762D">
              <w:rPr>
                <w:rFonts w:ascii="Calibri" w:eastAsiaTheme="minorHAnsi" w:hAnsi="Calibri" w:cs="Tahoma"/>
                <w:bCs/>
                <w:lang w:eastAsia="en-US"/>
              </w:rPr>
              <w:t>r. o rachunkowości,</w:t>
            </w:r>
          </w:p>
          <w:p w14:paraId="250712C3" w14:textId="77777777" w:rsidR="007C152E" w:rsidRPr="002D762D" w:rsidRDefault="007C152E"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1B679A5C" w14:textId="77777777" w:rsidR="00FB23BD" w:rsidRPr="002D762D" w:rsidRDefault="00F92C4C" w:rsidP="001C70E7">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14:paraId="1F40E60F" w14:textId="77777777" w:rsidTr="00A53858">
        <w:tc>
          <w:tcPr>
            <w:tcW w:w="2646" w:type="dxa"/>
            <w:tcBorders>
              <w:top w:val="single" w:sz="6" w:space="0" w:color="auto"/>
              <w:left w:val="single" w:sz="6" w:space="0" w:color="auto"/>
              <w:bottom w:val="single" w:sz="6" w:space="0" w:color="auto"/>
              <w:right w:val="single" w:sz="6" w:space="0" w:color="auto"/>
            </w:tcBorders>
          </w:tcPr>
          <w:p w14:paraId="4A2634E1" w14:textId="77777777" w:rsidR="008D5E15" w:rsidRPr="002D762D" w:rsidRDefault="00C16F9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19150A" w:rsidRPr="002D762D">
              <w:rPr>
                <w:rFonts w:ascii="Calibri" w:eastAsiaTheme="minorHAnsi" w:hAnsi="Calibri" w:cs="Tahoma"/>
                <w:lang w:eastAsia="en-US"/>
              </w:rPr>
              <w:t>kład</w:t>
            </w:r>
            <w:r w:rsidR="008D5E15" w:rsidRPr="002D762D">
              <w:rPr>
                <w:rFonts w:ascii="Calibri" w:eastAsiaTheme="minorHAnsi" w:hAnsi="Calibri" w:cs="Tahoma"/>
                <w:lang w:eastAsia="en-US"/>
              </w:rPr>
              <w:t xml:space="preserve">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36C784DD" w14:textId="77777777" w:rsidR="008D5E15" w:rsidRPr="00A53858" w:rsidRDefault="00A53858" w:rsidP="001C70E7">
            <w:pPr>
              <w:numPr>
                <w:ilvl w:val="0"/>
                <w:numId w:val="6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17C683C6" w14:textId="77777777" w:rsidR="00FB23BD" w:rsidRPr="002D762D" w:rsidRDefault="00832E46" w:rsidP="00271C5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745421" w:rsidRPr="002D762D">
        <w:rPr>
          <w:rFonts w:ascii="Calibri" w:hAnsi="Calibri" w:cs="Tahoma"/>
          <w:sz w:val="24"/>
          <w:szCs w:val="24"/>
        </w:rPr>
        <w:t xml:space="preserve">wnioskodawcę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14:paraId="3E71CFEF" w14:textId="77777777" w:rsidTr="00AA1039">
        <w:tc>
          <w:tcPr>
            <w:tcW w:w="2929" w:type="dxa"/>
            <w:tcBorders>
              <w:top w:val="single" w:sz="6" w:space="0" w:color="auto"/>
              <w:left w:val="single" w:sz="6" w:space="0" w:color="auto"/>
              <w:bottom w:val="single" w:sz="6" w:space="0" w:color="auto"/>
              <w:right w:val="single" w:sz="6" w:space="0" w:color="auto"/>
            </w:tcBorders>
          </w:tcPr>
          <w:p w14:paraId="35BA10DB" w14:textId="77777777" w:rsidR="00300B1F" w:rsidRPr="002D762D" w:rsidRDefault="00300B1F" w:rsidP="00271C5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3E2577CD"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300B1F" w:rsidRPr="002D762D" w14:paraId="1ED58EED" w14:textId="77777777" w:rsidTr="00AA1039">
        <w:tc>
          <w:tcPr>
            <w:tcW w:w="2929" w:type="dxa"/>
            <w:tcBorders>
              <w:top w:val="single" w:sz="6" w:space="0" w:color="auto"/>
              <w:left w:val="single" w:sz="6" w:space="0" w:color="auto"/>
              <w:bottom w:val="single" w:sz="6" w:space="0" w:color="auto"/>
              <w:right w:val="single" w:sz="6" w:space="0" w:color="auto"/>
            </w:tcBorders>
          </w:tcPr>
          <w:p w14:paraId="2F42E336"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t>
            </w:r>
            <w:r w:rsidR="00745421" w:rsidRPr="002D762D">
              <w:rPr>
                <w:rFonts w:ascii="Calibri" w:hAnsi="Calibri" w:cs="Tahoma"/>
                <w:lang w:eastAsia="en-US"/>
              </w:rPr>
              <w:t xml:space="preserve">wnioskodawcą </w:t>
            </w:r>
            <w:r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ia ich środków do projektów EFS</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34134ADC"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745421" w:rsidRPr="002D762D">
              <w:rPr>
                <w:rFonts w:ascii="Calibri" w:hAnsi="Calibri" w:cs="Tahoma"/>
                <w:lang w:eastAsia="en-US"/>
              </w:rPr>
              <w:t xml:space="preserve">wnioskodawca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14:paraId="632BB542" w14:textId="77777777" w:rsidR="00300B1F" w:rsidRPr="002D762D" w:rsidRDefault="00745421"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wnioskodawca </w:t>
            </w:r>
            <w:r w:rsidR="00300B1F" w:rsidRPr="002D762D">
              <w:rPr>
                <w:rFonts w:ascii="Calibri" w:hAnsi="Calibri" w:cs="Tahoma"/>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2D762D">
              <w:rPr>
                <w:rFonts w:ascii="Calibri" w:hAnsi="Calibri" w:cs="Tahoma"/>
                <w:lang w:eastAsia="en-US"/>
              </w:rPr>
              <w:t>.</w:t>
            </w:r>
          </w:p>
        </w:tc>
      </w:tr>
      <w:tr w:rsidR="00300B1F" w:rsidRPr="002D762D" w14:paraId="468681AD" w14:textId="77777777" w:rsidTr="00AA1039">
        <w:tc>
          <w:tcPr>
            <w:tcW w:w="2929" w:type="dxa"/>
            <w:tcBorders>
              <w:top w:val="single" w:sz="6" w:space="0" w:color="auto"/>
              <w:left w:val="single" w:sz="6" w:space="0" w:color="auto"/>
              <w:bottom w:val="single" w:sz="6" w:space="0" w:color="auto"/>
              <w:right w:val="single" w:sz="6" w:space="0" w:color="auto"/>
            </w:tcBorders>
          </w:tcPr>
          <w:p w14:paraId="01D8EDCC"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sidR="005154AA">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7A275A76" w14:textId="77777777" w:rsidR="00A914BB" w:rsidRPr="002D762D" w:rsidRDefault="00A471A5"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środki własne/dotacje/</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14:paraId="52C65947" w14:textId="77777777" w:rsidR="00A914BB" w:rsidRPr="002D762D" w:rsidRDefault="00300B1F" w:rsidP="001C70E7">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r>
            <w:r w:rsidR="00D65331" w:rsidRPr="002D762D">
              <w:rPr>
                <w:rFonts w:ascii="Calibri" w:hAnsi="Calibri" w:cs="Tahoma"/>
                <w:lang w:eastAsia="en-US"/>
              </w:rPr>
              <w:t xml:space="preserve">zgodnie </w:t>
            </w:r>
            <w:r w:rsidRPr="008813B8">
              <w:rPr>
                <w:rFonts w:ascii="Calibri" w:hAnsi="Calibri" w:cs="Tahoma"/>
                <w:lang w:eastAsia="en-US"/>
              </w:rPr>
              <w:t xml:space="preserve">z ustawą </w:t>
            </w:r>
            <w:r w:rsidR="0019150A" w:rsidRPr="008813B8">
              <w:rPr>
                <w:rFonts w:ascii="Calibri" w:hAnsi="Calibri" w:cs="Tahoma"/>
                <w:lang w:eastAsia="en-US"/>
              </w:rPr>
              <w:t>o działalności</w:t>
            </w:r>
            <w:r w:rsidRPr="008813B8">
              <w:rPr>
                <w:rFonts w:ascii="Calibri" w:hAnsi="Calibri" w:cs="Tahoma"/>
                <w:lang w:eastAsia="en-US"/>
              </w:rPr>
              <w:t xml:space="preserve"> pożytku publicznego i wolontariacie,</w:t>
            </w:r>
            <w:r w:rsidRPr="002D762D">
              <w:rPr>
                <w:rFonts w:ascii="Calibri" w:hAnsi="Calibri" w:cs="Tahoma"/>
                <w:lang w:eastAsia="en-US"/>
              </w:rPr>
              <w:t xml:space="preserve"> np. środki </w:t>
            </w:r>
            <w:r w:rsidR="0019150A" w:rsidRPr="002D762D">
              <w:rPr>
                <w:rFonts w:ascii="Calibri" w:hAnsi="Calibri" w:cs="Tahoma"/>
                <w:lang w:eastAsia="en-US"/>
              </w:rPr>
              <w:t>pozyskane w</w:t>
            </w:r>
            <w:r w:rsidRPr="002D762D">
              <w:rPr>
                <w:rFonts w:ascii="Calibri" w:hAnsi="Calibri" w:cs="Tahoma"/>
                <w:lang w:eastAsia="en-US"/>
              </w:rPr>
              <w:t xml:space="preserve"> ramach 1%, środki ze zbiórek publicznych, darowizny, nawiązki sądowe</w:t>
            </w:r>
            <w:r w:rsidR="00A914BB" w:rsidRPr="002D762D">
              <w:rPr>
                <w:rFonts w:ascii="Calibri" w:hAnsi="Calibri" w:cs="Tahoma"/>
                <w:lang w:eastAsia="en-US"/>
              </w:rPr>
              <w:t>;</w:t>
            </w:r>
          </w:p>
          <w:p w14:paraId="1E5BE5AB" w14:textId="77777777" w:rsidR="00300B1F" w:rsidRPr="002D762D" w:rsidRDefault="00300B1F" w:rsidP="001C70E7">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w:t>
            </w:r>
            <w:r w:rsidR="00A665A2" w:rsidRPr="002D762D">
              <w:rPr>
                <w:rFonts w:ascii="Calibri" w:hAnsi="Calibri" w:cs="Tahoma"/>
                <w:lang w:eastAsia="en-US"/>
              </w:rPr>
              <w:t>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14:paraId="3129984C" w14:textId="77777777" w:rsidR="00CF5D50" w:rsidRPr="002D762D" w:rsidRDefault="00CF5D50" w:rsidP="00271C5C">
      <w:pPr>
        <w:pStyle w:val="Style6"/>
        <w:widowControl/>
        <w:tabs>
          <w:tab w:val="left" w:pos="121"/>
        </w:tabs>
        <w:spacing w:line="276" w:lineRule="auto"/>
        <w:ind w:left="121"/>
        <w:rPr>
          <w:rFonts w:ascii="Calibri" w:eastAsiaTheme="minorHAnsi" w:hAnsi="Calibri" w:cs="Tahoma"/>
          <w:lang w:eastAsia="en-US"/>
        </w:rPr>
      </w:pPr>
    </w:p>
    <w:p w14:paraId="23C47C45" w14:textId="77777777" w:rsidR="00AA1039" w:rsidRPr="00FF2E93" w:rsidRDefault="00AA1039" w:rsidP="00AA1039">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8813B8">
        <w:rPr>
          <w:rFonts w:cs="Arial"/>
          <w:b/>
          <w:sz w:val="24"/>
          <w:szCs w:val="24"/>
        </w:rPr>
        <w:t>Wkładem własnym nie mogą być środki przeznaczone na wypłatę świadczenia wychowawczego w ramach Programu 500+.</w:t>
      </w:r>
    </w:p>
    <w:p w14:paraId="43E022AE" w14:textId="77777777" w:rsidR="00AA1039" w:rsidRPr="00AA1039" w:rsidRDefault="00AA1039" w:rsidP="00AA1039">
      <w:pPr>
        <w:spacing w:after="120"/>
        <w:rPr>
          <w:rFonts w:ascii="Calibri" w:hAnsi="Calibri" w:cs="Tahoma"/>
          <w:sz w:val="16"/>
          <w:szCs w:val="16"/>
        </w:rPr>
      </w:pPr>
    </w:p>
    <w:p w14:paraId="089F4F39" w14:textId="77777777" w:rsidR="00554351" w:rsidRDefault="00554351" w:rsidP="00271C5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62AEE14C" w14:textId="77777777" w:rsidR="00AA1039" w:rsidRPr="008813B8" w:rsidRDefault="00AA1039" w:rsidP="00AA1039">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6A060529"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745421" w:rsidRPr="002D762D">
        <w:rPr>
          <w:rFonts w:ascii="Calibri" w:hAnsi="Calibri" w:cs="Tahoma"/>
          <w:sz w:val="24"/>
          <w:szCs w:val="24"/>
        </w:rPr>
        <w:t xml:space="preserve">wnioskodawca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A073B2" w:rsidRPr="002D762D">
        <w:rPr>
          <w:rFonts w:ascii="Calibri" w:hAnsi="Calibri" w:cs="Tahoma"/>
          <w:sz w:val="24"/>
          <w:szCs w:val="24"/>
        </w:rPr>
        <w:t> </w:t>
      </w:r>
      <w:r w:rsidRPr="002D762D">
        <w:rPr>
          <w:rFonts w:ascii="Calibri" w:hAnsi="Calibri" w:cs="Tahoma"/>
          <w:sz w:val="24"/>
          <w:szCs w:val="24"/>
        </w:rPr>
        <w:t xml:space="preserve">przypadku niewniesienia przez </w:t>
      </w:r>
      <w:r w:rsidR="00745421" w:rsidRPr="002D762D">
        <w:rPr>
          <w:rFonts w:ascii="Calibri" w:hAnsi="Calibri" w:cs="Tahoma"/>
          <w:sz w:val="24"/>
          <w:szCs w:val="24"/>
        </w:rPr>
        <w:t xml:space="preserve">wnioskodawcę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8C2934" w:rsidRPr="002D762D">
        <w:rPr>
          <w:rFonts w:ascii="Calibri" w:hAnsi="Calibri" w:cs="Tahoma"/>
          <w:sz w:val="24"/>
          <w:szCs w:val="24"/>
        </w:rPr>
        <w:t> </w:t>
      </w:r>
      <w:r w:rsidRPr="002D762D">
        <w:rPr>
          <w:rFonts w:ascii="Calibri" w:hAnsi="Calibri" w:cs="Tahoma"/>
          <w:sz w:val="24"/>
          <w:szCs w:val="24"/>
        </w:rPr>
        <w:t xml:space="preserve">umowie o dofinansowanie projektu, </w:t>
      </w:r>
      <w:r w:rsidR="001C23CB" w:rsidRPr="002D762D">
        <w:rPr>
          <w:rFonts w:ascii="Calibri" w:hAnsi="Calibri" w:cs="Tahoma"/>
          <w:sz w:val="24"/>
          <w:szCs w:val="24"/>
        </w:rPr>
        <w:t xml:space="preserve">Instytucja </w:t>
      </w:r>
      <w:r w:rsidR="00AA1039">
        <w:rPr>
          <w:rFonts w:ascii="Calibri" w:hAnsi="Calibri" w:cs="Tahoma"/>
          <w:sz w:val="24"/>
          <w:szCs w:val="24"/>
        </w:rPr>
        <w:t>Pośrednicząca</w:t>
      </w:r>
      <w:r w:rsidR="001C23CB" w:rsidRPr="002D762D">
        <w:rPr>
          <w:rFonts w:ascii="Calibri" w:hAnsi="Calibri" w:cs="Tahoma"/>
          <w:sz w:val="24"/>
          <w:szCs w:val="24"/>
        </w:rPr>
        <w:t xml:space="preserve"> 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t>
      </w:r>
      <w:r w:rsidR="005154AA">
        <w:rPr>
          <w:rFonts w:ascii="Calibri" w:hAnsi="Calibri" w:cs="Tahoma"/>
          <w:sz w:val="24"/>
          <w:szCs w:val="24"/>
        </w:rPr>
        <w:br/>
      </w:r>
      <w:r w:rsidRPr="002D762D">
        <w:rPr>
          <w:rFonts w:ascii="Calibri" w:hAnsi="Calibri" w:cs="Tahoma"/>
          <w:sz w:val="24"/>
          <w:szCs w:val="24"/>
        </w:rPr>
        <w:t>w umowie o dofinansowanie może zostać uznany za niekwalifikowalny.</w:t>
      </w:r>
    </w:p>
    <w:p w14:paraId="0400ECF6"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2934" w:rsidRPr="002D762D">
        <w:rPr>
          <w:rFonts w:ascii="Calibri" w:hAnsi="Calibri" w:cs="Tahoma"/>
          <w:sz w:val="24"/>
          <w:szCs w:val="24"/>
        </w:rPr>
        <w:t> </w:t>
      </w:r>
      <w:r w:rsidRPr="002D762D">
        <w:rPr>
          <w:rFonts w:ascii="Calibri" w:hAnsi="Calibri" w:cs="Tahoma"/>
          <w:sz w:val="24"/>
          <w:szCs w:val="24"/>
        </w:rPr>
        <w:t>środków m.in.:</w:t>
      </w:r>
    </w:p>
    <w:p w14:paraId="328F3E88" w14:textId="77777777" w:rsidR="00E6216A" w:rsidRPr="002D762D" w:rsidRDefault="00E6216A" w:rsidP="00271C5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3C5EC4D8"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b) prywatnych.</w:t>
      </w:r>
    </w:p>
    <w:p w14:paraId="1AB2595B" w14:textId="77777777" w:rsidR="002A72AE" w:rsidRPr="002D762D" w:rsidRDefault="002A72AE" w:rsidP="00271C5C">
      <w:pPr>
        <w:rPr>
          <w:rFonts w:ascii="Calibri" w:hAnsi="Calibri" w:cs="Tahoma"/>
          <w:sz w:val="24"/>
          <w:szCs w:val="24"/>
        </w:rPr>
      </w:pPr>
      <w:r w:rsidRPr="002D762D">
        <w:rPr>
          <w:rFonts w:ascii="Calibri" w:hAnsi="Calibri" w:cs="Tahoma"/>
          <w:b/>
          <w:sz w:val="24"/>
          <w:szCs w:val="24"/>
        </w:rPr>
        <w:t>O zakwalifikowaniu źródła pochodzenia wkładu własnego (publiczny/</w:t>
      </w:r>
      <w:r w:rsidR="00E34655" w:rsidRPr="002D762D">
        <w:rPr>
          <w:rFonts w:ascii="Calibri" w:hAnsi="Calibri" w:cs="Tahoma"/>
          <w:b/>
          <w:sz w:val="24"/>
          <w:szCs w:val="24"/>
        </w:rPr>
        <w:t xml:space="preserve"> </w:t>
      </w:r>
      <w:r w:rsidRPr="002D762D">
        <w:rPr>
          <w:rFonts w:ascii="Calibri" w:hAnsi="Calibri" w:cs="Tahoma"/>
          <w:b/>
          <w:sz w:val="24"/>
          <w:szCs w:val="24"/>
        </w:rPr>
        <w:t>prywatny) decyduje status prawny wnioskodawcy/</w:t>
      </w:r>
      <w:r w:rsidR="00E34655" w:rsidRPr="002D762D">
        <w:rPr>
          <w:rFonts w:ascii="Calibri" w:hAnsi="Calibri" w:cs="Tahoma"/>
          <w:b/>
          <w:sz w:val="24"/>
          <w:szCs w:val="24"/>
        </w:rPr>
        <w:t xml:space="preserve"> </w:t>
      </w:r>
      <w:r w:rsidRPr="002D762D">
        <w:rPr>
          <w:rFonts w:ascii="Calibri" w:hAnsi="Calibri" w:cs="Tahoma"/>
          <w:b/>
          <w:sz w:val="24"/>
          <w:szCs w:val="24"/>
        </w:rPr>
        <w:t>partnera/</w:t>
      </w:r>
      <w:r w:rsidR="00E34655" w:rsidRPr="002D762D">
        <w:rPr>
          <w:rFonts w:ascii="Calibri" w:hAnsi="Calibri" w:cs="Tahoma"/>
          <w:b/>
          <w:sz w:val="24"/>
          <w:szCs w:val="24"/>
        </w:rPr>
        <w:t xml:space="preserve"> </w:t>
      </w:r>
      <w:r w:rsidRPr="002D762D">
        <w:rPr>
          <w:rFonts w:ascii="Calibri" w:hAnsi="Calibri" w:cs="Tahoma"/>
          <w:b/>
          <w:sz w:val="24"/>
          <w:szCs w:val="24"/>
        </w:rPr>
        <w:t>strony trzeciej lub uczestnika</w:t>
      </w:r>
      <w:r w:rsidRPr="002D762D">
        <w:rPr>
          <w:rFonts w:ascii="Calibri" w:hAnsi="Calibri" w:cs="Tahoma"/>
          <w:sz w:val="24"/>
          <w:szCs w:val="24"/>
        </w:rPr>
        <w:t>.</w:t>
      </w:r>
    </w:p>
    <w:p w14:paraId="471AA517" w14:textId="77777777" w:rsidR="001F5097" w:rsidRPr="002D762D" w:rsidRDefault="0088310B" w:rsidP="00271C5C">
      <w:pPr>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14:paraId="643C4390"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83" w:name="_Toc431974581"/>
      <w:bookmarkStart w:id="284" w:name="_Toc522191870"/>
      <w:r w:rsidRPr="002D762D">
        <w:rPr>
          <w:rFonts w:ascii="Calibri" w:hAnsi="Calibri" w:cs="Arial"/>
          <w:b/>
          <w:sz w:val="24"/>
          <w:szCs w:val="24"/>
        </w:rPr>
        <w:t>Podstawowe warunki i procedury konstruowania budżetu projektu</w:t>
      </w:r>
      <w:bookmarkEnd w:id="283"/>
      <w:bookmarkEnd w:id="284"/>
    </w:p>
    <w:p w14:paraId="76F8CDD7"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1FDABD7" w14:textId="77777777"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3BB61EF6" w14:textId="77777777" w:rsidR="00174EFA" w:rsidRDefault="00174EFA" w:rsidP="00174EFA">
      <w:pPr>
        <w:pBdr>
          <w:left w:val="single" w:sz="48" w:space="4" w:color="E36C0A"/>
        </w:pBdr>
        <w:spacing w:after="0"/>
        <w:ind w:left="284"/>
        <w:rPr>
          <w:b/>
          <w:bCs/>
          <w:sz w:val="24"/>
          <w:szCs w:val="24"/>
        </w:rPr>
      </w:pPr>
      <w:r>
        <w:rPr>
          <w:b/>
          <w:bCs/>
          <w:sz w:val="24"/>
          <w:szCs w:val="24"/>
        </w:rPr>
        <w:t xml:space="preserve">Uwaga! </w:t>
      </w:r>
    </w:p>
    <w:p w14:paraId="54CEA4A0" w14:textId="77777777" w:rsidR="00174EFA" w:rsidRDefault="00174EFA" w:rsidP="00A84F1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168E5F20"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6EE40FA9" w14:textId="77777777" w:rsidR="00174EFA"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14:paraId="3E39B9B6" w14:textId="77777777" w:rsidR="00174EFA" w:rsidRPr="00D04480" w:rsidRDefault="00174EFA" w:rsidP="001C70E7">
      <w:pPr>
        <w:pStyle w:val="Akapitzlist"/>
        <w:numPr>
          <w:ilvl w:val="0"/>
          <w:numId w:val="63"/>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14:paraId="47964393" w14:textId="1AC42963" w:rsidR="00174EFA" w:rsidRPr="00D175DB" w:rsidRDefault="00174EFA" w:rsidP="00E17EC4">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t>
      </w:r>
      <w:r w:rsidR="00C61D03">
        <w:rPr>
          <w:rFonts w:cs="Arial"/>
          <w:sz w:val="24"/>
          <w:szCs w:val="24"/>
        </w:rPr>
        <w:t xml:space="preserve">WUP </w:t>
      </w:r>
      <w:r w:rsidRPr="00D175DB">
        <w:rPr>
          <w:rFonts w:cs="Arial"/>
          <w:sz w:val="24"/>
          <w:szCs w:val="24"/>
        </w:rPr>
        <w:t xml:space="preserve">Wymagania dotyczące standardu oraz cen rynkowych </w:t>
      </w:r>
      <w:r w:rsidRPr="00322E55">
        <w:rPr>
          <w:rFonts w:cs="Arial"/>
          <w:sz w:val="24"/>
          <w:szCs w:val="24"/>
        </w:rPr>
        <w:t xml:space="preserve">stanowiące </w:t>
      </w:r>
      <w:r w:rsidR="00322E55" w:rsidRPr="007E6632">
        <w:rPr>
          <w:rFonts w:cs="Arial"/>
          <w:sz w:val="24"/>
          <w:szCs w:val="24"/>
        </w:rPr>
        <w:t xml:space="preserve">Załącznik nr </w:t>
      </w:r>
      <w:r w:rsidR="007E6632" w:rsidRPr="007E6632">
        <w:rPr>
          <w:rFonts w:cs="Arial"/>
          <w:sz w:val="24"/>
          <w:szCs w:val="24"/>
        </w:rPr>
        <w:t>7</w:t>
      </w:r>
      <w:r w:rsidRPr="00D175DB">
        <w:rPr>
          <w:rFonts w:cs="Arial"/>
          <w:sz w:val="24"/>
          <w:szCs w:val="24"/>
        </w:rPr>
        <w:t xml:space="preserve"> do Regulaminu.</w:t>
      </w:r>
    </w:p>
    <w:p w14:paraId="6AAB2AAD" w14:textId="77777777" w:rsidR="00174EFA" w:rsidRPr="002D762D" w:rsidRDefault="00174EFA" w:rsidP="00E17EC4">
      <w:pPr>
        <w:spacing w:after="0"/>
        <w:rPr>
          <w:rFonts w:ascii="Calibri" w:hAnsi="Calibri" w:cs="Arial"/>
          <w:sz w:val="24"/>
          <w:szCs w:val="24"/>
        </w:rPr>
      </w:pPr>
    </w:p>
    <w:p w14:paraId="43912B9A" w14:textId="77777777" w:rsidR="00E6216A" w:rsidRPr="002D762D" w:rsidRDefault="001D7AD2" w:rsidP="00E17EC4">
      <w:pPr>
        <w:spacing w:before="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745421" w:rsidRPr="00C16691">
        <w:rPr>
          <w:rFonts w:ascii="Calibri" w:hAnsi="Calibri" w:cs="Arial"/>
          <w:sz w:val="24"/>
          <w:szCs w:val="24"/>
        </w:rPr>
        <w:t xml:space="preserve">wnioskodawcą </w:t>
      </w:r>
      <w:r w:rsidR="00E6216A" w:rsidRPr="00C16691">
        <w:rPr>
          <w:rFonts w:ascii="Calibri" w:hAnsi="Calibri" w:cs="Arial"/>
          <w:sz w:val="24"/>
          <w:szCs w:val="24"/>
        </w:rPr>
        <w:t xml:space="preserve">osoby, które zostaną zaangażowane w realizację projektu, w szczególności osoby zatrudnione na podstawie stosunku pracy, które </w:t>
      </w:r>
      <w:r w:rsidR="00745421" w:rsidRPr="00C16691">
        <w:rPr>
          <w:rFonts w:ascii="Calibri" w:hAnsi="Calibri" w:cs="Arial"/>
          <w:sz w:val="24"/>
          <w:szCs w:val="24"/>
        </w:rPr>
        <w:t xml:space="preserve">wnioskodawca </w:t>
      </w:r>
      <w:r w:rsidR="00E6216A" w:rsidRPr="00C16691">
        <w:rPr>
          <w:rFonts w:ascii="Calibri" w:hAnsi="Calibri" w:cs="Arial"/>
          <w:sz w:val="24"/>
          <w:szCs w:val="24"/>
        </w:rPr>
        <w:t>oddeleguje do realizacji projektu.</w:t>
      </w:r>
    </w:p>
    <w:p w14:paraId="33429D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745421" w:rsidRPr="002D762D">
        <w:rPr>
          <w:rFonts w:ascii="Calibri" w:hAnsi="Calibri" w:cs="Arial"/>
          <w:sz w:val="24"/>
          <w:szCs w:val="24"/>
        </w:rPr>
        <w:t xml:space="preserve">wnioskodawcę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w:t>
      </w:r>
      <w:r w:rsidR="00C61D03">
        <w:rPr>
          <w:rFonts w:ascii="Calibri" w:hAnsi="Calibri" w:cs="Arial"/>
          <w:sz w:val="24"/>
          <w:szCs w:val="24"/>
        </w:rPr>
        <w:t xml:space="preserve">WUP </w:t>
      </w:r>
      <w:r w:rsidRPr="002D762D">
        <w:rPr>
          <w:rFonts w:ascii="Calibri" w:hAnsi="Calibri" w:cs="Arial"/>
          <w:sz w:val="24"/>
          <w:szCs w:val="24"/>
        </w:rPr>
        <w:t xml:space="preserve">rozlicza </w:t>
      </w:r>
      <w:r w:rsidR="00745421" w:rsidRPr="002D762D">
        <w:rPr>
          <w:rFonts w:ascii="Calibri" w:hAnsi="Calibri" w:cs="Arial"/>
          <w:sz w:val="24"/>
          <w:szCs w:val="24"/>
        </w:rPr>
        <w:t xml:space="preserve">wnioskodawcę </w:t>
      </w:r>
      <w:r w:rsidRPr="002D762D">
        <w:rPr>
          <w:rFonts w:ascii="Calibri" w:hAnsi="Calibri" w:cs="Arial"/>
          <w:sz w:val="24"/>
          <w:szCs w:val="24"/>
        </w:rPr>
        <w:t>ze zrealizowanych zadań w ramach projektu.</w:t>
      </w:r>
    </w:p>
    <w:p w14:paraId="1D9B101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7F465D" w:rsidRPr="002D762D">
        <w:rPr>
          <w:rFonts w:ascii="Calibri" w:hAnsi="Calibri" w:cs="Arial"/>
          <w:sz w:val="24"/>
          <w:szCs w:val="24"/>
        </w:rPr>
        <w:t> </w:t>
      </w:r>
      <w:r w:rsidRPr="002D762D">
        <w:rPr>
          <w:rFonts w:ascii="Calibri" w:hAnsi="Calibri" w:cs="Arial"/>
          <w:sz w:val="24"/>
          <w:szCs w:val="24"/>
        </w:rPr>
        <w:t>etapie podpisania umowy o dofinansowanie wniosku o dofinansowanie projektu w oparciu o</w:t>
      </w:r>
      <w:r w:rsidR="007F465D" w:rsidRPr="002D762D">
        <w:rPr>
          <w:rFonts w:ascii="Calibri" w:hAnsi="Calibri" w:cs="Arial"/>
          <w:sz w:val="24"/>
          <w:szCs w:val="24"/>
        </w:rPr>
        <w:t> </w:t>
      </w:r>
      <w:r w:rsidRPr="002D762D">
        <w:rPr>
          <w:rFonts w:ascii="Calibri" w:hAnsi="Calibri" w:cs="Arial"/>
          <w:sz w:val="24"/>
          <w:szCs w:val="24"/>
        </w:rPr>
        <w:t>zasady określone w umowie o dofinansowanie projektu.</w:t>
      </w:r>
    </w:p>
    <w:p w14:paraId="60C5E586" w14:textId="77777777" w:rsidR="00D65331" w:rsidRPr="002D762D" w:rsidRDefault="001D7AD2" w:rsidP="005154AA">
      <w:pPr>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745421" w:rsidRPr="002D762D">
        <w:rPr>
          <w:rFonts w:ascii="Calibri" w:hAnsi="Calibri" w:cs="Arial"/>
          <w:sz w:val="24"/>
          <w:szCs w:val="24"/>
        </w:rPr>
        <w:t>wnioskodawcy</w:t>
      </w:r>
      <w:r w:rsidR="00D65331" w:rsidRPr="002D762D">
        <w:rPr>
          <w:rFonts w:ascii="Calibri" w:hAnsi="Calibri" w:cs="Arial"/>
          <w:sz w:val="24"/>
          <w:szCs w:val="24"/>
        </w:rPr>
        <w:t>.</w:t>
      </w:r>
    </w:p>
    <w:p w14:paraId="23034057"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85" w:name="_Toc431974582"/>
      <w:bookmarkStart w:id="286" w:name="_Toc522191871"/>
      <w:r w:rsidRPr="002D762D">
        <w:rPr>
          <w:rFonts w:ascii="Calibri" w:hAnsi="Calibri" w:cs="Arial"/>
          <w:b/>
          <w:sz w:val="24"/>
          <w:szCs w:val="24"/>
        </w:rPr>
        <w:t>Koszty bezpośrednie</w:t>
      </w:r>
      <w:bookmarkEnd w:id="285"/>
      <w:bookmarkEnd w:id="286"/>
    </w:p>
    <w:p w14:paraId="4EC80A58" w14:textId="77777777" w:rsidR="00E6216A" w:rsidRPr="002D762D" w:rsidRDefault="00E6216A" w:rsidP="005154A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6B41A968"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sidR="002D762D">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w:t>
      </w:r>
      <w:r w:rsidR="008C2934" w:rsidRPr="002D762D">
        <w:rPr>
          <w:rFonts w:ascii="Calibri" w:hAnsi="Calibri" w:cs="Arial"/>
          <w:sz w:val="24"/>
          <w:szCs w:val="24"/>
        </w:rPr>
        <w:t> </w:t>
      </w:r>
      <w:r w:rsidRPr="002D762D">
        <w:rPr>
          <w:rFonts w:ascii="Calibri" w:hAnsi="Calibri" w:cs="Arial"/>
          <w:sz w:val="24"/>
          <w:szCs w:val="24"/>
        </w:rPr>
        <w:t>dofinansowanie, tj. szczegółowym budżecie projektu.</w:t>
      </w:r>
    </w:p>
    <w:p w14:paraId="510CFA02" w14:textId="7274770E" w:rsidR="004865D0" w:rsidRDefault="004865D0" w:rsidP="004865D0">
      <w:pPr>
        <w:spacing w:after="0"/>
        <w:rPr>
          <w:rFonts w:cs="Arial"/>
          <w:sz w:val="24"/>
          <w:szCs w:val="24"/>
        </w:rPr>
      </w:pPr>
      <w:bookmarkStart w:id="28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w:t>
      </w:r>
      <w:r w:rsidR="00322E55" w:rsidRPr="00322E55">
        <w:rPr>
          <w:rFonts w:cs="Arial"/>
          <w:sz w:val="24"/>
          <w:szCs w:val="24"/>
        </w:rPr>
        <w:t xml:space="preserve">Załącznik nr </w:t>
      </w:r>
      <w:r w:rsidR="007E6632">
        <w:rPr>
          <w:rFonts w:cs="Arial"/>
          <w:sz w:val="24"/>
          <w:szCs w:val="24"/>
        </w:rPr>
        <w:t>7</w:t>
      </w:r>
      <w:r w:rsidRPr="00322E55">
        <w:rPr>
          <w:rFonts w:cs="Arial"/>
          <w:sz w:val="24"/>
          <w:szCs w:val="24"/>
        </w:rPr>
        <w:t xml:space="preserve"> do</w:t>
      </w:r>
      <w:r w:rsidRPr="00D175DB">
        <w:rPr>
          <w:rFonts w:cs="Arial"/>
          <w:sz w:val="24"/>
          <w:szCs w:val="24"/>
        </w:rPr>
        <w:t xml:space="preserve"> Regulaminu konkursu.</w:t>
      </w:r>
    </w:p>
    <w:p w14:paraId="79E0090C" w14:textId="77777777" w:rsidR="009E6BB0" w:rsidRDefault="009E6BB0" w:rsidP="004865D0">
      <w:pPr>
        <w:spacing w:after="0"/>
        <w:rPr>
          <w:rFonts w:cs="Arial"/>
          <w:sz w:val="24"/>
          <w:szCs w:val="24"/>
        </w:rPr>
      </w:pPr>
    </w:p>
    <w:p w14:paraId="22C807E6"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88" w:name="_Toc522191872"/>
      <w:r w:rsidRPr="002D762D">
        <w:rPr>
          <w:rFonts w:ascii="Calibri" w:hAnsi="Calibri" w:cs="Arial"/>
          <w:b/>
          <w:sz w:val="24"/>
          <w:szCs w:val="24"/>
        </w:rPr>
        <w:t>Koszty pośrednie</w:t>
      </w:r>
      <w:bookmarkEnd w:id="287"/>
      <w:bookmarkEnd w:id="288"/>
    </w:p>
    <w:p w14:paraId="6EE3C3D1" w14:textId="77777777" w:rsidR="00F02FE4" w:rsidRPr="00D175DB" w:rsidRDefault="00F02FE4" w:rsidP="00F02FE4">
      <w:pPr>
        <w:rPr>
          <w:sz w:val="24"/>
          <w:szCs w:val="24"/>
        </w:rPr>
      </w:pPr>
      <w:r w:rsidRPr="00D175DB">
        <w:rPr>
          <w:sz w:val="24"/>
          <w:szCs w:val="24"/>
        </w:rPr>
        <w:t>Koszty pośrednie stanowią koszty administracyjne związane z obsługą projektu, w szczególności:</w:t>
      </w:r>
    </w:p>
    <w:p w14:paraId="67171B12"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C767DD7"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68C6AE6B"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291E2EE4"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05F9A98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55E8C168"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D50A32C"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7990BA8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404FD9CE"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52637FE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4E2E0F51"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580E66D3" w14:textId="77777777" w:rsidR="00BF76D6" w:rsidRPr="00BF76D6" w:rsidRDefault="00BF76D6" w:rsidP="00BD6791">
      <w:pPr>
        <w:pStyle w:val="Akapitzlist"/>
        <w:numPr>
          <w:ilvl w:val="0"/>
          <w:numId w:val="88"/>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6864F7D9" w14:textId="3A1E0C40" w:rsidR="007D5902" w:rsidRDefault="00BD6791" w:rsidP="00BD6791">
      <w:pPr>
        <w:pStyle w:val="Akapitzlist"/>
        <w:numPr>
          <w:ilvl w:val="0"/>
          <w:numId w:val="88"/>
        </w:numPr>
        <w:spacing w:after="0"/>
        <w:ind w:left="426" w:hanging="284"/>
        <w:jc w:val="both"/>
        <w:rPr>
          <w:rFonts w:cstheme="minorHAnsi"/>
          <w:sz w:val="24"/>
          <w:szCs w:val="24"/>
        </w:rPr>
      </w:pPr>
      <w:r>
        <w:rPr>
          <w:rFonts w:cstheme="minorHAnsi"/>
          <w:sz w:val="24"/>
          <w:szCs w:val="24"/>
        </w:rPr>
        <w:t xml:space="preserve"> </w:t>
      </w:r>
      <w:r w:rsidR="00BF76D6" w:rsidRPr="00BF76D6">
        <w:rPr>
          <w:rFonts w:cstheme="minorHAnsi"/>
          <w:sz w:val="24"/>
          <w:szCs w:val="24"/>
        </w:rPr>
        <w:t>koszty ubezpieczeń majątkowych.</w:t>
      </w:r>
    </w:p>
    <w:p w14:paraId="722AACFE" w14:textId="77777777" w:rsidR="007D5902" w:rsidRPr="00BD6791" w:rsidRDefault="007D5902" w:rsidP="00BD6791">
      <w:pPr>
        <w:spacing w:after="0"/>
        <w:jc w:val="both"/>
        <w:rPr>
          <w:rFonts w:cstheme="minorHAnsi"/>
          <w:sz w:val="24"/>
          <w:szCs w:val="24"/>
        </w:rPr>
      </w:pPr>
    </w:p>
    <w:p w14:paraId="0D8AC961"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205C544C" w14:textId="77777777" w:rsidR="00B74DE3" w:rsidRPr="00D175DB" w:rsidRDefault="00B74DE3" w:rsidP="00B74DE3">
      <w:pPr>
        <w:pBdr>
          <w:left w:val="single" w:sz="48" w:space="4" w:color="E36C0A"/>
        </w:pBdr>
        <w:spacing w:after="0"/>
        <w:ind w:left="284"/>
        <w:rPr>
          <w:rFonts w:cs="Arial"/>
          <w:b/>
          <w:sz w:val="24"/>
          <w:szCs w:val="24"/>
        </w:rPr>
      </w:pPr>
    </w:p>
    <w:p w14:paraId="111ABB15"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Niedopuszczalna jest sytuacja, w której koszty pośrednie zostaną wykazane w ramach kosztów bezpośrednich. IOK </w:t>
      </w:r>
      <w:r w:rsidR="00C61D03">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B16E5">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4987D571" w14:textId="77777777" w:rsidR="00BE2968" w:rsidRPr="002D762D" w:rsidRDefault="00BE2968" w:rsidP="005154AA">
      <w:pPr>
        <w:rPr>
          <w:rFonts w:ascii="Calibri" w:hAnsi="Calibri" w:cs="Arial"/>
          <w:sz w:val="24"/>
          <w:szCs w:val="24"/>
        </w:rPr>
      </w:pPr>
    </w:p>
    <w:p w14:paraId="7B142E75" w14:textId="77777777" w:rsidR="0023372A" w:rsidRPr="002D762D" w:rsidRDefault="0023372A" w:rsidP="005154A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5047399C"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577A004B"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7E6A294A"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9BEF93D" w14:textId="77777777" w:rsidR="0023372A" w:rsidRPr="002D762D" w:rsidRDefault="0023372A" w:rsidP="001C70E7">
      <w:pPr>
        <w:numPr>
          <w:ilvl w:val="0"/>
          <w:numId w:val="29"/>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3E6C6EA7" w14:textId="77777777" w:rsidR="00E6216A" w:rsidRPr="002D762D" w:rsidRDefault="00E6216A" w:rsidP="005154AA">
      <w:pPr>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60DDE02C" w14:textId="77777777" w:rsidR="00E6216A" w:rsidRPr="002D762D"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89" w:name="_Toc431974584"/>
      <w:bookmarkStart w:id="290" w:name="_Toc522191873"/>
      <w:r w:rsidRPr="002D762D">
        <w:rPr>
          <w:rFonts w:ascii="Calibri" w:hAnsi="Calibri" w:cs="Arial"/>
          <w:b/>
          <w:sz w:val="24"/>
          <w:szCs w:val="24"/>
        </w:rPr>
        <w:t>U</w:t>
      </w:r>
      <w:r w:rsidR="00E6216A" w:rsidRPr="002D762D">
        <w:rPr>
          <w:rFonts w:ascii="Calibri" w:hAnsi="Calibri" w:cs="Arial"/>
          <w:b/>
          <w:sz w:val="24"/>
          <w:szCs w:val="24"/>
        </w:rPr>
        <w:t>proszczone metody rozliczania wydatków</w:t>
      </w:r>
      <w:bookmarkEnd w:id="289"/>
      <w:bookmarkEnd w:id="290"/>
    </w:p>
    <w:p w14:paraId="3AEDDA37" w14:textId="77777777" w:rsidR="002D762D" w:rsidRPr="00057061" w:rsidRDefault="00E6216A" w:rsidP="005154AA">
      <w:pPr>
        <w:rPr>
          <w:rFonts w:ascii="Calibri" w:hAnsi="Calibri" w:cs="Arial"/>
          <w:b/>
          <w:sz w:val="24"/>
          <w:szCs w:val="24"/>
        </w:rPr>
      </w:pPr>
      <w:r w:rsidRPr="00057061">
        <w:rPr>
          <w:rFonts w:ascii="Calibri" w:hAnsi="Calibri" w:cs="Arial"/>
          <w:b/>
          <w:sz w:val="24"/>
          <w:szCs w:val="24"/>
        </w:rPr>
        <w:t>W przypadku projektów, w których</w:t>
      </w:r>
      <w:r w:rsidRPr="00057061">
        <w:rPr>
          <w:rFonts w:ascii="Calibri" w:hAnsi="Calibri"/>
          <w:b/>
          <w:sz w:val="24"/>
          <w:szCs w:val="24"/>
        </w:rPr>
        <w:t xml:space="preserve"> </w:t>
      </w:r>
      <w:r w:rsidRPr="00057061">
        <w:rPr>
          <w:rFonts w:ascii="Calibri" w:hAnsi="Calibri" w:cs="Arial"/>
          <w:b/>
          <w:sz w:val="24"/>
          <w:szCs w:val="24"/>
        </w:rPr>
        <w:t>wartość wkładu publicznego (środków publicznych) nie przekracza wyrażonej w PLN równowartości 100.000 EUR, stosowanie kwot ryczałtowych jest obligatoryjne.</w:t>
      </w:r>
      <w:r w:rsidR="007E355F" w:rsidRPr="00057061">
        <w:rPr>
          <w:rFonts w:ascii="Calibri" w:hAnsi="Calibri" w:cs="Arial"/>
          <w:b/>
          <w:sz w:val="24"/>
          <w:szCs w:val="24"/>
        </w:rPr>
        <w:t xml:space="preserve"> </w:t>
      </w:r>
    </w:p>
    <w:p w14:paraId="51D94ED7" w14:textId="77777777" w:rsidR="00E6216A" w:rsidRPr="002D762D" w:rsidRDefault="007E355F" w:rsidP="005154AA">
      <w:pPr>
        <w:rPr>
          <w:rFonts w:ascii="Calibri" w:hAnsi="Calibri" w:cs="Arial"/>
          <w:sz w:val="24"/>
          <w:szCs w:val="24"/>
        </w:rPr>
      </w:pPr>
      <w:r w:rsidRPr="002D762D">
        <w:rPr>
          <w:rFonts w:ascii="Calibri" w:hAnsi="Calibri" w:cs="Arial"/>
          <w:sz w:val="24"/>
          <w:szCs w:val="24"/>
        </w:rPr>
        <w:t xml:space="preserve">Jako wkład publiczny należy rozumieć wartość dofinansowania wraz z wkładem własnym </w:t>
      </w:r>
      <w:r w:rsidR="00BD0972" w:rsidRPr="002D762D">
        <w:rPr>
          <w:rFonts w:ascii="Calibri" w:hAnsi="Calibri" w:cs="Arial"/>
          <w:sz w:val="24"/>
          <w:szCs w:val="24"/>
        </w:rPr>
        <w:t>wnoszonym przez podmiot publiczny</w:t>
      </w:r>
      <w:r w:rsidR="0004190D" w:rsidRPr="002D762D">
        <w:rPr>
          <w:rFonts w:ascii="Calibri" w:hAnsi="Calibri" w:cs="Arial"/>
          <w:sz w:val="24"/>
          <w:szCs w:val="24"/>
        </w:rPr>
        <w:t>.</w:t>
      </w:r>
      <w:r w:rsidR="00440C76" w:rsidRPr="002D762D">
        <w:rPr>
          <w:rFonts w:ascii="Calibri" w:hAnsi="Calibri" w:cs="Arial"/>
          <w:sz w:val="24"/>
          <w:szCs w:val="24"/>
        </w:rPr>
        <w:t xml:space="preserve">  </w:t>
      </w:r>
    </w:p>
    <w:p w14:paraId="18B2664C" w14:textId="77777777" w:rsidR="00CB780C" w:rsidRPr="002D762D" w:rsidRDefault="00E6216A" w:rsidP="005154AA">
      <w:pPr>
        <w:rPr>
          <w:rFonts w:ascii="Calibri" w:hAnsi="Calibri" w:cs="Arial"/>
          <w:b/>
          <w:sz w:val="24"/>
          <w:szCs w:val="24"/>
        </w:rPr>
      </w:pPr>
      <w:r w:rsidRPr="002D762D">
        <w:rPr>
          <w:rFonts w:ascii="Calibri" w:hAnsi="Calibri" w:cs="Arial"/>
          <w:b/>
          <w:sz w:val="24"/>
          <w:szCs w:val="24"/>
        </w:rPr>
        <w:t>Projekty, w których wartość wkładu publicznego (środków publicznych) nie przekracza wyrażonej w PLN równowartości 100 000 EUR</w:t>
      </w:r>
      <w:r w:rsidRPr="002D762D">
        <w:rPr>
          <w:rStyle w:val="Odwoanieprzypisudolnego"/>
          <w:rFonts w:ascii="Calibri" w:hAnsi="Calibri"/>
          <w:b/>
          <w:sz w:val="24"/>
          <w:szCs w:val="24"/>
        </w:rPr>
        <w:footnoteReference w:id="8"/>
      </w:r>
      <w:r w:rsidRPr="002D762D">
        <w:rPr>
          <w:rFonts w:ascii="Calibri" w:hAnsi="Calibri" w:cs="Arial"/>
          <w:b/>
          <w:sz w:val="24"/>
          <w:szCs w:val="24"/>
        </w:rPr>
        <w:t>, przewidujące inny sposób rozliczania będą odr</w:t>
      </w:r>
      <w:r w:rsidR="00CB780C" w:rsidRPr="002D762D">
        <w:rPr>
          <w:rFonts w:ascii="Calibri" w:hAnsi="Calibri" w:cs="Arial"/>
          <w:b/>
          <w:sz w:val="24"/>
          <w:szCs w:val="24"/>
        </w:rPr>
        <w:t>zucane na etapie oceny formalno-merytorycznej.</w:t>
      </w:r>
    </w:p>
    <w:p w14:paraId="0F0B436F" w14:textId="3ADDBCA7" w:rsidR="006A1A02" w:rsidRPr="002D762D" w:rsidRDefault="00670A44" w:rsidP="005154AA">
      <w:pPr>
        <w:rPr>
          <w:rFonts w:ascii="Calibri" w:hAnsi="Calibri" w:cs="Arial"/>
          <w:b/>
          <w:sz w:val="24"/>
          <w:szCs w:val="24"/>
        </w:rPr>
      </w:pPr>
      <w:r w:rsidRPr="002D762D">
        <w:rPr>
          <w:rFonts w:ascii="Calibri" w:hAnsi="Calibri" w:cs="Arial"/>
          <w:b/>
          <w:sz w:val="24"/>
          <w:szCs w:val="24"/>
        </w:rPr>
        <w:t xml:space="preserve">W związku z powyższym, w przypadku projektów, w których wartość wkładu publicznego (środków publicznych) nie przekracza </w:t>
      </w:r>
      <w:r w:rsidR="00BF76D6" w:rsidRPr="003207FE">
        <w:rPr>
          <w:rFonts w:ascii="Calibri" w:hAnsi="Calibri" w:cs="Arial"/>
          <w:b/>
          <w:sz w:val="24"/>
          <w:szCs w:val="24"/>
        </w:rPr>
        <w:t>416 700</w:t>
      </w:r>
      <w:r w:rsidR="00F240C8" w:rsidRPr="003207FE">
        <w:rPr>
          <w:rFonts w:ascii="Calibri" w:hAnsi="Calibri" w:cs="Arial"/>
          <w:b/>
          <w:sz w:val="24"/>
          <w:szCs w:val="24"/>
        </w:rPr>
        <w:t>,00</w:t>
      </w:r>
      <w:r w:rsidRPr="002D762D">
        <w:rPr>
          <w:rFonts w:ascii="Calibri" w:hAnsi="Calibri" w:cs="Arial"/>
          <w:b/>
          <w:sz w:val="24"/>
          <w:szCs w:val="24"/>
        </w:rPr>
        <w:t xml:space="preserve"> PLN stosowanie kwot ryczałtowych jest </w:t>
      </w:r>
      <w:r w:rsidR="00605542" w:rsidRPr="002D762D">
        <w:rPr>
          <w:rFonts w:ascii="Calibri" w:hAnsi="Calibri" w:cs="Arial"/>
          <w:b/>
          <w:sz w:val="24"/>
          <w:szCs w:val="24"/>
        </w:rPr>
        <w:t>obligatoryjne.</w:t>
      </w:r>
    </w:p>
    <w:p w14:paraId="3E26BA4A" w14:textId="77777777" w:rsidR="00E6216A" w:rsidRPr="002D762D" w:rsidRDefault="00E6216A" w:rsidP="005154AA">
      <w:pPr>
        <w:rPr>
          <w:rFonts w:ascii="Calibri" w:hAnsi="Calibri" w:cs="Arial"/>
          <w:sz w:val="24"/>
          <w:szCs w:val="24"/>
        </w:rPr>
      </w:pPr>
      <w:r w:rsidRPr="006B6ECB">
        <w:rPr>
          <w:rFonts w:ascii="Calibri" w:hAnsi="Calibri" w:cs="Arial"/>
          <w:sz w:val="24"/>
          <w:szCs w:val="24"/>
        </w:rPr>
        <w:t xml:space="preserve">Jednocześnie stosowanie kwot ryczałtowych wyliczonych w oparciu o szczegółowy budżet projektu określony przez </w:t>
      </w:r>
      <w:r w:rsidR="00745421" w:rsidRPr="006B6ECB">
        <w:rPr>
          <w:rFonts w:ascii="Calibri" w:hAnsi="Calibri" w:cs="Arial"/>
          <w:sz w:val="24"/>
          <w:szCs w:val="24"/>
        </w:rPr>
        <w:t xml:space="preserve">wnioskodawcę </w:t>
      </w:r>
      <w:r w:rsidRPr="006B6ECB">
        <w:rPr>
          <w:rFonts w:ascii="Calibri" w:hAnsi="Calibri" w:cs="Arial"/>
          <w:sz w:val="24"/>
          <w:szCs w:val="24"/>
        </w:rPr>
        <w:t xml:space="preserve">w projektach o wartości wkładu publicznego przekraczającej wyrażonej w PLN równowartości 100 000 EUR wkładu publicznego </w:t>
      </w:r>
      <w:r w:rsidRPr="006B6ECB">
        <w:rPr>
          <w:rFonts w:ascii="Calibri" w:hAnsi="Calibri" w:cs="Arial"/>
          <w:b/>
          <w:sz w:val="24"/>
          <w:szCs w:val="24"/>
        </w:rPr>
        <w:t>nie jest możliwe</w:t>
      </w:r>
      <w:r w:rsidRPr="006B6ECB">
        <w:rPr>
          <w:rFonts w:ascii="Calibri" w:hAnsi="Calibri" w:cs="Arial"/>
          <w:sz w:val="24"/>
          <w:szCs w:val="24"/>
        </w:rPr>
        <w:t>.</w:t>
      </w:r>
    </w:p>
    <w:p w14:paraId="6EC56EDD" w14:textId="77777777" w:rsidR="0090339C" w:rsidRPr="002D762D" w:rsidRDefault="0090339C" w:rsidP="005154AA">
      <w:pPr>
        <w:rPr>
          <w:rFonts w:ascii="Calibri" w:hAnsi="Calibri" w:cs="Arial"/>
          <w:sz w:val="24"/>
          <w:szCs w:val="24"/>
        </w:rPr>
      </w:pPr>
      <w:r w:rsidRPr="002D762D">
        <w:rPr>
          <w:rFonts w:ascii="Calibri" w:hAnsi="Calibri" w:cs="Arial"/>
          <w:sz w:val="24"/>
          <w:szCs w:val="24"/>
        </w:rPr>
        <w:t>Kwotą ryczałtową jest kwota uzgodniona za wykonanie określonego w projekcie zadania na etapie zatwierdzenia wniosku o dofinansowanie projektu (</w:t>
      </w:r>
      <w:r w:rsidRPr="002D762D">
        <w:rPr>
          <w:rFonts w:ascii="Calibri" w:hAnsi="Calibri" w:cs="Arial"/>
          <w:b/>
          <w:sz w:val="24"/>
          <w:szCs w:val="24"/>
        </w:rPr>
        <w:t>jedna kwota ryczałtowa = jedno zadanie</w:t>
      </w:r>
      <w:r w:rsidRPr="002D762D">
        <w:rPr>
          <w:rFonts w:ascii="Calibri" w:hAnsi="Calibri" w:cs="Arial"/>
          <w:sz w:val="24"/>
          <w:szCs w:val="24"/>
        </w:rPr>
        <w:t>).</w:t>
      </w:r>
    </w:p>
    <w:p w14:paraId="273B0727"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projektów rozliczanych z zastosowaniem kwot ryczałtowych, </w:t>
      </w:r>
      <w:r w:rsidRPr="002D762D">
        <w:rPr>
          <w:rFonts w:ascii="Calibri" w:hAnsi="Calibri" w:cs="Arial"/>
          <w:b/>
          <w:sz w:val="24"/>
          <w:szCs w:val="24"/>
        </w:rPr>
        <w:t xml:space="preserve">IOK </w:t>
      </w:r>
      <w:r w:rsidR="009B16E5">
        <w:rPr>
          <w:rFonts w:ascii="Calibri" w:hAnsi="Calibri" w:cs="Arial"/>
          <w:b/>
          <w:sz w:val="24"/>
          <w:szCs w:val="24"/>
        </w:rPr>
        <w:t xml:space="preserve">WUP </w:t>
      </w:r>
      <w:r w:rsidRPr="002D762D">
        <w:rPr>
          <w:rFonts w:ascii="Calibri" w:hAnsi="Calibri" w:cs="Arial"/>
          <w:b/>
          <w:sz w:val="24"/>
          <w:szCs w:val="24"/>
        </w:rPr>
        <w:t>nie dopuszcza możliwości</w:t>
      </w:r>
      <w:r w:rsidRPr="002D762D">
        <w:rPr>
          <w:rFonts w:ascii="Calibri" w:hAnsi="Calibri" w:cs="Arial"/>
          <w:sz w:val="24"/>
          <w:szCs w:val="24"/>
        </w:rPr>
        <w:t>, iż jedynie część z zadań w ramach projektu jest rozliczana kwotami ryczałtowymi, natomiast pozostałe zadania na podstawie rzeczywiście poniesionych wydatków.</w:t>
      </w:r>
    </w:p>
    <w:p w14:paraId="1E8E282E"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kwot ryczałtowych – weryfikacja wydatków polega na sprawdzeniu czy działania </w:t>
      </w:r>
      <w:r w:rsidR="0003464D" w:rsidRPr="002D762D">
        <w:rPr>
          <w:rFonts w:ascii="Calibri" w:hAnsi="Calibri" w:cs="Arial"/>
          <w:sz w:val="24"/>
          <w:szCs w:val="24"/>
        </w:rPr>
        <w:t xml:space="preserve">zadeklarowane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zostały zrealizowane i określone w umowie </w:t>
      </w:r>
      <w:r w:rsidR="005154AA">
        <w:rPr>
          <w:rFonts w:ascii="Calibri" w:hAnsi="Calibri" w:cs="Arial"/>
          <w:sz w:val="24"/>
          <w:szCs w:val="24"/>
        </w:rPr>
        <w:br/>
      </w:r>
      <w:r w:rsidRPr="002D762D">
        <w:rPr>
          <w:rFonts w:ascii="Calibri" w:hAnsi="Calibri" w:cs="Arial"/>
          <w:sz w:val="24"/>
          <w:szCs w:val="24"/>
        </w:rPr>
        <w:t>o dofinansowanie, a</w:t>
      </w:r>
      <w:r w:rsidR="00F1794E" w:rsidRPr="002D762D">
        <w:rPr>
          <w:rFonts w:ascii="Calibri" w:hAnsi="Calibri" w:cs="Arial"/>
          <w:sz w:val="24"/>
          <w:szCs w:val="24"/>
        </w:rPr>
        <w:t> </w:t>
      </w:r>
      <w:r w:rsidRPr="002D762D">
        <w:rPr>
          <w:rFonts w:ascii="Calibri" w:hAnsi="Calibri" w:cs="Arial"/>
          <w:sz w:val="24"/>
          <w:szCs w:val="24"/>
        </w:rPr>
        <w:t>wskaźniki zostały osiągnięte. Rozliczenie jest uzależnione od zrealizowania danego zadania. Niewykonanie zadania oznacza brak zapłaty za zadanie (system 0</w:t>
      </w:r>
      <w:r w:rsidRPr="002D762D">
        <w:rPr>
          <w:rFonts w:ascii="Calibri" w:hAnsi="Calibri" w:cs="Cambria Math"/>
          <w:sz w:val="24"/>
          <w:szCs w:val="24"/>
        </w:rPr>
        <w:t>‐</w:t>
      </w:r>
      <w:r w:rsidRPr="002D762D">
        <w:rPr>
          <w:rFonts w:ascii="Calibri" w:hAnsi="Calibri" w:cs="Arial"/>
          <w:sz w:val="24"/>
          <w:szCs w:val="24"/>
        </w:rPr>
        <w:t>1), bowiem kwalifikowanie kwot ryczałtowych odbywa się na podstawie zrealizowanych zadań oraz osiągniętych wskaźników przyporządkowanych do poszczególnych zadań.</w:t>
      </w:r>
    </w:p>
    <w:p w14:paraId="4EA82B5A" w14:textId="77777777" w:rsidR="00E6216A" w:rsidRPr="002D762D" w:rsidRDefault="00E6216A" w:rsidP="005154AA">
      <w:pPr>
        <w:rPr>
          <w:rFonts w:ascii="Calibri" w:hAnsi="Calibri" w:cs="Arial"/>
          <w:sz w:val="24"/>
          <w:szCs w:val="24"/>
        </w:rPr>
      </w:pPr>
      <w:r w:rsidRPr="002D762D">
        <w:rPr>
          <w:rFonts w:ascii="Calibri" w:hAnsi="Calibri" w:cs="Arial"/>
          <w:sz w:val="24"/>
          <w:szCs w:val="24"/>
        </w:rPr>
        <w:t>W przypadku niezrealizowania w pełni wskaźników objętych kwotą ryczałtową, dana kwota będzie uznana za niekwalifikowalną.</w:t>
      </w:r>
    </w:p>
    <w:p w14:paraId="2493EFD7"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057061">
        <w:rPr>
          <w:rFonts w:ascii="Calibri" w:hAnsi="Calibri" w:cs="Arial"/>
          <w:sz w:val="24"/>
          <w:szCs w:val="24"/>
        </w:rPr>
        <w:t>,</w:t>
      </w:r>
      <w:r w:rsidR="00E6216A" w:rsidRPr="002D762D">
        <w:rPr>
          <w:rFonts w:ascii="Calibri" w:hAnsi="Calibri" w:cs="Arial"/>
          <w:sz w:val="24"/>
          <w:szCs w:val="24"/>
        </w:rPr>
        <w:t xml:space="preserve"> projektując zadania we wniosku o dofinansowanie projektu oraz wypełniając część wniosku o dofinansowanie </w:t>
      </w:r>
      <w:r w:rsidR="00E6216A" w:rsidRPr="002D762D">
        <w:rPr>
          <w:rFonts w:ascii="Calibri" w:hAnsi="Calibri" w:cs="Arial"/>
          <w:i/>
          <w:sz w:val="24"/>
          <w:szCs w:val="24"/>
        </w:rPr>
        <w:t>Kwoty ryczałtowe</w:t>
      </w:r>
      <w:r w:rsidR="00057061">
        <w:rPr>
          <w:rFonts w:ascii="Calibri" w:hAnsi="Calibri" w:cs="Arial"/>
          <w:i/>
          <w:sz w:val="24"/>
          <w:szCs w:val="24"/>
        </w:rPr>
        <w:t>,</w:t>
      </w:r>
      <w:r w:rsidR="00E6216A" w:rsidRPr="002D762D">
        <w:rPr>
          <w:rFonts w:ascii="Calibri" w:hAnsi="Calibri" w:cs="Arial"/>
          <w:sz w:val="24"/>
          <w:szCs w:val="24"/>
        </w:rPr>
        <w:t xml:space="preserve"> powinien określić dla każdego z zadań (kwot ryczałtowych) odpowiedni wskaźnik dla rozliczenia danej kwoty ryczałtowej </w:t>
      </w:r>
      <w:r w:rsidR="005154AA">
        <w:rPr>
          <w:rFonts w:ascii="Calibri" w:hAnsi="Calibri" w:cs="Arial"/>
          <w:sz w:val="24"/>
          <w:szCs w:val="24"/>
        </w:rPr>
        <w:br/>
      </w:r>
      <w:r w:rsidR="00E6216A" w:rsidRPr="002D762D">
        <w:rPr>
          <w:rFonts w:ascii="Calibri" w:hAnsi="Calibri" w:cs="Arial"/>
          <w:sz w:val="24"/>
          <w:szCs w:val="24"/>
        </w:rPr>
        <w:t>(tj. wskazać jego nazwę i</w:t>
      </w:r>
      <w:r w:rsidR="00F1794E" w:rsidRPr="002D762D">
        <w:rPr>
          <w:rFonts w:ascii="Calibri" w:hAnsi="Calibri" w:cs="Arial"/>
          <w:sz w:val="24"/>
          <w:szCs w:val="24"/>
        </w:rPr>
        <w:t> </w:t>
      </w:r>
      <w:r w:rsidR="00E6216A" w:rsidRPr="002D762D">
        <w:rPr>
          <w:rFonts w:ascii="Calibri" w:hAnsi="Calibri" w:cs="Arial"/>
          <w:sz w:val="24"/>
          <w:szCs w:val="24"/>
        </w:rPr>
        <w:t>wartość) oraz wskazać, jakie dokumenty będą potwierdzać realizację wskaźników.</w:t>
      </w:r>
    </w:p>
    <w:p w14:paraId="5A64E445"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E6216A" w:rsidRPr="002D762D">
        <w:rPr>
          <w:rFonts w:ascii="Calibri" w:hAnsi="Calibri" w:cs="Arial"/>
          <w:sz w:val="24"/>
          <w:szCs w:val="24"/>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2D762D">
        <w:rPr>
          <w:rFonts w:ascii="Calibri" w:hAnsi="Calibri" w:cs="Arial"/>
          <w:sz w:val="24"/>
          <w:szCs w:val="24"/>
        </w:rPr>
        <w:t> </w:t>
      </w:r>
      <w:r w:rsidR="00E6216A" w:rsidRPr="002D762D">
        <w:rPr>
          <w:rFonts w:ascii="Calibri" w:hAnsi="Calibri" w:cs="Arial"/>
          <w:sz w:val="24"/>
          <w:szCs w:val="24"/>
        </w:rPr>
        <w:t>harmonogramie wniosku (odpowiednia sekwencyjność zadań), aby zminimalizować ryzyko utraty płynności finansowej.</w:t>
      </w:r>
    </w:p>
    <w:p w14:paraId="6B960ABF" w14:textId="77777777" w:rsidR="005B4C8A" w:rsidRPr="002D762D" w:rsidRDefault="005B4C8A" w:rsidP="005154AA">
      <w:pPr>
        <w:rPr>
          <w:rFonts w:ascii="Calibri" w:hAnsi="Calibri" w:cs="Arial"/>
          <w:sz w:val="24"/>
          <w:szCs w:val="24"/>
        </w:rPr>
      </w:pPr>
      <w:r w:rsidRPr="002D762D">
        <w:rPr>
          <w:rFonts w:ascii="Calibri" w:hAnsi="Calibri" w:cs="Arial"/>
          <w:sz w:val="24"/>
          <w:szCs w:val="24"/>
        </w:rPr>
        <w:t xml:space="preserve">Zatwierdzając wniosek o dofinansowanie projektu, </w:t>
      </w:r>
      <w:r w:rsidR="00155081" w:rsidRPr="002D762D">
        <w:rPr>
          <w:rFonts w:ascii="Calibri" w:hAnsi="Calibri" w:cs="Arial"/>
          <w:sz w:val="24"/>
          <w:szCs w:val="24"/>
        </w:rPr>
        <w:t>Województwo Łódzkie</w:t>
      </w:r>
      <w:r w:rsidRPr="002D762D">
        <w:rPr>
          <w:rFonts w:ascii="Calibri" w:hAnsi="Calibri" w:cs="Arial"/>
          <w:sz w:val="24"/>
          <w:szCs w:val="24"/>
        </w:rPr>
        <w:t xml:space="preserve"> będąc</w:t>
      </w:r>
      <w:r w:rsidR="00155081" w:rsidRPr="002D762D">
        <w:rPr>
          <w:rFonts w:ascii="Calibri" w:hAnsi="Calibri" w:cs="Arial"/>
          <w:sz w:val="24"/>
          <w:szCs w:val="24"/>
        </w:rPr>
        <w:t>e</w:t>
      </w:r>
      <w:r w:rsidRPr="002D762D">
        <w:rPr>
          <w:rFonts w:ascii="Calibri" w:hAnsi="Calibri" w:cs="Arial"/>
          <w:sz w:val="24"/>
          <w:szCs w:val="24"/>
        </w:rPr>
        <w:t xml:space="preserve"> stroną umowy uzgodni z </w:t>
      </w:r>
      <w:r w:rsidR="00745421" w:rsidRPr="002D762D">
        <w:rPr>
          <w:rFonts w:ascii="Calibri" w:hAnsi="Calibri" w:cs="Arial"/>
          <w:sz w:val="24"/>
          <w:szCs w:val="24"/>
        </w:rPr>
        <w:t xml:space="preserve">wnioskodawcą </w:t>
      </w:r>
      <w:r w:rsidRPr="002D762D">
        <w:rPr>
          <w:rFonts w:ascii="Calibri" w:hAnsi="Calibri" w:cs="Arial"/>
          <w:sz w:val="24"/>
          <w:szCs w:val="24"/>
        </w:rPr>
        <w:t>warunki kwalifikowalności kosztów, w</w:t>
      </w:r>
      <w:r w:rsidR="00C94E5F" w:rsidRPr="002D762D">
        <w:rPr>
          <w:rFonts w:ascii="Calibri" w:hAnsi="Calibri" w:cs="Arial"/>
          <w:sz w:val="24"/>
          <w:szCs w:val="24"/>
        </w:rPr>
        <w:t> </w:t>
      </w:r>
      <w:r w:rsidRPr="002D762D">
        <w:rPr>
          <w:rFonts w:ascii="Calibri" w:hAnsi="Calibri" w:cs="Arial"/>
          <w:sz w:val="24"/>
          <w:szCs w:val="24"/>
        </w:rPr>
        <w:t>szczególności ustala dokumenty, na podstawie których zostanie dokonane rozliczenie projektu, a</w:t>
      </w:r>
      <w:r w:rsidR="00C94E5F" w:rsidRPr="002D762D">
        <w:rPr>
          <w:rFonts w:ascii="Calibri" w:hAnsi="Calibri" w:cs="Arial"/>
          <w:sz w:val="24"/>
          <w:szCs w:val="24"/>
        </w:rPr>
        <w:t> </w:t>
      </w:r>
      <w:r w:rsidRPr="002D762D">
        <w:rPr>
          <w:rFonts w:ascii="Calibri" w:hAnsi="Calibri" w:cs="Arial"/>
          <w:sz w:val="24"/>
          <w:szCs w:val="24"/>
        </w:rPr>
        <w:t>następnie wskazuje je w umowie</w:t>
      </w:r>
      <w:r w:rsidR="003A777F" w:rsidRPr="002D762D">
        <w:rPr>
          <w:rFonts w:ascii="Calibri" w:hAnsi="Calibri" w:cs="Arial"/>
          <w:sz w:val="24"/>
          <w:szCs w:val="24"/>
        </w:rPr>
        <w:t xml:space="preserve"> </w:t>
      </w:r>
      <w:r w:rsidRPr="002D762D">
        <w:rPr>
          <w:rFonts w:ascii="Calibri" w:hAnsi="Calibri" w:cs="Arial"/>
          <w:sz w:val="24"/>
          <w:szCs w:val="24"/>
        </w:rPr>
        <w:t>o</w:t>
      </w:r>
      <w:r w:rsidR="00050D5E" w:rsidRPr="002D762D">
        <w:rPr>
          <w:rFonts w:ascii="Calibri" w:hAnsi="Calibri" w:cs="Arial"/>
          <w:sz w:val="24"/>
          <w:szCs w:val="24"/>
        </w:rPr>
        <w:t> </w:t>
      </w:r>
      <w:r w:rsidRPr="002D762D">
        <w:rPr>
          <w:rFonts w:ascii="Calibri" w:hAnsi="Calibri" w:cs="Arial"/>
          <w:sz w:val="24"/>
          <w:szCs w:val="24"/>
        </w:rPr>
        <w:t>dofinansowanie.</w:t>
      </w:r>
    </w:p>
    <w:p w14:paraId="76273FDD" w14:textId="77777777" w:rsidR="005B4C8A" w:rsidRPr="002D762D" w:rsidRDefault="005B4C8A" w:rsidP="005154AA">
      <w:pPr>
        <w:rPr>
          <w:rFonts w:ascii="Calibri" w:hAnsi="Calibri" w:cs="Arial"/>
          <w:sz w:val="24"/>
          <w:szCs w:val="24"/>
        </w:rPr>
      </w:pPr>
      <w:r w:rsidRPr="002D762D">
        <w:rPr>
          <w:rFonts w:ascii="Calibri" w:hAnsi="Calibri" w:cs="Arial"/>
          <w:sz w:val="24"/>
          <w:szCs w:val="24"/>
        </w:rPr>
        <w:t>W przypadku rozliczania projektu za pomocą kwot ryczałtowych, koszty pośrednie są kalkulowane zgod</w:t>
      </w:r>
      <w:r w:rsidR="001530DD" w:rsidRPr="002D762D">
        <w:rPr>
          <w:rFonts w:ascii="Calibri" w:hAnsi="Calibri" w:cs="Arial"/>
          <w:sz w:val="24"/>
          <w:szCs w:val="24"/>
        </w:rPr>
        <w:t>nie z podrozdziałem 8.5</w:t>
      </w:r>
      <w:r w:rsidRPr="002D762D">
        <w:rPr>
          <w:rFonts w:ascii="Calibri" w:hAnsi="Calibri" w:cs="Arial"/>
          <w:sz w:val="24"/>
          <w:szCs w:val="24"/>
        </w:rPr>
        <w:t xml:space="preserve"> Wytycznych w zakresie kwalifikowalności.</w:t>
      </w:r>
    </w:p>
    <w:p w14:paraId="5AC9F280" w14:textId="77777777" w:rsidR="00E6216A" w:rsidRPr="00057061" w:rsidRDefault="00E6216A" w:rsidP="005154AA">
      <w:pPr>
        <w:rPr>
          <w:rFonts w:ascii="Calibri" w:hAnsi="Calibri" w:cs="Arial"/>
          <w:b/>
          <w:sz w:val="24"/>
          <w:szCs w:val="24"/>
        </w:rPr>
      </w:pPr>
      <w:r w:rsidRPr="00057061">
        <w:rPr>
          <w:rFonts w:ascii="Calibri" w:hAnsi="Calibri" w:cs="Arial"/>
          <w:b/>
          <w:sz w:val="24"/>
          <w:szCs w:val="24"/>
        </w:rPr>
        <w:t>Obligatoryjne jest uzasadnienie wszystkich kosztów składających się na kwotę ryczałtową (pod szczegółowym budżetem projektu). Uzasadnienie to powinno potwierdzać racjonalność wydatku i</w:t>
      </w:r>
      <w:r w:rsidR="00F1794E" w:rsidRPr="00057061">
        <w:rPr>
          <w:rFonts w:ascii="Calibri" w:hAnsi="Calibri" w:cs="Arial"/>
          <w:b/>
          <w:sz w:val="24"/>
          <w:szCs w:val="24"/>
        </w:rPr>
        <w:t> </w:t>
      </w:r>
      <w:r w:rsidRPr="00057061">
        <w:rPr>
          <w:rFonts w:ascii="Calibri" w:hAnsi="Calibri" w:cs="Arial"/>
          <w:b/>
          <w:sz w:val="24"/>
          <w:szCs w:val="24"/>
        </w:rPr>
        <w:t xml:space="preserve">konieczność jego poniesienia. </w:t>
      </w:r>
    </w:p>
    <w:p w14:paraId="10690406" w14:textId="77777777" w:rsidR="00E6216A" w:rsidRDefault="00E6216A" w:rsidP="005154AA">
      <w:pPr>
        <w:rPr>
          <w:rFonts w:ascii="Calibri" w:hAnsi="Calibri" w:cs="Arial"/>
          <w:sz w:val="24"/>
          <w:szCs w:val="24"/>
        </w:rPr>
      </w:pPr>
      <w:r w:rsidRPr="002D762D">
        <w:rPr>
          <w:rFonts w:ascii="Calibri" w:hAnsi="Calibri" w:cs="Arial"/>
          <w:sz w:val="24"/>
          <w:szCs w:val="24"/>
        </w:rPr>
        <w:t>Potwierdzenie realizacji zadań następuje na podstawie dokumentacji, której zakres należy określić na</w:t>
      </w:r>
      <w:r w:rsidR="00A1625A" w:rsidRPr="002D762D">
        <w:rPr>
          <w:rFonts w:ascii="Calibri" w:hAnsi="Calibri" w:cs="Arial"/>
          <w:sz w:val="24"/>
          <w:szCs w:val="24"/>
        </w:rPr>
        <w:t> </w:t>
      </w:r>
      <w:r w:rsidRPr="002D762D">
        <w:rPr>
          <w:rFonts w:ascii="Calibri" w:hAnsi="Calibri" w:cs="Arial"/>
          <w:sz w:val="24"/>
          <w:szCs w:val="24"/>
        </w:rPr>
        <w:t>etapie przygotowania wniosku o dofinansowanie, który następnie zostanie wpisany do umowy o</w:t>
      </w:r>
      <w:r w:rsidR="00EB505B" w:rsidRPr="002D762D">
        <w:rPr>
          <w:rFonts w:ascii="Calibri" w:hAnsi="Calibri" w:cs="Arial"/>
          <w:sz w:val="24"/>
          <w:szCs w:val="24"/>
        </w:rPr>
        <w:t> </w:t>
      </w:r>
      <w:r w:rsidRPr="002D762D">
        <w:rPr>
          <w:rFonts w:ascii="Calibri" w:hAnsi="Calibri" w:cs="Arial"/>
          <w:sz w:val="24"/>
          <w:szCs w:val="24"/>
        </w:rPr>
        <w:t xml:space="preserve">dofinansowanie projektu. Jednocześnie wymienione przez </w:t>
      </w:r>
      <w:r w:rsidR="00745421" w:rsidRPr="002D762D">
        <w:rPr>
          <w:rFonts w:ascii="Calibri" w:hAnsi="Calibri" w:cs="Arial"/>
          <w:sz w:val="24"/>
          <w:szCs w:val="24"/>
        </w:rPr>
        <w:t xml:space="preserve">wnioskodawcę </w:t>
      </w:r>
      <w:r w:rsidRPr="002D762D">
        <w:rPr>
          <w:rFonts w:ascii="Calibri" w:hAnsi="Calibri" w:cs="Arial"/>
          <w:sz w:val="24"/>
          <w:szCs w:val="24"/>
        </w:rPr>
        <w:t>dokumenty będą w trakcie rozliczania projektu stanowić podstawę oceny czy wskaźniki określone dla rozliczenia kwoty ryczałtowej zostały osiągnięte na poziomie stanowiącym minimalny próg, który uprawnia do</w:t>
      </w:r>
      <w:r w:rsidR="00A1625A" w:rsidRPr="002D762D">
        <w:rPr>
          <w:rFonts w:ascii="Calibri" w:hAnsi="Calibri" w:cs="Arial"/>
          <w:sz w:val="24"/>
          <w:szCs w:val="24"/>
        </w:rPr>
        <w:t> </w:t>
      </w:r>
      <w:r w:rsidRPr="002D762D">
        <w:rPr>
          <w:rFonts w:ascii="Calibri" w:hAnsi="Calibri" w:cs="Arial"/>
          <w:sz w:val="24"/>
          <w:szCs w:val="24"/>
        </w:rPr>
        <w:t>kwalifikowania wydatków objętych daną kwotą ryczałtową.</w:t>
      </w:r>
    </w:p>
    <w:p w14:paraId="27CC26C2" w14:textId="77777777" w:rsidR="00057061" w:rsidRPr="00C649C1" w:rsidRDefault="00057061" w:rsidP="00057061">
      <w:pPr>
        <w:spacing w:after="0"/>
        <w:rPr>
          <w:rFonts w:cs="Arial"/>
          <w:sz w:val="24"/>
          <w:szCs w:val="24"/>
          <w:u w:val="single"/>
        </w:rPr>
      </w:pPr>
      <w:r w:rsidRPr="00C649C1">
        <w:rPr>
          <w:rFonts w:cs="Arial"/>
          <w:sz w:val="24"/>
          <w:szCs w:val="24"/>
          <w:u w:val="single"/>
        </w:rPr>
        <w:t>Przykładowe dokumenty, będące podstawą oceny realizacji zadań  to m.in.:</w:t>
      </w:r>
    </w:p>
    <w:p w14:paraId="5DF7AC61" w14:textId="77777777" w:rsidR="00057061" w:rsidRPr="00D175DB" w:rsidRDefault="00057061" w:rsidP="001C70E7">
      <w:pPr>
        <w:numPr>
          <w:ilvl w:val="0"/>
          <w:numId w:val="66"/>
        </w:numPr>
        <w:suppressAutoHyphens/>
        <w:overflowPunct w:val="0"/>
        <w:spacing w:after="0"/>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19CDF2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dzienniki zajęć prowadzonych w projekcie;</w:t>
      </w:r>
    </w:p>
    <w:p w14:paraId="7A29B3CE"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dokumentacja zdjęciowa;</w:t>
      </w:r>
    </w:p>
    <w:p w14:paraId="2CE3E178"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analizy i raporty wytworzone w ramach projektu;</w:t>
      </w:r>
    </w:p>
    <w:p w14:paraId="3D4D92BC"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protokoły odbioru wykonanej usługi;</w:t>
      </w:r>
    </w:p>
    <w:p w14:paraId="6402FD7A" w14:textId="77777777" w:rsidR="00057061" w:rsidRPr="00D175DB" w:rsidRDefault="00057061" w:rsidP="001C70E7">
      <w:pPr>
        <w:numPr>
          <w:ilvl w:val="0"/>
          <w:numId w:val="66"/>
        </w:numPr>
        <w:suppressAutoHyphens/>
        <w:overflowPunct w:val="0"/>
        <w:spacing w:before="120" w:after="120"/>
        <w:ind w:left="284" w:hanging="284"/>
        <w:rPr>
          <w:rFonts w:cs="Arial"/>
          <w:sz w:val="24"/>
          <w:szCs w:val="24"/>
        </w:rPr>
      </w:pPr>
      <w:r w:rsidRPr="00D175DB">
        <w:rPr>
          <w:rFonts w:cs="Arial"/>
          <w:sz w:val="24"/>
          <w:szCs w:val="24"/>
        </w:rPr>
        <w:t>potwierdzenie odbioru przez uczestników materiałów/ skorzystania z cateringu;</w:t>
      </w:r>
    </w:p>
    <w:p w14:paraId="61C32096" w14:textId="77777777" w:rsidR="00057061" w:rsidRPr="00D175DB" w:rsidRDefault="00057061" w:rsidP="001C70E7">
      <w:pPr>
        <w:numPr>
          <w:ilvl w:val="0"/>
          <w:numId w:val="66"/>
        </w:numPr>
        <w:suppressAutoHyphens/>
        <w:overflowPunct w:val="0"/>
        <w:spacing w:before="120" w:after="360"/>
        <w:ind w:left="284" w:hanging="284"/>
        <w:rPr>
          <w:rFonts w:cs="Arial"/>
          <w:sz w:val="24"/>
          <w:szCs w:val="24"/>
        </w:rPr>
      </w:pPr>
      <w:r w:rsidRPr="00D175DB">
        <w:rPr>
          <w:rFonts w:cs="Arial"/>
          <w:sz w:val="24"/>
          <w:szCs w:val="24"/>
        </w:rPr>
        <w:t>karty czasu pracy.</w:t>
      </w:r>
    </w:p>
    <w:p w14:paraId="15C61095" w14:textId="77777777" w:rsidR="00057061" w:rsidRPr="00D175DB" w:rsidRDefault="00057061" w:rsidP="00057061">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 xml:space="preserve">W niniejszym konkursie w ramach stosowania uproszczonych metod rozliczania wydatków, wyłączona została możliwość stosowania stawek jednostkowych, o których mowa w Podrozdziale 8.5.1 </w:t>
      </w:r>
      <w:r w:rsidRPr="00C649C1">
        <w:rPr>
          <w:rFonts w:cs="Arial"/>
          <w:i/>
          <w:sz w:val="24"/>
          <w:szCs w:val="24"/>
        </w:rPr>
        <w:t>Wytycznych w zakresie kwalifikowalności wydatków</w:t>
      </w:r>
      <w:r w:rsidRPr="00D175DB">
        <w:rPr>
          <w:rFonts w:cs="Arial"/>
          <w:sz w:val="24"/>
          <w:szCs w:val="24"/>
        </w:rPr>
        <w:t>.</w:t>
      </w:r>
    </w:p>
    <w:p w14:paraId="6A76E1CB" w14:textId="77777777" w:rsidR="00057061" w:rsidRPr="002D762D" w:rsidRDefault="00057061" w:rsidP="005154AA">
      <w:pPr>
        <w:rPr>
          <w:rFonts w:ascii="Calibri" w:hAnsi="Calibri" w:cs="Arial"/>
          <w:sz w:val="24"/>
          <w:szCs w:val="24"/>
        </w:rPr>
      </w:pPr>
    </w:p>
    <w:p w14:paraId="6DC11564"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1" w:name="_Toc431974585"/>
      <w:bookmarkStart w:id="292" w:name="_Toc522191874"/>
      <w:r w:rsidRPr="002D762D">
        <w:rPr>
          <w:rFonts w:ascii="Calibri" w:hAnsi="Calibri" w:cs="Arial"/>
          <w:b/>
          <w:sz w:val="24"/>
          <w:szCs w:val="24"/>
        </w:rPr>
        <w:t>Środki trwałe</w:t>
      </w:r>
      <w:r w:rsidR="007E7F94" w:rsidRPr="002D762D">
        <w:rPr>
          <w:rFonts w:ascii="Calibri" w:hAnsi="Calibri" w:cs="Arial"/>
          <w:b/>
          <w:sz w:val="24"/>
          <w:szCs w:val="24"/>
        </w:rPr>
        <w:t>,</w:t>
      </w:r>
      <w:r w:rsidR="00752103" w:rsidRPr="002D762D">
        <w:rPr>
          <w:rFonts w:ascii="Calibri" w:hAnsi="Calibri" w:cs="Arial"/>
          <w:b/>
          <w:sz w:val="24"/>
          <w:szCs w:val="24"/>
        </w:rPr>
        <w:t xml:space="preserve"> </w:t>
      </w:r>
      <w:r w:rsidR="007E7F94" w:rsidRPr="002D762D">
        <w:rPr>
          <w:rFonts w:ascii="Calibri" w:hAnsi="Calibri" w:cs="Arial"/>
          <w:b/>
          <w:sz w:val="24"/>
          <w:szCs w:val="24"/>
        </w:rPr>
        <w:t xml:space="preserve">wartości niematerialne i prawne oraz </w:t>
      </w:r>
      <w:r w:rsidR="00752103" w:rsidRPr="002D762D">
        <w:rPr>
          <w:rFonts w:ascii="Calibri" w:hAnsi="Calibri" w:cs="Arial"/>
          <w:b/>
          <w:sz w:val="24"/>
          <w:szCs w:val="24"/>
        </w:rPr>
        <w:t>cross-financing</w:t>
      </w:r>
      <w:bookmarkEnd w:id="291"/>
      <w:bookmarkEnd w:id="292"/>
    </w:p>
    <w:p w14:paraId="235E85B5" w14:textId="77777777" w:rsidR="00BE1079" w:rsidRPr="00BE1079" w:rsidRDefault="00BE1079" w:rsidP="00BE1079">
      <w:pPr>
        <w:spacing w:after="0"/>
        <w:rPr>
          <w:rFonts w:cstheme="minorHAnsi"/>
          <w:sz w:val="24"/>
          <w:szCs w:val="24"/>
        </w:rPr>
      </w:pPr>
      <w:r w:rsidRPr="00BE1079">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7C3C2546" w14:textId="77777777" w:rsidR="00BE1079" w:rsidRPr="00BE1079" w:rsidRDefault="00BE1079" w:rsidP="00BE1079">
      <w:pPr>
        <w:spacing w:after="0"/>
        <w:rPr>
          <w:rFonts w:cstheme="minorHAnsi"/>
          <w:b/>
          <w:sz w:val="24"/>
          <w:szCs w:val="24"/>
        </w:rPr>
      </w:pPr>
    </w:p>
    <w:p w14:paraId="2A6EFB4C" w14:textId="77777777" w:rsidR="00BE1079" w:rsidRPr="00BE1079" w:rsidRDefault="00BE1079" w:rsidP="00BE1079">
      <w:pPr>
        <w:spacing w:after="0"/>
        <w:rPr>
          <w:rFonts w:cstheme="minorHAnsi"/>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EAB58AA" w14:textId="77777777" w:rsidR="00BE1079" w:rsidRPr="00BE1079" w:rsidRDefault="00BE1079" w:rsidP="00BE1079">
      <w:pPr>
        <w:spacing w:after="0"/>
        <w:rPr>
          <w:rFonts w:cstheme="minorHAnsi"/>
          <w:b/>
          <w:sz w:val="24"/>
          <w:szCs w:val="24"/>
        </w:rPr>
      </w:pPr>
    </w:p>
    <w:p w14:paraId="0E756B98" w14:textId="77777777" w:rsidR="00BE1079" w:rsidRPr="00BE1079" w:rsidRDefault="00BE1079" w:rsidP="00BE1079">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49AD672E" w14:textId="77777777" w:rsidR="00BE1079" w:rsidRPr="00392ECB" w:rsidRDefault="00BE1079" w:rsidP="00BE1079">
      <w:pPr>
        <w:spacing w:after="0" w:line="360" w:lineRule="auto"/>
        <w:rPr>
          <w:rFonts w:ascii="Arial" w:hAnsi="Arial" w:cs="Arial"/>
          <w:sz w:val="20"/>
          <w:szCs w:val="20"/>
        </w:rPr>
      </w:pPr>
    </w:p>
    <w:p w14:paraId="1C5C3C0F" w14:textId="77777777" w:rsidR="009A1BDC" w:rsidRPr="00935572" w:rsidRDefault="009A1BDC" w:rsidP="009A1BDC">
      <w:pPr>
        <w:spacing w:after="0"/>
        <w:rPr>
          <w:rFonts w:cs="Arial"/>
          <w:sz w:val="24"/>
          <w:szCs w:val="24"/>
        </w:rPr>
      </w:pPr>
      <w:r w:rsidRPr="00935572">
        <w:rPr>
          <w:rFonts w:cs="Arial"/>
          <w:sz w:val="24"/>
          <w:szCs w:val="24"/>
        </w:rPr>
        <w:t>Wydatki na zakup środków trwałych</w:t>
      </w:r>
      <w:r>
        <w:rPr>
          <w:rFonts w:cs="Arial"/>
          <w:sz w:val="24"/>
          <w:szCs w:val="24"/>
        </w:rPr>
        <w:t xml:space="preserve"> oraz wartości niematerialnych i prawnych</w:t>
      </w:r>
      <w:r w:rsidRPr="00935572">
        <w:rPr>
          <w:rFonts w:cs="Arial"/>
          <w:sz w:val="24"/>
          <w:szCs w:val="24"/>
        </w:rPr>
        <w:t>:</w:t>
      </w:r>
    </w:p>
    <w:p w14:paraId="1978D7F4" w14:textId="77777777" w:rsidR="009A1BDC" w:rsidRPr="00935572" w:rsidRDefault="009A1BDC" w:rsidP="001C70E7">
      <w:pPr>
        <w:numPr>
          <w:ilvl w:val="0"/>
          <w:numId w:val="67"/>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4C017093" w14:textId="77777777" w:rsidR="009A1BDC" w:rsidRPr="00935572" w:rsidRDefault="009A1BDC" w:rsidP="001C70E7">
      <w:pPr>
        <w:numPr>
          <w:ilvl w:val="0"/>
          <w:numId w:val="67"/>
        </w:numPr>
        <w:suppressAutoHyphens/>
        <w:overflowPunct w:val="0"/>
        <w:spacing w:before="120" w:after="120"/>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6E48956F" w14:textId="77777777" w:rsidR="009A1BDC" w:rsidRPr="00935572" w:rsidRDefault="009A1BDC" w:rsidP="009A1BDC">
      <w:pPr>
        <w:spacing w:before="120" w:after="120"/>
        <w:ind w:left="426"/>
        <w:contextualSpacing/>
        <w:rPr>
          <w:rFonts w:cs="Arial"/>
          <w:sz w:val="24"/>
          <w:szCs w:val="24"/>
        </w:rPr>
      </w:pPr>
    </w:p>
    <w:p w14:paraId="7199C1F3" w14:textId="77777777" w:rsidR="009A1BDC" w:rsidRPr="00C16691" w:rsidRDefault="009A1BDC" w:rsidP="009A1BDC">
      <w:pPr>
        <w:spacing w:before="120" w:after="120"/>
        <w:rPr>
          <w:rFonts w:cs="Arial"/>
          <w:sz w:val="24"/>
          <w:szCs w:val="24"/>
        </w:rPr>
      </w:pPr>
      <w:r w:rsidRPr="00C16691">
        <w:rPr>
          <w:rFonts w:cs="Arial"/>
          <w:sz w:val="24"/>
          <w:szCs w:val="24"/>
        </w:rPr>
        <w:t xml:space="preserve">Powyższe dotyczy wszystkich środków trwałych oraz wartości niematerialnych i prawnych </w:t>
      </w:r>
      <w:r w:rsidR="00C649C1">
        <w:rPr>
          <w:rFonts w:cs="Arial"/>
          <w:sz w:val="24"/>
          <w:szCs w:val="24"/>
        </w:rPr>
        <w:br/>
      </w:r>
      <w:r w:rsidRPr="00C16691">
        <w:rPr>
          <w:rFonts w:cs="Arial"/>
          <w:sz w:val="24"/>
          <w:szCs w:val="24"/>
        </w:rPr>
        <w:t xml:space="preserve">o wartości równej i powyżej </w:t>
      </w:r>
      <w:r w:rsidRPr="00C16691">
        <w:rPr>
          <w:rFonts w:cs="Arial"/>
          <w:b/>
          <w:sz w:val="24"/>
          <w:szCs w:val="24"/>
        </w:rPr>
        <w:t>3 500 PLN netto</w:t>
      </w:r>
      <w:r w:rsidRPr="00C16691">
        <w:rPr>
          <w:rFonts w:cs="Arial"/>
          <w:sz w:val="24"/>
          <w:szCs w:val="24"/>
        </w:rPr>
        <w:t>.</w:t>
      </w:r>
    </w:p>
    <w:p w14:paraId="32B28695" w14:textId="77777777" w:rsidR="009A1BDC" w:rsidRDefault="009A1BDC" w:rsidP="009A1BDC">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14:paraId="05E1CCFC" w14:textId="77777777" w:rsidR="006A6551" w:rsidRDefault="006A6551" w:rsidP="009A1BDC">
      <w:pPr>
        <w:spacing w:before="120" w:after="120"/>
        <w:rPr>
          <w:rFonts w:cs="Arial"/>
          <w:sz w:val="24"/>
          <w:szCs w:val="24"/>
        </w:rPr>
      </w:pPr>
    </w:p>
    <w:p w14:paraId="4281A4A2" w14:textId="77777777" w:rsidR="00E578EB" w:rsidRDefault="00E578EB" w:rsidP="005154AA">
      <w:pPr>
        <w:rPr>
          <w:rFonts w:ascii="Calibri" w:hAnsi="Calibri" w:cs="Arial"/>
          <w:sz w:val="24"/>
          <w:szCs w:val="24"/>
        </w:rPr>
      </w:pPr>
      <w:r w:rsidRPr="00E578EB">
        <w:rPr>
          <w:rFonts w:ascii="Calibri" w:hAnsi="Calibri" w:cs="Arial"/>
          <w:b/>
          <w:sz w:val="24"/>
          <w:szCs w:val="24"/>
        </w:rPr>
        <w:t>Cross-financing</w:t>
      </w:r>
      <w:r w:rsidRPr="00E578EB">
        <w:rPr>
          <w:rFonts w:ascii="Calibri" w:hAnsi="Calibri" w:cs="Arial"/>
          <w:sz w:val="24"/>
          <w:szCs w:val="24"/>
        </w:rPr>
        <w:t xml:space="preserve"> to zasada elastyczności, polegająca na możliwości komplementarnego, wzajemnego finansowania działań ze środków EFRR i EFS.</w:t>
      </w:r>
    </w:p>
    <w:p w14:paraId="0295A077" w14:textId="77777777" w:rsidR="00E6216A" w:rsidRPr="002D762D" w:rsidRDefault="00E6216A" w:rsidP="005154AA">
      <w:pPr>
        <w:rPr>
          <w:rFonts w:ascii="Calibri" w:hAnsi="Calibri" w:cs="Arial"/>
          <w:sz w:val="24"/>
          <w:szCs w:val="24"/>
        </w:rPr>
      </w:pPr>
      <w:r w:rsidRPr="00C16691">
        <w:rPr>
          <w:rFonts w:ascii="Calibri" w:hAnsi="Calibri" w:cs="Arial"/>
          <w:sz w:val="24"/>
          <w:szCs w:val="24"/>
        </w:rPr>
        <w:t xml:space="preserve">W przypadku wydatków ponoszonych w ramach cross-financingu </w:t>
      </w:r>
      <w:r w:rsidR="009F508A" w:rsidRPr="00C16691">
        <w:rPr>
          <w:rFonts w:ascii="Calibri" w:hAnsi="Calibri" w:cs="Arial"/>
          <w:sz w:val="24"/>
          <w:szCs w:val="24"/>
        </w:rPr>
        <w:t xml:space="preserve">oraz zakupu środków trwałych </w:t>
      </w:r>
      <w:r w:rsidR="002A0F26" w:rsidRPr="00C16691">
        <w:rPr>
          <w:rFonts w:ascii="Calibri" w:hAnsi="Calibri" w:cs="Arial"/>
          <w:sz w:val="24"/>
          <w:szCs w:val="24"/>
        </w:rPr>
        <w:t>lub wartości niematerialnych i prawnych</w:t>
      </w:r>
      <w:r w:rsidR="002A0F26" w:rsidRPr="00C16691">
        <w:rPr>
          <w:rFonts w:ascii="Calibri" w:hAnsi="Calibri" w:cs="Arial"/>
          <w:b/>
          <w:sz w:val="24"/>
          <w:szCs w:val="24"/>
        </w:rPr>
        <w:t xml:space="preserve"> </w:t>
      </w:r>
      <w:r w:rsidRPr="00C16691">
        <w:rPr>
          <w:rFonts w:ascii="Calibri" w:hAnsi="Calibri" w:cs="Arial"/>
          <w:sz w:val="24"/>
          <w:szCs w:val="24"/>
        </w:rPr>
        <w:t>stosuje się zasady kwalifikowalności określone w Wytycznych w zakresie kwalifikowalności.</w:t>
      </w:r>
    </w:p>
    <w:p w14:paraId="41399EE4" w14:textId="77777777" w:rsidR="00E6216A" w:rsidRPr="002D762D" w:rsidRDefault="00E6216A" w:rsidP="005154AA">
      <w:pPr>
        <w:rPr>
          <w:rFonts w:ascii="Calibri" w:hAnsi="Calibri" w:cs="Arial"/>
          <w:sz w:val="24"/>
          <w:szCs w:val="24"/>
        </w:rPr>
      </w:pPr>
      <w:r w:rsidRPr="002D762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w:t>
      </w:r>
      <w:r w:rsidR="00E83D89" w:rsidRPr="002D762D">
        <w:rPr>
          <w:rFonts w:ascii="Calibri" w:hAnsi="Calibri" w:cs="Arial"/>
          <w:sz w:val="24"/>
          <w:szCs w:val="24"/>
        </w:rPr>
        <w:t> </w:t>
      </w:r>
      <w:r w:rsidRPr="002D762D">
        <w:rPr>
          <w:rFonts w:ascii="Calibri" w:hAnsi="Calibri" w:cs="Arial"/>
          <w:sz w:val="24"/>
          <w:szCs w:val="24"/>
        </w:rPr>
        <w:t>zwłaszcza potrzeb osób z niepełnosprawnościami.</w:t>
      </w:r>
    </w:p>
    <w:p w14:paraId="5A916A5E" w14:textId="77777777" w:rsidR="00E6216A" w:rsidRPr="002D762D" w:rsidRDefault="00596FB9" w:rsidP="005154AA">
      <w:pPr>
        <w:spacing w:after="0"/>
        <w:rPr>
          <w:rFonts w:ascii="Calibri" w:hAnsi="Calibri" w:cs="Arial"/>
          <w:sz w:val="24"/>
          <w:szCs w:val="24"/>
        </w:rPr>
      </w:pPr>
      <w:r w:rsidRPr="002D762D">
        <w:rPr>
          <w:rFonts w:ascii="Calibri" w:hAnsi="Calibri" w:cs="Arial"/>
          <w:sz w:val="24"/>
          <w:szCs w:val="24"/>
        </w:rPr>
        <w:t>C</w:t>
      </w:r>
      <w:r w:rsidR="00E6216A" w:rsidRPr="002D762D">
        <w:rPr>
          <w:rFonts w:ascii="Calibri" w:hAnsi="Calibri" w:cs="Arial"/>
          <w:sz w:val="24"/>
          <w:szCs w:val="24"/>
        </w:rPr>
        <w:t>ross-financing może dotyczyć wyłącznie:</w:t>
      </w:r>
    </w:p>
    <w:p w14:paraId="17AA8B51" w14:textId="77777777" w:rsidR="00E6216A" w:rsidRPr="002D762D" w:rsidRDefault="00946A2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w:t>
      </w:r>
      <w:r w:rsidR="00E6216A" w:rsidRPr="002D762D">
        <w:rPr>
          <w:rFonts w:ascii="Calibri" w:hAnsi="Calibri" w:cs="Arial"/>
          <w:sz w:val="24"/>
          <w:szCs w:val="24"/>
        </w:rPr>
        <w:t>akupu nieruchomości,</w:t>
      </w:r>
    </w:p>
    <w:p w14:paraId="04AF5CE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w:t>
      </w:r>
      <w:r w:rsidR="00E83D89" w:rsidRPr="002D762D">
        <w:rPr>
          <w:rFonts w:ascii="Calibri" w:hAnsi="Calibri" w:cs="Arial"/>
          <w:sz w:val="24"/>
          <w:szCs w:val="24"/>
        </w:rPr>
        <w:t> </w:t>
      </w:r>
      <w:r w:rsidRPr="002D762D">
        <w:rPr>
          <w:rFonts w:ascii="Calibri" w:hAnsi="Calibri" w:cs="Arial"/>
          <w:sz w:val="24"/>
          <w:szCs w:val="24"/>
        </w:rPr>
        <w:t>stałe przytwierdzone do nieruchomości, np. wykonanie podjazdu do budynku, zainstalowanie windy w budynku,</w:t>
      </w:r>
    </w:p>
    <w:p w14:paraId="568AA490" w14:textId="77777777" w:rsidR="00E6216A" w:rsidRPr="002D762D" w:rsidRDefault="00E6216A" w:rsidP="001C70E7">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dostosowania lub adaptacji (prace remontowo-wykończeniowe) budynków, pomieszczeń.</w:t>
      </w:r>
    </w:p>
    <w:p w14:paraId="1FD80214" w14:textId="77777777" w:rsidR="009A1BDC" w:rsidRPr="00935572" w:rsidRDefault="009A1BDC" w:rsidP="009A1BDC">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3CD483F8" w14:textId="77777777" w:rsidR="009A1BDC" w:rsidRPr="00935572" w:rsidRDefault="009A1BDC" w:rsidP="009A1BDC">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3FD79E9B" w14:textId="77777777" w:rsidR="009A1BDC" w:rsidRPr="00935572" w:rsidRDefault="009A1BDC" w:rsidP="009A1BDC">
      <w:pPr>
        <w:spacing w:after="0"/>
        <w:rPr>
          <w:rFonts w:cs="Arial"/>
          <w:b/>
          <w:sz w:val="24"/>
          <w:szCs w:val="24"/>
          <w:highlight w:val="yellow"/>
        </w:rPr>
      </w:pPr>
    </w:p>
    <w:p w14:paraId="4DEC6E29" w14:textId="77777777" w:rsidR="00E34BDF" w:rsidRPr="00E34BDF" w:rsidRDefault="009A1BDC" w:rsidP="00E34BDF">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024AEA2C" w14:textId="77777777" w:rsidR="00E34BDF" w:rsidRDefault="00E34BDF" w:rsidP="00E34BDF">
      <w:pPr>
        <w:spacing w:after="120"/>
        <w:rPr>
          <w:rFonts w:ascii="Calibri" w:hAnsi="Calibri" w:cs="Arial"/>
          <w:sz w:val="24"/>
          <w:szCs w:val="24"/>
        </w:rPr>
      </w:pPr>
    </w:p>
    <w:p w14:paraId="0F065435" w14:textId="77777777" w:rsidR="00E34BDF" w:rsidRDefault="00E34BDF" w:rsidP="00E34BDF">
      <w:pPr>
        <w:spacing w:after="0"/>
        <w:rPr>
          <w:rFonts w:ascii="Calibri" w:hAnsi="Calibri" w:cs="Arial"/>
          <w:sz w:val="24"/>
          <w:szCs w:val="24"/>
        </w:rPr>
      </w:pPr>
      <w:r w:rsidRPr="002D762D">
        <w:rPr>
          <w:rFonts w:ascii="Calibri" w:hAnsi="Calibri" w:cs="Arial"/>
          <w:sz w:val="24"/>
          <w:szCs w:val="24"/>
        </w:rPr>
        <w:t>Wszystkie wydatki poniesione jako wydatki w ramach cross</w:t>
      </w:r>
      <w:r w:rsidRPr="002D762D">
        <w:rPr>
          <w:rFonts w:ascii="Calibri" w:hAnsi="Calibri" w:cs="Cambria Math"/>
          <w:sz w:val="24"/>
          <w:szCs w:val="24"/>
        </w:rPr>
        <w:t>‐</w:t>
      </w:r>
      <w:r w:rsidRPr="002D762D">
        <w:rPr>
          <w:rFonts w:ascii="Calibri" w:hAnsi="Calibri" w:cs="Arial"/>
          <w:sz w:val="24"/>
          <w:szCs w:val="24"/>
        </w:rPr>
        <w:t>financingu oraz zakup środków trwałych opisywane są i uzasadniane w uzasadnieniu znajdującym się pod szczegółowym budżetem projektu.</w:t>
      </w:r>
    </w:p>
    <w:p w14:paraId="00D92DE8" w14:textId="77777777" w:rsidR="00D91626" w:rsidRPr="002D762D" w:rsidRDefault="00D91626" w:rsidP="00E34BDF">
      <w:pPr>
        <w:spacing w:after="0"/>
        <w:rPr>
          <w:rFonts w:ascii="Calibri" w:hAnsi="Calibri" w:cs="Arial"/>
          <w:sz w:val="24"/>
          <w:szCs w:val="24"/>
        </w:rPr>
      </w:pPr>
    </w:p>
    <w:p w14:paraId="26C2CDB0"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3" w:name="_Toc431974586"/>
      <w:bookmarkStart w:id="294" w:name="_Toc522191875"/>
      <w:r w:rsidRPr="002D762D">
        <w:rPr>
          <w:rFonts w:ascii="Calibri" w:hAnsi="Calibri" w:cs="Arial"/>
          <w:b/>
          <w:sz w:val="24"/>
          <w:szCs w:val="24"/>
        </w:rPr>
        <w:t>Podatek od towarów i usług (VAT)</w:t>
      </w:r>
      <w:bookmarkEnd w:id="293"/>
      <w:bookmarkEnd w:id="294"/>
    </w:p>
    <w:p w14:paraId="1A599974"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sidR="006560A5" w:rsidRPr="002D762D">
        <w:rPr>
          <w:rFonts w:ascii="Calibri" w:hAnsi="Calibri" w:cs="Arial"/>
          <w:sz w:val="24"/>
          <w:szCs w:val="24"/>
        </w:rPr>
        <w:t> </w:t>
      </w:r>
      <w:r w:rsidRPr="002D762D">
        <w:rPr>
          <w:rFonts w:ascii="Calibri" w:hAnsi="Calibri" w:cs="Arial"/>
          <w:sz w:val="24"/>
          <w:szCs w:val="24"/>
        </w:rPr>
        <w:t xml:space="preserve">zostaną uznane za kwalifikowalne tylko wtedy, gdy </w:t>
      </w:r>
      <w:r w:rsidR="00745421" w:rsidRPr="002D762D">
        <w:rPr>
          <w:rFonts w:ascii="Calibri" w:hAnsi="Calibri" w:cs="Arial"/>
          <w:sz w:val="24"/>
          <w:szCs w:val="24"/>
        </w:rPr>
        <w:t xml:space="preserve">wnioskodawca </w:t>
      </w:r>
      <w:r w:rsidRPr="002D762D">
        <w:rPr>
          <w:rFonts w:ascii="Calibri" w:hAnsi="Calibri" w:cs="Arial"/>
          <w:sz w:val="24"/>
          <w:szCs w:val="24"/>
        </w:rPr>
        <w:t>nie ma prawnej możliwości ich odzyskania</w:t>
      </w:r>
      <w:r w:rsidR="001E4BB1" w:rsidRPr="002D762D">
        <w:rPr>
          <w:rFonts w:ascii="Calibri" w:hAnsi="Calibri" w:cs="Arial"/>
          <w:sz w:val="24"/>
          <w:szCs w:val="24"/>
        </w:rPr>
        <w:t xml:space="preserve"> na mocy prawodawstwa krajowego.</w:t>
      </w:r>
    </w:p>
    <w:p w14:paraId="7A60C52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745421" w:rsidRPr="002D762D">
        <w:rPr>
          <w:rFonts w:ascii="Calibri" w:hAnsi="Calibri" w:cs="Arial"/>
          <w:sz w:val="24"/>
          <w:szCs w:val="24"/>
        </w:rPr>
        <w:t>wnioskodawcy</w:t>
      </w:r>
      <w:r w:rsidR="001E4BB1" w:rsidRPr="002D762D">
        <w:rPr>
          <w:rFonts w:ascii="Calibri" w:hAnsi="Calibri"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2D762D">
        <w:rPr>
          <w:rFonts w:ascii="Calibri" w:hAnsi="Calibri" w:cs="Arial"/>
          <w:sz w:val="24"/>
          <w:szCs w:val="24"/>
        </w:rPr>
        <w:t xml:space="preserve">, zgodnie z obowiązującym </w:t>
      </w:r>
      <w:r w:rsidR="00644D51" w:rsidRPr="002D762D">
        <w:rPr>
          <w:rFonts w:ascii="Calibri" w:hAnsi="Calibri" w:cs="Arial"/>
          <w:sz w:val="24"/>
          <w:szCs w:val="24"/>
        </w:rPr>
        <w:t xml:space="preserve">prawodawstwem </w:t>
      </w:r>
      <w:r w:rsidRPr="002D762D">
        <w:rPr>
          <w:rFonts w:ascii="Calibri" w:hAnsi="Calibri" w:cs="Arial"/>
          <w:sz w:val="24"/>
          <w:szCs w:val="24"/>
        </w:rPr>
        <w:t>krajowym, nie przysługuje prawo (</w:t>
      </w:r>
      <w:r w:rsidR="00644D51" w:rsidRPr="002D762D">
        <w:rPr>
          <w:rFonts w:ascii="Calibri" w:hAnsi="Calibri" w:cs="Arial"/>
          <w:sz w:val="24"/>
          <w:szCs w:val="24"/>
        </w:rPr>
        <w:t>tzn. brak jest</w:t>
      </w:r>
      <w:r w:rsidRPr="002D762D">
        <w:rPr>
          <w:rFonts w:ascii="Calibri" w:hAnsi="Calibri"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2D762D">
        <w:rPr>
          <w:rFonts w:ascii="Calibri" w:hAnsi="Calibri" w:cs="Arial"/>
          <w:sz w:val="24"/>
          <w:szCs w:val="24"/>
        </w:rPr>
        <w:t xml:space="preserve">podmiot </w:t>
      </w:r>
      <w:r w:rsidRPr="002D762D">
        <w:rPr>
          <w:rFonts w:ascii="Calibri" w:hAnsi="Calibri" w:cs="Arial"/>
          <w:sz w:val="24"/>
          <w:szCs w:val="24"/>
        </w:rPr>
        <w:t>czynności zmierzających do realizacji tego prawa.</w:t>
      </w:r>
    </w:p>
    <w:p w14:paraId="6D794339" w14:textId="77777777" w:rsidR="00673881" w:rsidRPr="002D762D" w:rsidRDefault="00673881" w:rsidP="005154A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sidR="005154AA">
        <w:rPr>
          <w:rFonts w:ascii="Calibri" w:hAnsi="Calibri" w:cs="Arial"/>
          <w:sz w:val="24"/>
          <w:szCs w:val="24"/>
        </w:rPr>
        <w:br/>
      </w:r>
      <w:r w:rsidRPr="002D762D">
        <w:rPr>
          <w:rFonts w:ascii="Calibri" w:hAnsi="Calibri" w:cs="Arial"/>
          <w:sz w:val="24"/>
          <w:szCs w:val="24"/>
        </w:rPr>
        <w:t xml:space="preserve">o którym mowa </w:t>
      </w:r>
      <w:r w:rsidR="00D73ECB" w:rsidRPr="002D762D">
        <w:rPr>
          <w:rFonts w:ascii="Calibri" w:hAnsi="Calibri" w:cs="Arial"/>
          <w:sz w:val="24"/>
          <w:szCs w:val="24"/>
        </w:rPr>
        <w:t xml:space="preserve"> powyżej</w:t>
      </w:r>
      <w:r w:rsidRPr="002D762D">
        <w:rPr>
          <w:rFonts w:ascii="Calibri" w:hAnsi="Calibri" w:cs="Arial"/>
          <w:sz w:val="24"/>
          <w:szCs w:val="24"/>
        </w:rPr>
        <w:t>, nie uznaje się możliwości określonej w art. 113 ustawy o VAT.</w:t>
      </w:r>
    </w:p>
    <w:p w14:paraId="6014CB48" w14:textId="77777777" w:rsidR="00E6216A" w:rsidRPr="002D762D" w:rsidRDefault="007D55B7" w:rsidP="005154A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t>
      </w:r>
      <w:r w:rsidR="008468B6" w:rsidRPr="002D762D">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zobowiązany jest w takiej sytuacji przedstawić w sposób przejrzysty system rozliczania VAT w projekcie, tak aby oceniający nie miał wątpliwości w jakiej części oraz </w:t>
      </w:r>
      <w:r w:rsidR="005154AA">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18C76073" w14:textId="77777777" w:rsidR="00592A84" w:rsidRDefault="00E6216A" w:rsidP="005154AA">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(oraz każdy </w:t>
      </w:r>
      <w:r w:rsidR="005154AA">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2D762D">
        <w:rPr>
          <w:rFonts w:ascii="Calibri" w:hAnsi="Calibri" w:cs="Arial"/>
          <w:sz w:val="24"/>
          <w:szCs w:val="24"/>
        </w:rPr>
        <w:t>.</w:t>
      </w:r>
    </w:p>
    <w:p w14:paraId="33CBE6B5" w14:textId="77777777" w:rsidR="00E34BDF" w:rsidRDefault="00E34BDF" w:rsidP="005154AA">
      <w:pPr>
        <w:rPr>
          <w:rFonts w:ascii="Calibri" w:hAnsi="Calibri" w:cs="Arial"/>
          <w:sz w:val="24"/>
          <w:szCs w:val="24"/>
        </w:rPr>
      </w:pPr>
    </w:p>
    <w:p w14:paraId="305E79CF"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5" w:name="_Toc431974587"/>
      <w:bookmarkStart w:id="296" w:name="_Toc522191876"/>
      <w:r w:rsidRPr="002D762D">
        <w:rPr>
          <w:rFonts w:ascii="Calibri" w:hAnsi="Calibri" w:cs="Arial"/>
          <w:b/>
          <w:sz w:val="24"/>
          <w:szCs w:val="24"/>
        </w:rPr>
        <w:t>Zlecanie usług merytorycznych</w:t>
      </w:r>
      <w:bookmarkEnd w:id="295"/>
      <w:bookmarkEnd w:id="296"/>
    </w:p>
    <w:p w14:paraId="3373BBB0" w14:textId="77777777" w:rsidR="00E6216A" w:rsidRPr="002D762D" w:rsidRDefault="00E6216A" w:rsidP="005154AA">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2D762D" w:rsidDel="003C076C">
        <w:rPr>
          <w:rFonts w:ascii="Calibri" w:hAnsi="Calibri" w:cs="Arial"/>
          <w:sz w:val="24"/>
          <w:szCs w:val="24"/>
        </w:rPr>
        <w:t xml:space="preserve"> </w:t>
      </w:r>
    </w:p>
    <w:p w14:paraId="79F41F55" w14:textId="77777777" w:rsidR="00050D5E" w:rsidRPr="002D762D" w:rsidRDefault="00050D5E" w:rsidP="005154AA">
      <w:pPr>
        <w:keepNext/>
        <w:spacing w:after="0"/>
        <w:rPr>
          <w:rFonts w:ascii="Calibri" w:hAnsi="Calibri" w:cs="Arial"/>
          <w:sz w:val="24"/>
          <w:szCs w:val="24"/>
        </w:rPr>
      </w:pPr>
    </w:p>
    <w:p w14:paraId="2562FC43" w14:textId="77777777" w:rsidR="00050D5E" w:rsidRPr="002D762D" w:rsidRDefault="00050D5E" w:rsidP="005154AA">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61745DE5" w14:textId="77777777" w:rsidR="00A24107" w:rsidRPr="002D762D" w:rsidRDefault="00A24107" w:rsidP="005154AA">
      <w:pPr>
        <w:keepNext/>
        <w:spacing w:after="0"/>
        <w:rPr>
          <w:rFonts w:ascii="Calibri" w:hAnsi="Calibri" w:cs="Arial"/>
          <w:sz w:val="24"/>
          <w:szCs w:val="24"/>
        </w:rPr>
      </w:pPr>
    </w:p>
    <w:p w14:paraId="484305F0" w14:textId="77777777" w:rsidR="00E034ED" w:rsidRPr="002D762D" w:rsidRDefault="00E034ED">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4E47A9AB" w14:textId="77777777" w:rsidR="00E034ED" w:rsidRPr="002D762D" w:rsidRDefault="006E0C3B" w:rsidP="009F1FC0">
      <w:pPr>
        <w:keepNext/>
        <w:numPr>
          <w:ilvl w:val="0"/>
          <w:numId w:val="31"/>
        </w:numPr>
        <w:spacing w:after="0"/>
        <w:ind w:left="714" w:hanging="357"/>
        <w:rPr>
          <w:rFonts w:ascii="Calibri" w:hAnsi="Calibri" w:cs="Arial"/>
          <w:sz w:val="24"/>
          <w:szCs w:val="24"/>
        </w:rPr>
      </w:pPr>
      <w:r w:rsidRPr="002D762D">
        <w:rPr>
          <w:rFonts w:ascii="Calibri" w:hAnsi="Calibri" w:cs="Arial"/>
          <w:sz w:val="24"/>
          <w:szCs w:val="24"/>
        </w:rPr>
        <w:t>formy zaangażowania (um</w:t>
      </w:r>
      <w:r w:rsidR="00E034ED" w:rsidRPr="002D762D">
        <w:rPr>
          <w:rFonts w:ascii="Calibri" w:hAnsi="Calibri" w:cs="Arial"/>
          <w:sz w:val="24"/>
          <w:szCs w:val="24"/>
        </w:rPr>
        <w:t>owa zlecenie, umowa o dzieło)</w:t>
      </w:r>
      <w:r w:rsidR="000B54D8" w:rsidRPr="002D762D">
        <w:rPr>
          <w:rFonts w:ascii="Calibri" w:hAnsi="Calibri" w:cs="Arial"/>
          <w:sz w:val="24"/>
          <w:szCs w:val="24"/>
        </w:rPr>
        <w:t>,</w:t>
      </w:r>
    </w:p>
    <w:p w14:paraId="2E44EB06" w14:textId="77777777" w:rsidR="008924AE" w:rsidRPr="002D762D"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24F92038" w14:textId="77777777" w:rsidR="00A1625A" w:rsidRPr="00E34BDF" w:rsidRDefault="006E0C3B" w:rsidP="009F1FC0">
      <w:pPr>
        <w:keepNext/>
        <w:numPr>
          <w:ilvl w:val="0"/>
          <w:numId w:val="31"/>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0455D26C" w14:textId="77777777" w:rsidR="00E6216A" w:rsidRDefault="00E6216A" w:rsidP="00E34BDF">
      <w:pPr>
        <w:spacing w:before="120"/>
        <w:rPr>
          <w:rFonts w:ascii="Calibri" w:hAnsi="Calibri" w:cs="Arial"/>
          <w:sz w:val="24"/>
          <w:szCs w:val="24"/>
        </w:rPr>
      </w:pPr>
      <w:r w:rsidRPr="002D762D">
        <w:rPr>
          <w:rFonts w:ascii="Calibri" w:hAnsi="Calibri" w:cs="Arial"/>
          <w:sz w:val="24"/>
          <w:szCs w:val="24"/>
        </w:rPr>
        <w:t xml:space="preserve">Wydatki związane ze zleceniem usługi merytorycznej w ramach projektu mogą stanowić wydatki kwalifikowalne pod warunkiem, że </w:t>
      </w:r>
      <w:r w:rsidR="00C5572B" w:rsidRPr="002D762D">
        <w:rPr>
          <w:rFonts w:ascii="Calibri" w:hAnsi="Calibri" w:cs="Arial"/>
          <w:sz w:val="24"/>
          <w:szCs w:val="24"/>
        </w:rPr>
        <w:t xml:space="preserve">konieczność jej zlecenia zostanie w należyty sposób uzasadniona </w:t>
      </w:r>
      <w:r w:rsidRPr="002D762D">
        <w:rPr>
          <w:rFonts w:ascii="Calibri" w:hAnsi="Calibri" w:cs="Arial"/>
          <w:sz w:val="24"/>
          <w:szCs w:val="24"/>
        </w:rPr>
        <w:t>w</w:t>
      </w:r>
      <w:r w:rsidR="000749A8" w:rsidRPr="002D762D">
        <w:rPr>
          <w:rFonts w:ascii="Calibri" w:hAnsi="Calibri" w:cs="Arial"/>
          <w:sz w:val="24"/>
          <w:szCs w:val="24"/>
        </w:rPr>
        <w:t> </w:t>
      </w:r>
      <w:r w:rsidR="00C5572B" w:rsidRPr="002D762D">
        <w:rPr>
          <w:rFonts w:ascii="Calibri" w:hAnsi="Calibri" w:cs="Arial"/>
          <w:sz w:val="24"/>
          <w:szCs w:val="24"/>
        </w:rPr>
        <w:t xml:space="preserve">treści </w:t>
      </w:r>
      <w:r w:rsidRPr="002D762D">
        <w:rPr>
          <w:rFonts w:ascii="Calibri" w:hAnsi="Calibri" w:cs="Arial"/>
          <w:sz w:val="24"/>
          <w:szCs w:val="24"/>
        </w:rPr>
        <w:t>wniosku o dofinansowanie.</w:t>
      </w:r>
      <w:r w:rsidR="003C076C" w:rsidRPr="002D762D">
        <w:rPr>
          <w:rFonts w:ascii="Calibri" w:hAnsi="Calibri" w:cs="Arial"/>
          <w:sz w:val="24"/>
          <w:szCs w:val="24"/>
        </w:rPr>
        <w:t xml:space="preserve"> Wnioskodawca </w:t>
      </w:r>
      <w:r w:rsidR="00C5572B" w:rsidRPr="002D762D">
        <w:rPr>
          <w:rFonts w:ascii="Calibri" w:hAnsi="Calibri" w:cs="Arial"/>
          <w:sz w:val="24"/>
          <w:szCs w:val="24"/>
        </w:rPr>
        <w:t xml:space="preserve">zobowiązany jest </w:t>
      </w:r>
      <w:r w:rsidR="003C076C" w:rsidRPr="002D762D">
        <w:rPr>
          <w:rFonts w:ascii="Calibri" w:hAnsi="Calibri" w:cs="Arial"/>
          <w:sz w:val="24"/>
          <w:szCs w:val="24"/>
        </w:rPr>
        <w:t>we wniosku o dofinansowanie wskazać jakie zadania</w:t>
      </w:r>
      <w:r w:rsidR="00DD18CF" w:rsidRPr="002D762D">
        <w:rPr>
          <w:rFonts w:ascii="Calibri" w:hAnsi="Calibri" w:cs="Arial"/>
          <w:sz w:val="24"/>
          <w:szCs w:val="24"/>
        </w:rPr>
        <w:t xml:space="preserve"> </w:t>
      </w:r>
      <w:r w:rsidR="00C5572B" w:rsidRPr="002D762D">
        <w:rPr>
          <w:rFonts w:ascii="Calibri" w:hAnsi="Calibri" w:cs="Arial"/>
          <w:sz w:val="24"/>
          <w:szCs w:val="24"/>
        </w:rPr>
        <w:t>usługi</w:t>
      </w:r>
      <w:r w:rsidR="003C076C" w:rsidRPr="002D762D">
        <w:rPr>
          <w:rFonts w:ascii="Calibri" w:hAnsi="Calibri" w:cs="Arial"/>
          <w:sz w:val="24"/>
          <w:szCs w:val="24"/>
        </w:rPr>
        <w:t xml:space="preserve"> merytoryczne zostaną zlecone, </w:t>
      </w:r>
      <w:r w:rsidR="00C5572B" w:rsidRPr="002D762D">
        <w:rPr>
          <w:rFonts w:ascii="Calibri" w:hAnsi="Calibri" w:cs="Arial"/>
          <w:sz w:val="24"/>
          <w:szCs w:val="24"/>
        </w:rPr>
        <w:t xml:space="preserve">co </w:t>
      </w:r>
      <w:r w:rsidR="003C076C" w:rsidRPr="002D762D">
        <w:rPr>
          <w:rFonts w:ascii="Calibri" w:hAnsi="Calibri" w:cs="Arial"/>
          <w:sz w:val="24"/>
          <w:szCs w:val="24"/>
        </w:rPr>
        <w:t xml:space="preserve">będzie podlegało ocenie w kontekście wykazanego </w:t>
      </w:r>
      <w:r w:rsidR="00745421" w:rsidRPr="002D762D">
        <w:rPr>
          <w:rFonts w:ascii="Calibri" w:hAnsi="Calibri" w:cs="Arial"/>
          <w:sz w:val="24"/>
          <w:szCs w:val="24"/>
        </w:rPr>
        <w:t>potencjału wnioskodawcy</w:t>
      </w:r>
      <w:r w:rsidR="003C076C" w:rsidRPr="002D762D">
        <w:rPr>
          <w:rFonts w:ascii="Calibri" w:hAnsi="Calibri" w:cs="Arial"/>
          <w:sz w:val="24"/>
          <w:szCs w:val="24"/>
        </w:rPr>
        <w:t>.</w:t>
      </w:r>
    </w:p>
    <w:p w14:paraId="6B76370C" w14:textId="77777777" w:rsidR="00E34BDF" w:rsidRPr="00E34BDF" w:rsidRDefault="00E34BDF" w:rsidP="00E34BDF">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12AC1F1" w14:textId="77777777" w:rsidR="00030FF1" w:rsidRPr="002D762D" w:rsidRDefault="00E6216A" w:rsidP="005154A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w:t>
      </w:r>
      <w:r w:rsidR="006560A5" w:rsidRPr="002D762D">
        <w:rPr>
          <w:rFonts w:ascii="Calibri" w:hAnsi="Calibri" w:cs="Arial"/>
          <w:sz w:val="24"/>
          <w:szCs w:val="24"/>
        </w:rPr>
        <w:t> </w:t>
      </w:r>
      <w:r w:rsidRPr="002D762D">
        <w:rPr>
          <w:rFonts w:ascii="Calibri" w:hAnsi="Calibri" w:cs="Arial"/>
          <w:sz w:val="24"/>
          <w:szCs w:val="24"/>
        </w:rPr>
        <w:t>odwrotnie</w:t>
      </w:r>
      <w:r w:rsidR="00030FF1" w:rsidRPr="002D762D">
        <w:rPr>
          <w:rFonts w:ascii="Calibri" w:hAnsi="Calibri" w:cs="Arial"/>
          <w:sz w:val="24"/>
          <w:szCs w:val="24"/>
        </w:rPr>
        <w:t>.</w:t>
      </w:r>
    </w:p>
    <w:p w14:paraId="505F1AAF" w14:textId="77777777" w:rsidR="003C076C" w:rsidRDefault="003C076C" w:rsidP="00F240C8">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w:t>
      </w:r>
    </w:p>
    <w:p w14:paraId="6B8F8722" w14:textId="77777777" w:rsidR="00E34BDF" w:rsidRDefault="00E34BDF" w:rsidP="00E34BDF">
      <w:pPr>
        <w:pBdr>
          <w:left w:val="single" w:sz="48" w:space="4" w:color="E36C0A"/>
        </w:pBdr>
        <w:spacing w:after="0"/>
        <w:ind w:left="284"/>
        <w:rPr>
          <w:b/>
          <w:bCs/>
          <w:sz w:val="24"/>
          <w:szCs w:val="24"/>
        </w:rPr>
      </w:pPr>
      <w:r w:rsidRPr="00FF2E93">
        <w:rPr>
          <w:b/>
          <w:bCs/>
          <w:sz w:val="24"/>
          <w:szCs w:val="24"/>
        </w:rPr>
        <w:t xml:space="preserve">Uwaga! </w:t>
      </w:r>
    </w:p>
    <w:p w14:paraId="7C402234" w14:textId="77777777" w:rsidR="00D91626" w:rsidRPr="009F1FC0" w:rsidRDefault="00D91626" w:rsidP="00D91626">
      <w:pPr>
        <w:pBdr>
          <w:left w:val="single" w:sz="48" w:space="4" w:color="E36C0A"/>
        </w:pBdr>
        <w:spacing w:after="0"/>
        <w:ind w:left="284"/>
        <w:rPr>
          <w:bCs/>
          <w:sz w:val="24"/>
          <w:szCs w:val="24"/>
        </w:rPr>
      </w:pPr>
      <w:r w:rsidRPr="009F1FC0">
        <w:rPr>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umowy o dofinansowanie</w:t>
      </w:r>
      <w:r w:rsidRPr="009F1FC0">
        <w:rPr>
          <w:bCs/>
          <w:sz w:val="24"/>
          <w:szCs w:val="24"/>
        </w:rPr>
        <w:t xml:space="preserve"> powinien opublikować zapytanie ofertowe w Bazie konkurencyjności. Brak publikacji zapytania ofertowego stanowić będzie podstawę do uznania wydatku za niekwalifikowany.</w:t>
      </w:r>
    </w:p>
    <w:p w14:paraId="4A71BB48" w14:textId="77777777" w:rsidR="00E34BDF" w:rsidRPr="002D762D" w:rsidRDefault="00E34BDF" w:rsidP="00F240C8">
      <w:pPr>
        <w:spacing w:after="240"/>
        <w:rPr>
          <w:rFonts w:ascii="Calibri" w:hAnsi="Calibri" w:cs="Arial"/>
          <w:sz w:val="24"/>
          <w:szCs w:val="24"/>
        </w:rPr>
      </w:pPr>
    </w:p>
    <w:p w14:paraId="082A837D" w14:textId="77777777" w:rsidR="00B70781" w:rsidRPr="002D762D"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7" w:name="_Toc522191877"/>
      <w:r w:rsidRPr="002D762D">
        <w:rPr>
          <w:rFonts w:ascii="Calibri" w:hAnsi="Calibri" w:cs="Arial"/>
          <w:b/>
          <w:sz w:val="24"/>
          <w:szCs w:val="24"/>
        </w:rPr>
        <w:t>Aspekty</w:t>
      </w:r>
      <w:r w:rsidR="00B70781" w:rsidRPr="002D762D">
        <w:rPr>
          <w:rFonts w:ascii="Calibri" w:hAnsi="Calibri" w:cs="Arial"/>
          <w:b/>
          <w:sz w:val="24"/>
          <w:szCs w:val="24"/>
        </w:rPr>
        <w:t xml:space="preserve"> społeczne</w:t>
      </w:r>
      <w:bookmarkEnd w:id="297"/>
    </w:p>
    <w:p w14:paraId="62030D14" w14:textId="77777777" w:rsidR="00B70781" w:rsidRPr="002D762D" w:rsidRDefault="00797C93" w:rsidP="005154AA">
      <w:pPr>
        <w:rPr>
          <w:rFonts w:ascii="Calibri" w:hAnsi="Calibri" w:cs="Arial"/>
          <w:sz w:val="24"/>
          <w:szCs w:val="24"/>
        </w:rPr>
      </w:pPr>
      <w:r w:rsidRPr="002D762D">
        <w:rPr>
          <w:rFonts w:ascii="Calibri" w:hAnsi="Calibri" w:cs="Arial"/>
          <w:sz w:val="24"/>
          <w:szCs w:val="24"/>
        </w:rPr>
        <w:t>Zgodnie z zapisami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 xml:space="preserve"> Beneficjent </w:t>
      </w:r>
      <w:r w:rsidR="009A2679" w:rsidRPr="002D762D">
        <w:rPr>
          <w:rFonts w:ascii="Calibri" w:hAnsi="Calibri" w:cs="Arial"/>
          <w:sz w:val="24"/>
          <w:szCs w:val="24"/>
        </w:rPr>
        <w:t xml:space="preserve">w ramach zamówień realizowanych zgodnie z Pzp albo zasadą konkurencyjności </w:t>
      </w:r>
      <w:r w:rsidRPr="002D762D">
        <w:rPr>
          <w:rFonts w:ascii="Calibri" w:hAnsi="Calibri" w:cs="Arial"/>
          <w:sz w:val="24"/>
          <w:szCs w:val="24"/>
        </w:rPr>
        <w:t xml:space="preserve">zobowiązany jest do stosowania </w:t>
      </w:r>
      <w:r w:rsidR="007F0FE7" w:rsidRPr="002D762D">
        <w:rPr>
          <w:rFonts w:ascii="Calibri" w:hAnsi="Calibri" w:cs="Arial"/>
          <w:sz w:val="24"/>
          <w:szCs w:val="24"/>
        </w:rPr>
        <w:t>aspektów</w:t>
      </w:r>
      <w:r w:rsidRPr="002D762D">
        <w:rPr>
          <w:rFonts w:ascii="Calibri" w:hAnsi="Calibri" w:cs="Arial"/>
          <w:sz w:val="24"/>
          <w:szCs w:val="24"/>
        </w:rPr>
        <w:t xml:space="preserve"> społecznych</w:t>
      </w:r>
      <w:r w:rsidR="009A2679" w:rsidRPr="002D762D">
        <w:rPr>
          <w:rFonts w:ascii="Calibri" w:hAnsi="Calibri" w:cs="Arial"/>
          <w:sz w:val="24"/>
          <w:szCs w:val="24"/>
        </w:rPr>
        <w:t>, np.</w:t>
      </w:r>
      <w:r w:rsidRPr="002D762D">
        <w:rPr>
          <w:rFonts w:ascii="Calibri" w:hAnsi="Calibri" w:cs="Arial"/>
          <w:sz w:val="24"/>
          <w:szCs w:val="24"/>
        </w:rPr>
        <w:t xml:space="preserve"> </w:t>
      </w:r>
      <w:r w:rsidR="009A2679" w:rsidRPr="002D762D">
        <w:rPr>
          <w:rFonts w:ascii="Calibri" w:hAnsi="Calibri" w:cs="Arial"/>
          <w:sz w:val="24"/>
          <w:szCs w:val="24"/>
        </w:rPr>
        <w:t>stosowani</w:t>
      </w:r>
      <w:r w:rsidR="00FF35D5" w:rsidRPr="002D762D">
        <w:rPr>
          <w:rFonts w:ascii="Calibri" w:hAnsi="Calibri" w:cs="Arial"/>
          <w:sz w:val="24"/>
          <w:szCs w:val="24"/>
        </w:rPr>
        <w:t>a kryteriów premiujących oferty</w:t>
      </w:r>
      <w:r w:rsidRPr="002D762D">
        <w:rPr>
          <w:rFonts w:ascii="Calibri" w:hAnsi="Calibri" w:cs="Arial"/>
          <w:sz w:val="24"/>
          <w:szCs w:val="24"/>
        </w:rPr>
        <w:t xml:space="preserve"> podmiotów ekonomii społecznej</w:t>
      </w:r>
      <w:r w:rsidR="000E49D6"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2A199AB9" w14:textId="77777777" w:rsidR="00CC3102" w:rsidRPr="002D762D" w:rsidRDefault="00CC3102" w:rsidP="00F03727">
      <w:pPr>
        <w:spacing w:after="120"/>
        <w:rPr>
          <w:rFonts w:ascii="Calibri" w:hAnsi="Calibri" w:cs="Arial"/>
          <w:sz w:val="24"/>
          <w:szCs w:val="24"/>
        </w:rPr>
      </w:pPr>
      <w:r w:rsidRPr="002D762D">
        <w:rPr>
          <w:rFonts w:ascii="Calibri" w:hAnsi="Calibri" w:cs="Arial"/>
          <w:sz w:val="24"/>
          <w:szCs w:val="24"/>
        </w:rPr>
        <w:t>Informacja dotycząca aspektów społecznych, w tym sposobu ich ujmowania w realizowanych zamówieniach, została ujęta w podręczniku opracowanym przez Urząd Zamówień Publicznyc</w:t>
      </w:r>
      <w:r w:rsidR="00D05D27" w:rsidRPr="002D762D">
        <w:rPr>
          <w:rFonts w:ascii="Calibri" w:hAnsi="Calibri" w:cs="Arial"/>
          <w:sz w:val="24"/>
          <w:szCs w:val="24"/>
        </w:rPr>
        <w:t xml:space="preserve">h, dostępnym </w:t>
      </w:r>
      <w:r w:rsidRPr="002D762D">
        <w:rPr>
          <w:rFonts w:ascii="Calibri" w:hAnsi="Calibri" w:cs="Arial"/>
          <w:sz w:val="24"/>
          <w:szCs w:val="24"/>
        </w:rPr>
        <w:t>pod</w:t>
      </w:r>
      <w:r w:rsidR="00D05D27" w:rsidRPr="002D762D">
        <w:rPr>
          <w:rFonts w:ascii="Calibri" w:hAnsi="Calibri" w:cs="Arial"/>
          <w:sz w:val="24"/>
          <w:szCs w:val="24"/>
        </w:rPr>
        <w:t xml:space="preserve"> </w:t>
      </w:r>
      <w:r w:rsidRPr="002D762D">
        <w:rPr>
          <w:rFonts w:ascii="Calibri" w:hAnsi="Calibri" w:cs="Arial"/>
          <w:sz w:val="24"/>
          <w:szCs w:val="24"/>
        </w:rPr>
        <w:t>adresem:</w:t>
      </w:r>
      <w:r w:rsidR="00D05D27" w:rsidRPr="002D762D">
        <w:rPr>
          <w:rFonts w:ascii="Calibri" w:hAnsi="Calibri" w:cs="Arial"/>
          <w:sz w:val="24"/>
          <w:szCs w:val="24"/>
        </w:rPr>
        <w:t xml:space="preserve"> </w:t>
      </w:r>
      <w:hyperlink r:id="rId21" w:history="1">
        <w:r w:rsidR="00E17EC4" w:rsidRPr="00215F27">
          <w:rPr>
            <w:rStyle w:val="Hipercze"/>
            <w:rFonts w:ascii="Calibri" w:hAnsi="Calibri" w:cs="Arial"/>
            <w:sz w:val="24"/>
            <w:szCs w:val="24"/>
          </w:rPr>
          <w:t>https://www.uzp.gov.pl</w:t>
        </w:r>
      </w:hyperlink>
      <w:r w:rsidR="00E17EC4">
        <w:rPr>
          <w:rFonts w:ascii="Calibri" w:hAnsi="Calibri" w:cs="Arial"/>
          <w:sz w:val="24"/>
          <w:szCs w:val="24"/>
        </w:rPr>
        <w:t xml:space="preserve"> </w:t>
      </w:r>
      <w:r w:rsidR="00D05D27" w:rsidRPr="002D762D">
        <w:rPr>
          <w:rFonts w:ascii="Calibri" w:hAnsi="Calibri" w:cs="Arial"/>
          <w:sz w:val="24"/>
          <w:szCs w:val="24"/>
        </w:rPr>
        <w:br/>
      </w:r>
      <w:r w:rsidRPr="002D762D">
        <w:rPr>
          <w:rFonts w:ascii="Calibri" w:hAnsi="Calibri" w:cs="Arial"/>
          <w:sz w:val="24"/>
          <w:szCs w:val="24"/>
        </w:rPr>
        <w:t>Aspekty_spoleczne_w_zamowieniach_publicznyh_Podrecznik_Wydanie_II.pdf</w:t>
      </w:r>
    </w:p>
    <w:p w14:paraId="3351789C" w14:textId="77777777" w:rsidR="00A84C4C" w:rsidRPr="00E17EC4" w:rsidRDefault="00A84C4C" w:rsidP="00F03727">
      <w:pPr>
        <w:spacing w:after="120"/>
        <w:rPr>
          <w:rFonts w:ascii="Arial" w:hAnsi="Arial" w:cs="Arial"/>
          <w:color w:val="00B050"/>
          <w:sz w:val="16"/>
          <w:szCs w:val="16"/>
          <w:u w:val="single"/>
        </w:rPr>
      </w:pPr>
    </w:p>
    <w:p w14:paraId="578CC480" w14:textId="77777777" w:rsidR="009B16E5" w:rsidRPr="009F1FC0" w:rsidRDefault="009D1D05" w:rsidP="009B16E5">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sidR="009B16E5" w:rsidRPr="009F1FC0">
        <w:rPr>
          <w:rFonts w:ascii="Calibri" w:hAnsi="Calibri" w:cs="Arial"/>
          <w:b/>
          <w:sz w:val="24"/>
          <w:szCs w:val="24"/>
        </w:rPr>
        <w:t>zobowiązują wnioskodawców oraz ich partnerów (jeśli dotyczy) do stosowania aspektów społecznych przy udzielaniu zamówień z zakresu usług cateringowych.</w:t>
      </w:r>
    </w:p>
    <w:p w14:paraId="45618EA5" w14:textId="77777777" w:rsidR="00B70781" w:rsidRPr="00B31BF7" w:rsidRDefault="00B70781" w:rsidP="009B16E5">
      <w:pPr>
        <w:spacing w:after="120"/>
        <w:rPr>
          <w:rFonts w:ascii="Calibri" w:hAnsi="Calibri" w:cs="Arial"/>
          <w:sz w:val="16"/>
          <w:szCs w:val="16"/>
        </w:rPr>
      </w:pPr>
    </w:p>
    <w:p w14:paraId="4AAA2CC7" w14:textId="77777777" w:rsidR="00030FF1" w:rsidRPr="002D762D"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8" w:name="_Toc431974588"/>
      <w:bookmarkStart w:id="299" w:name="_Toc522191878"/>
      <w:r w:rsidRPr="002D762D">
        <w:rPr>
          <w:rFonts w:ascii="Calibri" w:hAnsi="Calibri" w:cs="Arial"/>
          <w:b/>
          <w:sz w:val="24"/>
          <w:szCs w:val="24"/>
        </w:rPr>
        <w:t>Angażowanie personelu projektu</w:t>
      </w:r>
      <w:bookmarkEnd w:id="298"/>
      <w:bookmarkEnd w:id="299"/>
    </w:p>
    <w:p w14:paraId="7D84AA27" w14:textId="77777777" w:rsidR="00BC079D" w:rsidRDefault="003B3BCE" w:rsidP="005154A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w:t>
      </w:r>
      <w:r w:rsidR="00BC079D" w:rsidRPr="002D762D">
        <w:rPr>
          <w:rFonts w:ascii="Calibri" w:hAnsi="Calibri" w:cs="Arial"/>
          <w:sz w:val="24"/>
          <w:szCs w:val="24"/>
        </w:rPr>
        <w:t xml:space="preserve">to </w:t>
      </w:r>
      <w:r w:rsidR="00BC079D" w:rsidRPr="004865D0">
        <w:rPr>
          <w:rFonts w:ascii="Calibri" w:hAnsi="Calibri" w:cs="Arial"/>
          <w:b/>
          <w:sz w:val="24"/>
          <w:szCs w:val="24"/>
        </w:rPr>
        <w:t>osoby zaangażowane do realizacji zadań lub czynności w ramach projektu na podstawie stosunku pracy, osoby samozatrudnione</w:t>
      </w:r>
      <w:r w:rsidR="004865D0">
        <w:rPr>
          <w:rFonts w:ascii="Calibri" w:hAnsi="Calibri" w:cs="Arial"/>
          <w:b/>
          <w:sz w:val="24"/>
          <w:szCs w:val="24"/>
        </w:rPr>
        <w:t xml:space="preserve"> </w:t>
      </w:r>
      <w:r w:rsidR="004865D0" w:rsidRPr="004865D0">
        <w:rPr>
          <w:rFonts w:ascii="Calibri" w:hAnsi="Calibri" w:cs="Arial"/>
          <w:sz w:val="24"/>
          <w:szCs w:val="24"/>
        </w:rPr>
        <w:t>(w rozumieniu Wytycznych w zakresie kwalifikowalności wydatków),</w:t>
      </w:r>
      <w:r w:rsidR="00BC079D" w:rsidRPr="004865D0">
        <w:rPr>
          <w:rFonts w:ascii="Calibri" w:hAnsi="Calibri" w:cs="Arial"/>
          <w:b/>
          <w:sz w:val="24"/>
          <w:szCs w:val="24"/>
        </w:rPr>
        <w:t xml:space="preserve"> osoby współpracujące</w:t>
      </w:r>
      <w:r w:rsidR="00BC079D" w:rsidRPr="002D762D">
        <w:rPr>
          <w:rFonts w:ascii="Calibri" w:hAnsi="Calibri" w:cs="Arial"/>
          <w:sz w:val="24"/>
          <w:szCs w:val="24"/>
        </w:rPr>
        <w:t xml:space="preserve"> w rozumieniu art. 13 pkt 5 ustawy z dnia13 października 1998 r. o systemie ubezpieczeń społecznych </w:t>
      </w:r>
      <w:r w:rsidR="00BC079D" w:rsidRPr="004865D0">
        <w:rPr>
          <w:rFonts w:ascii="Calibri" w:hAnsi="Calibri" w:cs="Arial"/>
          <w:b/>
          <w:sz w:val="24"/>
          <w:szCs w:val="24"/>
        </w:rPr>
        <w:t>oraz wolontariusze</w:t>
      </w:r>
      <w:r w:rsidR="00BC079D" w:rsidRPr="002D762D">
        <w:rPr>
          <w:rFonts w:ascii="Calibri" w:hAnsi="Calibri" w:cs="Arial"/>
          <w:sz w:val="24"/>
          <w:szCs w:val="24"/>
        </w:rPr>
        <w:t xml:space="preserve"> wykonujący świadczenia na zasadach określonych w ustawie z dnia 24 kwietnia 2003 r. o działalności pożytku publicznego i o wolontariacie.</w:t>
      </w:r>
    </w:p>
    <w:p w14:paraId="65808E88" w14:textId="77777777" w:rsidR="004865D0" w:rsidRPr="00E17EC4" w:rsidRDefault="004865D0" w:rsidP="004865D0">
      <w:pPr>
        <w:spacing w:before="240"/>
        <w:rPr>
          <w:rFonts w:ascii="Calibri" w:hAnsi="Calibri" w:cs="Arial"/>
          <w:sz w:val="24"/>
          <w:szCs w:val="24"/>
        </w:rPr>
      </w:pPr>
      <w:r w:rsidRPr="00E17EC4">
        <w:rPr>
          <w:rFonts w:ascii="Calibri" w:hAnsi="Calibri" w:cs="Arial"/>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FE8D4B2" w14:textId="77777777" w:rsidR="00057F49" w:rsidRPr="002D762D" w:rsidRDefault="003B3BCE" w:rsidP="005154AA">
      <w:pPr>
        <w:rPr>
          <w:rFonts w:ascii="Calibri" w:hAnsi="Calibri" w:cs="Arial"/>
          <w:sz w:val="24"/>
          <w:szCs w:val="24"/>
        </w:rPr>
      </w:pPr>
      <w:r w:rsidRPr="002D762D">
        <w:rPr>
          <w:rFonts w:ascii="Calibri" w:hAnsi="Calibri" w:cs="Arial"/>
          <w:sz w:val="24"/>
          <w:szCs w:val="24"/>
        </w:rPr>
        <w:t>Wydatki związane z wynagrodzeniem personelu są ponoszone zgodnie z przepisami krajowymi, w</w:t>
      </w:r>
      <w:r w:rsidR="006560A5" w:rsidRPr="002D762D">
        <w:rPr>
          <w:rFonts w:ascii="Calibri" w:hAnsi="Calibri" w:cs="Arial"/>
          <w:sz w:val="24"/>
          <w:szCs w:val="24"/>
        </w:rPr>
        <w:t> </w:t>
      </w:r>
      <w:r w:rsidRPr="002D762D">
        <w:rPr>
          <w:rFonts w:ascii="Calibri" w:hAnsi="Calibri" w:cs="Arial"/>
          <w:sz w:val="24"/>
          <w:szCs w:val="24"/>
        </w:rPr>
        <w:t xml:space="preserve">szczególności zgodnie z ustawą z dnia 26 czerwca 1974 r. </w:t>
      </w:r>
      <w:r w:rsidR="002A0F26" w:rsidRPr="002D762D">
        <w:rPr>
          <w:rFonts w:ascii="Calibri" w:hAnsi="Calibri" w:cs="Arial"/>
          <w:sz w:val="24"/>
          <w:szCs w:val="24"/>
        </w:rPr>
        <w:t>–</w:t>
      </w:r>
      <w:r w:rsidRPr="002D762D">
        <w:rPr>
          <w:rFonts w:ascii="Calibri" w:hAnsi="Calibri" w:cs="Arial"/>
          <w:sz w:val="24"/>
          <w:szCs w:val="24"/>
        </w:rPr>
        <w:t xml:space="preserve"> Kodeks pracy</w:t>
      </w:r>
      <w:r w:rsidR="00761E62" w:rsidRPr="002D762D">
        <w:rPr>
          <w:rFonts w:ascii="Calibri" w:hAnsi="Calibri" w:cs="Arial"/>
          <w:sz w:val="24"/>
          <w:szCs w:val="24"/>
        </w:rPr>
        <w:t>.</w:t>
      </w:r>
      <w:r w:rsidRPr="002D762D">
        <w:rPr>
          <w:rFonts w:ascii="Calibri" w:hAnsi="Calibri" w:cs="Arial"/>
          <w:sz w:val="24"/>
          <w:szCs w:val="24"/>
        </w:rPr>
        <w:t xml:space="preserve"> </w:t>
      </w:r>
    </w:p>
    <w:p w14:paraId="7234699B" w14:textId="77777777" w:rsidR="003B3BCE" w:rsidRPr="002D762D" w:rsidRDefault="003B3BCE" w:rsidP="005154AA">
      <w:pPr>
        <w:rPr>
          <w:rFonts w:ascii="Calibri" w:hAnsi="Calibri" w:cs="Arial"/>
          <w:sz w:val="24"/>
          <w:szCs w:val="24"/>
        </w:rPr>
      </w:pPr>
      <w:r w:rsidRPr="002D762D">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D762D">
        <w:rPr>
          <w:rFonts w:ascii="Calibri" w:hAnsi="Calibri" w:cs="Arial"/>
          <w:sz w:val="24"/>
          <w:szCs w:val="24"/>
        </w:rPr>
        <w:t>,</w:t>
      </w:r>
      <w:r w:rsidRPr="002D762D">
        <w:rPr>
          <w:rFonts w:ascii="Calibri" w:hAnsi="Calibri" w:cs="Arial"/>
          <w:sz w:val="24"/>
          <w:szCs w:val="24"/>
        </w:rPr>
        <w:t xml:space="preserve"> </w:t>
      </w:r>
      <w:r w:rsidR="0032616D" w:rsidRPr="002D762D">
        <w:rPr>
          <w:rFonts w:ascii="Calibri" w:hAnsi="Calibri" w:cs="Arial"/>
          <w:sz w:val="24"/>
          <w:szCs w:val="24"/>
        </w:rPr>
        <w:t xml:space="preserve">odpisy na ZFŚS </w:t>
      </w:r>
      <w:r w:rsidRPr="002D762D">
        <w:rPr>
          <w:rFonts w:ascii="Calibri" w:hAnsi="Calibri" w:cs="Arial"/>
          <w:sz w:val="24"/>
          <w:szCs w:val="24"/>
        </w:rPr>
        <w:t xml:space="preserve">oraz wydatki ponoszone na Pracowniczy Program Emerytalny zgodnie z ustawą z dnia 20 kwietnia 2004 r. </w:t>
      </w:r>
      <w:r w:rsidR="00F03727">
        <w:rPr>
          <w:rFonts w:ascii="Calibri" w:hAnsi="Calibri" w:cs="Arial"/>
          <w:sz w:val="24"/>
          <w:szCs w:val="24"/>
        </w:rPr>
        <w:br/>
      </w:r>
      <w:r w:rsidRPr="002D762D">
        <w:rPr>
          <w:rFonts w:ascii="Calibri" w:hAnsi="Calibri" w:cs="Arial"/>
          <w:sz w:val="24"/>
          <w:szCs w:val="24"/>
        </w:rPr>
        <w:t>o pracowniczych programach emerytalnych</w:t>
      </w:r>
      <w:r w:rsidR="00EA6C0D" w:rsidRPr="002D762D">
        <w:rPr>
          <w:rFonts w:ascii="Calibri" w:hAnsi="Calibri" w:cs="Arial"/>
          <w:sz w:val="24"/>
          <w:szCs w:val="24"/>
        </w:rPr>
        <w:t>.</w:t>
      </w:r>
    </w:p>
    <w:p w14:paraId="5FC4614F" w14:textId="77777777" w:rsidR="003B3BCE" w:rsidRPr="002D762D" w:rsidRDefault="003B3BCE" w:rsidP="005154A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w:t>
      </w:r>
      <w:r w:rsidR="006560A5" w:rsidRPr="002D762D">
        <w:rPr>
          <w:rFonts w:ascii="Calibri" w:hAnsi="Calibri" w:cs="Arial"/>
          <w:sz w:val="24"/>
          <w:szCs w:val="24"/>
        </w:rPr>
        <w:t> </w:t>
      </w:r>
      <w:r w:rsidRPr="002D762D">
        <w:rPr>
          <w:rFonts w:ascii="Calibri" w:hAnsi="Calibri" w:cs="Arial"/>
          <w:sz w:val="24"/>
          <w:szCs w:val="24"/>
        </w:rPr>
        <w:t xml:space="preserve">przepisów prawa </w:t>
      </w:r>
      <w:r w:rsidR="00E73A96" w:rsidRPr="002D762D">
        <w:rPr>
          <w:rFonts w:ascii="Calibri" w:hAnsi="Calibri" w:cs="Arial"/>
          <w:sz w:val="24"/>
          <w:szCs w:val="24"/>
        </w:rPr>
        <w:t>pracy</w:t>
      </w:r>
      <w:r w:rsidR="00AB328D" w:rsidRPr="002D762D">
        <w:rPr>
          <w:rFonts w:ascii="Calibri" w:hAnsi="Calibri" w:cs="Arial"/>
          <w:sz w:val="24"/>
          <w:szCs w:val="24"/>
          <w:vertAlign w:val="superscript"/>
        </w:rPr>
        <w:footnoteReference w:id="10"/>
      </w:r>
      <w:r w:rsidR="00E73A96" w:rsidRPr="002D762D">
        <w:rPr>
          <w:rFonts w:ascii="Calibri" w:hAnsi="Calibri" w:cs="Arial"/>
          <w:sz w:val="24"/>
          <w:szCs w:val="24"/>
        </w:rPr>
        <w:t xml:space="preserve"> i</w:t>
      </w:r>
      <w:r w:rsidRPr="002D762D">
        <w:rPr>
          <w:rFonts w:ascii="Calibri" w:hAnsi="Calibri" w:cs="Arial"/>
          <w:sz w:val="24"/>
          <w:szCs w:val="24"/>
        </w:rPr>
        <w:t xml:space="preserve"> odpowiada proporcji, w której wynagrodzenie zasadnicze będące podstawą jego naliczenia jest rozliczane w ramach projektu.</w:t>
      </w:r>
    </w:p>
    <w:p w14:paraId="0BD5F33C" w14:textId="77777777" w:rsidR="00AB328D" w:rsidRPr="002D762D" w:rsidRDefault="00AB328D" w:rsidP="005154A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005154AA">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sidR="005154AA">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w:t>
      </w:r>
      <w:r w:rsidR="0032616D" w:rsidRPr="002D762D">
        <w:rPr>
          <w:rFonts w:ascii="Calibri" w:hAnsi="Calibri" w:cs="Arial"/>
          <w:sz w:val="24"/>
          <w:szCs w:val="24"/>
        </w:rPr>
        <w:t xml:space="preserve"> Wymóg dotyczy również personelu projektu rozliczanego stawką ryczałtową </w:t>
      </w:r>
      <w:r w:rsidR="005154AA">
        <w:rPr>
          <w:rFonts w:ascii="Calibri" w:hAnsi="Calibri" w:cs="Arial"/>
          <w:sz w:val="24"/>
          <w:szCs w:val="24"/>
        </w:rPr>
        <w:br/>
      </w:r>
      <w:r w:rsidR="0032616D" w:rsidRPr="002D762D">
        <w:rPr>
          <w:rFonts w:ascii="Calibri" w:hAnsi="Calibri" w:cs="Arial"/>
          <w:sz w:val="24"/>
          <w:szCs w:val="24"/>
        </w:rPr>
        <w:t>w ramach kosztów pośrednich.</w:t>
      </w:r>
    </w:p>
    <w:p w14:paraId="29E10EFA" w14:textId="77777777" w:rsidR="006B7644" w:rsidRPr="002D762D" w:rsidRDefault="006B7644" w:rsidP="005154A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w:t>
      </w:r>
      <w:r w:rsidR="006560A5" w:rsidRPr="002D762D">
        <w:rPr>
          <w:rFonts w:ascii="Calibri" w:hAnsi="Calibri" w:cs="Arial"/>
          <w:sz w:val="24"/>
          <w:szCs w:val="24"/>
        </w:rPr>
        <w:t> </w:t>
      </w:r>
      <w:r w:rsidRPr="002D762D">
        <w:rPr>
          <w:rFonts w:ascii="Calibri" w:hAnsi="Calibri" w:cs="Arial"/>
          <w:sz w:val="24"/>
          <w:szCs w:val="24"/>
        </w:rPr>
        <w:t>kwalifikowalne, o ile:</w:t>
      </w:r>
    </w:p>
    <w:p w14:paraId="3A085FEB"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6E547EB4" w14:textId="77777777" w:rsidR="006B7644" w:rsidRPr="002D762D" w:rsidRDefault="006B7644" w:rsidP="001C70E7">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w:t>
      </w:r>
      <w:r w:rsidR="00761E62" w:rsidRPr="002D762D">
        <w:rPr>
          <w:rFonts w:ascii="Calibri" w:hAnsi="Calibri" w:cs="Arial"/>
          <w:sz w:val="24"/>
          <w:szCs w:val="24"/>
        </w:rPr>
        <w:t>personelu projektu, niezależnie od formy zaangażowania,</w:t>
      </w:r>
      <w:r w:rsidRPr="002D762D">
        <w:rPr>
          <w:rFonts w:ascii="Calibri" w:hAnsi="Calibri" w:cs="Arial"/>
          <w:sz w:val="24"/>
          <w:szCs w:val="24"/>
        </w:rPr>
        <w:t xml:space="preserve"> w</w:t>
      </w:r>
      <w:r w:rsidR="000749A8" w:rsidRPr="002D762D">
        <w:rPr>
          <w:rFonts w:ascii="Calibri" w:hAnsi="Calibri" w:cs="Arial"/>
          <w:sz w:val="24"/>
          <w:szCs w:val="24"/>
        </w:rPr>
        <w:t> </w:t>
      </w:r>
      <w:r w:rsidRPr="002D762D">
        <w:rPr>
          <w:rFonts w:ascii="Calibri" w:hAnsi="Calibri" w:cs="Arial"/>
          <w:sz w:val="24"/>
          <w:szCs w:val="24"/>
        </w:rPr>
        <w:t>realizację wszystkich projektów finansowanych z</w:t>
      </w:r>
      <w:r w:rsidR="006560A5" w:rsidRPr="002D762D">
        <w:rPr>
          <w:rFonts w:ascii="Calibri" w:hAnsi="Calibri" w:cs="Arial"/>
          <w:sz w:val="24"/>
          <w:szCs w:val="24"/>
        </w:rPr>
        <w:t> </w:t>
      </w:r>
      <w:r w:rsidRPr="002D762D">
        <w:rPr>
          <w:rFonts w:ascii="Calibri" w:hAnsi="Calibri" w:cs="Arial"/>
          <w:sz w:val="24"/>
          <w:szCs w:val="24"/>
        </w:rPr>
        <w:t xml:space="preserve">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00B7362B" w:rsidRPr="002D762D">
        <w:rPr>
          <w:rStyle w:val="Odwoanieprzypisudolnego"/>
          <w:rFonts w:ascii="Calibri" w:hAnsi="Calibri"/>
          <w:sz w:val="24"/>
          <w:szCs w:val="24"/>
        </w:rPr>
        <w:footnoteReference w:id="12"/>
      </w:r>
      <w:r w:rsidRPr="002D762D">
        <w:rPr>
          <w:rFonts w:ascii="Calibri" w:hAnsi="Calibri" w:cs="Arial"/>
          <w:sz w:val="24"/>
          <w:szCs w:val="24"/>
        </w:rPr>
        <w:t>,</w:t>
      </w:r>
    </w:p>
    <w:p w14:paraId="3A8DB268" w14:textId="77777777" w:rsidR="006B7644" w:rsidRPr="002D762D" w:rsidRDefault="008F0B2D" w:rsidP="005154A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0212BA" w14:textId="77777777" w:rsidR="008F0B2D" w:rsidRPr="002D762D" w:rsidRDefault="008F0B2D" w:rsidP="005154AA">
      <w:pPr>
        <w:rPr>
          <w:rFonts w:ascii="Calibri" w:hAnsi="Calibri" w:cs="Arial"/>
          <w:b/>
          <w:sz w:val="24"/>
          <w:szCs w:val="24"/>
        </w:rPr>
      </w:pPr>
      <w:r w:rsidRPr="002D762D">
        <w:rPr>
          <w:rFonts w:ascii="Calibri" w:hAnsi="Calibri" w:cs="Arial"/>
          <w:b/>
          <w:sz w:val="24"/>
          <w:szCs w:val="24"/>
        </w:rPr>
        <w:t>Koszty związane z wyposażeniem stanowiska pracy personelu projektu są kwalifikowalne w</w:t>
      </w:r>
      <w:r w:rsidR="00461570" w:rsidRPr="002D762D">
        <w:rPr>
          <w:rFonts w:ascii="Calibri" w:hAnsi="Calibri" w:cs="Arial"/>
          <w:b/>
          <w:sz w:val="24"/>
          <w:szCs w:val="24"/>
        </w:rPr>
        <w:t> </w:t>
      </w:r>
      <w:r w:rsidRPr="002D762D">
        <w:rPr>
          <w:rFonts w:ascii="Calibri" w:hAnsi="Calibri" w:cs="Arial"/>
          <w:b/>
          <w:sz w:val="24"/>
          <w:szCs w:val="24"/>
        </w:rPr>
        <w:t>pełnej wysokości wyłącznie w przypadku personelu projektu zatrudnionego na podstawie stosunku pracy w</w:t>
      </w:r>
      <w:r w:rsidR="00BE39C5" w:rsidRPr="002D762D">
        <w:rPr>
          <w:rFonts w:ascii="Calibri" w:hAnsi="Calibri" w:cs="Arial"/>
          <w:b/>
          <w:sz w:val="24"/>
          <w:szCs w:val="24"/>
        </w:rPr>
        <w:t> </w:t>
      </w:r>
      <w:r w:rsidRPr="002D762D">
        <w:rPr>
          <w:rFonts w:ascii="Calibri" w:hAnsi="Calibri"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F954656" w14:textId="7954C19A" w:rsidR="008F0B2D" w:rsidRPr="002D762D" w:rsidRDefault="008F0B2D" w:rsidP="005154AA">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D762D">
        <w:rPr>
          <w:rFonts w:ascii="Calibri" w:hAnsi="Calibri" w:cs="Arial"/>
          <w:sz w:val="24"/>
          <w:szCs w:val="24"/>
        </w:rPr>
        <w:t xml:space="preserve">pracownika </w:t>
      </w:r>
      <w:r w:rsidRPr="002D762D">
        <w:rPr>
          <w:rFonts w:ascii="Calibri" w:hAnsi="Calibri" w:cs="Arial"/>
          <w:sz w:val="24"/>
          <w:szCs w:val="24"/>
        </w:rPr>
        <w:t>przez beneficjenta do realizacji zadań w ramach tego lub innego projektu na podstawie stosunku cywilnoprawnego, z wyjątkiem umów, w wyniku których następuje wykonanie oznaczonego dzieła.</w:t>
      </w:r>
    </w:p>
    <w:p w14:paraId="6CB7FFC5" w14:textId="77777777" w:rsidR="00DC2D4C" w:rsidRPr="002D762D" w:rsidRDefault="00DC2D4C" w:rsidP="005154A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9DC210D"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pracownik jest zatrudniony lub </w:t>
      </w:r>
      <w:r w:rsidR="00E73A96" w:rsidRPr="002D762D">
        <w:rPr>
          <w:rFonts w:ascii="Calibri" w:hAnsi="Calibri" w:cs="Arial"/>
          <w:sz w:val="24"/>
          <w:szCs w:val="24"/>
        </w:rPr>
        <w:t>oddelegowany w</w:t>
      </w:r>
      <w:r w:rsidRPr="002D762D">
        <w:rPr>
          <w:rFonts w:ascii="Calibri" w:hAnsi="Calibri" w:cs="Arial"/>
          <w:sz w:val="24"/>
          <w:szCs w:val="24"/>
        </w:rPr>
        <w:t xml:space="preserve"> celu realizacji zadań związanych bezpośrednio z</w:t>
      </w:r>
      <w:r w:rsidR="006560A5" w:rsidRPr="002D762D">
        <w:rPr>
          <w:rFonts w:ascii="Calibri" w:hAnsi="Calibri" w:cs="Arial"/>
          <w:sz w:val="24"/>
          <w:szCs w:val="24"/>
        </w:rPr>
        <w:t> </w:t>
      </w:r>
      <w:r w:rsidRPr="002D762D">
        <w:rPr>
          <w:rFonts w:ascii="Calibri" w:hAnsi="Calibri" w:cs="Arial"/>
          <w:sz w:val="24"/>
          <w:szCs w:val="24"/>
        </w:rPr>
        <w:t>realizacją projektu,</w:t>
      </w:r>
    </w:p>
    <w:p w14:paraId="3CECCC8F" w14:textId="77777777" w:rsidR="00DC2D4C"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okres zatrudnienia lub oddelegowania pracownika jest kwalifikowalny wyłącznie do końcowej daty kwalifikowalności wydatków wyznacz</w:t>
      </w:r>
      <w:r w:rsidR="00D0655D" w:rsidRPr="002D762D">
        <w:rPr>
          <w:rFonts w:ascii="Calibri" w:hAnsi="Calibri" w:cs="Arial"/>
          <w:sz w:val="24"/>
          <w:szCs w:val="24"/>
        </w:rPr>
        <w:t xml:space="preserve">onej w umowie o dofinansowanie, </w:t>
      </w:r>
      <w:r w:rsidR="005154AA">
        <w:rPr>
          <w:rFonts w:ascii="Calibri" w:hAnsi="Calibri" w:cs="Arial"/>
          <w:sz w:val="24"/>
          <w:szCs w:val="24"/>
        </w:rPr>
        <w:br/>
      </w:r>
      <w:r w:rsidR="00D0655D" w:rsidRPr="002D762D">
        <w:rPr>
          <w:rFonts w:ascii="Calibri" w:hAnsi="Calibri" w:cs="Arial"/>
          <w:sz w:val="24"/>
          <w:szCs w:val="24"/>
        </w:rPr>
        <w:t>co</w:t>
      </w:r>
      <w:r w:rsidRPr="002D762D">
        <w:rPr>
          <w:rFonts w:ascii="Calibri" w:hAnsi="Calibri" w:cs="Arial"/>
          <w:sz w:val="24"/>
          <w:szCs w:val="24"/>
        </w:rPr>
        <w:t xml:space="preserve"> nie oznacza, że</w:t>
      </w:r>
      <w:r w:rsidR="00BE39C5" w:rsidRPr="002D762D">
        <w:rPr>
          <w:rFonts w:ascii="Calibri" w:hAnsi="Calibri" w:cs="Arial"/>
          <w:sz w:val="24"/>
          <w:szCs w:val="24"/>
        </w:rPr>
        <w:t> </w:t>
      </w:r>
      <w:r w:rsidRPr="002D762D">
        <w:rPr>
          <w:rFonts w:ascii="Calibri" w:hAnsi="Calibri" w:cs="Arial"/>
          <w:sz w:val="24"/>
          <w:szCs w:val="24"/>
        </w:rPr>
        <w:t>stosunek pracy nie może trwać dłużej niż okres realizacji projektu,</w:t>
      </w:r>
    </w:p>
    <w:p w14:paraId="637065CF" w14:textId="77777777" w:rsidR="008F0B2D" w:rsidRPr="002D762D" w:rsidRDefault="00DC2D4C" w:rsidP="001C70E7">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FEAA90" w14:textId="77777777" w:rsidR="00DC2D4C" w:rsidRPr="002D762D" w:rsidRDefault="00DC2D4C" w:rsidP="005154A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69E23385" w14:textId="77777777" w:rsidR="00DC2D4C" w:rsidRPr="002D762D" w:rsidRDefault="00DC2D4C" w:rsidP="005154AA">
      <w:pPr>
        <w:rPr>
          <w:rFonts w:ascii="Calibri" w:hAnsi="Calibri" w:cs="Arial"/>
          <w:sz w:val="24"/>
          <w:szCs w:val="24"/>
        </w:rPr>
      </w:pPr>
      <w:r w:rsidRPr="002D762D">
        <w:rPr>
          <w:rFonts w:ascii="Calibri" w:hAnsi="Calibri" w:cs="Arial"/>
          <w:sz w:val="24"/>
          <w:szCs w:val="24"/>
        </w:rPr>
        <w:t>Wydatkami kwalifikowalnymi w przypadku wynagrodzenia personelu zatrudnionego na podstawie stosunku pracy mogą być nagrody (z wyłącze</w:t>
      </w:r>
      <w:r w:rsidR="00F80C5D" w:rsidRPr="002D762D">
        <w:rPr>
          <w:rFonts w:ascii="Calibri" w:hAnsi="Calibri" w:cs="Arial"/>
          <w:sz w:val="24"/>
          <w:szCs w:val="24"/>
        </w:rPr>
        <w:t xml:space="preserve">niem nagrody jubileuszowej), </w:t>
      </w:r>
      <w:r w:rsidRPr="002D762D">
        <w:rPr>
          <w:rFonts w:ascii="Calibri" w:hAnsi="Calibri" w:cs="Arial"/>
          <w:sz w:val="24"/>
          <w:szCs w:val="24"/>
        </w:rPr>
        <w:t>premie</w:t>
      </w:r>
      <w:r w:rsidR="00F80C5D" w:rsidRPr="002D762D">
        <w:rPr>
          <w:rFonts w:ascii="Calibri" w:hAnsi="Calibri" w:cs="Arial"/>
          <w:sz w:val="24"/>
          <w:szCs w:val="24"/>
        </w:rPr>
        <w:t xml:space="preserve"> lub dodatki zgodnie z warunkami określonymi w Wytycznych w zakresie kwalifikowalności</w:t>
      </w:r>
      <w:r w:rsidR="005E7F23">
        <w:rPr>
          <w:rFonts w:ascii="Calibri" w:hAnsi="Calibri" w:cs="Arial"/>
          <w:sz w:val="24"/>
          <w:szCs w:val="24"/>
        </w:rPr>
        <w:t xml:space="preserve"> wydatków</w:t>
      </w:r>
      <w:r w:rsidR="00F80C5D" w:rsidRPr="002D762D">
        <w:rPr>
          <w:rFonts w:ascii="Calibri" w:hAnsi="Calibri" w:cs="Arial"/>
          <w:sz w:val="24"/>
          <w:szCs w:val="24"/>
        </w:rPr>
        <w:t>.</w:t>
      </w:r>
    </w:p>
    <w:p w14:paraId="25DF7406" w14:textId="77777777" w:rsidR="00F90F80" w:rsidRPr="002D762D" w:rsidRDefault="00F80C5D" w:rsidP="005154AA">
      <w:pPr>
        <w:rPr>
          <w:rFonts w:ascii="Calibri" w:hAnsi="Calibri" w:cs="Arial"/>
          <w:b/>
          <w:sz w:val="24"/>
          <w:szCs w:val="24"/>
        </w:rPr>
      </w:pPr>
      <w:r w:rsidRPr="002D762D">
        <w:rPr>
          <w:rFonts w:ascii="Calibri" w:hAnsi="Calibri" w:cs="Arial"/>
          <w:b/>
          <w:sz w:val="24"/>
          <w:szCs w:val="24"/>
        </w:rPr>
        <w:t>Dodatki są kwalifikowalne do wysokości 40% wynagrodzenia podstawowego wraz ze</w:t>
      </w:r>
      <w:r w:rsidR="00685CB3" w:rsidRPr="002D762D">
        <w:rPr>
          <w:rFonts w:ascii="Calibri" w:hAnsi="Calibri" w:cs="Arial"/>
          <w:b/>
          <w:sz w:val="24"/>
          <w:szCs w:val="24"/>
        </w:rPr>
        <w:t> </w:t>
      </w:r>
      <w:r w:rsidR="001C4216" w:rsidRPr="002D762D">
        <w:rPr>
          <w:rFonts w:ascii="Calibri" w:hAnsi="Calibri" w:cs="Arial"/>
          <w:b/>
          <w:sz w:val="24"/>
          <w:szCs w:val="24"/>
        </w:rPr>
        <w:t>składnikami.</w:t>
      </w:r>
    </w:p>
    <w:p w14:paraId="0872C394" w14:textId="77777777" w:rsidR="00EC36BF" w:rsidRDefault="00EC36BF" w:rsidP="005154A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5C5BD7D" w14:textId="77777777" w:rsidR="00B31BF7" w:rsidRPr="00B31BF7" w:rsidRDefault="00B31BF7" w:rsidP="003361C1">
      <w:pPr>
        <w:spacing w:after="0"/>
        <w:rPr>
          <w:rFonts w:ascii="Calibri" w:hAnsi="Calibri" w:cs="Arial"/>
          <w:sz w:val="16"/>
          <w:szCs w:val="16"/>
        </w:rPr>
      </w:pPr>
    </w:p>
    <w:p w14:paraId="7E032B24" w14:textId="57DEE6BF" w:rsidR="00532AA4" w:rsidRPr="002D762D"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00" w:name="_Toc522191879"/>
      <w:r w:rsidRPr="002D762D">
        <w:rPr>
          <w:rFonts w:ascii="Calibri" w:hAnsi="Calibri" w:cs="Arial"/>
          <w:b/>
          <w:sz w:val="24"/>
          <w:szCs w:val="24"/>
        </w:rPr>
        <w:t>Pomoc</w:t>
      </w:r>
      <w:r w:rsidR="00BD0F17">
        <w:rPr>
          <w:rFonts w:ascii="Calibri" w:hAnsi="Calibri" w:cs="Arial"/>
          <w:b/>
          <w:sz w:val="24"/>
          <w:szCs w:val="24"/>
        </w:rPr>
        <w:t xml:space="preserve"> </w:t>
      </w:r>
      <w:r w:rsidRPr="002D762D">
        <w:rPr>
          <w:rFonts w:ascii="Calibri" w:hAnsi="Calibri" w:cs="Arial"/>
          <w:b/>
          <w:sz w:val="24"/>
          <w:szCs w:val="24"/>
        </w:rPr>
        <w:t>de minimis</w:t>
      </w:r>
      <w:bookmarkEnd w:id="300"/>
    </w:p>
    <w:p w14:paraId="5A9AEFE6" w14:textId="77777777" w:rsidR="0094479D" w:rsidRPr="00935572" w:rsidRDefault="0094479D" w:rsidP="0094479D">
      <w:pPr>
        <w:spacing w:before="120" w:after="120"/>
        <w:rPr>
          <w:rFonts w:cs="Arial"/>
          <w:sz w:val="24"/>
          <w:szCs w:val="24"/>
        </w:rPr>
      </w:pPr>
      <w:r w:rsidRPr="00935572">
        <w:rPr>
          <w:rFonts w:cs="Arial"/>
          <w:sz w:val="24"/>
          <w:szCs w:val="24"/>
        </w:rPr>
        <w:t xml:space="preserve">Podstawą udzielania pomocy de minimis jest Rozporządzenie Ministra Infrastruktury </w:t>
      </w:r>
      <w:r w:rsidR="005154AA">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04F23315"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5A9E6F04" w14:textId="77777777" w:rsidR="0094479D" w:rsidRPr="00935572" w:rsidRDefault="0094479D" w:rsidP="001C70E7">
      <w:pPr>
        <w:numPr>
          <w:ilvl w:val="0"/>
          <w:numId w:val="4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0B15C3C0" w14:textId="77777777" w:rsidR="0094479D" w:rsidRPr="00F03727" w:rsidRDefault="0094479D" w:rsidP="0094479D">
      <w:pPr>
        <w:spacing w:before="120" w:after="120"/>
        <w:rPr>
          <w:rFonts w:cs="Arial"/>
          <w:sz w:val="8"/>
          <w:szCs w:val="8"/>
        </w:rPr>
      </w:pPr>
    </w:p>
    <w:p w14:paraId="5D034150" w14:textId="77777777" w:rsidR="0094479D" w:rsidRPr="00935572" w:rsidRDefault="0094479D" w:rsidP="0094479D">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60ED8C7A" w14:textId="17F7AA83" w:rsidR="0094479D" w:rsidRPr="00935572" w:rsidRDefault="0094479D" w:rsidP="0094479D">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w:t>
      </w:r>
      <w:r w:rsidR="00FB5709">
        <w:rPr>
          <w:rFonts w:cs="Arial"/>
          <w:sz w:val="24"/>
          <w:szCs w:val="24"/>
        </w:rPr>
        <w:t xml:space="preserve">w trakcie lub </w:t>
      </w:r>
      <w:r w:rsidRPr="00935572">
        <w:rPr>
          <w:rFonts w:cs="Arial"/>
          <w:sz w:val="24"/>
          <w:szCs w:val="24"/>
        </w:rPr>
        <w:t xml:space="preserve">po zakończeniu realizacji projektu. </w:t>
      </w:r>
    </w:p>
    <w:p w14:paraId="0566C463" w14:textId="77777777" w:rsidR="0094479D" w:rsidRPr="00F03727" w:rsidRDefault="0094479D" w:rsidP="0094479D">
      <w:pPr>
        <w:spacing w:after="0"/>
        <w:rPr>
          <w:rFonts w:cs="Arial"/>
          <w:sz w:val="16"/>
          <w:szCs w:val="16"/>
        </w:rPr>
      </w:pPr>
    </w:p>
    <w:p w14:paraId="5288B99E" w14:textId="77777777" w:rsidR="0094479D" w:rsidRPr="00935572" w:rsidRDefault="0094479D" w:rsidP="0094479D">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6245D051" w14:textId="77777777" w:rsidR="0094479D" w:rsidRPr="00F03727" w:rsidRDefault="0094479D" w:rsidP="0094479D">
      <w:pPr>
        <w:spacing w:before="120" w:after="120"/>
        <w:rPr>
          <w:rFonts w:cs="Arial"/>
          <w:b/>
          <w:sz w:val="16"/>
          <w:szCs w:val="16"/>
        </w:rPr>
      </w:pPr>
    </w:p>
    <w:p w14:paraId="2B559F2D" w14:textId="77777777" w:rsidR="0094479D" w:rsidRPr="00935572" w:rsidRDefault="0094479D" w:rsidP="0094479D">
      <w:pPr>
        <w:spacing w:before="120" w:after="120"/>
        <w:rPr>
          <w:rFonts w:cs="Arial"/>
          <w:b/>
          <w:sz w:val="24"/>
          <w:szCs w:val="24"/>
        </w:rPr>
      </w:pPr>
      <w:r w:rsidRPr="00935572">
        <w:rPr>
          <w:rFonts w:cs="Arial"/>
          <w:b/>
          <w:sz w:val="24"/>
          <w:szCs w:val="24"/>
        </w:rPr>
        <w:t>Badanie wcześniej udzielonej pomocy de minimis</w:t>
      </w:r>
    </w:p>
    <w:p w14:paraId="0EC83C78" w14:textId="77777777" w:rsidR="0094479D" w:rsidRPr="00935572" w:rsidRDefault="0094479D" w:rsidP="0094479D">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2C48722" w14:textId="77777777" w:rsidR="0094479D" w:rsidRPr="00935572" w:rsidRDefault="0094479D" w:rsidP="0094479D">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w:t>
      </w:r>
      <w:r w:rsidR="005154AA">
        <w:rPr>
          <w:rFonts w:cs="Arial"/>
          <w:sz w:val="24"/>
          <w:szCs w:val="24"/>
        </w:rPr>
        <w:t>r</w:t>
      </w:r>
      <w:r w:rsidRPr="00935572">
        <w:rPr>
          <w:rFonts w:cs="Arial"/>
          <w:sz w:val="24"/>
          <w:szCs w:val="24"/>
        </w:rPr>
        <w:t>., poz. 311 z póz. zm.), składaną na formularzu stanowiącym załącznik do ww. rozporządzenia.</w:t>
      </w:r>
    </w:p>
    <w:p w14:paraId="3880FE64" w14:textId="77777777" w:rsidR="0094479D" w:rsidRPr="00935572" w:rsidRDefault="0094479D" w:rsidP="0094479D">
      <w:pPr>
        <w:spacing w:before="120" w:after="120"/>
        <w:rPr>
          <w:rFonts w:cs="Arial"/>
          <w:b/>
          <w:sz w:val="24"/>
          <w:szCs w:val="24"/>
        </w:rPr>
      </w:pPr>
      <w:r w:rsidRPr="00935572">
        <w:rPr>
          <w:rFonts w:cs="Arial"/>
          <w:b/>
          <w:sz w:val="24"/>
          <w:szCs w:val="24"/>
        </w:rPr>
        <w:t>Wysokość i data przyznania pomocy de minimis</w:t>
      </w:r>
    </w:p>
    <w:p w14:paraId="47AC1067" w14:textId="77777777" w:rsidR="0094479D" w:rsidRPr="00935572" w:rsidRDefault="0094479D" w:rsidP="0094479D">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005154AA">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sidR="005154AA">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EFE2399" w14:textId="77777777" w:rsidR="0094479D" w:rsidRPr="00935572" w:rsidRDefault="0094479D" w:rsidP="0094479D">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66A878CD" w14:textId="77777777" w:rsidR="0094479D" w:rsidRPr="00935572" w:rsidRDefault="0094479D" w:rsidP="0094479D">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w:t>
      </w:r>
      <w:r w:rsidR="005154AA">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sidR="005154AA">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682F309B" w14:textId="77777777" w:rsidR="0094479D" w:rsidRPr="00935572" w:rsidRDefault="0094479D" w:rsidP="0094479D">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56885DE" w14:textId="77777777" w:rsidR="0094479D" w:rsidRPr="00935572" w:rsidRDefault="0094479D" w:rsidP="0094479D">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sidR="005154AA">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45E49481" w14:textId="77777777" w:rsidR="0094479D" w:rsidRPr="00935572" w:rsidRDefault="0094479D" w:rsidP="0094479D">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005154AA">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6D21E044" w14:textId="77777777" w:rsidR="0094479D" w:rsidRPr="00935572" w:rsidRDefault="0094479D" w:rsidP="0094479D">
      <w:pPr>
        <w:spacing w:before="120" w:after="120"/>
        <w:rPr>
          <w:rFonts w:cs="Arial"/>
          <w:b/>
          <w:sz w:val="24"/>
          <w:szCs w:val="24"/>
        </w:rPr>
      </w:pPr>
      <w:r w:rsidRPr="00935572">
        <w:rPr>
          <w:rFonts w:cs="Arial"/>
          <w:b/>
          <w:sz w:val="24"/>
          <w:szCs w:val="24"/>
        </w:rPr>
        <w:t>Sprawozdawczość pomocy de minimis</w:t>
      </w:r>
    </w:p>
    <w:p w14:paraId="47A594E0" w14:textId="77777777" w:rsidR="0094479D" w:rsidRPr="00935572" w:rsidRDefault="0094479D" w:rsidP="0094479D">
      <w:pPr>
        <w:spacing w:before="120" w:after="120"/>
        <w:rPr>
          <w:rFonts w:cs="Arial"/>
          <w:sz w:val="24"/>
          <w:szCs w:val="24"/>
        </w:rPr>
      </w:pPr>
      <w:r w:rsidRPr="00935572">
        <w:rPr>
          <w:rFonts w:cs="Arial"/>
          <w:sz w:val="24"/>
          <w:szCs w:val="24"/>
        </w:rPr>
        <w:t xml:space="preserve">Szczegółowo zagadnienia związane ze sprawozdawczością z udzielonej pomocy de minimis regulują rozporządzenie Rady Ministrów z 7 sierpnia 2008 r. w sprawie sprawozdań </w:t>
      </w:r>
      <w:r w:rsidR="005154AA">
        <w:rPr>
          <w:rFonts w:cs="Arial"/>
          <w:sz w:val="24"/>
          <w:szCs w:val="24"/>
        </w:rPr>
        <w:br/>
      </w:r>
      <w:r w:rsidRPr="00935572">
        <w:rPr>
          <w:rFonts w:cs="Arial"/>
          <w:sz w:val="24"/>
          <w:szCs w:val="24"/>
        </w:rPr>
        <w:t xml:space="preserve">o udzielonej pomocy publicznej, informacji o nieudzieleniu takiej pomocy oraz sprawozdań </w:t>
      </w:r>
      <w:r w:rsidR="005154AA">
        <w:rPr>
          <w:rFonts w:cs="Arial"/>
          <w:sz w:val="24"/>
          <w:szCs w:val="24"/>
        </w:rPr>
        <w:br/>
      </w:r>
      <w:r w:rsidRPr="00935572">
        <w:rPr>
          <w:rFonts w:cs="Arial"/>
          <w:sz w:val="24"/>
          <w:szCs w:val="24"/>
        </w:rPr>
        <w:t xml:space="preserve">o zaległościach przedsiębiorców we wpłatach świadczeń należnych na rzecz sektora finansów publicznych (Dz.U. 2014 r., poz. 1065 z późn. zm.) oraz rozporządzenie Rady Ministrów </w:t>
      </w:r>
      <w:r w:rsidR="005154AA">
        <w:rPr>
          <w:rFonts w:cs="Arial"/>
          <w:sz w:val="24"/>
          <w:szCs w:val="24"/>
        </w:rPr>
        <w:br/>
      </w:r>
      <w:r w:rsidRPr="00935572">
        <w:rPr>
          <w:rFonts w:cs="Arial"/>
          <w:sz w:val="24"/>
          <w:szCs w:val="24"/>
        </w:rPr>
        <w:t xml:space="preserve">z 23 grudnia 2009 r. w sprawie przekazywania sprawozdań o udzielonej pomocy publicznej </w:t>
      </w:r>
      <w:r w:rsidR="005154AA">
        <w:rPr>
          <w:rFonts w:cs="Arial"/>
          <w:sz w:val="24"/>
          <w:szCs w:val="24"/>
        </w:rPr>
        <w:br/>
      </w:r>
      <w:r w:rsidRPr="00935572">
        <w:rPr>
          <w:rFonts w:cs="Arial"/>
          <w:sz w:val="24"/>
          <w:szCs w:val="24"/>
        </w:rPr>
        <w:t>i informacji o nieudzieleniu takiej pomocy z wykorzystaniem aplikacji SHRIMP (Dz.U. 2014 r., poz. 59).</w:t>
      </w:r>
    </w:p>
    <w:p w14:paraId="364D3F1A" w14:textId="77777777" w:rsidR="0094479D" w:rsidRPr="00935572" w:rsidRDefault="0094479D" w:rsidP="0094479D">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4C7A873C" w14:textId="77777777" w:rsidR="0094479D" w:rsidRPr="00935572" w:rsidRDefault="0094479D" w:rsidP="0094479D">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sidR="005154AA">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13A2EAE2" w14:textId="77777777" w:rsidR="005B73D0" w:rsidRPr="002D762D"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01" w:name="_Toc431974589"/>
      <w:bookmarkStart w:id="302" w:name="_Toc522191880"/>
      <w:r w:rsidRPr="002D762D">
        <w:rPr>
          <w:rFonts w:ascii="Calibri" w:hAnsi="Calibri" w:cs="Arial"/>
          <w:b/>
          <w:sz w:val="24"/>
          <w:szCs w:val="24"/>
        </w:rPr>
        <w:t>Projekty partnerskie</w:t>
      </w:r>
      <w:bookmarkEnd w:id="301"/>
      <w:bookmarkEnd w:id="302"/>
      <w:r w:rsidR="005B73D0" w:rsidRPr="002D762D">
        <w:rPr>
          <w:rFonts w:ascii="Calibri" w:hAnsi="Calibri" w:cs="Arial"/>
          <w:b/>
          <w:sz w:val="24"/>
          <w:szCs w:val="24"/>
        </w:rPr>
        <w:t xml:space="preserve"> </w:t>
      </w:r>
    </w:p>
    <w:p w14:paraId="6C198AA9" w14:textId="77777777" w:rsidR="00D421E6" w:rsidRPr="0094479D" w:rsidRDefault="00D421E6" w:rsidP="005154AA">
      <w:pPr>
        <w:keepNext/>
        <w:rPr>
          <w:rFonts w:ascii="Calibri" w:hAnsi="Calibri" w:cs="Arial"/>
          <w:sz w:val="24"/>
          <w:szCs w:val="24"/>
        </w:rPr>
      </w:pPr>
      <w:r w:rsidRPr="0094479D">
        <w:rPr>
          <w:rFonts w:ascii="Calibri" w:hAnsi="Calibri" w:cs="Arial"/>
          <w:sz w:val="24"/>
          <w:szCs w:val="24"/>
        </w:rPr>
        <w:t xml:space="preserve">W zakresie wymagań dotyczących partnerstwa </w:t>
      </w:r>
      <w:r w:rsidR="00745421" w:rsidRPr="0094479D">
        <w:rPr>
          <w:rFonts w:ascii="Calibri" w:hAnsi="Calibri" w:cs="Arial"/>
          <w:sz w:val="24"/>
          <w:szCs w:val="24"/>
        </w:rPr>
        <w:t xml:space="preserve">wnioskodawca </w:t>
      </w:r>
      <w:r w:rsidRPr="0094479D">
        <w:rPr>
          <w:rFonts w:ascii="Calibri" w:hAnsi="Calibri" w:cs="Arial"/>
          <w:sz w:val="24"/>
          <w:szCs w:val="24"/>
        </w:rPr>
        <w:t xml:space="preserve">zobowiązany jest stosować </w:t>
      </w:r>
      <w:r w:rsidR="00F12715" w:rsidRPr="0094479D">
        <w:rPr>
          <w:rFonts w:ascii="Calibri" w:hAnsi="Calibri" w:cs="Arial"/>
          <w:sz w:val="24"/>
          <w:szCs w:val="24"/>
        </w:rPr>
        <w:t>zapisy art.</w:t>
      </w:r>
      <w:r w:rsidR="00BE39C5" w:rsidRPr="0094479D">
        <w:rPr>
          <w:rFonts w:ascii="Calibri" w:hAnsi="Calibri" w:cs="Arial"/>
          <w:sz w:val="24"/>
          <w:szCs w:val="24"/>
        </w:rPr>
        <w:t> </w:t>
      </w:r>
      <w:r w:rsidR="00F12715" w:rsidRPr="0094479D">
        <w:rPr>
          <w:rFonts w:ascii="Calibri" w:hAnsi="Calibri" w:cs="Arial"/>
          <w:sz w:val="24"/>
          <w:szCs w:val="24"/>
        </w:rPr>
        <w:t>33 ustawy</w:t>
      </w:r>
      <w:r w:rsidR="007A6D64" w:rsidRPr="0094479D">
        <w:rPr>
          <w:rFonts w:ascii="Calibri" w:hAnsi="Calibri" w:cs="Arial"/>
          <w:sz w:val="24"/>
          <w:szCs w:val="24"/>
        </w:rPr>
        <w:t xml:space="preserve"> wdrożeniowej</w:t>
      </w:r>
      <w:r w:rsidR="00F12715" w:rsidRPr="0094479D">
        <w:rPr>
          <w:rFonts w:ascii="Calibri" w:hAnsi="Calibri" w:cs="Arial"/>
          <w:sz w:val="24"/>
          <w:szCs w:val="24"/>
        </w:rPr>
        <w:t>.</w:t>
      </w:r>
    </w:p>
    <w:p w14:paraId="2AE955D4" w14:textId="77777777" w:rsidR="00D421E6" w:rsidRPr="0094479D" w:rsidRDefault="00D421E6" w:rsidP="00E051AF">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sidR="005154AA">
        <w:rPr>
          <w:rFonts w:ascii="Calibri" w:hAnsi="Calibri" w:cs="Arial"/>
          <w:sz w:val="24"/>
          <w:szCs w:val="24"/>
        </w:rPr>
        <w:br/>
      </w:r>
      <w:r w:rsidRPr="0094479D">
        <w:rPr>
          <w:rFonts w:ascii="Calibri" w:hAnsi="Calibri" w:cs="Arial"/>
          <w:sz w:val="24"/>
          <w:szCs w:val="24"/>
        </w:rPr>
        <w:t>o dofinansowanie</w:t>
      </w:r>
      <w:r w:rsidR="00187D95" w:rsidRPr="0094479D">
        <w:rPr>
          <w:rFonts w:ascii="Calibri" w:hAnsi="Calibri" w:cs="Arial"/>
          <w:sz w:val="24"/>
          <w:szCs w:val="24"/>
        </w:rPr>
        <w:t xml:space="preserve"> albo przed rozpoczęciem realizacji projektu o ile data ta jest wcześniejsza od daty złożenia wniosku o</w:t>
      </w:r>
      <w:r w:rsidR="00C10EA8" w:rsidRPr="0094479D">
        <w:rPr>
          <w:rFonts w:ascii="Calibri" w:hAnsi="Calibri" w:cs="Arial"/>
          <w:sz w:val="24"/>
          <w:szCs w:val="24"/>
        </w:rPr>
        <w:t> </w:t>
      </w:r>
      <w:r w:rsidR="00187D95" w:rsidRPr="0094479D">
        <w:rPr>
          <w:rFonts w:ascii="Calibri" w:hAnsi="Calibri" w:cs="Arial"/>
          <w:sz w:val="24"/>
          <w:szCs w:val="24"/>
        </w:rPr>
        <w:t>dofinansowanie</w:t>
      </w:r>
      <w:r w:rsidR="00C10EA8" w:rsidRPr="0094479D">
        <w:rPr>
          <w:rFonts w:ascii="Calibri" w:hAnsi="Calibri" w:cs="Arial"/>
          <w:sz w:val="24"/>
          <w:szCs w:val="24"/>
        </w:rPr>
        <w:t>.</w:t>
      </w:r>
      <w:r w:rsidRPr="0094479D">
        <w:rPr>
          <w:rFonts w:ascii="Calibri" w:hAnsi="Calibri" w:cs="Arial"/>
          <w:sz w:val="24"/>
          <w:szCs w:val="24"/>
        </w:rPr>
        <w:t xml:space="preserve"> Oznacza to, że partnerstwo</w:t>
      </w:r>
      <w:r w:rsidR="00F12715" w:rsidRPr="0094479D">
        <w:rPr>
          <w:rFonts w:ascii="Calibri" w:hAnsi="Calibri" w:cs="Arial"/>
          <w:sz w:val="24"/>
          <w:szCs w:val="24"/>
        </w:rPr>
        <w:t xml:space="preserve"> </w:t>
      </w:r>
      <w:r w:rsidRPr="0094479D">
        <w:rPr>
          <w:rFonts w:ascii="Calibri" w:hAnsi="Calibri" w:cs="Arial"/>
          <w:sz w:val="24"/>
          <w:szCs w:val="24"/>
        </w:rPr>
        <w:t xml:space="preserve">musi zostać utworzone albo zainicjowane przed rozpoczęciem realizacji projektu i </w:t>
      </w:r>
      <w:r w:rsidR="00745421" w:rsidRPr="0094479D">
        <w:rPr>
          <w:rFonts w:ascii="Calibri" w:hAnsi="Calibri" w:cs="Arial"/>
          <w:sz w:val="24"/>
          <w:szCs w:val="24"/>
        </w:rPr>
        <w:t xml:space="preserve">wnioskodawca </w:t>
      </w:r>
      <w:r w:rsidRPr="0094479D">
        <w:rPr>
          <w:rFonts w:ascii="Calibri" w:hAnsi="Calibri" w:cs="Arial"/>
          <w:sz w:val="24"/>
          <w:szCs w:val="24"/>
        </w:rPr>
        <w:t xml:space="preserve">składa wniosek o dofinansowanie projektu partnerskiego. Nie jest to jednak równoznaczne </w:t>
      </w:r>
      <w:r w:rsidR="005154AA">
        <w:rPr>
          <w:rFonts w:ascii="Calibri" w:hAnsi="Calibri" w:cs="Arial"/>
          <w:sz w:val="24"/>
          <w:szCs w:val="24"/>
        </w:rPr>
        <w:br/>
      </w:r>
      <w:r w:rsidRPr="0094479D">
        <w:rPr>
          <w:rFonts w:ascii="Calibri" w:hAnsi="Calibri" w:cs="Arial"/>
          <w:sz w:val="24"/>
          <w:szCs w:val="24"/>
        </w:rPr>
        <w:t>z wymogiem zawarcia porozumienia albo umowy o</w:t>
      </w:r>
      <w:r w:rsidR="00C10EA8" w:rsidRPr="0094479D">
        <w:rPr>
          <w:rFonts w:ascii="Calibri" w:hAnsi="Calibri" w:cs="Arial"/>
          <w:sz w:val="24"/>
          <w:szCs w:val="24"/>
        </w:rPr>
        <w:t> </w:t>
      </w:r>
      <w:r w:rsidRPr="0094479D">
        <w:rPr>
          <w:rFonts w:ascii="Calibri" w:hAnsi="Calibri" w:cs="Arial"/>
          <w:sz w:val="24"/>
          <w:szCs w:val="24"/>
        </w:rPr>
        <w:t xml:space="preserve">partnerstwie między wnioskodawcą </w:t>
      </w:r>
      <w:r w:rsidR="005154AA">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w:t>
      </w:r>
      <w:r w:rsidR="00BF1960" w:rsidRPr="0094479D">
        <w:rPr>
          <w:rFonts w:ascii="Calibri" w:hAnsi="Calibri" w:cs="Arial"/>
          <w:sz w:val="24"/>
          <w:szCs w:val="24"/>
        </w:rPr>
        <w:t>z</w:t>
      </w:r>
      <w:r w:rsidR="000A41F5" w:rsidRPr="0094479D">
        <w:rPr>
          <w:rFonts w:ascii="Calibri" w:hAnsi="Calibri" w:cs="Arial"/>
          <w:sz w:val="24"/>
          <w:szCs w:val="24"/>
        </w:rPr>
        <w:t> </w:t>
      </w:r>
      <w:r w:rsidR="00BF1960" w:rsidRPr="0094479D">
        <w:rPr>
          <w:rFonts w:ascii="Calibri" w:hAnsi="Calibri" w:cs="Arial"/>
          <w:sz w:val="24"/>
          <w:szCs w:val="24"/>
        </w:rPr>
        <w:t xml:space="preserve">osobna </w:t>
      </w:r>
      <w:r w:rsidRPr="0094479D">
        <w:rPr>
          <w:rFonts w:ascii="Calibri" w:hAnsi="Calibri" w:cs="Arial"/>
          <w:sz w:val="24"/>
          <w:szCs w:val="24"/>
        </w:rPr>
        <w:t xml:space="preserve">wskazani we wniosku. </w:t>
      </w:r>
    </w:p>
    <w:p w14:paraId="548E7729" w14:textId="77777777" w:rsidR="00D421E6" w:rsidRPr="0094479D" w:rsidRDefault="00D421E6" w:rsidP="00AD129F">
      <w:pPr>
        <w:spacing w:before="120"/>
        <w:rPr>
          <w:rFonts w:ascii="Calibri" w:hAnsi="Calibri" w:cs="Arial"/>
          <w:sz w:val="24"/>
          <w:szCs w:val="24"/>
        </w:rPr>
      </w:pPr>
      <w:r w:rsidRPr="0094479D">
        <w:rPr>
          <w:rFonts w:ascii="Calibri" w:hAnsi="Calibri" w:cs="Arial"/>
          <w:sz w:val="24"/>
          <w:szCs w:val="24"/>
        </w:rPr>
        <w:t xml:space="preserve">Beneficjent projektu, będący stroną umowy o dofinansowanie, pełni rolę </w:t>
      </w:r>
      <w:r w:rsidR="000A53BF" w:rsidRPr="0094479D">
        <w:rPr>
          <w:rFonts w:ascii="Calibri" w:hAnsi="Calibri" w:cs="Arial"/>
          <w:sz w:val="24"/>
          <w:szCs w:val="24"/>
        </w:rPr>
        <w:t>partnera wiodącego</w:t>
      </w:r>
      <w:r w:rsidRPr="0094479D">
        <w:rPr>
          <w:rFonts w:ascii="Calibri" w:hAnsi="Calibri" w:cs="Arial"/>
          <w:sz w:val="24"/>
          <w:szCs w:val="24"/>
        </w:rPr>
        <w:t>.</w:t>
      </w:r>
      <w:r w:rsidR="002879C5" w:rsidRPr="0094479D">
        <w:rPr>
          <w:rFonts w:ascii="Calibri" w:hAnsi="Calibri" w:cs="Arial"/>
          <w:sz w:val="24"/>
          <w:szCs w:val="24"/>
        </w:rPr>
        <w:t xml:space="preserve"> Niezależnie od podziału zadań i obowiązków w ramach partnerstwa odpowiedzialność za prawidłową realizację projektu ponosi beneficjent (</w:t>
      </w:r>
      <w:r w:rsidR="000A53BF" w:rsidRPr="0094479D">
        <w:rPr>
          <w:rFonts w:ascii="Calibri" w:hAnsi="Calibri" w:cs="Arial"/>
          <w:sz w:val="24"/>
          <w:szCs w:val="24"/>
        </w:rPr>
        <w:t>partner wiodący</w:t>
      </w:r>
      <w:r w:rsidR="002879C5" w:rsidRPr="0094479D">
        <w:rPr>
          <w:rFonts w:ascii="Calibri" w:hAnsi="Calibri" w:cs="Arial"/>
          <w:sz w:val="24"/>
          <w:szCs w:val="24"/>
        </w:rPr>
        <w:t>), jako strona umowy o dofinansowanie.</w:t>
      </w:r>
    </w:p>
    <w:p w14:paraId="787E553B" w14:textId="77777777" w:rsidR="00D421E6" w:rsidRPr="0094479D" w:rsidRDefault="00D421E6" w:rsidP="00AD129F">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w:t>
      </w:r>
      <w:r w:rsidR="005E5178" w:rsidRPr="0094479D">
        <w:rPr>
          <w:rFonts w:ascii="Calibri" w:hAnsi="Calibri" w:cs="Arial"/>
          <w:sz w:val="24"/>
          <w:szCs w:val="24"/>
        </w:rPr>
        <w:t> </w:t>
      </w:r>
      <w:r w:rsidRPr="0094479D">
        <w:rPr>
          <w:rFonts w:ascii="Calibri" w:hAnsi="Calibri" w:cs="Arial"/>
          <w:sz w:val="24"/>
          <w:szCs w:val="24"/>
        </w:rPr>
        <w:t>przygotowaniu wniosku o dofinansowanie i zarządzaniu projektem. Przy czym partner może uczestniczyć w realizacji tylko części zadań w projekcie.</w:t>
      </w:r>
    </w:p>
    <w:p w14:paraId="2198A382" w14:textId="22C1C742" w:rsidR="00D421E6" w:rsidRDefault="00BF1960" w:rsidP="00AD129F">
      <w:pPr>
        <w:spacing w:before="120"/>
        <w:rPr>
          <w:rFonts w:ascii="Calibri" w:hAnsi="Calibri" w:cs="Arial"/>
          <w:sz w:val="24"/>
          <w:szCs w:val="24"/>
        </w:rPr>
      </w:pPr>
      <w:r w:rsidRPr="0094479D">
        <w:rPr>
          <w:rFonts w:ascii="Calibri" w:hAnsi="Calibri"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94479D">
        <w:rPr>
          <w:rFonts w:ascii="Calibri" w:hAnsi="Calibri" w:cs="Arial"/>
          <w:sz w:val="24"/>
          <w:szCs w:val="24"/>
        </w:rPr>
        <w:t>partnera wiodącego</w:t>
      </w:r>
      <w:r w:rsidRPr="0094479D">
        <w:rPr>
          <w:rFonts w:ascii="Calibri" w:hAnsi="Calibri" w:cs="Arial"/>
          <w:sz w:val="24"/>
          <w:szCs w:val="24"/>
        </w:rPr>
        <w:t xml:space="preserve">. </w:t>
      </w:r>
      <w:r w:rsidR="00D421E6" w:rsidRPr="0094479D">
        <w:rPr>
          <w:rFonts w:ascii="Calibri" w:hAnsi="Calibri" w:cs="Arial"/>
          <w:sz w:val="24"/>
          <w:szCs w:val="24"/>
        </w:rPr>
        <w:t>Udział partnerów (wniesienie zasobów ludzkich, organizacyjnych, technicznych lub finansowych) musi być adekwatny do celów projektu.</w:t>
      </w:r>
    </w:p>
    <w:p w14:paraId="7F05E9A4" w14:textId="20ADD9A6" w:rsidR="00FB5709" w:rsidRPr="0094479D" w:rsidRDefault="00FB5709" w:rsidP="00AD129F">
      <w:pPr>
        <w:spacing w:before="120"/>
        <w:rPr>
          <w:rFonts w:ascii="Calibri" w:hAnsi="Calibri" w:cs="Arial"/>
          <w:sz w:val="24"/>
          <w:szCs w:val="24"/>
        </w:rPr>
      </w:pPr>
      <w:r w:rsidRPr="003207FE">
        <w:rPr>
          <w:rFonts w:ascii="Calibri" w:hAnsi="Calibri"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77C57B6E"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 xml:space="preserve">Zgodnie z art. 33 ustawy </w:t>
      </w:r>
      <w:r w:rsidR="007A6D64" w:rsidRPr="0094479D">
        <w:rPr>
          <w:rFonts w:ascii="Calibri" w:hAnsi="Calibri" w:cs="Arial"/>
          <w:sz w:val="24"/>
          <w:szCs w:val="24"/>
        </w:rPr>
        <w:t xml:space="preserve">wdrożeniowej </w:t>
      </w:r>
      <w:r w:rsidRPr="0094479D">
        <w:rPr>
          <w:rFonts w:ascii="Calibri" w:hAnsi="Calibri" w:cs="Arial"/>
          <w:sz w:val="24"/>
          <w:szCs w:val="24"/>
        </w:rPr>
        <w:t>pomiędzy wnioskodawcą a partnerem</w:t>
      </w:r>
      <w:r w:rsidR="00AD129F">
        <w:rPr>
          <w:rFonts w:ascii="Calibri" w:hAnsi="Calibri" w:cs="Arial"/>
          <w:sz w:val="24"/>
          <w:szCs w:val="24"/>
        </w:rPr>
        <w:t>/</w:t>
      </w:r>
      <w:r w:rsidR="000A53BF" w:rsidRPr="0094479D">
        <w:rPr>
          <w:rFonts w:ascii="Calibri" w:hAnsi="Calibri" w:cs="Arial"/>
          <w:sz w:val="24"/>
          <w:szCs w:val="24"/>
        </w:rPr>
        <w:t>partnerami</w:t>
      </w:r>
      <w:r w:rsidRPr="0094479D">
        <w:rPr>
          <w:rFonts w:ascii="Calibri" w:hAnsi="Calibri" w:cs="Arial"/>
          <w:sz w:val="24"/>
          <w:szCs w:val="24"/>
        </w:rPr>
        <w:t xml:space="preserve"> zawarta zostaje pisemna umowa o</w:t>
      </w:r>
      <w:r w:rsidR="00BC0465" w:rsidRPr="0094479D">
        <w:rPr>
          <w:rFonts w:ascii="Calibri" w:hAnsi="Calibri" w:cs="Arial"/>
          <w:sz w:val="24"/>
          <w:szCs w:val="24"/>
        </w:rPr>
        <w:t> </w:t>
      </w:r>
      <w:r w:rsidRPr="0094479D">
        <w:rPr>
          <w:rFonts w:ascii="Calibri" w:hAnsi="Calibri" w:cs="Arial"/>
          <w:sz w:val="24"/>
          <w:szCs w:val="24"/>
        </w:rPr>
        <w:t xml:space="preserve">partnerstwie lub porozumienie, określająca </w:t>
      </w:r>
      <w:r w:rsidR="005154AA">
        <w:rPr>
          <w:rFonts w:ascii="Calibri" w:hAnsi="Calibri" w:cs="Arial"/>
          <w:sz w:val="24"/>
          <w:szCs w:val="24"/>
        </w:rPr>
        <w:br/>
      </w:r>
      <w:r w:rsidRPr="0094479D">
        <w:rPr>
          <w:rFonts w:ascii="Calibri" w:hAnsi="Calibri" w:cs="Arial"/>
          <w:sz w:val="24"/>
          <w:szCs w:val="24"/>
        </w:rPr>
        <w:t>w szczególności:</w:t>
      </w:r>
    </w:p>
    <w:p w14:paraId="6E1D168E" w14:textId="77777777" w:rsidR="00427721"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przedmiot porozumienia albo umowy,</w:t>
      </w:r>
    </w:p>
    <w:p w14:paraId="6CF73F7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prawa i obowiązki stron,</w:t>
      </w:r>
    </w:p>
    <w:p w14:paraId="644BB2FE"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471E9B9B"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7C446145"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w:t>
      </w:r>
      <w:r w:rsidR="00427721" w:rsidRPr="0094479D">
        <w:rPr>
          <w:rFonts w:ascii="Calibri" w:hAnsi="Calibri" w:cs="Arial"/>
          <w:sz w:val="24"/>
          <w:szCs w:val="24"/>
        </w:rPr>
        <w:t xml:space="preserve"> </w:t>
      </w:r>
      <w:r w:rsidRPr="0094479D">
        <w:rPr>
          <w:rFonts w:ascii="Calibri" w:hAnsi="Calibri" w:cs="Arial"/>
          <w:sz w:val="24"/>
          <w:szCs w:val="24"/>
        </w:rPr>
        <w:t>poszczególnych partnerów projektu, umożliwiający określenie kwoty dofinansowania</w:t>
      </w:r>
      <w:r w:rsidR="00427721" w:rsidRPr="0094479D">
        <w:rPr>
          <w:rFonts w:ascii="Calibri" w:hAnsi="Calibri" w:cs="Arial"/>
          <w:sz w:val="24"/>
          <w:szCs w:val="24"/>
        </w:rPr>
        <w:t xml:space="preserve"> </w:t>
      </w:r>
      <w:r w:rsidRPr="0094479D">
        <w:rPr>
          <w:rFonts w:ascii="Calibri" w:hAnsi="Calibri" w:cs="Arial"/>
          <w:sz w:val="24"/>
          <w:szCs w:val="24"/>
        </w:rPr>
        <w:t>udzielonego każdemu z</w:t>
      </w:r>
      <w:r w:rsidR="00BC0465" w:rsidRPr="0094479D">
        <w:rPr>
          <w:rFonts w:ascii="Calibri" w:hAnsi="Calibri" w:cs="Arial"/>
          <w:sz w:val="24"/>
          <w:szCs w:val="24"/>
        </w:rPr>
        <w:t> </w:t>
      </w:r>
      <w:r w:rsidRPr="0094479D">
        <w:rPr>
          <w:rFonts w:ascii="Calibri" w:hAnsi="Calibri" w:cs="Arial"/>
          <w:sz w:val="24"/>
          <w:szCs w:val="24"/>
        </w:rPr>
        <w:t>partnerów,</w:t>
      </w:r>
    </w:p>
    <w:p w14:paraId="66549DB5" w14:textId="77777777" w:rsidR="007A6363"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w:t>
      </w:r>
      <w:r w:rsidR="00427721" w:rsidRPr="0094479D">
        <w:rPr>
          <w:rFonts w:ascii="Calibri" w:hAnsi="Calibri" w:cs="Arial"/>
          <w:sz w:val="24"/>
          <w:szCs w:val="24"/>
        </w:rPr>
        <w:t xml:space="preserve"> </w:t>
      </w:r>
      <w:r w:rsidRPr="0094479D">
        <w:rPr>
          <w:rFonts w:ascii="Calibri" w:hAnsi="Calibri" w:cs="Arial"/>
          <w:sz w:val="24"/>
          <w:szCs w:val="24"/>
        </w:rPr>
        <w:t>lub</w:t>
      </w:r>
      <w:r w:rsidR="00FE5AFD" w:rsidRPr="0094479D">
        <w:rPr>
          <w:rFonts w:ascii="Calibri" w:hAnsi="Calibri" w:cs="Arial"/>
          <w:sz w:val="24"/>
          <w:szCs w:val="24"/>
        </w:rPr>
        <w:t> </w:t>
      </w:r>
      <w:r w:rsidRPr="0094479D">
        <w:rPr>
          <w:rFonts w:ascii="Calibri" w:hAnsi="Calibri" w:cs="Arial"/>
          <w:sz w:val="24"/>
          <w:szCs w:val="24"/>
        </w:rPr>
        <w:t>umowy</w:t>
      </w:r>
    </w:p>
    <w:p w14:paraId="57331C84" w14:textId="77777777" w:rsidR="00D421E6" w:rsidRPr="0094479D" w:rsidRDefault="007A6363" w:rsidP="005154AA">
      <w:pPr>
        <w:pStyle w:val="Akapitzlist"/>
        <w:numPr>
          <w:ilvl w:val="0"/>
          <w:numId w:val="3"/>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00C10EA8" w:rsidRPr="0094479D">
        <w:rPr>
          <w:rFonts w:ascii="Calibri" w:hAnsi="Calibri" w:cs="Arial"/>
          <w:sz w:val="24"/>
          <w:szCs w:val="24"/>
        </w:rPr>
        <w:t>.</w:t>
      </w:r>
    </w:p>
    <w:p w14:paraId="5ED9E624" w14:textId="20E2060A" w:rsidR="00FE617F" w:rsidRPr="0094479D" w:rsidRDefault="00FE617F" w:rsidP="005154AA">
      <w:pPr>
        <w:rPr>
          <w:rFonts w:ascii="Calibri" w:hAnsi="Calibri" w:cs="Arial"/>
          <w:sz w:val="24"/>
          <w:szCs w:val="24"/>
        </w:rPr>
      </w:pPr>
      <w:r w:rsidRPr="00C16691">
        <w:rPr>
          <w:rFonts w:ascii="Calibri" w:hAnsi="Calibri" w:cs="Arial"/>
          <w:sz w:val="24"/>
          <w:szCs w:val="24"/>
        </w:rPr>
        <w:t xml:space="preserve">Minimalny zakres umowy o partnerstwie na rzecz realizacji Projektu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Pr="003207FE">
        <w:rPr>
          <w:rFonts w:ascii="Calibri" w:hAnsi="Calibri" w:cs="Arial"/>
          <w:sz w:val="24"/>
          <w:szCs w:val="24"/>
        </w:rPr>
        <w:t xml:space="preserve"> do Regulaminu.</w:t>
      </w:r>
    </w:p>
    <w:p w14:paraId="685EEC63" w14:textId="77777777" w:rsidR="00D421E6" w:rsidRPr="0094479D" w:rsidRDefault="001D7AD2" w:rsidP="005154AA">
      <w:pPr>
        <w:rPr>
          <w:rFonts w:ascii="Calibri" w:hAnsi="Calibri" w:cs="Arial"/>
          <w:sz w:val="24"/>
          <w:szCs w:val="24"/>
        </w:rPr>
      </w:pPr>
      <w:r w:rsidRPr="0094479D">
        <w:rPr>
          <w:rFonts w:ascii="Calibri" w:hAnsi="Calibri" w:cs="Arial"/>
          <w:sz w:val="24"/>
          <w:szCs w:val="24"/>
        </w:rPr>
        <w:t>Wnioskodawca</w:t>
      </w:r>
      <w:r w:rsidR="00D421E6" w:rsidRPr="0094479D">
        <w:rPr>
          <w:rFonts w:ascii="Calibri" w:hAnsi="Calibri" w:cs="Arial"/>
          <w:sz w:val="24"/>
          <w:szCs w:val="24"/>
        </w:rPr>
        <w:t xml:space="preserve"> jest zobowiązany do dostarczenia IOK</w:t>
      </w:r>
      <w:r w:rsidR="009B16E5">
        <w:rPr>
          <w:rFonts w:ascii="Calibri" w:hAnsi="Calibri" w:cs="Arial"/>
          <w:sz w:val="24"/>
          <w:szCs w:val="24"/>
        </w:rPr>
        <w:t xml:space="preserve"> WUP</w:t>
      </w:r>
      <w:r w:rsidR="00D421E6" w:rsidRPr="0094479D">
        <w:rPr>
          <w:rFonts w:ascii="Calibri" w:hAnsi="Calibri" w:cs="Arial"/>
          <w:sz w:val="24"/>
          <w:szCs w:val="24"/>
        </w:rPr>
        <w:t xml:space="preserve"> umowy o partnerstwie lub porozumienia przed</w:t>
      </w:r>
      <w:r w:rsidR="00427721" w:rsidRPr="0094479D">
        <w:rPr>
          <w:rFonts w:ascii="Calibri" w:hAnsi="Calibri" w:cs="Arial"/>
          <w:sz w:val="24"/>
          <w:szCs w:val="24"/>
        </w:rPr>
        <w:t xml:space="preserve"> </w:t>
      </w:r>
      <w:r w:rsidR="00D421E6" w:rsidRPr="0094479D">
        <w:rPr>
          <w:rFonts w:ascii="Calibri" w:hAnsi="Calibri" w:cs="Arial"/>
          <w:sz w:val="24"/>
          <w:szCs w:val="24"/>
        </w:rPr>
        <w:t xml:space="preserve">podpisaniem umowy o dofinansowanie projektu. </w:t>
      </w:r>
      <w:r w:rsidR="000A53BF" w:rsidRPr="0094479D">
        <w:rPr>
          <w:rFonts w:ascii="Calibri" w:hAnsi="Calibri" w:cs="Arial"/>
          <w:sz w:val="24"/>
          <w:szCs w:val="24"/>
        </w:rPr>
        <w:t>Umowa lub porozumienie nie jest załącznikiem do</w:t>
      </w:r>
      <w:r w:rsidR="00A22D47" w:rsidRPr="0094479D">
        <w:rPr>
          <w:rFonts w:ascii="Calibri" w:hAnsi="Calibri" w:cs="Arial"/>
          <w:sz w:val="24"/>
          <w:szCs w:val="24"/>
        </w:rPr>
        <w:t> </w:t>
      </w:r>
      <w:r w:rsidR="000A53BF" w:rsidRPr="0094479D">
        <w:rPr>
          <w:rFonts w:ascii="Calibri" w:hAnsi="Calibri" w:cs="Arial"/>
          <w:sz w:val="24"/>
          <w:szCs w:val="24"/>
        </w:rPr>
        <w:t xml:space="preserve">wniosku składanego w ramach konkursu. </w:t>
      </w:r>
      <w:r w:rsidR="00D421E6" w:rsidRPr="0094479D">
        <w:rPr>
          <w:rFonts w:ascii="Calibri" w:hAnsi="Calibri" w:cs="Arial"/>
          <w:sz w:val="24"/>
          <w:szCs w:val="24"/>
        </w:rPr>
        <w:t xml:space="preserve">Umowa </w:t>
      </w:r>
      <w:r w:rsidR="005154AA">
        <w:rPr>
          <w:rFonts w:ascii="Calibri" w:hAnsi="Calibri" w:cs="Arial"/>
          <w:sz w:val="24"/>
          <w:szCs w:val="24"/>
        </w:rPr>
        <w:br/>
      </w:r>
      <w:r w:rsidR="00D421E6" w:rsidRPr="0094479D">
        <w:rPr>
          <w:rFonts w:ascii="Calibri" w:hAnsi="Calibri" w:cs="Arial"/>
          <w:sz w:val="24"/>
          <w:szCs w:val="24"/>
        </w:rPr>
        <w:t>o partnerstwie lub porozumienie będzie</w:t>
      </w:r>
      <w:r w:rsidR="00427721" w:rsidRPr="0094479D">
        <w:rPr>
          <w:rFonts w:ascii="Calibri" w:hAnsi="Calibri" w:cs="Arial"/>
          <w:sz w:val="24"/>
          <w:szCs w:val="24"/>
        </w:rPr>
        <w:t xml:space="preserve"> </w:t>
      </w:r>
      <w:r w:rsidR="00D421E6" w:rsidRPr="0094479D">
        <w:rPr>
          <w:rFonts w:ascii="Calibri" w:hAnsi="Calibri" w:cs="Arial"/>
          <w:sz w:val="24"/>
          <w:szCs w:val="24"/>
        </w:rPr>
        <w:t xml:space="preserve">weryfikowane w zakresie spełniania wymogów określonych w </w:t>
      </w:r>
      <w:r w:rsidR="00800A83" w:rsidRPr="0094479D">
        <w:rPr>
          <w:rFonts w:ascii="Calibri" w:hAnsi="Calibri" w:cs="Arial"/>
          <w:sz w:val="24"/>
          <w:szCs w:val="24"/>
        </w:rPr>
        <w:t>art. 33 ustawy</w:t>
      </w:r>
      <w:r w:rsidR="007A6D64" w:rsidRPr="0094479D">
        <w:rPr>
          <w:rFonts w:ascii="Calibri" w:hAnsi="Calibri" w:cs="Arial"/>
          <w:sz w:val="24"/>
          <w:szCs w:val="24"/>
        </w:rPr>
        <w:t xml:space="preserve"> wdrożeniowej</w:t>
      </w:r>
      <w:r w:rsidR="00D421E6" w:rsidRPr="0094479D">
        <w:rPr>
          <w:rFonts w:ascii="Calibri" w:hAnsi="Calibri" w:cs="Arial"/>
          <w:sz w:val="24"/>
          <w:szCs w:val="24"/>
        </w:rPr>
        <w:t>.</w:t>
      </w:r>
    </w:p>
    <w:p w14:paraId="1C9F6EBB" w14:textId="77777777" w:rsidR="00C45E89" w:rsidRPr="0094479D" w:rsidRDefault="00854CF6" w:rsidP="005154A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sidR="005154AA">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w:t>
      </w:r>
      <w:r w:rsidR="00CD16FA" w:rsidRPr="0094479D">
        <w:rPr>
          <w:rFonts w:ascii="Calibri" w:hAnsi="Calibri" w:cs="Arial"/>
          <w:sz w:val="24"/>
          <w:szCs w:val="24"/>
        </w:rPr>
        <w:t xml:space="preserve"> </w:t>
      </w:r>
      <w:r w:rsidRPr="0094479D">
        <w:rPr>
          <w:rFonts w:ascii="Calibri" w:hAnsi="Calibri" w:cs="Arial"/>
          <w:sz w:val="24"/>
          <w:szCs w:val="24"/>
        </w:rPr>
        <w:t>i równego traktowania.</w:t>
      </w:r>
    </w:p>
    <w:p w14:paraId="2B67AA77" w14:textId="77777777" w:rsidR="00C10EA8" w:rsidRPr="0094479D" w:rsidRDefault="00C10EA8" w:rsidP="005154AA">
      <w:pPr>
        <w:spacing w:after="0"/>
        <w:rPr>
          <w:rFonts w:ascii="Calibri" w:hAnsi="Calibri" w:cs="Arial"/>
          <w:sz w:val="24"/>
          <w:szCs w:val="24"/>
        </w:rPr>
      </w:pPr>
    </w:p>
    <w:p w14:paraId="4303695A"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W szczególności jest zobowiązany do:</w:t>
      </w:r>
    </w:p>
    <w:p w14:paraId="74ED7E87"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w:t>
      </w:r>
      <w:r w:rsidR="00427721" w:rsidRPr="0094479D">
        <w:rPr>
          <w:rFonts w:ascii="Calibri" w:hAnsi="Calibri" w:cs="Arial"/>
          <w:sz w:val="24"/>
          <w:szCs w:val="24"/>
        </w:rPr>
        <w:t xml:space="preserve"> </w:t>
      </w:r>
      <w:r w:rsidRPr="0094479D">
        <w:rPr>
          <w:rFonts w:ascii="Calibri" w:hAnsi="Calibri" w:cs="Arial"/>
          <w:sz w:val="24"/>
          <w:szCs w:val="24"/>
        </w:rPr>
        <w:t>co</w:t>
      </w:r>
      <w:r w:rsidR="005E5178" w:rsidRPr="0094479D">
        <w:rPr>
          <w:rFonts w:ascii="Calibri" w:hAnsi="Calibri" w:cs="Arial"/>
          <w:sz w:val="24"/>
          <w:szCs w:val="24"/>
        </w:rPr>
        <w:t> </w:t>
      </w:r>
      <w:r w:rsidRPr="0094479D">
        <w:rPr>
          <w:rFonts w:ascii="Calibri" w:hAnsi="Calibri" w:cs="Arial"/>
          <w:sz w:val="24"/>
          <w:szCs w:val="24"/>
        </w:rPr>
        <w:t>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561C0344"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sidR="005154AA">
        <w:rPr>
          <w:rFonts w:ascii="Calibri" w:hAnsi="Calibri" w:cs="Arial"/>
          <w:sz w:val="24"/>
          <w:szCs w:val="24"/>
        </w:rPr>
        <w:br/>
      </w:r>
      <w:r w:rsidRPr="0094479D">
        <w:rPr>
          <w:rFonts w:ascii="Calibri" w:hAnsi="Calibri" w:cs="Arial"/>
          <w:sz w:val="24"/>
          <w:szCs w:val="24"/>
        </w:rPr>
        <w:t>z celami</w:t>
      </w:r>
      <w:r w:rsidR="00427721" w:rsidRPr="0094479D">
        <w:rPr>
          <w:rFonts w:ascii="Calibri" w:hAnsi="Calibri" w:cs="Arial"/>
          <w:sz w:val="24"/>
          <w:szCs w:val="24"/>
        </w:rPr>
        <w:t xml:space="preserve"> </w:t>
      </w:r>
      <w:r w:rsidRPr="0094479D">
        <w:rPr>
          <w:rFonts w:ascii="Calibri" w:hAnsi="Calibri" w:cs="Arial"/>
          <w:sz w:val="24"/>
          <w:szCs w:val="24"/>
        </w:rPr>
        <w:t>partnerstwa, deklarowanego wkładu potencjalnego partnera w realizację celu partnerstwa,</w:t>
      </w:r>
      <w:r w:rsidR="00427721" w:rsidRPr="0094479D">
        <w:rPr>
          <w:rFonts w:ascii="Calibri" w:hAnsi="Calibri" w:cs="Arial"/>
          <w:sz w:val="24"/>
          <w:szCs w:val="24"/>
        </w:rPr>
        <w:t xml:space="preserve"> </w:t>
      </w:r>
      <w:r w:rsidRPr="0094479D">
        <w:rPr>
          <w:rFonts w:ascii="Calibri" w:hAnsi="Calibri" w:cs="Arial"/>
          <w:sz w:val="24"/>
          <w:szCs w:val="24"/>
        </w:rPr>
        <w:t>doświadczenia w realizacji projektów o podobnym charakterze,</w:t>
      </w:r>
    </w:p>
    <w:p w14:paraId="0BB63C38"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sidR="005154AA">
        <w:rPr>
          <w:rFonts w:ascii="Calibri" w:hAnsi="Calibri" w:cs="Arial"/>
          <w:sz w:val="24"/>
          <w:szCs w:val="24"/>
        </w:rPr>
        <w:br/>
      </w:r>
      <w:r w:rsidRPr="0094479D">
        <w:rPr>
          <w:rFonts w:ascii="Calibri" w:hAnsi="Calibri" w:cs="Arial"/>
          <w:sz w:val="24"/>
          <w:szCs w:val="24"/>
        </w:rPr>
        <w:t>o podmiotach</w:t>
      </w:r>
      <w:r w:rsidR="00427721" w:rsidRPr="0094479D">
        <w:rPr>
          <w:rFonts w:ascii="Calibri" w:hAnsi="Calibri" w:cs="Arial"/>
          <w:sz w:val="24"/>
          <w:szCs w:val="24"/>
        </w:rPr>
        <w:t xml:space="preserve"> </w:t>
      </w:r>
      <w:r w:rsidRPr="0094479D">
        <w:rPr>
          <w:rFonts w:ascii="Calibri" w:hAnsi="Calibri" w:cs="Arial"/>
          <w:sz w:val="24"/>
          <w:szCs w:val="24"/>
        </w:rPr>
        <w:t>wybranych do pełnienia funkcji partnera.</w:t>
      </w:r>
    </w:p>
    <w:p w14:paraId="6930F520" w14:textId="77777777" w:rsidR="00D421E6" w:rsidRPr="0094479D" w:rsidRDefault="00C10EA8" w:rsidP="005154A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1638C317" w14:textId="77777777" w:rsidR="00D421E6" w:rsidRPr="0094479D" w:rsidRDefault="00BF1960" w:rsidP="009F1FC0">
      <w:pPr>
        <w:pBdr>
          <w:left w:val="single" w:sz="48" w:space="4" w:color="E36C0A"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94479D">
        <w:rPr>
          <w:rFonts w:ascii="Calibri" w:hAnsi="Calibri" w:cs="Arial"/>
          <w:b/>
          <w:sz w:val="24"/>
          <w:szCs w:val="24"/>
        </w:rPr>
        <w:t>onel projektu pracowników partnera wiodącego</w:t>
      </w:r>
      <w:r w:rsidRPr="0094479D">
        <w:rPr>
          <w:rFonts w:ascii="Calibri" w:hAnsi="Calibri" w:cs="Arial"/>
          <w:b/>
          <w:sz w:val="24"/>
          <w:szCs w:val="24"/>
        </w:rPr>
        <w:t xml:space="preserve"> lub partnera.</w:t>
      </w:r>
    </w:p>
    <w:p w14:paraId="1AA10381" w14:textId="77777777" w:rsidR="009B16E5" w:rsidRDefault="009B16E5" w:rsidP="009F1FC0">
      <w:pPr>
        <w:spacing w:before="120" w:after="120"/>
        <w:rPr>
          <w:rFonts w:ascii="Calibri" w:hAnsi="Calibri" w:cs="Arial"/>
          <w:sz w:val="24"/>
          <w:szCs w:val="24"/>
        </w:rPr>
      </w:pPr>
    </w:p>
    <w:p w14:paraId="3B4A2162" w14:textId="163C8D50" w:rsidR="009B16E5" w:rsidRDefault="009B16E5" w:rsidP="009F1FC0">
      <w:pPr>
        <w:pBdr>
          <w:left w:val="single" w:sz="48" w:space="4" w:color="E36C0A"/>
        </w:pBdr>
        <w:spacing w:before="120" w:after="120"/>
        <w:ind w:left="284"/>
        <w:rPr>
          <w:rFonts w:ascii="Calibri" w:hAnsi="Calibri" w:cs="Arial"/>
          <w:sz w:val="24"/>
          <w:szCs w:val="24"/>
        </w:rPr>
      </w:pPr>
      <w:r w:rsidRPr="004A3E35">
        <w:rPr>
          <w:rFonts w:cs="Arial"/>
          <w:b/>
          <w:sz w:val="24"/>
          <w:szCs w:val="24"/>
        </w:rPr>
        <w:t>Uwaga!</w:t>
      </w:r>
      <w:r>
        <w:rPr>
          <w:rFonts w:cs="Arial"/>
          <w:b/>
          <w:sz w:val="24"/>
          <w:szCs w:val="24"/>
        </w:rPr>
        <w:t xml:space="preserve"> </w:t>
      </w:r>
      <w:r w:rsidRPr="002A339C">
        <w:rPr>
          <w:rFonts w:cstheme="minorHAnsi"/>
          <w:sz w:val="24"/>
          <w:szCs w:val="24"/>
        </w:rPr>
        <w:t>W ramach etapu oceny zgodności projektów ze Strategią ZIT oceniane będzie kryterium merytoryczne punktowane</w:t>
      </w:r>
      <w:r w:rsidR="001B6B53">
        <w:rPr>
          <w:rFonts w:cstheme="minorHAnsi"/>
          <w:sz w:val="24"/>
          <w:szCs w:val="24"/>
        </w:rPr>
        <w:t xml:space="preserve"> nr 5</w:t>
      </w:r>
      <w:r w:rsidRPr="002A339C">
        <w:rPr>
          <w:rFonts w:cstheme="minorHAnsi"/>
          <w:sz w:val="24"/>
          <w:szCs w:val="24"/>
        </w:rPr>
        <w:t xml:space="preserve">: </w:t>
      </w:r>
      <w:r w:rsidRPr="002A339C">
        <w:rPr>
          <w:rFonts w:cstheme="minorHAnsi"/>
          <w:b/>
          <w:i/>
          <w:sz w:val="24"/>
          <w:szCs w:val="24"/>
        </w:rPr>
        <w:t>Projekt jest realizowany w partnerstwie z podmiotem posiadającym siedzibę /oddział /filię /delegaturę czy inną prawnie dozwoloną formę organizacyjną działalności podmiotu na terenie ŁOM</w:t>
      </w:r>
      <w:r w:rsidRPr="002A339C">
        <w:rPr>
          <w:rFonts w:cstheme="minorHAnsi"/>
          <w:sz w:val="24"/>
          <w:szCs w:val="24"/>
        </w:rPr>
        <w:t>.</w:t>
      </w:r>
    </w:p>
    <w:p w14:paraId="25EF75CF" w14:textId="77777777" w:rsidR="00D421E6" w:rsidRPr="0094479D" w:rsidRDefault="00D421E6" w:rsidP="005154AA">
      <w:pPr>
        <w:spacing w:before="240"/>
        <w:rPr>
          <w:rFonts w:ascii="Calibri" w:hAnsi="Calibri" w:cs="Arial"/>
          <w:sz w:val="24"/>
          <w:szCs w:val="24"/>
        </w:rPr>
      </w:pPr>
      <w:r w:rsidRPr="0094479D">
        <w:rPr>
          <w:rFonts w:ascii="Calibri" w:hAnsi="Calibri" w:cs="Arial"/>
          <w:sz w:val="24"/>
          <w:szCs w:val="24"/>
        </w:rPr>
        <w:t>Beneficjent (</w:t>
      </w:r>
      <w:r w:rsidR="000A53BF" w:rsidRPr="0094479D">
        <w:rPr>
          <w:rFonts w:ascii="Calibri" w:hAnsi="Calibri" w:cs="Arial"/>
          <w:sz w:val="24"/>
          <w:szCs w:val="24"/>
        </w:rPr>
        <w:t>partner wiodący</w:t>
      </w:r>
      <w:r w:rsidRPr="0094479D">
        <w:rPr>
          <w:rFonts w:ascii="Calibri" w:hAnsi="Calibri" w:cs="Arial"/>
          <w:sz w:val="24"/>
          <w:szCs w:val="24"/>
        </w:rPr>
        <w:t>) może przekazywać środki partnerom na finansowanie ponoszonych przez nich</w:t>
      </w:r>
      <w:r w:rsidR="00B357B6" w:rsidRPr="0094479D">
        <w:rPr>
          <w:rFonts w:ascii="Calibri" w:hAnsi="Calibri" w:cs="Arial"/>
          <w:sz w:val="24"/>
          <w:szCs w:val="24"/>
        </w:rPr>
        <w:t xml:space="preserve"> </w:t>
      </w:r>
      <w:r w:rsidRPr="0094479D">
        <w:rPr>
          <w:rFonts w:ascii="Calibri" w:hAnsi="Calibri" w:cs="Arial"/>
          <w:sz w:val="24"/>
          <w:szCs w:val="24"/>
        </w:rPr>
        <w:t>kosztów. Koszty te wynikają z wykonania zadań określonych we wniosku. Realizacja ww. zadań nie</w:t>
      </w:r>
      <w:r w:rsidR="00B357B6" w:rsidRPr="0094479D">
        <w:rPr>
          <w:rFonts w:ascii="Calibri" w:hAnsi="Calibri" w:cs="Arial"/>
          <w:sz w:val="24"/>
          <w:szCs w:val="24"/>
        </w:rPr>
        <w:t xml:space="preserve"> </w:t>
      </w:r>
      <w:r w:rsidRPr="0094479D">
        <w:rPr>
          <w:rFonts w:ascii="Calibri" w:hAnsi="Calibri" w:cs="Arial"/>
          <w:sz w:val="24"/>
          <w:szCs w:val="24"/>
        </w:rPr>
        <w:t>oznacza świadczenia usług na rzecz 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6E874B6E" w14:textId="77777777" w:rsidR="00D421E6" w:rsidRPr="0094479D" w:rsidRDefault="00D421E6" w:rsidP="005154AA">
      <w:pPr>
        <w:rPr>
          <w:rFonts w:ascii="Calibri" w:hAnsi="Calibri" w:cs="Arial"/>
          <w:sz w:val="24"/>
          <w:szCs w:val="24"/>
        </w:rPr>
      </w:pPr>
      <w:r w:rsidRPr="0094479D">
        <w:rPr>
          <w:rFonts w:ascii="Calibri" w:hAnsi="Calibri" w:cs="Arial"/>
          <w:sz w:val="24"/>
          <w:szCs w:val="24"/>
        </w:rPr>
        <w:t>Wszystkie płatności dokonywane w związku z realizacją projektu pomiędzy beneficjentem (</w:t>
      </w:r>
      <w:r w:rsidR="000A53BF" w:rsidRPr="0094479D">
        <w:rPr>
          <w:rFonts w:ascii="Calibri" w:hAnsi="Calibri" w:cs="Arial"/>
          <w:sz w:val="24"/>
          <w:szCs w:val="24"/>
        </w:rPr>
        <w:t>partner wiodący</w:t>
      </w:r>
      <w:r w:rsidRPr="0094479D">
        <w:rPr>
          <w:rFonts w:ascii="Calibri" w:hAnsi="Calibri" w:cs="Arial"/>
          <w:sz w:val="24"/>
          <w:szCs w:val="24"/>
        </w:rPr>
        <w:t>)</w:t>
      </w:r>
      <w:r w:rsidR="00B357B6" w:rsidRPr="0094479D">
        <w:rPr>
          <w:rFonts w:ascii="Calibri" w:hAnsi="Calibri" w:cs="Arial"/>
          <w:sz w:val="24"/>
          <w:szCs w:val="24"/>
        </w:rPr>
        <w:t xml:space="preserve"> </w:t>
      </w:r>
      <w:r w:rsidRPr="0094479D">
        <w:rPr>
          <w:rFonts w:ascii="Calibri" w:hAnsi="Calibri" w:cs="Arial"/>
          <w:sz w:val="24"/>
          <w:szCs w:val="24"/>
        </w:rPr>
        <w:t>a</w:t>
      </w:r>
      <w:r w:rsidR="002879C5" w:rsidRPr="0094479D">
        <w:rPr>
          <w:rFonts w:ascii="Calibri" w:hAnsi="Calibri" w:cs="Arial"/>
          <w:sz w:val="24"/>
          <w:szCs w:val="24"/>
        </w:rPr>
        <w:t> </w:t>
      </w:r>
      <w:r w:rsidRPr="0094479D">
        <w:rPr>
          <w:rFonts w:ascii="Calibri" w:hAnsi="Calibri" w:cs="Arial"/>
          <w:sz w:val="24"/>
          <w:szCs w:val="24"/>
        </w:rPr>
        <w:t xml:space="preserve">partnerami dokonywane są za pośrednictwem </w:t>
      </w:r>
      <w:r w:rsidR="00425A3D" w:rsidRPr="0094479D">
        <w:rPr>
          <w:rFonts w:ascii="Calibri" w:hAnsi="Calibri" w:cs="Arial"/>
          <w:sz w:val="24"/>
          <w:szCs w:val="24"/>
        </w:rPr>
        <w:t xml:space="preserve">wskazanego w umowie </w:t>
      </w:r>
      <w:r w:rsidR="00C658CE">
        <w:rPr>
          <w:rFonts w:ascii="Calibri" w:hAnsi="Calibri" w:cs="Arial"/>
          <w:sz w:val="24"/>
          <w:szCs w:val="24"/>
        </w:rPr>
        <w:br/>
      </w:r>
      <w:r w:rsidR="00425A3D" w:rsidRPr="0094479D">
        <w:rPr>
          <w:rFonts w:ascii="Calibri" w:hAnsi="Calibri" w:cs="Arial"/>
          <w:sz w:val="24"/>
          <w:szCs w:val="24"/>
        </w:rPr>
        <w:t xml:space="preserve">o dofinansowanie rachunku </w:t>
      </w:r>
      <w:r w:rsidRPr="0094479D">
        <w:rPr>
          <w:rFonts w:ascii="Calibri" w:hAnsi="Calibri" w:cs="Arial"/>
          <w:sz w:val="24"/>
          <w:szCs w:val="24"/>
        </w:rPr>
        <w:t>bankowego</w:t>
      </w:r>
      <w:r w:rsidR="00B357B6" w:rsidRPr="0094479D">
        <w:rPr>
          <w:rFonts w:ascii="Calibri" w:hAnsi="Calibri" w:cs="Arial"/>
          <w:sz w:val="24"/>
          <w:szCs w:val="24"/>
        </w:rPr>
        <w:t xml:space="preserve"> </w:t>
      </w:r>
      <w:r w:rsidRPr="0094479D">
        <w:rPr>
          <w:rFonts w:ascii="Calibri" w:hAnsi="Calibri" w:cs="Arial"/>
          <w:sz w:val="24"/>
          <w:szCs w:val="24"/>
        </w:rPr>
        <w:t>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5765B4DE" w14:textId="1A0E750B" w:rsidR="00CB4D80" w:rsidRPr="0094479D" w:rsidRDefault="004A6CDC" w:rsidP="005154AA">
      <w:pPr>
        <w:rPr>
          <w:rFonts w:ascii="Calibri" w:hAnsi="Calibri" w:cs="Arial"/>
          <w:sz w:val="24"/>
          <w:szCs w:val="24"/>
        </w:rPr>
      </w:pPr>
      <w:r w:rsidRPr="0094479D">
        <w:rPr>
          <w:rFonts w:ascii="Calibri" w:hAnsi="Calibri" w:cs="Arial"/>
          <w:sz w:val="24"/>
          <w:szCs w:val="24"/>
        </w:rPr>
        <w:t xml:space="preserve">Sposób rozliczania projektu partnerskiego określany jest na etapie </w:t>
      </w:r>
      <w:r w:rsidR="00E8726A" w:rsidRPr="0094479D">
        <w:rPr>
          <w:rFonts w:ascii="Calibri" w:hAnsi="Calibri" w:cs="Arial"/>
          <w:sz w:val="24"/>
          <w:szCs w:val="24"/>
        </w:rPr>
        <w:t>zawierania</w:t>
      </w:r>
      <w:r w:rsidRPr="0094479D">
        <w:rPr>
          <w:rFonts w:ascii="Calibri" w:hAnsi="Calibri" w:cs="Arial"/>
          <w:sz w:val="24"/>
          <w:szCs w:val="24"/>
        </w:rPr>
        <w:t xml:space="preserve"> umowy</w:t>
      </w:r>
      <w:r w:rsidR="00E8726A" w:rsidRPr="0094479D">
        <w:rPr>
          <w:rFonts w:ascii="Calibri" w:hAnsi="Calibri" w:cs="Arial"/>
          <w:sz w:val="24"/>
          <w:szCs w:val="24"/>
        </w:rPr>
        <w:t xml:space="preserve"> partnerskiej</w:t>
      </w:r>
      <w:r w:rsidR="00AD129F">
        <w:rPr>
          <w:rFonts w:ascii="Calibri" w:hAnsi="Calibri" w:cs="Arial"/>
          <w:sz w:val="24"/>
          <w:szCs w:val="24"/>
        </w:rPr>
        <w:t>,</w:t>
      </w:r>
      <w:r w:rsidR="00E8726A" w:rsidRPr="0094479D">
        <w:rPr>
          <w:rFonts w:ascii="Calibri" w:hAnsi="Calibri" w:cs="Arial"/>
          <w:sz w:val="24"/>
          <w:szCs w:val="24"/>
        </w:rPr>
        <w:t xml:space="preserve"> której wzór stanowi </w:t>
      </w:r>
      <w:r w:rsidR="00322E55" w:rsidRPr="003207FE">
        <w:rPr>
          <w:rFonts w:ascii="Calibri" w:hAnsi="Calibri" w:cs="Arial"/>
          <w:sz w:val="24"/>
          <w:szCs w:val="24"/>
        </w:rPr>
        <w:t xml:space="preserve">Załącznik nr </w:t>
      </w:r>
      <w:r w:rsidR="007E6632" w:rsidRPr="003207FE">
        <w:rPr>
          <w:rFonts w:ascii="Calibri" w:hAnsi="Calibri" w:cs="Arial"/>
          <w:sz w:val="24"/>
          <w:szCs w:val="24"/>
        </w:rPr>
        <w:t>11</w:t>
      </w:r>
      <w:r w:rsidR="00322E55" w:rsidRPr="003207FE">
        <w:rPr>
          <w:rFonts w:ascii="Calibri" w:hAnsi="Calibri" w:cs="Arial"/>
          <w:sz w:val="24"/>
          <w:szCs w:val="24"/>
        </w:rPr>
        <w:t>.</w:t>
      </w:r>
    </w:p>
    <w:p w14:paraId="1A3CCC6E" w14:textId="77777777" w:rsidR="00FB1E80" w:rsidRPr="00DD7477" w:rsidRDefault="00FB1E80" w:rsidP="00DD7477">
      <w:pPr>
        <w:rPr>
          <w:rFonts w:ascii="Calibri" w:hAnsi="Calibri" w:cs="Arial"/>
          <w:b/>
          <w:sz w:val="24"/>
          <w:szCs w:val="24"/>
        </w:rPr>
      </w:pPr>
    </w:p>
    <w:p w14:paraId="297B66F0" w14:textId="77777777" w:rsidR="0089685E" w:rsidRPr="002D762D"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03" w:name="_Toc431974590"/>
      <w:bookmarkStart w:id="304" w:name="_Toc522191881"/>
      <w:r w:rsidRPr="002D762D">
        <w:rPr>
          <w:rFonts w:ascii="Calibri" w:hAnsi="Calibri" w:cs="Arial"/>
          <w:b/>
          <w:sz w:val="24"/>
          <w:szCs w:val="24"/>
        </w:rPr>
        <w:t>Procedur</w:t>
      </w:r>
      <w:r w:rsidR="00180814" w:rsidRPr="002D762D">
        <w:rPr>
          <w:rFonts w:ascii="Calibri" w:hAnsi="Calibri" w:cs="Arial"/>
          <w:b/>
          <w:sz w:val="24"/>
          <w:szCs w:val="24"/>
        </w:rPr>
        <w:t>a</w:t>
      </w:r>
      <w:r w:rsidRPr="002D762D">
        <w:rPr>
          <w:rFonts w:ascii="Calibri" w:hAnsi="Calibri" w:cs="Arial"/>
          <w:b/>
          <w:sz w:val="24"/>
          <w:szCs w:val="24"/>
        </w:rPr>
        <w:t xml:space="preserve"> składania wniosku</w:t>
      </w:r>
      <w:bookmarkEnd w:id="303"/>
      <w:bookmarkEnd w:id="304"/>
    </w:p>
    <w:p w14:paraId="7E28C9E5" w14:textId="77777777" w:rsidR="00A27C1E" w:rsidRPr="002D762D" w:rsidRDefault="00A27C1E" w:rsidP="008F3453">
      <w:pPr>
        <w:pStyle w:val="Akapitzlist"/>
        <w:keepNext/>
        <w:spacing w:line="360" w:lineRule="auto"/>
        <w:ind w:left="360"/>
        <w:jc w:val="both"/>
        <w:outlineLvl w:val="0"/>
        <w:rPr>
          <w:rFonts w:ascii="Calibri" w:hAnsi="Calibri" w:cs="Arial"/>
          <w:b/>
          <w:sz w:val="24"/>
          <w:szCs w:val="24"/>
        </w:rPr>
      </w:pPr>
    </w:p>
    <w:p w14:paraId="7DD645AE" w14:textId="77777777" w:rsidR="00307A60" w:rsidRPr="002D762D"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305" w:name="_Toc431974591"/>
      <w:bookmarkStart w:id="306" w:name="_Toc522191882"/>
      <w:r w:rsidRPr="002D762D">
        <w:rPr>
          <w:rFonts w:ascii="Calibri" w:hAnsi="Calibri" w:cs="Arial"/>
          <w:b/>
          <w:sz w:val="24"/>
          <w:szCs w:val="24"/>
        </w:rPr>
        <w:t>Przygotowanie wniosku o dofinansowanie</w:t>
      </w:r>
      <w:bookmarkEnd w:id="305"/>
      <w:bookmarkEnd w:id="306"/>
      <w:r w:rsidRPr="002D762D">
        <w:rPr>
          <w:rFonts w:ascii="Calibri" w:hAnsi="Calibri" w:cs="Arial"/>
          <w:b/>
          <w:sz w:val="24"/>
          <w:szCs w:val="24"/>
        </w:rPr>
        <w:t xml:space="preserve"> </w:t>
      </w:r>
    </w:p>
    <w:p w14:paraId="203C2F35" w14:textId="77777777" w:rsidR="00281216" w:rsidRPr="00C07255" w:rsidRDefault="002166D8" w:rsidP="00C658CE">
      <w:pPr>
        <w:keepNext/>
        <w:ind w:left="-6"/>
        <w:rPr>
          <w:rFonts w:ascii="Calibri" w:hAnsi="Calibri" w:cs="Arial"/>
          <w:b/>
          <w:sz w:val="24"/>
          <w:szCs w:val="24"/>
        </w:rPr>
      </w:pPr>
      <w:r w:rsidRPr="00C07255">
        <w:rPr>
          <w:rFonts w:ascii="Calibri" w:hAnsi="Calibri" w:cs="Arial"/>
          <w:sz w:val="24"/>
          <w:szCs w:val="24"/>
        </w:rPr>
        <w:t xml:space="preserve">Wnioskodawca przygotowuje wniosek </w:t>
      </w:r>
      <w:r w:rsidR="00B21B41" w:rsidRPr="00C07255">
        <w:rPr>
          <w:rFonts w:ascii="Calibri" w:hAnsi="Calibri" w:cs="Arial"/>
          <w:sz w:val="24"/>
          <w:szCs w:val="24"/>
        </w:rPr>
        <w:t xml:space="preserve">w wersji elektronicznej, </w:t>
      </w:r>
      <w:r w:rsidRPr="00C07255">
        <w:rPr>
          <w:rFonts w:ascii="Calibri" w:hAnsi="Calibri" w:cs="Arial"/>
          <w:sz w:val="24"/>
          <w:szCs w:val="24"/>
        </w:rPr>
        <w:t>na obowiązującym formularzu</w:t>
      </w:r>
      <w:r w:rsidR="00B21B41" w:rsidRPr="00C07255">
        <w:rPr>
          <w:rFonts w:ascii="Calibri" w:hAnsi="Calibri" w:cs="Arial"/>
          <w:sz w:val="24"/>
          <w:szCs w:val="24"/>
        </w:rPr>
        <w:t xml:space="preserve">, którego wzór stanowi </w:t>
      </w:r>
      <w:r w:rsidR="00B21B41" w:rsidRPr="00B40849">
        <w:rPr>
          <w:rFonts w:ascii="Calibri" w:hAnsi="Calibri" w:cs="Arial"/>
          <w:sz w:val="24"/>
          <w:szCs w:val="24"/>
        </w:rPr>
        <w:t>Załącznik nr 1</w:t>
      </w:r>
      <w:r w:rsidR="00B21B41" w:rsidRPr="00C07255">
        <w:rPr>
          <w:rFonts w:ascii="Calibri" w:hAnsi="Calibri" w:cs="Arial"/>
          <w:sz w:val="24"/>
          <w:szCs w:val="24"/>
        </w:rPr>
        <w:t xml:space="preserve"> do Regulaminu konkursu</w:t>
      </w:r>
      <w:r w:rsidR="007766C1" w:rsidRPr="00C07255">
        <w:rPr>
          <w:rFonts w:ascii="Calibri" w:hAnsi="Calibri" w:cs="Arial"/>
          <w:sz w:val="24"/>
          <w:szCs w:val="24"/>
        </w:rPr>
        <w:t>.</w:t>
      </w:r>
      <w:r w:rsidR="007766C1" w:rsidRPr="00C07255">
        <w:rPr>
          <w:rFonts w:ascii="Calibri" w:hAnsi="Calibri" w:cs="Arial"/>
          <w:b/>
          <w:sz w:val="24"/>
          <w:szCs w:val="24"/>
        </w:rPr>
        <w:t xml:space="preserve"> </w:t>
      </w:r>
    </w:p>
    <w:p w14:paraId="3FEBB5A2" w14:textId="77777777" w:rsidR="008A3F76" w:rsidRPr="00954E4C" w:rsidRDefault="007766C1" w:rsidP="008A3F76">
      <w:pPr>
        <w:keepNext/>
        <w:ind w:left="-6"/>
        <w:rPr>
          <w:rFonts w:ascii="Calibri" w:hAnsi="Calibri" w:cs="Arial"/>
          <w:b/>
          <w:sz w:val="24"/>
          <w:szCs w:val="24"/>
        </w:rPr>
      </w:pPr>
      <w:r w:rsidRPr="00954E4C">
        <w:rPr>
          <w:rFonts w:ascii="Calibri" w:hAnsi="Calibri" w:cs="Arial"/>
          <w:b/>
          <w:sz w:val="24"/>
          <w:szCs w:val="24"/>
        </w:rPr>
        <w:t>Wniosek należy przygotować</w:t>
      </w:r>
      <w:r w:rsidR="002166D8" w:rsidRPr="00954E4C">
        <w:rPr>
          <w:rFonts w:ascii="Calibri" w:hAnsi="Calibri" w:cs="Arial"/>
          <w:b/>
          <w:sz w:val="24"/>
          <w:szCs w:val="24"/>
        </w:rPr>
        <w:t xml:space="preserve"> za pośrednictwem generatora wniosków, dostępnego na stronie: </w:t>
      </w:r>
      <w:hyperlink r:id="rId22" w:history="1">
        <w:r w:rsidR="002166D8" w:rsidRPr="00954E4C">
          <w:rPr>
            <w:rStyle w:val="Hipercze"/>
            <w:rFonts w:ascii="Calibri" w:hAnsi="Calibri" w:cs="Arial"/>
            <w:b/>
            <w:sz w:val="24"/>
            <w:szCs w:val="24"/>
          </w:rPr>
          <w:t>www.wup-fundusze.lodzkie.pl</w:t>
        </w:r>
      </w:hyperlink>
      <w:r w:rsidR="002166D8" w:rsidRPr="00954E4C">
        <w:rPr>
          <w:rFonts w:ascii="Calibri" w:hAnsi="Calibri" w:cs="Arial"/>
          <w:b/>
          <w:sz w:val="24"/>
          <w:szCs w:val="24"/>
        </w:rPr>
        <w:t xml:space="preserve"> </w:t>
      </w:r>
    </w:p>
    <w:p w14:paraId="50A3D63A" w14:textId="77777777" w:rsidR="00D320A3" w:rsidRDefault="00D320A3" w:rsidP="00C658CE">
      <w:pPr>
        <w:ind w:left="-6"/>
        <w:rPr>
          <w:rFonts w:ascii="Calibri" w:hAnsi="Calibri" w:cs="Arial"/>
          <w:sz w:val="24"/>
          <w:szCs w:val="24"/>
        </w:rPr>
      </w:pPr>
      <w:r w:rsidRPr="00954E4C">
        <w:rPr>
          <w:rFonts w:ascii="Calibri" w:hAnsi="Calibri" w:cs="Arial"/>
          <w:sz w:val="24"/>
          <w:szCs w:val="24"/>
        </w:rPr>
        <w:t xml:space="preserve">Aby móc korzystać z generatora wniosków </w:t>
      </w:r>
      <w:r w:rsidR="0004260C" w:rsidRPr="00954E4C">
        <w:rPr>
          <w:rFonts w:ascii="Calibri" w:hAnsi="Calibri" w:cs="Arial"/>
          <w:sz w:val="24"/>
          <w:szCs w:val="24"/>
        </w:rPr>
        <w:t xml:space="preserve">należy </w:t>
      </w:r>
      <w:r w:rsidR="00D32589" w:rsidRPr="00954E4C">
        <w:rPr>
          <w:rFonts w:ascii="Calibri" w:hAnsi="Calibri" w:cs="Arial"/>
          <w:sz w:val="24"/>
          <w:szCs w:val="24"/>
        </w:rPr>
        <w:t>założyć konto dla wnioskodawcy</w:t>
      </w:r>
      <w:r w:rsidRPr="00954E4C">
        <w:rPr>
          <w:rFonts w:ascii="Calibri" w:hAnsi="Calibri" w:cs="Arial"/>
          <w:sz w:val="24"/>
          <w:szCs w:val="24"/>
        </w:rPr>
        <w:t xml:space="preserve"> zgodnie </w:t>
      </w:r>
      <w:r w:rsidR="00C658CE" w:rsidRPr="00954E4C">
        <w:rPr>
          <w:rFonts w:ascii="Calibri" w:hAnsi="Calibri" w:cs="Arial"/>
          <w:sz w:val="24"/>
          <w:szCs w:val="24"/>
        </w:rPr>
        <w:br/>
      </w:r>
      <w:r w:rsidRPr="00954E4C">
        <w:rPr>
          <w:rFonts w:ascii="Calibri" w:hAnsi="Calibri" w:cs="Arial"/>
          <w:sz w:val="24"/>
          <w:szCs w:val="24"/>
        </w:rPr>
        <w:t xml:space="preserve">z Instrukcją </w:t>
      </w:r>
      <w:r w:rsidR="0004260C" w:rsidRPr="00954E4C">
        <w:rPr>
          <w:rFonts w:ascii="Calibri" w:hAnsi="Calibri" w:cs="Arial"/>
          <w:sz w:val="24"/>
          <w:szCs w:val="24"/>
        </w:rPr>
        <w:t xml:space="preserve">wypełniania wniosku o dofinansowanie projektu w ramach RPO WŁ na lata 2014-2020, stanowiącą </w:t>
      </w:r>
      <w:r w:rsidR="0004260C" w:rsidRPr="00B40849">
        <w:rPr>
          <w:rFonts w:ascii="Calibri" w:hAnsi="Calibri" w:cs="Arial"/>
          <w:sz w:val="24"/>
          <w:szCs w:val="24"/>
        </w:rPr>
        <w:t xml:space="preserve">Załącznik nr </w:t>
      </w:r>
      <w:r w:rsidR="00954E4C" w:rsidRPr="00B40849">
        <w:rPr>
          <w:rFonts w:ascii="Calibri" w:hAnsi="Calibri" w:cs="Arial"/>
          <w:sz w:val="24"/>
          <w:szCs w:val="24"/>
        </w:rPr>
        <w:t>2</w:t>
      </w:r>
      <w:r w:rsidR="0004260C" w:rsidRPr="00954E4C">
        <w:rPr>
          <w:rFonts w:ascii="Calibri" w:hAnsi="Calibri" w:cs="Arial"/>
          <w:sz w:val="24"/>
          <w:szCs w:val="24"/>
        </w:rPr>
        <w:t xml:space="preserve"> do niniejszego Regulaminu.</w:t>
      </w:r>
    </w:p>
    <w:p w14:paraId="385E48C3" w14:textId="77777777" w:rsidR="008A3F76" w:rsidRPr="008A3F76" w:rsidRDefault="008A3F76" w:rsidP="008A3F76">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w:t>
      </w:r>
      <w:r w:rsidR="004D4B21" w:rsidRPr="004D4B21">
        <w:rPr>
          <w:rFonts w:ascii="Calibri" w:hAnsi="Calibri" w:cs="Arial"/>
          <w:sz w:val="24"/>
          <w:szCs w:val="24"/>
        </w:rPr>
        <w:t xml:space="preserve"> przypadku wybrania</w:t>
      </w:r>
      <w:r w:rsidRPr="004D4B21">
        <w:rPr>
          <w:rFonts w:ascii="Calibri" w:hAnsi="Calibri" w:cs="Arial"/>
          <w:sz w:val="24"/>
          <w:szCs w:val="24"/>
        </w:rPr>
        <w:t xml:space="preserve"> projektu do dofinansowania</w:t>
      </w:r>
      <w:r w:rsidR="004D4B21" w:rsidRPr="004D4B21">
        <w:rPr>
          <w:rFonts w:ascii="Calibri" w:hAnsi="Calibri" w:cs="Arial"/>
          <w:sz w:val="24"/>
          <w:szCs w:val="24"/>
        </w:rPr>
        <w:t>, również w trakcie jego realizacji</w:t>
      </w:r>
      <w:r w:rsidRPr="004D4B21">
        <w:rPr>
          <w:rFonts w:ascii="Calibri" w:hAnsi="Calibri" w:cs="Arial"/>
          <w:sz w:val="24"/>
          <w:szCs w:val="24"/>
        </w:rPr>
        <w:t>.</w:t>
      </w:r>
      <w:r w:rsidRPr="008A3F76">
        <w:rPr>
          <w:rFonts w:ascii="Calibri" w:hAnsi="Calibri" w:cs="Arial"/>
          <w:sz w:val="24"/>
          <w:szCs w:val="24"/>
        </w:rPr>
        <w:t xml:space="preserve"> </w:t>
      </w:r>
    </w:p>
    <w:p w14:paraId="141A2494"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UWAGA!</w:t>
      </w:r>
    </w:p>
    <w:p w14:paraId="49F9FD09"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66D0FC0" w14:textId="77777777" w:rsidR="002166D8" w:rsidRPr="00954E4C" w:rsidRDefault="00D32589" w:rsidP="00C658CE">
      <w:pPr>
        <w:ind w:left="-6"/>
        <w:rPr>
          <w:rFonts w:ascii="Calibri" w:hAnsi="Calibri" w:cs="Arial"/>
          <w:sz w:val="24"/>
          <w:szCs w:val="24"/>
        </w:rPr>
      </w:pPr>
      <w:r w:rsidRPr="00954E4C">
        <w:rPr>
          <w:rFonts w:ascii="Calibri" w:hAnsi="Calibri" w:cs="Arial"/>
          <w:sz w:val="24"/>
          <w:szCs w:val="24"/>
        </w:rPr>
        <w:t>Po założeniu konta</w:t>
      </w:r>
      <w:r w:rsidR="00101B9B" w:rsidRPr="00954E4C">
        <w:rPr>
          <w:rFonts w:ascii="Calibri" w:hAnsi="Calibri" w:cs="Arial"/>
          <w:sz w:val="24"/>
          <w:szCs w:val="24"/>
        </w:rPr>
        <w:t>, w</w:t>
      </w:r>
      <w:r w:rsidR="002166D8" w:rsidRPr="00954E4C">
        <w:rPr>
          <w:rFonts w:ascii="Calibri" w:hAnsi="Calibri" w:cs="Arial"/>
          <w:sz w:val="24"/>
          <w:szCs w:val="24"/>
        </w:rPr>
        <w:t xml:space="preserve">nioskodawca </w:t>
      </w:r>
      <w:r w:rsidR="00101B9B" w:rsidRPr="00954E4C">
        <w:rPr>
          <w:rFonts w:ascii="Calibri" w:hAnsi="Calibri" w:cs="Arial"/>
          <w:sz w:val="24"/>
          <w:szCs w:val="24"/>
        </w:rPr>
        <w:t xml:space="preserve">może przystąpić do </w:t>
      </w:r>
      <w:r w:rsidR="002166D8" w:rsidRPr="00954E4C">
        <w:rPr>
          <w:rFonts w:ascii="Calibri" w:hAnsi="Calibri" w:cs="Arial"/>
          <w:sz w:val="24"/>
          <w:szCs w:val="24"/>
        </w:rPr>
        <w:t>wypełnia</w:t>
      </w:r>
      <w:r w:rsidR="00101B9B" w:rsidRPr="00954E4C">
        <w:rPr>
          <w:rFonts w:ascii="Calibri" w:hAnsi="Calibri" w:cs="Arial"/>
          <w:sz w:val="24"/>
          <w:szCs w:val="24"/>
        </w:rPr>
        <w:t>nia</w:t>
      </w:r>
      <w:r w:rsidR="002166D8" w:rsidRPr="00954E4C">
        <w:rPr>
          <w:rFonts w:ascii="Calibri" w:hAnsi="Calibri" w:cs="Arial"/>
          <w:sz w:val="24"/>
          <w:szCs w:val="24"/>
        </w:rPr>
        <w:t xml:space="preserve"> wniosk</w:t>
      </w:r>
      <w:r w:rsidR="00101B9B" w:rsidRPr="00954E4C">
        <w:rPr>
          <w:rFonts w:ascii="Calibri" w:hAnsi="Calibri" w:cs="Arial"/>
          <w:sz w:val="24"/>
          <w:szCs w:val="24"/>
        </w:rPr>
        <w:t>u</w:t>
      </w:r>
      <w:r w:rsidR="002166D8" w:rsidRPr="00954E4C">
        <w:rPr>
          <w:rFonts w:ascii="Calibri" w:hAnsi="Calibri" w:cs="Arial"/>
          <w:sz w:val="24"/>
          <w:szCs w:val="24"/>
        </w:rPr>
        <w:t xml:space="preserve"> o dofinansowanie zgodnie z </w:t>
      </w:r>
      <w:r w:rsidRPr="00954E4C">
        <w:rPr>
          <w:rFonts w:ascii="Calibri" w:hAnsi="Calibri" w:cs="Arial"/>
          <w:sz w:val="24"/>
          <w:szCs w:val="24"/>
        </w:rPr>
        <w:t>Instrukcją wypełniania wniosku o dofinansowanie projektu w ramach RPO WŁ na lata 2014-2020</w:t>
      </w:r>
      <w:r w:rsidR="00954E4C" w:rsidRPr="00954E4C">
        <w:rPr>
          <w:rFonts w:ascii="Calibri" w:hAnsi="Calibri" w:cs="Arial"/>
          <w:sz w:val="24"/>
          <w:szCs w:val="24"/>
        </w:rPr>
        <w:t xml:space="preserve">, stanowiącą </w:t>
      </w:r>
      <w:r w:rsidR="00954E4C" w:rsidRPr="00B40849">
        <w:rPr>
          <w:rFonts w:ascii="Calibri" w:hAnsi="Calibri" w:cs="Arial"/>
          <w:sz w:val="24"/>
          <w:szCs w:val="24"/>
        </w:rPr>
        <w:t>Załącznik nr 2</w:t>
      </w:r>
      <w:r w:rsidRPr="00954E4C">
        <w:rPr>
          <w:rFonts w:ascii="Calibri" w:hAnsi="Calibri" w:cs="Arial"/>
          <w:sz w:val="24"/>
          <w:szCs w:val="24"/>
        </w:rPr>
        <w:t xml:space="preserve"> do niniejszego Regulaminu</w:t>
      </w:r>
      <w:r w:rsidR="0004260C" w:rsidRPr="00954E4C">
        <w:rPr>
          <w:rFonts w:ascii="Calibri" w:hAnsi="Calibri" w:cs="Arial"/>
          <w:sz w:val="24"/>
          <w:szCs w:val="24"/>
        </w:rPr>
        <w:t xml:space="preserve">. </w:t>
      </w:r>
    </w:p>
    <w:p w14:paraId="7101E52E" w14:textId="77777777" w:rsidR="001F5097" w:rsidRPr="00954E4C" w:rsidRDefault="00C440AA" w:rsidP="00C658CE">
      <w:pPr>
        <w:rPr>
          <w:rFonts w:ascii="Calibri" w:hAnsi="Calibri" w:cs="Arial"/>
          <w:sz w:val="24"/>
          <w:szCs w:val="24"/>
        </w:rPr>
      </w:pPr>
      <w:r w:rsidRPr="00954E4C">
        <w:rPr>
          <w:rFonts w:ascii="Calibri" w:hAnsi="Calibri" w:cs="Arial"/>
          <w:sz w:val="24"/>
          <w:szCs w:val="24"/>
        </w:rPr>
        <w:t>I</w:t>
      </w:r>
      <w:r w:rsidR="00F163D7" w:rsidRPr="00954E4C">
        <w:rPr>
          <w:rFonts w:ascii="Calibri" w:hAnsi="Calibri" w:cs="Arial"/>
          <w:sz w:val="24"/>
          <w:szCs w:val="24"/>
        </w:rPr>
        <w:t>OK</w:t>
      </w:r>
      <w:r w:rsidRPr="00954E4C">
        <w:rPr>
          <w:rFonts w:ascii="Calibri" w:hAnsi="Calibri" w:cs="Arial"/>
          <w:sz w:val="24"/>
          <w:szCs w:val="24"/>
        </w:rPr>
        <w:t xml:space="preserve"> </w:t>
      </w:r>
      <w:r w:rsidR="006B432F" w:rsidRPr="00954E4C">
        <w:rPr>
          <w:rFonts w:ascii="Calibri" w:hAnsi="Calibri" w:cs="Arial"/>
          <w:sz w:val="24"/>
          <w:szCs w:val="24"/>
        </w:rPr>
        <w:t>zaleca</w:t>
      </w:r>
      <w:r w:rsidR="00A77333">
        <w:rPr>
          <w:rFonts w:ascii="Calibri" w:hAnsi="Calibri" w:cs="Arial"/>
          <w:sz w:val="24"/>
          <w:szCs w:val="24"/>
        </w:rPr>
        <w:t>ją</w:t>
      </w:r>
      <w:r w:rsidR="006B432F" w:rsidRPr="00954E4C">
        <w:rPr>
          <w:rFonts w:ascii="Calibri" w:hAnsi="Calibri" w:cs="Arial"/>
          <w:sz w:val="24"/>
          <w:szCs w:val="24"/>
        </w:rPr>
        <w:t xml:space="preserve">, aby wnioskodawca wypełniał formularz wniosku, używając </w:t>
      </w:r>
      <w:r w:rsidR="007C7541" w:rsidRPr="00954E4C">
        <w:rPr>
          <w:rFonts w:ascii="Calibri" w:hAnsi="Calibri" w:cs="Arial"/>
          <w:sz w:val="24"/>
          <w:szCs w:val="24"/>
        </w:rPr>
        <w:t xml:space="preserve">pełnych wyrazów lub ewentualnie skrótów powszechnie obowiązujących w języku polskim. </w:t>
      </w:r>
    </w:p>
    <w:p w14:paraId="70C20AE5" w14:textId="77777777" w:rsidR="00CB6A9E" w:rsidRPr="00954E4C" w:rsidRDefault="007766C1" w:rsidP="00C658CE">
      <w:pPr>
        <w:ind w:left="-6"/>
        <w:rPr>
          <w:rFonts w:ascii="Calibri" w:hAnsi="Calibri" w:cs="Arial"/>
          <w:sz w:val="24"/>
          <w:szCs w:val="24"/>
        </w:rPr>
      </w:pPr>
      <w:r w:rsidRPr="00954E4C">
        <w:rPr>
          <w:rFonts w:ascii="Calibri" w:hAnsi="Calibri" w:cs="Arial"/>
          <w:sz w:val="24"/>
          <w:szCs w:val="24"/>
        </w:rPr>
        <w:t>Wniosek składany jest</w:t>
      </w:r>
      <w:r w:rsidR="00281216" w:rsidRPr="00954E4C">
        <w:rPr>
          <w:rFonts w:ascii="Calibri" w:hAnsi="Calibri" w:cs="Arial"/>
          <w:sz w:val="24"/>
          <w:szCs w:val="24"/>
        </w:rPr>
        <w:t xml:space="preserve"> </w:t>
      </w:r>
      <w:r w:rsidRPr="00954E4C">
        <w:rPr>
          <w:rFonts w:ascii="Calibri" w:hAnsi="Calibri" w:cs="Arial"/>
          <w:sz w:val="24"/>
          <w:szCs w:val="24"/>
        </w:rPr>
        <w:t xml:space="preserve">w formie </w:t>
      </w:r>
      <w:r w:rsidR="001D7FC0" w:rsidRPr="00954E4C">
        <w:rPr>
          <w:rFonts w:ascii="Calibri" w:hAnsi="Calibri" w:cs="Arial"/>
          <w:sz w:val="24"/>
          <w:szCs w:val="24"/>
        </w:rPr>
        <w:t>dokumentu elektronicznego za pośrednictwem generatora wniosków</w:t>
      </w:r>
      <w:r w:rsidR="00281216" w:rsidRPr="00954E4C">
        <w:rPr>
          <w:rFonts w:ascii="Calibri" w:hAnsi="Calibri" w:cs="Arial"/>
          <w:sz w:val="24"/>
          <w:szCs w:val="24"/>
        </w:rPr>
        <w:t>.</w:t>
      </w:r>
    </w:p>
    <w:p w14:paraId="5F28F6B0" w14:textId="77777777" w:rsidR="00D32589" w:rsidRPr="00954E4C" w:rsidRDefault="00D32589" w:rsidP="00C658CE">
      <w:pPr>
        <w:tabs>
          <w:tab w:val="left" w:pos="1554"/>
        </w:tabs>
        <w:spacing w:after="0"/>
        <w:rPr>
          <w:rFonts w:ascii="Calibri" w:hAnsi="Calibri" w:cs="Arial"/>
          <w:sz w:val="24"/>
          <w:szCs w:val="24"/>
        </w:rPr>
      </w:pPr>
      <w:r w:rsidRPr="00954E4C">
        <w:rPr>
          <w:rFonts w:ascii="Calibri" w:hAnsi="Calibri" w:cs="Arial"/>
          <w:sz w:val="24"/>
          <w:szCs w:val="24"/>
        </w:rPr>
        <w:t>Przed przesłaniem elektronicznej wersji wniosku do IOK</w:t>
      </w:r>
      <w:r w:rsidR="00A77333">
        <w:rPr>
          <w:rFonts w:ascii="Calibri" w:hAnsi="Calibri" w:cs="Arial"/>
          <w:sz w:val="24"/>
          <w:szCs w:val="24"/>
        </w:rPr>
        <w:t xml:space="preserve"> WUP</w:t>
      </w:r>
      <w:r w:rsidRPr="00954E4C">
        <w:rPr>
          <w:rFonts w:ascii="Calibri" w:hAnsi="Calibri" w:cs="Arial"/>
          <w:sz w:val="24"/>
          <w:szCs w:val="24"/>
        </w:rPr>
        <w:t xml:space="preserve"> należy najpierw zweryfikować poprawność jego wypełnienia, gdyż wniosek po wysłaniu do IOK </w:t>
      </w:r>
      <w:r w:rsidR="00A77333">
        <w:rPr>
          <w:rFonts w:ascii="Calibri" w:hAnsi="Calibri" w:cs="Arial"/>
          <w:sz w:val="24"/>
          <w:szCs w:val="24"/>
        </w:rPr>
        <w:t xml:space="preserve">WUP </w:t>
      </w:r>
      <w:r w:rsidRPr="00954E4C">
        <w:rPr>
          <w:rFonts w:ascii="Calibri" w:hAnsi="Calibri" w:cs="Arial"/>
          <w:sz w:val="24"/>
          <w:szCs w:val="24"/>
        </w:rPr>
        <w:t>zostaje zablokowany do edycji. W celu zweryfikowania poprawności przygotowania wniosku o dofinansowanie</w:t>
      </w:r>
      <w:r w:rsidR="00D25AAB" w:rsidRPr="00954E4C">
        <w:rPr>
          <w:rFonts w:ascii="Calibri" w:hAnsi="Calibri" w:cs="Arial"/>
          <w:sz w:val="24"/>
          <w:szCs w:val="24"/>
        </w:rPr>
        <w:t xml:space="preserve"> należy</w:t>
      </w:r>
      <w:r w:rsidRPr="00954E4C">
        <w:rPr>
          <w:rFonts w:ascii="Calibri" w:hAnsi="Calibri" w:cs="Arial"/>
          <w:sz w:val="24"/>
          <w:szCs w:val="24"/>
        </w:rPr>
        <w:t xml:space="preserve"> z górnego menu formularza </w:t>
      </w:r>
      <w:r w:rsidR="00D25AAB" w:rsidRPr="00954E4C">
        <w:rPr>
          <w:rFonts w:ascii="Calibri" w:hAnsi="Calibri" w:cs="Arial"/>
          <w:sz w:val="24"/>
          <w:szCs w:val="24"/>
        </w:rPr>
        <w:t>wybrać</w:t>
      </w:r>
      <w:r w:rsidRPr="00954E4C">
        <w:rPr>
          <w:rFonts w:ascii="Calibri" w:hAnsi="Calibri" w:cs="Arial"/>
          <w:sz w:val="24"/>
          <w:szCs w:val="24"/>
        </w:rPr>
        <w:t xml:space="preserve">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418CB5C0" w14:textId="77777777" w:rsidR="00D32589" w:rsidRPr="002D762D" w:rsidRDefault="00D32589" w:rsidP="00C658CE">
      <w:pPr>
        <w:tabs>
          <w:tab w:val="left" w:pos="1554"/>
        </w:tabs>
        <w:spacing w:after="0"/>
        <w:rPr>
          <w:rFonts w:ascii="Calibri" w:hAnsi="Calibri" w:cs="Arial"/>
          <w:sz w:val="24"/>
          <w:szCs w:val="24"/>
          <w:highlight w:val="yellow"/>
        </w:rPr>
      </w:pPr>
    </w:p>
    <w:p w14:paraId="4E254B3C" w14:textId="77777777" w:rsidR="00D320A3" w:rsidRPr="002D762D" w:rsidRDefault="00D320A3" w:rsidP="00C658CE">
      <w:pPr>
        <w:spacing w:before="120" w:after="120"/>
        <w:rPr>
          <w:rFonts w:ascii="Calibri" w:hAnsi="Calibri"/>
          <w:b/>
          <w:sz w:val="24"/>
          <w:szCs w:val="24"/>
        </w:rPr>
      </w:pPr>
      <w:r w:rsidRPr="00954E4C">
        <w:rPr>
          <w:rFonts w:ascii="Calibri" w:hAnsi="Calibri"/>
          <w:b/>
          <w:sz w:val="24"/>
          <w:szCs w:val="24"/>
        </w:rPr>
        <w:t xml:space="preserve">Złożenie wniosku za pośrednictwem generatora wniosku oznacza potwierdzenie zgodności z prawdą oświadczeń zawartych w sekcji X Oświadczenia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07C41764" w14:textId="77777777" w:rsidR="00D320A3" w:rsidRPr="002D762D" w:rsidRDefault="00D320A3" w:rsidP="00E50128">
      <w:pPr>
        <w:tabs>
          <w:tab w:val="left" w:pos="1554"/>
        </w:tabs>
        <w:spacing w:after="0" w:line="360" w:lineRule="auto"/>
        <w:jc w:val="both"/>
        <w:rPr>
          <w:rFonts w:ascii="Calibri" w:hAnsi="Calibri" w:cs="Arial"/>
          <w:sz w:val="24"/>
          <w:szCs w:val="24"/>
        </w:rPr>
      </w:pPr>
    </w:p>
    <w:p w14:paraId="08C1FB99" w14:textId="77777777" w:rsidR="00D745DE" w:rsidRPr="002D762D"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307" w:name="_Toc431974592"/>
      <w:bookmarkStart w:id="308" w:name="_Toc522191883"/>
      <w:r w:rsidRPr="002D762D">
        <w:rPr>
          <w:rFonts w:ascii="Calibri" w:hAnsi="Calibri" w:cs="Arial"/>
          <w:b/>
          <w:sz w:val="24"/>
          <w:szCs w:val="24"/>
        </w:rPr>
        <w:t>Miejsce i termin składania wniosków</w:t>
      </w:r>
      <w:bookmarkEnd w:id="307"/>
      <w:bookmarkEnd w:id="308"/>
    </w:p>
    <w:p w14:paraId="14DDCCC4" w14:textId="2159F36A" w:rsidR="004A7704" w:rsidRPr="00954E4C" w:rsidRDefault="004A7704" w:rsidP="00C658CE">
      <w:pPr>
        <w:keepNext/>
        <w:spacing w:before="480" w:after="120"/>
        <w:rPr>
          <w:rFonts w:ascii="Calibri" w:hAnsi="Calibri" w:cs="Arial"/>
          <w:b/>
          <w:strike/>
          <w:spacing w:val="6"/>
          <w:sz w:val="24"/>
          <w:szCs w:val="24"/>
        </w:rPr>
      </w:pPr>
      <w:r w:rsidRPr="00954E4C">
        <w:rPr>
          <w:rFonts w:ascii="Calibri" w:hAnsi="Calibri" w:cs="Arial"/>
          <w:spacing w:val="6"/>
          <w:sz w:val="24"/>
          <w:szCs w:val="24"/>
        </w:rPr>
        <w:t xml:space="preserve">Nabór wniosków o dofinansowanie projektów w konkursie nr </w:t>
      </w:r>
      <w:r w:rsidR="00B31BF7" w:rsidRPr="00954E4C">
        <w:rPr>
          <w:rFonts w:ascii="Calibri" w:hAnsi="Calibri" w:cs="Arial"/>
          <w:spacing w:val="6"/>
          <w:sz w:val="24"/>
          <w:szCs w:val="24"/>
        </w:rPr>
        <w:t>RPLD.09.01.0</w:t>
      </w:r>
      <w:r w:rsidR="00FB1E80">
        <w:rPr>
          <w:rFonts w:ascii="Calibri" w:hAnsi="Calibri" w:cs="Arial"/>
          <w:spacing w:val="6"/>
          <w:sz w:val="24"/>
          <w:szCs w:val="24"/>
        </w:rPr>
        <w:t>2</w:t>
      </w:r>
      <w:r w:rsidR="00B31BF7" w:rsidRPr="00954E4C">
        <w:rPr>
          <w:rFonts w:ascii="Calibri" w:hAnsi="Calibri" w:cs="Arial"/>
          <w:spacing w:val="6"/>
          <w:sz w:val="24"/>
          <w:szCs w:val="24"/>
        </w:rPr>
        <w:t>-IP.01-10-00</w:t>
      </w:r>
      <w:r w:rsidR="00FB1E80">
        <w:rPr>
          <w:rFonts w:ascii="Calibri" w:hAnsi="Calibri" w:cs="Arial"/>
          <w:spacing w:val="6"/>
          <w:sz w:val="24"/>
          <w:szCs w:val="24"/>
        </w:rPr>
        <w:t>1</w:t>
      </w:r>
      <w:r w:rsidR="00B31BF7" w:rsidRPr="00954E4C">
        <w:rPr>
          <w:rFonts w:ascii="Calibri" w:hAnsi="Calibri" w:cs="Arial"/>
          <w:spacing w:val="6"/>
          <w:sz w:val="24"/>
          <w:szCs w:val="24"/>
        </w:rPr>
        <w:t>/1</w:t>
      </w:r>
      <w:r w:rsidR="00FB1E80">
        <w:rPr>
          <w:rFonts w:ascii="Calibri" w:hAnsi="Calibri" w:cs="Arial"/>
          <w:spacing w:val="6"/>
          <w:sz w:val="24"/>
          <w:szCs w:val="24"/>
        </w:rPr>
        <w:t xml:space="preserve">8 </w:t>
      </w:r>
      <w:r w:rsidRPr="00954E4C">
        <w:rPr>
          <w:rFonts w:ascii="Calibri" w:hAnsi="Calibri" w:cs="Arial"/>
          <w:spacing w:val="6"/>
          <w:sz w:val="24"/>
          <w:szCs w:val="24"/>
        </w:rPr>
        <w:t xml:space="preserve">prowadzony </w:t>
      </w:r>
      <w:r w:rsidR="00EC61C2" w:rsidRPr="00954E4C">
        <w:rPr>
          <w:rFonts w:ascii="Calibri" w:hAnsi="Calibri" w:cs="Arial"/>
          <w:spacing w:val="6"/>
          <w:sz w:val="24"/>
          <w:szCs w:val="24"/>
        </w:rPr>
        <w:t xml:space="preserve">będzie </w:t>
      </w:r>
      <w:r w:rsidRPr="00954E4C">
        <w:rPr>
          <w:rFonts w:ascii="Calibri" w:hAnsi="Calibri" w:cs="Arial"/>
          <w:spacing w:val="6"/>
          <w:sz w:val="24"/>
          <w:szCs w:val="24"/>
        </w:rPr>
        <w:t xml:space="preserve">w terminie </w:t>
      </w:r>
      <w:bookmarkStart w:id="309" w:name="_Hlk499116086"/>
      <w:r w:rsidRPr="00954E4C">
        <w:rPr>
          <w:rFonts w:ascii="Calibri" w:hAnsi="Calibri" w:cs="Arial"/>
          <w:b/>
          <w:spacing w:val="6"/>
          <w:sz w:val="24"/>
          <w:szCs w:val="24"/>
        </w:rPr>
        <w:t>od</w:t>
      </w:r>
      <w:r w:rsidR="00954E4C" w:rsidRPr="00954E4C">
        <w:rPr>
          <w:rFonts w:ascii="Calibri" w:hAnsi="Calibri" w:cs="Arial"/>
          <w:spacing w:val="6"/>
          <w:sz w:val="24"/>
          <w:szCs w:val="24"/>
        </w:rPr>
        <w:t xml:space="preserve"> </w:t>
      </w:r>
      <w:r w:rsidR="000311EB" w:rsidRPr="003207FE">
        <w:rPr>
          <w:rFonts w:ascii="Calibri" w:hAnsi="Calibri" w:cs="Arial"/>
          <w:b/>
          <w:spacing w:val="6"/>
          <w:sz w:val="24"/>
          <w:szCs w:val="24"/>
        </w:rPr>
        <w:t>1</w:t>
      </w:r>
      <w:r w:rsidR="00FB5709" w:rsidRPr="003207FE">
        <w:rPr>
          <w:rFonts w:ascii="Calibri" w:hAnsi="Calibri" w:cs="Arial"/>
          <w:b/>
          <w:spacing w:val="6"/>
          <w:sz w:val="24"/>
          <w:szCs w:val="24"/>
        </w:rPr>
        <w:t>8</w:t>
      </w:r>
      <w:r w:rsidR="00954E4C" w:rsidRPr="003207FE">
        <w:rPr>
          <w:rFonts w:ascii="Calibri" w:hAnsi="Calibri" w:cs="Arial"/>
          <w:b/>
          <w:spacing w:val="6"/>
          <w:sz w:val="24"/>
          <w:szCs w:val="24"/>
        </w:rPr>
        <w:t xml:space="preserve"> </w:t>
      </w:r>
      <w:r w:rsidR="00A75856" w:rsidRPr="003207FE">
        <w:rPr>
          <w:rFonts w:ascii="Calibri" w:hAnsi="Calibri" w:cs="Arial"/>
          <w:b/>
          <w:spacing w:val="6"/>
          <w:sz w:val="24"/>
          <w:szCs w:val="24"/>
        </w:rPr>
        <w:t xml:space="preserve">kwietnia </w:t>
      </w:r>
      <w:r w:rsidR="00954E4C" w:rsidRPr="003207FE">
        <w:rPr>
          <w:rFonts w:ascii="Calibri" w:hAnsi="Calibri" w:cs="Arial"/>
          <w:b/>
          <w:spacing w:val="6"/>
          <w:sz w:val="24"/>
          <w:szCs w:val="24"/>
        </w:rPr>
        <w:t>201</w:t>
      </w:r>
      <w:r w:rsidR="00A75856" w:rsidRPr="003207FE">
        <w:rPr>
          <w:rFonts w:ascii="Calibri" w:hAnsi="Calibri" w:cs="Arial"/>
          <w:b/>
          <w:spacing w:val="6"/>
          <w:sz w:val="24"/>
          <w:szCs w:val="24"/>
        </w:rPr>
        <w:t>8</w:t>
      </w:r>
      <w:r w:rsidR="00954E4C" w:rsidRPr="003207FE">
        <w:rPr>
          <w:rFonts w:ascii="Calibri" w:hAnsi="Calibri" w:cs="Arial"/>
          <w:b/>
          <w:spacing w:val="6"/>
          <w:sz w:val="24"/>
          <w:szCs w:val="24"/>
        </w:rPr>
        <w:t xml:space="preserve"> r.</w:t>
      </w:r>
      <w:r w:rsidRPr="003207FE">
        <w:rPr>
          <w:rFonts w:ascii="Calibri" w:hAnsi="Calibri" w:cs="Arial"/>
          <w:b/>
          <w:bCs/>
          <w:spacing w:val="6"/>
          <w:sz w:val="24"/>
          <w:szCs w:val="24"/>
        </w:rPr>
        <w:t xml:space="preserve"> </w:t>
      </w:r>
      <w:r w:rsidRPr="003207FE">
        <w:rPr>
          <w:rFonts w:ascii="Calibri" w:hAnsi="Calibri" w:cs="Arial"/>
          <w:b/>
          <w:spacing w:val="6"/>
          <w:sz w:val="24"/>
          <w:szCs w:val="24"/>
        </w:rPr>
        <w:t xml:space="preserve">godz. 00:00 </w:t>
      </w:r>
      <w:r w:rsidRPr="003207FE">
        <w:rPr>
          <w:rFonts w:ascii="Calibri" w:hAnsi="Calibri" w:cs="Arial"/>
          <w:b/>
          <w:bCs/>
          <w:spacing w:val="6"/>
          <w:sz w:val="24"/>
          <w:szCs w:val="24"/>
        </w:rPr>
        <w:t>do</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2</w:t>
      </w:r>
      <w:r w:rsidR="00FB5709" w:rsidRPr="003207FE">
        <w:rPr>
          <w:rFonts w:ascii="Calibri" w:hAnsi="Calibri" w:cs="Arial"/>
          <w:b/>
          <w:bCs/>
          <w:spacing w:val="6"/>
          <w:sz w:val="24"/>
          <w:szCs w:val="24"/>
        </w:rPr>
        <w:t>5</w:t>
      </w:r>
      <w:r w:rsidR="00954E4C" w:rsidRPr="003207FE">
        <w:rPr>
          <w:rFonts w:ascii="Calibri" w:hAnsi="Calibri" w:cs="Arial"/>
          <w:b/>
          <w:bCs/>
          <w:spacing w:val="6"/>
          <w:sz w:val="24"/>
          <w:szCs w:val="24"/>
        </w:rPr>
        <w:t xml:space="preserve"> </w:t>
      </w:r>
      <w:r w:rsidR="000311EB" w:rsidRPr="003207FE">
        <w:rPr>
          <w:rFonts w:ascii="Calibri" w:hAnsi="Calibri" w:cs="Arial"/>
          <w:b/>
          <w:bCs/>
          <w:spacing w:val="6"/>
          <w:sz w:val="24"/>
          <w:szCs w:val="24"/>
        </w:rPr>
        <w:t>kwiet</w:t>
      </w:r>
      <w:r w:rsidR="00954E4C" w:rsidRPr="003207FE">
        <w:rPr>
          <w:rFonts w:ascii="Calibri" w:hAnsi="Calibri" w:cs="Arial"/>
          <w:b/>
          <w:bCs/>
          <w:spacing w:val="6"/>
          <w:sz w:val="24"/>
          <w:szCs w:val="24"/>
        </w:rPr>
        <w:t>nia 2018 r.</w:t>
      </w:r>
      <w:r w:rsidRPr="003207FE">
        <w:rPr>
          <w:rFonts w:ascii="Calibri" w:hAnsi="Calibri" w:cs="Arial"/>
          <w:b/>
          <w:bCs/>
          <w:spacing w:val="6"/>
          <w:sz w:val="24"/>
          <w:szCs w:val="24"/>
        </w:rPr>
        <w:t xml:space="preserve"> godz. </w:t>
      </w:r>
      <w:r w:rsidR="001908CD">
        <w:rPr>
          <w:rFonts w:ascii="Calibri" w:hAnsi="Calibri" w:cs="Arial"/>
          <w:b/>
          <w:bCs/>
          <w:spacing w:val="6"/>
          <w:sz w:val="24"/>
          <w:szCs w:val="24"/>
        </w:rPr>
        <w:t>14</w:t>
      </w:r>
      <w:r w:rsidRPr="003207FE">
        <w:rPr>
          <w:rFonts w:ascii="Calibri" w:hAnsi="Calibri" w:cs="Arial"/>
          <w:b/>
          <w:bCs/>
          <w:spacing w:val="6"/>
          <w:sz w:val="24"/>
          <w:szCs w:val="24"/>
        </w:rPr>
        <w:t>:</w:t>
      </w:r>
      <w:r w:rsidR="001908CD">
        <w:rPr>
          <w:rFonts w:ascii="Calibri" w:hAnsi="Calibri" w:cs="Arial"/>
          <w:b/>
          <w:bCs/>
          <w:spacing w:val="6"/>
          <w:sz w:val="24"/>
          <w:szCs w:val="24"/>
        </w:rPr>
        <w:t>00</w:t>
      </w:r>
      <w:r w:rsidRPr="003207FE">
        <w:rPr>
          <w:rFonts w:ascii="Calibri" w:hAnsi="Calibri" w:cs="Arial"/>
          <w:b/>
          <w:bCs/>
          <w:spacing w:val="6"/>
          <w:sz w:val="24"/>
          <w:szCs w:val="24"/>
        </w:rPr>
        <w:t>.</w:t>
      </w:r>
    </w:p>
    <w:bookmarkEnd w:id="309"/>
    <w:p w14:paraId="1C0526D0" w14:textId="19BADD30" w:rsidR="004A7704" w:rsidRPr="003207FE" w:rsidRDefault="00922404" w:rsidP="00C658CE">
      <w:pPr>
        <w:spacing w:before="120" w:after="120"/>
        <w:rPr>
          <w:rFonts w:ascii="Calibri" w:hAnsi="Calibri" w:cs="Arial"/>
          <w:b/>
          <w:bCs/>
          <w:sz w:val="24"/>
          <w:szCs w:val="24"/>
        </w:rPr>
      </w:pPr>
      <w:r w:rsidRPr="003207FE">
        <w:rPr>
          <w:rFonts w:ascii="Calibri" w:hAnsi="Calibri" w:cs="Arial"/>
          <w:b/>
          <w:bCs/>
          <w:sz w:val="24"/>
          <w:szCs w:val="24"/>
        </w:rPr>
        <w:t>IOK nie przewidują możliwości skrócenia naboru wniosków o dofinansowanie.</w:t>
      </w:r>
    </w:p>
    <w:p w14:paraId="0CAEC877"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284D3AF9"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sidR="00BA303A">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t>
      </w:r>
      <w:r w:rsidR="004878FB" w:rsidRPr="00954E4C">
        <w:rPr>
          <w:rFonts w:ascii="Calibri" w:hAnsi="Calibri" w:cs="Arial"/>
          <w:b/>
          <w:bCs/>
          <w:sz w:val="24"/>
          <w:szCs w:val="24"/>
        </w:rPr>
        <w:t xml:space="preserve">Wnioski złożone </w:t>
      </w:r>
      <w:r w:rsidR="00C658CE" w:rsidRPr="00954E4C">
        <w:rPr>
          <w:rFonts w:ascii="Calibri" w:hAnsi="Calibri" w:cs="Arial"/>
          <w:b/>
          <w:bCs/>
          <w:sz w:val="24"/>
          <w:szCs w:val="24"/>
        </w:rPr>
        <w:br/>
      </w:r>
      <w:r w:rsidR="004878FB" w:rsidRPr="00954E4C">
        <w:rPr>
          <w:rFonts w:ascii="Calibri" w:hAnsi="Calibri" w:cs="Arial"/>
          <w:b/>
          <w:bCs/>
          <w:sz w:val="24"/>
          <w:szCs w:val="24"/>
        </w:rPr>
        <w:t>w innej formie niż za pośrednictwem generatora pozostaną bez rozpatrzenia.</w:t>
      </w:r>
    </w:p>
    <w:p w14:paraId="35DC2FB6" w14:textId="77777777" w:rsidR="003620F8" w:rsidRPr="002D762D" w:rsidRDefault="003620F8" w:rsidP="00C658CE">
      <w:pPr>
        <w:tabs>
          <w:tab w:val="left" w:pos="1568"/>
        </w:tabs>
        <w:spacing w:after="0"/>
        <w:rPr>
          <w:rFonts w:ascii="Calibri" w:hAnsi="Calibri" w:cs="Arial"/>
          <w:spacing w:val="-4"/>
          <w:sz w:val="24"/>
          <w:szCs w:val="24"/>
          <w:highlight w:val="yellow"/>
        </w:rPr>
      </w:pPr>
    </w:p>
    <w:p w14:paraId="5B1F1702" w14:textId="77777777" w:rsidR="004A7704" w:rsidRPr="00954E4C" w:rsidRDefault="004A7704" w:rsidP="00C658CE">
      <w:pPr>
        <w:tabs>
          <w:tab w:val="left" w:pos="1568"/>
        </w:tabs>
        <w:spacing w:after="0"/>
        <w:rPr>
          <w:rFonts w:ascii="Calibri" w:hAnsi="Calibri" w:cs="Arial"/>
          <w:spacing w:val="-4"/>
          <w:sz w:val="24"/>
          <w:szCs w:val="24"/>
        </w:rPr>
      </w:pPr>
      <w:r w:rsidRPr="00954E4C">
        <w:rPr>
          <w:rFonts w:ascii="Calibri" w:hAnsi="Calibri" w:cs="Arial"/>
          <w:spacing w:val="-4"/>
          <w:sz w:val="24"/>
          <w:szCs w:val="24"/>
        </w:rPr>
        <w:t xml:space="preserve">Po upływie </w:t>
      </w:r>
      <w:r w:rsidR="003620F8" w:rsidRPr="00954E4C">
        <w:rPr>
          <w:rFonts w:ascii="Calibri" w:hAnsi="Calibri" w:cs="Arial"/>
          <w:spacing w:val="-4"/>
          <w:sz w:val="24"/>
          <w:szCs w:val="24"/>
        </w:rPr>
        <w:t>terminu nabo</w:t>
      </w:r>
      <w:r w:rsidRPr="00954E4C">
        <w:rPr>
          <w:rFonts w:ascii="Calibri" w:hAnsi="Calibri" w:cs="Arial"/>
          <w:spacing w:val="-4"/>
          <w:sz w:val="24"/>
          <w:szCs w:val="24"/>
        </w:rPr>
        <w:t>r</w:t>
      </w:r>
      <w:r w:rsidR="003620F8" w:rsidRPr="00954E4C">
        <w:rPr>
          <w:rFonts w:ascii="Calibri" w:hAnsi="Calibri" w:cs="Arial"/>
          <w:spacing w:val="-4"/>
          <w:sz w:val="24"/>
          <w:szCs w:val="24"/>
        </w:rPr>
        <w:t>u wniosków o dofinansowanie w konkursie nr</w:t>
      </w:r>
      <w:r w:rsidR="00B31BF7" w:rsidRPr="00954E4C">
        <w:rPr>
          <w:rFonts w:ascii="Calibri" w:hAnsi="Calibri" w:cs="Arial"/>
          <w:spacing w:val="6"/>
          <w:sz w:val="24"/>
          <w:szCs w:val="24"/>
        </w:rPr>
        <w:t xml:space="preserve"> </w:t>
      </w:r>
      <w:r w:rsidR="00FB1E80" w:rsidRPr="00954E4C">
        <w:rPr>
          <w:rFonts w:ascii="Calibri" w:hAnsi="Calibri" w:cs="Arial"/>
          <w:spacing w:val="6"/>
          <w:sz w:val="24"/>
          <w:szCs w:val="24"/>
        </w:rPr>
        <w:t>RPLD.09.01.0</w:t>
      </w:r>
      <w:r w:rsidR="00FB1E80">
        <w:rPr>
          <w:rFonts w:ascii="Calibri" w:hAnsi="Calibri" w:cs="Arial"/>
          <w:spacing w:val="6"/>
          <w:sz w:val="24"/>
          <w:szCs w:val="24"/>
        </w:rPr>
        <w:t>2</w:t>
      </w:r>
      <w:r w:rsidR="00FB1E80" w:rsidRPr="00954E4C">
        <w:rPr>
          <w:rFonts w:ascii="Calibri" w:hAnsi="Calibri" w:cs="Arial"/>
          <w:spacing w:val="6"/>
          <w:sz w:val="24"/>
          <w:szCs w:val="24"/>
        </w:rPr>
        <w:t>-IP.01-10-00</w:t>
      </w:r>
      <w:r w:rsidR="00FB1E80">
        <w:rPr>
          <w:rFonts w:ascii="Calibri" w:hAnsi="Calibri" w:cs="Arial"/>
          <w:spacing w:val="6"/>
          <w:sz w:val="24"/>
          <w:szCs w:val="24"/>
        </w:rPr>
        <w:t>1</w:t>
      </w:r>
      <w:r w:rsidR="00FB1E80" w:rsidRPr="00954E4C">
        <w:rPr>
          <w:rFonts w:ascii="Calibri" w:hAnsi="Calibri" w:cs="Arial"/>
          <w:spacing w:val="6"/>
          <w:sz w:val="24"/>
          <w:szCs w:val="24"/>
        </w:rPr>
        <w:t>/1</w:t>
      </w:r>
      <w:r w:rsidR="00FB1E80">
        <w:rPr>
          <w:rFonts w:ascii="Calibri" w:hAnsi="Calibri" w:cs="Arial"/>
          <w:spacing w:val="6"/>
          <w:sz w:val="24"/>
          <w:szCs w:val="24"/>
        </w:rPr>
        <w:t>8</w:t>
      </w:r>
      <w:r w:rsidR="003620F8" w:rsidRPr="00954E4C">
        <w:rPr>
          <w:rFonts w:ascii="Calibri" w:hAnsi="Calibri" w:cs="Arial"/>
          <w:spacing w:val="-4"/>
          <w:sz w:val="24"/>
          <w:szCs w:val="24"/>
        </w:rPr>
        <w:t>, nabór w generatorze wniosków</w:t>
      </w:r>
      <w:r w:rsidRPr="00954E4C">
        <w:rPr>
          <w:rFonts w:ascii="Calibri" w:hAnsi="Calibri" w:cs="Arial"/>
          <w:spacing w:val="-4"/>
          <w:sz w:val="24"/>
          <w:szCs w:val="24"/>
        </w:rPr>
        <w:t xml:space="preserve"> zostanie automatycznie zamknięty</w:t>
      </w:r>
      <w:r w:rsidR="00F54B57" w:rsidRPr="00954E4C">
        <w:rPr>
          <w:rFonts w:ascii="Calibri" w:hAnsi="Calibri" w:cs="Arial"/>
          <w:spacing w:val="-4"/>
          <w:sz w:val="24"/>
          <w:szCs w:val="24"/>
        </w:rPr>
        <w:t>.</w:t>
      </w:r>
      <w:r w:rsidRPr="00954E4C">
        <w:rPr>
          <w:rFonts w:ascii="Calibri" w:hAnsi="Calibri" w:cs="Arial"/>
          <w:spacing w:val="-4"/>
          <w:sz w:val="24"/>
          <w:szCs w:val="24"/>
        </w:rPr>
        <w:t xml:space="preserve"> </w:t>
      </w:r>
      <w:r w:rsidR="00F54B57" w:rsidRPr="00954E4C">
        <w:rPr>
          <w:rFonts w:ascii="Calibri" w:hAnsi="Calibri" w:cs="Arial"/>
          <w:spacing w:val="-4"/>
          <w:sz w:val="24"/>
          <w:szCs w:val="24"/>
        </w:rPr>
        <w:t>N</w:t>
      </w:r>
      <w:r w:rsidRPr="00954E4C">
        <w:rPr>
          <w:rFonts w:ascii="Calibri" w:hAnsi="Calibri" w:cs="Arial"/>
          <w:spacing w:val="-4"/>
          <w:sz w:val="24"/>
          <w:szCs w:val="24"/>
        </w:rPr>
        <w:t>ie będzie zatem moż</w:t>
      </w:r>
      <w:r w:rsidR="003620F8" w:rsidRPr="00954E4C">
        <w:rPr>
          <w:rFonts w:ascii="Calibri" w:hAnsi="Calibri" w:cs="Arial"/>
          <w:spacing w:val="-4"/>
          <w:sz w:val="24"/>
          <w:szCs w:val="24"/>
        </w:rPr>
        <w:t xml:space="preserve">liwości złożenia do IOK </w:t>
      </w:r>
      <w:r w:rsidR="00A77333">
        <w:rPr>
          <w:rFonts w:ascii="Calibri" w:hAnsi="Calibri" w:cs="Arial"/>
          <w:spacing w:val="-4"/>
          <w:sz w:val="24"/>
          <w:szCs w:val="24"/>
        </w:rPr>
        <w:t xml:space="preserve">WUP </w:t>
      </w:r>
      <w:r w:rsidR="003620F8" w:rsidRPr="00954E4C">
        <w:rPr>
          <w:rFonts w:ascii="Calibri" w:hAnsi="Calibri" w:cs="Arial"/>
          <w:spacing w:val="-4"/>
          <w:sz w:val="24"/>
          <w:szCs w:val="24"/>
        </w:rPr>
        <w:t>wniosku o dofinansowanie, który</w:t>
      </w:r>
      <w:r w:rsidRPr="00954E4C">
        <w:rPr>
          <w:rFonts w:ascii="Calibri" w:hAnsi="Calibri" w:cs="Arial"/>
          <w:spacing w:val="-4"/>
          <w:sz w:val="24"/>
          <w:szCs w:val="24"/>
        </w:rPr>
        <w:t xml:space="preserve"> został przez wnioskodawc</w:t>
      </w:r>
      <w:r w:rsidR="003620F8" w:rsidRPr="00954E4C">
        <w:rPr>
          <w:rFonts w:ascii="Calibri" w:hAnsi="Calibri" w:cs="Arial"/>
          <w:spacing w:val="-4"/>
          <w:sz w:val="24"/>
          <w:szCs w:val="24"/>
        </w:rPr>
        <w:t>ę</w:t>
      </w:r>
      <w:r w:rsidRPr="00954E4C">
        <w:rPr>
          <w:rFonts w:ascii="Calibri" w:hAnsi="Calibri" w:cs="Arial"/>
          <w:spacing w:val="-4"/>
          <w:sz w:val="24"/>
          <w:szCs w:val="24"/>
        </w:rPr>
        <w:t xml:space="preserve"> </w:t>
      </w:r>
      <w:r w:rsidR="003620F8" w:rsidRPr="00954E4C">
        <w:rPr>
          <w:rFonts w:ascii="Calibri" w:hAnsi="Calibri" w:cs="Arial"/>
          <w:spacing w:val="-4"/>
          <w:sz w:val="24"/>
          <w:szCs w:val="24"/>
        </w:rPr>
        <w:t>przygotowany</w:t>
      </w:r>
      <w:r w:rsidRPr="00954E4C">
        <w:rPr>
          <w:rFonts w:ascii="Calibri" w:hAnsi="Calibri" w:cs="Arial"/>
          <w:spacing w:val="-4"/>
          <w:sz w:val="24"/>
          <w:szCs w:val="24"/>
        </w:rPr>
        <w:t xml:space="preserve"> w okresie trwania naboru, ale nie zosta</w:t>
      </w:r>
      <w:r w:rsidR="003620F8" w:rsidRPr="00954E4C">
        <w:rPr>
          <w:rFonts w:ascii="Calibri" w:hAnsi="Calibri" w:cs="Arial"/>
          <w:spacing w:val="-4"/>
          <w:sz w:val="24"/>
          <w:szCs w:val="24"/>
        </w:rPr>
        <w:t>ł</w:t>
      </w:r>
      <w:r w:rsidRPr="00954E4C">
        <w:rPr>
          <w:rFonts w:ascii="Calibri" w:hAnsi="Calibri" w:cs="Arial"/>
          <w:spacing w:val="-4"/>
          <w:sz w:val="24"/>
          <w:szCs w:val="24"/>
        </w:rPr>
        <w:t xml:space="preserve"> w terminie przesłan</w:t>
      </w:r>
      <w:r w:rsidR="003620F8" w:rsidRPr="00954E4C">
        <w:rPr>
          <w:rFonts w:ascii="Calibri" w:hAnsi="Calibri" w:cs="Arial"/>
          <w:spacing w:val="-4"/>
          <w:sz w:val="24"/>
          <w:szCs w:val="24"/>
        </w:rPr>
        <w:t>y</w:t>
      </w:r>
      <w:r w:rsidRPr="00954E4C">
        <w:rPr>
          <w:rFonts w:ascii="Calibri" w:hAnsi="Calibri" w:cs="Arial"/>
          <w:spacing w:val="-4"/>
          <w:sz w:val="24"/>
          <w:szCs w:val="24"/>
        </w:rPr>
        <w:t xml:space="preserve"> do IOK</w:t>
      </w:r>
      <w:r w:rsidR="00A77333">
        <w:rPr>
          <w:rFonts w:ascii="Calibri" w:hAnsi="Calibri" w:cs="Arial"/>
          <w:spacing w:val="-4"/>
          <w:sz w:val="24"/>
          <w:szCs w:val="24"/>
        </w:rPr>
        <w:t xml:space="preserve"> WUP</w:t>
      </w:r>
      <w:r w:rsidRPr="00954E4C">
        <w:rPr>
          <w:rFonts w:ascii="Calibri" w:hAnsi="Calibri" w:cs="Arial"/>
          <w:spacing w:val="-4"/>
          <w:sz w:val="24"/>
          <w:szCs w:val="24"/>
        </w:rPr>
        <w:t>.</w:t>
      </w:r>
    </w:p>
    <w:p w14:paraId="52C282EA" w14:textId="77777777" w:rsidR="001F5097" w:rsidRPr="002D762D" w:rsidRDefault="001F5097" w:rsidP="00C658CE">
      <w:pPr>
        <w:tabs>
          <w:tab w:val="left" w:pos="1568"/>
        </w:tabs>
        <w:spacing w:after="0"/>
        <w:rPr>
          <w:rFonts w:ascii="Calibri" w:hAnsi="Calibri" w:cs="Arial"/>
          <w:spacing w:val="-4"/>
          <w:sz w:val="24"/>
          <w:szCs w:val="24"/>
          <w:highlight w:val="yellow"/>
        </w:rPr>
      </w:pPr>
    </w:p>
    <w:p w14:paraId="0B252706" w14:textId="77777777" w:rsidR="00E65A6A" w:rsidRPr="002D762D" w:rsidRDefault="00FF06AF" w:rsidP="00C658CE">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00E65A6A" w:rsidRPr="00954E4C">
        <w:rPr>
          <w:rFonts w:ascii="Calibri" w:hAnsi="Calibri" w:cs="Arial"/>
          <w:spacing w:val="35"/>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zy</w:t>
      </w:r>
      <w:r w:rsidR="00E65A6A" w:rsidRPr="00954E4C">
        <w:rPr>
          <w:rFonts w:ascii="Calibri" w:hAnsi="Calibri" w:cs="Arial"/>
          <w:sz w:val="24"/>
          <w:szCs w:val="24"/>
        </w:rPr>
        <w:t>s</w:t>
      </w:r>
      <w:r w:rsidR="00E65A6A" w:rsidRPr="00954E4C">
        <w:rPr>
          <w:rFonts w:ascii="Calibri" w:hAnsi="Calibri" w:cs="Arial"/>
          <w:spacing w:val="-2"/>
          <w:sz w:val="24"/>
          <w:szCs w:val="24"/>
        </w:rPr>
        <w:t>ł</w:t>
      </w:r>
      <w:r w:rsidR="00E65A6A" w:rsidRPr="00954E4C">
        <w:rPr>
          <w:rFonts w:ascii="Calibri" w:hAnsi="Calibri" w:cs="Arial"/>
          <w:sz w:val="24"/>
          <w:szCs w:val="24"/>
        </w:rPr>
        <w:t>u</w:t>
      </w:r>
      <w:r w:rsidR="00E65A6A" w:rsidRPr="00954E4C">
        <w:rPr>
          <w:rFonts w:ascii="Calibri" w:hAnsi="Calibri" w:cs="Arial"/>
          <w:spacing w:val="2"/>
          <w:sz w:val="24"/>
          <w:szCs w:val="24"/>
        </w:rPr>
        <w:t>g</w:t>
      </w:r>
      <w:r w:rsidR="00E65A6A" w:rsidRPr="00954E4C">
        <w:rPr>
          <w:rFonts w:ascii="Calibri" w:hAnsi="Calibri" w:cs="Arial"/>
          <w:sz w:val="24"/>
          <w:szCs w:val="24"/>
        </w:rPr>
        <w:t>u</w:t>
      </w:r>
      <w:r w:rsidR="00E65A6A" w:rsidRPr="00954E4C">
        <w:rPr>
          <w:rFonts w:ascii="Calibri" w:hAnsi="Calibri" w:cs="Arial"/>
          <w:spacing w:val="1"/>
          <w:sz w:val="24"/>
          <w:szCs w:val="24"/>
        </w:rPr>
        <w:t>j</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ra</w:t>
      </w:r>
      <w:r w:rsidR="00E65A6A" w:rsidRPr="00954E4C">
        <w:rPr>
          <w:rFonts w:ascii="Calibri" w:hAnsi="Calibri" w:cs="Arial"/>
          <w:spacing w:val="-4"/>
          <w:sz w:val="24"/>
          <w:szCs w:val="24"/>
        </w:rPr>
        <w:t>w</w:t>
      </w:r>
      <w:r w:rsidR="00E65A6A" w:rsidRPr="00954E4C">
        <w:rPr>
          <w:rFonts w:ascii="Calibri" w:hAnsi="Calibri" w:cs="Arial"/>
          <w:sz w:val="24"/>
          <w:szCs w:val="24"/>
        </w:rPr>
        <w:t>o</w:t>
      </w:r>
      <w:r w:rsidR="00E65A6A" w:rsidRPr="00954E4C">
        <w:rPr>
          <w:rFonts w:ascii="Calibri" w:hAnsi="Calibri" w:cs="Arial"/>
          <w:spacing w:val="34"/>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3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4"/>
          <w:sz w:val="24"/>
          <w:szCs w:val="24"/>
        </w:rPr>
        <w:t xml:space="preserve"> </w:t>
      </w:r>
      <w:r w:rsidR="00E65A6A" w:rsidRPr="00954E4C">
        <w:rPr>
          <w:rFonts w:ascii="Calibri" w:hAnsi="Calibri" w:cs="Arial"/>
          <w:spacing w:val="-2"/>
          <w:sz w:val="24"/>
          <w:szCs w:val="24"/>
        </w:rPr>
        <w:t>IOK</w:t>
      </w:r>
      <w:r w:rsidR="00E65A6A" w:rsidRPr="00954E4C">
        <w:rPr>
          <w:rFonts w:ascii="Calibri" w:hAnsi="Calibri" w:cs="Arial"/>
          <w:spacing w:val="1"/>
          <w:sz w:val="24"/>
          <w:szCs w:val="24"/>
        </w:rPr>
        <w:t xml:space="preserve"> </w:t>
      </w:r>
      <w:r w:rsidR="00A77333">
        <w:rPr>
          <w:rFonts w:ascii="Calibri" w:hAnsi="Calibri" w:cs="Arial"/>
          <w:spacing w:val="1"/>
          <w:sz w:val="24"/>
          <w:szCs w:val="24"/>
        </w:rPr>
        <w:t xml:space="preserve">WUP </w:t>
      </w:r>
      <w:r w:rsidR="00E65A6A" w:rsidRPr="00954E4C">
        <w:rPr>
          <w:rFonts w:ascii="Calibri" w:hAnsi="Calibri" w:cs="Arial"/>
          <w:sz w:val="24"/>
          <w:szCs w:val="24"/>
        </w:rPr>
        <w:t>o</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z</w:t>
      </w:r>
      <w:r w:rsidR="00E65A6A" w:rsidRPr="00954E4C">
        <w:rPr>
          <w:rFonts w:ascii="Calibri" w:hAnsi="Calibri" w:cs="Arial"/>
          <w:spacing w:val="-2"/>
          <w:sz w:val="24"/>
          <w:szCs w:val="24"/>
        </w:rPr>
        <w:t>ł</w:t>
      </w:r>
      <w:r w:rsidR="00E65A6A" w:rsidRPr="00954E4C">
        <w:rPr>
          <w:rFonts w:ascii="Calibri" w:hAnsi="Calibri" w:cs="Arial"/>
          <w:spacing w:val="2"/>
          <w:sz w:val="24"/>
          <w:szCs w:val="24"/>
        </w:rPr>
        <w:t>o</w:t>
      </w:r>
      <w:r w:rsidR="00E65A6A" w:rsidRPr="00954E4C">
        <w:rPr>
          <w:rFonts w:ascii="Calibri" w:hAnsi="Calibri" w:cs="Arial"/>
          <w:spacing w:val="-3"/>
          <w:sz w:val="24"/>
          <w:szCs w:val="24"/>
        </w:rPr>
        <w:t>ż</w:t>
      </w:r>
      <w:r w:rsidR="00E65A6A" w:rsidRPr="00954E4C">
        <w:rPr>
          <w:rFonts w:ascii="Calibri" w:hAnsi="Calibri" w:cs="Arial"/>
          <w:sz w:val="24"/>
          <w:szCs w:val="24"/>
        </w:rPr>
        <w:t>one</w:t>
      </w:r>
      <w:r w:rsidR="00E65A6A" w:rsidRPr="00954E4C">
        <w:rPr>
          <w:rFonts w:ascii="Calibri" w:hAnsi="Calibri" w:cs="Arial"/>
          <w:spacing w:val="2"/>
          <w:sz w:val="24"/>
          <w:szCs w:val="24"/>
        </w:rPr>
        <w:t>g</w:t>
      </w:r>
      <w:r w:rsidR="00E65A6A" w:rsidRPr="00954E4C">
        <w:rPr>
          <w:rFonts w:ascii="Calibri" w:hAnsi="Calibri" w:cs="Arial"/>
          <w:sz w:val="24"/>
          <w:szCs w:val="24"/>
        </w:rPr>
        <w:t>o 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14"/>
          <w:sz w:val="24"/>
          <w:szCs w:val="24"/>
        </w:rPr>
        <w:t xml:space="preserve"> </w:t>
      </w:r>
      <w:r w:rsidR="00E65A6A" w:rsidRPr="00954E4C">
        <w:rPr>
          <w:rFonts w:ascii="Calibri" w:hAnsi="Calibri" w:cs="Arial"/>
          <w:sz w:val="24"/>
          <w:szCs w:val="24"/>
        </w:rPr>
        <w:t>s</w:t>
      </w:r>
      <w:r w:rsidR="00E65A6A" w:rsidRPr="00954E4C">
        <w:rPr>
          <w:rFonts w:ascii="Calibri" w:hAnsi="Calibri" w:cs="Arial"/>
          <w:spacing w:val="-2"/>
          <w:sz w:val="24"/>
          <w:szCs w:val="24"/>
        </w:rPr>
        <w:t>i</w:t>
      </w:r>
      <w:r w:rsidR="00E65A6A" w:rsidRPr="00954E4C">
        <w:rPr>
          <w:rFonts w:ascii="Calibri" w:hAnsi="Calibri" w:cs="Arial"/>
          <w:sz w:val="24"/>
          <w:szCs w:val="24"/>
        </w:rPr>
        <w:t>eb</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20"/>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2"/>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7"/>
          <w:sz w:val="24"/>
          <w:szCs w:val="24"/>
        </w:rPr>
        <w:t xml:space="preserve"> </w:t>
      </w:r>
      <w:r w:rsidR="00E65A6A" w:rsidRPr="00954E4C">
        <w:rPr>
          <w:rFonts w:ascii="Calibri" w:hAnsi="Calibri" w:cs="Arial"/>
          <w:sz w:val="24"/>
          <w:szCs w:val="24"/>
        </w:rPr>
        <w:t>o</w:t>
      </w:r>
      <w:r w:rsidR="00E65A6A" w:rsidRPr="00954E4C">
        <w:rPr>
          <w:rFonts w:ascii="Calibri" w:hAnsi="Calibri" w:cs="Arial"/>
          <w:spacing w:val="15"/>
          <w:sz w:val="24"/>
          <w:szCs w:val="24"/>
        </w:rPr>
        <w:t xml:space="preserve"> </w:t>
      </w:r>
      <w:r w:rsidR="00E65A6A" w:rsidRPr="00954E4C">
        <w:rPr>
          <w:rFonts w:ascii="Calibri" w:hAnsi="Calibri" w:cs="Arial"/>
          <w:sz w:val="24"/>
          <w:szCs w:val="24"/>
        </w:rPr>
        <w:t>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nanso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54"/>
          <w:sz w:val="24"/>
          <w:szCs w:val="24"/>
        </w:rPr>
        <w:t xml:space="preserve"> </w:t>
      </w:r>
      <w:r w:rsidR="00E65A6A" w:rsidRPr="00954E4C">
        <w:rPr>
          <w:rFonts w:ascii="Calibri" w:hAnsi="Calibri" w:cs="Arial"/>
          <w:sz w:val="24"/>
          <w:szCs w:val="24"/>
        </w:rPr>
        <w:t>Aby</w:t>
      </w:r>
      <w:r w:rsidR="00E65A6A" w:rsidRPr="00954E4C">
        <w:rPr>
          <w:rFonts w:ascii="Calibri" w:hAnsi="Calibri" w:cs="Arial"/>
          <w:spacing w:val="2"/>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ać</w:t>
      </w:r>
      <w:r w:rsidR="00E65A6A" w:rsidRPr="00954E4C">
        <w:rPr>
          <w:rFonts w:ascii="Calibri" w:hAnsi="Calibri" w:cs="Arial"/>
          <w:spacing w:val="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ose</w:t>
      </w:r>
      <w:r w:rsidR="00E65A6A" w:rsidRPr="00954E4C">
        <w:rPr>
          <w:rFonts w:ascii="Calibri" w:hAnsi="Calibri" w:cs="Arial"/>
          <w:spacing w:val="2"/>
          <w:sz w:val="24"/>
          <w:szCs w:val="24"/>
        </w:rPr>
        <w:t>k</w:t>
      </w:r>
      <w:r w:rsidR="00E65A6A" w:rsidRPr="00954E4C">
        <w:rPr>
          <w:rFonts w:ascii="Calibri" w:hAnsi="Calibri" w:cs="Arial"/>
          <w:sz w:val="24"/>
          <w:szCs w:val="24"/>
        </w:rPr>
        <w:t>,</w:t>
      </w:r>
      <w:r w:rsidR="00E65A6A" w:rsidRPr="00954E4C">
        <w:rPr>
          <w:rFonts w:ascii="Calibri" w:hAnsi="Calibri" w:cs="Arial"/>
          <w:spacing w:val="2"/>
          <w:sz w:val="24"/>
          <w:szCs w:val="24"/>
        </w:rPr>
        <w:t xml:space="preserve"> </w:t>
      </w:r>
      <w:r w:rsidR="00E65A6A" w:rsidRPr="00954E4C">
        <w:rPr>
          <w:rFonts w:ascii="Calibri" w:hAnsi="Calibri" w:cs="Arial"/>
          <w:sz w:val="24"/>
          <w:szCs w:val="24"/>
        </w:rPr>
        <w:t>na</w:t>
      </w:r>
      <w:r w:rsidR="00E65A6A" w:rsidRPr="00954E4C">
        <w:rPr>
          <w:rFonts w:ascii="Calibri" w:hAnsi="Calibri" w:cs="Arial"/>
          <w:spacing w:val="-2"/>
          <w:sz w:val="24"/>
          <w:szCs w:val="24"/>
        </w:rPr>
        <w:t>l</w:t>
      </w:r>
      <w:r w:rsidR="00E65A6A" w:rsidRPr="00954E4C">
        <w:rPr>
          <w:rFonts w:ascii="Calibri" w:hAnsi="Calibri" w:cs="Arial"/>
          <w:sz w:val="24"/>
          <w:szCs w:val="24"/>
        </w:rPr>
        <w:t>e</w:t>
      </w:r>
      <w:r w:rsidR="00E65A6A" w:rsidRPr="00954E4C">
        <w:rPr>
          <w:rFonts w:ascii="Calibri" w:hAnsi="Calibri" w:cs="Arial"/>
          <w:spacing w:val="-3"/>
          <w:sz w:val="24"/>
          <w:szCs w:val="24"/>
        </w:rPr>
        <w:t>ż</w:t>
      </w:r>
      <w:r w:rsidR="00E65A6A" w:rsidRPr="00954E4C">
        <w:rPr>
          <w:rFonts w:ascii="Calibri" w:hAnsi="Calibri" w:cs="Arial"/>
          <w:sz w:val="24"/>
          <w:szCs w:val="24"/>
        </w:rPr>
        <w:t>y</w:t>
      </w:r>
      <w:r w:rsidR="00E65A6A" w:rsidRPr="00954E4C">
        <w:rPr>
          <w:rFonts w:ascii="Calibri" w:hAnsi="Calibri" w:cs="Arial"/>
          <w:spacing w:val="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arc</w:t>
      </w:r>
      <w:r w:rsidR="00E65A6A" w:rsidRPr="00954E4C">
        <w:rPr>
          <w:rFonts w:ascii="Calibri" w:hAnsi="Calibri" w:cs="Arial"/>
          <w:spacing w:val="-3"/>
          <w:sz w:val="24"/>
          <w:szCs w:val="24"/>
        </w:rPr>
        <w:t>zy</w:t>
      </w:r>
      <w:r w:rsidR="00E65A6A" w:rsidRPr="00954E4C">
        <w:rPr>
          <w:rFonts w:ascii="Calibri" w:hAnsi="Calibri" w:cs="Arial"/>
          <w:sz w:val="24"/>
          <w:szCs w:val="24"/>
        </w:rPr>
        <w:t>ć</w:t>
      </w:r>
      <w:r w:rsidR="00E65A6A" w:rsidRPr="00954E4C">
        <w:rPr>
          <w:rFonts w:ascii="Calibri" w:hAnsi="Calibri" w:cs="Arial"/>
          <w:spacing w:val="5"/>
          <w:sz w:val="24"/>
          <w:szCs w:val="24"/>
        </w:rPr>
        <w:t xml:space="preserve"> </w:t>
      </w:r>
      <w:r w:rsidR="00E65A6A" w:rsidRPr="00954E4C">
        <w:rPr>
          <w:rFonts w:ascii="Calibri" w:hAnsi="Calibri" w:cs="Arial"/>
          <w:sz w:val="24"/>
          <w:szCs w:val="24"/>
        </w:rPr>
        <w:t>p</w:t>
      </w:r>
      <w:r w:rsidR="00E65A6A" w:rsidRPr="00954E4C">
        <w:rPr>
          <w:rFonts w:ascii="Calibri" w:hAnsi="Calibri" w:cs="Arial"/>
          <w:spacing w:val="-4"/>
          <w:sz w:val="24"/>
          <w:szCs w:val="24"/>
        </w:rPr>
        <w:t>i</w:t>
      </w:r>
      <w:r w:rsidR="00E65A6A" w:rsidRPr="00954E4C">
        <w:rPr>
          <w:rFonts w:ascii="Calibri" w:hAnsi="Calibri" w:cs="Arial"/>
          <w:sz w:val="24"/>
          <w:szCs w:val="24"/>
        </w:rPr>
        <w:t>s</w:t>
      </w:r>
      <w:r w:rsidR="00E65A6A" w:rsidRPr="00954E4C">
        <w:rPr>
          <w:rFonts w:ascii="Calibri" w:hAnsi="Calibri" w:cs="Arial"/>
          <w:spacing w:val="1"/>
          <w:sz w:val="24"/>
          <w:szCs w:val="24"/>
        </w:rPr>
        <w:t>m</w:t>
      </w:r>
      <w:r w:rsidR="00E65A6A" w:rsidRPr="00954E4C">
        <w:rPr>
          <w:rFonts w:ascii="Calibri" w:hAnsi="Calibri" w:cs="Arial"/>
          <w:sz w:val="24"/>
          <w:szCs w:val="24"/>
        </w:rPr>
        <w:t>o</w:t>
      </w:r>
      <w:r w:rsidR="00E65A6A" w:rsidRPr="00954E4C">
        <w:rPr>
          <w:rFonts w:ascii="Calibri" w:hAnsi="Calibri" w:cs="Arial"/>
          <w:spacing w:val="2"/>
          <w:sz w:val="24"/>
          <w:szCs w:val="24"/>
        </w:rPr>
        <w:t xml:space="preserve"> </w:t>
      </w:r>
      <w:r w:rsidR="00E65A6A" w:rsidRPr="00954E4C">
        <w:rPr>
          <w:rFonts w:ascii="Calibri" w:hAnsi="Calibri" w:cs="Arial"/>
          <w:sz w:val="24"/>
          <w:szCs w:val="24"/>
        </w:rPr>
        <w:t>z</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prośbą</w:t>
      </w:r>
      <w:r w:rsidR="00E65A6A" w:rsidRPr="00954E4C">
        <w:rPr>
          <w:rFonts w:ascii="Calibri" w:hAnsi="Calibri" w:cs="Arial"/>
          <w:spacing w:val="2"/>
          <w:sz w:val="24"/>
          <w:szCs w:val="24"/>
        </w:rPr>
        <w:t xml:space="preserve"> </w:t>
      </w:r>
      <w:r w:rsidR="00C658CE" w:rsidRPr="00954E4C">
        <w:rPr>
          <w:rFonts w:ascii="Calibri" w:hAnsi="Calibri" w:cs="Arial"/>
          <w:spacing w:val="2"/>
          <w:sz w:val="24"/>
          <w:szCs w:val="24"/>
        </w:rPr>
        <w:br/>
      </w:r>
      <w:r w:rsidR="00E65A6A" w:rsidRPr="00954E4C">
        <w:rPr>
          <w:rFonts w:ascii="Calibri" w:hAnsi="Calibri" w:cs="Arial"/>
          <w:sz w:val="24"/>
          <w:szCs w:val="24"/>
        </w:rPr>
        <w:t>o 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30"/>
          <w:sz w:val="24"/>
          <w:szCs w:val="24"/>
        </w:rPr>
        <w:t xml:space="preserve"> </w:t>
      </w:r>
      <w:r w:rsidR="00E65A6A" w:rsidRPr="00954E4C">
        <w:rPr>
          <w:rFonts w:ascii="Calibri" w:hAnsi="Calibri" w:cs="Arial"/>
          <w:sz w:val="24"/>
          <w:szCs w:val="24"/>
        </w:rPr>
        <w:t>p</w:t>
      </w:r>
      <w:r w:rsidR="00E65A6A" w:rsidRPr="00954E4C">
        <w:rPr>
          <w:rFonts w:ascii="Calibri" w:hAnsi="Calibri" w:cs="Arial"/>
          <w:spacing w:val="-3"/>
          <w:sz w:val="24"/>
          <w:szCs w:val="24"/>
        </w:rPr>
        <w:t>o</w:t>
      </w:r>
      <w:r w:rsidR="00E65A6A" w:rsidRPr="00954E4C">
        <w:rPr>
          <w:rFonts w:ascii="Calibri" w:hAnsi="Calibri" w:cs="Arial"/>
          <w:sz w:val="24"/>
          <w:szCs w:val="24"/>
        </w:rPr>
        <w:t>dp</w:t>
      </w:r>
      <w:r w:rsidR="00E65A6A" w:rsidRPr="00954E4C">
        <w:rPr>
          <w:rFonts w:ascii="Calibri" w:hAnsi="Calibri" w:cs="Arial"/>
          <w:spacing w:val="-2"/>
          <w:sz w:val="24"/>
          <w:szCs w:val="24"/>
        </w:rPr>
        <w:t>i</w:t>
      </w:r>
      <w:r w:rsidR="00E65A6A" w:rsidRPr="00954E4C">
        <w:rPr>
          <w:rFonts w:ascii="Calibri" w:hAnsi="Calibri" w:cs="Arial"/>
          <w:sz w:val="24"/>
          <w:szCs w:val="24"/>
        </w:rPr>
        <w:t>sane</w:t>
      </w:r>
      <w:r w:rsidR="00E65A6A" w:rsidRPr="00954E4C">
        <w:rPr>
          <w:rFonts w:ascii="Calibri" w:hAnsi="Calibri" w:cs="Arial"/>
          <w:spacing w:val="31"/>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30"/>
          <w:sz w:val="24"/>
          <w:szCs w:val="24"/>
        </w:rPr>
        <w:t xml:space="preserve"> </w:t>
      </w:r>
      <w:r w:rsidR="00E65A6A" w:rsidRPr="00954E4C">
        <w:rPr>
          <w:rFonts w:ascii="Calibri" w:hAnsi="Calibri" w:cs="Arial"/>
          <w:sz w:val="24"/>
          <w:szCs w:val="24"/>
        </w:rPr>
        <w:t>osobę</w:t>
      </w:r>
      <w:r w:rsidR="00E65A6A" w:rsidRPr="00954E4C">
        <w:rPr>
          <w:rFonts w:ascii="Calibri" w:hAnsi="Calibri" w:cs="Arial"/>
          <w:spacing w:val="-2"/>
          <w:sz w:val="24"/>
          <w:szCs w:val="24"/>
        </w:rPr>
        <w:t>/</w:t>
      </w:r>
      <w:r w:rsidR="00E65A6A" w:rsidRPr="00954E4C">
        <w:rPr>
          <w:rFonts w:ascii="Calibri" w:hAnsi="Calibri" w:cs="Arial"/>
          <w:sz w:val="24"/>
          <w:szCs w:val="24"/>
        </w:rPr>
        <w:t>y</w:t>
      </w:r>
      <w:r w:rsidR="00E65A6A" w:rsidRPr="00954E4C">
        <w:rPr>
          <w:rFonts w:ascii="Calibri" w:hAnsi="Calibri" w:cs="Arial"/>
          <w:spacing w:val="29"/>
          <w:sz w:val="24"/>
          <w:szCs w:val="24"/>
        </w:rPr>
        <w:t xml:space="preserve"> </w:t>
      </w:r>
      <w:r w:rsidR="00E65A6A" w:rsidRPr="00954E4C">
        <w:rPr>
          <w:rFonts w:ascii="Calibri" w:hAnsi="Calibri" w:cs="Arial"/>
          <w:sz w:val="24"/>
          <w:szCs w:val="24"/>
        </w:rPr>
        <w:t>upra</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oną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do</w:t>
      </w:r>
      <w:r w:rsidR="00E65A6A" w:rsidRPr="00954E4C">
        <w:rPr>
          <w:rFonts w:ascii="Calibri" w:hAnsi="Calibri" w:cs="Arial"/>
          <w:spacing w:val="29"/>
          <w:sz w:val="24"/>
          <w:szCs w:val="24"/>
        </w:rPr>
        <w:t xml:space="preserve"> </w:t>
      </w:r>
      <w:r w:rsidR="00E65A6A" w:rsidRPr="00954E4C">
        <w:rPr>
          <w:rFonts w:ascii="Calibri" w:hAnsi="Calibri" w:cs="Arial"/>
          <w:spacing w:val="-2"/>
          <w:sz w:val="24"/>
          <w:szCs w:val="24"/>
        </w:rPr>
        <w:t>r</w:t>
      </w:r>
      <w:r w:rsidR="00E65A6A" w:rsidRPr="00954E4C">
        <w:rPr>
          <w:rFonts w:ascii="Calibri" w:hAnsi="Calibri" w:cs="Arial"/>
          <w:sz w:val="24"/>
          <w:szCs w:val="24"/>
        </w:rPr>
        <w:t>epre</w:t>
      </w:r>
      <w:r w:rsidR="00E65A6A" w:rsidRPr="00954E4C">
        <w:rPr>
          <w:rFonts w:ascii="Calibri" w:hAnsi="Calibri" w:cs="Arial"/>
          <w:spacing w:val="-3"/>
          <w:sz w:val="24"/>
          <w:szCs w:val="24"/>
        </w:rPr>
        <w:t>z</w:t>
      </w:r>
      <w:r w:rsidR="00E65A6A" w:rsidRPr="00954E4C">
        <w:rPr>
          <w:rFonts w:ascii="Calibri" w:hAnsi="Calibri" w:cs="Arial"/>
          <w:sz w:val="24"/>
          <w:szCs w:val="24"/>
        </w:rPr>
        <w:t>en</w:t>
      </w:r>
      <w:r w:rsidR="00E65A6A" w:rsidRPr="00954E4C">
        <w:rPr>
          <w:rFonts w:ascii="Calibri" w:hAnsi="Calibri" w:cs="Arial"/>
          <w:spacing w:val="1"/>
          <w:sz w:val="24"/>
          <w:szCs w:val="24"/>
        </w:rPr>
        <w:t>t</w:t>
      </w:r>
      <w:r w:rsidR="00E65A6A" w:rsidRPr="00954E4C">
        <w:rPr>
          <w:rFonts w:ascii="Calibri" w:hAnsi="Calibri" w:cs="Arial"/>
          <w:sz w:val="24"/>
          <w:szCs w:val="24"/>
        </w:rPr>
        <w:t>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1"/>
          <w:sz w:val="24"/>
          <w:szCs w:val="24"/>
        </w:rPr>
        <w:t>i</w:t>
      </w:r>
      <w:r w:rsidR="00E65A6A" w:rsidRPr="00954E4C">
        <w:rPr>
          <w:rFonts w:ascii="Calibri" w:hAnsi="Calibri" w:cs="Arial"/>
          <w:sz w:val="24"/>
          <w:szCs w:val="24"/>
        </w:rPr>
        <w:t xml:space="preserve">a </w:t>
      </w:r>
      <w:r w:rsidR="00745421" w:rsidRPr="00954E4C">
        <w:rPr>
          <w:rFonts w:ascii="Calibri" w:hAnsi="Calibri" w:cs="Arial"/>
          <w:spacing w:val="-4"/>
          <w:sz w:val="24"/>
          <w:szCs w:val="24"/>
        </w:rPr>
        <w:t>wnioskodawcy</w:t>
      </w:r>
      <w:r w:rsidR="00E65A6A" w:rsidRPr="00954E4C">
        <w:rPr>
          <w:rFonts w:ascii="Calibri" w:hAnsi="Calibri" w:cs="Arial"/>
          <w:sz w:val="24"/>
          <w:szCs w:val="24"/>
        </w:rPr>
        <w:t>,</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z</w:t>
      </w:r>
      <w:r w:rsidR="00E65A6A" w:rsidRPr="00954E4C">
        <w:rPr>
          <w:rFonts w:ascii="Calibri" w:hAnsi="Calibri" w:cs="Arial"/>
          <w:sz w:val="24"/>
          <w:szCs w:val="24"/>
        </w:rPr>
        <w:t>a</w:t>
      </w:r>
      <w:r w:rsidR="00E65A6A" w:rsidRPr="00954E4C">
        <w:rPr>
          <w:rFonts w:ascii="Calibri" w:hAnsi="Calibri" w:cs="Arial"/>
          <w:spacing w:val="2"/>
          <w:sz w:val="24"/>
          <w:szCs w:val="24"/>
        </w:rPr>
        <w:t>n</w:t>
      </w:r>
      <w:r w:rsidR="00E65A6A" w:rsidRPr="00954E4C">
        <w:rPr>
          <w:rFonts w:ascii="Calibri" w:hAnsi="Calibri" w:cs="Arial"/>
          <w:sz w:val="24"/>
          <w:szCs w:val="24"/>
        </w:rPr>
        <w:t>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w</w:t>
      </w:r>
      <w:r w:rsidR="00E65A6A" w:rsidRPr="00954E4C">
        <w:rPr>
          <w:rFonts w:ascii="Calibri" w:hAnsi="Calibri" w:cs="Arial"/>
          <w:spacing w:val="29"/>
          <w:sz w:val="24"/>
          <w:szCs w:val="24"/>
        </w:rPr>
        <w:t xml:space="preserve"> </w:t>
      </w:r>
      <w:r w:rsidR="00BB16D5" w:rsidRPr="00954E4C">
        <w:rPr>
          <w:rFonts w:ascii="Calibri" w:hAnsi="Calibri" w:cs="Arial"/>
          <w:spacing w:val="2"/>
          <w:sz w:val="24"/>
          <w:szCs w:val="24"/>
        </w:rPr>
        <w:t xml:space="preserve">sekcji II Wnioskodawca w Zakładce </w:t>
      </w:r>
      <w:r w:rsidR="00BB16D5" w:rsidRPr="00954E4C">
        <w:rPr>
          <w:rFonts w:ascii="Calibri" w:hAnsi="Calibri" w:cs="Arial"/>
          <w:i/>
          <w:spacing w:val="2"/>
          <w:sz w:val="24"/>
          <w:szCs w:val="24"/>
        </w:rPr>
        <w:t>Osoba uprawniona do podejmowania decyzji wiążących w imieniu Wnioskodawcy</w:t>
      </w:r>
      <w:r w:rsidR="003D047B" w:rsidRPr="00954E4C">
        <w:rPr>
          <w:rFonts w:ascii="Calibri" w:hAnsi="Calibri" w:cs="Arial"/>
          <w:i/>
          <w:spacing w:val="-3"/>
          <w:sz w:val="24"/>
          <w:szCs w:val="24"/>
        </w:rPr>
        <w:t xml:space="preserve"> </w:t>
      </w:r>
      <w:r w:rsidR="00F66FD4" w:rsidRPr="00954E4C">
        <w:rPr>
          <w:rFonts w:ascii="Calibri" w:hAnsi="Calibri" w:cs="Arial"/>
          <w:i/>
          <w:spacing w:val="-3"/>
          <w:sz w:val="24"/>
          <w:szCs w:val="24"/>
        </w:rPr>
        <w:t>wniosku</w:t>
      </w:r>
      <w:r w:rsidR="00E65A6A" w:rsidRPr="00954E4C">
        <w:rPr>
          <w:rFonts w:ascii="Calibri" w:hAnsi="Calibri" w:cs="Arial"/>
          <w:spacing w:val="-3"/>
          <w:sz w:val="24"/>
          <w:szCs w:val="24"/>
        </w:rPr>
        <w:t>.</w:t>
      </w:r>
      <w:r w:rsidR="00E65A6A" w:rsidRPr="00954E4C">
        <w:rPr>
          <w:rFonts w:ascii="Calibri" w:hAnsi="Calibri" w:cs="Arial"/>
          <w:spacing w:val="28"/>
          <w:sz w:val="24"/>
          <w:szCs w:val="24"/>
        </w:rPr>
        <w:t xml:space="preserve"> </w:t>
      </w:r>
      <w:r w:rsidR="00E65A6A" w:rsidRPr="00954E4C">
        <w:rPr>
          <w:rFonts w:ascii="Calibri" w:hAnsi="Calibri" w:cs="Arial"/>
          <w:sz w:val="24"/>
          <w:szCs w:val="24"/>
        </w:rPr>
        <w:t>Powy</w:t>
      </w:r>
      <w:r w:rsidR="00E65A6A" w:rsidRPr="00954E4C">
        <w:rPr>
          <w:rFonts w:ascii="Calibri" w:hAnsi="Calibri" w:cs="Arial"/>
          <w:spacing w:val="-3"/>
          <w:sz w:val="24"/>
          <w:szCs w:val="24"/>
        </w:rPr>
        <w:t>ż</w:t>
      </w:r>
      <w:r w:rsidR="00E65A6A" w:rsidRPr="00954E4C">
        <w:rPr>
          <w:rFonts w:ascii="Calibri" w:hAnsi="Calibri" w:cs="Arial"/>
          <w:spacing w:val="2"/>
          <w:sz w:val="24"/>
          <w:szCs w:val="24"/>
        </w:rPr>
        <w:t>s</w:t>
      </w:r>
      <w:r w:rsidR="00E65A6A" w:rsidRPr="00954E4C">
        <w:rPr>
          <w:rFonts w:ascii="Calibri" w:hAnsi="Calibri" w:cs="Arial"/>
          <w:spacing w:val="-2"/>
          <w:sz w:val="24"/>
          <w:szCs w:val="24"/>
        </w:rPr>
        <w:t>z</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jest</w:t>
      </w:r>
      <w:r w:rsidR="00E65A6A" w:rsidRPr="00954E4C">
        <w:rPr>
          <w:rFonts w:ascii="Calibri" w:hAnsi="Calibri" w:cs="Arial"/>
          <w:spacing w:val="31"/>
          <w:sz w:val="24"/>
          <w:szCs w:val="24"/>
        </w:rPr>
        <w:t xml:space="preserve"> </w:t>
      </w:r>
      <w:r w:rsidR="00E65A6A" w:rsidRPr="00954E4C">
        <w:rPr>
          <w:rFonts w:ascii="Calibri" w:hAnsi="Calibri" w:cs="Arial"/>
          <w:spacing w:val="-3"/>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
          <w:sz w:val="24"/>
          <w:szCs w:val="24"/>
        </w:rPr>
        <w:t>t</w:t>
      </w:r>
      <w:r w:rsidR="00E65A6A" w:rsidRPr="00954E4C">
        <w:rPr>
          <w:rFonts w:ascii="Calibri" w:hAnsi="Calibri" w:cs="Arial"/>
          <w:spacing w:val="-3"/>
          <w:sz w:val="24"/>
          <w:szCs w:val="24"/>
        </w:rPr>
        <w:t>e</w:t>
      </w:r>
      <w:r w:rsidR="00E65A6A" w:rsidRPr="00954E4C">
        <w:rPr>
          <w:rFonts w:ascii="Calibri" w:hAnsi="Calibri" w:cs="Arial"/>
          <w:sz w:val="24"/>
          <w:szCs w:val="24"/>
        </w:rPr>
        <w:t>c</w:t>
      </w:r>
      <w:r w:rsidR="00E65A6A" w:rsidRPr="00954E4C">
        <w:rPr>
          <w:rFonts w:ascii="Calibri" w:hAnsi="Calibri" w:cs="Arial"/>
          <w:spacing w:val="-3"/>
          <w:sz w:val="24"/>
          <w:szCs w:val="24"/>
        </w:rPr>
        <w:t>z</w:t>
      </w:r>
      <w:r w:rsidR="00E65A6A" w:rsidRPr="00954E4C">
        <w:rPr>
          <w:rFonts w:ascii="Calibri" w:hAnsi="Calibri" w:cs="Arial"/>
          <w:sz w:val="24"/>
          <w:szCs w:val="24"/>
        </w:rPr>
        <w:t>ne</w:t>
      </w:r>
      <w:r w:rsidR="00E65A6A" w:rsidRPr="00954E4C">
        <w:rPr>
          <w:rFonts w:ascii="Calibri" w:hAnsi="Calibri" w:cs="Arial"/>
          <w:spacing w:val="32"/>
          <w:sz w:val="24"/>
          <w:szCs w:val="24"/>
        </w:rPr>
        <w:t xml:space="preserve"> </w:t>
      </w:r>
      <w:r w:rsidR="00E65A6A" w:rsidRPr="00954E4C">
        <w:rPr>
          <w:rFonts w:ascii="Calibri" w:hAnsi="Calibri" w:cs="Arial"/>
          <w:sz w:val="24"/>
          <w:szCs w:val="24"/>
        </w:rPr>
        <w:t xml:space="preserve">w </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ż</w:t>
      </w:r>
      <w:r w:rsidR="00E65A6A" w:rsidRPr="00954E4C">
        <w:rPr>
          <w:rFonts w:ascii="Calibri" w:hAnsi="Calibri" w:cs="Arial"/>
          <w:sz w:val="24"/>
          <w:szCs w:val="24"/>
        </w:rPr>
        <w:t>d</w:t>
      </w:r>
      <w:r w:rsidR="00E65A6A" w:rsidRPr="00954E4C">
        <w:rPr>
          <w:rFonts w:ascii="Calibri" w:hAnsi="Calibri" w:cs="Arial"/>
          <w:spacing w:val="-3"/>
          <w:sz w:val="24"/>
          <w:szCs w:val="24"/>
        </w:rPr>
        <w:t>y</w:t>
      </w:r>
      <w:r w:rsidR="00E65A6A" w:rsidRPr="00954E4C">
        <w:rPr>
          <w:rFonts w:ascii="Calibri" w:hAnsi="Calibri" w:cs="Arial"/>
          <w:sz w:val="24"/>
          <w:szCs w:val="24"/>
        </w:rPr>
        <w:t>m</w:t>
      </w:r>
      <w:r w:rsidR="00E65A6A" w:rsidRPr="00954E4C">
        <w:rPr>
          <w:rFonts w:ascii="Calibri" w:hAnsi="Calibri" w:cs="Arial"/>
          <w:spacing w:val="1"/>
          <w:sz w:val="24"/>
          <w:szCs w:val="24"/>
        </w:rPr>
        <w:t xml:space="preserve"> m</w:t>
      </w:r>
      <w:r w:rsidR="00E65A6A" w:rsidRPr="00954E4C">
        <w:rPr>
          <w:rFonts w:ascii="Calibri" w:hAnsi="Calibri" w:cs="Arial"/>
          <w:spacing w:val="-3"/>
          <w:sz w:val="24"/>
          <w:szCs w:val="24"/>
        </w:rPr>
        <w:t>o</w:t>
      </w:r>
      <w:r w:rsidR="00E65A6A" w:rsidRPr="00954E4C">
        <w:rPr>
          <w:rFonts w:ascii="Calibri" w:hAnsi="Calibri" w:cs="Arial"/>
          <w:spacing w:val="1"/>
          <w:sz w:val="24"/>
          <w:szCs w:val="24"/>
        </w:rPr>
        <w:t>m</w:t>
      </w:r>
      <w:r w:rsidR="00E65A6A" w:rsidRPr="00954E4C">
        <w:rPr>
          <w:rFonts w:ascii="Calibri" w:hAnsi="Calibri" w:cs="Arial"/>
          <w:sz w:val="24"/>
          <w:szCs w:val="24"/>
        </w:rPr>
        <w:t>enc</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1"/>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w:t>
      </w:r>
      <w:r w:rsidR="00E65A6A" w:rsidRPr="00954E4C">
        <w:rPr>
          <w:rFonts w:ascii="Calibri" w:hAnsi="Calibri" w:cs="Arial"/>
          <w:spacing w:val="-3"/>
          <w:sz w:val="24"/>
          <w:szCs w:val="24"/>
        </w:rPr>
        <w:t>z</w:t>
      </w:r>
      <w:r w:rsidR="00E65A6A" w:rsidRPr="00954E4C">
        <w:rPr>
          <w:rFonts w:ascii="Calibri" w:hAnsi="Calibri" w:cs="Arial"/>
          <w:sz w:val="24"/>
          <w:szCs w:val="24"/>
        </w:rPr>
        <w:t>epro</w:t>
      </w:r>
      <w:r w:rsidR="00E65A6A" w:rsidRPr="00954E4C">
        <w:rPr>
          <w:rFonts w:ascii="Calibri" w:hAnsi="Calibri" w:cs="Arial"/>
          <w:spacing w:val="-4"/>
          <w:sz w:val="24"/>
          <w:szCs w:val="24"/>
        </w:rPr>
        <w:t>w</w:t>
      </w:r>
      <w:r w:rsidR="00E65A6A" w:rsidRPr="00954E4C">
        <w:rPr>
          <w:rFonts w:ascii="Calibri" w:hAnsi="Calibri" w:cs="Arial"/>
          <w:sz w:val="24"/>
          <w:szCs w:val="24"/>
        </w:rPr>
        <w:t>a</w:t>
      </w:r>
      <w:r w:rsidR="00E65A6A" w:rsidRPr="00954E4C">
        <w:rPr>
          <w:rFonts w:ascii="Calibri" w:hAnsi="Calibri" w:cs="Arial"/>
          <w:spacing w:val="2"/>
          <w:sz w:val="24"/>
          <w:szCs w:val="24"/>
        </w:rPr>
        <w:t>d</w:t>
      </w:r>
      <w:r w:rsidR="00E65A6A" w:rsidRPr="00954E4C">
        <w:rPr>
          <w:rFonts w:ascii="Calibri" w:hAnsi="Calibri" w:cs="Arial"/>
          <w:spacing w:val="-3"/>
          <w:sz w:val="24"/>
          <w:szCs w:val="24"/>
        </w:rPr>
        <w:t>z</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procedury w</w:t>
      </w:r>
      <w:r w:rsidR="00E65A6A" w:rsidRPr="00954E4C">
        <w:rPr>
          <w:rFonts w:ascii="Calibri" w:hAnsi="Calibri" w:cs="Arial"/>
          <w:spacing w:val="-3"/>
          <w:sz w:val="24"/>
          <w:szCs w:val="24"/>
        </w:rPr>
        <w:t>y</w:t>
      </w:r>
      <w:r w:rsidR="00E65A6A" w:rsidRPr="00954E4C">
        <w:rPr>
          <w:rFonts w:ascii="Calibri" w:hAnsi="Calibri" w:cs="Arial"/>
          <w:sz w:val="24"/>
          <w:szCs w:val="24"/>
        </w:rPr>
        <w:t>boru</w:t>
      </w:r>
      <w:r w:rsidR="00E65A6A" w:rsidRPr="00954E4C">
        <w:rPr>
          <w:rFonts w:ascii="Calibri" w:hAnsi="Calibri" w:cs="Arial"/>
          <w:spacing w:val="1"/>
          <w:sz w:val="24"/>
          <w:szCs w:val="24"/>
        </w:rPr>
        <w:t xml:space="preserve"> </w:t>
      </w:r>
      <w:r w:rsidR="00E65A6A" w:rsidRPr="00954E4C">
        <w:rPr>
          <w:rFonts w:ascii="Calibri" w:hAnsi="Calibri" w:cs="Arial"/>
          <w:sz w:val="24"/>
          <w:szCs w:val="24"/>
        </w:rPr>
        <w:t>p</w:t>
      </w:r>
      <w:r w:rsidR="00E65A6A" w:rsidRPr="00954E4C">
        <w:rPr>
          <w:rFonts w:ascii="Calibri" w:hAnsi="Calibri" w:cs="Arial"/>
          <w:spacing w:val="1"/>
          <w:sz w:val="24"/>
          <w:szCs w:val="24"/>
        </w:rPr>
        <w:t>r</w:t>
      </w:r>
      <w:r w:rsidR="00E65A6A" w:rsidRPr="00954E4C">
        <w:rPr>
          <w:rFonts w:ascii="Calibri" w:hAnsi="Calibri" w:cs="Arial"/>
          <w:sz w:val="24"/>
          <w:szCs w:val="24"/>
        </w:rPr>
        <w:t>o</w:t>
      </w:r>
      <w:r w:rsidR="00E65A6A" w:rsidRPr="00954E4C">
        <w:rPr>
          <w:rFonts w:ascii="Calibri" w:hAnsi="Calibri" w:cs="Arial"/>
          <w:spacing w:val="1"/>
          <w:sz w:val="24"/>
          <w:szCs w:val="24"/>
        </w:rPr>
        <w:t>j</w:t>
      </w:r>
      <w:r w:rsidR="00E65A6A" w:rsidRPr="00954E4C">
        <w:rPr>
          <w:rFonts w:ascii="Calibri" w:hAnsi="Calibri" w:cs="Arial"/>
          <w:spacing w:val="-3"/>
          <w:sz w:val="24"/>
          <w:szCs w:val="24"/>
        </w:rPr>
        <w:t>e</w:t>
      </w:r>
      <w:r w:rsidR="00E65A6A" w:rsidRPr="00954E4C">
        <w:rPr>
          <w:rFonts w:ascii="Calibri" w:hAnsi="Calibri" w:cs="Arial"/>
          <w:sz w:val="24"/>
          <w:szCs w:val="24"/>
        </w:rPr>
        <w:t>k</w:t>
      </w:r>
      <w:r w:rsidR="00E65A6A" w:rsidRPr="00954E4C">
        <w:rPr>
          <w:rFonts w:ascii="Calibri" w:hAnsi="Calibri" w:cs="Arial"/>
          <w:spacing w:val="1"/>
          <w:sz w:val="24"/>
          <w:szCs w:val="24"/>
        </w:rPr>
        <w:t>t</w:t>
      </w:r>
      <w:r w:rsidR="00E65A6A" w:rsidRPr="00954E4C">
        <w:rPr>
          <w:rFonts w:ascii="Calibri" w:hAnsi="Calibri" w:cs="Arial"/>
          <w:sz w:val="24"/>
          <w:szCs w:val="24"/>
        </w:rPr>
        <w:t>u</w:t>
      </w:r>
      <w:r w:rsidR="00E65A6A" w:rsidRPr="00954E4C">
        <w:rPr>
          <w:rFonts w:ascii="Calibri" w:hAnsi="Calibri" w:cs="Arial"/>
          <w:spacing w:val="-2"/>
          <w:sz w:val="24"/>
          <w:szCs w:val="24"/>
        </w:rPr>
        <w:t xml:space="preserve"> </w:t>
      </w:r>
      <w:r w:rsidR="00E65A6A" w:rsidRPr="00954E4C">
        <w:rPr>
          <w:rFonts w:ascii="Calibri" w:hAnsi="Calibri" w:cs="Arial"/>
          <w:sz w:val="24"/>
          <w:szCs w:val="24"/>
        </w:rPr>
        <w:t>do 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w:t>
      </w:r>
      <w:r w:rsidR="00E65A6A" w:rsidRPr="00954E4C">
        <w:rPr>
          <w:rFonts w:ascii="Calibri" w:hAnsi="Calibri" w:cs="Arial"/>
          <w:spacing w:val="-3"/>
          <w:sz w:val="24"/>
          <w:szCs w:val="24"/>
        </w:rPr>
        <w:t>a</w:t>
      </w:r>
      <w:r w:rsidR="00E65A6A" w:rsidRPr="00954E4C">
        <w:rPr>
          <w:rFonts w:ascii="Calibri" w:hAnsi="Calibri" w:cs="Arial"/>
          <w:sz w:val="24"/>
          <w:szCs w:val="24"/>
        </w:rPr>
        <w:t>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8D7971" w:rsidRPr="008D7971">
        <w:rPr>
          <w:rFonts w:ascii="Arial" w:hAnsi="Arial" w:cs="Arial"/>
          <w:sz w:val="20"/>
          <w:szCs w:val="20"/>
        </w:rPr>
        <w:t xml:space="preserve"> </w:t>
      </w:r>
      <w:r w:rsidR="008D7971" w:rsidRPr="008D7971">
        <w:rPr>
          <w:rFonts w:ascii="Calibri" w:hAnsi="Calibri" w:cs="Arial"/>
          <w:sz w:val="24"/>
          <w:szCs w:val="24"/>
        </w:rPr>
        <w:t>W takim przypadku wniosek zostanie odesłany do wnioskodawcy w generatorze wniosków.</w:t>
      </w:r>
    </w:p>
    <w:p w14:paraId="2B56C6C1" w14:textId="77777777" w:rsidR="00E65A6A" w:rsidRPr="002D762D" w:rsidRDefault="00E65A6A" w:rsidP="00C658CE">
      <w:pPr>
        <w:tabs>
          <w:tab w:val="left" w:pos="1568"/>
        </w:tabs>
        <w:spacing w:after="0" w:line="360" w:lineRule="auto"/>
        <w:rPr>
          <w:rFonts w:ascii="Calibri" w:hAnsi="Calibri" w:cs="Arial"/>
          <w:spacing w:val="1"/>
          <w:sz w:val="24"/>
          <w:szCs w:val="24"/>
        </w:rPr>
      </w:pPr>
    </w:p>
    <w:p w14:paraId="3B13AF15" w14:textId="77777777" w:rsidR="00755335" w:rsidRPr="002D762D"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10" w:name="_Toc431974593"/>
      <w:bookmarkStart w:id="311" w:name="_Toc522191884"/>
      <w:r w:rsidRPr="002D762D">
        <w:rPr>
          <w:rFonts w:ascii="Calibri" w:hAnsi="Calibri" w:cs="Arial"/>
          <w:b/>
          <w:sz w:val="24"/>
          <w:szCs w:val="24"/>
        </w:rPr>
        <w:t xml:space="preserve">Tryb wyboru projektów i </w:t>
      </w:r>
      <w:r w:rsidR="005B73D0" w:rsidRPr="002D762D">
        <w:rPr>
          <w:rFonts w:ascii="Calibri" w:hAnsi="Calibri" w:cs="Arial"/>
          <w:b/>
          <w:sz w:val="24"/>
          <w:szCs w:val="24"/>
        </w:rPr>
        <w:t xml:space="preserve">etapy </w:t>
      </w:r>
      <w:r w:rsidR="00C37F39" w:rsidRPr="002D762D">
        <w:rPr>
          <w:rFonts w:ascii="Calibri" w:hAnsi="Calibri" w:cs="Arial"/>
          <w:b/>
          <w:sz w:val="24"/>
          <w:szCs w:val="24"/>
        </w:rPr>
        <w:t>organizacji konkursu</w:t>
      </w:r>
      <w:bookmarkEnd w:id="310"/>
      <w:bookmarkEnd w:id="311"/>
    </w:p>
    <w:p w14:paraId="7D3091B7" w14:textId="67476C60" w:rsidR="000311EB" w:rsidRDefault="000311EB" w:rsidP="009F1FC0">
      <w:pPr>
        <w:spacing w:before="120" w:after="0"/>
        <w:rPr>
          <w:rFonts w:cstheme="minorHAnsi"/>
          <w:sz w:val="24"/>
          <w:szCs w:val="24"/>
        </w:rPr>
      </w:pPr>
      <w:r w:rsidRPr="009F1FC0">
        <w:rPr>
          <w:rFonts w:cstheme="minorHAnsi"/>
          <w:sz w:val="24"/>
          <w:szCs w:val="24"/>
        </w:rPr>
        <w:t>Wybór projektów odbywa się w trybie konkursowym.</w:t>
      </w:r>
      <w:r w:rsidR="00BF59C2">
        <w:rPr>
          <w:rFonts w:cstheme="minorHAnsi"/>
          <w:sz w:val="24"/>
          <w:szCs w:val="24"/>
        </w:rPr>
        <w:t xml:space="preserve"> </w:t>
      </w:r>
      <w:r w:rsidR="00BF59C2">
        <w:rPr>
          <w:rFonts w:cs="Arial"/>
          <w:sz w:val="24"/>
          <w:szCs w:val="24"/>
        </w:rPr>
        <w:t xml:space="preserve">Konkurs nie jest podzielony na rundy. </w:t>
      </w:r>
      <w:r w:rsidRPr="009F1FC0">
        <w:rPr>
          <w:rFonts w:cstheme="minorHAnsi"/>
          <w:sz w:val="24"/>
          <w:szCs w:val="24"/>
        </w:rPr>
        <w:t xml:space="preserve"> Celem konkursu jest wybór do dofinansowania projektów spełniających kryteria, które dodatkowo uzyskały wymaganą liczbę punktów oraz wpisują się w Strategię ZIT.</w:t>
      </w:r>
    </w:p>
    <w:p w14:paraId="79BC061D" w14:textId="5E310525" w:rsidR="00922404" w:rsidRPr="009F1FC0" w:rsidRDefault="00922404" w:rsidP="009F1FC0">
      <w:pPr>
        <w:spacing w:before="120" w:after="0"/>
        <w:rPr>
          <w:rFonts w:cstheme="minorHAnsi"/>
          <w:sz w:val="24"/>
          <w:szCs w:val="24"/>
        </w:rPr>
      </w:pPr>
      <w:r w:rsidRPr="00922404">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B53188F" w14:textId="77777777" w:rsidR="000311EB" w:rsidRPr="009F1FC0" w:rsidRDefault="000311EB" w:rsidP="009F1FC0">
      <w:pPr>
        <w:spacing w:before="120" w:after="0"/>
        <w:rPr>
          <w:rFonts w:cstheme="minorHAnsi"/>
          <w:sz w:val="24"/>
          <w:szCs w:val="24"/>
        </w:rPr>
      </w:pPr>
      <w:r w:rsidRPr="009F1FC0">
        <w:rPr>
          <w:rFonts w:cstheme="minorHAnsi"/>
          <w:sz w:val="24"/>
          <w:szCs w:val="24"/>
        </w:rPr>
        <w:t>Ocena wniosku o dofinansowanie projektu jest prowadzona w ramach:</w:t>
      </w:r>
    </w:p>
    <w:p w14:paraId="4DE2022F" w14:textId="366D6927" w:rsidR="000311EB" w:rsidRPr="009F1FC0" w:rsidRDefault="000311EB" w:rsidP="009F1FC0">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sidR="00922404">
        <w:rPr>
          <w:rFonts w:cstheme="minorHAnsi"/>
          <w:sz w:val="24"/>
          <w:szCs w:val="24"/>
        </w:rPr>
        <w:t>(przy pomocy KOFM).</w:t>
      </w:r>
    </w:p>
    <w:p w14:paraId="727AB5EA" w14:textId="02D513C3" w:rsidR="000311EB" w:rsidRPr="009F1FC0" w:rsidRDefault="000311EB" w:rsidP="009F1FC0">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sidR="00922404">
        <w:rPr>
          <w:rFonts w:cstheme="minorHAnsi"/>
          <w:sz w:val="24"/>
          <w:szCs w:val="24"/>
        </w:rPr>
        <w:t xml:space="preserve"> (przy pomocy KON w przypadku skierowania projektu do negocjacji).</w:t>
      </w:r>
    </w:p>
    <w:p w14:paraId="68A1C0F9" w14:textId="0BD0DBCD" w:rsidR="000311EB" w:rsidRPr="009F1FC0" w:rsidRDefault="000311EB" w:rsidP="009F1FC0">
      <w:pPr>
        <w:pStyle w:val="Akapitzlist"/>
        <w:numPr>
          <w:ilvl w:val="0"/>
          <w:numId w:val="8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sidR="00922404">
        <w:rPr>
          <w:rFonts w:cstheme="minorHAnsi"/>
          <w:sz w:val="24"/>
          <w:szCs w:val="24"/>
        </w:rPr>
        <w:t xml:space="preserve"> (przy pomocy KOS)</w:t>
      </w:r>
      <w:r w:rsidRPr="009F1FC0">
        <w:rPr>
          <w:rFonts w:cstheme="minorHAnsi"/>
          <w:sz w:val="24"/>
          <w:szCs w:val="24"/>
        </w:rPr>
        <w:t>.</w:t>
      </w:r>
    </w:p>
    <w:p w14:paraId="2075111C" w14:textId="77777777" w:rsidR="000311EB" w:rsidRPr="009F1FC0" w:rsidRDefault="000311EB" w:rsidP="009F1FC0">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461E344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0FC8E1EA" w14:textId="77777777" w:rsidR="000311EB" w:rsidRPr="009F1FC0" w:rsidRDefault="000311EB" w:rsidP="009F1FC0">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88F781F" w14:textId="7BFC6899" w:rsidR="000311EB" w:rsidRDefault="000311EB" w:rsidP="009F1FC0">
      <w:pPr>
        <w:spacing w:before="120" w:after="0"/>
        <w:rPr>
          <w:rFonts w:cstheme="minorHAnsi"/>
          <w:sz w:val="24"/>
          <w:szCs w:val="24"/>
        </w:rPr>
      </w:pPr>
      <w:r w:rsidRPr="009F1FC0">
        <w:rPr>
          <w:rFonts w:cstheme="minorHAnsi"/>
          <w:sz w:val="24"/>
          <w:szCs w:val="24"/>
        </w:rPr>
        <w:t>W uzasadnionych przypadkach terminy te mogą ulec zmianie.</w:t>
      </w:r>
    </w:p>
    <w:p w14:paraId="614E236B" w14:textId="77777777" w:rsidR="0031296A" w:rsidRPr="0031296A" w:rsidRDefault="0031296A" w:rsidP="0031296A">
      <w:pPr>
        <w:spacing w:before="120" w:after="0"/>
        <w:rPr>
          <w:rFonts w:cstheme="minorHAnsi"/>
          <w:sz w:val="24"/>
          <w:szCs w:val="24"/>
        </w:rPr>
      </w:pPr>
      <w:r w:rsidRPr="0031296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0DB1A600" w14:textId="77777777" w:rsidR="0031296A" w:rsidRPr="0031296A" w:rsidRDefault="0031296A" w:rsidP="0031296A">
      <w:pPr>
        <w:spacing w:before="120" w:after="0"/>
        <w:rPr>
          <w:rFonts w:cstheme="minorHAnsi"/>
          <w:sz w:val="24"/>
          <w:szCs w:val="24"/>
        </w:rPr>
      </w:pPr>
      <w:r w:rsidRPr="0031296A">
        <w:rPr>
          <w:rFonts w:cstheme="minorHAnsi"/>
          <w:sz w:val="24"/>
          <w:szCs w:val="24"/>
        </w:rPr>
        <w:t>Niezachowania przez Wnioskodawcę wskazanej przez IOK formy komunikacji skutkować będzie tym, że przekazane w innej formie dokumenty, wyjaśnienia czy informacje nie będą brane pod uwagę przez IOK przy ocenie.</w:t>
      </w:r>
    </w:p>
    <w:p w14:paraId="733A1794" w14:textId="77777777" w:rsidR="0031296A" w:rsidRPr="0031296A" w:rsidRDefault="0031296A" w:rsidP="0031296A">
      <w:pPr>
        <w:spacing w:before="120" w:after="0"/>
        <w:rPr>
          <w:rFonts w:cstheme="minorHAnsi"/>
          <w:sz w:val="24"/>
          <w:szCs w:val="24"/>
        </w:rPr>
      </w:pPr>
      <w:r w:rsidRPr="0031296A">
        <w:rPr>
          <w:rFonts w:cstheme="minorHAnsi"/>
          <w:sz w:val="24"/>
          <w:szCs w:val="24"/>
        </w:rPr>
        <w:t>Wysyłając wniosek Wnioskodawca oświadcza, że jest świadomy skutków niezachowania wskazanej formy komunikacji.</w:t>
      </w:r>
    </w:p>
    <w:p w14:paraId="1D45C05A" w14:textId="77777777" w:rsidR="0031296A" w:rsidRPr="009F1FC0" w:rsidRDefault="0031296A" w:rsidP="009F1FC0">
      <w:pPr>
        <w:spacing w:before="120" w:after="0"/>
        <w:rPr>
          <w:rFonts w:cstheme="minorHAnsi"/>
          <w:sz w:val="24"/>
          <w:szCs w:val="24"/>
        </w:rPr>
      </w:pPr>
    </w:p>
    <w:p w14:paraId="5A0F67C2" w14:textId="77777777" w:rsidR="00AD2782" w:rsidRPr="002D762D" w:rsidRDefault="00AD2782" w:rsidP="00AD2782">
      <w:pPr>
        <w:pStyle w:val="Akapitzlist"/>
        <w:spacing w:before="240"/>
        <w:rPr>
          <w:rFonts w:ascii="Calibri" w:hAnsi="Calibri" w:cs="Arial"/>
          <w:sz w:val="24"/>
          <w:szCs w:val="24"/>
        </w:rPr>
      </w:pPr>
    </w:p>
    <w:p w14:paraId="1C0C7570" w14:textId="354BCE4C" w:rsidR="00844BF2" w:rsidRPr="002D762D"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12" w:name="_Toc522191885"/>
      <w:r w:rsidRPr="002D762D">
        <w:rPr>
          <w:rFonts w:ascii="Calibri" w:hAnsi="Calibri" w:cs="Arial"/>
          <w:b/>
          <w:sz w:val="24"/>
          <w:szCs w:val="24"/>
        </w:rPr>
        <w:t>Kryteria wyboru projektów</w:t>
      </w:r>
      <w:r w:rsidR="00D46A64">
        <w:rPr>
          <w:rFonts w:ascii="Calibri" w:hAnsi="Calibri" w:cs="Arial"/>
          <w:b/>
          <w:sz w:val="24"/>
          <w:szCs w:val="24"/>
        </w:rPr>
        <w:t xml:space="preserve"> oceniane przez IOK WUP</w:t>
      </w:r>
      <w:bookmarkEnd w:id="312"/>
    </w:p>
    <w:p w14:paraId="1FA6FD1F" w14:textId="1F686EB9" w:rsidR="00547671" w:rsidRPr="00D26169" w:rsidRDefault="0031296A" w:rsidP="00547671">
      <w:pPr>
        <w:suppressAutoHyphens/>
        <w:overflowPunct w:val="0"/>
        <w:spacing w:before="120" w:after="120"/>
        <w:contextualSpacing/>
        <w:rPr>
          <w:rFonts w:cs="Arial"/>
          <w:sz w:val="24"/>
          <w:szCs w:val="24"/>
        </w:rPr>
      </w:pPr>
      <w:r w:rsidRPr="0031296A">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5 marca 2018 r. </w:t>
      </w:r>
    </w:p>
    <w:p w14:paraId="64494B07" w14:textId="77777777" w:rsidR="002D45D5" w:rsidRPr="002D45D5" w:rsidRDefault="002D45D5" w:rsidP="002D45D5">
      <w:pPr>
        <w:keepNext/>
        <w:pBdr>
          <w:left w:val="single" w:sz="48" w:space="4" w:color="E36C0A"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14:paraId="6AD0314B" w14:textId="77777777" w:rsidR="002D45D5" w:rsidRPr="002D45D5" w:rsidRDefault="002D45D5" w:rsidP="002D45D5">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FFFFDB6"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2AB50583"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14:paraId="7DA1369F"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2CB96F4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0EE6722"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14:paraId="34F75E9D"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14:paraId="10F59005" w14:textId="77777777" w:rsidR="002D45D5" w:rsidRPr="0070142F" w:rsidRDefault="002D45D5" w:rsidP="002D45D5">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14:paraId="37A2C145" w14:textId="77777777" w:rsidR="002D45D5" w:rsidRDefault="002D45D5"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0070142F" w:rsidRPr="0070142F">
        <w:rPr>
          <w:sz w:val="24"/>
          <w:szCs w:val="24"/>
        </w:rPr>
        <w:t>na podstawie oświadczenia w części „Oświadczenia” wniosku o dofinansowanie/</w:t>
      </w:r>
      <w:r w:rsidR="0070142F" w:rsidRPr="0070142F">
        <w:rPr>
          <w:rFonts w:eastAsia="Calibri" w:cstheme="minorHAnsi"/>
          <w:sz w:val="24"/>
          <w:szCs w:val="24"/>
        </w:rPr>
        <w:t xml:space="preserve"> zapisów we </w:t>
      </w:r>
      <w:r w:rsidRPr="0070142F">
        <w:rPr>
          <w:rFonts w:eastAsia="Calibri" w:cstheme="minorHAnsi"/>
          <w:sz w:val="24"/>
          <w:szCs w:val="24"/>
        </w:rPr>
        <w:t xml:space="preserve">wniosku o dofinansowanie. Weryfikacja polega na przypisaniu wartości logicznych „tak” „nie”. </w:t>
      </w:r>
      <w:r w:rsidRPr="0070142F">
        <w:rPr>
          <w:rFonts w:eastAsia="Calibri" w:cstheme="minorHAnsi"/>
          <w:b/>
          <w:bCs/>
          <w:sz w:val="24"/>
          <w:szCs w:val="24"/>
        </w:rPr>
        <w:t>Projekty niespełniające przedmiotowego kryterium są odrzucane.</w:t>
      </w:r>
    </w:p>
    <w:p w14:paraId="79DD4968" w14:textId="77777777" w:rsidR="0070142F" w:rsidRPr="0070142F" w:rsidRDefault="0070142F" w:rsidP="002D45D5">
      <w:pPr>
        <w:spacing w:after="0"/>
        <w:jc w:val="both"/>
        <w:rPr>
          <w:rFonts w:eastAsia="Calibri" w:cstheme="minorHAnsi"/>
          <w:b/>
          <w:bCs/>
          <w:sz w:val="24"/>
          <w:szCs w:val="24"/>
        </w:rPr>
      </w:pPr>
    </w:p>
    <w:p w14:paraId="395616B7" w14:textId="77777777" w:rsidR="002D45D5" w:rsidRPr="002D45D5" w:rsidRDefault="002D45D5" w:rsidP="002D45D5">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36B22EBE"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CB7F4B4"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czy projekt nie został zakończony w rozumieniu art. 65 ust. 6,   </w:t>
      </w:r>
    </w:p>
    <w:p w14:paraId="68339ABE"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1EC466E2" w14:textId="77777777" w:rsidR="002D45D5" w:rsidRPr="002D45D5" w:rsidRDefault="002D45D5" w:rsidP="001C70E7">
      <w:pPr>
        <w:numPr>
          <w:ilvl w:val="0"/>
          <w:numId w:val="69"/>
        </w:numPr>
        <w:spacing w:after="0"/>
        <w:ind w:left="284" w:hanging="284"/>
        <w:contextualSpacing/>
        <w:jc w:val="both"/>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FABA93E" w14:textId="77777777" w:rsidR="0070142F" w:rsidRDefault="0070142F"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002D45D5" w:rsidRPr="002D45D5">
        <w:rPr>
          <w:rFonts w:eastAsia="Calibri" w:cstheme="minorHAnsi"/>
          <w:bCs/>
          <w:sz w:val="24"/>
          <w:szCs w:val="24"/>
        </w:rPr>
        <w:t xml:space="preserve">Weryfikacja polega na przypisaniu wartości logicznych „tak” „nie”. </w:t>
      </w:r>
      <w:r w:rsidR="002D45D5" w:rsidRPr="002D45D5">
        <w:rPr>
          <w:rFonts w:eastAsia="Calibri" w:cstheme="minorHAnsi"/>
          <w:b/>
          <w:bCs/>
          <w:sz w:val="24"/>
          <w:szCs w:val="24"/>
        </w:rPr>
        <w:t>Projekty niespełniające przedmiotowego kryterium są odrzucane.</w:t>
      </w:r>
    </w:p>
    <w:p w14:paraId="278891C2" w14:textId="77777777" w:rsidR="0070142F" w:rsidRPr="0070142F" w:rsidRDefault="0070142F" w:rsidP="002D45D5">
      <w:pPr>
        <w:spacing w:before="120" w:after="120"/>
        <w:jc w:val="both"/>
        <w:rPr>
          <w:rFonts w:eastAsia="Calibri" w:cstheme="minorHAnsi"/>
          <w:b/>
          <w:bCs/>
          <w:sz w:val="24"/>
          <w:szCs w:val="24"/>
        </w:rPr>
      </w:pPr>
    </w:p>
    <w:p w14:paraId="3D4C780C"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39A64385" w14:textId="77777777" w:rsid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A791305" w14:textId="77777777" w:rsidR="007F3CCF" w:rsidRPr="002D45D5" w:rsidRDefault="007F3CCF" w:rsidP="002D45D5">
      <w:pPr>
        <w:spacing w:after="0"/>
        <w:jc w:val="both"/>
        <w:rPr>
          <w:rFonts w:eastAsia="Calibri" w:cstheme="minorHAnsi"/>
          <w:sz w:val="24"/>
          <w:szCs w:val="24"/>
        </w:rPr>
      </w:pPr>
    </w:p>
    <w:p w14:paraId="51DB6827" w14:textId="77777777" w:rsidR="002D45D5"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70142F">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693788FE" w14:textId="77777777" w:rsidR="0070142F" w:rsidRPr="0070142F" w:rsidRDefault="0070142F" w:rsidP="002D45D5">
      <w:pPr>
        <w:spacing w:after="0"/>
        <w:jc w:val="both"/>
        <w:rPr>
          <w:rFonts w:eastAsia="Calibri" w:cstheme="minorHAnsi"/>
          <w:b/>
          <w:bCs/>
          <w:sz w:val="24"/>
          <w:szCs w:val="24"/>
        </w:rPr>
      </w:pPr>
    </w:p>
    <w:p w14:paraId="128F568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1FF78C94" w14:textId="77777777" w:rsidR="002D45D5" w:rsidRPr="002D45D5" w:rsidRDefault="002D45D5" w:rsidP="00EC27BB">
      <w:pPr>
        <w:spacing w:after="0"/>
        <w:jc w:val="both"/>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6D8D631" w14:textId="77777777" w:rsidR="002D45D5" w:rsidRDefault="002D45D5" w:rsidP="00EC27BB">
      <w:pPr>
        <w:autoSpaceDE w:val="0"/>
        <w:autoSpaceDN w:val="0"/>
        <w:adjustRightInd w:val="0"/>
        <w:spacing w:after="0"/>
        <w:jc w:val="both"/>
        <w:rPr>
          <w:rFonts w:eastAsia="Calibri" w:cstheme="minorHAnsi"/>
          <w:i/>
          <w:iCs/>
          <w:color w:val="000000"/>
          <w:sz w:val="24"/>
          <w:szCs w:val="24"/>
        </w:rPr>
      </w:pPr>
      <w:r w:rsidRPr="002D45D5">
        <w:rPr>
          <w:rFonts w:eastAsia="Calibri" w:cstheme="minorHAnsi"/>
          <w:color w:val="000000"/>
          <w:sz w:val="24"/>
          <w:szCs w:val="24"/>
        </w:rPr>
        <w:t>Dodatkowo (o ile dotyczy) wybór partnera spośród podmiotów innych niż wymienione w art. 3 ust.</w:t>
      </w:r>
      <w:r w:rsidR="007F3CCF">
        <w:rPr>
          <w:rFonts w:eastAsia="Calibri" w:cstheme="minorHAnsi"/>
          <w:color w:val="000000"/>
          <w:sz w:val="24"/>
          <w:szCs w:val="24"/>
        </w:rPr>
        <w:t xml:space="preserve"> </w:t>
      </w:r>
      <w:r w:rsidRPr="002D45D5">
        <w:rPr>
          <w:rFonts w:eastAsia="Calibri" w:cstheme="minorHAnsi"/>
          <w:color w:val="000000"/>
          <w:sz w:val="24"/>
          <w:szCs w:val="24"/>
        </w:rPr>
        <w:t>1 pkt 1-3a ustawy z dnia 29 stycznia 2004 r.- Prawo zamówień publicznych został dokonany zgodnie z art.</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779DFA20" w14:textId="78DFEC78" w:rsidR="0070142F" w:rsidRDefault="0070142F" w:rsidP="00EC27BB">
      <w:pPr>
        <w:spacing w:after="0"/>
        <w:jc w:val="both"/>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291A639" w14:textId="77777777" w:rsidR="0070142F" w:rsidRPr="0070142F" w:rsidRDefault="0070142F" w:rsidP="0070142F">
      <w:pPr>
        <w:spacing w:after="0" w:line="240" w:lineRule="auto"/>
        <w:jc w:val="both"/>
        <w:rPr>
          <w:sz w:val="24"/>
          <w:szCs w:val="24"/>
        </w:rPr>
      </w:pPr>
    </w:p>
    <w:p w14:paraId="0BB88859" w14:textId="5C9B14C4" w:rsidR="001E7348" w:rsidRDefault="0070142F" w:rsidP="002D45D5">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 albo stwierdzeniu, że kryterium nie dotyczy danego projektu.</w:t>
      </w:r>
      <w:r w:rsidR="002D45D5" w:rsidRPr="002D45D5">
        <w:rPr>
          <w:rFonts w:eastAsia="Calibri" w:cstheme="minorHAnsi"/>
          <w:b/>
          <w:bCs/>
          <w:sz w:val="24"/>
          <w:szCs w:val="24"/>
        </w:rPr>
        <w:t xml:space="preserve"> Projekty niespełniające przedmiotowego kryterium są odrzucane.</w:t>
      </w:r>
    </w:p>
    <w:p w14:paraId="4153769A" w14:textId="77777777" w:rsidR="001E7348" w:rsidRPr="002D45D5" w:rsidRDefault="001E7348" w:rsidP="002D45D5">
      <w:pPr>
        <w:spacing w:after="0"/>
        <w:jc w:val="both"/>
        <w:rPr>
          <w:rFonts w:eastAsia="Calibri" w:cstheme="minorHAnsi"/>
          <w:b/>
          <w:bCs/>
          <w:sz w:val="24"/>
          <w:szCs w:val="24"/>
        </w:rPr>
      </w:pPr>
    </w:p>
    <w:p w14:paraId="39F9DB9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416A3467"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7F3CCF">
        <w:rPr>
          <w:rFonts w:eastAsia="Calibri" w:cstheme="minorHAnsi"/>
          <w:color w:val="000000"/>
          <w:sz w:val="24"/>
          <w:szCs w:val="24"/>
        </w:rPr>
        <w:t xml:space="preserve"> </w:t>
      </w:r>
      <w:r w:rsidRPr="002D45D5">
        <w:rPr>
          <w:rFonts w:eastAsia="Calibri" w:cstheme="minorHAnsi"/>
          <w:color w:val="000000"/>
          <w:sz w:val="24"/>
          <w:szCs w:val="24"/>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269399F" w14:textId="77777777" w:rsidR="002D45D5" w:rsidRDefault="002D45D5" w:rsidP="002D45D5">
      <w:pPr>
        <w:autoSpaceDE w:val="0"/>
        <w:autoSpaceDN w:val="0"/>
        <w:adjustRightInd w:val="0"/>
        <w:spacing w:after="0"/>
        <w:jc w:val="both"/>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14:paraId="39D4594F" w14:textId="77777777" w:rsidR="007F3CCF" w:rsidRPr="0070142F" w:rsidRDefault="007F3CCF" w:rsidP="002D45D5">
      <w:pPr>
        <w:autoSpaceDE w:val="0"/>
        <w:autoSpaceDN w:val="0"/>
        <w:adjustRightInd w:val="0"/>
        <w:spacing w:after="0"/>
        <w:jc w:val="both"/>
        <w:rPr>
          <w:rFonts w:eastAsia="Calibri" w:cstheme="minorHAnsi"/>
          <w:b/>
          <w:color w:val="000000"/>
          <w:sz w:val="24"/>
          <w:szCs w:val="24"/>
        </w:rPr>
      </w:pPr>
    </w:p>
    <w:p w14:paraId="22730FA8" w14:textId="77777777" w:rsidR="0070142F"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t>
      </w:r>
      <w:r w:rsidR="004C71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332C5F59" w14:textId="77777777" w:rsidR="0070142F" w:rsidRPr="002D45D5" w:rsidRDefault="0070142F" w:rsidP="002D45D5">
      <w:pPr>
        <w:spacing w:after="0"/>
        <w:jc w:val="both"/>
        <w:rPr>
          <w:rFonts w:eastAsia="Calibri" w:cstheme="minorHAnsi"/>
          <w:b/>
          <w:bCs/>
          <w:sz w:val="24"/>
          <w:szCs w:val="24"/>
        </w:rPr>
      </w:pPr>
    </w:p>
    <w:p w14:paraId="48529F77" w14:textId="77777777" w:rsidR="002D45D5" w:rsidRPr="002D45D5" w:rsidRDefault="002D45D5" w:rsidP="002D45D5">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14:paraId="24BC72AC"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C87ED2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35A2B622" w14:textId="77777777" w:rsidR="0070142F" w:rsidRPr="002D45D5" w:rsidRDefault="0070142F" w:rsidP="002D45D5">
      <w:pPr>
        <w:spacing w:before="120" w:after="120"/>
        <w:jc w:val="both"/>
        <w:rPr>
          <w:rFonts w:eastAsia="Calibri" w:cstheme="minorHAnsi"/>
          <w:b/>
          <w:bCs/>
          <w:sz w:val="24"/>
          <w:szCs w:val="24"/>
        </w:rPr>
      </w:pPr>
    </w:p>
    <w:p w14:paraId="3E3207A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205C4838"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4B48D0" w14:textId="77777777" w:rsidR="002D45D5" w:rsidRDefault="00EC27BB" w:rsidP="002D45D5">
      <w:pPr>
        <w:autoSpaceDE w:val="0"/>
        <w:autoSpaceDN w:val="0"/>
        <w:adjustRightInd w:val="0"/>
        <w:spacing w:before="120" w:after="120"/>
        <w:jc w:val="both"/>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002D45D5" w:rsidRPr="002D45D5">
        <w:rPr>
          <w:rFonts w:eastAsia="Calibri" w:cstheme="minorHAnsi"/>
          <w:color w:val="000000"/>
          <w:sz w:val="24"/>
          <w:szCs w:val="24"/>
        </w:rPr>
        <w:t xml:space="preserve">Weryfikacja polega na przypisaniu wartości logicznych „tak” „nie”. </w:t>
      </w:r>
      <w:r w:rsidR="002D45D5" w:rsidRPr="002D45D5">
        <w:rPr>
          <w:rFonts w:eastAsia="Calibri" w:cstheme="minorHAnsi"/>
          <w:b/>
          <w:bCs/>
          <w:color w:val="000000"/>
          <w:sz w:val="24"/>
          <w:szCs w:val="24"/>
        </w:rPr>
        <w:t>Projekty niespełniające przedmiotowego kryterium są odrzucane.</w:t>
      </w:r>
    </w:p>
    <w:p w14:paraId="56351D71" w14:textId="77777777" w:rsidR="0070142F" w:rsidRDefault="0070142F" w:rsidP="002D45D5">
      <w:pPr>
        <w:autoSpaceDE w:val="0"/>
        <w:autoSpaceDN w:val="0"/>
        <w:adjustRightInd w:val="0"/>
        <w:spacing w:before="120" w:after="120"/>
        <w:jc w:val="both"/>
        <w:rPr>
          <w:rFonts w:eastAsia="Calibri" w:cstheme="minorHAnsi"/>
          <w:color w:val="000000"/>
          <w:sz w:val="24"/>
          <w:szCs w:val="24"/>
        </w:rPr>
      </w:pPr>
    </w:p>
    <w:p w14:paraId="4EB755A3" w14:textId="77777777" w:rsidR="00EC27BB" w:rsidRPr="002D45D5" w:rsidRDefault="00EC27BB" w:rsidP="002D45D5">
      <w:pPr>
        <w:autoSpaceDE w:val="0"/>
        <w:autoSpaceDN w:val="0"/>
        <w:adjustRightInd w:val="0"/>
        <w:spacing w:before="120" w:after="120"/>
        <w:jc w:val="both"/>
        <w:rPr>
          <w:rFonts w:eastAsia="Calibri" w:cstheme="minorHAnsi"/>
          <w:color w:val="000000"/>
          <w:sz w:val="24"/>
          <w:szCs w:val="24"/>
        </w:rPr>
      </w:pPr>
    </w:p>
    <w:p w14:paraId="6A5D230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1215DB6D" w14:textId="77777777" w:rsidR="00EC27BB"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 ramach kryterium oceniane będzie czy</w:t>
      </w:r>
      <w:r w:rsidR="00EC27BB">
        <w:rPr>
          <w:rFonts w:eastAsia="Calibri" w:cstheme="minorHAnsi"/>
          <w:color w:val="000000"/>
          <w:sz w:val="24"/>
          <w:szCs w:val="24"/>
        </w:rPr>
        <w:t>:</w:t>
      </w:r>
      <w:r w:rsidRPr="002D45D5">
        <w:rPr>
          <w:rFonts w:eastAsia="Calibri" w:cstheme="minorHAnsi"/>
          <w:color w:val="000000"/>
          <w:sz w:val="24"/>
          <w:szCs w:val="24"/>
        </w:rPr>
        <w:t xml:space="preserve"> </w:t>
      </w:r>
    </w:p>
    <w:p w14:paraId="6B8F9F30" w14:textId="77777777" w:rsidR="002D45D5" w:rsidRPr="00EC27BB" w:rsidRDefault="002D45D5"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w:t>
      </w:r>
      <w:r w:rsidR="00EC27BB" w:rsidRPr="00EC27BB">
        <w:rPr>
          <w:rFonts w:eastAsia="Calibri" w:cstheme="minorHAnsi"/>
          <w:color w:val="000000"/>
          <w:sz w:val="24"/>
          <w:szCs w:val="24"/>
        </w:rPr>
        <w:t>zgodnie z regulaminem konkursu lub</w:t>
      </w:r>
    </w:p>
    <w:p w14:paraId="7FDAF649" w14:textId="77777777" w:rsidR="002D45D5" w:rsidRPr="00EC27BB" w:rsidRDefault="00EC27BB" w:rsidP="001C70E7">
      <w:pPr>
        <w:pStyle w:val="Akapitzlist"/>
        <w:numPr>
          <w:ilvl w:val="0"/>
          <w:numId w:val="79"/>
        </w:numPr>
        <w:autoSpaceDE w:val="0"/>
        <w:autoSpaceDN w:val="0"/>
        <w:adjustRightInd w:val="0"/>
        <w:spacing w:after="0"/>
        <w:jc w:val="both"/>
        <w:rPr>
          <w:rFonts w:eastAsia="Calibri" w:cstheme="minorHAnsi"/>
          <w:color w:val="000000"/>
          <w:sz w:val="24"/>
          <w:szCs w:val="24"/>
        </w:rPr>
      </w:pPr>
      <w:r w:rsidRPr="00EC27BB">
        <w:rPr>
          <w:rFonts w:eastAsia="Calibri" w:cstheme="minorHAnsi"/>
          <w:color w:val="000000"/>
          <w:sz w:val="24"/>
          <w:szCs w:val="24"/>
        </w:rPr>
        <w:t xml:space="preserve">w </w:t>
      </w:r>
      <w:r w:rsidR="002D45D5" w:rsidRPr="00EC27BB">
        <w:rPr>
          <w:rFonts w:eastAsia="Calibri" w:cstheme="minorHAnsi"/>
          <w:color w:val="000000"/>
          <w:sz w:val="24"/>
          <w:szCs w:val="24"/>
        </w:rPr>
        <w:t xml:space="preserve">przypadku projektu o wartości wkładu publicznego przekraczającej wyrażoną </w:t>
      </w:r>
      <w:r>
        <w:rPr>
          <w:rFonts w:eastAsia="Calibri" w:cstheme="minorHAnsi"/>
          <w:color w:val="000000"/>
          <w:sz w:val="24"/>
          <w:szCs w:val="24"/>
        </w:rPr>
        <w:br/>
      </w:r>
      <w:r w:rsidR="002D45D5"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002D45D5" w:rsidRPr="00EC27BB">
        <w:rPr>
          <w:rFonts w:eastAsia="Calibri" w:cstheme="minorHAnsi"/>
          <w:color w:val="000000"/>
          <w:sz w:val="24"/>
          <w:szCs w:val="24"/>
        </w:rPr>
        <w:t xml:space="preserve"> za pomocą kwot ryczałtowych. </w:t>
      </w:r>
    </w:p>
    <w:p w14:paraId="0E27467C"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w:t>
      </w:r>
      <w:r w:rsidR="00EC27BB">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13C7AF2F" w14:textId="77777777" w:rsidR="00EC27BB" w:rsidRPr="002D45D5" w:rsidRDefault="00EC27BB" w:rsidP="002D45D5">
      <w:pPr>
        <w:spacing w:before="120" w:after="120"/>
        <w:jc w:val="both"/>
        <w:rPr>
          <w:rFonts w:eastAsia="Calibri" w:cstheme="minorHAnsi"/>
          <w:b/>
          <w:bCs/>
          <w:sz w:val="24"/>
          <w:szCs w:val="24"/>
        </w:rPr>
      </w:pPr>
    </w:p>
    <w:p w14:paraId="6E985106"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646940C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34E7C8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B00A9CE" w14:textId="77777777" w:rsidR="002D45D5" w:rsidRDefault="00EC27BB" w:rsidP="002D45D5">
      <w:pPr>
        <w:spacing w:before="120" w:after="12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002D45D5" w:rsidRPr="002D45D5">
        <w:rPr>
          <w:rFonts w:eastAsia="Calibri" w:cstheme="minorHAnsi"/>
          <w:sz w:val="24"/>
          <w:szCs w:val="24"/>
        </w:rPr>
        <w:t>. Weryfikacja polega na przypisaniu wartości logicznych „tak” „nie”.</w:t>
      </w:r>
      <w:r w:rsidR="002D45D5" w:rsidRPr="002D45D5">
        <w:rPr>
          <w:rFonts w:eastAsia="Calibri" w:cstheme="minorHAnsi"/>
          <w:b/>
          <w:bCs/>
          <w:sz w:val="24"/>
          <w:szCs w:val="24"/>
        </w:rPr>
        <w:t xml:space="preserve"> Projekty niespełniające przedmiotowego kryterium są odrzucane.</w:t>
      </w:r>
    </w:p>
    <w:p w14:paraId="237F241F" w14:textId="77777777" w:rsidR="007F3CCF" w:rsidRPr="00E144F7" w:rsidRDefault="007F3CCF" w:rsidP="007F3CCF">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nr </w:t>
      </w:r>
      <w:r>
        <w:rPr>
          <w:rFonts w:cs="Arial"/>
          <w:b/>
          <w:sz w:val="24"/>
          <w:szCs w:val="24"/>
        </w:rPr>
        <w:t>11</w:t>
      </w:r>
      <w:r w:rsidRPr="00071D6E">
        <w:rPr>
          <w:rFonts w:cs="Arial"/>
          <w:b/>
          <w:sz w:val="24"/>
          <w:szCs w:val="24"/>
        </w:rPr>
        <w:t>) wymagane jest prowadzenie biura na terenie ŁOM.</w:t>
      </w:r>
    </w:p>
    <w:p w14:paraId="5F997C65" w14:textId="77777777" w:rsidR="00EC27BB" w:rsidRPr="002D45D5" w:rsidRDefault="00EC27BB" w:rsidP="002D45D5">
      <w:pPr>
        <w:spacing w:before="120" w:after="120"/>
        <w:jc w:val="both"/>
        <w:rPr>
          <w:rFonts w:eastAsia="Calibri" w:cstheme="minorHAnsi"/>
          <w:b/>
          <w:bCs/>
          <w:sz w:val="24"/>
          <w:szCs w:val="24"/>
        </w:rPr>
      </w:pPr>
    </w:p>
    <w:p w14:paraId="1E46254E"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0411E96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3E347DAC"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7EC5F41D"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0B330B6D" w14:textId="77777777" w:rsidR="005B3F88" w:rsidRPr="00E144F7" w:rsidRDefault="005B3F88" w:rsidP="005B3F88">
      <w:pPr>
        <w:keepNext/>
        <w:pBdr>
          <w:left w:val="single" w:sz="48" w:space="4" w:color="E36C0A"/>
        </w:pBdr>
        <w:spacing w:before="240"/>
        <w:ind w:left="284"/>
        <w:rPr>
          <w:rFonts w:cs="Arial"/>
          <w:b/>
          <w:sz w:val="24"/>
          <w:szCs w:val="24"/>
        </w:rPr>
      </w:pPr>
      <w:r w:rsidRPr="00071D6E">
        <w:rPr>
          <w:rFonts w:cs="Arial"/>
          <w:b/>
          <w:sz w:val="24"/>
          <w:szCs w:val="24"/>
        </w:rPr>
        <w:t xml:space="preserve">Uwaga! W niniejszym konkursie (zgodnie ze szczegółowym kryterium dostępu </w:t>
      </w:r>
      <w:r>
        <w:rPr>
          <w:rFonts w:cs="Arial"/>
          <w:b/>
          <w:sz w:val="24"/>
          <w:szCs w:val="24"/>
        </w:rPr>
        <w:t>nr 10</w:t>
      </w:r>
      <w:r w:rsidRPr="00071D6E">
        <w:rPr>
          <w:rFonts w:cs="Arial"/>
          <w:b/>
          <w:sz w:val="24"/>
          <w:szCs w:val="24"/>
        </w:rPr>
        <w:t>) uczestnikami projektu są osoby uczące się / pracujące lub zamieszkujące w rozumieniu przepisów Kodeksu Cywilnego, na obszarze ŁOM.</w:t>
      </w:r>
    </w:p>
    <w:p w14:paraId="404A170F" w14:textId="77777777" w:rsidR="00EC27BB" w:rsidRPr="002D45D5" w:rsidRDefault="00EC27BB" w:rsidP="002D45D5">
      <w:pPr>
        <w:spacing w:before="120" w:after="120"/>
        <w:jc w:val="both"/>
        <w:rPr>
          <w:rFonts w:eastAsia="Calibri" w:cstheme="minorHAnsi"/>
          <w:b/>
          <w:bCs/>
          <w:sz w:val="24"/>
          <w:szCs w:val="24"/>
        </w:rPr>
      </w:pPr>
    </w:p>
    <w:p w14:paraId="756378B5"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11.    Zgodność projektu z zasadą dostępności dla osób z niepełnosprawnościami.</w:t>
      </w:r>
    </w:p>
    <w:p w14:paraId="041AA4EE" w14:textId="77777777" w:rsidR="002D45D5" w:rsidRPr="002D45D5" w:rsidRDefault="002D45D5" w:rsidP="002D45D5">
      <w:pPr>
        <w:autoSpaceDE w:val="0"/>
        <w:autoSpaceDN w:val="0"/>
        <w:adjustRightInd w:val="0"/>
        <w:spacing w:before="120" w:after="120"/>
        <w:jc w:val="both"/>
        <w:rPr>
          <w:rFonts w:eastAsia="Calibri" w:cstheme="minorHAnsi"/>
          <w:i/>
          <w:iCs/>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2D45D5">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0D35E49A"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678FACE1" w14:textId="77777777" w:rsidR="00EC27BB" w:rsidRPr="002D45D5" w:rsidRDefault="00EC27BB" w:rsidP="002D45D5">
      <w:pPr>
        <w:spacing w:before="120" w:after="120"/>
        <w:jc w:val="both"/>
        <w:rPr>
          <w:rFonts w:eastAsia="Calibri" w:cstheme="minorHAnsi"/>
          <w:b/>
          <w:bCs/>
          <w:sz w:val="24"/>
          <w:szCs w:val="24"/>
        </w:rPr>
      </w:pPr>
    </w:p>
    <w:p w14:paraId="0DE811C7"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1AFEB133"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37E0A3F4" w14:textId="77777777" w:rsid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EC27BB">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3FFEAAD9" w14:textId="77777777" w:rsidR="00EC27BB" w:rsidRPr="002D45D5" w:rsidRDefault="00EC27BB" w:rsidP="002D45D5">
      <w:pPr>
        <w:spacing w:before="120" w:after="120"/>
        <w:jc w:val="both"/>
        <w:rPr>
          <w:rFonts w:eastAsia="Calibri" w:cstheme="minorHAnsi"/>
          <w:b/>
          <w:bCs/>
          <w:sz w:val="24"/>
          <w:szCs w:val="24"/>
        </w:rPr>
      </w:pPr>
    </w:p>
    <w:p w14:paraId="27ED0D31" w14:textId="77777777" w:rsidR="002D45D5" w:rsidRPr="002D45D5" w:rsidRDefault="002D45D5" w:rsidP="002D45D5">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14:paraId="4C1FD9C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7CF2A458" w14:textId="77777777" w:rsidR="002D45D5" w:rsidRPr="009F1FC0" w:rsidRDefault="002D45D5" w:rsidP="002D45D5">
      <w:pPr>
        <w:autoSpaceDE w:val="0"/>
        <w:autoSpaceDN w:val="0"/>
        <w:adjustRightInd w:val="0"/>
        <w:spacing w:before="120" w:after="120"/>
        <w:jc w:val="both"/>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97CA3F" w14:textId="77777777" w:rsidR="002D45D5" w:rsidRPr="009F1FC0" w:rsidRDefault="002D45D5" w:rsidP="002D45D5">
      <w:pPr>
        <w:spacing w:before="120" w:after="120"/>
        <w:jc w:val="both"/>
        <w:rPr>
          <w:rFonts w:eastAsia="Calibri" w:cstheme="minorHAnsi"/>
          <w:b/>
          <w:bCs/>
          <w:sz w:val="24"/>
          <w:szCs w:val="24"/>
        </w:rPr>
      </w:pPr>
      <w:r w:rsidRPr="009F1FC0">
        <w:rPr>
          <w:rFonts w:eastAsia="Calibri" w:cstheme="minorHAnsi"/>
          <w:sz w:val="24"/>
          <w:szCs w:val="24"/>
        </w:rPr>
        <w:t xml:space="preserve">Weryfikacja, czy projekt otrzymał w sumie co najmniej 3 punkty za spełnienie standardu minimum polega na przypisaniu wartości logicznych „tak”, „nie”. </w:t>
      </w:r>
      <w:r w:rsidRPr="009F1FC0">
        <w:rPr>
          <w:rFonts w:eastAsia="Calibri" w:cstheme="minorHAnsi"/>
          <w:b/>
          <w:bCs/>
          <w:sz w:val="24"/>
          <w:szCs w:val="24"/>
        </w:rPr>
        <w:t>Projekty niespełniające przedmiotowego kryterium są odrzucane.</w:t>
      </w:r>
    </w:p>
    <w:p w14:paraId="7136732E" w14:textId="77777777" w:rsidR="002D45D5" w:rsidRDefault="002D45D5" w:rsidP="002D45D5">
      <w:pPr>
        <w:spacing w:before="120" w:after="120"/>
        <w:jc w:val="both"/>
        <w:rPr>
          <w:rFonts w:eastAsia="Calibri" w:cstheme="minorHAnsi"/>
          <w:b/>
          <w:sz w:val="24"/>
          <w:szCs w:val="24"/>
        </w:rPr>
      </w:pPr>
      <w:r w:rsidRPr="009F1FC0">
        <w:rPr>
          <w:rFonts w:eastAsia="Calibri" w:cstheme="minorHAnsi"/>
          <w:b/>
          <w:sz w:val="24"/>
          <w:szCs w:val="24"/>
        </w:rPr>
        <w:t>Jeśli projekt stanowi wyjątek od standardu minimum kryterium punkty nie są przyznawane, a kryterium uznaje się za spełnione.</w:t>
      </w:r>
    </w:p>
    <w:p w14:paraId="50ED9090" w14:textId="77777777" w:rsidR="004B3112" w:rsidRPr="002D45D5" w:rsidRDefault="004B3112" w:rsidP="002D45D5">
      <w:pPr>
        <w:spacing w:before="120" w:after="120"/>
        <w:jc w:val="both"/>
        <w:rPr>
          <w:rFonts w:eastAsia="Calibri" w:cstheme="minorHAnsi"/>
          <w:b/>
          <w:sz w:val="24"/>
          <w:szCs w:val="24"/>
        </w:rPr>
      </w:pPr>
    </w:p>
    <w:p w14:paraId="44CFD10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73930F3F"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6BBCE0F1" w14:textId="77777777" w:rsidR="005B3F88" w:rsidRPr="005B3F88" w:rsidRDefault="005B3F88" w:rsidP="005B3F88">
      <w:pPr>
        <w:autoSpaceDE w:val="0"/>
        <w:autoSpaceDN w:val="0"/>
        <w:adjustRightInd w:val="0"/>
        <w:spacing w:before="120" w:after="120"/>
        <w:jc w:val="both"/>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14:paraId="6A271E78" w14:textId="77777777" w:rsidR="004B3112" w:rsidRPr="002D45D5" w:rsidRDefault="004B3112" w:rsidP="002D45D5">
      <w:pPr>
        <w:spacing w:before="120" w:after="120"/>
        <w:jc w:val="both"/>
        <w:rPr>
          <w:rFonts w:eastAsia="Calibri" w:cstheme="minorHAnsi"/>
          <w:sz w:val="24"/>
          <w:szCs w:val="24"/>
        </w:rPr>
      </w:pPr>
    </w:p>
    <w:p w14:paraId="79C8C94B"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26DF2B13"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A842FDF"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t>
      </w:r>
      <w:r w:rsidR="004B3112">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C2D7227" w14:textId="77777777" w:rsidR="005B3F88" w:rsidRDefault="005B3F88" w:rsidP="002D45D5">
      <w:pPr>
        <w:spacing w:before="120" w:after="120"/>
        <w:jc w:val="both"/>
        <w:rPr>
          <w:rFonts w:eastAsia="Calibri" w:cstheme="minorHAnsi"/>
          <w:b/>
          <w:bCs/>
          <w:iCs/>
          <w:sz w:val="24"/>
          <w:szCs w:val="24"/>
        </w:rPr>
      </w:pPr>
    </w:p>
    <w:p w14:paraId="16810A7A"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76023A07" w14:textId="77777777" w:rsidR="004B3112" w:rsidRPr="000B3471" w:rsidRDefault="004B3112" w:rsidP="00AD2782">
      <w:pPr>
        <w:spacing w:before="120" w:after="120"/>
        <w:rPr>
          <w:rFonts w:cs="Arial"/>
          <w:b/>
          <w:bCs/>
          <w:sz w:val="24"/>
          <w:szCs w:val="24"/>
        </w:rPr>
      </w:pPr>
    </w:p>
    <w:p w14:paraId="4E790844"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14:paraId="143EFDEF" w14:textId="7083D4D6" w:rsidR="00844BF2" w:rsidRDefault="00844BF2" w:rsidP="00C658CE">
      <w:pPr>
        <w:spacing w:before="240"/>
        <w:rPr>
          <w:rFonts w:ascii="Calibri" w:hAnsi="Calibri" w:cs="Arial"/>
          <w:sz w:val="24"/>
          <w:szCs w:val="24"/>
          <w:highlight w:val="yellow"/>
        </w:rPr>
      </w:pPr>
      <w:r w:rsidRPr="002D762D">
        <w:rPr>
          <w:rFonts w:ascii="Calibri" w:hAnsi="Calibri" w:cs="Arial"/>
          <w:sz w:val="24"/>
          <w:szCs w:val="24"/>
        </w:rPr>
        <w:t>Szczegółowe kryteria dostępu mają zastosowanie do poszczególnych Działań/</w:t>
      </w:r>
      <w:r w:rsidR="00DD18CF" w:rsidRPr="002D762D">
        <w:rPr>
          <w:rFonts w:ascii="Calibri" w:hAnsi="Calibri" w:cs="Arial"/>
          <w:sz w:val="24"/>
          <w:szCs w:val="24"/>
        </w:rPr>
        <w:t xml:space="preserve"> </w:t>
      </w:r>
      <w:r w:rsidRPr="002D762D">
        <w:rPr>
          <w:rFonts w:ascii="Calibri" w:hAnsi="Calibri" w:cs="Arial"/>
          <w:sz w:val="24"/>
          <w:szCs w:val="24"/>
        </w:rPr>
        <w:t xml:space="preserve">Poddziałań </w:t>
      </w:r>
      <w:r w:rsidR="00C658CE">
        <w:rPr>
          <w:rFonts w:ascii="Calibri" w:hAnsi="Calibri" w:cs="Arial"/>
          <w:sz w:val="24"/>
          <w:szCs w:val="24"/>
        </w:rPr>
        <w:br/>
      </w:r>
      <w:r w:rsidRPr="002D762D">
        <w:rPr>
          <w:rFonts w:ascii="Calibri" w:hAnsi="Calibri" w:cs="Arial"/>
          <w:sz w:val="24"/>
          <w:szCs w:val="24"/>
        </w:rPr>
        <w:t xml:space="preserve">i typów projektu. </w:t>
      </w:r>
    </w:p>
    <w:p w14:paraId="4FA07C83" w14:textId="046C7A97" w:rsidR="00F545CE" w:rsidRPr="003207FE" w:rsidRDefault="00F545CE" w:rsidP="00F545CE">
      <w:pPr>
        <w:spacing w:before="240"/>
        <w:rPr>
          <w:rFonts w:ascii="Calibri" w:hAnsi="Calibri" w:cs="Arial"/>
          <w:sz w:val="24"/>
          <w:szCs w:val="24"/>
        </w:rPr>
      </w:pPr>
      <w:r w:rsidRPr="003207FE">
        <w:rPr>
          <w:rFonts w:ascii="Calibri" w:hAnsi="Calibri" w:cs="Arial"/>
          <w:sz w:val="24"/>
          <w:szCs w:val="24"/>
        </w:rPr>
        <w:t xml:space="preserve">Projekt może być uzupełniany/poprawiany w części dotyczącej spełniania </w:t>
      </w:r>
      <w:r w:rsidRPr="003207FE">
        <w:rPr>
          <w:rFonts w:ascii="Calibri" w:hAnsi="Calibri" w:cs="Arial"/>
          <w:b/>
          <w:sz w:val="24"/>
          <w:szCs w:val="24"/>
        </w:rPr>
        <w:t>szczegółowych kryteriów dostępu</w:t>
      </w:r>
      <w:r w:rsidR="00A514F2" w:rsidRPr="003207FE">
        <w:rPr>
          <w:rFonts w:ascii="Calibri" w:hAnsi="Calibri" w:cs="Arial"/>
          <w:b/>
          <w:sz w:val="24"/>
          <w:szCs w:val="24"/>
        </w:rPr>
        <w:t xml:space="preserve"> </w:t>
      </w:r>
      <w:r w:rsidR="00A514F2" w:rsidRPr="003207FE">
        <w:rPr>
          <w:rFonts w:ascii="Calibri" w:hAnsi="Calibri" w:cs="Arial"/>
          <w:sz w:val="24"/>
          <w:szCs w:val="24"/>
        </w:rPr>
        <w:t>(za wyjątkiem szczegółowych kryteriów dostępu nr 1, 12 i 13)</w:t>
      </w:r>
      <w:r w:rsidRPr="003207FE">
        <w:rPr>
          <w:rFonts w:ascii="Calibri" w:hAnsi="Calibri" w:cs="Arial"/>
          <w:b/>
          <w:sz w:val="24"/>
          <w:szCs w:val="24"/>
        </w:rPr>
        <w:t xml:space="preserve">. </w:t>
      </w:r>
      <w:r w:rsidRPr="003207FE">
        <w:rPr>
          <w:rFonts w:ascii="Calibri" w:hAnsi="Calibri" w:cs="Arial"/>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5AD57A64" w14:textId="50A79BFE" w:rsidR="00F545CE" w:rsidRPr="00F545CE" w:rsidRDefault="00F545CE" w:rsidP="00F545CE">
      <w:pPr>
        <w:spacing w:before="240"/>
        <w:rPr>
          <w:rFonts w:ascii="Calibri" w:hAnsi="Calibri" w:cs="Arial"/>
          <w:sz w:val="24"/>
          <w:szCs w:val="24"/>
        </w:rPr>
      </w:pPr>
      <w:r w:rsidRPr="003207FE">
        <w:rPr>
          <w:rFonts w:ascii="Calibri" w:hAnsi="Calibri" w:cs="Arial"/>
          <w:sz w:val="24"/>
          <w:szCs w:val="24"/>
        </w:rPr>
        <w:t>Negocjacje są prowadzone zgodnie z Podrozdziałem 7.</w:t>
      </w:r>
      <w:r w:rsidR="008B73BA" w:rsidRPr="003207FE">
        <w:rPr>
          <w:rFonts w:ascii="Calibri" w:hAnsi="Calibri" w:cs="Arial"/>
          <w:sz w:val="24"/>
          <w:szCs w:val="24"/>
        </w:rPr>
        <w:t>4</w:t>
      </w:r>
      <w:r w:rsidRPr="003207FE">
        <w:rPr>
          <w:rFonts w:ascii="Calibri" w:hAnsi="Calibri" w:cs="Arial"/>
          <w:sz w:val="24"/>
          <w:szCs w:val="24"/>
        </w:rPr>
        <w:t xml:space="preserve"> Regulaminu</w:t>
      </w:r>
      <w:r w:rsidRPr="00F545CE">
        <w:rPr>
          <w:rFonts w:ascii="Calibri" w:hAnsi="Calibri" w:cs="Arial"/>
          <w:sz w:val="24"/>
          <w:szCs w:val="24"/>
        </w:rPr>
        <w:t xml:space="preserve"> </w:t>
      </w:r>
    </w:p>
    <w:p w14:paraId="77F24D77" w14:textId="0C88FAD3" w:rsidR="004B311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Sprawdzenie kryteriów polega na przypisaniu im wartości logicznych </w:t>
      </w:r>
      <w:r w:rsidR="00C32811" w:rsidRPr="00C32811">
        <w:rPr>
          <w:rFonts w:ascii="Calibri" w:hAnsi="Calibri" w:cs="Arial"/>
          <w:sz w:val="24"/>
          <w:szCs w:val="24"/>
        </w:rPr>
        <w:t>„tak”, „tak - do negocjacji”, „nie”</w:t>
      </w:r>
      <w:r w:rsidR="00C32811" w:rsidRPr="00C32811" w:rsidDel="00C32811">
        <w:rPr>
          <w:rFonts w:ascii="Calibri" w:hAnsi="Calibri" w:cs="Arial"/>
          <w:sz w:val="24"/>
          <w:szCs w:val="24"/>
        </w:rPr>
        <w:t xml:space="preserve"> </w:t>
      </w:r>
      <w:r w:rsidRPr="002D762D">
        <w:rPr>
          <w:rFonts w:ascii="Calibri" w:hAnsi="Calibri" w:cs="Arial"/>
          <w:sz w:val="24"/>
          <w:szCs w:val="24"/>
        </w:rPr>
        <w:t>lub stwierdzeniu, że kryterium nie dotyczy danego projektu.</w:t>
      </w:r>
    </w:p>
    <w:p w14:paraId="2592BF4D" w14:textId="77777777" w:rsidR="00AD2782" w:rsidRDefault="00AD2782" w:rsidP="00AD2782">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09C1A433" w14:textId="77777777" w:rsidR="004B3112" w:rsidRPr="000B3471" w:rsidRDefault="004B3112" w:rsidP="00AD2782">
      <w:pPr>
        <w:keepNext/>
        <w:spacing w:before="120" w:after="120"/>
        <w:rPr>
          <w:rFonts w:cs="Arial"/>
          <w:b/>
          <w:bCs/>
          <w:sz w:val="24"/>
          <w:szCs w:val="24"/>
          <w:u w:val="single"/>
        </w:rPr>
      </w:pPr>
    </w:p>
    <w:p w14:paraId="70DE1CB3" w14:textId="7E0B2579" w:rsidR="00035810" w:rsidRDefault="00AD2782" w:rsidP="009F1FC0">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F112F3" w:rsidRPr="00F112F3">
        <w:rPr>
          <w:rFonts w:cs="Arial"/>
          <w:b/>
          <w:sz w:val="24"/>
          <w:szCs w:val="24"/>
        </w:rPr>
        <w:t>Dany podmiot wyst</w:t>
      </w:r>
      <w:r w:rsidR="00F112F3" w:rsidRPr="00F112F3">
        <w:rPr>
          <w:rFonts w:cs="Lucida Grande"/>
          <w:b/>
          <w:sz w:val="24"/>
          <w:szCs w:val="24"/>
        </w:rPr>
        <w:t>ępuje tylko raz w ramach danego konkursu</w:t>
      </w:r>
      <w:r w:rsidRPr="00F112F3">
        <w:rPr>
          <w:rFonts w:cs="Arial"/>
          <w:b/>
          <w:color w:val="000000"/>
          <w:sz w:val="24"/>
          <w:szCs w:val="24"/>
        </w:rPr>
        <w:t>.</w:t>
      </w:r>
    </w:p>
    <w:p w14:paraId="13FFDFFD" w14:textId="77777777" w:rsidR="007A0225" w:rsidRPr="007A0225" w:rsidRDefault="007A0225" w:rsidP="007A0225">
      <w:pPr>
        <w:spacing w:before="120" w:after="120"/>
        <w:rPr>
          <w:rFonts w:cs="Arial"/>
          <w:sz w:val="24"/>
          <w:szCs w:val="24"/>
        </w:rPr>
      </w:pPr>
      <w:r w:rsidRPr="007A0225">
        <w:rPr>
          <w:rFonts w:cs="Arial"/>
          <w:sz w:val="24"/>
          <w:szCs w:val="24"/>
        </w:rPr>
        <w:t xml:space="preserve">Kryterium odnosi się do występowania danego podmiotu w charakterze wnioskodawcy lub partnera w nie więcej niż jednym wniosku o dofinansowanie projektu w ramach konkursu. </w:t>
      </w:r>
    </w:p>
    <w:p w14:paraId="5A40A22F" w14:textId="77777777" w:rsidR="00DC34A2" w:rsidRPr="00F112F3" w:rsidRDefault="00F112F3" w:rsidP="00DC34A2">
      <w:pPr>
        <w:spacing w:before="120" w:after="120"/>
        <w:rPr>
          <w:rFonts w:cs="Arial"/>
          <w:sz w:val="24"/>
          <w:szCs w:val="24"/>
        </w:rPr>
      </w:pPr>
      <w:r w:rsidRPr="00F112F3">
        <w:rPr>
          <w:rFonts w:cs="Arial"/>
          <w:sz w:val="24"/>
          <w:szCs w:val="24"/>
        </w:rPr>
        <w:t>W przypadku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enia wi</w:t>
      </w:r>
      <w:r w:rsidRPr="00F112F3">
        <w:rPr>
          <w:rFonts w:cs="Lucida Grande"/>
          <w:sz w:val="24"/>
          <w:szCs w:val="24"/>
        </w:rPr>
        <w:t>ę</w:t>
      </w:r>
      <w:r w:rsidRPr="00F112F3">
        <w:rPr>
          <w:rFonts w:cs="Arial"/>
          <w:sz w:val="24"/>
          <w:szCs w:val="24"/>
        </w:rPr>
        <w:t>cej ni</w:t>
      </w:r>
      <w:r w:rsidRPr="00F112F3">
        <w:rPr>
          <w:rFonts w:cs="Lucida Grande"/>
          <w:sz w:val="24"/>
          <w:szCs w:val="24"/>
        </w:rPr>
        <w:t>ż</w:t>
      </w:r>
      <w:r w:rsidRPr="00F112F3">
        <w:rPr>
          <w:rFonts w:cs="Arial"/>
          <w:sz w:val="24"/>
          <w:szCs w:val="24"/>
        </w:rPr>
        <w:t xml:space="preserve"> jednego wniosku przez jeden podmiot wyst</w:t>
      </w:r>
      <w:r w:rsidRPr="00F112F3">
        <w:rPr>
          <w:rFonts w:cs="Lucida Grande"/>
          <w:sz w:val="24"/>
          <w:szCs w:val="24"/>
        </w:rPr>
        <w:t>ę</w:t>
      </w:r>
      <w:r w:rsidRPr="00F112F3">
        <w:rPr>
          <w:rFonts w:cs="Arial"/>
          <w:sz w:val="24"/>
          <w:szCs w:val="24"/>
        </w:rPr>
        <w:t>puj</w:t>
      </w:r>
      <w:r w:rsidRPr="00F112F3">
        <w:rPr>
          <w:rFonts w:cs="Lucida Grande"/>
          <w:sz w:val="24"/>
          <w:szCs w:val="24"/>
        </w:rPr>
        <w:t>ą</w:t>
      </w:r>
      <w:r w:rsidRPr="00F112F3">
        <w:rPr>
          <w:rFonts w:cs="Arial"/>
          <w:sz w:val="24"/>
          <w:szCs w:val="24"/>
        </w:rPr>
        <w:t>cy w charakterze wnioskodawcy lub partnera, IOK odrzuca wszystkie wnioski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one w odpowiedzi na konkurs.</w:t>
      </w:r>
      <w:r w:rsidR="00DC34A2" w:rsidRPr="00F112F3">
        <w:rPr>
          <w:rFonts w:cs="Arial"/>
          <w:sz w:val="24"/>
          <w:szCs w:val="24"/>
        </w:rPr>
        <w:t xml:space="preserve"> </w:t>
      </w:r>
    </w:p>
    <w:p w14:paraId="7C9AC488" w14:textId="77777777" w:rsidR="00DC34A2" w:rsidRPr="003503DB" w:rsidRDefault="00DC34A2" w:rsidP="00DC34A2">
      <w:pPr>
        <w:spacing w:before="120" w:after="120"/>
        <w:rPr>
          <w:rFonts w:cs="Arial"/>
          <w:sz w:val="24"/>
          <w:szCs w:val="24"/>
        </w:rPr>
      </w:pPr>
      <w:r w:rsidRPr="003503DB">
        <w:rPr>
          <w:rFonts w:cs="Arial"/>
          <w:sz w:val="24"/>
          <w:szCs w:val="24"/>
        </w:rPr>
        <w:t xml:space="preserve">Weryfikacja na podstawie ewidencji złożonych wniosków o dofinansowanie. Weryfikacja polega na przypisaniu </w:t>
      </w:r>
      <w:r w:rsidR="00F112F3">
        <w:rPr>
          <w:rFonts w:cs="Arial"/>
          <w:sz w:val="24"/>
          <w:szCs w:val="24"/>
        </w:rPr>
        <w:t xml:space="preserve">jednej z wartości logicznych „tak”, </w:t>
      </w:r>
      <w:r w:rsidRPr="003503DB">
        <w:rPr>
          <w:rFonts w:cs="Arial"/>
          <w:sz w:val="24"/>
          <w:szCs w:val="24"/>
        </w:rPr>
        <w:t xml:space="preserve">„nie”. </w:t>
      </w:r>
      <w:r w:rsidRPr="003503DB">
        <w:rPr>
          <w:rFonts w:cs="Arial"/>
          <w:b/>
          <w:bCs/>
          <w:sz w:val="24"/>
          <w:szCs w:val="24"/>
        </w:rPr>
        <w:t>Projekty niespełniające przedmiotowego kryterium są odrzucane</w:t>
      </w:r>
      <w:r w:rsidRPr="003503DB">
        <w:rPr>
          <w:rFonts w:cs="Arial"/>
          <w:sz w:val="24"/>
          <w:szCs w:val="24"/>
        </w:rPr>
        <w:t xml:space="preserve">. </w:t>
      </w:r>
    </w:p>
    <w:p w14:paraId="58727EFB" w14:textId="77777777" w:rsidR="00DC34A2" w:rsidRPr="00431D94" w:rsidRDefault="00DC34A2" w:rsidP="00F240C8">
      <w:pPr>
        <w:spacing w:before="120" w:after="0"/>
        <w:rPr>
          <w:rFonts w:cs="Arial"/>
          <w:sz w:val="24"/>
          <w:szCs w:val="24"/>
        </w:rPr>
      </w:pPr>
    </w:p>
    <w:p w14:paraId="3B7E3A7A" w14:textId="77777777" w:rsidR="00AD2782" w:rsidRPr="00F240C8" w:rsidRDefault="00AD2782" w:rsidP="00AD2782">
      <w:pPr>
        <w:autoSpaceDE w:val="0"/>
        <w:autoSpaceDN w:val="0"/>
        <w:adjustRightInd w:val="0"/>
        <w:spacing w:after="0"/>
        <w:ind w:left="720"/>
        <w:contextualSpacing/>
        <w:jc w:val="both"/>
        <w:rPr>
          <w:rFonts w:cs="Calibri"/>
          <w:sz w:val="16"/>
          <w:szCs w:val="16"/>
        </w:rPr>
      </w:pPr>
    </w:p>
    <w:p w14:paraId="3F1FD44D" w14:textId="0CA99556" w:rsidR="00DC34A2" w:rsidRDefault="00B86114"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2</w:t>
      </w:r>
      <w:r w:rsidR="00AD2782" w:rsidRPr="00431D94">
        <w:rPr>
          <w:rFonts w:eastAsia="Times New Roman" w:cs="Arial"/>
          <w:b/>
          <w:color w:val="00000A"/>
          <w:sz w:val="24"/>
          <w:szCs w:val="24"/>
        </w:rPr>
        <w:t xml:space="preserve">. </w:t>
      </w:r>
      <w:r w:rsidR="00F80628" w:rsidRPr="00F80628">
        <w:rPr>
          <w:rFonts w:eastAsia="SimSun" w:cs="Arial"/>
          <w:b/>
          <w:color w:val="00000A"/>
          <w:sz w:val="24"/>
          <w:szCs w:val="24"/>
        </w:rPr>
        <w:t>Projekt zakłada minimalne poziomy efektywności społecznej</w:t>
      </w:r>
      <w:r w:rsidR="00DC34A2">
        <w:rPr>
          <w:rFonts w:eastAsia="SimSun" w:cs="Arial"/>
          <w:b/>
          <w:color w:val="00000A"/>
          <w:sz w:val="24"/>
          <w:szCs w:val="24"/>
        </w:rPr>
        <w:t>.</w:t>
      </w:r>
    </w:p>
    <w:p w14:paraId="432075E6" w14:textId="77777777" w:rsidR="00F80628" w:rsidRPr="00F80628" w:rsidRDefault="00F80628" w:rsidP="00F80628">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14:paraId="4F57CFEC" w14:textId="77777777" w:rsidR="00F80628" w:rsidRDefault="00F80628" w:rsidP="005F5F2B">
      <w:pPr>
        <w:pStyle w:val="Akapitzlist"/>
        <w:numPr>
          <w:ilvl w:val="0"/>
          <w:numId w:val="81"/>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14:paraId="76D062A1" w14:textId="77777777" w:rsidR="00F80628" w:rsidRPr="005F5F2B" w:rsidRDefault="00F80628" w:rsidP="005F5F2B">
      <w:pPr>
        <w:pStyle w:val="Akapitzlist"/>
        <w:numPr>
          <w:ilvl w:val="0"/>
          <w:numId w:val="81"/>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14:paraId="3364A8C9" w14:textId="77777777" w:rsidR="00F80628" w:rsidRDefault="00F80628" w:rsidP="005F5F2B">
      <w:pPr>
        <w:autoSpaceDE w:val="0"/>
        <w:autoSpaceDN w:val="0"/>
        <w:adjustRightInd w:val="0"/>
        <w:spacing w:after="0"/>
        <w:contextualSpacing/>
        <w:jc w:val="both"/>
        <w:rPr>
          <w:rFonts w:cs="Calibri"/>
          <w:sz w:val="24"/>
          <w:szCs w:val="24"/>
        </w:rPr>
      </w:pPr>
    </w:p>
    <w:p w14:paraId="76E8F759" w14:textId="77777777" w:rsidR="0034138F" w:rsidRDefault="004C19CB" w:rsidP="005F5F2B">
      <w:pPr>
        <w:autoSpaceDE w:val="0"/>
        <w:autoSpaceDN w:val="0"/>
        <w:adjustRightInd w:val="0"/>
        <w:spacing w:after="0"/>
        <w:contextualSpacing/>
        <w:jc w:val="both"/>
        <w:rPr>
          <w:rFonts w:cs="Calibri"/>
          <w:sz w:val="24"/>
          <w:szCs w:val="24"/>
        </w:rPr>
      </w:pPr>
      <w:r w:rsidRPr="004C19CB">
        <w:rPr>
          <w:rFonts w:cs="Calibri"/>
          <w:sz w:val="24"/>
          <w:szCs w:val="24"/>
        </w:rPr>
        <w:t>Weryfikacja na podstawie wniosku o dofinansowanie.</w:t>
      </w:r>
      <w:r w:rsidR="00035810">
        <w:rPr>
          <w:rFonts w:cs="Calibri"/>
          <w:sz w:val="24"/>
          <w:szCs w:val="24"/>
        </w:rPr>
        <w:t xml:space="preserve"> </w:t>
      </w:r>
      <w:r w:rsidRPr="004C19CB">
        <w:rPr>
          <w:rFonts w:cs="Calibri"/>
          <w:sz w:val="24"/>
          <w:szCs w:val="24"/>
        </w:rPr>
        <w:t>Weryfikacja polega na przypisaniu jednej z wartości logicznych „tak”, „tak - do negocjacji”, „nie”.</w:t>
      </w:r>
      <w:r w:rsidR="00035810">
        <w:rPr>
          <w:rFonts w:cs="Calibri"/>
          <w:sz w:val="24"/>
          <w:szCs w:val="24"/>
        </w:rPr>
        <w:t xml:space="preserve"> </w:t>
      </w:r>
    </w:p>
    <w:p w14:paraId="37ABE8E2" w14:textId="49182E66" w:rsidR="004C19CB" w:rsidRDefault="0034138F" w:rsidP="005F5F2B">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14:paraId="5911F2FA" w14:textId="77777777" w:rsidR="004C19CB" w:rsidRPr="004C19CB" w:rsidRDefault="004C19CB" w:rsidP="005F5F2B">
      <w:pPr>
        <w:autoSpaceDE w:val="0"/>
        <w:autoSpaceDN w:val="0"/>
        <w:adjustRightInd w:val="0"/>
        <w:spacing w:after="0"/>
        <w:contextualSpacing/>
        <w:jc w:val="both"/>
        <w:rPr>
          <w:rFonts w:cs="Calibri"/>
          <w:sz w:val="24"/>
          <w:szCs w:val="24"/>
        </w:rPr>
      </w:pPr>
    </w:p>
    <w:p w14:paraId="3324DF03" w14:textId="60D2B9D0" w:rsidR="00F80628" w:rsidRDefault="00F80628" w:rsidP="009F1FC0">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F80628">
        <w:rPr>
          <w:rFonts w:eastAsia="SimSun" w:cs="Arial"/>
          <w:b/>
          <w:color w:val="00000A"/>
          <w:sz w:val="24"/>
          <w:szCs w:val="24"/>
        </w:rPr>
        <w:t xml:space="preserve">Projekt zakłada minimalne poziomy efektywności </w:t>
      </w:r>
      <w:r w:rsidR="004C19CB" w:rsidRPr="004C19CB">
        <w:rPr>
          <w:rFonts w:eastAsia="SimSun" w:cs="Arial"/>
          <w:b/>
          <w:color w:val="00000A"/>
          <w:sz w:val="24"/>
          <w:szCs w:val="24"/>
        </w:rPr>
        <w:t>zatrudnieniowej</w:t>
      </w:r>
      <w:r>
        <w:rPr>
          <w:rFonts w:eastAsia="SimSun" w:cs="Arial"/>
          <w:b/>
          <w:color w:val="00000A"/>
          <w:sz w:val="24"/>
          <w:szCs w:val="24"/>
        </w:rPr>
        <w:t>.</w:t>
      </w:r>
    </w:p>
    <w:p w14:paraId="288C503B" w14:textId="77777777" w:rsidR="00F80628" w:rsidRPr="00F80628" w:rsidRDefault="00F80628" w:rsidP="00F80628">
      <w:pPr>
        <w:autoSpaceDE w:val="0"/>
        <w:autoSpaceDN w:val="0"/>
        <w:adjustRightInd w:val="0"/>
        <w:spacing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14:paraId="29EEAE9E" w14:textId="77777777" w:rsidR="00F80628" w:rsidRDefault="00F80628" w:rsidP="005F5F2B">
      <w:pPr>
        <w:pStyle w:val="Akapitzlist"/>
        <w:numPr>
          <w:ilvl w:val="0"/>
          <w:numId w:val="82"/>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14:paraId="44ADAC4E" w14:textId="77777777" w:rsidR="00F80628" w:rsidRPr="005F5F2B" w:rsidRDefault="00F80628" w:rsidP="005F5F2B">
      <w:pPr>
        <w:pStyle w:val="Akapitzlist"/>
        <w:numPr>
          <w:ilvl w:val="0"/>
          <w:numId w:val="82"/>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14:paraId="55B7FC0F" w14:textId="77777777" w:rsidR="00DC34A2" w:rsidRPr="003503DB" w:rsidRDefault="00DC34A2" w:rsidP="00DC34A2">
      <w:pPr>
        <w:pBdr>
          <w:left w:val="single" w:sz="48" w:space="4" w:color="E36C0A"/>
        </w:pBdr>
        <w:spacing w:before="240" w:after="0"/>
        <w:ind w:left="284"/>
        <w:rPr>
          <w:rFonts w:cs="Arial"/>
          <w:b/>
          <w:sz w:val="24"/>
          <w:szCs w:val="24"/>
        </w:rPr>
      </w:pPr>
      <w:r w:rsidRPr="003503DB">
        <w:rPr>
          <w:rFonts w:cs="Arial"/>
          <w:b/>
          <w:sz w:val="24"/>
          <w:szCs w:val="24"/>
        </w:rPr>
        <w:t xml:space="preserve">Uwaga! </w:t>
      </w:r>
    </w:p>
    <w:p w14:paraId="0E4DAF7B" w14:textId="77777777" w:rsidR="00DC34A2" w:rsidRPr="003503DB" w:rsidRDefault="00F80628" w:rsidP="005F5F2B">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9 stycznia 2018 r.</w:t>
      </w:r>
    </w:p>
    <w:p w14:paraId="5551C7F7" w14:textId="77777777" w:rsidR="00DC34A2" w:rsidRPr="003503DB" w:rsidRDefault="00DC34A2" w:rsidP="00DC34A2">
      <w:pPr>
        <w:autoSpaceDE w:val="0"/>
        <w:autoSpaceDN w:val="0"/>
        <w:adjustRightInd w:val="0"/>
        <w:spacing w:after="0"/>
        <w:ind w:left="720"/>
        <w:contextualSpacing/>
        <w:jc w:val="both"/>
        <w:rPr>
          <w:rFonts w:cs="Calibri"/>
          <w:sz w:val="24"/>
          <w:szCs w:val="24"/>
        </w:rPr>
      </w:pPr>
    </w:p>
    <w:p w14:paraId="180D39C5"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C32811">
        <w:rPr>
          <w:rFonts w:cs="Arial"/>
          <w:sz w:val="24"/>
          <w:szCs w:val="24"/>
        </w:rPr>
        <w:t>, „</w:t>
      </w:r>
      <w:r w:rsidR="00C32811" w:rsidRPr="00C32811">
        <w:rPr>
          <w:rFonts w:cs="Arial"/>
          <w:sz w:val="24"/>
          <w:szCs w:val="24"/>
        </w:rPr>
        <w:t>nie dotyczy</w:t>
      </w:r>
      <w:r w:rsidR="00C32811">
        <w:rPr>
          <w:rFonts w:cs="Arial"/>
          <w:sz w:val="24"/>
          <w:szCs w:val="24"/>
        </w:rPr>
        <w:t>”</w:t>
      </w:r>
      <w:r w:rsidR="004C19CB" w:rsidRPr="004C19CB">
        <w:rPr>
          <w:rFonts w:cs="Arial"/>
          <w:sz w:val="24"/>
          <w:szCs w:val="24"/>
        </w:rPr>
        <w:t>.</w:t>
      </w:r>
      <w:r w:rsidR="00035810">
        <w:rPr>
          <w:rFonts w:cs="Arial"/>
          <w:sz w:val="24"/>
          <w:szCs w:val="24"/>
        </w:rPr>
        <w:t xml:space="preserve"> </w:t>
      </w:r>
    </w:p>
    <w:p w14:paraId="2708CF80"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5BE19F" w14:textId="77777777" w:rsidR="00AD2782" w:rsidRPr="00F240C8" w:rsidRDefault="00AD2782" w:rsidP="00AD2782">
      <w:pPr>
        <w:spacing w:after="0"/>
        <w:rPr>
          <w:rFonts w:cs="Arial"/>
          <w:sz w:val="16"/>
          <w:szCs w:val="16"/>
        </w:rPr>
      </w:pPr>
    </w:p>
    <w:p w14:paraId="393FDDCA" w14:textId="0F2F5BE6"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4</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Indywidualizacja wsparcia</w:t>
      </w:r>
      <w:r w:rsidR="00AD2782" w:rsidRPr="000B3471">
        <w:rPr>
          <w:rFonts w:eastAsia="Times New Roman" w:cs="Arial"/>
          <w:b/>
          <w:color w:val="00000A"/>
          <w:sz w:val="24"/>
          <w:szCs w:val="24"/>
        </w:rPr>
        <w:t>.</w:t>
      </w:r>
    </w:p>
    <w:p w14:paraId="622C617A" w14:textId="77777777" w:rsidR="00AD2782" w:rsidRPr="000B3471" w:rsidRDefault="00AD2782" w:rsidP="00AD2782">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4C19CB">
        <w:rPr>
          <w:rFonts w:cs="Calibri"/>
          <w:sz w:val="24"/>
          <w:szCs w:val="24"/>
        </w:rPr>
        <w:t xml:space="preserve"> </w:t>
      </w:r>
      <w:r w:rsidR="004C19CB" w:rsidRPr="004C19CB">
        <w:rPr>
          <w:rFonts w:cs="Calibri"/>
          <w:sz w:val="24"/>
          <w:szCs w:val="24"/>
        </w:rPr>
        <w:t>w ramach indywidualnej ścieżki reintegracji</w:t>
      </w:r>
      <w:r w:rsidRPr="000B3471">
        <w:rPr>
          <w:rFonts w:cs="Arial"/>
          <w:sz w:val="24"/>
          <w:szCs w:val="24"/>
        </w:rPr>
        <w:t>.</w:t>
      </w:r>
    </w:p>
    <w:p w14:paraId="7B8582BA"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4C19CB" w:rsidRPr="004C19CB">
        <w:rPr>
          <w:rFonts w:cs="Arial"/>
          <w:sz w:val="24"/>
          <w:szCs w:val="24"/>
        </w:rPr>
        <w:t>Weryfikacja polega na przypisaniu jednej z wartości logicznych „tak”, „tak - do negocjacji”, „nie”.</w:t>
      </w:r>
      <w:r w:rsidR="00035810">
        <w:rPr>
          <w:rFonts w:cs="Arial"/>
          <w:sz w:val="24"/>
          <w:szCs w:val="24"/>
        </w:rPr>
        <w:t xml:space="preserve"> </w:t>
      </w:r>
    </w:p>
    <w:p w14:paraId="5AD6BFB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BA47004" w14:textId="425D4C9B" w:rsidR="00AD2782" w:rsidRDefault="00AD2782" w:rsidP="005F5F2B">
      <w:pPr>
        <w:spacing w:before="120" w:after="120"/>
        <w:rPr>
          <w:rFonts w:cs="Arial"/>
          <w:sz w:val="24"/>
          <w:szCs w:val="24"/>
        </w:rPr>
      </w:pPr>
    </w:p>
    <w:p w14:paraId="4E6A3C78" w14:textId="77777777" w:rsidR="00AD2782" w:rsidRPr="00F240C8" w:rsidRDefault="00AD2782" w:rsidP="00F240C8">
      <w:pPr>
        <w:spacing w:after="0"/>
        <w:rPr>
          <w:rFonts w:cs="Arial"/>
          <w:sz w:val="16"/>
          <w:szCs w:val="16"/>
        </w:rPr>
      </w:pPr>
    </w:p>
    <w:p w14:paraId="5C9E9A77" w14:textId="77777777" w:rsidR="00AD2782" w:rsidRPr="000B3471" w:rsidRDefault="00BA0013"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5</w:t>
      </w:r>
      <w:r w:rsidR="00AD2782" w:rsidRPr="000B3471">
        <w:rPr>
          <w:rFonts w:eastAsia="Times New Roman" w:cs="Arial"/>
          <w:b/>
          <w:color w:val="00000A"/>
          <w:sz w:val="24"/>
          <w:szCs w:val="24"/>
        </w:rPr>
        <w:t xml:space="preserve">. </w:t>
      </w:r>
      <w:r w:rsidR="00AD2782" w:rsidRPr="000B3471">
        <w:rPr>
          <w:rFonts w:eastAsia="SimSun" w:cs="Times New Roman"/>
          <w:b/>
          <w:color w:val="00000A"/>
          <w:sz w:val="24"/>
          <w:szCs w:val="24"/>
        </w:rPr>
        <w:t>Narzędzia realizacji wsparcia</w:t>
      </w:r>
      <w:r w:rsidR="00AD2782">
        <w:rPr>
          <w:rFonts w:eastAsia="SimSun" w:cs="Times New Roman"/>
          <w:b/>
          <w:color w:val="00000A"/>
          <w:sz w:val="24"/>
          <w:szCs w:val="24"/>
        </w:rPr>
        <w:t>.</w:t>
      </w:r>
    </w:p>
    <w:p w14:paraId="38CCC832" w14:textId="77777777" w:rsidR="00AD2782" w:rsidRPr="000B3471" w:rsidRDefault="00AD2782" w:rsidP="00AD2782">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4C82FED"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877031" w:rsidRPr="00877031">
        <w:rPr>
          <w:rFonts w:cs="Arial"/>
          <w:sz w:val="24"/>
          <w:szCs w:val="24"/>
        </w:rPr>
        <w:t>Weryfikacja polega na przypisaniu jednej z wartości logicznych „tak”, „tak - do negocjacji”, „nie”.</w:t>
      </w:r>
      <w:r w:rsidR="00035810">
        <w:rPr>
          <w:rFonts w:cs="Arial"/>
          <w:sz w:val="24"/>
          <w:szCs w:val="24"/>
        </w:rPr>
        <w:t xml:space="preserve"> </w:t>
      </w:r>
    </w:p>
    <w:p w14:paraId="6DE2E716"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328F7EA" w14:textId="1050C13C" w:rsidR="00AD2782" w:rsidRPr="000B3471" w:rsidRDefault="00AD2782" w:rsidP="005F5F2B">
      <w:pPr>
        <w:spacing w:before="120" w:after="120"/>
        <w:rPr>
          <w:rFonts w:cs="Arial"/>
          <w:sz w:val="24"/>
          <w:szCs w:val="24"/>
        </w:rPr>
      </w:pPr>
    </w:p>
    <w:p w14:paraId="75BB8600" w14:textId="77777777" w:rsidR="00AD2782" w:rsidRPr="00F240C8" w:rsidRDefault="00AD2782" w:rsidP="00F240C8">
      <w:pPr>
        <w:spacing w:after="0"/>
        <w:rPr>
          <w:rFonts w:cs="Arial"/>
          <w:sz w:val="16"/>
          <w:szCs w:val="16"/>
        </w:rPr>
      </w:pPr>
    </w:p>
    <w:p w14:paraId="369C2DCC" w14:textId="26E53948"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Preferencje grupy docelowej.</w:t>
      </w:r>
    </w:p>
    <w:p w14:paraId="2095BA89" w14:textId="77777777" w:rsidR="00AD2782" w:rsidRPr="006D721A" w:rsidRDefault="00AD2782" w:rsidP="00B86114">
      <w:pPr>
        <w:autoSpaceDE w:val="0"/>
        <w:autoSpaceDN w:val="0"/>
        <w:adjustRightInd w:val="0"/>
        <w:rPr>
          <w:rFonts w:cs="Calibri"/>
          <w:sz w:val="24"/>
          <w:szCs w:val="24"/>
        </w:rPr>
      </w:pPr>
      <w:r w:rsidRPr="006D721A">
        <w:rPr>
          <w:rFonts w:cs="Calibri"/>
          <w:sz w:val="24"/>
          <w:szCs w:val="24"/>
        </w:rPr>
        <w:t>Kryteria rekrutacji uwzględniają preferencje dla:</w:t>
      </w:r>
    </w:p>
    <w:p w14:paraId="2B21E1ED" w14:textId="77777777" w:rsidR="00AD2782"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zagrożonych ubóstwem lub wykluczeniem społecznym doświadczających wielokrotnego wykluczenia społecznego rozumianego jako wykluczenie z powodu więcej niż jednej</w:t>
      </w:r>
      <w:r w:rsidR="00DA2819">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9 stycznia 2018 r.</w:t>
      </w:r>
      <w:r w:rsidRPr="00877031">
        <w:rPr>
          <w:rFonts w:cs="Calibri"/>
          <w:i/>
          <w:sz w:val="24"/>
          <w:szCs w:val="24"/>
        </w:rPr>
        <w:t>,</w:t>
      </w:r>
    </w:p>
    <w:p w14:paraId="4DE517DD" w14:textId="77777777" w:rsidR="00877031" w:rsidRDefault="00AD2782" w:rsidP="001C70E7">
      <w:pPr>
        <w:numPr>
          <w:ilvl w:val="0"/>
          <w:numId w:val="48"/>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sidR="00C078AC">
        <w:rPr>
          <w:rFonts w:cs="Calibri"/>
          <w:sz w:val="24"/>
          <w:szCs w:val="24"/>
        </w:rPr>
        <w:t xml:space="preserve"> </w:t>
      </w:r>
    </w:p>
    <w:p w14:paraId="68D1602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14:paraId="4362EDCB"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14:paraId="454969F9" w14:textId="77777777" w:rsidR="00877031" w:rsidRDefault="00877031" w:rsidP="001C70E7">
      <w:pPr>
        <w:numPr>
          <w:ilvl w:val="0"/>
          <w:numId w:val="48"/>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14:paraId="2C735E82" w14:textId="77777777" w:rsidR="00877031" w:rsidRDefault="00877031" w:rsidP="005F5F2B">
      <w:pPr>
        <w:autoSpaceDE w:val="0"/>
        <w:autoSpaceDN w:val="0"/>
        <w:adjustRightInd w:val="0"/>
        <w:spacing w:before="120" w:after="0"/>
        <w:ind w:left="720"/>
        <w:contextualSpacing/>
        <w:rPr>
          <w:rFonts w:cs="Calibri"/>
          <w:b/>
          <w:sz w:val="24"/>
          <w:szCs w:val="24"/>
        </w:rPr>
      </w:pPr>
    </w:p>
    <w:p w14:paraId="60FD6E07" w14:textId="77777777" w:rsidR="00AD2782" w:rsidRPr="00B0071A" w:rsidRDefault="00AD2782" w:rsidP="005F5F2B">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14:paraId="5261B678"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877031" w:rsidRPr="00877031">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877031" w:rsidRPr="00877031">
        <w:rPr>
          <w:rFonts w:cs="Arial"/>
          <w:sz w:val="24"/>
          <w:szCs w:val="24"/>
        </w:rPr>
        <w:t>.</w:t>
      </w:r>
      <w:r w:rsidR="00035810">
        <w:rPr>
          <w:rFonts w:cs="Arial"/>
          <w:sz w:val="24"/>
          <w:szCs w:val="24"/>
        </w:rPr>
        <w:t xml:space="preserve"> </w:t>
      </w:r>
    </w:p>
    <w:p w14:paraId="1D9403C7"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572E359" w14:textId="0511D5FF" w:rsidR="00AD2782" w:rsidRDefault="00AD2782" w:rsidP="005F5F2B">
      <w:pPr>
        <w:spacing w:before="120" w:after="120"/>
        <w:rPr>
          <w:rFonts w:cs="Arial"/>
          <w:b/>
          <w:sz w:val="24"/>
          <w:szCs w:val="24"/>
        </w:rPr>
      </w:pPr>
    </w:p>
    <w:p w14:paraId="5388C13F" w14:textId="77777777" w:rsidR="00AD2782" w:rsidRPr="00F240C8" w:rsidRDefault="00AD2782" w:rsidP="00F240C8">
      <w:pPr>
        <w:spacing w:after="0"/>
        <w:rPr>
          <w:rFonts w:cs="Arial"/>
          <w:sz w:val="16"/>
          <w:szCs w:val="16"/>
        </w:rPr>
      </w:pPr>
    </w:p>
    <w:p w14:paraId="4D1A1C3E" w14:textId="42D357DF" w:rsidR="00035810"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7</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Osoby młode.</w:t>
      </w:r>
    </w:p>
    <w:p w14:paraId="7DBA4FE9" w14:textId="77777777" w:rsidR="00AD2782" w:rsidRDefault="00BA0013" w:rsidP="00AD2782">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00AD2782" w:rsidRPr="000B3471">
        <w:rPr>
          <w:rFonts w:cs="Calibri"/>
          <w:sz w:val="24"/>
          <w:szCs w:val="24"/>
        </w:rPr>
        <w:t xml:space="preserve">Osoby zagrożone ubóstwem lub wykluczeniem społecznym do 18 roku życia nie mogą stanowić więcej niż 25% grupy docelowej z wyłączeniem </w:t>
      </w:r>
      <w:r w:rsidR="00AD2782">
        <w:rPr>
          <w:rFonts w:cs="Calibri"/>
          <w:sz w:val="24"/>
          <w:szCs w:val="24"/>
        </w:rPr>
        <w:t>otoczenia osób zagrożonych ubóstwem lub wykluczeniem społecznym.</w:t>
      </w:r>
    </w:p>
    <w:p w14:paraId="6F98923B" w14:textId="77777777" w:rsidR="00BA0013" w:rsidRPr="00BA0013" w:rsidRDefault="00BA0013" w:rsidP="00BA0013">
      <w:pPr>
        <w:spacing w:before="120" w:after="120"/>
        <w:rPr>
          <w:rFonts w:cs="Calibri"/>
          <w:sz w:val="24"/>
          <w:szCs w:val="24"/>
        </w:rPr>
      </w:pPr>
      <w:r w:rsidRPr="00BA0013">
        <w:rPr>
          <w:rFonts w:cs="Calibri"/>
          <w:sz w:val="24"/>
          <w:szCs w:val="24"/>
        </w:rPr>
        <w:t>Kryterium nie dotyczy projektów przeznaczonych dla osób:</w:t>
      </w:r>
    </w:p>
    <w:p w14:paraId="4B2ED38D" w14:textId="77777777" w:rsidR="00BA0013" w:rsidRDefault="00BA0013" w:rsidP="005F5F2B">
      <w:pPr>
        <w:pStyle w:val="Akapitzlist"/>
        <w:numPr>
          <w:ilvl w:val="0"/>
          <w:numId w:val="83"/>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14:paraId="5E769446"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14:paraId="06232949" w14:textId="77777777" w:rsidR="00BA0013" w:rsidRDefault="00BA0013" w:rsidP="005F5F2B">
      <w:pPr>
        <w:pStyle w:val="Akapitzlist"/>
        <w:numPr>
          <w:ilvl w:val="0"/>
          <w:numId w:val="83"/>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14:paraId="0DF37F8F" w14:textId="77777777" w:rsidR="00BA0013" w:rsidRPr="005F5F2B" w:rsidRDefault="00BA0013" w:rsidP="005F5F2B">
      <w:pPr>
        <w:pStyle w:val="Akapitzlist"/>
        <w:numPr>
          <w:ilvl w:val="0"/>
          <w:numId w:val="83"/>
        </w:numPr>
        <w:spacing w:before="120" w:after="120"/>
        <w:rPr>
          <w:rFonts w:cs="Calibri"/>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14:paraId="5171409A" w14:textId="77777777" w:rsidR="00AD2782" w:rsidRPr="006D721A" w:rsidRDefault="00AD2782" w:rsidP="00BA0013">
      <w:pPr>
        <w:spacing w:before="120" w:after="120"/>
        <w:rPr>
          <w:rFonts w:cs="Arial"/>
          <w:sz w:val="24"/>
          <w:szCs w:val="24"/>
        </w:rPr>
      </w:pPr>
    </w:p>
    <w:p w14:paraId="7BB8494B"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BA0013" w:rsidRPr="00BA0013">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A0013" w:rsidRPr="00BA0013">
        <w:rPr>
          <w:rFonts w:cs="Arial"/>
          <w:sz w:val="24"/>
          <w:szCs w:val="24"/>
        </w:rPr>
        <w:t>.</w:t>
      </w:r>
      <w:r w:rsidR="00035810">
        <w:rPr>
          <w:rFonts w:cs="Arial"/>
          <w:sz w:val="24"/>
          <w:szCs w:val="24"/>
        </w:rPr>
        <w:t xml:space="preserve"> </w:t>
      </w:r>
    </w:p>
    <w:p w14:paraId="21B36F0F"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0C841DF" w14:textId="184B37C9" w:rsidR="00AD2782" w:rsidRDefault="00AD2782" w:rsidP="005F5F2B">
      <w:pPr>
        <w:spacing w:before="120" w:after="120"/>
        <w:rPr>
          <w:rFonts w:cs="Arial"/>
          <w:sz w:val="24"/>
          <w:szCs w:val="24"/>
        </w:rPr>
      </w:pPr>
    </w:p>
    <w:p w14:paraId="1D93A709" w14:textId="77777777" w:rsidR="00F240C8" w:rsidRPr="00F240C8" w:rsidRDefault="00F240C8" w:rsidP="00F240C8">
      <w:pPr>
        <w:spacing w:after="0"/>
        <w:rPr>
          <w:rFonts w:cs="Arial"/>
          <w:sz w:val="16"/>
          <w:szCs w:val="16"/>
        </w:rPr>
      </w:pPr>
    </w:p>
    <w:p w14:paraId="5A6A2A5E" w14:textId="40DEE240" w:rsidR="00560D3E" w:rsidRDefault="00BA0013"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OPS</w:t>
      </w:r>
      <w:r w:rsidR="00AD2782" w:rsidRPr="000B3471">
        <w:rPr>
          <w:rFonts w:eastAsia="Times New Roman" w:cs="Arial"/>
          <w:b/>
          <w:color w:val="00000A"/>
          <w:sz w:val="24"/>
          <w:szCs w:val="24"/>
        </w:rPr>
        <w:t>.</w:t>
      </w:r>
    </w:p>
    <w:p w14:paraId="35E841CC" w14:textId="77777777" w:rsidR="00035810" w:rsidRDefault="00560D3E" w:rsidP="00560D3E">
      <w:pPr>
        <w:spacing w:before="120" w:after="120"/>
        <w:rPr>
          <w:rFonts w:cs="Calibri"/>
          <w:sz w:val="24"/>
          <w:szCs w:val="24"/>
        </w:rPr>
      </w:pPr>
      <w:r w:rsidRPr="00560D3E">
        <w:rPr>
          <w:rFonts w:cs="Calibri"/>
          <w:sz w:val="24"/>
          <w:szCs w:val="24"/>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2A310D4C" w14:textId="77777777" w:rsidR="00035810" w:rsidRPr="00035810" w:rsidRDefault="00035810" w:rsidP="00035810">
      <w:pPr>
        <w:pBdr>
          <w:left w:val="single" w:sz="48" w:space="4" w:color="E36C0A"/>
        </w:pBdr>
        <w:spacing w:before="240" w:after="0"/>
        <w:ind w:left="284"/>
        <w:rPr>
          <w:rFonts w:cs="Arial"/>
          <w:b/>
          <w:sz w:val="24"/>
          <w:szCs w:val="24"/>
        </w:rPr>
      </w:pPr>
      <w:r w:rsidRPr="003503DB">
        <w:rPr>
          <w:rFonts w:cs="Arial"/>
          <w:b/>
          <w:sz w:val="24"/>
          <w:szCs w:val="24"/>
        </w:rPr>
        <w:t xml:space="preserve">Uwaga! </w:t>
      </w:r>
      <w:r w:rsidRPr="00035810">
        <w:rPr>
          <w:rFonts w:cs="Arial"/>
          <w:b/>
          <w:sz w:val="24"/>
          <w:szCs w:val="24"/>
        </w:rPr>
        <w:t>Kryterium dotyczy wyłącznie projektów realizowanych przez OPS.</w:t>
      </w:r>
    </w:p>
    <w:p w14:paraId="1B71BD9B"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0A813F9A"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230F854" w14:textId="77777777" w:rsidR="00DA2819" w:rsidRDefault="00DA2819" w:rsidP="005F5F2B">
      <w:pPr>
        <w:spacing w:before="120" w:after="120"/>
        <w:rPr>
          <w:rFonts w:cs="Arial"/>
          <w:sz w:val="24"/>
          <w:szCs w:val="24"/>
        </w:rPr>
      </w:pPr>
    </w:p>
    <w:p w14:paraId="2D472D7D" w14:textId="419A7BBB" w:rsidR="00035810" w:rsidRDefault="00560D3E" w:rsidP="009F1FC0">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9</w:t>
      </w:r>
      <w:r w:rsidR="00AD2782"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sidR="00DC34A2">
        <w:rPr>
          <w:rFonts w:eastAsia="SimSun" w:cs="Calibri"/>
          <w:b/>
          <w:color w:val="00000A"/>
          <w:sz w:val="24"/>
          <w:szCs w:val="24"/>
        </w:rPr>
        <w:t>.</w:t>
      </w:r>
    </w:p>
    <w:p w14:paraId="1EA8DA9F" w14:textId="77777777" w:rsidR="00AD2782" w:rsidRPr="005C2D84" w:rsidRDefault="00AD2782" w:rsidP="00AD2782">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41485738" w14:textId="77777777" w:rsidR="0034138F" w:rsidRPr="006575F0" w:rsidRDefault="00AD2782" w:rsidP="0034138F">
      <w:pPr>
        <w:spacing w:before="120" w:after="120"/>
        <w:rPr>
          <w:rFonts w:cstheme="minorHAnsi"/>
          <w:b/>
          <w:bCs/>
          <w:sz w:val="24"/>
          <w:szCs w:val="24"/>
        </w:rPr>
      </w:pPr>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p>
    <w:p w14:paraId="4ED7C0CE" w14:textId="7FB0BEC3" w:rsidR="00C32811" w:rsidRDefault="0034138F" w:rsidP="003207FE">
      <w:pPr>
        <w:spacing w:before="120" w:after="120"/>
        <w:rPr>
          <w:rFonts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60C7DC5" w14:textId="77777777" w:rsidR="00AD2782" w:rsidRDefault="00AD2782" w:rsidP="005F5F2B">
      <w:pPr>
        <w:spacing w:before="240"/>
        <w:jc w:val="both"/>
        <w:rPr>
          <w:rFonts w:ascii="Arial" w:hAnsi="Arial" w:cs="Arial"/>
          <w:b/>
          <w:bCs/>
          <w:sz w:val="20"/>
          <w:szCs w:val="20"/>
        </w:rPr>
      </w:pPr>
    </w:p>
    <w:p w14:paraId="6841CDB9" w14:textId="77777777" w:rsidR="00DC34A2" w:rsidRPr="003503DB" w:rsidRDefault="00560D3E"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10</w:t>
      </w:r>
      <w:r w:rsidR="00DC34A2">
        <w:rPr>
          <w:rFonts w:eastAsia="Times New Roman" w:cs="Arial"/>
          <w:b/>
          <w:color w:val="00000A"/>
          <w:sz w:val="24"/>
          <w:szCs w:val="24"/>
        </w:rPr>
        <w:t>.  Adresaci wsparcia</w:t>
      </w:r>
    </w:p>
    <w:p w14:paraId="658F0CC4" w14:textId="77777777" w:rsidR="00DC34A2" w:rsidRPr="00BB03D4" w:rsidRDefault="00DC34A2" w:rsidP="00DC34A2">
      <w:pPr>
        <w:spacing w:before="240"/>
        <w:jc w:val="both"/>
        <w:rPr>
          <w:rFonts w:cs="Arial"/>
          <w:sz w:val="24"/>
          <w:szCs w:val="24"/>
        </w:rPr>
      </w:pPr>
      <w:r w:rsidRPr="00BB03D4">
        <w:rPr>
          <w:rFonts w:cs="Arial"/>
          <w:sz w:val="24"/>
          <w:szCs w:val="24"/>
        </w:rPr>
        <w:t>Uczestnikami projektu są osoby uczące się/ pracujące lub zamieszkujące w rozumieniu przepisów Kodeksu Cywilnego na obszarze ŁOM, tj.: Miasto Łódź i powiaty: brzeziński, łódzki wschodni, pabianicki oraz zgierski.</w:t>
      </w:r>
    </w:p>
    <w:p w14:paraId="67E6996E"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23E01DDE"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467ECE" w14:textId="77777777" w:rsidR="00DA2819" w:rsidRPr="00BB03D4" w:rsidRDefault="00DA2819" w:rsidP="009F1FC0">
      <w:pPr>
        <w:spacing w:after="0"/>
        <w:rPr>
          <w:rFonts w:cs="Arial"/>
          <w:b/>
          <w:bCs/>
          <w:sz w:val="24"/>
          <w:szCs w:val="24"/>
        </w:rPr>
      </w:pPr>
    </w:p>
    <w:p w14:paraId="6DDD655E" w14:textId="5E897D8A" w:rsidR="00DC34A2" w:rsidRPr="003503DB"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jc w:val="both"/>
        <w:rPr>
          <w:rFonts w:cs="Arial"/>
          <w:sz w:val="24"/>
          <w:szCs w:val="24"/>
        </w:rPr>
      </w:pPr>
      <w:r>
        <w:rPr>
          <w:rFonts w:eastAsia="Times New Roman" w:cs="Arial"/>
          <w:b/>
          <w:color w:val="00000A"/>
          <w:sz w:val="24"/>
          <w:szCs w:val="24"/>
        </w:rPr>
        <w:t>1</w:t>
      </w:r>
      <w:r w:rsidR="00560D3E">
        <w:rPr>
          <w:rFonts w:eastAsia="Times New Roman" w:cs="Arial"/>
          <w:b/>
          <w:color w:val="00000A"/>
          <w:sz w:val="24"/>
          <w:szCs w:val="24"/>
        </w:rPr>
        <w:t>1</w:t>
      </w:r>
      <w:r>
        <w:rPr>
          <w:rFonts w:eastAsia="Times New Roman" w:cs="Arial"/>
          <w:b/>
          <w:color w:val="00000A"/>
          <w:sz w:val="24"/>
          <w:szCs w:val="24"/>
        </w:rPr>
        <w:t>.  Lokalizacja biura projektu</w:t>
      </w:r>
    </w:p>
    <w:p w14:paraId="6186AB7A" w14:textId="77777777" w:rsidR="00DC34A2" w:rsidRPr="00BB03D4" w:rsidRDefault="00DC34A2" w:rsidP="009F1FC0">
      <w:pPr>
        <w:spacing w:before="120" w:after="0"/>
        <w:rPr>
          <w:rFonts w:cs="Arial"/>
          <w:sz w:val="24"/>
          <w:szCs w:val="24"/>
        </w:rPr>
      </w:pPr>
      <w:r w:rsidRPr="00BB03D4">
        <w:rPr>
          <w:rFonts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E34B30C" w14:textId="77777777" w:rsidR="0034138F" w:rsidRPr="006575F0" w:rsidRDefault="00DC34A2" w:rsidP="0034138F">
      <w:pPr>
        <w:spacing w:before="120" w:after="120"/>
        <w:rPr>
          <w:rFonts w:cstheme="minorHAnsi"/>
          <w:b/>
          <w:bCs/>
          <w:sz w:val="24"/>
          <w:szCs w:val="24"/>
        </w:rPr>
      </w:pPr>
      <w:r w:rsidRPr="00BB03D4">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„tak - do negocjacji”, „nie”.</w:t>
      </w:r>
      <w:r w:rsidR="00035810">
        <w:rPr>
          <w:rFonts w:cs="Arial"/>
          <w:sz w:val="24"/>
          <w:szCs w:val="24"/>
        </w:rPr>
        <w:t xml:space="preserve"> </w:t>
      </w:r>
    </w:p>
    <w:p w14:paraId="1BD03958"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1D4ED2" w14:textId="77777777" w:rsidR="00DA2819" w:rsidRDefault="00DA2819" w:rsidP="0034138F">
      <w:pPr>
        <w:spacing w:before="240"/>
        <w:rPr>
          <w:rFonts w:ascii="Arial" w:hAnsi="Arial" w:cs="Arial"/>
          <w:b/>
          <w:bCs/>
          <w:sz w:val="20"/>
          <w:szCs w:val="20"/>
        </w:rPr>
      </w:pPr>
    </w:p>
    <w:p w14:paraId="6365A01C" w14:textId="77777777" w:rsidR="00AD2782" w:rsidRPr="000B347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120" w:line="240" w:lineRule="auto"/>
        <w:jc w:val="both"/>
        <w:rPr>
          <w:rFonts w:eastAsia="Times New Roman" w:cs="Arial"/>
          <w:b/>
          <w:color w:val="00000A"/>
          <w:sz w:val="24"/>
          <w:szCs w:val="24"/>
        </w:rPr>
      </w:pPr>
      <w:r>
        <w:rPr>
          <w:rFonts w:eastAsia="Times New Roman" w:cs="Arial"/>
          <w:b/>
          <w:color w:val="00000A"/>
          <w:sz w:val="24"/>
          <w:szCs w:val="24"/>
        </w:rPr>
        <w:t>1</w:t>
      </w:r>
      <w:r w:rsidR="00560D3E">
        <w:rPr>
          <w:rFonts w:eastAsia="Times New Roman" w:cs="Arial"/>
          <w:b/>
          <w:color w:val="00000A"/>
          <w:sz w:val="24"/>
          <w:szCs w:val="24"/>
        </w:rPr>
        <w:t>2</w:t>
      </w:r>
      <w:r w:rsidR="00AD2782" w:rsidRPr="000B3471">
        <w:rPr>
          <w:rFonts w:eastAsia="Times New Roman" w:cs="Arial"/>
          <w:b/>
          <w:color w:val="00000A"/>
          <w:sz w:val="24"/>
          <w:szCs w:val="24"/>
        </w:rPr>
        <w:t>.  Zakres wsparcia funkcjonujących ZAZ.</w:t>
      </w:r>
    </w:p>
    <w:p w14:paraId="6BF6A97B" w14:textId="77777777" w:rsidR="00AD2782" w:rsidRPr="000B3471" w:rsidRDefault="00560D3E" w:rsidP="009F1FC0">
      <w:pPr>
        <w:spacing w:after="120"/>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Zakładów Aktywności Zawodowej (ZAZ) poprzez:</w:t>
      </w:r>
    </w:p>
    <w:p w14:paraId="70D0C68C"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zwiększenie liczby osób z niepełnosprawnościami zatrudnionych w istniejących ZAZ, </w:t>
      </w:r>
      <w:r w:rsidR="00F201EE" w:rsidRPr="005F5F2B">
        <w:rPr>
          <w:rFonts w:cs="Arial"/>
          <w:sz w:val="24"/>
          <w:szCs w:val="24"/>
        </w:rPr>
        <w:br/>
      </w:r>
      <w:r w:rsidRPr="005F5F2B">
        <w:rPr>
          <w:rFonts w:cs="Arial"/>
          <w:sz w:val="24"/>
          <w:szCs w:val="24"/>
        </w:rPr>
        <w:t xml:space="preserve">z możliwością objęcia tych osób usługami aktywnej integracji </w:t>
      </w:r>
    </w:p>
    <w:p w14:paraId="145DD43C" w14:textId="77777777" w:rsidR="00AD2782" w:rsidRPr="000B3471" w:rsidRDefault="00AD2782" w:rsidP="00F201EE">
      <w:pPr>
        <w:contextualSpacing/>
        <w:rPr>
          <w:rFonts w:cs="Arial"/>
          <w:sz w:val="24"/>
          <w:szCs w:val="24"/>
        </w:rPr>
      </w:pPr>
      <w:r w:rsidRPr="000B3471">
        <w:rPr>
          <w:rFonts w:cs="Arial"/>
          <w:sz w:val="24"/>
          <w:szCs w:val="24"/>
        </w:rPr>
        <w:t>lub</w:t>
      </w:r>
    </w:p>
    <w:p w14:paraId="6EA3C082" w14:textId="77777777" w:rsidR="00AD2782" w:rsidRPr="005F5F2B" w:rsidRDefault="00AD2782" w:rsidP="005F5F2B">
      <w:pPr>
        <w:pStyle w:val="Akapitzlist"/>
        <w:numPr>
          <w:ilvl w:val="0"/>
          <w:numId w:val="84"/>
        </w:numPr>
        <w:rPr>
          <w:rFonts w:cs="Arial"/>
          <w:sz w:val="24"/>
          <w:szCs w:val="24"/>
        </w:rPr>
      </w:pPr>
      <w:r w:rsidRPr="005F5F2B">
        <w:rPr>
          <w:rFonts w:cs="Arial"/>
          <w:sz w:val="24"/>
          <w:szCs w:val="24"/>
        </w:rPr>
        <w:t xml:space="preserve"> wsparcie osób z niepełnosprawnościami dotychczas zatrudnionych w ZAZ nową ofertą usług aktywnej integracji ukierunkowaną na przygotowanie osób zatrudnionych w ZAZ do podjęcia zatrudnienia poza ZAZ.</w:t>
      </w:r>
    </w:p>
    <w:p w14:paraId="1B1D3CB5" w14:textId="7E5209A0" w:rsidR="00AD2782" w:rsidRDefault="00AD2782" w:rsidP="005F5F2B">
      <w:pPr>
        <w:rPr>
          <w:rFonts w:cs="Arial"/>
          <w:b/>
          <w:sz w:val="24"/>
          <w:szCs w:val="24"/>
        </w:rPr>
      </w:pPr>
      <w:bookmarkStart w:id="313" w:name="_Hlk506990721"/>
      <w:r w:rsidRPr="000B3471">
        <w:rPr>
          <w:rFonts w:cs="Arial"/>
          <w:sz w:val="24"/>
          <w:szCs w:val="24"/>
        </w:rPr>
        <w:t xml:space="preserve">Weryfikacja na podstawie wniosku o dofinansowanie. </w:t>
      </w:r>
      <w:r w:rsidR="00560D3E" w:rsidRPr="00560D3E">
        <w:rPr>
          <w:rFonts w:cs="Arial"/>
          <w:sz w:val="24"/>
          <w:szCs w:val="24"/>
        </w:rPr>
        <w:t>Weryfikacja polega na przypisaniu jednej z wartości logicznych „tak”, „nie”</w:t>
      </w:r>
      <w:r w:rsidR="00C32811">
        <w:rPr>
          <w:rFonts w:cs="Arial"/>
          <w:sz w:val="24"/>
          <w:szCs w:val="24"/>
        </w:rPr>
        <w:t xml:space="preserve">, </w:t>
      </w:r>
      <w:r w:rsidR="00C32811" w:rsidRPr="00C32811">
        <w:rPr>
          <w:rFonts w:cs="Arial"/>
          <w:sz w:val="24"/>
          <w:szCs w:val="24"/>
        </w:rPr>
        <w:t>„nie dotyczy”</w:t>
      </w:r>
      <w:r w:rsidR="00560D3E" w:rsidRPr="00560D3E">
        <w:rPr>
          <w:rFonts w:cs="Arial"/>
          <w:sz w:val="24"/>
          <w:szCs w:val="24"/>
        </w:rPr>
        <w:t>.</w:t>
      </w:r>
      <w:r w:rsidR="00035810">
        <w:rPr>
          <w:rFonts w:cs="Arial"/>
          <w:sz w:val="24"/>
          <w:szCs w:val="24"/>
        </w:rPr>
        <w:t xml:space="preserve"> </w:t>
      </w:r>
      <w:r w:rsidR="00DA2819">
        <w:rPr>
          <w:rFonts w:cs="Arial"/>
          <w:sz w:val="24"/>
          <w:szCs w:val="24"/>
        </w:rPr>
        <w:t xml:space="preserve"> </w:t>
      </w:r>
      <w:r w:rsidR="00DA2819" w:rsidRPr="009F1FC0">
        <w:rPr>
          <w:rFonts w:cs="Arial"/>
          <w:b/>
          <w:sz w:val="24"/>
          <w:szCs w:val="24"/>
        </w:rPr>
        <w:t>Projekty niespełniające przedmiotowego kryterium są odrzucane.</w:t>
      </w:r>
    </w:p>
    <w:bookmarkEnd w:id="313"/>
    <w:p w14:paraId="4BAE9A6F" w14:textId="77777777" w:rsidR="00B12E1A" w:rsidRPr="000B3471" w:rsidRDefault="00B12E1A" w:rsidP="005F5F2B">
      <w:pPr>
        <w:rPr>
          <w:rFonts w:cs="Arial"/>
          <w:sz w:val="24"/>
          <w:szCs w:val="24"/>
        </w:rPr>
      </w:pPr>
    </w:p>
    <w:p w14:paraId="04677463" w14:textId="77777777" w:rsidR="00DC34A2" w:rsidRPr="003503DB" w:rsidRDefault="00DC34A2" w:rsidP="00DC34A2">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w:t>
      </w:r>
      <w:r w:rsidR="00560D3E">
        <w:rPr>
          <w:rFonts w:eastAsia="Times New Roman" w:cs="Arial"/>
          <w:b/>
          <w:color w:val="00000A"/>
          <w:sz w:val="24"/>
          <w:szCs w:val="24"/>
        </w:rPr>
        <w:t>3</w:t>
      </w:r>
      <w:r w:rsidRPr="003503DB">
        <w:rPr>
          <w:rFonts w:eastAsia="Times New Roman" w:cs="Arial"/>
          <w:b/>
          <w:color w:val="00000A"/>
          <w:sz w:val="24"/>
          <w:szCs w:val="24"/>
        </w:rPr>
        <w:t>. Zakr</w:t>
      </w:r>
      <w:r>
        <w:rPr>
          <w:rFonts w:eastAsia="Times New Roman" w:cs="Arial"/>
          <w:b/>
          <w:color w:val="00000A"/>
          <w:sz w:val="24"/>
          <w:szCs w:val="24"/>
        </w:rPr>
        <w:t>es wsparcia funkcjonujących WTZ</w:t>
      </w:r>
      <w:r w:rsidR="00D54BC2">
        <w:rPr>
          <w:rFonts w:eastAsia="Times New Roman" w:cs="Arial"/>
          <w:b/>
          <w:color w:val="00000A"/>
          <w:sz w:val="24"/>
          <w:szCs w:val="24"/>
        </w:rPr>
        <w:t>.</w:t>
      </w:r>
    </w:p>
    <w:p w14:paraId="6B8962C6" w14:textId="77777777" w:rsidR="00DC34A2" w:rsidRPr="003503DB" w:rsidRDefault="00560D3E" w:rsidP="00DC34A2">
      <w:pPr>
        <w:ind w:left="33"/>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14:paraId="109F3341"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usługami aktywnej integracji nowych osób w istniejących WTZ</w:t>
      </w:r>
    </w:p>
    <w:p w14:paraId="467DF8B0" w14:textId="77777777" w:rsidR="00DC34A2" w:rsidRPr="003503DB" w:rsidRDefault="00DC34A2" w:rsidP="00DC34A2">
      <w:pPr>
        <w:ind w:left="33"/>
        <w:contextualSpacing/>
        <w:rPr>
          <w:rFonts w:cs="Arial"/>
          <w:sz w:val="24"/>
          <w:szCs w:val="24"/>
        </w:rPr>
      </w:pPr>
      <w:r w:rsidRPr="003503DB">
        <w:rPr>
          <w:rFonts w:cs="Arial"/>
          <w:sz w:val="24"/>
          <w:szCs w:val="24"/>
        </w:rPr>
        <w:t xml:space="preserve"> lub</w:t>
      </w:r>
    </w:p>
    <w:p w14:paraId="69BA5AFE" w14:textId="77777777" w:rsidR="00DC34A2" w:rsidRPr="005F5F2B" w:rsidRDefault="00DC34A2" w:rsidP="005F5F2B">
      <w:pPr>
        <w:pStyle w:val="Akapitzlist"/>
        <w:numPr>
          <w:ilvl w:val="0"/>
          <w:numId w:val="84"/>
        </w:numPr>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14:paraId="2D41A10F" w14:textId="77777777" w:rsidR="00B12E1A" w:rsidRDefault="00B12E1A" w:rsidP="00B12E1A">
      <w:pPr>
        <w:rPr>
          <w:rFonts w:cs="Arial"/>
          <w:b/>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r w:rsidRPr="00BA32EF">
        <w:rPr>
          <w:rFonts w:cs="Arial"/>
          <w:b/>
          <w:sz w:val="24"/>
          <w:szCs w:val="24"/>
        </w:rPr>
        <w:t>Projekty niespełniające przedmiotowego kryterium są odrzucane.</w:t>
      </w:r>
    </w:p>
    <w:p w14:paraId="49CC8DAC" w14:textId="77777777" w:rsidR="00B12E1A" w:rsidRDefault="00B12E1A" w:rsidP="009F1FC0">
      <w:pPr>
        <w:spacing w:after="0"/>
        <w:rPr>
          <w:rFonts w:cs="Arial"/>
          <w:b/>
          <w:sz w:val="24"/>
          <w:szCs w:val="24"/>
        </w:rPr>
      </w:pPr>
    </w:p>
    <w:p w14:paraId="784BF3B9" w14:textId="35485311"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1</w:t>
      </w:r>
      <w:r w:rsidR="00B14D1D">
        <w:rPr>
          <w:rFonts w:eastAsia="Times New Roman" w:cs="Arial"/>
          <w:b/>
          <w:color w:val="00000A"/>
          <w:sz w:val="24"/>
          <w:szCs w:val="24"/>
        </w:rPr>
        <w:t>4</w:t>
      </w:r>
      <w:r w:rsidRPr="003503DB">
        <w:rPr>
          <w:rFonts w:eastAsia="Times New Roman" w:cs="Arial"/>
          <w:b/>
          <w:color w:val="00000A"/>
          <w:sz w:val="24"/>
          <w:szCs w:val="24"/>
        </w:rPr>
        <w:t>.  Pra</w:t>
      </w:r>
      <w:r>
        <w:rPr>
          <w:rFonts w:eastAsia="Times New Roman" w:cs="Arial"/>
          <w:b/>
          <w:color w:val="00000A"/>
          <w:sz w:val="24"/>
          <w:szCs w:val="24"/>
        </w:rPr>
        <w:t>ktyki lub staże uczestników WTZ</w:t>
      </w:r>
      <w:r w:rsidR="00D54BC2">
        <w:rPr>
          <w:rFonts w:eastAsia="Times New Roman" w:cs="Arial"/>
          <w:b/>
          <w:color w:val="00000A"/>
          <w:sz w:val="24"/>
          <w:szCs w:val="24"/>
        </w:rPr>
        <w:t>.</w:t>
      </w:r>
    </w:p>
    <w:p w14:paraId="14D207AE" w14:textId="77777777" w:rsidR="00DC34A2" w:rsidRPr="003503DB" w:rsidRDefault="00B14D1D">
      <w:pPr>
        <w:spacing w:before="120" w:after="120"/>
        <w:rPr>
          <w:rFonts w:cs="Arial"/>
          <w:sz w:val="24"/>
          <w:szCs w:val="24"/>
          <w:shd w:val="clear" w:color="auto" w:fill="00CC00"/>
        </w:rPr>
      </w:pPr>
      <w:r w:rsidRPr="00B14D1D">
        <w:rPr>
          <w:rFonts w:cs="Calibri"/>
          <w:sz w:val="24"/>
          <w:szCs w:val="24"/>
        </w:rPr>
        <w:t>W przypadku realizacji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 uczestników projektu.</w:t>
      </w:r>
    </w:p>
    <w:p w14:paraId="2ADCE99D"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568C66B3" w14:textId="2BE91A03" w:rsidR="003207FE"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D0983B5" w14:textId="77777777" w:rsidR="00B12E1A" w:rsidRPr="003503DB" w:rsidRDefault="00B12E1A" w:rsidP="003207FE">
      <w:pPr>
        <w:spacing w:before="120" w:after="120"/>
        <w:rPr>
          <w:rFonts w:cs="Arial"/>
          <w:sz w:val="24"/>
          <w:szCs w:val="24"/>
        </w:rPr>
      </w:pPr>
    </w:p>
    <w:p w14:paraId="3A827E37" w14:textId="32A79303"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5</w:t>
      </w:r>
      <w:r>
        <w:rPr>
          <w:rFonts w:eastAsia="Times New Roman" w:cs="Arial"/>
          <w:b/>
          <w:color w:val="00000A"/>
          <w:sz w:val="24"/>
          <w:szCs w:val="24"/>
        </w:rPr>
        <w:t>.  Zakres wsparcia CIS, KIS</w:t>
      </w:r>
    </w:p>
    <w:p w14:paraId="3B30CC23" w14:textId="77777777" w:rsidR="00DC34A2" w:rsidRPr="003503DB" w:rsidRDefault="00B14D1D">
      <w:pPr>
        <w:spacing w:before="120" w:after="120"/>
        <w:rPr>
          <w:rFonts w:cs="Arial"/>
          <w:sz w:val="24"/>
          <w:szCs w:val="24"/>
          <w:shd w:val="clear" w:color="auto" w:fill="00CC00"/>
        </w:rPr>
      </w:pPr>
      <w:r w:rsidRPr="00B14D1D">
        <w:rPr>
          <w:rFonts w:cs="Arial"/>
          <w:sz w:val="24"/>
          <w:szCs w:val="24"/>
        </w:rPr>
        <w:t>W przypadku realizacji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FD0BF39"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B14D1D" w:rsidRPr="00B14D1D">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B14D1D" w:rsidRPr="00B14D1D">
        <w:rPr>
          <w:rFonts w:cs="Arial"/>
          <w:sz w:val="24"/>
          <w:szCs w:val="24"/>
        </w:rPr>
        <w:t>.</w:t>
      </w:r>
      <w:r w:rsidR="00035810">
        <w:rPr>
          <w:rFonts w:cs="Arial"/>
          <w:sz w:val="24"/>
          <w:szCs w:val="24"/>
        </w:rPr>
        <w:t xml:space="preserve"> </w:t>
      </w:r>
    </w:p>
    <w:p w14:paraId="1468494D"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968C06E" w14:textId="77777777" w:rsidR="0034138F" w:rsidRPr="003503DB" w:rsidRDefault="0034138F" w:rsidP="00DC34A2">
      <w:pPr>
        <w:spacing w:before="240"/>
        <w:rPr>
          <w:rFonts w:cs="Arial"/>
          <w:sz w:val="24"/>
          <w:szCs w:val="24"/>
        </w:rPr>
      </w:pPr>
    </w:p>
    <w:p w14:paraId="4D29B0D9" w14:textId="61BF99C7" w:rsidR="00C32811" w:rsidRDefault="00DC34A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B14D1D">
        <w:rPr>
          <w:rFonts w:eastAsia="Times New Roman" w:cs="Arial"/>
          <w:b/>
          <w:color w:val="00000A"/>
          <w:sz w:val="24"/>
          <w:szCs w:val="24"/>
        </w:rPr>
        <w:t>6</w:t>
      </w:r>
      <w:r w:rsidRPr="003503DB">
        <w:rPr>
          <w:rFonts w:eastAsia="Times New Roman" w:cs="Arial"/>
          <w:b/>
          <w:color w:val="00000A"/>
          <w:sz w:val="24"/>
          <w:szCs w:val="24"/>
        </w:rPr>
        <w:t>. Tworzenie podmiotów reintegracyjnych tj. Centrów Integracji Społeczne</w:t>
      </w:r>
      <w:r>
        <w:rPr>
          <w:rFonts w:eastAsia="Times New Roman" w:cs="Arial"/>
          <w:b/>
          <w:color w:val="00000A"/>
          <w:sz w:val="24"/>
          <w:szCs w:val="24"/>
        </w:rPr>
        <w:t>j, Klubów Integracji Społecznej</w:t>
      </w:r>
      <w:r w:rsidRPr="003503DB">
        <w:rPr>
          <w:rFonts w:eastAsia="Times New Roman" w:cs="Arial"/>
          <w:b/>
          <w:color w:val="00000A"/>
          <w:sz w:val="24"/>
          <w:szCs w:val="24"/>
        </w:rPr>
        <w:t xml:space="preserve"> z wyłączenie</w:t>
      </w:r>
      <w:r>
        <w:rPr>
          <w:rFonts w:eastAsia="Times New Roman" w:cs="Arial"/>
          <w:b/>
          <w:color w:val="00000A"/>
          <w:sz w:val="24"/>
          <w:szCs w:val="24"/>
        </w:rPr>
        <w:t xml:space="preserve">m Warsztatów Terapii Zajęciowej i </w:t>
      </w:r>
      <w:r w:rsidRPr="003503DB">
        <w:rPr>
          <w:rFonts w:eastAsia="Times New Roman" w:cs="Arial"/>
          <w:b/>
          <w:color w:val="00000A"/>
          <w:sz w:val="24"/>
          <w:szCs w:val="24"/>
        </w:rPr>
        <w:t>Zakładów Aktywizacji Zawodowej</w:t>
      </w:r>
      <w:r w:rsidR="00D54BC2">
        <w:rPr>
          <w:rFonts w:eastAsia="Times New Roman" w:cs="Arial"/>
          <w:b/>
          <w:color w:val="00000A"/>
          <w:sz w:val="24"/>
          <w:szCs w:val="24"/>
        </w:rPr>
        <w:t>.</w:t>
      </w:r>
    </w:p>
    <w:p w14:paraId="53725A0F" w14:textId="77777777" w:rsidR="00DC34A2" w:rsidRPr="003503DB" w:rsidRDefault="00E87561" w:rsidP="00DC34A2">
      <w:pPr>
        <w:autoSpaceDE w:val="0"/>
        <w:autoSpaceDN w:val="0"/>
        <w:adjustRightInd w:val="0"/>
        <w:spacing w:before="120" w:after="0"/>
        <w:rPr>
          <w:rFonts w:cs="Arial"/>
          <w:sz w:val="24"/>
          <w:szCs w:val="24"/>
        </w:rPr>
      </w:pPr>
      <w:r w:rsidRPr="00E87561">
        <w:rPr>
          <w:rFonts w:cs="Arial"/>
          <w:sz w:val="24"/>
          <w:szCs w:val="24"/>
        </w:rPr>
        <w:t>W przypadku realizacji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zgodnie z wykazem załączonym do regulaminu konkursu.</w:t>
      </w:r>
      <w:r w:rsidRPr="00E87561">
        <w:rPr>
          <w:rFonts w:cs="Arial"/>
          <w:i/>
          <w:sz w:val="24"/>
          <w:szCs w:val="24"/>
        </w:rPr>
        <w:t xml:space="preserve"> </w:t>
      </w:r>
      <w:r w:rsidRPr="00E87561">
        <w:rPr>
          <w:rFonts w:cs="Arial"/>
          <w:sz w:val="24"/>
          <w:szCs w:val="24"/>
        </w:rPr>
        <w:t>Istnieje możliwość</w:t>
      </w:r>
      <w:r w:rsidRPr="00E87561">
        <w:rPr>
          <w:rFonts w:cs="Arial"/>
          <w:i/>
          <w:sz w:val="24"/>
          <w:szCs w:val="24"/>
        </w:rPr>
        <w:t xml:space="preserve"> </w:t>
      </w:r>
      <w:r w:rsidRPr="00E87561">
        <w:rPr>
          <w:rFonts w:cs="Arial"/>
          <w:sz w:val="24"/>
          <w:szCs w:val="24"/>
        </w:rPr>
        <w:t>utworzenia nowego</w:t>
      </w:r>
      <w:r w:rsidRPr="00E87561">
        <w:rPr>
          <w:rFonts w:cs="Arial"/>
          <w:i/>
          <w:sz w:val="24"/>
          <w:szCs w:val="24"/>
        </w:rPr>
        <w:t xml:space="preserve"> </w:t>
      </w:r>
      <w:r w:rsidRPr="00E87561">
        <w:rPr>
          <w:rFonts w:cs="Arial"/>
          <w:sz w:val="24"/>
          <w:szCs w:val="24"/>
        </w:rPr>
        <w:t>CIS, KIS w obszarze realizacji projektu, na którym już dany rodzaj podmiotu funkcjonuje, o ile wnioskodawca wykaże w treści wniosku, w oparciu o analizę potrzeb grupy docelowej, niedostateczny poziom dostępności usług danego rodzaju podmiotu.</w:t>
      </w:r>
    </w:p>
    <w:p w14:paraId="64F5DA7F" w14:textId="77777777" w:rsidR="00DC34A2" w:rsidRPr="003503DB" w:rsidRDefault="00DC34A2" w:rsidP="009F1FC0">
      <w:pPr>
        <w:widowControl w:val="0"/>
        <w:shd w:val="clear" w:color="auto" w:fill="FFFFFF"/>
        <w:spacing w:before="240" w:after="240"/>
        <w:rPr>
          <w:rFonts w:cs="Arial"/>
          <w:sz w:val="24"/>
          <w:szCs w:val="24"/>
        </w:rPr>
      </w:pPr>
      <w:r w:rsidRPr="003503DB">
        <w:rPr>
          <w:rFonts w:cs="Arial"/>
          <w:sz w:val="24"/>
          <w:szCs w:val="24"/>
        </w:rPr>
        <w:t>W ramach projektu nie jest tworzony nowy WTZ</w:t>
      </w:r>
      <w:r>
        <w:rPr>
          <w:rFonts w:cs="Arial"/>
          <w:sz w:val="24"/>
          <w:szCs w:val="24"/>
        </w:rPr>
        <w:t xml:space="preserve"> i ZAZ</w:t>
      </w:r>
      <w:r w:rsidRPr="003503DB">
        <w:rPr>
          <w:rFonts w:cs="Arial"/>
          <w:sz w:val="24"/>
          <w:szCs w:val="24"/>
        </w:rPr>
        <w:t>.</w:t>
      </w:r>
    </w:p>
    <w:p w14:paraId="5CDA26DB" w14:textId="77777777" w:rsidR="0034138F" w:rsidRPr="006575F0" w:rsidRDefault="00DC34A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197707" w:rsidRPr="00197707">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197707" w:rsidRPr="00197707">
        <w:rPr>
          <w:rFonts w:cs="Arial"/>
          <w:sz w:val="24"/>
          <w:szCs w:val="24"/>
        </w:rPr>
        <w:t>.</w:t>
      </w:r>
      <w:r w:rsidR="00035810">
        <w:rPr>
          <w:rFonts w:cs="Arial"/>
          <w:sz w:val="24"/>
          <w:szCs w:val="24"/>
        </w:rPr>
        <w:t xml:space="preserve"> </w:t>
      </w:r>
    </w:p>
    <w:p w14:paraId="21F2C3C8" w14:textId="69F4D1DC" w:rsidR="00B12E1A" w:rsidRDefault="0034138F" w:rsidP="003207FE">
      <w:pPr>
        <w:spacing w:before="120" w:after="12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94D9D34" w14:textId="77777777" w:rsidR="00D54BC2" w:rsidRPr="00D54BC2" w:rsidRDefault="00D54BC2" w:rsidP="009F1FC0">
      <w:pPr>
        <w:spacing w:after="0"/>
        <w:rPr>
          <w:rFonts w:cs="Arial"/>
          <w:b/>
          <w:sz w:val="24"/>
          <w:szCs w:val="24"/>
          <w:u w:val="single"/>
        </w:rPr>
      </w:pPr>
    </w:p>
    <w:p w14:paraId="35968EAC" w14:textId="2BC32CE7"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197707">
        <w:rPr>
          <w:rFonts w:eastAsia="Times New Roman" w:cs="Arial"/>
          <w:b/>
          <w:color w:val="00000A"/>
          <w:sz w:val="24"/>
          <w:szCs w:val="24"/>
        </w:rPr>
        <w:t>7</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p>
    <w:p w14:paraId="6BEC2191" w14:textId="77777777" w:rsidR="00D54BC2" w:rsidRPr="003503DB" w:rsidRDefault="00D94EB5" w:rsidP="009F1FC0">
      <w:pPr>
        <w:spacing w:before="120" w:after="120"/>
        <w:rPr>
          <w:rFonts w:cs="Arial"/>
          <w:sz w:val="24"/>
          <w:szCs w:val="24"/>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579C17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na podstawie wniosku o dofinansowanie. 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A395B8C"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B22E767" w14:textId="77777777" w:rsidR="00B12E1A" w:rsidRPr="003503DB" w:rsidRDefault="00B12E1A" w:rsidP="0034138F">
      <w:pPr>
        <w:spacing w:before="240" w:after="240"/>
        <w:rPr>
          <w:rFonts w:cs="Arial"/>
          <w:sz w:val="24"/>
          <w:szCs w:val="24"/>
        </w:rPr>
      </w:pPr>
    </w:p>
    <w:p w14:paraId="44256E23" w14:textId="799E587B" w:rsidR="00C32811"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8</w:t>
      </w:r>
      <w:r w:rsidRPr="003503DB">
        <w:rPr>
          <w:rFonts w:eastAsia="Times New Roman" w:cs="Arial"/>
          <w:b/>
          <w:color w:val="00000A"/>
          <w:sz w:val="24"/>
          <w:szCs w:val="24"/>
        </w:rPr>
        <w:t>. Trw</w:t>
      </w:r>
      <w:r>
        <w:rPr>
          <w:rFonts w:eastAsia="Times New Roman" w:cs="Arial"/>
          <w:b/>
          <w:color w:val="00000A"/>
          <w:sz w:val="24"/>
          <w:szCs w:val="24"/>
        </w:rPr>
        <w:t>ałość utworzonego KIS, CIS.</w:t>
      </w:r>
    </w:p>
    <w:p w14:paraId="6AFF1EF6" w14:textId="77777777" w:rsidR="00D54BC2" w:rsidRPr="003503DB" w:rsidRDefault="00D94EB5" w:rsidP="00D54BC2">
      <w:pPr>
        <w:spacing w:before="240" w:after="120"/>
        <w:rPr>
          <w:rFonts w:cs="Arial"/>
          <w:sz w:val="24"/>
          <w:szCs w:val="24"/>
          <w:shd w:val="clear" w:color="auto" w:fill="00CC00"/>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F18800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 xml:space="preserve">, </w:t>
      </w:r>
      <w:r w:rsidR="00C32811" w:rsidRPr="00C32811">
        <w:rPr>
          <w:rFonts w:cs="Arial"/>
          <w:sz w:val="24"/>
          <w:szCs w:val="24"/>
        </w:rPr>
        <w:t>„nie dotyczy”</w:t>
      </w:r>
      <w:r w:rsidR="00D94EB5" w:rsidRPr="00D94EB5">
        <w:rPr>
          <w:rFonts w:cs="Arial"/>
          <w:sz w:val="24"/>
          <w:szCs w:val="24"/>
        </w:rPr>
        <w:t>.</w:t>
      </w:r>
      <w:r w:rsidR="00035810">
        <w:rPr>
          <w:rFonts w:cs="Arial"/>
          <w:sz w:val="24"/>
          <w:szCs w:val="24"/>
        </w:rPr>
        <w:t xml:space="preserve"> </w:t>
      </w:r>
    </w:p>
    <w:p w14:paraId="057E7343"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9DCF0A7" w14:textId="77777777" w:rsidR="00D54BC2" w:rsidRDefault="00D54BC2" w:rsidP="009F1FC0">
      <w:pPr>
        <w:spacing w:after="0"/>
        <w:rPr>
          <w:rFonts w:cs="Arial"/>
          <w:sz w:val="24"/>
          <w:szCs w:val="24"/>
        </w:rPr>
      </w:pPr>
    </w:p>
    <w:p w14:paraId="1F78432E" w14:textId="2A531A25" w:rsidR="00D54BC2" w:rsidRDefault="00D54BC2" w:rsidP="009F1FC0">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D94EB5">
        <w:rPr>
          <w:rFonts w:eastAsia="Times New Roman" w:cs="Arial"/>
          <w:b/>
          <w:color w:val="00000A"/>
          <w:sz w:val="24"/>
          <w:szCs w:val="24"/>
        </w:rPr>
        <w:t>9</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 w projektach OPS, PCPR</w:t>
      </w:r>
      <w:r w:rsidRPr="003503DB">
        <w:rPr>
          <w:rFonts w:eastAsia="Times New Roman" w:cs="Arial"/>
          <w:b/>
          <w:color w:val="00000A"/>
          <w:sz w:val="24"/>
          <w:szCs w:val="24"/>
        </w:rPr>
        <w:t>.</w:t>
      </w:r>
    </w:p>
    <w:p w14:paraId="63B60D4E" w14:textId="511EC453" w:rsidR="00D54BC2" w:rsidRPr="003503DB" w:rsidRDefault="00D94EB5" w:rsidP="009F1FC0">
      <w:pPr>
        <w:autoSpaceDE w:val="0"/>
        <w:autoSpaceDN w:val="0"/>
        <w:adjustRightInd w:val="0"/>
        <w:spacing w:before="120" w:after="120"/>
        <w:rPr>
          <w:rFonts w:cs="Calibri"/>
          <w:sz w:val="24"/>
          <w:szCs w:val="24"/>
        </w:rPr>
      </w:pPr>
      <w:r w:rsidRPr="00D94EB5">
        <w:rPr>
          <w:rFonts w:cs="Arial"/>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A29621E" w14:textId="77777777" w:rsidR="00D54BC2" w:rsidRPr="003503DB" w:rsidRDefault="00D54BC2" w:rsidP="001C70E7">
      <w:pPr>
        <w:numPr>
          <w:ilvl w:val="0"/>
          <w:numId w:val="47"/>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00A6119D" w14:textId="77777777" w:rsidR="00D54BC2"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DFE590C" w14:textId="77777777" w:rsidR="00D54BC2" w:rsidRPr="003503DB"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1AB173A" w14:textId="77777777" w:rsidR="00D54BC2" w:rsidRDefault="00D54BC2" w:rsidP="001C70E7">
      <w:pPr>
        <w:numPr>
          <w:ilvl w:val="0"/>
          <w:numId w:val="47"/>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sidR="00D94EB5">
        <w:rPr>
          <w:rFonts w:cs="Calibri"/>
          <w:sz w:val="24"/>
          <w:szCs w:val="24"/>
        </w:rPr>
        <w:t>,</w:t>
      </w:r>
    </w:p>
    <w:p w14:paraId="3BA6C072" w14:textId="77777777" w:rsidR="00D94EB5" w:rsidRPr="003503DB" w:rsidRDefault="00D94EB5" w:rsidP="001C70E7">
      <w:pPr>
        <w:numPr>
          <w:ilvl w:val="0"/>
          <w:numId w:val="47"/>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0731ADFC" w14:textId="77777777" w:rsidR="00D54BC2" w:rsidRPr="003503DB" w:rsidRDefault="00D54BC2" w:rsidP="00D54BC2">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7EC447D" w14:textId="77777777" w:rsidR="00D54BC2" w:rsidRPr="00415DB5" w:rsidRDefault="00D54BC2" w:rsidP="00D54BC2">
      <w:pPr>
        <w:pBdr>
          <w:left w:val="single" w:sz="48" w:space="4" w:color="E36C0A"/>
        </w:pBdr>
        <w:spacing w:before="240" w:after="0"/>
        <w:ind w:left="284"/>
        <w:rPr>
          <w:rFonts w:cs="Arial"/>
          <w:b/>
          <w:sz w:val="24"/>
          <w:szCs w:val="24"/>
        </w:rPr>
      </w:pPr>
      <w:r w:rsidRPr="003503DB">
        <w:rPr>
          <w:rFonts w:cs="Arial"/>
          <w:b/>
          <w:sz w:val="24"/>
          <w:szCs w:val="24"/>
        </w:rPr>
        <w:t xml:space="preserve">Uwaga! Kryterium dotyczy tylko projektów </w:t>
      </w:r>
      <w:r>
        <w:rPr>
          <w:rFonts w:cs="Arial"/>
          <w:b/>
          <w:sz w:val="24"/>
          <w:szCs w:val="24"/>
        </w:rPr>
        <w:t xml:space="preserve">realizowanych przez OPS, PCPR. </w:t>
      </w:r>
    </w:p>
    <w:p w14:paraId="69D8D9A5" w14:textId="77777777" w:rsidR="0034138F" w:rsidRPr="006575F0" w:rsidRDefault="00D54BC2" w:rsidP="0034138F">
      <w:pPr>
        <w:spacing w:before="120" w:after="120"/>
        <w:rPr>
          <w:rFonts w:cstheme="minorHAnsi"/>
          <w:b/>
          <w:bCs/>
          <w:sz w:val="24"/>
          <w:szCs w:val="24"/>
        </w:rPr>
      </w:pPr>
      <w:r w:rsidRPr="003503DB">
        <w:rPr>
          <w:rFonts w:cs="Arial"/>
          <w:sz w:val="24"/>
          <w:szCs w:val="24"/>
        </w:rPr>
        <w:t xml:space="preserve">Weryfikacja na podstawie wniosku o dofinansowanie. </w:t>
      </w:r>
      <w:r w:rsidR="00D94EB5" w:rsidRPr="00D94EB5">
        <w:rPr>
          <w:rFonts w:cs="Arial"/>
          <w:sz w:val="24"/>
          <w:szCs w:val="24"/>
        </w:rPr>
        <w:t>Weryfikacja polega na przypisaniu jednej z wartości logicznych „tak”, „tak - do negocjacji”, „nie”</w:t>
      </w:r>
      <w:r w:rsidR="00C32811">
        <w:rPr>
          <w:rFonts w:cs="Arial"/>
          <w:sz w:val="24"/>
          <w:szCs w:val="24"/>
        </w:rPr>
        <w:t>,</w:t>
      </w:r>
      <w:r w:rsidR="00C32811" w:rsidRPr="00C32811">
        <w:rPr>
          <w:rFonts w:cs="Arial"/>
          <w:sz w:val="24"/>
          <w:szCs w:val="24"/>
        </w:rPr>
        <w:t xml:space="preserve"> „nie dotyczy”</w:t>
      </w:r>
      <w:r w:rsidR="00D94EB5" w:rsidRPr="00D94EB5">
        <w:rPr>
          <w:rFonts w:cs="Arial"/>
          <w:sz w:val="24"/>
          <w:szCs w:val="24"/>
        </w:rPr>
        <w:t>.</w:t>
      </w:r>
      <w:r w:rsidR="00035810">
        <w:rPr>
          <w:rFonts w:cs="Arial"/>
          <w:sz w:val="24"/>
          <w:szCs w:val="24"/>
        </w:rPr>
        <w:t xml:space="preserve"> </w:t>
      </w:r>
    </w:p>
    <w:p w14:paraId="0390ECCB" w14:textId="77777777" w:rsidR="0034138F" w:rsidRPr="006575F0" w:rsidRDefault="0034138F" w:rsidP="0034138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E0C1BC4" w14:textId="070A66B0" w:rsidR="00D54BC2" w:rsidRPr="00D54BC2" w:rsidRDefault="00D54BC2" w:rsidP="00D54BC2">
      <w:pPr>
        <w:spacing w:before="240" w:after="240"/>
        <w:rPr>
          <w:rFonts w:cs="Arial"/>
          <w:b/>
          <w:sz w:val="24"/>
          <w:szCs w:val="24"/>
          <w:u w:val="single"/>
        </w:rPr>
      </w:pPr>
    </w:p>
    <w:p w14:paraId="11921C6D" w14:textId="77777777" w:rsidR="00AD2782" w:rsidRPr="000B3471" w:rsidRDefault="00AD2782" w:rsidP="00AD2782">
      <w:pPr>
        <w:spacing w:before="120" w:after="120"/>
        <w:rPr>
          <w:rFonts w:cs="Arial"/>
          <w:sz w:val="24"/>
          <w:szCs w:val="24"/>
        </w:rPr>
      </w:pPr>
    </w:p>
    <w:p w14:paraId="2D593C7E" w14:textId="77777777" w:rsidR="00844BF2" w:rsidRPr="002D762D" w:rsidRDefault="00844BF2" w:rsidP="00C658CE">
      <w:pPr>
        <w:keepNext/>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14:paraId="53727EC5" w14:textId="77777777" w:rsidR="00844BF2" w:rsidRPr="002D762D" w:rsidRDefault="00844BF2" w:rsidP="00C658CE">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6A7632F7"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538E210B"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E9691BE" w14:textId="245E778D" w:rsidR="00A8005D" w:rsidRPr="00A8005D" w:rsidRDefault="00A8005D" w:rsidP="00A8005D">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sidR="00882DD6">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4161EB55" w14:textId="571D1611" w:rsidR="00A8005D" w:rsidRPr="00A8005D" w:rsidRDefault="00A8005D" w:rsidP="00A8005D">
      <w:pPr>
        <w:rPr>
          <w:rFonts w:ascii="Calibri" w:hAnsi="Calibri" w:cs="Arial"/>
          <w:sz w:val="24"/>
          <w:szCs w:val="24"/>
        </w:rPr>
      </w:pPr>
      <w:r w:rsidRPr="00A8005D">
        <w:rPr>
          <w:rFonts w:ascii="Calibri" w:hAnsi="Calibri" w:cs="Arial"/>
          <w:sz w:val="24"/>
          <w:szCs w:val="24"/>
        </w:rPr>
        <w:t xml:space="preserve">Negocjacje są prowadzone zgodnie z </w:t>
      </w:r>
      <w:r w:rsidR="00882DD6">
        <w:rPr>
          <w:rFonts w:ascii="Calibri" w:hAnsi="Calibri" w:cs="Arial"/>
          <w:sz w:val="24"/>
          <w:szCs w:val="24"/>
        </w:rPr>
        <w:t>Podr</w:t>
      </w:r>
      <w:r w:rsidRPr="00A8005D">
        <w:rPr>
          <w:rFonts w:ascii="Calibri" w:hAnsi="Calibri" w:cs="Arial"/>
          <w:sz w:val="24"/>
          <w:szCs w:val="24"/>
        </w:rPr>
        <w:t>ozdziałem 7.</w:t>
      </w:r>
      <w:r w:rsidR="00795E09">
        <w:rPr>
          <w:rFonts w:ascii="Calibri" w:hAnsi="Calibri" w:cs="Arial"/>
          <w:sz w:val="24"/>
          <w:szCs w:val="24"/>
        </w:rPr>
        <w:t>4</w:t>
      </w:r>
      <w:r w:rsidRPr="00A8005D">
        <w:rPr>
          <w:rFonts w:ascii="Calibri" w:hAnsi="Calibri" w:cs="Arial"/>
          <w:sz w:val="24"/>
          <w:szCs w:val="24"/>
        </w:rPr>
        <w:t xml:space="preserve"> Regulaminu </w:t>
      </w:r>
    </w:p>
    <w:p w14:paraId="648DF664" w14:textId="37ACDE72" w:rsidR="00844BF2" w:rsidRPr="002D762D" w:rsidRDefault="00844BF2" w:rsidP="00C658CE">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Pr="007E6632">
        <w:rPr>
          <w:rFonts w:ascii="Calibri" w:hAnsi="Calibri" w:cs="Arial"/>
          <w:sz w:val="24"/>
          <w:szCs w:val="24"/>
        </w:rPr>
        <w:t xml:space="preserve">(Załącznik nr </w:t>
      </w:r>
      <w:r w:rsidR="007E6632" w:rsidRPr="007E6632">
        <w:rPr>
          <w:rFonts w:ascii="Calibri" w:hAnsi="Calibri" w:cs="Arial"/>
          <w:sz w:val="24"/>
          <w:szCs w:val="24"/>
        </w:rPr>
        <w:t>7</w:t>
      </w:r>
      <w:r w:rsidR="00B40849" w:rsidRPr="007E6632">
        <w:rPr>
          <w:rFonts w:ascii="Calibri" w:hAnsi="Calibri" w:cs="Arial"/>
          <w:sz w:val="24"/>
          <w:szCs w:val="24"/>
        </w:rPr>
        <w:t xml:space="preserve"> do</w:t>
      </w:r>
      <w:r w:rsidR="00B40849">
        <w:rPr>
          <w:rFonts w:ascii="Calibri" w:hAnsi="Calibri" w:cs="Arial"/>
          <w:sz w:val="24"/>
          <w:szCs w:val="24"/>
        </w:rPr>
        <w:t xml:space="preserve"> Regulaminu)</w:t>
      </w:r>
      <w:r w:rsidRPr="002D762D">
        <w:rPr>
          <w:rFonts w:ascii="Calibri" w:hAnsi="Calibri" w:cs="Arial"/>
          <w:sz w:val="24"/>
          <w:szCs w:val="24"/>
        </w:rPr>
        <w:t xml:space="preserve">. </w:t>
      </w:r>
    </w:p>
    <w:p w14:paraId="3532445A" w14:textId="77777777" w:rsidR="00AD2782" w:rsidRPr="000B3471" w:rsidRDefault="00AD2782" w:rsidP="00AD2782">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64750B5B"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9419A04"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4BE843C" w14:textId="77777777" w:rsidR="00AD2782" w:rsidRPr="000B3471" w:rsidRDefault="00AD2782" w:rsidP="00AD2782">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BE3EA81"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71A8489A"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FF631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02E7612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0186737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1E07E6A9"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3028B0BD"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24111712"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3EAEC58C" w14:textId="77777777" w:rsidR="00AD2782" w:rsidRDefault="00AD2782" w:rsidP="00AD2782">
      <w:pPr>
        <w:spacing w:before="120" w:after="120"/>
        <w:rPr>
          <w:rFonts w:cs="Arial"/>
          <w:sz w:val="24"/>
          <w:szCs w:val="24"/>
        </w:rPr>
      </w:pPr>
      <w:bookmarkStart w:id="314" w:name="_Hlk499116756"/>
      <w:r w:rsidRPr="00ED477F">
        <w:rPr>
          <w:rFonts w:cs="Arial"/>
          <w:b/>
          <w:bCs/>
          <w:sz w:val="24"/>
          <w:szCs w:val="24"/>
        </w:rPr>
        <w:t>Kryterium może podlegać negocjacjom</w:t>
      </w:r>
      <w:r w:rsidR="00F54C63" w:rsidRPr="00F54C63">
        <w:rPr>
          <w:rFonts w:ascii="Arial" w:hAnsi="Arial" w:cs="Arial"/>
          <w:sz w:val="20"/>
          <w:szCs w:val="20"/>
        </w:rPr>
        <w:t xml:space="preserve"> </w:t>
      </w:r>
      <w:r w:rsidR="00F54C63" w:rsidRPr="00F54C63">
        <w:rPr>
          <w:rFonts w:cs="Arial"/>
          <w:b/>
          <w:bCs/>
          <w:sz w:val="24"/>
          <w:szCs w:val="24"/>
        </w:rPr>
        <w:t>w zakresie opisanym w stanowisku negocjacyjnym</w:t>
      </w:r>
      <w:r w:rsidRPr="00ED477F">
        <w:rPr>
          <w:rFonts w:cs="Arial"/>
          <w:sz w:val="24"/>
          <w:szCs w:val="24"/>
        </w:rPr>
        <w:t>.</w:t>
      </w:r>
    </w:p>
    <w:p w14:paraId="51DD704D" w14:textId="77777777" w:rsidR="006E4F26" w:rsidRPr="000B3471" w:rsidRDefault="006E4F26" w:rsidP="00AD2782">
      <w:pPr>
        <w:spacing w:before="120" w:after="120"/>
        <w:rPr>
          <w:rFonts w:cs="Arial"/>
          <w:sz w:val="24"/>
          <w:szCs w:val="24"/>
        </w:rPr>
      </w:pPr>
    </w:p>
    <w:bookmarkEnd w:id="314"/>
    <w:p w14:paraId="372A1370"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643884E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674E99BB"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4D6C8DA6"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5882F6AA" w14:textId="77777777" w:rsidR="00AD2782" w:rsidRPr="000B3471" w:rsidRDefault="00AD2782" w:rsidP="001C70E7">
      <w:pPr>
        <w:numPr>
          <w:ilvl w:val="0"/>
          <w:numId w:val="50"/>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333DBE0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62B036C9" w14:textId="77777777" w:rsidR="00AD2782" w:rsidRPr="000B3471" w:rsidRDefault="00AD2782" w:rsidP="001C70E7">
      <w:pPr>
        <w:numPr>
          <w:ilvl w:val="0"/>
          <w:numId w:val="51"/>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1D329CD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39B83D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C1282DC"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1D331E1F" w14:textId="77777777" w:rsidR="006E4F26" w:rsidRPr="000B3471" w:rsidRDefault="006E4F26" w:rsidP="00F54C63">
      <w:pPr>
        <w:spacing w:before="120" w:after="120"/>
        <w:rPr>
          <w:rFonts w:cs="Arial"/>
          <w:sz w:val="24"/>
          <w:szCs w:val="24"/>
        </w:rPr>
      </w:pPr>
    </w:p>
    <w:p w14:paraId="4D1749D4"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14:paraId="11781732"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71E9016" w14:textId="77777777" w:rsidR="00AD2782" w:rsidRPr="000B3471" w:rsidRDefault="00AD2782" w:rsidP="00AD2782">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7A8A7B4C"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DA9149D"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4A888435"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7244AF6E" w14:textId="77777777" w:rsidR="00AD2782" w:rsidRPr="000B3471" w:rsidRDefault="00AD2782" w:rsidP="001C70E7">
      <w:pPr>
        <w:numPr>
          <w:ilvl w:val="0"/>
          <w:numId w:val="56"/>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500B086B" w14:textId="77777777" w:rsidR="00AD2782" w:rsidRPr="000B3471" w:rsidRDefault="00AD2782" w:rsidP="00AD2782">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524EDBA5"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364D1C9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474D8F10"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5762EFC" w14:textId="77777777" w:rsidR="006E4F26" w:rsidRPr="000B3471" w:rsidRDefault="006E4F26" w:rsidP="00F54C63">
      <w:pPr>
        <w:spacing w:before="120" w:after="120"/>
        <w:rPr>
          <w:rFonts w:cs="Arial"/>
          <w:sz w:val="24"/>
          <w:szCs w:val="24"/>
        </w:rPr>
      </w:pPr>
    </w:p>
    <w:p w14:paraId="21F528AE"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sidR="00F201EE">
        <w:rPr>
          <w:rFonts w:cs="Arial"/>
          <w:b/>
          <w:bCs/>
          <w:sz w:val="24"/>
          <w:szCs w:val="24"/>
        </w:rPr>
        <w:br/>
      </w:r>
      <w:r w:rsidRPr="000B3471">
        <w:rPr>
          <w:rFonts w:cs="Arial"/>
          <w:b/>
          <w:bCs/>
          <w:sz w:val="24"/>
          <w:szCs w:val="24"/>
        </w:rPr>
        <w:t>i opisu tych zadań.</w:t>
      </w:r>
    </w:p>
    <w:p w14:paraId="5526585A"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3B1856ED"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FCBA0F5"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31EAAF32"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134FE2FD"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7AC3C4DF"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43648B5C"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03431514"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3F8C4CC6" w14:textId="77777777" w:rsidR="00AD2782" w:rsidRPr="000B3471" w:rsidRDefault="00AD2782" w:rsidP="001C70E7">
      <w:pPr>
        <w:numPr>
          <w:ilvl w:val="0"/>
          <w:numId w:val="52"/>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046A1DBB"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76033239"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73AAA3BF"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458DE14" w14:textId="77777777" w:rsidR="006E4F26" w:rsidRPr="000B3471" w:rsidRDefault="006E4F26" w:rsidP="00F54C63">
      <w:pPr>
        <w:spacing w:before="120" w:after="120"/>
        <w:rPr>
          <w:rFonts w:cs="Arial"/>
          <w:sz w:val="24"/>
          <w:szCs w:val="24"/>
        </w:rPr>
      </w:pPr>
    </w:p>
    <w:p w14:paraId="104CA3AC"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672FC17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2E1D0297"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9F91BF8"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54B2CD03"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6A6FD6B6" w14:textId="77777777" w:rsidR="00AD2782" w:rsidRPr="000B3471" w:rsidRDefault="00AD2782" w:rsidP="001C70E7">
      <w:pPr>
        <w:numPr>
          <w:ilvl w:val="0"/>
          <w:numId w:val="53"/>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5F8CF02A"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3CE6524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6AEE36AA"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FB41AA8" w14:textId="77777777" w:rsidR="006E4F26" w:rsidRPr="000B3471" w:rsidRDefault="006E4F26" w:rsidP="00F54C63">
      <w:pPr>
        <w:spacing w:before="120" w:after="120"/>
        <w:rPr>
          <w:rFonts w:cs="Arial"/>
          <w:sz w:val="24"/>
          <w:szCs w:val="24"/>
        </w:rPr>
      </w:pPr>
    </w:p>
    <w:p w14:paraId="4B6F8575"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105FBEF6"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42D9498" w14:textId="77777777" w:rsidR="00AD2782"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23AA7206" w14:textId="77777777" w:rsidR="00AD2782" w:rsidRPr="000B3471" w:rsidRDefault="00AD2782" w:rsidP="00AD2782">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5CE50BBF" w14:textId="77777777" w:rsidR="00AD2782" w:rsidRPr="000B3471" w:rsidRDefault="00AD2782" w:rsidP="00AD2782">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5A0087BC" w14:textId="77777777" w:rsidR="00AD2782" w:rsidRPr="000B3471" w:rsidRDefault="00AD2782" w:rsidP="00AD2782">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61641FF8" w14:textId="77777777" w:rsidR="00AD2782" w:rsidRPr="000B3471" w:rsidRDefault="00AD2782" w:rsidP="00AD2782">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592B63C7" w14:textId="77777777" w:rsidR="00AD2782" w:rsidRPr="000B3471" w:rsidRDefault="00AD2782" w:rsidP="00AD2782">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14:paraId="709FBEB4" w14:textId="77777777" w:rsidR="00AD2782" w:rsidRPr="000B3471" w:rsidRDefault="00AD2782" w:rsidP="00AD2782">
      <w:pPr>
        <w:spacing w:before="120" w:after="120"/>
        <w:rPr>
          <w:rFonts w:cs="Arial"/>
          <w:b/>
          <w:bCs/>
          <w:sz w:val="24"/>
          <w:szCs w:val="24"/>
        </w:rPr>
      </w:pPr>
      <w:r>
        <w:rPr>
          <w:rFonts w:cs="Arial"/>
          <w:b/>
          <w:bCs/>
          <w:sz w:val="24"/>
          <w:szCs w:val="24"/>
        </w:rPr>
        <w:t>PUNKTACJA: (</w:t>
      </w:r>
      <w:r w:rsidR="00EE0CFD">
        <w:rPr>
          <w:rFonts w:cs="Arial"/>
          <w:b/>
          <w:bCs/>
          <w:sz w:val="24"/>
          <w:szCs w:val="24"/>
        </w:rPr>
        <w:t>6/10</w:t>
      </w:r>
      <w:r w:rsidRPr="00ED477F">
        <w:rPr>
          <w:rFonts w:cs="Arial"/>
          <w:b/>
          <w:bCs/>
          <w:sz w:val="24"/>
          <w:szCs w:val="24"/>
        </w:rPr>
        <w:t>)</w:t>
      </w:r>
    </w:p>
    <w:p w14:paraId="3B63F16F"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0431F47D"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B7D05A1" w14:textId="77777777" w:rsidR="006E4F26" w:rsidRPr="000B3471" w:rsidRDefault="006E4F26" w:rsidP="00F54C63">
      <w:pPr>
        <w:spacing w:before="120" w:after="120"/>
        <w:rPr>
          <w:rFonts w:cs="Arial"/>
          <w:sz w:val="24"/>
          <w:szCs w:val="24"/>
        </w:rPr>
      </w:pPr>
    </w:p>
    <w:p w14:paraId="564D970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79A7C174" w14:textId="77777777" w:rsidR="00AD2782" w:rsidRPr="000B3471" w:rsidRDefault="00AD2782" w:rsidP="00F201EE">
      <w:pPr>
        <w:spacing w:before="120" w:after="120"/>
        <w:rPr>
          <w:rFonts w:cs="Arial"/>
          <w:sz w:val="24"/>
          <w:szCs w:val="24"/>
        </w:rPr>
      </w:pPr>
      <w:r w:rsidRPr="000B3471">
        <w:rPr>
          <w:rFonts w:cs="Arial"/>
          <w:sz w:val="24"/>
          <w:szCs w:val="24"/>
        </w:rPr>
        <w:t xml:space="preserve">Zasady oceny: </w:t>
      </w:r>
    </w:p>
    <w:p w14:paraId="33B57E25" w14:textId="1BF3154A"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sidR="00F201EE">
        <w:rPr>
          <w:rFonts w:cs="Arial"/>
          <w:sz w:val="24"/>
          <w:szCs w:val="24"/>
        </w:rPr>
        <w:br/>
      </w:r>
      <w:r w:rsidRPr="000B3471">
        <w:rPr>
          <w:rFonts w:cs="Arial"/>
          <w:sz w:val="24"/>
          <w:szCs w:val="24"/>
        </w:rPr>
        <w:t>w jaki  projekt będzie zarządzany, kadry zaangażowanej do realizacji projektu oraz jej doświadczenia i potencjału.</w:t>
      </w:r>
    </w:p>
    <w:p w14:paraId="54B526C9" w14:textId="77777777" w:rsidR="00AD2782" w:rsidRPr="000B3471" w:rsidRDefault="00AD2782" w:rsidP="00F201EE">
      <w:pPr>
        <w:spacing w:before="120" w:after="120"/>
        <w:rPr>
          <w:rFonts w:cs="Arial"/>
          <w:b/>
          <w:bCs/>
          <w:sz w:val="24"/>
          <w:szCs w:val="24"/>
        </w:rPr>
      </w:pPr>
      <w:r w:rsidRPr="000B3471">
        <w:rPr>
          <w:rFonts w:cs="Arial"/>
          <w:b/>
          <w:bCs/>
          <w:sz w:val="24"/>
          <w:szCs w:val="24"/>
        </w:rPr>
        <w:t>PUNKTACJA: (3/5)</w:t>
      </w:r>
    </w:p>
    <w:p w14:paraId="449DC296" w14:textId="77777777" w:rsidR="00AD2782" w:rsidRPr="000B3471" w:rsidRDefault="00AD2782" w:rsidP="00F201EE">
      <w:pPr>
        <w:spacing w:before="120" w:after="120"/>
        <w:rPr>
          <w:rFonts w:cs="Arial"/>
          <w:b/>
          <w:bCs/>
          <w:sz w:val="24"/>
          <w:szCs w:val="24"/>
        </w:rPr>
      </w:pPr>
      <w:r w:rsidRPr="000B3471">
        <w:rPr>
          <w:rFonts w:cs="Arial"/>
          <w:sz w:val="24"/>
          <w:szCs w:val="24"/>
        </w:rPr>
        <w:t>Spełnienie kryterium oznacza uzyskanie przynajmniej 60% możliwych punktów.</w:t>
      </w:r>
    </w:p>
    <w:p w14:paraId="733EDEF6" w14:textId="77777777" w:rsidR="00F54C63"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6BF42256" w14:textId="77777777" w:rsidR="00884016" w:rsidRPr="000B3471" w:rsidRDefault="00884016" w:rsidP="00F54C63">
      <w:pPr>
        <w:spacing w:before="120" w:after="120"/>
        <w:rPr>
          <w:rFonts w:cs="Arial"/>
          <w:sz w:val="24"/>
          <w:szCs w:val="24"/>
        </w:rPr>
      </w:pPr>
    </w:p>
    <w:p w14:paraId="0FD63847" w14:textId="77777777" w:rsidR="00AD2782" w:rsidRPr="000B3471" w:rsidRDefault="00AD2782" w:rsidP="001C70E7">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14:paraId="2839B929"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9812AAB" w14:textId="77777777"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B4EB49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1573EAB7"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1B0035BD" w14:textId="77777777" w:rsidR="00AD2782" w:rsidRPr="000B3471" w:rsidRDefault="00AD2782" w:rsidP="001C70E7">
      <w:pPr>
        <w:numPr>
          <w:ilvl w:val="0"/>
          <w:numId w:val="54"/>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721A6388" w14:textId="77777777" w:rsidR="00AD2782" w:rsidRPr="000B3471"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79694A5E" w14:textId="77777777" w:rsidR="00AD2782" w:rsidRPr="00E5439B" w:rsidRDefault="00AD2782" w:rsidP="001C70E7">
      <w:pPr>
        <w:numPr>
          <w:ilvl w:val="0"/>
          <w:numId w:val="54"/>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575702FD"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techniczna poprawność sporządzenia budżetu projektu,</w:t>
      </w:r>
    </w:p>
    <w:p w14:paraId="401A9414" w14:textId="77777777" w:rsidR="00AD2782" w:rsidRPr="00ED477F" w:rsidRDefault="00AD2782" w:rsidP="009F1FC0">
      <w:pPr>
        <w:pStyle w:val="Akapitzlist"/>
        <w:numPr>
          <w:ilvl w:val="0"/>
          <w:numId w:val="54"/>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56AF99E2" w14:textId="77777777" w:rsidR="00AD2782" w:rsidRPr="00ED477F" w:rsidRDefault="00AD2782" w:rsidP="001C70E7">
      <w:pPr>
        <w:pStyle w:val="Akapitzlist"/>
        <w:numPr>
          <w:ilvl w:val="0"/>
          <w:numId w:val="54"/>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29AF4C0B" w14:textId="77777777" w:rsidR="00AD2782" w:rsidRPr="00ED477F" w:rsidRDefault="00AD2782" w:rsidP="001C70E7">
      <w:pPr>
        <w:pStyle w:val="Akapitzlist"/>
        <w:numPr>
          <w:ilvl w:val="0"/>
          <w:numId w:val="54"/>
        </w:numPr>
        <w:suppressAutoHyphens/>
        <w:overflowPunct w:val="0"/>
        <w:spacing w:before="120" w:after="120"/>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45050CC6" w14:textId="77777777" w:rsidR="00AD2782" w:rsidRPr="000B3471" w:rsidRDefault="00AD2782" w:rsidP="00AD2782">
      <w:pPr>
        <w:spacing w:before="120" w:after="120"/>
        <w:rPr>
          <w:rFonts w:cs="Arial"/>
          <w:b/>
          <w:bCs/>
          <w:sz w:val="24"/>
          <w:szCs w:val="24"/>
        </w:rPr>
      </w:pPr>
      <w:r w:rsidRPr="000B3471">
        <w:rPr>
          <w:rFonts w:cs="Arial"/>
          <w:b/>
          <w:bCs/>
          <w:sz w:val="24"/>
          <w:szCs w:val="24"/>
        </w:rPr>
        <w:t>PUNKTACJA: (12/20)</w:t>
      </w:r>
    </w:p>
    <w:p w14:paraId="6DC7EC68"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9C541E0" w14:textId="77777777" w:rsidR="00AD2782" w:rsidRPr="00965737" w:rsidRDefault="00F54C63" w:rsidP="00AD2782">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0F7CFE07" w14:textId="77777777" w:rsidR="00275ECE" w:rsidRDefault="00275ECE" w:rsidP="00AD2782">
      <w:pPr>
        <w:spacing w:before="120" w:after="120"/>
        <w:rPr>
          <w:rFonts w:cs="Arial"/>
          <w:sz w:val="24"/>
          <w:szCs w:val="24"/>
        </w:rPr>
      </w:pPr>
    </w:p>
    <w:p w14:paraId="492A093E" w14:textId="77777777" w:rsidR="00761DD4" w:rsidRPr="009F1FC0" w:rsidRDefault="00761DD4" w:rsidP="00761DD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315" w:name="_Toc499278533"/>
      <w:bookmarkStart w:id="316" w:name="_Toc522191886"/>
      <w:r w:rsidRPr="009F1FC0">
        <w:rPr>
          <w:rFonts w:cstheme="minorHAnsi"/>
          <w:b/>
          <w:sz w:val="24"/>
          <w:szCs w:val="24"/>
        </w:rPr>
        <w:t>Kryteria wyboru projektów oceniane przez IOK ZIT</w:t>
      </w:r>
      <w:bookmarkEnd w:id="315"/>
      <w:bookmarkEnd w:id="316"/>
    </w:p>
    <w:p w14:paraId="6AD3C119" w14:textId="77777777" w:rsidR="00275ECE" w:rsidRDefault="00275ECE" w:rsidP="00275ECE">
      <w:pPr>
        <w:tabs>
          <w:tab w:val="left" w:pos="567"/>
        </w:tabs>
        <w:spacing w:after="0"/>
        <w:contextualSpacing/>
        <w:rPr>
          <w:rFonts w:cstheme="minorHAnsi"/>
          <w:sz w:val="24"/>
          <w:szCs w:val="24"/>
        </w:rPr>
      </w:pPr>
    </w:p>
    <w:p w14:paraId="58A3BA6A" w14:textId="35122037" w:rsidR="00761DD4" w:rsidRPr="00761DD4" w:rsidRDefault="00761DD4" w:rsidP="00761DD4">
      <w:pPr>
        <w:tabs>
          <w:tab w:val="left" w:pos="567"/>
        </w:tabs>
        <w:spacing w:after="0"/>
        <w:contextualSpacing/>
        <w:rPr>
          <w:rFonts w:cstheme="minorHAnsi"/>
          <w:sz w:val="24"/>
          <w:szCs w:val="24"/>
        </w:rPr>
      </w:pPr>
      <w:r w:rsidRPr="00761DD4">
        <w:rPr>
          <w:rFonts w:cstheme="minorHAnsi"/>
          <w:sz w:val="24"/>
          <w:szCs w:val="24"/>
        </w:rPr>
        <w:t xml:space="preserve">Kryteria wyboru projektów zatwierdzone przez Komitet Monitorujący Regionalny Program Operacyjny Województwa Łódzkiego na lata 2014-2020 uchwałą z </w:t>
      </w:r>
      <w:r w:rsidRPr="003207FE">
        <w:rPr>
          <w:rFonts w:cstheme="minorHAnsi"/>
          <w:sz w:val="24"/>
          <w:szCs w:val="24"/>
        </w:rPr>
        <w:t xml:space="preserve">dnia </w:t>
      </w:r>
      <w:r w:rsidR="00D46A64" w:rsidRPr="003207FE">
        <w:rPr>
          <w:rFonts w:cstheme="minorHAnsi"/>
          <w:sz w:val="24"/>
          <w:szCs w:val="24"/>
        </w:rPr>
        <w:t xml:space="preserve">5 marca </w:t>
      </w:r>
      <w:r w:rsidRPr="003207FE">
        <w:rPr>
          <w:rFonts w:cstheme="minorHAnsi"/>
          <w:sz w:val="24"/>
          <w:szCs w:val="24"/>
        </w:rPr>
        <w:t>2018 r.:</w:t>
      </w:r>
    </w:p>
    <w:p w14:paraId="1C3368B9"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dostępu</w:t>
      </w:r>
    </w:p>
    <w:p w14:paraId="7B45507A" w14:textId="77777777" w:rsidR="00761DD4" w:rsidRPr="00761DD4" w:rsidRDefault="00761DD4" w:rsidP="00761DD4">
      <w:pPr>
        <w:numPr>
          <w:ilvl w:val="0"/>
          <w:numId w:val="90"/>
        </w:numPr>
        <w:tabs>
          <w:tab w:val="left" w:pos="567"/>
        </w:tabs>
        <w:spacing w:after="0"/>
        <w:contextualSpacing/>
        <w:rPr>
          <w:rFonts w:cstheme="minorHAnsi"/>
          <w:sz w:val="24"/>
          <w:szCs w:val="24"/>
        </w:rPr>
      </w:pPr>
      <w:r w:rsidRPr="00761DD4">
        <w:rPr>
          <w:rFonts w:cstheme="minorHAnsi"/>
          <w:sz w:val="24"/>
          <w:szCs w:val="24"/>
        </w:rPr>
        <w:t>kryteria merytoryczne punktowane</w:t>
      </w:r>
    </w:p>
    <w:p w14:paraId="2D2D5F45" w14:textId="77777777" w:rsidR="00761DD4" w:rsidRDefault="00761DD4" w:rsidP="00761DD4">
      <w:pPr>
        <w:tabs>
          <w:tab w:val="left" w:pos="567"/>
        </w:tabs>
        <w:spacing w:after="0"/>
        <w:contextualSpacing/>
        <w:rPr>
          <w:rFonts w:cstheme="minorHAnsi"/>
          <w:b/>
          <w:sz w:val="24"/>
          <w:szCs w:val="24"/>
        </w:rPr>
      </w:pPr>
    </w:p>
    <w:p w14:paraId="40AC92CA" w14:textId="77777777" w:rsidR="00761DD4" w:rsidRPr="00761DD4" w:rsidRDefault="00761DD4" w:rsidP="00761DD4">
      <w:pPr>
        <w:tabs>
          <w:tab w:val="left" w:pos="567"/>
        </w:tabs>
        <w:spacing w:after="0"/>
        <w:contextualSpacing/>
        <w:rPr>
          <w:rFonts w:cstheme="minorHAnsi"/>
          <w:b/>
          <w:sz w:val="24"/>
          <w:szCs w:val="24"/>
        </w:rPr>
      </w:pPr>
      <w:r w:rsidRPr="00761DD4">
        <w:rPr>
          <w:rFonts w:cstheme="minorHAnsi"/>
          <w:b/>
          <w:sz w:val="24"/>
          <w:szCs w:val="24"/>
        </w:rPr>
        <w:t>Kryteria dostępu</w:t>
      </w:r>
    </w:p>
    <w:p w14:paraId="3788161E"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7AC5425B"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14:paraId="7C8F8581" w14:textId="77777777" w:rsidR="00761DD4" w:rsidRPr="00761DD4" w:rsidRDefault="00761DD4" w:rsidP="009F1FC0">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14:paraId="2901AE29" w14:textId="77777777" w:rsidR="00761DD4" w:rsidRPr="00761DD4" w:rsidRDefault="00761DD4" w:rsidP="00761DD4">
      <w:pPr>
        <w:tabs>
          <w:tab w:val="left" w:pos="567"/>
        </w:tabs>
        <w:spacing w:after="0"/>
        <w:contextualSpacing/>
        <w:rPr>
          <w:rFonts w:cstheme="minorHAnsi"/>
          <w:b/>
          <w:sz w:val="24"/>
          <w:szCs w:val="24"/>
        </w:rPr>
      </w:pPr>
    </w:p>
    <w:p w14:paraId="40831DF5" w14:textId="77777777" w:rsidR="00761DD4" w:rsidRPr="00761DD4" w:rsidRDefault="00761DD4" w:rsidP="00761DD4">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14:paraId="0DA10FA8" w14:textId="77777777" w:rsidR="00275ECE" w:rsidRPr="00F8586F" w:rsidRDefault="00275ECE" w:rsidP="00275ECE">
      <w:pPr>
        <w:tabs>
          <w:tab w:val="left" w:pos="567"/>
        </w:tabs>
        <w:spacing w:after="0"/>
        <w:ind w:left="567"/>
        <w:contextualSpacing/>
        <w:rPr>
          <w:rFonts w:cstheme="minorHAnsi"/>
          <w:b/>
          <w:sz w:val="24"/>
          <w:szCs w:val="24"/>
        </w:rPr>
      </w:pPr>
    </w:p>
    <w:p w14:paraId="76E252AE" w14:textId="77777777" w:rsidR="00275ECE" w:rsidRPr="00F8586F" w:rsidRDefault="00275ECE" w:rsidP="00275ECE">
      <w:pPr>
        <w:pStyle w:val="Legenda"/>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 xml:space="preserve">1. Projekt jest zgodny z odpowiednim celem strategicznym rozwoju ŁOM określonym </w:t>
      </w:r>
      <w:r w:rsidRPr="00F8586F">
        <w:rPr>
          <w:rFonts w:asciiTheme="minorHAnsi" w:eastAsia="Times New Roman" w:hAnsiTheme="minorHAnsi" w:cstheme="minorHAnsi"/>
          <w:color w:val="auto"/>
          <w:sz w:val="24"/>
          <w:szCs w:val="24"/>
          <w:lang w:eastAsia="en-US"/>
        </w:rPr>
        <w:br/>
        <w:t>w Strategii ZIT</w:t>
      </w:r>
    </w:p>
    <w:p w14:paraId="638AD552" w14:textId="77777777" w:rsidR="00275ECE" w:rsidRDefault="00275ECE" w:rsidP="00275ECE">
      <w:pPr>
        <w:tabs>
          <w:tab w:val="left" w:pos="567"/>
        </w:tabs>
        <w:spacing w:after="0"/>
        <w:rPr>
          <w:rFonts w:cstheme="minorHAnsi"/>
          <w:sz w:val="24"/>
          <w:szCs w:val="24"/>
        </w:rPr>
      </w:pPr>
    </w:p>
    <w:p w14:paraId="60268B38" w14:textId="535EE99F" w:rsidR="00332F2F" w:rsidRPr="00332F2F" w:rsidRDefault="00332F2F" w:rsidP="00332F2F">
      <w:pPr>
        <w:tabs>
          <w:tab w:val="left" w:pos="567"/>
        </w:tabs>
        <w:spacing w:after="0"/>
        <w:rPr>
          <w:rFonts w:cstheme="minorHAnsi"/>
          <w:sz w:val="24"/>
          <w:szCs w:val="24"/>
        </w:rPr>
      </w:pPr>
      <w:r w:rsidRPr="00332F2F">
        <w:rPr>
          <w:rFonts w:cstheme="minorHAnsi"/>
          <w:sz w:val="24"/>
          <w:szCs w:val="24"/>
        </w:rPr>
        <w:t>Wnioskodawca jest zobligowany do opisania w treści wniosku zgodności projektu z 5</w:t>
      </w:r>
      <w:r w:rsidRPr="00332F2F" w:rsidDel="000D6FFE">
        <w:rPr>
          <w:rFonts w:cstheme="minorHAnsi"/>
          <w:sz w:val="24"/>
          <w:szCs w:val="24"/>
        </w:rPr>
        <w:t xml:space="preserve"> </w:t>
      </w:r>
      <w:r w:rsidRPr="00332F2F">
        <w:rPr>
          <w:rFonts w:cstheme="minorHAnsi"/>
          <w:sz w:val="24"/>
          <w:szCs w:val="24"/>
        </w:rPr>
        <w:t>celem strategicznym rozwoju ŁOM określonym w Strategii ZIT</w:t>
      </w:r>
      <w:r w:rsidR="002C6766">
        <w:rPr>
          <w:rFonts w:cstheme="minorHAnsi"/>
          <w:sz w:val="24"/>
          <w:szCs w:val="24"/>
        </w:rPr>
        <w:t>,</w:t>
      </w:r>
      <w:r w:rsidRPr="00332F2F">
        <w:rPr>
          <w:rFonts w:cstheme="minorHAnsi"/>
          <w:sz w:val="24"/>
          <w:szCs w:val="24"/>
        </w:rPr>
        <w:t xml:space="preserve"> tj. </w:t>
      </w:r>
      <w:r w:rsidRPr="00BD6791">
        <w:rPr>
          <w:rFonts w:cstheme="minorHAnsi"/>
          <w:b/>
          <w:sz w:val="24"/>
          <w:szCs w:val="24"/>
        </w:rPr>
        <w:t>„Rozwój nowoczesnego kapitału ludzkiego oraz silnego informacyjnego społeczeństwa obywatelskiego”.</w:t>
      </w:r>
    </w:p>
    <w:p w14:paraId="41B7DAC8" w14:textId="77777777" w:rsidR="00275ECE" w:rsidRPr="00F8586F" w:rsidRDefault="00332F2F" w:rsidP="00332F2F">
      <w:pPr>
        <w:tabs>
          <w:tab w:val="left" w:pos="567"/>
        </w:tabs>
        <w:spacing w:after="0"/>
        <w:rPr>
          <w:rFonts w:cstheme="minorHAnsi"/>
          <w:sz w:val="24"/>
          <w:szCs w:val="24"/>
          <w:shd w:val="clear" w:color="auto" w:fill="00CC00"/>
        </w:rPr>
      </w:pPr>
      <w:r w:rsidRPr="00332F2F">
        <w:rPr>
          <w:rFonts w:cstheme="minorHAnsi"/>
          <w:sz w:val="24"/>
          <w:szCs w:val="24"/>
        </w:rPr>
        <w:t>Wnioskodawca powinien opisać w jaki sposób jego projekt przyczyni się do osiągnięcia 5 celu strategicznego rozwoju ŁOM, powołując się na zapisy Strategii ZIT.</w:t>
      </w:r>
    </w:p>
    <w:p w14:paraId="4550F2AA" w14:textId="77777777" w:rsidR="00565487" w:rsidRDefault="00565487" w:rsidP="00275ECE">
      <w:pPr>
        <w:tabs>
          <w:tab w:val="left" w:pos="567"/>
        </w:tabs>
        <w:spacing w:after="0"/>
        <w:rPr>
          <w:rFonts w:cstheme="minorHAnsi"/>
          <w:sz w:val="24"/>
          <w:szCs w:val="24"/>
        </w:rPr>
      </w:pPr>
    </w:p>
    <w:p w14:paraId="7B35603C" w14:textId="77777777" w:rsidR="002C676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332F2F">
        <w:rPr>
          <w:rFonts w:cstheme="minorHAnsi"/>
          <w:sz w:val="24"/>
          <w:szCs w:val="24"/>
        </w:rPr>
        <w:t>,</w:t>
      </w:r>
      <w:r w:rsidRPr="00F8586F">
        <w:rPr>
          <w:rFonts w:cstheme="minorHAnsi"/>
          <w:sz w:val="24"/>
          <w:szCs w:val="24"/>
        </w:rPr>
        <w:t xml:space="preserve"> „nie”. </w:t>
      </w:r>
    </w:p>
    <w:p w14:paraId="4D7A2C96" w14:textId="49B9D814" w:rsidR="00275ECE" w:rsidRPr="00F8586F"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630D659C" w14:textId="77777777" w:rsidR="00275ECE" w:rsidRPr="00F8586F" w:rsidRDefault="00275ECE" w:rsidP="00275ECE">
      <w:pPr>
        <w:tabs>
          <w:tab w:val="left" w:pos="567"/>
        </w:tabs>
        <w:spacing w:after="0"/>
        <w:ind w:left="567"/>
        <w:rPr>
          <w:rFonts w:cstheme="minorHAnsi"/>
          <w:sz w:val="24"/>
          <w:szCs w:val="24"/>
        </w:rPr>
      </w:pPr>
    </w:p>
    <w:p w14:paraId="13FFF9D3" w14:textId="0674A955" w:rsidR="00275ECE" w:rsidRPr="00F8586F" w:rsidRDefault="00275ECE" w:rsidP="00275ECE">
      <w:pPr>
        <w:pStyle w:val="Legenda"/>
        <w:pBdr>
          <w:bottom w:val="single" w:sz="4" w:space="0" w:color="00000A"/>
        </w:pBdr>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2.</w:t>
      </w:r>
      <w:r w:rsidR="00B04DC7">
        <w:rPr>
          <w:rFonts w:asciiTheme="minorHAnsi" w:eastAsia="Times New Roman" w:hAnsiTheme="minorHAnsi" w:cstheme="minorHAnsi"/>
          <w:color w:val="auto"/>
          <w:sz w:val="24"/>
          <w:szCs w:val="24"/>
          <w:lang w:eastAsia="en-US"/>
        </w:rPr>
        <w:t xml:space="preserve"> </w:t>
      </w: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5E1FD98F" w14:textId="77777777" w:rsidR="00275ECE" w:rsidRDefault="00275ECE" w:rsidP="00275ECE">
      <w:pPr>
        <w:tabs>
          <w:tab w:val="left" w:pos="567"/>
        </w:tabs>
        <w:spacing w:after="0"/>
        <w:rPr>
          <w:rFonts w:cstheme="minorHAnsi"/>
          <w:sz w:val="24"/>
          <w:szCs w:val="24"/>
        </w:rPr>
      </w:pPr>
    </w:p>
    <w:p w14:paraId="06EA2EDA" w14:textId="77777777" w:rsidR="00275ECE" w:rsidRDefault="00C17A43" w:rsidP="00275ECE">
      <w:pPr>
        <w:tabs>
          <w:tab w:val="left" w:pos="567"/>
        </w:tabs>
        <w:spacing w:after="0"/>
        <w:rPr>
          <w:rFonts w:cstheme="minorHAnsi"/>
          <w:sz w:val="24"/>
          <w:szCs w:val="24"/>
        </w:rPr>
      </w:pPr>
      <w:r w:rsidRPr="00C17A4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611403E3" w14:textId="77777777" w:rsidR="00565487" w:rsidRDefault="00565487" w:rsidP="00275ECE">
      <w:pPr>
        <w:tabs>
          <w:tab w:val="left" w:pos="567"/>
        </w:tabs>
        <w:spacing w:after="0"/>
        <w:rPr>
          <w:rFonts w:cstheme="minorHAnsi"/>
          <w:sz w:val="24"/>
          <w:szCs w:val="24"/>
        </w:rPr>
      </w:pPr>
    </w:p>
    <w:p w14:paraId="57E5F920" w14:textId="77777777" w:rsidR="00565487" w:rsidRPr="009F1FC0" w:rsidRDefault="00565487" w:rsidP="00565487">
      <w:pPr>
        <w:tabs>
          <w:tab w:val="left" w:pos="567"/>
        </w:tabs>
        <w:spacing w:after="0"/>
        <w:rPr>
          <w:rFonts w:eastAsia="Calibri" w:cstheme="minorHAnsi"/>
          <w:sz w:val="24"/>
          <w:szCs w:val="24"/>
          <w:lang w:eastAsia="ja-JP"/>
        </w:rPr>
      </w:pPr>
      <w:r w:rsidRPr="009F1FC0">
        <w:rPr>
          <w:rFonts w:eastAsia="Calibri" w:cstheme="minorHAnsi"/>
          <w:sz w:val="24"/>
          <w:szCs w:val="24"/>
          <w:lang w:eastAsia="ja-JP"/>
        </w:rPr>
        <w:t>Wnioskodawca powinien uzasadnić realizację projektu i jego cel w kontekście problemów/potrzeb/wyzwań zidentyfikowanych w Strategii ZIT, powołując się na jej zapisy.</w:t>
      </w:r>
    </w:p>
    <w:p w14:paraId="22B5D58B" w14:textId="77777777" w:rsidR="00565487" w:rsidRDefault="00565487" w:rsidP="00275ECE">
      <w:pPr>
        <w:tabs>
          <w:tab w:val="left" w:pos="567"/>
        </w:tabs>
        <w:spacing w:after="0"/>
        <w:rPr>
          <w:rFonts w:cstheme="minorHAnsi"/>
          <w:sz w:val="24"/>
          <w:szCs w:val="24"/>
        </w:rPr>
      </w:pPr>
    </w:p>
    <w:p w14:paraId="65ACCC79" w14:textId="77777777" w:rsidR="00F80646" w:rsidRDefault="00275ECE" w:rsidP="00275ECE">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sidR="00C17A43">
        <w:rPr>
          <w:rFonts w:cstheme="minorHAnsi"/>
          <w:sz w:val="24"/>
          <w:szCs w:val="24"/>
        </w:rPr>
        <w:t>,</w:t>
      </w:r>
      <w:r w:rsidRPr="00F8586F">
        <w:rPr>
          <w:rFonts w:cstheme="minorHAnsi"/>
          <w:sz w:val="24"/>
          <w:szCs w:val="24"/>
        </w:rPr>
        <w:t xml:space="preserve"> „nie”. </w:t>
      </w:r>
    </w:p>
    <w:p w14:paraId="34CDF077" w14:textId="312D2968" w:rsidR="00275ECE" w:rsidRPr="00275ECE" w:rsidRDefault="00275ECE" w:rsidP="00275ECE">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14:paraId="5B8EDD32" w14:textId="77777777" w:rsidR="00F201EE" w:rsidRPr="004D1CDF" w:rsidRDefault="00F201EE" w:rsidP="00F201EE">
      <w:pPr>
        <w:spacing w:after="0"/>
        <w:jc w:val="both"/>
        <w:rPr>
          <w:rFonts w:cs="Arial"/>
          <w:sz w:val="24"/>
          <w:szCs w:val="24"/>
        </w:rPr>
      </w:pPr>
    </w:p>
    <w:p w14:paraId="12C8AA72" w14:textId="77777777" w:rsidR="00275ECE" w:rsidRPr="003503DB" w:rsidRDefault="00275ECE" w:rsidP="00275ECE">
      <w:pPr>
        <w:autoSpaceDE w:val="0"/>
        <w:autoSpaceDN w:val="0"/>
        <w:adjustRightInd w:val="0"/>
        <w:contextualSpacing/>
        <w:rPr>
          <w:rFonts w:cs="Calibri"/>
          <w:sz w:val="24"/>
          <w:szCs w:val="24"/>
        </w:rPr>
      </w:pPr>
    </w:p>
    <w:p w14:paraId="373FA4BE" w14:textId="77777777" w:rsidR="00275ECE" w:rsidRPr="003503DB" w:rsidRDefault="00275ECE" w:rsidP="00275ECE">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14:paraId="1F9FD1E3" w14:textId="77777777" w:rsidR="00275ECE" w:rsidRPr="00F8586F" w:rsidRDefault="00275ECE" w:rsidP="00275ECE">
      <w:pPr>
        <w:tabs>
          <w:tab w:val="left" w:pos="567"/>
        </w:tabs>
        <w:spacing w:after="0"/>
        <w:contextualSpacing/>
        <w:rPr>
          <w:rFonts w:cstheme="minorHAnsi"/>
          <w:b/>
          <w:sz w:val="24"/>
          <w:szCs w:val="24"/>
        </w:rPr>
      </w:pPr>
    </w:p>
    <w:p w14:paraId="5143A22B"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2AB12802" w14:textId="77777777" w:rsidR="00565487" w:rsidRPr="00565487" w:rsidRDefault="00565487" w:rsidP="00565487">
      <w:pPr>
        <w:tabs>
          <w:tab w:val="left" w:pos="567"/>
        </w:tabs>
        <w:spacing w:after="0"/>
        <w:contextualSpacing/>
        <w:rPr>
          <w:rFonts w:cstheme="minorHAnsi"/>
          <w:sz w:val="24"/>
          <w:szCs w:val="24"/>
        </w:rPr>
      </w:pPr>
    </w:p>
    <w:p w14:paraId="6958AD24" w14:textId="77777777" w:rsidR="00565487" w:rsidRPr="00565487" w:rsidRDefault="00565487" w:rsidP="00565487">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14:paraId="09F724CF" w14:textId="77777777" w:rsidR="00565487" w:rsidRPr="00565487" w:rsidRDefault="00565487" w:rsidP="00565487">
      <w:pPr>
        <w:tabs>
          <w:tab w:val="left" w:pos="567"/>
        </w:tabs>
        <w:spacing w:after="0"/>
        <w:contextualSpacing/>
        <w:rPr>
          <w:rFonts w:cstheme="minorHAnsi"/>
          <w:sz w:val="24"/>
          <w:szCs w:val="24"/>
        </w:rPr>
      </w:pPr>
    </w:p>
    <w:p w14:paraId="694BCDCC" w14:textId="77777777" w:rsidR="00565487" w:rsidRPr="009F1FC0" w:rsidRDefault="00565487" w:rsidP="00565487">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60 punktów. Projekt otrzyma pozytywną ocenę zgodności ze Strategią ZIT, jeśli spełni wszystkie kryteria dostępu oraz uzyska nie mniej niż 60% możliwych do otrzymania punktów za spełnianie kryteriów merytorycznych punktowanych (tj. minimum 36 pkt.). </w:t>
      </w:r>
    </w:p>
    <w:p w14:paraId="1E1CA179" w14:textId="77777777" w:rsidR="00275ECE" w:rsidRPr="00F8586F" w:rsidRDefault="00275ECE" w:rsidP="00275ECE">
      <w:pPr>
        <w:tabs>
          <w:tab w:val="left" w:pos="567"/>
        </w:tabs>
        <w:spacing w:after="0"/>
        <w:ind w:left="567"/>
        <w:rPr>
          <w:rFonts w:cstheme="minorHAnsi"/>
          <w:sz w:val="24"/>
          <w:szCs w:val="24"/>
        </w:rPr>
      </w:pPr>
    </w:p>
    <w:p w14:paraId="4B6B68C3" w14:textId="77777777" w:rsidR="00275ECE" w:rsidRPr="00F8586F" w:rsidRDefault="00275ECE" w:rsidP="00275ECE">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14:paraId="729ED774" w14:textId="77777777" w:rsidR="00275ECE" w:rsidRPr="00F8586F" w:rsidRDefault="00275ECE" w:rsidP="00275ECE">
      <w:pPr>
        <w:tabs>
          <w:tab w:val="left" w:pos="567"/>
        </w:tabs>
        <w:spacing w:after="0"/>
        <w:rPr>
          <w:rFonts w:cstheme="minorHAnsi"/>
          <w:b/>
          <w:sz w:val="24"/>
          <w:szCs w:val="24"/>
          <w:u w:val="single"/>
        </w:rPr>
      </w:pPr>
    </w:p>
    <w:p w14:paraId="52BC7C71" w14:textId="2C9A4064"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1.</w:t>
      </w:r>
      <w:r w:rsidR="00F80646">
        <w:rPr>
          <w:rFonts w:cstheme="minorHAnsi"/>
          <w:b/>
          <w:sz w:val="24"/>
          <w:szCs w:val="24"/>
        </w:rPr>
        <w:t xml:space="preserve"> </w:t>
      </w:r>
      <w:r w:rsidRPr="00F8586F">
        <w:rPr>
          <w:rFonts w:cstheme="minorHAnsi"/>
          <w:b/>
          <w:sz w:val="24"/>
          <w:szCs w:val="24"/>
        </w:rPr>
        <w:t>Zintegrowany charakter projektu/ komplementarność projektu EFS – powiązanie z innymi projektami, które są zatwierdzone do realizacji/ realizowane/ zrealizowane na terenie ŁOM.</w:t>
      </w:r>
    </w:p>
    <w:p w14:paraId="23FEEC45" w14:textId="77777777" w:rsidR="00275ECE" w:rsidRPr="00F8586F" w:rsidRDefault="00275ECE" w:rsidP="00275ECE">
      <w:pPr>
        <w:pStyle w:val="Akapitzlist"/>
        <w:tabs>
          <w:tab w:val="left" w:pos="567"/>
        </w:tabs>
        <w:spacing w:after="0"/>
        <w:ind w:left="567"/>
        <w:rPr>
          <w:rFonts w:cstheme="minorHAnsi"/>
          <w:b/>
          <w:sz w:val="24"/>
          <w:szCs w:val="24"/>
        </w:rPr>
      </w:pPr>
    </w:p>
    <w:p w14:paraId="05BAD827"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6C0315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D67435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 czy przy realizacji projektu będą wykorzystywane efekty realizacji innego projektu, czy nastąpi wzmocnienie trwałości efektów jednego przedsięwzięcia realizacją innego, </w:t>
      </w:r>
    </w:p>
    <w:p w14:paraId="0D8E53F8"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realizacja projektu jest uzupełnieniem innego przedsięwzięcia/projektu,</w:t>
      </w:r>
    </w:p>
    <w:p w14:paraId="283806E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czy projekt jest elementem szerszej strategii realizowanej przez szereg projektów komplementarnych/zintegrowanych, </w:t>
      </w:r>
    </w:p>
    <w:p w14:paraId="086D42B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czy projekt stanowi ostatni etap szerszego przedsięwzięcia lub kontynuację wcześniej realizowanych przedsięwzięć.</w:t>
      </w:r>
    </w:p>
    <w:p w14:paraId="62A4C01E" w14:textId="77777777" w:rsidR="00330C9D" w:rsidRPr="00330C9D" w:rsidRDefault="00330C9D" w:rsidP="00330C9D">
      <w:pPr>
        <w:tabs>
          <w:tab w:val="left" w:pos="567"/>
        </w:tabs>
        <w:spacing w:after="0"/>
        <w:rPr>
          <w:rFonts w:cstheme="minorHAnsi"/>
          <w:sz w:val="24"/>
          <w:szCs w:val="24"/>
        </w:rPr>
      </w:pPr>
    </w:p>
    <w:p w14:paraId="656B18BC"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14:paraId="58A0DC55" w14:textId="77777777" w:rsidR="00330C9D" w:rsidRPr="00330C9D" w:rsidRDefault="00330C9D" w:rsidP="00330C9D">
      <w:pPr>
        <w:tabs>
          <w:tab w:val="left" w:pos="567"/>
        </w:tabs>
        <w:spacing w:after="0"/>
        <w:rPr>
          <w:rFonts w:cstheme="minorHAnsi"/>
          <w:b/>
          <w:sz w:val="24"/>
          <w:szCs w:val="24"/>
        </w:rPr>
      </w:pPr>
    </w:p>
    <w:p w14:paraId="2E31824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3C5F5F4B" w14:textId="77777777" w:rsidR="00330C9D" w:rsidRPr="00330C9D" w:rsidRDefault="00330C9D" w:rsidP="00330C9D">
      <w:pPr>
        <w:tabs>
          <w:tab w:val="left" w:pos="567"/>
        </w:tabs>
        <w:spacing w:after="0"/>
        <w:rPr>
          <w:rFonts w:cstheme="minorHAnsi"/>
          <w:sz w:val="24"/>
          <w:szCs w:val="24"/>
        </w:rPr>
      </w:pPr>
    </w:p>
    <w:p w14:paraId="31D78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14:paraId="3522A7FA" w14:textId="77777777" w:rsidR="00330C9D" w:rsidRPr="00330C9D" w:rsidRDefault="00330C9D" w:rsidP="00330C9D">
      <w:pPr>
        <w:tabs>
          <w:tab w:val="left" w:pos="567"/>
        </w:tabs>
        <w:spacing w:after="0"/>
        <w:rPr>
          <w:rFonts w:cstheme="minorHAnsi"/>
          <w:sz w:val="24"/>
          <w:szCs w:val="24"/>
        </w:rPr>
      </w:pPr>
    </w:p>
    <w:p w14:paraId="0D9302B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5BDB87E9"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14:paraId="0FF9CB4A" w14:textId="77777777" w:rsidR="00330C9D" w:rsidRPr="00330C9D" w:rsidRDefault="00330C9D" w:rsidP="00330C9D">
      <w:pPr>
        <w:tabs>
          <w:tab w:val="left" w:pos="567"/>
        </w:tabs>
        <w:spacing w:after="0"/>
        <w:rPr>
          <w:rFonts w:cstheme="minorHAnsi"/>
          <w:sz w:val="24"/>
          <w:szCs w:val="24"/>
        </w:rPr>
      </w:pPr>
    </w:p>
    <w:p w14:paraId="7CF8A0F5"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14:paraId="6943D75B" w14:textId="77777777" w:rsidR="00330C9D" w:rsidRPr="00330C9D" w:rsidRDefault="00330C9D" w:rsidP="00330C9D">
      <w:pPr>
        <w:tabs>
          <w:tab w:val="left" w:pos="567"/>
        </w:tabs>
        <w:spacing w:after="0"/>
        <w:rPr>
          <w:rFonts w:cstheme="minorHAnsi"/>
          <w:sz w:val="24"/>
          <w:szCs w:val="24"/>
        </w:rPr>
      </w:pPr>
    </w:p>
    <w:p w14:paraId="6AA99DBD"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14:paraId="08155A25" w14:textId="77777777" w:rsidR="00330C9D" w:rsidRPr="00330C9D" w:rsidRDefault="00330C9D" w:rsidP="00330C9D">
      <w:pPr>
        <w:tabs>
          <w:tab w:val="left" w:pos="567"/>
        </w:tabs>
        <w:spacing w:after="0"/>
        <w:rPr>
          <w:rFonts w:cstheme="minorHAnsi"/>
          <w:sz w:val="24"/>
          <w:szCs w:val="24"/>
        </w:rPr>
      </w:pPr>
    </w:p>
    <w:p w14:paraId="362FE1EF"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 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65FB52E8" w14:textId="77777777" w:rsidR="00330C9D" w:rsidRPr="00330C9D" w:rsidRDefault="00330C9D" w:rsidP="00330C9D">
      <w:pPr>
        <w:tabs>
          <w:tab w:val="left" w:pos="567"/>
        </w:tabs>
        <w:spacing w:after="0"/>
        <w:rPr>
          <w:rFonts w:cstheme="minorHAnsi"/>
          <w:sz w:val="24"/>
          <w:szCs w:val="24"/>
        </w:rPr>
      </w:pPr>
    </w:p>
    <w:p w14:paraId="75A87A4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5B66DFA3" w14:textId="77777777" w:rsidR="00330C9D" w:rsidRPr="00330C9D" w:rsidRDefault="00330C9D" w:rsidP="00330C9D">
      <w:pPr>
        <w:tabs>
          <w:tab w:val="left" w:pos="567"/>
        </w:tabs>
        <w:spacing w:after="0"/>
        <w:rPr>
          <w:rFonts w:cstheme="minorHAnsi"/>
          <w:sz w:val="24"/>
          <w:szCs w:val="24"/>
        </w:rPr>
      </w:pPr>
    </w:p>
    <w:p w14:paraId="149E49C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Maksymalnie w ramach kryterium można uzyskać 10 pkt.</w:t>
      </w:r>
    </w:p>
    <w:p w14:paraId="19684F74" w14:textId="77777777" w:rsidR="00275ECE" w:rsidRPr="00F8586F" w:rsidRDefault="00275ECE" w:rsidP="00275ECE">
      <w:pPr>
        <w:pStyle w:val="Akapitzlist"/>
        <w:tabs>
          <w:tab w:val="left" w:pos="567"/>
        </w:tabs>
        <w:spacing w:after="0"/>
        <w:ind w:left="567"/>
        <w:rPr>
          <w:rFonts w:cstheme="minorHAnsi"/>
          <w:sz w:val="24"/>
          <w:szCs w:val="24"/>
        </w:rPr>
      </w:pPr>
    </w:p>
    <w:p w14:paraId="51BCD667" w14:textId="05987F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2.</w:t>
      </w:r>
      <w:r w:rsidR="00DC701B">
        <w:rPr>
          <w:rFonts w:cstheme="minorHAnsi"/>
          <w:b/>
          <w:sz w:val="24"/>
          <w:szCs w:val="24"/>
        </w:rPr>
        <w:t xml:space="preserve"> </w:t>
      </w:r>
      <w:r w:rsidRPr="00F8586F">
        <w:rPr>
          <w:rFonts w:cstheme="minorHAnsi"/>
          <w:b/>
          <w:sz w:val="24"/>
          <w:szCs w:val="24"/>
        </w:rPr>
        <w:t>Stopień realizacji wskaźnika produktu Strategii ZIT.</w:t>
      </w:r>
    </w:p>
    <w:p w14:paraId="547A0F46" w14:textId="77777777" w:rsidR="00275ECE" w:rsidRPr="00F8586F" w:rsidRDefault="00275ECE" w:rsidP="00275ECE">
      <w:pPr>
        <w:pStyle w:val="Akapitzlist"/>
        <w:tabs>
          <w:tab w:val="left" w:pos="567"/>
        </w:tabs>
        <w:spacing w:after="0"/>
        <w:ind w:left="567"/>
        <w:rPr>
          <w:rFonts w:cstheme="minorHAnsi"/>
          <w:b/>
          <w:sz w:val="24"/>
          <w:szCs w:val="24"/>
        </w:rPr>
      </w:pPr>
    </w:p>
    <w:p w14:paraId="69A8D2CF"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0CAC3C0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686759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14:paraId="2F59CE1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{(WP*100)/WS} x 7,5 = W</w:t>
      </w:r>
    </w:p>
    <w:p w14:paraId="23431C1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14:paraId="6099AE37"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14:paraId="02BD6A99"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14:paraId="37AF114D" w14:textId="77777777" w:rsidR="00330C9D" w:rsidRPr="00330C9D" w:rsidRDefault="00330C9D" w:rsidP="00330C9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14:paraId="523786C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14:paraId="373A359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14:paraId="4F25DB2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14:paraId="7A5490EC" w14:textId="77777777" w:rsidR="00330C9D" w:rsidRPr="00330C9D" w:rsidRDefault="00330C9D" w:rsidP="00330C9D">
      <w:pPr>
        <w:tabs>
          <w:tab w:val="left" w:pos="567"/>
        </w:tabs>
        <w:spacing w:after="0"/>
        <w:rPr>
          <w:rFonts w:cstheme="minorHAnsi"/>
          <w:b/>
          <w:sz w:val="24"/>
          <w:szCs w:val="24"/>
        </w:rPr>
      </w:pPr>
    </w:p>
    <w:p w14:paraId="1948AB51"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13E1066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wynik poniżej 5 – 0 pkt.,</w:t>
      </w:r>
    </w:p>
    <w:p w14:paraId="3ABED424" w14:textId="77777777" w:rsidR="00330C9D" w:rsidRPr="00330C9D" w:rsidRDefault="00330C9D" w:rsidP="00330C9D">
      <w:pPr>
        <w:tabs>
          <w:tab w:val="left" w:pos="567"/>
        </w:tabs>
        <w:spacing w:after="0"/>
        <w:rPr>
          <w:rFonts w:cstheme="minorHAnsi"/>
          <w:sz w:val="24"/>
          <w:szCs w:val="24"/>
        </w:rPr>
      </w:pPr>
    </w:p>
    <w:p w14:paraId="45DD2A31"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p w14:paraId="7920AF78" w14:textId="77777777" w:rsidR="00275ECE" w:rsidRPr="00F8586F" w:rsidRDefault="00275ECE" w:rsidP="00275ECE">
      <w:pPr>
        <w:tabs>
          <w:tab w:val="left" w:pos="567"/>
        </w:tabs>
        <w:spacing w:after="0"/>
        <w:rPr>
          <w:rFonts w:cstheme="minorHAnsi"/>
          <w:sz w:val="24"/>
          <w:szCs w:val="24"/>
        </w:rPr>
      </w:pPr>
    </w:p>
    <w:p w14:paraId="75F88401" w14:textId="57AF748B"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993"/>
        </w:tabs>
        <w:spacing w:after="0"/>
        <w:rPr>
          <w:rFonts w:cstheme="minorHAnsi"/>
          <w:b/>
          <w:sz w:val="24"/>
          <w:szCs w:val="24"/>
        </w:rPr>
      </w:pPr>
      <w:r w:rsidRPr="00F8586F">
        <w:rPr>
          <w:rFonts w:cstheme="minorHAnsi"/>
          <w:b/>
          <w:sz w:val="24"/>
          <w:szCs w:val="24"/>
        </w:rPr>
        <w:t>3.</w:t>
      </w:r>
      <w:r w:rsidR="005F50E7">
        <w:rPr>
          <w:rFonts w:cstheme="minorHAnsi"/>
          <w:b/>
          <w:sz w:val="24"/>
          <w:szCs w:val="24"/>
        </w:rPr>
        <w:t xml:space="preserve"> </w:t>
      </w:r>
      <w:r w:rsidRPr="00F8586F">
        <w:rPr>
          <w:rFonts w:cstheme="minorHAnsi"/>
          <w:b/>
          <w:sz w:val="24"/>
          <w:szCs w:val="24"/>
        </w:rPr>
        <w:t>Projekt przyczynia się do realizacji więcej niż jednego celu strategicznego rozwoju ŁOM określonego w Strategii ZIT.</w:t>
      </w:r>
    </w:p>
    <w:p w14:paraId="59ED0C7A" w14:textId="77777777" w:rsidR="00275ECE" w:rsidRPr="00F8586F" w:rsidRDefault="00275ECE" w:rsidP="00275ECE">
      <w:pPr>
        <w:pStyle w:val="Akapitzlist"/>
        <w:tabs>
          <w:tab w:val="left" w:pos="567"/>
        </w:tabs>
        <w:spacing w:after="0"/>
        <w:ind w:left="567"/>
        <w:rPr>
          <w:rFonts w:cstheme="minorHAnsi"/>
          <w:b/>
          <w:sz w:val="24"/>
          <w:szCs w:val="24"/>
        </w:rPr>
      </w:pPr>
    </w:p>
    <w:p w14:paraId="760496BC"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2917922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84E8C5B" w14:textId="77777777" w:rsidR="00330C9D" w:rsidRPr="00330C9D" w:rsidRDefault="00330C9D" w:rsidP="00330C9D">
      <w:pPr>
        <w:tabs>
          <w:tab w:val="left" w:pos="567"/>
        </w:tabs>
        <w:spacing w:after="0"/>
        <w:rPr>
          <w:rFonts w:cstheme="minorHAnsi"/>
          <w:sz w:val="24"/>
          <w:szCs w:val="24"/>
        </w:rPr>
      </w:pPr>
    </w:p>
    <w:p w14:paraId="486B3CA6"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550291F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14:paraId="5EA736AE" w14:textId="77777777" w:rsidR="00330C9D" w:rsidRPr="00330C9D" w:rsidRDefault="00330C9D" w:rsidP="00330C9D">
      <w:pPr>
        <w:tabs>
          <w:tab w:val="left" w:pos="567"/>
        </w:tabs>
        <w:spacing w:after="0"/>
        <w:rPr>
          <w:rFonts w:cstheme="minorHAnsi"/>
          <w:sz w:val="24"/>
          <w:szCs w:val="24"/>
        </w:rPr>
      </w:pPr>
    </w:p>
    <w:p w14:paraId="4FE98BA6"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D9F425C"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14:paraId="71C1A234" w14:textId="77777777" w:rsidR="00330C9D" w:rsidRPr="00330C9D" w:rsidRDefault="00330C9D" w:rsidP="00330C9D">
      <w:pPr>
        <w:tabs>
          <w:tab w:val="left" w:pos="567"/>
        </w:tabs>
        <w:spacing w:after="0"/>
        <w:rPr>
          <w:rFonts w:cstheme="minorHAnsi"/>
          <w:sz w:val="24"/>
          <w:szCs w:val="24"/>
        </w:rPr>
      </w:pPr>
    </w:p>
    <w:p w14:paraId="2C789C7A"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14:paraId="6AAD3DDA" w14:textId="77777777" w:rsidR="00275ECE" w:rsidRPr="00F8586F" w:rsidRDefault="00275ECE" w:rsidP="00275ECE">
      <w:pPr>
        <w:pStyle w:val="Akapitzlist"/>
        <w:tabs>
          <w:tab w:val="left" w:pos="567"/>
        </w:tabs>
        <w:spacing w:after="0"/>
        <w:ind w:left="567"/>
        <w:rPr>
          <w:rFonts w:cstheme="minorHAnsi"/>
          <w:sz w:val="24"/>
          <w:szCs w:val="24"/>
        </w:rPr>
      </w:pPr>
    </w:p>
    <w:p w14:paraId="132ABFB8" w14:textId="27E39D5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4.</w:t>
      </w:r>
      <w:r w:rsidR="00D522E7">
        <w:rPr>
          <w:rFonts w:cstheme="minorHAnsi"/>
          <w:b/>
          <w:sz w:val="24"/>
          <w:szCs w:val="24"/>
        </w:rPr>
        <w:t xml:space="preserve"> </w:t>
      </w:r>
      <w:r w:rsidRPr="00F8586F">
        <w:rPr>
          <w:rFonts w:cstheme="minorHAnsi"/>
          <w:b/>
          <w:sz w:val="24"/>
          <w:szCs w:val="24"/>
        </w:rPr>
        <w:t>Wnioskodawca posiada siedzibę/ oddział/ filię/ delegaturę czy inną prawnie dozwoloną formę organizacyjną działalności podmiotu na terenie ŁOM.</w:t>
      </w:r>
    </w:p>
    <w:p w14:paraId="6A09C26B" w14:textId="77777777" w:rsidR="00275ECE" w:rsidRPr="00F8586F" w:rsidRDefault="00275ECE" w:rsidP="00275ECE">
      <w:pPr>
        <w:pStyle w:val="Akapitzlist"/>
        <w:tabs>
          <w:tab w:val="left" w:pos="567"/>
        </w:tabs>
        <w:spacing w:after="0"/>
        <w:ind w:left="567"/>
        <w:rPr>
          <w:rFonts w:cstheme="minorHAnsi"/>
          <w:b/>
          <w:sz w:val="24"/>
          <w:szCs w:val="24"/>
        </w:rPr>
      </w:pPr>
    </w:p>
    <w:p w14:paraId="13747524"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75BE99A0"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2C188E21" w14:textId="77777777" w:rsidR="00330C9D" w:rsidRPr="00330C9D" w:rsidRDefault="00330C9D" w:rsidP="00330C9D">
      <w:pPr>
        <w:tabs>
          <w:tab w:val="left" w:pos="567"/>
        </w:tabs>
        <w:spacing w:after="0"/>
        <w:rPr>
          <w:rFonts w:cstheme="minorHAnsi"/>
          <w:sz w:val="24"/>
          <w:szCs w:val="24"/>
        </w:rPr>
      </w:pPr>
    </w:p>
    <w:p w14:paraId="45115D55"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6365B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14:paraId="2E5F0EE3" w14:textId="77777777" w:rsidR="00330C9D" w:rsidRPr="00330C9D" w:rsidRDefault="00330C9D" w:rsidP="00330C9D">
      <w:pPr>
        <w:tabs>
          <w:tab w:val="left" w:pos="567"/>
        </w:tabs>
        <w:spacing w:after="0"/>
        <w:rPr>
          <w:rFonts w:cstheme="minorHAnsi"/>
          <w:sz w:val="24"/>
          <w:szCs w:val="24"/>
        </w:rPr>
      </w:pPr>
    </w:p>
    <w:p w14:paraId="0FCAF89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14:paraId="5E02029C" w14:textId="77777777" w:rsidR="00275ECE" w:rsidRPr="00F8586F" w:rsidRDefault="00275ECE" w:rsidP="00275ECE">
      <w:pPr>
        <w:pStyle w:val="Akapitzlist"/>
        <w:tabs>
          <w:tab w:val="left" w:pos="567"/>
        </w:tabs>
        <w:spacing w:after="0"/>
        <w:ind w:left="567"/>
        <w:rPr>
          <w:rFonts w:cstheme="minorHAnsi"/>
          <w:sz w:val="24"/>
          <w:szCs w:val="24"/>
        </w:rPr>
      </w:pPr>
    </w:p>
    <w:p w14:paraId="0E2AF6D6" w14:textId="0B42A277" w:rsidR="00275ECE" w:rsidRPr="00F8586F" w:rsidRDefault="00275ECE" w:rsidP="00275E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rPr>
          <w:rFonts w:cstheme="minorHAnsi"/>
          <w:b/>
          <w:sz w:val="24"/>
          <w:szCs w:val="24"/>
        </w:rPr>
      </w:pPr>
      <w:r w:rsidRPr="00F8586F">
        <w:rPr>
          <w:rFonts w:cstheme="minorHAnsi"/>
          <w:b/>
          <w:sz w:val="24"/>
          <w:szCs w:val="24"/>
        </w:rPr>
        <w:t>5.</w:t>
      </w:r>
      <w:r w:rsidR="00704E85">
        <w:rPr>
          <w:rFonts w:cstheme="minorHAnsi"/>
          <w:b/>
          <w:sz w:val="24"/>
          <w:szCs w:val="24"/>
        </w:rPr>
        <w:t xml:space="preserve"> </w:t>
      </w:r>
      <w:r w:rsidRPr="00F8586F">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214C3341" w14:textId="77777777" w:rsidR="00275ECE" w:rsidRPr="00F8586F" w:rsidRDefault="00275ECE" w:rsidP="00275ECE">
      <w:pPr>
        <w:pStyle w:val="Akapitzlist"/>
        <w:tabs>
          <w:tab w:val="left" w:pos="567"/>
        </w:tabs>
        <w:spacing w:after="0"/>
        <w:ind w:left="567"/>
        <w:rPr>
          <w:rFonts w:cstheme="minorHAnsi"/>
          <w:b/>
          <w:sz w:val="24"/>
          <w:szCs w:val="24"/>
        </w:rPr>
      </w:pPr>
    </w:p>
    <w:p w14:paraId="03571158" w14:textId="77777777" w:rsidR="00275ECE" w:rsidRPr="00F8586F" w:rsidRDefault="00275ECE" w:rsidP="00275ECE">
      <w:pPr>
        <w:tabs>
          <w:tab w:val="left" w:pos="567"/>
        </w:tabs>
        <w:spacing w:after="0"/>
        <w:rPr>
          <w:rFonts w:cstheme="minorHAnsi"/>
          <w:b/>
          <w:sz w:val="24"/>
          <w:szCs w:val="24"/>
        </w:rPr>
      </w:pPr>
      <w:r w:rsidRPr="00F8586F">
        <w:rPr>
          <w:rFonts w:cstheme="minorHAnsi"/>
          <w:b/>
          <w:sz w:val="24"/>
          <w:szCs w:val="24"/>
        </w:rPr>
        <w:t>Zasady oceny:</w:t>
      </w:r>
    </w:p>
    <w:p w14:paraId="3E411072"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6120B716" w14:textId="77777777" w:rsidR="00330C9D" w:rsidRPr="00330C9D" w:rsidRDefault="00330C9D" w:rsidP="00330C9D">
      <w:pPr>
        <w:tabs>
          <w:tab w:val="left" w:pos="567"/>
        </w:tabs>
        <w:spacing w:after="0"/>
        <w:rPr>
          <w:rFonts w:cstheme="minorHAnsi"/>
          <w:sz w:val="24"/>
          <w:szCs w:val="24"/>
        </w:rPr>
      </w:pPr>
    </w:p>
    <w:p w14:paraId="3F1CA062" w14:textId="77777777" w:rsidR="00330C9D" w:rsidRPr="00330C9D" w:rsidRDefault="00330C9D" w:rsidP="00330C9D">
      <w:pPr>
        <w:tabs>
          <w:tab w:val="left" w:pos="567"/>
        </w:tabs>
        <w:spacing w:after="0"/>
        <w:rPr>
          <w:rFonts w:cstheme="minorHAnsi"/>
          <w:b/>
          <w:sz w:val="24"/>
          <w:szCs w:val="24"/>
        </w:rPr>
      </w:pPr>
      <w:r w:rsidRPr="00330C9D">
        <w:rPr>
          <w:rFonts w:cstheme="minorHAnsi"/>
          <w:b/>
          <w:sz w:val="24"/>
          <w:szCs w:val="24"/>
        </w:rPr>
        <w:t>PUNKTACJA:</w:t>
      </w:r>
    </w:p>
    <w:p w14:paraId="48419DD4"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185099C5" w14:textId="77777777" w:rsidR="00330C9D" w:rsidRPr="00330C9D" w:rsidRDefault="00330C9D" w:rsidP="00330C9D">
      <w:pPr>
        <w:tabs>
          <w:tab w:val="left" w:pos="567"/>
        </w:tabs>
        <w:spacing w:after="0"/>
        <w:rPr>
          <w:rFonts w:cstheme="minorHAnsi"/>
          <w:sz w:val="24"/>
          <w:szCs w:val="24"/>
        </w:rPr>
      </w:pPr>
    </w:p>
    <w:p w14:paraId="6727E68B" w14:textId="77777777" w:rsidR="00330C9D" w:rsidRPr="00330C9D" w:rsidRDefault="00330C9D" w:rsidP="00330C9D">
      <w:pPr>
        <w:tabs>
          <w:tab w:val="left" w:pos="567"/>
        </w:tabs>
        <w:spacing w:after="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14:paraId="6B584DC0" w14:textId="77777777" w:rsidR="00844BF2" w:rsidRPr="002D762D" w:rsidRDefault="00844BF2" w:rsidP="00885796">
      <w:pPr>
        <w:rPr>
          <w:rFonts w:ascii="Calibri" w:hAnsi="Calibri"/>
          <w:sz w:val="24"/>
          <w:szCs w:val="24"/>
        </w:rPr>
      </w:pPr>
    </w:p>
    <w:p w14:paraId="35ABACEF" w14:textId="2EF871B7" w:rsidR="00C37F39" w:rsidRPr="002D762D" w:rsidRDefault="00330C9D" w:rsidP="00330C9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Calibri" w:hAnsi="Calibri" w:cs="Arial"/>
          <w:b/>
          <w:sz w:val="24"/>
          <w:szCs w:val="24"/>
        </w:rPr>
      </w:pPr>
      <w:bookmarkStart w:id="317" w:name="_Toc431974595"/>
      <w:r>
        <w:rPr>
          <w:rFonts w:ascii="Calibri" w:hAnsi="Calibri" w:cs="Arial"/>
          <w:b/>
          <w:sz w:val="24"/>
          <w:szCs w:val="24"/>
        </w:rPr>
        <w:t xml:space="preserve"> </w:t>
      </w:r>
      <w:bookmarkStart w:id="318" w:name="_Toc522191887"/>
      <w:r w:rsidR="0051138A" w:rsidRPr="002D762D">
        <w:rPr>
          <w:rFonts w:ascii="Calibri" w:hAnsi="Calibri" w:cs="Arial"/>
          <w:b/>
          <w:sz w:val="24"/>
          <w:szCs w:val="24"/>
        </w:rPr>
        <w:t>Etap o</w:t>
      </w:r>
      <w:r w:rsidR="00C37F39" w:rsidRPr="002D762D">
        <w:rPr>
          <w:rFonts w:ascii="Calibri" w:hAnsi="Calibri" w:cs="Arial"/>
          <w:b/>
          <w:sz w:val="24"/>
          <w:szCs w:val="24"/>
        </w:rPr>
        <w:t>cen</w:t>
      </w:r>
      <w:r w:rsidR="0051138A" w:rsidRPr="002D762D">
        <w:rPr>
          <w:rFonts w:ascii="Calibri" w:hAnsi="Calibri" w:cs="Arial"/>
          <w:b/>
          <w:sz w:val="24"/>
          <w:szCs w:val="24"/>
        </w:rPr>
        <w:t>y</w:t>
      </w:r>
      <w:r w:rsidR="00C37F39" w:rsidRPr="002D762D">
        <w:rPr>
          <w:rFonts w:ascii="Calibri" w:hAnsi="Calibri" w:cs="Arial"/>
          <w:b/>
          <w:sz w:val="24"/>
          <w:szCs w:val="24"/>
        </w:rPr>
        <w:t xml:space="preserve"> formalno-m</w:t>
      </w:r>
      <w:r w:rsidR="00C37F39" w:rsidRPr="002D762D">
        <w:rPr>
          <w:rFonts w:ascii="Calibri" w:hAnsi="Calibri" w:cs="Arial"/>
          <w:b/>
          <w:sz w:val="24"/>
          <w:szCs w:val="24"/>
          <w:shd w:val="clear" w:color="auto" w:fill="FFC000"/>
        </w:rPr>
        <w:t>e</w:t>
      </w:r>
      <w:r w:rsidR="00C37F39" w:rsidRPr="002D762D">
        <w:rPr>
          <w:rFonts w:ascii="Calibri" w:hAnsi="Calibri" w:cs="Arial"/>
          <w:b/>
          <w:sz w:val="24"/>
          <w:szCs w:val="24"/>
        </w:rPr>
        <w:t>rytoryczn</w:t>
      </w:r>
      <w:r w:rsidR="0051138A" w:rsidRPr="002D762D">
        <w:rPr>
          <w:rFonts w:ascii="Calibri" w:hAnsi="Calibri" w:cs="Arial"/>
          <w:b/>
          <w:sz w:val="24"/>
          <w:szCs w:val="24"/>
        </w:rPr>
        <w:t>ej</w:t>
      </w:r>
      <w:bookmarkEnd w:id="317"/>
      <w:r w:rsidR="00D46A64">
        <w:rPr>
          <w:rFonts w:ascii="Calibri" w:hAnsi="Calibri" w:cs="Arial"/>
          <w:b/>
          <w:sz w:val="24"/>
          <w:szCs w:val="24"/>
        </w:rPr>
        <w:t xml:space="preserve"> (IOK WUP)</w:t>
      </w:r>
      <w:bookmarkEnd w:id="318"/>
    </w:p>
    <w:p w14:paraId="16161788" w14:textId="77777777" w:rsidR="006018DF" w:rsidRPr="002D762D" w:rsidRDefault="006018DF" w:rsidP="00C658CE">
      <w:pPr>
        <w:spacing w:before="240"/>
        <w:rPr>
          <w:rFonts w:ascii="Calibri" w:hAnsi="Calibri" w:cs="Arial"/>
          <w:sz w:val="24"/>
          <w:szCs w:val="24"/>
        </w:rPr>
      </w:pPr>
      <w:r w:rsidRPr="002D762D">
        <w:rPr>
          <w:rFonts w:ascii="Calibri" w:hAnsi="Calibri" w:cs="Arial"/>
          <w:sz w:val="24"/>
          <w:szCs w:val="24"/>
        </w:rPr>
        <w:t>Ocenie formalno-merytorycznej podlega każdy wniosek o dofinansowanie</w:t>
      </w:r>
      <w:r w:rsidR="0083316F" w:rsidRPr="002D762D">
        <w:rPr>
          <w:rFonts w:ascii="Calibri" w:hAnsi="Calibri" w:cs="Arial"/>
          <w:sz w:val="24"/>
          <w:szCs w:val="24"/>
        </w:rPr>
        <w:t xml:space="preserve"> złożony w odpowiedzi na konkurs za pośrednictwem generatora wniosków</w:t>
      </w:r>
      <w:r w:rsidRPr="002D762D">
        <w:rPr>
          <w:rFonts w:ascii="Calibri" w:hAnsi="Calibri" w:cs="Arial"/>
          <w:sz w:val="24"/>
          <w:szCs w:val="24"/>
        </w:rPr>
        <w:t xml:space="preserve"> (o ile nie został wycofany przez </w:t>
      </w:r>
      <w:r w:rsidR="00745421" w:rsidRPr="002D762D">
        <w:rPr>
          <w:rFonts w:ascii="Calibri" w:hAnsi="Calibri" w:cs="Arial"/>
          <w:sz w:val="24"/>
          <w:szCs w:val="24"/>
        </w:rPr>
        <w:t>wnioskodawcę</w:t>
      </w:r>
      <w:r w:rsidRPr="002D762D">
        <w:rPr>
          <w:rFonts w:ascii="Calibri" w:hAnsi="Calibri" w:cs="Arial"/>
          <w:sz w:val="24"/>
          <w:szCs w:val="24"/>
        </w:rPr>
        <w:t xml:space="preserve">). </w:t>
      </w:r>
    </w:p>
    <w:p w14:paraId="6891738D" w14:textId="7DDE7EC5" w:rsidR="008163C3" w:rsidRPr="002D762D" w:rsidRDefault="008163C3" w:rsidP="00C658CE">
      <w:pPr>
        <w:spacing w:before="240"/>
        <w:rPr>
          <w:rFonts w:ascii="Calibri" w:hAnsi="Calibri" w:cs="Arial"/>
          <w:sz w:val="24"/>
          <w:szCs w:val="24"/>
        </w:rPr>
      </w:pPr>
      <w:r w:rsidRPr="002D762D">
        <w:rPr>
          <w:rFonts w:ascii="Calibri" w:hAnsi="Calibri" w:cs="Arial"/>
          <w:sz w:val="24"/>
          <w:szCs w:val="24"/>
        </w:rPr>
        <w:t xml:space="preserve">Ocena formalno-merytoryczna jest dokonywana </w:t>
      </w:r>
      <w:r w:rsidR="00DA1419" w:rsidRPr="002D762D">
        <w:rPr>
          <w:rFonts w:ascii="Calibri" w:hAnsi="Calibri" w:cs="Arial"/>
          <w:sz w:val="24"/>
          <w:szCs w:val="24"/>
        </w:rPr>
        <w:t xml:space="preserve">przez dwóch </w:t>
      </w:r>
      <w:r w:rsidR="00022E6E" w:rsidRPr="002D762D">
        <w:rPr>
          <w:rFonts w:ascii="Calibri" w:hAnsi="Calibri" w:cs="Arial"/>
          <w:sz w:val="24"/>
          <w:szCs w:val="24"/>
        </w:rPr>
        <w:t xml:space="preserve">niezależnych </w:t>
      </w:r>
      <w:r w:rsidR="00DA1419" w:rsidRPr="002D762D">
        <w:rPr>
          <w:rFonts w:ascii="Calibri" w:hAnsi="Calibri" w:cs="Arial"/>
          <w:sz w:val="24"/>
          <w:szCs w:val="24"/>
        </w:rPr>
        <w:t>oceniających</w:t>
      </w:r>
      <w:r w:rsidR="003E459D" w:rsidRPr="002D762D">
        <w:rPr>
          <w:rFonts w:ascii="Calibri" w:hAnsi="Calibri" w:cs="Arial"/>
          <w:sz w:val="24"/>
          <w:szCs w:val="24"/>
        </w:rPr>
        <w:t xml:space="preserve"> </w:t>
      </w:r>
      <w:r w:rsidR="0004161F" w:rsidRPr="002D762D">
        <w:rPr>
          <w:rFonts w:ascii="Calibri" w:hAnsi="Calibri" w:cs="Arial"/>
          <w:sz w:val="24"/>
          <w:szCs w:val="24"/>
        </w:rPr>
        <w:t>za pomocą Karty</w:t>
      </w:r>
      <w:r w:rsidR="003E459D" w:rsidRPr="002D762D">
        <w:rPr>
          <w:rFonts w:ascii="Calibri" w:hAnsi="Calibri" w:cs="Arial"/>
          <w:sz w:val="24"/>
          <w:szCs w:val="24"/>
        </w:rPr>
        <w:t xml:space="preserve"> oceny formalno-merytorycznej, której wzór </w:t>
      </w:r>
      <w:r w:rsidR="003E459D" w:rsidRPr="007E6632">
        <w:rPr>
          <w:rFonts w:ascii="Calibri" w:hAnsi="Calibri" w:cs="Arial"/>
          <w:sz w:val="24"/>
          <w:szCs w:val="24"/>
        </w:rPr>
        <w:t>stanowi Załącznik nr</w:t>
      </w:r>
      <w:r w:rsidR="009A363D" w:rsidRPr="007E6632">
        <w:rPr>
          <w:rFonts w:ascii="Calibri" w:hAnsi="Calibri" w:cs="Arial"/>
          <w:sz w:val="24"/>
          <w:szCs w:val="24"/>
        </w:rPr>
        <w:t xml:space="preserve"> </w:t>
      </w:r>
      <w:r w:rsidR="007E6632" w:rsidRPr="007E6632">
        <w:rPr>
          <w:rFonts w:ascii="Calibri" w:hAnsi="Calibri" w:cs="Arial"/>
          <w:sz w:val="24"/>
          <w:szCs w:val="24"/>
        </w:rPr>
        <w:t>3</w:t>
      </w:r>
      <w:r w:rsidR="003E459D" w:rsidRPr="007E6632">
        <w:rPr>
          <w:rFonts w:ascii="Calibri" w:hAnsi="Calibri" w:cs="Arial"/>
          <w:sz w:val="24"/>
          <w:szCs w:val="24"/>
        </w:rPr>
        <w:t xml:space="preserve"> do </w:t>
      </w:r>
      <w:r w:rsidR="00562C8F" w:rsidRPr="007E6632">
        <w:rPr>
          <w:rFonts w:ascii="Calibri" w:hAnsi="Calibri" w:cs="Arial"/>
          <w:sz w:val="24"/>
          <w:szCs w:val="24"/>
        </w:rPr>
        <w:t>niniejszego</w:t>
      </w:r>
      <w:r w:rsidR="003E459D" w:rsidRPr="007E6632">
        <w:rPr>
          <w:rFonts w:ascii="Calibri" w:hAnsi="Calibri" w:cs="Arial"/>
          <w:sz w:val="24"/>
          <w:szCs w:val="24"/>
        </w:rPr>
        <w:t xml:space="preserve"> Regulaminu</w:t>
      </w:r>
      <w:r w:rsidR="00022E6E" w:rsidRPr="007E6632">
        <w:rPr>
          <w:rFonts w:ascii="Calibri" w:hAnsi="Calibri" w:cs="Arial"/>
          <w:sz w:val="24"/>
          <w:szCs w:val="24"/>
        </w:rPr>
        <w:t>.</w:t>
      </w:r>
    </w:p>
    <w:p w14:paraId="2F0ADC70" w14:textId="77777777" w:rsidR="006018DF" w:rsidRPr="002D762D" w:rsidRDefault="006018DF" w:rsidP="00C658CE">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4EB783F6" w14:textId="77777777" w:rsidR="006018DF" w:rsidRPr="002D762D" w:rsidRDefault="006018DF" w:rsidP="001C70E7">
      <w:pPr>
        <w:pStyle w:val="Akapitzlist"/>
        <w:keepNext/>
        <w:numPr>
          <w:ilvl w:val="0"/>
          <w:numId w:val="15"/>
        </w:numPr>
        <w:ind w:left="284" w:hanging="284"/>
        <w:rPr>
          <w:rFonts w:ascii="Calibri" w:hAnsi="Calibri" w:cs="Arial"/>
          <w:sz w:val="24"/>
          <w:szCs w:val="24"/>
        </w:rPr>
      </w:pPr>
      <w:r w:rsidRPr="002D762D">
        <w:rPr>
          <w:rFonts w:ascii="Calibri" w:hAnsi="Calibri" w:cs="Arial"/>
          <w:sz w:val="24"/>
          <w:szCs w:val="24"/>
        </w:rPr>
        <w:t xml:space="preserve">ogólne </w:t>
      </w:r>
      <w:r w:rsidR="00AD5FE9" w:rsidRPr="002D762D">
        <w:rPr>
          <w:rFonts w:ascii="Calibri" w:hAnsi="Calibri" w:cs="Arial"/>
          <w:sz w:val="24"/>
          <w:szCs w:val="24"/>
        </w:rPr>
        <w:t>kryteria dostępu</w:t>
      </w:r>
      <w:r w:rsidRPr="002D762D">
        <w:rPr>
          <w:rFonts w:ascii="Calibri" w:hAnsi="Calibri" w:cs="Arial"/>
          <w:sz w:val="24"/>
          <w:szCs w:val="24"/>
        </w:rPr>
        <w:t xml:space="preserve"> </w:t>
      </w:r>
    </w:p>
    <w:p w14:paraId="714E54F2" w14:textId="77777777" w:rsidR="006018DF" w:rsidRPr="002D762D" w:rsidRDefault="006018DF" w:rsidP="001C70E7">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BE1D47" w:rsidRPr="002D762D">
        <w:rPr>
          <w:rFonts w:ascii="Calibri" w:hAnsi="Calibri" w:cs="Arial"/>
          <w:sz w:val="24"/>
          <w:szCs w:val="24"/>
        </w:rPr>
        <w:t xml:space="preserve"> </w:t>
      </w:r>
    </w:p>
    <w:p w14:paraId="651DCD49" w14:textId="3670CAF0" w:rsidR="00330C9D" w:rsidRPr="009F1FC0" w:rsidRDefault="006018DF" w:rsidP="00FF7D59">
      <w:pPr>
        <w:pStyle w:val="Akapitzlist"/>
        <w:numPr>
          <w:ilvl w:val="0"/>
          <w:numId w:val="15"/>
        </w:numPr>
        <w:spacing w:before="240"/>
        <w:ind w:left="284" w:hanging="284"/>
        <w:rPr>
          <w:rFonts w:ascii="Calibri" w:hAnsi="Calibri" w:cs="Arial"/>
          <w:sz w:val="24"/>
          <w:szCs w:val="24"/>
        </w:rPr>
      </w:pPr>
      <w:r w:rsidRPr="002D762D">
        <w:rPr>
          <w:rFonts w:ascii="Calibri" w:hAnsi="Calibri" w:cs="Arial"/>
          <w:sz w:val="24"/>
          <w:szCs w:val="24"/>
        </w:rPr>
        <w:t>ogólne kryteria merytoryczne</w:t>
      </w:r>
    </w:p>
    <w:p w14:paraId="54515CE2" w14:textId="573BAF6D" w:rsidR="00D372A6" w:rsidRDefault="00D372A6" w:rsidP="00C658CE">
      <w:pPr>
        <w:spacing w:before="240"/>
        <w:rPr>
          <w:rFonts w:ascii="Calibri" w:hAnsi="Calibri" w:cs="Arial"/>
          <w:sz w:val="24"/>
          <w:szCs w:val="24"/>
        </w:rPr>
      </w:pPr>
      <w:r w:rsidRPr="002D762D">
        <w:rPr>
          <w:rFonts w:ascii="Calibri" w:hAnsi="Calibri" w:cs="Arial"/>
          <w:sz w:val="24"/>
          <w:szCs w:val="24"/>
        </w:rPr>
        <w:t xml:space="preserve">Po zakończeniu etapu oceny formalno-merytorycznej IOK </w:t>
      </w:r>
      <w:r w:rsidR="00B3747E">
        <w:rPr>
          <w:rFonts w:ascii="Calibri" w:hAnsi="Calibri" w:cs="Arial"/>
          <w:sz w:val="24"/>
          <w:szCs w:val="24"/>
        </w:rPr>
        <w:t xml:space="preserve">WUP </w:t>
      </w:r>
      <w:r w:rsidRPr="002D762D">
        <w:rPr>
          <w:rFonts w:ascii="Calibri" w:hAnsi="Calibri" w:cs="Arial"/>
          <w:sz w:val="24"/>
          <w:szCs w:val="24"/>
        </w:rPr>
        <w:t>niezwłocznie publikuj</w:t>
      </w:r>
      <w:r w:rsidR="0031296A">
        <w:rPr>
          <w:rFonts w:ascii="Calibri" w:hAnsi="Calibri" w:cs="Arial"/>
          <w:sz w:val="24"/>
          <w:szCs w:val="24"/>
        </w:rPr>
        <w:t>ą</w:t>
      </w:r>
      <w:r w:rsidRPr="002D762D">
        <w:rPr>
          <w:rFonts w:ascii="Calibri" w:hAnsi="Calibri" w:cs="Arial"/>
          <w:sz w:val="24"/>
          <w:szCs w:val="24"/>
        </w:rPr>
        <w:t xml:space="preserve"> na swo</w:t>
      </w:r>
      <w:r w:rsidR="0031296A">
        <w:rPr>
          <w:rFonts w:ascii="Calibri" w:hAnsi="Calibri" w:cs="Arial"/>
          <w:sz w:val="24"/>
          <w:szCs w:val="24"/>
        </w:rPr>
        <w:t>ich</w:t>
      </w:r>
      <w:r w:rsidRPr="002D762D">
        <w:rPr>
          <w:rFonts w:ascii="Calibri" w:hAnsi="Calibri" w:cs="Arial"/>
          <w:sz w:val="24"/>
          <w:szCs w:val="24"/>
        </w:rPr>
        <w:t xml:space="preserve"> stron</w:t>
      </w:r>
      <w:r w:rsidR="0031296A">
        <w:rPr>
          <w:rFonts w:ascii="Calibri" w:hAnsi="Calibri" w:cs="Arial"/>
          <w:sz w:val="24"/>
          <w:szCs w:val="24"/>
        </w:rPr>
        <w:t>ach</w:t>
      </w:r>
      <w:r w:rsidRPr="002D762D">
        <w:rPr>
          <w:rFonts w:ascii="Calibri" w:hAnsi="Calibri" w:cs="Arial"/>
          <w:sz w:val="24"/>
          <w:szCs w:val="24"/>
        </w:rPr>
        <w:t xml:space="preserve"> oraz na portalu </w:t>
      </w:r>
      <w:r w:rsidR="00F46D10" w:rsidRPr="003207FE">
        <w:rPr>
          <w:rFonts w:ascii="Calibri" w:hAnsi="Calibri" w:cs="Arial"/>
          <w:b/>
          <w:sz w:val="24"/>
          <w:szCs w:val="24"/>
        </w:rPr>
        <w:t>Listę projektów</w:t>
      </w:r>
      <w:r w:rsidR="00F46D10" w:rsidRPr="002D762D">
        <w:rPr>
          <w:rFonts w:ascii="Calibri" w:hAnsi="Calibri" w:cs="Arial"/>
          <w:sz w:val="24"/>
          <w:szCs w:val="24"/>
        </w:rPr>
        <w:t>, które przeszły pozytywnie ocenę formalno-merytoryczną i zostały przekazane do etapu negocjacji</w:t>
      </w:r>
      <w:r w:rsidR="00AF36CF" w:rsidRPr="002D762D">
        <w:rPr>
          <w:rFonts w:ascii="Calibri" w:hAnsi="Calibri" w:cs="Arial"/>
          <w:sz w:val="24"/>
          <w:szCs w:val="24"/>
        </w:rPr>
        <w:t xml:space="preserve">. Projekty </w:t>
      </w:r>
      <w:r w:rsidR="00AF36CF" w:rsidRPr="002D762D">
        <w:rPr>
          <w:rFonts w:ascii="Calibri" w:eastAsia="Calibri" w:hAnsi="Calibri" w:cs="Arial"/>
          <w:color w:val="000000"/>
          <w:sz w:val="24"/>
          <w:szCs w:val="24"/>
        </w:rPr>
        <w:t>uszeregowane są w kolejności malejącej liczby uzyskanych punktów.</w:t>
      </w:r>
      <w:r w:rsidR="00D5378B" w:rsidRPr="002D762D">
        <w:rPr>
          <w:rFonts w:ascii="Calibri" w:hAnsi="Calibri" w:cs="Arial"/>
          <w:sz w:val="24"/>
          <w:szCs w:val="24"/>
        </w:rPr>
        <w:t xml:space="preserve"> </w:t>
      </w:r>
      <w:r w:rsidR="00582CE1" w:rsidRPr="002D762D">
        <w:rPr>
          <w:rFonts w:ascii="Calibri" w:hAnsi="Calibri" w:cs="Arial"/>
          <w:sz w:val="24"/>
          <w:szCs w:val="24"/>
        </w:rPr>
        <w:t>Jednocześnie</w:t>
      </w:r>
      <w:r w:rsidRPr="002D762D">
        <w:rPr>
          <w:rFonts w:ascii="Calibri" w:hAnsi="Calibri" w:cs="Arial"/>
          <w:sz w:val="24"/>
          <w:szCs w:val="24"/>
        </w:rPr>
        <w:t xml:space="preserve"> w przypadku projektów, które</w:t>
      </w:r>
      <w:r w:rsidR="00B661CF" w:rsidRPr="002D762D">
        <w:rPr>
          <w:rFonts w:ascii="Calibri" w:hAnsi="Calibri" w:cs="Arial"/>
          <w:sz w:val="24"/>
          <w:szCs w:val="24"/>
        </w:rPr>
        <w:t xml:space="preserve"> nie spełniły ogólnych i szczegółowych kryteriów dostępu i nie uzyskały minimalnej liczby punktów za spełnienie ogólnych kryteriów merytorycznych i tym samym</w:t>
      </w:r>
      <w:r w:rsidRPr="002D762D">
        <w:rPr>
          <w:rFonts w:ascii="Calibri" w:hAnsi="Calibri" w:cs="Arial"/>
          <w:sz w:val="24"/>
          <w:szCs w:val="24"/>
        </w:rPr>
        <w:t xml:space="preserve"> nie zostały skierowane do etapu negocjacji</w:t>
      </w:r>
      <w:r w:rsidR="00B661CF" w:rsidRPr="002D762D">
        <w:rPr>
          <w:rFonts w:ascii="Calibri" w:hAnsi="Calibri" w:cs="Arial"/>
          <w:sz w:val="24"/>
          <w:szCs w:val="24"/>
        </w:rPr>
        <w:t>,</w:t>
      </w:r>
      <w:r w:rsidRPr="002D762D">
        <w:rPr>
          <w:rFonts w:ascii="Calibri" w:hAnsi="Calibri" w:cs="Arial"/>
          <w:sz w:val="24"/>
          <w:szCs w:val="24"/>
        </w:rPr>
        <w:t xml:space="preserve"> IOK </w:t>
      </w:r>
      <w:r w:rsidR="00B3747E">
        <w:rPr>
          <w:rFonts w:ascii="Calibri" w:hAnsi="Calibri" w:cs="Arial"/>
          <w:sz w:val="24"/>
          <w:szCs w:val="24"/>
        </w:rPr>
        <w:t xml:space="preserve">WUP </w:t>
      </w:r>
      <w:r w:rsidR="00B661CF" w:rsidRPr="002D762D">
        <w:rPr>
          <w:rFonts w:ascii="Calibri" w:hAnsi="Calibri" w:cs="Arial"/>
          <w:sz w:val="24"/>
          <w:szCs w:val="24"/>
        </w:rPr>
        <w:t xml:space="preserve">przekazuje wnioskodawcy pisemną </w:t>
      </w:r>
      <w:r w:rsidRPr="002D762D">
        <w:rPr>
          <w:rFonts w:ascii="Calibri" w:hAnsi="Calibri" w:cs="Arial"/>
          <w:sz w:val="24"/>
          <w:szCs w:val="24"/>
        </w:rPr>
        <w:t xml:space="preserve">informację o </w:t>
      </w:r>
      <w:r w:rsidR="00B661CF" w:rsidRPr="002D762D">
        <w:rPr>
          <w:rFonts w:ascii="Calibri" w:hAnsi="Calibri" w:cs="Arial"/>
          <w:sz w:val="24"/>
          <w:szCs w:val="24"/>
        </w:rPr>
        <w:t>negatywnym wyniku</w:t>
      </w:r>
      <w:r w:rsidRPr="002D762D">
        <w:rPr>
          <w:rFonts w:ascii="Calibri" w:hAnsi="Calibri" w:cs="Arial"/>
          <w:sz w:val="24"/>
          <w:szCs w:val="24"/>
        </w:rPr>
        <w:t xml:space="preserve"> oceny. </w:t>
      </w:r>
      <w:r w:rsidR="00394C80" w:rsidRPr="002D762D">
        <w:rPr>
          <w:rFonts w:ascii="Calibri" w:hAnsi="Calibri" w:cs="Arial"/>
          <w:sz w:val="24"/>
          <w:szCs w:val="24"/>
        </w:rPr>
        <w:t>Pisemna informacja o wynikach oceny projektu zawiera kopie wypełnionych KOFM w postaci załączników, z zastrzeżeniem, że IOK</w:t>
      </w:r>
      <w:r w:rsidR="00B3747E">
        <w:rPr>
          <w:rFonts w:ascii="Calibri" w:hAnsi="Calibri" w:cs="Arial"/>
          <w:sz w:val="24"/>
          <w:szCs w:val="24"/>
        </w:rPr>
        <w:t xml:space="preserve"> WUP</w:t>
      </w:r>
      <w:r w:rsidR="00394C80" w:rsidRPr="002D762D">
        <w:rPr>
          <w:rFonts w:ascii="Calibri" w:hAnsi="Calibri" w:cs="Arial"/>
          <w:sz w:val="24"/>
          <w:szCs w:val="24"/>
        </w:rPr>
        <w:t xml:space="preserve">, przekazując wnioskodawcy tę informację, zachowuje zasadę anonimowości osób dokonujących oceny. </w:t>
      </w:r>
      <w:r w:rsidRPr="002D762D">
        <w:rPr>
          <w:rFonts w:ascii="Calibri" w:hAnsi="Calibri" w:cs="Arial"/>
          <w:sz w:val="24"/>
          <w:szCs w:val="24"/>
        </w:rPr>
        <w:t xml:space="preserve">Informacja, o której mowa powyżej stanowi informację o zakończeniu oceny danego projektu i niewybraniu go do dofinansowania i zawiera zgodne z art. </w:t>
      </w:r>
      <w:r w:rsidR="00870D18" w:rsidRPr="002D762D">
        <w:rPr>
          <w:rFonts w:ascii="Calibri" w:hAnsi="Calibri" w:cs="Arial"/>
          <w:sz w:val="24"/>
          <w:szCs w:val="24"/>
        </w:rPr>
        <w:t>45</w:t>
      </w:r>
      <w:r w:rsidRPr="002D762D">
        <w:rPr>
          <w:rFonts w:ascii="Calibri" w:hAnsi="Calibri" w:cs="Arial"/>
          <w:sz w:val="24"/>
          <w:szCs w:val="24"/>
        </w:rPr>
        <w:t xml:space="preserve"> ust. 5 ustawy pouczenie o możliwości wniesienia protestu, o którym mowa w art. 53 ust. 1 ustawy, na zasadach i w trybie o których mowa w art. 53 i 54 ustawy.</w:t>
      </w:r>
    </w:p>
    <w:p w14:paraId="61A66B1D" w14:textId="77777777" w:rsidR="006D2B9E" w:rsidRDefault="006D2B9E" w:rsidP="003207FE">
      <w:pPr>
        <w:spacing w:after="0"/>
        <w:rPr>
          <w:rFonts w:ascii="Calibri" w:hAnsi="Calibri" w:cs="Arial"/>
          <w:sz w:val="24"/>
          <w:szCs w:val="24"/>
        </w:rPr>
      </w:pPr>
    </w:p>
    <w:p w14:paraId="36C15D20" w14:textId="50BD84A8" w:rsidR="006D2B9E" w:rsidRPr="006D2B9E" w:rsidRDefault="006D2B9E" w:rsidP="006D2B9E">
      <w:pPr>
        <w:keepNext/>
        <w:numPr>
          <w:ilvl w:val="1"/>
          <w:numId w:val="1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319" w:name="_Toc507145025"/>
      <w:r>
        <w:rPr>
          <w:rFonts w:cstheme="minorHAnsi"/>
          <w:b/>
          <w:sz w:val="24"/>
          <w:szCs w:val="24"/>
        </w:rPr>
        <w:t xml:space="preserve">   </w:t>
      </w:r>
      <w:bookmarkStart w:id="320" w:name="_Toc522191888"/>
      <w:r w:rsidRPr="006D2B9E">
        <w:rPr>
          <w:rFonts w:cstheme="minorHAnsi"/>
          <w:b/>
          <w:sz w:val="24"/>
          <w:szCs w:val="24"/>
        </w:rPr>
        <w:t>Analiza kart oceny i obliczanie liczby przyznanych punktów</w:t>
      </w:r>
      <w:bookmarkEnd w:id="319"/>
      <w:r w:rsidR="00D46A64">
        <w:rPr>
          <w:rFonts w:cstheme="minorHAnsi"/>
          <w:b/>
          <w:sz w:val="24"/>
          <w:szCs w:val="24"/>
        </w:rPr>
        <w:t xml:space="preserve"> (IOK WUP)</w:t>
      </w:r>
      <w:bookmarkEnd w:id="320"/>
    </w:p>
    <w:p w14:paraId="331E7116" w14:textId="77777777" w:rsidR="006D2B9E" w:rsidRPr="006D2B9E" w:rsidRDefault="006D2B9E" w:rsidP="006D2B9E">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14:paraId="31E53861" w14:textId="2C05E425"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14:paraId="41B09D7B"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14:paraId="2F965306" w14:textId="77777777" w:rsidR="006D2B9E" w:rsidRPr="006D2B9E" w:rsidRDefault="006D2B9E" w:rsidP="006D2B9E">
      <w:pPr>
        <w:numPr>
          <w:ilvl w:val="0"/>
          <w:numId w:val="91"/>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p>
    <w:p w14:paraId="34FBD0C4"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6D2B9E">
        <w:rPr>
          <w:rFonts w:cstheme="minorHAnsi"/>
          <w:color w:val="FF0000"/>
          <w:sz w:val="24"/>
          <w:szCs w:val="24"/>
        </w:rPr>
        <w:t>projekt może zostać skierowany do kolejnego etapu oceny</w:t>
      </w:r>
      <w:r w:rsidRPr="006D2B9E">
        <w:rPr>
          <w:rFonts w:cstheme="minorHAnsi"/>
          <w:sz w:val="24"/>
          <w:szCs w:val="24"/>
        </w:rPr>
        <w:t>.</w:t>
      </w:r>
    </w:p>
    <w:p w14:paraId="3B84C2E6" w14:textId="77777777" w:rsidR="006D2B9E" w:rsidRPr="006D2B9E" w:rsidRDefault="006D2B9E" w:rsidP="006D2B9E">
      <w:pPr>
        <w:spacing w:before="120" w:after="120"/>
        <w:rPr>
          <w:rFonts w:cstheme="minorHAnsi"/>
          <w:color w:val="FF0000"/>
          <w:sz w:val="24"/>
          <w:szCs w:val="24"/>
        </w:rPr>
      </w:pPr>
      <w:r w:rsidRPr="006D2B9E">
        <w:rPr>
          <w:rFonts w:cstheme="minorHAnsi"/>
          <w:color w:val="FF0000"/>
          <w:sz w:val="24"/>
          <w:szCs w:val="24"/>
        </w:rPr>
        <w:t xml:space="preserve">Projekt w trakcie oceny formalno-merytorycznej może uzyskać maksymalnie 100 punktów. </w:t>
      </w:r>
    </w:p>
    <w:p w14:paraId="6F35C745" w14:textId="77777777" w:rsidR="006D2B9E" w:rsidRPr="006D2B9E" w:rsidRDefault="006D2B9E" w:rsidP="006D2B9E">
      <w:pPr>
        <w:spacing w:before="120" w:after="120"/>
        <w:rPr>
          <w:rFonts w:cstheme="minorHAnsi"/>
          <w:color w:val="FF0000"/>
          <w:sz w:val="24"/>
          <w:szCs w:val="24"/>
        </w:rPr>
      </w:pPr>
      <w:r w:rsidRPr="006D2B9E">
        <w:rPr>
          <w:rFonts w:cstheme="minorHAnsi"/>
          <w:color w:val="FF0000"/>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D2A9A79"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6751043" w14:textId="77777777" w:rsidR="006D2B9E" w:rsidRPr="006D2B9E" w:rsidRDefault="006D2B9E" w:rsidP="006D2B9E">
      <w:pPr>
        <w:spacing w:before="120" w:after="120"/>
        <w:rPr>
          <w:rFonts w:cstheme="minorHAnsi"/>
          <w:sz w:val="24"/>
          <w:szCs w:val="24"/>
        </w:rPr>
      </w:pPr>
      <w:r w:rsidRPr="006D2B9E">
        <w:rPr>
          <w:rFonts w:cstheme="minorHAnsi"/>
          <w:sz w:val="24"/>
          <w:szCs w:val="24"/>
        </w:rPr>
        <w:t xml:space="preserve">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6D2B9E">
        <w:rPr>
          <w:rFonts w:cstheme="minorHAnsi"/>
          <w:color w:val="FF0000"/>
          <w:sz w:val="24"/>
          <w:szCs w:val="24"/>
        </w:rPr>
        <w:t>skierowania wniosku do kolejnego etapu oceny</w:t>
      </w:r>
      <w:r w:rsidRPr="006D2B9E">
        <w:rPr>
          <w:rFonts w:cstheme="minorHAnsi"/>
          <w:sz w:val="24"/>
          <w:szCs w:val="24"/>
        </w:rPr>
        <w:t xml:space="preserve">. </w:t>
      </w:r>
    </w:p>
    <w:p w14:paraId="500102E3" w14:textId="77777777" w:rsidR="006D2B9E" w:rsidRPr="002D762D" w:rsidRDefault="006D2B9E" w:rsidP="00C658CE">
      <w:pPr>
        <w:spacing w:before="240"/>
        <w:rPr>
          <w:rFonts w:ascii="Calibri" w:hAnsi="Calibri" w:cs="Arial"/>
          <w:sz w:val="24"/>
          <w:szCs w:val="24"/>
        </w:rPr>
      </w:pPr>
    </w:p>
    <w:p w14:paraId="5065322D" w14:textId="69CB609C" w:rsidR="000A1627" w:rsidRPr="002D762D" w:rsidRDefault="000A1627" w:rsidP="003207FE">
      <w:pPr>
        <w:pStyle w:val="Akapitzlist"/>
        <w:keepNext/>
        <w:numPr>
          <w:ilvl w:val="1"/>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r w:rsidRPr="002D762D">
        <w:rPr>
          <w:rFonts w:ascii="Calibri" w:hAnsi="Calibri" w:cs="Arial"/>
          <w:b/>
          <w:sz w:val="24"/>
          <w:szCs w:val="24"/>
        </w:rPr>
        <w:t xml:space="preserve"> </w:t>
      </w:r>
      <w:bookmarkStart w:id="321" w:name="_Toc522191889"/>
      <w:r w:rsidRPr="002D762D">
        <w:rPr>
          <w:rFonts w:ascii="Calibri" w:hAnsi="Calibri" w:cs="Arial"/>
          <w:b/>
          <w:sz w:val="24"/>
          <w:szCs w:val="24"/>
        </w:rPr>
        <w:t>Etap negocjacji</w:t>
      </w:r>
      <w:r w:rsidR="00D46A64">
        <w:rPr>
          <w:rFonts w:ascii="Calibri" w:hAnsi="Calibri" w:cs="Arial"/>
          <w:b/>
          <w:sz w:val="24"/>
          <w:szCs w:val="24"/>
        </w:rPr>
        <w:t xml:space="preserve"> (IOK WUP)</w:t>
      </w:r>
      <w:bookmarkEnd w:id="321"/>
    </w:p>
    <w:p w14:paraId="5542CDA6"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 xml:space="preserve">W przypadku, gdy: </w:t>
      </w:r>
    </w:p>
    <w:p w14:paraId="7ED84952" w14:textId="77777777" w:rsidR="003E5126" w:rsidRPr="002D762D" w:rsidRDefault="003E5126"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t xml:space="preserve">wniosek </w:t>
      </w:r>
      <w:r w:rsidR="00096370" w:rsidRPr="002D762D">
        <w:rPr>
          <w:rFonts w:ascii="Calibri" w:hAnsi="Calibri" w:cs="Arial"/>
          <w:sz w:val="24"/>
          <w:szCs w:val="24"/>
        </w:rPr>
        <w:t xml:space="preserve">spełnił wszystkie ogólne i szczegółowe kryteria dostępu oraz </w:t>
      </w:r>
      <w:r w:rsidRPr="002D762D">
        <w:rPr>
          <w:rFonts w:ascii="Calibri" w:hAnsi="Calibri" w:cs="Arial"/>
          <w:sz w:val="24"/>
          <w:szCs w:val="24"/>
        </w:rPr>
        <w:t xml:space="preserve">od </w:t>
      </w:r>
      <w:r w:rsidR="00154B91" w:rsidRPr="002D762D">
        <w:rPr>
          <w:rFonts w:ascii="Calibri" w:hAnsi="Calibri" w:cs="Arial"/>
          <w:sz w:val="24"/>
          <w:szCs w:val="24"/>
        </w:rPr>
        <w:t xml:space="preserve">każdego </w:t>
      </w:r>
      <w:r w:rsidR="00C658CE">
        <w:rPr>
          <w:rFonts w:ascii="Calibri" w:hAnsi="Calibri" w:cs="Arial"/>
          <w:sz w:val="24"/>
          <w:szCs w:val="24"/>
        </w:rPr>
        <w:br/>
      </w:r>
      <w:r w:rsidR="00154B91" w:rsidRPr="002D762D">
        <w:rPr>
          <w:rFonts w:ascii="Calibri" w:hAnsi="Calibri" w:cs="Arial"/>
          <w:sz w:val="24"/>
          <w:szCs w:val="24"/>
        </w:rPr>
        <w:t>z oceniających</w:t>
      </w:r>
      <w:r w:rsidRPr="002D762D">
        <w:rPr>
          <w:rFonts w:ascii="Calibri" w:hAnsi="Calibri" w:cs="Arial"/>
          <w:sz w:val="24"/>
          <w:szCs w:val="24"/>
        </w:rPr>
        <w:t xml:space="preserve"> uzyskał przynajmniej 60% punktów za spełnienie każdego ogólnego kryterium merytorycznego oraz </w:t>
      </w:r>
    </w:p>
    <w:p w14:paraId="4A81BDD5" w14:textId="77777777" w:rsidR="003E5126" w:rsidRPr="002D762D" w:rsidRDefault="00154B91" w:rsidP="001C70E7">
      <w:pPr>
        <w:numPr>
          <w:ilvl w:val="0"/>
          <w:numId w:val="16"/>
        </w:numPr>
        <w:spacing w:after="0"/>
        <w:ind w:left="426" w:hanging="426"/>
        <w:rPr>
          <w:rFonts w:ascii="Calibri" w:hAnsi="Calibri" w:cs="Arial"/>
          <w:sz w:val="24"/>
          <w:szCs w:val="24"/>
        </w:rPr>
      </w:pPr>
      <w:r w:rsidRPr="002D762D">
        <w:rPr>
          <w:rFonts w:ascii="Calibri" w:hAnsi="Calibri" w:cs="Arial"/>
          <w:sz w:val="24"/>
          <w:szCs w:val="24"/>
        </w:rPr>
        <w:t>oceniający uprzednio stwierdzili</w:t>
      </w:r>
      <w:r w:rsidR="003E5126" w:rsidRPr="002D762D">
        <w:rPr>
          <w:rFonts w:ascii="Calibri" w:hAnsi="Calibri" w:cs="Arial"/>
          <w:sz w:val="24"/>
          <w:szCs w:val="24"/>
        </w:rPr>
        <w:t xml:space="preserve">, że zapisy wniosku wymagają korekty bądź wyjaśnień aby projekt </w:t>
      </w:r>
      <w:r w:rsidR="00096370" w:rsidRPr="002D762D">
        <w:rPr>
          <w:rFonts w:ascii="Calibri" w:hAnsi="Calibri" w:cs="Arial"/>
          <w:sz w:val="24"/>
          <w:szCs w:val="24"/>
        </w:rPr>
        <w:t xml:space="preserve">mógł otrzymać dofinansowanie </w:t>
      </w:r>
      <w:r w:rsidR="003E5126" w:rsidRPr="002D762D">
        <w:rPr>
          <w:rFonts w:ascii="Calibri" w:hAnsi="Calibri" w:cs="Arial"/>
          <w:sz w:val="24"/>
          <w:szCs w:val="24"/>
        </w:rPr>
        <w:t xml:space="preserve"> </w:t>
      </w:r>
    </w:p>
    <w:p w14:paraId="6E5C75B5" w14:textId="77777777" w:rsidR="003E5126" w:rsidRPr="002D762D" w:rsidRDefault="00154B91" w:rsidP="00C658CE">
      <w:pPr>
        <w:spacing w:before="240"/>
        <w:rPr>
          <w:rFonts w:ascii="Calibri" w:hAnsi="Calibri" w:cs="Arial"/>
          <w:sz w:val="24"/>
          <w:szCs w:val="24"/>
        </w:rPr>
      </w:pPr>
      <w:r w:rsidRPr="002D762D">
        <w:rPr>
          <w:rFonts w:ascii="Calibri" w:hAnsi="Calibri" w:cs="Arial"/>
          <w:sz w:val="24"/>
          <w:szCs w:val="24"/>
        </w:rPr>
        <w:t>oceniający kierują</w:t>
      </w:r>
      <w:r w:rsidR="003E5126" w:rsidRPr="002D762D">
        <w:rPr>
          <w:rFonts w:ascii="Calibri" w:hAnsi="Calibri" w:cs="Arial"/>
          <w:sz w:val="24"/>
          <w:szCs w:val="24"/>
        </w:rPr>
        <w:t xml:space="preserve"> projekt do etapu negocjacji. </w:t>
      </w:r>
    </w:p>
    <w:p w14:paraId="210FCC10" w14:textId="0AD0643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sidR="00450366">
        <w:rPr>
          <w:rFonts w:ascii="Calibri" w:hAnsi="Calibri" w:cs="Arial"/>
          <w:sz w:val="24"/>
          <w:szCs w:val="24"/>
        </w:rPr>
        <w:t xml:space="preserve"> </w:t>
      </w:r>
      <w:bookmarkStart w:id="322" w:name="_Hlk499129521"/>
      <w:r w:rsidR="003D45BA">
        <w:rPr>
          <w:rFonts w:ascii="Calibri" w:hAnsi="Calibri" w:cs="Arial"/>
          <w:sz w:val="24"/>
          <w:szCs w:val="24"/>
        </w:rPr>
        <w:fldChar w:fldCharType="begin"/>
      </w:r>
      <w:r w:rsidR="00450366">
        <w:rPr>
          <w:rFonts w:ascii="Calibri" w:hAnsi="Calibri" w:cs="Arial"/>
          <w:sz w:val="24"/>
          <w:szCs w:val="24"/>
        </w:rPr>
        <w:instrText xml:space="preserve"> HYPERLINK "mailto:nabory2@wup.lodz.pl" </w:instrText>
      </w:r>
      <w:r w:rsidR="003D45BA">
        <w:rPr>
          <w:rFonts w:ascii="Calibri" w:hAnsi="Calibri" w:cs="Arial"/>
          <w:sz w:val="24"/>
          <w:szCs w:val="24"/>
        </w:rPr>
        <w:fldChar w:fldCharType="separate"/>
      </w:r>
      <w:r w:rsidR="00450366" w:rsidRPr="003C290C">
        <w:rPr>
          <w:rStyle w:val="Hipercze"/>
          <w:rFonts w:ascii="Calibri" w:hAnsi="Calibri" w:cs="Arial"/>
          <w:sz w:val="24"/>
          <w:szCs w:val="24"/>
        </w:rPr>
        <w:t>nabory2@wup.lodz.pl</w:t>
      </w:r>
      <w:r w:rsidR="003D45BA">
        <w:rPr>
          <w:rFonts w:ascii="Calibri" w:hAnsi="Calibri" w:cs="Arial"/>
          <w:sz w:val="24"/>
          <w:szCs w:val="24"/>
        </w:rPr>
        <w:fldChar w:fldCharType="end"/>
      </w:r>
      <w:bookmarkEnd w:id="322"/>
      <w:r w:rsidRPr="002D762D">
        <w:rPr>
          <w:rFonts w:ascii="Calibri" w:hAnsi="Calibri" w:cs="Arial"/>
          <w:sz w:val="24"/>
          <w:szCs w:val="24"/>
        </w:rPr>
        <w:t>. Korespondencja kierowana będzie na dane teleadresowe wskazane we wniosku o dofinansowanie</w:t>
      </w:r>
      <w:r w:rsidR="006D2B9E" w:rsidRPr="006D2B9E">
        <w:rPr>
          <w:rFonts w:cstheme="minorHAnsi"/>
          <w:color w:val="FF0000"/>
          <w:sz w:val="24"/>
          <w:szCs w:val="24"/>
        </w:rPr>
        <w:t xml:space="preserve"> </w:t>
      </w:r>
      <w:r w:rsidR="006D2B9E" w:rsidRPr="006D2B9E">
        <w:rPr>
          <w:rFonts w:ascii="Calibri" w:hAnsi="Calibri" w:cs="Arial"/>
          <w:sz w:val="24"/>
          <w:szCs w:val="24"/>
        </w:rPr>
        <w:t xml:space="preserve">w </w:t>
      </w:r>
      <w:r w:rsidR="006D2B9E">
        <w:rPr>
          <w:rFonts w:ascii="Calibri" w:hAnsi="Calibri" w:cs="Arial"/>
          <w:sz w:val="24"/>
          <w:szCs w:val="24"/>
        </w:rPr>
        <w:t xml:space="preserve">pkt </w:t>
      </w:r>
      <w:r w:rsidR="006D2B9E" w:rsidRPr="006D2B9E">
        <w:rPr>
          <w:rFonts w:ascii="Calibri" w:hAnsi="Calibri" w:cs="Arial"/>
          <w:sz w:val="24"/>
          <w:szCs w:val="24"/>
        </w:rPr>
        <w:t>2.7 i 2.9.2</w:t>
      </w:r>
      <w:r w:rsidRPr="002D762D">
        <w:rPr>
          <w:rFonts w:ascii="Calibri" w:hAnsi="Calibri" w:cs="Arial"/>
          <w:sz w:val="24"/>
          <w:szCs w:val="24"/>
        </w:rPr>
        <w:t xml:space="preserve">. W przypadku skierowania projektu do negocjacji, IOK </w:t>
      </w:r>
      <w:r w:rsidR="00B3747E">
        <w:rPr>
          <w:rFonts w:ascii="Calibri" w:hAnsi="Calibri" w:cs="Arial"/>
          <w:sz w:val="24"/>
          <w:szCs w:val="24"/>
        </w:rPr>
        <w:t xml:space="preserve">WUP </w:t>
      </w:r>
      <w:r w:rsidRPr="002D762D">
        <w:rPr>
          <w:rFonts w:ascii="Calibri" w:hAnsi="Calibri" w:cs="Arial"/>
          <w:sz w:val="24"/>
          <w:szCs w:val="24"/>
        </w:rPr>
        <w:t xml:space="preserve">przesyła </w:t>
      </w:r>
      <w:r w:rsidR="00910C3B" w:rsidRPr="002D762D">
        <w:rPr>
          <w:rFonts w:ascii="Calibri" w:hAnsi="Calibri" w:cs="Arial"/>
          <w:sz w:val="24"/>
          <w:szCs w:val="24"/>
        </w:rPr>
        <w:t>w</w:t>
      </w:r>
      <w:r w:rsidRPr="002D762D">
        <w:rPr>
          <w:rFonts w:ascii="Calibri" w:hAnsi="Calibri" w:cs="Arial"/>
          <w:sz w:val="24"/>
          <w:szCs w:val="24"/>
        </w:rPr>
        <w:t xml:space="preserve">nioskodawcy wiadomość e-mail zawierającą stanowisko negocjacyjne </w:t>
      </w:r>
      <w:r w:rsidR="006D2B9E" w:rsidRPr="006D2B9E">
        <w:rPr>
          <w:rFonts w:ascii="Calibri" w:hAnsi="Calibri" w:cs="Arial"/>
          <w:sz w:val="24"/>
          <w:szCs w:val="24"/>
        </w:rPr>
        <w:t>oceniających członów KOP oraz ewentualnie kwestie wskazane przez Przewodniczącego KOP.</w:t>
      </w:r>
    </w:p>
    <w:p w14:paraId="761436C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Negocjacje obejmują wszystkie kwestie wskazane w stanowisku IOK</w:t>
      </w:r>
      <w:r w:rsidR="00B3747E">
        <w:rPr>
          <w:rFonts w:ascii="Calibri" w:hAnsi="Calibri" w:cs="Arial"/>
          <w:sz w:val="24"/>
          <w:szCs w:val="24"/>
        </w:rPr>
        <w:t xml:space="preserve"> WUP</w:t>
      </w:r>
      <w:r w:rsidRPr="002D762D">
        <w:rPr>
          <w:rFonts w:ascii="Calibri" w:hAnsi="Calibri" w:cs="Arial"/>
          <w:sz w:val="24"/>
          <w:szCs w:val="24"/>
        </w:rPr>
        <w:t>. Wnioskodawca ma prawo podjąć negocjacje w</w:t>
      </w:r>
      <w:r w:rsidR="00910C3B" w:rsidRPr="002D762D">
        <w:rPr>
          <w:rFonts w:ascii="Calibri" w:hAnsi="Calibri" w:cs="Arial"/>
          <w:sz w:val="24"/>
          <w:szCs w:val="24"/>
        </w:rPr>
        <w:t xml:space="preserve"> terminie wyznaczonym przez IOK</w:t>
      </w:r>
      <w:r w:rsidR="00B3747E">
        <w:rPr>
          <w:rFonts w:ascii="Calibri" w:hAnsi="Calibri" w:cs="Arial"/>
          <w:sz w:val="24"/>
          <w:szCs w:val="24"/>
        </w:rPr>
        <w:t xml:space="preserve"> WUP</w:t>
      </w:r>
      <w:r w:rsidR="00910C3B" w:rsidRPr="002D762D">
        <w:rPr>
          <w:rFonts w:ascii="Calibri" w:hAnsi="Calibri" w:cs="Arial"/>
          <w:sz w:val="24"/>
          <w:szCs w:val="24"/>
        </w:rPr>
        <w:t xml:space="preserve">. </w:t>
      </w:r>
      <w:r w:rsidRPr="002D762D">
        <w:rPr>
          <w:rFonts w:ascii="Calibri" w:hAnsi="Calibri" w:cs="Arial"/>
          <w:sz w:val="24"/>
          <w:szCs w:val="24"/>
        </w:rPr>
        <w:t xml:space="preserve">Podjęcie negocjacji oznacza przesłanie w w/w terminie, na wskazany adres e-mail </w:t>
      </w:r>
      <w:hyperlink r:id="rId23" w:history="1">
        <w:r w:rsidR="00A5594D" w:rsidRPr="00A5594D">
          <w:rPr>
            <w:rStyle w:val="Hipercze"/>
            <w:rFonts w:ascii="Calibri" w:hAnsi="Calibri" w:cs="Arial"/>
            <w:sz w:val="24"/>
            <w:szCs w:val="24"/>
          </w:rPr>
          <w:t>nabory2@wup.lodz.pl</w:t>
        </w:r>
      </w:hyperlink>
      <w:r w:rsidR="00A5594D">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00A5594D" w:rsidRPr="00A5594D">
        <w:rPr>
          <w:rFonts w:ascii="Arial" w:hAnsi="Arial" w:cs="Arial"/>
          <w:sz w:val="20"/>
          <w:szCs w:val="20"/>
        </w:rPr>
        <w:t xml:space="preserve"> </w:t>
      </w:r>
      <w:r w:rsidR="00A5594D" w:rsidRPr="00A5594D">
        <w:rPr>
          <w:rFonts w:ascii="Calibri" w:hAnsi="Calibri" w:cs="Arial"/>
          <w:sz w:val="24"/>
          <w:szCs w:val="24"/>
        </w:rPr>
        <w:t xml:space="preserve">oraz przesłanie zaktualizowanego wniosku o dofinansowanie w generatorze wniosków. </w:t>
      </w:r>
    </w:p>
    <w:p w14:paraId="0086A6F9"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Wnioskodawca zobligowany jest na etapie procesu negocjacji do odniesienia się do wszystkich uwag wskazanych w treści stanowiska negocjacyjnego IOK</w:t>
      </w:r>
      <w:r w:rsidR="00B3747E">
        <w:rPr>
          <w:rFonts w:ascii="Calibri" w:hAnsi="Calibri" w:cs="Arial"/>
          <w:sz w:val="24"/>
          <w:szCs w:val="24"/>
        </w:rPr>
        <w:t xml:space="preserve"> WUP</w:t>
      </w:r>
      <w:r w:rsidRPr="002D762D">
        <w:rPr>
          <w:rFonts w:ascii="Calibri" w:hAnsi="Calibri" w:cs="Arial"/>
          <w:sz w:val="24"/>
          <w:szCs w:val="24"/>
        </w:rPr>
        <w:t xml:space="preserve">. </w:t>
      </w:r>
    </w:p>
    <w:p w14:paraId="434E72C1" w14:textId="77777777" w:rsidR="006D2B9E" w:rsidRPr="006D2B9E" w:rsidRDefault="006D2B9E" w:rsidP="006D2B9E">
      <w:pPr>
        <w:spacing w:before="240"/>
        <w:rPr>
          <w:rFonts w:ascii="Calibri" w:hAnsi="Calibri" w:cs="Arial"/>
          <w:sz w:val="24"/>
          <w:szCs w:val="24"/>
        </w:rPr>
      </w:pPr>
      <w:r w:rsidRPr="006D2B9E">
        <w:rPr>
          <w:rFonts w:ascii="Calibri" w:hAnsi="Calibri" w:cs="Arial"/>
          <w:sz w:val="24"/>
          <w:szCs w:val="24"/>
        </w:rPr>
        <w:t>W przypadku dostrzeżenia jakiegokolwiek uchybienia/ń lub oczywistych omyłek w projekcie IOK WUP dopuszcza możliwość korekty wniosku w tym zakresie na etapie negocjacji.</w:t>
      </w:r>
    </w:p>
    <w:p w14:paraId="47A248BD"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37CD4943"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59805792" w14:textId="77777777" w:rsidR="003E5126" w:rsidRPr="002D762D" w:rsidRDefault="003E5126" w:rsidP="00C658CE">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2BAC59C7"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Po zakończeniu procesu negocjacji członkowie KOP prowadzący negocjacje podejmują decyzję, co do spełnienia przez projekt ogólnego kryterium podsumowującego -  „</w:t>
      </w:r>
      <w:r w:rsidR="00450366">
        <w:rPr>
          <w:rFonts w:ascii="Calibri" w:hAnsi="Calibri" w:cs="Arial"/>
          <w:sz w:val="24"/>
          <w:szCs w:val="24"/>
        </w:rPr>
        <w:t>N</w:t>
      </w:r>
      <w:r w:rsidRPr="002D762D">
        <w:rPr>
          <w:rFonts w:ascii="Calibri" w:hAnsi="Calibri" w:cs="Arial"/>
          <w:sz w:val="24"/>
          <w:szCs w:val="24"/>
        </w:rPr>
        <w:t>egocjacje zakończyły się wynikiem pozytywnym”.</w:t>
      </w:r>
      <w:r w:rsidR="0019607A" w:rsidRPr="002D762D">
        <w:rPr>
          <w:rFonts w:ascii="Calibri" w:hAnsi="Calibri" w:cs="Arial"/>
          <w:sz w:val="24"/>
          <w:szCs w:val="24"/>
        </w:rPr>
        <w:t xml:space="preserve"> </w:t>
      </w:r>
      <w:r w:rsidR="000E4052" w:rsidRPr="002D762D">
        <w:rPr>
          <w:rFonts w:ascii="Calibri" w:hAnsi="Calibri" w:cs="Arial"/>
          <w:sz w:val="24"/>
          <w:szCs w:val="24"/>
        </w:rPr>
        <w:t xml:space="preserve">Ocena spełnienia kryterium dokonywana jest </w:t>
      </w:r>
      <w:r w:rsidR="00582CE1" w:rsidRPr="002D762D">
        <w:rPr>
          <w:rFonts w:ascii="Calibri" w:hAnsi="Calibri" w:cs="Arial"/>
          <w:sz w:val="24"/>
          <w:szCs w:val="24"/>
        </w:rPr>
        <w:t xml:space="preserve">za pomocą </w:t>
      </w:r>
      <w:r w:rsidR="00582CE1" w:rsidRPr="004453A9">
        <w:rPr>
          <w:rFonts w:ascii="Calibri" w:hAnsi="Calibri" w:cs="Arial"/>
          <w:sz w:val="24"/>
          <w:szCs w:val="24"/>
        </w:rPr>
        <w:t>Karty oceny</w:t>
      </w:r>
      <w:r w:rsidR="008B51CB" w:rsidRPr="004453A9">
        <w:rPr>
          <w:rFonts w:ascii="Calibri" w:hAnsi="Calibri" w:cs="Arial"/>
          <w:sz w:val="24"/>
          <w:szCs w:val="24"/>
        </w:rPr>
        <w:t xml:space="preserve"> </w:t>
      </w:r>
      <w:r w:rsidR="004453A9" w:rsidRPr="004453A9">
        <w:rPr>
          <w:rFonts w:ascii="Calibri" w:hAnsi="Calibri" w:cs="Arial"/>
          <w:sz w:val="24"/>
          <w:szCs w:val="24"/>
        </w:rPr>
        <w:t>negocjacji</w:t>
      </w:r>
      <w:r w:rsidR="000E4052" w:rsidRPr="004453A9">
        <w:rPr>
          <w:rFonts w:ascii="Calibri" w:hAnsi="Calibri" w:cs="Arial"/>
          <w:sz w:val="24"/>
          <w:szCs w:val="24"/>
        </w:rPr>
        <w:t xml:space="preserve">, której wzór stanowi </w:t>
      </w:r>
      <w:r w:rsidR="009A363D" w:rsidRPr="007E6632">
        <w:rPr>
          <w:rFonts w:ascii="Calibri" w:hAnsi="Calibri" w:cs="Arial"/>
          <w:sz w:val="24"/>
          <w:szCs w:val="24"/>
        </w:rPr>
        <w:t>Załącznik nr 5</w:t>
      </w:r>
      <w:r w:rsidR="000E4052" w:rsidRPr="007E6632">
        <w:rPr>
          <w:rFonts w:ascii="Calibri" w:hAnsi="Calibri" w:cs="Arial"/>
          <w:sz w:val="24"/>
          <w:szCs w:val="24"/>
        </w:rPr>
        <w:t xml:space="preserve"> do Regulaminu.</w:t>
      </w:r>
    </w:p>
    <w:p w14:paraId="0DFCE3B0" w14:textId="77777777" w:rsidR="003E5126" w:rsidRPr="002D762D" w:rsidRDefault="003E5126" w:rsidP="00C658CE">
      <w:pPr>
        <w:spacing w:before="240"/>
        <w:rPr>
          <w:rFonts w:ascii="Calibri" w:hAnsi="Calibri" w:cs="Arial"/>
          <w:b/>
          <w:sz w:val="24"/>
          <w:szCs w:val="24"/>
        </w:rPr>
      </w:pPr>
      <w:r w:rsidRPr="002D762D">
        <w:rPr>
          <w:rFonts w:ascii="Calibri" w:hAnsi="Calibri" w:cs="Arial"/>
          <w:b/>
          <w:sz w:val="24"/>
          <w:szCs w:val="24"/>
        </w:rPr>
        <w:t>Zakończenie negocjacji wynikiem</w:t>
      </w:r>
      <w:r w:rsidR="00D372A6" w:rsidRPr="002D762D">
        <w:rPr>
          <w:rFonts w:ascii="Calibri" w:hAnsi="Calibri" w:cs="Arial"/>
          <w:b/>
          <w:sz w:val="24"/>
          <w:szCs w:val="24"/>
        </w:rPr>
        <w:t xml:space="preserve"> pozytywnym oznacza wprowadzenie do wniosku wszystkich wymaganych zmian wskazanych w stanowisku negocjacyjnym lub akceptacji przez IOK</w:t>
      </w:r>
      <w:r w:rsidR="00B3747E">
        <w:rPr>
          <w:rFonts w:ascii="Calibri" w:hAnsi="Calibri" w:cs="Arial"/>
          <w:b/>
          <w:sz w:val="24"/>
          <w:szCs w:val="24"/>
        </w:rPr>
        <w:t xml:space="preserve"> WUP</w:t>
      </w:r>
      <w:r w:rsidR="00D372A6" w:rsidRPr="002D762D">
        <w:rPr>
          <w:rFonts w:ascii="Calibri" w:hAnsi="Calibri" w:cs="Arial"/>
          <w:b/>
          <w:sz w:val="24"/>
          <w:szCs w:val="24"/>
        </w:rPr>
        <w:t xml:space="preserve"> stanowiska </w:t>
      </w:r>
      <w:r w:rsidR="00745421" w:rsidRPr="002D762D">
        <w:rPr>
          <w:rFonts w:ascii="Calibri" w:hAnsi="Calibri" w:cs="Arial"/>
          <w:b/>
          <w:sz w:val="24"/>
          <w:szCs w:val="24"/>
        </w:rPr>
        <w:t>w</w:t>
      </w:r>
      <w:r w:rsidR="00D372A6" w:rsidRPr="002D762D">
        <w:rPr>
          <w:rFonts w:ascii="Calibri" w:hAnsi="Calibri" w:cs="Arial"/>
          <w:b/>
          <w:sz w:val="24"/>
          <w:szCs w:val="24"/>
        </w:rPr>
        <w:t>nioskodawcy.</w:t>
      </w:r>
    </w:p>
    <w:p w14:paraId="39B799D9"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Jeżeli w trakcie negocjacji:</w:t>
      </w:r>
    </w:p>
    <w:p w14:paraId="5395FB8A"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r w:rsidR="00CB1DB6" w:rsidRPr="002D762D">
        <w:rPr>
          <w:rFonts w:ascii="Calibri" w:hAnsi="Calibri" w:cs="Arial"/>
          <w:sz w:val="24"/>
          <w:szCs w:val="24"/>
        </w:rPr>
        <w:t>,</w:t>
      </w:r>
    </w:p>
    <w:p w14:paraId="3BDFB194" w14:textId="77777777" w:rsidR="00D372A6" w:rsidRPr="002D762D" w:rsidRDefault="00D372A6" w:rsidP="001C70E7">
      <w:pPr>
        <w:numPr>
          <w:ilvl w:val="0"/>
          <w:numId w:val="30"/>
        </w:numPr>
        <w:spacing w:after="0"/>
        <w:ind w:left="284" w:hanging="284"/>
        <w:rPr>
          <w:rFonts w:ascii="Calibri" w:hAnsi="Calibri" w:cs="Arial"/>
          <w:sz w:val="24"/>
          <w:szCs w:val="24"/>
        </w:rPr>
      </w:pPr>
      <w:r w:rsidRPr="002D762D">
        <w:rPr>
          <w:rFonts w:ascii="Calibri" w:hAnsi="Calibri" w:cs="Arial"/>
          <w:sz w:val="24"/>
          <w:szCs w:val="24"/>
        </w:rPr>
        <w:t xml:space="preserve">KOP nie uzyska od </w:t>
      </w:r>
      <w:r w:rsidR="00745421" w:rsidRPr="002D762D">
        <w:rPr>
          <w:rFonts w:ascii="Calibri" w:hAnsi="Calibri" w:cs="Arial"/>
          <w:sz w:val="24"/>
          <w:szCs w:val="24"/>
        </w:rPr>
        <w:t>w</w:t>
      </w:r>
      <w:r w:rsidRPr="002D762D">
        <w:rPr>
          <w:rFonts w:ascii="Calibri" w:hAnsi="Calibri" w:cs="Arial"/>
          <w:sz w:val="24"/>
          <w:szCs w:val="24"/>
        </w:rPr>
        <w:t>nioskodawcy informacji dotyczących określonych zapisów we wniosku, wskazanych w stanowisku negocjacyjnym</w:t>
      </w:r>
      <w:r w:rsidR="00CB1DB6" w:rsidRPr="002D762D">
        <w:rPr>
          <w:rFonts w:ascii="Calibri" w:hAnsi="Calibri" w:cs="Arial"/>
          <w:sz w:val="24"/>
          <w:szCs w:val="24"/>
        </w:rPr>
        <w:t>,</w:t>
      </w:r>
    </w:p>
    <w:p w14:paraId="0FAC4972" w14:textId="77777777" w:rsidR="00D372A6" w:rsidRPr="002D762D" w:rsidRDefault="00D372A6" w:rsidP="009F1FC0">
      <w:pPr>
        <w:numPr>
          <w:ilvl w:val="0"/>
          <w:numId w:val="30"/>
        </w:numPr>
        <w:spacing w:before="120" w:after="120"/>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r w:rsidR="00CB1DB6" w:rsidRPr="002D762D">
        <w:rPr>
          <w:rFonts w:ascii="Calibri" w:hAnsi="Calibri" w:cs="Arial"/>
          <w:sz w:val="24"/>
          <w:szCs w:val="24"/>
        </w:rPr>
        <w:t>,</w:t>
      </w:r>
    </w:p>
    <w:p w14:paraId="5F8A4340" w14:textId="77777777" w:rsidR="0002340E" w:rsidRPr="009F1FC0" w:rsidRDefault="0002340E" w:rsidP="009F1FC0">
      <w:pPr>
        <w:tabs>
          <w:tab w:val="left" w:pos="284"/>
        </w:tabs>
        <w:spacing w:before="120" w:after="120"/>
        <w:rPr>
          <w:rFonts w:cstheme="minorHAnsi"/>
          <w:b/>
          <w:sz w:val="24"/>
          <w:szCs w:val="24"/>
        </w:rPr>
      </w:pPr>
      <w:r w:rsidRPr="009F1FC0">
        <w:rPr>
          <w:rFonts w:cstheme="minorHAnsi"/>
          <w:b/>
          <w:sz w:val="24"/>
          <w:szCs w:val="24"/>
        </w:rPr>
        <w:t>negocjacje zakończą się wynikiem negatywnym</w:t>
      </w:r>
      <w:r w:rsidRPr="009F1FC0">
        <w:rPr>
          <w:rFonts w:cstheme="minorHAnsi"/>
          <w:sz w:val="24"/>
          <w:szCs w:val="24"/>
        </w:rPr>
        <w:t xml:space="preserve">, co oznacza niespełnienie przez projekt kryterium podsumowującego </w:t>
      </w:r>
      <w:r w:rsidRPr="009F1FC0">
        <w:rPr>
          <w:rFonts w:cstheme="minorHAnsi"/>
          <w:b/>
          <w:sz w:val="24"/>
          <w:szCs w:val="24"/>
        </w:rPr>
        <w:t>oraz nie pozwala na skierowanie wniosku do kolejnego etapu oceny.</w:t>
      </w:r>
    </w:p>
    <w:p w14:paraId="5AFA4C6A"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 xml:space="preserve">Komunikacja pomiędzy IOK </w:t>
      </w:r>
      <w:r w:rsidR="00B3747E">
        <w:rPr>
          <w:rFonts w:ascii="Calibri" w:hAnsi="Calibri" w:cs="Arial"/>
          <w:sz w:val="24"/>
          <w:szCs w:val="24"/>
        </w:rPr>
        <w:t xml:space="preserve">WUP </w:t>
      </w:r>
      <w:r w:rsidRPr="000A77DD">
        <w:rPr>
          <w:rFonts w:ascii="Calibri" w:hAnsi="Calibri" w:cs="Arial"/>
          <w:sz w:val="24"/>
          <w:szCs w:val="24"/>
        </w:rPr>
        <w:t>a wnioskodawcą prowadzona jest drogą elektroniczną na adres e-mail wskazany we wniosku o dofinansowanie. Dane teleadresowe wnioskodawcy podawane we wniosku muszą być aktualne.</w:t>
      </w:r>
    </w:p>
    <w:p w14:paraId="4F526443"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W przypadku niezachowania przez wnioskodawcę wskazanej przez IOK WUP formy komunikacji skutkować to będzie niespełnieniem kryterium podsumowującego na etapie negocjacji.</w:t>
      </w:r>
    </w:p>
    <w:p w14:paraId="26DD2B71" w14:textId="77777777" w:rsidR="000A77DD" w:rsidRDefault="000A77DD" w:rsidP="00C658CE">
      <w:pPr>
        <w:spacing w:before="240"/>
        <w:rPr>
          <w:rFonts w:ascii="Calibri" w:hAnsi="Calibri" w:cs="Arial"/>
          <w:b/>
          <w:sz w:val="24"/>
          <w:szCs w:val="24"/>
        </w:rPr>
      </w:pPr>
      <w:r w:rsidRPr="000A77DD">
        <w:rPr>
          <w:rFonts w:ascii="Calibri" w:hAnsi="Calibri" w:cs="Arial"/>
          <w:b/>
          <w:sz w:val="24"/>
          <w:szCs w:val="24"/>
        </w:rPr>
        <w:t xml:space="preserve">Wysyłając wniosek wnioskodawca oświadcza w sekcji X wniosku, że jest świadomy skutków niezachowania wskazanej </w:t>
      </w:r>
      <w:r w:rsidR="007A4934">
        <w:rPr>
          <w:rFonts w:ascii="Calibri" w:hAnsi="Calibri" w:cs="Arial"/>
          <w:b/>
          <w:sz w:val="24"/>
          <w:szCs w:val="24"/>
        </w:rPr>
        <w:t>powyżej</w:t>
      </w:r>
      <w:r w:rsidRPr="000A77DD">
        <w:rPr>
          <w:rFonts w:ascii="Calibri" w:hAnsi="Calibri" w:cs="Arial"/>
          <w:b/>
          <w:sz w:val="24"/>
          <w:szCs w:val="24"/>
        </w:rPr>
        <w:t xml:space="preserve"> formy komunikacji.</w:t>
      </w:r>
    </w:p>
    <w:p w14:paraId="0DD8645F" w14:textId="77777777" w:rsidR="00965737" w:rsidRPr="000A77DD" w:rsidRDefault="00965737" w:rsidP="00C658CE">
      <w:pPr>
        <w:spacing w:before="240"/>
        <w:rPr>
          <w:rFonts w:ascii="Calibri" w:hAnsi="Calibri" w:cs="Arial"/>
          <w:b/>
          <w:sz w:val="24"/>
          <w:szCs w:val="24"/>
        </w:rPr>
      </w:pPr>
    </w:p>
    <w:p w14:paraId="68FF1989" w14:textId="77777777" w:rsidR="00FF7D59" w:rsidRPr="002D762D" w:rsidRDefault="00FF7D59" w:rsidP="00730E2C">
      <w:pPr>
        <w:pStyle w:val="Akapitzlist"/>
        <w:ind w:left="0"/>
        <w:rPr>
          <w:rFonts w:ascii="Calibri" w:hAnsi="Calibri" w:cs="Arial"/>
          <w:sz w:val="24"/>
          <w:szCs w:val="24"/>
        </w:rPr>
      </w:pPr>
    </w:p>
    <w:p w14:paraId="1D8394CF" w14:textId="77777777" w:rsidR="00FF7D59" w:rsidRPr="009F1FC0" w:rsidRDefault="00FF7D59" w:rsidP="001B6B53">
      <w:pPr>
        <w:pStyle w:val="Akapitzlist"/>
        <w:keepNext/>
        <w:numPr>
          <w:ilvl w:val="1"/>
          <w:numId w:val="9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323" w:name="_Toc483484499"/>
      <w:bookmarkStart w:id="324" w:name="_Toc499278537"/>
      <w:bookmarkStart w:id="325" w:name="_Toc522191890"/>
      <w:r w:rsidRPr="009F1FC0">
        <w:rPr>
          <w:rFonts w:cstheme="minorHAnsi"/>
          <w:b/>
          <w:sz w:val="24"/>
          <w:szCs w:val="24"/>
          <w:lang w:eastAsia="pl-PL"/>
        </w:rPr>
        <w:t>Zakończenie etapu negocjacji</w:t>
      </w:r>
      <w:bookmarkEnd w:id="323"/>
      <w:r w:rsidRPr="009F1FC0">
        <w:rPr>
          <w:rFonts w:cstheme="minorHAnsi"/>
          <w:b/>
          <w:sz w:val="24"/>
          <w:szCs w:val="24"/>
          <w:lang w:eastAsia="pl-PL"/>
        </w:rPr>
        <w:t xml:space="preserve"> (IOK WUP)</w:t>
      </w:r>
      <w:bookmarkEnd w:id="324"/>
      <w:bookmarkEnd w:id="325"/>
    </w:p>
    <w:p w14:paraId="0BCB7774" w14:textId="77777777" w:rsidR="00277B61" w:rsidRPr="009F1FC0" w:rsidRDefault="00277B61" w:rsidP="009F1FC0">
      <w:pPr>
        <w:spacing w:after="0"/>
        <w:rPr>
          <w:rFonts w:cstheme="minorHAnsi"/>
          <w:b/>
          <w:sz w:val="24"/>
          <w:szCs w:val="24"/>
        </w:rPr>
      </w:pPr>
    </w:p>
    <w:p w14:paraId="17B261DA" w14:textId="77777777" w:rsidR="00277B61" w:rsidRPr="009F1FC0" w:rsidRDefault="00277B61" w:rsidP="009F1FC0">
      <w:pPr>
        <w:spacing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160B154" w14:textId="77777777" w:rsidR="00277B61" w:rsidRPr="009F1FC0" w:rsidRDefault="00277B61" w:rsidP="009F1FC0">
      <w:pPr>
        <w:spacing w:after="0"/>
        <w:rPr>
          <w:rFonts w:eastAsia="Calibri" w:cstheme="minorHAnsi"/>
          <w:color w:val="000000"/>
          <w:sz w:val="24"/>
          <w:szCs w:val="24"/>
        </w:rPr>
      </w:pPr>
    </w:p>
    <w:p w14:paraId="657FA1C7" w14:textId="77777777" w:rsidR="00277B61" w:rsidRPr="009F1FC0" w:rsidRDefault="00277B61" w:rsidP="009F1FC0">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6C6E4D52" w14:textId="77777777" w:rsidR="00277B61" w:rsidRPr="009F1FC0" w:rsidRDefault="00277B61" w:rsidP="009F1FC0">
      <w:pPr>
        <w:spacing w:after="0"/>
        <w:rPr>
          <w:rFonts w:eastAsia="Calibri" w:cstheme="minorHAnsi"/>
          <w:sz w:val="24"/>
          <w:szCs w:val="24"/>
        </w:rPr>
      </w:pPr>
    </w:p>
    <w:p w14:paraId="5E99308F" w14:textId="77777777" w:rsidR="00277B61" w:rsidRPr="009F1FC0" w:rsidRDefault="00277B61" w:rsidP="009F1FC0">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14:paraId="35E8BBD6" w14:textId="77777777" w:rsidR="00277B61" w:rsidRPr="009F1FC0" w:rsidRDefault="00277B61" w:rsidP="009F1FC0">
      <w:pPr>
        <w:spacing w:after="0"/>
        <w:rPr>
          <w:rFonts w:eastAsia="Calibri" w:cstheme="minorHAnsi"/>
          <w:sz w:val="24"/>
          <w:szCs w:val="24"/>
        </w:rPr>
      </w:pPr>
    </w:p>
    <w:p w14:paraId="0A437C22" w14:textId="48D77216" w:rsidR="00965737" w:rsidRDefault="00277B61" w:rsidP="009F1FC0">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C409E72" w14:textId="77777777" w:rsidR="002B5413" w:rsidRDefault="002B5413" w:rsidP="009F1FC0">
      <w:pPr>
        <w:rPr>
          <w:rFonts w:ascii="Calibri" w:hAnsi="Calibri" w:cs="Arial"/>
          <w:sz w:val="24"/>
          <w:szCs w:val="24"/>
        </w:rPr>
      </w:pPr>
    </w:p>
    <w:p w14:paraId="6690B4E1" w14:textId="449CCFB7" w:rsidR="00E748CC" w:rsidRDefault="00E748CC" w:rsidP="009F1FC0">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326" w:name="_Toc457911325"/>
      <w:bookmarkStart w:id="327" w:name="_Toc477935070"/>
      <w:bookmarkStart w:id="328" w:name="_Toc522191891"/>
      <w:r>
        <w:rPr>
          <w:rFonts w:cs="Arial"/>
          <w:b/>
          <w:bCs/>
          <w:sz w:val="24"/>
          <w:szCs w:val="24"/>
        </w:rPr>
        <w:t>7.</w:t>
      </w:r>
      <w:r w:rsidR="00FF7D59">
        <w:rPr>
          <w:rFonts w:cs="Arial"/>
          <w:b/>
          <w:bCs/>
          <w:sz w:val="24"/>
          <w:szCs w:val="24"/>
        </w:rPr>
        <w:t>7</w:t>
      </w:r>
      <w:r>
        <w:rPr>
          <w:rFonts w:cs="Arial"/>
          <w:b/>
          <w:bCs/>
          <w:sz w:val="24"/>
          <w:szCs w:val="24"/>
        </w:rPr>
        <w:t>.</w:t>
      </w:r>
      <w:r w:rsidRPr="00E748CC">
        <w:rPr>
          <w:rFonts w:cs="Arial"/>
          <w:b/>
          <w:bCs/>
          <w:sz w:val="24"/>
          <w:szCs w:val="24"/>
        </w:rPr>
        <w:t xml:space="preserve">    Ocena zgodności projektów ze Strategią ZIT</w:t>
      </w:r>
      <w:bookmarkEnd w:id="326"/>
      <w:bookmarkEnd w:id="327"/>
      <w:r w:rsidR="006D2B9E">
        <w:rPr>
          <w:rFonts w:cs="Arial"/>
          <w:b/>
          <w:bCs/>
          <w:sz w:val="24"/>
          <w:szCs w:val="24"/>
        </w:rPr>
        <w:t xml:space="preserve"> (IOK ZIT)</w:t>
      </w:r>
      <w:bookmarkEnd w:id="328"/>
    </w:p>
    <w:p w14:paraId="587804B6"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0F59A651" w14:textId="5BB25715"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 xml:space="preserve">załącznik nr </w:t>
      </w:r>
      <w:r w:rsidR="007E6632" w:rsidRPr="007E6632">
        <w:rPr>
          <w:rFonts w:cs="Arial"/>
          <w:sz w:val="24"/>
          <w:szCs w:val="24"/>
        </w:rPr>
        <w:t>6</w:t>
      </w:r>
      <w:r w:rsidRPr="007E6632">
        <w:rPr>
          <w:rFonts w:cs="Arial"/>
          <w:sz w:val="24"/>
          <w:szCs w:val="24"/>
        </w:rPr>
        <w:t xml:space="preserve"> do Regulaminu konkursu.</w:t>
      </w:r>
      <w:r w:rsidRPr="009F1FC0">
        <w:rPr>
          <w:rFonts w:cs="Arial"/>
          <w:sz w:val="24"/>
          <w:szCs w:val="24"/>
        </w:rPr>
        <w:t xml:space="preserve"> </w:t>
      </w:r>
    </w:p>
    <w:p w14:paraId="7D4E2FFD"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B93F073"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357C4937"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C1189DC"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47E2B6AE" w14:textId="77777777" w:rsidR="00277B61" w:rsidRPr="009F1FC0" w:rsidRDefault="00277B61" w:rsidP="009F1FC0">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F87117E" w14:textId="77777777" w:rsidR="00277B61" w:rsidRPr="009F1FC0" w:rsidRDefault="00277B61" w:rsidP="00277B61">
      <w:pPr>
        <w:tabs>
          <w:tab w:val="left" w:pos="567"/>
        </w:tabs>
        <w:spacing w:after="0"/>
        <w:rPr>
          <w:rFonts w:cs="Arial"/>
          <w:sz w:val="24"/>
          <w:szCs w:val="24"/>
        </w:rPr>
      </w:pPr>
    </w:p>
    <w:p w14:paraId="5BB6F845" w14:textId="77777777" w:rsidR="00277B61" w:rsidRPr="009F1FC0" w:rsidRDefault="00277B61" w:rsidP="00277B61">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155F65AE" w14:textId="77777777" w:rsidR="00277B61" w:rsidRPr="009F1FC0" w:rsidRDefault="00277B61" w:rsidP="00277B61">
      <w:pPr>
        <w:tabs>
          <w:tab w:val="left" w:pos="567"/>
        </w:tabs>
        <w:spacing w:after="0"/>
        <w:rPr>
          <w:rFonts w:cs="Arial"/>
          <w:b/>
          <w:sz w:val="24"/>
          <w:szCs w:val="24"/>
        </w:rPr>
      </w:pPr>
    </w:p>
    <w:p w14:paraId="07CC8C4C" w14:textId="77777777" w:rsidR="00277B61" w:rsidRPr="009F1FC0" w:rsidRDefault="00277B61" w:rsidP="00277B61">
      <w:pPr>
        <w:tabs>
          <w:tab w:val="left" w:pos="567"/>
        </w:tabs>
        <w:spacing w:after="0"/>
        <w:rPr>
          <w:rFonts w:cs="Arial"/>
          <w:b/>
          <w:sz w:val="24"/>
          <w:szCs w:val="24"/>
        </w:rPr>
      </w:pPr>
      <w:r w:rsidRPr="009F1FC0">
        <w:rPr>
          <w:rFonts w:cs="Arial"/>
          <w:b/>
          <w:sz w:val="24"/>
          <w:szCs w:val="24"/>
        </w:rPr>
        <w:t>Za spełnianie wszystkich kryteriów merytorycznych punktowanych oceniający mogą przyznać maksymalnie 60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36 pkt.).</w:t>
      </w:r>
    </w:p>
    <w:p w14:paraId="52FD921C" w14:textId="77777777" w:rsidR="00B72063" w:rsidRDefault="00B72063" w:rsidP="00B301EE">
      <w:pPr>
        <w:spacing w:line="360" w:lineRule="auto"/>
        <w:jc w:val="both"/>
        <w:rPr>
          <w:rFonts w:ascii="Calibri" w:hAnsi="Calibri" w:cs="Arial"/>
          <w:sz w:val="24"/>
          <w:szCs w:val="24"/>
        </w:rPr>
      </w:pPr>
    </w:p>
    <w:p w14:paraId="64DB2931" w14:textId="68D122CB" w:rsidR="00B301EE" w:rsidRPr="00F023CD" w:rsidRDefault="00B301EE" w:rsidP="00B301EE">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329" w:name="_Toc457911327"/>
      <w:bookmarkStart w:id="330" w:name="_Toc477935071"/>
      <w:bookmarkStart w:id="331" w:name="_Toc522191892"/>
      <w:r>
        <w:rPr>
          <w:rFonts w:cs="Arial"/>
          <w:b/>
          <w:bCs/>
          <w:sz w:val="24"/>
          <w:szCs w:val="24"/>
        </w:rPr>
        <w:t>7.</w:t>
      </w:r>
      <w:r w:rsidR="00FF7D59">
        <w:rPr>
          <w:rFonts w:cs="Arial"/>
          <w:b/>
          <w:bCs/>
          <w:sz w:val="24"/>
          <w:szCs w:val="24"/>
        </w:rPr>
        <w:t>8</w:t>
      </w:r>
      <w:r>
        <w:rPr>
          <w:rFonts w:cs="Arial"/>
          <w:b/>
          <w:bCs/>
          <w:sz w:val="24"/>
          <w:szCs w:val="24"/>
        </w:rPr>
        <w:t>.</w:t>
      </w:r>
      <w:r w:rsidRPr="00F023CD">
        <w:rPr>
          <w:rFonts w:cs="Arial"/>
          <w:b/>
          <w:bCs/>
          <w:sz w:val="24"/>
          <w:szCs w:val="24"/>
        </w:rPr>
        <w:t xml:space="preserve">  </w:t>
      </w:r>
      <w:r w:rsidR="00B27F16">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329"/>
      <w:bookmarkEnd w:id="330"/>
      <w:r w:rsidR="00277B61">
        <w:rPr>
          <w:rFonts w:cs="Arial"/>
          <w:b/>
          <w:bCs/>
          <w:sz w:val="24"/>
          <w:szCs w:val="24"/>
        </w:rPr>
        <w:t>(IOK ZIT)</w:t>
      </w:r>
      <w:bookmarkEnd w:id="331"/>
    </w:p>
    <w:p w14:paraId="06BFF03E"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Wypełnione przez oceniających KOS przekazywane są niezwłocznie Sekretarzowi KOP - ZIT. </w:t>
      </w:r>
    </w:p>
    <w:p w14:paraId="0C703592"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47C3DA9C"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3FA671D5"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6F69C614"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Decyzja Przewodniczącego KOP-ZIT, o której mowa powyżej dokumentowana jest w Protokole z prac KOP - ZIT.</w:t>
      </w:r>
    </w:p>
    <w:p w14:paraId="47E0D4F7"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1756F0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D5755D8"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A852CA4" w14:textId="77777777" w:rsidR="00277B61" w:rsidRPr="00277B61" w:rsidRDefault="00277B61" w:rsidP="00277B61">
      <w:pPr>
        <w:spacing w:after="0"/>
        <w:rPr>
          <w:rFonts w:eastAsia="Calibri" w:cstheme="minorHAnsi"/>
          <w:color w:val="000000"/>
          <w:sz w:val="24"/>
          <w:szCs w:val="24"/>
        </w:rPr>
      </w:pPr>
      <w:r w:rsidRPr="00277B61">
        <w:rPr>
          <w:rFonts w:eastAsia="Calibri" w:cstheme="minorHAnsi"/>
          <w:color w:val="000000"/>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20E5C16"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W przypadku negatywnej oceny dokonanej przez trzeciego oceniającego, projekt nie jest rekomendowany do dofinansowania.</w:t>
      </w:r>
    </w:p>
    <w:p w14:paraId="7BEF568F" w14:textId="77777777" w:rsidR="00277B61" w:rsidRPr="00277B61" w:rsidRDefault="00277B61" w:rsidP="009F1FC0">
      <w:pPr>
        <w:spacing w:before="120" w:after="120"/>
        <w:rPr>
          <w:rFonts w:eastAsia="Calibri" w:cstheme="minorHAnsi"/>
          <w:color w:val="000000"/>
          <w:sz w:val="24"/>
          <w:szCs w:val="24"/>
        </w:rPr>
      </w:pPr>
      <w:r w:rsidRPr="00277B61">
        <w:rPr>
          <w:rFonts w:eastAsia="Calibri" w:cstheme="minorHAnsi"/>
          <w:color w:val="000000"/>
          <w:sz w:val="24"/>
          <w:szCs w:val="24"/>
        </w:rPr>
        <w:t xml:space="preserve">Po zakończeniu oceny zgodności projektów ze Strategią ZIT Sekretarz KOP – ZIT przygotowuje </w:t>
      </w:r>
      <w:r w:rsidRPr="00277B61">
        <w:rPr>
          <w:rFonts w:eastAsia="Calibri" w:cstheme="minorHAnsi"/>
          <w:b/>
          <w:color w:val="000000"/>
          <w:sz w:val="24"/>
          <w:szCs w:val="24"/>
        </w:rPr>
        <w:t>Listę ocenionych projektów na etapie oceny zgodności ze Strategią ZIT</w:t>
      </w:r>
      <w:r w:rsidRPr="00277B61">
        <w:rPr>
          <w:rFonts w:eastAsia="Calibri" w:cstheme="minorHAnsi"/>
          <w:color w:val="000000"/>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1C6B402D" w14:textId="77777777" w:rsidR="00B301EE" w:rsidRPr="00B301EE" w:rsidRDefault="00B301EE" w:rsidP="00B301EE">
      <w:pPr>
        <w:spacing w:line="360" w:lineRule="auto"/>
        <w:jc w:val="both"/>
        <w:rPr>
          <w:rFonts w:ascii="Calibri" w:hAnsi="Calibri" w:cs="Arial"/>
          <w:sz w:val="24"/>
          <w:szCs w:val="24"/>
        </w:rPr>
      </w:pPr>
    </w:p>
    <w:p w14:paraId="5989BD96" w14:textId="77777777" w:rsidR="00277B61" w:rsidRPr="009F1FC0" w:rsidRDefault="00B27F16" w:rsidP="009F1FC0">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332" w:name="_Toc499278540"/>
      <w:bookmarkStart w:id="333" w:name="_Toc522191893"/>
      <w:bookmarkStart w:id="334" w:name="_Toc431974598"/>
      <w:r>
        <w:rPr>
          <w:rFonts w:cs="Arial"/>
          <w:b/>
          <w:bCs/>
          <w:sz w:val="24"/>
          <w:szCs w:val="24"/>
        </w:rPr>
        <w:t>7.9.</w:t>
      </w:r>
      <w:r w:rsidRPr="00F023CD">
        <w:rPr>
          <w:rFonts w:cs="Arial"/>
          <w:b/>
          <w:bCs/>
          <w:sz w:val="24"/>
          <w:szCs w:val="24"/>
        </w:rPr>
        <w:t xml:space="preserve">  </w:t>
      </w:r>
      <w:r>
        <w:rPr>
          <w:rFonts w:cs="Arial"/>
          <w:b/>
          <w:bCs/>
          <w:sz w:val="24"/>
          <w:szCs w:val="24"/>
        </w:rPr>
        <w:tab/>
      </w:r>
      <w:r w:rsidR="00277B61" w:rsidRPr="009F1FC0">
        <w:rPr>
          <w:rFonts w:cstheme="minorHAnsi"/>
          <w:b/>
          <w:sz w:val="24"/>
          <w:szCs w:val="24"/>
          <w:lang w:eastAsia="pl-PL"/>
        </w:rPr>
        <w:t>Wyniki konkursu/ Zakończenie oceny i rozstrzygnięcie konkursu</w:t>
      </w:r>
      <w:bookmarkEnd w:id="332"/>
      <w:bookmarkEnd w:id="333"/>
    </w:p>
    <w:bookmarkEnd w:id="334"/>
    <w:p w14:paraId="37D5E360" w14:textId="0369E879" w:rsidR="006B387A" w:rsidRPr="002D762D" w:rsidRDefault="006B387A" w:rsidP="00C658CE">
      <w:pPr>
        <w:spacing w:before="240"/>
        <w:rPr>
          <w:rFonts w:ascii="Calibri" w:hAnsi="Calibri" w:cs="Arial"/>
          <w:sz w:val="24"/>
          <w:szCs w:val="24"/>
        </w:rPr>
      </w:pPr>
      <w:r w:rsidRPr="009F1FC0">
        <w:rPr>
          <w:rFonts w:ascii="Calibri" w:hAnsi="Calibri" w:cs="Arial"/>
          <w:sz w:val="24"/>
          <w:szCs w:val="24"/>
        </w:rPr>
        <w:t xml:space="preserve">Szacowany termin rozstrzygnięcia konkursu planowany </w:t>
      </w:r>
      <w:r w:rsidRPr="00346788">
        <w:rPr>
          <w:rFonts w:ascii="Calibri" w:hAnsi="Calibri" w:cs="Arial"/>
          <w:sz w:val="24"/>
          <w:szCs w:val="24"/>
        </w:rPr>
        <w:t xml:space="preserve">jest </w:t>
      </w:r>
      <w:r w:rsidRPr="003207FE">
        <w:rPr>
          <w:rFonts w:ascii="Calibri" w:hAnsi="Calibri" w:cs="Arial"/>
          <w:sz w:val="24"/>
          <w:szCs w:val="24"/>
        </w:rPr>
        <w:t>na</w:t>
      </w:r>
      <w:r w:rsidR="003542D1" w:rsidRPr="003207FE">
        <w:rPr>
          <w:rFonts w:ascii="Calibri" w:hAnsi="Calibri" w:cs="Arial"/>
          <w:sz w:val="24"/>
          <w:szCs w:val="24"/>
        </w:rPr>
        <w:t xml:space="preserve"> wrzesień</w:t>
      </w:r>
      <w:r w:rsidR="00B301EE" w:rsidRPr="003207FE">
        <w:rPr>
          <w:rFonts w:ascii="Calibri" w:hAnsi="Calibri" w:cs="Arial"/>
          <w:sz w:val="24"/>
          <w:szCs w:val="24"/>
        </w:rPr>
        <w:t xml:space="preserve"> </w:t>
      </w:r>
      <w:r w:rsidR="00DE0499" w:rsidRPr="003207FE">
        <w:rPr>
          <w:rFonts w:ascii="Calibri" w:hAnsi="Calibri" w:cs="Arial"/>
          <w:sz w:val="24"/>
          <w:szCs w:val="24"/>
        </w:rPr>
        <w:t>2018</w:t>
      </w:r>
      <w:r w:rsidR="00346788" w:rsidRPr="003207FE">
        <w:rPr>
          <w:rFonts w:ascii="Calibri" w:hAnsi="Calibri" w:cs="Arial"/>
          <w:sz w:val="24"/>
          <w:szCs w:val="24"/>
        </w:rPr>
        <w:t xml:space="preserve"> </w:t>
      </w:r>
      <w:r w:rsidR="00DE0499" w:rsidRPr="003207FE">
        <w:rPr>
          <w:rFonts w:ascii="Calibri" w:hAnsi="Calibri" w:cs="Arial"/>
          <w:sz w:val="24"/>
          <w:szCs w:val="24"/>
        </w:rPr>
        <w:t>r.</w:t>
      </w:r>
    </w:p>
    <w:p w14:paraId="2380BC8F" w14:textId="790E2E1D" w:rsidR="003542D1" w:rsidRPr="003542D1" w:rsidRDefault="003542D1" w:rsidP="003542D1">
      <w:pPr>
        <w:spacing w:before="240"/>
        <w:rPr>
          <w:rFonts w:cstheme="minorHAnsi"/>
          <w:sz w:val="24"/>
          <w:szCs w:val="24"/>
        </w:rPr>
      </w:pPr>
      <w:r w:rsidRPr="003542D1">
        <w:rPr>
          <w:rFonts w:cstheme="minorHAnsi"/>
          <w:sz w:val="24"/>
          <w:szCs w:val="24"/>
        </w:rPr>
        <w:t xml:space="preserve">Opublikowanie wyników konkursu następuje poprzez zamieszczenie na stronie internetowej IOK WUP: </w:t>
      </w:r>
      <w:hyperlink r:id="rId24" w:history="1">
        <w:r w:rsidRPr="003542D1">
          <w:rPr>
            <w:rStyle w:val="Hipercze"/>
            <w:rFonts w:cstheme="minorHAnsi"/>
            <w:sz w:val="24"/>
            <w:szCs w:val="24"/>
          </w:rPr>
          <w:t>www.rpo.wup.lodz.pl</w:t>
        </w:r>
      </w:hyperlink>
      <w:r w:rsidRPr="003542D1">
        <w:rPr>
          <w:rFonts w:cstheme="minorHAnsi"/>
          <w:sz w:val="24"/>
          <w:szCs w:val="24"/>
        </w:rPr>
        <w:t xml:space="preserve">, IOK ZIT: </w:t>
      </w:r>
      <w:hyperlink r:id="rId25" w:history="1">
        <w:r w:rsidRPr="002374B3">
          <w:rPr>
            <w:rStyle w:val="Hipercze"/>
            <w:rFonts w:cstheme="minorHAnsi"/>
            <w:sz w:val="24"/>
            <w:szCs w:val="24"/>
          </w:rPr>
          <w:t>http://lom.lodz.pl</w:t>
        </w:r>
      </w:hyperlink>
      <w:r>
        <w:rPr>
          <w:rFonts w:cstheme="minorHAnsi"/>
          <w:sz w:val="24"/>
          <w:szCs w:val="24"/>
          <w:u w:val="single"/>
        </w:rPr>
        <w:t xml:space="preserve"> </w:t>
      </w:r>
      <w:r w:rsidRPr="003542D1">
        <w:rPr>
          <w:rFonts w:cstheme="minorHAnsi"/>
          <w:sz w:val="24"/>
          <w:szCs w:val="24"/>
        </w:rPr>
        <w:t xml:space="preserve">oraz na portalu </w:t>
      </w:r>
      <w:hyperlink r:id="rId26" w:history="1">
        <w:r w:rsidRPr="002374B3">
          <w:rPr>
            <w:rStyle w:val="Hipercze"/>
            <w:rFonts w:cstheme="minorHAnsi"/>
            <w:sz w:val="24"/>
            <w:szCs w:val="24"/>
          </w:rPr>
          <w:t>www.funduszeeuropejskie.gov.pl</w:t>
        </w:r>
      </w:hyperlink>
      <w:r>
        <w:rPr>
          <w:rFonts w:cstheme="minorHAnsi"/>
          <w:sz w:val="24"/>
          <w:szCs w:val="24"/>
          <w:u w:val="single"/>
        </w:rPr>
        <w:t xml:space="preserve"> </w:t>
      </w:r>
      <w:r w:rsidRPr="003207FE">
        <w:rPr>
          <w:rFonts w:cstheme="minorHAnsi"/>
          <w:b/>
          <w:sz w:val="24"/>
          <w:szCs w:val="24"/>
        </w:rPr>
        <w:t>Listy projektów wybranych do dofinansowania</w:t>
      </w:r>
      <w:r w:rsidRPr="003542D1">
        <w:rPr>
          <w:rFonts w:cstheme="minorHAnsi"/>
          <w:sz w:val="24"/>
          <w:szCs w:val="24"/>
        </w:rPr>
        <w:t xml:space="preserve">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1CCE75E5" w14:textId="77777777" w:rsidR="003542D1" w:rsidRPr="003542D1" w:rsidRDefault="003542D1" w:rsidP="003542D1">
      <w:pPr>
        <w:spacing w:before="240"/>
        <w:rPr>
          <w:rFonts w:cstheme="minorHAnsi"/>
          <w:sz w:val="24"/>
          <w:szCs w:val="24"/>
        </w:rPr>
      </w:pPr>
      <w:r w:rsidRPr="003542D1">
        <w:rPr>
          <w:rFonts w:cstheme="minorHAnsi"/>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378D91A8" w14:textId="525C292B" w:rsidR="003542D1" w:rsidRPr="003542D1" w:rsidRDefault="003542D1" w:rsidP="003542D1">
      <w:pPr>
        <w:spacing w:before="240"/>
        <w:rPr>
          <w:rFonts w:cstheme="minorHAnsi"/>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sidR="00300383">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4D19AE1A" w14:textId="77777777" w:rsidR="003542D1" w:rsidRPr="003542D1" w:rsidRDefault="003542D1" w:rsidP="003542D1">
      <w:pPr>
        <w:spacing w:before="240"/>
        <w:rPr>
          <w:rFonts w:cstheme="minorHAnsi"/>
          <w:sz w:val="24"/>
          <w:szCs w:val="24"/>
        </w:rPr>
      </w:pPr>
      <w:r w:rsidRPr="003542D1">
        <w:rPr>
          <w:rFonts w:cstheme="minorHAnsi"/>
          <w:sz w:val="24"/>
          <w:szCs w:val="24"/>
        </w:rPr>
        <w:t>Lista ocenionych projektów wskazuje, które projekty:</w:t>
      </w:r>
    </w:p>
    <w:p w14:paraId="6D38EDA4"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3C019062" w14:textId="77777777" w:rsidR="003542D1" w:rsidRPr="003542D1" w:rsidRDefault="003542D1" w:rsidP="003542D1">
      <w:pPr>
        <w:numPr>
          <w:ilvl w:val="0"/>
          <w:numId w:val="96"/>
        </w:numPr>
        <w:spacing w:before="240"/>
        <w:rPr>
          <w:rFonts w:cstheme="minorHAnsi"/>
          <w:sz w:val="24"/>
          <w:szCs w:val="24"/>
        </w:rPr>
      </w:pPr>
      <w:r w:rsidRPr="003542D1">
        <w:rPr>
          <w:rFonts w:cstheme="minorHAnsi"/>
          <w:sz w:val="24"/>
          <w:szCs w:val="24"/>
        </w:rPr>
        <w:t>zostały ocenione negatywnie w rozumieniu art. 53 ust. 2 ustawy i nie zostały wybrane do dofinansowania.</w:t>
      </w:r>
    </w:p>
    <w:p w14:paraId="230CD758" w14:textId="77777777" w:rsidR="003542D1" w:rsidRPr="003542D1" w:rsidRDefault="003542D1" w:rsidP="003542D1">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3EAE1958"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80F1EA9" w14:textId="77777777" w:rsidR="003542D1" w:rsidRPr="003542D1" w:rsidRDefault="003542D1" w:rsidP="003542D1">
      <w:pPr>
        <w:spacing w:before="240"/>
        <w:rPr>
          <w:rFonts w:cstheme="minorHAnsi"/>
          <w:sz w:val="24"/>
          <w:szCs w:val="24"/>
        </w:rPr>
      </w:pPr>
      <w:r w:rsidRPr="003542D1">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717FD21" w14:textId="77777777" w:rsidR="003542D1" w:rsidRPr="003542D1" w:rsidRDefault="003542D1" w:rsidP="003542D1">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E56BC9F" w14:textId="77777777" w:rsidR="003542D1" w:rsidRPr="003542D1" w:rsidRDefault="003542D1" w:rsidP="009F1FC0">
      <w:pPr>
        <w:spacing w:before="120" w:after="12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08EED3D"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pozytywnej ocenie projektu oraz wybraniu go do dofinansowania – IOK WUP,</w:t>
      </w:r>
    </w:p>
    <w:p w14:paraId="16300FF5" w14:textId="77777777" w:rsidR="003542D1" w:rsidRPr="003542D1" w:rsidRDefault="003542D1" w:rsidP="009F1FC0">
      <w:pPr>
        <w:numPr>
          <w:ilvl w:val="0"/>
          <w:numId w:val="97"/>
        </w:numPr>
        <w:spacing w:before="120" w:after="120"/>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4CE0F8D4" w14:textId="77777777" w:rsidR="003542D1" w:rsidRPr="003542D1" w:rsidRDefault="003542D1" w:rsidP="003542D1">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6DB6BA26" w14:textId="77777777" w:rsidR="003542D1" w:rsidRPr="003542D1" w:rsidRDefault="003542D1" w:rsidP="003542D1">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CAA6E2B" w14:textId="53AAD2C6" w:rsidR="005D7599" w:rsidRPr="00F66FD4" w:rsidRDefault="003542D1" w:rsidP="003207FE">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2151352D" w14:textId="77777777" w:rsidR="00BA7FB5" w:rsidRPr="009F1FC0" w:rsidRDefault="00D128DF"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35" w:name="_Toc431974599"/>
      <w:bookmarkStart w:id="336" w:name="_Toc522191894"/>
      <w:r w:rsidRPr="009F1FC0">
        <w:rPr>
          <w:rFonts w:ascii="Calibri" w:hAnsi="Calibri" w:cs="Arial"/>
          <w:b/>
          <w:sz w:val="24"/>
          <w:szCs w:val="24"/>
        </w:rPr>
        <w:t>Środki odwoławcze w przypadku negatywnej oceny</w:t>
      </w:r>
      <w:bookmarkEnd w:id="335"/>
      <w:bookmarkEnd w:id="336"/>
    </w:p>
    <w:p w14:paraId="4371B2C0" w14:textId="0670BA9A" w:rsidR="004A2E1B" w:rsidRPr="004A2E1B" w:rsidRDefault="00321CFF" w:rsidP="004A2E1B">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004A2E1B" w:rsidRPr="004A2E1B">
        <w:rPr>
          <w:rFonts w:ascii="Calibri" w:hAnsi="Calibri" w:cs="Arial"/>
          <w:sz w:val="24"/>
          <w:szCs w:val="24"/>
        </w:rPr>
        <w:t>asady dotyczące procedury odwoławczej w ramach RPO WŁ na lata 2014-2020 określa Rozdział 15 ustawy wdrożeniowej.</w:t>
      </w:r>
    </w:p>
    <w:p w14:paraId="7BE33A73" w14:textId="77777777" w:rsidR="004A2E1B" w:rsidRPr="004A2E1B" w:rsidRDefault="004A2E1B" w:rsidP="004A2E1B">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14:paraId="574651A6"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Pr="004A2E1B">
        <w:rPr>
          <w:rFonts w:ascii="Calibri" w:hAnsi="Calibri" w:cs="Arial"/>
          <w:sz w:val="24"/>
          <w:szCs w:val="24"/>
        </w:rPr>
        <w:t>składany do IOK WUP dotyczący etapu oceny formalno-merytorycznej oraz etapu negocjacji, a także protest składany do IOK ZIT dotyczący oceny zgodności projektów ze Strategią ZIT;</w:t>
      </w:r>
    </w:p>
    <w:p w14:paraId="3FB74185" w14:textId="77777777" w:rsidR="004A2E1B" w:rsidRPr="004A2E1B" w:rsidRDefault="004A2E1B" w:rsidP="004A2E1B">
      <w:pPr>
        <w:keepNext/>
        <w:numPr>
          <w:ilvl w:val="0"/>
          <w:numId w:val="99"/>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14:paraId="55B2C737" w14:textId="77777777" w:rsidR="00215750" w:rsidRPr="002D762D" w:rsidRDefault="00215750" w:rsidP="004A2E1B">
      <w:pPr>
        <w:keepNext/>
        <w:tabs>
          <w:tab w:val="left" w:pos="709"/>
        </w:tabs>
        <w:autoSpaceDE w:val="0"/>
        <w:autoSpaceDN w:val="0"/>
        <w:adjustRightInd w:val="0"/>
        <w:rPr>
          <w:rFonts w:ascii="Calibri" w:eastAsia="Times New Roman" w:hAnsi="Calibri" w:cs="Arial"/>
          <w:sz w:val="24"/>
          <w:szCs w:val="24"/>
          <w:lang w:eastAsia="pl-PL"/>
        </w:rPr>
      </w:pPr>
    </w:p>
    <w:p w14:paraId="4691716E" w14:textId="77777777" w:rsidR="00EA2BC4" w:rsidRPr="002D762D"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37" w:name="_Toc431974600"/>
      <w:bookmarkStart w:id="338" w:name="_Toc522191895"/>
      <w:r w:rsidRPr="002D762D">
        <w:rPr>
          <w:rFonts w:ascii="Calibri" w:hAnsi="Calibri" w:cs="Arial"/>
          <w:b/>
          <w:sz w:val="24"/>
          <w:szCs w:val="24"/>
        </w:rPr>
        <w:t>8.1</w:t>
      </w:r>
      <w:r w:rsidR="008575A8" w:rsidRPr="002D762D">
        <w:rPr>
          <w:rFonts w:ascii="Calibri" w:hAnsi="Calibri" w:cs="Arial"/>
          <w:b/>
          <w:sz w:val="24"/>
          <w:szCs w:val="24"/>
        </w:rPr>
        <w:t xml:space="preserve"> </w:t>
      </w:r>
      <w:r w:rsidR="00B27F16">
        <w:rPr>
          <w:rFonts w:ascii="Calibri" w:hAnsi="Calibri" w:cs="Arial"/>
          <w:b/>
          <w:sz w:val="24"/>
          <w:szCs w:val="24"/>
        </w:rPr>
        <w:tab/>
      </w:r>
      <w:r w:rsidR="00EA2BC4" w:rsidRPr="002D762D">
        <w:rPr>
          <w:rFonts w:ascii="Calibri" w:hAnsi="Calibri" w:cs="Arial"/>
          <w:b/>
          <w:sz w:val="24"/>
          <w:szCs w:val="24"/>
        </w:rPr>
        <w:t xml:space="preserve">Protest do </w:t>
      </w:r>
      <w:r w:rsidR="00D56B44" w:rsidRPr="002D762D">
        <w:rPr>
          <w:rFonts w:ascii="Calibri" w:hAnsi="Calibri" w:cs="Arial"/>
          <w:b/>
          <w:sz w:val="24"/>
          <w:szCs w:val="24"/>
        </w:rPr>
        <w:t>I</w:t>
      </w:r>
      <w:bookmarkEnd w:id="337"/>
      <w:r w:rsidR="00DE0499">
        <w:rPr>
          <w:rFonts w:ascii="Calibri" w:hAnsi="Calibri" w:cs="Arial"/>
          <w:b/>
          <w:sz w:val="24"/>
          <w:szCs w:val="24"/>
        </w:rPr>
        <w:t>P</w:t>
      </w:r>
      <w:bookmarkEnd w:id="338"/>
    </w:p>
    <w:p w14:paraId="54B96ABE" w14:textId="5367980C" w:rsidR="007F2665" w:rsidRPr="009F1FC0" w:rsidRDefault="007F2665" w:rsidP="009F1FC0">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6840D66F" w14:textId="77777777" w:rsidR="007F2665" w:rsidRPr="009F1FC0" w:rsidRDefault="007F2665" w:rsidP="009F1FC0">
      <w:pPr>
        <w:spacing w:after="0"/>
        <w:rPr>
          <w:rFonts w:cstheme="minorHAnsi"/>
          <w:sz w:val="24"/>
          <w:szCs w:val="24"/>
          <w:highlight w:val="green"/>
        </w:rPr>
      </w:pPr>
    </w:p>
    <w:p w14:paraId="1A6F513E" w14:textId="77777777" w:rsidR="007F2665" w:rsidRPr="009F1FC0" w:rsidRDefault="007F2665" w:rsidP="009F1FC0">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3B8C8719"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etapu oceny formalno-merytorycznej,</w:t>
      </w:r>
    </w:p>
    <w:p w14:paraId="1927A02D" w14:textId="77777777" w:rsidR="007F2665" w:rsidRPr="009F1FC0" w:rsidRDefault="007F2665" w:rsidP="009F1FC0">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etapu negocjacji, </w:t>
      </w:r>
    </w:p>
    <w:p w14:paraId="2038ACE0" w14:textId="77777777" w:rsidR="007F2665" w:rsidRPr="009F1FC0" w:rsidRDefault="007F2665" w:rsidP="009F1FC0">
      <w:pPr>
        <w:pStyle w:val="Akapitzlist"/>
        <w:numPr>
          <w:ilvl w:val="0"/>
          <w:numId w:val="100"/>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14:paraId="394CCEA3"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52A02512" w14:textId="77777777" w:rsidR="007F2665" w:rsidRPr="009F1FC0" w:rsidRDefault="007F2665" w:rsidP="009F1FC0">
      <w:pPr>
        <w:spacing w:after="0"/>
        <w:rPr>
          <w:rFonts w:cstheme="minorHAnsi"/>
          <w:sz w:val="24"/>
          <w:szCs w:val="24"/>
        </w:rPr>
      </w:pPr>
    </w:p>
    <w:p w14:paraId="64BB05EB" w14:textId="77777777" w:rsidR="007F2665" w:rsidRPr="009F1FC0" w:rsidRDefault="007F2665" w:rsidP="009F1FC0">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75DEF52A"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05704293" w14:textId="77777777" w:rsidR="007F2665" w:rsidRPr="009F1FC0" w:rsidRDefault="007F2665" w:rsidP="009F1FC0">
      <w:pPr>
        <w:pStyle w:val="Akapitzlist"/>
        <w:numPr>
          <w:ilvl w:val="0"/>
          <w:numId w:val="101"/>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EB6ADAF" w14:textId="77777777" w:rsidR="007F2665" w:rsidRPr="009F1FC0" w:rsidRDefault="007F2665" w:rsidP="009F1FC0">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0131F9D4" w14:textId="77777777" w:rsidR="007F2665" w:rsidRPr="009F1FC0" w:rsidRDefault="007F2665" w:rsidP="009F1FC0">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7549F907" w14:textId="77777777" w:rsidR="007F2665" w:rsidRPr="009F1FC0" w:rsidRDefault="007F2665" w:rsidP="009F1FC0">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1E37888"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E93C980" w14:textId="77777777" w:rsidR="007F2665" w:rsidRPr="009F1FC0" w:rsidRDefault="007F2665" w:rsidP="009F1FC0">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06A63A60" w14:textId="77777777" w:rsidR="007F2665" w:rsidRPr="009F1FC0" w:rsidRDefault="007F2665" w:rsidP="009F1FC0">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321A268E" w14:textId="77777777" w:rsidR="007F2665" w:rsidRPr="009F1FC0" w:rsidRDefault="007F2665" w:rsidP="009F1FC0">
      <w:pPr>
        <w:spacing w:after="0"/>
        <w:rPr>
          <w:rFonts w:cstheme="minorHAnsi"/>
          <w:sz w:val="24"/>
          <w:szCs w:val="24"/>
        </w:rPr>
      </w:pPr>
    </w:p>
    <w:p w14:paraId="3045D979" w14:textId="77777777" w:rsidR="007F2665" w:rsidRPr="009F1FC0" w:rsidRDefault="007F2665" w:rsidP="009F1FC0">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02B4C02B" w14:textId="77777777" w:rsidR="007F2665" w:rsidRPr="009F1FC0" w:rsidRDefault="007F2665" w:rsidP="009F1FC0">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6B3CD07D" w14:textId="77777777" w:rsidR="007F2665" w:rsidRPr="009F1FC0" w:rsidRDefault="007F2665" w:rsidP="009F1FC0">
      <w:pPr>
        <w:spacing w:after="0"/>
        <w:contextualSpacing/>
        <w:rPr>
          <w:rFonts w:cstheme="minorHAnsi"/>
          <w:sz w:val="24"/>
          <w:szCs w:val="24"/>
        </w:rPr>
      </w:pPr>
    </w:p>
    <w:p w14:paraId="17174553" w14:textId="77777777" w:rsidR="007F2665" w:rsidRPr="009F1FC0" w:rsidRDefault="007F2665" w:rsidP="009F1FC0">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2CB3992"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796C8D9F"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54820911"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1BA2B834"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4C81735D" w14:textId="77777777"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1D3393C6" w14:textId="300C0419" w:rsidR="007F2665" w:rsidRPr="009F1FC0" w:rsidRDefault="007F2665" w:rsidP="009F1FC0">
      <w:pPr>
        <w:pStyle w:val="Tretekstu"/>
        <w:widowControl w:val="0"/>
        <w:numPr>
          <w:ilvl w:val="0"/>
          <w:numId w:val="102"/>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5EB8D65D" w14:textId="77777777" w:rsidR="007F2665" w:rsidRPr="009F1FC0" w:rsidRDefault="007F2665" w:rsidP="009F1FC0">
      <w:pPr>
        <w:rPr>
          <w:rFonts w:cstheme="minorHAnsi"/>
          <w:sz w:val="24"/>
          <w:szCs w:val="24"/>
        </w:rPr>
      </w:pPr>
    </w:p>
    <w:p w14:paraId="740499E7" w14:textId="77777777" w:rsidR="007F2665" w:rsidRPr="009F1FC0" w:rsidRDefault="007F2665" w:rsidP="009F1FC0">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6F91373D" w14:textId="77777777" w:rsidR="007F2665" w:rsidRPr="009F1FC0" w:rsidRDefault="007F2665" w:rsidP="009F1FC0">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310116F9" w14:textId="77777777" w:rsidR="007F2665" w:rsidRPr="009F1FC0" w:rsidRDefault="007F2665" w:rsidP="009F1FC0">
      <w:pPr>
        <w:pStyle w:val="Akapitzlist"/>
        <w:numPr>
          <w:ilvl w:val="0"/>
          <w:numId w:val="103"/>
        </w:numPr>
        <w:spacing w:after="0"/>
        <w:ind w:left="426" w:hanging="426"/>
        <w:rPr>
          <w:rFonts w:cstheme="minorHAnsi"/>
          <w:sz w:val="24"/>
          <w:szCs w:val="24"/>
        </w:rPr>
      </w:pPr>
      <w:r w:rsidRPr="009F1FC0">
        <w:rPr>
          <w:rFonts w:cstheme="minorHAnsi"/>
          <w:sz w:val="24"/>
          <w:szCs w:val="24"/>
        </w:rPr>
        <w:t>oznaczenie instytucji właściwej do rozpatrzenia protestu;</w:t>
      </w:r>
    </w:p>
    <w:p w14:paraId="11DB1305"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oznaczenie wnioskodawcy;</w:t>
      </w:r>
    </w:p>
    <w:p w14:paraId="1C756203"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numer wniosku o dofinansowanie projektu;</w:t>
      </w:r>
    </w:p>
    <w:p w14:paraId="5E3DD399" w14:textId="77777777" w:rsidR="007F2665" w:rsidRPr="009F1FC0" w:rsidRDefault="007F2665" w:rsidP="009F1FC0">
      <w:pPr>
        <w:pStyle w:val="Akapitzlist"/>
        <w:numPr>
          <w:ilvl w:val="0"/>
          <w:numId w:val="103"/>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04EB6B81" w14:textId="77777777" w:rsidR="007F2665" w:rsidRPr="009F1FC0" w:rsidRDefault="007F2665" w:rsidP="009F1FC0">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5687DBF3" w14:textId="77777777" w:rsidR="007F2665" w:rsidRPr="009F1FC0" w:rsidRDefault="007F2665" w:rsidP="009F1FC0">
      <w:pPr>
        <w:rPr>
          <w:rFonts w:cstheme="minorHAnsi"/>
          <w:sz w:val="24"/>
          <w:szCs w:val="24"/>
        </w:rPr>
      </w:pPr>
    </w:p>
    <w:p w14:paraId="350DD9F0"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6F6E8BCD" w14:textId="77777777" w:rsidR="007F2665" w:rsidRPr="009F1FC0" w:rsidRDefault="007F2665" w:rsidP="009F1FC0">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7EF6197A" w14:textId="77777777" w:rsidR="007F2665" w:rsidRPr="009F1FC0" w:rsidRDefault="007F2665" w:rsidP="009F1FC0">
      <w:pPr>
        <w:keepNext/>
        <w:spacing w:after="0"/>
        <w:rPr>
          <w:rFonts w:cstheme="minorHAnsi"/>
          <w:b/>
          <w:sz w:val="24"/>
          <w:szCs w:val="24"/>
        </w:rPr>
      </w:pPr>
      <w:bookmarkStart w:id="339"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339"/>
      <w:r w:rsidRPr="009F1FC0">
        <w:rPr>
          <w:rFonts w:cstheme="minorHAnsi"/>
          <w:b/>
          <w:sz w:val="24"/>
          <w:szCs w:val="24"/>
        </w:rPr>
        <w:t>:</w:t>
      </w:r>
    </w:p>
    <w:p w14:paraId="423C4DA3" w14:textId="77777777" w:rsidR="007F2665" w:rsidRPr="009F1FC0" w:rsidRDefault="007F2665" w:rsidP="00BD6791">
      <w:pPr>
        <w:pStyle w:val="Akapitzlist"/>
        <w:keepNext/>
        <w:numPr>
          <w:ilvl w:val="0"/>
          <w:numId w:val="119"/>
        </w:numPr>
        <w:rPr>
          <w:rFonts w:cstheme="minorHAnsi"/>
          <w:sz w:val="24"/>
          <w:szCs w:val="24"/>
        </w:rPr>
      </w:pPr>
      <w:r w:rsidRPr="009F1FC0">
        <w:rPr>
          <w:rFonts w:cstheme="minorHAnsi"/>
          <w:sz w:val="24"/>
          <w:szCs w:val="24"/>
        </w:rPr>
        <w:t>uwzględnić i w wyniku uwzględnienia:</w:t>
      </w:r>
    </w:p>
    <w:p w14:paraId="1E7B4AD9" w14:textId="77777777" w:rsidR="007F2665" w:rsidRPr="009F1FC0" w:rsidRDefault="007F2665" w:rsidP="00BD6791">
      <w:pPr>
        <w:pStyle w:val="Akapitzlist"/>
        <w:keepNext/>
        <w:numPr>
          <w:ilvl w:val="0"/>
          <w:numId w:val="120"/>
        </w:numPr>
        <w:rPr>
          <w:rFonts w:cstheme="minorHAnsi"/>
          <w:sz w:val="24"/>
          <w:szCs w:val="24"/>
        </w:rPr>
      </w:pPr>
      <w:r w:rsidRPr="009F1FC0">
        <w:rPr>
          <w:rFonts w:cstheme="minorHAnsi"/>
          <w:sz w:val="24"/>
          <w:szCs w:val="24"/>
        </w:rPr>
        <w:t xml:space="preserve">odpowiednio skierować projekt do właściwego etapu oceny albo </w:t>
      </w:r>
    </w:p>
    <w:p w14:paraId="7AF31822" w14:textId="58060CC5" w:rsidR="007F2665" w:rsidRPr="009F1FC0" w:rsidRDefault="007F2665" w:rsidP="00BD6791">
      <w:pPr>
        <w:pStyle w:val="Akapitzlist"/>
        <w:numPr>
          <w:ilvl w:val="0"/>
          <w:numId w:val="120"/>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5AF1BE1F"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nie uwzględniać;</w:t>
      </w:r>
    </w:p>
    <w:p w14:paraId="07178927" w14:textId="77777777" w:rsidR="007F2665" w:rsidRPr="009F1FC0" w:rsidRDefault="007F2665" w:rsidP="00BD6791">
      <w:pPr>
        <w:pStyle w:val="Akapitzlist"/>
        <w:numPr>
          <w:ilvl w:val="0"/>
          <w:numId w:val="119"/>
        </w:numPr>
        <w:rPr>
          <w:rFonts w:cstheme="minorHAnsi"/>
          <w:sz w:val="24"/>
          <w:szCs w:val="24"/>
        </w:rPr>
      </w:pPr>
      <w:r w:rsidRPr="009F1FC0">
        <w:rPr>
          <w:rFonts w:cstheme="minorHAnsi"/>
          <w:sz w:val="24"/>
          <w:szCs w:val="24"/>
        </w:rPr>
        <w:t>pozostawić bez rozpatrzenia, jeżeli mimo prawidłowego pouczenia został on wniesiony:</w:t>
      </w:r>
    </w:p>
    <w:p w14:paraId="2CF54123"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po terminie,</w:t>
      </w:r>
    </w:p>
    <w:p w14:paraId="57D09662" w14:textId="77777777"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przez podmiot wykluczony z możliwości otrzymania dofinansowania,</w:t>
      </w:r>
    </w:p>
    <w:p w14:paraId="7826100E" w14:textId="7B24CBA9"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bez wskazania kryteriów wyboru projektów, z których oceną wnioskodawca się nie zgadza, wraz z uzasadnieniem</w:t>
      </w:r>
      <w:r w:rsidR="00DD63DD">
        <w:rPr>
          <w:rFonts w:cstheme="minorHAnsi"/>
          <w:sz w:val="24"/>
          <w:szCs w:val="24"/>
        </w:rPr>
        <w:t>,</w:t>
      </w:r>
    </w:p>
    <w:p w14:paraId="6742DCD9" w14:textId="4DA61A64" w:rsidR="007F2665" w:rsidRPr="009F1FC0" w:rsidRDefault="007F2665" w:rsidP="009F1FC0">
      <w:pPr>
        <w:pStyle w:val="Akapitzlist"/>
        <w:numPr>
          <w:ilvl w:val="0"/>
          <w:numId w:val="105"/>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sidR="00DD63DD">
        <w:rPr>
          <w:rFonts w:cstheme="minorHAnsi"/>
          <w:sz w:val="24"/>
          <w:szCs w:val="24"/>
        </w:rPr>
        <w:t xml:space="preserve"> </w:t>
      </w:r>
      <w:r w:rsidRPr="009F1FC0">
        <w:rPr>
          <w:rFonts w:cstheme="minorHAnsi"/>
          <w:sz w:val="24"/>
          <w:szCs w:val="24"/>
        </w:rPr>
        <w:t>- w ramach poddziałania</w:t>
      </w:r>
      <w:r w:rsidR="00DD63DD">
        <w:rPr>
          <w:rFonts w:cstheme="minorHAnsi"/>
          <w:sz w:val="24"/>
          <w:szCs w:val="24"/>
        </w:rPr>
        <w:t>,</w:t>
      </w:r>
    </w:p>
    <w:p w14:paraId="0B1F631A" w14:textId="77777777" w:rsidR="007F2665" w:rsidRPr="009F1FC0" w:rsidRDefault="007F2665" w:rsidP="009F1FC0">
      <w:pPr>
        <w:pStyle w:val="Akapitzlist"/>
        <w:numPr>
          <w:ilvl w:val="0"/>
          <w:numId w:val="105"/>
        </w:numPr>
        <w:spacing w:after="0"/>
        <w:rPr>
          <w:rFonts w:cstheme="minorHAnsi"/>
          <w:sz w:val="24"/>
          <w:szCs w:val="24"/>
        </w:rPr>
      </w:pPr>
      <w:r w:rsidRPr="009F1FC0">
        <w:rPr>
          <w:rFonts w:cstheme="minorHAnsi"/>
          <w:sz w:val="24"/>
          <w:szCs w:val="24"/>
        </w:rPr>
        <w:t>w przypadku gdy wnioskodawca wycofa protest.</w:t>
      </w:r>
    </w:p>
    <w:p w14:paraId="4E298FFF" w14:textId="77777777" w:rsidR="007F2665" w:rsidRPr="009F1FC0" w:rsidRDefault="007F2665" w:rsidP="009F1FC0">
      <w:pPr>
        <w:spacing w:after="0"/>
        <w:rPr>
          <w:rFonts w:cstheme="minorHAnsi"/>
          <w:b/>
          <w:sz w:val="24"/>
          <w:szCs w:val="24"/>
        </w:rPr>
      </w:pPr>
    </w:p>
    <w:p w14:paraId="2B860247" w14:textId="77777777" w:rsidR="007F2665" w:rsidRPr="009F1FC0" w:rsidRDefault="007F2665" w:rsidP="009F1FC0">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4F123310"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083DBB6A" w14:textId="77777777" w:rsidR="007F2665" w:rsidRPr="009F1FC0" w:rsidRDefault="007F2665" w:rsidP="009F1FC0">
      <w:pPr>
        <w:pStyle w:val="Akapitzlist"/>
        <w:numPr>
          <w:ilvl w:val="0"/>
          <w:numId w:val="106"/>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434B99BD" w14:textId="77777777" w:rsidR="007F2665" w:rsidRPr="009F1FC0" w:rsidRDefault="007F2665" w:rsidP="009F1FC0">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4655C565" w14:textId="77777777" w:rsidR="007F2665" w:rsidRPr="009F1FC0" w:rsidRDefault="007F2665" w:rsidP="009F1FC0">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3829672" w14:textId="77777777" w:rsidR="007F2665" w:rsidRPr="009F1FC0" w:rsidRDefault="007F2665" w:rsidP="009F1FC0">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23D27CB1" w14:textId="77777777" w:rsidR="007F2665" w:rsidRPr="009F1FC0" w:rsidRDefault="007F2665" w:rsidP="009F1FC0">
      <w:pPr>
        <w:spacing w:after="0"/>
        <w:rPr>
          <w:rFonts w:cstheme="minorHAnsi"/>
          <w:sz w:val="24"/>
          <w:szCs w:val="24"/>
        </w:rPr>
      </w:pPr>
      <w:r w:rsidRPr="009F1FC0">
        <w:rPr>
          <w:rFonts w:cstheme="minorHAnsi"/>
          <w:sz w:val="24"/>
          <w:szCs w:val="24"/>
        </w:rPr>
        <w:t>a)</w:t>
      </w:r>
      <w:r w:rsidRPr="009F1FC0">
        <w:rPr>
          <w:rFonts w:cstheme="minorHAnsi"/>
          <w:sz w:val="24"/>
          <w:szCs w:val="24"/>
        </w:rPr>
        <w:tab/>
        <w:t>po terminie,</w:t>
      </w:r>
    </w:p>
    <w:p w14:paraId="5D064DA4" w14:textId="77777777" w:rsidR="007F2665" w:rsidRPr="009F1FC0" w:rsidRDefault="007F2665" w:rsidP="009F1FC0">
      <w:pPr>
        <w:spacing w:after="0"/>
        <w:rPr>
          <w:rFonts w:cstheme="minorHAnsi"/>
          <w:sz w:val="24"/>
          <w:szCs w:val="24"/>
        </w:rPr>
      </w:pPr>
      <w:r w:rsidRPr="009F1FC0">
        <w:rPr>
          <w:rFonts w:cstheme="minorHAnsi"/>
          <w:sz w:val="24"/>
          <w:szCs w:val="24"/>
        </w:rPr>
        <w:t>b)</w:t>
      </w:r>
      <w:r w:rsidRPr="009F1FC0">
        <w:rPr>
          <w:rFonts w:cstheme="minorHAnsi"/>
          <w:sz w:val="24"/>
          <w:szCs w:val="24"/>
        </w:rPr>
        <w:tab/>
        <w:t>przez podmiot wykluczony z możliwości otrzymania dofinansowania,</w:t>
      </w:r>
    </w:p>
    <w:p w14:paraId="55DD8762" w14:textId="784F3BE0" w:rsidR="007F2665" w:rsidRPr="009F1FC0" w:rsidRDefault="007F2665" w:rsidP="009F1FC0">
      <w:pPr>
        <w:spacing w:after="0"/>
        <w:rPr>
          <w:rFonts w:cstheme="minorHAnsi"/>
          <w:sz w:val="24"/>
          <w:szCs w:val="24"/>
        </w:rPr>
      </w:pPr>
      <w:r w:rsidRPr="009F1FC0">
        <w:rPr>
          <w:rFonts w:cstheme="minorHAnsi"/>
          <w:sz w:val="24"/>
          <w:szCs w:val="24"/>
        </w:rPr>
        <w:t>c)</w:t>
      </w:r>
      <w:r w:rsidRPr="009F1FC0">
        <w:rPr>
          <w:rFonts w:cstheme="minorHAnsi"/>
          <w:sz w:val="24"/>
          <w:szCs w:val="24"/>
        </w:rPr>
        <w:tab/>
        <w:t>bez wskazania kryteriów wyboru projektów, z których oceną wnioskodawca się nie zgadza, wraz z uzasadnieniem</w:t>
      </w:r>
      <w:r w:rsidR="00B14488">
        <w:rPr>
          <w:rFonts w:cstheme="minorHAnsi"/>
          <w:sz w:val="24"/>
          <w:szCs w:val="24"/>
        </w:rPr>
        <w:t>,</w:t>
      </w:r>
    </w:p>
    <w:p w14:paraId="2E9FAFA4" w14:textId="12B90081" w:rsidR="007F2665" w:rsidRPr="009F1FC0" w:rsidRDefault="007F2665" w:rsidP="009F1FC0">
      <w:pPr>
        <w:spacing w:after="0"/>
        <w:rPr>
          <w:rFonts w:cstheme="minorHAnsi"/>
          <w:sz w:val="24"/>
          <w:szCs w:val="24"/>
        </w:rPr>
      </w:pPr>
      <w:r w:rsidRPr="009F1FC0">
        <w:rPr>
          <w:rFonts w:cstheme="minorHAnsi"/>
          <w:sz w:val="24"/>
          <w:szCs w:val="24"/>
        </w:rPr>
        <w:t>d)</w:t>
      </w:r>
      <w:r w:rsidRPr="009F1FC0">
        <w:rPr>
          <w:rFonts w:cstheme="minorHAnsi"/>
          <w:sz w:val="24"/>
          <w:szCs w:val="24"/>
        </w:rPr>
        <w:tab/>
        <w:t>w przypadku, gdy na jakimkolwiek etapie postępowania w zakresie procedury odwoławczej wyczerpana zostanie kwota przeznaczona na dofinansowanie projektów w ramach działania, a w przypadku gdy w działaniu występują poddziałania</w:t>
      </w:r>
      <w:r w:rsidR="00B14488">
        <w:rPr>
          <w:rFonts w:cstheme="minorHAnsi"/>
          <w:sz w:val="24"/>
          <w:szCs w:val="24"/>
        </w:rPr>
        <w:t xml:space="preserve"> </w:t>
      </w:r>
      <w:r w:rsidRPr="009F1FC0">
        <w:rPr>
          <w:rFonts w:cstheme="minorHAnsi"/>
          <w:sz w:val="24"/>
          <w:szCs w:val="24"/>
        </w:rPr>
        <w:t>- w ramach poddziałania</w:t>
      </w:r>
      <w:r w:rsidR="00B14488">
        <w:rPr>
          <w:rFonts w:cstheme="minorHAnsi"/>
          <w:sz w:val="24"/>
          <w:szCs w:val="24"/>
        </w:rPr>
        <w:t>,</w:t>
      </w:r>
      <w:r w:rsidRPr="009F1FC0">
        <w:rPr>
          <w:rFonts w:cstheme="minorHAnsi"/>
          <w:sz w:val="24"/>
          <w:szCs w:val="24"/>
        </w:rPr>
        <w:t xml:space="preserve"> </w:t>
      </w:r>
    </w:p>
    <w:p w14:paraId="3F21F5C7" w14:textId="77777777" w:rsidR="007F2665" w:rsidRDefault="007F2665" w:rsidP="006F06C2">
      <w:pPr>
        <w:spacing w:after="0"/>
        <w:rPr>
          <w:rFonts w:cstheme="minorHAnsi"/>
          <w:sz w:val="24"/>
          <w:szCs w:val="24"/>
        </w:rPr>
      </w:pPr>
      <w:r w:rsidRPr="009F1FC0">
        <w:rPr>
          <w:rFonts w:cstheme="minorHAnsi"/>
          <w:sz w:val="24"/>
          <w:szCs w:val="24"/>
        </w:rPr>
        <w:t>e)</w:t>
      </w:r>
      <w:r w:rsidRPr="009F1FC0">
        <w:rPr>
          <w:rFonts w:cstheme="minorHAnsi"/>
          <w:sz w:val="24"/>
          <w:szCs w:val="24"/>
        </w:rPr>
        <w:tab/>
        <w:t>w przypadku gdy wnioskodawca wycofa protest.</w:t>
      </w:r>
    </w:p>
    <w:p w14:paraId="14DEACE9" w14:textId="77777777" w:rsidR="00D15B92" w:rsidRPr="009F1FC0" w:rsidRDefault="00D15B92" w:rsidP="009F1FC0">
      <w:pPr>
        <w:spacing w:after="0"/>
        <w:rPr>
          <w:rFonts w:cstheme="minorHAnsi"/>
          <w:sz w:val="24"/>
          <w:szCs w:val="24"/>
        </w:rPr>
      </w:pPr>
    </w:p>
    <w:p w14:paraId="3D9C2369" w14:textId="77777777" w:rsidR="007F2665" w:rsidRPr="009F1FC0" w:rsidRDefault="007F2665" w:rsidP="009F1FC0">
      <w:pPr>
        <w:pBdr>
          <w:left w:val="single" w:sz="48" w:space="4" w:color="E36C0A"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A0758E6" w14:textId="77777777" w:rsidR="007F2665" w:rsidRPr="009F1FC0" w:rsidRDefault="007F2665" w:rsidP="009F1FC0">
      <w:pPr>
        <w:spacing w:after="0"/>
        <w:rPr>
          <w:rFonts w:cstheme="minorHAnsi"/>
          <w:sz w:val="24"/>
          <w:szCs w:val="24"/>
        </w:rPr>
      </w:pPr>
    </w:p>
    <w:p w14:paraId="76EA3CA7" w14:textId="77777777" w:rsidR="007F2665" w:rsidRPr="009F1FC0" w:rsidRDefault="007F2665" w:rsidP="009F1FC0">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1325CF5A"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2C906CC3" w14:textId="77777777" w:rsidR="007F2665" w:rsidRPr="009F1FC0" w:rsidRDefault="007F2665" w:rsidP="009F1FC0">
      <w:pPr>
        <w:pStyle w:val="Akapitzlist"/>
        <w:numPr>
          <w:ilvl w:val="0"/>
          <w:numId w:val="107"/>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BA9501A" w14:textId="77777777" w:rsidR="007F2665" w:rsidRPr="009F1FC0" w:rsidRDefault="007F2665" w:rsidP="009F1FC0">
      <w:pPr>
        <w:spacing w:after="0"/>
        <w:rPr>
          <w:rFonts w:cstheme="minorHAnsi"/>
          <w:spacing w:val="1"/>
          <w:sz w:val="24"/>
          <w:szCs w:val="24"/>
        </w:rPr>
      </w:pPr>
    </w:p>
    <w:p w14:paraId="6972D86C" w14:textId="77777777" w:rsidR="007F2665" w:rsidRPr="009F1FC0" w:rsidRDefault="007F2665" w:rsidP="009F1FC0">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75E5A569" w14:textId="77777777" w:rsidR="007F2665" w:rsidRPr="009F1FC0" w:rsidRDefault="007F2665" w:rsidP="009F1FC0">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0607A8DB"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uwzględnić i w wyniku uwzględnienia:</w:t>
      </w:r>
    </w:p>
    <w:p w14:paraId="6EE588D6" w14:textId="77777777"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76BF6B2E" w14:textId="501C1F42" w:rsidR="007F2665" w:rsidRPr="009F1FC0" w:rsidRDefault="007F2665" w:rsidP="009F1FC0">
      <w:pPr>
        <w:pStyle w:val="Akapitzlist"/>
        <w:numPr>
          <w:ilvl w:val="0"/>
          <w:numId w:val="109"/>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287FC437" w14:textId="77777777" w:rsidR="007F2665" w:rsidRPr="009F1FC0" w:rsidRDefault="007F2665" w:rsidP="009F1FC0">
      <w:pPr>
        <w:pStyle w:val="Akapitzlist"/>
        <w:numPr>
          <w:ilvl w:val="0"/>
          <w:numId w:val="108"/>
        </w:numPr>
        <w:spacing w:after="0"/>
        <w:ind w:left="426" w:hanging="426"/>
        <w:rPr>
          <w:rFonts w:cstheme="minorHAnsi"/>
          <w:sz w:val="24"/>
          <w:szCs w:val="24"/>
        </w:rPr>
      </w:pPr>
      <w:r w:rsidRPr="009F1FC0">
        <w:rPr>
          <w:rFonts w:cstheme="minorHAnsi"/>
          <w:sz w:val="24"/>
          <w:szCs w:val="24"/>
        </w:rPr>
        <w:t>nie uwzględniać.</w:t>
      </w:r>
    </w:p>
    <w:p w14:paraId="4897393D" w14:textId="77777777" w:rsidR="007F2665" w:rsidRPr="009F1FC0" w:rsidRDefault="007F2665" w:rsidP="009F1FC0">
      <w:pPr>
        <w:pStyle w:val="Akapitzlist"/>
        <w:spacing w:after="0"/>
        <w:ind w:left="426"/>
        <w:rPr>
          <w:rFonts w:cstheme="minorHAnsi"/>
          <w:sz w:val="24"/>
          <w:szCs w:val="24"/>
        </w:rPr>
      </w:pPr>
    </w:p>
    <w:p w14:paraId="6C7BA908"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5F1089DF"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1886147E" w14:textId="77777777" w:rsidR="007F2665" w:rsidRPr="009F1FC0" w:rsidRDefault="007F2665" w:rsidP="009F1FC0">
      <w:pPr>
        <w:pStyle w:val="Akapitzlist"/>
        <w:numPr>
          <w:ilvl w:val="0"/>
          <w:numId w:val="110"/>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14:paraId="6ACCEF80" w14:textId="77777777" w:rsidR="007F2665" w:rsidRPr="009F1FC0" w:rsidRDefault="007F2665" w:rsidP="009F1FC0">
      <w:pPr>
        <w:spacing w:after="0"/>
        <w:rPr>
          <w:rFonts w:cstheme="minorHAnsi"/>
          <w:spacing w:val="1"/>
          <w:sz w:val="24"/>
          <w:szCs w:val="24"/>
        </w:rPr>
      </w:pPr>
    </w:p>
    <w:p w14:paraId="530CF783"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338039BA" w14:textId="77777777" w:rsidR="007F2665" w:rsidRPr="009F1FC0" w:rsidRDefault="007F2665" w:rsidP="009F1FC0">
      <w:pPr>
        <w:spacing w:after="0"/>
        <w:rPr>
          <w:rFonts w:cstheme="minorHAnsi"/>
          <w:spacing w:val="1"/>
          <w:sz w:val="24"/>
          <w:szCs w:val="24"/>
        </w:rPr>
      </w:pPr>
    </w:p>
    <w:p w14:paraId="593365F1"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23DAB26F" w14:textId="77777777" w:rsidR="007F2665" w:rsidRPr="009F1FC0" w:rsidRDefault="007F2665" w:rsidP="009F1FC0">
      <w:pPr>
        <w:spacing w:after="0"/>
        <w:rPr>
          <w:rFonts w:cstheme="minorHAnsi"/>
          <w:spacing w:val="1"/>
          <w:sz w:val="24"/>
          <w:szCs w:val="24"/>
        </w:rPr>
      </w:pPr>
      <w:r w:rsidRPr="009F1FC0">
        <w:rPr>
          <w:rFonts w:cstheme="minorHAnsi"/>
          <w:spacing w:val="1"/>
          <w:sz w:val="24"/>
          <w:szCs w:val="24"/>
        </w:rPr>
        <w:t xml:space="preserve"> </w:t>
      </w:r>
    </w:p>
    <w:p w14:paraId="17FC04AC" w14:textId="77777777" w:rsidR="007F2665" w:rsidRPr="009F1FC0" w:rsidRDefault="007F2665" w:rsidP="009F1FC0">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3A4C04BD"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115EA0BA" w14:textId="77777777" w:rsidR="007F2665" w:rsidRPr="009F1FC0" w:rsidRDefault="007F2665" w:rsidP="009F1FC0">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7648BFC8" w14:textId="77777777" w:rsidR="007F2665" w:rsidRDefault="007F2665" w:rsidP="007F2665">
      <w:pPr>
        <w:tabs>
          <w:tab w:val="left" w:pos="426"/>
        </w:tabs>
        <w:spacing w:after="0" w:line="360" w:lineRule="auto"/>
        <w:ind w:left="426" w:hanging="426"/>
        <w:rPr>
          <w:rFonts w:ascii="Arial" w:hAnsi="Arial" w:cs="Arial"/>
          <w:sz w:val="20"/>
          <w:szCs w:val="20"/>
        </w:rPr>
      </w:pPr>
    </w:p>
    <w:p w14:paraId="38D357D2" w14:textId="77777777" w:rsidR="00391733" w:rsidRPr="00E1001B" w:rsidRDefault="00391733" w:rsidP="007F2665">
      <w:pPr>
        <w:keepNext/>
        <w:rPr>
          <w:rFonts w:ascii="Arial" w:hAnsi="Arial" w:cs="Arial"/>
          <w:b/>
          <w:color w:val="00B050"/>
          <w:sz w:val="20"/>
          <w:szCs w:val="20"/>
        </w:rPr>
      </w:pPr>
    </w:p>
    <w:p w14:paraId="1EDCE2A4" w14:textId="77777777" w:rsidR="00EA2BC4" w:rsidRPr="002D762D" w:rsidRDefault="00D15B92" w:rsidP="001C70E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40" w:name="_Toc431974601"/>
      <w:r>
        <w:rPr>
          <w:rFonts w:ascii="Calibri" w:hAnsi="Calibri" w:cs="Arial"/>
          <w:b/>
          <w:sz w:val="24"/>
          <w:szCs w:val="24"/>
        </w:rPr>
        <w:t xml:space="preserve">      </w:t>
      </w:r>
      <w:bookmarkStart w:id="341" w:name="_Toc522191896"/>
      <w:r w:rsidR="00EA2BC4" w:rsidRPr="002D762D">
        <w:rPr>
          <w:rFonts w:ascii="Calibri" w:hAnsi="Calibri" w:cs="Arial"/>
          <w:b/>
          <w:sz w:val="24"/>
          <w:szCs w:val="24"/>
        </w:rPr>
        <w:t>Skarga do sądu administracyjnego</w:t>
      </w:r>
      <w:bookmarkEnd w:id="340"/>
      <w:bookmarkEnd w:id="341"/>
    </w:p>
    <w:p w14:paraId="1AEF6EC5" w14:textId="77777777" w:rsidR="00EA2BC4" w:rsidRPr="002D762D" w:rsidRDefault="00145CFF" w:rsidP="00C658CE">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t>
      </w:r>
      <w:r w:rsidR="00745421" w:rsidRPr="002D762D">
        <w:rPr>
          <w:rFonts w:ascii="Calibri" w:hAnsi="Calibri" w:cs="Arial"/>
          <w:sz w:val="24"/>
          <w:szCs w:val="24"/>
        </w:rPr>
        <w:t xml:space="preserve">wnioskodawca </w:t>
      </w:r>
      <w:r w:rsidRPr="002D762D">
        <w:rPr>
          <w:rFonts w:ascii="Calibri" w:hAnsi="Calibri" w:cs="Arial"/>
          <w:sz w:val="24"/>
          <w:szCs w:val="24"/>
        </w:rPr>
        <w:t xml:space="preserve">może w tym zakresie wnieść skargę </w:t>
      </w:r>
      <w:r w:rsidR="00AD59C4" w:rsidRPr="002D762D">
        <w:rPr>
          <w:rFonts w:ascii="Calibri" w:hAnsi="Calibri" w:cs="Arial"/>
          <w:sz w:val="24"/>
          <w:szCs w:val="24"/>
        </w:rPr>
        <w:t>bezpośrednio do Wojewódzkiego S</w:t>
      </w:r>
      <w:r w:rsidR="00EC3D03" w:rsidRPr="002D762D">
        <w:rPr>
          <w:rFonts w:ascii="Calibri" w:hAnsi="Calibri" w:cs="Arial"/>
          <w:sz w:val="24"/>
          <w:szCs w:val="24"/>
        </w:rPr>
        <w:t>ą</w:t>
      </w:r>
      <w:r w:rsidR="00AD59C4" w:rsidRPr="002D762D">
        <w:rPr>
          <w:rFonts w:ascii="Calibri" w:hAnsi="Calibri" w:cs="Arial"/>
          <w:sz w:val="24"/>
          <w:szCs w:val="24"/>
        </w:rPr>
        <w:t>du Administracyjnego w Łodzi</w:t>
      </w:r>
      <w:r w:rsidRPr="002D762D">
        <w:rPr>
          <w:rFonts w:ascii="Calibri" w:hAnsi="Calibri" w:cs="Arial"/>
          <w:sz w:val="24"/>
          <w:szCs w:val="24"/>
        </w:rPr>
        <w:t xml:space="preserve">, zgodnie z art. 3 § 3 ustawy z dnia 30 sierpnia 2002 r. – Prawo </w:t>
      </w:r>
      <w:r w:rsidR="00C658CE">
        <w:rPr>
          <w:rFonts w:ascii="Calibri" w:hAnsi="Calibri" w:cs="Arial"/>
          <w:sz w:val="24"/>
          <w:szCs w:val="24"/>
        </w:rPr>
        <w:br/>
      </w:r>
      <w:r w:rsidRPr="002D762D">
        <w:rPr>
          <w:rFonts w:ascii="Calibri" w:hAnsi="Calibri" w:cs="Arial"/>
          <w:sz w:val="24"/>
          <w:szCs w:val="24"/>
        </w:rPr>
        <w:t>o postępowaniu przed sądami administracyjnymi.</w:t>
      </w:r>
    </w:p>
    <w:p w14:paraId="6E793017" w14:textId="77777777" w:rsidR="00145CFF" w:rsidRPr="002D762D" w:rsidRDefault="00145CFF" w:rsidP="00C658CE">
      <w:pPr>
        <w:rPr>
          <w:rFonts w:ascii="Calibri" w:hAnsi="Calibri" w:cs="Arial"/>
          <w:sz w:val="24"/>
          <w:szCs w:val="24"/>
        </w:rPr>
      </w:pPr>
      <w:r w:rsidRPr="002D762D">
        <w:rPr>
          <w:rFonts w:ascii="Calibri" w:hAnsi="Calibri" w:cs="Arial"/>
          <w:sz w:val="24"/>
          <w:szCs w:val="24"/>
        </w:rPr>
        <w:t xml:space="preserve">Skarga jest wnoszona przez </w:t>
      </w:r>
      <w:r w:rsidR="00745421" w:rsidRPr="002D762D">
        <w:rPr>
          <w:rFonts w:ascii="Calibri" w:hAnsi="Calibri" w:cs="Arial"/>
          <w:sz w:val="24"/>
          <w:szCs w:val="24"/>
        </w:rPr>
        <w:t xml:space="preserve">wnioskodawcę </w:t>
      </w:r>
      <w:r w:rsidRPr="002D762D">
        <w:rPr>
          <w:rFonts w:ascii="Calibri" w:hAnsi="Calibri" w:cs="Arial"/>
          <w:sz w:val="24"/>
          <w:szCs w:val="24"/>
        </w:rPr>
        <w:t>w terminie 14 dni od dnia otrzymania informacji o</w:t>
      </w:r>
      <w:r w:rsidR="007062F4" w:rsidRPr="002D762D">
        <w:rPr>
          <w:rFonts w:ascii="Calibri" w:hAnsi="Calibri" w:cs="Arial"/>
          <w:sz w:val="24"/>
          <w:szCs w:val="24"/>
        </w:rPr>
        <w:t> </w:t>
      </w:r>
      <w:r w:rsidRPr="002D762D">
        <w:rPr>
          <w:rFonts w:ascii="Calibri" w:hAnsi="Calibri" w:cs="Arial"/>
          <w:sz w:val="24"/>
          <w:szCs w:val="24"/>
        </w:rPr>
        <w:t>nieuwzględnieniu protestu lub pozostawieniu protestu bez rozpatrzenia.</w:t>
      </w:r>
    </w:p>
    <w:p w14:paraId="3A36C8DC" w14:textId="77777777" w:rsidR="00161745" w:rsidRPr="002D762D" w:rsidRDefault="00161745" w:rsidP="00C658CE">
      <w:pPr>
        <w:rPr>
          <w:rFonts w:ascii="Calibri" w:hAnsi="Calibri" w:cs="Arial"/>
          <w:sz w:val="24"/>
          <w:szCs w:val="24"/>
        </w:rPr>
      </w:pPr>
      <w:r w:rsidRPr="002D762D">
        <w:rPr>
          <w:rFonts w:ascii="Calibri" w:hAnsi="Calibri" w:cs="Arial"/>
          <w:sz w:val="24"/>
          <w:szCs w:val="24"/>
        </w:rPr>
        <w:t xml:space="preserve">A w przypadku, o którym mowa w art. 54 ust.3 </w:t>
      </w:r>
      <w:r w:rsidR="00764030" w:rsidRPr="002D762D">
        <w:rPr>
          <w:rFonts w:ascii="Calibri" w:hAnsi="Calibri" w:cs="Arial"/>
          <w:sz w:val="24"/>
          <w:szCs w:val="24"/>
        </w:rPr>
        <w:t xml:space="preserve">ustawy wdrożeniowej </w:t>
      </w:r>
      <w:r w:rsidRPr="002D762D">
        <w:rPr>
          <w:rFonts w:ascii="Calibri" w:hAnsi="Calibri" w:cs="Arial"/>
          <w:sz w:val="24"/>
          <w:szCs w:val="24"/>
        </w:rPr>
        <w:t xml:space="preserve">w terminie 14 dni od dnia upływu terminu na uzupełnienie protestu lub poprawienie w nim oczywistych omyłek. </w:t>
      </w:r>
    </w:p>
    <w:p w14:paraId="62C465FA" w14:textId="61E7F400" w:rsidR="00CE4A75" w:rsidRPr="002D762D" w:rsidRDefault="00CE4A75" w:rsidP="00C658CE">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sidR="00C658CE">
        <w:rPr>
          <w:rFonts w:ascii="Calibri" w:hAnsi="Calibri" w:cs="Arial"/>
          <w:sz w:val="24"/>
          <w:szCs w:val="24"/>
        </w:rPr>
        <w:br/>
      </w:r>
      <w:r w:rsidRPr="002D762D">
        <w:rPr>
          <w:rFonts w:ascii="Calibri" w:hAnsi="Calibri" w:cs="Arial"/>
          <w:sz w:val="24"/>
          <w:szCs w:val="24"/>
        </w:rPr>
        <w:t>o dofinansowanie</w:t>
      </w:r>
      <w:r w:rsidR="00161745" w:rsidRPr="002D762D">
        <w:rPr>
          <w:rFonts w:ascii="Calibri" w:hAnsi="Calibri" w:cs="Arial"/>
          <w:sz w:val="24"/>
          <w:szCs w:val="24"/>
        </w:rPr>
        <w:t>, informację o wynikach oceny projektu</w:t>
      </w:r>
      <w:r w:rsidRPr="002D762D">
        <w:rPr>
          <w:rFonts w:ascii="Calibri" w:hAnsi="Calibri" w:cs="Arial"/>
          <w:sz w:val="24"/>
          <w:szCs w:val="24"/>
        </w:rPr>
        <w:t>, kopi</w:t>
      </w:r>
      <w:r w:rsidR="00161745" w:rsidRPr="002D762D">
        <w:rPr>
          <w:rFonts w:ascii="Calibri" w:hAnsi="Calibri" w:cs="Arial"/>
          <w:sz w:val="24"/>
          <w:szCs w:val="24"/>
        </w:rPr>
        <w:t>ę</w:t>
      </w:r>
      <w:r w:rsidR="00166C38" w:rsidRPr="002D762D">
        <w:rPr>
          <w:rFonts w:ascii="Calibri" w:hAnsi="Calibri" w:cs="Arial"/>
          <w:sz w:val="24"/>
          <w:szCs w:val="24"/>
        </w:rPr>
        <w:t xml:space="preserve"> </w:t>
      </w:r>
      <w:r w:rsidR="00161745" w:rsidRPr="002D762D">
        <w:rPr>
          <w:rFonts w:ascii="Calibri" w:hAnsi="Calibri" w:cs="Arial"/>
          <w:sz w:val="24"/>
          <w:szCs w:val="24"/>
        </w:rPr>
        <w:t>wniesionego protestu</w:t>
      </w:r>
      <w:r w:rsidRPr="002D762D">
        <w:rPr>
          <w:rFonts w:ascii="Calibri" w:hAnsi="Calibri" w:cs="Arial"/>
          <w:sz w:val="24"/>
          <w:szCs w:val="24"/>
        </w:rPr>
        <w:t>, informacj</w:t>
      </w:r>
      <w:r w:rsidR="00161745" w:rsidRPr="002D762D">
        <w:rPr>
          <w:rFonts w:ascii="Calibri" w:hAnsi="Calibri" w:cs="Arial"/>
          <w:sz w:val="24"/>
          <w:szCs w:val="24"/>
        </w:rPr>
        <w:t>ę</w:t>
      </w:r>
      <w:r w:rsidRPr="002D762D">
        <w:rPr>
          <w:rFonts w:ascii="Calibri" w:hAnsi="Calibri" w:cs="Arial"/>
          <w:sz w:val="24"/>
          <w:szCs w:val="24"/>
        </w:rPr>
        <w:t xml:space="preserve"> o wyniku procedury odwoławczej oraz ewentualne załączniki. Skarga podlega wpisowi stałemu.</w:t>
      </w:r>
    </w:p>
    <w:p w14:paraId="238921A8" w14:textId="77777777" w:rsidR="00D05D27" w:rsidRPr="002D762D" w:rsidRDefault="00CE4A75" w:rsidP="003436A5">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 uzupełnienia dokumentacji lub uiszczenia wpisu </w:t>
      </w:r>
      <w:r w:rsidR="00C658CE">
        <w:rPr>
          <w:rFonts w:ascii="Calibri" w:hAnsi="Calibri" w:cs="Arial"/>
          <w:sz w:val="24"/>
          <w:szCs w:val="24"/>
        </w:rPr>
        <w:br/>
      </w:r>
      <w:r w:rsidRPr="002D762D">
        <w:rPr>
          <w:rFonts w:ascii="Calibri" w:hAnsi="Calibri" w:cs="Arial"/>
          <w:sz w:val="24"/>
          <w:szCs w:val="24"/>
        </w:rPr>
        <w:t>w terminie 7 dni od dnia otrzymania wezwania, pod rygorem pozosta</w:t>
      </w:r>
      <w:r w:rsidR="003436A5">
        <w:rPr>
          <w:rFonts w:ascii="Calibri" w:hAnsi="Calibri" w:cs="Arial"/>
          <w:sz w:val="24"/>
          <w:szCs w:val="24"/>
        </w:rPr>
        <w:t>wienia skargi bez rozpatrzenia.</w:t>
      </w:r>
    </w:p>
    <w:p w14:paraId="5EDCEAD8" w14:textId="77777777" w:rsidR="00CE4A75" w:rsidRPr="002D762D" w:rsidRDefault="00CE4A75" w:rsidP="00C658CE">
      <w:pPr>
        <w:spacing w:after="60"/>
        <w:rPr>
          <w:rFonts w:ascii="Calibri" w:hAnsi="Calibri" w:cs="Arial"/>
          <w:sz w:val="24"/>
          <w:szCs w:val="24"/>
        </w:rPr>
      </w:pPr>
      <w:r w:rsidRPr="002D762D">
        <w:rPr>
          <w:rFonts w:ascii="Calibri" w:hAnsi="Calibri" w:cs="Arial"/>
          <w:sz w:val="24"/>
          <w:szCs w:val="24"/>
        </w:rPr>
        <w:t>Bez rozpatrzenia pozostaje skarga:</w:t>
      </w:r>
    </w:p>
    <w:p w14:paraId="5C2A3EE1"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5BBB127B"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32C0E33C" w14:textId="77777777" w:rsidR="00CE4A75" w:rsidRPr="002D762D" w:rsidRDefault="00CE4A75" w:rsidP="001C70E7">
      <w:pPr>
        <w:numPr>
          <w:ilvl w:val="0"/>
          <w:numId w:val="12"/>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sidR="00730E2C">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2CDA3383" w14:textId="77777777" w:rsidR="00CE4A75" w:rsidRPr="002D762D" w:rsidRDefault="00CE4A75" w:rsidP="00C658CE">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49F703B4"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14:paraId="2455E570" w14:textId="5F292D0E"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uwzględnić skargę, stwierdzając, że:</w:t>
      </w:r>
    </w:p>
    <w:p w14:paraId="0E4FB363" w14:textId="7777777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14:paraId="22A18B33" w14:textId="1A8899B7" w:rsidR="00815DEE" w:rsidRPr="00815DEE" w:rsidRDefault="00815DEE" w:rsidP="009F1FC0">
      <w:pPr>
        <w:widowControl w:val="0"/>
        <w:numPr>
          <w:ilvl w:val="0"/>
          <w:numId w:val="112"/>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pozostawienie protestu bez rozpatrzenia było nieuzasadnione, przekazując sprawę do rozpatrzenia przez IP/IZ;</w:t>
      </w:r>
    </w:p>
    <w:p w14:paraId="2A65D9C7" w14:textId="49B251EB" w:rsidR="00815DEE" w:rsidRPr="00815DEE" w:rsidRDefault="00006E15" w:rsidP="009F1FC0">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oddalić skargę w przypadku jej nieuwzględnienia;</w:t>
      </w:r>
    </w:p>
    <w:p w14:paraId="20606E41" w14:textId="58FD8A6C" w:rsidR="00815DEE" w:rsidRDefault="00006E15" w:rsidP="00815DEE">
      <w:pPr>
        <w:widowControl w:val="0"/>
        <w:numPr>
          <w:ilvl w:val="0"/>
          <w:numId w:val="111"/>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00815DEE" w:rsidRPr="00815DEE">
        <w:rPr>
          <w:rFonts w:ascii="Calibri" w:eastAsia="Times New Roman" w:hAnsi="Calibri" w:cs="Arial"/>
          <w:sz w:val="24"/>
          <w:szCs w:val="24"/>
        </w:rPr>
        <w:t>umorzyć postępowanie w sprawie, jeżeli jest ono bezprzedmiotowe.</w:t>
      </w:r>
    </w:p>
    <w:p w14:paraId="2E72679D" w14:textId="77777777" w:rsidR="00815DEE" w:rsidRPr="00815DEE" w:rsidRDefault="00815DEE" w:rsidP="009F1FC0">
      <w:pPr>
        <w:widowControl w:val="0"/>
        <w:tabs>
          <w:tab w:val="left" w:pos="545"/>
        </w:tabs>
        <w:kinsoku w:val="0"/>
        <w:overflowPunct w:val="0"/>
        <w:autoSpaceDE w:val="0"/>
        <w:autoSpaceDN w:val="0"/>
        <w:adjustRightInd w:val="0"/>
        <w:spacing w:after="0"/>
        <w:ind w:left="720"/>
        <w:rPr>
          <w:rFonts w:ascii="Calibri" w:eastAsia="Times New Roman" w:hAnsi="Calibri" w:cs="Arial"/>
          <w:sz w:val="24"/>
          <w:szCs w:val="24"/>
        </w:rPr>
      </w:pPr>
    </w:p>
    <w:p w14:paraId="75FDCE1E" w14:textId="057DC2AC"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IP/IZ</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14:paraId="24D95E2B"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p>
    <w:p w14:paraId="41FE6878"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57FA9D0F" w14:textId="77777777" w:rsidR="00815DEE" w:rsidRPr="00815DEE" w:rsidRDefault="00815DEE" w:rsidP="009F1FC0">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4EFD6DC6" w14:textId="77777777" w:rsidR="00001A72" w:rsidRPr="002D762D" w:rsidRDefault="00001A72" w:rsidP="00C658CE">
      <w:pPr>
        <w:contextualSpacing/>
        <w:rPr>
          <w:rFonts w:ascii="Calibri" w:eastAsia="Times New Roman" w:hAnsi="Calibri" w:cs="Arial"/>
          <w:sz w:val="24"/>
          <w:szCs w:val="24"/>
        </w:rPr>
      </w:pPr>
    </w:p>
    <w:p w14:paraId="6B693492" w14:textId="77777777" w:rsidR="00377F50" w:rsidRPr="002D762D" w:rsidRDefault="007C7541" w:rsidP="003207FE">
      <w:pPr>
        <w:pStyle w:val="Akapitzlist"/>
        <w:keepNext/>
        <w:numPr>
          <w:ilvl w:val="0"/>
          <w:numId w:val="1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42" w:name="_Toc431974602"/>
      <w:bookmarkStart w:id="343" w:name="_Toc522191897"/>
      <w:r w:rsidRPr="002D762D">
        <w:rPr>
          <w:rFonts w:ascii="Calibri" w:hAnsi="Calibri" w:cs="Arial"/>
          <w:b/>
          <w:sz w:val="24"/>
          <w:szCs w:val="24"/>
        </w:rPr>
        <w:t>Umowa o dofinansowanie</w:t>
      </w:r>
      <w:bookmarkEnd w:id="342"/>
      <w:bookmarkEnd w:id="343"/>
    </w:p>
    <w:p w14:paraId="3E12B79B" w14:textId="3F6EF401" w:rsidR="00D21F21" w:rsidRDefault="00504D31" w:rsidP="00C658CE">
      <w:pPr>
        <w:keepNext/>
        <w:rPr>
          <w:rFonts w:ascii="Calibri" w:hAnsi="Calibri" w:cs="Arial"/>
          <w:sz w:val="24"/>
          <w:szCs w:val="24"/>
        </w:rPr>
      </w:pPr>
      <w:r w:rsidRPr="002D762D">
        <w:rPr>
          <w:rFonts w:ascii="Calibri" w:hAnsi="Calibri" w:cs="Arial"/>
          <w:sz w:val="24"/>
          <w:szCs w:val="24"/>
        </w:rPr>
        <w:t xml:space="preserve">Podstawą zobowiązania </w:t>
      </w:r>
      <w:r w:rsidR="00745421" w:rsidRPr="002D762D">
        <w:rPr>
          <w:rFonts w:ascii="Calibri" w:hAnsi="Calibri" w:cs="Arial"/>
          <w:sz w:val="24"/>
          <w:szCs w:val="24"/>
        </w:rPr>
        <w:t xml:space="preserve">wnioskodawcy </w:t>
      </w:r>
      <w:r w:rsidR="00D21F21" w:rsidRPr="002D762D">
        <w:rPr>
          <w:rFonts w:ascii="Calibri" w:hAnsi="Calibri" w:cs="Arial"/>
          <w:sz w:val="24"/>
          <w:szCs w:val="24"/>
        </w:rPr>
        <w:t>do realizacji projektu w ramach RPO WŁ na lata 2014-2020 jest umowa o dofinansowanie, której załącznikiem jest wniosek o dofinansowanie projektu złożony w</w:t>
      </w:r>
      <w:r w:rsidR="00BB0379" w:rsidRPr="002D762D">
        <w:rPr>
          <w:rFonts w:ascii="Calibri" w:hAnsi="Calibri" w:cs="Arial"/>
          <w:sz w:val="24"/>
          <w:szCs w:val="24"/>
        </w:rPr>
        <w:t> </w:t>
      </w:r>
      <w:r w:rsidR="00D21F21" w:rsidRPr="002D762D">
        <w:rPr>
          <w:rFonts w:ascii="Calibri" w:hAnsi="Calibri" w:cs="Arial"/>
          <w:sz w:val="24"/>
          <w:szCs w:val="24"/>
        </w:rPr>
        <w:t xml:space="preserve">konkursie i wybrany do </w:t>
      </w:r>
      <w:r w:rsidRPr="002D762D">
        <w:rPr>
          <w:rFonts w:ascii="Calibri" w:hAnsi="Calibri" w:cs="Arial"/>
          <w:sz w:val="24"/>
          <w:szCs w:val="24"/>
        </w:rPr>
        <w:t xml:space="preserve">realizacji. Wzór umowy, którą </w:t>
      </w:r>
      <w:r w:rsidR="00745421" w:rsidRPr="002D762D">
        <w:rPr>
          <w:rFonts w:ascii="Calibri" w:hAnsi="Calibri" w:cs="Arial"/>
          <w:sz w:val="24"/>
          <w:szCs w:val="24"/>
        </w:rPr>
        <w:t xml:space="preserve">wnioskodawca </w:t>
      </w:r>
      <w:r w:rsidR="00D21F21" w:rsidRPr="002D762D">
        <w:rPr>
          <w:rFonts w:ascii="Calibri" w:hAnsi="Calibri" w:cs="Arial"/>
          <w:sz w:val="24"/>
          <w:szCs w:val="24"/>
        </w:rPr>
        <w:t xml:space="preserve">podpisuje z </w:t>
      </w:r>
      <w:r w:rsidR="008B73BA">
        <w:rPr>
          <w:rFonts w:ascii="Calibri" w:hAnsi="Calibri" w:cs="Arial"/>
          <w:sz w:val="24"/>
          <w:szCs w:val="24"/>
        </w:rPr>
        <w:t>IP WUP</w:t>
      </w:r>
      <w:r w:rsidR="00D21F21" w:rsidRPr="002D762D">
        <w:rPr>
          <w:rFonts w:ascii="Calibri" w:hAnsi="Calibri" w:cs="Arial"/>
          <w:sz w:val="24"/>
          <w:szCs w:val="24"/>
        </w:rPr>
        <w:t xml:space="preserve"> stanowi </w:t>
      </w:r>
      <w:r w:rsidR="0032371F" w:rsidRPr="007E6632">
        <w:rPr>
          <w:rFonts w:ascii="Calibri" w:hAnsi="Calibri" w:cs="Arial"/>
          <w:sz w:val="24"/>
          <w:szCs w:val="24"/>
        </w:rPr>
        <w:t>Z</w:t>
      </w:r>
      <w:r w:rsidR="00D21F21" w:rsidRPr="007E6632">
        <w:rPr>
          <w:rFonts w:ascii="Calibri" w:hAnsi="Calibri" w:cs="Arial"/>
          <w:sz w:val="24"/>
          <w:szCs w:val="24"/>
        </w:rPr>
        <w:t>ałąc</w:t>
      </w:r>
      <w:r w:rsidR="007730D5" w:rsidRPr="007E6632">
        <w:rPr>
          <w:rFonts w:ascii="Calibri" w:hAnsi="Calibri" w:cs="Arial"/>
          <w:sz w:val="24"/>
          <w:szCs w:val="24"/>
        </w:rPr>
        <w:t xml:space="preserve">znik nr </w:t>
      </w:r>
      <w:r w:rsidR="007E6632" w:rsidRPr="007E6632">
        <w:rPr>
          <w:rFonts w:ascii="Calibri" w:hAnsi="Calibri" w:cs="Arial"/>
          <w:sz w:val="24"/>
          <w:szCs w:val="24"/>
        </w:rPr>
        <w:t>8</w:t>
      </w:r>
      <w:r w:rsidR="007730D5" w:rsidRPr="007E6632">
        <w:rPr>
          <w:rFonts w:ascii="Calibri" w:hAnsi="Calibri" w:cs="Arial"/>
          <w:sz w:val="24"/>
          <w:szCs w:val="24"/>
        </w:rPr>
        <w:t xml:space="preserve"> lub </w:t>
      </w:r>
      <w:r w:rsidR="0032371F" w:rsidRPr="007E6632">
        <w:rPr>
          <w:rFonts w:ascii="Calibri" w:hAnsi="Calibri" w:cs="Arial"/>
          <w:sz w:val="24"/>
          <w:szCs w:val="24"/>
        </w:rPr>
        <w:t>Z</w:t>
      </w:r>
      <w:r w:rsidR="007730D5" w:rsidRPr="007E6632">
        <w:rPr>
          <w:rFonts w:ascii="Calibri" w:hAnsi="Calibri" w:cs="Arial"/>
          <w:sz w:val="24"/>
          <w:szCs w:val="24"/>
        </w:rPr>
        <w:t>ałącznik nr</w:t>
      </w:r>
      <w:r w:rsidR="009A363D" w:rsidRPr="007E6632">
        <w:rPr>
          <w:rFonts w:ascii="Calibri" w:hAnsi="Calibri" w:cs="Arial"/>
          <w:sz w:val="24"/>
          <w:szCs w:val="24"/>
        </w:rPr>
        <w:t xml:space="preserve"> </w:t>
      </w:r>
      <w:r w:rsidR="007E6632" w:rsidRPr="007E6632">
        <w:rPr>
          <w:rFonts w:ascii="Calibri" w:hAnsi="Calibri" w:cs="Arial"/>
          <w:sz w:val="24"/>
          <w:szCs w:val="24"/>
        </w:rPr>
        <w:t>9</w:t>
      </w:r>
      <w:r w:rsidR="001C4B6D" w:rsidRPr="002D762D">
        <w:rPr>
          <w:rFonts w:ascii="Calibri" w:hAnsi="Calibri" w:cs="Arial"/>
          <w:sz w:val="24"/>
          <w:szCs w:val="24"/>
        </w:rPr>
        <w:t xml:space="preserve"> </w:t>
      </w:r>
      <w:r w:rsidR="00D21F21" w:rsidRPr="002D762D">
        <w:rPr>
          <w:rFonts w:ascii="Calibri" w:hAnsi="Calibri" w:cs="Arial"/>
          <w:sz w:val="24"/>
          <w:szCs w:val="24"/>
        </w:rPr>
        <w:t>do niniejszego Regulaminu konkursu.</w:t>
      </w:r>
      <w:r w:rsidR="00D21F21" w:rsidRPr="002D762D">
        <w:rPr>
          <w:rStyle w:val="Odwoanieprzypisudolnego"/>
          <w:rFonts w:ascii="Calibri" w:hAnsi="Calibri"/>
          <w:sz w:val="24"/>
          <w:szCs w:val="24"/>
        </w:rPr>
        <w:footnoteReference w:id="15"/>
      </w:r>
    </w:p>
    <w:p w14:paraId="6F1A84CE" w14:textId="77777777" w:rsidR="00294C0A" w:rsidRPr="008F3373" w:rsidRDefault="00294C0A" w:rsidP="00294C0A">
      <w:pPr>
        <w:spacing w:before="120" w:after="120"/>
        <w:rPr>
          <w:rFonts w:cs="Arial"/>
          <w:sz w:val="24"/>
          <w:szCs w:val="24"/>
        </w:rPr>
      </w:pPr>
      <w:r w:rsidRPr="008F3373">
        <w:rPr>
          <w:rFonts w:cs="Arial"/>
          <w:sz w:val="24"/>
          <w:szCs w:val="24"/>
        </w:rPr>
        <w:t>Umowa będzie posiadała dodatkowe zapisy odnośnie :</w:t>
      </w:r>
    </w:p>
    <w:p w14:paraId="6765C852" w14:textId="77777777" w:rsidR="00294C0A" w:rsidRPr="000809A0" w:rsidRDefault="00294C0A" w:rsidP="001C70E7">
      <w:pPr>
        <w:numPr>
          <w:ilvl w:val="0"/>
          <w:numId w:val="71"/>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46C2EACC" w14:textId="44A1F502" w:rsidR="00294C0A" w:rsidRPr="000809A0" w:rsidRDefault="00294C0A" w:rsidP="001C70E7">
      <w:pPr>
        <w:pStyle w:val="Bezodstpw2"/>
        <w:numPr>
          <w:ilvl w:val="0"/>
          <w:numId w:val="71"/>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14:paraId="36A68D55" w14:textId="77777777" w:rsidR="002E4EB9" w:rsidRDefault="00294C0A" w:rsidP="001C70E7">
      <w:pPr>
        <w:numPr>
          <w:ilvl w:val="0"/>
          <w:numId w:val="71"/>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r w:rsidR="002E4EB9">
        <w:rPr>
          <w:rFonts w:eastAsia="Times New Roman" w:cs="Arial"/>
          <w:b/>
          <w:sz w:val="24"/>
          <w:szCs w:val="24"/>
        </w:rPr>
        <w:t>;</w:t>
      </w:r>
    </w:p>
    <w:p w14:paraId="3EB67B5C" w14:textId="008A0EC0" w:rsidR="00294C0A" w:rsidRPr="003207FE" w:rsidRDefault="002E4EB9" w:rsidP="001C70E7">
      <w:pPr>
        <w:numPr>
          <w:ilvl w:val="0"/>
          <w:numId w:val="71"/>
        </w:numPr>
        <w:spacing w:before="100" w:beforeAutospacing="1" w:after="120"/>
        <w:ind w:left="357" w:hanging="357"/>
        <w:rPr>
          <w:rFonts w:eastAsia="Times New Roman" w:cs="Arial"/>
          <w:sz w:val="24"/>
          <w:szCs w:val="24"/>
        </w:rPr>
      </w:pPr>
      <w:r w:rsidRPr="003207FE">
        <w:rPr>
          <w:rFonts w:eastAsia="Times New Roman" w:cs="Arial"/>
          <w:sz w:val="24"/>
          <w:szCs w:val="24"/>
        </w:rPr>
        <w:t xml:space="preserve">zobowiązania do współpracy i wymiany informacji w zakresie wsparcia udzielanego uczestnikom lub potencjalnym uczestnikom z podmiotami realizującymi projekty na danym obszarze w ramach </w:t>
      </w:r>
      <w:r w:rsidR="00033758" w:rsidRPr="003207FE">
        <w:rPr>
          <w:rFonts w:eastAsia="Times New Roman" w:cs="Arial"/>
          <w:sz w:val="24"/>
          <w:szCs w:val="24"/>
        </w:rPr>
        <w:t>Celu tematycznego 8</w:t>
      </w:r>
      <w:r w:rsidR="00D36F38">
        <w:rPr>
          <w:rFonts w:eastAsia="Times New Roman" w:cs="Arial"/>
          <w:sz w:val="24"/>
          <w:szCs w:val="24"/>
        </w:rPr>
        <w:t>;</w:t>
      </w:r>
    </w:p>
    <w:p w14:paraId="1CE788A3" w14:textId="47C6414A" w:rsidR="00033758" w:rsidRPr="003207FE" w:rsidRDefault="00033758" w:rsidP="001C70E7">
      <w:pPr>
        <w:numPr>
          <w:ilvl w:val="0"/>
          <w:numId w:val="71"/>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14:paraId="79A75DCC" w14:textId="77777777" w:rsidR="00294C0A" w:rsidRPr="00706FE6" w:rsidRDefault="00294C0A" w:rsidP="001C70E7">
      <w:pPr>
        <w:numPr>
          <w:ilvl w:val="0"/>
          <w:numId w:val="71"/>
        </w:numPr>
        <w:spacing w:before="100" w:beforeAutospacing="1" w:after="120"/>
        <w:ind w:left="357" w:hanging="357"/>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24C65219" w14:textId="77777777"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67484DA4" w14:textId="77777777"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344" w:name="__DdeLink__23360_1214967918"/>
      <w:r w:rsidRPr="008F3373">
        <w:rPr>
          <w:rFonts w:eastAsia="SimSun" w:cs="Arial"/>
          <w:color w:val="00000A"/>
          <w:sz w:val="24"/>
          <w:szCs w:val="24"/>
        </w:rPr>
        <w:t xml:space="preserve">w przypadku, gdy beneficjent </w:t>
      </w:r>
      <w:bookmarkEnd w:id="344"/>
      <w:r w:rsidRPr="008F3373">
        <w:rPr>
          <w:rFonts w:eastAsia="SimSun" w:cs="Arial"/>
          <w:color w:val="00000A"/>
          <w:sz w:val="24"/>
          <w:szCs w:val="24"/>
        </w:rPr>
        <w:t>zobowiązany jest stosować do nich ustawę Pzp albo zasadę konkurencyjności;</w:t>
      </w:r>
    </w:p>
    <w:p w14:paraId="5BD76E22" w14:textId="1441343B"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D36F38">
        <w:rPr>
          <w:rFonts w:eastAsia="SimSun" w:cs="Arial"/>
          <w:color w:val="00000A"/>
          <w:sz w:val="24"/>
          <w:szCs w:val="24"/>
        </w:rPr>
        <w:t>;</w:t>
      </w:r>
    </w:p>
    <w:p w14:paraId="72A8FB38" w14:textId="247D817E" w:rsidR="00294C0A" w:rsidRPr="008F3373" w:rsidRDefault="00294C0A" w:rsidP="001C70E7">
      <w:pPr>
        <w:numPr>
          <w:ilvl w:val="0"/>
          <w:numId w:val="71"/>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stosowania na etapie realizacji projektu zapisów Wymagań dotyczących standardu oraz cen rynkowych, stanowiących </w:t>
      </w:r>
      <w:r w:rsidR="009A363D" w:rsidRPr="007E6632">
        <w:rPr>
          <w:rFonts w:eastAsia="SimSun" w:cs="Arial"/>
          <w:color w:val="00000A"/>
          <w:sz w:val="24"/>
          <w:szCs w:val="24"/>
        </w:rPr>
        <w:t xml:space="preserve">Załącznik nr </w:t>
      </w:r>
      <w:r w:rsidR="007E6632" w:rsidRPr="007E6632">
        <w:rPr>
          <w:rFonts w:eastAsia="SimSun" w:cs="Arial"/>
          <w:color w:val="00000A"/>
          <w:sz w:val="24"/>
          <w:szCs w:val="24"/>
        </w:rPr>
        <w:t>7</w:t>
      </w:r>
      <w:r w:rsidRPr="007E6632">
        <w:rPr>
          <w:rFonts w:eastAsia="SimSun" w:cs="Arial"/>
          <w:color w:val="00000A"/>
          <w:sz w:val="24"/>
          <w:szCs w:val="24"/>
        </w:rPr>
        <w:t xml:space="preserve"> do Regulaminu</w:t>
      </w:r>
      <w:r w:rsidRPr="008F3373">
        <w:rPr>
          <w:rFonts w:eastAsia="SimSun" w:cs="Arial"/>
          <w:color w:val="00000A"/>
          <w:sz w:val="24"/>
          <w:szCs w:val="24"/>
        </w:rPr>
        <w:t xml:space="preserve"> konkursu</w:t>
      </w:r>
      <w:r w:rsidR="00D36F38">
        <w:rPr>
          <w:rFonts w:eastAsia="SimSun" w:cs="Arial"/>
          <w:color w:val="00000A"/>
          <w:sz w:val="24"/>
          <w:szCs w:val="24"/>
        </w:rPr>
        <w:t>;</w:t>
      </w:r>
    </w:p>
    <w:p w14:paraId="57BA909F" w14:textId="7DDD923D" w:rsidR="00294C0A" w:rsidRPr="008F3373" w:rsidRDefault="00294C0A" w:rsidP="001C70E7">
      <w:pPr>
        <w:numPr>
          <w:ilvl w:val="0"/>
          <w:numId w:val="71"/>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sidR="00D36F38">
        <w:rPr>
          <w:rFonts w:eastAsia="Times New Roman" w:cs="Arial"/>
          <w:b/>
          <w:sz w:val="24"/>
          <w:szCs w:val="24"/>
        </w:rPr>
        <w:t>;</w:t>
      </w:r>
    </w:p>
    <w:p w14:paraId="2B4B1894" w14:textId="111480F6" w:rsidR="00294C0A" w:rsidRPr="00D772AB" w:rsidRDefault="00294C0A" w:rsidP="001C70E7">
      <w:pPr>
        <w:numPr>
          <w:ilvl w:val="0"/>
          <w:numId w:val="71"/>
        </w:numPr>
        <w:spacing w:before="120" w:after="120"/>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D772AB">
        <w:rPr>
          <w:rFonts w:eastAsia="Times New Roman" w:cs="Arial"/>
          <w:b/>
          <w:sz w:val="24"/>
          <w:szCs w:val="24"/>
        </w:rPr>
        <w:t>dotyczy przypadku tworzenia nowego podmiotu.</w:t>
      </w:r>
    </w:p>
    <w:p w14:paraId="7AFAA00E" w14:textId="77777777" w:rsidR="00294C0A" w:rsidRPr="00C30ECC" w:rsidRDefault="00294C0A" w:rsidP="00C30ECC">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7BDB456C" w14:textId="77777777" w:rsidR="00E31A12" w:rsidRPr="00E31A12" w:rsidRDefault="00E31A12" w:rsidP="00E31A12">
      <w:pPr>
        <w:spacing w:after="0"/>
        <w:rPr>
          <w:rFonts w:cstheme="minorHAnsi"/>
          <w:sz w:val="24"/>
          <w:szCs w:val="24"/>
        </w:rPr>
      </w:pPr>
      <w:bookmarkStart w:id="345" w:name="_Toc431974603"/>
      <w:r w:rsidRPr="00E31A12">
        <w:rPr>
          <w:rFonts w:cstheme="minorHAnsi"/>
          <w:sz w:val="24"/>
          <w:szCs w:val="24"/>
        </w:rPr>
        <w:t>Na etapie podpisywania umowy o dofinansowanie projektu, IOK</w:t>
      </w:r>
      <w:r w:rsidR="00EB640B">
        <w:rPr>
          <w:rFonts w:cstheme="minorHAnsi"/>
          <w:sz w:val="24"/>
          <w:szCs w:val="24"/>
        </w:rPr>
        <w:t xml:space="preserve"> WUP</w:t>
      </w:r>
      <w:r w:rsidRPr="00E31A12">
        <w:rPr>
          <w:rFonts w:cstheme="minorHAnsi"/>
          <w:sz w:val="24"/>
          <w:szCs w:val="24"/>
        </w:rPr>
        <w:t xml:space="preserve"> będzie wymagać od ubiegającego się o dofinansowanie złożenia następujących dokumentów:</w:t>
      </w:r>
    </w:p>
    <w:p w14:paraId="24952282" w14:textId="22C6FCC7" w:rsidR="00346788" w:rsidRPr="003207FE" w:rsidRDefault="00346788" w:rsidP="003207FE">
      <w:pPr>
        <w:numPr>
          <w:ilvl w:val="0"/>
          <w:numId w:val="11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14:paraId="67080C35" w14:textId="77777777" w:rsidR="00E31A12" w:rsidRPr="00346788" w:rsidRDefault="00E31A12" w:rsidP="003207FE">
      <w:pPr>
        <w:numPr>
          <w:ilvl w:val="0"/>
          <w:numId w:val="11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AC934A8" w14:textId="4A97B14D"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53F5DDFB"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1A51D4EE" w14:textId="7777777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506273C5"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6C002714" w14:textId="77777777" w:rsidR="00E31A12" w:rsidRPr="00E31A12" w:rsidRDefault="00E31A12" w:rsidP="001C70E7">
      <w:pPr>
        <w:numPr>
          <w:ilvl w:val="0"/>
          <w:numId w:val="73"/>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5CE8144A"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4E5F359F"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3598ED54" w14:textId="77777777" w:rsidR="00E31A12" w:rsidRPr="00E31A12" w:rsidRDefault="00E31A12" w:rsidP="001C70E7">
      <w:pPr>
        <w:numPr>
          <w:ilvl w:val="0"/>
          <w:numId w:val="73"/>
        </w:numPr>
        <w:spacing w:after="0"/>
        <w:ind w:left="709" w:hanging="283"/>
        <w:rPr>
          <w:rFonts w:cstheme="minorHAnsi"/>
          <w:sz w:val="24"/>
          <w:szCs w:val="24"/>
        </w:rPr>
      </w:pPr>
      <w:r w:rsidRPr="00E31A12">
        <w:rPr>
          <w:rFonts w:cstheme="minorHAnsi"/>
          <w:sz w:val="24"/>
          <w:szCs w:val="24"/>
        </w:rPr>
        <w:t xml:space="preserve">beneficjentów, o których mowa w </w:t>
      </w:r>
      <w:hyperlink r:id="rId27"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46D57DD1" w14:textId="1A42A676"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sidR="003E7D84">
        <w:rPr>
          <w:rFonts w:cstheme="minorHAnsi"/>
          <w:sz w:val="24"/>
          <w:szCs w:val="24"/>
        </w:rPr>
        <w:t xml:space="preserve"> w formie elektronicznej przesłanego na adres poczty elektronicznej: </w:t>
      </w:r>
      <w:hyperlink r:id="rId28" w:history="1">
        <w:r w:rsidR="003E7D84" w:rsidRPr="00D117AD">
          <w:rPr>
            <w:rStyle w:val="Hipercze"/>
            <w:rFonts w:cstheme="minorHAnsi"/>
            <w:sz w:val="24"/>
            <w:szCs w:val="24"/>
          </w:rPr>
          <w:t>nabory2@wup.lodz.pl</w:t>
        </w:r>
      </w:hyperlink>
      <w:r w:rsidR="0029017A">
        <w:rPr>
          <w:rStyle w:val="Hipercze"/>
          <w:rFonts w:cstheme="minorHAnsi"/>
          <w:sz w:val="24"/>
          <w:szCs w:val="24"/>
        </w:rPr>
        <w:t>.</w:t>
      </w:r>
      <w:r w:rsidR="003E7D84">
        <w:rPr>
          <w:rFonts w:cstheme="minorHAnsi"/>
          <w:sz w:val="24"/>
          <w:szCs w:val="24"/>
        </w:rPr>
        <w:t xml:space="preserve"> </w:t>
      </w:r>
      <w:r w:rsidRPr="00E31A12">
        <w:rPr>
          <w:rFonts w:cstheme="minorHAnsi"/>
          <w:sz w:val="24"/>
          <w:szCs w:val="24"/>
        </w:rPr>
        <w:t xml:space="preserve"> </w:t>
      </w:r>
    </w:p>
    <w:p w14:paraId="07488DA7" w14:textId="1F61D737" w:rsidR="00E31A12" w:rsidRPr="00E31A12" w:rsidRDefault="00E31A12" w:rsidP="003207FE">
      <w:pPr>
        <w:numPr>
          <w:ilvl w:val="0"/>
          <w:numId w:val="11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sidR="003E7D84">
        <w:rPr>
          <w:rFonts w:cstheme="minorHAnsi"/>
          <w:sz w:val="24"/>
          <w:szCs w:val="24"/>
        </w:rPr>
        <w:t xml:space="preserve"> – jeśli dotyczy</w:t>
      </w:r>
      <w:r w:rsidRPr="00E31A12">
        <w:rPr>
          <w:rFonts w:cstheme="minorHAnsi"/>
          <w:sz w:val="24"/>
          <w:szCs w:val="24"/>
        </w:rPr>
        <w:t>.</w:t>
      </w:r>
    </w:p>
    <w:p w14:paraId="056EE12A" w14:textId="77777777" w:rsidR="00E31A12" w:rsidRP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 xml:space="preserve">Wniosku o nadanie dostępu dla osób uprawnionych w ramach SL2014 do wykonywania czynności związanych z realizacją projektu w imieniu beneficjenta oraz partnera (o ile dotyczy)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14:paraId="09C0C328" w14:textId="6999DCAB" w:rsidR="00E31A12" w:rsidRDefault="00E31A12">
      <w:pPr>
        <w:numPr>
          <w:ilvl w:val="0"/>
          <w:numId w:val="11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4EB386C7" w14:textId="4D1101D4" w:rsidR="008B73BA" w:rsidRPr="003207FE" w:rsidRDefault="008B73BA" w:rsidP="003207FE">
      <w:pPr>
        <w:numPr>
          <w:ilvl w:val="0"/>
          <w:numId w:val="11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Pr="003207FE">
        <w:rPr>
          <w:rFonts w:cstheme="minorHAnsi"/>
          <w:b/>
          <w:sz w:val="24"/>
          <w:szCs w:val="24"/>
        </w:rPr>
        <w:t>nie dotyczy JST.</w:t>
      </w:r>
    </w:p>
    <w:p w14:paraId="430B802A" w14:textId="77777777" w:rsidR="00475DBC" w:rsidRPr="00E31A12" w:rsidRDefault="00475DBC" w:rsidP="003207FE">
      <w:pPr>
        <w:numPr>
          <w:ilvl w:val="0"/>
          <w:numId w:val="11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2B40B2A9" w14:textId="77777777" w:rsidR="00E31A12" w:rsidRDefault="00E31A12" w:rsidP="003207FE">
      <w:pPr>
        <w:numPr>
          <w:ilvl w:val="0"/>
          <w:numId w:val="116"/>
        </w:numPr>
        <w:spacing w:after="0"/>
        <w:ind w:left="426" w:hanging="426"/>
        <w:contextualSpacing/>
        <w:rPr>
          <w:rFonts w:cstheme="minorHAnsi"/>
          <w:sz w:val="24"/>
          <w:szCs w:val="24"/>
        </w:rPr>
      </w:pPr>
      <w:r w:rsidRPr="00E31A12">
        <w:rPr>
          <w:rFonts w:cstheme="minorHAnsi"/>
          <w:sz w:val="24"/>
          <w:szCs w:val="24"/>
        </w:rPr>
        <w:t>Inne wskazane przez Instytucje Pośredniczącą.</w:t>
      </w:r>
    </w:p>
    <w:p w14:paraId="6C12CA58" w14:textId="77777777" w:rsidR="00475DBC" w:rsidRPr="00E31A12" w:rsidRDefault="00475DBC" w:rsidP="00475DBC">
      <w:pPr>
        <w:spacing w:after="0"/>
        <w:ind w:left="426"/>
        <w:contextualSpacing/>
        <w:rPr>
          <w:rFonts w:cstheme="minorHAnsi"/>
          <w:sz w:val="24"/>
          <w:szCs w:val="24"/>
        </w:rPr>
      </w:pPr>
    </w:p>
    <w:p w14:paraId="27E980B7" w14:textId="77777777" w:rsidR="00991C4B" w:rsidRPr="00991C4B" w:rsidRDefault="00991C4B" w:rsidP="00991C4B">
      <w:pPr>
        <w:jc w:val="both"/>
        <w:rPr>
          <w:rFonts w:cstheme="minorHAnsi"/>
          <w:sz w:val="24"/>
          <w:szCs w:val="24"/>
        </w:rPr>
      </w:pPr>
      <w:r w:rsidRPr="00991C4B">
        <w:rPr>
          <w:rFonts w:cstheme="minorHAnsi"/>
          <w:sz w:val="24"/>
          <w:szCs w:val="24"/>
        </w:rPr>
        <w:t>W przypadku projektu objętego regułami pomocy de minimis, gdzie podmiotem udzielającym pomocy będzie Wojewódzki Urząd Pracy w Łodzi, beneficjent zobowiązany będzie do złożenia dodatkowych dokumentów tj.:</w:t>
      </w:r>
    </w:p>
    <w:p w14:paraId="43FBB1F0"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minimis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oświadczenie o wielkości pomocy de minimis</w:t>
      </w:r>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29E62CA4"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Formularza informacji przedstawianych przy ubieganiu się o pomoc de minimis</w:t>
      </w:r>
      <w:r w:rsidRPr="00991C4B">
        <w:rPr>
          <w:rFonts w:cstheme="minorHAnsi"/>
          <w:sz w:val="24"/>
          <w:szCs w:val="24"/>
        </w:rPr>
        <w:t xml:space="preserve"> dostępny na stronie UOKiK).</w:t>
      </w:r>
    </w:p>
    <w:p w14:paraId="7E4B4AFE" w14:textId="77777777" w:rsidR="00991C4B" w:rsidRPr="00991C4B" w:rsidRDefault="00991C4B" w:rsidP="001C70E7">
      <w:pPr>
        <w:pStyle w:val="Akapitzlist"/>
        <w:numPr>
          <w:ilvl w:val="0"/>
          <w:numId w:val="70"/>
        </w:numPr>
        <w:ind w:left="425" w:hanging="425"/>
        <w:jc w:val="both"/>
        <w:rPr>
          <w:rFonts w:cstheme="minorHAnsi"/>
          <w:sz w:val="24"/>
          <w:szCs w:val="24"/>
        </w:rPr>
      </w:pPr>
      <w:r w:rsidRPr="00991C4B">
        <w:rPr>
          <w:rFonts w:cstheme="minorHAnsi"/>
          <w:sz w:val="24"/>
          <w:szCs w:val="24"/>
        </w:rPr>
        <w:t>Oświadczenia o nieotrzymaniu pomocy publicznej/pomocy de minimis na planowane przedsięwzięcie.</w:t>
      </w:r>
    </w:p>
    <w:p w14:paraId="2988F40D" w14:textId="77777777" w:rsidR="00991C4B" w:rsidRDefault="00991C4B" w:rsidP="00991C4B">
      <w:pPr>
        <w:jc w:val="both"/>
        <w:rPr>
          <w:rFonts w:cstheme="minorHAnsi"/>
          <w:sz w:val="24"/>
          <w:szCs w:val="24"/>
        </w:rPr>
      </w:pPr>
      <w:r w:rsidRPr="00991C4B">
        <w:rPr>
          <w:rFonts w:cstheme="minorHAnsi"/>
          <w:sz w:val="24"/>
          <w:szCs w:val="24"/>
        </w:rPr>
        <w:t>Niezłożenie kompletu żądanych dokumentów i załączników w wyznaczonym przez IOK</w:t>
      </w:r>
      <w:r w:rsidR="00EB640B">
        <w:rPr>
          <w:rFonts w:cstheme="minorHAnsi"/>
          <w:sz w:val="24"/>
          <w:szCs w:val="24"/>
        </w:rPr>
        <w:t xml:space="preserve"> WUP</w:t>
      </w:r>
      <w:r w:rsidRPr="00991C4B">
        <w:rPr>
          <w:rFonts w:cstheme="minorHAnsi"/>
          <w:sz w:val="24"/>
          <w:szCs w:val="24"/>
        </w:rPr>
        <w:t xml:space="preserve"> terminie</w:t>
      </w:r>
      <w:r w:rsidR="00845054">
        <w:rPr>
          <w:rFonts w:cstheme="minorHAnsi"/>
          <w:sz w:val="24"/>
          <w:szCs w:val="24"/>
        </w:rPr>
        <w:t xml:space="preserve">, </w:t>
      </w:r>
      <w:r w:rsidRPr="00991C4B">
        <w:rPr>
          <w:rFonts w:cstheme="minorHAnsi"/>
          <w:sz w:val="24"/>
          <w:szCs w:val="24"/>
        </w:rPr>
        <w:t>nie krótszym niż 7 dni kalendarzowych</w:t>
      </w:r>
      <w:r w:rsidR="00845054">
        <w:rPr>
          <w:rFonts w:cstheme="minorHAnsi"/>
          <w:sz w:val="24"/>
          <w:szCs w:val="24"/>
        </w:rPr>
        <w:t xml:space="preserve"> </w:t>
      </w:r>
      <w:r w:rsidRPr="00991C4B">
        <w:rPr>
          <w:rFonts w:cstheme="minorHAnsi"/>
          <w:sz w:val="24"/>
          <w:szCs w:val="24"/>
        </w:rPr>
        <w:t xml:space="preserve">od dnia otrzymania informacji oznacza rezygnację z ubiegania się o dofinansowanie umożliwiającą IOK </w:t>
      </w:r>
      <w:r w:rsidR="00EB640B">
        <w:rPr>
          <w:rFonts w:cstheme="minorHAnsi"/>
          <w:sz w:val="24"/>
          <w:szCs w:val="24"/>
        </w:rPr>
        <w:t xml:space="preserve">WUP </w:t>
      </w:r>
      <w:r w:rsidRPr="00991C4B">
        <w:rPr>
          <w:rFonts w:cstheme="minorHAnsi"/>
          <w:sz w:val="24"/>
          <w:szCs w:val="24"/>
        </w:rPr>
        <w:t>odstąpienie od podpisania umowy z wnioskodawcą. W przypadku braku możliwości dostarczenia dokumentów w wyznaczonym terminie wnioskodawca musi poinformować o tym IOK</w:t>
      </w:r>
      <w:r w:rsidR="00EB640B">
        <w:rPr>
          <w:rFonts w:cstheme="minorHAnsi"/>
          <w:sz w:val="24"/>
          <w:szCs w:val="24"/>
        </w:rPr>
        <w:t xml:space="preserve"> WUP</w:t>
      </w:r>
      <w:r w:rsidRPr="00991C4B">
        <w:rPr>
          <w:rFonts w:cstheme="minorHAnsi"/>
          <w:sz w:val="24"/>
          <w:szCs w:val="24"/>
        </w:rPr>
        <w:t>.</w:t>
      </w:r>
    </w:p>
    <w:p w14:paraId="29AD4B6B" w14:textId="77777777"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14:paraId="4504C4F4" w14:textId="2DC996DC" w:rsidR="002E4EB9" w:rsidRPr="003207FE" w:rsidRDefault="002E4EB9" w:rsidP="003207FE">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B19DC3D" w14:textId="77777777" w:rsidR="009A363D" w:rsidRPr="00991C4B" w:rsidRDefault="009A363D" w:rsidP="00991C4B">
      <w:pPr>
        <w:jc w:val="both"/>
        <w:rPr>
          <w:rFonts w:cstheme="minorHAnsi"/>
          <w:sz w:val="24"/>
          <w:szCs w:val="24"/>
        </w:rPr>
      </w:pPr>
    </w:p>
    <w:p w14:paraId="2A23050D" w14:textId="77777777" w:rsidR="00D21F21" w:rsidRPr="0047735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46" w:name="_Toc522191898"/>
      <w:r w:rsidRPr="0047735B">
        <w:rPr>
          <w:rFonts w:ascii="Calibri" w:hAnsi="Calibri" w:cs="Arial"/>
          <w:b/>
          <w:sz w:val="24"/>
          <w:szCs w:val="24"/>
        </w:rPr>
        <w:t>10.</w:t>
      </w:r>
      <w:r w:rsidR="00417542" w:rsidRPr="0047735B">
        <w:rPr>
          <w:rFonts w:ascii="Calibri" w:hAnsi="Calibri" w:cs="Arial"/>
          <w:b/>
          <w:sz w:val="24"/>
          <w:szCs w:val="24"/>
        </w:rPr>
        <w:t xml:space="preserve"> </w:t>
      </w:r>
      <w:r w:rsidR="00B27F16">
        <w:rPr>
          <w:rFonts w:ascii="Calibri" w:hAnsi="Calibri" w:cs="Arial"/>
          <w:b/>
          <w:sz w:val="24"/>
          <w:szCs w:val="24"/>
        </w:rPr>
        <w:tab/>
      </w:r>
      <w:r w:rsidR="00D21F21" w:rsidRPr="0047735B">
        <w:rPr>
          <w:rFonts w:ascii="Calibri" w:hAnsi="Calibri" w:cs="Arial"/>
          <w:b/>
          <w:sz w:val="24"/>
          <w:szCs w:val="24"/>
        </w:rPr>
        <w:t>Zabezpieczenie prawidłowej realizacji umowy</w:t>
      </w:r>
      <w:bookmarkEnd w:id="345"/>
      <w:bookmarkEnd w:id="346"/>
    </w:p>
    <w:p w14:paraId="1C8584FD" w14:textId="77777777" w:rsidR="00D21F21" w:rsidRPr="0047735B" w:rsidRDefault="00D21F21" w:rsidP="00C658CE">
      <w:pPr>
        <w:keepNext/>
        <w:rPr>
          <w:rFonts w:ascii="Calibri" w:hAnsi="Calibri" w:cs="Arial"/>
          <w:sz w:val="24"/>
          <w:szCs w:val="24"/>
        </w:rPr>
      </w:pPr>
      <w:r w:rsidRPr="0047735B">
        <w:rPr>
          <w:rFonts w:ascii="Calibri" w:hAnsi="Calibri" w:cs="Arial"/>
          <w:sz w:val="24"/>
          <w:szCs w:val="24"/>
        </w:rPr>
        <w:t xml:space="preserve">Po podpisaniu umowy o dofinansowanie, a przed wypłatą pierwszej transzy dofinansowania wymagane jest </w:t>
      </w:r>
      <w:r w:rsidR="005A0011" w:rsidRPr="0047735B">
        <w:rPr>
          <w:rFonts w:ascii="Calibri" w:hAnsi="Calibri" w:cs="Arial"/>
          <w:sz w:val="24"/>
          <w:szCs w:val="24"/>
        </w:rPr>
        <w:t>wniesienie przez b</w:t>
      </w:r>
      <w:r w:rsidRPr="0047735B">
        <w:rPr>
          <w:rFonts w:ascii="Calibri" w:hAnsi="Calibr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94B9967"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gdy wartość dofinansowania przyznanego w umowie o dofinansowanie nie przekracza 10 mln PLN,</w:t>
      </w:r>
      <w:r w:rsidR="00761F4A" w:rsidRPr="0047735B">
        <w:rPr>
          <w:rFonts w:ascii="Calibri" w:hAnsi="Calibri"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w:t>
      </w:r>
      <w:r w:rsidR="00C658CE">
        <w:rPr>
          <w:rFonts w:ascii="Calibri" w:hAnsi="Calibri" w:cs="Arial"/>
          <w:sz w:val="24"/>
          <w:szCs w:val="24"/>
        </w:rPr>
        <w:br/>
      </w:r>
      <w:r w:rsidR="00761F4A" w:rsidRPr="0047735B">
        <w:rPr>
          <w:rFonts w:ascii="Calibri" w:hAnsi="Calibri" w:cs="Arial"/>
          <w:sz w:val="24"/>
          <w:szCs w:val="24"/>
        </w:rPr>
        <w:t xml:space="preserve">z dnia 30 kwietnia 2010 r. o instytutach badawczych </w:t>
      </w:r>
      <w:r w:rsidRPr="0047735B">
        <w:rPr>
          <w:rFonts w:ascii="Calibri" w:hAnsi="Calibri" w:cs="Arial"/>
          <w:sz w:val="24"/>
          <w:szCs w:val="24"/>
        </w:rPr>
        <w:t xml:space="preserve"> zabezpieczenie ustanawiane jest w formie weksla in blanco wraz z deklaracją wekslową</w:t>
      </w:r>
      <w:r w:rsidR="009633FA">
        <w:rPr>
          <w:rFonts w:ascii="Calibri" w:hAnsi="Calibri" w:cs="Arial"/>
          <w:sz w:val="24"/>
          <w:szCs w:val="24"/>
        </w:rPr>
        <w:t xml:space="preserve"> - wzór dostępny jest na stronie internetowej WUP w Łodzi </w:t>
      </w:r>
      <w:hyperlink r:id="rId29" w:history="1">
        <w:r w:rsidR="009633FA"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9633FA">
        <w:rPr>
          <w:rFonts w:ascii="Calibri" w:hAnsi="Calibri" w:cs="Arial"/>
          <w:sz w:val="24"/>
          <w:szCs w:val="24"/>
        </w:rPr>
        <w:t xml:space="preserve"> </w:t>
      </w:r>
    </w:p>
    <w:p w14:paraId="7448E6CC" w14:textId="77777777" w:rsidR="00761F4A" w:rsidRPr="0047735B" w:rsidRDefault="00761F4A" w:rsidP="00C658CE">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2BCB0CE8" w14:textId="77777777" w:rsidR="00D21F21" w:rsidRPr="0047735B" w:rsidRDefault="00D21F21" w:rsidP="00C658CE">
      <w:pPr>
        <w:rPr>
          <w:rFonts w:ascii="Calibri" w:hAnsi="Calibri" w:cs="Arial"/>
          <w:sz w:val="24"/>
          <w:szCs w:val="24"/>
        </w:rPr>
      </w:pPr>
      <w:r w:rsidRPr="0047735B">
        <w:rPr>
          <w:rFonts w:ascii="Calibri" w:hAnsi="Calibri" w:cs="Arial"/>
          <w:sz w:val="24"/>
          <w:szCs w:val="24"/>
        </w:rPr>
        <w:t>Ponadto, jeżeli:</w:t>
      </w:r>
    </w:p>
    <w:p w14:paraId="27BAF03B" w14:textId="77777777" w:rsidR="00D21F21" w:rsidRPr="0047735B" w:rsidRDefault="00D21F21" w:rsidP="001C70E7">
      <w:pPr>
        <w:pStyle w:val="Akapitzlist"/>
        <w:numPr>
          <w:ilvl w:val="0"/>
          <w:numId w:val="2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499EDA0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6E1E38A5"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gwarancja bankowa;</w:t>
      </w:r>
    </w:p>
    <w:p w14:paraId="186FFB71"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 xml:space="preserve">gwarancja ubezpieczeniowa; </w:t>
      </w:r>
    </w:p>
    <w:p w14:paraId="1B0DEE4D"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hipoteka;</w:t>
      </w:r>
    </w:p>
    <w:p w14:paraId="007BC80F" w14:textId="77777777" w:rsidR="007F0FE7"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27B690E3" w14:textId="77777777" w:rsidR="00D21F21" w:rsidRPr="0047735B" w:rsidRDefault="007F0FE7" w:rsidP="001C70E7">
      <w:pPr>
        <w:pStyle w:val="Akapitzlist"/>
        <w:numPr>
          <w:ilvl w:val="0"/>
          <w:numId w:val="17"/>
        </w:numPr>
        <w:rPr>
          <w:rFonts w:ascii="Calibri" w:hAnsi="Calibri" w:cs="Arial"/>
          <w:sz w:val="24"/>
          <w:szCs w:val="24"/>
        </w:rPr>
      </w:pPr>
      <w:r w:rsidRPr="0047735B">
        <w:rPr>
          <w:rFonts w:ascii="Calibri" w:hAnsi="Calibri" w:cs="Arial"/>
          <w:sz w:val="24"/>
          <w:szCs w:val="24"/>
        </w:rPr>
        <w:t>poręczenie według prawa cywilnego</w:t>
      </w:r>
      <w:r w:rsidR="00D21F21" w:rsidRPr="0047735B">
        <w:rPr>
          <w:rFonts w:ascii="Calibri" w:hAnsi="Calibri" w:cs="Arial"/>
          <w:sz w:val="24"/>
          <w:szCs w:val="24"/>
        </w:rPr>
        <w:t>.</w:t>
      </w:r>
    </w:p>
    <w:p w14:paraId="21E1191A" w14:textId="77777777" w:rsidR="00D21F21" w:rsidRPr="0047735B" w:rsidRDefault="00D21F21" w:rsidP="001C70E7">
      <w:pPr>
        <w:pStyle w:val="Akapitzlist"/>
        <w:numPr>
          <w:ilvl w:val="0"/>
          <w:numId w:val="25"/>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które są realizowane równolegle w</w:t>
      </w:r>
      <w:r w:rsidR="008077E6" w:rsidRPr="0047735B">
        <w:rPr>
          <w:rFonts w:ascii="Calibri" w:hAnsi="Calibri" w:cs="Arial"/>
          <w:sz w:val="24"/>
          <w:szCs w:val="24"/>
        </w:rPr>
        <w:t> </w:t>
      </w:r>
      <w:r w:rsidRPr="0047735B">
        <w:rPr>
          <w:rFonts w:ascii="Calibri" w:hAnsi="Calibri" w:cs="Arial"/>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00C658CE">
        <w:rPr>
          <w:rFonts w:ascii="Calibri" w:hAnsi="Calibri" w:cs="Arial"/>
          <w:sz w:val="24"/>
          <w:szCs w:val="24"/>
        </w:rPr>
        <w:br/>
      </w:r>
      <w:r w:rsidRPr="0047735B">
        <w:rPr>
          <w:rFonts w:ascii="Calibri" w:hAnsi="Calibri" w:cs="Arial"/>
          <w:sz w:val="24"/>
          <w:szCs w:val="24"/>
        </w:rP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38CC81C" w14:textId="43E46A6B" w:rsidR="00D21F21" w:rsidRPr="0047735B" w:rsidRDefault="00555DF1" w:rsidP="00C658CE">
      <w:pPr>
        <w:rPr>
          <w:rFonts w:ascii="Calibri" w:hAnsi="Calibri" w:cs="Arial"/>
          <w:sz w:val="24"/>
          <w:szCs w:val="24"/>
        </w:rPr>
      </w:pPr>
      <w:r w:rsidRPr="0047735B">
        <w:rPr>
          <w:rFonts w:ascii="Calibri" w:hAnsi="Calibri" w:cs="Arial"/>
          <w:sz w:val="24"/>
          <w:szCs w:val="24"/>
        </w:rPr>
        <w:t>W przypadku w</w:t>
      </w:r>
      <w:r w:rsidR="00D21F21" w:rsidRPr="0047735B">
        <w:rPr>
          <w:rFonts w:ascii="Calibri" w:hAnsi="Calibri" w:cs="Arial"/>
          <w:sz w:val="24"/>
          <w:szCs w:val="24"/>
        </w:rPr>
        <w:t xml:space="preserve">nioskodawców będących osobami fizycznymi prowadzącymi działalność gospodarczą bądź wspólnikami spółek cywilnych </w:t>
      </w:r>
      <w:r w:rsidR="00C455E3" w:rsidRPr="00C455E3">
        <w:rPr>
          <w:rFonts w:ascii="Calibri" w:hAnsi="Calibri" w:cs="Arial"/>
          <w:sz w:val="24"/>
          <w:szCs w:val="24"/>
        </w:rPr>
        <w:t xml:space="preserve">IP WUP </w:t>
      </w:r>
      <w:r w:rsidR="00D21F21"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AE5AB35" w14:textId="77777777" w:rsidR="00D21F21" w:rsidRPr="0047735B" w:rsidRDefault="00D21F21" w:rsidP="00C658CE">
      <w:pPr>
        <w:rPr>
          <w:rFonts w:ascii="Calibri" w:hAnsi="Calibri" w:cs="Arial"/>
          <w:sz w:val="24"/>
          <w:szCs w:val="24"/>
        </w:rPr>
      </w:pPr>
      <w:r w:rsidRPr="0047735B">
        <w:rPr>
          <w:rFonts w:ascii="Calibri" w:hAnsi="Calibri" w:cs="Arial"/>
          <w:sz w:val="24"/>
          <w:szCs w:val="24"/>
        </w:rPr>
        <w:t>Zwrot dokumentu stanowiącego zabezpieczenie prawidłowej realizacji umowy następuje po</w:t>
      </w:r>
      <w:r w:rsidR="008077E6" w:rsidRPr="0047735B">
        <w:rPr>
          <w:rFonts w:ascii="Calibri" w:hAnsi="Calibri" w:cs="Arial"/>
          <w:sz w:val="24"/>
          <w:szCs w:val="24"/>
        </w:rPr>
        <w:t> </w:t>
      </w:r>
      <w:r w:rsidRPr="0047735B">
        <w:rPr>
          <w:rFonts w:ascii="Calibri" w:hAnsi="Calibri" w:cs="Arial"/>
          <w:sz w:val="24"/>
          <w:szCs w:val="24"/>
        </w:rPr>
        <w:t xml:space="preserve">zakończeniu projektu i jego prawidłowym rozliczeniu, tj. po zatwierdzeniu </w:t>
      </w:r>
      <w:r w:rsidR="00555DF1" w:rsidRPr="0047735B">
        <w:rPr>
          <w:rFonts w:ascii="Calibri" w:hAnsi="Calibri" w:cs="Arial"/>
          <w:sz w:val="24"/>
          <w:szCs w:val="24"/>
        </w:rPr>
        <w:t>końcowego wniosku o</w:t>
      </w:r>
      <w:r w:rsidR="008077E6" w:rsidRPr="0047735B">
        <w:rPr>
          <w:rFonts w:ascii="Calibri" w:hAnsi="Calibri" w:cs="Arial"/>
          <w:sz w:val="24"/>
          <w:szCs w:val="24"/>
        </w:rPr>
        <w:t> </w:t>
      </w:r>
      <w:r w:rsidR="00555DF1" w:rsidRPr="0047735B">
        <w:rPr>
          <w:rFonts w:ascii="Calibri" w:hAnsi="Calibri" w:cs="Arial"/>
          <w:sz w:val="24"/>
          <w:szCs w:val="24"/>
        </w:rPr>
        <w:t>płatność w p</w:t>
      </w:r>
      <w:r w:rsidRPr="0047735B">
        <w:rPr>
          <w:rFonts w:ascii="Calibri" w:hAnsi="Calibri" w:cs="Arial"/>
          <w:sz w:val="24"/>
          <w:szCs w:val="24"/>
        </w:rPr>
        <w:t xml:space="preserve">rojekcie oraz – jeśli dotyczy – zwrocie środków niewykorzystanych </w:t>
      </w:r>
      <w:r w:rsidR="005A0011" w:rsidRPr="0047735B">
        <w:rPr>
          <w:rFonts w:ascii="Calibri" w:hAnsi="Calibri" w:cs="Arial"/>
          <w:sz w:val="24"/>
          <w:szCs w:val="24"/>
        </w:rPr>
        <w:t>przez b</w:t>
      </w:r>
      <w:r w:rsidRPr="0047735B">
        <w:rPr>
          <w:rFonts w:ascii="Calibri" w:hAnsi="Calibri" w:cs="Arial"/>
          <w:sz w:val="24"/>
          <w:szCs w:val="24"/>
        </w:rPr>
        <w:t>eneficjenta, na zasadach określonych w umowie o dofinansowanie.</w:t>
      </w:r>
    </w:p>
    <w:p w14:paraId="37E5E7EC" w14:textId="77777777" w:rsidR="00D21F21" w:rsidRPr="0047735B" w:rsidRDefault="00D21F21" w:rsidP="00C658CE">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w:t>
      </w:r>
      <w:r w:rsidR="008077E6" w:rsidRPr="0047735B">
        <w:rPr>
          <w:rFonts w:ascii="Calibri" w:hAnsi="Calibri" w:cs="Arial"/>
          <w:sz w:val="24"/>
          <w:szCs w:val="24"/>
        </w:rPr>
        <w:t> </w:t>
      </w:r>
      <w:r w:rsidRPr="0047735B">
        <w:rPr>
          <w:rFonts w:ascii="Calibri" w:hAnsi="Calibri"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09FF1025" w14:textId="77777777" w:rsidR="005349CD" w:rsidRDefault="007F31CB" w:rsidP="00C658CE">
      <w:pPr>
        <w:rPr>
          <w:rFonts w:ascii="Calibri" w:hAnsi="Calibri" w:cs="Arial"/>
          <w:sz w:val="24"/>
          <w:szCs w:val="24"/>
        </w:rPr>
      </w:pPr>
      <w:r w:rsidRPr="0047735B">
        <w:rPr>
          <w:rFonts w:ascii="Calibri" w:hAnsi="Calibri" w:cs="Arial"/>
          <w:sz w:val="24"/>
          <w:szCs w:val="24"/>
        </w:rPr>
        <w:t xml:space="preserve">W </w:t>
      </w:r>
      <w:r w:rsidR="006E3F71" w:rsidRPr="0047735B">
        <w:rPr>
          <w:rFonts w:ascii="Calibri" w:hAnsi="Calibri" w:cs="Arial"/>
          <w:sz w:val="24"/>
          <w:szCs w:val="24"/>
        </w:rPr>
        <w:t>przypadku, gdy</w:t>
      </w:r>
      <w:r w:rsidRPr="0047735B">
        <w:rPr>
          <w:rFonts w:ascii="Calibri" w:hAnsi="Calibri" w:cs="Arial"/>
          <w:sz w:val="24"/>
          <w:szCs w:val="24"/>
        </w:rPr>
        <w:t xml:space="preserve"> wniosek przewiduje trwałość p</w:t>
      </w:r>
      <w:r w:rsidR="00D21F21" w:rsidRPr="0047735B">
        <w:rPr>
          <w:rFonts w:ascii="Calibri" w:hAnsi="Calibri" w:cs="Arial"/>
          <w:sz w:val="24"/>
          <w:szCs w:val="24"/>
        </w:rPr>
        <w:t>rojektu lub rezultatów, zwrot dokumentu stanowiącego zabezpieczenie następuje po upływie okresu trwałości.</w:t>
      </w:r>
      <w:r w:rsidR="00B05E52" w:rsidRPr="0047735B">
        <w:rPr>
          <w:rFonts w:ascii="Calibri" w:hAnsi="Calibri" w:cs="Arial"/>
          <w:sz w:val="24"/>
          <w:szCs w:val="24"/>
        </w:rPr>
        <w:t xml:space="preserve">  </w:t>
      </w:r>
    </w:p>
    <w:p w14:paraId="191B12E4" w14:textId="77777777" w:rsidR="00001A72" w:rsidRDefault="005349CD" w:rsidP="00C658CE">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30" w:history="1">
        <w:r w:rsidRPr="00CE653A">
          <w:rPr>
            <w:rStyle w:val="Hipercze"/>
            <w:rFonts w:cstheme="minorHAnsi"/>
            <w:sz w:val="24"/>
            <w:szCs w:val="24"/>
          </w:rPr>
          <w:t>http://wuplodz.praca.gov.pl/web/rpo-wl/-/1457164-formy-zabezpieczenia</w:t>
        </w:r>
      </w:hyperlink>
    </w:p>
    <w:p w14:paraId="3EB07830" w14:textId="77777777" w:rsidR="00001A72" w:rsidRDefault="00001A72" w:rsidP="00C658CE">
      <w:pPr>
        <w:rPr>
          <w:rFonts w:cstheme="minorHAnsi"/>
          <w:sz w:val="24"/>
          <w:szCs w:val="24"/>
        </w:rPr>
      </w:pPr>
    </w:p>
    <w:p w14:paraId="12FFAE98" w14:textId="77777777" w:rsidR="00001A72" w:rsidRPr="00EA53B4" w:rsidRDefault="00001A72" w:rsidP="001C70E7">
      <w:pPr>
        <w:pStyle w:val="Akapitzlist"/>
        <w:keepNext/>
        <w:numPr>
          <w:ilvl w:val="0"/>
          <w:numId w:val="7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347" w:name="_Toc483484513"/>
      <w:bookmarkStart w:id="348" w:name="_Toc499038060"/>
      <w:bookmarkStart w:id="349" w:name="_Toc522191899"/>
      <w:r w:rsidRPr="00EA53B4">
        <w:rPr>
          <w:rFonts w:cs="Arial"/>
          <w:b/>
          <w:sz w:val="24"/>
          <w:szCs w:val="24"/>
        </w:rPr>
        <w:t>Postanowienia końcowe</w:t>
      </w:r>
      <w:bookmarkEnd w:id="347"/>
      <w:bookmarkEnd w:id="348"/>
      <w:bookmarkEnd w:id="349"/>
    </w:p>
    <w:p w14:paraId="47B61656" w14:textId="77777777" w:rsidR="00287F62" w:rsidRPr="00287F62" w:rsidRDefault="00287F62" w:rsidP="00287F62">
      <w:pPr>
        <w:spacing w:before="120" w:after="120"/>
        <w:contextualSpacing/>
        <w:rPr>
          <w:rFonts w:cstheme="minorHAnsi"/>
          <w:sz w:val="24"/>
          <w:szCs w:val="24"/>
        </w:rPr>
      </w:pPr>
      <w:r w:rsidRPr="00287F62">
        <w:rPr>
          <w:rFonts w:cstheme="minorHAnsi"/>
          <w:sz w:val="24"/>
          <w:szCs w:val="24"/>
        </w:rPr>
        <w:t>Wyjaśnień w kwestiach dotyczących konkursu:</w:t>
      </w:r>
    </w:p>
    <w:p w14:paraId="2F83CBF1" w14:textId="77777777" w:rsidR="00287F62" w:rsidRPr="00287F62" w:rsidRDefault="00287F62" w:rsidP="00287F62">
      <w:pPr>
        <w:numPr>
          <w:ilvl w:val="0"/>
          <w:numId w:val="75"/>
        </w:numPr>
        <w:spacing w:before="120" w:after="120"/>
        <w:ind w:left="426" w:hanging="426"/>
        <w:contextualSpacing/>
        <w:rPr>
          <w:rFonts w:cstheme="minorHAnsi"/>
          <w:sz w:val="24"/>
          <w:szCs w:val="24"/>
        </w:rPr>
      </w:pPr>
      <w:r w:rsidRPr="00287F62">
        <w:rPr>
          <w:rFonts w:cstheme="minorHAnsi"/>
          <w:b/>
          <w:sz w:val="24"/>
          <w:szCs w:val="24"/>
        </w:rPr>
        <w:t xml:space="preserve">w zakresie oceny formalno-merytorycznej </w:t>
      </w:r>
      <w:r w:rsidRPr="00287F62">
        <w:rPr>
          <w:rFonts w:cstheme="minorHAnsi"/>
          <w:sz w:val="24"/>
          <w:szCs w:val="24"/>
        </w:rPr>
        <w:t xml:space="preserve">udziela WUP w Łodzi w odpowiedzi na zapytania kierowane na adres poczty elektronicznej: </w:t>
      </w:r>
      <w:hyperlink r:id="rId31">
        <w:r w:rsidRPr="00287F62">
          <w:rPr>
            <w:rFonts w:cstheme="minorHAnsi"/>
            <w:webHidden/>
            <w:color w:val="0000FF"/>
            <w:sz w:val="24"/>
            <w:szCs w:val="24"/>
            <w:u w:val="single"/>
          </w:rPr>
          <w:t>rpo@wup.lodz.pl</w:t>
        </w:r>
      </w:hyperlink>
      <w:r w:rsidRPr="00287F62">
        <w:rPr>
          <w:rFonts w:cstheme="minorHAnsi"/>
          <w:color w:val="0000FF"/>
          <w:sz w:val="24"/>
          <w:szCs w:val="24"/>
          <w:u w:val="single"/>
        </w:rPr>
        <w:t>.</w:t>
      </w:r>
      <w:r w:rsidRPr="00287F62">
        <w:rPr>
          <w:rFonts w:cstheme="minorHAnsi"/>
          <w:sz w:val="24"/>
          <w:szCs w:val="24"/>
        </w:rPr>
        <w:t xml:space="preserve"> </w:t>
      </w:r>
    </w:p>
    <w:p w14:paraId="6E33A933" w14:textId="3FFF9AAC" w:rsidR="00287F62" w:rsidRPr="00287F62" w:rsidRDefault="00287F62" w:rsidP="00287F62">
      <w:pPr>
        <w:numPr>
          <w:ilvl w:val="0"/>
          <w:numId w:val="75"/>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udziela WUP w Łodzi w odpowiedzi na zapytania kierowane na adres poczty elektronicznej: </w:t>
      </w:r>
      <w:hyperlink r:id="rId32" w:history="1">
        <w:r w:rsidRPr="00287F62">
          <w:rPr>
            <w:rFonts w:cstheme="minorHAnsi"/>
            <w:color w:val="0000FF" w:themeColor="hyperlink"/>
            <w:sz w:val="24"/>
            <w:szCs w:val="24"/>
            <w:u w:val="single"/>
          </w:rPr>
          <w:t>generator@wup.lodz.pl</w:t>
        </w:r>
      </w:hyperlink>
      <w:r w:rsidR="001003A7">
        <w:rPr>
          <w:rFonts w:cstheme="minorHAnsi"/>
          <w:color w:val="0000FF" w:themeColor="hyperlink"/>
          <w:sz w:val="24"/>
          <w:szCs w:val="24"/>
          <w:u w:val="single"/>
        </w:rPr>
        <w:t>.</w:t>
      </w:r>
    </w:p>
    <w:p w14:paraId="4EEF02C3" w14:textId="77777777" w:rsidR="00287F62" w:rsidRPr="00287F62" w:rsidRDefault="00287F62" w:rsidP="00287F62">
      <w:pPr>
        <w:numPr>
          <w:ilvl w:val="0"/>
          <w:numId w:val="75"/>
        </w:numPr>
        <w:spacing w:before="120" w:after="120"/>
        <w:ind w:left="425" w:hanging="425"/>
        <w:rPr>
          <w:rFonts w:cstheme="minorHAnsi"/>
          <w:sz w:val="24"/>
          <w:szCs w:val="24"/>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 xml:space="preserve">. </w:t>
      </w:r>
    </w:p>
    <w:p w14:paraId="4249C8C8" w14:textId="0EDF7C44" w:rsidR="00287F62" w:rsidRPr="00287F62" w:rsidRDefault="00287F62" w:rsidP="00287F62">
      <w:pPr>
        <w:spacing w:before="120" w:after="120"/>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w:t>
      </w:r>
      <w:r w:rsidRPr="00287F62">
        <w:rPr>
          <w:rFonts w:cstheme="minorHAnsi"/>
          <w:sz w:val="24"/>
          <w:szCs w:val="24"/>
        </w:rPr>
        <w:t xml:space="preserve"> </w:t>
      </w:r>
    </w:p>
    <w:p w14:paraId="23A8879C"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WUP w Łodzi </w:t>
      </w:r>
      <w:hyperlink r:id="rId34">
        <w:r w:rsidRPr="0025319B">
          <w:rPr>
            <w:rFonts w:cs="Arial"/>
            <w:webHidden/>
            <w:color w:val="000000" w:themeColor="text1"/>
            <w:sz w:val="24"/>
            <w:szCs w:val="24"/>
            <w:u w:val="single"/>
          </w:rPr>
          <w:t>www.rpo.wup.lodz.pl</w:t>
        </w:r>
      </w:hyperlink>
      <w:r w:rsidRPr="0025319B">
        <w:rPr>
          <w:rFonts w:cs="Arial"/>
          <w:color w:val="000000" w:themeColor="text1"/>
          <w:sz w:val="24"/>
          <w:szCs w:val="24"/>
          <w:u w:val="single"/>
        </w:rPr>
        <w:t xml:space="preserve">, </w:t>
      </w:r>
      <w:r w:rsidRPr="0025319B">
        <w:rPr>
          <w:rFonts w:cs="Arial"/>
          <w:color w:val="000000" w:themeColor="text1"/>
          <w:sz w:val="24"/>
          <w:szCs w:val="24"/>
        </w:rPr>
        <w:t>w przypadku odpowiedzi udzielanej przez IOK WUP oraz</w:t>
      </w:r>
    </w:p>
    <w:p w14:paraId="1367352E" w14:textId="77777777" w:rsidR="00287F62" w:rsidRPr="0025319B" w:rsidRDefault="00287F62" w:rsidP="00287F62">
      <w:pPr>
        <w:numPr>
          <w:ilvl w:val="0"/>
          <w:numId w:val="117"/>
        </w:numPr>
        <w:spacing w:before="120" w:after="120"/>
        <w:contextualSpacing/>
        <w:jc w:val="both"/>
        <w:rPr>
          <w:rFonts w:cs="Arial"/>
          <w:color w:val="000000" w:themeColor="text1"/>
          <w:sz w:val="24"/>
          <w:szCs w:val="24"/>
        </w:rPr>
      </w:pPr>
      <w:r w:rsidRPr="0025319B">
        <w:rPr>
          <w:rFonts w:cs="Arial"/>
          <w:color w:val="000000" w:themeColor="text1"/>
          <w:sz w:val="24"/>
          <w:szCs w:val="24"/>
        </w:rPr>
        <w:t xml:space="preserve">na stronie internetowej Biura Stowarzyszenia ŁOM </w:t>
      </w:r>
      <w:r w:rsidRPr="0025319B">
        <w:rPr>
          <w:rFonts w:cs="Arial"/>
          <w:color w:val="000000" w:themeColor="text1"/>
          <w:sz w:val="24"/>
          <w:szCs w:val="24"/>
          <w:u w:val="single"/>
        </w:rPr>
        <w:t>http://lom.lodz.pl,</w:t>
      </w:r>
      <w:r w:rsidRPr="0025319B">
        <w:rPr>
          <w:rFonts w:cs="Arial"/>
          <w:color w:val="000000" w:themeColor="text1"/>
          <w:sz w:val="24"/>
          <w:szCs w:val="24"/>
        </w:rPr>
        <w:t xml:space="preserve"> w przypadku odpowiedzi udzielanej przez IOK ZIT.</w:t>
      </w:r>
    </w:p>
    <w:p w14:paraId="3C940181" w14:textId="77777777" w:rsidR="00B05E52" w:rsidRPr="005349CD" w:rsidRDefault="00B05E52" w:rsidP="00C658CE">
      <w:pPr>
        <w:rPr>
          <w:rFonts w:cstheme="minorHAnsi"/>
          <w:sz w:val="24"/>
          <w:szCs w:val="24"/>
        </w:rPr>
      </w:pPr>
      <w:r w:rsidRPr="005349CD">
        <w:rPr>
          <w:rFonts w:cstheme="minorHAnsi"/>
          <w:sz w:val="24"/>
          <w:szCs w:val="24"/>
        </w:rPr>
        <w:br w:type="page"/>
      </w:r>
    </w:p>
    <w:p w14:paraId="150A7A9F" w14:textId="77777777" w:rsidR="00B05E52" w:rsidRPr="0047735B"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350" w:name="_Toc431974604"/>
      <w:bookmarkStart w:id="351" w:name="_Toc522191900"/>
      <w:r w:rsidRPr="0047735B">
        <w:rPr>
          <w:rFonts w:ascii="Calibri" w:hAnsi="Calibri" w:cs="Arial"/>
          <w:b/>
          <w:sz w:val="24"/>
          <w:szCs w:val="24"/>
        </w:rPr>
        <w:t>Spis</w:t>
      </w:r>
      <w:r w:rsidRPr="0047735B">
        <w:rPr>
          <w:rFonts w:ascii="Calibri" w:hAnsi="Calibri" w:cs="Arial"/>
          <w:sz w:val="24"/>
          <w:szCs w:val="24"/>
        </w:rPr>
        <w:t xml:space="preserve"> </w:t>
      </w:r>
      <w:r w:rsidRPr="0047735B">
        <w:rPr>
          <w:rFonts w:ascii="Calibri" w:hAnsi="Calibri" w:cs="Arial"/>
          <w:b/>
          <w:sz w:val="24"/>
          <w:szCs w:val="24"/>
        </w:rPr>
        <w:t>załączników</w:t>
      </w:r>
      <w:bookmarkEnd w:id="350"/>
      <w:bookmarkEnd w:id="351"/>
      <w:r w:rsidR="00F7317E" w:rsidRPr="0047735B">
        <w:rPr>
          <w:rFonts w:ascii="Calibri" w:hAnsi="Calibri" w:cs="Arial"/>
          <w:b/>
          <w:sz w:val="24"/>
          <w:szCs w:val="24"/>
        </w:rPr>
        <w:t xml:space="preserve"> </w:t>
      </w:r>
    </w:p>
    <w:p w14:paraId="4E0EE78C" w14:textId="31AA20F3" w:rsidR="005349CD" w:rsidRPr="005349CD" w:rsidRDefault="005349CD" w:rsidP="005349CD">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sidR="00023D80">
        <w:rPr>
          <w:rFonts w:eastAsia="Times New Roman" w:cstheme="minorHAnsi"/>
          <w:bCs/>
          <w:sz w:val="24"/>
          <w:szCs w:val="24"/>
        </w:rPr>
        <w:t xml:space="preserve">Wzór </w:t>
      </w:r>
      <w:r w:rsidR="00023D80" w:rsidRPr="00023D80">
        <w:rPr>
          <w:rFonts w:eastAsia="Times New Roman" w:cstheme="minorHAnsi"/>
          <w:bCs/>
          <w:sz w:val="24"/>
          <w:szCs w:val="24"/>
        </w:rPr>
        <w:t>formularza wniosku o dofinansowanie projektu konkursowego ZIT</w:t>
      </w:r>
      <w:r w:rsidR="00023D80">
        <w:rPr>
          <w:rFonts w:eastAsia="Times New Roman" w:cstheme="minorHAnsi"/>
          <w:bCs/>
          <w:sz w:val="24"/>
          <w:szCs w:val="24"/>
        </w:rPr>
        <w:t>.</w:t>
      </w:r>
      <w:r w:rsidR="00023D80" w:rsidRPr="00023D80" w:rsidDel="00023D80">
        <w:rPr>
          <w:rFonts w:eastAsia="Times New Roman" w:cstheme="minorHAnsi"/>
          <w:bCs/>
          <w:sz w:val="24"/>
          <w:szCs w:val="24"/>
        </w:rPr>
        <w:t xml:space="preserve"> </w:t>
      </w:r>
    </w:p>
    <w:p w14:paraId="2CD5D222" w14:textId="790904DB" w:rsidR="005349CD" w:rsidRPr="007B79BB" w:rsidRDefault="005349CD" w:rsidP="005349CD">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21EB27E3" w14:textId="3E495EDA" w:rsidR="00A3614E" w:rsidRDefault="00874649" w:rsidP="005349CD">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00A3614E" w:rsidRPr="007B79BB">
        <w:rPr>
          <w:rFonts w:cs="Arial"/>
          <w:sz w:val="24"/>
          <w:szCs w:val="24"/>
        </w:rPr>
        <w:t xml:space="preserve"> – </w:t>
      </w:r>
      <w:r w:rsidR="009A363D" w:rsidRPr="007B79BB">
        <w:rPr>
          <w:rFonts w:eastAsia="Times New Roman" w:cstheme="minorHAnsi"/>
          <w:bCs/>
          <w:sz w:val="24"/>
          <w:szCs w:val="24"/>
        </w:rPr>
        <w:t xml:space="preserve">Wzór </w:t>
      </w:r>
      <w:r w:rsidR="00023D80">
        <w:rPr>
          <w:rFonts w:eastAsia="Times New Roman" w:cstheme="minorHAnsi"/>
          <w:bCs/>
          <w:sz w:val="24"/>
          <w:szCs w:val="24"/>
        </w:rPr>
        <w:t>K</w:t>
      </w:r>
      <w:r w:rsidR="00023D80" w:rsidRPr="00023D80">
        <w:rPr>
          <w:rFonts w:eastAsia="Times New Roman" w:cstheme="minorHAnsi"/>
          <w:bCs/>
          <w:sz w:val="24"/>
          <w:szCs w:val="24"/>
        </w:rPr>
        <w:t xml:space="preserve">arty oceny formalno </w:t>
      </w:r>
      <w:r w:rsidR="00023D80">
        <w:rPr>
          <w:rFonts w:eastAsia="Times New Roman" w:cstheme="minorHAnsi"/>
          <w:bCs/>
          <w:sz w:val="24"/>
          <w:szCs w:val="24"/>
        </w:rPr>
        <w:t>–</w:t>
      </w:r>
      <w:r w:rsidR="00023D80" w:rsidRPr="00023D80">
        <w:rPr>
          <w:rFonts w:eastAsia="Times New Roman" w:cstheme="minorHAnsi"/>
          <w:bCs/>
          <w:sz w:val="24"/>
          <w:szCs w:val="24"/>
        </w:rPr>
        <w:t xml:space="preserve"> merytorycznej</w:t>
      </w:r>
      <w:r w:rsidR="00023D80">
        <w:rPr>
          <w:rFonts w:eastAsia="Times New Roman" w:cstheme="minorHAnsi"/>
          <w:bCs/>
          <w:sz w:val="24"/>
          <w:szCs w:val="24"/>
        </w:rPr>
        <w:t>.</w:t>
      </w:r>
    </w:p>
    <w:p w14:paraId="013CC787" w14:textId="37DE774B" w:rsidR="006B1756" w:rsidRDefault="006B1756" w:rsidP="005349CD">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5565F885" w14:textId="2E31DE80" w:rsidR="005349CD" w:rsidRPr="005349CD" w:rsidRDefault="00874649" w:rsidP="005349CD">
      <w:pPr>
        <w:tabs>
          <w:tab w:val="left" w:pos="142"/>
        </w:tabs>
        <w:spacing w:before="120" w:after="120"/>
        <w:jc w:val="both"/>
        <w:rPr>
          <w:rFonts w:eastAsia="Times New Roman" w:cstheme="minorHAnsi"/>
          <w:bCs/>
          <w:sz w:val="24"/>
          <w:szCs w:val="24"/>
        </w:rPr>
      </w:pPr>
      <w:r>
        <w:rPr>
          <w:rFonts w:eastAsia="Times New Roman" w:cstheme="minorHAnsi"/>
          <w:b/>
          <w:bCs/>
          <w:sz w:val="24"/>
          <w:szCs w:val="24"/>
        </w:rPr>
        <w:t xml:space="preserve">Załącznik nr </w:t>
      </w:r>
      <w:r w:rsidR="006B1756">
        <w:rPr>
          <w:rFonts w:eastAsia="Times New Roman" w:cstheme="minorHAnsi"/>
          <w:b/>
          <w:bCs/>
          <w:sz w:val="24"/>
          <w:szCs w:val="24"/>
        </w:rPr>
        <w:t>5</w:t>
      </w:r>
      <w:r w:rsidR="005349CD" w:rsidRPr="005349CD">
        <w:rPr>
          <w:rFonts w:eastAsia="Times New Roman" w:cstheme="minorHAnsi"/>
          <w:bCs/>
          <w:sz w:val="24"/>
          <w:szCs w:val="24"/>
        </w:rPr>
        <w:t xml:space="preserve"> – Wzór </w:t>
      </w:r>
      <w:r w:rsidR="00023D80">
        <w:rPr>
          <w:rFonts w:eastAsia="Times New Roman" w:cstheme="minorHAnsi"/>
          <w:bCs/>
          <w:sz w:val="24"/>
          <w:szCs w:val="24"/>
        </w:rPr>
        <w:t>K</w:t>
      </w:r>
      <w:r w:rsidR="005349CD" w:rsidRPr="005349CD">
        <w:rPr>
          <w:rFonts w:eastAsia="Times New Roman" w:cstheme="minorHAnsi"/>
          <w:bCs/>
          <w:sz w:val="24"/>
          <w:szCs w:val="24"/>
        </w:rPr>
        <w:t>arty oceny negocjacji.</w:t>
      </w:r>
    </w:p>
    <w:p w14:paraId="43FBE3FA" w14:textId="01249600" w:rsidR="00CD37FC" w:rsidRDefault="00874649"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6</w:t>
      </w:r>
      <w:r w:rsidR="005349CD" w:rsidRPr="005349CD">
        <w:rPr>
          <w:rFonts w:cstheme="minorHAnsi"/>
          <w:sz w:val="24"/>
          <w:szCs w:val="24"/>
        </w:rPr>
        <w:t xml:space="preserve"> </w:t>
      </w:r>
      <w:r w:rsidR="00C455E3" w:rsidRPr="00C455E3">
        <w:rPr>
          <w:rFonts w:cstheme="minorHAnsi"/>
          <w:bCs/>
          <w:sz w:val="24"/>
          <w:szCs w:val="24"/>
        </w:rPr>
        <w:t xml:space="preserve">– Wzór </w:t>
      </w:r>
      <w:r w:rsidR="00C455E3" w:rsidRPr="00C455E3">
        <w:rPr>
          <w:rFonts w:cstheme="minorHAnsi"/>
          <w:sz w:val="24"/>
          <w:szCs w:val="24"/>
        </w:rPr>
        <w:t>Karty oceny zgodności ze Strategią ZIT</w:t>
      </w:r>
      <w:r w:rsidR="00023D80">
        <w:rPr>
          <w:rFonts w:cstheme="minorHAnsi"/>
          <w:sz w:val="24"/>
          <w:szCs w:val="24"/>
        </w:rPr>
        <w:t>.</w:t>
      </w:r>
    </w:p>
    <w:p w14:paraId="33EEE034" w14:textId="16C5FF81" w:rsidR="0042018B" w:rsidRPr="009D2493" w:rsidRDefault="0042018B" w:rsidP="005349CD">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165C99C" w14:textId="32734BDF" w:rsidR="005349CD" w:rsidRPr="005349CD" w:rsidRDefault="00CD37FC" w:rsidP="005349CD">
      <w:pPr>
        <w:tabs>
          <w:tab w:val="left" w:pos="142"/>
        </w:tabs>
        <w:spacing w:before="120" w:after="120"/>
        <w:jc w:val="both"/>
        <w:rPr>
          <w:rFonts w:cstheme="minorHAnsi"/>
          <w:sz w:val="24"/>
          <w:szCs w:val="24"/>
        </w:rPr>
      </w:pPr>
      <w:r>
        <w:rPr>
          <w:rFonts w:cstheme="minorHAnsi"/>
          <w:b/>
          <w:sz w:val="24"/>
          <w:szCs w:val="24"/>
        </w:rPr>
        <w:t xml:space="preserve">Załącznik nr </w:t>
      </w:r>
      <w:r w:rsidR="0042018B">
        <w:rPr>
          <w:rFonts w:cstheme="minorHAnsi"/>
          <w:b/>
          <w:sz w:val="24"/>
          <w:szCs w:val="24"/>
        </w:rPr>
        <w:t>8</w:t>
      </w:r>
      <w:r w:rsidRPr="005349CD">
        <w:rPr>
          <w:rFonts w:cstheme="minorHAnsi"/>
          <w:sz w:val="24"/>
          <w:szCs w:val="24"/>
        </w:rPr>
        <w:t xml:space="preserve"> – </w:t>
      </w:r>
      <w:r w:rsidR="005349CD" w:rsidRPr="005349CD">
        <w:rPr>
          <w:rFonts w:cstheme="minorHAnsi"/>
          <w:sz w:val="24"/>
          <w:szCs w:val="24"/>
        </w:rPr>
        <w:t>Wzór umowy o dofinansowanie projektu.</w:t>
      </w:r>
    </w:p>
    <w:p w14:paraId="28F42CB5" w14:textId="380C6115" w:rsidR="005349CD" w:rsidRDefault="00CD37FC" w:rsidP="005349CD">
      <w:pPr>
        <w:tabs>
          <w:tab w:val="left" w:pos="142"/>
        </w:tabs>
        <w:spacing w:before="120" w:after="120"/>
        <w:jc w:val="both"/>
        <w:rPr>
          <w:rFonts w:cstheme="minorHAnsi"/>
          <w:sz w:val="24"/>
          <w:szCs w:val="24"/>
        </w:rPr>
      </w:pPr>
      <w:r w:rsidRPr="00CD37FC">
        <w:rPr>
          <w:rFonts w:cstheme="minorHAnsi"/>
          <w:b/>
          <w:sz w:val="24"/>
          <w:szCs w:val="24"/>
        </w:rPr>
        <w:t xml:space="preserve">Załącznik nr </w:t>
      </w:r>
      <w:r w:rsidR="0042018B">
        <w:rPr>
          <w:rFonts w:cstheme="minorHAnsi"/>
          <w:b/>
          <w:sz w:val="24"/>
          <w:szCs w:val="24"/>
        </w:rPr>
        <w:t>9</w:t>
      </w:r>
      <w:r w:rsidRPr="00CD37FC">
        <w:rPr>
          <w:rFonts w:cstheme="minorHAnsi"/>
          <w:sz w:val="24"/>
          <w:szCs w:val="24"/>
        </w:rPr>
        <w:t xml:space="preserve"> – </w:t>
      </w:r>
      <w:r w:rsidR="005349CD" w:rsidRPr="00CD37FC">
        <w:rPr>
          <w:rFonts w:cstheme="minorHAnsi"/>
          <w:sz w:val="24"/>
          <w:szCs w:val="24"/>
        </w:rPr>
        <w:t>Wzór umowy o dofinansowanie projektu (kwoty ryczałtowe).</w:t>
      </w:r>
    </w:p>
    <w:p w14:paraId="4DF53B0B" w14:textId="7043EB84" w:rsidR="0042018B" w:rsidRPr="00CD37FC" w:rsidRDefault="0042018B" w:rsidP="005349CD">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14:paraId="23314F2D" w14:textId="6C211064"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42018B">
        <w:rPr>
          <w:rFonts w:cstheme="minorHAnsi"/>
          <w:b/>
          <w:sz w:val="24"/>
          <w:szCs w:val="24"/>
        </w:rPr>
        <w:t>11</w:t>
      </w:r>
      <w:r w:rsidRPr="005349CD">
        <w:rPr>
          <w:rFonts w:cstheme="minorHAnsi"/>
          <w:sz w:val="24"/>
          <w:szCs w:val="24"/>
        </w:rPr>
        <w:t xml:space="preserve"> – </w:t>
      </w:r>
      <w:r w:rsidR="005349CD" w:rsidRPr="005349CD">
        <w:rPr>
          <w:rFonts w:cstheme="minorHAnsi"/>
          <w:sz w:val="24"/>
          <w:szCs w:val="24"/>
        </w:rPr>
        <w:t>Minimalny zakres umowy o partnerstwie na rzecz realizacji Projektu.</w:t>
      </w:r>
    </w:p>
    <w:p w14:paraId="35B72E44" w14:textId="174C611B" w:rsidR="005349CD" w:rsidRPr="005349CD" w:rsidRDefault="00CD37FC" w:rsidP="005349CD">
      <w:pPr>
        <w:tabs>
          <w:tab w:val="left" w:pos="142"/>
        </w:tabs>
        <w:spacing w:before="120" w:after="120"/>
        <w:jc w:val="both"/>
        <w:rPr>
          <w:rFonts w:cstheme="minorHAnsi"/>
          <w:sz w:val="24"/>
          <w:szCs w:val="24"/>
        </w:rPr>
      </w:pPr>
      <w:r w:rsidRPr="00A3614E">
        <w:rPr>
          <w:rFonts w:cstheme="minorHAnsi"/>
          <w:b/>
          <w:sz w:val="24"/>
          <w:szCs w:val="24"/>
        </w:rPr>
        <w:t>Załącznik nr 1</w:t>
      </w:r>
      <w:r w:rsidR="0042018B">
        <w:rPr>
          <w:rFonts w:cstheme="minorHAnsi"/>
          <w:b/>
          <w:sz w:val="24"/>
          <w:szCs w:val="24"/>
        </w:rPr>
        <w:t>2</w:t>
      </w:r>
      <w:r>
        <w:rPr>
          <w:rFonts w:cstheme="minorHAnsi"/>
          <w:sz w:val="24"/>
          <w:szCs w:val="24"/>
        </w:rPr>
        <w:t xml:space="preserve"> – </w:t>
      </w:r>
      <w:r w:rsidR="005349CD" w:rsidRPr="005349CD">
        <w:rPr>
          <w:rFonts w:cstheme="minorHAnsi"/>
          <w:sz w:val="24"/>
          <w:szCs w:val="24"/>
        </w:rPr>
        <w:t>Lista sprawdzająca do wniosku o dofinansowanie projektu konkursowego w ramach RPO WŁ 2014-2020</w:t>
      </w:r>
      <w:r>
        <w:rPr>
          <w:rFonts w:cstheme="minorHAnsi"/>
          <w:sz w:val="24"/>
          <w:szCs w:val="24"/>
        </w:rPr>
        <w:t>.</w:t>
      </w:r>
    </w:p>
    <w:p w14:paraId="54FE4545" w14:textId="61D4D758" w:rsidR="00F96CB0" w:rsidRDefault="00F96CB0" w:rsidP="00F03727">
      <w:pPr>
        <w:keepNext/>
        <w:tabs>
          <w:tab w:val="left" w:pos="142"/>
        </w:tabs>
        <w:spacing w:after="120"/>
        <w:rPr>
          <w:rFonts w:cstheme="minorHAnsi"/>
          <w:sz w:val="24"/>
          <w:szCs w:val="24"/>
        </w:rPr>
      </w:pPr>
      <w:r w:rsidRPr="003207FE">
        <w:rPr>
          <w:rFonts w:cstheme="minorHAnsi"/>
          <w:b/>
          <w:sz w:val="24"/>
          <w:szCs w:val="24"/>
        </w:rPr>
        <w:t xml:space="preserve">Załącznik nr 13 </w:t>
      </w:r>
      <w:r w:rsidRPr="003207FE">
        <w:rPr>
          <w:rFonts w:cstheme="minorHAnsi"/>
          <w:sz w:val="24"/>
          <w:szCs w:val="24"/>
        </w:rPr>
        <w:t xml:space="preserve">– Wykaz </w:t>
      </w:r>
      <w:r w:rsidR="003A6800" w:rsidRPr="003207FE">
        <w:rPr>
          <w:rFonts w:cstheme="minorHAnsi"/>
          <w:sz w:val="24"/>
          <w:szCs w:val="24"/>
        </w:rPr>
        <w:t>podmiotów reintegracyjnych KIS, CIS</w:t>
      </w:r>
      <w:r w:rsidRPr="003207FE">
        <w:rPr>
          <w:rFonts w:cstheme="minorHAnsi"/>
          <w:sz w:val="24"/>
          <w:szCs w:val="24"/>
        </w:rPr>
        <w:t xml:space="preserve"> </w:t>
      </w:r>
      <w:r w:rsidR="00001D95">
        <w:rPr>
          <w:rFonts w:cstheme="minorHAnsi"/>
          <w:sz w:val="24"/>
          <w:szCs w:val="24"/>
        </w:rPr>
        <w:t>na terenie ŁOM</w:t>
      </w:r>
    </w:p>
    <w:p w14:paraId="39B44474" w14:textId="77777777" w:rsidR="00A3614E" w:rsidRDefault="00A3614E" w:rsidP="00F03727">
      <w:pPr>
        <w:keepNext/>
        <w:tabs>
          <w:tab w:val="left" w:pos="142"/>
        </w:tabs>
        <w:spacing w:after="120"/>
        <w:rPr>
          <w:rFonts w:ascii="Calibri" w:eastAsia="Times New Roman" w:hAnsi="Calibri" w:cs="Arial"/>
          <w:bCs/>
          <w:sz w:val="24"/>
          <w:szCs w:val="24"/>
        </w:rPr>
      </w:pPr>
    </w:p>
    <w:p w14:paraId="53B2EE8E" w14:textId="77777777" w:rsidR="00906587" w:rsidRPr="0047735B" w:rsidRDefault="00906587" w:rsidP="00F03727">
      <w:pPr>
        <w:tabs>
          <w:tab w:val="left" w:pos="142"/>
        </w:tabs>
        <w:spacing w:after="120"/>
        <w:rPr>
          <w:rFonts w:ascii="Calibri" w:hAnsi="Calibri" w:cs="Arial"/>
          <w:sz w:val="24"/>
          <w:szCs w:val="24"/>
        </w:rPr>
      </w:pPr>
    </w:p>
    <w:sectPr w:rsidR="00906587" w:rsidRPr="0047735B" w:rsidSect="00E5673E">
      <w:headerReference w:type="default" r:id="rId35"/>
      <w:footerReference w:type="default" r:id="rId36"/>
      <w:headerReference w:type="first" r:id="rId37"/>
      <w:footerReference w:type="first" r:id="rId38"/>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95F3" w14:textId="77777777" w:rsidR="00FD4509" w:rsidRDefault="00FD4509" w:rsidP="002F734E">
      <w:pPr>
        <w:spacing w:after="0" w:line="240" w:lineRule="auto"/>
      </w:pPr>
      <w:r>
        <w:separator/>
      </w:r>
    </w:p>
  </w:endnote>
  <w:endnote w:type="continuationSeparator" w:id="0">
    <w:p w14:paraId="7B1994E5" w14:textId="77777777" w:rsidR="00FD4509" w:rsidRDefault="00FD450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5EB8427" w14:textId="4CD96E00" w:rsidR="00CF60DC" w:rsidRPr="00E5673E" w:rsidRDefault="00E01C3E" w:rsidP="00E5673E">
        <w:pPr>
          <w:pStyle w:val="Stopka"/>
          <w:spacing w:before="240"/>
          <w:jc w:val="right"/>
          <w:rPr>
            <w:rFonts w:ascii="Arial" w:hAnsi="Arial" w:cs="Arial"/>
          </w:rPr>
        </w:pPr>
        <w:r>
          <w:rPr>
            <w:noProof/>
            <w:lang w:eastAsia="pl-PL"/>
          </w:rPr>
          <w:drawing>
            <wp:inline distT="0" distB="0" distL="0" distR="0" wp14:anchorId="3DE31A81" wp14:editId="349EEB7F">
              <wp:extent cx="5676900" cy="578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78485"/>
                      </a:xfrm>
                      <a:prstGeom prst="rect">
                        <a:avLst/>
                      </a:prstGeom>
                      <a:noFill/>
                    </pic:spPr>
                  </pic:pic>
                </a:graphicData>
              </a:graphic>
            </wp:inline>
          </w:drawing>
        </w:r>
        <w:r w:rsidR="00CF60DC" w:rsidRPr="00177037">
          <w:rPr>
            <w:rFonts w:ascii="Arial" w:hAnsi="Arial" w:cs="Arial"/>
            <w:sz w:val="20"/>
            <w:szCs w:val="20"/>
          </w:rPr>
          <w:fldChar w:fldCharType="begin"/>
        </w:r>
        <w:r w:rsidR="00CF60DC" w:rsidRPr="00177037">
          <w:rPr>
            <w:rFonts w:ascii="Arial" w:hAnsi="Arial" w:cs="Arial"/>
            <w:sz w:val="20"/>
            <w:szCs w:val="20"/>
          </w:rPr>
          <w:instrText>PAGE   \* MERGEFORMAT</w:instrText>
        </w:r>
        <w:r w:rsidR="00CF60DC" w:rsidRPr="00177037">
          <w:rPr>
            <w:rFonts w:ascii="Arial" w:hAnsi="Arial" w:cs="Arial"/>
            <w:sz w:val="20"/>
            <w:szCs w:val="20"/>
          </w:rPr>
          <w:fldChar w:fldCharType="separate"/>
        </w:r>
        <w:r w:rsidR="00631E02">
          <w:rPr>
            <w:rFonts w:ascii="Arial" w:hAnsi="Arial" w:cs="Arial"/>
            <w:noProof/>
            <w:sz w:val="20"/>
            <w:szCs w:val="20"/>
          </w:rPr>
          <w:t>12</w:t>
        </w:r>
        <w:r w:rsidR="00CF60DC" w:rsidRPr="001770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B8F2" w14:textId="5D6CC3A3" w:rsidR="00CF60DC" w:rsidRDefault="00CF60DC" w:rsidP="00E5673E">
    <w:pPr>
      <w:pStyle w:val="Stopka"/>
    </w:pPr>
    <w:r>
      <w:rPr>
        <w:noProof/>
        <w:lang w:eastAsia="pl-PL"/>
      </w:rPr>
      <w:drawing>
        <wp:anchor distT="0" distB="0" distL="114300" distR="114300" simplePos="0" relativeHeight="251659264" behindDoc="0" locked="0" layoutInCell="1" allowOverlap="1" wp14:anchorId="56CC5B4C" wp14:editId="103B6B21">
          <wp:simplePos x="0" y="0"/>
          <wp:positionH relativeFrom="column">
            <wp:posOffset>-504749</wp:posOffset>
          </wp:positionH>
          <wp:positionV relativeFrom="paragraph">
            <wp:posOffset>-847903</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E7AC" w14:textId="13BF2EBD" w:rsidR="00CF60DC" w:rsidRDefault="00CF60DC" w:rsidP="00E5673E">
    <w:pPr>
      <w:pStyle w:val="Stopka"/>
    </w:pPr>
  </w:p>
  <w:p w14:paraId="06FB571A" w14:textId="77777777" w:rsidR="00CF60DC" w:rsidRDefault="00CF60DC" w:rsidP="00DD1A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D3F5" w14:textId="77777777" w:rsidR="00FD4509" w:rsidRDefault="00FD4509" w:rsidP="002F734E">
      <w:pPr>
        <w:spacing w:after="0" w:line="240" w:lineRule="auto"/>
      </w:pPr>
      <w:r>
        <w:separator/>
      </w:r>
    </w:p>
  </w:footnote>
  <w:footnote w:type="continuationSeparator" w:id="0">
    <w:p w14:paraId="2801A660" w14:textId="77777777" w:rsidR="00FD4509" w:rsidRDefault="00FD4509" w:rsidP="002F734E">
      <w:pPr>
        <w:spacing w:after="0" w:line="240" w:lineRule="auto"/>
      </w:pPr>
      <w:r>
        <w:continuationSeparator/>
      </w:r>
    </w:p>
  </w:footnote>
  <w:footnote w:id="1">
    <w:p w14:paraId="236368D0" w14:textId="77777777" w:rsidR="00CF60DC" w:rsidRPr="00F522DA" w:rsidRDefault="00CF60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7B8C28A" w14:textId="77777777" w:rsidR="00CF60DC" w:rsidRDefault="00CF60DC" w:rsidP="00174EFA">
      <w:pPr>
        <w:pStyle w:val="Tekstprzypisudolnego"/>
      </w:pPr>
      <w:r>
        <w:rPr>
          <w:rStyle w:val="Odwoanieprzypisudolnego"/>
        </w:rPr>
        <w:footnoteRef/>
      </w:r>
      <w:r>
        <w:t xml:space="preserve"> Nie dotyczy umów, w wyniku których następuje wykonanie oznaczonego dzieła</w:t>
      </w:r>
    </w:p>
  </w:footnote>
  <w:footnote w:id="3">
    <w:p w14:paraId="460BECD8" w14:textId="77777777" w:rsidR="00CF60DC" w:rsidRDefault="00CF60DC"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5289E399"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EED4937"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401E7449"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6B5FDBED" w14:textId="77777777" w:rsidR="00CF60DC" w:rsidRPr="002D762D" w:rsidRDefault="00CF60DC"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5784F0E8" w14:textId="77777777" w:rsidR="00CF60DC" w:rsidRPr="002D762D" w:rsidRDefault="00CF60DC" w:rsidP="002074F9">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21ADE02" w14:textId="77777777" w:rsidR="00CF60DC" w:rsidRPr="002D762D" w:rsidRDefault="00631E02" w:rsidP="002074F9">
      <w:pPr>
        <w:pStyle w:val="Tekstprzypisudolnego"/>
        <w:jc w:val="both"/>
        <w:rPr>
          <w:rFonts w:ascii="Calibri" w:hAnsi="Calibri"/>
        </w:rPr>
      </w:pPr>
      <w:hyperlink r:id="rId1" w:history="1">
        <w:r w:rsidR="00CF60DC" w:rsidRPr="003207FE">
          <w:rPr>
            <w:rStyle w:val="Hipercze"/>
            <w:rFonts w:ascii="Calibri" w:eastAsia="Times New Roman" w:hAnsi="Calibri" w:cs="Arial"/>
            <w:sz w:val="16"/>
            <w:szCs w:val="16"/>
            <w:lang w:eastAsia="pl-PL"/>
          </w:rPr>
          <w:t>http://ec.europa.eu/budget/contracts_grants/info_contracts/inforeuro/index_en.cfm</w:t>
        </w:r>
      </w:hyperlink>
      <w:r w:rsidR="00CF60DC">
        <w:rPr>
          <w:rFonts w:ascii="Calibri" w:eastAsia="Times New Roman" w:hAnsi="Calibri" w:cs="Arial"/>
          <w:sz w:val="16"/>
          <w:szCs w:val="16"/>
          <w:lang w:eastAsia="pl-PL"/>
        </w:rPr>
        <w:t xml:space="preserve"> </w:t>
      </w:r>
    </w:p>
  </w:footnote>
  <w:footnote w:id="9">
    <w:p w14:paraId="7BC3B183" w14:textId="77777777" w:rsidR="00CF60DC" w:rsidRPr="005154AA" w:rsidRDefault="00CF60DC"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1D7DF709" w14:textId="77777777" w:rsidR="00CF60DC" w:rsidRPr="005154AA" w:rsidRDefault="00CF60DC" w:rsidP="00885796">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047AE545" w14:textId="77777777" w:rsidR="00CF60DC" w:rsidRPr="005154AA" w:rsidRDefault="00CF60DC"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9BA491A" w14:textId="77777777" w:rsidR="00CF60DC" w:rsidRPr="005154AA" w:rsidRDefault="00CF60DC" w:rsidP="00B7362B">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7A935DC2" w14:textId="77777777" w:rsidR="00CF60DC" w:rsidRDefault="00CF60DC" w:rsidP="002D45D5">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r>
        <w:rPr>
          <w:sz w:val="16"/>
          <w:szCs w:val="16"/>
        </w:rPr>
        <w:t xml:space="preserve">  </w:t>
      </w:r>
    </w:p>
  </w:footnote>
  <w:footnote w:id="14">
    <w:p w14:paraId="0280CA4D" w14:textId="77777777" w:rsidR="00CF60DC" w:rsidRDefault="00CF60DC" w:rsidP="00EC27BB">
      <w:pPr>
        <w:pStyle w:val="Tekstprzypisudolnego"/>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5">
    <w:p w14:paraId="21DD91F7" w14:textId="77777777" w:rsidR="00CF60DC" w:rsidRPr="00C658CE" w:rsidRDefault="00CF60DC" w:rsidP="009D192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E6EF" w14:textId="0581A22C" w:rsidR="00CF60DC" w:rsidRPr="00E5673E" w:rsidRDefault="00CF60DC" w:rsidP="00E5673E">
    <w:pPr>
      <w:tabs>
        <w:tab w:val="left" w:pos="7635"/>
      </w:tabs>
      <w:spacing w:after="0" w:line="240" w:lineRule="auto"/>
      <w:rPr>
        <w:rFonts w:ascii="Calibri" w:hAnsi="Calibri" w:cs="Arial"/>
        <w:b/>
      </w:rPr>
    </w:pPr>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ins w:id="352" w:author="Marcin Kozieł" w:date="2018-08-16T12:21:00Z">
      <w:r w:rsidR="000A65A2">
        <w:rPr>
          <w:rFonts w:ascii="Calibri" w:eastAsia="Times New Roman" w:hAnsi="Calibri" w:cs="Arial"/>
          <w:b/>
          <w:sz w:val="20"/>
          <w:szCs w:val="20"/>
          <w:lang w:eastAsia="pl-PL"/>
        </w:rPr>
        <w:t>2</w:t>
      </w:r>
    </w:ins>
    <w:del w:id="353" w:author="Marcin Kozieł" w:date="2018-08-16T12:21:00Z">
      <w:r w:rsidRPr="005D75BA" w:rsidDel="000A65A2">
        <w:rPr>
          <w:rFonts w:ascii="Calibri" w:eastAsia="Times New Roman" w:hAnsi="Calibri" w:cs="Arial"/>
          <w:b/>
          <w:sz w:val="20"/>
          <w:szCs w:val="20"/>
          <w:lang w:eastAsia="pl-PL"/>
        </w:rPr>
        <w:delText>1</w:delText>
      </w:r>
    </w:del>
    <w:r w:rsidRPr="005D75BA">
      <w:rPr>
        <w:rFonts w:ascii="Calibri" w:eastAsia="Times New Roman" w:hAnsi="Calibri" w:cs="Arial"/>
        <w:b/>
        <w:sz w:val="20"/>
        <w:szCs w:val="20"/>
        <w:lang w:eastAsia="pl-PL"/>
      </w:rPr>
      <w:t>.0</w:t>
    </w:r>
  </w:p>
  <w:p w14:paraId="10A147E0" w14:textId="77777777" w:rsidR="00CF60DC" w:rsidRDefault="00CF60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BF78" w14:textId="3CEA59BE" w:rsidR="00CF60DC" w:rsidRPr="00E5673E" w:rsidRDefault="00CF60DC" w:rsidP="00E5673E">
    <w:pPr>
      <w:tabs>
        <w:tab w:val="left" w:pos="7635"/>
      </w:tabs>
      <w:spacing w:after="0" w:line="240" w:lineRule="auto"/>
      <w:rPr>
        <w:rFonts w:ascii="Calibri" w:hAnsi="Calibri" w:cs="Arial"/>
        <w:b/>
      </w:rPr>
    </w:pPr>
    <w:bookmarkStart w:id="354" w:name="_Hlk498597501"/>
    <w:r w:rsidRPr="005D75BA">
      <w:rPr>
        <w:rFonts w:ascii="Calibri" w:hAnsi="Calibri" w:cs="Arial"/>
        <w:b/>
      </w:rPr>
      <w:t>Regulamin konkursu Nr RPLD.09.01.0</w:t>
    </w:r>
    <w:r>
      <w:rPr>
        <w:rFonts w:ascii="Calibri" w:hAnsi="Calibri" w:cs="Arial"/>
        <w:b/>
      </w:rPr>
      <w:t>2</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sidRPr="005D75BA">
      <w:rPr>
        <w:rFonts w:ascii="Calibri" w:hAnsi="Calibri" w:cs="Arial"/>
        <w:b/>
      </w:rPr>
      <w:t xml:space="preserve">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ins w:id="355" w:author="Marcin Kozieł" w:date="2018-08-16T12:21:00Z">
      <w:r w:rsidR="000A65A2">
        <w:rPr>
          <w:rFonts w:ascii="Calibri" w:eastAsia="Times New Roman" w:hAnsi="Calibri" w:cs="Arial"/>
          <w:b/>
          <w:sz w:val="20"/>
          <w:szCs w:val="20"/>
          <w:lang w:eastAsia="pl-PL"/>
        </w:rPr>
        <w:t>2</w:t>
      </w:r>
    </w:ins>
    <w:del w:id="356" w:author="Marcin Kozieł" w:date="2018-08-16T12:21:00Z">
      <w:r w:rsidRPr="005D75BA" w:rsidDel="000A65A2">
        <w:rPr>
          <w:rFonts w:ascii="Calibri" w:eastAsia="Times New Roman" w:hAnsi="Calibri" w:cs="Arial"/>
          <w:b/>
          <w:sz w:val="20"/>
          <w:szCs w:val="20"/>
          <w:lang w:eastAsia="pl-PL"/>
        </w:rPr>
        <w:delText>1</w:delText>
      </w:r>
    </w:del>
    <w:r w:rsidRPr="005D75BA">
      <w:rPr>
        <w:rFonts w:ascii="Calibri" w:eastAsia="Times New Roman" w:hAnsi="Calibri" w:cs="Arial"/>
        <w:b/>
        <w:sz w:val="20"/>
        <w:szCs w:val="20"/>
        <w:lang w:eastAsia="pl-PL"/>
      </w:rPr>
      <w:t>.0</w:t>
    </w:r>
  </w:p>
  <w:bookmarkEnd w:id="354"/>
  <w:p w14:paraId="3EE03044" w14:textId="77777777" w:rsidR="00CF60DC" w:rsidRDefault="00CF60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4"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8"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2B5A59"/>
    <w:multiLevelType w:val="hybridMultilevel"/>
    <w:tmpl w:val="B6AC68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A4B24"/>
    <w:multiLevelType w:val="multilevel"/>
    <w:tmpl w:val="D41CBF86"/>
    <w:lvl w:ilvl="0">
      <w:start w:val="7"/>
      <w:numFmt w:val="decimal"/>
      <w:lvlText w:val="%1."/>
      <w:lvlJc w:val="left"/>
      <w:pPr>
        <w:ind w:left="360"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28D38B9"/>
    <w:multiLevelType w:val="hybridMultilevel"/>
    <w:tmpl w:val="AD3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F7112CB"/>
    <w:multiLevelType w:val="multilevel"/>
    <w:tmpl w:val="432EBCE0"/>
    <w:lvl w:ilvl="0">
      <w:start w:val="7"/>
      <w:numFmt w:val="decimal"/>
      <w:lvlText w:val="%1."/>
      <w:lvlJc w:val="left"/>
      <w:pPr>
        <w:ind w:left="360" w:hanging="36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270C34"/>
    <w:multiLevelType w:val="hybridMultilevel"/>
    <w:tmpl w:val="45924D7A"/>
    <w:lvl w:ilvl="0" w:tplc="A970C04E">
      <w:start w:val="1"/>
      <w:numFmt w:val="decimal"/>
      <w:lvlText w:val="%1."/>
      <w:lvlJc w:val="left"/>
      <w:pPr>
        <w:ind w:left="785"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8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87"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60FE3DC4"/>
    <w:multiLevelType w:val="multilevel"/>
    <w:tmpl w:val="A0103468"/>
    <w:lvl w:ilvl="0">
      <w:start w:val="7"/>
      <w:numFmt w:val="decimal"/>
      <w:lvlText w:val="%1."/>
      <w:lvlJc w:val="left"/>
      <w:pPr>
        <w:ind w:left="360" w:hanging="36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3592859"/>
    <w:multiLevelType w:val="multilevel"/>
    <w:tmpl w:val="4EDCB2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6A673B"/>
    <w:multiLevelType w:val="hybridMultilevel"/>
    <w:tmpl w:val="32868C6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74B76E0"/>
    <w:multiLevelType w:val="hybridMultilevel"/>
    <w:tmpl w:val="5E460C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15:restartNumberingAfterBreak="0">
    <w:nsid w:val="67934C69"/>
    <w:multiLevelType w:val="multilevel"/>
    <w:tmpl w:val="BA50267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10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685265"/>
    <w:multiLevelType w:val="multilevel"/>
    <w:tmpl w:val="72AA478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8"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9F7157"/>
    <w:multiLevelType w:val="multilevel"/>
    <w:tmpl w:val="D13EC2E2"/>
    <w:lvl w:ilvl="0">
      <w:start w:val="7"/>
      <w:numFmt w:val="decimal"/>
      <w:lvlText w:val="%1."/>
      <w:lvlJc w:val="left"/>
      <w:pPr>
        <w:ind w:left="360" w:hanging="360"/>
      </w:pPr>
      <w:rPr>
        <w:rFonts w:hint="default"/>
      </w:rPr>
    </w:lvl>
    <w:lvl w:ilvl="1">
      <w:start w:val="5"/>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16"/>
  </w:num>
  <w:num w:numId="3">
    <w:abstractNumId w:val="64"/>
  </w:num>
  <w:num w:numId="4">
    <w:abstractNumId w:val="55"/>
  </w:num>
  <w:num w:numId="5">
    <w:abstractNumId w:val="14"/>
  </w:num>
  <w:num w:numId="6">
    <w:abstractNumId w:val="90"/>
  </w:num>
  <w:num w:numId="7">
    <w:abstractNumId w:val="104"/>
  </w:num>
  <w:num w:numId="8">
    <w:abstractNumId w:val="61"/>
  </w:num>
  <w:num w:numId="9">
    <w:abstractNumId w:val="5"/>
  </w:num>
  <w:num w:numId="10">
    <w:abstractNumId w:val="78"/>
  </w:num>
  <w:num w:numId="11">
    <w:abstractNumId w:val="60"/>
  </w:num>
  <w:num w:numId="12">
    <w:abstractNumId w:val="25"/>
  </w:num>
  <w:num w:numId="13">
    <w:abstractNumId w:val="70"/>
  </w:num>
  <w:num w:numId="14">
    <w:abstractNumId w:val="2"/>
  </w:num>
  <w:num w:numId="15">
    <w:abstractNumId w:val="112"/>
  </w:num>
  <w:num w:numId="16">
    <w:abstractNumId w:val="32"/>
  </w:num>
  <w:num w:numId="17">
    <w:abstractNumId w:val="67"/>
  </w:num>
  <w:num w:numId="18">
    <w:abstractNumId w:val="43"/>
  </w:num>
  <w:num w:numId="19">
    <w:abstractNumId w:val="3"/>
  </w:num>
  <w:num w:numId="20">
    <w:abstractNumId w:val="31"/>
  </w:num>
  <w:num w:numId="21">
    <w:abstractNumId w:val="34"/>
  </w:num>
  <w:num w:numId="22">
    <w:abstractNumId w:val="68"/>
  </w:num>
  <w:num w:numId="23">
    <w:abstractNumId w:val="47"/>
  </w:num>
  <w:num w:numId="24">
    <w:abstractNumId w:val="44"/>
  </w:num>
  <w:num w:numId="25">
    <w:abstractNumId w:val="48"/>
  </w:num>
  <w:num w:numId="26">
    <w:abstractNumId w:val="94"/>
  </w:num>
  <w:num w:numId="27">
    <w:abstractNumId w:val="56"/>
  </w:num>
  <w:num w:numId="28">
    <w:abstractNumId w:val="59"/>
  </w:num>
  <w:num w:numId="29">
    <w:abstractNumId w:val="6"/>
  </w:num>
  <w:num w:numId="30">
    <w:abstractNumId w:val="88"/>
  </w:num>
  <w:num w:numId="31">
    <w:abstractNumId w:val="39"/>
  </w:num>
  <w:num w:numId="32">
    <w:abstractNumId w:val="79"/>
  </w:num>
  <w:num w:numId="33">
    <w:abstractNumId w:val="96"/>
  </w:num>
  <w:num w:numId="34">
    <w:abstractNumId w:val="27"/>
  </w:num>
  <w:num w:numId="35">
    <w:abstractNumId w:val="40"/>
  </w:num>
  <w:num w:numId="36">
    <w:abstractNumId w:val="7"/>
  </w:num>
  <w:num w:numId="37">
    <w:abstractNumId w:val="75"/>
  </w:num>
  <w:num w:numId="38">
    <w:abstractNumId w:val="21"/>
  </w:num>
  <w:num w:numId="39">
    <w:abstractNumId w:val="18"/>
  </w:num>
  <w:num w:numId="40">
    <w:abstractNumId w:val="15"/>
  </w:num>
  <w:num w:numId="41">
    <w:abstractNumId w:val="69"/>
  </w:num>
  <w:num w:numId="42">
    <w:abstractNumId w:val="83"/>
  </w:num>
  <w:num w:numId="43">
    <w:abstractNumId w:val="100"/>
  </w:num>
  <w:num w:numId="44">
    <w:abstractNumId w:val="89"/>
  </w:num>
  <w:num w:numId="45">
    <w:abstractNumId w:val="115"/>
  </w:num>
  <w:num w:numId="46">
    <w:abstractNumId w:val="53"/>
  </w:num>
  <w:num w:numId="47">
    <w:abstractNumId w:val="87"/>
  </w:num>
  <w:num w:numId="48">
    <w:abstractNumId w:val="91"/>
  </w:num>
  <w:num w:numId="49">
    <w:abstractNumId w:val="36"/>
  </w:num>
  <w:num w:numId="50">
    <w:abstractNumId w:val="92"/>
  </w:num>
  <w:num w:numId="51">
    <w:abstractNumId w:val="29"/>
  </w:num>
  <w:num w:numId="52">
    <w:abstractNumId w:val="9"/>
  </w:num>
  <w:num w:numId="53">
    <w:abstractNumId w:val="45"/>
  </w:num>
  <w:num w:numId="54">
    <w:abstractNumId w:val="33"/>
  </w:num>
  <w:num w:numId="55">
    <w:abstractNumId w:val="105"/>
  </w:num>
  <w:num w:numId="56">
    <w:abstractNumId w:val="13"/>
  </w:num>
  <w:num w:numId="57">
    <w:abstractNumId w:val="72"/>
  </w:num>
  <w:num w:numId="58">
    <w:abstractNumId w:val="30"/>
  </w:num>
  <w:num w:numId="59">
    <w:abstractNumId w:val="35"/>
  </w:num>
  <w:num w:numId="60">
    <w:abstractNumId w:val="71"/>
  </w:num>
  <w:num w:numId="61">
    <w:abstractNumId w:val="49"/>
  </w:num>
  <w:num w:numId="62">
    <w:abstractNumId w:val="110"/>
  </w:num>
  <w:num w:numId="63">
    <w:abstractNumId w:val="10"/>
  </w:num>
  <w:num w:numId="64">
    <w:abstractNumId w:val="108"/>
  </w:num>
  <w:num w:numId="65">
    <w:abstractNumId w:val="19"/>
  </w:num>
  <w:num w:numId="66">
    <w:abstractNumId w:val="76"/>
  </w:num>
  <w:num w:numId="67">
    <w:abstractNumId w:val="80"/>
  </w:num>
  <w:num w:numId="68">
    <w:abstractNumId w:val="26"/>
  </w:num>
  <w:num w:numId="69">
    <w:abstractNumId w:val="22"/>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num>
  <w:num w:numId="72">
    <w:abstractNumId w:val="1"/>
  </w:num>
  <w:num w:numId="73">
    <w:abstractNumId w:val="84"/>
  </w:num>
  <w:num w:numId="74">
    <w:abstractNumId w:val="12"/>
  </w:num>
  <w:num w:numId="75">
    <w:abstractNumId w:val="58"/>
  </w:num>
  <w:num w:numId="76">
    <w:abstractNumId w:val="20"/>
  </w:num>
  <w:num w:numId="77">
    <w:abstractNumId w:val="57"/>
  </w:num>
  <w:num w:numId="78">
    <w:abstractNumId w:val="117"/>
  </w:num>
  <w:num w:numId="79">
    <w:abstractNumId w:val="16"/>
  </w:num>
  <w:num w:numId="80">
    <w:abstractNumId w:val="102"/>
  </w:num>
  <w:num w:numId="81">
    <w:abstractNumId w:val="46"/>
  </w:num>
  <w:num w:numId="82">
    <w:abstractNumId w:val="50"/>
  </w:num>
  <w:num w:numId="83">
    <w:abstractNumId w:val="42"/>
  </w:num>
  <w:num w:numId="84">
    <w:abstractNumId w:val="66"/>
  </w:num>
  <w:num w:numId="85">
    <w:abstractNumId w:val="37"/>
  </w:num>
  <w:num w:numId="86">
    <w:abstractNumId w:val="99"/>
  </w:num>
  <w:num w:numId="87">
    <w:abstractNumId w:val="63"/>
  </w:num>
  <w:num w:numId="88">
    <w:abstractNumId w:val="77"/>
  </w:num>
  <w:num w:numId="89">
    <w:abstractNumId w:val="62"/>
  </w:num>
  <w:num w:numId="90">
    <w:abstractNumId w:val="41"/>
  </w:num>
  <w:num w:numId="91">
    <w:abstractNumId w:val="81"/>
  </w:num>
  <w:num w:numId="92">
    <w:abstractNumId w:val="95"/>
  </w:num>
  <w:num w:numId="93">
    <w:abstractNumId w:val="113"/>
  </w:num>
  <w:num w:numId="94">
    <w:abstractNumId w:val="28"/>
  </w:num>
  <w:num w:numId="95">
    <w:abstractNumId w:val="73"/>
  </w:num>
  <w:num w:numId="96">
    <w:abstractNumId w:val="107"/>
  </w:num>
  <w:num w:numId="97">
    <w:abstractNumId w:val="24"/>
  </w:num>
  <w:num w:numId="98">
    <w:abstractNumId w:val="103"/>
  </w:num>
  <w:num w:numId="99">
    <w:abstractNumId w:val="54"/>
  </w:num>
  <w:num w:numId="100">
    <w:abstractNumId w:val="111"/>
  </w:num>
  <w:num w:numId="101">
    <w:abstractNumId w:val="98"/>
  </w:num>
  <w:num w:numId="102">
    <w:abstractNumId w:val="17"/>
  </w:num>
  <w:num w:numId="103">
    <w:abstractNumId w:val="52"/>
  </w:num>
  <w:num w:numId="104">
    <w:abstractNumId w:val="101"/>
  </w:num>
  <w:num w:numId="105">
    <w:abstractNumId w:val="120"/>
  </w:num>
  <w:num w:numId="106">
    <w:abstractNumId w:val="65"/>
  </w:num>
  <w:num w:numId="107">
    <w:abstractNumId w:val="82"/>
  </w:num>
  <w:num w:numId="108">
    <w:abstractNumId w:val="114"/>
  </w:num>
  <w:num w:numId="109">
    <w:abstractNumId w:val="8"/>
  </w:num>
  <w:num w:numId="110">
    <w:abstractNumId w:val="11"/>
  </w:num>
  <w:num w:numId="111">
    <w:abstractNumId w:val="23"/>
  </w:num>
  <w:num w:numId="112">
    <w:abstractNumId w:val="109"/>
  </w:num>
  <w:num w:numId="113">
    <w:abstractNumId w:val="97"/>
  </w:num>
  <w:num w:numId="114">
    <w:abstractNumId w:val="119"/>
  </w:num>
  <w:num w:numId="115">
    <w:abstractNumId w:val="85"/>
  </w:num>
  <w:num w:numId="116">
    <w:abstractNumId w:val="51"/>
  </w:num>
  <w:num w:numId="117">
    <w:abstractNumId w:val="4"/>
  </w:num>
  <w:num w:numId="118">
    <w:abstractNumId w:val="106"/>
  </w:num>
  <w:num w:numId="119">
    <w:abstractNumId w:val="74"/>
  </w:num>
  <w:num w:numId="120">
    <w:abstractNumId w:val="118"/>
  </w:num>
  <w:numIdMacAtCleanup w:val="1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Jerzyk">
    <w15:presenceInfo w15:providerId="None" w15:userId="Marcin Jerzyk"/>
  </w15:person>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D95"/>
    <w:rsid w:val="00001FD6"/>
    <w:rsid w:val="00002DC4"/>
    <w:rsid w:val="000034BD"/>
    <w:rsid w:val="0000396E"/>
    <w:rsid w:val="00003A30"/>
    <w:rsid w:val="00003AEA"/>
    <w:rsid w:val="0000412E"/>
    <w:rsid w:val="00006043"/>
    <w:rsid w:val="0000651D"/>
    <w:rsid w:val="00006E15"/>
    <w:rsid w:val="00012AD1"/>
    <w:rsid w:val="00012E43"/>
    <w:rsid w:val="00013057"/>
    <w:rsid w:val="00013F24"/>
    <w:rsid w:val="00014131"/>
    <w:rsid w:val="000147C6"/>
    <w:rsid w:val="00015099"/>
    <w:rsid w:val="00021CDC"/>
    <w:rsid w:val="00022E6E"/>
    <w:rsid w:val="000233F2"/>
    <w:rsid w:val="0002340E"/>
    <w:rsid w:val="00023B2B"/>
    <w:rsid w:val="00023D80"/>
    <w:rsid w:val="000250A4"/>
    <w:rsid w:val="00030528"/>
    <w:rsid w:val="00030B8A"/>
    <w:rsid w:val="00030FF1"/>
    <w:rsid w:val="000311EB"/>
    <w:rsid w:val="00032E59"/>
    <w:rsid w:val="00033758"/>
    <w:rsid w:val="000338C5"/>
    <w:rsid w:val="0003464D"/>
    <w:rsid w:val="00034C9D"/>
    <w:rsid w:val="00035810"/>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F49"/>
    <w:rsid w:val="00060037"/>
    <w:rsid w:val="000605FF"/>
    <w:rsid w:val="0006079A"/>
    <w:rsid w:val="00061D11"/>
    <w:rsid w:val="000623BF"/>
    <w:rsid w:val="000629C9"/>
    <w:rsid w:val="00062A9E"/>
    <w:rsid w:val="000645B7"/>
    <w:rsid w:val="00064A61"/>
    <w:rsid w:val="00067C60"/>
    <w:rsid w:val="00070636"/>
    <w:rsid w:val="00071B8C"/>
    <w:rsid w:val="000734BF"/>
    <w:rsid w:val="0007390C"/>
    <w:rsid w:val="000749A8"/>
    <w:rsid w:val="000751A0"/>
    <w:rsid w:val="00075844"/>
    <w:rsid w:val="00075950"/>
    <w:rsid w:val="00076100"/>
    <w:rsid w:val="00076755"/>
    <w:rsid w:val="000769CE"/>
    <w:rsid w:val="0007795F"/>
    <w:rsid w:val="00080E38"/>
    <w:rsid w:val="000812B0"/>
    <w:rsid w:val="000813A5"/>
    <w:rsid w:val="00085C3A"/>
    <w:rsid w:val="00085FCD"/>
    <w:rsid w:val="000864F3"/>
    <w:rsid w:val="000866E7"/>
    <w:rsid w:val="00086E94"/>
    <w:rsid w:val="00094CD7"/>
    <w:rsid w:val="00095AB8"/>
    <w:rsid w:val="00095C54"/>
    <w:rsid w:val="00096370"/>
    <w:rsid w:val="00096750"/>
    <w:rsid w:val="00096C04"/>
    <w:rsid w:val="000A0AC3"/>
    <w:rsid w:val="000A147F"/>
    <w:rsid w:val="000A1627"/>
    <w:rsid w:val="000A1D9E"/>
    <w:rsid w:val="000A24A3"/>
    <w:rsid w:val="000A26B7"/>
    <w:rsid w:val="000A2D6E"/>
    <w:rsid w:val="000A3524"/>
    <w:rsid w:val="000A3EFE"/>
    <w:rsid w:val="000A41F5"/>
    <w:rsid w:val="000A473B"/>
    <w:rsid w:val="000A53BF"/>
    <w:rsid w:val="000A5A11"/>
    <w:rsid w:val="000A65A2"/>
    <w:rsid w:val="000A7125"/>
    <w:rsid w:val="000A7205"/>
    <w:rsid w:val="000A7472"/>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4F30"/>
    <w:rsid w:val="000C6F13"/>
    <w:rsid w:val="000D1C93"/>
    <w:rsid w:val="000D2892"/>
    <w:rsid w:val="000D3239"/>
    <w:rsid w:val="000D332F"/>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8FB"/>
    <w:rsid w:val="000F4956"/>
    <w:rsid w:val="000F6E0D"/>
    <w:rsid w:val="000F73F1"/>
    <w:rsid w:val="001003A7"/>
    <w:rsid w:val="00101B9B"/>
    <w:rsid w:val="0010299D"/>
    <w:rsid w:val="001042E2"/>
    <w:rsid w:val="00105008"/>
    <w:rsid w:val="001058A3"/>
    <w:rsid w:val="001079CE"/>
    <w:rsid w:val="00107E72"/>
    <w:rsid w:val="001107B6"/>
    <w:rsid w:val="0011144E"/>
    <w:rsid w:val="0011161B"/>
    <w:rsid w:val="00111913"/>
    <w:rsid w:val="001134D8"/>
    <w:rsid w:val="00113E5F"/>
    <w:rsid w:val="001151AF"/>
    <w:rsid w:val="00122F38"/>
    <w:rsid w:val="00124140"/>
    <w:rsid w:val="00125527"/>
    <w:rsid w:val="00126688"/>
    <w:rsid w:val="00127B60"/>
    <w:rsid w:val="00131B0E"/>
    <w:rsid w:val="00131F40"/>
    <w:rsid w:val="00133F6E"/>
    <w:rsid w:val="0013492D"/>
    <w:rsid w:val="00135664"/>
    <w:rsid w:val="001356B1"/>
    <w:rsid w:val="00135B93"/>
    <w:rsid w:val="001372C4"/>
    <w:rsid w:val="0014034F"/>
    <w:rsid w:val="00141F58"/>
    <w:rsid w:val="00142337"/>
    <w:rsid w:val="00143851"/>
    <w:rsid w:val="001452D1"/>
    <w:rsid w:val="00145CFF"/>
    <w:rsid w:val="00145EB9"/>
    <w:rsid w:val="00146F3A"/>
    <w:rsid w:val="00151E08"/>
    <w:rsid w:val="0015243C"/>
    <w:rsid w:val="001530DD"/>
    <w:rsid w:val="00154B91"/>
    <w:rsid w:val="00154EBA"/>
    <w:rsid w:val="00155081"/>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3A5B"/>
    <w:rsid w:val="001862C0"/>
    <w:rsid w:val="00187D95"/>
    <w:rsid w:val="0019018F"/>
    <w:rsid w:val="0019028E"/>
    <w:rsid w:val="001908CD"/>
    <w:rsid w:val="0019150A"/>
    <w:rsid w:val="00192B26"/>
    <w:rsid w:val="00194327"/>
    <w:rsid w:val="00194F49"/>
    <w:rsid w:val="0019607A"/>
    <w:rsid w:val="0019736C"/>
    <w:rsid w:val="00197707"/>
    <w:rsid w:val="00197874"/>
    <w:rsid w:val="001A1848"/>
    <w:rsid w:val="001A286C"/>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B53"/>
    <w:rsid w:val="001B6F11"/>
    <w:rsid w:val="001B7574"/>
    <w:rsid w:val="001B78C5"/>
    <w:rsid w:val="001B7B01"/>
    <w:rsid w:val="001C11C7"/>
    <w:rsid w:val="001C1600"/>
    <w:rsid w:val="001C1A4E"/>
    <w:rsid w:val="001C23CB"/>
    <w:rsid w:val="001C2668"/>
    <w:rsid w:val="001C3C8A"/>
    <w:rsid w:val="001C4216"/>
    <w:rsid w:val="001C4B6D"/>
    <w:rsid w:val="001C55CE"/>
    <w:rsid w:val="001C6469"/>
    <w:rsid w:val="001C69D0"/>
    <w:rsid w:val="001C6E16"/>
    <w:rsid w:val="001C70E7"/>
    <w:rsid w:val="001D025A"/>
    <w:rsid w:val="001D2A95"/>
    <w:rsid w:val="001D5E6E"/>
    <w:rsid w:val="001D62FE"/>
    <w:rsid w:val="001D7AD2"/>
    <w:rsid w:val="001D7FC0"/>
    <w:rsid w:val="001E03C2"/>
    <w:rsid w:val="001E099E"/>
    <w:rsid w:val="001E0A39"/>
    <w:rsid w:val="001E1315"/>
    <w:rsid w:val="001E1670"/>
    <w:rsid w:val="001E1714"/>
    <w:rsid w:val="001E174A"/>
    <w:rsid w:val="001E2888"/>
    <w:rsid w:val="001E4BB1"/>
    <w:rsid w:val="001E53B0"/>
    <w:rsid w:val="001E63AB"/>
    <w:rsid w:val="001E709E"/>
    <w:rsid w:val="001E71BB"/>
    <w:rsid w:val="001E7348"/>
    <w:rsid w:val="001E78E0"/>
    <w:rsid w:val="001E7CEC"/>
    <w:rsid w:val="001F018F"/>
    <w:rsid w:val="001F0505"/>
    <w:rsid w:val="001F1381"/>
    <w:rsid w:val="001F2ECA"/>
    <w:rsid w:val="001F329F"/>
    <w:rsid w:val="001F3C74"/>
    <w:rsid w:val="001F48AC"/>
    <w:rsid w:val="001F5097"/>
    <w:rsid w:val="001F54FB"/>
    <w:rsid w:val="001F6B46"/>
    <w:rsid w:val="002009E5"/>
    <w:rsid w:val="00202628"/>
    <w:rsid w:val="00203685"/>
    <w:rsid w:val="00203849"/>
    <w:rsid w:val="00205DEF"/>
    <w:rsid w:val="002074F9"/>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3223D"/>
    <w:rsid w:val="00232CCE"/>
    <w:rsid w:val="0023372A"/>
    <w:rsid w:val="00234918"/>
    <w:rsid w:val="00236111"/>
    <w:rsid w:val="0023617E"/>
    <w:rsid w:val="002369D9"/>
    <w:rsid w:val="00242070"/>
    <w:rsid w:val="00243CC4"/>
    <w:rsid w:val="002441B3"/>
    <w:rsid w:val="002451B5"/>
    <w:rsid w:val="002524FA"/>
    <w:rsid w:val="00252FDB"/>
    <w:rsid w:val="0025319B"/>
    <w:rsid w:val="002540E1"/>
    <w:rsid w:val="002542C7"/>
    <w:rsid w:val="00256D27"/>
    <w:rsid w:val="00257205"/>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28B0"/>
    <w:rsid w:val="0027431C"/>
    <w:rsid w:val="00275ECE"/>
    <w:rsid w:val="00277B61"/>
    <w:rsid w:val="00281216"/>
    <w:rsid w:val="0028260B"/>
    <w:rsid w:val="002843AF"/>
    <w:rsid w:val="00284E3E"/>
    <w:rsid w:val="00285F9D"/>
    <w:rsid w:val="002862AC"/>
    <w:rsid w:val="00286409"/>
    <w:rsid w:val="00286E7F"/>
    <w:rsid w:val="002879C5"/>
    <w:rsid w:val="00287F62"/>
    <w:rsid w:val="0029017A"/>
    <w:rsid w:val="002906D7"/>
    <w:rsid w:val="002911CC"/>
    <w:rsid w:val="00292113"/>
    <w:rsid w:val="002922CF"/>
    <w:rsid w:val="002934F3"/>
    <w:rsid w:val="00293633"/>
    <w:rsid w:val="00294615"/>
    <w:rsid w:val="00294C0A"/>
    <w:rsid w:val="00295CAC"/>
    <w:rsid w:val="00295D7B"/>
    <w:rsid w:val="002A0A7E"/>
    <w:rsid w:val="002A0F26"/>
    <w:rsid w:val="002A171B"/>
    <w:rsid w:val="002A2919"/>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5413"/>
    <w:rsid w:val="002B6560"/>
    <w:rsid w:val="002B669C"/>
    <w:rsid w:val="002B73DA"/>
    <w:rsid w:val="002C12C0"/>
    <w:rsid w:val="002C4218"/>
    <w:rsid w:val="002C577D"/>
    <w:rsid w:val="002C6766"/>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426"/>
    <w:rsid w:val="002E3543"/>
    <w:rsid w:val="002E4DCC"/>
    <w:rsid w:val="002E4E5E"/>
    <w:rsid w:val="002E4EB9"/>
    <w:rsid w:val="002E4F28"/>
    <w:rsid w:val="002E5201"/>
    <w:rsid w:val="002E5469"/>
    <w:rsid w:val="002E6947"/>
    <w:rsid w:val="002E6B30"/>
    <w:rsid w:val="002E6B4E"/>
    <w:rsid w:val="002E771D"/>
    <w:rsid w:val="002E7F09"/>
    <w:rsid w:val="002F065A"/>
    <w:rsid w:val="002F1041"/>
    <w:rsid w:val="002F432C"/>
    <w:rsid w:val="002F6669"/>
    <w:rsid w:val="002F66B3"/>
    <w:rsid w:val="002F734E"/>
    <w:rsid w:val="002F78B8"/>
    <w:rsid w:val="00300383"/>
    <w:rsid w:val="00300A3D"/>
    <w:rsid w:val="00300B1F"/>
    <w:rsid w:val="00300E7A"/>
    <w:rsid w:val="003010CB"/>
    <w:rsid w:val="00301EC4"/>
    <w:rsid w:val="0030214C"/>
    <w:rsid w:val="00302555"/>
    <w:rsid w:val="003043CC"/>
    <w:rsid w:val="003061B6"/>
    <w:rsid w:val="00306A6E"/>
    <w:rsid w:val="003073F7"/>
    <w:rsid w:val="00307A60"/>
    <w:rsid w:val="00310CAD"/>
    <w:rsid w:val="003112B6"/>
    <w:rsid w:val="0031296A"/>
    <w:rsid w:val="003133C4"/>
    <w:rsid w:val="003144DC"/>
    <w:rsid w:val="00315113"/>
    <w:rsid w:val="00320625"/>
    <w:rsid w:val="003207FE"/>
    <w:rsid w:val="0032098A"/>
    <w:rsid w:val="003211D7"/>
    <w:rsid w:val="00321CFF"/>
    <w:rsid w:val="00322596"/>
    <w:rsid w:val="00322E55"/>
    <w:rsid w:val="0032304F"/>
    <w:rsid w:val="0032371F"/>
    <w:rsid w:val="00323DF5"/>
    <w:rsid w:val="0032616D"/>
    <w:rsid w:val="00326B52"/>
    <w:rsid w:val="00327746"/>
    <w:rsid w:val="00330C9D"/>
    <w:rsid w:val="00331D4C"/>
    <w:rsid w:val="00332F2F"/>
    <w:rsid w:val="00333D2D"/>
    <w:rsid w:val="00334782"/>
    <w:rsid w:val="00334B4E"/>
    <w:rsid w:val="00335184"/>
    <w:rsid w:val="003361C1"/>
    <w:rsid w:val="00336BE2"/>
    <w:rsid w:val="00337607"/>
    <w:rsid w:val="0033761D"/>
    <w:rsid w:val="00337BDE"/>
    <w:rsid w:val="00340610"/>
    <w:rsid w:val="00340916"/>
    <w:rsid w:val="00341138"/>
    <w:rsid w:val="0034138F"/>
    <w:rsid w:val="00341F34"/>
    <w:rsid w:val="003436A5"/>
    <w:rsid w:val="003446B1"/>
    <w:rsid w:val="003449BB"/>
    <w:rsid w:val="00344DD1"/>
    <w:rsid w:val="00346788"/>
    <w:rsid w:val="00346FF2"/>
    <w:rsid w:val="00350BCB"/>
    <w:rsid w:val="003520D0"/>
    <w:rsid w:val="003542D1"/>
    <w:rsid w:val="00354563"/>
    <w:rsid w:val="003549AB"/>
    <w:rsid w:val="00354FF4"/>
    <w:rsid w:val="00356FE0"/>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D8B"/>
    <w:rsid w:val="00370370"/>
    <w:rsid w:val="00370C0D"/>
    <w:rsid w:val="0037347E"/>
    <w:rsid w:val="00373EF1"/>
    <w:rsid w:val="003753C8"/>
    <w:rsid w:val="00376619"/>
    <w:rsid w:val="0037688B"/>
    <w:rsid w:val="00376F89"/>
    <w:rsid w:val="003772F0"/>
    <w:rsid w:val="00377F23"/>
    <w:rsid w:val="00377F50"/>
    <w:rsid w:val="00383258"/>
    <w:rsid w:val="0038352F"/>
    <w:rsid w:val="00383592"/>
    <w:rsid w:val="00383F04"/>
    <w:rsid w:val="00384758"/>
    <w:rsid w:val="00385448"/>
    <w:rsid w:val="00385ED6"/>
    <w:rsid w:val="0039018D"/>
    <w:rsid w:val="00390622"/>
    <w:rsid w:val="00390916"/>
    <w:rsid w:val="00391733"/>
    <w:rsid w:val="003926A3"/>
    <w:rsid w:val="00392908"/>
    <w:rsid w:val="00393450"/>
    <w:rsid w:val="00394C80"/>
    <w:rsid w:val="003961A0"/>
    <w:rsid w:val="003965D4"/>
    <w:rsid w:val="003966E7"/>
    <w:rsid w:val="003970C0"/>
    <w:rsid w:val="003A00C9"/>
    <w:rsid w:val="003A06EC"/>
    <w:rsid w:val="003A0E6B"/>
    <w:rsid w:val="003A407D"/>
    <w:rsid w:val="003A6070"/>
    <w:rsid w:val="003A6800"/>
    <w:rsid w:val="003A7123"/>
    <w:rsid w:val="003A74E7"/>
    <w:rsid w:val="003A7655"/>
    <w:rsid w:val="003A777F"/>
    <w:rsid w:val="003B0C86"/>
    <w:rsid w:val="003B1808"/>
    <w:rsid w:val="003B1969"/>
    <w:rsid w:val="003B2755"/>
    <w:rsid w:val="003B3BCE"/>
    <w:rsid w:val="003B570F"/>
    <w:rsid w:val="003B6D50"/>
    <w:rsid w:val="003B7C09"/>
    <w:rsid w:val="003C0173"/>
    <w:rsid w:val="003C076C"/>
    <w:rsid w:val="003C1C71"/>
    <w:rsid w:val="003C1D6F"/>
    <w:rsid w:val="003C3510"/>
    <w:rsid w:val="003C3625"/>
    <w:rsid w:val="003C471C"/>
    <w:rsid w:val="003C4E80"/>
    <w:rsid w:val="003C4FC6"/>
    <w:rsid w:val="003C5461"/>
    <w:rsid w:val="003C6140"/>
    <w:rsid w:val="003C6C5F"/>
    <w:rsid w:val="003C78ED"/>
    <w:rsid w:val="003C7AC7"/>
    <w:rsid w:val="003D047B"/>
    <w:rsid w:val="003D1132"/>
    <w:rsid w:val="003D232D"/>
    <w:rsid w:val="003D45BA"/>
    <w:rsid w:val="003D64C9"/>
    <w:rsid w:val="003E0511"/>
    <w:rsid w:val="003E0C57"/>
    <w:rsid w:val="003E1B96"/>
    <w:rsid w:val="003E2283"/>
    <w:rsid w:val="003E459D"/>
    <w:rsid w:val="003E50A6"/>
    <w:rsid w:val="003E5126"/>
    <w:rsid w:val="003E71AA"/>
    <w:rsid w:val="003E7D84"/>
    <w:rsid w:val="003F401A"/>
    <w:rsid w:val="003F57A2"/>
    <w:rsid w:val="003F5824"/>
    <w:rsid w:val="003F5BC6"/>
    <w:rsid w:val="003F5D08"/>
    <w:rsid w:val="003F5F21"/>
    <w:rsid w:val="00400068"/>
    <w:rsid w:val="00401126"/>
    <w:rsid w:val="004013EB"/>
    <w:rsid w:val="0040205F"/>
    <w:rsid w:val="00404D36"/>
    <w:rsid w:val="00404FC5"/>
    <w:rsid w:val="00404FE1"/>
    <w:rsid w:val="00405AA9"/>
    <w:rsid w:val="004060CA"/>
    <w:rsid w:val="0040650C"/>
    <w:rsid w:val="0041053B"/>
    <w:rsid w:val="00410837"/>
    <w:rsid w:val="004127FB"/>
    <w:rsid w:val="004141F8"/>
    <w:rsid w:val="00414481"/>
    <w:rsid w:val="00414492"/>
    <w:rsid w:val="00414516"/>
    <w:rsid w:val="00415271"/>
    <w:rsid w:val="00415839"/>
    <w:rsid w:val="00417542"/>
    <w:rsid w:val="00417F50"/>
    <w:rsid w:val="0042018B"/>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27F6"/>
    <w:rsid w:val="004433FF"/>
    <w:rsid w:val="00443CD9"/>
    <w:rsid w:val="00443FE7"/>
    <w:rsid w:val="004443EF"/>
    <w:rsid w:val="00444F73"/>
    <w:rsid w:val="004453A9"/>
    <w:rsid w:val="004477F1"/>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14F8"/>
    <w:rsid w:val="00481551"/>
    <w:rsid w:val="00481F5F"/>
    <w:rsid w:val="00482599"/>
    <w:rsid w:val="00482800"/>
    <w:rsid w:val="004842B7"/>
    <w:rsid w:val="00484628"/>
    <w:rsid w:val="004865D0"/>
    <w:rsid w:val="004878FB"/>
    <w:rsid w:val="0049371E"/>
    <w:rsid w:val="00494753"/>
    <w:rsid w:val="00494C00"/>
    <w:rsid w:val="00494C2F"/>
    <w:rsid w:val="004951E2"/>
    <w:rsid w:val="00495488"/>
    <w:rsid w:val="004954E0"/>
    <w:rsid w:val="004958EF"/>
    <w:rsid w:val="00496606"/>
    <w:rsid w:val="00496622"/>
    <w:rsid w:val="00497158"/>
    <w:rsid w:val="00497BB3"/>
    <w:rsid w:val="004A05C1"/>
    <w:rsid w:val="004A1A8E"/>
    <w:rsid w:val="004A2E1B"/>
    <w:rsid w:val="004A34A7"/>
    <w:rsid w:val="004A4303"/>
    <w:rsid w:val="004A6103"/>
    <w:rsid w:val="004A6CDC"/>
    <w:rsid w:val="004A7704"/>
    <w:rsid w:val="004B1DF2"/>
    <w:rsid w:val="004B2E84"/>
    <w:rsid w:val="004B3112"/>
    <w:rsid w:val="004B51ED"/>
    <w:rsid w:val="004B5E19"/>
    <w:rsid w:val="004B6762"/>
    <w:rsid w:val="004B6847"/>
    <w:rsid w:val="004B7B35"/>
    <w:rsid w:val="004C0637"/>
    <w:rsid w:val="004C0D49"/>
    <w:rsid w:val="004C0EA7"/>
    <w:rsid w:val="004C0F21"/>
    <w:rsid w:val="004C19CB"/>
    <w:rsid w:val="004C3F7F"/>
    <w:rsid w:val="004C43CF"/>
    <w:rsid w:val="004C545C"/>
    <w:rsid w:val="004C6403"/>
    <w:rsid w:val="004C6BB7"/>
    <w:rsid w:val="004C71BB"/>
    <w:rsid w:val="004C7423"/>
    <w:rsid w:val="004D15A8"/>
    <w:rsid w:val="004D2E99"/>
    <w:rsid w:val="004D34A3"/>
    <w:rsid w:val="004D4326"/>
    <w:rsid w:val="004D4B21"/>
    <w:rsid w:val="004D594E"/>
    <w:rsid w:val="004D5CB6"/>
    <w:rsid w:val="004D5E7B"/>
    <w:rsid w:val="004D69C2"/>
    <w:rsid w:val="004D6F01"/>
    <w:rsid w:val="004E27D0"/>
    <w:rsid w:val="004E2C8D"/>
    <w:rsid w:val="004E4062"/>
    <w:rsid w:val="004E5B12"/>
    <w:rsid w:val="004F07A2"/>
    <w:rsid w:val="004F7E51"/>
    <w:rsid w:val="005003FD"/>
    <w:rsid w:val="00501056"/>
    <w:rsid w:val="00501191"/>
    <w:rsid w:val="00501366"/>
    <w:rsid w:val="00501840"/>
    <w:rsid w:val="005019AE"/>
    <w:rsid w:val="005021DD"/>
    <w:rsid w:val="00504552"/>
    <w:rsid w:val="0050461B"/>
    <w:rsid w:val="00504D31"/>
    <w:rsid w:val="00504F80"/>
    <w:rsid w:val="005057C4"/>
    <w:rsid w:val="00507840"/>
    <w:rsid w:val="00507B68"/>
    <w:rsid w:val="00510829"/>
    <w:rsid w:val="0051138A"/>
    <w:rsid w:val="00512050"/>
    <w:rsid w:val="00514CEE"/>
    <w:rsid w:val="005154AA"/>
    <w:rsid w:val="00515977"/>
    <w:rsid w:val="005174A9"/>
    <w:rsid w:val="00520BCC"/>
    <w:rsid w:val="0052213F"/>
    <w:rsid w:val="00522141"/>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A6C"/>
    <w:rsid w:val="0054757D"/>
    <w:rsid w:val="00547671"/>
    <w:rsid w:val="00550157"/>
    <w:rsid w:val="00554142"/>
    <w:rsid w:val="00554351"/>
    <w:rsid w:val="00555DF1"/>
    <w:rsid w:val="005561CB"/>
    <w:rsid w:val="0055689F"/>
    <w:rsid w:val="00557379"/>
    <w:rsid w:val="005573C6"/>
    <w:rsid w:val="00560532"/>
    <w:rsid w:val="00560D3E"/>
    <w:rsid w:val="0056157C"/>
    <w:rsid w:val="00562246"/>
    <w:rsid w:val="00562C8F"/>
    <w:rsid w:val="005650F1"/>
    <w:rsid w:val="00565487"/>
    <w:rsid w:val="00567AD2"/>
    <w:rsid w:val="005728E7"/>
    <w:rsid w:val="00574C0A"/>
    <w:rsid w:val="00575688"/>
    <w:rsid w:val="005759A9"/>
    <w:rsid w:val="00575A6A"/>
    <w:rsid w:val="00575BE3"/>
    <w:rsid w:val="00576F49"/>
    <w:rsid w:val="00580E1C"/>
    <w:rsid w:val="005829C5"/>
    <w:rsid w:val="00582CE1"/>
    <w:rsid w:val="00584BC9"/>
    <w:rsid w:val="00587363"/>
    <w:rsid w:val="0058758D"/>
    <w:rsid w:val="0059137E"/>
    <w:rsid w:val="00592A84"/>
    <w:rsid w:val="00593E03"/>
    <w:rsid w:val="00595677"/>
    <w:rsid w:val="00595C2A"/>
    <w:rsid w:val="00596FB9"/>
    <w:rsid w:val="005A0011"/>
    <w:rsid w:val="005A03E1"/>
    <w:rsid w:val="005A0B93"/>
    <w:rsid w:val="005A3BE8"/>
    <w:rsid w:val="005A400E"/>
    <w:rsid w:val="005A5C4A"/>
    <w:rsid w:val="005B08EE"/>
    <w:rsid w:val="005B2E9A"/>
    <w:rsid w:val="005B3BEA"/>
    <w:rsid w:val="005B3F88"/>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D75BA"/>
    <w:rsid w:val="005E1329"/>
    <w:rsid w:val="005E3C4C"/>
    <w:rsid w:val="005E5178"/>
    <w:rsid w:val="005E64FB"/>
    <w:rsid w:val="005E743E"/>
    <w:rsid w:val="005E7871"/>
    <w:rsid w:val="005E7F23"/>
    <w:rsid w:val="005F06D0"/>
    <w:rsid w:val="005F0B26"/>
    <w:rsid w:val="005F27F0"/>
    <w:rsid w:val="005F28D2"/>
    <w:rsid w:val="005F2D20"/>
    <w:rsid w:val="005F44D3"/>
    <w:rsid w:val="005F50E7"/>
    <w:rsid w:val="005F5331"/>
    <w:rsid w:val="005F58AC"/>
    <w:rsid w:val="005F5F2B"/>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1441"/>
    <w:rsid w:val="0061207C"/>
    <w:rsid w:val="00612318"/>
    <w:rsid w:val="00614683"/>
    <w:rsid w:val="0061485B"/>
    <w:rsid w:val="00614B69"/>
    <w:rsid w:val="00614D48"/>
    <w:rsid w:val="006156DB"/>
    <w:rsid w:val="00615C1D"/>
    <w:rsid w:val="00622143"/>
    <w:rsid w:val="006223C8"/>
    <w:rsid w:val="00623744"/>
    <w:rsid w:val="006239B8"/>
    <w:rsid w:val="006245AF"/>
    <w:rsid w:val="006267BE"/>
    <w:rsid w:val="0062752A"/>
    <w:rsid w:val="006312D8"/>
    <w:rsid w:val="00631E02"/>
    <w:rsid w:val="006325D1"/>
    <w:rsid w:val="00633042"/>
    <w:rsid w:val="00635381"/>
    <w:rsid w:val="006402A6"/>
    <w:rsid w:val="0064235B"/>
    <w:rsid w:val="0064321B"/>
    <w:rsid w:val="0064386B"/>
    <w:rsid w:val="00644D51"/>
    <w:rsid w:val="00645D7F"/>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3E2"/>
    <w:rsid w:val="00681E78"/>
    <w:rsid w:val="00683F78"/>
    <w:rsid w:val="00685CB3"/>
    <w:rsid w:val="006909C1"/>
    <w:rsid w:val="00690ABA"/>
    <w:rsid w:val="00691A08"/>
    <w:rsid w:val="00693E1F"/>
    <w:rsid w:val="00695ADD"/>
    <w:rsid w:val="00697554"/>
    <w:rsid w:val="00697B3B"/>
    <w:rsid w:val="00697C2B"/>
    <w:rsid w:val="006A09E0"/>
    <w:rsid w:val="006A1A02"/>
    <w:rsid w:val="006A3C98"/>
    <w:rsid w:val="006A6551"/>
    <w:rsid w:val="006A6730"/>
    <w:rsid w:val="006A6914"/>
    <w:rsid w:val="006B0C9C"/>
    <w:rsid w:val="006B1756"/>
    <w:rsid w:val="006B1CF9"/>
    <w:rsid w:val="006B387A"/>
    <w:rsid w:val="006B429E"/>
    <w:rsid w:val="006B432F"/>
    <w:rsid w:val="006B46C3"/>
    <w:rsid w:val="006B4B47"/>
    <w:rsid w:val="006B6ECB"/>
    <w:rsid w:val="006B7644"/>
    <w:rsid w:val="006C1678"/>
    <w:rsid w:val="006C2BBB"/>
    <w:rsid w:val="006C2C58"/>
    <w:rsid w:val="006C412B"/>
    <w:rsid w:val="006C413C"/>
    <w:rsid w:val="006C525F"/>
    <w:rsid w:val="006C6D14"/>
    <w:rsid w:val="006C6E11"/>
    <w:rsid w:val="006D036E"/>
    <w:rsid w:val="006D0DAD"/>
    <w:rsid w:val="006D13BB"/>
    <w:rsid w:val="006D16E6"/>
    <w:rsid w:val="006D2B9E"/>
    <w:rsid w:val="006D3199"/>
    <w:rsid w:val="006D393D"/>
    <w:rsid w:val="006D3C26"/>
    <w:rsid w:val="006D3CE4"/>
    <w:rsid w:val="006D4EA3"/>
    <w:rsid w:val="006D5695"/>
    <w:rsid w:val="006D7819"/>
    <w:rsid w:val="006D7939"/>
    <w:rsid w:val="006E0C3B"/>
    <w:rsid w:val="006E1AA0"/>
    <w:rsid w:val="006E2319"/>
    <w:rsid w:val="006E2F7B"/>
    <w:rsid w:val="006E3F71"/>
    <w:rsid w:val="006E4F26"/>
    <w:rsid w:val="006E5E6A"/>
    <w:rsid w:val="006E6E56"/>
    <w:rsid w:val="006F06C2"/>
    <w:rsid w:val="006F2C3B"/>
    <w:rsid w:val="006F5EE7"/>
    <w:rsid w:val="006F78F6"/>
    <w:rsid w:val="0070142F"/>
    <w:rsid w:val="00701ED5"/>
    <w:rsid w:val="00701F5C"/>
    <w:rsid w:val="00702474"/>
    <w:rsid w:val="00704445"/>
    <w:rsid w:val="007046AC"/>
    <w:rsid w:val="00704E85"/>
    <w:rsid w:val="007062F4"/>
    <w:rsid w:val="00707003"/>
    <w:rsid w:val="00707AD8"/>
    <w:rsid w:val="007100C7"/>
    <w:rsid w:val="007108C8"/>
    <w:rsid w:val="00710CD5"/>
    <w:rsid w:val="00711831"/>
    <w:rsid w:val="007121E2"/>
    <w:rsid w:val="00712817"/>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0E2C"/>
    <w:rsid w:val="007314E9"/>
    <w:rsid w:val="007316BE"/>
    <w:rsid w:val="007338CE"/>
    <w:rsid w:val="00733E58"/>
    <w:rsid w:val="00734298"/>
    <w:rsid w:val="00735C0B"/>
    <w:rsid w:val="00736097"/>
    <w:rsid w:val="0073742B"/>
    <w:rsid w:val="0074006C"/>
    <w:rsid w:val="007405D9"/>
    <w:rsid w:val="00742153"/>
    <w:rsid w:val="00744A48"/>
    <w:rsid w:val="00745421"/>
    <w:rsid w:val="00746300"/>
    <w:rsid w:val="00746872"/>
    <w:rsid w:val="007471C5"/>
    <w:rsid w:val="00747F47"/>
    <w:rsid w:val="007507F4"/>
    <w:rsid w:val="00752103"/>
    <w:rsid w:val="00755335"/>
    <w:rsid w:val="0075602B"/>
    <w:rsid w:val="00756B1F"/>
    <w:rsid w:val="0075748A"/>
    <w:rsid w:val="00757B77"/>
    <w:rsid w:val="00757D83"/>
    <w:rsid w:val="00760260"/>
    <w:rsid w:val="00760EDD"/>
    <w:rsid w:val="00761282"/>
    <w:rsid w:val="00761DD4"/>
    <w:rsid w:val="00761E62"/>
    <w:rsid w:val="00761F4A"/>
    <w:rsid w:val="00763406"/>
    <w:rsid w:val="00763768"/>
    <w:rsid w:val="00764030"/>
    <w:rsid w:val="00764AE0"/>
    <w:rsid w:val="00764C53"/>
    <w:rsid w:val="00764D92"/>
    <w:rsid w:val="00764F52"/>
    <w:rsid w:val="00765495"/>
    <w:rsid w:val="00766578"/>
    <w:rsid w:val="00770D14"/>
    <w:rsid w:val="007723E0"/>
    <w:rsid w:val="007730D5"/>
    <w:rsid w:val="00773406"/>
    <w:rsid w:val="007736FA"/>
    <w:rsid w:val="007738CB"/>
    <w:rsid w:val="00774264"/>
    <w:rsid w:val="007751DA"/>
    <w:rsid w:val="007766C1"/>
    <w:rsid w:val="00776A23"/>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1D8C"/>
    <w:rsid w:val="007922A9"/>
    <w:rsid w:val="00794251"/>
    <w:rsid w:val="007945C8"/>
    <w:rsid w:val="0079468F"/>
    <w:rsid w:val="007949D5"/>
    <w:rsid w:val="00794BCE"/>
    <w:rsid w:val="00795E09"/>
    <w:rsid w:val="00797C93"/>
    <w:rsid w:val="007A0225"/>
    <w:rsid w:val="007A0643"/>
    <w:rsid w:val="007A3AB7"/>
    <w:rsid w:val="007A4108"/>
    <w:rsid w:val="007A48D5"/>
    <w:rsid w:val="007A4934"/>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9BB"/>
    <w:rsid w:val="007B7B76"/>
    <w:rsid w:val="007B7E52"/>
    <w:rsid w:val="007C152E"/>
    <w:rsid w:val="007C16C3"/>
    <w:rsid w:val="007C2DAA"/>
    <w:rsid w:val="007C6EB8"/>
    <w:rsid w:val="007C7541"/>
    <w:rsid w:val="007D01E9"/>
    <w:rsid w:val="007D0724"/>
    <w:rsid w:val="007D09DD"/>
    <w:rsid w:val="007D0A1F"/>
    <w:rsid w:val="007D3960"/>
    <w:rsid w:val="007D3E4E"/>
    <w:rsid w:val="007D55B7"/>
    <w:rsid w:val="007D5902"/>
    <w:rsid w:val="007D5A59"/>
    <w:rsid w:val="007D5D45"/>
    <w:rsid w:val="007D71DE"/>
    <w:rsid w:val="007E1369"/>
    <w:rsid w:val="007E2493"/>
    <w:rsid w:val="007E2A56"/>
    <w:rsid w:val="007E355F"/>
    <w:rsid w:val="007E5A44"/>
    <w:rsid w:val="007E6632"/>
    <w:rsid w:val="007E6BF1"/>
    <w:rsid w:val="007E7F94"/>
    <w:rsid w:val="007F0FE7"/>
    <w:rsid w:val="007F1BE8"/>
    <w:rsid w:val="007F251D"/>
    <w:rsid w:val="007F2665"/>
    <w:rsid w:val="007F2E19"/>
    <w:rsid w:val="007F31CB"/>
    <w:rsid w:val="007F3CCF"/>
    <w:rsid w:val="007F465D"/>
    <w:rsid w:val="007F4AE3"/>
    <w:rsid w:val="007F4D51"/>
    <w:rsid w:val="007F590C"/>
    <w:rsid w:val="007F5E77"/>
    <w:rsid w:val="007F6476"/>
    <w:rsid w:val="007F6D3C"/>
    <w:rsid w:val="00800A83"/>
    <w:rsid w:val="00800B22"/>
    <w:rsid w:val="008012E5"/>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5DEE"/>
    <w:rsid w:val="0081610D"/>
    <w:rsid w:val="008163C3"/>
    <w:rsid w:val="008167B3"/>
    <w:rsid w:val="00816F40"/>
    <w:rsid w:val="00817396"/>
    <w:rsid w:val="00817937"/>
    <w:rsid w:val="00817DDE"/>
    <w:rsid w:val="0082042F"/>
    <w:rsid w:val="00821657"/>
    <w:rsid w:val="00823343"/>
    <w:rsid w:val="00825A5D"/>
    <w:rsid w:val="00826530"/>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F0E"/>
    <w:rsid w:val="00854212"/>
    <w:rsid w:val="00854CF6"/>
    <w:rsid w:val="008559F5"/>
    <w:rsid w:val="00855A54"/>
    <w:rsid w:val="00856361"/>
    <w:rsid w:val="008567FA"/>
    <w:rsid w:val="008575A8"/>
    <w:rsid w:val="00860EC4"/>
    <w:rsid w:val="0086296A"/>
    <w:rsid w:val="00863E3B"/>
    <w:rsid w:val="00863FC8"/>
    <w:rsid w:val="00865D7E"/>
    <w:rsid w:val="00865FA1"/>
    <w:rsid w:val="00870B34"/>
    <w:rsid w:val="00870D18"/>
    <w:rsid w:val="008743B0"/>
    <w:rsid w:val="0087452C"/>
    <w:rsid w:val="00874649"/>
    <w:rsid w:val="00874A88"/>
    <w:rsid w:val="00874AF5"/>
    <w:rsid w:val="00875B30"/>
    <w:rsid w:val="00875F47"/>
    <w:rsid w:val="00876FE8"/>
    <w:rsid w:val="00877031"/>
    <w:rsid w:val="00877A27"/>
    <w:rsid w:val="0088014A"/>
    <w:rsid w:val="00880616"/>
    <w:rsid w:val="0088116A"/>
    <w:rsid w:val="008813B8"/>
    <w:rsid w:val="008814B7"/>
    <w:rsid w:val="00882DD6"/>
    <w:rsid w:val="0088310B"/>
    <w:rsid w:val="00884016"/>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B0373"/>
    <w:rsid w:val="008B0E1B"/>
    <w:rsid w:val="008B323B"/>
    <w:rsid w:val="008B3739"/>
    <w:rsid w:val="008B391B"/>
    <w:rsid w:val="008B3E8D"/>
    <w:rsid w:val="008B4D98"/>
    <w:rsid w:val="008B51CB"/>
    <w:rsid w:val="008B6334"/>
    <w:rsid w:val="008B6FDA"/>
    <w:rsid w:val="008B73BA"/>
    <w:rsid w:val="008C068F"/>
    <w:rsid w:val="008C1553"/>
    <w:rsid w:val="008C1AB6"/>
    <w:rsid w:val="008C2258"/>
    <w:rsid w:val="008C2934"/>
    <w:rsid w:val="008C3368"/>
    <w:rsid w:val="008C3D14"/>
    <w:rsid w:val="008C6283"/>
    <w:rsid w:val="008C637A"/>
    <w:rsid w:val="008C669E"/>
    <w:rsid w:val="008C682D"/>
    <w:rsid w:val="008C7A7C"/>
    <w:rsid w:val="008C7D64"/>
    <w:rsid w:val="008D2089"/>
    <w:rsid w:val="008D3346"/>
    <w:rsid w:val="008D34B8"/>
    <w:rsid w:val="008D3628"/>
    <w:rsid w:val="008D4320"/>
    <w:rsid w:val="008D4DB1"/>
    <w:rsid w:val="008D5E15"/>
    <w:rsid w:val="008D71D7"/>
    <w:rsid w:val="008D7971"/>
    <w:rsid w:val="008E04B9"/>
    <w:rsid w:val="008E0D64"/>
    <w:rsid w:val="008E1A46"/>
    <w:rsid w:val="008E305D"/>
    <w:rsid w:val="008E41EC"/>
    <w:rsid w:val="008E4AE7"/>
    <w:rsid w:val="008E5540"/>
    <w:rsid w:val="008E5C18"/>
    <w:rsid w:val="008E64A9"/>
    <w:rsid w:val="008E68C4"/>
    <w:rsid w:val="008E6C7E"/>
    <w:rsid w:val="008E7257"/>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58FA"/>
    <w:rsid w:val="00906587"/>
    <w:rsid w:val="00906DE3"/>
    <w:rsid w:val="00910BF8"/>
    <w:rsid w:val="00910C3B"/>
    <w:rsid w:val="00915A90"/>
    <w:rsid w:val="0091741F"/>
    <w:rsid w:val="009210ED"/>
    <w:rsid w:val="009217A8"/>
    <w:rsid w:val="00921945"/>
    <w:rsid w:val="00921F07"/>
    <w:rsid w:val="00922404"/>
    <w:rsid w:val="0092354E"/>
    <w:rsid w:val="00924EC4"/>
    <w:rsid w:val="009250DF"/>
    <w:rsid w:val="00925AD1"/>
    <w:rsid w:val="00927E95"/>
    <w:rsid w:val="0093040F"/>
    <w:rsid w:val="0093069F"/>
    <w:rsid w:val="00930B56"/>
    <w:rsid w:val="0093249C"/>
    <w:rsid w:val="0093251C"/>
    <w:rsid w:val="00932910"/>
    <w:rsid w:val="00934BC7"/>
    <w:rsid w:val="00935248"/>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33FA"/>
    <w:rsid w:val="009637AA"/>
    <w:rsid w:val="00964462"/>
    <w:rsid w:val="009648BF"/>
    <w:rsid w:val="00965737"/>
    <w:rsid w:val="00966A32"/>
    <w:rsid w:val="00967935"/>
    <w:rsid w:val="00970648"/>
    <w:rsid w:val="0097104C"/>
    <w:rsid w:val="0097222A"/>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003F"/>
    <w:rsid w:val="00991C4B"/>
    <w:rsid w:val="009920DA"/>
    <w:rsid w:val="00992E33"/>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B16E5"/>
    <w:rsid w:val="009B2F30"/>
    <w:rsid w:val="009B3C5E"/>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2493"/>
    <w:rsid w:val="009D429A"/>
    <w:rsid w:val="009D4ACF"/>
    <w:rsid w:val="009D51AB"/>
    <w:rsid w:val="009D5253"/>
    <w:rsid w:val="009D6887"/>
    <w:rsid w:val="009D7650"/>
    <w:rsid w:val="009E0439"/>
    <w:rsid w:val="009E30CA"/>
    <w:rsid w:val="009E3B08"/>
    <w:rsid w:val="009E4AA0"/>
    <w:rsid w:val="009E505F"/>
    <w:rsid w:val="009E66DB"/>
    <w:rsid w:val="009E6BB0"/>
    <w:rsid w:val="009E6FA4"/>
    <w:rsid w:val="009E73E9"/>
    <w:rsid w:val="009E790F"/>
    <w:rsid w:val="009F13D2"/>
    <w:rsid w:val="009F1A9E"/>
    <w:rsid w:val="009F1FC0"/>
    <w:rsid w:val="009F33F5"/>
    <w:rsid w:val="009F42B2"/>
    <w:rsid w:val="009F4974"/>
    <w:rsid w:val="009F508A"/>
    <w:rsid w:val="009F5B39"/>
    <w:rsid w:val="009F69B7"/>
    <w:rsid w:val="009F6B46"/>
    <w:rsid w:val="009F70AC"/>
    <w:rsid w:val="009F7E71"/>
    <w:rsid w:val="009F7E8D"/>
    <w:rsid w:val="009F7FC5"/>
    <w:rsid w:val="00A04694"/>
    <w:rsid w:val="00A05B96"/>
    <w:rsid w:val="00A05E11"/>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4967"/>
    <w:rsid w:val="00A25FBB"/>
    <w:rsid w:val="00A277CB"/>
    <w:rsid w:val="00A27C1E"/>
    <w:rsid w:val="00A27FD5"/>
    <w:rsid w:val="00A318C9"/>
    <w:rsid w:val="00A319A3"/>
    <w:rsid w:val="00A33111"/>
    <w:rsid w:val="00A34375"/>
    <w:rsid w:val="00A35330"/>
    <w:rsid w:val="00A3614E"/>
    <w:rsid w:val="00A373CD"/>
    <w:rsid w:val="00A37538"/>
    <w:rsid w:val="00A37FDA"/>
    <w:rsid w:val="00A449D2"/>
    <w:rsid w:val="00A45D9E"/>
    <w:rsid w:val="00A45E46"/>
    <w:rsid w:val="00A46AF6"/>
    <w:rsid w:val="00A471A5"/>
    <w:rsid w:val="00A4764F"/>
    <w:rsid w:val="00A47F9D"/>
    <w:rsid w:val="00A50683"/>
    <w:rsid w:val="00A514F2"/>
    <w:rsid w:val="00A51F32"/>
    <w:rsid w:val="00A52BCD"/>
    <w:rsid w:val="00A53858"/>
    <w:rsid w:val="00A540B6"/>
    <w:rsid w:val="00A5594D"/>
    <w:rsid w:val="00A574F6"/>
    <w:rsid w:val="00A5770F"/>
    <w:rsid w:val="00A605D8"/>
    <w:rsid w:val="00A60F15"/>
    <w:rsid w:val="00A61CF1"/>
    <w:rsid w:val="00A61ED2"/>
    <w:rsid w:val="00A622E8"/>
    <w:rsid w:val="00A62D03"/>
    <w:rsid w:val="00A63842"/>
    <w:rsid w:val="00A64140"/>
    <w:rsid w:val="00A6571E"/>
    <w:rsid w:val="00A665A2"/>
    <w:rsid w:val="00A70086"/>
    <w:rsid w:val="00A72455"/>
    <w:rsid w:val="00A72989"/>
    <w:rsid w:val="00A72F17"/>
    <w:rsid w:val="00A75856"/>
    <w:rsid w:val="00A765D1"/>
    <w:rsid w:val="00A76F5C"/>
    <w:rsid w:val="00A77333"/>
    <w:rsid w:val="00A8005D"/>
    <w:rsid w:val="00A8158A"/>
    <w:rsid w:val="00A8192A"/>
    <w:rsid w:val="00A820A5"/>
    <w:rsid w:val="00A82585"/>
    <w:rsid w:val="00A83233"/>
    <w:rsid w:val="00A8394F"/>
    <w:rsid w:val="00A84C4C"/>
    <w:rsid w:val="00A84F1A"/>
    <w:rsid w:val="00A87449"/>
    <w:rsid w:val="00A90011"/>
    <w:rsid w:val="00A90545"/>
    <w:rsid w:val="00A914BB"/>
    <w:rsid w:val="00A9178E"/>
    <w:rsid w:val="00A9185E"/>
    <w:rsid w:val="00A942FE"/>
    <w:rsid w:val="00A94B58"/>
    <w:rsid w:val="00A9608C"/>
    <w:rsid w:val="00A969EB"/>
    <w:rsid w:val="00A96D43"/>
    <w:rsid w:val="00AA05F2"/>
    <w:rsid w:val="00AA0D41"/>
    <w:rsid w:val="00AA1039"/>
    <w:rsid w:val="00AA13B3"/>
    <w:rsid w:val="00AA257B"/>
    <w:rsid w:val="00AA2EBD"/>
    <w:rsid w:val="00AA2F71"/>
    <w:rsid w:val="00AA47CC"/>
    <w:rsid w:val="00AA4FD2"/>
    <w:rsid w:val="00AA63D2"/>
    <w:rsid w:val="00AA7B06"/>
    <w:rsid w:val="00AB0DD5"/>
    <w:rsid w:val="00AB1079"/>
    <w:rsid w:val="00AB1A2C"/>
    <w:rsid w:val="00AB2634"/>
    <w:rsid w:val="00AB328D"/>
    <w:rsid w:val="00AB3F89"/>
    <w:rsid w:val="00AB4657"/>
    <w:rsid w:val="00AB4E9A"/>
    <w:rsid w:val="00AB56F6"/>
    <w:rsid w:val="00AB5B1A"/>
    <w:rsid w:val="00AB5B82"/>
    <w:rsid w:val="00AB5F88"/>
    <w:rsid w:val="00AB6DB6"/>
    <w:rsid w:val="00AB72D4"/>
    <w:rsid w:val="00AB77C4"/>
    <w:rsid w:val="00AB7BDA"/>
    <w:rsid w:val="00AC12DC"/>
    <w:rsid w:val="00AC20E5"/>
    <w:rsid w:val="00AC2DF9"/>
    <w:rsid w:val="00AC7D4F"/>
    <w:rsid w:val="00AD0D69"/>
    <w:rsid w:val="00AD129F"/>
    <w:rsid w:val="00AD145D"/>
    <w:rsid w:val="00AD168F"/>
    <w:rsid w:val="00AD26C2"/>
    <w:rsid w:val="00AD2782"/>
    <w:rsid w:val="00AD36A4"/>
    <w:rsid w:val="00AD494F"/>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B30"/>
    <w:rsid w:val="00AF36CF"/>
    <w:rsid w:val="00AF5ED2"/>
    <w:rsid w:val="00AF62B7"/>
    <w:rsid w:val="00AF682E"/>
    <w:rsid w:val="00AF7253"/>
    <w:rsid w:val="00AF7F59"/>
    <w:rsid w:val="00B00B08"/>
    <w:rsid w:val="00B034F6"/>
    <w:rsid w:val="00B03AD9"/>
    <w:rsid w:val="00B0411F"/>
    <w:rsid w:val="00B04DC7"/>
    <w:rsid w:val="00B05474"/>
    <w:rsid w:val="00B05928"/>
    <w:rsid w:val="00B05E52"/>
    <w:rsid w:val="00B069BB"/>
    <w:rsid w:val="00B11442"/>
    <w:rsid w:val="00B127BE"/>
    <w:rsid w:val="00B12E1A"/>
    <w:rsid w:val="00B13375"/>
    <w:rsid w:val="00B14488"/>
    <w:rsid w:val="00B14D1D"/>
    <w:rsid w:val="00B15321"/>
    <w:rsid w:val="00B20497"/>
    <w:rsid w:val="00B2112D"/>
    <w:rsid w:val="00B21B41"/>
    <w:rsid w:val="00B21CDE"/>
    <w:rsid w:val="00B23612"/>
    <w:rsid w:val="00B26D0B"/>
    <w:rsid w:val="00B2739F"/>
    <w:rsid w:val="00B27F16"/>
    <w:rsid w:val="00B30069"/>
    <w:rsid w:val="00B301EE"/>
    <w:rsid w:val="00B3025D"/>
    <w:rsid w:val="00B306D0"/>
    <w:rsid w:val="00B31BF7"/>
    <w:rsid w:val="00B32C9C"/>
    <w:rsid w:val="00B32FA3"/>
    <w:rsid w:val="00B3397D"/>
    <w:rsid w:val="00B357B6"/>
    <w:rsid w:val="00B359E7"/>
    <w:rsid w:val="00B371E9"/>
    <w:rsid w:val="00B3747E"/>
    <w:rsid w:val="00B379F7"/>
    <w:rsid w:val="00B40849"/>
    <w:rsid w:val="00B415F4"/>
    <w:rsid w:val="00B41C00"/>
    <w:rsid w:val="00B42FCA"/>
    <w:rsid w:val="00B47D08"/>
    <w:rsid w:val="00B50799"/>
    <w:rsid w:val="00B52823"/>
    <w:rsid w:val="00B538EF"/>
    <w:rsid w:val="00B548E2"/>
    <w:rsid w:val="00B56A0A"/>
    <w:rsid w:val="00B56C02"/>
    <w:rsid w:val="00B606B1"/>
    <w:rsid w:val="00B61E03"/>
    <w:rsid w:val="00B638EE"/>
    <w:rsid w:val="00B63AD0"/>
    <w:rsid w:val="00B64059"/>
    <w:rsid w:val="00B64764"/>
    <w:rsid w:val="00B64D6F"/>
    <w:rsid w:val="00B6500C"/>
    <w:rsid w:val="00B65522"/>
    <w:rsid w:val="00B655F8"/>
    <w:rsid w:val="00B66199"/>
    <w:rsid w:val="00B661CF"/>
    <w:rsid w:val="00B702CF"/>
    <w:rsid w:val="00B70781"/>
    <w:rsid w:val="00B71F13"/>
    <w:rsid w:val="00B72063"/>
    <w:rsid w:val="00B72630"/>
    <w:rsid w:val="00B72872"/>
    <w:rsid w:val="00B72B55"/>
    <w:rsid w:val="00B73589"/>
    <w:rsid w:val="00B7362B"/>
    <w:rsid w:val="00B74DE3"/>
    <w:rsid w:val="00B759CD"/>
    <w:rsid w:val="00B76C23"/>
    <w:rsid w:val="00B80F69"/>
    <w:rsid w:val="00B818FB"/>
    <w:rsid w:val="00B81B68"/>
    <w:rsid w:val="00B828DF"/>
    <w:rsid w:val="00B82A8B"/>
    <w:rsid w:val="00B83315"/>
    <w:rsid w:val="00B83BFD"/>
    <w:rsid w:val="00B8447B"/>
    <w:rsid w:val="00B85534"/>
    <w:rsid w:val="00B86114"/>
    <w:rsid w:val="00B90477"/>
    <w:rsid w:val="00B94A17"/>
    <w:rsid w:val="00B95C9C"/>
    <w:rsid w:val="00B963E2"/>
    <w:rsid w:val="00B96592"/>
    <w:rsid w:val="00BA0013"/>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0F17"/>
    <w:rsid w:val="00BD1F0B"/>
    <w:rsid w:val="00BD23AE"/>
    <w:rsid w:val="00BD406E"/>
    <w:rsid w:val="00BD41C0"/>
    <w:rsid w:val="00BD4689"/>
    <w:rsid w:val="00BD49CF"/>
    <w:rsid w:val="00BD4B33"/>
    <w:rsid w:val="00BD5808"/>
    <w:rsid w:val="00BD6791"/>
    <w:rsid w:val="00BE1079"/>
    <w:rsid w:val="00BE116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2FD"/>
    <w:rsid w:val="00BF3110"/>
    <w:rsid w:val="00BF3BCF"/>
    <w:rsid w:val="00BF4040"/>
    <w:rsid w:val="00BF4289"/>
    <w:rsid w:val="00BF59C2"/>
    <w:rsid w:val="00BF5D81"/>
    <w:rsid w:val="00BF6517"/>
    <w:rsid w:val="00BF65B3"/>
    <w:rsid w:val="00BF76D6"/>
    <w:rsid w:val="00C00C88"/>
    <w:rsid w:val="00C027DF"/>
    <w:rsid w:val="00C02E78"/>
    <w:rsid w:val="00C03608"/>
    <w:rsid w:val="00C037BA"/>
    <w:rsid w:val="00C04DBE"/>
    <w:rsid w:val="00C050DA"/>
    <w:rsid w:val="00C052B3"/>
    <w:rsid w:val="00C05585"/>
    <w:rsid w:val="00C06C67"/>
    <w:rsid w:val="00C07255"/>
    <w:rsid w:val="00C078AC"/>
    <w:rsid w:val="00C10EA1"/>
    <w:rsid w:val="00C10EA8"/>
    <w:rsid w:val="00C10EF2"/>
    <w:rsid w:val="00C10F70"/>
    <w:rsid w:val="00C11B80"/>
    <w:rsid w:val="00C12402"/>
    <w:rsid w:val="00C12E03"/>
    <w:rsid w:val="00C136E8"/>
    <w:rsid w:val="00C153CC"/>
    <w:rsid w:val="00C153CE"/>
    <w:rsid w:val="00C165F9"/>
    <w:rsid w:val="00C16691"/>
    <w:rsid w:val="00C16A18"/>
    <w:rsid w:val="00C16F95"/>
    <w:rsid w:val="00C17A43"/>
    <w:rsid w:val="00C209E9"/>
    <w:rsid w:val="00C20D4D"/>
    <w:rsid w:val="00C2137A"/>
    <w:rsid w:val="00C2549E"/>
    <w:rsid w:val="00C26B40"/>
    <w:rsid w:val="00C277B9"/>
    <w:rsid w:val="00C30ECC"/>
    <w:rsid w:val="00C3187A"/>
    <w:rsid w:val="00C32195"/>
    <w:rsid w:val="00C32811"/>
    <w:rsid w:val="00C350C8"/>
    <w:rsid w:val="00C350F9"/>
    <w:rsid w:val="00C35912"/>
    <w:rsid w:val="00C37F39"/>
    <w:rsid w:val="00C40B5F"/>
    <w:rsid w:val="00C4117D"/>
    <w:rsid w:val="00C429EC"/>
    <w:rsid w:val="00C42FB3"/>
    <w:rsid w:val="00C440AA"/>
    <w:rsid w:val="00C44424"/>
    <w:rsid w:val="00C4477F"/>
    <w:rsid w:val="00C455E3"/>
    <w:rsid w:val="00C45E89"/>
    <w:rsid w:val="00C47719"/>
    <w:rsid w:val="00C47A96"/>
    <w:rsid w:val="00C50C08"/>
    <w:rsid w:val="00C50E87"/>
    <w:rsid w:val="00C53104"/>
    <w:rsid w:val="00C54553"/>
    <w:rsid w:val="00C54AD1"/>
    <w:rsid w:val="00C54C14"/>
    <w:rsid w:val="00C553E9"/>
    <w:rsid w:val="00C55589"/>
    <w:rsid w:val="00C5572B"/>
    <w:rsid w:val="00C56AE9"/>
    <w:rsid w:val="00C56CCB"/>
    <w:rsid w:val="00C56DEF"/>
    <w:rsid w:val="00C574E6"/>
    <w:rsid w:val="00C5797B"/>
    <w:rsid w:val="00C57CC3"/>
    <w:rsid w:val="00C60888"/>
    <w:rsid w:val="00C61D03"/>
    <w:rsid w:val="00C62223"/>
    <w:rsid w:val="00C649C1"/>
    <w:rsid w:val="00C64C09"/>
    <w:rsid w:val="00C65270"/>
    <w:rsid w:val="00C65649"/>
    <w:rsid w:val="00C658CE"/>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1CD9"/>
    <w:rsid w:val="00C94E5F"/>
    <w:rsid w:val="00C972D0"/>
    <w:rsid w:val="00C977E9"/>
    <w:rsid w:val="00CA028A"/>
    <w:rsid w:val="00CA180B"/>
    <w:rsid w:val="00CA3B7A"/>
    <w:rsid w:val="00CA6308"/>
    <w:rsid w:val="00CA6A81"/>
    <w:rsid w:val="00CA6C50"/>
    <w:rsid w:val="00CA6E32"/>
    <w:rsid w:val="00CB13CE"/>
    <w:rsid w:val="00CB1DB6"/>
    <w:rsid w:val="00CB258D"/>
    <w:rsid w:val="00CB2B6D"/>
    <w:rsid w:val="00CB2D5D"/>
    <w:rsid w:val="00CB436A"/>
    <w:rsid w:val="00CB4D80"/>
    <w:rsid w:val="00CB5B72"/>
    <w:rsid w:val="00CB6262"/>
    <w:rsid w:val="00CB6569"/>
    <w:rsid w:val="00CB6A9E"/>
    <w:rsid w:val="00CB780C"/>
    <w:rsid w:val="00CC07BA"/>
    <w:rsid w:val="00CC0D9B"/>
    <w:rsid w:val="00CC139A"/>
    <w:rsid w:val="00CC1728"/>
    <w:rsid w:val="00CC1DE6"/>
    <w:rsid w:val="00CC3102"/>
    <w:rsid w:val="00CC34CD"/>
    <w:rsid w:val="00CC5AC4"/>
    <w:rsid w:val="00CC5ED0"/>
    <w:rsid w:val="00CC6241"/>
    <w:rsid w:val="00CC6944"/>
    <w:rsid w:val="00CC7F0A"/>
    <w:rsid w:val="00CD16FA"/>
    <w:rsid w:val="00CD1959"/>
    <w:rsid w:val="00CD1E0C"/>
    <w:rsid w:val="00CD1E65"/>
    <w:rsid w:val="00CD28DE"/>
    <w:rsid w:val="00CD2E79"/>
    <w:rsid w:val="00CD3044"/>
    <w:rsid w:val="00CD37FC"/>
    <w:rsid w:val="00CD51E9"/>
    <w:rsid w:val="00CD5AD7"/>
    <w:rsid w:val="00CD6EDF"/>
    <w:rsid w:val="00CD7626"/>
    <w:rsid w:val="00CE0AEC"/>
    <w:rsid w:val="00CE125D"/>
    <w:rsid w:val="00CE12F9"/>
    <w:rsid w:val="00CE1EBB"/>
    <w:rsid w:val="00CE2566"/>
    <w:rsid w:val="00CE2FAD"/>
    <w:rsid w:val="00CE32F4"/>
    <w:rsid w:val="00CE34C5"/>
    <w:rsid w:val="00CE3A48"/>
    <w:rsid w:val="00CE42EC"/>
    <w:rsid w:val="00CE4A75"/>
    <w:rsid w:val="00CE5A70"/>
    <w:rsid w:val="00CE653A"/>
    <w:rsid w:val="00CF07B2"/>
    <w:rsid w:val="00CF0AF9"/>
    <w:rsid w:val="00CF1518"/>
    <w:rsid w:val="00CF3833"/>
    <w:rsid w:val="00CF3B3A"/>
    <w:rsid w:val="00CF4EE2"/>
    <w:rsid w:val="00CF5D50"/>
    <w:rsid w:val="00CF60DC"/>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7D6"/>
    <w:rsid w:val="00D10A7A"/>
    <w:rsid w:val="00D10CF1"/>
    <w:rsid w:val="00D10DE0"/>
    <w:rsid w:val="00D119EB"/>
    <w:rsid w:val="00D12392"/>
    <w:rsid w:val="00D1258A"/>
    <w:rsid w:val="00D128DF"/>
    <w:rsid w:val="00D13508"/>
    <w:rsid w:val="00D138F8"/>
    <w:rsid w:val="00D15055"/>
    <w:rsid w:val="00D15B92"/>
    <w:rsid w:val="00D16734"/>
    <w:rsid w:val="00D167DA"/>
    <w:rsid w:val="00D20088"/>
    <w:rsid w:val="00D21374"/>
    <w:rsid w:val="00D21F21"/>
    <w:rsid w:val="00D22236"/>
    <w:rsid w:val="00D24990"/>
    <w:rsid w:val="00D25AAB"/>
    <w:rsid w:val="00D266C9"/>
    <w:rsid w:val="00D26B25"/>
    <w:rsid w:val="00D27297"/>
    <w:rsid w:val="00D27AC1"/>
    <w:rsid w:val="00D27B58"/>
    <w:rsid w:val="00D3081D"/>
    <w:rsid w:val="00D3145F"/>
    <w:rsid w:val="00D320A3"/>
    <w:rsid w:val="00D32589"/>
    <w:rsid w:val="00D33407"/>
    <w:rsid w:val="00D3536E"/>
    <w:rsid w:val="00D36F38"/>
    <w:rsid w:val="00D372A6"/>
    <w:rsid w:val="00D41135"/>
    <w:rsid w:val="00D421E6"/>
    <w:rsid w:val="00D42F3E"/>
    <w:rsid w:val="00D44336"/>
    <w:rsid w:val="00D4544B"/>
    <w:rsid w:val="00D46A64"/>
    <w:rsid w:val="00D46B84"/>
    <w:rsid w:val="00D47AAE"/>
    <w:rsid w:val="00D47F18"/>
    <w:rsid w:val="00D51880"/>
    <w:rsid w:val="00D51AD8"/>
    <w:rsid w:val="00D522E7"/>
    <w:rsid w:val="00D52DC7"/>
    <w:rsid w:val="00D5347D"/>
    <w:rsid w:val="00D5378B"/>
    <w:rsid w:val="00D53937"/>
    <w:rsid w:val="00D53C77"/>
    <w:rsid w:val="00D54BC2"/>
    <w:rsid w:val="00D55579"/>
    <w:rsid w:val="00D56B44"/>
    <w:rsid w:val="00D578C8"/>
    <w:rsid w:val="00D616FE"/>
    <w:rsid w:val="00D63ACD"/>
    <w:rsid w:val="00D65331"/>
    <w:rsid w:val="00D656FC"/>
    <w:rsid w:val="00D669A0"/>
    <w:rsid w:val="00D6723A"/>
    <w:rsid w:val="00D70F8C"/>
    <w:rsid w:val="00D71AE2"/>
    <w:rsid w:val="00D7272F"/>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F20"/>
    <w:rsid w:val="00D8749C"/>
    <w:rsid w:val="00D915A8"/>
    <w:rsid w:val="00D91626"/>
    <w:rsid w:val="00D91F6A"/>
    <w:rsid w:val="00D91F80"/>
    <w:rsid w:val="00D92EEA"/>
    <w:rsid w:val="00D94EB5"/>
    <w:rsid w:val="00D94EEE"/>
    <w:rsid w:val="00D9607B"/>
    <w:rsid w:val="00D96A87"/>
    <w:rsid w:val="00D96B2D"/>
    <w:rsid w:val="00D96E20"/>
    <w:rsid w:val="00D96EFC"/>
    <w:rsid w:val="00D97B70"/>
    <w:rsid w:val="00DA1419"/>
    <w:rsid w:val="00DA2519"/>
    <w:rsid w:val="00DA2819"/>
    <w:rsid w:val="00DA2AE5"/>
    <w:rsid w:val="00DA386E"/>
    <w:rsid w:val="00DA43F1"/>
    <w:rsid w:val="00DA4B10"/>
    <w:rsid w:val="00DA7C3E"/>
    <w:rsid w:val="00DA7D89"/>
    <w:rsid w:val="00DB0A16"/>
    <w:rsid w:val="00DB0DAE"/>
    <w:rsid w:val="00DB17F4"/>
    <w:rsid w:val="00DB250D"/>
    <w:rsid w:val="00DB3EA2"/>
    <w:rsid w:val="00DB5562"/>
    <w:rsid w:val="00DB5D81"/>
    <w:rsid w:val="00DB7B10"/>
    <w:rsid w:val="00DB7D7F"/>
    <w:rsid w:val="00DC0056"/>
    <w:rsid w:val="00DC1771"/>
    <w:rsid w:val="00DC1C2D"/>
    <w:rsid w:val="00DC272D"/>
    <w:rsid w:val="00DC2D4C"/>
    <w:rsid w:val="00DC34A2"/>
    <w:rsid w:val="00DC52CE"/>
    <w:rsid w:val="00DC701B"/>
    <w:rsid w:val="00DC7FA7"/>
    <w:rsid w:val="00DD0894"/>
    <w:rsid w:val="00DD18CF"/>
    <w:rsid w:val="00DD1AB4"/>
    <w:rsid w:val="00DD1B41"/>
    <w:rsid w:val="00DD1CC0"/>
    <w:rsid w:val="00DD2202"/>
    <w:rsid w:val="00DD311D"/>
    <w:rsid w:val="00DD441D"/>
    <w:rsid w:val="00DD5763"/>
    <w:rsid w:val="00DD5C1E"/>
    <w:rsid w:val="00DD63DD"/>
    <w:rsid w:val="00DD7477"/>
    <w:rsid w:val="00DE0499"/>
    <w:rsid w:val="00DE10FE"/>
    <w:rsid w:val="00DE1A9E"/>
    <w:rsid w:val="00DE2962"/>
    <w:rsid w:val="00DE2DDB"/>
    <w:rsid w:val="00DE4BBE"/>
    <w:rsid w:val="00DE5B22"/>
    <w:rsid w:val="00DF26AA"/>
    <w:rsid w:val="00DF2B20"/>
    <w:rsid w:val="00DF4F8B"/>
    <w:rsid w:val="00DF57B2"/>
    <w:rsid w:val="00DF6CBD"/>
    <w:rsid w:val="00E0144D"/>
    <w:rsid w:val="00E01C3E"/>
    <w:rsid w:val="00E034ED"/>
    <w:rsid w:val="00E051AF"/>
    <w:rsid w:val="00E07617"/>
    <w:rsid w:val="00E07782"/>
    <w:rsid w:val="00E07E8D"/>
    <w:rsid w:val="00E07FF7"/>
    <w:rsid w:val="00E1001B"/>
    <w:rsid w:val="00E13504"/>
    <w:rsid w:val="00E13D28"/>
    <w:rsid w:val="00E142BE"/>
    <w:rsid w:val="00E1436F"/>
    <w:rsid w:val="00E17981"/>
    <w:rsid w:val="00E17EC4"/>
    <w:rsid w:val="00E207A5"/>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2F55"/>
    <w:rsid w:val="00E53BF8"/>
    <w:rsid w:val="00E5478A"/>
    <w:rsid w:val="00E54984"/>
    <w:rsid w:val="00E54DE8"/>
    <w:rsid w:val="00E55F6B"/>
    <w:rsid w:val="00E5673C"/>
    <w:rsid w:val="00E5673E"/>
    <w:rsid w:val="00E5695F"/>
    <w:rsid w:val="00E56F0C"/>
    <w:rsid w:val="00E578EB"/>
    <w:rsid w:val="00E57CE3"/>
    <w:rsid w:val="00E6216A"/>
    <w:rsid w:val="00E622B6"/>
    <w:rsid w:val="00E62AC8"/>
    <w:rsid w:val="00E63B1B"/>
    <w:rsid w:val="00E64996"/>
    <w:rsid w:val="00E65A6A"/>
    <w:rsid w:val="00E65FC3"/>
    <w:rsid w:val="00E66D9B"/>
    <w:rsid w:val="00E67622"/>
    <w:rsid w:val="00E67FB6"/>
    <w:rsid w:val="00E705A9"/>
    <w:rsid w:val="00E73A96"/>
    <w:rsid w:val="00E73D35"/>
    <w:rsid w:val="00E746AC"/>
    <w:rsid w:val="00E748B4"/>
    <w:rsid w:val="00E748CC"/>
    <w:rsid w:val="00E74A1C"/>
    <w:rsid w:val="00E753BB"/>
    <w:rsid w:val="00E753EE"/>
    <w:rsid w:val="00E76894"/>
    <w:rsid w:val="00E769EB"/>
    <w:rsid w:val="00E82691"/>
    <w:rsid w:val="00E8273D"/>
    <w:rsid w:val="00E83D89"/>
    <w:rsid w:val="00E843C8"/>
    <w:rsid w:val="00E84601"/>
    <w:rsid w:val="00E85758"/>
    <w:rsid w:val="00E863D5"/>
    <w:rsid w:val="00E86DB7"/>
    <w:rsid w:val="00E8726A"/>
    <w:rsid w:val="00E87366"/>
    <w:rsid w:val="00E87561"/>
    <w:rsid w:val="00E91497"/>
    <w:rsid w:val="00E91F2A"/>
    <w:rsid w:val="00E932E8"/>
    <w:rsid w:val="00E936D0"/>
    <w:rsid w:val="00E94FD9"/>
    <w:rsid w:val="00E961C4"/>
    <w:rsid w:val="00E97A8F"/>
    <w:rsid w:val="00EA036C"/>
    <w:rsid w:val="00EA0F35"/>
    <w:rsid w:val="00EA11EE"/>
    <w:rsid w:val="00EA2803"/>
    <w:rsid w:val="00EA2BC4"/>
    <w:rsid w:val="00EA2E7C"/>
    <w:rsid w:val="00EA4AD1"/>
    <w:rsid w:val="00EA4B15"/>
    <w:rsid w:val="00EA53B4"/>
    <w:rsid w:val="00EA6C0D"/>
    <w:rsid w:val="00EB02BE"/>
    <w:rsid w:val="00EB4F8C"/>
    <w:rsid w:val="00EB505B"/>
    <w:rsid w:val="00EB640B"/>
    <w:rsid w:val="00EB6B80"/>
    <w:rsid w:val="00EB7355"/>
    <w:rsid w:val="00EB757A"/>
    <w:rsid w:val="00EC07DD"/>
    <w:rsid w:val="00EC2565"/>
    <w:rsid w:val="00EC27BB"/>
    <w:rsid w:val="00EC28CE"/>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CFD"/>
    <w:rsid w:val="00EE0FE4"/>
    <w:rsid w:val="00EE1C6B"/>
    <w:rsid w:val="00EE28F1"/>
    <w:rsid w:val="00EE4DD0"/>
    <w:rsid w:val="00EE4E3C"/>
    <w:rsid w:val="00EE531A"/>
    <w:rsid w:val="00EE673B"/>
    <w:rsid w:val="00EF006B"/>
    <w:rsid w:val="00EF0286"/>
    <w:rsid w:val="00EF14BD"/>
    <w:rsid w:val="00EF168C"/>
    <w:rsid w:val="00EF16B0"/>
    <w:rsid w:val="00EF291E"/>
    <w:rsid w:val="00EF4092"/>
    <w:rsid w:val="00EF4152"/>
    <w:rsid w:val="00EF462A"/>
    <w:rsid w:val="00EF4AEC"/>
    <w:rsid w:val="00EF572D"/>
    <w:rsid w:val="00EF65F6"/>
    <w:rsid w:val="00EF6B4C"/>
    <w:rsid w:val="00EF772F"/>
    <w:rsid w:val="00F013E9"/>
    <w:rsid w:val="00F0157F"/>
    <w:rsid w:val="00F01687"/>
    <w:rsid w:val="00F02FE4"/>
    <w:rsid w:val="00F03727"/>
    <w:rsid w:val="00F04E13"/>
    <w:rsid w:val="00F05BB1"/>
    <w:rsid w:val="00F0761B"/>
    <w:rsid w:val="00F07F21"/>
    <w:rsid w:val="00F112F3"/>
    <w:rsid w:val="00F12715"/>
    <w:rsid w:val="00F127A1"/>
    <w:rsid w:val="00F128B9"/>
    <w:rsid w:val="00F1319B"/>
    <w:rsid w:val="00F1381B"/>
    <w:rsid w:val="00F1467A"/>
    <w:rsid w:val="00F152AE"/>
    <w:rsid w:val="00F15B36"/>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6D6"/>
    <w:rsid w:val="00F275C8"/>
    <w:rsid w:val="00F341AD"/>
    <w:rsid w:val="00F34869"/>
    <w:rsid w:val="00F35B79"/>
    <w:rsid w:val="00F361D2"/>
    <w:rsid w:val="00F36AFC"/>
    <w:rsid w:val="00F36F4E"/>
    <w:rsid w:val="00F372CB"/>
    <w:rsid w:val="00F400CB"/>
    <w:rsid w:val="00F42330"/>
    <w:rsid w:val="00F4360B"/>
    <w:rsid w:val="00F443CE"/>
    <w:rsid w:val="00F4524E"/>
    <w:rsid w:val="00F45BBA"/>
    <w:rsid w:val="00F460EC"/>
    <w:rsid w:val="00F4612F"/>
    <w:rsid w:val="00F4624F"/>
    <w:rsid w:val="00F46D10"/>
    <w:rsid w:val="00F47308"/>
    <w:rsid w:val="00F515F3"/>
    <w:rsid w:val="00F51AF3"/>
    <w:rsid w:val="00F541EC"/>
    <w:rsid w:val="00F545CE"/>
    <w:rsid w:val="00F54B57"/>
    <w:rsid w:val="00F54C63"/>
    <w:rsid w:val="00F561CB"/>
    <w:rsid w:val="00F6113F"/>
    <w:rsid w:val="00F64FC2"/>
    <w:rsid w:val="00F6504E"/>
    <w:rsid w:val="00F653C1"/>
    <w:rsid w:val="00F66FD4"/>
    <w:rsid w:val="00F701C2"/>
    <w:rsid w:val="00F7084F"/>
    <w:rsid w:val="00F712DB"/>
    <w:rsid w:val="00F72834"/>
    <w:rsid w:val="00F7317E"/>
    <w:rsid w:val="00F743BA"/>
    <w:rsid w:val="00F7472B"/>
    <w:rsid w:val="00F74AB8"/>
    <w:rsid w:val="00F759AB"/>
    <w:rsid w:val="00F766C9"/>
    <w:rsid w:val="00F766CA"/>
    <w:rsid w:val="00F7763B"/>
    <w:rsid w:val="00F80628"/>
    <w:rsid w:val="00F80646"/>
    <w:rsid w:val="00F80C5D"/>
    <w:rsid w:val="00F80FF5"/>
    <w:rsid w:val="00F81094"/>
    <w:rsid w:val="00F819CD"/>
    <w:rsid w:val="00F837BA"/>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6CB0"/>
    <w:rsid w:val="00F971F3"/>
    <w:rsid w:val="00FA1C27"/>
    <w:rsid w:val="00FA24BE"/>
    <w:rsid w:val="00FA2560"/>
    <w:rsid w:val="00FA32A8"/>
    <w:rsid w:val="00FB098F"/>
    <w:rsid w:val="00FB1E80"/>
    <w:rsid w:val="00FB1FE1"/>
    <w:rsid w:val="00FB23BD"/>
    <w:rsid w:val="00FB3744"/>
    <w:rsid w:val="00FB39D6"/>
    <w:rsid w:val="00FB42E9"/>
    <w:rsid w:val="00FB5709"/>
    <w:rsid w:val="00FB62A7"/>
    <w:rsid w:val="00FB77BF"/>
    <w:rsid w:val="00FC58AA"/>
    <w:rsid w:val="00FC60B3"/>
    <w:rsid w:val="00FC620E"/>
    <w:rsid w:val="00FC772B"/>
    <w:rsid w:val="00FC78EC"/>
    <w:rsid w:val="00FD00F2"/>
    <w:rsid w:val="00FD0C37"/>
    <w:rsid w:val="00FD1005"/>
    <w:rsid w:val="00FD34DD"/>
    <w:rsid w:val="00FD4296"/>
    <w:rsid w:val="00FD4509"/>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3A"/>
    <w:rsid w:val="00FF3EF1"/>
    <w:rsid w:val="00FF457D"/>
    <w:rsid w:val="00FF4E2D"/>
    <w:rsid w:val="00FF72BD"/>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DF87F"/>
  <w15:docId w15:val="{48ACEBC7-9B7C-49F5-BB74-769AD04D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E1A"/>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275ECE"/>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character" w:customStyle="1" w:styleId="Nierozpoznanawzmianka2">
    <w:name w:val="Nierozpoznana wzmianka2"/>
    <w:basedOn w:val="Domylnaczcionkaakapitu"/>
    <w:uiPriority w:val="99"/>
    <w:semiHidden/>
    <w:unhideWhenUsed/>
    <w:rsid w:val="00F443CE"/>
    <w:rPr>
      <w:color w:val="808080"/>
      <w:shd w:val="clear" w:color="auto" w:fill="E6E6E6"/>
    </w:rPr>
  </w:style>
  <w:style w:type="paragraph" w:customStyle="1" w:styleId="ZnakZnak4">
    <w:name w:val="Znak Znak4"/>
    <w:basedOn w:val="Normalny"/>
    <w:rsid w:val="00CD1E0C"/>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84814923">
      <w:bodyDiv w:val="1"/>
      <w:marLeft w:val="0"/>
      <w:marRight w:val="0"/>
      <w:marTop w:val="0"/>
      <w:marBottom w:val="0"/>
      <w:divBdr>
        <w:top w:val="none" w:sz="0" w:space="0" w:color="auto"/>
        <w:left w:val="none" w:sz="0" w:space="0" w:color="auto"/>
        <w:bottom w:val="none" w:sz="0" w:space="0" w:color="auto"/>
        <w:right w:val="none" w:sz="0" w:space="0" w:color="auto"/>
      </w:divBdr>
    </w:div>
    <w:div w:id="155343271">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21" Type="http://schemas.openxmlformats.org/officeDocument/2006/relationships/hyperlink" Target="https://www.uzp.gov.pl"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rpo.wup.lodz.pl" TargetMode="External"/><Relationship Id="rId32" Type="http://schemas.openxmlformats.org/officeDocument/2006/relationships/hyperlink" Target="mailto:generator@wup.lodz.pl"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2@wup.lodz.pl" TargetMode="External"/><Relationship Id="rId28" Type="http://schemas.openxmlformats.org/officeDocument/2006/relationships/hyperlink" Target="mailto:nabory2@wup.lodz.pl" TargetMode="External"/><Relationship Id="rId36" Type="http://schemas.openxmlformats.org/officeDocument/2006/relationships/footer" Target="foot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wuplodz.praca.gov.pl/web/rpo-wl/-/1457164-formy-zabezpieczenia"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lom.lodz.pl" TargetMode="External"/><Relationship Id="rId33" Type="http://schemas.openxmlformats.org/officeDocument/2006/relationships/hyperlink" Target="mailto:biuro@lom.lodz.pl"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5BF2-90D0-4E2D-8104-218EDD27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31841</Words>
  <Characters>191049</Characters>
  <Application>Microsoft Office Word</Application>
  <DocSecurity>0</DocSecurity>
  <Lines>1592</Lines>
  <Paragraphs>444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Jerzyk</cp:lastModifiedBy>
  <cp:revision>5</cp:revision>
  <cp:lastPrinted>2018-03-06T10:32:00Z</cp:lastPrinted>
  <dcterms:created xsi:type="dcterms:W3CDTF">2018-08-16T10:24:00Z</dcterms:created>
  <dcterms:modified xsi:type="dcterms:W3CDTF">2018-08-22T12:15:00Z</dcterms:modified>
</cp:coreProperties>
</file>