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13A" w:rsidRDefault="004267BA" w:rsidP="00307311">
      <w:pPr>
        <w:pStyle w:val="Nagwek"/>
        <w:tabs>
          <w:tab w:val="clear" w:pos="4536"/>
          <w:tab w:val="left" w:pos="2420"/>
          <w:tab w:val="left" w:pos="2640"/>
          <w:tab w:val="left" w:pos="2860"/>
          <w:tab w:val="left" w:pos="2970"/>
          <w:tab w:val="center" w:pos="4290"/>
        </w:tabs>
        <w:spacing w:before="0" w:line="276" w:lineRule="auto"/>
        <w:jc w:val="center"/>
        <w:rPr>
          <w:rFonts w:ascii="Calibri" w:hAnsi="Calibri" w:cs="Calibri"/>
          <w:b/>
          <w:bCs/>
          <w:i/>
          <w:iCs/>
          <w:sz w:val="28"/>
          <w:szCs w:val="28"/>
        </w:rPr>
      </w:pPr>
      <w:bookmarkStart w:id="0" w:name="_Toc426967186"/>
      <w:bookmarkStart w:id="1" w:name="_Toc427666547"/>
      <w:bookmarkStart w:id="2" w:name="_Toc423341161"/>
      <w:bookmarkStart w:id="3" w:name="_Toc423341506"/>
      <w:bookmarkStart w:id="4" w:name="_Toc423341568"/>
      <w:bookmarkStart w:id="5" w:name="_Toc423349324"/>
      <w:bookmarkStart w:id="6" w:name="_Toc423447874"/>
      <w:bookmarkStart w:id="7" w:name="_GoBack"/>
      <w:bookmarkEnd w:id="7"/>
      <w:r>
        <w:rPr>
          <w:noProof/>
        </w:rPr>
        <w:drawing>
          <wp:inline distT="0" distB="0" distL="0" distR="0">
            <wp:extent cx="5762625" cy="466725"/>
            <wp:effectExtent l="0" t="0" r="9525" b="9525"/>
            <wp:docPr id="1" name="Obraz 1" descr="logotypy_rpo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_rpo_k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466725"/>
                    </a:xfrm>
                    <a:prstGeom prst="rect">
                      <a:avLst/>
                    </a:prstGeom>
                    <a:noFill/>
                    <a:ln>
                      <a:noFill/>
                    </a:ln>
                  </pic:spPr>
                </pic:pic>
              </a:graphicData>
            </a:graphic>
          </wp:inline>
        </w:drawing>
      </w:r>
    </w:p>
    <w:p w:rsidR="006B413A" w:rsidRDefault="006B413A" w:rsidP="00307311">
      <w:pPr>
        <w:pStyle w:val="Nagwek"/>
        <w:tabs>
          <w:tab w:val="clear" w:pos="4536"/>
          <w:tab w:val="left" w:pos="2420"/>
          <w:tab w:val="left" w:pos="2640"/>
          <w:tab w:val="left" w:pos="2860"/>
          <w:tab w:val="left" w:pos="2970"/>
          <w:tab w:val="center" w:pos="4290"/>
        </w:tabs>
        <w:spacing w:before="0" w:line="276" w:lineRule="auto"/>
        <w:jc w:val="center"/>
        <w:rPr>
          <w:rFonts w:ascii="Calibri" w:hAnsi="Calibri" w:cs="Calibri"/>
          <w:b/>
          <w:bCs/>
          <w:i/>
          <w:iCs/>
          <w:sz w:val="28"/>
          <w:szCs w:val="28"/>
        </w:rPr>
      </w:pPr>
    </w:p>
    <w:p w:rsidR="006B413A" w:rsidRPr="00E70646" w:rsidRDefault="006B413A" w:rsidP="00307311">
      <w:pPr>
        <w:pStyle w:val="Nagwek"/>
        <w:tabs>
          <w:tab w:val="clear" w:pos="4536"/>
          <w:tab w:val="left" w:pos="2420"/>
          <w:tab w:val="left" w:pos="2640"/>
          <w:tab w:val="left" w:pos="2860"/>
          <w:tab w:val="left" w:pos="2970"/>
          <w:tab w:val="center" w:pos="4290"/>
        </w:tabs>
        <w:spacing w:before="0" w:line="276" w:lineRule="auto"/>
        <w:jc w:val="center"/>
        <w:rPr>
          <w:rFonts w:ascii="Calibri" w:hAnsi="Calibri" w:cs="Calibri"/>
          <w:b/>
          <w:bCs/>
          <w:i/>
          <w:iCs/>
          <w:sz w:val="28"/>
          <w:szCs w:val="28"/>
        </w:rPr>
      </w:pPr>
    </w:p>
    <w:p w:rsidR="006B413A" w:rsidRPr="00E70646" w:rsidRDefault="006B413A" w:rsidP="003662C5">
      <w:pPr>
        <w:pStyle w:val="Nagwek"/>
        <w:tabs>
          <w:tab w:val="clear" w:pos="4536"/>
          <w:tab w:val="left" w:pos="2420"/>
          <w:tab w:val="left" w:pos="2640"/>
          <w:tab w:val="left" w:pos="2860"/>
          <w:tab w:val="left" w:pos="2970"/>
          <w:tab w:val="center" w:pos="4290"/>
        </w:tabs>
        <w:spacing w:before="0" w:line="276" w:lineRule="auto"/>
        <w:jc w:val="center"/>
        <w:rPr>
          <w:rFonts w:ascii="Calibri" w:hAnsi="Calibri" w:cs="Calibri"/>
          <w:b/>
          <w:bCs/>
          <w:i/>
          <w:iCs/>
          <w:sz w:val="28"/>
          <w:szCs w:val="28"/>
        </w:rPr>
      </w:pPr>
    </w:p>
    <w:bookmarkEnd w:id="0"/>
    <w:bookmarkEnd w:id="1"/>
    <w:bookmarkEnd w:id="2"/>
    <w:bookmarkEnd w:id="3"/>
    <w:bookmarkEnd w:id="4"/>
    <w:bookmarkEnd w:id="5"/>
    <w:bookmarkEnd w:id="6"/>
    <w:p w:rsidR="00336981" w:rsidRPr="00CC6A1C" w:rsidRDefault="00336981" w:rsidP="00336981">
      <w:pPr>
        <w:pStyle w:val="Nagwek"/>
        <w:spacing w:before="0" w:line="276" w:lineRule="auto"/>
        <w:rPr>
          <w:rFonts w:ascii="Calibri" w:hAnsi="Calibri" w:cs="Calibri"/>
          <w:b/>
          <w:bCs/>
          <w:iCs/>
          <w:sz w:val="32"/>
          <w:szCs w:val="32"/>
        </w:rPr>
      </w:pPr>
      <w:r w:rsidRPr="00CC6A1C">
        <w:rPr>
          <w:rFonts w:ascii="Calibri" w:hAnsi="Calibri" w:cs="Calibri"/>
          <w:b/>
          <w:bCs/>
          <w:iCs/>
          <w:sz w:val="32"/>
          <w:szCs w:val="32"/>
        </w:rPr>
        <w:t>Regulamin naboru</w:t>
      </w:r>
    </w:p>
    <w:p w:rsidR="00336981" w:rsidRPr="00CC6A1C" w:rsidRDefault="00336981" w:rsidP="00336981">
      <w:pPr>
        <w:pStyle w:val="Nagwek"/>
        <w:spacing w:before="0" w:line="276" w:lineRule="auto"/>
        <w:rPr>
          <w:rFonts w:ascii="Calibri" w:hAnsi="Calibri" w:cs="Calibri"/>
          <w:b/>
          <w:bCs/>
          <w:iCs/>
          <w:sz w:val="32"/>
          <w:szCs w:val="32"/>
        </w:rPr>
      </w:pPr>
      <w:r>
        <w:rPr>
          <w:rFonts w:ascii="Calibri" w:hAnsi="Calibri" w:cs="Calibri"/>
          <w:b/>
          <w:bCs/>
          <w:iCs/>
          <w:sz w:val="32"/>
          <w:szCs w:val="32"/>
        </w:rPr>
        <w:t xml:space="preserve">projektów pozakonkursowych powiatowych urzędów pracy </w:t>
      </w:r>
      <w:r>
        <w:rPr>
          <w:rFonts w:ascii="Calibri" w:hAnsi="Calibri" w:cs="Calibri"/>
          <w:b/>
          <w:bCs/>
          <w:iCs/>
          <w:sz w:val="32"/>
          <w:szCs w:val="32"/>
        </w:rPr>
        <w:br/>
        <w:t xml:space="preserve">na rok </w:t>
      </w:r>
      <w:r w:rsidRPr="00A019C2">
        <w:rPr>
          <w:rFonts w:ascii="Calibri" w:hAnsi="Calibri" w:cs="Calibri"/>
          <w:b/>
          <w:bCs/>
          <w:iCs/>
          <w:sz w:val="32"/>
          <w:szCs w:val="32"/>
        </w:rPr>
        <w:t>2018</w:t>
      </w:r>
    </w:p>
    <w:p w:rsidR="00336981" w:rsidRPr="00CC6A1C" w:rsidRDefault="00336981" w:rsidP="00336981">
      <w:pPr>
        <w:pStyle w:val="Nagwek"/>
        <w:spacing w:before="0" w:line="276" w:lineRule="auto"/>
        <w:rPr>
          <w:rFonts w:ascii="Calibri" w:hAnsi="Calibri" w:cs="Arial"/>
          <w:b/>
          <w:sz w:val="28"/>
        </w:rPr>
      </w:pPr>
    </w:p>
    <w:p w:rsidR="00336981" w:rsidRPr="00A019C2" w:rsidRDefault="00336981" w:rsidP="00336981">
      <w:pPr>
        <w:pStyle w:val="Nagwek"/>
        <w:spacing w:before="0" w:line="276" w:lineRule="auto"/>
        <w:rPr>
          <w:rFonts w:ascii="Calibri" w:hAnsi="Calibri" w:cs="Calibri"/>
          <w:b/>
          <w:bCs/>
          <w:iCs/>
          <w:sz w:val="32"/>
          <w:szCs w:val="32"/>
        </w:rPr>
      </w:pPr>
      <w:r w:rsidRPr="00A019C2">
        <w:rPr>
          <w:rFonts w:ascii="Calibri" w:hAnsi="Calibri" w:cs="Calibri"/>
          <w:b/>
          <w:bCs/>
          <w:iCs/>
          <w:sz w:val="32"/>
          <w:szCs w:val="32"/>
        </w:rPr>
        <w:t>Nr: RPLD.08.01.00-IP.01-10-001/17</w:t>
      </w:r>
    </w:p>
    <w:p w:rsidR="00336981" w:rsidRPr="00E70646" w:rsidRDefault="00336981" w:rsidP="00336981">
      <w:pPr>
        <w:pStyle w:val="Nagwek"/>
        <w:spacing w:before="0" w:line="276" w:lineRule="auto"/>
        <w:rPr>
          <w:rFonts w:ascii="Calibri" w:hAnsi="Calibri" w:cs="Arial"/>
          <w:sz w:val="24"/>
          <w:szCs w:val="24"/>
        </w:rPr>
      </w:pPr>
    </w:p>
    <w:p w:rsidR="00336981" w:rsidRPr="00E70646" w:rsidRDefault="00336981" w:rsidP="00336981">
      <w:pPr>
        <w:pStyle w:val="Nagwek"/>
        <w:spacing w:before="0" w:line="276" w:lineRule="auto"/>
        <w:rPr>
          <w:rFonts w:ascii="Calibri" w:hAnsi="Calibri" w:cs="Arial"/>
          <w:sz w:val="24"/>
          <w:szCs w:val="24"/>
        </w:rPr>
      </w:pPr>
    </w:p>
    <w:p w:rsidR="00336981" w:rsidRPr="00E70646" w:rsidRDefault="00336981" w:rsidP="00336981">
      <w:pPr>
        <w:pStyle w:val="Nagwek"/>
        <w:spacing w:before="0" w:line="276" w:lineRule="auto"/>
        <w:rPr>
          <w:rFonts w:ascii="Calibri" w:hAnsi="Calibri" w:cs="Arial"/>
          <w:sz w:val="24"/>
          <w:szCs w:val="24"/>
        </w:rPr>
      </w:pPr>
    </w:p>
    <w:p w:rsidR="00336981" w:rsidRPr="00E70646" w:rsidRDefault="00336981" w:rsidP="00336981">
      <w:pPr>
        <w:pStyle w:val="Nagwek"/>
        <w:spacing w:before="0" w:line="276" w:lineRule="auto"/>
        <w:rPr>
          <w:rFonts w:ascii="Calibri" w:hAnsi="Calibri" w:cs="Arial"/>
          <w:sz w:val="28"/>
          <w:szCs w:val="28"/>
        </w:rPr>
      </w:pPr>
      <w:r w:rsidRPr="00E70646">
        <w:rPr>
          <w:rFonts w:ascii="Calibri" w:hAnsi="Calibri" w:cs="Arial"/>
          <w:sz w:val="28"/>
          <w:szCs w:val="28"/>
        </w:rPr>
        <w:t>Regionalny Program Operacyjny Województwa Łódzkiego na lata 2014-2020</w:t>
      </w:r>
    </w:p>
    <w:p w:rsidR="00336981" w:rsidRPr="00E70646" w:rsidRDefault="00336981" w:rsidP="00336981">
      <w:pPr>
        <w:pStyle w:val="Nagwek"/>
        <w:spacing w:before="0" w:line="276" w:lineRule="auto"/>
        <w:rPr>
          <w:rFonts w:ascii="Calibri" w:hAnsi="Calibri" w:cs="Arial"/>
          <w:sz w:val="28"/>
          <w:szCs w:val="28"/>
        </w:rPr>
      </w:pPr>
    </w:p>
    <w:p w:rsidR="00336981" w:rsidRPr="00E70646" w:rsidRDefault="00336981" w:rsidP="00336981">
      <w:pPr>
        <w:pStyle w:val="Nagwek"/>
        <w:spacing w:before="0" w:line="276" w:lineRule="auto"/>
        <w:rPr>
          <w:rFonts w:ascii="Calibri" w:hAnsi="Calibri" w:cs="Arial"/>
          <w:sz w:val="28"/>
          <w:szCs w:val="28"/>
        </w:rPr>
      </w:pPr>
      <w:r w:rsidRPr="00E70646">
        <w:rPr>
          <w:rFonts w:ascii="Calibri" w:hAnsi="Calibri" w:cs="Arial"/>
          <w:sz w:val="28"/>
          <w:szCs w:val="28"/>
        </w:rPr>
        <w:t>Oś Priorytetowa VIII</w:t>
      </w:r>
    </w:p>
    <w:p w:rsidR="00336981" w:rsidRPr="00E70646" w:rsidRDefault="00336981" w:rsidP="00336981">
      <w:pPr>
        <w:pStyle w:val="Nagwek"/>
        <w:spacing w:before="0" w:line="276" w:lineRule="auto"/>
        <w:rPr>
          <w:rFonts w:ascii="Calibri" w:hAnsi="Calibri" w:cs="Arial"/>
          <w:sz w:val="28"/>
          <w:szCs w:val="28"/>
        </w:rPr>
      </w:pPr>
      <w:r w:rsidRPr="00E70646">
        <w:rPr>
          <w:rFonts w:ascii="Calibri" w:hAnsi="Calibri" w:cs="Arial"/>
          <w:sz w:val="28"/>
          <w:szCs w:val="28"/>
        </w:rPr>
        <w:t>„Zatrudnienie”</w:t>
      </w:r>
    </w:p>
    <w:p w:rsidR="00336981" w:rsidRPr="00E70646" w:rsidRDefault="00336981" w:rsidP="00336981">
      <w:pPr>
        <w:pStyle w:val="Nagwek"/>
        <w:spacing w:before="0" w:line="276" w:lineRule="auto"/>
        <w:rPr>
          <w:rFonts w:ascii="Calibri" w:hAnsi="Calibri" w:cs="Arial"/>
          <w:sz w:val="28"/>
          <w:szCs w:val="28"/>
        </w:rPr>
      </w:pPr>
    </w:p>
    <w:p w:rsidR="00336981" w:rsidRPr="00E70646" w:rsidRDefault="00336981" w:rsidP="00336981">
      <w:pPr>
        <w:pStyle w:val="Nagwek"/>
        <w:spacing w:before="0" w:line="276" w:lineRule="auto"/>
        <w:rPr>
          <w:rFonts w:ascii="Calibri" w:hAnsi="Calibri" w:cs="Arial"/>
          <w:sz w:val="28"/>
          <w:szCs w:val="28"/>
        </w:rPr>
      </w:pPr>
      <w:r>
        <w:rPr>
          <w:rFonts w:ascii="Calibri" w:hAnsi="Calibri" w:cs="Arial"/>
          <w:sz w:val="28"/>
          <w:szCs w:val="28"/>
        </w:rPr>
        <w:t>Działanie VIII</w:t>
      </w:r>
      <w:r w:rsidRPr="00E70646">
        <w:rPr>
          <w:rFonts w:ascii="Calibri" w:hAnsi="Calibri" w:cs="Arial"/>
          <w:sz w:val="28"/>
          <w:szCs w:val="28"/>
        </w:rPr>
        <w:t>.1</w:t>
      </w:r>
    </w:p>
    <w:p w:rsidR="00336981" w:rsidRPr="00E70646" w:rsidRDefault="00336981" w:rsidP="00336981">
      <w:pPr>
        <w:pStyle w:val="Nagwek"/>
        <w:spacing w:before="0" w:line="276" w:lineRule="auto"/>
        <w:rPr>
          <w:rFonts w:ascii="Calibri" w:hAnsi="Calibri" w:cs="Arial"/>
          <w:b/>
          <w:i/>
          <w:sz w:val="28"/>
          <w:szCs w:val="28"/>
        </w:rPr>
      </w:pPr>
      <w:r w:rsidRPr="00E70646">
        <w:rPr>
          <w:rFonts w:ascii="Calibri" w:hAnsi="Calibri" w:cs="Arial"/>
          <w:i/>
          <w:sz w:val="28"/>
          <w:szCs w:val="28"/>
        </w:rPr>
        <w:t>„</w:t>
      </w:r>
      <w:r w:rsidRPr="00E70646">
        <w:rPr>
          <w:rFonts w:ascii="Calibri" w:hAnsi="Calibri" w:cs="Arial"/>
          <w:sz w:val="28"/>
          <w:szCs w:val="28"/>
        </w:rPr>
        <w:t>Wsparcie aktywności zawodowej osób po 29. roku życia przez powiatowe urzędy pracy”</w:t>
      </w:r>
    </w:p>
    <w:p w:rsidR="00336981" w:rsidRPr="00E70646" w:rsidRDefault="00336981" w:rsidP="00336981">
      <w:pPr>
        <w:pStyle w:val="Nagwek"/>
        <w:spacing w:before="0" w:line="276" w:lineRule="auto"/>
        <w:rPr>
          <w:rFonts w:ascii="Calibri" w:hAnsi="Calibri" w:cs="Arial"/>
          <w:i/>
          <w:sz w:val="28"/>
          <w:szCs w:val="28"/>
        </w:rPr>
      </w:pPr>
    </w:p>
    <w:p w:rsidR="00336981" w:rsidRPr="00E70646" w:rsidRDefault="00336981" w:rsidP="00336981">
      <w:pPr>
        <w:pStyle w:val="Nagwek"/>
        <w:spacing w:before="0" w:line="276" w:lineRule="auto"/>
        <w:rPr>
          <w:rFonts w:ascii="Calibri" w:hAnsi="Calibri" w:cs="Arial"/>
          <w:i/>
          <w:sz w:val="28"/>
          <w:szCs w:val="28"/>
        </w:rPr>
      </w:pPr>
    </w:p>
    <w:p w:rsidR="00336981" w:rsidRPr="00E70646" w:rsidRDefault="00336981" w:rsidP="00336981">
      <w:pPr>
        <w:pStyle w:val="Nagwek"/>
        <w:spacing w:before="0" w:line="276" w:lineRule="auto"/>
        <w:rPr>
          <w:rFonts w:ascii="Calibri" w:hAnsi="Calibri" w:cs="Arial"/>
          <w:i/>
          <w:sz w:val="28"/>
          <w:szCs w:val="28"/>
        </w:rPr>
      </w:pPr>
    </w:p>
    <w:p w:rsidR="00336981" w:rsidRPr="00E70646" w:rsidRDefault="00336981" w:rsidP="00336981">
      <w:pPr>
        <w:ind w:left="5664" w:firstLine="708"/>
      </w:pPr>
    </w:p>
    <w:p w:rsidR="00336981" w:rsidRPr="00E70646" w:rsidRDefault="00336981" w:rsidP="00336981">
      <w:pPr>
        <w:ind w:left="5664" w:firstLine="708"/>
      </w:pPr>
    </w:p>
    <w:p w:rsidR="00336981" w:rsidRPr="00E70646" w:rsidRDefault="00336981" w:rsidP="00336981">
      <w:pPr>
        <w:ind w:left="5664" w:firstLine="708"/>
      </w:pPr>
      <w:r w:rsidRPr="00E70646">
        <w:t>Zatwierdzam:</w:t>
      </w:r>
    </w:p>
    <w:p w:rsidR="00336981" w:rsidRPr="00E70646" w:rsidRDefault="00336981" w:rsidP="00336981"/>
    <w:p w:rsidR="00336981" w:rsidRPr="00E70646" w:rsidRDefault="00336981" w:rsidP="00336981"/>
    <w:p w:rsidR="00336981" w:rsidRPr="00E70646" w:rsidRDefault="00336981" w:rsidP="00336981"/>
    <w:p w:rsidR="00336981" w:rsidRPr="00A019C2" w:rsidRDefault="00336981" w:rsidP="00336981">
      <w:pPr>
        <w:rPr>
          <w:sz w:val="24"/>
          <w:szCs w:val="24"/>
        </w:rPr>
      </w:pPr>
      <w:r w:rsidRPr="00A019C2">
        <w:rPr>
          <w:sz w:val="24"/>
          <w:szCs w:val="24"/>
        </w:rPr>
        <w:t xml:space="preserve">Łódź, </w:t>
      </w:r>
      <w:ins w:id="8" w:author="Autor">
        <w:r w:rsidR="000A245C">
          <w:rPr>
            <w:sz w:val="24"/>
            <w:szCs w:val="24"/>
          </w:rPr>
          <w:t>2</w:t>
        </w:r>
        <w:r w:rsidR="00A20456">
          <w:rPr>
            <w:sz w:val="24"/>
            <w:szCs w:val="24"/>
          </w:rPr>
          <w:t>4</w:t>
        </w:r>
        <w:r w:rsidR="000A245C">
          <w:rPr>
            <w:sz w:val="24"/>
            <w:szCs w:val="24"/>
          </w:rPr>
          <w:t xml:space="preserve"> stycznia </w:t>
        </w:r>
      </w:ins>
      <w:del w:id="9" w:author="Autor">
        <w:r w:rsidRPr="0027163C" w:rsidDel="000A245C">
          <w:rPr>
            <w:sz w:val="24"/>
            <w:szCs w:val="24"/>
          </w:rPr>
          <w:delText>1</w:delText>
        </w:r>
        <w:r w:rsidR="005762E8" w:rsidRPr="0027163C" w:rsidDel="000A245C">
          <w:rPr>
            <w:sz w:val="24"/>
            <w:szCs w:val="24"/>
          </w:rPr>
          <w:delText>8</w:delText>
        </w:r>
        <w:r w:rsidRPr="0027163C" w:rsidDel="000A245C">
          <w:rPr>
            <w:sz w:val="24"/>
            <w:szCs w:val="24"/>
          </w:rPr>
          <w:delText xml:space="preserve"> grudnia </w:delText>
        </w:r>
      </w:del>
      <w:r w:rsidRPr="00A019C2">
        <w:rPr>
          <w:sz w:val="24"/>
          <w:szCs w:val="24"/>
        </w:rPr>
        <w:t>201</w:t>
      </w:r>
      <w:ins w:id="10" w:author="Autor">
        <w:r w:rsidR="000A245C">
          <w:rPr>
            <w:sz w:val="24"/>
            <w:szCs w:val="24"/>
          </w:rPr>
          <w:t>8</w:t>
        </w:r>
      </w:ins>
      <w:del w:id="11" w:author="Autor">
        <w:r w:rsidRPr="00A019C2" w:rsidDel="000A245C">
          <w:rPr>
            <w:sz w:val="24"/>
            <w:szCs w:val="24"/>
          </w:rPr>
          <w:delText>7</w:delText>
        </w:r>
      </w:del>
      <w:r w:rsidRPr="00A019C2">
        <w:rPr>
          <w:sz w:val="24"/>
          <w:szCs w:val="24"/>
        </w:rPr>
        <w:t xml:space="preserve"> r.</w:t>
      </w:r>
    </w:p>
    <w:p w:rsidR="00336981" w:rsidRPr="00E70646" w:rsidRDefault="00336981" w:rsidP="00336981">
      <w:pPr>
        <w:pStyle w:val="Nagwek1"/>
        <w:spacing w:line="276" w:lineRule="auto"/>
        <w:rPr>
          <w:rFonts w:ascii="Calibri" w:hAnsi="Calibri"/>
          <w:bCs w:val="0"/>
          <w:sz w:val="24"/>
          <w:szCs w:val="24"/>
        </w:rPr>
      </w:pPr>
    </w:p>
    <w:p w:rsidR="00336981" w:rsidRPr="00E70646" w:rsidRDefault="00336981" w:rsidP="00336981">
      <w:pPr>
        <w:pStyle w:val="Spistreci1"/>
      </w:pPr>
    </w:p>
    <w:p w:rsidR="00336981" w:rsidRPr="004E2C44" w:rsidRDefault="00336981" w:rsidP="00336981">
      <w:pPr>
        <w:pStyle w:val="Spistreci1"/>
        <w:spacing w:line="23" w:lineRule="atLeast"/>
        <w:jc w:val="left"/>
      </w:pPr>
      <w:r w:rsidRPr="004E2C44">
        <w:lastRenderedPageBreak/>
        <w:t>Spis treści</w:t>
      </w:r>
    </w:p>
    <w:p w:rsidR="00336981" w:rsidRPr="004E2C44" w:rsidRDefault="0083490A" w:rsidP="00336981">
      <w:pPr>
        <w:pStyle w:val="Spistreci1"/>
        <w:spacing w:line="23" w:lineRule="atLeast"/>
        <w:jc w:val="left"/>
        <w:rPr>
          <w:rFonts w:cs="Times New Roman"/>
          <w:noProof/>
        </w:rPr>
      </w:pPr>
      <w:r w:rsidRPr="004E2C44">
        <w:fldChar w:fldCharType="begin"/>
      </w:r>
      <w:r w:rsidR="00336981" w:rsidRPr="004E2C44">
        <w:instrText xml:space="preserve"> TOC \o "1-3" \h \z \u </w:instrText>
      </w:r>
      <w:r w:rsidRPr="004E2C44">
        <w:fldChar w:fldCharType="separate"/>
      </w:r>
      <w:hyperlink w:anchor="_Toc468273946" w:history="1">
        <w:r w:rsidR="00336981" w:rsidRPr="004E2C44">
          <w:rPr>
            <w:rStyle w:val="Hipercze"/>
            <w:noProof/>
          </w:rPr>
          <w:t>Słownik skrótów</w:t>
        </w:r>
        <w:r w:rsidR="00336981" w:rsidRPr="004E2C44">
          <w:rPr>
            <w:noProof/>
            <w:webHidden/>
          </w:rPr>
          <w:tab/>
        </w:r>
        <w:r w:rsidRPr="004E2C44">
          <w:rPr>
            <w:noProof/>
            <w:webHidden/>
          </w:rPr>
          <w:fldChar w:fldCharType="begin"/>
        </w:r>
        <w:r w:rsidR="00336981" w:rsidRPr="004E2C44">
          <w:rPr>
            <w:noProof/>
            <w:webHidden/>
          </w:rPr>
          <w:instrText xml:space="preserve"> PAGEREF _Toc468273946 \h </w:instrText>
        </w:r>
        <w:r w:rsidRPr="004E2C44">
          <w:rPr>
            <w:noProof/>
            <w:webHidden/>
          </w:rPr>
        </w:r>
        <w:r w:rsidRPr="004E2C44">
          <w:rPr>
            <w:noProof/>
            <w:webHidden/>
          </w:rPr>
          <w:fldChar w:fldCharType="separate"/>
        </w:r>
        <w:r w:rsidR="000A245C">
          <w:rPr>
            <w:noProof/>
            <w:webHidden/>
          </w:rPr>
          <w:t>3</w:t>
        </w:r>
        <w:r w:rsidRPr="004E2C44">
          <w:rPr>
            <w:noProof/>
            <w:webHidden/>
          </w:rPr>
          <w:fldChar w:fldCharType="end"/>
        </w:r>
      </w:hyperlink>
    </w:p>
    <w:p w:rsidR="00336981" w:rsidRPr="004E2C44" w:rsidRDefault="00666D2C" w:rsidP="00336981">
      <w:pPr>
        <w:pStyle w:val="Spistreci1"/>
        <w:spacing w:line="23" w:lineRule="atLeast"/>
        <w:jc w:val="left"/>
        <w:rPr>
          <w:rFonts w:cs="Times New Roman"/>
          <w:noProof/>
        </w:rPr>
      </w:pPr>
      <w:hyperlink w:anchor="_Toc468273947" w:history="1">
        <w:r w:rsidR="00336981" w:rsidRPr="004E2C44">
          <w:rPr>
            <w:rStyle w:val="Hipercze"/>
            <w:rFonts w:cs="Calibri"/>
            <w:caps/>
            <w:noProof/>
            <w:spacing w:val="15"/>
          </w:rPr>
          <w:t>1</w:t>
        </w:r>
        <w:r w:rsidR="00336981" w:rsidRPr="004E2C44">
          <w:rPr>
            <w:rStyle w:val="Hipercze"/>
            <w:rFonts w:cs="Arial"/>
            <w:noProof/>
            <w:kern w:val="32"/>
          </w:rPr>
          <w:t>. Informacje wstępne</w:t>
        </w:r>
        <w:r w:rsidR="00336981" w:rsidRPr="004E2C44">
          <w:rPr>
            <w:noProof/>
            <w:webHidden/>
          </w:rPr>
          <w:tab/>
        </w:r>
        <w:r w:rsidR="0083490A" w:rsidRPr="004E2C44">
          <w:rPr>
            <w:noProof/>
            <w:webHidden/>
          </w:rPr>
          <w:fldChar w:fldCharType="begin"/>
        </w:r>
        <w:r w:rsidR="00336981" w:rsidRPr="004E2C44">
          <w:rPr>
            <w:noProof/>
            <w:webHidden/>
          </w:rPr>
          <w:instrText xml:space="preserve"> PAGEREF _Toc468273947 \h </w:instrText>
        </w:r>
        <w:r w:rsidR="0083490A" w:rsidRPr="004E2C44">
          <w:rPr>
            <w:noProof/>
            <w:webHidden/>
          </w:rPr>
        </w:r>
        <w:r w:rsidR="0083490A" w:rsidRPr="004E2C44">
          <w:rPr>
            <w:noProof/>
            <w:webHidden/>
          </w:rPr>
          <w:fldChar w:fldCharType="separate"/>
        </w:r>
        <w:r w:rsidR="000A245C">
          <w:rPr>
            <w:noProof/>
            <w:webHidden/>
          </w:rPr>
          <w:t>4</w:t>
        </w:r>
        <w:r w:rsidR="0083490A" w:rsidRPr="004E2C44">
          <w:rPr>
            <w:noProof/>
            <w:webHidden/>
          </w:rPr>
          <w:fldChar w:fldCharType="end"/>
        </w:r>
      </w:hyperlink>
    </w:p>
    <w:p w:rsidR="00336981" w:rsidRPr="004E2C44" w:rsidRDefault="00666D2C" w:rsidP="00336981">
      <w:pPr>
        <w:pStyle w:val="Spistreci2"/>
        <w:spacing w:line="23" w:lineRule="atLeast"/>
        <w:rPr>
          <w:rFonts w:ascii="Calibri" w:hAnsi="Calibri" w:cs="Times New Roman"/>
          <w:b w:val="0"/>
          <w:bCs w:val="0"/>
        </w:rPr>
      </w:pPr>
      <w:hyperlink w:anchor="_Toc468273948" w:history="1">
        <w:r w:rsidR="00336981" w:rsidRPr="004E2C44">
          <w:rPr>
            <w:rStyle w:val="Hipercze"/>
            <w:rFonts w:ascii="Calibri" w:hAnsi="Calibri" w:cs="Calibri"/>
            <w:spacing w:val="15"/>
          </w:rPr>
          <w:t>1.1 Regulamin naboru</w:t>
        </w:r>
        <w:r w:rsidR="00336981" w:rsidRPr="004E2C44">
          <w:rPr>
            <w:rFonts w:ascii="Calibri" w:hAnsi="Calibri"/>
            <w:webHidden/>
          </w:rPr>
          <w:tab/>
        </w:r>
        <w:r w:rsidR="0083490A" w:rsidRPr="004E2C44">
          <w:rPr>
            <w:rFonts w:ascii="Calibri" w:hAnsi="Calibri"/>
            <w:webHidden/>
          </w:rPr>
          <w:fldChar w:fldCharType="begin"/>
        </w:r>
        <w:r w:rsidR="00336981" w:rsidRPr="004E2C44">
          <w:rPr>
            <w:rFonts w:ascii="Calibri" w:hAnsi="Calibri"/>
            <w:webHidden/>
          </w:rPr>
          <w:instrText xml:space="preserve"> PAGEREF _Toc468273948 \h </w:instrText>
        </w:r>
        <w:r w:rsidR="0083490A" w:rsidRPr="004E2C44">
          <w:rPr>
            <w:rFonts w:ascii="Calibri" w:hAnsi="Calibri"/>
            <w:webHidden/>
          </w:rPr>
        </w:r>
        <w:r w:rsidR="0083490A" w:rsidRPr="004E2C44">
          <w:rPr>
            <w:rFonts w:ascii="Calibri" w:hAnsi="Calibri"/>
            <w:webHidden/>
          </w:rPr>
          <w:fldChar w:fldCharType="separate"/>
        </w:r>
        <w:r w:rsidR="000A245C">
          <w:rPr>
            <w:rFonts w:ascii="Calibri" w:hAnsi="Calibri"/>
            <w:webHidden/>
          </w:rPr>
          <w:t>4</w:t>
        </w:r>
        <w:r w:rsidR="0083490A" w:rsidRPr="004E2C44">
          <w:rPr>
            <w:rFonts w:ascii="Calibri" w:hAnsi="Calibri"/>
            <w:webHidden/>
          </w:rPr>
          <w:fldChar w:fldCharType="end"/>
        </w:r>
      </w:hyperlink>
    </w:p>
    <w:p w:rsidR="00336981" w:rsidRPr="004E2C44" w:rsidRDefault="00666D2C" w:rsidP="00336981">
      <w:pPr>
        <w:pStyle w:val="Spistreci2"/>
        <w:spacing w:line="23" w:lineRule="atLeast"/>
        <w:rPr>
          <w:rFonts w:ascii="Calibri" w:hAnsi="Calibri" w:cs="Times New Roman"/>
          <w:b w:val="0"/>
          <w:bCs w:val="0"/>
        </w:rPr>
      </w:pPr>
      <w:hyperlink w:anchor="_Toc468273949" w:history="1">
        <w:r w:rsidR="00336981" w:rsidRPr="004E2C44">
          <w:rPr>
            <w:rStyle w:val="Hipercze"/>
            <w:rFonts w:ascii="Calibri" w:hAnsi="Calibri" w:cs="Calibri"/>
            <w:caps/>
            <w:spacing w:val="15"/>
          </w:rPr>
          <w:t xml:space="preserve">1.2 </w:t>
        </w:r>
        <w:r w:rsidR="00336981" w:rsidRPr="004E2C44">
          <w:rPr>
            <w:rStyle w:val="Hipercze"/>
            <w:rFonts w:ascii="Calibri" w:hAnsi="Calibri" w:cs="Calibri"/>
            <w:spacing w:val="15"/>
          </w:rPr>
          <w:t>Podstawy prawne i dokumenty</w:t>
        </w:r>
        <w:r w:rsidR="00336981" w:rsidRPr="004E2C44">
          <w:rPr>
            <w:rFonts w:ascii="Calibri" w:hAnsi="Calibri"/>
            <w:webHidden/>
          </w:rPr>
          <w:tab/>
        </w:r>
        <w:r w:rsidR="0083490A" w:rsidRPr="004E2C44">
          <w:rPr>
            <w:rFonts w:ascii="Calibri" w:hAnsi="Calibri"/>
            <w:webHidden/>
          </w:rPr>
          <w:fldChar w:fldCharType="begin"/>
        </w:r>
        <w:r w:rsidR="00336981" w:rsidRPr="004E2C44">
          <w:rPr>
            <w:rFonts w:ascii="Calibri" w:hAnsi="Calibri"/>
            <w:webHidden/>
          </w:rPr>
          <w:instrText xml:space="preserve"> PAGEREF _Toc468273949 \h </w:instrText>
        </w:r>
        <w:r w:rsidR="0083490A" w:rsidRPr="004E2C44">
          <w:rPr>
            <w:rFonts w:ascii="Calibri" w:hAnsi="Calibri"/>
            <w:webHidden/>
          </w:rPr>
        </w:r>
        <w:r w:rsidR="0083490A" w:rsidRPr="004E2C44">
          <w:rPr>
            <w:rFonts w:ascii="Calibri" w:hAnsi="Calibri"/>
            <w:webHidden/>
          </w:rPr>
          <w:fldChar w:fldCharType="separate"/>
        </w:r>
        <w:r w:rsidR="000A245C">
          <w:rPr>
            <w:rFonts w:ascii="Calibri" w:hAnsi="Calibri"/>
            <w:webHidden/>
          </w:rPr>
          <w:t>4</w:t>
        </w:r>
        <w:r w:rsidR="0083490A" w:rsidRPr="004E2C44">
          <w:rPr>
            <w:rFonts w:ascii="Calibri" w:hAnsi="Calibri"/>
            <w:webHidden/>
          </w:rPr>
          <w:fldChar w:fldCharType="end"/>
        </w:r>
      </w:hyperlink>
    </w:p>
    <w:p w:rsidR="00336981" w:rsidRPr="004E2C44" w:rsidRDefault="00666D2C" w:rsidP="00336981">
      <w:pPr>
        <w:pStyle w:val="Spistreci2"/>
        <w:spacing w:line="23" w:lineRule="atLeast"/>
        <w:rPr>
          <w:rFonts w:ascii="Calibri" w:hAnsi="Calibri" w:cs="Times New Roman"/>
          <w:b w:val="0"/>
          <w:bCs w:val="0"/>
        </w:rPr>
      </w:pPr>
      <w:hyperlink w:anchor="_Toc468273950" w:history="1">
        <w:r w:rsidR="00336981" w:rsidRPr="004E2C44">
          <w:rPr>
            <w:rStyle w:val="Hipercze"/>
            <w:rFonts w:ascii="Calibri" w:hAnsi="Calibri" w:cs="Calibri"/>
            <w:spacing w:val="15"/>
          </w:rPr>
          <w:t>Akty prawne:</w:t>
        </w:r>
        <w:r w:rsidR="00336981" w:rsidRPr="004E2C44">
          <w:rPr>
            <w:rFonts w:ascii="Calibri" w:hAnsi="Calibri"/>
            <w:webHidden/>
          </w:rPr>
          <w:tab/>
        </w:r>
        <w:r w:rsidR="0083490A" w:rsidRPr="004E2C44">
          <w:rPr>
            <w:rFonts w:ascii="Calibri" w:hAnsi="Calibri"/>
            <w:webHidden/>
          </w:rPr>
          <w:fldChar w:fldCharType="begin"/>
        </w:r>
        <w:r w:rsidR="00336981" w:rsidRPr="004E2C44">
          <w:rPr>
            <w:rFonts w:ascii="Calibri" w:hAnsi="Calibri"/>
            <w:webHidden/>
          </w:rPr>
          <w:instrText xml:space="preserve"> PAGEREF _Toc468273950 \h </w:instrText>
        </w:r>
        <w:r w:rsidR="0083490A" w:rsidRPr="004E2C44">
          <w:rPr>
            <w:rFonts w:ascii="Calibri" w:hAnsi="Calibri"/>
            <w:webHidden/>
          </w:rPr>
        </w:r>
        <w:r w:rsidR="0083490A" w:rsidRPr="004E2C44">
          <w:rPr>
            <w:rFonts w:ascii="Calibri" w:hAnsi="Calibri"/>
            <w:webHidden/>
          </w:rPr>
          <w:fldChar w:fldCharType="separate"/>
        </w:r>
        <w:r w:rsidR="000A245C">
          <w:rPr>
            <w:rFonts w:ascii="Calibri" w:hAnsi="Calibri"/>
            <w:webHidden/>
          </w:rPr>
          <w:t>4</w:t>
        </w:r>
        <w:r w:rsidR="0083490A" w:rsidRPr="004E2C44">
          <w:rPr>
            <w:rFonts w:ascii="Calibri" w:hAnsi="Calibri"/>
            <w:webHidden/>
          </w:rPr>
          <w:fldChar w:fldCharType="end"/>
        </w:r>
      </w:hyperlink>
    </w:p>
    <w:p w:rsidR="00336981" w:rsidRPr="004E2C44" w:rsidRDefault="00666D2C" w:rsidP="00336981">
      <w:pPr>
        <w:pStyle w:val="Spistreci2"/>
        <w:spacing w:line="23" w:lineRule="atLeast"/>
        <w:rPr>
          <w:rFonts w:ascii="Calibri" w:hAnsi="Calibri" w:cs="Times New Roman"/>
          <w:b w:val="0"/>
          <w:bCs w:val="0"/>
        </w:rPr>
      </w:pPr>
      <w:hyperlink w:anchor="_Toc468273951" w:history="1">
        <w:r w:rsidR="00336981" w:rsidRPr="004E2C44">
          <w:rPr>
            <w:rStyle w:val="Hipercze"/>
            <w:rFonts w:ascii="Calibri" w:hAnsi="Calibri" w:cs="Calibri"/>
            <w:spacing w:val="15"/>
          </w:rPr>
          <w:t>Dokumenty i wytyczne</w:t>
        </w:r>
        <w:r w:rsidR="00336981" w:rsidRPr="004E2C44">
          <w:rPr>
            <w:rFonts w:ascii="Calibri" w:hAnsi="Calibri"/>
            <w:webHidden/>
          </w:rPr>
          <w:tab/>
        </w:r>
        <w:r w:rsidR="0083490A" w:rsidRPr="004E2C44">
          <w:rPr>
            <w:rFonts w:ascii="Calibri" w:hAnsi="Calibri"/>
            <w:webHidden/>
          </w:rPr>
          <w:fldChar w:fldCharType="begin"/>
        </w:r>
        <w:r w:rsidR="00336981" w:rsidRPr="004E2C44">
          <w:rPr>
            <w:rFonts w:ascii="Calibri" w:hAnsi="Calibri"/>
            <w:webHidden/>
          </w:rPr>
          <w:instrText xml:space="preserve"> PAGEREF _Toc468273951 \h </w:instrText>
        </w:r>
        <w:r w:rsidR="0083490A" w:rsidRPr="004E2C44">
          <w:rPr>
            <w:rFonts w:ascii="Calibri" w:hAnsi="Calibri"/>
            <w:webHidden/>
          </w:rPr>
        </w:r>
        <w:r w:rsidR="0083490A" w:rsidRPr="004E2C44">
          <w:rPr>
            <w:rFonts w:ascii="Calibri" w:hAnsi="Calibri"/>
            <w:webHidden/>
          </w:rPr>
          <w:fldChar w:fldCharType="separate"/>
        </w:r>
        <w:r w:rsidR="000A245C">
          <w:rPr>
            <w:rFonts w:ascii="Calibri" w:hAnsi="Calibri"/>
            <w:webHidden/>
          </w:rPr>
          <w:t>5</w:t>
        </w:r>
        <w:r w:rsidR="0083490A" w:rsidRPr="004E2C44">
          <w:rPr>
            <w:rFonts w:ascii="Calibri" w:hAnsi="Calibri"/>
            <w:webHidden/>
          </w:rPr>
          <w:fldChar w:fldCharType="end"/>
        </w:r>
      </w:hyperlink>
    </w:p>
    <w:p w:rsidR="00336981" w:rsidRPr="004E2C44" w:rsidRDefault="00666D2C" w:rsidP="00336981">
      <w:pPr>
        <w:pStyle w:val="Spistreci1"/>
        <w:spacing w:line="23" w:lineRule="atLeast"/>
        <w:jc w:val="left"/>
        <w:rPr>
          <w:rFonts w:cs="Times New Roman"/>
          <w:noProof/>
        </w:rPr>
      </w:pPr>
      <w:hyperlink w:anchor="_Toc468273952" w:history="1">
        <w:r w:rsidR="00336981" w:rsidRPr="004E2C44">
          <w:rPr>
            <w:rStyle w:val="Hipercze"/>
            <w:rFonts w:cs="Calibri"/>
            <w:caps/>
            <w:noProof/>
            <w:spacing w:val="15"/>
          </w:rPr>
          <w:t xml:space="preserve">2. </w:t>
        </w:r>
        <w:r w:rsidR="00336981" w:rsidRPr="004E2C44">
          <w:rPr>
            <w:rStyle w:val="Hipercze"/>
            <w:rFonts w:cs="Calibri"/>
            <w:noProof/>
            <w:spacing w:val="15"/>
          </w:rPr>
          <w:t>Założenia dotyczące naboru projektów pozakonkursowych</w:t>
        </w:r>
        <w:r w:rsidR="00336981" w:rsidRPr="004E2C44">
          <w:rPr>
            <w:noProof/>
            <w:webHidden/>
          </w:rPr>
          <w:tab/>
        </w:r>
        <w:r w:rsidR="0083490A" w:rsidRPr="004E2C44">
          <w:rPr>
            <w:noProof/>
            <w:webHidden/>
          </w:rPr>
          <w:fldChar w:fldCharType="begin"/>
        </w:r>
        <w:r w:rsidR="00336981" w:rsidRPr="004E2C44">
          <w:rPr>
            <w:noProof/>
            <w:webHidden/>
          </w:rPr>
          <w:instrText xml:space="preserve"> PAGEREF _Toc468273952 \h </w:instrText>
        </w:r>
        <w:r w:rsidR="0083490A" w:rsidRPr="004E2C44">
          <w:rPr>
            <w:noProof/>
            <w:webHidden/>
          </w:rPr>
        </w:r>
        <w:r w:rsidR="0083490A" w:rsidRPr="004E2C44">
          <w:rPr>
            <w:noProof/>
            <w:webHidden/>
          </w:rPr>
          <w:fldChar w:fldCharType="separate"/>
        </w:r>
        <w:r w:rsidR="000A245C">
          <w:rPr>
            <w:noProof/>
            <w:webHidden/>
          </w:rPr>
          <w:t>6</w:t>
        </w:r>
        <w:r w:rsidR="0083490A" w:rsidRPr="004E2C44">
          <w:rPr>
            <w:noProof/>
            <w:webHidden/>
          </w:rPr>
          <w:fldChar w:fldCharType="end"/>
        </w:r>
      </w:hyperlink>
    </w:p>
    <w:p w:rsidR="00336981" w:rsidRPr="004E2C44" w:rsidRDefault="00666D2C" w:rsidP="00336981">
      <w:pPr>
        <w:pStyle w:val="Spistreci2"/>
        <w:spacing w:line="23" w:lineRule="atLeast"/>
        <w:rPr>
          <w:rFonts w:ascii="Calibri" w:hAnsi="Calibri" w:cs="Times New Roman"/>
          <w:b w:val="0"/>
          <w:bCs w:val="0"/>
        </w:rPr>
      </w:pPr>
      <w:hyperlink w:anchor="_Toc468273953" w:history="1">
        <w:r w:rsidR="00336981" w:rsidRPr="004E2C44">
          <w:rPr>
            <w:rStyle w:val="Hipercze"/>
            <w:rFonts w:ascii="Calibri" w:hAnsi="Calibri" w:cs="Calibri"/>
            <w:caps/>
            <w:spacing w:val="15"/>
          </w:rPr>
          <w:t xml:space="preserve">2.1 </w:t>
        </w:r>
        <w:r w:rsidR="00336981" w:rsidRPr="004E2C44">
          <w:rPr>
            <w:rStyle w:val="Hipercze"/>
            <w:rFonts w:ascii="Calibri" w:hAnsi="Calibri" w:cs="Calibri"/>
            <w:spacing w:val="15"/>
          </w:rPr>
          <w:t>Podmioty uprawnione do ubiegania się o dofinansowanie projektu</w:t>
        </w:r>
        <w:r w:rsidR="00336981" w:rsidRPr="004E2C44">
          <w:rPr>
            <w:rFonts w:ascii="Calibri" w:hAnsi="Calibri"/>
            <w:webHidden/>
          </w:rPr>
          <w:tab/>
        </w:r>
        <w:r w:rsidR="0083490A" w:rsidRPr="004E2C44">
          <w:rPr>
            <w:rFonts w:ascii="Calibri" w:hAnsi="Calibri"/>
            <w:webHidden/>
          </w:rPr>
          <w:fldChar w:fldCharType="begin"/>
        </w:r>
        <w:r w:rsidR="00336981" w:rsidRPr="004E2C44">
          <w:rPr>
            <w:rFonts w:ascii="Calibri" w:hAnsi="Calibri"/>
            <w:webHidden/>
          </w:rPr>
          <w:instrText xml:space="preserve"> PAGEREF _Toc468273953 \h </w:instrText>
        </w:r>
        <w:r w:rsidR="0083490A" w:rsidRPr="004E2C44">
          <w:rPr>
            <w:rFonts w:ascii="Calibri" w:hAnsi="Calibri"/>
            <w:webHidden/>
          </w:rPr>
        </w:r>
        <w:r w:rsidR="0083490A" w:rsidRPr="004E2C44">
          <w:rPr>
            <w:rFonts w:ascii="Calibri" w:hAnsi="Calibri"/>
            <w:webHidden/>
          </w:rPr>
          <w:fldChar w:fldCharType="separate"/>
        </w:r>
        <w:r w:rsidR="000A245C">
          <w:rPr>
            <w:rFonts w:ascii="Calibri" w:hAnsi="Calibri"/>
            <w:webHidden/>
          </w:rPr>
          <w:t>6</w:t>
        </w:r>
        <w:r w:rsidR="0083490A" w:rsidRPr="004E2C44">
          <w:rPr>
            <w:rFonts w:ascii="Calibri" w:hAnsi="Calibri"/>
            <w:webHidden/>
          </w:rPr>
          <w:fldChar w:fldCharType="end"/>
        </w:r>
      </w:hyperlink>
    </w:p>
    <w:p w:rsidR="00336981" w:rsidRPr="004E2C44" w:rsidRDefault="00666D2C" w:rsidP="00336981">
      <w:pPr>
        <w:pStyle w:val="Spistreci2"/>
        <w:spacing w:line="23" w:lineRule="atLeast"/>
        <w:rPr>
          <w:rFonts w:ascii="Calibri" w:hAnsi="Calibri" w:cs="Times New Roman"/>
          <w:b w:val="0"/>
          <w:bCs w:val="0"/>
        </w:rPr>
      </w:pPr>
      <w:hyperlink w:anchor="_Toc468273954" w:history="1">
        <w:r w:rsidR="00336981" w:rsidRPr="004E2C44">
          <w:rPr>
            <w:rStyle w:val="Hipercze"/>
            <w:rFonts w:ascii="Calibri" w:hAnsi="Calibri" w:cs="Calibri"/>
            <w:caps/>
            <w:spacing w:val="15"/>
          </w:rPr>
          <w:t xml:space="preserve">2.2 </w:t>
        </w:r>
        <w:r w:rsidR="00336981" w:rsidRPr="004E2C44">
          <w:rPr>
            <w:rStyle w:val="Hipercze"/>
            <w:rFonts w:ascii="Calibri" w:hAnsi="Calibri" w:cs="Calibri"/>
            <w:spacing w:val="15"/>
          </w:rPr>
          <w:t>Typy projektów</w:t>
        </w:r>
        <w:r w:rsidR="00336981" w:rsidRPr="004E2C44">
          <w:rPr>
            <w:rFonts w:ascii="Calibri" w:hAnsi="Calibri"/>
            <w:webHidden/>
          </w:rPr>
          <w:tab/>
        </w:r>
        <w:r w:rsidR="0083490A" w:rsidRPr="004E2C44">
          <w:rPr>
            <w:rFonts w:ascii="Calibri" w:hAnsi="Calibri"/>
            <w:webHidden/>
          </w:rPr>
          <w:fldChar w:fldCharType="begin"/>
        </w:r>
        <w:r w:rsidR="00336981" w:rsidRPr="004E2C44">
          <w:rPr>
            <w:rFonts w:ascii="Calibri" w:hAnsi="Calibri"/>
            <w:webHidden/>
          </w:rPr>
          <w:instrText xml:space="preserve"> PAGEREF _Toc468273954 \h </w:instrText>
        </w:r>
        <w:r w:rsidR="0083490A" w:rsidRPr="004E2C44">
          <w:rPr>
            <w:rFonts w:ascii="Calibri" w:hAnsi="Calibri"/>
            <w:webHidden/>
          </w:rPr>
        </w:r>
        <w:r w:rsidR="0083490A" w:rsidRPr="004E2C44">
          <w:rPr>
            <w:rFonts w:ascii="Calibri" w:hAnsi="Calibri"/>
            <w:webHidden/>
          </w:rPr>
          <w:fldChar w:fldCharType="separate"/>
        </w:r>
        <w:r w:rsidR="000A245C">
          <w:rPr>
            <w:rFonts w:ascii="Calibri" w:hAnsi="Calibri"/>
            <w:webHidden/>
          </w:rPr>
          <w:t>6</w:t>
        </w:r>
        <w:r w:rsidR="0083490A" w:rsidRPr="004E2C44">
          <w:rPr>
            <w:rFonts w:ascii="Calibri" w:hAnsi="Calibri"/>
            <w:webHidden/>
          </w:rPr>
          <w:fldChar w:fldCharType="end"/>
        </w:r>
      </w:hyperlink>
    </w:p>
    <w:p w:rsidR="00336981" w:rsidRPr="004E2C44" w:rsidRDefault="00666D2C" w:rsidP="00336981">
      <w:pPr>
        <w:pStyle w:val="Spistreci2"/>
        <w:spacing w:line="23" w:lineRule="atLeast"/>
        <w:rPr>
          <w:rFonts w:ascii="Calibri" w:hAnsi="Calibri" w:cs="Times New Roman"/>
          <w:b w:val="0"/>
          <w:bCs w:val="0"/>
        </w:rPr>
      </w:pPr>
      <w:hyperlink w:anchor="_Toc468273955" w:history="1">
        <w:r w:rsidR="00336981" w:rsidRPr="004E2C44">
          <w:rPr>
            <w:rStyle w:val="Hipercze"/>
            <w:rFonts w:ascii="Calibri" w:hAnsi="Calibri" w:cs="Calibri"/>
            <w:caps/>
            <w:spacing w:val="15"/>
          </w:rPr>
          <w:t xml:space="preserve">2.3 </w:t>
        </w:r>
        <w:r w:rsidR="00336981" w:rsidRPr="004E2C44">
          <w:rPr>
            <w:rStyle w:val="Hipercze"/>
            <w:rFonts w:ascii="Calibri" w:hAnsi="Calibri" w:cs="Calibri"/>
            <w:spacing w:val="15"/>
          </w:rPr>
          <w:t>Uczestnicy projektu</w:t>
        </w:r>
        <w:r w:rsidR="00336981" w:rsidRPr="004E2C44">
          <w:rPr>
            <w:rFonts w:ascii="Calibri" w:hAnsi="Calibri"/>
            <w:webHidden/>
          </w:rPr>
          <w:tab/>
        </w:r>
        <w:r w:rsidR="0083490A" w:rsidRPr="004E2C44">
          <w:rPr>
            <w:rFonts w:ascii="Calibri" w:hAnsi="Calibri"/>
            <w:webHidden/>
          </w:rPr>
          <w:fldChar w:fldCharType="begin"/>
        </w:r>
        <w:r w:rsidR="00336981" w:rsidRPr="004E2C44">
          <w:rPr>
            <w:rFonts w:ascii="Calibri" w:hAnsi="Calibri"/>
            <w:webHidden/>
          </w:rPr>
          <w:instrText xml:space="preserve"> PAGEREF _Toc468273955 \h </w:instrText>
        </w:r>
        <w:r w:rsidR="0083490A" w:rsidRPr="004E2C44">
          <w:rPr>
            <w:rFonts w:ascii="Calibri" w:hAnsi="Calibri"/>
            <w:webHidden/>
          </w:rPr>
        </w:r>
        <w:r w:rsidR="0083490A" w:rsidRPr="004E2C44">
          <w:rPr>
            <w:rFonts w:ascii="Calibri" w:hAnsi="Calibri"/>
            <w:webHidden/>
          </w:rPr>
          <w:fldChar w:fldCharType="separate"/>
        </w:r>
        <w:r w:rsidR="000A245C">
          <w:rPr>
            <w:rFonts w:ascii="Calibri" w:hAnsi="Calibri"/>
            <w:webHidden/>
          </w:rPr>
          <w:t>7</w:t>
        </w:r>
        <w:r w:rsidR="0083490A" w:rsidRPr="004E2C44">
          <w:rPr>
            <w:rFonts w:ascii="Calibri" w:hAnsi="Calibri"/>
            <w:webHidden/>
          </w:rPr>
          <w:fldChar w:fldCharType="end"/>
        </w:r>
      </w:hyperlink>
    </w:p>
    <w:p w:rsidR="00336981" w:rsidRPr="004E2C44" w:rsidRDefault="00666D2C" w:rsidP="00336981">
      <w:pPr>
        <w:pStyle w:val="Spistreci2"/>
        <w:spacing w:line="23" w:lineRule="atLeast"/>
        <w:rPr>
          <w:rFonts w:ascii="Calibri" w:hAnsi="Calibri" w:cs="Times New Roman"/>
          <w:b w:val="0"/>
          <w:bCs w:val="0"/>
        </w:rPr>
      </w:pPr>
      <w:hyperlink w:anchor="_Toc468273956" w:history="1">
        <w:r w:rsidR="00336981" w:rsidRPr="004E2C44">
          <w:rPr>
            <w:rStyle w:val="Hipercze"/>
            <w:rFonts w:ascii="Calibri" w:hAnsi="Calibri"/>
          </w:rPr>
          <w:t>2.4 Forma i zasady finansowania</w:t>
        </w:r>
        <w:r w:rsidR="00336981" w:rsidRPr="004E2C44">
          <w:rPr>
            <w:rFonts w:ascii="Calibri" w:hAnsi="Calibri"/>
            <w:webHidden/>
          </w:rPr>
          <w:tab/>
        </w:r>
        <w:r w:rsidR="0083490A" w:rsidRPr="004E2C44">
          <w:rPr>
            <w:rFonts w:ascii="Calibri" w:hAnsi="Calibri"/>
            <w:webHidden/>
          </w:rPr>
          <w:fldChar w:fldCharType="begin"/>
        </w:r>
        <w:r w:rsidR="00336981" w:rsidRPr="004E2C44">
          <w:rPr>
            <w:rFonts w:ascii="Calibri" w:hAnsi="Calibri"/>
            <w:webHidden/>
          </w:rPr>
          <w:instrText xml:space="preserve"> PAGEREF _Toc468273956 \h </w:instrText>
        </w:r>
        <w:r w:rsidR="0083490A" w:rsidRPr="004E2C44">
          <w:rPr>
            <w:rFonts w:ascii="Calibri" w:hAnsi="Calibri"/>
            <w:webHidden/>
          </w:rPr>
        </w:r>
        <w:r w:rsidR="0083490A" w:rsidRPr="004E2C44">
          <w:rPr>
            <w:rFonts w:ascii="Calibri" w:hAnsi="Calibri"/>
            <w:webHidden/>
          </w:rPr>
          <w:fldChar w:fldCharType="separate"/>
        </w:r>
        <w:r w:rsidR="000A245C">
          <w:rPr>
            <w:rFonts w:ascii="Calibri" w:hAnsi="Calibri"/>
            <w:webHidden/>
          </w:rPr>
          <w:t>8</w:t>
        </w:r>
        <w:r w:rsidR="0083490A" w:rsidRPr="004E2C44">
          <w:rPr>
            <w:rFonts w:ascii="Calibri" w:hAnsi="Calibri"/>
            <w:webHidden/>
          </w:rPr>
          <w:fldChar w:fldCharType="end"/>
        </w:r>
      </w:hyperlink>
    </w:p>
    <w:p w:rsidR="00336981" w:rsidRPr="004E2C44" w:rsidRDefault="00666D2C" w:rsidP="00336981">
      <w:pPr>
        <w:pStyle w:val="Spistreci2"/>
        <w:spacing w:line="23" w:lineRule="atLeast"/>
        <w:rPr>
          <w:rFonts w:ascii="Calibri" w:hAnsi="Calibri" w:cs="Times New Roman"/>
          <w:b w:val="0"/>
          <w:bCs w:val="0"/>
        </w:rPr>
      </w:pPr>
      <w:hyperlink w:anchor="_Toc468273957" w:history="1">
        <w:r w:rsidR="00336981" w:rsidRPr="004E2C44">
          <w:rPr>
            <w:rStyle w:val="Hipercze"/>
            <w:rFonts w:ascii="Calibri" w:hAnsi="Calibri" w:cs="Calibri"/>
            <w:caps/>
            <w:spacing w:val="15"/>
          </w:rPr>
          <w:t xml:space="preserve">2.5 </w:t>
        </w:r>
        <w:r w:rsidR="00336981" w:rsidRPr="004E2C44">
          <w:rPr>
            <w:rStyle w:val="Hipercze"/>
            <w:rFonts w:ascii="Calibri" w:hAnsi="Calibri"/>
          </w:rPr>
          <w:t>Wskaźniki projektu</w:t>
        </w:r>
        <w:r w:rsidR="00336981" w:rsidRPr="004E2C44">
          <w:rPr>
            <w:rFonts w:ascii="Calibri" w:hAnsi="Calibri"/>
            <w:webHidden/>
          </w:rPr>
          <w:tab/>
        </w:r>
        <w:r w:rsidR="0083490A" w:rsidRPr="004E2C44">
          <w:rPr>
            <w:rFonts w:ascii="Calibri" w:hAnsi="Calibri"/>
            <w:webHidden/>
          </w:rPr>
          <w:fldChar w:fldCharType="begin"/>
        </w:r>
        <w:r w:rsidR="00336981" w:rsidRPr="004E2C44">
          <w:rPr>
            <w:rFonts w:ascii="Calibri" w:hAnsi="Calibri"/>
            <w:webHidden/>
          </w:rPr>
          <w:instrText xml:space="preserve"> PAGEREF _Toc468273957 \h </w:instrText>
        </w:r>
        <w:r w:rsidR="0083490A" w:rsidRPr="004E2C44">
          <w:rPr>
            <w:rFonts w:ascii="Calibri" w:hAnsi="Calibri"/>
            <w:webHidden/>
          </w:rPr>
        </w:r>
        <w:r w:rsidR="0083490A" w:rsidRPr="004E2C44">
          <w:rPr>
            <w:rFonts w:ascii="Calibri" w:hAnsi="Calibri"/>
            <w:webHidden/>
          </w:rPr>
          <w:fldChar w:fldCharType="separate"/>
        </w:r>
        <w:r w:rsidR="000A245C">
          <w:rPr>
            <w:rFonts w:ascii="Calibri" w:hAnsi="Calibri"/>
            <w:webHidden/>
          </w:rPr>
          <w:t>11</w:t>
        </w:r>
        <w:r w:rsidR="0083490A" w:rsidRPr="004E2C44">
          <w:rPr>
            <w:rFonts w:ascii="Calibri" w:hAnsi="Calibri"/>
            <w:webHidden/>
          </w:rPr>
          <w:fldChar w:fldCharType="end"/>
        </w:r>
      </w:hyperlink>
    </w:p>
    <w:p w:rsidR="00336981" w:rsidRPr="004E2C44" w:rsidRDefault="00666D2C" w:rsidP="00336981">
      <w:pPr>
        <w:pStyle w:val="Spistreci2"/>
        <w:spacing w:line="23" w:lineRule="atLeast"/>
        <w:rPr>
          <w:rFonts w:ascii="Calibri" w:hAnsi="Calibri" w:cs="Times New Roman"/>
          <w:b w:val="0"/>
          <w:bCs w:val="0"/>
        </w:rPr>
      </w:pPr>
      <w:hyperlink w:anchor="_Toc468273958" w:history="1">
        <w:r w:rsidR="00336981" w:rsidRPr="004E2C44">
          <w:rPr>
            <w:rStyle w:val="Hipercze"/>
            <w:rFonts w:ascii="Calibri" w:hAnsi="Calibri" w:cs="Calibri"/>
            <w:caps/>
            <w:spacing w:val="15"/>
          </w:rPr>
          <w:t xml:space="preserve">2.6 </w:t>
        </w:r>
        <w:r w:rsidR="00336981" w:rsidRPr="004E2C44">
          <w:rPr>
            <w:rStyle w:val="Hipercze"/>
            <w:rFonts w:ascii="Calibri" w:hAnsi="Calibri" w:cs="Calibri"/>
            <w:spacing w:val="15"/>
          </w:rPr>
          <w:t>Rozliczanie projektu</w:t>
        </w:r>
        <w:r w:rsidR="00336981" w:rsidRPr="004E2C44">
          <w:rPr>
            <w:rFonts w:ascii="Calibri" w:hAnsi="Calibri"/>
            <w:webHidden/>
          </w:rPr>
          <w:tab/>
        </w:r>
        <w:r w:rsidR="0083490A" w:rsidRPr="004E2C44">
          <w:rPr>
            <w:rFonts w:ascii="Calibri" w:hAnsi="Calibri"/>
            <w:webHidden/>
          </w:rPr>
          <w:fldChar w:fldCharType="begin"/>
        </w:r>
        <w:r w:rsidR="00336981" w:rsidRPr="004E2C44">
          <w:rPr>
            <w:rFonts w:ascii="Calibri" w:hAnsi="Calibri"/>
            <w:webHidden/>
          </w:rPr>
          <w:instrText xml:space="preserve"> PAGEREF _Toc468273958 \h </w:instrText>
        </w:r>
        <w:r w:rsidR="0083490A" w:rsidRPr="004E2C44">
          <w:rPr>
            <w:rFonts w:ascii="Calibri" w:hAnsi="Calibri"/>
            <w:webHidden/>
          </w:rPr>
        </w:r>
        <w:r w:rsidR="0083490A" w:rsidRPr="004E2C44">
          <w:rPr>
            <w:rFonts w:ascii="Calibri" w:hAnsi="Calibri"/>
            <w:webHidden/>
          </w:rPr>
          <w:fldChar w:fldCharType="separate"/>
        </w:r>
        <w:r w:rsidR="000A245C">
          <w:rPr>
            <w:rFonts w:ascii="Calibri" w:hAnsi="Calibri"/>
            <w:webHidden/>
          </w:rPr>
          <w:t>18</w:t>
        </w:r>
        <w:r w:rsidR="0083490A" w:rsidRPr="004E2C44">
          <w:rPr>
            <w:rFonts w:ascii="Calibri" w:hAnsi="Calibri"/>
            <w:webHidden/>
          </w:rPr>
          <w:fldChar w:fldCharType="end"/>
        </w:r>
      </w:hyperlink>
    </w:p>
    <w:p w:rsidR="00336981" w:rsidRPr="004E2C44" w:rsidRDefault="00666D2C" w:rsidP="00336981">
      <w:pPr>
        <w:pStyle w:val="Spistreci1"/>
        <w:spacing w:line="23" w:lineRule="atLeast"/>
        <w:jc w:val="left"/>
        <w:rPr>
          <w:rFonts w:cs="Times New Roman"/>
          <w:noProof/>
        </w:rPr>
      </w:pPr>
      <w:hyperlink w:anchor="_Toc468273959" w:history="1">
        <w:r w:rsidR="00336981" w:rsidRPr="004E2C44">
          <w:rPr>
            <w:rStyle w:val="Hipercze"/>
            <w:rFonts w:cs="Calibri"/>
            <w:caps/>
            <w:noProof/>
            <w:spacing w:val="15"/>
          </w:rPr>
          <w:t xml:space="preserve">3. </w:t>
        </w:r>
        <w:r w:rsidR="00336981" w:rsidRPr="004E2C44">
          <w:rPr>
            <w:rStyle w:val="Hipercze"/>
            <w:noProof/>
          </w:rPr>
          <w:t>Procedury składania wniosku</w:t>
        </w:r>
        <w:r w:rsidR="00336981" w:rsidRPr="004E2C44">
          <w:rPr>
            <w:noProof/>
            <w:webHidden/>
          </w:rPr>
          <w:tab/>
        </w:r>
        <w:r w:rsidR="0083490A" w:rsidRPr="004E2C44">
          <w:rPr>
            <w:noProof/>
            <w:webHidden/>
          </w:rPr>
          <w:fldChar w:fldCharType="begin"/>
        </w:r>
        <w:r w:rsidR="00336981" w:rsidRPr="004E2C44">
          <w:rPr>
            <w:noProof/>
            <w:webHidden/>
          </w:rPr>
          <w:instrText xml:space="preserve"> PAGEREF _Toc468273959 \h </w:instrText>
        </w:r>
        <w:r w:rsidR="0083490A" w:rsidRPr="004E2C44">
          <w:rPr>
            <w:noProof/>
            <w:webHidden/>
          </w:rPr>
        </w:r>
        <w:r w:rsidR="0083490A" w:rsidRPr="004E2C44">
          <w:rPr>
            <w:noProof/>
            <w:webHidden/>
          </w:rPr>
          <w:fldChar w:fldCharType="separate"/>
        </w:r>
        <w:r w:rsidR="000A245C">
          <w:rPr>
            <w:noProof/>
            <w:webHidden/>
          </w:rPr>
          <w:t>18</w:t>
        </w:r>
        <w:r w:rsidR="0083490A" w:rsidRPr="004E2C44">
          <w:rPr>
            <w:noProof/>
            <w:webHidden/>
          </w:rPr>
          <w:fldChar w:fldCharType="end"/>
        </w:r>
      </w:hyperlink>
    </w:p>
    <w:p w:rsidR="00336981" w:rsidRPr="004E2C44" w:rsidRDefault="00666D2C" w:rsidP="00336981">
      <w:pPr>
        <w:pStyle w:val="Spistreci2"/>
        <w:spacing w:line="23" w:lineRule="atLeast"/>
        <w:rPr>
          <w:rFonts w:ascii="Calibri" w:hAnsi="Calibri" w:cs="Times New Roman"/>
          <w:b w:val="0"/>
          <w:bCs w:val="0"/>
        </w:rPr>
      </w:pPr>
      <w:hyperlink w:anchor="_Toc468273960" w:history="1">
        <w:r w:rsidR="00336981" w:rsidRPr="004E2C44">
          <w:rPr>
            <w:rStyle w:val="Hipercze"/>
            <w:rFonts w:ascii="Calibri" w:hAnsi="Calibri" w:cs="Calibri"/>
            <w:caps/>
            <w:spacing w:val="15"/>
          </w:rPr>
          <w:t xml:space="preserve">3.1 </w:t>
        </w:r>
        <w:r w:rsidR="006C434F" w:rsidRPr="006C434F">
          <w:rPr>
            <w:rStyle w:val="Hipercze"/>
            <w:rFonts w:ascii="Calibri" w:hAnsi="Calibri"/>
          </w:rPr>
          <w:t>Wymagania dotyczące przygotowywania wniosku o dofinansowanie</w:t>
        </w:r>
        <w:r w:rsidR="00336981" w:rsidRPr="004E2C44">
          <w:rPr>
            <w:rFonts w:ascii="Calibri" w:hAnsi="Calibri"/>
            <w:webHidden/>
          </w:rPr>
          <w:tab/>
        </w:r>
        <w:r w:rsidR="0083490A" w:rsidRPr="004E2C44">
          <w:rPr>
            <w:rFonts w:ascii="Calibri" w:hAnsi="Calibri"/>
            <w:webHidden/>
          </w:rPr>
          <w:fldChar w:fldCharType="begin"/>
        </w:r>
        <w:r w:rsidR="00336981" w:rsidRPr="004E2C44">
          <w:rPr>
            <w:rFonts w:ascii="Calibri" w:hAnsi="Calibri"/>
            <w:webHidden/>
          </w:rPr>
          <w:instrText xml:space="preserve"> PAGEREF _Toc468273960 \h </w:instrText>
        </w:r>
        <w:r w:rsidR="0083490A" w:rsidRPr="004E2C44">
          <w:rPr>
            <w:rFonts w:ascii="Calibri" w:hAnsi="Calibri"/>
            <w:webHidden/>
          </w:rPr>
        </w:r>
        <w:r w:rsidR="0083490A" w:rsidRPr="004E2C44">
          <w:rPr>
            <w:rFonts w:ascii="Calibri" w:hAnsi="Calibri"/>
            <w:webHidden/>
          </w:rPr>
          <w:fldChar w:fldCharType="separate"/>
        </w:r>
        <w:r w:rsidR="000A245C">
          <w:rPr>
            <w:rFonts w:ascii="Calibri" w:hAnsi="Calibri"/>
            <w:webHidden/>
          </w:rPr>
          <w:t>18</w:t>
        </w:r>
        <w:r w:rsidR="0083490A" w:rsidRPr="004E2C44">
          <w:rPr>
            <w:rFonts w:ascii="Calibri" w:hAnsi="Calibri"/>
            <w:webHidden/>
          </w:rPr>
          <w:fldChar w:fldCharType="end"/>
        </w:r>
      </w:hyperlink>
    </w:p>
    <w:p w:rsidR="00336981" w:rsidRPr="004E2C44" w:rsidRDefault="00666D2C" w:rsidP="00336981">
      <w:pPr>
        <w:pStyle w:val="Spistreci2"/>
        <w:spacing w:line="23" w:lineRule="atLeast"/>
        <w:rPr>
          <w:rFonts w:ascii="Calibri" w:hAnsi="Calibri" w:cs="Times New Roman"/>
          <w:b w:val="0"/>
          <w:bCs w:val="0"/>
        </w:rPr>
      </w:pPr>
      <w:hyperlink w:anchor="_Toc468273961" w:history="1">
        <w:r w:rsidR="00336981" w:rsidRPr="004E2C44">
          <w:rPr>
            <w:rStyle w:val="Hipercze"/>
            <w:rFonts w:ascii="Calibri" w:hAnsi="Calibri" w:cs="Calibri"/>
            <w:caps/>
            <w:spacing w:val="15"/>
          </w:rPr>
          <w:t xml:space="preserve">3.2 </w:t>
        </w:r>
        <w:r w:rsidR="006C434F" w:rsidRPr="006C434F">
          <w:rPr>
            <w:rStyle w:val="Hipercze"/>
            <w:rFonts w:ascii="Calibri" w:hAnsi="Calibri"/>
          </w:rPr>
          <w:t>Tryb, termin i miejsce złożenia wniosku o dofinansowanie</w:t>
        </w:r>
        <w:r w:rsidR="00336981" w:rsidRPr="004E2C44">
          <w:rPr>
            <w:rFonts w:ascii="Calibri" w:hAnsi="Calibri"/>
            <w:webHidden/>
          </w:rPr>
          <w:tab/>
        </w:r>
        <w:r w:rsidR="0083490A" w:rsidRPr="004E2C44">
          <w:rPr>
            <w:rFonts w:ascii="Calibri" w:hAnsi="Calibri"/>
            <w:webHidden/>
          </w:rPr>
          <w:fldChar w:fldCharType="begin"/>
        </w:r>
        <w:r w:rsidR="00336981" w:rsidRPr="004E2C44">
          <w:rPr>
            <w:rFonts w:ascii="Calibri" w:hAnsi="Calibri"/>
            <w:webHidden/>
          </w:rPr>
          <w:instrText xml:space="preserve"> PAGEREF _Toc468273961 \h </w:instrText>
        </w:r>
        <w:r w:rsidR="0083490A" w:rsidRPr="004E2C44">
          <w:rPr>
            <w:rFonts w:ascii="Calibri" w:hAnsi="Calibri"/>
            <w:webHidden/>
          </w:rPr>
        </w:r>
        <w:r w:rsidR="0083490A" w:rsidRPr="004E2C44">
          <w:rPr>
            <w:rFonts w:ascii="Calibri" w:hAnsi="Calibri"/>
            <w:webHidden/>
          </w:rPr>
          <w:fldChar w:fldCharType="separate"/>
        </w:r>
        <w:r w:rsidR="000A245C">
          <w:rPr>
            <w:rFonts w:ascii="Calibri" w:hAnsi="Calibri"/>
            <w:webHidden/>
          </w:rPr>
          <w:t>19</w:t>
        </w:r>
        <w:r w:rsidR="0083490A" w:rsidRPr="004E2C44">
          <w:rPr>
            <w:rFonts w:ascii="Calibri" w:hAnsi="Calibri"/>
            <w:webHidden/>
          </w:rPr>
          <w:fldChar w:fldCharType="end"/>
        </w:r>
      </w:hyperlink>
    </w:p>
    <w:p w:rsidR="00336981" w:rsidRPr="004E2C44" w:rsidRDefault="00666D2C" w:rsidP="00336981">
      <w:pPr>
        <w:pStyle w:val="Spistreci1"/>
        <w:spacing w:line="23" w:lineRule="atLeast"/>
        <w:jc w:val="left"/>
        <w:rPr>
          <w:rFonts w:cs="Times New Roman"/>
          <w:noProof/>
        </w:rPr>
      </w:pPr>
      <w:hyperlink w:anchor="_Toc468273962" w:history="1">
        <w:r w:rsidR="00336981" w:rsidRPr="004E2C44">
          <w:rPr>
            <w:rStyle w:val="Hipercze"/>
            <w:rFonts w:cs="Calibri"/>
            <w:caps/>
            <w:noProof/>
            <w:spacing w:val="15"/>
          </w:rPr>
          <w:t xml:space="preserve">4. </w:t>
        </w:r>
        <w:r w:rsidR="00336981" w:rsidRPr="004E2C44">
          <w:rPr>
            <w:rStyle w:val="Hipercze"/>
            <w:rFonts w:cs="Calibri"/>
            <w:noProof/>
            <w:spacing w:val="15"/>
          </w:rPr>
          <w:t>Ocena i zatwierdzenie projektów pozakonkursowych PUP</w:t>
        </w:r>
        <w:r w:rsidR="00336981" w:rsidRPr="004E2C44">
          <w:rPr>
            <w:noProof/>
            <w:webHidden/>
          </w:rPr>
          <w:tab/>
        </w:r>
        <w:r w:rsidR="0083490A" w:rsidRPr="004E2C44">
          <w:rPr>
            <w:noProof/>
            <w:webHidden/>
          </w:rPr>
          <w:fldChar w:fldCharType="begin"/>
        </w:r>
        <w:r w:rsidR="00336981" w:rsidRPr="004E2C44">
          <w:rPr>
            <w:noProof/>
            <w:webHidden/>
          </w:rPr>
          <w:instrText xml:space="preserve"> PAGEREF _Toc468273962 \h </w:instrText>
        </w:r>
        <w:r w:rsidR="0083490A" w:rsidRPr="004E2C44">
          <w:rPr>
            <w:noProof/>
            <w:webHidden/>
          </w:rPr>
        </w:r>
        <w:r w:rsidR="0083490A" w:rsidRPr="004E2C44">
          <w:rPr>
            <w:noProof/>
            <w:webHidden/>
          </w:rPr>
          <w:fldChar w:fldCharType="separate"/>
        </w:r>
        <w:r w:rsidR="000A245C">
          <w:rPr>
            <w:noProof/>
            <w:webHidden/>
          </w:rPr>
          <w:t>19</w:t>
        </w:r>
        <w:r w:rsidR="0083490A" w:rsidRPr="004E2C44">
          <w:rPr>
            <w:noProof/>
            <w:webHidden/>
          </w:rPr>
          <w:fldChar w:fldCharType="end"/>
        </w:r>
      </w:hyperlink>
    </w:p>
    <w:p w:rsidR="00336981" w:rsidRPr="004E2C44" w:rsidRDefault="00666D2C" w:rsidP="00336981">
      <w:pPr>
        <w:pStyle w:val="Spistreci2"/>
        <w:spacing w:line="23" w:lineRule="atLeast"/>
        <w:rPr>
          <w:rFonts w:ascii="Calibri" w:hAnsi="Calibri" w:cs="Times New Roman"/>
          <w:b w:val="0"/>
          <w:bCs w:val="0"/>
        </w:rPr>
      </w:pPr>
      <w:hyperlink w:anchor="_Toc468273963" w:history="1">
        <w:r w:rsidR="00336981" w:rsidRPr="004E2C44">
          <w:rPr>
            <w:rStyle w:val="Hipercze"/>
            <w:rFonts w:ascii="Calibri" w:hAnsi="Calibri" w:cs="Calibri"/>
            <w:caps/>
            <w:spacing w:val="15"/>
          </w:rPr>
          <w:t xml:space="preserve">4.1 </w:t>
        </w:r>
        <w:r w:rsidR="00336981" w:rsidRPr="004E2C44">
          <w:rPr>
            <w:rStyle w:val="Hipercze"/>
            <w:rFonts w:ascii="Calibri" w:hAnsi="Calibri" w:cs="Calibri"/>
            <w:spacing w:val="15"/>
          </w:rPr>
          <w:t>Ocena formalno – merytoryczna</w:t>
        </w:r>
        <w:r w:rsidR="00336981" w:rsidRPr="004E2C44">
          <w:rPr>
            <w:rFonts w:ascii="Calibri" w:hAnsi="Calibri"/>
            <w:webHidden/>
          </w:rPr>
          <w:tab/>
        </w:r>
        <w:r w:rsidR="0083490A" w:rsidRPr="004E2C44">
          <w:rPr>
            <w:rFonts w:ascii="Calibri" w:hAnsi="Calibri"/>
            <w:webHidden/>
          </w:rPr>
          <w:fldChar w:fldCharType="begin"/>
        </w:r>
        <w:r w:rsidR="00336981" w:rsidRPr="004E2C44">
          <w:rPr>
            <w:rFonts w:ascii="Calibri" w:hAnsi="Calibri"/>
            <w:webHidden/>
          </w:rPr>
          <w:instrText xml:space="preserve"> PAGEREF _Toc468273963 \h </w:instrText>
        </w:r>
        <w:r w:rsidR="0083490A" w:rsidRPr="004E2C44">
          <w:rPr>
            <w:rFonts w:ascii="Calibri" w:hAnsi="Calibri"/>
            <w:webHidden/>
          </w:rPr>
        </w:r>
        <w:r w:rsidR="0083490A" w:rsidRPr="004E2C44">
          <w:rPr>
            <w:rFonts w:ascii="Calibri" w:hAnsi="Calibri"/>
            <w:webHidden/>
          </w:rPr>
          <w:fldChar w:fldCharType="separate"/>
        </w:r>
        <w:r w:rsidR="000A245C">
          <w:rPr>
            <w:rFonts w:ascii="Calibri" w:hAnsi="Calibri"/>
            <w:webHidden/>
          </w:rPr>
          <w:t>19</w:t>
        </w:r>
        <w:r w:rsidR="0083490A" w:rsidRPr="004E2C44">
          <w:rPr>
            <w:rFonts w:ascii="Calibri" w:hAnsi="Calibri"/>
            <w:webHidden/>
          </w:rPr>
          <w:fldChar w:fldCharType="end"/>
        </w:r>
      </w:hyperlink>
    </w:p>
    <w:p w:rsidR="00336981" w:rsidRPr="004E2C44" w:rsidRDefault="00666D2C" w:rsidP="00336981">
      <w:pPr>
        <w:pStyle w:val="Spistreci2"/>
        <w:spacing w:line="23" w:lineRule="atLeast"/>
        <w:rPr>
          <w:rFonts w:ascii="Calibri" w:hAnsi="Calibri" w:cs="Times New Roman"/>
          <w:b w:val="0"/>
          <w:bCs w:val="0"/>
        </w:rPr>
      </w:pPr>
      <w:hyperlink w:anchor="_Toc468273964" w:history="1">
        <w:r w:rsidR="00336981" w:rsidRPr="004E2C44">
          <w:rPr>
            <w:rStyle w:val="Hipercze"/>
            <w:rFonts w:ascii="Calibri" w:hAnsi="Calibri" w:cs="Calibri"/>
            <w:caps/>
            <w:spacing w:val="15"/>
          </w:rPr>
          <w:t xml:space="preserve">4.2 </w:t>
        </w:r>
        <w:r w:rsidR="00336981" w:rsidRPr="004E2C44">
          <w:rPr>
            <w:rStyle w:val="Hipercze"/>
            <w:rFonts w:ascii="Calibri" w:hAnsi="Calibri" w:cs="Calibri"/>
            <w:spacing w:val="15"/>
          </w:rPr>
          <w:t>Zakończenie oceny i zatwierdzenia projektu</w:t>
        </w:r>
        <w:r w:rsidR="00336981" w:rsidRPr="004E2C44">
          <w:rPr>
            <w:rFonts w:ascii="Calibri" w:hAnsi="Calibri"/>
            <w:webHidden/>
          </w:rPr>
          <w:tab/>
        </w:r>
        <w:r w:rsidR="0083490A" w:rsidRPr="004E2C44">
          <w:rPr>
            <w:rFonts w:ascii="Calibri" w:hAnsi="Calibri"/>
            <w:webHidden/>
          </w:rPr>
          <w:fldChar w:fldCharType="begin"/>
        </w:r>
        <w:r w:rsidR="00336981" w:rsidRPr="004E2C44">
          <w:rPr>
            <w:rFonts w:ascii="Calibri" w:hAnsi="Calibri"/>
            <w:webHidden/>
          </w:rPr>
          <w:instrText xml:space="preserve"> PAGEREF _Toc468273964 \h </w:instrText>
        </w:r>
        <w:r w:rsidR="0083490A" w:rsidRPr="004E2C44">
          <w:rPr>
            <w:rFonts w:ascii="Calibri" w:hAnsi="Calibri"/>
            <w:webHidden/>
          </w:rPr>
        </w:r>
        <w:r w:rsidR="0083490A" w:rsidRPr="004E2C44">
          <w:rPr>
            <w:rFonts w:ascii="Calibri" w:hAnsi="Calibri"/>
            <w:webHidden/>
          </w:rPr>
          <w:fldChar w:fldCharType="separate"/>
        </w:r>
        <w:r w:rsidR="000A245C">
          <w:rPr>
            <w:rFonts w:ascii="Calibri" w:hAnsi="Calibri"/>
            <w:webHidden/>
          </w:rPr>
          <w:t>25</w:t>
        </w:r>
        <w:r w:rsidR="0083490A" w:rsidRPr="004E2C44">
          <w:rPr>
            <w:rFonts w:ascii="Calibri" w:hAnsi="Calibri"/>
            <w:webHidden/>
          </w:rPr>
          <w:fldChar w:fldCharType="end"/>
        </w:r>
      </w:hyperlink>
    </w:p>
    <w:p w:rsidR="00336981" w:rsidRPr="004E2C44" w:rsidRDefault="00666D2C" w:rsidP="00336981">
      <w:pPr>
        <w:pStyle w:val="Spistreci1"/>
        <w:spacing w:line="23" w:lineRule="atLeast"/>
        <w:jc w:val="left"/>
        <w:rPr>
          <w:rFonts w:cs="Times New Roman"/>
          <w:noProof/>
        </w:rPr>
      </w:pPr>
      <w:hyperlink w:anchor="_Toc468273965" w:history="1">
        <w:r w:rsidR="00336981" w:rsidRPr="004E2C44">
          <w:rPr>
            <w:rStyle w:val="Hipercze"/>
            <w:rFonts w:cs="Calibri"/>
            <w:caps/>
            <w:noProof/>
            <w:spacing w:val="15"/>
          </w:rPr>
          <w:t xml:space="preserve">5. </w:t>
        </w:r>
        <w:r w:rsidR="00336981" w:rsidRPr="004E2C44">
          <w:rPr>
            <w:rStyle w:val="Hipercze"/>
            <w:noProof/>
          </w:rPr>
          <w:t>Umowa o dofinansowanie projektu</w:t>
        </w:r>
        <w:r w:rsidR="00336981" w:rsidRPr="004E2C44">
          <w:rPr>
            <w:noProof/>
            <w:webHidden/>
          </w:rPr>
          <w:tab/>
        </w:r>
        <w:r w:rsidR="0083490A" w:rsidRPr="004E2C44">
          <w:rPr>
            <w:noProof/>
            <w:webHidden/>
          </w:rPr>
          <w:fldChar w:fldCharType="begin"/>
        </w:r>
        <w:r w:rsidR="00336981" w:rsidRPr="004E2C44">
          <w:rPr>
            <w:noProof/>
            <w:webHidden/>
          </w:rPr>
          <w:instrText xml:space="preserve"> PAGEREF _Toc468273965 \h </w:instrText>
        </w:r>
        <w:r w:rsidR="0083490A" w:rsidRPr="004E2C44">
          <w:rPr>
            <w:noProof/>
            <w:webHidden/>
          </w:rPr>
        </w:r>
        <w:r w:rsidR="0083490A" w:rsidRPr="004E2C44">
          <w:rPr>
            <w:noProof/>
            <w:webHidden/>
          </w:rPr>
          <w:fldChar w:fldCharType="separate"/>
        </w:r>
        <w:r w:rsidR="000A245C">
          <w:rPr>
            <w:noProof/>
            <w:webHidden/>
          </w:rPr>
          <w:t>26</w:t>
        </w:r>
        <w:r w:rsidR="0083490A" w:rsidRPr="004E2C44">
          <w:rPr>
            <w:noProof/>
            <w:webHidden/>
          </w:rPr>
          <w:fldChar w:fldCharType="end"/>
        </w:r>
      </w:hyperlink>
    </w:p>
    <w:p w:rsidR="00336981" w:rsidRPr="004E2C44" w:rsidRDefault="00666D2C" w:rsidP="00336981">
      <w:pPr>
        <w:pStyle w:val="Spistreci1"/>
        <w:spacing w:line="23" w:lineRule="atLeast"/>
        <w:jc w:val="left"/>
        <w:rPr>
          <w:rFonts w:cs="Times New Roman"/>
          <w:noProof/>
        </w:rPr>
      </w:pPr>
      <w:hyperlink w:anchor="_Toc468273966" w:history="1">
        <w:r w:rsidR="00336981" w:rsidRPr="004E2C44">
          <w:rPr>
            <w:rStyle w:val="Hipercze"/>
            <w:rFonts w:cs="Calibri"/>
            <w:caps/>
            <w:noProof/>
            <w:spacing w:val="15"/>
          </w:rPr>
          <w:t xml:space="preserve">6. </w:t>
        </w:r>
        <w:r w:rsidR="00336981" w:rsidRPr="004E2C44">
          <w:rPr>
            <w:rStyle w:val="Hipercze"/>
            <w:rFonts w:cs="Calibri"/>
            <w:noProof/>
            <w:spacing w:val="15"/>
          </w:rPr>
          <w:t>Dodatkowe informacje</w:t>
        </w:r>
        <w:r w:rsidR="00336981" w:rsidRPr="004E2C44">
          <w:rPr>
            <w:noProof/>
            <w:webHidden/>
          </w:rPr>
          <w:tab/>
        </w:r>
        <w:r w:rsidR="0083490A" w:rsidRPr="004E2C44">
          <w:rPr>
            <w:noProof/>
            <w:webHidden/>
          </w:rPr>
          <w:fldChar w:fldCharType="begin"/>
        </w:r>
        <w:r w:rsidR="00336981" w:rsidRPr="004E2C44">
          <w:rPr>
            <w:noProof/>
            <w:webHidden/>
          </w:rPr>
          <w:instrText xml:space="preserve"> PAGEREF _Toc468273966 \h </w:instrText>
        </w:r>
        <w:r w:rsidR="0083490A" w:rsidRPr="004E2C44">
          <w:rPr>
            <w:noProof/>
            <w:webHidden/>
          </w:rPr>
        </w:r>
        <w:r w:rsidR="0083490A" w:rsidRPr="004E2C44">
          <w:rPr>
            <w:noProof/>
            <w:webHidden/>
          </w:rPr>
          <w:fldChar w:fldCharType="separate"/>
        </w:r>
        <w:r w:rsidR="000A245C">
          <w:rPr>
            <w:noProof/>
            <w:webHidden/>
          </w:rPr>
          <w:t>27</w:t>
        </w:r>
        <w:r w:rsidR="0083490A" w:rsidRPr="004E2C44">
          <w:rPr>
            <w:noProof/>
            <w:webHidden/>
          </w:rPr>
          <w:fldChar w:fldCharType="end"/>
        </w:r>
      </w:hyperlink>
    </w:p>
    <w:p w:rsidR="00336981" w:rsidRPr="004E2C44" w:rsidRDefault="00666D2C" w:rsidP="00336981">
      <w:pPr>
        <w:pStyle w:val="Spistreci1"/>
        <w:spacing w:line="23" w:lineRule="atLeast"/>
        <w:jc w:val="left"/>
        <w:rPr>
          <w:rFonts w:cs="Times New Roman"/>
          <w:noProof/>
        </w:rPr>
      </w:pPr>
      <w:hyperlink w:anchor="_Toc468273967" w:history="1">
        <w:r w:rsidR="00336981" w:rsidRPr="004E2C44">
          <w:rPr>
            <w:rStyle w:val="Hipercze"/>
            <w:rFonts w:cs="Calibri"/>
            <w:caps/>
            <w:noProof/>
            <w:spacing w:val="15"/>
          </w:rPr>
          <w:t xml:space="preserve">7. </w:t>
        </w:r>
        <w:r w:rsidR="00336981" w:rsidRPr="004E2C44">
          <w:rPr>
            <w:rStyle w:val="Hipercze"/>
            <w:rFonts w:cs="Calibri"/>
            <w:noProof/>
            <w:spacing w:val="15"/>
          </w:rPr>
          <w:t>Spis załączników</w:t>
        </w:r>
        <w:r w:rsidR="00336981" w:rsidRPr="004E2C44">
          <w:rPr>
            <w:noProof/>
            <w:webHidden/>
          </w:rPr>
          <w:tab/>
        </w:r>
        <w:r w:rsidR="0083490A" w:rsidRPr="004E2C44">
          <w:rPr>
            <w:noProof/>
            <w:webHidden/>
          </w:rPr>
          <w:fldChar w:fldCharType="begin"/>
        </w:r>
        <w:r w:rsidR="00336981" w:rsidRPr="004E2C44">
          <w:rPr>
            <w:noProof/>
            <w:webHidden/>
          </w:rPr>
          <w:instrText xml:space="preserve"> PAGEREF _Toc468273967 \h </w:instrText>
        </w:r>
        <w:r w:rsidR="0083490A" w:rsidRPr="004E2C44">
          <w:rPr>
            <w:noProof/>
            <w:webHidden/>
          </w:rPr>
        </w:r>
        <w:r w:rsidR="0083490A" w:rsidRPr="004E2C44">
          <w:rPr>
            <w:noProof/>
            <w:webHidden/>
          </w:rPr>
          <w:fldChar w:fldCharType="separate"/>
        </w:r>
        <w:r w:rsidR="000A245C">
          <w:rPr>
            <w:noProof/>
            <w:webHidden/>
          </w:rPr>
          <w:t>28</w:t>
        </w:r>
        <w:r w:rsidR="0083490A" w:rsidRPr="004E2C44">
          <w:rPr>
            <w:noProof/>
            <w:webHidden/>
          </w:rPr>
          <w:fldChar w:fldCharType="end"/>
        </w:r>
      </w:hyperlink>
    </w:p>
    <w:p w:rsidR="00336981" w:rsidRPr="00E70646" w:rsidRDefault="0083490A" w:rsidP="00336981">
      <w:pPr>
        <w:spacing w:after="0" w:line="23" w:lineRule="atLeast"/>
        <w:rPr>
          <w:sz w:val="24"/>
          <w:szCs w:val="24"/>
          <w:lang w:eastAsia="pl-PL"/>
        </w:rPr>
      </w:pPr>
      <w:r w:rsidRPr="004E2C44">
        <w:fldChar w:fldCharType="end"/>
      </w:r>
    </w:p>
    <w:p w:rsidR="00336981" w:rsidRPr="00E70646" w:rsidRDefault="00336981" w:rsidP="00336981">
      <w:pPr>
        <w:rPr>
          <w:lang w:eastAsia="pl-PL"/>
        </w:rPr>
      </w:pPr>
    </w:p>
    <w:p w:rsidR="00336981" w:rsidRPr="00CC6A1C" w:rsidRDefault="00336981" w:rsidP="00336981">
      <w:pPr>
        <w:pStyle w:val="Nagwek1"/>
        <w:spacing w:line="276" w:lineRule="auto"/>
        <w:rPr>
          <w:rFonts w:ascii="Calibri" w:hAnsi="Calibri"/>
          <w:bCs w:val="0"/>
          <w:sz w:val="24"/>
          <w:szCs w:val="24"/>
        </w:rPr>
      </w:pPr>
      <w:r w:rsidRPr="00E70646">
        <w:rPr>
          <w:rFonts w:ascii="Calibri" w:hAnsi="Calibri"/>
          <w:bCs w:val="0"/>
          <w:sz w:val="24"/>
          <w:szCs w:val="24"/>
        </w:rPr>
        <w:br w:type="page"/>
      </w:r>
      <w:bookmarkStart w:id="12" w:name="_Toc468273946"/>
      <w:r w:rsidRPr="00CC6A1C">
        <w:rPr>
          <w:rFonts w:ascii="Calibri" w:hAnsi="Calibri"/>
          <w:bCs w:val="0"/>
          <w:sz w:val="24"/>
          <w:szCs w:val="24"/>
        </w:rPr>
        <w:lastRenderedPageBreak/>
        <w:t>Słownik skrótów</w:t>
      </w:r>
      <w:bookmarkEnd w:id="12"/>
    </w:p>
    <w:p w:rsidR="00336981" w:rsidRPr="00CC6A1C" w:rsidRDefault="00336981" w:rsidP="005741A1">
      <w:pPr>
        <w:spacing w:beforeLines="100" w:before="240" w:after="0"/>
        <w:rPr>
          <w:sz w:val="24"/>
          <w:szCs w:val="24"/>
        </w:rPr>
      </w:pPr>
    </w:p>
    <w:p w:rsidR="0083490A" w:rsidRDefault="00336981">
      <w:pPr>
        <w:spacing w:beforeLines="100" w:before="240" w:after="0"/>
        <w:ind w:left="1559" w:hanging="1559"/>
        <w:rPr>
          <w:sz w:val="24"/>
          <w:szCs w:val="24"/>
        </w:rPr>
      </w:pPr>
      <w:r w:rsidRPr="00CC6A1C">
        <w:rPr>
          <w:sz w:val="24"/>
          <w:szCs w:val="24"/>
        </w:rPr>
        <w:t>EFS</w:t>
      </w:r>
      <w:r w:rsidRPr="00CC6A1C">
        <w:rPr>
          <w:sz w:val="24"/>
          <w:szCs w:val="24"/>
        </w:rPr>
        <w:tab/>
      </w:r>
      <w:r w:rsidRPr="00CC6A1C">
        <w:rPr>
          <w:sz w:val="24"/>
          <w:szCs w:val="24"/>
        </w:rPr>
        <w:tab/>
        <w:t>Europejski Fundusz Społeczny</w:t>
      </w:r>
    </w:p>
    <w:p w:rsidR="0083490A" w:rsidRDefault="00336981">
      <w:pPr>
        <w:spacing w:beforeLines="100" w:before="240" w:after="0"/>
        <w:ind w:left="1559" w:hanging="1559"/>
        <w:rPr>
          <w:sz w:val="24"/>
          <w:szCs w:val="24"/>
        </w:rPr>
      </w:pPr>
      <w:r w:rsidRPr="00CC6A1C">
        <w:rPr>
          <w:sz w:val="24"/>
          <w:szCs w:val="24"/>
        </w:rPr>
        <w:t>FP</w:t>
      </w:r>
      <w:r w:rsidRPr="00CC6A1C">
        <w:rPr>
          <w:sz w:val="24"/>
          <w:szCs w:val="24"/>
        </w:rPr>
        <w:tab/>
      </w:r>
      <w:r w:rsidRPr="00CC6A1C">
        <w:rPr>
          <w:sz w:val="24"/>
          <w:szCs w:val="24"/>
        </w:rPr>
        <w:tab/>
        <w:t>Fundusz Pracy</w:t>
      </w:r>
    </w:p>
    <w:p w:rsidR="0083490A" w:rsidRDefault="00336981">
      <w:pPr>
        <w:spacing w:beforeLines="100" w:before="240" w:after="0"/>
        <w:ind w:left="1559" w:hanging="1559"/>
        <w:rPr>
          <w:sz w:val="24"/>
          <w:szCs w:val="24"/>
        </w:rPr>
      </w:pPr>
      <w:r w:rsidRPr="00CC6A1C">
        <w:rPr>
          <w:sz w:val="24"/>
          <w:szCs w:val="24"/>
        </w:rPr>
        <w:t>IP</w:t>
      </w:r>
      <w:r w:rsidRPr="00CC6A1C">
        <w:rPr>
          <w:sz w:val="24"/>
          <w:szCs w:val="24"/>
        </w:rPr>
        <w:tab/>
      </w:r>
      <w:r w:rsidRPr="00CC6A1C">
        <w:rPr>
          <w:sz w:val="24"/>
          <w:szCs w:val="24"/>
        </w:rPr>
        <w:tab/>
        <w:t>Instytucja Pośrednicząca</w:t>
      </w:r>
      <w:r w:rsidR="00896EB8">
        <w:rPr>
          <w:sz w:val="24"/>
          <w:szCs w:val="24"/>
        </w:rPr>
        <w:t xml:space="preserve">, </w:t>
      </w:r>
      <w:r w:rsidR="00896EB8" w:rsidRPr="008B73DB">
        <w:rPr>
          <w:color w:val="000000" w:themeColor="text1"/>
          <w:sz w:val="24"/>
          <w:szCs w:val="24"/>
        </w:rPr>
        <w:t>tj. Wojewódzki Urząd Pracy w Łodzi</w:t>
      </w:r>
    </w:p>
    <w:p w:rsidR="0083490A" w:rsidRDefault="00336981">
      <w:pPr>
        <w:spacing w:beforeLines="100" w:before="240" w:after="0"/>
        <w:ind w:left="2124" w:hanging="2124"/>
        <w:rPr>
          <w:sz w:val="24"/>
          <w:szCs w:val="24"/>
        </w:rPr>
      </w:pPr>
      <w:r w:rsidRPr="00CC6A1C">
        <w:rPr>
          <w:sz w:val="24"/>
          <w:szCs w:val="24"/>
        </w:rPr>
        <w:t>KOFM</w:t>
      </w:r>
      <w:r w:rsidRPr="00CC6A1C">
        <w:rPr>
          <w:sz w:val="24"/>
          <w:szCs w:val="24"/>
        </w:rPr>
        <w:tab/>
        <w:t>Karta Oceny Formalno-Merytorycznej wniosku o dofinansowanie projektu pozakonkursowego PUP w ramach RPO WŁ na lata 2014-2020</w:t>
      </w:r>
    </w:p>
    <w:p w:rsidR="0083490A" w:rsidRDefault="00336981">
      <w:pPr>
        <w:spacing w:beforeLines="100" w:before="240" w:after="0"/>
        <w:ind w:left="2127" w:hanging="2127"/>
        <w:rPr>
          <w:sz w:val="24"/>
          <w:szCs w:val="24"/>
        </w:rPr>
      </w:pPr>
      <w:r w:rsidRPr="00CC6A1C">
        <w:rPr>
          <w:sz w:val="24"/>
          <w:szCs w:val="24"/>
        </w:rPr>
        <w:t>RPO WŁ</w:t>
      </w:r>
      <w:r w:rsidRPr="00CC6A1C">
        <w:rPr>
          <w:sz w:val="24"/>
          <w:szCs w:val="24"/>
        </w:rPr>
        <w:tab/>
        <w:t xml:space="preserve">Regionalny </w:t>
      </w:r>
      <w:r w:rsidRPr="00DF0E18">
        <w:rPr>
          <w:sz w:val="24"/>
          <w:szCs w:val="24"/>
        </w:rPr>
        <w:t xml:space="preserve">Program Operacyjny Województwa Łódzkiego na lata 2014-2020 </w:t>
      </w:r>
    </w:p>
    <w:p w:rsidR="0083490A" w:rsidRDefault="008455ED">
      <w:pPr>
        <w:spacing w:beforeLines="100" w:before="240" w:after="0"/>
        <w:ind w:left="2127" w:hanging="2127"/>
        <w:rPr>
          <w:sz w:val="24"/>
          <w:szCs w:val="24"/>
        </w:rPr>
      </w:pPr>
      <w:r>
        <w:rPr>
          <w:sz w:val="24"/>
          <w:szCs w:val="24"/>
        </w:rPr>
        <w:t>PUP</w:t>
      </w:r>
      <w:r>
        <w:rPr>
          <w:sz w:val="24"/>
          <w:szCs w:val="24"/>
        </w:rPr>
        <w:tab/>
        <w:t>Powiatowy U</w:t>
      </w:r>
      <w:r w:rsidR="00336981" w:rsidRPr="00CC6A1C">
        <w:rPr>
          <w:sz w:val="24"/>
          <w:szCs w:val="24"/>
        </w:rPr>
        <w:t xml:space="preserve">rząd </w:t>
      </w:r>
      <w:r>
        <w:rPr>
          <w:sz w:val="24"/>
          <w:szCs w:val="24"/>
        </w:rPr>
        <w:t>P</w:t>
      </w:r>
      <w:r w:rsidR="00336981" w:rsidRPr="00CC6A1C">
        <w:rPr>
          <w:sz w:val="24"/>
          <w:szCs w:val="24"/>
        </w:rPr>
        <w:t>racy</w:t>
      </w:r>
    </w:p>
    <w:p w:rsidR="0083490A" w:rsidRDefault="00336981">
      <w:pPr>
        <w:spacing w:beforeLines="100" w:before="240" w:after="0"/>
        <w:ind w:left="2127" w:hanging="2127"/>
        <w:rPr>
          <w:sz w:val="24"/>
          <w:szCs w:val="24"/>
        </w:rPr>
      </w:pPr>
      <w:r w:rsidRPr="00CC6A1C">
        <w:rPr>
          <w:sz w:val="24"/>
          <w:szCs w:val="24"/>
        </w:rPr>
        <w:t>SL2014</w:t>
      </w:r>
      <w:r w:rsidRPr="00CC6A1C">
        <w:rPr>
          <w:sz w:val="24"/>
          <w:szCs w:val="24"/>
        </w:rPr>
        <w:tab/>
        <w:t>A</w:t>
      </w:r>
      <w:r>
        <w:rPr>
          <w:rFonts w:cs="Arial"/>
          <w:sz w:val="24"/>
          <w:szCs w:val="24"/>
        </w:rPr>
        <w:t>plikacja główna C</w:t>
      </w:r>
      <w:r w:rsidRPr="00CC6A1C">
        <w:rPr>
          <w:rFonts w:cs="Arial"/>
          <w:sz w:val="24"/>
          <w:szCs w:val="24"/>
        </w:rPr>
        <w:t>entralne</w:t>
      </w:r>
      <w:r>
        <w:rPr>
          <w:rFonts w:cs="Arial"/>
          <w:sz w:val="24"/>
          <w:szCs w:val="24"/>
        </w:rPr>
        <w:t>go systemu teleinformatycznego, o której mowa w Wytycznych w zakresie gromadzenia i przekazywania danych w postaci elektronicznej na lata 2014-2020</w:t>
      </w:r>
    </w:p>
    <w:p w:rsidR="0083490A" w:rsidRDefault="00336981">
      <w:pPr>
        <w:spacing w:beforeLines="100" w:before="240" w:after="0"/>
        <w:ind w:left="2127" w:hanging="2127"/>
        <w:rPr>
          <w:sz w:val="24"/>
          <w:szCs w:val="24"/>
        </w:rPr>
      </w:pPr>
      <w:r w:rsidRPr="00CC6A1C">
        <w:rPr>
          <w:sz w:val="24"/>
          <w:szCs w:val="24"/>
        </w:rPr>
        <w:t>SzOOP RPO WŁ</w:t>
      </w:r>
      <w:r w:rsidRPr="00CC6A1C">
        <w:rPr>
          <w:sz w:val="24"/>
          <w:szCs w:val="24"/>
        </w:rPr>
        <w:tab/>
        <w:t>Szczegółowy Opis Osi Priorytetowych Regionalnego Programu Operacyjnego Województwa Łódzkiego na lata 2014-2020</w:t>
      </w:r>
    </w:p>
    <w:p w:rsidR="0083490A" w:rsidRDefault="00336981">
      <w:pPr>
        <w:pStyle w:val="Default"/>
        <w:spacing w:beforeLines="100" w:before="240" w:line="276" w:lineRule="auto"/>
        <w:ind w:left="2160" w:hanging="2160"/>
        <w:rPr>
          <w:rFonts w:ascii="Calibri" w:hAnsi="Calibri" w:cs="Calibri"/>
        </w:rPr>
      </w:pPr>
      <w:r w:rsidRPr="00CC6A1C">
        <w:rPr>
          <w:rFonts w:ascii="Calibri" w:hAnsi="Calibri" w:cs="Calibri"/>
        </w:rPr>
        <w:t>WLWK 2014</w:t>
      </w:r>
      <w:r w:rsidRPr="00CC6A1C">
        <w:rPr>
          <w:rFonts w:ascii="Calibri" w:hAnsi="Calibri" w:cs="Calibri"/>
        </w:rPr>
        <w:tab/>
      </w:r>
      <w:r w:rsidRPr="007D299F">
        <w:rPr>
          <w:rFonts w:ascii="Calibri" w:hAnsi="Calibri" w:cs="Arial"/>
          <w:color w:val="auto"/>
          <w:lang w:eastAsia="pl-PL"/>
        </w:rPr>
        <w:t>Wspólna Lista Wskaźników Kluczowych 2014-2020 EFS</w:t>
      </w:r>
    </w:p>
    <w:p w:rsidR="00336981" w:rsidRPr="00CC6A1C" w:rsidRDefault="00336981" w:rsidP="00336981">
      <w:pPr>
        <w:spacing w:after="0"/>
        <w:rPr>
          <w:sz w:val="24"/>
          <w:szCs w:val="24"/>
        </w:rPr>
      </w:pPr>
    </w:p>
    <w:p w:rsidR="00336981" w:rsidRPr="00CC6A1C" w:rsidRDefault="00336981" w:rsidP="00336981">
      <w:pPr>
        <w:rPr>
          <w:sz w:val="24"/>
          <w:szCs w:val="24"/>
        </w:rPr>
      </w:pPr>
      <w:r w:rsidRPr="00CC6A1C">
        <w:rPr>
          <w:sz w:val="24"/>
          <w:szCs w:val="24"/>
        </w:rPr>
        <w:t xml:space="preserve">WUP w Łodzi </w:t>
      </w:r>
      <w:r w:rsidRPr="00CC6A1C">
        <w:rPr>
          <w:sz w:val="24"/>
          <w:szCs w:val="24"/>
        </w:rPr>
        <w:tab/>
      </w:r>
      <w:r w:rsidRPr="00CC6A1C">
        <w:rPr>
          <w:sz w:val="24"/>
          <w:szCs w:val="24"/>
        </w:rPr>
        <w:tab/>
        <w:t>Wojewódzki Urząd Pracy w Łodzi</w:t>
      </w:r>
    </w:p>
    <w:p w:rsidR="00336981" w:rsidRPr="00E70646" w:rsidRDefault="00336981" w:rsidP="00336981">
      <w:pPr>
        <w:rPr>
          <w:lang w:eastAsia="pl-PL"/>
        </w:rPr>
      </w:pPr>
      <w:r w:rsidRPr="00CC6A1C">
        <w:rPr>
          <w:sz w:val="24"/>
          <w:szCs w:val="24"/>
          <w:lang w:eastAsia="pl-PL"/>
        </w:rPr>
        <w:br w:type="page"/>
      </w:r>
    </w:p>
    <w:p w:rsidR="00336981" w:rsidRPr="00E70646" w:rsidRDefault="00336981" w:rsidP="00336981">
      <w:pPr>
        <w:pBdr>
          <w:top w:val="single" w:sz="24" w:space="0" w:color="5B9BD5"/>
          <w:left w:val="single" w:sz="24" w:space="0" w:color="5B9BD5"/>
          <w:bottom w:val="single" w:sz="24" w:space="0" w:color="5B9BD5"/>
          <w:right w:val="single" w:sz="24" w:space="0" w:color="5B9BD5"/>
        </w:pBdr>
        <w:shd w:val="clear" w:color="auto" w:fill="5B9BD5"/>
        <w:spacing w:before="100" w:after="0" w:line="23" w:lineRule="atLeast"/>
        <w:outlineLvl w:val="0"/>
        <w:rPr>
          <w:rFonts w:cs="Arial"/>
          <w:bCs/>
          <w:sz w:val="24"/>
          <w:szCs w:val="24"/>
        </w:rPr>
      </w:pPr>
      <w:bookmarkStart w:id="13" w:name="_Toc468273947"/>
      <w:r w:rsidRPr="00E70646">
        <w:rPr>
          <w:rFonts w:cs="Calibri"/>
          <w:b/>
          <w:bCs/>
          <w:caps/>
          <w:spacing w:val="15"/>
          <w:sz w:val="24"/>
          <w:szCs w:val="24"/>
        </w:rPr>
        <w:lastRenderedPageBreak/>
        <w:t>1</w:t>
      </w:r>
      <w:r w:rsidRPr="00CC6A1C">
        <w:rPr>
          <w:rFonts w:cs="Arial"/>
          <w:b/>
          <w:kern w:val="32"/>
          <w:sz w:val="24"/>
          <w:szCs w:val="24"/>
          <w:lang w:eastAsia="pl-PL"/>
        </w:rPr>
        <w:t>. Informacje wstępne</w:t>
      </w:r>
      <w:bookmarkEnd w:id="13"/>
    </w:p>
    <w:p w:rsidR="00336981" w:rsidRPr="00E70646" w:rsidRDefault="00336981" w:rsidP="00336981">
      <w:pPr>
        <w:spacing w:line="23" w:lineRule="atLeast"/>
        <w:rPr>
          <w:sz w:val="24"/>
          <w:szCs w:val="24"/>
          <w:lang w:eastAsia="pl-PL"/>
        </w:rPr>
      </w:pPr>
    </w:p>
    <w:p w:rsidR="00336981" w:rsidRPr="00E70646" w:rsidRDefault="00336981" w:rsidP="00336981">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Arial"/>
          <w:spacing w:val="15"/>
          <w:sz w:val="24"/>
          <w:szCs w:val="24"/>
        </w:rPr>
      </w:pPr>
      <w:bookmarkStart w:id="14" w:name="_Toc468273948"/>
      <w:r w:rsidRPr="00E70646">
        <w:rPr>
          <w:rFonts w:cs="Calibri"/>
          <w:spacing w:val="15"/>
          <w:sz w:val="24"/>
          <w:szCs w:val="24"/>
        </w:rPr>
        <w:t>1.1 Regulamin naboru</w:t>
      </w:r>
      <w:bookmarkEnd w:id="14"/>
    </w:p>
    <w:p w:rsidR="00336981" w:rsidRPr="00E70646" w:rsidRDefault="00336981" w:rsidP="00336981">
      <w:pPr>
        <w:pStyle w:val="Nagwek21"/>
        <w:tabs>
          <w:tab w:val="left" w:pos="545"/>
        </w:tabs>
        <w:kinsoku w:val="0"/>
        <w:overflowPunct w:val="0"/>
        <w:spacing w:line="23" w:lineRule="atLeast"/>
        <w:ind w:left="0" w:firstLine="0"/>
        <w:outlineLvl w:val="9"/>
        <w:rPr>
          <w:rFonts w:ascii="Calibri" w:hAnsi="Calibri" w:cs="Calibri"/>
          <w:b w:val="0"/>
          <w:bCs w:val="0"/>
        </w:rPr>
      </w:pPr>
    </w:p>
    <w:p w:rsidR="00336981" w:rsidRPr="00E70646" w:rsidRDefault="00336981" w:rsidP="00336981">
      <w:pPr>
        <w:pStyle w:val="Tekstpodstawowy"/>
        <w:kinsoku w:val="0"/>
        <w:overflowPunct w:val="0"/>
        <w:spacing w:line="23" w:lineRule="atLeast"/>
        <w:ind w:right="108"/>
        <w:jc w:val="left"/>
        <w:rPr>
          <w:rFonts w:ascii="Calibri" w:hAnsi="Calibri" w:cs="Arial"/>
        </w:rPr>
      </w:pPr>
      <w:r w:rsidRPr="00E70646">
        <w:rPr>
          <w:rFonts w:ascii="Calibri" w:hAnsi="Calibri" w:cs="Arial"/>
        </w:rPr>
        <w:t>WUP w Łodzi, który dla Osi Priorytetowej VIII RPO WŁ pełni funkcję IP</w:t>
      </w:r>
      <w:r>
        <w:rPr>
          <w:rFonts w:ascii="Calibri" w:hAnsi="Calibri" w:cs="Arial"/>
        </w:rPr>
        <w:t>, ogłasza n</w:t>
      </w:r>
      <w:r w:rsidRPr="00E70646">
        <w:rPr>
          <w:rFonts w:ascii="Calibri" w:hAnsi="Calibri" w:cs="Arial"/>
        </w:rPr>
        <w:t>abór projek</w:t>
      </w:r>
      <w:r>
        <w:rPr>
          <w:rFonts w:ascii="Calibri" w:hAnsi="Calibri" w:cs="Arial"/>
        </w:rPr>
        <w:t>tów pozakonkursowych PUP</w:t>
      </w:r>
      <w:r w:rsidRPr="00E70646">
        <w:rPr>
          <w:rFonts w:ascii="Calibri" w:hAnsi="Calibri" w:cs="Arial"/>
        </w:rPr>
        <w:t xml:space="preserve">. </w:t>
      </w:r>
    </w:p>
    <w:p w:rsidR="00336981" w:rsidRPr="00E70646" w:rsidRDefault="00336981" w:rsidP="00336981">
      <w:pPr>
        <w:pStyle w:val="Tekstpodstawowy"/>
        <w:kinsoku w:val="0"/>
        <w:overflowPunct w:val="0"/>
        <w:spacing w:line="23" w:lineRule="atLeast"/>
        <w:ind w:right="108"/>
        <w:jc w:val="left"/>
        <w:rPr>
          <w:rFonts w:ascii="Calibri" w:hAnsi="Calibri" w:cs="Arial"/>
        </w:rPr>
      </w:pPr>
    </w:p>
    <w:p w:rsidR="00336981" w:rsidRPr="00E70646" w:rsidRDefault="00336981" w:rsidP="00336981">
      <w:pPr>
        <w:pStyle w:val="Tekstpodstawowy"/>
        <w:kinsoku w:val="0"/>
        <w:overflowPunct w:val="0"/>
        <w:spacing w:line="23" w:lineRule="atLeast"/>
        <w:ind w:right="108"/>
        <w:jc w:val="left"/>
        <w:rPr>
          <w:rFonts w:ascii="Calibri" w:hAnsi="Calibri" w:cs="Arial"/>
          <w:spacing w:val="30"/>
        </w:rPr>
      </w:pPr>
      <w:r w:rsidRPr="00E70646">
        <w:rPr>
          <w:rFonts w:ascii="Calibri" w:hAnsi="Calibri" w:cs="Arial"/>
        </w:rPr>
        <w:t xml:space="preserve">WUP w Łodzi </w:t>
      </w:r>
      <w:r w:rsidRPr="00E70646">
        <w:rPr>
          <w:rFonts w:ascii="Calibri" w:hAnsi="Calibri" w:cs="Arial"/>
          <w:spacing w:val="-3"/>
        </w:rPr>
        <w:t>z</w:t>
      </w:r>
      <w:r w:rsidRPr="00E70646">
        <w:rPr>
          <w:rFonts w:ascii="Calibri" w:hAnsi="Calibri" w:cs="Arial"/>
          <w:spacing w:val="-1"/>
        </w:rPr>
        <w:t>a</w:t>
      </w:r>
      <w:r w:rsidRPr="00E70646">
        <w:rPr>
          <w:rFonts w:ascii="Calibri" w:hAnsi="Calibri" w:cs="Arial"/>
        </w:rPr>
        <w:t>s</w:t>
      </w:r>
      <w:r w:rsidRPr="00E70646">
        <w:rPr>
          <w:rFonts w:ascii="Calibri" w:hAnsi="Calibri" w:cs="Arial"/>
          <w:spacing w:val="1"/>
        </w:rPr>
        <w:t>t</w:t>
      </w:r>
      <w:r w:rsidRPr="00E70646">
        <w:rPr>
          <w:rFonts w:ascii="Calibri" w:hAnsi="Calibri" w:cs="Arial"/>
        </w:rPr>
        <w:t>r</w:t>
      </w:r>
      <w:r w:rsidRPr="00E70646">
        <w:rPr>
          <w:rFonts w:ascii="Calibri" w:hAnsi="Calibri" w:cs="Arial"/>
          <w:spacing w:val="-3"/>
        </w:rPr>
        <w:t>z</w:t>
      </w:r>
      <w:r w:rsidRPr="00E70646">
        <w:rPr>
          <w:rFonts w:ascii="Calibri" w:hAnsi="Calibri" w:cs="Arial"/>
          <w:spacing w:val="-1"/>
        </w:rPr>
        <w:t>e</w:t>
      </w:r>
      <w:r w:rsidRPr="00E70646">
        <w:rPr>
          <w:rFonts w:ascii="Calibri" w:hAnsi="Calibri" w:cs="Arial"/>
          <w:spacing w:val="2"/>
        </w:rPr>
        <w:t>g</w:t>
      </w:r>
      <w:r w:rsidRPr="00E70646">
        <w:rPr>
          <w:rFonts w:ascii="Calibri" w:hAnsi="Calibri" w:cs="Arial"/>
        </w:rPr>
        <w:t>a</w:t>
      </w:r>
      <w:r w:rsidRPr="00E70646">
        <w:rPr>
          <w:rFonts w:ascii="Calibri" w:hAnsi="Calibri" w:cs="Arial"/>
          <w:spacing w:val="46"/>
        </w:rPr>
        <w:t xml:space="preserve"> </w:t>
      </w:r>
      <w:r w:rsidRPr="00E70646">
        <w:rPr>
          <w:rFonts w:ascii="Calibri" w:hAnsi="Calibri" w:cs="Arial"/>
        </w:rPr>
        <w:t>s</w:t>
      </w:r>
      <w:r w:rsidRPr="00E70646">
        <w:rPr>
          <w:rFonts w:ascii="Calibri" w:hAnsi="Calibri" w:cs="Arial"/>
          <w:spacing w:val="-1"/>
        </w:rPr>
        <w:t>ob</w:t>
      </w:r>
      <w:r w:rsidRPr="00E70646">
        <w:rPr>
          <w:rFonts w:ascii="Calibri" w:hAnsi="Calibri" w:cs="Arial"/>
          <w:spacing w:val="-2"/>
        </w:rPr>
        <w:t>i</w:t>
      </w:r>
      <w:r w:rsidRPr="00E70646">
        <w:rPr>
          <w:rFonts w:ascii="Calibri" w:hAnsi="Calibri" w:cs="Arial"/>
        </w:rPr>
        <w:t>e</w:t>
      </w:r>
      <w:r w:rsidRPr="00E70646">
        <w:rPr>
          <w:rFonts w:ascii="Calibri" w:hAnsi="Calibri" w:cs="Arial"/>
          <w:spacing w:val="44"/>
        </w:rPr>
        <w:t xml:space="preserve"> </w:t>
      </w:r>
      <w:r w:rsidRPr="00E70646">
        <w:rPr>
          <w:rFonts w:ascii="Calibri" w:hAnsi="Calibri" w:cs="Arial"/>
          <w:spacing w:val="-1"/>
        </w:rPr>
        <w:t>p</w:t>
      </w:r>
      <w:r w:rsidRPr="00E70646">
        <w:rPr>
          <w:rFonts w:ascii="Calibri" w:hAnsi="Calibri" w:cs="Arial"/>
          <w:spacing w:val="-2"/>
        </w:rPr>
        <w:t>r</w:t>
      </w:r>
      <w:r w:rsidRPr="00E70646">
        <w:rPr>
          <w:rFonts w:ascii="Calibri" w:hAnsi="Calibri" w:cs="Arial"/>
          <w:spacing w:val="-1"/>
        </w:rPr>
        <w:t>a</w:t>
      </w:r>
      <w:r w:rsidRPr="00E70646">
        <w:rPr>
          <w:rFonts w:ascii="Calibri" w:hAnsi="Calibri" w:cs="Arial"/>
        </w:rPr>
        <w:t>wo</w:t>
      </w:r>
      <w:r w:rsidRPr="00E70646">
        <w:rPr>
          <w:rFonts w:ascii="Calibri" w:hAnsi="Calibri" w:cs="Arial"/>
          <w:spacing w:val="46"/>
        </w:rPr>
        <w:t xml:space="preserve"> </w:t>
      </w:r>
      <w:r w:rsidRPr="00E70646">
        <w:rPr>
          <w:rFonts w:ascii="Calibri" w:hAnsi="Calibri" w:cs="Arial"/>
          <w:spacing w:val="-1"/>
        </w:rPr>
        <w:t>d</w:t>
      </w:r>
      <w:r w:rsidRPr="00E70646">
        <w:rPr>
          <w:rFonts w:ascii="Calibri" w:hAnsi="Calibri" w:cs="Arial"/>
        </w:rPr>
        <w:t>o</w:t>
      </w:r>
      <w:r w:rsidRPr="00E70646">
        <w:rPr>
          <w:rFonts w:ascii="Calibri" w:hAnsi="Calibri" w:cs="Arial"/>
          <w:spacing w:val="46"/>
        </w:rPr>
        <w:t xml:space="preserve"> </w:t>
      </w:r>
      <w:r w:rsidRPr="00E70646">
        <w:rPr>
          <w:rFonts w:ascii="Calibri" w:hAnsi="Calibri" w:cs="Arial"/>
        </w:rPr>
        <w:t>w</w:t>
      </w:r>
      <w:r w:rsidRPr="00E70646">
        <w:rPr>
          <w:rFonts w:ascii="Calibri" w:hAnsi="Calibri" w:cs="Arial"/>
          <w:spacing w:val="-1"/>
        </w:rPr>
        <w:t>p</w:t>
      </w:r>
      <w:r w:rsidRPr="00E70646">
        <w:rPr>
          <w:rFonts w:ascii="Calibri" w:hAnsi="Calibri" w:cs="Arial"/>
        </w:rPr>
        <w:t>r</w:t>
      </w:r>
      <w:r w:rsidRPr="00E70646">
        <w:rPr>
          <w:rFonts w:ascii="Calibri" w:hAnsi="Calibri" w:cs="Arial"/>
          <w:spacing w:val="2"/>
        </w:rPr>
        <w:t>o</w:t>
      </w:r>
      <w:r w:rsidRPr="00E70646">
        <w:rPr>
          <w:rFonts w:ascii="Calibri" w:hAnsi="Calibri" w:cs="Arial"/>
        </w:rPr>
        <w:t>w</w:t>
      </w:r>
      <w:r w:rsidRPr="00E70646">
        <w:rPr>
          <w:rFonts w:ascii="Calibri" w:hAnsi="Calibri" w:cs="Arial"/>
          <w:spacing w:val="-1"/>
        </w:rPr>
        <w:t>a</w:t>
      </w:r>
      <w:r w:rsidRPr="00E70646">
        <w:rPr>
          <w:rFonts w:ascii="Calibri" w:hAnsi="Calibri" w:cs="Arial"/>
          <w:spacing w:val="2"/>
        </w:rPr>
        <w:t>d</w:t>
      </w:r>
      <w:r w:rsidRPr="00E70646">
        <w:rPr>
          <w:rFonts w:ascii="Calibri" w:hAnsi="Calibri" w:cs="Arial"/>
          <w:spacing w:val="-3"/>
        </w:rPr>
        <w:t>z</w:t>
      </w:r>
      <w:r w:rsidRPr="00E70646">
        <w:rPr>
          <w:rFonts w:ascii="Calibri" w:hAnsi="Calibri" w:cs="Arial"/>
          <w:spacing w:val="-1"/>
        </w:rPr>
        <w:t>an</w:t>
      </w:r>
      <w:r w:rsidRPr="00E70646">
        <w:rPr>
          <w:rFonts w:ascii="Calibri" w:hAnsi="Calibri" w:cs="Arial"/>
          <w:spacing w:val="-2"/>
        </w:rPr>
        <w:t>i</w:t>
      </w:r>
      <w:r w:rsidRPr="00E70646">
        <w:rPr>
          <w:rFonts w:ascii="Calibri" w:hAnsi="Calibri" w:cs="Arial"/>
        </w:rPr>
        <w:t>a</w:t>
      </w:r>
      <w:r w:rsidRPr="00E70646">
        <w:rPr>
          <w:rFonts w:ascii="Calibri" w:hAnsi="Calibri" w:cs="Arial"/>
          <w:spacing w:val="46"/>
        </w:rPr>
        <w:t xml:space="preserve"> </w:t>
      </w:r>
      <w:r w:rsidRPr="00E70646">
        <w:rPr>
          <w:rFonts w:ascii="Calibri" w:hAnsi="Calibri" w:cs="Arial"/>
          <w:spacing w:val="-3"/>
        </w:rPr>
        <w:t>z</w:t>
      </w:r>
      <w:r w:rsidRPr="00E70646">
        <w:rPr>
          <w:rFonts w:ascii="Calibri" w:hAnsi="Calibri" w:cs="Arial"/>
          <w:spacing w:val="1"/>
        </w:rPr>
        <w:t>m</w:t>
      </w:r>
      <w:r w:rsidRPr="00E70646">
        <w:rPr>
          <w:rFonts w:ascii="Calibri" w:hAnsi="Calibri" w:cs="Arial"/>
          <w:spacing w:val="-2"/>
        </w:rPr>
        <w:t>i</w:t>
      </w:r>
      <w:r w:rsidRPr="00E70646">
        <w:rPr>
          <w:rFonts w:ascii="Calibri" w:hAnsi="Calibri" w:cs="Arial"/>
          <w:spacing w:val="-1"/>
        </w:rPr>
        <w:t>a</w:t>
      </w:r>
      <w:r w:rsidRPr="00E70646">
        <w:rPr>
          <w:rFonts w:ascii="Calibri" w:hAnsi="Calibri" w:cs="Arial"/>
        </w:rPr>
        <w:t>n</w:t>
      </w:r>
      <w:r w:rsidRPr="00E70646">
        <w:rPr>
          <w:rFonts w:ascii="Calibri" w:hAnsi="Calibri" w:cs="Arial"/>
          <w:spacing w:val="45"/>
        </w:rPr>
        <w:t xml:space="preserve"> </w:t>
      </w:r>
      <w:r w:rsidRPr="00E70646">
        <w:rPr>
          <w:rFonts w:ascii="Calibri" w:hAnsi="Calibri" w:cs="Arial"/>
        </w:rPr>
        <w:t>w</w:t>
      </w:r>
      <w:r w:rsidRPr="00E70646">
        <w:rPr>
          <w:rFonts w:ascii="Calibri" w:hAnsi="Calibri" w:cs="Arial"/>
          <w:spacing w:val="44"/>
        </w:rPr>
        <w:t xml:space="preserve"> </w:t>
      </w:r>
      <w:r w:rsidRPr="00E70646">
        <w:rPr>
          <w:rFonts w:ascii="Calibri" w:hAnsi="Calibri" w:cs="Arial"/>
          <w:spacing w:val="-3"/>
        </w:rPr>
        <w:t>niniejszym Regulaminie w trakcie trwania naboru, z zastrzeżeniem zmian skutkujących nierównym traktowaniem</w:t>
      </w:r>
      <w:r w:rsidRPr="00E70646">
        <w:rPr>
          <w:rFonts w:ascii="Calibri" w:hAnsi="Calibri" w:cs="Arial"/>
        </w:rPr>
        <w:t xml:space="preserve"> w</w:t>
      </w:r>
      <w:r w:rsidRPr="00E70646">
        <w:rPr>
          <w:rFonts w:ascii="Calibri" w:hAnsi="Calibri" w:cs="Arial"/>
          <w:spacing w:val="2"/>
        </w:rPr>
        <w:t>n</w:t>
      </w:r>
      <w:r w:rsidRPr="00E70646">
        <w:rPr>
          <w:rFonts w:ascii="Calibri" w:hAnsi="Calibri" w:cs="Arial"/>
          <w:spacing w:val="-2"/>
        </w:rPr>
        <w:t>i</w:t>
      </w:r>
      <w:r w:rsidRPr="00E70646">
        <w:rPr>
          <w:rFonts w:ascii="Calibri" w:hAnsi="Calibri" w:cs="Arial"/>
          <w:spacing w:val="-1"/>
        </w:rPr>
        <w:t>o</w:t>
      </w:r>
      <w:r w:rsidRPr="00E70646">
        <w:rPr>
          <w:rFonts w:ascii="Calibri" w:hAnsi="Calibri" w:cs="Arial"/>
        </w:rPr>
        <w:t>s</w:t>
      </w:r>
      <w:r w:rsidRPr="00E70646">
        <w:rPr>
          <w:rFonts w:ascii="Calibri" w:hAnsi="Calibri" w:cs="Arial"/>
          <w:spacing w:val="2"/>
        </w:rPr>
        <w:t>k</w:t>
      </w:r>
      <w:r w:rsidRPr="00E70646">
        <w:rPr>
          <w:rFonts w:ascii="Calibri" w:hAnsi="Calibri" w:cs="Arial"/>
          <w:spacing w:val="-1"/>
        </w:rPr>
        <w:t>oda</w:t>
      </w:r>
      <w:r w:rsidRPr="00E70646">
        <w:rPr>
          <w:rFonts w:ascii="Calibri" w:hAnsi="Calibri" w:cs="Arial"/>
        </w:rPr>
        <w:t>wc</w:t>
      </w:r>
      <w:r w:rsidRPr="00E70646">
        <w:rPr>
          <w:rFonts w:ascii="Calibri" w:hAnsi="Calibri" w:cs="Arial"/>
          <w:spacing w:val="-1"/>
        </w:rPr>
        <w:t>ó</w:t>
      </w:r>
      <w:r w:rsidRPr="00E70646">
        <w:rPr>
          <w:rFonts w:ascii="Calibri" w:hAnsi="Calibri" w:cs="Arial"/>
          <w:spacing w:val="-16"/>
        </w:rPr>
        <w:t>w</w:t>
      </w:r>
      <w:r w:rsidRPr="00E70646">
        <w:rPr>
          <w:rFonts w:ascii="Calibri" w:hAnsi="Calibri" w:cs="Arial"/>
        </w:rPr>
        <w:t>,</w:t>
      </w:r>
      <w:r w:rsidRPr="00E70646">
        <w:rPr>
          <w:rFonts w:ascii="Calibri" w:hAnsi="Calibri" w:cs="Arial"/>
          <w:spacing w:val="17"/>
        </w:rPr>
        <w:t xml:space="preserve"> </w:t>
      </w:r>
      <w:r w:rsidRPr="00E70646">
        <w:rPr>
          <w:rFonts w:ascii="Calibri" w:hAnsi="Calibri" w:cs="Arial"/>
        </w:rPr>
        <w:t>c</w:t>
      </w:r>
      <w:r w:rsidRPr="00E70646">
        <w:rPr>
          <w:rFonts w:ascii="Calibri" w:hAnsi="Calibri" w:cs="Arial"/>
          <w:spacing w:val="-1"/>
        </w:rPr>
        <w:t>h</w:t>
      </w:r>
      <w:r w:rsidRPr="00E70646">
        <w:rPr>
          <w:rFonts w:ascii="Calibri" w:hAnsi="Calibri" w:cs="Arial"/>
          <w:spacing w:val="-3"/>
        </w:rPr>
        <w:t>y</w:t>
      </w:r>
      <w:r w:rsidRPr="00E70646">
        <w:rPr>
          <w:rFonts w:ascii="Calibri" w:hAnsi="Calibri" w:cs="Arial"/>
          <w:spacing w:val="-1"/>
        </w:rPr>
        <w:t>b</w:t>
      </w:r>
      <w:r w:rsidRPr="00E70646">
        <w:rPr>
          <w:rFonts w:ascii="Calibri" w:hAnsi="Calibri" w:cs="Arial"/>
        </w:rPr>
        <w:t>a</w:t>
      </w:r>
      <w:r w:rsidRPr="00E70646">
        <w:rPr>
          <w:rFonts w:ascii="Calibri" w:hAnsi="Calibri" w:cs="Arial"/>
          <w:spacing w:val="19"/>
        </w:rPr>
        <w:t xml:space="preserve"> </w:t>
      </w:r>
      <w:r w:rsidRPr="00E70646">
        <w:rPr>
          <w:rFonts w:ascii="Calibri" w:hAnsi="Calibri" w:cs="Arial"/>
          <w:spacing w:val="-3"/>
        </w:rPr>
        <w:t>ż</w:t>
      </w:r>
      <w:r w:rsidRPr="00E70646">
        <w:rPr>
          <w:rFonts w:ascii="Calibri" w:hAnsi="Calibri" w:cs="Arial"/>
        </w:rPr>
        <w:t>e</w:t>
      </w:r>
      <w:r w:rsidRPr="00E70646">
        <w:rPr>
          <w:rFonts w:ascii="Calibri" w:hAnsi="Calibri" w:cs="Arial"/>
          <w:spacing w:val="14"/>
        </w:rPr>
        <w:t xml:space="preserve"> </w:t>
      </w:r>
      <w:r w:rsidRPr="00E70646">
        <w:rPr>
          <w:rFonts w:ascii="Calibri" w:hAnsi="Calibri" w:cs="Arial"/>
          <w:spacing w:val="2"/>
        </w:rPr>
        <w:t>k</w:t>
      </w:r>
      <w:r w:rsidRPr="00E70646">
        <w:rPr>
          <w:rFonts w:ascii="Calibri" w:hAnsi="Calibri" w:cs="Arial"/>
          <w:spacing w:val="-1"/>
        </w:rPr>
        <w:t>on</w:t>
      </w:r>
      <w:r w:rsidRPr="00E70646">
        <w:rPr>
          <w:rFonts w:ascii="Calibri" w:hAnsi="Calibri" w:cs="Arial"/>
          <w:spacing w:val="-2"/>
        </w:rPr>
        <w:t>i</w:t>
      </w:r>
      <w:r w:rsidRPr="00E70646">
        <w:rPr>
          <w:rFonts w:ascii="Calibri" w:hAnsi="Calibri" w:cs="Arial"/>
          <w:spacing w:val="-1"/>
        </w:rPr>
        <w:t>e</w:t>
      </w:r>
      <w:r w:rsidRPr="00E70646">
        <w:rPr>
          <w:rFonts w:ascii="Calibri" w:hAnsi="Calibri" w:cs="Arial"/>
        </w:rPr>
        <w:t>c</w:t>
      </w:r>
      <w:r w:rsidRPr="00E70646">
        <w:rPr>
          <w:rFonts w:ascii="Calibri" w:hAnsi="Calibri" w:cs="Arial"/>
          <w:spacing w:val="-3"/>
        </w:rPr>
        <w:t>z</w:t>
      </w:r>
      <w:r w:rsidRPr="00E70646">
        <w:rPr>
          <w:rFonts w:ascii="Calibri" w:hAnsi="Calibri" w:cs="Arial"/>
          <w:spacing w:val="-1"/>
        </w:rPr>
        <w:t>no</w:t>
      </w:r>
      <w:r w:rsidRPr="00E70646">
        <w:rPr>
          <w:rFonts w:ascii="Calibri" w:hAnsi="Calibri" w:cs="Arial"/>
        </w:rPr>
        <w:t>ść</w:t>
      </w:r>
      <w:r w:rsidRPr="00E70646">
        <w:rPr>
          <w:rFonts w:ascii="Calibri" w:hAnsi="Calibri" w:cs="Arial"/>
          <w:spacing w:val="16"/>
        </w:rPr>
        <w:t xml:space="preserve"> </w:t>
      </w:r>
      <w:r w:rsidRPr="00E70646">
        <w:rPr>
          <w:rFonts w:ascii="Calibri" w:hAnsi="Calibri" w:cs="Arial"/>
        </w:rPr>
        <w:t>w</w:t>
      </w:r>
      <w:r w:rsidRPr="00E70646">
        <w:rPr>
          <w:rFonts w:ascii="Calibri" w:hAnsi="Calibri" w:cs="Arial"/>
          <w:spacing w:val="-1"/>
        </w:rPr>
        <w:t>p</w:t>
      </w:r>
      <w:r w:rsidRPr="00E70646">
        <w:rPr>
          <w:rFonts w:ascii="Calibri" w:hAnsi="Calibri" w:cs="Arial"/>
        </w:rPr>
        <w:t>r</w:t>
      </w:r>
      <w:r w:rsidRPr="00E70646">
        <w:rPr>
          <w:rFonts w:ascii="Calibri" w:hAnsi="Calibri" w:cs="Arial"/>
          <w:spacing w:val="-3"/>
        </w:rPr>
        <w:t>o</w:t>
      </w:r>
      <w:r w:rsidRPr="00E70646">
        <w:rPr>
          <w:rFonts w:ascii="Calibri" w:hAnsi="Calibri" w:cs="Arial"/>
        </w:rPr>
        <w:t>w</w:t>
      </w:r>
      <w:r w:rsidRPr="00E70646">
        <w:rPr>
          <w:rFonts w:ascii="Calibri" w:hAnsi="Calibri" w:cs="Arial"/>
          <w:spacing w:val="-1"/>
        </w:rPr>
        <w:t>a</w:t>
      </w:r>
      <w:r w:rsidRPr="00E70646">
        <w:rPr>
          <w:rFonts w:ascii="Calibri" w:hAnsi="Calibri" w:cs="Arial"/>
          <w:spacing w:val="2"/>
        </w:rPr>
        <w:t>d</w:t>
      </w:r>
      <w:r w:rsidRPr="00E70646">
        <w:rPr>
          <w:rFonts w:ascii="Calibri" w:hAnsi="Calibri" w:cs="Arial"/>
          <w:spacing w:val="-3"/>
        </w:rPr>
        <w:t>z</w:t>
      </w:r>
      <w:r w:rsidRPr="00E70646">
        <w:rPr>
          <w:rFonts w:ascii="Calibri" w:hAnsi="Calibri" w:cs="Arial"/>
          <w:spacing w:val="-1"/>
        </w:rPr>
        <w:t>en</w:t>
      </w:r>
      <w:r w:rsidRPr="00E70646">
        <w:rPr>
          <w:rFonts w:ascii="Calibri" w:hAnsi="Calibri" w:cs="Arial"/>
          <w:spacing w:val="-2"/>
        </w:rPr>
        <w:t>i</w:t>
      </w:r>
      <w:r w:rsidRPr="00E70646">
        <w:rPr>
          <w:rFonts w:ascii="Calibri" w:hAnsi="Calibri" w:cs="Arial"/>
        </w:rPr>
        <w:t>a</w:t>
      </w:r>
      <w:r w:rsidRPr="00E70646">
        <w:rPr>
          <w:rFonts w:ascii="Calibri" w:hAnsi="Calibri" w:cs="Arial"/>
          <w:spacing w:val="16"/>
        </w:rPr>
        <w:t xml:space="preserve"> </w:t>
      </w:r>
      <w:r w:rsidRPr="00E70646">
        <w:rPr>
          <w:rFonts w:ascii="Calibri" w:hAnsi="Calibri" w:cs="Arial"/>
          <w:spacing w:val="1"/>
        </w:rPr>
        <w:t>t</w:t>
      </w:r>
      <w:r w:rsidRPr="00E70646">
        <w:rPr>
          <w:rFonts w:ascii="Calibri" w:hAnsi="Calibri" w:cs="Arial"/>
          <w:spacing w:val="-2"/>
        </w:rPr>
        <w:t>y</w:t>
      </w:r>
      <w:r w:rsidRPr="00E70646">
        <w:rPr>
          <w:rFonts w:ascii="Calibri" w:hAnsi="Calibri" w:cs="Arial"/>
        </w:rPr>
        <w:t>ch</w:t>
      </w:r>
      <w:r w:rsidRPr="00E70646">
        <w:rPr>
          <w:rFonts w:ascii="Calibri" w:hAnsi="Calibri" w:cs="Arial"/>
          <w:spacing w:val="16"/>
        </w:rPr>
        <w:t xml:space="preserve"> </w:t>
      </w:r>
      <w:r w:rsidRPr="00E70646">
        <w:rPr>
          <w:rFonts w:ascii="Calibri" w:hAnsi="Calibri" w:cs="Arial"/>
          <w:spacing w:val="-3"/>
        </w:rPr>
        <w:t>z</w:t>
      </w:r>
      <w:r w:rsidRPr="00E70646">
        <w:rPr>
          <w:rFonts w:ascii="Calibri" w:hAnsi="Calibri" w:cs="Arial"/>
          <w:spacing w:val="1"/>
        </w:rPr>
        <w:t>m</w:t>
      </w:r>
      <w:r w:rsidRPr="00E70646">
        <w:rPr>
          <w:rFonts w:ascii="Calibri" w:hAnsi="Calibri" w:cs="Arial"/>
          <w:spacing w:val="-2"/>
        </w:rPr>
        <w:t>i</w:t>
      </w:r>
      <w:r w:rsidRPr="00E70646">
        <w:rPr>
          <w:rFonts w:ascii="Calibri" w:hAnsi="Calibri" w:cs="Arial"/>
          <w:spacing w:val="-1"/>
        </w:rPr>
        <w:t>a</w:t>
      </w:r>
      <w:r w:rsidRPr="00E70646">
        <w:rPr>
          <w:rFonts w:ascii="Calibri" w:hAnsi="Calibri" w:cs="Arial"/>
        </w:rPr>
        <w:t>n</w:t>
      </w:r>
      <w:r w:rsidRPr="00E70646">
        <w:rPr>
          <w:rFonts w:ascii="Calibri" w:hAnsi="Calibri" w:cs="Arial"/>
          <w:spacing w:val="13"/>
        </w:rPr>
        <w:t xml:space="preserve"> </w:t>
      </w:r>
      <w:r w:rsidRPr="00E70646">
        <w:rPr>
          <w:rFonts w:ascii="Calibri" w:hAnsi="Calibri" w:cs="Arial"/>
          <w:spacing w:val="-1"/>
        </w:rPr>
        <w:t>w</w:t>
      </w:r>
      <w:r w:rsidRPr="00E70646">
        <w:rPr>
          <w:rFonts w:ascii="Calibri" w:hAnsi="Calibri" w:cs="Arial"/>
          <w:spacing w:val="-3"/>
        </w:rPr>
        <w:t>y</w:t>
      </w:r>
      <w:r w:rsidRPr="00E70646">
        <w:rPr>
          <w:rFonts w:ascii="Calibri" w:hAnsi="Calibri" w:cs="Arial"/>
          <w:spacing w:val="-1"/>
        </w:rPr>
        <w:t>n</w:t>
      </w:r>
      <w:r w:rsidRPr="00E70646">
        <w:rPr>
          <w:rFonts w:ascii="Calibri" w:hAnsi="Calibri" w:cs="Arial"/>
          <w:spacing w:val="-2"/>
        </w:rPr>
        <w:t>i</w:t>
      </w:r>
      <w:r w:rsidRPr="00E70646">
        <w:rPr>
          <w:rFonts w:ascii="Calibri" w:hAnsi="Calibri" w:cs="Arial"/>
          <w:spacing w:val="2"/>
        </w:rPr>
        <w:t>k</w:t>
      </w:r>
      <w:r w:rsidRPr="00E70646">
        <w:rPr>
          <w:rFonts w:ascii="Calibri" w:hAnsi="Calibri" w:cs="Arial"/>
        </w:rPr>
        <w:t>a</w:t>
      </w:r>
      <w:r w:rsidRPr="00E70646">
        <w:rPr>
          <w:rFonts w:ascii="Calibri" w:hAnsi="Calibri" w:cs="Arial"/>
          <w:spacing w:val="16"/>
        </w:rPr>
        <w:t xml:space="preserve"> </w:t>
      </w:r>
      <w:r w:rsidRPr="00E70646">
        <w:rPr>
          <w:rFonts w:ascii="Calibri" w:hAnsi="Calibri" w:cs="Arial"/>
        </w:rPr>
        <w:t>z</w:t>
      </w:r>
      <w:r w:rsidRPr="00E70646">
        <w:rPr>
          <w:rFonts w:ascii="Calibri" w:hAnsi="Calibri" w:cs="Arial"/>
          <w:spacing w:val="14"/>
        </w:rPr>
        <w:t xml:space="preserve"> </w:t>
      </w:r>
      <w:r w:rsidRPr="00E70646">
        <w:rPr>
          <w:rFonts w:ascii="Calibri" w:hAnsi="Calibri" w:cs="Arial"/>
          <w:spacing w:val="-1"/>
        </w:rPr>
        <w:t>p</w:t>
      </w:r>
      <w:r w:rsidRPr="00E70646">
        <w:rPr>
          <w:rFonts w:ascii="Calibri" w:hAnsi="Calibri" w:cs="Arial"/>
        </w:rPr>
        <w:t>r</w:t>
      </w:r>
      <w:r w:rsidRPr="00E70646">
        <w:rPr>
          <w:rFonts w:ascii="Calibri" w:hAnsi="Calibri" w:cs="Arial"/>
          <w:spacing w:val="-3"/>
        </w:rPr>
        <w:t>z</w:t>
      </w:r>
      <w:r w:rsidRPr="00E70646">
        <w:rPr>
          <w:rFonts w:ascii="Calibri" w:hAnsi="Calibri" w:cs="Arial"/>
          <w:spacing w:val="-1"/>
        </w:rPr>
        <w:t>ep</w:t>
      </w:r>
      <w:r w:rsidRPr="00E70646">
        <w:rPr>
          <w:rFonts w:ascii="Calibri" w:hAnsi="Calibri" w:cs="Arial"/>
          <w:spacing w:val="-2"/>
        </w:rPr>
        <w:t>i</w:t>
      </w:r>
      <w:r w:rsidRPr="00E70646">
        <w:rPr>
          <w:rFonts w:ascii="Calibri" w:hAnsi="Calibri" w:cs="Arial"/>
        </w:rPr>
        <w:t>s</w:t>
      </w:r>
      <w:r w:rsidRPr="00E70646">
        <w:rPr>
          <w:rFonts w:ascii="Calibri" w:hAnsi="Calibri" w:cs="Arial"/>
          <w:spacing w:val="-1"/>
        </w:rPr>
        <w:t>ó</w:t>
      </w:r>
      <w:r w:rsidRPr="00E70646">
        <w:rPr>
          <w:rFonts w:ascii="Calibri" w:hAnsi="Calibri" w:cs="Arial"/>
        </w:rPr>
        <w:t xml:space="preserve">w </w:t>
      </w:r>
      <w:r w:rsidRPr="00E70646">
        <w:rPr>
          <w:rFonts w:ascii="Calibri" w:hAnsi="Calibri" w:cs="Arial"/>
          <w:spacing w:val="-1"/>
        </w:rPr>
        <w:t>po</w:t>
      </w:r>
      <w:r w:rsidRPr="00E70646">
        <w:rPr>
          <w:rFonts w:ascii="Calibri" w:hAnsi="Calibri" w:cs="Arial"/>
        </w:rPr>
        <w:t>w</w:t>
      </w:r>
      <w:r w:rsidRPr="00E70646">
        <w:rPr>
          <w:rFonts w:ascii="Calibri" w:hAnsi="Calibri" w:cs="Arial"/>
          <w:spacing w:val="2"/>
        </w:rPr>
        <w:t>s</w:t>
      </w:r>
      <w:r w:rsidRPr="00E70646">
        <w:rPr>
          <w:rFonts w:ascii="Calibri" w:hAnsi="Calibri" w:cs="Arial"/>
          <w:spacing w:val="-3"/>
        </w:rPr>
        <w:t>z</w:t>
      </w:r>
      <w:r w:rsidRPr="00E70646">
        <w:rPr>
          <w:rFonts w:ascii="Calibri" w:hAnsi="Calibri" w:cs="Arial"/>
          <w:spacing w:val="-1"/>
        </w:rPr>
        <w:t>e</w:t>
      </w:r>
      <w:r w:rsidRPr="00E70646">
        <w:rPr>
          <w:rFonts w:ascii="Calibri" w:hAnsi="Calibri" w:cs="Arial"/>
        </w:rPr>
        <w:t>c</w:t>
      </w:r>
      <w:r w:rsidRPr="00E70646">
        <w:rPr>
          <w:rFonts w:ascii="Calibri" w:hAnsi="Calibri" w:cs="Arial"/>
          <w:spacing w:val="-1"/>
        </w:rPr>
        <w:t>hn</w:t>
      </w:r>
      <w:r w:rsidRPr="00E70646">
        <w:rPr>
          <w:rFonts w:ascii="Calibri" w:hAnsi="Calibri" w:cs="Arial"/>
          <w:spacing w:val="-2"/>
        </w:rPr>
        <w:t>i</w:t>
      </w:r>
      <w:r w:rsidRPr="00E70646">
        <w:rPr>
          <w:rFonts w:ascii="Calibri" w:hAnsi="Calibri" w:cs="Arial"/>
        </w:rPr>
        <w:t>e</w:t>
      </w:r>
      <w:r w:rsidRPr="00E70646">
        <w:rPr>
          <w:rFonts w:ascii="Calibri" w:hAnsi="Calibri" w:cs="Arial"/>
          <w:spacing w:val="36"/>
        </w:rPr>
        <w:t xml:space="preserve"> </w:t>
      </w:r>
      <w:r w:rsidRPr="00E70646">
        <w:rPr>
          <w:rFonts w:ascii="Calibri" w:hAnsi="Calibri" w:cs="Arial"/>
          <w:spacing w:val="-1"/>
        </w:rPr>
        <w:t>obow</w:t>
      </w:r>
      <w:r w:rsidRPr="00E70646">
        <w:rPr>
          <w:rFonts w:ascii="Calibri" w:hAnsi="Calibri" w:cs="Arial"/>
          <w:spacing w:val="-2"/>
        </w:rPr>
        <w:t>i</w:t>
      </w:r>
      <w:r w:rsidRPr="00E70646">
        <w:rPr>
          <w:rFonts w:ascii="Calibri" w:hAnsi="Calibri" w:cs="Arial"/>
          <w:spacing w:val="-1"/>
        </w:rPr>
        <w:t>ą</w:t>
      </w:r>
      <w:r w:rsidRPr="00E70646">
        <w:rPr>
          <w:rFonts w:ascii="Calibri" w:hAnsi="Calibri" w:cs="Arial"/>
          <w:spacing w:val="-3"/>
        </w:rPr>
        <w:t>z</w:t>
      </w:r>
      <w:r w:rsidRPr="00E70646">
        <w:rPr>
          <w:rFonts w:ascii="Calibri" w:hAnsi="Calibri" w:cs="Arial"/>
          <w:spacing w:val="1"/>
        </w:rPr>
        <w:t>uj</w:t>
      </w:r>
      <w:r w:rsidRPr="00E70646">
        <w:rPr>
          <w:rFonts w:ascii="Calibri" w:hAnsi="Calibri" w:cs="Arial"/>
          <w:spacing w:val="-1"/>
        </w:rPr>
        <w:t>ą</w:t>
      </w:r>
      <w:r w:rsidRPr="00E70646">
        <w:rPr>
          <w:rFonts w:ascii="Calibri" w:hAnsi="Calibri" w:cs="Arial"/>
        </w:rPr>
        <w:t>c</w:t>
      </w:r>
      <w:r w:rsidRPr="00E70646">
        <w:rPr>
          <w:rFonts w:ascii="Calibri" w:hAnsi="Calibri" w:cs="Arial"/>
          <w:spacing w:val="-3"/>
        </w:rPr>
        <w:t>e</w:t>
      </w:r>
      <w:r w:rsidRPr="00E70646">
        <w:rPr>
          <w:rFonts w:ascii="Calibri" w:hAnsi="Calibri" w:cs="Arial"/>
          <w:spacing w:val="2"/>
        </w:rPr>
        <w:t>g</w:t>
      </w:r>
      <w:r w:rsidRPr="00E70646">
        <w:rPr>
          <w:rFonts w:ascii="Calibri" w:hAnsi="Calibri" w:cs="Arial"/>
        </w:rPr>
        <w:t>o</w:t>
      </w:r>
      <w:r w:rsidRPr="00E70646">
        <w:rPr>
          <w:rFonts w:ascii="Calibri" w:hAnsi="Calibri" w:cs="Arial"/>
          <w:spacing w:val="35"/>
        </w:rPr>
        <w:t xml:space="preserve"> </w:t>
      </w:r>
      <w:r w:rsidRPr="00E70646">
        <w:rPr>
          <w:rFonts w:ascii="Calibri" w:hAnsi="Calibri" w:cs="Arial"/>
          <w:spacing w:val="-1"/>
        </w:rPr>
        <w:t>p</w:t>
      </w:r>
      <w:r w:rsidRPr="00E70646">
        <w:rPr>
          <w:rFonts w:ascii="Calibri" w:hAnsi="Calibri" w:cs="Arial"/>
        </w:rPr>
        <w:t>r</w:t>
      </w:r>
      <w:r w:rsidRPr="00E70646">
        <w:rPr>
          <w:rFonts w:ascii="Calibri" w:hAnsi="Calibri" w:cs="Arial"/>
          <w:spacing w:val="-1"/>
        </w:rPr>
        <w:t>a</w:t>
      </w:r>
      <w:r w:rsidRPr="00E70646">
        <w:rPr>
          <w:rFonts w:ascii="Calibri" w:hAnsi="Calibri" w:cs="Arial"/>
        </w:rPr>
        <w:t>w</w:t>
      </w:r>
      <w:r w:rsidRPr="00E70646">
        <w:rPr>
          <w:rFonts w:ascii="Calibri" w:hAnsi="Calibri" w:cs="Arial"/>
          <w:spacing w:val="-1"/>
        </w:rPr>
        <w:t>a</w:t>
      </w:r>
      <w:r w:rsidRPr="00E70646">
        <w:rPr>
          <w:rFonts w:ascii="Calibri" w:hAnsi="Calibri" w:cs="Arial"/>
        </w:rPr>
        <w:t>.</w:t>
      </w:r>
      <w:r w:rsidRPr="00E70646">
        <w:rPr>
          <w:rFonts w:ascii="Calibri" w:hAnsi="Calibri" w:cs="Arial"/>
          <w:spacing w:val="30"/>
        </w:rPr>
        <w:t xml:space="preserve"> </w:t>
      </w:r>
    </w:p>
    <w:p w:rsidR="00336981" w:rsidRPr="00E70646" w:rsidRDefault="00336981" w:rsidP="00336981">
      <w:pPr>
        <w:pStyle w:val="Tekstpodstawowy"/>
        <w:kinsoku w:val="0"/>
        <w:overflowPunct w:val="0"/>
        <w:spacing w:line="23" w:lineRule="atLeast"/>
        <w:ind w:right="108"/>
        <w:jc w:val="left"/>
        <w:rPr>
          <w:rFonts w:ascii="Calibri" w:hAnsi="Calibri"/>
        </w:rPr>
      </w:pPr>
    </w:p>
    <w:p w:rsidR="00336981" w:rsidRPr="00E70646" w:rsidRDefault="00336981" w:rsidP="00336981">
      <w:pPr>
        <w:pStyle w:val="Tekstpodstawowy"/>
        <w:kinsoku w:val="0"/>
        <w:overflowPunct w:val="0"/>
        <w:spacing w:line="23" w:lineRule="atLeast"/>
        <w:ind w:right="108"/>
        <w:jc w:val="left"/>
        <w:rPr>
          <w:rFonts w:ascii="Calibri" w:hAnsi="Calibri"/>
        </w:rPr>
      </w:pPr>
      <w:r w:rsidRPr="00E70646">
        <w:rPr>
          <w:rFonts w:ascii="Calibri" w:hAnsi="Calibri"/>
          <w:spacing w:val="5"/>
        </w:rPr>
        <w:t>W</w:t>
      </w:r>
      <w:r w:rsidRPr="00E70646">
        <w:rPr>
          <w:rFonts w:ascii="Calibri" w:hAnsi="Calibri"/>
        </w:rPr>
        <w:t>sz</w:t>
      </w:r>
      <w:r w:rsidRPr="00E70646">
        <w:rPr>
          <w:rFonts w:ascii="Calibri" w:hAnsi="Calibri"/>
          <w:spacing w:val="-1"/>
        </w:rPr>
        <w:t>e</w:t>
      </w:r>
      <w:r w:rsidRPr="00E70646">
        <w:rPr>
          <w:rFonts w:ascii="Calibri" w:hAnsi="Calibri"/>
          <w:spacing w:val="-4"/>
        </w:rPr>
        <w:t>l</w:t>
      </w:r>
      <w:r w:rsidRPr="00E70646">
        <w:rPr>
          <w:rFonts w:ascii="Calibri" w:hAnsi="Calibri"/>
          <w:spacing w:val="2"/>
        </w:rPr>
        <w:t>k</w:t>
      </w:r>
      <w:r w:rsidRPr="00E70646">
        <w:rPr>
          <w:rFonts w:ascii="Calibri" w:hAnsi="Calibri"/>
          <w:spacing w:val="-2"/>
        </w:rPr>
        <w:t>i</w:t>
      </w:r>
      <w:r w:rsidRPr="00E70646">
        <w:rPr>
          <w:rFonts w:ascii="Calibri" w:hAnsi="Calibri"/>
        </w:rPr>
        <w:t>e</w:t>
      </w:r>
      <w:r w:rsidRPr="00E70646">
        <w:rPr>
          <w:rFonts w:ascii="Calibri" w:hAnsi="Calibri"/>
          <w:spacing w:val="24"/>
        </w:rPr>
        <w:t xml:space="preserve"> </w:t>
      </w:r>
      <w:r w:rsidRPr="00E70646">
        <w:rPr>
          <w:rFonts w:ascii="Calibri" w:hAnsi="Calibri"/>
          <w:spacing w:val="1"/>
        </w:rPr>
        <w:t>t</w:t>
      </w:r>
      <w:r w:rsidRPr="00E70646">
        <w:rPr>
          <w:rFonts w:ascii="Calibri" w:hAnsi="Calibri"/>
          <w:spacing w:val="-1"/>
        </w:rPr>
        <w:t>e</w:t>
      </w:r>
      <w:r w:rsidRPr="00E70646">
        <w:rPr>
          <w:rFonts w:ascii="Calibri" w:hAnsi="Calibri"/>
          <w:spacing w:val="-2"/>
        </w:rPr>
        <w:t>r</w:t>
      </w:r>
      <w:r w:rsidRPr="00E70646">
        <w:rPr>
          <w:rFonts w:ascii="Calibri" w:hAnsi="Calibri"/>
          <w:spacing w:val="1"/>
        </w:rPr>
        <w:t>m</w:t>
      </w:r>
      <w:r w:rsidRPr="00E70646">
        <w:rPr>
          <w:rFonts w:ascii="Calibri" w:hAnsi="Calibri"/>
          <w:spacing w:val="-2"/>
        </w:rPr>
        <w:t>i</w:t>
      </w:r>
      <w:r w:rsidRPr="00E70646">
        <w:rPr>
          <w:rFonts w:ascii="Calibri" w:hAnsi="Calibri"/>
          <w:spacing w:val="-1"/>
        </w:rPr>
        <w:t>n</w:t>
      </w:r>
      <w:r w:rsidRPr="00E70646">
        <w:rPr>
          <w:rFonts w:ascii="Calibri" w:hAnsi="Calibri"/>
        </w:rPr>
        <w:t>y</w:t>
      </w:r>
      <w:r w:rsidRPr="00E70646">
        <w:rPr>
          <w:rFonts w:ascii="Calibri" w:hAnsi="Calibri"/>
          <w:spacing w:val="25"/>
        </w:rPr>
        <w:t xml:space="preserve"> </w:t>
      </w:r>
      <w:r w:rsidRPr="00E70646">
        <w:rPr>
          <w:rFonts w:ascii="Calibri" w:hAnsi="Calibri"/>
        </w:rPr>
        <w:t>r</w:t>
      </w:r>
      <w:r w:rsidRPr="00E70646">
        <w:rPr>
          <w:rFonts w:ascii="Calibri" w:hAnsi="Calibri"/>
          <w:spacing w:val="-1"/>
        </w:rPr>
        <w:t>ea</w:t>
      </w:r>
      <w:r w:rsidRPr="00E70646">
        <w:rPr>
          <w:rFonts w:ascii="Calibri" w:hAnsi="Calibri"/>
          <w:spacing w:val="-2"/>
        </w:rPr>
        <w:t>li</w:t>
      </w:r>
      <w:r w:rsidRPr="00E70646">
        <w:rPr>
          <w:rFonts w:ascii="Calibri" w:hAnsi="Calibri"/>
        </w:rPr>
        <w:t>z</w:t>
      </w:r>
      <w:r w:rsidRPr="00E70646">
        <w:rPr>
          <w:rFonts w:ascii="Calibri" w:hAnsi="Calibri"/>
          <w:spacing w:val="2"/>
        </w:rPr>
        <w:t>a</w:t>
      </w:r>
      <w:r w:rsidRPr="00E70646">
        <w:rPr>
          <w:rFonts w:ascii="Calibri" w:hAnsi="Calibri"/>
          <w:spacing w:val="-1"/>
        </w:rPr>
        <w:t>c</w:t>
      </w:r>
      <w:r w:rsidRPr="00E70646">
        <w:rPr>
          <w:rFonts w:ascii="Calibri" w:hAnsi="Calibri"/>
          <w:spacing w:val="1"/>
        </w:rPr>
        <w:t>j</w:t>
      </w:r>
      <w:r w:rsidRPr="00E70646">
        <w:rPr>
          <w:rFonts w:ascii="Calibri" w:hAnsi="Calibri"/>
        </w:rPr>
        <w:t>i</w:t>
      </w:r>
      <w:r w:rsidRPr="00E70646">
        <w:rPr>
          <w:rFonts w:ascii="Calibri" w:hAnsi="Calibri"/>
          <w:spacing w:val="26"/>
        </w:rPr>
        <w:t xml:space="preserve"> </w:t>
      </w:r>
      <w:r w:rsidRPr="00E70646">
        <w:rPr>
          <w:rFonts w:ascii="Calibri" w:hAnsi="Calibri"/>
        </w:rPr>
        <w:t>okr</w:t>
      </w:r>
      <w:r w:rsidRPr="00E70646">
        <w:rPr>
          <w:rFonts w:ascii="Calibri" w:hAnsi="Calibri"/>
          <w:spacing w:val="-1"/>
        </w:rPr>
        <w:t>e</w:t>
      </w:r>
      <w:r w:rsidRPr="00E70646">
        <w:rPr>
          <w:rFonts w:ascii="Calibri" w:hAnsi="Calibri"/>
        </w:rPr>
        <w:t>ś</w:t>
      </w:r>
      <w:r w:rsidRPr="00E70646">
        <w:rPr>
          <w:rFonts w:ascii="Calibri" w:hAnsi="Calibri"/>
          <w:spacing w:val="-2"/>
        </w:rPr>
        <w:t>l</w:t>
      </w:r>
      <w:r w:rsidRPr="00E70646">
        <w:rPr>
          <w:rFonts w:ascii="Calibri" w:hAnsi="Calibri"/>
          <w:spacing w:val="-1"/>
        </w:rPr>
        <w:t>on</w:t>
      </w:r>
      <w:r w:rsidRPr="00E70646">
        <w:rPr>
          <w:rFonts w:ascii="Calibri" w:hAnsi="Calibri"/>
        </w:rPr>
        <w:t>ych</w:t>
      </w:r>
      <w:r w:rsidRPr="00E70646">
        <w:rPr>
          <w:rFonts w:ascii="Calibri" w:hAnsi="Calibri"/>
          <w:spacing w:val="27"/>
        </w:rPr>
        <w:t xml:space="preserve"> </w:t>
      </w:r>
      <w:r w:rsidRPr="00E70646">
        <w:rPr>
          <w:rFonts w:ascii="Calibri" w:hAnsi="Calibri"/>
        </w:rPr>
        <w:t>czy</w:t>
      </w:r>
      <w:r w:rsidRPr="00E70646">
        <w:rPr>
          <w:rFonts w:ascii="Calibri" w:hAnsi="Calibri"/>
          <w:spacing w:val="-1"/>
        </w:rPr>
        <w:t>nno</w:t>
      </w:r>
      <w:r w:rsidRPr="00E70646">
        <w:rPr>
          <w:rFonts w:ascii="Calibri" w:hAnsi="Calibri"/>
        </w:rPr>
        <w:t>ści</w:t>
      </w:r>
      <w:r w:rsidRPr="00E70646">
        <w:rPr>
          <w:rFonts w:ascii="Calibri" w:hAnsi="Calibri"/>
          <w:spacing w:val="26"/>
        </w:rPr>
        <w:t xml:space="preserve"> </w:t>
      </w:r>
      <w:r w:rsidRPr="00E70646">
        <w:rPr>
          <w:rFonts w:ascii="Calibri" w:hAnsi="Calibri"/>
        </w:rPr>
        <w:t>ws</w:t>
      </w:r>
      <w:r w:rsidRPr="00E70646">
        <w:rPr>
          <w:rFonts w:ascii="Calibri" w:hAnsi="Calibri"/>
          <w:spacing w:val="2"/>
        </w:rPr>
        <w:t>k</w:t>
      </w:r>
      <w:r w:rsidRPr="00E70646">
        <w:rPr>
          <w:rFonts w:ascii="Calibri" w:hAnsi="Calibri"/>
          <w:spacing w:val="-1"/>
        </w:rPr>
        <w:t>a</w:t>
      </w:r>
      <w:r w:rsidRPr="00E70646">
        <w:rPr>
          <w:rFonts w:ascii="Calibri" w:hAnsi="Calibri"/>
        </w:rPr>
        <w:t>z</w:t>
      </w:r>
      <w:r w:rsidRPr="00E70646">
        <w:rPr>
          <w:rFonts w:ascii="Calibri" w:hAnsi="Calibri"/>
          <w:spacing w:val="-1"/>
        </w:rPr>
        <w:t>an</w:t>
      </w:r>
      <w:r w:rsidRPr="00E70646">
        <w:rPr>
          <w:rFonts w:ascii="Calibri" w:hAnsi="Calibri"/>
        </w:rPr>
        <w:t>e</w:t>
      </w:r>
      <w:r w:rsidRPr="00E70646">
        <w:rPr>
          <w:rFonts w:ascii="Calibri" w:hAnsi="Calibri"/>
          <w:spacing w:val="27"/>
        </w:rPr>
        <w:t xml:space="preserve"> </w:t>
      </w:r>
      <w:r w:rsidRPr="00E70646">
        <w:rPr>
          <w:rFonts w:ascii="Calibri" w:hAnsi="Calibri"/>
        </w:rPr>
        <w:t>w</w:t>
      </w:r>
      <w:r w:rsidRPr="00E70646">
        <w:rPr>
          <w:rFonts w:ascii="Calibri" w:hAnsi="Calibri"/>
          <w:spacing w:val="23"/>
        </w:rPr>
        <w:t xml:space="preserve"> </w:t>
      </w:r>
      <w:r w:rsidRPr="00E70646">
        <w:rPr>
          <w:rFonts w:ascii="Calibri" w:hAnsi="Calibri"/>
        </w:rPr>
        <w:t>niniejszym</w:t>
      </w:r>
      <w:r w:rsidRPr="00E70646">
        <w:rPr>
          <w:rFonts w:ascii="Calibri" w:hAnsi="Calibri"/>
          <w:spacing w:val="23"/>
        </w:rPr>
        <w:t xml:space="preserve"> </w:t>
      </w:r>
      <w:r w:rsidRPr="00E70646">
        <w:rPr>
          <w:rFonts w:ascii="Calibri" w:hAnsi="Calibri"/>
          <w:spacing w:val="-1"/>
        </w:rPr>
        <w:t>Re</w:t>
      </w:r>
      <w:r w:rsidRPr="00E70646">
        <w:rPr>
          <w:rFonts w:ascii="Calibri" w:hAnsi="Calibri"/>
          <w:spacing w:val="2"/>
        </w:rPr>
        <w:t>g</w:t>
      </w:r>
      <w:r w:rsidRPr="00E70646">
        <w:rPr>
          <w:rFonts w:ascii="Calibri" w:hAnsi="Calibri"/>
          <w:spacing w:val="-1"/>
        </w:rPr>
        <w:t>u</w:t>
      </w:r>
      <w:r w:rsidRPr="00E70646">
        <w:rPr>
          <w:rFonts w:ascii="Calibri" w:hAnsi="Calibri"/>
          <w:spacing w:val="-2"/>
        </w:rPr>
        <w:t>l</w:t>
      </w:r>
      <w:r w:rsidRPr="00E70646">
        <w:rPr>
          <w:rFonts w:ascii="Calibri" w:hAnsi="Calibri"/>
          <w:spacing w:val="-1"/>
        </w:rPr>
        <w:t>a</w:t>
      </w:r>
      <w:r w:rsidRPr="00E70646">
        <w:rPr>
          <w:rFonts w:ascii="Calibri" w:hAnsi="Calibri"/>
          <w:spacing w:val="-2"/>
        </w:rPr>
        <w:t>mi</w:t>
      </w:r>
      <w:r w:rsidRPr="00E70646">
        <w:rPr>
          <w:rFonts w:ascii="Calibri" w:hAnsi="Calibri"/>
          <w:spacing w:val="-1"/>
        </w:rPr>
        <w:t>n</w:t>
      </w:r>
      <w:r w:rsidRPr="00E70646">
        <w:rPr>
          <w:rFonts w:ascii="Calibri" w:hAnsi="Calibri"/>
          <w:spacing w:val="-2"/>
        </w:rPr>
        <w:t>i</w:t>
      </w:r>
      <w:r w:rsidRPr="00E70646">
        <w:rPr>
          <w:rFonts w:ascii="Calibri" w:hAnsi="Calibri"/>
        </w:rPr>
        <w:t>e,</w:t>
      </w:r>
      <w:r w:rsidRPr="00E70646">
        <w:rPr>
          <w:rFonts w:ascii="Calibri" w:hAnsi="Calibri"/>
          <w:spacing w:val="26"/>
        </w:rPr>
        <w:t xml:space="preserve"> </w:t>
      </w:r>
      <w:r w:rsidRPr="00E70646">
        <w:rPr>
          <w:rFonts w:ascii="Calibri" w:hAnsi="Calibri"/>
          <w:spacing w:val="1"/>
        </w:rPr>
        <w:t>j</w:t>
      </w:r>
      <w:r w:rsidRPr="00E70646">
        <w:rPr>
          <w:rFonts w:ascii="Calibri" w:hAnsi="Calibri"/>
          <w:spacing w:val="-1"/>
        </w:rPr>
        <w:t>e</w:t>
      </w:r>
      <w:r w:rsidRPr="00E70646">
        <w:rPr>
          <w:rFonts w:ascii="Calibri" w:hAnsi="Calibri"/>
        </w:rPr>
        <w:t>ś</w:t>
      </w:r>
      <w:r w:rsidRPr="00E70646">
        <w:rPr>
          <w:rFonts w:ascii="Calibri" w:hAnsi="Calibri"/>
          <w:spacing w:val="-2"/>
        </w:rPr>
        <w:t>l</w:t>
      </w:r>
      <w:r w:rsidRPr="00E70646">
        <w:rPr>
          <w:rFonts w:ascii="Calibri" w:hAnsi="Calibri"/>
        </w:rPr>
        <w:t xml:space="preserve">i </w:t>
      </w:r>
      <w:r w:rsidRPr="00E70646">
        <w:rPr>
          <w:rFonts w:ascii="Calibri" w:hAnsi="Calibri"/>
          <w:spacing w:val="-1"/>
        </w:rPr>
        <w:t>n</w:t>
      </w:r>
      <w:r w:rsidRPr="00E70646">
        <w:rPr>
          <w:rFonts w:ascii="Calibri" w:hAnsi="Calibri"/>
          <w:spacing w:val="-2"/>
        </w:rPr>
        <w:t>i</w:t>
      </w:r>
      <w:r w:rsidRPr="00E70646">
        <w:rPr>
          <w:rFonts w:ascii="Calibri" w:hAnsi="Calibri"/>
        </w:rPr>
        <w:t>e</w:t>
      </w:r>
      <w:r w:rsidRPr="00E70646">
        <w:rPr>
          <w:rFonts w:ascii="Calibri" w:hAnsi="Calibri"/>
          <w:spacing w:val="9"/>
        </w:rPr>
        <w:t xml:space="preserve"> </w:t>
      </w:r>
      <w:r w:rsidRPr="00E70646">
        <w:rPr>
          <w:rFonts w:ascii="Calibri" w:hAnsi="Calibri"/>
          <w:spacing w:val="-4"/>
        </w:rPr>
        <w:t>w</w:t>
      </w:r>
      <w:r w:rsidRPr="00E70646">
        <w:rPr>
          <w:rFonts w:ascii="Calibri" w:hAnsi="Calibri"/>
        </w:rPr>
        <w:t>s</w:t>
      </w:r>
      <w:r w:rsidRPr="00E70646">
        <w:rPr>
          <w:rFonts w:ascii="Calibri" w:hAnsi="Calibri"/>
          <w:spacing w:val="2"/>
        </w:rPr>
        <w:t>k</w:t>
      </w:r>
      <w:r w:rsidRPr="00E70646">
        <w:rPr>
          <w:rFonts w:ascii="Calibri" w:hAnsi="Calibri"/>
          <w:spacing w:val="-1"/>
        </w:rPr>
        <w:t>a</w:t>
      </w:r>
      <w:r w:rsidRPr="00E70646">
        <w:rPr>
          <w:rFonts w:ascii="Calibri" w:hAnsi="Calibri"/>
        </w:rPr>
        <w:t>z</w:t>
      </w:r>
      <w:r w:rsidRPr="00E70646">
        <w:rPr>
          <w:rFonts w:ascii="Calibri" w:hAnsi="Calibri"/>
          <w:spacing w:val="-1"/>
        </w:rPr>
        <w:t>an</w:t>
      </w:r>
      <w:r w:rsidRPr="00E70646">
        <w:rPr>
          <w:rFonts w:ascii="Calibri" w:hAnsi="Calibri"/>
        </w:rPr>
        <w:t>o</w:t>
      </w:r>
      <w:r w:rsidRPr="00E70646">
        <w:rPr>
          <w:rFonts w:ascii="Calibri" w:hAnsi="Calibri"/>
          <w:spacing w:val="10"/>
        </w:rPr>
        <w:t xml:space="preserve"> </w:t>
      </w:r>
      <w:r w:rsidRPr="00E70646">
        <w:rPr>
          <w:rFonts w:ascii="Calibri" w:hAnsi="Calibri"/>
          <w:spacing w:val="-2"/>
        </w:rPr>
        <w:t>i</w:t>
      </w:r>
      <w:r w:rsidRPr="00E70646">
        <w:rPr>
          <w:rFonts w:ascii="Calibri" w:hAnsi="Calibri"/>
          <w:spacing w:val="-1"/>
        </w:rPr>
        <w:t>na</w:t>
      </w:r>
      <w:r w:rsidRPr="00E70646">
        <w:rPr>
          <w:rFonts w:ascii="Calibri" w:hAnsi="Calibri"/>
        </w:rPr>
        <w:t>cz</w:t>
      </w:r>
      <w:r w:rsidRPr="00E70646">
        <w:rPr>
          <w:rFonts w:ascii="Calibri" w:hAnsi="Calibri"/>
          <w:spacing w:val="-1"/>
        </w:rPr>
        <w:t>e</w:t>
      </w:r>
      <w:r w:rsidRPr="00E70646">
        <w:rPr>
          <w:rFonts w:ascii="Calibri" w:hAnsi="Calibri"/>
          <w:spacing w:val="1"/>
        </w:rPr>
        <w:t>j</w:t>
      </w:r>
      <w:r w:rsidRPr="00E70646">
        <w:rPr>
          <w:rFonts w:ascii="Calibri" w:hAnsi="Calibri"/>
        </w:rPr>
        <w:t>,</w:t>
      </w:r>
      <w:r w:rsidRPr="00E70646">
        <w:rPr>
          <w:rFonts w:ascii="Calibri" w:hAnsi="Calibri"/>
          <w:spacing w:val="12"/>
        </w:rPr>
        <w:t xml:space="preserve"> </w:t>
      </w:r>
      <w:r w:rsidRPr="00E70646">
        <w:rPr>
          <w:rFonts w:ascii="Calibri" w:hAnsi="Calibri"/>
          <w:spacing w:val="-1"/>
        </w:rPr>
        <w:t>w</w:t>
      </w:r>
      <w:r w:rsidRPr="00E70646">
        <w:rPr>
          <w:rFonts w:ascii="Calibri" w:hAnsi="Calibri"/>
        </w:rPr>
        <w:t>yr</w:t>
      </w:r>
      <w:r w:rsidRPr="00E70646">
        <w:rPr>
          <w:rFonts w:ascii="Calibri" w:hAnsi="Calibri"/>
          <w:spacing w:val="-1"/>
        </w:rPr>
        <w:t>a</w:t>
      </w:r>
      <w:r w:rsidRPr="00E70646">
        <w:rPr>
          <w:rFonts w:ascii="Calibri" w:hAnsi="Calibri"/>
        </w:rPr>
        <w:t>ż</w:t>
      </w:r>
      <w:r w:rsidRPr="00E70646">
        <w:rPr>
          <w:rFonts w:ascii="Calibri" w:hAnsi="Calibri"/>
          <w:spacing w:val="-1"/>
        </w:rPr>
        <w:t>on</w:t>
      </w:r>
      <w:r w:rsidRPr="00E70646">
        <w:rPr>
          <w:rFonts w:ascii="Calibri" w:hAnsi="Calibri"/>
        </w:rPr>
        <w:t>e</w:t>
      </w:r>
      <w:r w:rsidRPr="00E70646">
        <w:rPr>
          <w:rFonts w:ascii="Calibri" w:hAnsi="Calibri"/>
          <w:spacing w:val="10"/>
        </w:rPr>
        <w:t xml:space="preserve"> </w:t>
      </w:r>
      <w:r w:rsidRPr="00E70646">
        <w:rPr>
          <w:rFonts w:ascii="Calibri" w:hAnsi="Calibri"/>
        </w:rPr>
        <w:t>są</w:t>
      </w:r>
      <w:r w:rsidRPr="00E70646">
        <w:rPr>
          <w:rFonts w:ascii="Calibri" w:hAnsi="Calibri"/>
          <w:spacing w:val="10"/>
        </w:rPr>
        <w:t xml:space="preserve"> </w:t>
      </w:r>
      <w:r w:rsidRPr="00E70646">
        <w:rPr>
          <w:rFonts w:ascii="Calibri" w:hAnsi="Calibri"/>
        </w:rPr>
        <w:t>w</w:t>
      </w:r>
      <w:r w:rsidRPr="00E70646">
        <w:rPr>
          <w:rFonts w:ascii="Calibri" w:hAnsi="Calibri"/>
          <w:spacing w:val="8"/>
        </w:rPr>
        <w:t xml:space="preserve"> </w:t>
      </w:r>
      <w:r w:rsidRPr="00E70646">
        <w:rPr>
          <w:rFonts w:ascii="Calibri" w:hAnsi="Calibri"/>
          <w:b/>
          <w:bCs/>
          <w:spacing w:val="-1"/>
        </w:rPr>
        <w:t>dn</w:t>
      </w:r>
      <w:r w:rsidRPr="00E70646">
        <w:rPr>
          <w:rFonts w:ascii="Calibri" w:hAnsi="Calibri"/>
          <w:b/>
          <w:bCs/>
          <w:spacing w:val="1"/>
        </w:rPr>
        <w:t>i</w:t>
      </w:r>
      <w:r w:rsidRPr="00E70646">
        <w:rPr>
          <w:rFonts w:ascii="Calibri" w:hAnsi="Calibri"/>
          <w:b/>
          <w:bCs/>
          <w:spacing w:val="-1"/>
        </w:rPr>
        <w:t>ac</w:t>
      </w:r>
      <w:r w:rsidRPr="00E70646">
        <w:rPr>
          <w:rFonts w:ascii="Calibri" w:hAnsi="Calibri"/>
          <w:b/>
          <w:bCs/>
        </w:rPr>
        <w:t>h</w:t>
      </w:r>
      <w:r w:rsidRPr="00E70646">
        <w:rPr>
          <w:rFonts w:ascii="Calibri" w:hAnsi="Calibri"/>
          <w:b/>
          <w:bCs/>
          <w:spacing w:val="9"/>
        </w:rPr>
        <w:t xml:space="preserve"> </w:t>
      </w:r>
      <w:r w:rsidRPr="00E70646">
        <w:rPr>
          <w:rFonts w:ascii="Calibri" w:hAnsi="Calibri"/>
          <w:b/>
          <w:bCs/>
          <w:spacing w:val="-1"/>
        </w:rPr>
        <w:t>ka</w:t>
      </w:r>
      <w:r w:rsidRPr="00E70646">
        <w:rPr>
          <w:rFonts w:ascii="Calibri" w:hAnsi="Calibri"/>
          <w:b/>
          <w:bCs/>
          <w:spacing w:val="1"/>
        </w:rPr>
        <w:t>l</w:t>
      </w:r>
      <w:r w:rsidRPr="00E70646">
        <w:rPr>
          <w:rFonts w:ascii="Calibri" w:hAnsi="Calibri"/>
          <w:b/>
          <w:bCs/>
          <w:spacing w:val="-1"/>
        </w:rPr>
        <w:t>enda</w:t>
      </w:r>
      <w:r w:rsidRPr="00E70646">
        <w:rPr>
          <w:rFonts w:ascii="Calibri" w:hAnsi="Calibri"/>
          <w:b/>
          <w:bCs/>
        </w:rPr>
        <w:t>rz</w:t>
      </w:r>
      <w:r w:rsidRPr="00E70646">
        <w:rPr>
          <w:rFonts w:ascii="Calibri" w:hAnsi="Calibri"/>
          <w:b/>
          <w:bCs/>
          <w:spacing w:val="-6"/>
        </w:rPr>
        <w:t>o</w:t>
      </w:r>
      <w:r w:rsidRPr="00E70646">
        <w:rPr>
          <w:rFonts w:ascii="Calibri" w:hAnsi="Calibri"/>
          <w:b/>
          <w:bCs/>
          <w:spacing w:val="6"/>
        </w:rPr>
        <w:t>w</w:t>
      </w:r>
      <w:r w:rsidRPr="00E70646">
        <w:rPr>
          <w:rFonts w:ascii="Calibri" w:hAnsi="Calibri"/>
          <w:b/>
          <w:bCs/>
          <w:spacing w:val="-6"/>
        </w:rPr>
        <w:t>y</w:t>
      </w:r>
      <w:r w:rsidRPr="00E70646">
        <w:rPr>
          <w:rFonts w:ascii="Calibri" w:hAnsi="Calibri"/>
          <w:b/>
          <w:bCs/>
          <w:spacing w:val="-1"/>
        </w:rPr>
        <w:t>ch</w:t>
      </w:r>
      <w:r w:rsidRPr="00E70646">
        <w:rPr>
          <w:rFonts w:ascii="Calibri" w:hAnsi="Calibri"/>
        </w:rPr>
        <w:t>.</w:t>
      </w:r>
      <w:r w:rsidRPr="00E70646">
        <w:rPr>
          <w:rFonts w:ascii="Calibri" w:hAnsi="Calibri"/>
          <w:spacing w:val="12"/>
        </w:rPr>
        <w:t xml:space="preserve"> </w:t>
      </w:r>
      <w:r w:rsidRPr="00E70646">
        <w:rPr>
          <w:rFonts w:ascii="Calibri" w:hAnsi="Calibri"/>
        </w:rPr>
        <w:t>J</w:t>
      </w:r>
      <w:r w:rsidRPr="00E70646">
        <w:rPr>
          <w:rFonts w:ascii="Calibri" w:hAnsi="Calibri"/>
          <w:spacing w:val="-1"/>
        </w:rPr>
        <w:t>e</w:t>
      </w:r>
      <w:r w:rsidRPr="00E70646">
        <w:rPr>
          <w:rFonts w:ascii="Calibri" w:hAnsi="Calibri"/>
        </w:rPr>
        <w:t>ż</w:t>
      </w:r>
      <w:r w:rsidRPr="00E70646">
        <w:rPr>
          <w:rFonts w:ascii="Calibri" w:hAnsi="Calibri"/>
          <w:spacing w:val="-1"/>
        </w:rPr>
        <w:t>e</w:t>
      </w:r>
      <w:r w:rsidRPr="00E70646">
        <w:rPr>
          <w:rFonts w:ascii="Calibri" w:hAnsi="Calibri"/>
          <w:spacing w:val="-2"/>
        </w:rPr>
        <w:t>l</w:t>
      </w:r>
      <w:r w:rsidRPr="00E70646">
        <w:rPr>
          <w:rFonts w:ascii="Calibri" w:hAnsi="Calibri"/>
        </w:rPr>
        <w:t>i</w:t>
      </w:r>
      <w:r w:rsidRPr="00E70646">
        <w:rPr>
          <w:rFonts w:ascii="Calibri" w:hAnsi="Calibri"/>
          <w:spacing w:val="9"/>
        </w:rPr>
        <w:t xml:space="preserve"> </w:t>
      </w:r>
      <w:r w:rsidRPr="00E70646">
        <w:rPr>
          <w:rFonts w:ascii="Calibri" w:hAnsi="Calibri"/>
          <w:spacing w:val="-1"/>
        </w:rPr>
        <w:t>o</w:t>
      </w:r>
      <w:r w:rsidRPr="00E70646">
        <w:rPr>
          <w:rFonts w:ascii="Calibri" w:hAnsi="Calibri"/>
        </w:rPr>
        <w:t>s</w:t>
      </w:r>
      <w:r w:rsidRPr="00E70646">
        <w:rPr>
          <w:rFonts w:ascii="Calibri" w:hAnsi="Calibri"/>
          <w:spacing w:val="1"/>
        </w:rPr>
        <w:t>t</w:t>
      </w:r>
      <w:r w:rsidRPr="00E70646">
        <w:rPr>
          <w:rFonts w:ascii="Calibri" w:hAnsi="Calibri"/>
          <w:spacing w:val="-1"/>
        </w:rPr>
        <w:t>a</w:t>
      </w:r>
      <w:r w:rsidRPr="00E70646">
        <w:rPr>
          <w:rFonts w:ascii="Calibri" w:hAnsi="Calibri"/>
          <w:spacing w:val="1"/>
        </w:rPr>
        <w:t>t</w:t>
      </w:r>
      <w:r w:rsidRPr="00E70646">
        <w:rPr>
          <w:rFonts w:ascii="Calibri" w:hAnsi="Calibri"/>
          <w:spacing w:val="-1"/>
        </w:rPr>
        <w:t>n</w:t>
      </w:r>
      <w:r w:rsidRPr="00E70646">
        <w:rPr>
          <w:rFonts w:ascii="Calibri" w:hAnsi="Calibri"/>
        </w:rPr>
        <w:t>i</w:t>
      </w:r>
      <w:r w:rsidRPr="00E70646">
        <w:rPr>
          <w:rFonts w:ascii="Calibri" w:hAnsi="Calibri"/>
          <w:spacing w:val="9"/>
        </w:rPr>
        <w:t xml:space="preserve"> </w:t>
      </w:r>
      <w:r w:rsidRPr="00E70646">
        <w:rPr>
          <w:rFonts w:ascii="Calibri" w:hAnsi="Calibri"/>
          <w:spacing w:val="-1"/>
        </w:rPr>
        <w:t>d</w:t>
      </w:r>
      <w:r w:rsidRPr="00E70646">
        <w:rPr>
          <w:rFonts w:ascii="Calibri" w:hAnsi="Calibri"/>
        </w:rPr>
        <w:t>z</w:t>
      </w:r>
      <w:r w:rsidRPr="00E70646">
        <w:rPr>
          <w:rFonts w:ascii="Calibri" w:hAnsi="Calibri"/>
          <w:spacing w:val="-2"/>
        </w:rPr>
        <w:t>i</w:t>
      </w:r>
      <w:r w:rsidRPr="00E70646">
        <w:rPr>
          <w:rFonts w:ascii="Calibri" w:hAnsi="Calibri"/>
          <w:spacing w:val="-1"/>
        </w:rPr>
        <w:t>e</w:t>
      </w:r>
      <w:r w:rsidRPr="00E70646">
        <w:rPr>
          <w:rFonts w:ascii="Calibri" w:hAnsi="Calibri"/>
        </w:rPr>
        <w:t>ń</w:t>
      </w:r>
      <w:r w:rsidRPr="00E70646">
        <w:rPr>
          <w:rFonts w:ascii="Calibri" w:hAnsi="Calibri"/>
          <w:spacing w:val="10"/>
        </w:rPr>
        <w:t xml:space="preserve"> </w:t>
      </w:r>
      <w:r w:rsidRPr="00E70646">
        <w:rPr>
          <w:rFonts w:ascii="Calibri" w:hAnsi="Calibri"/>
          <w:spacing w:val="1"/>
        </w:rPr>
        <w:t>t</w:t>
      </w:r>
      <w:r w:rsidRPr="00E70646">
        <w:rPr>
          <w:rFonts w:ascii="Calibri" w:hAnsi="Calibri"/>
          <w:spacing w:val="-1"/>
        </w:rPr>
        <w:t>e</w:t>
      </w:r>
      <w:r w:rsidRPr="00E70646">
        <w:rPr>
          <w:rFonts w:ascii="Calibri" w:hAnsi="Calibri"/>
          <w:spacing w:val="-2"/>
        </w:rPr>
        <w:t>r</w:t>
      </w:r>
      <w:r w:rsidRPr="00E70646">
        <w:rPr>
          <w:rFonts w:ascii="Calibri" w:hAnsi="Calibri"/>
          <w:spacing w:val="1"/>
        </w:rPr>
        <w:t>m</w:t>
      </w:r>
      <w:r w:rsidRPr="00E70646">
        <w:rPr>
          <w:rFonts w:ascii="Calibri" w:hAnsi="Calibri"/>
          <w:spacing w:val="-2"/>
        </w:rPr>
        <w:t>i</w:t>
      </w:r>
      <w:r w:rsidRPr="00E70646">
        <w:rPr>
          <w:rFonts w:ascii="Calibri" w:hAnsi="Calibri"/>
          <w:spacing w:val="-1"/>
        </w:rPr>
        <w:t>n</w:t>
      </w:r>
      <w:r w:rsidRPr="00E70646">
        <w:rPr>
          <w:rFonts w:ascii="Calibri" w:hAnsi="Calibri"/>
        </w:rPr>
        <w:t xml:space="preserve">u </w:t>
      </w:r>
      <w:r w:rsidRPr="00E70646">
        <w:rPr>
          <w:rFonts w:ascii="Calibri" w:hAnsi="Calibri"/>
          <w:spacing w:val="-1"/>
        </w:rPr>
        <w:t>p</w:t>
      </w:r>
      <w:r w:rsidRPr="00E70646">
        <w:rPr>
          <w:rFonts w:ascii="Calibri" w:hAnsi="Calibri"/>
        </w:rPr>
        <w:t>rzy</w:t>
      </w:r>
      <w:r w:rsidRPr="00E70646">
        <w:rPr>
          <w:rFonts w:ascii="Calibri" w:hAnsi="Calibri"/>
          <w:spacing w:val="-1"/>
        </w:rPr>
        <w:t>pad</w:t>
      </w:r>
      <w:r w:rsidRPr="00E70646">
        <w:rPr>
          <w:rFonts w:ascii="Calibri" w:hAnsi="Calibri"/>
        </w:rPr>
        <w:t>a</w:t>
      </w:r>
      <w:r w:rsidRPr="00E70646">
        <w:rPr>
          <w:rFonts w:ascii="Calibri" w:hAnsi="Calibri"/>
          <w:spacing w:val="21"/>
        </w:rPr>
        <w:t xml:space="preserve"> </w:t>
      </w:r>
      <w:r w:rsidRPr="00E70646">
        <w:rPr>
          <w:rFonts w:ascii="Calibri" w:hAnsi="Calibri"/>
          <w:spacing w:val="-1"/>
        </w:rPr>
        <w:t>n</w:t>
      </w:r>
      <w:r w:rsidRPr="00E70646">
        <w:rPr>
          <w:rFonts w:ascii="Calibri" w:hAnsi="Calibri"/>
        </w:rPr>
        <w:t>a</w:t>
      </w:r>
      <w:r w:rsidRPr="00E70646">
        <w:rPr>
          <w:rFonts w:ascii="Calibri" w:hAnsi="Calibri"/>
          <w:spacing w:val="22"/>
        </w:rPr>
        <w:t xml:space="preserve"> </w:t>
      </w:r>
      <w:r w:rsidRPr="00E70646">
        <w:rPr>
          <w:rFonts w:ascii="Calibri" w:hAnsi="Calibri"/>
          <w:spacing w:val="-1"/>
        </w:rPr>
        <w:t>d</w:t>
      </w:r>
      <w:r w:rsidRPr="00E70646">
        <w:rPr>
          <w:rFonts w:ascii="Calibri" w:hAnsi="Calibri"/>
        </w:rPr>
        <w:t>z</w:t>
      </w:r>
      <w:r w:rsidRPr="00E70646">
        <w:rPr>
          <w:rFonts w:ascii="Calibri" w:hAnsi="Calibri"/>
          <w:spacing w:val="-2"/>
        </w:rPr>
        <w:t>i</w:t>
      </w:r>
      <w:r w:rsidRPr="00E70646">
        <w:rPr>
          <w:rFonts w:ascii="Calibri" w:hAnsi="Calibri"/>
          <w:spacing w:val="-1"/>
        </w:rPr>
        <w:t>e</w:t>
      </w:r>
      <w:r w:rsidRPr="00E70646">
        <w:rPr>
          <w:rFonts w:ascii="Calibri" w:hAnsi="Calibri"/>
        </w:rPr>
        <w:t>ń</w:t>
      </w:r>
      <w:r w:rsidRPr="00E70646">
        <w:rPr>
          <w:rFonts w:ascii="Calibri" w:hAnsi="Calibri"/>
          <w:spacing w:val="22"/>
        </w:rPr>
        <w:t xml:space="preserve"> </w:t>
      </w:r>
      <w:r w:rsidRPr="00E70646">
        <w:rPr>
          <w:rFonts w:ascii="Calibri" w:hAnsi="Calibri"/>
          <w:spacing w:val="-1"/>
        </w:rPr>
        <w:t>u</w:t>
      </w:r>
      <w:r w:rsidRPr="00E70646">
        <w:rPr>
          <w:rFonts w:ascii="Calibri" w:hAnsi="Calibri"/>
        </w:rPr>
        <w:t>s</w:t>
      </w:r>
      <w:r w:rsidRPr="00E70646">
        <w:rPr>
          <w:rFonts w:ascii="Calibri" w:hAnsi="Calibri"/>
          <w:spacing w:val="1"/>
        </w:rPr>
        <w:t>t</w:t>
      </w:r>
      <w:r w:rsidRPr="00E70646">
        <w:rPr>
          <w:rFonts w:ascii="Calibri" w:hAnsi="Calibri"/>
          <w:spacing w:val="-1"/>
        </w:rPr>
        <w:t>a</w:t>
      </w:r>
      <w:r w:rsidRPr="00E70646">
        <w:rPr>
          <w:rFonts w:ascii="Calibri" w:hAnsi="Calibri"/>
          <w:spacing w:val="-4"/>
        </w:rPr>
        <w:t>w</w:t>
      </w:r>
      <w:r w:rsidRPr="00E70646">
        <w:rPr>
          <w:rFonts w:ascii="Calibri" w:hAnsi="Calibri"/>
          <w:spacing w:val="2"/>
        </w:rPr>
        <w:t>o</w:t>
      </w:r>
      <w:r w:rsidRPr="00E70646">
        <w:rPr>
          <w:rFonts w:ascii="Calibri" w:hAnsi="Calibri"/>
          <w:spacing w:val="-4"/>
        </w:rPr>
        <w:t>w</w:t>
      </w:r>
      <w:r w:rsidRPr="00E70646">
        <w:rPr>
          <w:rFonts w:ascii="Calibri" w:hAnsi="Calibri"/>
        </w:rPr>
        <w:t>o</w:t>
      </w:r>
      <w:r w:rsidRPr="00E70646">
        <w:rPr>
          <w:rFonts w:ascii="Calibri" w:hAnsi="Calibri"/>
          <w:spacing w:val="25"/>
        </w:rPr>
        <w:t xml:space="preserve"> </w:t>
      </w:r>
      <w:r w:rsidRPr="00E70646">
        <w:rPr>
          <w:rFonts w:ascii="Calibri" w:hAnsi="Calibri"/>
          <w:spacing w:val="-4"/>
        </w:rPr>
        <w:t>w</w:t>
      </w:r>
      <w:r w:rsidRPr="00E70646">
        <w:rPr>
          <w:rFonts w:ascii="Calibri" w:hAnsi="Calibri"/>
          <w:spacing w:val="-1"/>
        </w:rPr>
        <w:t>o</w:t>
      </w:r>
      <w:r w:rsidRPr="00E70646">
        <w:rPr>
          <w:rFonts w:ascii="Calibri" w:hAnsi="Calibri"/>
          <w:spacing w:val="-2"/>
        </w:rPr>
        <w:t>l</w:t>
      </w:r>
      <w:r w:rsidRPr="00E70646">
        <w:rPr>
          <w:rFonts w:ascii="Calibri" w:hAnsi="Calibri"/>
          <w:spacing w:val="2"/>
        </w:rPr>
        <w:t>n</w:t>
      </w:r>
      <w:r w:rsidRPr="00E70646">
        <w:rPr>
          <w:rFonts w:ascii="Calibri" w:hAnsi="Calibri"/>
        </w:rPr>
        <w:t>y</w:t>
      </w:r>
      <w:r w:rsidRPr="00E70646">
        <w:rPr>
          <w:rFonts w:ascii="Calibri" w:hAnsi="Calibri"/>
          <w:spacing w:val="20"/>
        </w:rPr>
        <w:t xml:space="preserve"> </w:t>
      </w:r>
      <w:r w:rsidRPr="00E70646">
        <w:rPr>
          <w:rFonts w:ascii="Calibri" w:hAnsi="Calibri"/>
          <w:spacing w:val="-1"/>
        </w:rPr>
        <w:t>o</w:t>
      </w:r>
      <w:r w:rsidRPr="00E70646">
        <w:rPr>
          <w:rFonts w:ascii="Calibri" w:hAnsi="Calibri"/>
        </w:rPr>
        <w:t>d</w:t>
      </w:r>
      <w:r w:rsidRPr="00E70646">
        <w:rPr>
          <w:rFonts w:ascii="Calibri" w:hAnsi="Calibri"/>
          <w:spacing w:val="22"/>
        </w:rPr>
        <w:t xml:space="preserve"> </w:t>
      </w:r>
      <w:r w:rsidRPr="00E70646">
        <w:rPr>
          <w:rFonts w:ascii="Calibri" w:hAnsi="Calibri"/>
          <w:spacing w:val="-1"/>
        </w:rPr>
        <w:t>p</w:t>
      </w:r>
      <w:r w:rsidRPr="00E70646">
        <w:rPr>
          <w:rFonts w:ascii="Calibri" w:hAnsi="Calibri"/>
        </w:rPr>
        <w:t>r</w:t>
      </w:r>
      <w:r w:rsidRPr="00E70646">
        <w:rPr>
          <w:rFonts w:ascii="Calibri" w:hAnsi="Calibri"/>
          <w:spacing w:val="-1"/>
        </w:rPr>
        <w:t>a</w:t>
      </w:r>
      <w:r w:rsidRPr="00E70646">
        <w:rPr>
          <w:rFonts w:ascii="Calibri" w:hAnsi="Calibri"/>
        </w:rPr>
        <w:t>c</w:t>
      </w:r>
      <w:r w:rsidRPr="00E70646">
        <w:rPr>
          <w:rFonts w:ascii="Calibri" w:hAnsi="Calibri"/>
          <w:spacing w:val="-20"/>
        </w:rPr>
        <w:t>y</w:t>
      </w:r>
      <w:r w:rsidR="001B3C9B">
        <w:rPr>
          <w:rFonts w:ascii="Calibri" w:hAnsi="Calibri"/>
          <w:spacing w:val="-20"/>
        </w:rPr>
        <w:t xml:space="preserve"> </w:t>
      </w:r>
      <w:r w:rsidR="00507891">
        <w:rPr>
          <w:rFonts w:ascii="Calibri" w:hAnsi="Calibri"/>
          <w:spacing w:val="-20"/>
        </w:rPr>
        <w:t xml:space="preserve"> </w:t>
      </w:r>
      <w:r w:rsidR="001B3C9B" w:rsidRPr="008B73DB">
        <w:rPr>
          <w:rFonts w:ascii="Calibri" w:hAnsi="Calibri"/>
          <w:color w:val="000000" w:themeColor="text1"/>
        </w:rPr>
        <w:t>lub sobotę</w:t>
      </w:r>
      <w:r w:rsidRPr="00E70646">
        <w:rPr>
          <w:rFonts w:ascii="Calibri" w:hAnsi="Calibri"/>
        </w:rPr>
        <w:t>,</w:t>
      </w:r>
      <w:r w:rsidRPr="00E70646">
        <w:rPr>
          <w:rFonts w:ascii="Calibri" w:hAnsi="Calibri"/>
          <w:spacing w:val="23"/>
        </w:rPr>
        <w:t xml:space="preserve"> </w:t>
      </w:r>
      <w:r w:rsidRPr="00E70646">
        <w:rPr>
          <w:rFonts w:ascii="Calibri" w:hAnsi="Calibri"/>
        </w:rPr>
        <w:t>za</w:t>
      </w:r>
      <w:r w:rsidRPr="00E70646">
        <w:rPr>
          <w:rFonts w:ascii="Calibri" w:hAnsi="Calibri"/>
          <w:spacing w:val="22"/>
        </w:rPr>
        <w:t xml:space="preserve"> </w:t>
      </w:r>
      <w:r w:rsidRPr="00E70646">
        <w:rPr>
          <w:rFonts w:ascii="Calibri" w:hAnsi="Calibri"/>
          <w:spacing w:val="-1"/>
        </w:rPr>
        <w:t>o</w:t>
      </w:r>
      <w:r w:rsidRPr="00E70646">
        <w:rPr>
          <w:rFonts w:ascii="Calibri" w:hAnsi="Calibri"/>
        </w:rPr>
        <w:t>s</w:t>
      </w:r>
      <w:r w:rsidRPr="00E70646">
        <w:rPr>
          <w:rFonts w:ascii="Calibri" w:hAnsi="Calibri"/>
          <w:spacing w:val="1"/>
        </w:rPr>
        <w:t>t</w:t>
      </w:r>
      <w:r w:rsidRPr="00E70646">
        <w:rPr>
          <w:rFonts w:ascii="Calibri" w:hAnsi="Calibri"/>
        </w:rPr>
        <w:t>a</w:t>
      </w:r>
      <w:r w:rsidRPr="00E70646">
        <w:rPr>
          <w:rFonts w:ascii="Calibri" w:hAnsi="Calibri"/>
          <w:spacing w:val="1"/>
        </w:rPr>
        <w:t>t</w:t>
      </w:r>
      <w:r w:rsidRPr="00E70646">
        <w:rPr>
          <w:rFonts w:ascii="Calibri" w:hAnsi="Calibri"/>
          <w:spacing w:val="-1"/>
        </w:rPr>
        <w:t>n</w:t>
      </w:r>
      <w:r w:rsidRPr="00E70646">
        <w:rPr>
          <w:rFonts w:ascii="Calibri" w:hAnsi="Calibri"/>
        </w:rPr>
        <w:t>i</w:t>
      </w:r>
      <w:r w:rsidRPr="00E70646">
        <w:rPr>
          <w:rFonts w:ascii="Calibri" w:hAnsi="Calibri"/>
          <w:spacing w:val="21"/>
        </w:rPr>
        <w:t xml:space="preserve"> </w:t>
      </w:r>
      <w:r w:rsidRPr="00E70646">
        <w:rPr>
          <w:rFonts w:ascii="Calibri" w:hAnsi="Calibri"/>
          <w:spacing w:val="-1"/>
        </w:rPr>
        <w:t>d</w:t>
      </w:r>
      <w:r w:rsidRPr="00E70646">
        <w:rPr>
          <w:rFonts w:ascii="Calibri" w:hAnsi="Calibri"/>
        </w:rPr>
        <w:t>z</w:t>
      </w:r>
      <w:r w:rsidRPr="00E70646">
        <w:rPr>
          <w:rFonts w:ascii="Calibri" w:hAnsi="Calibri"/>
          <w:spacing w:val="-2"/>
        </w:rPr>
        <w:t>i</w:t>
      </w:r>
      <w:r w:rsidRPr="00E70646">
        <w:rPr>
          <w:rFonts w:ascii="Calibri" w:hAnsi="Calibri"/>
          <w:spacing w:val="-1"/>
        </w:rPr>
        <w:t>e</w:t>
      </w:r>
      <w:r w:rsidRPr="00E70646">
        <w:rPr>
          <w:rFonts w:ascii="Calibri" w:hAnsi="Calibri"/>
        </w:rPr>
        <w:t>ń</w:t>
      </w:r>
      <w:r w:rsidRPr="00E70646">
        <w:rPr>
          <w:rFonts w:ascii="Calibri" w:hAnsi="Calibri"/>
          <w:spacing w:val="22"/>
        </w:rPr>
        <w:t xml:space="preserve"> </w:t>
      </w:r>
      <w:r w:rsidRPr="00E70646">
        <w:rPr>
          <w:rFonts w:ascii="Calibri" w:hAnsi="Calibri"/>
          <w:spacing w:val="1"/>
        </w:rPr>
        <w:t>t</w:t>
      </w:r>
      <w:r w:rsidRPr="00E70646">
        <w:rPr>
          <w:rFonts w:ascii="Calibri" w:hAnsi="Calibri"/>
          <w:spacing w:val="-1"/>
        </w:rPr>
        <w:t>e</w:t>
      </w:r>
      <w:r w:rsidRPr="00E70646">
        <w:rPr>
          <w:rFonts w:ascii="Calibri" w:hAnsi="Calibri"/>
          <w:spacing w:val="-2"/>
        </w:rPr>
        <w:t>r</w:t>
      </w:r>
      <w:r w:rsidRPr="00E70646">
        <w:rPr>
          <w:rFonts w:ascii="Calibri" w:hAnsi="Calibri"/>
          <w:spacing w:val="1"/>
        </w:rPr>
        <w:t>m</w:t>
      </w:r>
      <w:r w:rsidRPr="00E70646">
        <w:rPr>
          <w:rFonts w:ascii="Calibri" w:hAnsi="Calibri"/>
          <w:spacing w:val="-2"/>
        </w:rPr>
        <w:t>i</w:t>
      </w:r>
      <w:r w:rsidRPr="00E70646">
        <w:rPr>
          <w:rFonts w:ascii="Calibri" w:hAnsi="Calibri"/>
          <w:spacing w:val="-1"/>
        </w:rPr>
        <w:t>n</w:t>
      </w:r>
      <w:r w:rsidRPr="00E70646">
        <w:rPr>
          <w:rFonts w:ascii="Calibri" w:hAnsi="Calibri"/>
        </w:rPr>
        <w:t>u</w:t>
      </w:r>
      <w:r w:rsidRPr="00E70646">
        <w:rPr>
          <w:rFonts w:ascii="Calibri" w:hAnsi="Calibri"/>
          <w:spacing w:val="20"/>
        </w:rPr>
        <w:t xml:space="preserve"> </w:t>
      </w:r>
      <w:r w:rsidRPr="00E70646">
        <w:rPr>
          <w:rFonts w:ascii="Calibri" w:hAnsi="Calibri"/>
          <w:spacing w:val="-1"/>
        </w:rPr>
        <w:t>u</w:t>
      </w:r>
      <w:r w:rsidRPr="00E70646">
        <w:rPr>
          <w:rFonts w:ascii="Calibri" w:hAnsi="Calibri"/>
          <w:spacing w:val="-4"/>
        </w:rPr>
        <w:t>w</w:t>
      </w:r>
      <w:r w:rsidRPr="00E70646">
        <w:rPr>
          <w:rFonts w:ascii="Calibri" w:hAnsi="Calibri"/>
          <w:spacing w:val="2"/>
        </w:rPr>
        <w:t>a</w:t>
      </w:r>
      <w:r w:rsidRPr="00E70646">
        <w:rPr>
          <w:rFonts w:ascii="Calibri" w:hAnsi="Calibri"/>
        </w:rPr>
        <w:t>ża</w:t>
      </w:r>
      <w:r w:rsidRPr="00E70646">
        <w:rPr>
          <w:rFonts w:ascii="Calibri" w:hAnsi="Calibri"/>
          <w:spacing w:val="22"/>
        </w:rPr>
        <w:t xml:space="preserve"> </w:t>
      </w:r>
      <w:r w:rsidRPr="00E70646">
        <w:rPr>
          <w:rFonts w:ascii="Calibri" w:hAnsi="Calibri"/>
        </w:rPr>
        <w:t>s</w:t>
      </w:r>
      <w:r w:rsidRPr="00E70646">
        <w:rPr>
          <w:rFonts w:ascii="Calibri" w:hAnsi="Calibri"/>
          <w:spacing w:val="-2"/>
        </w:rPr>
        <w:t>i</w:t>
      </w:r>
      <w:r w:rsidRPr="00E70646">
        <w:rPr>
          <w:rFonts w:ascii="Calibri" w:hAnsi="Calibri"/>
        </w:rPr>
        <w:t>ę</w:t>
      </w:r>
      <w:r w:rsidRPr="00E70646">
        <w:rPr>
          <w:rFonts w:ascii="Calibri" w:hAnsi="Calibri"/>
          <w:spacing w:val="21"/>
        </w:rPr>
        <w:t xml:space="preserve"> </w:t>
      </w:r>
      <w:r w:rsidRPr="00E70646">
        <w:rPr>
          <w:rFonts w:ascii="Calibri" w:hAnsi="Calibri"/>
          <w:spacing w:val="-1"/>
        </w:rPr>
        <w:t>na</w:t>
      </w:r>
      <w:r w:rsidRPr="00E70646">
        <w:rPr>
          <w:rFonts w:ascii="Calibri" w:hAnsi="Calibri"/>
        </w:rPr>
        <w:t>s</w:t>
      </w:r>
      <w:r w:rsidRPr="00E70646">
        <w:rPr>
          <w:rFonts w:ascii="Calibri" w:hAnsi="Calibri"/>
          <w:spacing w:val="1"/>
        </w:rPr>
        <w:t>t</w:t>
      </w:r>
      <w:r w:rsidRPr="00E70646">
        <w:rPr>
          <w:rFonts w:ascii="Calibri" w:hAnsi="Calibri"/>
          <w:spacing w:val="-1"/>
        </w:rPr>
        <w:t>ępn</w:t>
      </w:r>
      <w:r w:rsidRPr="00E70646">
        <w:rPr>
          <w:rFonts w:ascii="Calibri" w:hAnsi="Calibri"/>
        </w:rPr>
        <w:t xml:space="preserve">y </w:t>
      </w:r>
      <w:r w:rsidRPr="00E70646">
        <w:rPr>
          <w:rFonts w:ascii="Calibri" w:hAnsi="Calibri"/>
          <w:spacing w:val="-1"/>
        </w:rPr>
        <w:t>d</w:t>
      </w:r>
      <w:r w:rsidRPr="00E70646">
        <w:rPr>
          <w:rFonts w:ascii="Calibri" w:hAnsi="Calibri"/>
        </w:rPr>
        <w:t>z</w:t>
      </w:r>
      <w:r w:rsidRPr="00E70646">
        <w:rPr>
          <w:rFonts w:ascii="Calibri" w:hAnsi="Calibri"/>
          <w:spacing w:val="-2"/>
        </w:rPr>
        <w:t>i</w:t>
      </w:r>
      <w:r w:rsidRPr="00E70646">
        <w:rPr>
          <w:rFonts w:ascii="Calibri" w:hAnsi="Calibri"/>
          <w:spacing w:val="-1"/>
        </w:rPr>
        <w:t>e</w:t>
      </w:r>
      <w:r w:rsidRPr="00E70646">
        <w:rPr>
          <w:rFonts w:ascii="Calibri" w:hAnsi="Calibri"/>
        </w:rPr>
        <w:t xml:space="preserve">ń </w:t>
      </w:r>
      <w:r w:rsidRPr="00E70646">
        <w:rPr>
          <w:rFonts w:ascii="Calibri" w:hAnsi="Calibri"/>
          <w:spacing w:val="-1"/>
        </w:rPr>
        <w:t>p</w:t>
      </w:r>
      <w:r w:rsidRPr="00E70646">
        <w:rPr>
          <w:rFonts w:ascii="Calibri" w:hAnsi="Calibri"/>
        </w:rPr>
        <w:t>o</w:t>
      </w:r>
      <w:r w:rsidRPr="00E70646">
        <w:rPr>
          <w:rFonts w:ascii="Calibri" w:hAnsi="Calibri"/>
          <w:spacing w:val="1"/>
        </w:rPr>
        <w:t xml:space="preserve"> </w:t>
      </w:r>
      <w:r w:rsidRPr="00E70646">
        <w:rPr>
          <w:rFonts w:ascii="Calibri" w:hAnsi="Calibri"/>
          <w:spacing w:val="-1"/>
        </w:rPr>
        <w:t>dn</w:t>
      </w:r>
      <w:r w:rsidRPr="00E70646">
        <w:rPr>
          <w:rFonts w:ascii="Calibri" w:hAnsi="Calibri"/>
          <w:spacing w:val="-2"/>
        </w:rPr>
        <w:t>i</w:t>
      </w:r>
      <w:r w:rsidRPr="00E70646">
        <w:rPr>
          <w:rFonts w:ascii="Calibri" w:hAnsi="Calibri"/>
        </w:rPr>
        <w:t>u</w:t>
      </w:r>
      <w:r w:rsidRPr="00E70646">
        <w:rPr>
          <w:rFonts w:ascii="Calibri" w:hAnsi="Calibri"/>
          <w:spacing w:val="1"/>
        </w:rPr>
        <w:t xml:space="preserve"> </w:t>
      </w:r>
      <w:r w:rsidRPr="00E70646">
        <w:rPr>
          <w:rFonts w:ascii="Calibri" w:hAnsi="Calibri"/>
          <w:spacing w:val="-2"/>
        </w:rPr>
        <w:t>l</w:t>
      </w:r>
      <w:r w:rsidRPr="00E70646">
        <w:rPr>
          <w:rFonts w:ascii="Calibri" w:hAnsi="Calibri"/>
          <w:spacing w:val="-1"/>
        </w:rPr>
        <w:t>u</w:t>
      </w:r>
      <w:r w:rsidRPr="00E70646">
        <w:rPr>
          <w:rFonts w:ascii="Calibri" w:hAnsi="Calibri"/>
        </w:rPr>
        <w:t>b</w:t>
      </w:r>
      <w:r w:rsidRPr="00E70646">
        <w:rPr>
          <w:rFonts w:ascii="Calibri" w:hAnsi="Calibri"/>
          <w:spacing w:val="1"/>
        </w:rPr>
        <w:t xml:space="preserve"> </w:t>
      </w:r>
      <w:r w:rsidRPr="00E70646">
        <w:rPr>
          <w:rFonts w:ascii="Calibri" w:hAnsi="Calibri"/>
          <w:spacing w:val="-1"/>
        </w:rPr>
        <w:t>dn</w:t>
      </w:r>
      <w:r w:rsidRPr="00E70646">
        <w:rPr>
          <w:rFonts w:ascii="Calibri" w:hAnsi="Calibri"/>
          <w:spacing w:val="-2"/>
        </w:rPr>
        <w:t>i</w:t>
      </w:r>
      <w:r w:rsidRPr="00E70646">
        <w:rPr>
          <w:rFonts w:ascii="Calibri" w:hAnsi="Calibri"/>
          <w:spacing w:val="-1"/>
        </w:rPr>
        <w:t>a</w:t>
      </w:r>
      <w:r w:rsidRPr="00E70646">
        <w:rPr>
          <w:rFonts w:ascii="Calibri" w:hAnsi="Calibri"/>
        </w:rPr>
        <w:t>ch</w:t>
      </w:r>
      <w:r w:rsidRPr="00E70646">
        <w:rPr>
          <w:rFonts w:ascii="Calibri" w:hAnsi="Calibri"/>
          <w:spacing w:val="-2"/>
        </w:rPr>
        <w:t xml:space="preserve"> </w:t>
      </w:r>
      <w:r w:rsidRPr="00E70646">
        <w:rPr>
          <w:rFonts w:ascii="Calibri" w:hAnsi="Calibri"/>
          <w:spacing w:val="-4"/>
        </w:rPr>
        <w:t>w</w:t>
      </w:r>
      <w:r w:rsidRPr="00E70646">
        <w:rPr>
          <w:rFonts w:ascii="Calibri" w:hAnsi="Calibri"/>
          <w:spacing w:val="2"/>
        </w:rPr>
        <w:t>o</w:t>
      </w:r>
      <w:r w:rsidRPr="00E70646">
        <w:rPr>
          <w:rFonts w:ascii="Calibri" w:hAnsi="Calibri"/>
          <w:spacing w:val="-2"/>
        </w:rPr>
        <w:t>l</w:t>
      </w:r>
      <w:r w:rsidRPr="00E70646">
        <w:rPr>
          <w:rFonts w:ascii="Calibri" w:hAnsi="Calibri"/>
          <w:spacing w:val="-1"/>
        </w:rPr>
        <w:t>n</w:t>
      </w:r>
      <w:r w:rsidRPr="00E70646">
        <w:rPr>
          <w:rFonts w:ascii="Calibri" w:hAnsi="Calibri"/>
        </w:rPr>
        <w:t>ych</w:t>
      </w:r>
      <w:r w:rsidRPr="00E70646">
        <w:rPr>
          <w:rFonts w:ascii="Calibri" w:hAnsi="Calibri"/>
          <w:spacing w:val="1"/>
        </w:rPr>
        <w:t xml:space="preserve"> </w:t>
      </w:r>
      <w:r w:rsidRPr="00E70646">
        <w:rPr>
          <w:rFonts w:ascii="Calibri" w:hAnsi="Calibri"/>
          <w:spacing w:val="-1"/>
        </w:rPr>
        <w:t>o</w:t>
      </w:r>
      <w:r w:rsidRPr="00E70646">
        <w:rPr>
          <w:rFonts w:ascii="Calibri" w:hAnsi="Calibri"/>
        </w:rPr>
        <w:t xml:space="preserve">d </w:t>
      </w:r>
      <w:r w:rsidRPr="00E70646">
        <w:rPr>
          <w:rFonts w:ascii="Calibri" w:hAnsi="Calibri"/>
          <w:spacing w:val="-1"/>
        </w:rPr>
        <w:t>p</w:t>
      </w:r>
      <w:r w:rsidRPr="00E70646">
        <w:rPr>
          <w:rFonts w:ascii="Calibri" w:hAnsi="Calibri"/>
        </w:rPr>
        <w:t>r</w:t>
      </w:r>
      <w:r w:rsidRPr="00E70646">
        <w:rPr>
          <w:rFonts w:ascii="Calibri" w:hAnsi="Calibri"/>
          <w:spacing w:val="-1"/>
        </w:rPr>
        <w:t>a</w:t>
      </w:r>
      <w:r w:rsidRPr="00E70646">
        <w:rPr>
          <w:rFonts w:ascii="Calibri" w:hAnsi="Calibri"/>
        </w:rPr>
        <w:t>c</w:t>
      </w:r>
      <w:r w:rsidRPr="00E70646">
        <w:rPr>
          <w:rFonts w:ascii="Calibri" w:hAnsi="Calibri"/>
          <w:spacing w:val="-20"/>
        </w:rPr>
        <w:t>y</w:t>
      </w:r>
      <w:r w:rsidRPr="00E70646">
        <w:rPr>
          <w:rFonts w:ascii="Calibri" w:hAnsi="Calibri"/>
        </w:rPr>
        <w:t>.</w:t>
      </w:r>
      <w:r w:rsidR="001B3C9B">
        <w:rPr>
          <w:rFonts w:ascii="Calibri" w:hAnsi="Calibri"/>
        </w:rPr>
        <w:t xml:space="preserve"> </w:t>
      </w:r>
    </w:p>
    <w:p w:rsidR="00336981" w:rsidRPr="00E70646" w:rsidRDefault="00336981" w:rsidP="00336981">
      <w:pPr>
        <w:pStyle w:val="Tekstpodstawowy"/>
        <w:kinsoku w:val="0"/>
        <w:overflowPunct w:val="0"/>
        <w:spacing w:line="23" w:lineRule="atLeast"/>
        <w:ind w:right="108"/>
        <w:jc w:val="left"/>
        <w:rPr>
          <w:rFonts w:ascii="Calibri" w:hAnsi="Calibri"/>
        </w:rPr>
      </w:pPr>
    </w:p>
    <w:p w:rsidR="00336981" w:rsidRPr="00E70646" w:rsidRDefault="00336981" w:rsidP="00336981">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caps/>
          <w:spacing w:val="15"/>
          <w:sz w:val="24"/>
          <w:szCs w:val="24"/>
        </w:rPr>
      </w:pPr>
      <w:bookmarkStart w:id="15" w:name="_Toc468273949"/>
      <w:bookmarkStart w:id="16" w:name="_Toc423340984"/>
      <w:bookmarkStart w:id="17" w:name="_Toc423341165"/>
      <w:bookmarkStart w:id="18" w:name="_Toc423341510"/>
      <w:bookmarkStart w:id="19" w:name="_Toc423341572"/>
      <w:bookmarkStart w:id="20" w:name="_Toc423349328"/>
      <w:bookmarkStart w:id="21" w:name="_Toc423352310"/>
      <w:r w:rsidRPr="00E70646">
        <w:rPr>
          <w:rFonts w:cs="Calibri"/>
          <w:caps/>
          <w:spacing w:val="15"/>
          <w:sz w:val="24"/>
          <w:szCs w:val="24"/>
        </w:rPr>
        <w:t xml:space="preserve">1.2 </w:t>
      </w:r>
      <w:r w:rsidRPr="00E70646">
        <w:rPr>
          <w:rFonts w:cs="Calibri"/>
          <w:spacing w:val="15"/>
          <w:sz w:val="24"/>
          <w:szCs w:val="24"/>
        </w:rPr>
        <w:t>Podstawy prawne i dokumenty</w:t>
      </w:r>
      <w:bookmarkEnd w:id="15"/>
    </w:p>
    <w:p w:rsidR="00336981" w:rsidRPr="00E70646" w:rsidRDefault="00336981" w:rsidP="00336981">
      <w:pPr>
        <w:pStyle w:val="Nagwek21"/>
        <w:tabs>
          <w:tab w:val="left" w:pos="545"/>
        </w:tabs>
        <w:kinsoku w:val="0"/>
        <w:overflowPunct w:val="0"/>
        <w:spacing w:line="23" w:lineRule="atLeast"/>
        <w:ind w:left="0" w:firstLine="0"/>
        <w:outlineLvl w:val="9"/>
        <w:rPr>
          <w:rFonts w:ascii="Calibri" w:hAnsi="Calibri"/>
          <w:b w:val="0"/>
          <w:bCs w:val="0"/>
          <w:spacing w:val="2"/>
        </w:rPr>
      </w:pPr>
    </w:p>
    <w:p w:rsidR="00336981" w:rsidRPr="00E70646" w:rsidRDefault="00336981" w:rsidP="00336981">
      <w:pPr>
        <w:pStyle w:val="Nagwek21"/>
        <w:tabs>
          <w:tab w:val="left" w:pos="545"/>
        </w:tabs>
        <w:kinsoku w:val="0"/>
        <w:overflowPunct w:val="0"/>
        <w:spacing w:line="23" w:lineRule="atLeast"/>
        <w:ind w:left="0" w:firstLine="0"/>
        <w:outlineLvl w:val="9"/>
        <w:rPr>
          <w:rFonts w:ascii="Calibri" w:hAnsi="Calibri"/>
          <w:b w:val="0"/>
          <w:bCs w:val="0"/>
          <w:spacing w:val="2"/>
        </w:rPr>
      </w:pPr>
      <w:r w:rsidRPr="00E70646">
        <w:rPr>
          <w:rFonts w:ascii="Calibri" w:hAnsi="Calibri"/>
          <w:b w:val="0"/>
          <w:bCs w:val="0"/>
          <w:spacing w:val="2"/>
        </w:rPr>
        <w:t>WUP w Łodzi ogłasza nabór w oparciu o następujące akty prawne i dokumenty:</w:t>
      </w:r>
      <w:bookmarkEnd w:id="16"/>
      <w:bookmarkEnd w:id="17"/>
      <w:bookmarkEnd w:id="18"/>
      <w:bookmarkEnd w:id="19"/>
      <w:bookmarkEnd w:id="20"/>
      <w:bookmarkEnd w:id="21"/>
    </w:p>
    <w:p w:rsidR="00336981" w:rsidRPr="00E70646" w:rsidRDefault="00336981" w:rsidP="00336981">
      <w:pPr>
        <w:pStyle w:val="Nagwek21"/>
        <w:tabs>
          <w:tab w:val="left" w:pos="545"/>
        </w:tabs>
        <w:kinsoku w:val="0"/>
        <w:overflowPunct w:val="0"/>
        <w:spacing w:line="23" w:lineRule="atLeast"/>
        <w:ind w:left="0" w:firstLine="0"/>
        <w:outlineLvl w:val="9"/>
        <w:rPr>
          <w:rFonts w:ascii="Calibri" w:hAnsi="Calibri"/>
          <w:b w:val="0"/>
          <w:bCs w:val="0"/>
          <w:spacing w:val="2"/>
        </w:rPr>
      </w:pPr>
    </w:p>
    <w:p w:rsidR="00336981" w:rsidRPr="004E2C44" w:rsidRDefault="00336981" w:rsidP="00336981">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Arial"/>
          <w:spacing w:val="2"/>
          <w:sz w:val="24"/>
          <w:szCs w:val="24"/>
          <w:lang w:eastAsia="pl-PL"/>
        </w:rPr>
      </w:pPr>
      <w:bookmarkStart w:id="22" w:name="_Toc468273950"/>
      <w:r w:rsidRPr="004E2C44">
        <w:rPr>
          <w:rFonts w:cs="Arial"/>
          <w:spacing w:val="2"/>
          <w:sz w:val="24"/>
          <w:szCs w:val="24"/>
          <w:lang w:eastAsia="pl-PL"/>
        </w:rPr>
        <w:t>Akty prawne:</w:t>
      </w:r>
      <w:bookmarkEnd w:id="22"/>
    </w:p>
    <w:p w:rsidR="00336981" w:rsidRPr="00E70646" w:rsidRDefault="00336981" w:rsidP="00336981">
      <w:pPr>
        <w:pStyle w:val="Nagwek21"/>
        <w:tabs>
          <w:tab w:val="left" w:pos="545"/>
        </w:tabs>
        <w:kinsoku w:val="0"/>
        <w:overflowPunct w:val="0"/>
        <w:spacing w:line="23" w:lineRule="atLeast"/>
        <w:ind w:left="0" w:firstLine="0"/>
        <w:outlineLvl w:val="9"/>
        <w:rPr>
          <w:rFonts w:ascii="Calibri" w:hAnsi="Calibri"/>
          <w:b w:val="0"/>
          <w:bCs w:val="0"/>
          <w:spacing w:val="2"/>
        </w:rPr>
      </w:pPr>
    </w:p>
    <w:p w:rsidR="00336981" w:rsidRPr="00E70646" w:rsidRDefault="00336981" w:rsidP="00336981">
      <w:pPr>
        <w:pStyle w:val="Nagwek"/>
        <w:spacing w:before="0" w:line="23" w:lineRule="atLeast"/>
        <w:rPr>
          <w:rFonts w:ascii="Calibri" w:hAnsi="Calibri" w:cs="Arial"/>
          <w:sz w:val="24"/>
          <w:szCs w:val="24"/>
        </w:rPr>
      </w:pPr>
      <w:r w:rsidRPr="00E70646">
        <w:rPr>
          <w:rFonts w:ascii="Calibri" w:hAnsi="Calibri" w:cs="Arial"/>
          <w:iCs/>
          <w:sz w:val="24"/>
          <w:szCs w:val="24"/>
        </w:rPr>
        <w:t>Rozporządzenie Parlamentu Europejskiego i Rady (UE) nr 1</w:t>
      </w:r>
      <w:r>
        <w:rPr>
          <w:rFonts w:ascii="Calibri" w:hAnsi="Calibri" w:cs="Arial"/>
          <w:iCs/>
          <w:sz w:val="24"/>
          <w:szCs w:val="24"/>
        </w:rPr>
        <w:t>303/2013 z dnia 17 grudnia 2013 r. </w:t>
      </w:r>
      <w:r w:rsidRPr="00E70646">
        <w:rPr>
          <w:rFonts w:ascii="Calibri" w:hAnsi="Calibri" w:cs="Arial"/>
          <w:sz w:val="24"/>
          <w:szCs w:val="24"/>
        </w:rPr>
        <w:t>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4520A4">
        <w:rPr>
          <w:rFonts w:ascii="Calibri" w:hAnsi="Calibri" w:cs="Arial"/>
          <w:sz w:val="24"/>
          <w:szCs w:val="24"/>
        </w:rPr>
        <w:t>.</w:t>
      </w:r>
      <w:r w:rsidRPr="00E70646">
        <w:rPr>
          <w:rFonts w:ascii="Calibri" w:hAnsi="Calibri" w:cs="Arial"/>
          <w:sz w:val="24"/>
          <w:szCs w:val="24"/>
        </w:rPr>
        <w:t xml:space="preserve"> </w:t>
      </w:r>
    </w:p>
    <w:p w:rsidR="00336981" w:rsidRPr="00E70646" w:rsidRDefault="00336981" w:rsidP="00336981">
      <w:pPr>
        <w:pStyle w:val="Nagwek"/>
        <w:spacing w:before="0" w:line="23" w:lineRule="atLeast"/>
        <w:rPr>
          <w:rFonts w:ascii="Calibri" w:hAnsi="Calibri" w:cs="Arial"/>
          <w:sz w:val="24"/>
          <w:szCs w:val="24"/>
        </w:rPr>
      </w:pPr>
    </w:p>
    <w:p w:rsidR="00336981" w:rsidRPr="00E70646" w:rsidRDefault="00336981" w:rsidP="00336981">
      <w:pPr>
        <w:pStyle w:val="Nagwek"/>
        <w:spacing w:before="0" w:line="23" w:lineRule="atLeast"/>
        <w:rPr>
          <w:rFonts w:ascii="Calibri" w:hAnsi="Calibri" w:cs="Arial"/>
          <w:sz w:val="24"/>
          <w:szCs w:val="24"/>
        </w:rPr>
      </w:pPr>
      <w:r w:rsidRPr="00E70646">
        <w:rPr>
          <w:rFonts w:ascii="Calibri" w:hAnsi="Calibri" w:cs="Arial"/>
          <w:iCs/>
          <w:sz w:val="24"/>
          <w:szCs w:val="24"/>
        </w:rPr>
        <w:t>Rozporządzenie Parlamentu Europejskiego i Rady (UE) nr 1</w:t>
      </w:r>
      <w:r>
        <w:rPr>
          <w:rFonts w:ascii="Calibri" w:hAnsi="Calibri" w:cs="Arial"/>
          <w:iCs/>
          <w:sz w:val="24"/>
          <w:szCs w:val="24"/>
        </w:rPr>
        <w:t>304/2013 z dnia 17 grudnia 2013 </w:t>
      </w:r>
      <w:r w:rsidRPr="00E70646">
        <w:rPr>
          <w:rFonts w:ascii="Calibri" w:hAnsi="Calibri" w:cs="Arial"/>
          <w:iCs/>
          <w:sz w:val="24"/>
          <w:szCs w:val="24"/>
        </w:rPr>
        <w:t>r.</w:t>
      </w:r>
      <w:r w:rsidRPr="00E70646">
        <w:rPr>
          <w:rFonts w:ascii="Calibri" w:hAnsi="Calibri" w:cs="Arial"/>
          <w:sz w:val="24"/>
          <w:szCs w:val="24"/>
        </w:rPr>
        <w:t xml:space="preserve"> w  sprawie Europejskiego Funduszu Społecznego i uchylającego rozporządzenie Rady (WE) nr 1081/2006</w:t>
      </w:r>
      <w:r w:rsidR="004520A4">
        <w:rPr>
          <w:rFonts w:ascii="Calibri" w:hAnsi="Calibri" w:cs="Arial"/>
          <w:sz w:val="24"/>
          <w:szCs w:val="24"/>
        </w:rPr>
        <w:t>.</w:t>
      </w:r>
      <w:r w:rsidRPr="00E70646">
        <w:rPr>
          <w:rFonts w:ascii="Calibri" w:hAnsi="Calibri" w:cs="Arial"/>
          <w:sz w:val="24"/>
          <w:szCs w:val="24"/>
        </w:rPr>
        <w:t xml:space="preserve"> </w:t>
      </w:r>
    </w:p>
    <w:p w:rsidR="00336981" w:rsidRPr="00E70646" w:rsidRDefault="00336981" w:rsidP="00336981">
      <w:pPr>
        <w:pStyle w:val="Nagwek"/>
        <w:spacing w:before="0" w:line="23" w:lineRule="atLeast"/>
        <w:rPr>
          <w:rFonts w:ascii="Calibri" w:hAnsi="Calibri" w:cs="Arial"/>
          <w:sz w:val="24"/>
          <w:szCs w:val="24"/>
        </w:rPr>
      </w:pPr>
    </w:p>
    <w:p w:rsidR="00336981" w:rsidRPr="00E70646" w:rsidRDefault="00336981" w:rsidP="00336981">
      <w:pPr>
        <w:pStyle w:val="Nagwek"/>
        <w:spacing w:before="0" w:line="23" w:lineRule="atLeast"/>
        <w:rPr>
          <w:rFonts w:ascii="Calibri" w:hAnsi="Calibri" w:cs="Arial"/>
          <w:iCs/>
          <w:sz w:val="24"/>
          <w:szCs w:val="24"/>
        </w:rPr>
      </w:pPr>
      <w:r w:rsidRPr="00E70646">
        <w:rPr>
          <w:rFonts w:ascii="Calibri" w:hAnsi="Calibri" w:cs="Arial"/>
          <w:iCs/>
          <w:sz w:val="24"/>
          <w:szCs w:val="24"/>
        </w:rPr>
        <w:t>Ustawa z dnia 11 lipca 2014 r.</w:t>
      </w:r>
      <w:r w:rsidRPr="00E70646">
        <w:rPr>
          <w:rFonts w:ascii="Calibri" w:hAnsi="Calibri" w:cs="Arial"/>
          <w:sz w:val="24"/>
          <w:szCs w:val="24"/>
        </w:rPr>
        <w:t xml:space="preserve"> o zasadach realizacji programów w zakresie polityki spójności finansowanych w perspektywie finansowej 2014-2020</w:t>
      </w:r>
      <w:r w:rsidRPr="00E70646">
        <w:rPr>
          <w:rFonts w:ascii="Calibri" w:hAnsi="Calibri" w:cs="Arial"/>
          <w:iCs/>
          <w:sz w:val="24"/>
          <w:szCs w:val="24"/>
        </w:rPr>
        <w:t>.</w:t>
      </w:r>
    </w:p>
    <w:p w:rsidR="00336981" w:rsidRPr="00E70646" w:rsidRDefault="00336981" w:rsidP="00336981">
      <w:pPr>
        <w:pStyle w:val="Nagwek"/>
        <w:spacing w:before="0" w:line="23" w:lineRule="atLeast"/>
        <w:rPr>
          <w:rFonts w:ascii="Calibri" w:hAnsi="Calibri" w:cs="Arial"/>
          <w:iCs/>
          <w:sz w:val="24"/>
          <w:szCs w:val="24"/>
        </w:rPr>
      </w:pPr>
    </w:p>
    <w:p w:rsidR="00336981" w:rsidRPr="00E70646" w:rsidRDefault="00336981" w:rsidP="00336981">
      <w:pPr>
        <w:pStyle w:val="Nagwek"/>
        <w:spacing w:before="0" w:line="23" w:lineRule="atLeast"/>
        <w:rPr>
          <w:rFonts w:ascii="Calibri" w:hAnsi="Calibri" w:cs="Arial"/>
          <w:iCs/>
          <w:sz w:val="24"/>
          <w:szCs w:val="24"/>
        </w:rPr>
      </w:pPr>
      <w:r w:rsidRPr="00E70646">
        <w:rPr>
          <w:rFonts w:ascii="Calibri" w:hAnsi="Calibri" w:cs="Arial"/>
          <w:iCs/>
          <w:sz w:val="24"/>
          <w:szCs w:val="24"/>
        </w:rPr>
        <w:t>Ustawa z dnia 20 kwietnia 2004 r. o promocji zatrudnienia i instytucjach rynku pra</w:t>
      </w:r>
      <w:r>
        <w:rPr>
          <w:rFonts w:ascii="Calibri" w:hAnsi="Calibri" w:cs="Arial"/>
          <w:iCs/>
          <w:sz w:val="24"/>
          <w:szCs w:val="24"/>
        </w:rPr>
        <w:t>cy</w:t>
      </w:r>
      <w:r w:rsidRPr="00E70646">
        <w:rPr>
          <w:rFonts w:ascii="Calibri" w:hAnsi="Calibri" w:cs="Arial"/>
          <w:iCs/>
          <w:sz w:val="24"/>
          <w:szCs w:val="24"/>
        </w:rPr>
        <w:t xml:space="preserve"> zwana dalej </w:t>
      </w:r>
      <w:r w:rsidRPr="00C56EEA">
        <w:rPr>
          <w:rFonts w:ascii="Calibri" w:hAnsi="Calibri" w:cs="Arial"/>
          <w:iCs/>
          <w:sz w:val="24"/>
          <w:szCs w:val="24"/>
          <w:u w:val="single"/>
        </w:rPr>
        <w:t>ustawą</w:t>
      </w:r>
      <w:r w:rsidRPr="00E70646">
        <w:rPr>
          <w:rFonts w:ascii="Calibri" w:hAnsi="Calibri" w:cs="Arial"/>
          <w:iCs/>
          <w:sz w:val="24"/>
          <w:szCs w:val="24"/>
        </w:rPr>
        <w:t xml:space="preserve"> oraz rozporządzenia wykonawcze do ustawy i kierunkowe wytyczne MRPiPS.</w:t>
      </w:r>
    </w:p>
    <w:p w:rsidR="00336981" w:rsidRPr="00E70646" w:rsidRDefault="00336981" w:rsidP="00336981">
      <w:pPr>
        <w:pStyle w:val="Nagwek"/>
        <w:spacing w:before="0" w:line="23" w:lineRule="atLeast"/>
        <w:rPr>
          <w:rFonts w:ascii="Calibri" w:hAnsi="Calibri" w:cs="Arial"/>
          <w:iCs/>
          <w:sz w:val="24"/>
          <w:szCs w:val="24"/>
        </w:rPr>
      </w:pPr>
    </w:p>
    <w:p w:rsidR="00336981" w:rsidRPr="00E70646" w:rsidRDefault="00336981" w:rsidP="00336981">
      <w:pPr>
        <w:pStyle w:val="Nagwek"/>
        <w:spacing w:before="0" w:line="23" w:lineRule="atLeast"/>
        <w:rPr>
          <w:rFonts w:ascii="Calibri" w:hAnsi="Calibri" w:cs="Arial"/>
          <w:sz w:val="24"/>
          <w:szCs w:val="24"/>
        </w:rPr>
      </w:pPr>
      <w:r w:rsidRPr="00E70646">
        <w:rPr>
          <w:rFonts w:ascii="Calibri" w:hAnsi="Calibri" w:cs="Arial"/>
          <w:iCs/>
          <w:sz w:val="24"/>
          <w:szCs w:val="24"/>
        </w:rPr>
        <w:t>Ustawa z dnia 29 stycznia 2004 r.</w:t>
      </w:r>
      <w:r w:rsidRPr="00E70646">
        <w:rPr>
          <w:rFonts w:ascii="Calibri" w:hAnsi="Calibri" w:cs="Arial"/>
          <w:sz w:val="24"/>
          <w:szCs w:val="24"/>
        </w:rPr>
        <w:t xml:space="preserve"> – Prawo zamówień publicznych</w:t>
      </w:r>
      <w:r w:rsidR="004520A4">
        <w:rPr>
          <w:rFonts w:ascii="Calibri" w:hAnsi="Calibri" w:cs="Arial"/>
          <w:sz w:val="24"/>
          <w:szCs w:val="24"/>
        </w:rPr>
        <w:t>.</w:t>
      </w:r>
      <w:r w:rsidRPr="00E70646">
        <w:rPr>
          <w:rFonts w:ascii="Calibri" w:hAnsi="Calibri" w:cs="Arial"/>
          <w:sz w:val="24"/>
          <w:szCs w:val="24"/>
        </w:rPr>
        <w:t xml:space="preserve"> </w:t>
      </w:r>
    </w:p>
    <w:p w:rsidR="00336981" w:rsidRPr="00E70646" w:rsidRDefault="00336981" w:rsidP="00336981">
      <w:pPr>
        <w:pStyle w:val="Nagwek"/>
        <w:spacing w:before="0" w:line="23" w:lineRule="atLeast"/>
        <w:rPr>
          <w:rFonts w:ascii="Calibri" w:hAnsi="Calibri" w:cs="Arial"/>
          <w:sz w:val="24"/>
          <w:szCs w:val="24"/>
        </w:rPr>
      </w:pPr>
    </w:p>
    <w:p w:rsidR="004520A4" w:rsidRDefault="00336981" w:rsidP="00336981">
      <w:pPr>
        <w:pStyle w:val="Nagwek"/>
        <w:spacing w:before="0" w:line="23" w:lineRule="atLeast"/>
        <w:rPr>
          <w:rFonts w:ascii="Calibri" w:hAnsi="Calibri" w:cs="Arial"/>
          <w:iCs/>
          <w:sz w:val="24"/>
          <w:szCs w:val="24"/>
        </w:rPr>
      </w:pPr>
      <w:r w:rsidRPr="00E70646">
        <w:rPr>
          <w:rFonts w:ascii="Calibri" w:hAnsi="Calibri" w:cs="Arial"/>
          <w:sz w:val="24"/>
          <w:szCs w:val="24"/>
        </w:rPr>
        <w:t xml:space="preserve">Ustawa z dnia 27 sierpnia 2009 r. </w:t>
      </w:r>
      <w:r w:rsidRPr="00E70646">
        <w:rPr>
          <w:rFonts w:ascii="Calibri" w:hAnsi="Calibri" w:cs="Arial"/>
          <w:iCs/>
          <w:sz w:val="24"/>
          <w:szCs w:val="24"/>
        </w:rPr>
        <w:t>o finansach publicznych</w:t>
      </w:r>
      <w:r w:rsidR="004520A4">
        <w:rPr>
          <w:rFonts w:ascii="Calibri" w:hAnsi="Calibri" w:cs="Arial"/>
          <w:iCs/>
          <w:sz w:val="24"/>
          <w:szCs w:val="24"/>
        </w:rPr>
        <w:t>.</w:t>
      </w:r>
    </w:p>
    <w:p w:rsidR="00336981" w:rsidRPr="00E70646" w:rsidRDefault="00336981" w:rsidP="00336981">
      <w:pPr>
        <w:pStyle w:val="Nagwek"/>
        <w:spacing w:before="0" w:line="23" w:lineRule="atLeast"/>
        <w:rPr>
          <w:rFonts w:ascii="Calibri" w:hAnsi="Calibri" w:cs="Arial"/>
          <w:sz w:val="24"/>
          <w:szCs w:val="24"/>
        </w:rPr>
      </w:pPr>
    </w:p>
    <w:p w:rsidR="00336981" w:rsidRPr="00E70646" w:rsidRDefault="00336981" w:rsidP="00336981">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spacing w:val="15"/>
          <w:sz w:val="24"/>
          <w:szCs w:val="24"/>
        </w:rPr>
      </w:pPr>
      <w:bookmarkStart w:id="23" w:name="_Toc468273951"/>
      <w:r w:rsidRPr="00E70646">
        <w:rPr>
          <w:rFonts w:cs="Calibri"/>
          <w:spacing w:val="15"/>
          <w:sz w:val="24"/>
          <w:szCs w:val="24"/>
        </w:rPr>
        <w:t>Dokumenty i wytyczne</w:t>
      </w:r>
      <w:bookmarkEnd w:id="23"/>
    </w:p>
    <w:p w:rsidR="00336981" w:rsidRPr="00E70646" w:rsidRDefault="00336981" w:rsidP="00336981">
      <w:pPr>
        <w:pStyle w:val="Nagwek"/>
        <w:spacing w:before="0" w:line="23" w:lineRule="atLeast"/>
        <w:rPr>
          <w:rFonts w:ascii="Calibri" w:hAnsi="Calibri" w:cs="Arial"/>
          <w:sz w:val="24"/>
          <w:szCs w:val="24"/>
        </w:rPr>
      </w:pPr>
    </w:p>
    <w:p w:rsidR="00336981" w:rsidRPr="00A019C2" w:rsidRDefault="00336981" w:rsidP="00336981">
      <w:pPr>
        <w:pStyle w:val="Default"/>
        <w:spacing w:line="23" w:lineRule="atLeast"/>
        <w:rPr>
          <w:rFonts w:ascii="Calibri" w:hAnsi="Calibri" w:cs="Arial"/>
          <w:color w:val="auto"/>
        </w:rPr>
      </w:pPr>
      <w:r w:rsidRPr="00E70646">
        <w:rPr>
          <w:rFonts w:ascii="Calibri" w:hAnsi="Calibri" w:cs="Arial"/>
          <w:color w:val="auto"/>
        </w:rPr>
        <w:t>Regionalny Program Operacyjny Województwa Łódzkiego na lata 2014-2020 zatwierdzony przez Komisję Europejską 18 grudnia 2014 r.</w:t>
      </w:r>
      <w:r>
        <w:rPr>
          <w:rFonts w:ascii="Calibri" w:hAnsi="Calibri" w:cs="Arial"/>
          <w:color w:val="auto"/>
        </w:rPr>
        <w:t xml:space="preserve"> </w:t>
      </w:r>
      <w:r w:rsidRPr="00A019C2">
        <w:rPr>
          <w:rFonts w:ascii="Calibri" w:hAnsi="Calibri" w:cs="Arial"/>
          <w:color w:val="auto"/>
        </w:rPr>
        <w:t>ze zmianami z dnia 19 kwietnia 2017</w:t>
      </w:r>
      <w:r w:rsidR="00C56EEA" w:rsidRPr="00A019C2">
        <w:rPr>
          <w:rFonts w:ascii="Calibri" w:hAnsi="Calibri" w:cs="Arial"/>
          <w:color w:val="auto"/>
        </w:rPr>
        <w:t xml:space="preserve"> </w:t>
      </w:r>
      <w:r w:rsidRPr="00A019C2">
        <w:rPr>
          <w:rFonts w:ascii="Calibri" w:hAnsi="Calibri" w:cs="Arial"/>
          <w:color w:val="auto"/>
        </w:rPr>
        <w:t>r., zwany dalej RPO WŁ.</w:t>
      </w:r>
    </w:p>
    <w:p w:rsidR="00336981" w:rsidRPr="00A019C2" w:rsidRDefault="00336981" w:rsidP="00336981">
      <w:pPr>
        <w:pStyle w:val="Default"/>
        <w:spacing w:line="23" w:lineRule="atLeast"/>
        <w:rPr>
          <w:rFonts w:ascii="Calibri" w:hAnsi="Calibri" w:cs="Arial"/>
          <w:color w:val="auto"/>
        </w:rPr>
      </w:pPr>
    </w:p>
    <w:p w:rsidR="00336981" w:rsidRPr="00A019C2" w:rsidRDefault="00336981" w:rsidP="00336981">
      <w:pPr>
        <w:spacing w:before="120" w:after="120" w:line="23" w:lineRule="atLeast"/>
        <w:rPr>
          <w:rFonts w:cs="Arial"/>
          <w:sz w:val="24"/>
          <w:szCs w:val="24"/>
        </w:rPr>
      </w:pPr>
      <w:r w:rsidRPr="00E70646">
        <w:rPr>
          <w:rFonts w:cs="Arial"/>
          <w:sz w:val="24"/>
          <w:szCs w:val="24"/>
        </w:rPr>
        <w:t xml:space="preserve">Szczegółowy Opis Osi Priorytetowych Regionalnego Programu Operacyjnego Województwa Łódzkiego na lata 2014-2020 </w:t>
      </w:r>
      <w:r>
        <w:rPr>
          <w:rFonts w:cs="Arial"/>
          <w:sz w:val="24"/>
          <w:szCs w:val="24"/>
        </w:rPr>
        <w:t xml:space="preserve">z </w:t>
      </w:r>
      <w:r w:rsidRPr="00A019C2">
        <w:rPr>
          <w:rFonts w:cs="Arial"/>
          <w:sz w:val="24"/>
          <w:szCs w:val="24"/>
        </w:rPr>
        <w:t xml:space="preserve">dnia </w:t>
      </w:r>
      <w:r w:rsidR="00BD737E" w:rsidRPr="00A019C2">
        <w:rPr>
          <w:rFonts w:cs="Arial"/>
          <w:sz w:val="24"/>
          <w:szCs w:val="24"/>
        </w:rPr>
        <w:t>29</w:t>
      </w:r>
      <w:r w:rsidRPr="00A019C2">
        <w:rPr>
          <w:rFonts w:cs="Arial"/>
          <w:sz w:val="24"/>
          <w:szCs w:val="24"/>
        </w:rPr>
        <w:t xml:space="preserve"> </w:t>
      </w:r>
      <w:r w:rsidR="00BD737E" w:rsidRPr="00A019C2">
        <w:rPr>
          <w:rFonts w:cs="Arial"/>
          <w:sz w:val="24"/>
          <w:szCs w:val="24"/>
        </w:rPr>
        <w:t>listopada</w:t>
      </w:r>
      <w:r w:rsidRPr="00A019C2">
        <w:rPr>
          <w:rFonts w:cs="Arial"/>
          <w:sz w:val="24"/>
          <w:szCs w:val="24"/>
        </w:rPr>
        <w:t xml:space="preserve"> 2017r., zwany dalej SzOOP</w:t>
      </w:r>
      <w:bookmarkStart w:id="24" w:name="__DdeLink__10125_595416512"/>
      <w:bookmarkEnd w:id="24"/>
      <w:r w:rsidRPr="00A019C2">
        <w:rPr>
          <w:rFonts w:cs="Arial"/>
          <w:sz w:val="24"/>
          <w:szCs w:val="24"/>
        </w:rPr>
        <w:t xml:space="preserve"> RPO</w:t>
      </w:r>
      <w:r w:rsidR="00784967" w:rsidRPr="00A019C2">
        <w:rPr>
          <w:rFonts w:cs="Arial"/>
          <w:sz w:val="24"/>
          <w:szCs w:val="24"/>
        </w:rPr>
        <w:t xml:space="preserve"> WŁ</w:t>
      </w:r>
      <w:r w:rsidRPr="00A019C2">
        <w:rPr>
          <w:rFonts w:cs="Arial"/>
          <w:sz w:val="24"/>
          <w:szCs w:val="24"/>
        </w:rPr>
        <w:t>.</w:t>
      </w:r>
    </w:p>
    <w:p w:rsidR="00336981" w:rsidRPr="00E70646" w:rsidRDefault="00336981" w:rsidP="00336981">
      <w:pPr>
        <w:spacing w:after="0" w:line="23" w:lineRule="atLeast"/>
        <w:rPr>
          <w:rFonts w:cs="Arial"/>
          <w:iCs/>
          <w:sz w:val="24"/>
          <w:szCs w:val="24"/>
        </w:rPr>
      </w:pPr>
    </w:p>
    <w:p w:rsidR="006B413A" w:rsidRPr="00197146" w:rsidRDefault="006B413A" w:rsidP="008105F0">
      <w:pPr>
        <w:pStyle w:val="NormalnyWeb"/>
        <w:tabs>
          <w:tab w:val="left" w:pos="0"/>
        </w:tabs>
        <w:spacing w:before="0" w:after="0" w:line="23" w:lineRule="atLeast"/>
        <w:rPr>
          <w:rFonts w:ascii="Calibri" w:hAnsi="Calibri" w:cs="Arial"/>
          <w:iCs/>
        </w:rPr>
      </w:pPr>
      <w:r w:rsidRPr="00197146">
        <w:rPr>
          <w:rFonts w:ascii="Calibri" w:hAnsi="Calibri" w:cs="Arial"/>
          <w:iCs/>
        </w:rPr>
        <w:t xml:space="preserve">Wytyczne w zakresie realizacji projektów finansowanych ze środków Funduszu Pracy w ramach programów operacyjnych współfinansowanych z Europejskiego Funduszu Społecznego na lata 2014-2020 z dnia 30 </w:t>
      </w:r>
      <w:r w:rsidR="0017336B">
        <w:rPr>
          <w:rFonts w:ascii="Calibri" w:hAnsi="Calibri" w:cs="Arial"/>
          <w:iCs/>
        </w:rPr>
        <w:t xml:space="preserve">grudnia </w:t>
      </w:r>
      <w:r w:rsidRPr="00197146">
        <w:rPr>
          <w:rFonts w:ascii="Calibri" w:hAnsi="Calibri" w:cs="Arial"/>
          <w:iCs/>
        </w:rPr>
        <w:t xml:space="preserve"> </w:t>
      </w:r>
      <w:r w:rsidR="0017336B">
        <w:rPr>
          <w:rFonts w:ascii="Calibri" w:hAnsi="Calibri" w:cs="Arial"/>
          <w:iCs/>
        </w:rPr>
        <w:t>2</w:t>
      </w:r>
      <w:r w:rsidRPr="00197146">
        <w:rPr>
          <w:rFonts w:ascii="Calibri" w:hAnsi="Calibri" w:cs="Arial"/>
          <w:iCs/>
        </w:rPr>
        <w:t>01</w:t>
      </w:r>
      <w:r w:rsidR="0017336B">
        <w:rPr>
          <w:rFonts w:ascii="Calibri" w:hAnsi="Calibri" w:cs="Arial"/>
          <w:iCs/>
        </w:rPr>
        <w:t>6</w:t>
      </w:r>
      <w:r w:rsidRPr="00197146">
        <w:rPr>
          <w:rFonts w:ascii="Calibri" w:hAnsi="Calibri" w:cs="Arial"/>
          <w:iCs/>
        </w:rPr>
        <w:t xml:space="preserve"> r.</w:t>
      </w:r>
    </w:p>
    <w:p w:rsidR="006B413A" w:rsidRPr="00197146" w:rsidRDefault="006B413A" w:rsidP="008105F0">
      <w:pPr>
        <w:pStyle w:val="NormalnyWeb"/>
        <w:tabs>
          <w:tab w:val="left" w:pos="0"/>
        </w:tabs>
        <w:spacing w:before="0" w:after="0" w:line="23" w:lineRule="atLeast"/>
        <w:rPr>
          <w:rFonts w:ascii="Calibri" w:hAnsi="Calibri" w:cs="Arial"/>
          <w:iCs/>
        </w:rPr>
      </w:pPr>
    </w:p>
    <w:p w:rsidR="006B413A" w:rsidRPr="00197146" w:rsidRDefault="006B413A" w:rsidP="008105F0">
      <w:pPr>
        <w:pStyle w:val="NormalnyWeb"/>
        <w:spacing w:before="0" w:after="0" w:line="23" w:lineRule="atLeast"/>
        <w:rPr>
          <w:rFonts w:ascii="Calibri" w:hAnsi="Calibri" w:cs="Arial"/>
          <w:iCs/>
        </w:rPr>
      </w:pPr>
      <w:r w:rsidRPr="00197146">
        <w:rPr>
          <w:rFonts w:ascii="Calibri" w:hAnsi="Calibri" w:cs="Arial"/>
          <w:iCs/>
        </w:rPr>
        <w:t>Wytyczne w zakresie realizacji przedsięwzięć z udziałem środków Europejskiego Funduszu Społecznego w obszarze rynku pracy na lata 2014-2020 z dnia 2 listopada 2016 r.</w:t>
      </w:r>
    </w:p>
    <w:p w:rsidR="006B413A" w:rsidRPr="00197146" w:rsidRDefault="006B413A" w:rsidP="008105F0">
      <w:pPr>
        <w:pStyle w:val="NormalnyWeb"/>
        <w:spacing w:before="0" w:after="0" w:line="23" w:lineRule="atLeast"/>
        <w:rPr>
          <w:rFonts w:ascii="Calibri" w:hAnsi="Calibri" w:cs="Arial"/>
          <w:iCs/>
        </w:rPr>
      </w:pPr>
    </w:p>
    <w:p w:rsidR="006B413A" w:rsidRPr="00A019C2" w:rsidRDefault="006B413A" w:rsidP="008105F0">
      <w:pPr>
        <w:pStyle w:val="NormalnyWeb"/>
        <w:spacing w:before="0" w:after="0" w:line="23" w:lineRule="atLeast"/>
        <w:rPr>
          <w:rFonts w:ascii="Calibri" w:hAnsi="Calibri" w:cs="Arial"/>
        </w:rPr>
      </w:pPr>
      <w:r w:rsidRPr="00197146">
        <w:rPr>
          <w:rFonts w:ascii="Calibri" w:hAnsi="Calibri" w:cs="Arial"/>
          <w:iCs/>
        </w:rPr>
        <w:t xml:space="preserve">Wytyczne </w:t>
      </w:r>
      <w:r w:rsidRPr="00197146">
        <w:rPr>
          <w:rFonts w:ascii="Calibri" w:hAnsi="Calibri" w:cs="Arial"/>
        </w:rPr>
        <w:t>w zakresie trybów wyboru projektów na lata 2014-</w:t>
      </w:r>
      <w:r w:rsidRPr="00A019C2">
        <w:rPr>
          <w:rFonts w:ascii="Calibri" w:hAnsi="Calibri" w:cs="Arial"/>
        </w:rPr>
        <w:t xml:space="preserve">2020 </w:t>
      </w:r>
      <w:r w:rsidRPr="00A019C2">
        <w:rPr>
          <w:rFonts w:ascii="Calibri" w:hAnsi="Calibri" w:cs="Arial"/>
          <w:iCs/>
        </w:rPr>
        <w:t xml:space="preserve">z dnia </w:t>
      </w:r>
      <w:r w:rsidR="001917A2" w:rsidRPr="00A019C2">
        <w:rPr>
          <w:rFonts w:ascii="Calibri" w:hAnsi="Calibri" w:cs="Arial"/>
          <w:iCs/>
        </w:rPr>
        <w:t>6 marca 2017</w:t>
      </w:r>
      <w:r w:rsidRPr="00A019C2">
        <w:rPr>
          <w:rFonts w:ascii="Calibri" w:hAnsi="Calibri" w:cs="Arial"/>
          <w:iCs/>
        </w:rPr>
        <w:t xml:space="preserve"> r</w:t>
      </w:r>
      <w:r w:rsidRPr="00A019C2">
        <w:rPr>
          <w:rFonts w:ascii="Calibri" w:hAnsi="Calibri" w:cs="Arial"/>
        </w:rPr>
        <w:t>.</w:t>
      </w:r>
    </w:p>
    <w:p w:rsidR="006B413A" w:rsidRPr="00197146" w:rsidRDefault="006B413A" w:rsidP="008105F0">
      <w:pPr>
        <w:pStyle w:val="NormalnyWeb"/>
        <w:spacing w:before="0" w:after="0" w:line="23" w:lineRule="atLeast"/>
        <w:rPr>
          <w:rFonts w:ascii="Calibri" w:hAnsi="Calibri" w:cs="Arial"/>
        </w:rPr>
      </w:pPr>
    </w:p>
    <w:p w:rsidR="006B413A" w:rsidRPr="00A019C2" w:rsidRDefault="006B413A" w:rsidP="008105F0">
      <w:pPr>
        <w:pStyle w:val="NormalnyWeb"/>
        <w:spacing w:before="0" w:after="0" w:line="23" w:lineRule="atLeast"/>
        <w:rPr>
          <w:rFonts w:ascii="Calibri" w:hAnsi="Calibri" w:cs="Arial"/>
        </w:rPr>
      </w:pPr>
      <w:r w:rsidRPr="00197146">
        <w:rPr>
          <w:rFonts w:ascii="Calibri" w:hAnsi="Calibri" w:cs="Arial"/>
          <w:iCs/>
        </w:rPr>
        <w:t xml:space="preserve">Wytyczne </w:t>
      </w:r>
      <w:r w:rsidRPr="00197146">
        <w:rPr>
          <w:rFonts w:ascii="Calibri" w:hAnsi="Calibri" w:cs="Arial"/>
        </w:rPr>
        <w:t xml:space="preserve">w zakresie kwalifikowalności wydatków w ramach Europejskiego Funduszu Rozwoju Regionalnego, Europejskiego Funduszu Społecznego oraz Funduszu Spójności na lata 2014-2020, </w:t>
      </w:r>
      <w:r w:rsidRPr="00197146">
        <w:rPr>
          <w:rFonts w:ascii="Calibri" w:hAnsi="Calibri" w:cs="Arial"/>
          <w:iCs/>
        </w:rPr>
        <w:t>zwane dalej</w:t>
      </w:r>
      <w:r w:rsidRPr="00197146">
        <w:rPr>
          <w:rFonts w:ascii="Calibri" w:hAnsi="Calibri" w:cs="Arial"/>
        </w:rPr>
        <w:t xml:space="preserve"> Wytycznymi w zakresie kwalifikowalności </w:t>
      </w:r>
      <w:r w:rsidRPr="00197146">
        <w:rPr>
          <w:rFonts w:ascii="Calibri" w:hAnsi="Calibri" w:cs="Arial"/>
          <w:iCs/>
        </w:rPr>
        <w:t xml:space="preserve">z </w:t>
      </w:r>
      <w:r w:rsidRPr="00A019C2">
        <w:rPr>
          <w:rFonts w:ascii="Calibri" w:hAnsi="Calibri" w:cs="Arial"/>
          <w:iCs/>
        </w:rPr>
        <w:t xml:space="preserve">dnia 19 </w:t>
      </w:r>
      <w:r w:rsidR="001917A2" w:rsidRPr="00A019C2">
        <w:rPr>
          <w:rFonts w:ascii="Calibri" w:hAnsi="Calibri" w:cs="Arial"/>
          <w:iCs/>
        </w:rPr>
        <w:t>lipca</w:t>
      </w:r>
      <w:r w:rsidRPr="00A019C2">
        <w:rPr>
          <w:rFonts w:ascii="Calibri" w:hAnsi="Calibri" w:cs="Arial"/>
          <w:iCs/>
        </w:rPr>
        <w:t xml:space="preserve"> </w:t>
      </w:r>
      <w:r w:rsidR="00112BFB" w:rsidRPr="00A019C2">
        <w:rPr>
          <w:rFonts w:ascii="Calibri" w:hAnsi="Calibri" w:cs="Arial"/>
          <w:iCs/>
        </w:rPr>
        <w:t>2017</w:t>
      </w:r>
      <w:r w:rsidRPr="00A019C2">
        <w:rPr>
          <w:rFonts w:ascii="Calibri" w:hAnsi="Calibri" w:cs="Arial"/>
          <w:iCs/>
        </w:rPr>
        <w:t xml:space="preserve"> r</w:t>
      </w:r>
      <w:r w:rsidRPr="00A019C2">
        <w:rPr>
          <w:rFonts w:ascii="Calibri" w:hAnsi="Calibri" w:cs="Arial"/>
        </w:rPr>
        <w:t>.</w:t>
      </w:r>
    </w:p>
    <w:p w:rsidR="006B413A" w:rsidRPr="00E70646" w:rsidRDefault="006B413A" w:rsidP="008105F0">
      <w:pPr>
        <w:pStyle w:val="NormalnyWeb"/>
        <w:spacing w:before="0" w:after="0" w:line="23" w:lineRule="atLeast"/>
        <w:rPr>
          <w:rFonts w:ascii="Calibri" w:hAnsi="Calibri" w:cs="Arial"/>
        </w:rPr>
      </w:pPr>
    </w:p>
    <w:p w:rsidR="006B413A" w:rsidRPr="00A019C2" w:rsidRDefault="006B413A" w:rsidP="008105F0">
      <w:pPr>
        <w:pStyle w:val="NormalnyWeb"/>
        <w:spacing w:before="0" w:after="0" w:line="23" w:lineRule="atLeast"/>
        <w:rPr>
          <w:rFonts w:ascii="Calibri" w:hAnsi="Calibri"/>
          <w:iCs/>
        </w:rPr>
      </w:pPr>
      <w:r w:rsidRPr="00197146">
        <w:rPr>
          <w:rFonts w:ascii="Calibri" w:hAnsi="Calibri" w:cs="Arial"/>
          <w:iCs/>
        </w:rPr>
        <w:t xml:space="preserve">Wytyczne </w:t>
      </w:r>
      <w:r w:rsidRPr="00197146">
        <w:rPr>
          <w:rFonts w:ascii="Calibri" w:hAnsi="Calibri" w:cs="Arial"/>
        </w:rPr>
        <w:t>w zakresie monitorowania postępu rzeczowego realizacji programów operacyjnych na lata 2014-2020,</w:t>
      </w:r>
      <w:r w:rsidRPr="00197146">
        <w:rPr>
          <w:rFonts w:ascii="Calibri" w:hAnsi="Calibri"/>
        </w:rPr>
        <w:t xml:space="preserve"> zwane dalej </w:t>
      </w:r>
      <w:r w:rsidRPr="00197146">
        <w:rPr>
          <w:rFonts w:ascii="Calibri" w:hAnsi="Calibri"/>
          <w:iCs/>
        </w:rPr>
        <w:t xml:space="preserve">Wytycznymi w zakresie monitorowania </w:t>
      </w:r>
      <w:r w:rsidRPr="00197146">
        <w:rPr>
          <w:rFonts w:ascii="Calibri" w:hAnsi="Calibri" w:cs="Arial"/>
          <w:iCs/>
        </w:rPr>
        <w:t xml:space="preserve">z dnia </w:t>
      </w:r>
      <w:r w:rsidR="00112BFB" w:rsidRPr="00A019C2">
        <w:rPr>
          <w:rFonts w:ascii="Calibri" w:hAnsi="Calibri" w:cs="Arial"/>
          <w:iCs/>
        </w:rPr>
        <w:t>18 maja 2017</w:t>
      </w:r>
      <w:r w:rsidRPr="00A019C2">
        <w:rPr>
          <w:rFonts w:ascii="Calibri" w:hAnsi="Calibri" w:cs="Arial"/>
          <w:iCs/>
        </w:rPr>
        <w:t xml:space="preserve"> r</w:t>
      </w:r>
      <w:r w:rsidRPr="00A019C2">
        <w:rPr>
          <w:rFonts w:ascii="Calibri" w:hAnsi="Calibri"/>
        </w:rPr>
        <w:t>.</w:t>
      </w:r>
    </w:p>
    <w:p w:rsidR="006B413A" w:rsidRPr="00197146" w:rsidRDefault="006B413A" w:rsidP="008105F0">
      <w:pPr>
        <w:pStyle w:val="NormalnyWeb"/>
        <w:spacing w:before="0" w:after="0" w:line="23" w:lineRule="atLeast"/>
        <w:rPr>
          <w:rFonts w:ascii="Calibri" w:hAnsi="Calibri" w:cs="Arial"/>
        </w:rPr>
      </w:pPr>
    </w:p>
    <w:p w:rsidR="006B413A" w:rsidRPr="00197146" w:rsidRDefault="006B413A" w:rsidP="008105F0">
      <w:pPr>
        <w:pStyle w:val="NormalnyWeb"/>
        <w:spacing w:before="0" w:after="0" w:line="23" w:lineRule="atLeast"/>
        <w:rPr>
          <w:rFonts w:ascii="Calibri" w:hAnsi="Calibri" w:cs="Arial"/>
        </w:rPr>
      </w:pPr>
      <w:r w:rsidRPr="00197146">
        <w:rPr>
          <w:rFonts w:ascii="Calibri" w:hAnsi="Calibri" w:cs="Arial"/>
          <w:iCs/>
        </w:rPr>
        <w:t xml:space="preserve">Wytyczne </w:t>
      </w:r>
      <w:r w:rsidRPr="00197146">
        <w:rPr>
          <w:rFonts w:ascii="Calibri" w:hAnsi="Calibri" w:cs="Arial"/>
        </w:rPr>
        <w:t xml:space="preserve">w zakresie informacji i promocji programów operacyjnych polityki spójności na lata 2014-2020 </w:t>
      </w:r>
      <w:r w:rsidRPr="00197146">
        <w:rPr>
          <w:rFonts w:ascii="Calibri" w:hAnsi="Calibri" w:cs="Arial"/>
          <w:iCs/>
        </w:rPr>
        <w:t>z dnia 3 listopada 2016 r</w:t>
      </w:r>
      <w:r w:rsidRPr="00197146">
        <w:rPr>
          <w:rFonts w:ascii="Calibri" w:hAnsi="Calibri" w:cs="Arial"/>
        </w:rPr>
        <w:t>.</w:t>
      </w:r>
    </w:p>
    <w:p w:rsidR="006B413A" w:rsidRPr="00197146" w:rsidRDefault="006B413A" w:rsidP="008105F0">
      <w:pPr>
        <w:pStyle w:val="NormalnyWeb"/>
        <w:spacing w:before="0" w:after="0" w:line="23" w:lineRule="atLeast"/>
        <w:rPr>
          <w:rFonts w:ascii="Calibri" w:hAnsi="Calibri" w:cs="Arial"/>
        </w:rPr>
      </w:pPr>
    </w:p>
    <w:p w:rsidR="006B413A" w:rsidRPr="00197146" w:rsidRDefault="006B413A" w:rsidP="008105F0">
      <w:pPr>
        <w:pStyle w:val="NormalnyWeb"/>
        <w:spacing w:before="0" w:after="0" w:line="23" w:lineRule="atLeast"/>
        <w:rPr>
          <w:rFonts w:ascii="Calibri" w:hAnsi="Calibri" w:cs="Arial"/>
        </w:rPr>
      </w:pPr>
      <w:r w:rsidRPr="00197146">
        <w:rPr>
          <w:rFonts w:ascii="Calibri" w:hAnsi="Calibri" w:cs="Arial"/>
          <w:iCs/>
        </w:rPr>
        <w:t xml:space="preserve">Wytyczne </w:t>
      </w:r>
      <w:r w:rsidRPr="00197146">
        <w:rPr>
          <w:rFonts w:ascii="Calibri" w:hAnsi="Calibri" w:cs="Arial"/>
        </w:rPr>
        <w:t xml:space="preserve">w zakresie realizacji zasady równości szans i niedyskryminacji, w tym dostępności dla osób z niepełnosprawnościami oraz zasady równości szans kobiet i mężczyzn w ramach funduszy unijnych na lata 2014-2020 </w:t>
      </w:r>
      <w:r w:rsidRPr="00197146">
        <w:rPr>
          <w:rFonts w:ascii="Calibri" w:hAnsi="Calibri" w:cs="Arial"/>
          <w:iCs/>
        </w:rPr>
        <w:t>z dnia 8 maja 2015 r</w:t>
      </w:r>
      <w:r w:rsidRPr="00197146">
        <w:rPr>
          <w:rFonts w:ascii="Calibri" w:hAnsi="Calibri" w:cs="Arial"/>
        </w:rPr>
        <w:t>.</w:t>
      </w:r>
    </w:p>
    <w:p w:rsidR="006B413A" w:rsidRPr="00197146" w:rsidRDefault="006B413A" w:rsidP="008105F0">
      <w:pPr>
        <w:pStyle w:val="NormalnyWeb"/>
        <w:spacing w:before="0" w:after="0" w:line="23" w:lineRule="atLeast"/>
        <w:rPr>
          <w:rFonts w:ascii="Calibri" w:hAnsi="Calibri" w:cs="Arial"/>
        </w:rPr>
      </w:pPr>
    </w:p>
    <w:p w:rsidR="006B413A" w:rsidRPr="00197146" w:rsidRDefault="006B413A" w:rsidP="008105F0">
      <w:pPr>
        <w:pStyle w:val="NormalnyWeb"/>
        <w:spacing w:before="0" w:after="0" w:line="23" w:lineRule="atLeast"/>
        <w:rPr>
          <w:rFonts w:ascii="Calibri" w:hAnsi="Calibri" w:cs="Arial"/>
        </w:rPr>
      </w:pPr>
      <w:r w:rsidRPr="00E0483C">
        <w:rPr>
          <w:rFonts w:ascii="Calibri" w:hAnsi="Calibri" w:cs="Arial"/>
        </w:rPr>
        <w:t>Poradnik dla realizatorów i instytucji systemu wdrażania funduszy europejskich 2014-2020</w:t>
      </w:r>
      <w:r w:rsidRPr="00345165">
        <w:rPr>
          <w:rFonts w:ascii="Calibri" w:hAnsi="Calibri" w:cs="Arial"/>
        </w:rPr>
        <w:t xml:space="preserve"> „Realizacja zasady równości szans i niedyskryminacji, w tym dostępności dla osób z niepełnosprawnościami”</w:t>
      </w:r>
      <w:r w:rsidR="00112BFB" w:rsidRPr="00345165">
        <w:rPr>
          <w:rFonts w:ascii="Calibri" w:hAnsi="Calibri" w:cs="Arial"/>
        </w:rPr>
        <w:t xml:space="preserve"> z grudnia 2015 r.</w:t>
      </w:r>
    </w:p>
    <w:p w:rsidR="006B413A" w:rsidRPr="00345165" w:rsidRDefault="006B413A" w:rsidP="008105F0">
      <w:pPr>
        <w:pStyle w:val="NormalnyWeb"/>
        <w:spacing w:before="0" w:after="0" w:line="23" w:lineRule="atLeast"/>
        <w:rPr>
          <w:rFonts w:ascii="Calibri" w:hAnsi="Calibri" w:cs="Arial"/>
        </w:rPr>
      </w:pPr>
    </w:p>
    <w:p w:rsidR="006B413A" w:rsidRPr="00E70646" w:rsidRDefault="006B413A" w:rsidP="008105F0">
      <w:pPr>
        <w:pStyle w:val="NormalnyWeb"/>
        <w:spacing w:before="0" w:after="0" w:line="23" w:lineRule="atLeast"/>
        <w:rPr>
          <w:rFonts w:ascii="Calibri" w:hAnsi="Calibri" w:cs="Arial"/>
        </w:rPr>
      </w:pPr>
      <w:r w:rsidRPr="00E70646">
        <w:rPr>
          <w:rFonts w:ascii="Calibri" w:hAnsi="Calibri" w:cs="Arial"/>
        </w:rPr>
        <w:t>Ww. dokumenty zostały zamieszczone na stronie internetowe</w:t>
      </w:r>
      <w:r w:rsidRPr="00E70646">
        <w:rPr>
          <w:rFonts w:ascii="Calibri" w:hAnsi="Calibri" w:cs="Arial"/>
          <w:u w:val="single"/>
        </w:rPr>
        <w:t xml:space="preserve">j:   </w:t>
      </w:r>
      <w:hyperlink r:id="rId9">
        <w:r w:rsidRPr="00E70646">
          <w:rPr>
            <w:rStyle w:val="czeinternetowe"/>
            <w:rFonts w:ascii="Calibri" w:hAnsi="Calibri" w:cs="Arial"/>
            <w:webHidden/>
          </w:rPr>
          <w:t>http://wuplodz.praca.gov.pl/web/rpo-wl/zapoznaj-sie-z-prawem-i-dokumentami</w:t>
        </w:r>
      </w:hyperlink>
    </w:p>
    <w:p w:rsidR="006B413A" w:rsidRDefault="006B413A" w:rsidP="008105F0">
      <w:pPr>
        <w:pStyle w:val="NormalnyWeb"/>
        <w:spacing w:before="0" w:after="0" w:line="23" w:lineRule="atLeast"/>
        <w:rPr>
          <w:rFonts w:ascii="Calibri" w:hAnsi="Calibri" w:cs="Arial"/>
        </w:rPr>
      </w:pPr>
    </w:p>
    <w:p w:rsidR="00345165" w:rsidRPr="00E70646" w:rsidRDefault="00345165" w:rsidP="008105F0">
      <w:pPr>
        <w:pStyle w:val="NormalnyWeb"/>
        <w:spacing w:before="0" w:after="0" w:line="23" w:lineRule="atLeast"/>
        <w:rPr>
          <w:rFonts w:ascii="Calibri" w:hAnsi="Calibri" w:cs="Arial"/>
        </w:rPr>
      </w:pPr>
    </w:p>
    <w:p w:rsidR="006B413A" w:rsidRPr="00E70646" w:rsidRDefault="006B413A" w:rsidP="008105F0">
      <w:pPr>
        <w:pBdr>
          <w:top w:val="single" w:sz="24" w:space="0" w:color="5B9BD5"/>
          <w:left w:val="single" w:sz="24" w:space="0" w:color="5B9BD5"/>
          <w:bottom w:val="single" w:sz="24" w:space="0" w:color="5B9BD5"/>
          <w:right w:val="single" w:sz="24" w:space="0" w:color="5B9BD5"/>
        </w:pBdr>
        <w:shd w:val="clear" w:color="auto" w:fill="5B9BD5"/>
        <w:spacing w:before="100" w:after="0" w:line="23" w:lineRule="atLeast"/>
        <w:outlineLvl w:val="0"/>
        <w:rPr>
          <w:rFonts w:cs="Calibri"/>
          <w:b/>
          <w:bCs/>
          <w:caps/>
          <w:spacing w:val="15"/>
          <w:sz w:val="24"/>
          <w:szCs w:val="24"/>
        </w:rPr>
      </w:pPr>
      <w:bookmarkStart w:id="25" w:name="_Toc468273952"/>
      <w:r w:rsidRPr="00E70646">
        <w:rPr>
          <w:rFonts w:cs="Calibri"/>
          <w:b/>
          <w:bCs/>
          <w:caps/>
          <w:spacing w:val="15"/>
          <w:sz w:val="24"/>
          <w:szCs w:val="24"/>
        </w:rPr>
        <w:lastRenderedPageBreak/>
        <w:t xml:space="preserve">2. </w:t>
      </w:r>
      <w:r w:rsidRPr="00E70646">
        <w:rPr>
          <w:rFonts w:cs="Calibri"/>
          <w:b/>
          <w:bCs/>
          <w:spacing w:val="15"/>
          <w:sz w:val="24"/>
          <w:szCs w:val="24"/>
        </w:rPr>
        <w:t>Założenia dotyczące naboru projektów pozakonkursowych</w:t>
      </w:r>
      <w:bookmarkEnd w:id="25"/>
    </w:p>
    <w:p w:rsidR="006B413A" w:rsidRPr="00E70646" w:rsidRDefault="006B413A" w:rsidP="008105F0">
      <w:pPr>
        <w:pStyle w:val="Nagwek"/>
        <w:spacing w:before="0" w:line="23" w:lineRule="atLeast"/>
        <w:rPr>
          <w:rFonts w:ascii="Calibri" w:hAnsi="Calibri" w:cs="Arial"/>
          <w:spacing w:val="-3"/>
          <w:sz w:val="24"/>
          <w:szCs w:val="24"/>
        </w:rPr>
      </w:pPr>
    </w:p>
    <w:p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caps/>
          <w:spacing w:val="15"/>
          <w:sz w:val="24"/>
          <w:szCs w:val="24"/>
        </w:rPr>
      </w:pPr>
      <w:bookmarkStart w:id="26" w:name="_Toc468273953"/>
      <w:r w:rsidRPr="00E70646">
        <w:rPr>
          <w:rFonts w:cs="Calibri"/>
          <w:caps/>
          <w:spacing w:val="15"/>
          <w:sz w:val="24"/>
          <w:szCs w:val="24"/>
        </w:rPr>
        <w:t xml:space="preserve">2.1 </w:t>
      </w:r>
      <w:r w:rsidRPr="00E70646">
        <w:rPr>
          <w:rFonts w:cs="Calibri"/>
          <w:spacing w:val="15"/>
          <w:sz w:val="24"/>
          <w:szCs w:val="24"/>
        </w:rPr>
        <w:t>Podmioty uprawnione do ubiegania się o dofinansowanie projektu</w:t>
      </w:r>
      <w:bookmarkEnd w:id="26"/>
    </w:p>
    <w:p w:rsidR="006B413A" w:rsidRPr="00E70646" w:rsidRDefault="006B413A" w:rsidP="008105F0">
      <w:pPr>
        <w:pStyle w:val="Nagwek"/>
        <w:tabs>
          <w:tab w:val="clear" w:pos="4536"/>
        </w:tabs>
        <w:spacing w:before="0" w:line="23" w:lineRule="atLeast"/>
        <w:rPr>
          <w:rFonts w:ascii="Calibri" w:hAnsi="Calibri" w:cs="Arial"/>
          <w:color w:val="000000"/>
          <w:sz w:val="24"/>
          <w:szCs w:val="24"/>
          <w:lang w:eastAsia="en-US"/>
        </w:rPr>
      </w:pPr>
    </w:p>
    <w:p w:rsidR="006B413A" w:rsidRPr="00E70646" w:rsidRDefault="006B413A" w:rsidP="008105F0">
      <w:pPr>
        <w:pStyle w:val="Nagwek"/>
        <w:tabs>
          <w:tab w:val="clear" w:pos="4536"/>
        </w:tabs>
        <w:spacing w:before="0" w:line="23" w:lineRule="atLeast"/>
        <w:rPr>
          <w:rFonts w:ascii="Calibri" w:hAnsi="Calibri" w:cs="Arial"/>
          <w:color w:val="000000"/>
          <w:sz w:val="24"/>
          <w:szCs w:val="24"/>
          <w:lang w:eastAsia="en-US"/>
        </w:rPr>
      </w:pPr>
      <w:r w:rsidRPr="00E70646">
        <w:rPr>
          <w:rFonts w:ascii="Calibri" w:hAnsi="Calibri" w:cs="Arial"/>
          <w:color w:val="000000"/>
          <w:sz w:val="24"/>
          <w:szCs w:val="24"/>
          <w:lang w:eastAsia="en-US"/>
        </w:rPr>
        <w:t>O dofinansowanie projektu ubiegać mogą się wyłącznie PUP z </w:t>
      </w:r>
      <w:r w:rsidR="00DF7D4A" w:rsidRPr="00A019C2">
        <w:rPr>
          <w:rFonts w:ascii="Calibri" w:hAnsi="Calibri" w:cs="Arial"/>
          <w:sz w:val="24"/>
          <w:szCs w:val="24"/>
          <w:lang w:eastAsia="en-US"/>
        </w:rPr>
        <w:t xml:space="preserve">terenu </w:t>
      </w:r>
      <w:r w:rsidRPr="00E70646">
        <w:rPr>
          <w:rFonts w:ascii="Calibri" w:hAnsi="Calibri" w:cs="Arial"/>
          <w:color w:val="000000"/>
          <w:sz w:val="24"/>
          <w:szCs w:val="24"/>
          <w:lang w:eastAsia="en-US"/>
        </w:rPr>
        <w:t>województwa łódzkiego.</w:t>
      </w:r>
    </w:p>
    <w:p w:rsidR="006B413A" w:rsidRPr="00E70646" w:rsidRDefault="006B413A" w:rsidP="008105F0">
      <w:pPr>
        <w:spacing w:line="23" w:lineRule="atLeast"/>
        <w:rPr>
          <w:spacing w:val="-1"/>
          <w:sz w:val="24"/>
          <w:szCs w:val="24"/>
        </w:rPr>
      </w:pPr>
    </w:p>
    <w:p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caps/>
          <w:spacing w:val="15"/>
          <w:sz w:val="24"/>
          <w:szCs w:val="24"/>
        </w:rPr>
      </w:pPr>
      <w:bookmarkStart w:id="27" w:name="_Toc468273954"/>
      <w:r w:rsidRPr="00E70646">
        <w:rPr>
          <w:rFonts w:cs="Calibri"/>
          <w:caps/>
          <w:spacing w:val="15"/>
          <w:sz w:val="24"/>
          <w:szCs w:val="24"/>
        </w:rPr>
        <w:t xml:space="preserve">2.2 </w:t>
      </w:r>
      <w:r w:rsidRPr="00E70646">
        <w:rPr>
          <w:rFonts w:cs="Calibri"/>
          <w:spacing w:val="15"/>
          <w:sz w:val="24"/>
          <w:szCs w:val="24"/>
        </w:rPr>
        <w:t>Typy projektów</w:t>
      </w:r>
      <w:bookmarkEnd w:id="27"/>
    </w:p>
    <w:p w:rsidR="006B413A" w:rsidRPr="00E70646" w:rsidRDefault="006B413A" w:rsidP="008105F0">
      <w:pPr>
        <w:autoSpaceDE w:val="0"/>
        <w:autoSpaceDN w:val="0"/>
        <w:adjustRightInd w:val="0"/>
        <w:spacing w:line="23" w:lineRule="atLeast"/>
        <w:rPr>
          <w:rFonts w:cs="Arial"/>
          <w:color w:val="000000"/>
          <w:sz w:val="24"/>
          <w:szCs w:val="24"/>
        </w:rPr>
      </w:pPr>
    </w:p>
    <w:p w:rsidR="006B413A" w:rsidRPr="00E70646" w:rsidRDefault="006B413A" w:rsidP="008105F0">
      <w:pPr>
        <w:autoSpaceDE w:val="0"/>
        <w:autoSpaceDN w:val="0"/>
        <w:adjustRightInd w:val="0"/>
        <w:spacing w:line="23" w:lineRule="atLeast"/>
        <w:rPr>
          <w:rFonts w:cs="Arial"/>
          <w:sz w:val="24"/>
          <w:szCs w:val="24"/>
        </w:rPr>
      </w:pPr>
      <w:r w:rsidRPr="00E70646">
        <w:rPr>
          <w:rFonts w:cs="Arial"/>
          <w:sz w:val="24"/>
          <w:szCs w:val="24"/>
        </w:rPr>
        <w:t>W ramach projektów pozakonkursowych PUP mogą być realizowane programy aktywizacji zawodowej służące przywróceniu na rynek pracy osób, którym udzielane jest wsparcie:</w:t>
      </w:r>
    </w:p>
    <w:p w:rsidR="006B413A" w:rsidRPr="00E70646" w:rsidRDefault="006B413A" w:rsidP="008105F0">
      <w:pPr>
        <w:autoSpaceDE w:val="0"/>
        <w:autoSpaceDN w:val="0"/>
        <w:adjustRightInd w:val="0"/>
        <w:spacing w:line="23" w:lineRule="atLeast"/>
        <w:rPr>
          <w:rFonts w:cs="Arial"/>
          <w:sz w:val="24"/>
          <w:szCs w:val="24"/>
        </w:rPr>
      </w:pPr>
      <w:r w:rsidRPr="00E70646">
        <w:rPr>
          <w:rFonts w:cs="Arial"/>
          <w:sz w:val="24"/>
          <w:szCs w:val="24"/>
        </w:rPr>
        <w:t>1</w:t>
      </w:r>
      <w:r w:rsidRPr="00E70646">
        <w:rPr>
          <w:rFonts w:cs="Arial"/>
          <w:b/>
          <w:sz w:val="24"/>
          <w:szCs w:val="24"/>
        </w:rPr>
        <w:t xml:space="preserve">. </w:t>
      </w:r>
      <w:r w:rsidRPr="00E70646">
        <w:rPr>
          <w:rFonts w:cs="Arial"/>
          <w:sz w:val="24"/>
          <w:szCs w:val="24"/>
        </w:rPr>
        <w:t>Instrumenty i usługi rynku pracy mające na celu zidentyfikowanie barier uniemożliwiających wejście lub powrót na rynek pracy, określenie ścieżki zawodowej oraz indywidualizację wsparcia:</w:t>
      </w:r>
    </w:p>
    <w:p w:rsidR="006B413A" w:rsidRPr="00E70646" w:rsidRDefault="006B413A" w:rsidP="008105F0">
      <w:pPr>
        <w:autoSpaceDE w:val="0"/>
        <w:autoSpaceDN w:val="0"/>
        <w:adjustRightInd w:val="0"/>
        <w:spacing w:line="23" w:lineRule="atLeast"/>
        <w:rPr>
          <w:rFonts w:cs="Arial"/>
          <w:b/>
          <w:sz w:val="24"/>
          <w:szCs w:val="24"/>
        </w:rPr>
      </w:pPr>
      <w:r w:rsidRPr="00E70646">
        <w:rPr>
          <w:rFonts w:cs="Arial"/>
          <w:b/>
          <w:sz w:val="24"/>
          <w:szCs w:val="24"/>
        </w:rPr>
        <w:t xml:space="preserve">      a) pośrednictwo pracy,</w:t>
      </w:r>
    </w:p>
    <w:p w:rsidR="006B413A" w:rsidRPr="00E70646" w:rsidRDefault="006B413A" w:rsidP="008105F0">
      <w:pPr>
        <w:autoSpaceDE w:val="0"/>
        <w:autoSpaceDN w:val="0"/>
        <w:adjustRightInd w:val="0"/>
        <w:spacing w:line="23" w:lineRule="atLeast"/>
        <w:rPr>
          <w:rFonts w:cs="Arial"/>
          <w:b/>
          <w:sz w:val="24"/>
          <w:szCs w:val="24"/>
        </w:rPr>
      </w:pPr>
      <w:r w:rsidRPr="00E70646">
        <w:rPr>
          <w:rFonts w:cs="Arial"/>
          <w:b/>
          <w:sz w:val="24"/>
          <w:szCs w:val="24"/>
        </w:rPr>
        <w:t xml:space="preserve">      b) poradnictwo zawodowe,</w:t>
      </w:r>
    </w:p>
    <w:p w:rsidR="006B413A" w:rsidRPr="00E70646" w:rsidRDefault="006B413A" w:rsidP="008105F0">
      <w:pPr>
        <w:autoSpaceDE w:val="0"/>
        <w:autoSpaceDN w:val="0"/>
        <w:adjustRightInd w:val="0"/>
        <w:spacing w:line="23" w:lineRule="atLeast"/>
        <w:rPr>
          <w:rFonts w:cs="Arial"/>
          <w:b/>
          <w:sz w:val="24"/>
          <w:szCs w:val="24"/>
        </w:rPr>
      </w:pPr>
      <w:r w:rsidRPr="00E70646">
        <w:rPr>
          <w:rFonts w:cs="Arial"/>
          <w:b/>
          <w:sz w:val="24"/>
          <w:szCs w:val="24"/>
        </w:rPr>
        <w:t xml:space="preserve">      c) identyfikacja potrzeb poprzez indywidualne plany działania.</w:t>
      </w:r>
    </w:p>
    <w:p w:rsidR="006B413A" w:rsidRPr="00E70646" w:rsidRDefault="006B413A" w:rsidP="008105F0">
      <w:pPr>
        <w:autoSpaceDE w:val="0"/>
        <w:autoSpaceDN w:val="0"/>
        <w:adjustRightInd w:val="0"/>
        <w:spacing w:line="23" w:lineRule="atLeast"/>
        <w:rPr>
          <w:rFonts w:cs="Arial"/>
          <w:sz w:val="24"/>
          <w:szCs w:val="24"/>
        </w:rPr>
      </w:pPr>
      <w:r w:rsidRPr="00E70646">
        <w:rPr>
          <w:rFonts w:cs="Arial"/>
          <w:b/>
          <w:sz w:val="24"/>
          <w:szCs w:val="24"/>
        </w:rPr>
        <w:t>2</w:t>
      </w:r>
      <w:r w:rsidRPr="00E70646">
        <w:rPr>
          <w:rFonts w:cs="Arial"/>
          <w:sz w:val="24"/>
          <w:szCs w:val="24"/>
        </w:rPr>
        <w:t xml:space="preserve">. Instrumenty i usługi rynku pracy służące podnoszeniu kompetencji i nabywaniu kwalifikacji zawodowych oraz ich lepszemu dopasowaniu do potrzeb rynku pracy, np. poprzez </w:t>
      </w:r>
      <w:r w:rsidRPr="00E70646">
        <w:rPr>
          <w:rFonts w:cs="Arial"/>
          <w:b/>
          <w:sz w:val="24"/>
          <w:szCs w:val="24"/>
        </w:rPr>
        <w:t>wysokiej jakości szkolenia</w:t>
      </w:r>
      <w:r w:rsidRPr="00E70646">
        <w:rPr>
          <w:rFonts w:cs="Arial"/>
          <w:sz w:val="24"/>
          <w:szCs w:val="24"/>
        </w:rPr>
        <w:t xml:space="preserve">, </w:t>
      </w:r>
    </w:p>
    <w:p w:rsidR="006B413A" w:rsidRPr="00E70646" w:rsidRDefault="00345165" w:rsidP="008105F0">
      <w:pPr>
        <w:autoSpaceDE w:val="0"/>
        <w:autoSpaceDN w:val="0"/>
        <w:adjustRightInd w:val="0"/>
        <w:spacing w:line="23" w:lineRule="atLeast"/>
        <w:rPr>
          <w:rFonts w:cs="Arial"/>
          <w:sz w:val="24"/>
          <w:szCs w:val="24"/>
        </w:rPr>
      </w:pPr>
      <w:r>
        <w:rPr>
          <w:rFonts w:cs="Arial"/>
          <w:b/>
          <w:sz w:val="24"/>
          <w:szCs w:val="24"/>
        </w:rPr>
        <w:t xml:space="preserve">3. </w:t>
      </w:r>
      <w:r>
        <w:rPr>
          <w:rFonts w:cs="Arial"/>
          <w:sz w:val="24"/>
          <w:szCs w:val="24"/>
        </w:rPr>
        <w:t xml:space="preserve">Instrumenty i usługi </w:t>
      </w:r>
      <w:r w:rsidR="006B413A" w:rsidRPr="00E70646">
        <w:rPr>
          <w:rFonts w:cs="Arial"/>
          <w:sz w:val="24"/>
          <w:szCs w:val="24"/>
        </w:rPr>
        <w:t>rynku pracy służące zdobyciu doświadczenia zawodowego:</w:t>
      </w:r>
    </w:p>
    <w:p w:rsidR="006B413A" w:rsidRPr="00E70646" w:rsidRDefault="006B413A" w:rsidP="008105F0">
      <w:pPr>
        <w:pStyle w:val="Akapitzlist"/>
        <w:numPr>
          <w:ilvl w:val="0"/>
          <w:numId w:val="21"/>
        </w:numPr>
        <w:autoSpaceDE w:val="0"/>
        <w:autoSpaceDN w:val="0"/>
        <w:adjustRightInd w:val="0"/>
        <w:spacing w:after="0" w:line="23" w:lineRule="atLeast"/>
        <w:rPr>
          <w:rFonts w:cs="Arial"/>
          <w:b/>
          <w:sz w:val="24"/>
          <w:szCs w:val="24"/>
        </w:rPr>
      </w:pPr>
      <w:r w:rsidRPr="00E70646">
        <w:rPr>
          <w:rFonts w:cs="Arial"/>
          <w:b/>
          <w:sz w:val="24"/>
          <w:szCs w:val="24"/>
        </w:rPr>
        <w:t>staże,</w:t>
      </w:r>
    </w:p>
    <w:p w:rsidR="006B413A" w:rsidRPr="00E70646" w:rsidRDefault="006B413A" w:rsidP="008105F0">
      <w:pPr>
        <w:pStyle w:val="Akapitzlist"/>
        <w:numPr>
          <w:ilvl w:val="0"/>
          <w:numId w:val="21"/>
        </w:numPr>
        <w:autoSpaceDE w:val="0"/>
        <w:autoSpaceDN w:val="0"/>
        <w:adjustRightInd w:val="0"/>
        <w:spacing w:after="0" w:line="23" w:lineRule="atLeast"/>
        <w:rPr>
          <w:rFonts w:cs="Arial"/>
          <w:b/>
          <w:sz w:val="24"/>
          <w:szCs w:val="24"/>
        </w:rPr>
      </w:pPr>
      <w:r w:rsidRPr="00E70646">
        <w:rPr>
          <w:rFonts w:cs="Arial"/>
          <w:b/>
          <w:sz w:val="24"/>
          <w:szCs w:val="24"/>
        </w:rPr>
        <w:t>prace interwencyjne,</w:t>
      </w:r>
    </w:p>
    <w:p w:rsidR="006B413A" w:rsidRPr="00E70646" w:rsidRDefault="006B413A" w:rsidP="008105F0">
      <w:pPr>
        <w:pStyle w:val="Akapitzlist"/>
        <w:numPr>
          <w:ilvl w:val="0"/>
          <w:numId w:val="21"/>
        </w:numPr>
        <w:autoSpaceDE w:val="0"/>
        <w:autoSpaceDN w:val="0"/>
        <w:adjustRightInd w:val="0"/>
        <w:spacing w:after="0" w:line="23" w:lineRule="atLeast"/>
        <w:rPr>
          <w:rFonts w:cs="Arial"/>
          <w:sz w:val="24"/>
          <w:szCs w:val="24"/>
        </w:rPr>
      </w:pPr>
      <w:r w:rsidRPr="00E70646">
        <w:rPr>
          <w:rFonts w:cs="Arial"/>
          <w:b/>
          <w:sz w:val="24"/>
          <w:szCs w:val="24"/>
        </w:rPr>
        <w:t>wyposażenie lub doposażenie stanowiska pracy</w:t>
      </w:r>
      <w:r w:rsidRPr="00E70646">
        <w:rPr>
          <w:rFonts w:cs="Arial"/>
          <w:sz w:val="24"/>
          <w:szCs w:val="24"/>
        </w:rPr>
        <w:t>.</w:t>
      </w:r>
    </w:p>
    <w:p w:rsidR="006B413A" w:rsidRPr="00E70646" w:rsidRDefault="006B413A" w:rsidP="008105F0">
      <w:pPr>
        <w:pStyle w:val="Akapitzlist"/>
        <w:autoSpaceDE w:val="0"/>
        <w:autoSpaceDN w:val="0"/>
        <w:adjustRightInd w:val="0"/>
        <w:spacing w:after="0" w:line="23" w:lineRule="atLeast"/>
        <w:rPr>
          <w:rFonts w:cs="Arial"/>
          <w:sz w:val="24"/>
          <w:szCs w:val="24"/>
        </w:rPr>
      </w:pPr>
    </w:p>
    <w:p w:rsidR="006B413A" w:rsidRPr="00E70646" w:rsidRDefault="006B413A" w:rsidP="008105F0">
      <w:pPr>
        <w:autoSpaceDE w:val="0"/>
        <w:autoSpaceDN w:val="0"/>
        <w:adjustRightInd w:val="0"/>
        <w:spacing w:line="23" w:lineRule="atLeast"/>
        <w:rPr>
          <w:rFonts w:cs="Arial"/>
          <w:sz w:val="24"/>
          <w:szCs w:val="24"/>
        </w:rPr>
      </w:pPr>
      <w:r w:rsidRPr="00E70646">
        <w:rPr>
          <w:rFonts w:cs="Arial"/>
          <w:b/>
          <w:sz w:val="24"/>
          <w:szCs w:val="24"/>
        </w:rPr>
        <w:t xml:space="preserve">4. </w:t>
      </w:r>
      <w:r w:rsidRPr="00E70646">
        <w:rPr>
          <w:rFonts w:cs="Arial"/>
          <w:sz w:val="24"/>
          <w:szCs w:val="24"/>
        </w:rPr>
        <w:t>Instrumenty i usługi rynku pracy mające na celu rozwój samozatrudnienia:</w:t>
      </w:r>
    </w:p>
    <w:p w:rsidR="006B413A" w:rsidRPr="00E70646" w:rsidRDefault="006B413A" w:rsidP="008105F0">
      <w:pPr>
        <w:autoSpaceDE w:val="0"/>
        <w:autoSpaceDN w:val="0"/>
        <w:adjustRightInd w:val="0"/>
        <w:spacing w:line="23" w:lineRule="atLeast"/>
        <w:ind w:left="567" w:hanging="283"/>
        <w:rPr>
          <w:sz w:val="24"/>
          <w:szCs w:val="24"/>
        </w:rPr>
      </w:pPr>
      <w:r w:rsidRPr="00E70646">
        <w:rPr>
          <w:rFonts w:cs="Arial"/>
          <w:b/>
          <w:sz w:val="24"/>
          <w:szCs w:val="24"/>
        </w:rPr>
        <w:t>a) środki w formie dotacji bezzwrotnej na podjęcie działalności gospodarczej</w:t>
      </w:r>
      <w:r w:rsidRPr="00E70646">
        <w:rPr>
          <w:rFonts w:cs="Arial"/>
          <w:sz w:val="24"/>
          <w:szCs w:val="24"/>
        </w:rPr>
        <w:t>, w tym koszty pomocy prawnej, konsultacji i doradztwa związanego z podjęciem działalności gospodarczej.</w:t>
      </w:r>
    </w:p>
    <w:p w:rsidR="006B413A" w:rsidRPr="00E70646" w:rsidRDefault="006B413A" w:rsidP="008105F0">
      <w:pPr>
        <w:pStyle w:val="Akapitzlist3"/>
        <w:adjustRightInd w:val="0"/>
        <w:spacing w:before="100" w:after="200" w:line="23" w:lineRule="atLeast"/>
        <w:ind w:left="0"/>
        <w:rPr>
          <w:rFonts w:ascii="Calibri" w:hAnsi="Calibri"/>
          <w:szCs w:val="24"/>
          <w:lang w:eastAsia="en-US"/>
        </w:rPr>
      </w:pPr>
      <w:r w:rsidRPr="00E70646">
        <w:rPr>
          <w:rFonts w:ascii="Calibri" w:hAnsi="Calibri"/>
          <w:szCs w:val="24"/>
          <w:lang w:eastAsia="en-US"/>
        </w:rPr>
        <w:t xml:space="preserve">W ramach projektów PUP mogą być finansowane usługi i instrumenty rynku pracy określone w </w:t>
      </w:r>
      <w:r w:rsidRPr="00093163">
        <w:rPr>
          <w:rFonts w:ascii="Calibri" w:hAnsi="Calibri"/>
          <w:szCs w:val="24"/>
          <w:lang w:eastAsia="en-US"/>
        </w:rPr>
        <w:t>ustawie</w:t>
      </w:r>
      <w:r w:rsidRPr="00E70646">
        <w:rPr>
          <w:rFonts w:ascii="Calibri" w:hAnsi="Calibri"/>
          <w:szCs w:val="24"/>
          <w:lang w:eastAsia="en-US"/>
        </w:rPr>
        <w:t xml:space="preserve">, </w:t>
      </w:r>
      <w:r w:rsidRPr="00E70646">
        <w:rPr>
          <w:rFonts w:ascii="Calibri" w:hAnsi="Calibri"/>
          <w:b/>
          <w:szCs w:val="24"/>
          <w:lang w:eastAsia="en-US"/>
        </w:rPr>
        <w:t>z wyłączeniem robót publicznych</w:t>
      </w:r>
      <w:r w:rsidRPr="00E70646">
        <w:rPr>
          <w:rFonts w:ascii="Calibri" w:hAnsi="Calibri"/>
          <w:szCs w:val="24"/>
          <w:lang w:eastAsia="en-US"/>
        </w:rPr>
        <w:t xml:space="preserve">. </w:t>
      </w:r>
    </w:p>
    <w:p w:rsidR="006B413A" w:rsidRPr="00E70646" w:rsidRDefault="006B413A" w:rsidP="008105F0">
      <w:pPr>
        <w:autoSpaceDE w:val="0"/>
        <w:autoSpaceDN w:val="0"/>
        <w:adjustRightInd w:val="0"/>
        <w:spacing w:line="23" w:lineRule="atLeast"/>
        <w:rPr>
          <w:sz w:val="24"/>
          <w:szCs w:val="24"/>
        </w:rPr>
      </w:pPr>
      <w:r w:rsidRPr="00E70646">
        <w:rPr>
          <w:sz w:val="24"/>
          <w:szCs w:val="24"/>
        </w:rPr>
        <w:t>U</w:t>
      </w:r>
      <w:r w:rsidRPr="00E70646">
        <w:rPr>
          <w:rFonts w:cs="Calibri"/>
          <w:sz w:val="24"/>
          <w:szCs w:val="24"/>
        </w:rPr>
        <w:t>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Działania.</w:t>
      </w:r>
      <w:r w:rsidRPr="00E70646">
        <w:rPr>
          <w:sz w:val="24"/>
          <w:szCs w:val="24"/>
        </w:rPr>
        <w:t xml:space="preserve"> </w:t>
      </w:r>
      <w:r w:rsidRPr="00E70646">
        <w:rPr>
          <w:rFonts w:cs="Calibri"/>
          <w:sz w:val="24"/>
          <w:szCs w:val="24"/>
        </w:rPr>
        <w:t>Jeśli osoba przystępująca do projektu posiada aktualny Indywidu</w:t>
      </w:r>
      <w:r w:rsidR="00345165">
        <w:rPr>
          <w:rFonts w:cs="Calibri"/>
          <w:sz w:val="24"/>
          <w:szCs w:val="24"/>
        </w:rPr>
        <w:t xml:space="preserve">alny Plan Działania </w:t>
      </w:r>
      <w:r w:rsidRPr="00E70646">
        <w:rPr>
          <w:rFonts w:cs="Calibri"/>
          <w:sz w:val="24"/>
          <w:szCs w:val="24"/>
        </w:rPr>
        <w:t>lub otr</w:t>
      </w:r>
      <w:r w:rsidR="00DF7D4A">
        <w:rPr>
          <w:rFonts w:cs="Calibri"/>
          <w:sz w:val="24"/>
          <w:szCs w:val="24"/>
        </w:rPr>
        <w:t xml:space="preserve">zymała wsparcie, o którym </w:t>
      </w:r>
      <w:r w:rsidR="00DF7D4A">
        <w:rPr>
          <w:rFonts w:cs="Calibri"/>
          <w:sz w:val="24"/>
          <w:szCs w:val="24"/>
        </w:rPr>
        <w:lastRenderedPageBreak/>
        <w:t xml:space="preserve">mowa </w:t>
      </w:r>
      <w:r w:rsidRPr="00E70646">
        <w:rPr>
          <w:rFonts w:cs="Calibri"/>
          <w:sz w:val="24"/>
          <w:szCs w:val="24"/>
        </w:rPr>
        <w:t>w art.</w:t>
      </w:r>
      <w:r w:rsidR="00DF7D4A">
        <w:rPr>
          <w:rFonts w:cs="Calibri"/>
          <w:sz w:val="24"/>
          <w:szCs w:val="24"/>
        </w:rPr>
        <w:t xml:space="preserve"> </w:t>
      </w:r>
      <w:r w:rsidRPr="00E70646">
        <w:rPr>
          <w:rFonts w:cs="Calibri"/>
          <w:sz w:val="24"/>
          <w:szCs w:val="24"/>
        </w:rPr>
        <w:t>35 ust.</w:t>
      </w:r>
      <w:r w:rsidR="00DF7D4A">
        <w:rPr>
          <w:rFonts w:cs="Calibri"/>
          <w:sz w:val="24"/>
          <w:szCs w:val="24"/>
        </w:rPr>
        <w:t xml:space="preserve"> </w:t>
      </w:r>
      <w:r w:rsidRPr="00E70646">
        <w:rPr>
          <w:rFonts w:cs="Calibri"/>
          <w:sz w:val="24"/>
          <w:szCs w:val="24"/>
        </w:rPr>
        <w:t xml:space="preserve">1 </w:t>
      </w:r>
      <w:r w:rsidRPr="00093163">
        <w:rPr>
          <w:rFonts w:cs="Calibri"/>
          <w:sz w:val="24"/>
          <w:szCs w:val="24"/>
        </w:rPr>
        <w:t>ustawy,</w:t>
      </w:r>
      <w:r w:rsidRPr="00E70646">
        <w:rPr>
          <w:rFonts w:cs="Calibri"/>
          <w:sz w:val="24"/>
          <w:szCs w:val="24"/>
        </w:rPr>
        <w:t xml:space="preserve"> to udzielone jej wcześniej ww. formy wsparcia nie muszą być ponownie udzielane w ramach projektu (</w:t>
      </w:r>
      <w:r w:rsidRPr="00405D07">
        <w:rPr>
          <w:rFonts w:cs="Calibri"/>
          <w:b/>
          <w:sz w:val="24"/>
          <w:szCs w:val="24"/>
        </w:rPr>
        <w:t>szczegółowe</w:t>
      </w:r>
      <w:r w:rsidRPr="00405D07">
        <w:rPr>
          <w:rFonts w:cs="Calibri"/>
          <w:sz w:val="24"/>
          <w:szCs w:val="24"/>
        </w:rPr>
        <w:t xml:space="preserve"> </w:t>
      </w:r>
      <w:r w:rsidRPr="00E70646">
        <w:rPr>
          <w:b/>
          <w:sz w:val="24"/>
          <w:szCs w:val="24"/>
        </w:rPr>
        <w:t>kryterium dostępu nr 4</w:t>
      </w:r>
      <w:r w:rsidRPr="00E70646">
        <w:rPr>
          <w:sz w:val="24"/>
          <w:szCs w:val="24"/>
        </w:rPr>
        <w:t xml:space="preserve"> </w:t>
      </w:r>
      <w:r>
        <w:rPr>
          <w:sz w:val="24"/>
          <w:szCs w:val="24"/>
        </w:rPr>
        <w:t>„</w:t>
      </w:r>
      <w:r w:rsidRPr="00093163">
        <w:rPr>
          <w:rFonts w:cs="Calibri"/>
          <w:sz w:val="24"/>
          <w:szCs w:val="24"/>
        </w:rPr>
        <w:t>Projekt zakłada identyfikację potrzeb każdego uczestnika</w:t>
      </w:r>
      <w:r>
        <w:rPr>
          <w:rFonts w:cs="Calibri"/>
          <w:sz w:val="24"/>
          <w:szCs w:val="24"/>
        </w:rPr>
        <w:t>”</w:t>
      </w:r>
      <w:r w:rsidRPr="00E70646">
        <w:rPr>
          <w:rFonts w:cs="Calibri"/>
          <w:sz w:val="24"/>
          <w:szCs w:val="24"/>
        </w:rPr>
        <w:t>).</w:t>
      </w:r>
    </w:p>
    <w:p w:rsidR="0003244E" w:rsidRDefault="006B413A" w:rsidP="0005188F">
      <w:pPr>
        <w:autoSpaceDE w:val="0"/>
        <w:autoSpaceDN w:val="0"/>
        <w:adjustRightInd w:val="0"/>
        <w:rPr>
          <w:spacing w:val="-4"/>
          <w:sz w:val="24"/>
          <w:szCs w:val="24"/>
        </w:rPr>
      </w:pPr>
      <w:r w:rsidRPr="00E70646">
        <w:rPr>
          <w:spacing w:val="-4"/>
          <w:sz w:val="24"/>
          <w:szCs w:val="24"/>
        </w:rPr>
        <w:t>Realizacja wysokiej jakości szkoleń (organizowanych grupowo i indywidualnie) powinna prowadzić do nabycia kwalifikacji zaw</w:t>
      </w:r>
      <w:r>
        <w:rPr>
          <w:spacing w:val="-4"/>
          <w:sz w:val="24"/>
          <w:szCs w:val="24"/>
        </w:rPr>
        <w:t xml:space="preserve">odowych lub nabycia kompetencji </w:t>
      </w:r>
      <w:r w:rsidRPr="0005188F">
        <w:rPr>
          <w:spacing w:val="-4"/>
          <w:sz w:val="24"/>
          <w:szCs w:val="24"/>
        </w:rPr>
        <w:t>(</w:t>
      </w:r>
      <w:r w:rsidR="0005188F" w:rsidRPr="0005188F">
        <w:rPr>
          <w:sz w:val="24"/>
          <w:szCs w:val="24"/>
        </w:rPr>
        <w:t>konkretnych efektów uczenia się uzyskiwanych w toku szkolenia) potwierdzonych odpowiednim dokumentem (np. certyfikatem), który powinien zawierać informacje na temat uzyskanych przez uczestnika efektów uczenia się w rozumieniu Wytycznych w zakresie monitorowania.</w:t>
      </w:r>
      <w:r w:rsidRPr="00FD4227">
        <w:rPr>
          <w:spacing w:val="-4"/>
          <w:sz w:val="24"/>
          <w:szCs w:val="24"/>
        </w:rPr>
        <w:t xml:space="preserve"> </w:t>
      </w:r>
    </w:p>
    <w:p w:rsidR="006B413A" w:rsidRPr="00B6265D" w:rsidRDefault="006B413A" w:rsidP="008105F0">
      <w:pPr>
        <w:autoSpaceDE w:val="0"/>
        <w:autoSpaceDN w:val="0"/>
        <w:adjustRightInd w:val="0"/>
        <w:spacing w:line="23" w:lineRule="atLeast"/>
        <w:rPr>
          <w:spacing w:val="-4"/>
          <w:sz w:val="24"/>
          <w:szCs w:val="24"/>
        </w:rPr>
      </w:pPr>
      <w:r>
        <w:rPr>
          <w:spacing w:val="-4"/>
          <w:sz w:val="24"/>
          <w:szCs w:val="24"/>
        </w:rPr>
        <w:t>W celu prawidłowego kwalifikowania szkoleń należy stosować zalecenia Ministerstwa</w:t>
      </w:r>
      <w:r w:rsidRPr="00FD4227">
        <w:rPr>
          <w:spacing w:val="-4"/>
          <w:sz w:val="24"/>
          <w:szCs w:val="24"/>
        </w:rPr>
        <w:t xml:space="preserve"> Rozwoju „Podstawowe informacje dotyczące uzyskiwania kwalifikacji w ramach projektów współfinansowanych z Europejskiego Funduszu Społecznego” z dnia 26 kwietnia 2016 r. wraz z „Listą sprawdzającą do weryfikacji czy dany certyfikat/dokument można uznać za kwalifikację na potrzeby mierzenia wskaźników monitorowania EFS</w:t>
      </w:r>
      <w:r w:rsidR="00EF172E">
        <w:rPr>
          <w:spacing w:val="-4"/>
          <w:sz w:val="24"/>
          <w:szCs w:val="24"/>
        </w:rPr>
        <w:t xml:space="preserve"> dot. u</w:t>
      </w:r>
      <w:r>
        <w:rPr>
          <w:spacing w:val="-4"/>
          <w:sz w:val="24"/>
          <w:szCs w:val="24"/>
        </w:rPr>
        <w:t xml:space="preserve">zyskiwania </w:t>
      </w:r>
      <w:r w:rsidRPr="00A019C2">
        <w:rPr>
          <w:spacing w:val="-4"/>
          <w:sz w:val="24"/>
          <w:szCs w:val="24"/>
        </w:rPr>
        <w:t>kwalifikacji</w:t>
      </w:r>
      <w:r w:rsidR="00DB141E" w:rsidRPr="00A019C2">
        <w:rPr>
          <w:spacing w:val="-4"/>
          <w:sz w:val="24"/>
          <w:szCs w:val="24"/>
        </w:rPr>
        <w:t xml:space="preserve">” (Załącznik nr 8 do </w:t>
      </w:r>
      <w:r w:rsidR="00DB141E" w:rsidRPr="00A019C2">
        <w:rPr>
          <w:iCs/>
        </w:rPr>
        <w:t>Wytycznych w zakresie monitorowania</w:t>
      </w:r>
      <w:r w:rsidR="00DB141E" w:rsidRPr="00A019C2">
        <w:rPr>
          <w:spacing w:val="-4"/>
          <w:sz w:val="24"/>
          <w:szCs w:val="24"/>
        </w:rPr>
        <w:t>)</w:t>
      </w:r>
      <w:r w:rsidRPr="00A019C2">
        <w:rPr>
          <w:spacing w:val="-4"/>
          <w:sz w:val="24"/>
          <w:szCs w:val="24"/>
        </w:rPr>
        <w:t xml:space="preserve">. </w:t>
      </w:r>
      <w:r w:rsidR="0003244E">
        <w:rPr>
          <w:spacing w:val="-4"/>
          <w:sz w:val="24"/>
          <w:szCs w:val="24"/>
        </w:rPr>
        <w:t>Ww. </w:t>
      </w:r>
      <w:r>
        <w:rPr>
          <w:spacing w:val="-4"/>
          <w:sz w:val="24"/>
          <w:szCs w:val="24"/>
        </w:rPr>
        <w:t xml:space="preserve">dokumenty zostały zamieszczone na stronie internetowej: </w:t>
      </w:r>
      <w:hyperlink r:id="rId10" w:history="1">
        <w:r w:rsidRPr="00ED5EAE">
          <w:rPr>
            <w:rStyle w:val="Hipercze"/>
            <w:spacing w:val="-4"/>
            <w:sz w:val="24"/>
            <w:szCs w:val="24"/>
          </w:rPr>
          <w:t>http://wuplodz.praca.gov.pl/web/rpo-wl/zapoznaj-sie-z-prawem-i-dokumentami</w:t>
        </w:r>
      </w:hyperlink>
      <w:r>
        <w:rPr>
          <w:spacing w:val="-4"/>
          <w:sz w:val="24"/>
          <w:szCs w:val="24"/>
        </w:rPr>
        <w:t xml:space="preserve"> </w:t>
      </w:r>
    </w:p>
    <w:p w:rsidR="006B413A" w:rsidRPr="00E70646" w:rsidRDefault="006B413A" w:rsidP="008105F0">
      <w:pPr>
        <w:autoSpaceDE w:val="0"/>
        <w:autoSpaceDN w:val="0"/>
        <w:adjustRightInd w:val="0"/>
        <w:spacing w:line="23" w:lineRule="atLeast"/>
        <w:rPr>
          <w:i/>
          <w:sz w:val="24"/>
          <w:szCs w:val="24"/>
        </w:rPr>
      </w:pPr>
      <w:r w:rsidRPr="00E70646">
        <w:rPr>
          <w:sz w:val="24"/>
          <w:szCs w:val="24"/>
        </w:rPr>
        <w:t xml:space="preserve">Instrumenty i usługi rynku pracy realizowane są zgodnie z zapisami SZOOP RPO WŁ, RPO WŁ, przepisami odpowiednich rozporządzeń wykonawczych do </w:t>
      </w:r>
      <w:r w:rsidRPr="00093163">
        <w:rPr>
          <w:sz w:val="24"/>
          <w:szCs w:val="24"/>
        </w:rPr>
        <w:t>ustawy</w:t>
      </w:r>
      <w:r w:rsidRPr="00E70646">
        <w:rPr>
          <w:sz w:val="24"/>
          <w:szCs w:val="24"/>
        </w:rPr>
        <w:t xml:space="preserve"> oraz kierunkowych wytycznych MRPiPS</w:t>
      </w:r>
      <w:r w:rsidRPr="00E70646">
        <w:rPr>
          <w:i/>
          <w:sz w:val="24"/>
          <w:szCs w:val="24"/>
        </w:rPr>
        <w:t>.</w:t>
      </w:r>
    </w:p>
    <w:p w:rsidR="006B413A" w:rsidRPr="00E70646" w:rsidRDefault="006B413A" w:rsidP="008105F0">
      <w:pPr>
        <w:pStyle w:val="Akapitzlist3"/>
        <w:adjustRightInd w:val="0"/>
        <w:spacing w:before="100" w:after="200" w:line="23" w:lineRule="atLeast"/>
        <w:ind w:left="0"/>
        <w:rPr>
          <w:rFonts w:ascii="Calibri" w:hAnsi="Calibri"/>
          <w:szCs w:val="24"/>
          <w:lang w:eastAsia="en-US"/>
        </w:rPr>
      </w:pPr>
    </w:p>
    <w:p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caps/>
          <w:spacing w:val="15"/>
          <w:sz w:val="24"/>
          <w:szCs w:val="24"/>
        </w:rPr>
      </w:pPr>
      <w:bookmarkStart w:id="28" w:name="_Toc468273955"/>
      <w:r w:rsidRPr="00E70646">
        <w:rPr>
          <w:rFonts w:cs="Calibri"/>
          <w:caps/>
          <w:spacing w:val="15"/>
          <w:sz w:val="24"/>
          <w:szCs w:val="24"/>
        </w:rPr>
        <w:t xml:space="preserve">2.3 </w:t>
      </w:r>
      <w:r w:rsidRPr="00E70646">
        <w:rPr>
          <w:rFonts w:cs="Calibri"/>
          <w:spacing w:val="15"/>
          <w:sz w:val="24"/>
          <w:szCs w:val="24"/>
        </w:rPr>
        <w:t>Uczestnicy projektu</w:t>
      </w:r>
      <w:bookmarkEnd w:id="28"/>
    </w:p>
    <w:p w:rsidR="006B413A" w:rsidRPr="00E70646" w:rsidRDefault="006B413A" w:rsidP="008105F0">
      <w:pPr>
        <w:pStyle w:val="Normalnyodstp"/>
        <w:spacing w:line="23" w:lineRule="atLeast"/>
        <w:jc w:val="left"/>
        <w:rPr>
          <w:rFonts w:ascii="Calibri" w:hAnsi="Calibri"/>
          <w:sz w:val="24"/>
          <w:szCs w:val="24"/>
        </w:rPr>
      </w:pPr>
    </w:p>
    <w:p w:rsidR="006B413A" w:rsidRPr="00E70646" w:rsidRDefault="006B413A" w:rsidP="008105F0">
      <w:pPr>
        <w:pStyle w:val="Nagwek"/>
        <w:spacing w:before="0" w:line="23" w:lineRule="atLeast"/>
        <w:rPr>
          <w:rFonts w:ascii="Calibri" w:hAnsi="Calibri"/>
          <w:b/>
          <w:sz w:val="24"/>
          <w:szCs w:val="24"/>
        </w:rPr>
      </w:pPr>
      <w:r w:rsidRPr="00E70646">
        <w:rPr>
          <w:rFonts w:ascii="Calibri" w:hAnsi="Calibri" w:cs="Arial"/>
          <w:sz w:val="24"/>
          <w:szCs w:val="24"/>
        </w:rPr>
        <w:t xml:space="preserve">Projekty pozakonkursowe realizowane w ramach Działania VIII.1 </w:t>
      </w:r>
      <w:r w:rsidRPr="00093163">
        <w:rPr>
          <w:rFonts w:ascii="Calibri" w:hAnsi="Calibri" w:cs="Arial"/>
          <w:sz w:val="24"/>
          <w:szCs w:val="24"/>
        </w:rPr>
        <w:t>„Wsparcie aktywności zawodowej osób po 29. roku życia przez powiatowe urzędy pracy</w:t>
      </w:r>
      <w:r>
        <w:rPr>
          <w:rFonts w:ascii="Calibri" w:hAnsi="Calibri" w:cs="Arial"/>
          <w:sz w:val="24"/>
          <w:szCs w:val="24"/>
        </w:rPr>
        <w:t>”</w:t>
      </w:r>
      <w:r w:rsidRPr="00E70646">
        <w:rPr>
          <w:rFonts w:ascii="Calibri" w:hAnsi="Calibri" w:cs="Arial"/>
          <w:i/>
          <w:sz w:val="24"/>
          <w:szCs w:val="24"/>
        </w:rPr>
        <w:t xml:space="preserve"> </w:t>
      </w:r>
      <w:r w:rsidRPr="00E70646">
        <w:rPr>
          <w:rFonts w:ascii="Calibri" w:hAnsi="Calibri" w:cs="Arial"/>
          <w:sz w:val="24"/>
          <w:szCs w:val="24"/>
        </w:rPr>
        <w:t xml:space="preserve">muszą być skierowane bezpośrednio do </w:t>
      </w:r>
      <w:r w:rsidRPr="00E70646">
        <w:rPr>
          <w:rFonts w:ascii="Calibri" w:hAnsi="Calibri"/>
          <w:b/>
          <w:sz w:val="24"/>
          <w:szCs w:val="24"/>
        </w:rPr>
        <w:t>osób po 29. roku życia pozostających bez pracy, zarejestrowanych w PUP jako bezrobotne, które znajdują się w szczególnie trudnej sytuacji na rynku pracy, tj.:</w:t>
      </w:r>
    </w:p>
    <w:p w:rsidR="006B413A" w:rsidRPr="00E70646" w:rsidRDefault="006B413A" w:rsidP="008105F0">
      <w:pPr>
        <w:pStyle w:val="Nagwek"/>
        <w:spacing w:before="0" w:line="23" w:lineRule="atLeast"/>
        <w:rPr>
          <w:rFonts w:ascii="Calibri" w:hAnsi="Calibri"/>
          <w:b/>
          <w:sz w:val="24"/>
          <w:szCs w:val="24"/>
        </w:rPr>
      </w:pPr>
      <w:r w:rsidRPr="00E70646">
        <w:rPr>
          <w:rFonts w:ascii="Calibri" w:hAnsi="Calibri"/>
          <w:b/>
          <w:sz w:val="24"/>
          <w:szCs w:val="24"/>
        </w:rPr>
        <w:t>- osób po 50. roku życia,</w:t>
      </w:r>
    </w:p>
    <w:p w:rsidR="006B413A" w:rsidRPr="00E70646" w:rsidRDefault="006B413A" w:rsidP="008105F0">
      <w:pPr>
        <w:pStyle w:val="Nagwek"/>
        <w:spacing w:before="0" w:line="23" w:lineRule="atLeast"/>
        <w:rPr>
          <w:rFonts w:ascii="Calibri" w:hAnsi="Calibri"/>
          <w:b/>
          <w:sz w:val="24"/>
          <w:szCs w:val="24"/>
        </w:rPr>
      </w:pPr>
      <w:r w:rsidRPr="00E70646">
        <w:rPr>
          <w:rFonts w:ascii="Calibri" w:hAnsi="Calibri"/>
          <w:b/>
          <w:sz w:val="24"/>
          <w:szCs w:val="24"/>
        </w:rPr>
        <w:t>- osób długotrwale bezrobotnych,</w:t>
      </w:r>
    </w:p>
    <w:p w:rsidR="006B413A" w:rsidRPr="00E70646" w:rsidRDefault="006B413A" w:rsidP="008105F0">
      <w:pPr>
        <w:pStyle w:val="Nagwek"/>
        <w:spacing w:before="0" w:line="23" w:lineRule="atLeast"/>
        <w:rPr>
          <w:rFonts w:ascii="Calibri" w:hAnsi="Calibri"/>
          <w:b/>
          <w:sz w:val="24"/>
          <w:szCs w:val="24"/>
        </w:rPr>
      </w:pPr>
      <w:r w:rsidRPr="00E70646">
        <w:rPr>
          <w:rFonts w:ascii="Calibri" w:hAnsi="Calibri"/>
          <w:b/>
          <w:sz w:val="24"/>
          <w:szCs w:val="24"/>
        </w:rPr>
        <w:t>- kobiet,</w:t>
      </w:r>
    </w:p>
    <w:p w:rsidR="006B413A" w:rsidRPr="00E70646" w:rsidRDefault="006B413A" w:rsidP="008105F0">
      <w:pPr>
        <w:pStyle w:val="Nagwek"/>
        <w:spacing w:before="0" w:line="23" w:lineRule="atLeast"/>
        <w:rPr>
          <w:rFonts w:ascii="Calibri" w:hAnsi="Calibri"/>
          <w:b/>
          <w:sz w:val="24"/>
          <w:szCs w:val="24"/>
        </w:rPr>
      </w:pPr>
      <w:r w:rsidRPr="00E70646">
        <w:rPr>
          <w:rFonts w:ascii="Calibri" w:hAnsi="Calibri"/>
          <w:b/>
          <w:sz w:val="24"/>
          <w:szCs w:val="24"/>
        </w:rPr>
        <w:t>- osób z niepełnosprawnościami,</w:t>
      </w:r>
    </w:p>
    <w:p w:rsidR="006B413A" w:rsidRPr="00E70646" w:rsidRDefault="006B413A" w:rsidP="008105F0">
      <w:pPr>
        <w:pStyle w:val="Nagwek"/>
        <w:spacing w:before="0" w:line="23" w:lineRule="atLeast"/>
        <w:rPr>
          <w:rFonts w:ascii="Calibri" w:hAnsi="Calibri"/>
          <w:b/>
          <w:sz w:val="24"/>
          <w:szCs w:val="24"/>
        </w:rPr>
      </w:pPr>
      <w:r w:rsidRPr="00E70646">
        <w:rPr>
          <w:rFonts w:ascii="Calibri" w:hAnsi="Calibri"/>
          <w:b/>
          <w:sz w:val="24"/>
          <w:szCs w:val="24"/>
        </w:rPr>
        <w:t>- osób o niskich kwalifikacjach</w:t>
      </w:r>
      <w:r w:rsidRPr="00E70646">
        <w:rPr>
          <w:rStyle w:val="Odwoanieprzypisudolnego"/>
          <w:rFonts w:ascii="Calibri" w:hAnsi="Calibri"/>
          <w:b/>
          <w:sz w:val="24"/>
          <w:szCs w:val="24"/>
        </w:rPr>
        <w:footnoteReference w:id="1"/>
      </w:r>
      <w:r w:rsidRPr="00E70646">
        <w:rPr>
          <w:rFonts w:ascii="Calibri" w:hAnsi="Calibri"/>
          <w:b/>
          <w:sz w:val="24"/>
          <w:szCs w:val="24"/>
        </w:rPr>
        <w:t>.</w:t>
      </w:r>
    </w:p>
    <w:p w:rsidR="006B413A" w:rsidRPr="00E70646" w:rsidRDefault="006B413A" w:rsidP="008105F0">
      <w:pPr>
        <w:pStyle w:val="Nagwek"/>
        <w:spacing w:before="0" w:line="23" w:lineRule="atLeast"/>
        <w:rPr>
          <w:rFonts w:ascii="Calibri" w:hAnsi="Calibri" w:cs="Arial"/>
          <w:sz w:val="24"/>
          <w:szCs w:val="24"/>
        </w:rPr>
      </w:pPr>
      <w:r w:rsidRPr="008B73DB">
        <w:rPr>
          <w:rFonts w:ascii="Calibri" w:hAnsi="Calibri" w:cs="Arial"/>
          <w:sz w:val="24"/>
          <w:szCs w:val="24"/>
        </w:rPr>
        <w:t>Wsparcie aktywizacyjne skierowane będzie do osób bezrobotnych, które zgodnie z ustawą znajdą się w grupie pierwszej (tzw. bezrobotni aktywni) lub drugiej (tzw. wymagający wsparcia) oddalenia od rynku pracy.</w:t>
      </w:r>
      <w:r w:rsidR="0057738B">
        <w:rPr>
          <w:rFonts w:ascii="Calibri" w:hAnsi="Calibri" w:cs="Arial"/>
          <w:sz w:val="24"/>
          <w:szCs w:val="24"/>
        </w:rPr>
        <w:t xml:space="preserve"> </w:t>
      </w:r>
    </w:p>
    <w:p w:rsidR="006B413A" w:rsidRDefault="006B413A" w:rsidP="008105F0">
      <w:pPr>
        <w:spacing w:line="23" w:lineRule="atLeast"/>
        <w:rPr>
          <w:rFonts w:cs="Arial"/>
          <w:b/>
          <w:sz w:val="24"/>
          <w:szCs w:val="24"/>
        </w:rPr>
      </w:pPr>
    </w:p>
    <w:p w:rsidR="006B413A" w:rsidRPr="00E70646" w:rsidRDefault="006B413A" w:rsidP="008105F0">
      <w:pPr>
        <w:spacing w:line="23" w:lineRule="atLeast"/>
        <w:rPr>
          <w:rFonts w:cs="Arial"/>
          <w:sz w:val="24"/>
          <w:szCs w:val="24"/>
        </w:rPr>
      </w:pPr>
      <w:r>
        <w:rPr>
          <w:rFonts w:cs="Arial"/>
          <w:sz w:val="24"/>
          <w:szCs w:val="24"/>
        </w:rPr>
        <w:t>W ramach niniejszego naboru</w:t>
      </w:r>
      <w:r w:rsidRPr="00E70646">
        <w:rPr>
          <w:rFonts w:cs="Arial"/>
          <w:sz w:val="24"/>
          <w:szCs w:val="24"/>
        </w:rPr>
        <w:t xml:space="preserve"> dla projektów pozakonkursowych </w:t>
      </w:r>
      <w:r>
        <w:rPr>
          <w:rFonts w:cs="Arial"/>
          <w:sz w:val="24"/>
          <w:szCs w:val="24"/>
        </w:rPr>
        <w:t xml:space="preserve">PUP </w:t>
      </w:r>
      <w:r w:rsidRPr="00E70646">
        <w:rPr>
          <w:rFonts w:cs="Arial"/>
          <w:sz w:val="24"/>
          <w:szCs w:val="24"/>
        </w:rPr>
        <w:t xml:space="preserve">ustalone zostały następujące </w:t>
      </w:r>
      <w:r w:rsidRPr="00E70646">
        <w:rPr>
          <w:rFonts w:cs="Arial"/>
          <w:b/>
          <w:sz w:val="24"/>
          <w:szCs w:val="24"/>
        </w:rPr>
        <w:t>szczegółowe kryteria dostępu</w:t>
      </w:r>
      <w:r w:rsidRPr="00E70646">
        <w:rPr>
          <w:rFonts w:cs="Arial"/>
          <w:sz w:val="24"/>
          <w:szCs w:val="24"/>
        </w:rPr>
        <w:t xml:space="preserve"> dotyczące grup docelowych: </w:t>
      </w:r>
    </w:p>
    <w:p w:rsidR="006B413A" w:rsidRPr="00E70646" w:rsidRDefault="006B413A" w:rsidP="008105F0">
      <w:pPr>
        <w:spacing w:after="0" w:line="23" w:lineRule="atLeast"/>
        <w:rPr>
          <w:rFonts w:cs="Arial"/>
          <w:sz w:val="24"/>
          <w:szCs w:val="24"/>
          <w:lang w:eastAsia="pl-PL"/>
        </w:rPr>
      </w:pPr>
      <w:r w:rsidRPr="00E70646">
        <w:rPr>
          <w:rFonts w:cs="Arial"/>
          <w:sz w:val="24"/>
          <w:szCs w:val="24"/>
          <w:lang w:eastAsia="pl-PL"/>
        </w:rPr>
        <w:lastRenderedPageBreak/>
        <w:t>1. „</w:t>
      </w:r>
      <w:r w:rsidRPr="00E70646">
        <w:rPr>
          <w:rFonts w:cs="Calibri"/>
          <w:sz w:val="24"/>
          <w:szCs w:val="24"/>
        </w:rPr>
        <w:t>Projekt skierowany jest w szczególności do osób w wieku 50 lat i więcej</w:t>
      </w:r>
      <w:r w:rsidRPr="00E70646">
        <w:rPr>
          <w:rFonts w:cs="Arial"/>
          <w:sz w:val="24"/>
          <w:szCs w:val="24"/>
          <w:lang w:eastAsia="pl-PL"/>
        </w:rPr>
        <w:t xml:space="preserve">”. Wnioskodawca zakłada </w:t>
      </w:r>
      <w:r w:rsidRPr="00E70646">
        <w:rPr>
          <w:rFonts w:cs="Arial"/>
          <w:b/>
          <w:sz w:val="24"/>
          <w:szCs w:val="24"/>
          <w:lang w:eastAsia="pl-PL"/>
        </w:rPr>
        <w:t xml:space="preserve">odpowiednią proporcję udziału osób w wieku 50 lat i więcej </w:t>
      </w:r>
      <w:r w:rsidRPr="00E70646">
        <w:rPr>
          <w:rFonts w:cs="Arial"/>
          <w:sz w:val="24"/>
          <w:szCs w:val="24"/>
          <w:lang w:eastAsia="pl-PL"/>
        </w:rPr>
        <w:t>– co najmniej taką samą, jak proporcja osób w wieku 50 lat i więcej kwalifikujących się do objęcia wsparciem w ramach projektu (należących do I lub II profilu pomocy) i zarejestrowanych w danym PUP w stosunku do ogólnej liczby zarejestrowanych osób bezrobotnych po 29. roku życia (wg stanu na 30 listopada roku poprzedzającego rok naboru).</w:t>
      </w:r>
    </w:p>
    <w:p w:rsidR="006B413A" w:rsidRPr="00E70646" w:rsidRDefault="006B413A" w:rsidP="008105F0">
      <w:pPr>
        <w:spacing w:after="0" w:line="23" w:lineRule="atLeast"/>
        <w:rPr>
          <w:rFonts w:cs="Arial"/>
          <w:sz w:val="24"/>
          <w:szCs w:val="24"/>
          <w:lang w:eastAsia="pl-PL"/>
        </w:rPr>
      </w:pPr>
    </w:p>
    <w:p w:rsidR="006B413A" w:rsidRPr="00E70646" w:rsidRDefault="006B413A" w:rsidP="008105F0">
      <w:pPr>
        <w:spacing w:after="0" w:line="23" w:lineRule="atLeast"/>
        <w:rPr>
          <w:rFonts w:cs="Arial"/>
          <w:sz w:val="24"/>
          <w:szCs w:val="24"/>
          <w:lang w:eastAsia="pl-PL"/>
        </w:rPr>
      </w:pPr>
      <w:r w:rsidRPr="00E70646">
        <w:rPr>
          <w:rFonts w:cs="Arial"/>
          <w:sz w:val="24"/>
          <w:szCs w:val="24"/>
          <w:lang w:eastAsia="pl-PL"/>
        </w:rPr>
        <w:t>2. „</w:t>
      </w:r>
      <w:r w:rsidRPr="00E70646">
        <w:rPr>
          <w:rFonts w:cs="Calibri"/>
          <w:sz w:val="24"/>
          <w:szCs w:val="24"/>
        </w:rPr>
        <w:t>Projekt zakłada udział osób z niepełnosprawnościami</w:t>
      </w:r>
      <w:r w:rsidRPr="00E70646">
        <w:rPr>
          <w:rFonts w:cs="Arial"/>
          <w:sz w:val="24"/>
          <w:szCs w:val="24"/>
          <w:lang w:eastAsia="pl-PL"/>
        </w:rPr>
        <w:t xml:space="preserve">”. Wnioskodawca zakłada </w:t>
      </w:r>
      <w:r w:rsidRPr="00E70646">
        <w:rPr>
          <w:rFonts w:cs="Arial"/>
          <w:b/>
          <w:sz w:val="24"/>
          <w:szCs w:val="24"/>
          <w:lang w:eastAsia="pl-PL"/>
        </w:rPr>
        <w:t xml:space="preserve">odpowiednią proporcję udziału osób z niepełnosprawnościami </w:t>
      </w:r>
      <w:r w:rsidRPr="00E70646">
        <w:rPr>
          <w:rFonts w:cs="Arial"/>
          <w:sz w:val="24"/>
          <w:szCs w:val="24"/>
          <w:lang w:eastAsia="pl-PL"/>
        </w:rPr>
        <w:t xml:space="preserve">–  co najmniej taką samą, jak proporcja </w:t>
      </w:r>
      <w:r w:rsidRPr="00E70646">
        <w:rPr>
          <w:rFonts w:cs="Arial"/>
          <w:b/>
          <w:sz w:val="24"/>
          <w:szCs w:val="24"/>
          <w:lang w:eastAsia="pl-PL"/>
        </w:rPr>
        <w:t xml:space="preserve">osób z niepełnosprawnościami </w:t>
      </w:r>
      <w:r w:rsidRPr="00E70646">
        <w:rPr>
          <w:rFonts w:cs="Arial"/>
          <w:sz w:val="24"/>
          <w:szCs w:val="24"/>
          <w:lang w:eastAsia="pl-PL"/>
        </w:rPr>
        <w:t>po 29. roku życia kwalifikujących się do objęcia wsparciem w ramach projektu (należących do I lub II profilu pomocy) i zarejestrowanych w danym PUP w stosunku do ogólnej liczby zarejestrowanych osób bezrobotnych po 29. roku życia (wg stanu na 30 listopada roku poprzedzającego rok naboru).</w:t>
      </w:r>
    </w:p>
    <w:p w:rsidR="006B413A" w:rsidRPr="00E70646" w:rsidRDefault="006B413A" w:rsidP="008105F0">
      <w:pPr>
        <w:pStyle w:val="Akapitzlist3"/>
        <w:autoSpaceDE/>
        <w:autoSpaceDN/>
        <w:spacing w:line="23" w:lineRule="atLeast"/>
        <w:ind w:left="0"/>
        <w:contextualSpacing/>
        <w:rPr>
          <w:rFonts w:ascii="Calibri" w:hAnsi="Calibri" w:cs="Arial"/>
          <w:szCs w:val="24"/>
        </w:rPr>
      </w:pPr>
    </w:p>
    <w:p w:rsidR="006B413A" w:rsidRPr="00E70646" w:rsidRDefault="006B413A" w:rsidP="008105F0">
      <w:pPr>
        <w:spacing w:after="0" w:line="23" w:lineRule="atLeast"/>
        <w:rPr>
          <w:rFonts w:cs="Calibri"/>
          <w:sz w:val="24"/>
          <w:szCs w:val="24"/>
        </w:rPr>
      </w:pPr>
      <w:r w:rsidRPr="00E70646">
        <w:rPr>
          <w:rFonts w:cs="Arial"/>
          <w:sz w:val="24"/>
          <w:szCs w:val="24"/>
        </w:rPr>
        <w:t xml:space="preserve">3. </w:t>
      </w:r>
      <w:r w:rsidRPr="00E70646">
        <w:rPr>
          <w:rFonts w:cs="Arial"/>
          <w:sz w:val="24"/>
          <w:szCs w:val="24"/>
          <w:lang w:eastAsia="pl-PL"/>
        </w:rPr>
        <w:t>„</w:t>
      </w:r>
      <w:r w:rsidRPr="00E70646">
        <w:rPr>
          <w:rFonts w:cs="Calibri"/>
          <w:sz w:val="24"/>
          <w:szCs w:val="24"/>
        </w:rPr>
        <w:t>Projekt zakłada minimaln</w:t>
      </w:r>
      <w:r w:rsidR="00507891">
        <w:rPr>
          <w:rFonts w:cs="Calibri"/>
          <w:sz w:val="24"/>
          <w:szCs w:val="24"/>
        </w:rPr>
        <w:t>y</w:t>
      </w:r>
      <w:r w:rsidRPr="00E70646">
        <w:rPr>
          <w:rFonts w:cs="Calibri"/>
          <w:sz w:val="24"/>
          <w:szCs w:val="24"/>
        </w:rPr>
        <w:t xml:space="preserve"> poziom</w:t>
      </w:r>
      <w:r w:rsidR="00507891">
        <w:rPr>
          <w:rFonts w:cs="Calibri"/>
          <w:sz w:val="24"/>
          <w:szCs w:val="24"/>
        </w:rPr>
        <w:t xml:space="preserve"> kryterium efektywności zatrudnieniowej</w:t>
      </w:r>
      <w:r w:rsidRPr="00E70646">
        <w:rPr>
          <w:rFonts w:cs="Calibri"/>
          <w:sz w:val="24"/>
          <w:szCs w:val="24"/>
        </w:rPr>
        <w:t xml:space="preserve"> w odniesieniu do:</w:t>
      </w:r>
    </w:p>
    <w:p w:rsidR="00B154FF" w:rsidRPr="00A019C2" w:rsidRDefault="00B154FF" w:rsidP="00B154FF">
      <w:pPr>
        <w:numPr>
          <w:ilvl w:val="0"/>
          <w:numId w:val="32"/>
        </w:numPr>
        <w:spacing w:after="0" w:line="23" w:lineRule="atLeast"/>
        <w:rPr>
          <w:rFonts w:cs="Calibri"/>
          <w:sz w:val="24"/>
          <w:szCs w:val="24"/>
        </w:rPr>
      </w:pPr>
      <w:r w:rsidRPr="00A019C2">
        <w:rPr>
          <w:rFonts w:cs="Calibri"/>
          <w:sz w:val="24"/>
          <w:szCs w:val="24"/>
        </w:rPr>
        <w:t>osób w wieku 50 lat i więcej – co najmniej 33%,</w:t>
      </w:r>
    </w:p>
    <w:p w:rsidR="00B154FF" w:rsidRPr="00A019C2" w:rsidRDefault="00B154FF" w:rsidP="00B154FF">
      <w:pPr>
        <w:numPr>
          <w:ilvl w:val="0"/>
          <w:numId w:val="32"/>
        </w:numPr>
        <w:spacing w:after="0" w:line="23" w:lineRule="atLeast"/>
        <w:rPr>
          <w:rFonts w:cs="Calibri"/>
          <w:sz w:val="24"/>
          <w:szCs w:val="24"/>
        </w:rPr>
      </w:pPr>
      <w:r w:rsidRPr="00A019C2">
        <w:rPr>
          <w:rFonts w:cs="Calibri"/>
          <w:sz w:val="24"/>
          <w:szCs w:val="24"/>
        </w:rPr>
        <w:t>kobiet – co najmniej 39%,</w:t>
      </w:r>
    </w:p>
    <w:p w:rsidR="00B154FF" w:rsidRPr="00A019C2" w:rsidRDefault="00B154FF" w:rsidP="00B154FF">
      <w:pPr>
        <w:numPr>
          <w:ilvl w:val="0"/>
          <w:numId w:val="32"/>
        </w:numPr>
        <w:spacing w:after="0" w:line="23" w:lineRule="atLeast"/>
        <w:rPr>
          <w:rFonts w:cs="Calibri"/>
          <w:sz w:val="24"/>
          <w:szCs w:val="24"/>
        </w:rPr>
      </w:pPr>
      <w:r w:rsidRPr="00A019C2">
        <w:rPr>
          <w:rFonts w:cs="Calibri"/>
          <w:sz w:val="24"/>
          <w:szCs w:val="24"/>
        </w:rPr>
        <w:t>osób z niepełnosprawnościami – co najmniej 33%,</w:t>
      </w:r>
    </w:p>
    <w:p w:rsidR="00B154FF" w:rsidRPr="00A019C2" w:rsidRDefault="00B154FF" w:rsidP="00B154FF">
      <w:pPr>
        <w:numPr>
          <w:ilvl w:val="0"/>
          <w:numId w:val="32"/>
        </w:numPr>
        <w:spacing w:after="0" w:line="23" w:lineRule="atLeast"/>
        <w:contextualSpacing/>
        <w:rPr>
          <w:rFonts w:cs="Calibri"/>
          <w:sz w:val="24"/>
          <w:szCs w:val="24"/>
        </w:rPr>
      </w:pPr>
      <w:r w:rsidRPr="00A019C2">
        <w:rPr>
          <w:rFonts w:cs="Calibri"/>
          <w:sz w:val="24"/>
          <w:szCs w:val="24"/>
        </w:rPr>
        <w:t>osób długotrwale bezrobotnych – co najmniej 30%,</w:t>
      </w:r>
    </w:p>
    <w:p w:rsidR="006B413A" w:rsidRPr="00A019C2" w:rsidRDefault="00B154FF" w:rsidP="00B154FF">
      <w:pPr>
        <w:numPr>
          <w:ilvl w:val="0"/>
          <w:numId w:val="32"/>
        </w:numPr>
        <w:spacing w:after="0" w:line="23" w:lineRule="atLeast"/>
        <w:contextualSpacing/>
        <w:rPr>
          <w:rFonts w:cs="Calibri"/>
          <w:sz w:val="24"/>
          <w:szCs w:val="24"/>
        </w:rPr>
      </w:pPr>
      <w:r w:rsidRPr="00A019C2">
        <w:rPr>
          <w:rFonts w:cs="Calibri"/>
          <w:sz w:val="24"/>
          <w:szCs w:val="24"/>
        </w:rPr>
        <w:t>osób o niskich kwalifikacjach (do ISCED 3</w:t>
      </w:r>
      <w:r w:rsidR="00C172EA" w:rsidRPr="00A019C2">
        <w:rPr>
          <w:rFonts w:cs="Calibri"/>
          <w:sz w:val="24"/>
          <w:szCs w:val="24"/>
        </w:rPr>
        <w:t xml:space="preserve"> włącznie</w:t>
      </w:r>
      <w:r w:rsidRPr="00A019C2">
        <w:rPr>
          <w:rFonts w:cs="Calibri"/>
          <w:sz w:val="24"/>
          <w:szCs w:val="24"/>
        </w:rPr>
        <w:t>) – co najmniej 38%</w:t>
      </w:r>
      <w:r w:rsidR="00507891" w:rsidRPr="00A019C2">
        <w:rPr>
          <w:rFonts w:cs="Calibri"/>
          <w:sz w:val="24"/>
          <w:szCs w:val="24"/>
        </w:rPr>
        <w:t>”</w:t>
      </w:r>
      <w:r w:rsidR="00110BAB" w:rsidRPr="00A019C2">
        <w:rPr>
          <w:rFonts w:cs="Calibri"/>
          <w:sz w:val="24"/>
          <w:szCs w:val="24"/>
        </w:rPr>
        <w:t>.</w:t>
      </w:r>
      <w:r w:rsidR="006B413A" w:rsidRPr="00A019C2">
        <w:rPr>
          <w:rFonts w:cs="Calibri"/>
          <w:sz w:val="24"/>
          <w:szCs w:val="24"/>
        </w:rPr>
        <w:t xml:space="preserve"> </w:t>
      </w:r>
    </w:p>
    <w:p w:rsidR="006B413A" w:rsidRPr="00A019C2" w:rsidRDefault="006B413A" w:rsidP="008105F0">
      <w:pPr>
        <w:spacing w:after="0" w:line="23" w:lineRule="atLeast"/>
        <w:ind w:left="360"/>
        <w:contextualSpacing/>
        <w:rPr>
          <w:rFonts w:cs="Calibri"/>
          <w:sz w:val="24"/>
          <w:szCs w:val="24"/>
        </w:rPr>
      </w:pPr>
    </w:p>
    <w:p w:rsidR="006B413A" w:rsidRPr="00093163" w:rsidRDefault="006B413A" w:rsidP="008105F0">
      <w:pPr>
        <w:pStyle w:val="Akapitzlist3"/>
        <w:adjustRightInd w:val="0"/>
        <w:spacing w:line="23" w:lineRule="atLeast"/>
        <w:ind w:left="0"/>
        <w:rPr>
          <w:rFonts w:ascii="Calibri" w:hAnsi="Calibri"/>
          <w:szCs w:val="24"/>
        </w:rPr>
      </w:pPr>
      <w:r w:rsidRPr="00E70646">
        <w:rPr>
          <w:rFonts w:ascii="Calibri" w:hAnsi="Calibri"/>
          <w:szCs w:val="24"/>
        </w:rPr>
        <w:t xml:space="preserve">Przy planowaniu wsparcia PUP musi uwzględniać wymogi zawarte w Wytycznych </w:t>
      </w:r>
      <w:r w:rsidRPr="00093163">
        <w:rPr>
          <w:rFonts w:ascii="Calibri" w:hAnsi="Calibri"/>
          <w:szCs w:val="24"/>
        </w:rPr>
        <w:t>w zakresie realizacji zasady równości szans i niedyskryminacji, w tym dostępności dla osób z niepełnosprawnościami oraz zasady równości szans kobiet i mężczyzn w ramach funduszy unijnych na lata 2014-2020</w:t>
      </w:r>
      <w:r w:rsidR="004520A4">
        <w:rPr>
          <w:rFonts w:ascii="Calibri" w:hAnsi="Calibri"/>
          <w:szCs w:val="24"/>
        </w:rPr>
        <w:t xml:space="preserve"> z dnia 8 maja 2015 r</w:t>
      </w:r>
      <w:r w:rsidRPr="00093163">
        <w:rPr>
          <w:rFonts w:ascii="Calibri" w:hAnsi="Calibri"/>
          <w:szCs w:val="24"/>
        </w:rPr>
        <w:t>.</w:t>
      </w:r>
    </w:p>
    <w:p w:rsidR="006B413A" w:rsidRPr="00E0483C" w:rsidRDefault="006B413A" w:rsidP="008105F0">
      <w:pPr>
        <w:pStyle w:val="Akapitzlist3"/>
        <w:adjustRightInd w:val="0"/>
        <w:spacing w:line="23" w:lineRule="atLeast"/>
        <w:ind w:left="0"/>
        <w:rPr>
          <w:rFonts w:ascii="Calibri" w:hAnsi="Calibri"/>
          <w:b/>
          <w:bCs/>
          <w:color w:val="000000"/>
          <w:szCs w:val="24"/>
        </w:rPr>
      </w:pPr>
      <w:r w:rsidRPr="00E70646">
        <w:rPr>
          <w:rFonts w:ascii="Calibri" w:hAnsi="Calibri"/>
          <w:b/>
          <w:bCs/>
          <w:color w:val="000000"/>
          <w:szCs w:val="24"/>
        </w:rPr>
        <w:t xml:space="preserve">Zgodnie z ogólnym kryterium dostępu </w:t>
      </w:r>
      <w:r w:rsidRPr="00E70646">
        <w:rPr>
          <w:rFonts w:ascii="Calibri" w:hAnsi="Calibri"/>
          <w:bCs/>
          <w:i/>
          <w:color w:val="000000"/>
          <w:szCs w:val="24"/>
        </w:rPr>
        <w:t>„</w:t>
      </w:r>
      <w:r w:rsidRPr="00197146">
        <w:rPr>
          <w:rFonts w:ascii="Calibri" w:hAnsi="Calibri"/>
          <w:bCs/>
          <w:color w:val="000000"/>
          <w:szCs w:val="24"/>
        </w:rPr>
        <w:t>Zgodność projektu z zasadą dostępności dla osób z niepełnosprawnościami</w:t>
      </w:r>
      <w:r w:rsidRPr="00E70646">
        <w:rPr>
          <w:rFonts w:ascii="Calibri" w:hAnsi="Calibri"/>
          <w:bCs/>
          <w:i/>
          <w:color w:val="000000"/>
          <w:szCs w:val="24"/>
        </w:rPr>
        <w:t>”</w:t>
      </w:r>
      <w:r w:rsidRPr="00E70646">
        <w:rPr>
          <w:rFonts w:ascii="Calibri" w:hAnsi="Calibri"/>
          <w:bCs/>
          <w:color w:val="000000"/>
          <w:szCs w:val="24"/>
        </w:rPr>
        <w:t xml:space="preserve"> będzie weryfikowane, czy działania przewidziane do realizacji w projekcie są zgodne z zasadą równości szans i niedyskryminacji, w tym dostępności dla osób z </w:t>
      </w:r>
      <w:r w:rsidRPr="00E0483C">
        <w:rPr>
          <w:rFonts w:ascii="Calibri" w:hAnsi="Calibri"/>
          <w:bCs/>
          <w:color w:val="000000"/>
          <w:szCs w:val="24"/>
        </w:rPr>
        <w:t>niepełnosprawnościami (m.in. poprzez zastosowanie koncepcji uniwersalnego projektowania czy mechanizmu racjonalnych usprawnień).</w:t>
      </w:r>
    </w:p>
    <w:p w:rsidR="006B413A" w:rsidRPr="00E70646" w:rsidRDefault="006B413A" w:rsidP="008105F0">
      <w:pPr>
        <w:pStyle w:val="Akapitzlist3"/>
        <w:adjustRightInd w:val="0"/>
        <w:spacing w:line="23" w:lineRule="atLeast"/>
        <w:ind w:left="0"/>
        <w:rPr>
          <w:rFonts w:ascii="Calibri" w:hAnsi="Calibri"/>
          <w:color w:val="000000"/>
          <w:szCs w:val="24"/>
        </w:rPr>
      </w:pPr>
      <w:r w:rsidRPr="00E0483C">
        <w:rPr>
          <w:rFonts w:ascii="Calibri" w:hAnsi="Calibri"/>
          <w:b/>
          <w:bCs/>
          <w:color w:val="000000"/>
          <w:szCs w:val="24"/>
        </w:rPr>
        <w:t xml:space="preserve">Zgodnie z ogólnym kryterium dostępu </w:t>
      </w:r>
      <w:r w:rsidRPr="00E0483C">
        <w:rPr>
          <w:rFonts w:ascii="Calibri" w:hAnsi="Calibri"/>
          <w:i/>
          <w:iCs/>
          <w:color w:val="000000"/>
          <w:szCs w:val="24"/>
        </w:rPr>
        <w:t>„</w:t>
      </w:r>
      <w:r w:rsidRPr="00E0483C">
        <w:rPr>
          <w:rFonts w:ascii="Calibri" w:hAnsi="Calibri"/>
          <w:iCs/>
          <w:color w:val="000000"/>
          <w:szCs w:val="24"/>
        </w:rPr>
        <w:t>Zgodność projektu z zasadą równości szans kobiet i mężczyzn w oparciu o standard minimum</w:t>
      </w:r>
      <w:r w:rsidRPr="00E0483C">
        <w:rPr>
          <w:rFonts w:ascii="Calibri" w:hAnsi="Calibri"/>
          <w:color w:val="000000"/>
          <w:szCs w:val="24"/>
        </w:rPr>
        <w:t>”</w:t>
      </w:r>
      <w:r w:rsidRPr="00E0483C">
        <w:rPr>
          <w:rFonts w:ascii="Calibri" w:hAnsi="Calibri"/>
          <w:b/>
          <w:bCs/>
          <w:color w:val="000000"/>
          <w:szCs w:val="24"/>
        </w:rPr>
        <w:t xml:space="preserve"> </w:t>
      </w:r>
      <w:r w:rsidRPr="00E0483C">
        <w:rPr>
          <w:rFonts w:ascii="Calibri" w:hAnsi="Calibri"/>
          <w:color w:val="000000"/>
          <w:szCs w:val="24"/>
        </w:rPr>
        <w:t>będzie weryfikowane</w:t>
      </w:r>
      <w:r w:rsidRPr="00E70646">
        <w:rPr>
          <w:rFonts w:ascii="Calibri" w:hAnsi="Calibri"/>
          <w:color w:val="000000"/>
          <w:szCs w:val="24"/>
        </w:rPr>
        <w:t xml:space="preserve">, czy we wniosku wskazano występowanie problemu nierówności szans kobiet i mężczyzn oraz czy przewiduje się działania zmierzające do zmniejszenia dysproporcji w tym obszarze. Kryterium będzie weryfikowane poprzez spełnienie standardu minimum. </w:t>
      </w:r>
    </w:p>
    <w:p w:rsidR="006B413A" w:rsidRDefault="006B413A" w:rsidP="008105F0">
      <w:pPr>
        <w:pStyle w:val="Akapitzlist3"/>
        <w:adjustRightInd w:val="0"/>
        <w:spacing w:line="23" w:lineRule="atLeast"/>
        <w:ind w:left="0"/>
        <w:rPr>
          <w:rFonts w:ascii="Calibri" w:hAnsi="Calibri"/>
          <w:b/>
          <w:bCs/>
          <w:color w:val="000000"/>
          <w:szCs w:val="24"/>
        </w:rPr>
      </w:pPr>
    </w:p>
    <w:p w:rsidR="008B73DB" w:rsidRPr="00E70646" w:rsidRDefault="008B73DB" w:rsidP="008105F0">
      <w:pPr>
        <w:pStyle w:val="Akapitzlist3"/>
        <w:adjustRightInd w:val="0"/>
        <w:spacing w:line="23" w:lineRule="atLeast"/>
        <w:ind w:left="0"/>
        <w:rPr>
          <w:rFonts w:ascii="Calibri" w:hAnsi="Calibri"/>
          <w:b/>
          <w:bCs/>
          <w:color w:val="000000"/>
          <w:szCs w:val="24"/>
        </w:rPr>
      </w:pPr>
    </w:p>
    <w:p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sz w:val="24"/>
          <w:szCs w:val="24"/>
        </w:rPr>
      </w:pPr>
      <w:bookmarkStart w:id="29" w:name="_Toc468273956"/>
      <w:r w:rsidRPr="00E70646">
        <w:rPr>
          <w:sz w:val="24"/>
          <w:szCs w:val="24"/>
        </w:rPr>
        <w:t>2.4 Forma i zasady finansowania</w:t>
      </w:r>
      <w:bookmarkEnd w:id="29"/>
    </w:p>
    <w:p w:rsidR="006B413A" w:rsidRPr="00E70646" w:rsidRDefault="006B413A" w:rsidP="008105F0">
      <w:pPr>
        <w:pStyle w:val="Nagwek"/>
        <w:spacing w:before="0" w:line="23" w:lineRule="atLeast"/>
        <w:rPr>
          <w:rFonts w:ascii="Calibri" w:hAnsi="Calibri"/>
          <w:sz w:val="24"/>
          <w:szCs w:val="24"/>
        </w:rPr>
      </w:pPr>
    </w:p>
    <w:p w:rsidR="006B413A" w:rsidRPr="00E70646" w:rsidRDefault="006B413A" w:rsidP="008105F0">
      <w:pPr>
        <w:pStyle w:val="Lista"/>
        <w:spacing w:line="23" w:lineRule="atLeast"/>
        <w:ind w:left="0" w:firstLine="0"/>
        <w:rPr>
          <w:rFonts w:ascii="Calibri" w:hAnsi="Calibri" w:cs="Arial"/>
        </w:rPr>
      </w:pPr>
      <w:r w:rsidRPr="00E70646">
        <w:rPr>
          <w:rFonts w:ascii="Calibri" w:hAnsi="Calibri" w:cs="Arial"/>
        </w:rPr>
        <w:t xml:space="preserve">Okres realizacji projektu pozakonkursowego </w:t>
      </w:r>
      <w:r w:rsidRPr="00A019C2">
        <w:rPr>
          <w:rFonts w:ascii="Calibri" w:hAnsi="Calibri" w:cs="Arial"/>
        </w:rPr>
        <w:t xml:space="preserve">PUP dotyczy okresu </w:t>
      </w:r>
      <w:r w:rsidR="00DF7D4A" w:rsidRPr="00A019C2">
        <w:rPr>
          <w:rFonts w:ascii="Calibri" w:hAnsi="Calibri" w:cs="Arial"/>
          <w:b/>
        </w:rPr>
        <w:t xml:space="preserve">od 1 stycznia </w:t>
      </w:r>
      <w:r w:rsidR="00F86E82" w:rsidRPr="00A019C2">
        <w:rPr>
          <w:rFonts w:ascii="Calibri" w:hAnsi="Calibri" w:cs="Arial"/>
          <w:b/>
        </w:rPr>
        <w:t>2018</w:t>
      </w:r>
      <w:r w:rsidRPr="00A019C2">
        <w:rPr>
          <w:rFonts w:ascii="Calibri" w:hAnsi="Calibri" w:cs="Arial"/>
          <w:b/>
        </w:rPr>
        <w:t xml:space="preserve"> </w:t>
      </w:r>
      <w:r w:rsidR="00F86E82" w:rsidRPr="00A019C2">
        <w:rPr>
          <w:rFonts w:ascii="Calibri" w:hAnsi="Calibri" w:cs="Arial"/>
          <w:b/>
        </w:rPr>
        <w:t>r. do 30 czerwca 2019</w:t>
      </w:r>
      <w:r w:rsidRPr="00A019C2">
        <w:rPr>
          <w:rFonts w:ascii="Calibri" w:hAnsi="Calibri" w:cs="Arial"/>
          <w:b/>
        </w:rPr>
        <w:t xml:space="preserve"> r.</w:t>
      </w:r>
      <w:r w:rsidRPr="00A019C2">
        <w:rPr>
          <w:rFonts w:ascii="Calibri" w:hAnsi="Calibri" w:cs="Arial"/>
        </w:rPr>
        <w:t xml:space="preserve"> Wydatki w projekcie w danym ro</w:t>
      </w:r>
      <w:r w:rsidRPr="00E70646">
        <w:rPr>
          <w:rFonts w:ascii="Calibri" w:hAnsi="Calibri" w:cs="Arial"/>
        </w:rPr>
        <w:t>ku są ponoszone z limitu określonego dla konkretnego roku, niezależnie od okresu realizacji projektu.</w:t>
      </w:r>
    </w:p>
    <w:p w:rsidR="006B413A" w:rsidRPr="00E70646" w:rsidRDefault="006B413A" w:rsidP="008105F0">
      <w:pPr>
        <w:autoSpaceDE w:val="0"/>
        <w:autoSpaceDN w:val="0"/>
        <w:adjustRightInd w:val="0"/>
        <w:spacing w:after="0" w:line="23" w:lineRule="atLeast"/>
        <w:rPr>
          <w:rFonts w:cs="Arial"/>
          <w:sz w:val="24"/>
          <w:szCs w:val="24"/>
        </w:rPr>
      </w:pPr>
    </w:p>
    <w:p w:rsidR="006B413A" w:rsidRPr="00E70646" w:rsidRDefault="006B413A" w:rsidP="008105F0">
      <w:pPr>
        <w:autoSpaceDE w:val="0"/>
        <w:autoSpaceDN w:val="0"/>
        <w:adjustRightInd w:val="0"/>
        <w:spacing w:line="23" w:lineRule="atLeast"/>
        <w:rPr>
          <w:rFonts w:cs="Arial"/>
          <w:i/>
          <w:sz w:val="24"/>
          <w:szCs w:val="24"/>
        </w:rPr>
      </w:pPr>
      <w:r w:rsidRPr="00E70646">
        <w:rPr>
          <w:rFonts w:cs="Arial"/>
          <w:sz w:val="24"/>
          <w:szCs w:val="24"/>
        </w:rPr>
        <w:lastRenderedPageBreak/>
        <w:t xml:space="preserve">Środki na finansowanie projektu pozakonkursowego PUP mogą zostać przeznaczone na sfinansowanie przedsięwzięć zrealizowanych w ramach projektu pozakonkursowego PUP przed podpisaniem umowy </w:t>
      </w:r>
      <w:r w:rsidRPr="00E70646">
        <w:rPr>
          <w:rFonts w:cs="Arial"/>
          <w:color w:val="000000"/>
          <w:sz w:val="24"/>
          <w:szCs w:val="24"/>
        </w:rPr>
        <w:t>dla zatwierdzonego wniosku o dofinansowanie projektu pozakonkursowego</w:t>
      </w:r>
      <w:r w:rsidRPr="00E70646">
        <w:rPr>
          <w:rFonts w:cs="Arial"/>
          <w:sz w:val="24"/>
          <w:szCs w:val="24"/>
        </w:rPr>
        <w:t xml:space="preserve"> na dany rok, o ile wydatki zostaną uznane za kwalifikowalne – tj. będą zgodne z </w:t>
      </w:r>
      <w:r w:rsidRPr="00093163">
        <w:rPr>
          <w:rFonts w:cs="Arial"/>
          <w:sz w:val="24"/>
          <w:szCs w:val="24"/>
        </w:rPr>
        <w:t>Wytycznymi w zakresie kwalifikowalności.</w:t>
      </w:r>
    </w:p>
    <w:p w:rsidR="003263E3" w:rsidRDefault="006B413A" w:rsidP="008105F0">
      <w:pPr>
        <w:pStyle w:val="Nagwek"/>
        <w:tabs>
          <w:tab w:val="left" w:pos="900"/>
        </w:tabs>
        <w:spacing w:before="0" w:line="23" w:lineRule="atLeast"/>
        <w:rPr>
          <w:rFonts w:ascii="Calibri" w:hAnsi="Calibri" w:cs="Arial"/>
          <w:sz w:val="24"/>
          <w:szCs w:val="24"/>
        </w:rPr>
      </w:pPr>
      <w:r w:rsidRPr="00E70646">
        <w:rPr>
          <w:rFonts w:ascii="Calibri" w:hAnsi="Calibri" w:cs="Arial"/>
          <w:b/>
          <w:sz w:val="24"/>
          <w:szCs w:val="24"/>
        </w:rPr>
        <w:t>UWAGA!</w:t>
      </w:r>
      <w:r w:rsidRPr="00E70646">
        <w:rPr>
          <w:rFonts w:ascii="Calibri" w:hAnsi="Calibri" w:cs="Arial"/>
          <w:sz w:val="24"/>
          <w:szCs w:val="24"/>
        </w:rPr>
        <w:t xml:space="preserve"> </w:t>
      </w:r>
    </w:p>
    <w:p w:rsidR="006B413A" w:rsidRDefault="006B413A" w:rsidP="008105F0">
      <w:pPr>
        <w:pStyle w:val="Nagwek"/>
        <w:tabs>
          <w:tab w:val="left" w:pos="900"/>
        </w:tabs>
        <w:spacing w:before="0" w:line="23" w:lineRule="atLeast"/>
        <w:rPr>
          <w:rFonts w:ascii="Calibri" w:hAnsi="Calibri" w:cs="Arial"/>
          <w:b/>
          <w:sz w:val="24"/>
          <w:szCs w:val="24"/>
        </w:rPr>
      </w:pPr>
      <w:r w:rsidRPr="00E70646">
        <w:rPr>
          <w:rFonts w:ascii="Calibri" w:hAnsi="Calibri" w:cs="Arial"/>
          <w:sz w:val="24"/>
          <w:szCs w:val="24"/>
        </w:rPr>
        <w:t xml:space="preserve">Należy zwrócić uwagę, że </w:t>
      </w:r>
      <w:r w:rsidRPr="00E70646">
        <w:rPr>
          <w:rFonts w:ascii="Calibri" w:hAnsi="Calibri" w:cs="Arial"/>
          <w:b/>
          <w:sz w:val="24"/>
          <w:szCs w:val="24"/>
        </w:rPr>
        <w:t xml:space="preserve">do chwili pozytywnej oceny wniosku i podpisania umowy </w:t>
      </w:r>
      <w:r w:rsidRPr="00E70646">
        <w:rPr>
          <w:rFonts w:ascii="Calibri" w:hAnsi="Calibri" w:cs="Arial"/>
          <w:b/>
          <w:color w:val="000000"/>
          <w:sz w:val="24"/>
          <w:szCs w:val="24"/>
        </w:rPr>
        <w:t>dla zatwierdzonego wniosku o dofinansowanie projektu pozakonkursowego</w:t>
      </w:r>
      <w:r w:rsidRPr="00E70646">
        <w:rPr>
          <w:rFonts w:ascii="Calibri" w:hAnsi="Calibri" w:cs="Arial"/>
          <w:sz w:val="24"/>
          <w:szCs w:val="24"/>
        </w:rPr>
        <w:t xml:space="preserve"> </w:t>
      </w:r>
      <w:r w:rsidRPr="00E70646">
        <w:rPr>
          <w:rFonts w:ascii="Calibri" w:hAnsi="Calibri" w:cs="Arial"/>
          <w:b/>
          <w:sz w:val="24"/>
          <w:szCs w:val="24"/>
        </w:rPr>
        <w:t xml:space="preserve">na dany rok budżetowy, ponoszenie wydatków na rzecz projektu odbywa się na wyłączną odpowiedzialność PUP. </w:t>
      </w:r>
    </w:p>
    <w:p w:rsidR="00F24512" w:rsidRDefault="00F24512" w:rsidP="00F24512">
      <w:pPr>
        <w:ind w:left="-6"/>
        <w:rPr>
          <w:rFonts w:cs="Arial"/>
          <w:b/>
          <w:sz w:val="24"/>
          <w:szCs w:val="24"/>
        </w:rPr>
      </w:pPr>
    </w:p>
    <w:p w:rsidR="003263E3" w:rsidRPr="00B36975" w:rsidRDefault="00F24512" w:rsidP="003263E3">
      <w:pPr>
        <w:spacing w:after="0"/>
        <w:ind w:left="-6"/>
        <w:rPr>
          <w:rFonts w:cs="Arial"/>
          <w:b/>
          <w:sz w:val="24"/>
          <w:szCs w:val="24"/>
        </w:rPr>
      </w:pPr>
      <w:r w:rsidRPr="00B36975">
        <w:rPr>
          <w:rFonts w:cs="Arial"/>
          <w:b/>
          <w:sz w:val="24"/>
          <w:szCs w:val="24"/>
        </w:rPr>
        <w:t>UWAGA!</w:t>
      </w:r>
    </w:p>
    <w:p w:rsidR="00744B87" w:rsidRPr="00B36975" w:rsidRDefault="00744B87" w:rsidP="00F23D88">
      <w:pPr>
        <w:spacing w:after="0"/>
        <w:ind w:left="-6"/>
        <w:rPr>
          <w:rFonts w:cs="Arial"/>
          <w:sz w:val="24"/>
          <w:szCs w:val="24"/>
        </w:rPr>
      </w:pPr>
      <w:r w:rsidRPr="00B36975">
        <w:rPr>
          <w:rFonts w:cs="Arial"/>
          <w:sz w:val="24"/>
          <w:szCs w:val="24"/>
        </w:rPr>
        <w:t>W związku z nowelizacją Wytycznych w zakresie kwalifikowalności wydatków w ramach Europejskiego Funduszu Rozwoju Regionalnego, Europejskiego Funduszu Społecznego oraz Funduszu Spójności na lata 2014-2020</w:t>
      </w:r>
      <w:r w:rsidR="00B47889" w:rsidRPr="00B36975">
        <w:rPr>
          <w:rFonts w:cs="Arial"/>
          <w:sz w:val="24"/>
          <w:szCs w:val="24"/>
        </w:rPr>
        <w:t xml:space="preserve"> z dnia 19. 07. 2017r. </w:t>
      </w:r>
      <w:r w:rsidR="00F6226D" w:rsidRPr="00B36975">
        <w:rPr>
          <w:rFonts w:cs="Arial"/>
          <w:sz w:val="24"/>
          <w:szCs w:val="24"/>
        </w:rPr>
        <w:t xml:space="preserve">uległy zmianie </w:t>
      </w:r>
      <w:r w:rsidR="00A9110D" w:rsidRPr="00B36975">
        <w:rPr>
          <w:rFonts w:cs="Arial"/>
          <w:sz w:val="24"/>
          <w:szCs w:val="24"/>
        </w:rPr>
        <w:t>wymogi dotyczące publikacji zapytań ofertowych przez podmioty nie posiadające statusu beneficjenta</w:t>
      </w:r>
      <w:r w:rsidR="00644697" w:rsidRPr="00B36975">
        <w:rPr>
          <w:rFonts w:cs="Arial"/>
          <w:sz w:val="24"/>
          <w:szCs w:val="24"/>
        </w:rPr>
        <w:t xml:space="preserve"> (w pkt</w:t>
      </w:r>
      <w:r w:rsidR="00F23D88" w:rsidRPr="00B36975">
        <w:rPr>
          <w:rFonts w:cs="Arial"/>
          <w:sz w:val="24"/>
          <w:szCs w:val="24"/>
        </w:rPr>
        <w:t>. 14 sekcji 6.5.2</w:t>
      </w:r>
      <w:r w:rsidR="00644697" w:rsidRPr="00B36975">
        <w:rPr>
          <w:rFonts w:cs="Arial"/>
          <w:sz w:val="24"/>
          <w:szCs w:val="24"/>
        </w:rPr>
        <w:t>)</w:t>
      </w:r>
      <w:r w:rsidR="00A9110D" w:rsidRPr="00B36975">
        <w:rPr>
          <w:rFonts w:cs="Arial"/>
          <w:sz w:val="24"/>
          <w:szCs w:val="24"/>
        </w:rPr>
        <w:t xml:space="preserve">. To oznacza, że wnioskodawca, który rozpoczyna realizację projektu przed podpisaniem umowy o dofinansowanie, powinien co najmniej dwa dni przed planowanym upublicznieniem zapytania ofertowego przesłać je na adres mailowy </w:t>
      </w:r>
      <w:hyperlink r:id="rId11" w:history="1">
        <w:r w:rsidR="00644697" w:rsidRPr="00B36975">
          <w:rPr>
            <w:rStyle w:val="Hipercze"/>
            <w:rFonts w:cs="Arial"/>
            <w:sz w:val="24"/>
            <w:szCs w:val="24"/>
          </w:rPr>
          <w:t>rpo@wup.lodz.pl</w:t>
        </w:r>
      </w:hyperlink>
      <w:r w:rsidR="00A9110D" w:rsidRPr="00B36975">
        <w:rPr>
          <w:rFonts w:cs="Arial"/>
          <w:sz w:val="24"/>
          <w:szCs w:val="24"/>
        </w:rPr>
        <w:t xml:space="preserve"> celem upublicznienia na stronie internetowej WUP w Łodzi, tj. </w:t>
      </w:r>
      <w:hyperlink r:id="rId12" w:history="1">
        <w:r w:rsidR="00A9110D" w:rsidRPr="00B36975">
          <w:rPr>
            <w:rStyle w:val="Hipercze"/>
            <w:rFonts w:cs="Arial"/>
            <w:color w:val="auto"/>
            <w:sz w:val="24"/>
            <w:szCs w:val="24"/>
          </w:rPr>
          <w:t>www.rpo.wup.lodz.pl</w:t>
        </w:r>
      </w:hyperlink>
      <w:r w:rsidR="0086603C" w:rsidRPr="00B36975">
        <w:rPr>
          <w:rFonts w:cs="Arial"/>
          <w:sz w:val="24"/>
          <w:szCs w:val="24"/>
        </w:rPr>
        <w:t>. Nie przesłanie przedmiotowej informacji we wskazanym powyżej terminie stanowić będzie podstawę do uznania wydatku za niekwalifikowalny. Powyższe obowiązuje do czasu uruchomienia nowej funkcjonalności Bazy Konkurencyjności</w:t>
      </w:r>
      <w:r w:rsidR="00F23D88" w:rsidRPr="00B36975">
        <w:rPr>
          <w:rFonts w:cs="Arial"/>
          <w:sz w:val="24"/>
          <w:szCs w:val="24"/>
        </w:rPr>
        <w:t xml:space="preserve"> (</w:t>
      </w:r>
      <w:hyperlink r:id="rId13" w:history="1">
        <w:r w:rsidR="00F23D88" w:rsidRPr="00B36975">
          <w:rPr>
            <w:rStyle w:val="Hipercze"/>
            <w:rFonts w:cs="Arial"/>
            <w:sz w:val="24"/>
            <w:szCs w:val="24"/>
          </w:rPr>
          <w:t>http://bazakonkurencyjnosci.funduszeeuropejskie.gov.pl/</w:t>
        </w:r>
      </w:hyperlink>
      <w:r w:rsidR="00F23D88" w:rsidRPr="00B36975">
        <w:rPr>
          <w:rFonts w:cs="Arial"/>
          <w:sz w:val="24"/>
          <w:szCs w:val="24"/>
        </w:rPr>
        <w:t xml:space="preserve">. </w:t>
      </w:r>
    </w:p>
    <w:p w:rsidR="00ED6C82" w:rsidRPr="00B36975" w:rsidRDefault="00ED6C82" w:rsidP="008105F0">
      <w:pPr>
        <w:pStyle w:val="Nagwek"/>
        <w:spacing w:before="0" w:line="23" w:lineRule="atLeast"/>
        <w:rPr>
          <w:rFonts w:ascii="Calibri" w:hAnsi="Calibri" w:cs="Arial"/>
          <w:b/>
          <w:sz w:val="24"/>
          <w:szCs w:val="24"/>
        </w:rPr>
      </w:pPr>
    </w:p>
    <w:p w:rsidR="00206FE7" w:rsidRPr="00B36975" w:rsidRDefault="00206FE7" w:rsidP="00206FE7">
      <w:pPr>
        <w:spacing w:after="0" w:line="360" w:lineRule="auto"/>
        <w:rPr>
          <w:rFonts w:asciiTheme="minorHAnsi" w:hAnsiTheme="minorHAnsi"/>
          <w:sz w:val="24"/>
          <w:szCs w:val="24"/>
          <w:lang w:eastAsia="pl-PL"/>
        </w:rPr>
      </w:pPr>
      <w:r w:rsidRPr="00B36975">
        <w:rPr>
          <w:rFonts w:asciiTheme="minorHAnsi" w:hAnsiTheme="minorHAnsi"/>
          <w:b/>
          <w:bCs/>
          <w:sz w:val="24"/>
          <w:szCs w:val="24"/>
          <w:lang w:eastAsia="pl-PL"/>
        </w:rPr>
        <w:t>UWAGA!</w:t>
      </w:r>
    </w:p>
    <w:p w:rsidR="00206FE7" w:rsidRPr="00B36975" w:rsidRDefault="004B1F3F" w:rsidP="00206FE7">
      <w:pPr>
        <w:spacing w:after="0"/>
        <w:rPr>
          <w:sz w:val="24"/>
          <w:szCs w:val="24"/>
          <w:lang w:eastAsia="pl-PL"/>
        </w:rPr>
      </w:pPr>
      <w:r w:rsidRPr="00B36975">
        <w:rPr>
          <w:bCs/>
          <w:sz w:val="24"/>
          <w:szCs w:val="24"/>
          <w:lang w:eastAsia="pl-PL"/>
        </w:rPr>
        <w:t>Nastąpiła z</w:t>
      </w:r>
      <w:r w:rsidR="00206FE7" w:rsidRPr="00B36975">
        <w:rPr>
          <w:bCs/>
          <w:sz w:val="24"/>
          <w:szCs w:val="24"/>
          <w:lang w:eastAsia="pl-PL"/>
        </w:rPr>
        <w:t xml:space="preserve">miana zasad oznaczania projektów od 1 stycznia 2018r. </w:t>
      </w:r>
    </w:p>
    <w:p w:rsidR="00206FE7" w:rsidRPr="00B36975" w:rsidRDefault="00206FE7" w:rsidP="00206FE7">
      <w:pPr>
        <w:spacing w:after="0"/>
        <w:rPr>
          <w:sz w:val="24"/>
          <w:szCs w:val="24"/>
          <w:lang w:eastAsia="pl-PL"/>
        </w:rPr>
      </w:pPr>
      <w:r w:rsidRPr="00B36975">
        <w:rPr>
          <w:sz w:val="24"/>
          <w:szCs w:val="24"/>
          <w:lang w:eastAsia="pl-PL"/>
        </w:rPr>
        <w:t>Zmiana polega na dodaniu barw Rzeczypospolitej Polskiej do obowiązkowego zestawienia znaków. Barwy Rzeczpospolitej Polskiej mogą występować tylko w wersji pełnokolorowej (zgodnie z ustawą o symbolach państwowych, barwami Rzeczypospolitej Polskiej są kolory biały i czerwony). Barwy Rzeczypospolitej Polskiej należy stosować na wszystkich materiałach i działaniach informacyjnych oraz promocyjnych jeżeli:</w:t>
      </w:r>
    </w:p>
    <w:p w:rsidR="00206FE7" w:rsidRPr="00B36975" w:rsidRDefault="00206FE7" w:rsidP="00206FE7">
      <w:pPr>
        <w:pStyle w:val="Akapitzlist"/>
        <w:numPr>
          <w:ilvl w:val="0"/>
          <w:numId w:val="46"/>
        </w:numPr>
        <w:spacing w:after="0"/>
        <w:rPr>
          <w:sz w:val="24"/>
          <w:szCs w:val="24"/>
          <w:lang w:eastAsia="pl-PL"/>
        </w:rPr>
      </w:pPr>
      <w:r w:rsidRPr="00B36975">
        <w:rPr>
          <w:sz w:val="24"/>
          <w:szCs w:val="24"/>
          <w:lang w:eastAsia="pl-PL"/>
        </w:rPr>
        <w:t>istnieją ogólnodostępne możliwości techniczne umieszczania oznaczeń pełnokolorowych,</w:t>
      </w:r>
    </w:p>
    <w:p w:rsidR="00206FE7" w:rsidRPr="00B36975" w:rsidRDefault="00206FE7" w:rsidP="00206FE7">
      <w:pPr>
        <w:pStyle w:val="Akapitzlist"/>
        <w:numPr>
          <w:ilvl w:val="0"/>
          <w:numId w:val="46"/>
        </w:numPr>
        <w:spacing w:after="0"/>
        <w:rPr>
          <w:sz w:val="24"/>
          <w:szCs w:val="24"/>
          <w:lang w:eastAsia="pl-PL"/>
        </w:rPr>
      </w:pPr>
      <w:r w:rsidRPr="00B36975">
        <w:rPr>
          <w:sz w:val="24"/>
          <w:szCs w:val="24"/>
          <w:lang w:eastAsia="pl-PL"/>
        </w:rPr>
        <w:t>oryginały materiałów są wytwarzane w wersjach pełnokolorowych.</w:t>
      </w:r>
    </w:p>
    <w:p w:rsidR="00206FE7" w:rsidRPr="00205A5F" w:rsidRDefault="00206FE7" w:rsidP="00206FE7">
      <w:pPr>
        <w:spacing w:before="100" w:beforeAutospacing="1" w:after="100" w:afterAutospacing="1"/>
        <w:rPr>
          <w:sz w:val="24"/>
          <w:szCs w:val="24"/>
          <w:lang w:eastAsia="pl-PL"/>
        </w:rPr>
      </w:pPr>
      <w:r w:rsidRPr="00B36975">
        <w:rPr>
          <w:sz w:val="24"/>
          <w:szCs w:val="24"/>
          <w:lang w:eastAsia="pl-PL"/>
        </w:rPr>
        <w:t xml:space="preserve">Nowe zasady uregulowane zostały już w zmodyfikowanej Księdze Identyfikacji Wizualnej znaku marki Funduszy Europejskich i znaków programów polityki spójności na lata 2014-2020 oraz w Podręczniku wnioskodawcy i beneficjenta programów polityki spójności 2014-2020 w zakresie informacji i promocji dostępnej na stronie </w:t>
      </w:r>
      <w:r w:rsidRPr="00B36975">
        <w:t>Ministerstwa Rozwoju w zakładce Zasady promocji i oznakowania projektów</w:t>
      </w:r>
      <w:r w:rsidRPr="00B36975">
        <w:rPr>
          <w:b/>
        </w:rPr>
        <w:t xml:space="preserve"> </w:t>
      </w:r>
      <w:hyperlink r:id="rId14" w:history="1">
        <w:r w:rsidR="00644697" w:rsidRPr="00B36975">
          <w:rPr>
            <w:rStyle w:val="Hipercze"/>
          </w:rPr>
          <w:t>https://www.funduszeeuropejskie.gov.pl/strony/o-</w:t>
        </w:r>
        <w:r w:rsidR="00644697" w:rsidRPr="00B36975">
          <w:rPr>
            <w:rStyle w:val="Hipercze"/>
          </w:rPr>
          <w:lastRenderedPageBreak/>
          <w:t>funduszach/promocja/zasady-promocji-i-oznakowania-projektow-1/zasady-promocji-i-oznakowania-projektow-wersja-aktualna-od-1-stycznia-2018-roku/</w:t>
        </w:r>
      </w:hyperlink>
    </w:p>
    <w:p w:rsidR="00206FE7" w:rsidRPr="003C4B97" w:rsidRDefault="00206FE7" w:rsidP="008105F0">
      <w:pPr>
        <w:pStyle w:val="Nagwek"/>
        <w:spacing w:before="0" w:line="23" w:lineRule="atLeast"/>
        <w:rPr>
          <w:rFonts w:ascii="Calibri" w:hAnsi="Calibri" w:cs="Arial"/>
          <w:b/>
          <w:sz w:val="24"/>
          <w:szCs w:val="24"/>
        </w:rPr>
      </w:pPr>
    </w:p>
    <w:p w:rsidR="006B413A" w:rsidRPr="00E70646" w:rsidRDefault="006B413A" w:rsidP="008105F0">
      <w:pPr>
        <w:pStyle w:val="Nagwek"/>
        <w:spacing w:before="0" w:line="23" w:lineRule="atLeast"/>
        <w:rPr>
          <w:rFonts w:ascii="Calibri" w:hAnsi="Calibri" w:cs="Arial"/>
          <w:sz w:val="24"/>
          <w:szCs w:val="24"/>
        </w:rPr>
      </w:pPr>
      <w:r w:rsidRPr="00E70646">
        <w:rPr>
          <w:rFonts w:ascii="Calibri" w:hAnsi="Calibri" w:cs="Arial"/>
          <w:sz w:val="24"/>
          <w:szCs w:val="24"/>
        </w:rPr>
        <w:t>Projekty pozakonkursowe PUP</w:t>
      </w:r>
      <w:r w:rsidRPr="00E70646">
        <w:rPr>
          <w:rFonts w:ascii="Calibri" w:hAnsi="Calibri"/>
          <w:sz w:val="24"/>
          <w:szCs w:val="24"/>
        </w:rPr>
        <w:t xml:space="preserve"> są</w:t>
      </w:r>
      <w:r w:rsidRPr="00E70646">
        <w:rPr>
          <w:rFonts w:ascii="Calibri" w:hAnsi="Calibri" w:cs="Arial"/>
          <w:sz w:val="24"/>
          <w:szCs w:val="24"/>
        </w:rPr>
        <w:t xml:space="preserve"> finansowane </w:t>
      </w:r>
      <w:r w:rsidRPr="00E70646">
        <w:rPr>
          <w:rFonts w:ascii="Calibri" w:hAnsi="Calibri"/>
          <w:b/>
          <w:sz w:val="24"/>
          <w:szCs w:val="24"/>
        </w:rPr>
        <w:t>ze środków FP</w:t>
      </w:r>
      <w:r w:rsidRPr="00E70646">
        <w:rPr>
          <w:rFonts w:ascii="Calibri" w:hAnsi="Calibri"/>
          <w:sz w:val="24"/>
          <w:szCs w:val="24"/>
        </w:rPr>
        <w:t xml:space="preserve"> przeznaczonych - zgodnie z </w:t>
      </w:r>
      <w:r w:rsidRPr="00E70646">
        <w:rPr>
          <w:rFonts w:ascii="Calibri" w:hAnsi="Calibri" w:cs="Arial"/>
          <w:sz w:val="24"/>
          <w:szCs w:val="24"/>
        </w:rPr>
        <w:t>Rozporządzenie</w:t>
      </w:r>
      <w:r w:rsidR="00DF7D4A">
        <w:rPr>
          <w:rFonts w:ascii="Calibri" w:hAnsi="Calibri" w:cs="Arial"/>
          <w:sz w:val="24"/>
          <w:szCs w:val="24"/>
        </w:rPr>
        <w:t>m</w:t>
      </w:r>
      <w:r w:rsidRPr="00E70646">
        <w:rPr>
          <w:rFonts w:ascii="Calibri" w:hAnsi="Calibri" w:cs="Arial"/>
          <w:sz w:val="24"/>
          <w:szCs w:val="24"/>
        </w:rPr>
        <w:t xml:space="preserve"> Rady </w:t>
      </w:r>
      <w:r w:rsidRPr="00A019C2">
        <w:rPr>
          <w:rFonts w:ascii="Calibri" w:hAnsi="Calibri" w:cs="Arial"/>
          <w:sz w:val="24"/>
          <w:szCs w:val="24"/>
        </w:rPr>
        <w:t>Ministrów z dnia 25 sierpnia 2014 r. w sprawie</w:t>
      </w:r>
      <w:r w:rsidRPr="00093163">
        <w:rPr>
          <w:rFonts w:ascii="Calibri" w:hAnsi="Calibri" w:cs="Arial"/>
          <w:sz w:val="24"/>
          <w:szCs w:val="24"/>
        </w:rPr>
        <w:t xml:space="preserve"> algorytmu ustalania kwot środków Funduszu Pracy na finansowanie zadań w województwie</w:t>
      </w:r>
      <w:r w:rsidRPr="00E70646">
        <w:rPr>
          <w:rFonts w:ascii="Calibri" w:hAnsi="Calibri" w:cs="Arial"/>
          <w:sz w:val="24"/>
          <w:szCs w:val="24"/>
        </w:rPr>
        <w:t xml:space="preserve"> - na:</w:t>
      </w:r>
    </w:p>
    <w:p w:rsidR="006B413A" w:rsidRPr="00E70646" w:rsidRDefault="006B413A" w:rsidP="008105F0">
      <w:pPr>
        <w:numPr>
          <w:ilvl w:val="0"/>
          <w:numId w:val="13"/>
        </w:numPr>
        <w:autoSpaceDE w:val="0"/>
        <w:autoSpaceDN w:val="0"/>
        <w:adjustRightInd w:val="0"/>
        <w:spacing w:after="0" w:line="23" w:lineRule="atLeast"/>
        <w:ind w:left="567" w:hanging="283"/>
        <w:rPr>
          <w:rFonts w:cs="Arial"/>
          <w:sz w:val="24"/>
          <w:szCs w:val="24"/>
        </w:rPr>
      </w:pPr>
      <w:r w:rsidRPr="00E70646">
        <w:rPr>
          <w:rFonts w:cs="Arial"/>
          <w:sz w:val="24"/>
          <w:szCs w:val="24"/>
        </w:rPr>
        <w:t>aktywne formy przeciwdziałania bezrobociu – w części limitu będącego w dyspozycji samorządu województwa i części limitu będącego w dyspozycji samorządu powiatu oraz</w:t>
      </w:r>
    </w:p>
    <w:p w:rsidR="006B413A" w:rsidRPr="00E70646" w:rsidRDefault="006B413A" w:rsidP="008105F0">
      <w:pPr>
        <w:numPr>
          <w:ilvl w:val="0"/>
          <w:numId w:val="13"/>
        </w:numPr>
        <w:autoSpaceDE w:val="0"/>
        <w:autoSpaceDN w:val="0"/>
        <w:adjustRightInd w:val="0"/>
        <w:spacing w:after="0" w:line="23" w:lineRule="atLeast"/>
        <w:ind w:left="567" w:hanging="283"/>
        <w:rPr>
          <w:rFonts w:cs="Arial"/>
          <w:sz w:val="24"/>
          <w:szCs w:val="24"/>
        </w:rPr>
      </w:pPr>
      <w:r w:rsidRPr="00E70646">
        <w:rPr>
          <w:rFonts w:cs="Arial"/>
          <w:sz w:val="24"/>
          <w:szCs w:val="24"/>
        </w:rPr>
        <w:t xml:space="preserve">inne fakultatywne zadania – w części limitu będącego w dyspozycji samorządu powiatu, przy czym dotyczy to wyłącznie kosztów zarządzania realizowanymi projektami współfinansowanymi z EFS do wysokości 3% kwoty przyznanej ze środków FP będących w dyspozycji samorządu województwa na realizację zadań współfinansowanych z EFS i FP (zgodnie z art. 9 ust. 2d </w:t>
      </w:r>
      <w:r w:rsidRPr="00E70646">
        <w:rPr>
          <w:rFonts w:cs="Arial"/>
          <w:i/>
          <w:sz w:val="24"/>
          <w:szCs w:val="24"/>
        </w:rPr>
        <w:t>ustawy</w:t>
      </w:r>
      <w:r w:rsidRPr="00E70646">
        <w:rPr>
          <w:rFonts w:cs="Arial"/>
          <w:sz w:val="24"/>
          <w:szCs w:val="24"/>
        </w:rPr>
        <w:t xml:space="preserve">). Koszty zarządzania  stanowią – zgodnie z </w:t>
      </w:r>
      <w:r w:rsidRPr="00093163">
        <w:rPr>
          <w:rFonts w:cs="Arial"/>
          <w:sz w:val="24"/>
          <w:szCs w:val="24"/>
        </w:rPr>
        <w:t>Wytycznymi w zakresie kwalifikowalności</w:t>
      </w:r>
      <w:r w:rsidRPr="00E70646">
        <w:rPr>
          <w:rFonts w:cs="Arial"/>
          <w:sz w:val="24"/>
          <w:szCs w:val="24"/>
        </w:rPr>
        <w:t xml:space="preserve"> – wyłącznie koszty pośrednie rozlicz</w:t>
      </w:r>
      <w:r w:rsidR="00DE7F25">
        <w:rPr>
          <w:rFonts w:cs="Arial"/>
          <w:sz w:val="24"/>
          <w:szCs w:val="24"/>
        </w:rPr>
        <w:t>a</w:t>
      </w:r>
      <w:r w:rsidRPr="00E70646">
        <w:rPr>
          <w:rFonts w:cs="Arial"/>
          <w:sz w:val="24"/>
          <w:szCs w:val="24"/>
        </w:rPr>
        <w:t>ne ryczałtem.</w:t>
      </w:r>
    </w:p>
    <w:p w:rsidR="006B413A" w:rsidRPr="00E70646" w:rsidRDefault="006B413A" w:rsidP="008105F0">
      <w:pPr>
        <w:autoSpaceDE w:val="0"/>
        <w:autoSpaceDN w:val="0"/>
        <w:adjustRightInd w:val="0"/>
        <w:spacing w:line="23" w:lineRule="atLeast"/>
        <w:rPr>
          <w:rFonts w:cs="Arial"/>
          <w:sz w:val="24"/>
          <w:szCs w:val="24"/>
        </w:rPr>
      </w:pPr>
      <w:r w:rsidRPr="00E70646">
        <w:rPr>
          <w:rFonts w:cs="Arial"/>
          <w:sz w:val="24"/>
          <w:szCs w:val="24"/>
        </w:rPr>
        <w:t xml:space="preserve">Należy pamiętać, że koszty pośrednie rozliczane są wyłącznie w ramach wkładu krajowego, tzn., że ich ewidencja następuje z czwartą cyfrą </w:t>
      </w:r>
      <w:r w:rsidRPr="005700B1">
        <w:rPr>
          <w:rFonts w:cs="Arial"/>
          <w:sz w:val="24"/>
          <w:szCs w:val="24"/>
        </w:rPr>
        <w:t>paragrafu „9”.</w:t>
      </w:r>
    </w:p>
    <w:p w:rsidR="006B413A" w:rsidRPr="00E70646" w:rsidRDefault="006B413A" w:rsidP="008105F0">
      <w:pPr>
        <w:autoSpaceDE w:val="0"/>
        <w:autoSpaceDN w:val="0"/>
        <w:adjustRightInd w:val="0"/>
        <w:spacing w:line="23" w:lineRule="atLeast"/>
        <w:rPr>
          <w:rFonts w:cs="Arial"/>
          <w:sz w:val="24"/>
          <w:szCs w:val="24"/>
        </w:rPr>
      </w:pPr>
      <w:r w:rsidRPr="00E70646">
        <w:rPr>
          <w:rFonts w:cs="Arial"/>
          <w:sz w:val="24"/>
          <w:szCs w:val="24"/>
        </w:rPr>
        <w:t>Całość ww. środków FP (punkt a i b) stanowi dofinansowanie projektu.</w:t>
      </w:r>
    </w:p>
    <w:p w:rsidR="006B413A" w:rsidRPr="00A019C2" w:rsidRDefault="006B413A" w:rsidP="008105F0">
      <w:pPr>
        <w:pStyle w:val="Nagwek"/>
        <w:spacing w:before="0" w:line="23" w:lineRule="atLeast"/>
        <w:rPr>
          <w:rFonts w:ascii="Calibri" w:hAnsi="Calibri" w:cs="Arial"/>
          <w:sz w:val="24"/>
          <w:szCs w:val="24"/>
        </w:rPr>
      </w:pPr>
      <w:r w:rsidRPr="00E70646">
        <w:rPr>
          <w:rFonts w:ascii="Calibri" w:hAnsi="Calibri" w:cs="Arial"/>
          <w:sz w:val="24"/>
          <w:szCs w:val="24"/>
        </w:rPr>
        <w:t xml:space="preserve">Kwota środków FP przeznaczona na dofinansowanie projektów pozakonkursowych PUP w </w:t>
      </w:r>
      <w:r w:rsidRPr="00A019C2">
        <w:rPr>
          <w:rFonts w:ascii="Calibri" w:hAnsi="Calibri" w:cs="Arial"/>
          <w:sz w:val="24"/>
          <w:szCs w:val="24"/>
        </w:rPr>
        <w:t>201</w:t>
      </w:r>
      <w:r w:rsidR="00784967" w:rsidRPr="00A019C2">
        <w:rPr>
          <w:rFonts w:ascii="Calibri" w:hAnsi="Calibri" w:cs="Arial"/>
          <w:sz w:val="24"/>
          <w:szCs w:val="24"/>
        </w:rPr>
        <w:t>8</w:t>
      </w:r>
      <w:r w:rsidRPr="00A019C2">
        <w:rPr>
          <w:rFonts w:ascii="Calibri" w:hAnsi="Calibri" w:cs="Arial"/>
          <w:sz w:val="24"/>
          <w:szCs w:val="24"/>
        </w:rPr>
        <w:t xml:space="preserve"> roku w województwie łódzkim wynosi</w:t>
      </w:r>
      <w:r w:rsidR="00F77B37" w:rsidRPr="00A019C2">
        <w:rPr>
          <w:rFonts w:ascii="Calibri" w:hAnsi="Calibri" w:cs="Arial"/>
          <w:sz w:val="24"/>
          <w:szCs w:val="24"/>
        </w:rPr>
        <w:t xml:space="preserve"> </w:t>
      </w:r>
      <w:r w:rsidR="00F77B37" w:rsidRPr="00A019C2">
        <w:rPr>
          <w:rFonts w:ascii="Calibri" w:hAnsi="Calibri" w:cs="Arial"/>
          <w:b/>
          <w:sz w:val="24"/>
          <w:szCs w:val="24"/>
        </w:rPr>
        <w:t>44 356 482</w:t>
      </w:r>
      <w:r w:rsidRPr="00A019C2">
        <w:rPr>
          <w:rFonts w:ascii="Calibri" w:hAnsi="Calibri" w:cs="Arial"/>
          <w:b/>
          <w:sz w:val="24"/>
          <w:szCs w:val="24"/>
        </w:rPr>
        <w:t>,00</w:t>
      </w:r>
      <w:r w:rsidRPr="00A019C2">
        <w:rPr>
          <w:rFonts w:ascii="Calibri" w:hAnsi="Calibri" w:cs="Arial"/>
          <w:sz w:val="24"/>
          <w:szCs w:val="24"/>
        </w:rPr>
        <w:t xml:space="preserve"> </w:t>
      </w:r>
      <w:r w:rsidRPr="00A019C2">
        <w:rPr>
          <w:rFonts w:ascii="Calibri" w:hAnsi="Calibri" w:cs="Arial"/>
          <w:b/>
          <w:sz w:val="24"/>
          <w:szCs w:val="24"/>
        </w:rPr>
        <w:t>PLN</w:t>
      </w:r>
      <w:r w:rsidRPr="00A019C2">
        <w:rPr>
          <w:rFonts w:ascii="Calibri" w:hAnsi="Calibri" w:cs="Arial"/>
          <w:sz w:val="24"/>
          <w:szCs w:val="24"/>
        </w:rPr>
        <w:t xml:space="preserve"> (kwota decyzji Ministra Rodziny, Pracy i Polityki Społecznej pomniejszona o środki na 201</w:t>
      </w:r>
      <w:r w:rsidR="00784967" w:rsidRPr="00A019C2">
        <w:rPr>
          <w:rFonts w:ascii="Calibri" w:hAnsi="Calibri" w:cs="Arial"/>
          <w:sz w:val="24"/>
          <w:szCs w:val="24"/>
        </w:rPr>
        <w:t>8</w:t>
      </w:r>
      <w:r w:rsidRPr="00A019C2">
        <w:rPr>
          <w:rFonts w:ascii="Calibri" w:hAnsi="Calibri" w:cs="Arial"/>
          <w:sz w:val="24"/>
          <w:szCs w:val="24"/>
        </w:rPr>
        <w:t xml:space="preserve"> r. zakontrak</w:t>
      </w:r>
      <w:r w:rsidR="00784967" w:rsidRPr="00A019C2">
        <w:rPr>
          <w:rFonts w:ascii="Calibri" w:hAnsi="Calibri" w:cs="Arial"/>
          <w:sz w:val="24"/>
          <w:szCs w:val="24"/>
        </w:rPr>
        <w:t>towane w umowach z 2017</w:t>
      </w:r>
      <w:r w:rsidRPr="00A019C2">
        <w:rPr>
          <w:rFonts w:ascii="Calibri" w:hAnsi="Calibri" w:cs="Arial"/>
          <w:sz w:val="24"/>
          <w:szCs w:val="24"/>
        </w:rPr>
        <w:t xml:space="preserve"> r.). </w:t>
      </w:r>
    </w:p>
    <w:p w:rsidR="006B413A" w:rsidRPr="00E70646" w:rsidRDefault="006B413A" w:rsidP="008105F0">
      <w:pPr>
        <w:pStyle w:val="Nagwek"/>
        <w:spacing w:before="0" w:line="23" w:lineRule="atLeast"/>
        <w:rPr>
          <w:rFonts w:ascii="Calibri" w:hAnsi="Calibri" w:cs="Arial"/>
          <w:sz w:val="24"/>
          <w:szCs w:val="24"/>
        </w:rPr>
      </w:pPr>
      <w:r w:rsidRPr="00A019C2">
        <w:rPr>
          <w:rFonts w:ascii="Calibri" w:hAnsi="Calibri"/>
          <w:sz w:val="24"/>
          <w:szCs w:val="24"/>
          <w:lang w:bidi="he-IL"/>
        </w:rPr>
        <w:t xml:space="preserve">Na podstawie </w:t>
      </w:r>
      <w:r w:rsidRPr="00A019C2">
        <w:rPr>
          <w:rFonts w:ascii="Calibri" w:hAnsi="Calibri" w:cs="Arial"/>
          <w:sz w:val="24"/>
          <w:szCs w:val="24"/>
        </w:rPr>
        <w:t xml:space="preserve">Uchwały Nr </w:t>
      </w:r>
      <w:r w:rsidR="005700B1" w:rsidRPr="00A019C2">
        <w:rPr>
          <w:rFonts w:ascii="Calibri" w:hAnsi="Calibri" w:cs="Arial"/>
          <w:sz w:val="24"/>
          <w:szCs w:val="24"/>
        </w:rPr>
        <w:t>1654/17</w:t>
      </w:r>
      <w:r w:rsidRPr="00A019C2">
        <w:rPr>
          <w:rFonts w:ascii="Calibri" w:hAnsi="Calibri" w:cs="Arial"/>
          <w:sz w:val="24"/>
          <w:szCs w:val="24"/>
        </w:rPr>
        <w:t xml:space="preserve"> Zarządu Województwa Łódzkiego z dnia </w:t>
      </w:r>
      <w:r w:rsidR="005700B1" w:rsidRPr="00A019C2">
        <w:rPr>
          <w:rFonts w:ascii="Calibri" w:hAnsi="Calibri" w:cs="Arial"/>
          <w:sz w:val="24"/>
          <w:szCs w:val="24"/>
        </w:rPr>
        <w:t>6 grudnia 2017</w:t>
      </w:r>
      <w:r w:rsidRPr="00A019C2">
        <w:rPr>
          <w:rFonts w:ascii="Calibri" w:hAnsi="Calibri" w:cs="Arial"/>
          <w:sz w:val="24"/>
          <w:szCs w:val="24"/>
        </w:rPr>
        <w:t xml:space="preserve"> r. w załączniku nr 1 do niniejszego Regulaminu przedstawiono podział środków dla </w:t>
      </w:r>
      <w:r w:rsidRPr="00DE72AE">
        <w:rPr>
          <w:rFonts w:ascii="Calibri" w:hAnsi="Calibri" w:cs="Arial"/>
          <w:sz w:val="24"/>
          <w:szCs w:val="24"/>
        </w:rPr>
        <w:t>poszczególnych PUP.</w:t>
      </w:r>
    </w:p>
    <w:p w:rsidR="006B413A" w:rsidRPr="00E70646" w:rsidRDefault="006B413A" w:rsidP="008105F0">
      <w:pPr>
        <w:pStyle w:val="Nagwek"/>
        <w:spacing w:before="0" w:line="23" w:lineRule="atLeast"/>
        <w:rPr>
          <w:rFonts w:ascii="Calibri" w:hAnsi="Calibri"/>
          <w:sz w:val="24"/>
          <w:szCs w:val="24"/>
        </w:rPr>
      </w:pPr>
    </w:p>
    <w:p w:rsidR="006B413A" w:rsidRPr="00E70646" w:rsidRDefault="006B413A" w:rsidP="008105F0">
      <w:pPr>
        <w:pStyle w:val="Tekstpodstawowy"/>
        <w:autoSpaceDE w:val="0"/>
        <w:autoSpaceDN w:val="0"/>
        <w:spacing w:line="23" w:lineRule="atLeast"/>
        <w:jc w:val="left"/>
        <w:rPr>
          <w:rFonts w:ascii="Calibri" w:hAnsi="Calibri"/>
          <w:b/>
        </w:rPr>
      </w:pPr>
      <w:r w:rsidRPr="00E70646">
        <w:rPr>
          <w:rFonts w:ascii="Calibri" w:hAnsi="Calibri"/>
          <w:b/>
        </w:rPr>
        <w:t xml:space="preserve">Środki Funduszu Pracy w dyspozycji samorządu województwa </w:t>
      </w:r>
      <w:r w:rsidR="00784967" w:rsidRPr="00A019C2">
        <w:rPr>
          <w:rFonts w:ascii="Calibri" w:hAnsi="Calibri"/>
          <w:b/>
        </w:rPr>
        <w:t>na 2018</w:t>
      </w:r>
      <w:r w:rsidR="0005188F" w:rsidRPr="00A019C2">
        <w:rPr>
          <w:rFonts w:ascii="Calibri" w:hAnsi="Calibri"/>
          <w:b/>
        </w:rPr>
        <w:t xml:space="preserve"> r. </w:t>
      </w:r>
      <w:r w:rsidRPr="00A019C2">
        <w:rPr>
          <w:rFonts w:ascii="Calibri" w:hAnsi="Calibri"/>
          <w:b/>
        </w:rPr>
        <w:t xml:space="preserve">zostały </w:t>
      </w:r>
      <w:r w:rsidRPr="00E70646">
        <w:rPr>
          <w:rFonts w:ascii="Calibri" w:hAnsi="Calibri"/>
          <w:b/>
        </w:rPr>
        <w:t xml:space="preserve">podzielone odpowiednio na: </w:t>
      </w:r>
    </w:p>
    <w:p w:rsidR="006B413A" w:rsidRPr="00841F6F" w:rsidRDefault="006B413A" w:rsidP="008105F0">
      <w:pPr>
        <w:pStyle w:val="Tekstpodstawowy"/>
        <w:numPr>
          <w:ilvl w:val="0"/>
          <w:numId w:val="14"/>
        </w:numPr>
        <w:autoSpaceDE w:val="0"/>
        <w:autoSpaceDN w:val="0"/>
        <w:spacing w:line="23" w:lineRule="atLeast"/>
        <w:jc w:val="left"/>
        <w:rPr>
          <w:rFonts w:ascii="Calibri" w:hAnsi="Calibri"/>
        </w:rPr>
      </w:pPr>
      <w:r w:rsidRPr="00DE72AE">
        <w:rPr>
          <w:rFonts w:ascii="Calibri" w:hAnsi="Calibri"/>
        </w:rPr>
        <w:t xml:space="preserve">kwotę w </w:t>
      </w:r>
      <w:r w:rsidRPr="00841F6F">
        <w:rPr>
          <w:rFonts w:ascii="Calibri" w:hAnsi="Calibri"/>
        </w:rPr>
        <w:t xml:space="preserve">części EFS: </w:t>
      </w:r>
      <w:r w:rsidR="00F77B37" w:rsidRPr="00841F6F">
        <w:rPr>
          <w:rFonts w:ascii="Calibri" w:hAnsi="Calibri"/>
          <w:b/>
        </w:rPr>
        <w:t>37 703 009,00</w:t>
      </w:r>
      <w:r w:rsidR="00F77B37" w:rsidRPr="00841F6F">
        <w:rPr>
          <w:rFonts w:ascii="Calibri" w:hAnsi="Calibri"/>
        </w:rPr>
        <w:t xml:space="preserve"> </w:t>
      </w:r>
      <w:r w:rsidRPr="00841F6F">
        <w:rPr>
          <w:rFonts w:ascii="Calibri" w:hAnsi="Calibri"/>
          <w:b/>
        </w:rPr>
        <w:t>PLN (85%)</w:t>
      </w:r>
    </w:p>
    <w:p w:rsidR="006B413A" w:rsidRPr="00841F6F" w:rsidRDefault="006B413A" w:rsidP="008105F0">
      <w:pPr>
        <w:pStyle w:val="Tekstpodstawowy"/>
        <w:numPr>
          <w:ilvl w:val="0"/>
          <w:numId w:val="14"/>
        </w:numPr>
        <w:autoSpaceDE w:val="0"/>
        <w:autoSpaceDN w:val="0"/>
        <w:spacing w:line="23" w:lineRule="atLeast"/>
        <w:jc w:val="left"/>
        <w:rPr>
          <w:rFonts w:ascii="Calibri" w:hAnsi="Calibri"/>
          <w:strike/>
        </w:rPr>
      </w:pPr>
      <w:r w:rsidRPr="00841F6F">
        <w:rPr>
          <w:rFonts w:ascii="Calibri" w:hAnsi="Calibri"/>
        </w:rPr>
        <w:t xml:space="preserve">kwotę w części wkładu krajowego: </w:t>
      </w:r>
      <w:r w:rsidR="007A4276" w:rsidRPr="00841F6F">
        <w:rPr>
          <w:rFonts w:ascii="Calibri" w:hAnsi="Calibri"/>
          <w:b/>
        </w:rPr>
        <w:t>6 653 473,00</w:t>
      </w:r>
      <w:r w:rsidR="007A4276" w:rsidRPr="00841F6F">
        <w:rPr>
          <w:rFonts w:ascii="Calibri" w:hAnsi="Calibri"/>
        </w:rPr>
        <w:t xml:space="preserve"> </w:t>
      </w:r>
      <w:r w:rsidRPr="00841F6F">
        <w:rPr>
          <w:rFonts w:ascii="Calibri" w:hAnsi="Calibri"/>
          <w:b/>
        </w:rPr>
        <w:t>PLN (15%)</w:t>
      </w:r>
      <w:r w:rsidRPr="00841F6F">
        <w:rPr>
          <w:rFonts w:ascii="Calibri" w:hAnsi="Calibri"/>
        </w:rPr>
        <w:t xml:space="preserve"> </w:t>
      </w:r>
    </w:p>
    <w:p w:rsidR="006B413A" w:rsidRPr="00E70646" w:rsidRDefault="006B413A" w:rsidP="008105F0">
      <w:pPr>
        <w:autoSpaceDE w:val="0"/>
        <w:autoSpaceDN w:val="0"/>
        <w:adjustRightInd w:val="0"/>
        <w:spacing w:after="0" w:line="23" w:lineRule="atLeast"/>
        <w:rPr>
          <w:b/>
          <w:sz w:val="24"/>
          <w:szCs w:val="24"/>
        </w:rPr>
      </w:pPr>
    </w:p>
    <w:p w:rsidR="006B413A" w:rsidRPr="00E70646" w:rsidRDefault="006B413A" w:rsidP="008105F0">
      <w:pPr>
        <w:autoSpaceDE w:val="0"/>
        <w:autoSpaceDN w:val="0"/>
        <w:adjustRightInd w:val="0"/>
        <w:spacing w:line="23" w:lineRule="atLeast"/>
        <w:rPr>
          <w:rFonts w:cs="Arial"/>
          <w:b/>
          <w:spacing w:val="-6"/>
          <w:sz w:val="24"/>
          <w:szCs w:val="24"/>
        </w:rPr>
      </w:pPr>
      <w:r w:rsidRPr="00E70646">
        <w:rPr>
          <w:b/>
          <w:sz w:val="24"/>
          <w:szCs w:val="24"/>
        </w:rPr>
        <w:t xml:space="preserve">W projektach pozakonkursowych w ramach RPO WŁ PUP nie ma możliwości wnoszenia wkładu własnego oraz nie </w:t>
      </w:r>
      <w:r w:rsidRPr="00E70646">
        <w:rPr>
          <w:rFonts w:cs="Arial"/>
          <w:b/>
          <w:spacing w:val="-6"/>
          <w:sz w:val="24"/>
          <w:szCs w:val="24"/>
        </w:rPr>
        <w:t>wykazuje się żadnych środków prywatnych angażowanych w związku z udzielanym wsparciem w ramach realizowanego projektu.</w:t>
      </w:r>
    </w:p>
    <w:p w:rsidR="006B413A" w:rsidRPr="00E70646" w:rsidRDefault="006B413A" w:rsidP="008105F0">
      <w:pPr>
        <w:spacing w:before="120" w:after="120" w:line="23" w:lineRule="atLeast"/>
        <w:rPr>
          <w:sz w:val="24"/>
          <w:szCs w:val="24"/>
        </w:rPr>
      </w:pPr>
      <w:r w:rsidRPr="00E70646">
        <w:rPr>
          <w:rFonts w:cs="Arial"/>
          <w:spacing w:val="-6"/>
          <w:sz w:val="24"/>
          <w:szCs w:val="24"/>
        </w:rPr>
        <w:t xml:space="preserve">PUP </w:t>
      </w:r>
      <w:r w:rsidRPr="00E70646">
        <w:rPr>
          <w:sz w:val="24"/>
          <w:szCs w:val="24"/>
        </w:rPr>
        <w:t>mogą zawierać umowy dotyczące realizacji programów rynku pracy finansowanych z FP powodujących powstawanie zobowiązań przechodzących na rok następny do wysokości 30% kwoty środków (limitów) ustalonych na dany rok kalendarzowy, a łącznie z</w:t>
      </w:r>
      <w:r w:rsidR="00DF7D4A">
        <w:rPr>
          <w:sz w:val="24"/>
          <w:szCs w:val="24"/>
        </w:rPr>
        <w:t>e</w:t>
      </w:r>
      <w:r w:rsidRPr="00E70646">
        <w:rPr>
          <w:sz w:val="24"/>
          <w:szCs w:val="24"/>
        </w:rPr>
        <w:t xml:space="preserve"> zobowiązaniami wynikającymi z realizacji projektów współfinansowanych </w:t>
      </w:r>
      <w:r w:rsidRPr="00E70646">
        <w:rPr>
          <w:b/>
          <w:sz w:val="24"/>
          <w:szCs w:val="24"/>
        </w:rPr>
        <w:t>ze środków Unii Europejskiej</w:t>
      </w:r>
      <w:r w:rsidRPr="00E70646">
        <w:rPr>
          <w:sz w:val="24"/>
          <w:szCs w:val="24"/>
        </w:rPr>
        <w:t xml:space="preserve"> do wysokości określonej przez ministra właściwego do spraw pracy. </w:t>
      </w:r>
    </w:p>
    <w:p w:rsidR="00C01D98" w:rsidRDefault="00C01D98" w:rsidP="0005188F">
      <w:pPr>
        <w:pStyle w:val="Akapitzlist3"/>
        <w:adjustRightInd w:val="0"/>
        <w:spacing w:before="100" w:line="276" w:lineRule="auto"/>
        <w:ind w:left="0"/>
        <w:rPr>
          <w:rFonts w:ascii="Calibri" w:hAnsi="Calibri"/>
          <w:color w:val="000000"/>
          <w:szCs w:val="24"/>
        </w:rPr>
      </w:pPr>
    </w:p>
    <w:p w:rsidR="00405D07" w:rsidRPr="00E70646" w:rsidRDefault="00405D07" w:rsidP="0005188F">
      <w:pPr>
        <w:pStyle w:val="Akapitzlist3"/>
        <w:adjustRightInd w:val="0"/>
        <w:spacing w:before="100" w:line="276" w:lineRule="auto"/>
        <w:ind w:left="0"/>
        <w:rPr>
          <w:rFonts w:ascii="Calibri" w:hAnsi="Calibri"/>
          <w:color w:val="000000"/>
          <w:szCs w:val="24"/>
        </w:rPr>
      </w:pPr>
    </w:p>
    <w:p w:rsidR="006B413A" w:rsidRPr="00C01D98" w:rsidRDefault="006B413A" w:rsidP="00C01D98">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b/>
          <w:caps/>
          <w:spacing w:val="15"/>
          <w:sz w:val="24"/>
          <w:szCs w:val="24"/>
        </w:rPr>
      </w:pPr>
      <w:bookmarkStart w:id="30" w:name="_Toc468273957"/>
      <w:r w:rsidRPr="00E70646">
        <w:rPr>
          <w:rFonts w:cs="Calibri"/>
          <w:caps/>
          <w:spacing w:val="15"/>
          <w:sz w:val="24"/>
          <w:szCs w:val="24"/>
        </w:rPr>
        <w:lastRenderedPageBreak/>
        <w:t xml:space="preserve">2.5 </w:t>
      </w:r>
      <w:r w:rsidRPr="00E70646">
        <w:rPr>
          <w:sz w:val="24"/>
          <w:szCs w:val="24"/>
        </w:rPr>
        <w:t>Wskaźniki projektu</w:t>
      </w:r>
      <w:bookmarkEnd w:id="30"/>
    </w:p>
    <w:p w:rsidR="003263E3" w:rsidRDefault="003263E3" w:rsidP="008105F0">
      <w:pPr>
        <w:spacing w:line="23" w:lineRule="atLeast"/>
        <w:rPr>
          <w:rFonts w:cs="Arial"/>
          <w:spacing w:val="-6"/>
          <w:sz w:val="24"/>
          <w:szCs w:val="24"/>
        </w:rPr>
      </w:pPr>
    </w:p>
    <w:p w:rsidR="006B413A" w:rsidRPr="00197146" w:rsidRDefault="006B413A" w:rsidP="008105F0">
      <w:pPr>
        <w:spacing w:line="23" w:lineRule="atLeast"/>
        <w:rPr>
          <w:rFonts w:cs="Arial"/>
          <w:spacing w:val="-6"/>
          <w:sz w:val="24"/>
          <w:szCs w:val="24"/>
        </w:rPr>
      </w:pPr>
      <w:r w:rsidRPr="00E70646">
        <w:rPr>
          <w:rFonts w:cs="Arial"/>
          <w:spacing w:val="-6"/>
          <w:sz w:val="24"/>
          <w:szCs w:val="24"/>
        </w:rPr>
        <w:t xml:space="preserve">Ministerstwo Rozwoju opracowało Wspólną Listę Wskaźników Kluczowych 2014-2020 (WLWK 2014-2020) dla programów współfinansowanych z EFS. Zestawienie wskaźników wraz z ich definicjami zawarte jest w załączniku nr 2 do </w:t>
      </w:r>
      <w:r w:rsidRPr="00197146">
        <w:rPr>
          <w:rFonts w:cs="Arial"/>
          <w:spacing w:val="-6"/>
          <w:sz w:val="24"/>
          <w:szCs w:val="24"/>
        </w:rPr>
        <w:t>Wyty</w:t>
      </w:r>
      <w:r>
        <w:rPr>
          <w:rFonts w:cs="Arial"/>
          <w:spacing w:val="-6"/>
          <w:sz w:val="24"/>
          <w:szCs w:val="24"/>
        </w:rPr>
        <w:t>cznych w zakresie monitorowania.</w:t>
      </w:r>
    </w:p>
    <w:p w:rsidR="0005188F" w:rsidRPr="00E70646" w:rsidRDefault="0005188F" w:rsidP="008105F0">
      <w:pPr>
        <w:spacing w:line="23" w:lineRule="atLeast"/>
        <w:rPr>
          <w:rFonts w:cs="Arial"/>
          <w:spacing w:val="-6"/>
          <w:sz w:val="24"/>
          <w:szCs w:val="24"/>
        </w:rPr>
      </w:pPr>
    </w:p>
    <w:p w:rsidR="006B413A" w:rsidRDefault="006B413A" w:rsidP="008105F0">
      <w:pPr>
        <w:pStyle w:val="Akapitzlist3"/>
        <w:numPr>
          <w:ilvl w:val="0"/>
          <w:numId w:val="34"/>
        </w:numPr>
        <w:suppressAutoHyphens/>
        <w:overflowPunct w:val="0"/>
        <w:autoSpaceDE/>
        <w:autoSpaceDN/>
        <w:spacing w:after="160" w:line="23" w:lineRule="atLeast"/>
        <w:contextualSpacing/>
        <w:rPr>
          <w:rFonts w:ascii="Calibri" w:hAnsi="Calibri" w:cs="Arial"/>
          <w:b/>
          <w:szCs w:val="24"/>
          <w:u w:val="single"/>
        </w:rPr>
      </w:pPr>
      <w:r w:rsidRPr="00E70646">
        <w:rPr>
          <w:rFonts w:ascii="Calibri" w:hAnsi="Calibri" w:cs="Arial"/>
          <w:b/>
          <w:szCs w:val="24"/>
          <w:u w:val="single"/>
        </w:rPr>
        <w:t>Obligatoryjne wskaźniki horyzontalne:</w:t>
      </w:r>
    </w:p>
    <w:p w:rsidR="006B413A" w:rsidRDefault="006B413A" w:rsidP="00546816">
      <w:pPr>
        <w:pStyle w:val="Akapitzlist3"/>
        <w:suppressAutoHyphens/>
        <w:overflowPunct w:val="0"/>
        <w:autoSpaceDE/>
        <w:autoSpaceDN/>
        <w:spacing w:after="160" w:line="23" w:lineRule="atLeast"/>
        <w:ind w:left="360"/>
        <w:contextualSpacing/>
        <w:rPr>
          <w:rFonts w:ascii="Calibri" w:hAnsi="Calibri" w:cs="Arial"/>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B413A" w:rsidTr="00044524">
        <w:tc>
          <w:tcPr>
            <w:tcW w:w="9060" w:type="dxa"/>
          </w:tcPr>
          <w:p w:rsidR="006B413A" w:rsidRPr="001605D6" w:rsidRDefault="006B413A" w:rsidP="00576343">
            <w:pPr>
              <w:pStyle w:val="Akapitzlist3"/>
              <w:suppressAutoHyphens/>
              <w:overflowPunct w:val="0"/>
              <w:autoSpaceDE/>
              <w:autoSpaceDN/>
              <w:spacing w:after="160" w:line="23" w:lineRule="atLeast"/>
              <w:ind w:left="0"/>
              <w:contextualSpacing/>
              <w:rPr>
                <w:rFonts w:ascii="Calibri" w:hAnsi="Calibri" w:cs="Arial"/>
                <w:b/>
                <w:szCs w:val="24"/>
                <w:u w:val="single"/>
              </w:rPr>
            </w:pPr>
            <w:r w:rsidRPr="001605D6">
              <w:rPr>
                <w:rFonts w:ascii="Calibri" w:hAnsi="Calibri" w:cs="Arial"/>
                <w:b/>
                <w:szCs w:val="24"/>
              </w:rPr>
              <w:t>Nazwa wskaźnika</w:t>
            </w:r>
          </w:p>
        </w:tc>
      </w:tr>
      <w:tr w:rsidR="00044524" w:rsidTr="00044524">
        <w:trPr>
          <w:trHeight w:val="333"/>
        </w:trPr>
        <w:tc>
          <w:tcPr>
            <w:tcW w:w="9060" w:type="dxa"/>
          </w:tcPr>
          <w:p w:rsidR="00044524" w:rsidRDefault="00044524" w:rsidP="00044524">
            <w:pPr>
              <w:pStyle w:val="Akapitzlist3"/>
              <w:suppressAutoHyphens/>
              <w:overflowPunct w:val="0"/>
              <w:autoSpaceDE/>
              <w:autoSpaceDN/>
              <w:spacing w:after="160" w:line="23" w:lineRule="atLeast"/>
              <w:ind w:left="0"/>
              <w:contextualSpacing/>
              <w:rPr>
                <w:rFonts w:ascii="Calibri" w:hAnsi="Calibri" w:cs="Arial"/>
                <w:szCs w:val="24"/>
              </w:rPr>
            </w:pPr>
            <w:r>
              <w:rPr>
                <w:rFonts w:ascii="Calibri" w:hAnsi="Calibri" w:cs="Arial"/>
                <w:szCs w:val="24"/>
              </w:rPr>
              <w:t xml:space="preserve">1. </w:t>
            </w:r>
            <w:r w:rsidRPr="001605D6">
              <w:rPr>
                <w:rFonts w:ascii="Calibri" w:hAnsi="Calibri" w:cs="Arial"/>
                <w:szCs w:val="24"/>
              </w:rPr>
              <w:t>Liczba osób objętych szkoleniami/ doradztwem w zakresie kompetencji cyfrowych.</w:t>
            </w:r>
          </w:p>
        </w:tc>
      </w:tr>
      <w:tr w:rsidR="00044524" w:rsidTr="00044524">
        <w:trPr>
          <w:trHeight w:val="333"/>
        </w:trPr>
        <w:tc>
          <w:tcPr>
            <w:tcW w:w="9060" w:type="dxa"/>
          </w:tcPr>
          <w:p w:rsidR="00044524" w:rsidRDefault="00044524" w:rsidP="00044524">
            <w:pPr>
              <w:pStyle w:val="Akapitzlist3"/>
              <w:suppressAutoHyphens/>
              <w:overflowPunct w:val="0"/>
              <w:autoSpaceDE/>
              <w:autoSpaceDN/>
              <w:spacing w:after="160" w:line="23" w:lineRule="atLeast"/>
              <w:ind w:left="0"/>
              <w:contextualSpacing/>
              <w:rPr>
                <w:rFonts w:ascii="Calibri" w:hAnsi="Calibri" w:cs="Arial"/>
                <w:szCs w:val="24"/>
              </w:rPr>
            </w:pPr>
            <w:r>
              <w:rPr>
                <w:rFonts w:ascii="Calibri" w:hAnsi="Calibri" w:cs="Arial"/>
                <w:szCs w:val="24"/>
              </w:rPr>
              <w:t xml:space="preserve">2. </w:t>
            </w:r>
            <w:r w:rsidRPr="001605D6">
              <w:rPr>
                <w:rFonts w:ascii="Calibri" w:hAnsi="Calibri" w:cs="Arial"/>
                <w:szCs w:val="24"/>
              </w:rPr>
              <w:t>Liczba projektów, w których sfinansowano koszty racjonalnych usprawnień dla osób z niepełnosprawnościami.</w:t>
            </w:r>
          </w:p>
        </w:tc>
      </w:tr>
      <w:tr w:rsidR="00044524" w:rsidTr="00044524">
        <w:trPr>
          <w:trHeight w:val="333"/>
        </w:trPr>
        <w:tc>
          <w:tcPr>
            <w:tcW w:w="9060" w:type="dxa"/>
          </w:tcPr>
          <w:p w:rsidR="00044524" w:rsidRDefault="00044524" w:rsidP="00232FC9">
            <w:pPr>
              <w:pStyle w:val="Akapitzlist3"/>
              <w:suppressAutoHyphens/>
              <w:overflowPunct w:val="0"/>
              <w:autoSpaceDE/>
              <w:autoSpaceDN/>
              <w:spacing w:after="160" w:line="23" w:lineRule="atLeast"/>
              <w:ind w:left="0"/>
              <w:contextualSpacing/>
              <w:rPr>
                <w:rFonts w:ascii="Calibri" w:hAnsi="Calibri" w:cs="Arial"/>
                <w:szCs w:val="24"/>
              </w:rPr>
            </w:pPr>
            <w:r w:rsidRPr="001605D6">
              <w:rPr>
                <w:rFonts w:ascii="Calibri" w:hAnsi="Calibri" w:cs="Arial"/>
                <w:szCs w:val="24"/>
              </w:rPr>
              <w:t xml:space="preserve">3. Liczba obiektów dostosowanych do potrzeb osób </w:t>
            </w:r>
            <w:r w:rsidR="00EF172E">
              <w:rPr>
                <w:rFonts w:ascii="Calibri" w:hAnsi="Calibri" w:cs="Arial"/>
                <w:szCs w:val="24"/>
              </w:rPr>
              <w:t xml:space="preserve">z </w:t>
            </w:r>
            <w:r w:rsidRPr="001605D6">
              <w:rPr>
                <w:rFonts w:ascii="Calibri" w:hAnsi="Calibri" w:cs="Arial"/>
                <w:szCs w:val="24"/>
              </w:rPr>
              <w:t>niepełnosprawnościami</w:t>
            </w:r>
          </w:p>
        </w:tc>
      </w:tr>
      <w:tr w:rsidR="00EF172E" w:rsidTr="00044524">
        <w:trPr>
          <w:trHeight w:val="333"/>
        </w:trPr>
        <w:tc>
          <w:tcPr>
            <w:tcW w:w="9060" w:type="dxa"/>
          </w:tcPr>
          <w:p w:rsidR="00EF172E" w:rsidRPr="001605D6" w:rsidRDefault="00EF172E" w:rsidP="00993467">
            <w:pPr>
              <w:pStyle w:val="Akapitzlist3"/>
              <w:suppressAutoHyphens/>
              <w:overflowPunct w:val="0"/>
              <w:autoSpaceDE/>
              <w:autoSpaceDN/>
              <w:spacing w:after="160" w:line="23" w:lineRule="atLeast"/>
              <w:ind w:left="0"/>
              <w:contextualSpacing/>
              <w:rPr>
                <w:rFonts w:ascii="Calibri" w:hAnsi="Calibri" w:cs="Arial"/>
                <w:szCs w:val="24"/>
              </w:rPr>
            </w:pPr>
            <w:r>
              <w:rPr>
                <w:rFonts w:ascii="Calibri" w:hAnsi="Calibri" w:cs="Arial"/>
                <w:szCs w:val="24"/>
              </w:rPr>
              <w:t>4. Liczba podmiotów wykorzystujących technologie informacyjno-</w:t>
            </w:r>
            <w:ins w:id="31" w:author="Autor">
              <w:r w:rsidR="00993467">
                <w:rPr>
                  <w:rFonts w:ascii="Calibri" w:hAnsi="Calibri" w:cs="Arial"/>
                  <w:szCs w:val="24"/>
                </w:rPr>
                <w:t xml:space="preserve">komunikacyjne </w:t>
              </w:r>
            </w:ins>
            <w:del w:id="32" w:author="Autor">
              <w:r w:rsidDel="00993467">
                <w:rPr>
                  <w:rFonts w:ascii="Calibri" w:hAnsi="Calibri" w:cs="Arial"/>
                  <w:szCs w:val="24"/>
                </w:rPr>
                <w:delText>promocyjne</w:delText>
              </w:r>
            </w:del>
            <w:r>
              <w:rPr>
                <w:rFonts w:ascii="Calibri" w:hAnsi="Calibri" w:cs="Arial"/>
                <w:szCs w:val="24"/>
              </w:rPr>
              <w:t xml:space="preserve"> (TIK)</w:t>
            </w:r>
          </w:p>
        </w:tc>
      </w:tr>
      <w:tr w:rsidR="006B413A" w:rsidTr="00044524">
        <w:tc>
          <w:tcPr>
            <w:tcW w:w="9060" w:type="dxa"/>
          </w:tcPr>
          <w:p w:rsidR="006B413A" w:rsidRPr="001605D6" w:rsidRDefault="006B413A" w:rsidP="00576343">
            <w:pPr>
              <w:pStyle w:val="Akapitzlist3"/>
              <w:suppressAutoHyphens/>
              <w:overflowPunct w:val="0"/>
              <w:autoSpaceDE/>
              <w:autoSpaceDN/>
              <w:spacing w:after="160" w:line="23" w:lineRule="atLeast"/>
              <w:ind w:left="0"/>
              <w:contextualSpacing/>
              <w:rPr>
                <w:rFonts w:ascii="Calibri" w:hAnsi="Calibri" w:cs="Arial"/>
                <w:b/>
                <w:szCs w:val="24"/>
                <w:u w:val="single"/>
              </w:rPr>
            </w:pPr>
            <w:r w:rsidRPr="001605D6">
              <w:rPr>
                <w:rFonts w:ascii="Calibri" w:hAnsi="Calibri" w:cs="Arial"/>
                <w:b/>
                <w:szCs w:val="24"/>
              </w:rPr>
              <w:t>Definicje, sposób pomiaru i przykładowe źródła danych do pomiaru</w:t>
            </w:r>
          </w:p>
        </w:tc>
      </w:tr>
      <w:tr w:rsidR="006B413A" w:rsidTr="00044524">
        <w:tc>
          <w:tcPr>
            <w:tcW w:w="9060" w:type="dxa"/>
          </w:tcPr>
          <w:p w:rsidR="006B413A" w:rsidRPr="004C7C5A" w:rsidRDefault="006B413A" w:rsidP="001605D6">
            <w:pPr>
              <w:pStyle w:val="Akapitzlist3"/>
              <w:suppressAutoHyphens/>
              <w:overflowPunct w:val="0"/>
              <w:autoSpaceDE/>
              <w:autoSpaceDN/>
              <w:spacing w:after="160" w:line="23" w:lineRule="atLeast"/>
              <w:ind w:left="0"/>
              <w:contextualSpacing/>
              <w:rPr>
                <w:rFonts w:ascii="Calibri" w:hAnsi="Calibri" w:cs="Arial"/>
                <w:szCs w:val="24"/>
                <w:u w:val="single"/>
              </w:rPr>
            </w:pPr>
            <w:r w:rsidRPr="004C7C5A">
              <w:rPr>
                <w:rFonts w:ascii="Calibri" w:hAnsi="Calibri" w:cs="Arial"/>
                <w:szCs w:val="24"/>
                <w:u w:val="single"/>
              </w:rPr>
              <w:t>Ad.1</w:t>
            </w:r>
          </w:p>
          <w:p w:rsidR="006B413A" w:rsidRPr="001605D6" w:rsidRDefault="006B413A" w:rsidP="001605D6">
            <w:pPr>
              <w:spacing w:after="0" w:line="23" w:lineRule="atLeast"/>
              <w:rPr>
                <w:rFonts w:cs="Arial"/>
                <w:sz w:val="24"/>
                <w:szCs w:val="24"/>
              </w:rPr>
            </w:pPr>
            <w:r w:rsidRPr="001605D6">
              <w:rPr>
                <w:rFonts w:cs="Arial"/>
                <w:sz w:val="24"/>
                <w:szCs w:val="24"/>
              </w:rPr>
              <w:t xml:space="preserve">Wskaźnik mierzy liczbę osób objętych szkoleniami / doradztwem w zakresie nabywania / doskonalenia umiejętności warunkujących efektywne korzystanie z mediów elektronicznych tj. m.in. korzystania z komputera, różnych rodzajów oprogramowania, </w:t>
            </w:r>
            <w:r w:rsidR="003964F4">
              <w:rPr>
                <w:rFonts w:cs="Arial"/>
                <w:sz w:val="24"/>
                <w:szCs w:val="24"/>
              </w:rPr>
              <w:t>I</w:t>
            </w:r>
            <w:r w:rsidRPr="001605D6">
              <w:rPr>
                <w:rFonts w:cs="Arial"/>
                <w:sz w:val="24"/>
                <w:szCs w:val="24"/>
              </w:rPr>
              <w:t xml:space="preserve">nternetu oraz kompetencji ściśle informatycznych (np. programowanie, zarządzanie bazami danych, administracja sieciami, administracja witrynami internetowymi). </w:t>
            </w:r>
          </w:p>
          <w:p w:rsidR="006B413A" w:rsidRPr="001605D6" w:rsidRDefault="006B413A" w:rsidP="001605D6">
            <w:pPr>
              <w:spacing w:before="120" w:after="120" w:line="23" w:lineRule="atLeast"/>
              <w:rPr>
                <w:rFonts w:cs="Arial"/>
                <w:sz w:val="24"/>
                <w:szCs w:val="24"/>
                <w:u w:val="single"/>
              </w:rPr>
            </w:pPr>
            <w:r w:rsidRPr="001605D6">
              <w:rPr>
                <w:rFonts w:cs="Arial"/>
                <w:sz w:val="24"/>
                <w:szCs w:val="24"/>
                <w:u w:val="single"/>
              </w:rPr>
              <w:t xml:space="preserve">Przykładowe źródła danych do pomiaru wskaźnika: </w:t>
            </w:r>
          </w:p>
          <w:p w:rsidR="006B413A" w:rsidRPr="001605D6" w:rsidRDefault="006B413A" w:rsidP="001605D6">
            <w:pPr>
              <w:spacing w:after="0" w:line="23" w:lineRule="atLeast"/>
              <w:rPr>
                <w:rFonts w:cs="Arial"/>
                <w:sz w:val="24"/>
                <w:szCs w:val="24"/>
              </w:rPr>
            </w:pPr>
            <w:r w:rsidRPr="001605D6">
              <w:rPr>
                <w:rFonts w:cs="Arial"/>
                <w:sz w:val="24"/>
                <w:szCs w:val="24"/>
              </w:rPr>
              <w:t>- lista obecności na szkoleniach / doradztwie.</w:t>
            </w:r>
          </w:p>
          <w:p w:rsidR="006B413A" w:rsidRPr="001605D6" w:rsidRDefault="006B413A" w:rsidP="00044524">
            <w:pPr>
              <w:pStyle w:val="Akapitzlist3"/>
              <w:suppressAutoHyphens/>
              <w:overflowPunct w:val="0"/>
              <w:autoSpaceDE/>
              <w:autoSpaceDN/>
              <w:spacing w:after="160" w:line="23" w:lineRule="atLeast"/>
              <w:ind w:left="0"/>
              <w:contextualSpacing/>
              <w:rPr>
                <w:rFonts w:ascii="Calibri" w:hAnsi="Calibri" w:cs="Arial"/>
                <w:b/>
                <w:szCs w:val="24"/>
                <w:u w:val="single"/>
              </w:rPr>
            </w:pPr>
            <w:r w:rsidRPr="001605D6">
              <w:rPr>
                <w:rFonts w:ascii="Calibri" w:hAnsi="Calibri" w:cs="Arial"/>
                <w:szCs w:val="24"/>
              </w:rPr>
              <w:t>Jednostka miary – osoba.</w:t>
            </w:r>
          </w:p>
        </w:tc>
      </w:tr>
      <w:tr w:rsidR="00044524" w:rsidTr="00044524">
        <w:tc>
          <w:tcPr>
            <w:tcW w:w="9060" w:type="dxa"/>
          </w:tcPr>
          <w:p w:rsidR="00044524" w:rsidRPr="004C7C5A" w:rsidRDefault="00044524" w:rsidP="00044524">
            <w:pPr>
              <w:pStyle w:val="Akapitzlist3"/>
              <w:suppressAutoHyphens/>
              <w:overflowPunct w:val="0"/>
              <w:autoSpaceDE/>
              <w:autoSpaceDN/>
              <w:spacing w:after="160" w:line="23" w:lineRule="atLeast"/>
              <w:ind w:left="0"/>
              <w:contextualSpacing/>
              <w:rPr>
                <w:rFonts w:ascii="Calibri" w:hAnsi="Calibri" w:cs="Arial"/>
                <w:szCs w:val="24"/>
                <w:u w:val="single"/>
              </w:rPr>
            </w:pPr>
            <w:r w:rsidRPr="004C7C5A">
              <w:rPr>
                <w:rFonts w:ascii="Calibri" w:hAnsi="Calibri" w:cs="Arial"/>
                <w:szCs w:val="24"/>
                <w:u w:val="single"/>
              </w:rPr>
              <w:t>Ad.2</w:t>
            </w:r>
          </w:p>
          <w:p w:rsidR="00044524" w:rsidRPr="001605D6" w:rsidRDefault="00044524" w:rsidP="00044524">
            <w:pPr>
              <w:spacing w:before="120" w:after="120" w:line="23" w:lineRule="atLeast"/>
              <w:rPr>
                <w:rFonts w:cs="Arial"/>
                <w:sz w:val="24"/>
                <w:szCs w:val="24"/>
              </w:rPr>
            </w:pPr>
            <w:r w:rsidRPr="001605D6">
              <w:rPr>
                <w:rFonts w:cs="Arial"/>
                <w:bCs/>
                <w:sz w:val="24"/>
                <w:szCs w:val="24"/>
              </w:rPr>
              <w:t>Wskaźnik mierzony w momencie rozliczenia wydatku związanego z racjonalnymi usprawnieniami.</w:t>
            </w:r>
          </w:p>
          <w:p w:rsidR="00044524" w:rsidRPr="001605D6" w:rsidRDefault="00044524" w:rsidP="00044524">
            <w:pPr>
              <w:spacing w:before="120" w:after="120" w:line="23" w:lineRule="atLeast"/>
              <w:rPr>
                <w:rFonts w:cs="Arial"/>
                <w:bCs/>
                <w:sz w:val="24"/>
                <w:szCs w:val="24"/>
              </w:rPr>
            </w:pPr>
            <w:r w:rsidRPr="001605D6">
              <w:rPr>
                <w:rFonts w:cs="Arial"/>
                <w:bCs/>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Przykłady racjonalnych usprawnień: tłumacz języka migowego, transport niskopodłogowy, dostosowanie infrastruktury, osoby asystujące, odpowiednie dostosowanie wyżywienia.</w:t>
            </w:r>
          </w:p>
          <w:p w:rsidR="00044524" w:rsidRPr="001605D6" w:rsidRDefault="00044524" w:rsidP="00044524">
            <w:pPr>
              <w:spacing w:before="120" w:after="120" w:line="23" w:lineRule="atLeast"/>
              <w:rPr>
                <w:rFonts w:cs="Arial"/>
                <w:bCs/>
                <w:sz w:val="24"/>
                <w:szCs w:val="24"/>
                <w:u w:val="single"/>
              </w:rPr>
            </w:pPr>
            <w:r w:rsidRPr="001605D6">
              <w:rPr>
                <w:rFonts w:cs="Arial"/>
                <w:bCs/>
                <w:sz w:val="24"/>
                <w:szCs w:val="24"/>
                <w:u w:val="single"/>
              </w:rPr>
              <w:t>Przykładowe źródła danych do pomiaru wskaźnika:</w:t>
            </w:r>
          </w:p>
          <w:p w:rsidR="00044524" w:rsidRPr="001605D6" w:rsidRDefault="00044524" w:rsidP="00044524">
            <w:pPr>
              <w:pStyle w:val="NormalnyWeb"/>
              <w:numPr>
                <w:ilvl w:val="0"/>
                <w:numId w:val="39"/>
              </w:numPr>
              <w:tabs>
                <w:tab w:val="clear" w:pos="720"/>
              </w:tabs>
              <w:suppressAutoHyphens/>
              <w:overflowPunct w:val="0"/>
              <w:spacing w:before="0" w:after="60" w:line="23" w:lineRule="atLeast"/>
              <w:ind w:left="334" w:hanging="180"/>
              <w:rPr>
                <w:rFonts w:ascii="Calibri" w:hAnsi="Calibri" w:cs="Arial"/>
                <w:bCs/>
              </w:rPr>
            </w:pPr>
            <w:r w:rsidRPr="001605D6">
              <w:rPr>
                <w:rFonts w:ascii="Calibri" w:hAnsi="Calibri" w:cs="Arial"/>
              </w:rPr>
              <w:t>faktury</w:t>
            </w:r>
            <w:r w:rsidRPr="001605D6">
              <w:rPr>
                <w:rFonts w:ascii="Calibri" w:hAnsi="Calibri" w:cs="Arial"/>
                <w:bCs/>
              </w:rPr>
              <w:t xml:space="preserve"> potwierdzające poniesienie wydatków związanych z racjonalnymi </w:t>
            </w:r>
            <w:r w:rsidRPr="001605D6">
              <w:rPr>
                <w:rFonts w:ascii="Calibri" w:hAnsi="Calibri" w:cs="Arial"/>
                <w:bCs/>
              </w:rPr>
              <w:lastRenderedPageBreak/>
              <w:t xml:space="preserve">usprawnieniami. </w:t>
            </w:r>
          </w:p>
          <w:p w:rsidR="00044524" w:rsidRPr="004C7C5A" w:rsidRDefault="00044524" w:rsidP="00044524">
            <w:pPr>
              <w:pStyle w:val="Akapitzlist3"/>
              <w:suppressAutoHyphens/>
              <w:overflowPunct w:val="0"/>
              <w:autoSpaceDE/>
              <w:autoSpaceDN/>
              <w:spacing w:after="160" w:line="23" w:lineRule="atLeast"/>
              <w:ind w:left="0"/>
              <w:contextualSpacing/>
              <w:rPr>
                <w:rFonts w:ascii="Calibri" w:hAnsi="Calibri" w:cs="Arial"/>
                <w:szCs w:val="24"/>
                <w:u w:val="single"/>
              </w:rPr>
            </w:pPr>
            <w:r w:rsidRPr="001605D6">
              <w:rPr>
                <w:rFonts w:ascii="Calibri" w:hAnsi="Calibri" w:cs="Arial"/>
                <w:bCs/>
                <w:szCs w:val="24"/>
              </w:rPr>
              <w:t>Jednostka miary – sztuka.</w:t>
            </w:r>
          </w:p>
        </w:tc>
      </w:tr>
      <w:tr w:rsidR="00044524" w:rsidTr="00044524">
        <w:tc>
          <w:tcPr>
            <w:tcW w:w="9060" w:type="dxa"/>
          </w:tcPr>
          <w:p w:rsidR="00044524" w:rsidRPr="004C7C5A" w:rsidRDefault="00044524" w:rsidP="00044524">
            <w:pPr>
              <w:pStyle w:val="Akapitzlist3"/>
              <w:suppressAutoHyphens/>
              <w:overflowPunct w:val="0"/>
              <w:autoSpaceDE/>
              <w:autoSpaceDN/>
              <w:spacing w:after="160" w:line="23" w:lineRule="atLeast"/>
              <w:ind w:left="0"/>
              <w:contextualSpacing/>
              <w:rPr>
                <w:rFonts w:ascii="Calibri" w:hAnsi="Calibri" w:cs="Arial"/>
                <w:szCs w:val="24"/>
                <w:u w:val="single"/>
              </w:rPr>
            </w:pPr>
            <w:r w:rsidRPr="004C7C5A">
              <w:rPr>
                <w:rFonts w:ascii="Calibri" w:hAnsi="Calibri" w:cs="Arial"/>
                <w:szCs w:val="24"/>
                <w:u w:val="single"/>
              </w:rPr>
              <w:lastRenderedPageBreak/>
              <w:t>Ad.3</w:t>
            </w:r>
          </w:p>
          <w:p w:rsidR="00047FBC" w:rsidRPr="00047FBC" w:rsidRDefault="00047FBC" w:rsidP="00047FBC">
            <w:pPr>
              <w:spacing w:after="0" w:line="240" w:lineRule="auto"/>
              <w:rPr>
                <w:rFonts w:asciiTheme="minorHAnsi" w:hAnsiTheme="minorHAnsi" w:cs="Arial"/>
                <w:color w:val="000000"/>
                <w:sz w:val="24"/>
                <w:szCs w:val="24"/>
                <w:lang w:eastAsia="pl-PL"/>
              </w:rPr>
            </w:pPr>
            <w:r w:rsidRPr="00047FBC">
              <w:rPr>
                <w:rFonts w:asciiTheme="minorHAnsi" w:hAnsiTheme="minorHAnsi" w:cs="Arial"/>
                <w:color w:val="000000"/>
                <w:sz w:val="24"/>
                <w:szCs w:val="24"/>
                <w:lang w:eastAsia="pl-PL"/>
              </w:rPr>
              <w:t xml:space="preserve">Wskaźnik odnosi się do liczby obiektów, które zaopatrzono w specjalne podjazdy, windy, urządzenia głośnomówiące, bądź inne </w:t>
            </w:r>
            <w:r w:rsidRPr="00047FBC">
              <w:rPr>
                <w:rFonts w:asciiTheme="minorHAnsi" w:hAnsiTheme="minorHAnsi" w:cs="Arial"/>
                <w:color w:val="000000" w:themeColor="text1"/>
                <w:sz w:val="24"/>
                <w:szCs w:val="24"/>
                <w:lang w:eastAsia="pl-PL"/>
              </w:rPr>
              <w:t>rozwiązania umożliwiające dostęp</w:t>
            </w:r>
            <w:r w:rsidRPr="00047FBC">
              <w:rPr>
                <w:rFonts w:asciiTheme="minorHAnsi" w:hAnsiTheme="minorHAnsi" w:cs="Arial"/>
                <w:color w:val="000000"/>
                <w:sz w:val="24"/>
                <w:szCs w:val="24"/>
                <w:lang w:eastAsia="pl-PL"/>
              </w:rPr>
              <w:t xml:space="preserve"> (tj. usunięcie barier w dostępie, w szczególności barier architektonicznych) do tych obiektów i poruszanie się po nich osobom z niepełnosprawnościami ruchowymi czy sensorycznymi.</w:t>
            </w:r>
            <w:r w:rsidRPr="00047FBC">
              <w:rPr>
                <w:rFonts w:asciiTheme="minorHAnsi" w:hAnsiTheme="minorHAnsi" w:cs="Arial"/>
                <w:color w:val="000000"/>
                <w:sz w:val="24"/>
                <w:szCs w:val="24"/>
                <w:lang w:eastAsia="pl-PL"/>
              </w:rPr>
              <w:br/>
              <w:t>Jako obiekty budowlane należy rozumieć konstrukcje połączone z gruntem w sposób</w:t>
            </w:r>
            <w:r w:rsidRPr="00047FBC">
              <w:rPr>
                <w:rFonts w:asciiTheme="minorHAnsi" w:hAnsiTheme="minorHAnsi" w:cs="Arial"/>
                <w:color w:val="000000"/>
                <w:sz w:val="24"/>
                <w:szCs w:val="24"/>
                <w:lang w:eastAsia="pl-PL"/>
              </w:rPr>
              <w:br/>
              <w:t>trwały, wykonane z materiałów budowlanych i elementów składowych, będące</w:t>
            </w:r>
            <w:r w:rsidRPr="00047FBC">
              <w:rPr>
                <w:rFonts w:asciiTheme="minorHAnsi" w:hAnsiTheme="minorHAnsi" w:cs="Arial"/>
                <w:color w:val="000000"/>
                <w:sz w:val="24"/>
                <w:szCs w:val="24"/>
                <w:lang w:eastAsia="pl-PL"/>
              </w:rPr>
              <w:br/>
              <w:t>wynikiem prac budowlanych (wg. def. PKOB).</w:t>
            </w:r>
            <w:r w:rsidRPr="00047FBC">
              <w:rPr>
                <w:rFonts w:asciiTheme="minorHAnsi" w:hAnsiTheme="minorHAnsi" w:cs="Arial"/>
                <w:color w:val="000000"/>
                <w:sz w:val="24"/>
                <w:szCs w:val="24"/>
                <w:lang w:eastAsia="pl-PL"/>
              </w:rPr>
              <w:br/>
              <w:t>Należy podać liczbę obiektów, w których zastosowano rozwiązania umożliwiające dostęp osobom z niepełnosprawnościami ruchowymi czy sensorycznymi lub zaopatrzonych w sprzęt, a nie liczbę sprzętów, urządzeń itp..</w:t>
            </w:r>
          </w:p>
          <w:p w:rsidR="00044524" w:rsidRPr="001605D6" w:rsidRDefault="00047FBC" w:rsidP="00047FBC">
            <w:pPr>
              <w:spacing w:before="120" w:after="120" w:line="23" w:lineRule="atLeast"/>
              <w:rPr>
                <w:rFonts w:cs="Arial"/>
                <w:b/>
                <w:sz w:val="24"/>
                <w:szCs w:val="24"/>
              </w:rPr>
            </w:pPr>
            <w:r w:rsidRPr="00047FBC">
              <w:rPr>
                <w:rFonts w:asciiTheme="minorHAnsi" w:hAnsiTheme="minorHAnsi" w:cs="Arial"/>
                <w:color w:val="000000"/>
                <w:sz w:val="24"/>
                <w:szCs w:val="24"/>
                <w:lang w:eastAsia="pl-PL"/>
              </w:rPr>
              <w:t>Wskaźnik mierzony w momencie rozliczenia wydatku związanego z dostosowaniem obiektów do potrzeb osób z niepełnosprawnościami w ramach danego projektu.</w:t>
            </w:r>
          </w:p>
          <w:p w:rsidR="00044524" w:rsidRPr="001605D6" w:rsidRDefault="00044524" w:rsidP="00044524">
            <w:pPr>
              <w:spacing w:before="120" w:after="120" w:line="23" w:lineRule="atLeast"/>
              <w:rPr>
                <w:rFonts w:cs="Arial"/>
                <w:bCs/>
                <w:sz w:val="24"/>
                <w:szCs w:val="24"/>
                <w:u w:val="single"/>
              </w:rPr>
            </w:pPr>
            <w:r w:rsidRPr="001605D6">
              <w:rPr>
                <w:rFonts w:cs="Arial"/>
                <w:bCs/>
                <w:sz w:val="24"/>
                <w:szCs w:val="24"/>
                <w:u w:val="single"/>
              </w:rPr>
              <w:t xml:space="preserve">Przykładowe źródła danych do pomiaru wskaźnika: </w:t>
            </w:r>
          </w:p>
          <w:p w:rsidR="00044524" w:rsidRPr="001605D6" w:rsidRDefault="00044524" w:rsidP="00044524">
            <w:pPr>
              <w:pStyle w:val="NormalnyWeb"/>
              <w:numPr>
                <w:ilvl w:val="0"/>
                <w:numId w:val="39"/>
              </w:numPr>
              <w:tabs>
                <w:tab w:val="clear" w:pos="720"/>
              </w:tabs>
              <w:suppressAutoHyphens/>
              <w:overflowPunct w:val="0"/>
              <w:spacing w:before="0" w:after="60" w:line="23" w:lineRule="atLeast"/>
              <w:ind w:left="334" w:hanging="180"/>
              <w:rPr>
                <w:rFonts w:ascii="Calibri" w:hAnsi="Calibri" w:cs="Arial"/>
                <w:bCs/>
              </w:rPr>
            </w:pPr>
            <w:r w:rsidRPr="001605D6">
              <w:rPr>
                <w:rFonts w:ascii="Calibri" w:hAnsi="Calibri" w:cs="Arial"/>
                <w:bCs/>
              </w:rPr>
              <w:t>umowy z wykonawcami za wykonanie usprawnień, protokoły odbioru.</w:t>
            </w:r>
          </w:p>
          <w:p w:rsidR="00044524" w:rsidRPr="004C7C5A" w:rsidRDefault="00044524" w:rsidP="00044524">
            <w:pPr>
              <w:pStyle w:val="Akapitzlist3"/>
              <w:suppressAutoHyphens/>
              <w:overflowPunct w:val="0"/>
              <w:autoSpaceDE/>
              <w:autoSpaceDN/>
              <w:spacing w:after="160" w:line="23" w:lineRule="atLeast"/>
              <w:ind w:left="0"/>
              <w:contextualSpacing/>
              <w:rPr>
                <w:rFonts w:ascii="Calibri" w:hAnsi="Calibri" w:cs="Arial"/>
                <w:szCs w:val="24"/>
                <w:u w:val="single"/>
              </w:rPr>
            </w:pPr>
            <w:r w:rsidRPr="001605D6">
              <w:rPr>
                <w:rFonts w:ascii="Calibri" w:hAnsi="Calibri" w:cs="Arial"/>
                <w:bCs/>
                <w:szCs w:val="24"/>
              </w:rPr>
              <w:t>Jednostka miary – sztuka.</w:t>
            </w:r>
          </w:p>
        </w:tc>
      </w:tr>
      <w:tr w:rsidR="00EF172E" w:rsidTr="00044524">
        <w:tc>
          <w:tcPr>
            <w:tcW w:w="9060" w:type="dxa"/>
          </w:tcPr>
          <w:p w:rsidR="001B3C9B" w:rsidRPr="001B3C9B" w:rsidRDefault="001B3C9B" w:rsidP="001B3C9B">
            <w:pPr>
              <w:spacing w:after="0"/>
              <w:rPr>
                <w:rFonts w:cs="Arial"/>
                <w:sz w:val="24"/>
                <w:szCs w:val="24"/>
                <w:u w:val="single"/>
              </w:rPr>
            </w:pPr>
            <w:r w:rsidRPr="001B3C9B">
              <w:rPr>
                <w:rFonts w:cs="Arial"/>
                <w:sz w:val="24"/>
                <w:szCs w:val="24"/>
                <w:u w:val="single"/>
              </w:rPr>
              <w:t xml:space="preserve">Ad. 4. </w:t>
            </w:r>
          </w:p>
          <w:p w:rsidR="001B3C9B" w:rsidRPr="008A3BBD" w:rsidRDefault="001B3C9B" w:rsidP="001B3C9B">
            <w:pPr>
              <w:spacing w:after="0"/>
              <w:rPr>
                <w:rFonts w:cs="Arial"/>
                <w:bCs/>
                <w:sz w:val="24"/>
                <w:szCs w:val="24"/>
              </w:rPr>
            </w:pPr>
            <w:r w:rsidRPr="001B3C9B">
              <w:rPr>
                <w:rFonts w:cs="Arial"/>
                <w:bCs/>
                <w:sz w:val="24"/>
                <w:szCs w:val="24"/>
              </w:rPr>
              <w:t>Wskaźnik</w:t>
            </w:r>
            <w:r w:rsidRPr="008A3BBD">
              <w:rPr>
                <w:rFonts w:cs="Arial"/>
                <w:bCs/>
                <w:sz w:val="24"/>
                <w:szCs w:val="24"/>
              </w:rPr>
              <w:t xml:space="preserve"> odnosi się do liczby podmiotów, które w ramach realizowanego przez nie projektu wspierają wykorzystywanie technik poprzez: np. propagowanie/ szkolenie/ zakup TIK lub podmioty, które otrzymują wsparcie w tym zakresie (uczestnicy projektów). </w:t>
            </w:r>
          </w:p>
          <w:p w:rsidR="001B3C9B" w:rsidRDefault="00277611" w:rsidP="001B3C9B">
            <w:pPr>
              <w:spacing w:after="0"/>
              <w:rPr>
                <w:ins w:id="33" w:author="Autor"/>
                <w:rFonts w:cs="Arial"/>
                <w:bCs/>
                <w:sz w:val="24"/>
                <w:szCs w:val="24"/>
              </w:rPr>
            </w:pPr>
            <w:r w:rsidRPr="00A019C2">
              <w:rPr>
                <w:rFonts w:cs="Arial"/>
                <w:bCs/>
                <w:sz w:val="24"/>
                <w:szCs w:val="24"/>
              </w:rPr>
              <w:t>W przypadku projektów PUP</w:t>
            </w:r>
            <w:del w:id="34" w:author="Autor">
              <w:r w:rsidRPr="00A019C2" w:rsidDel="006C7160">
                <w:rPr>
                  <w:rFonts w:cs="Arial"/>
                  <w:bCs/>
                  <w:sz w:val="24"/>
                  <w:szCs w:val="24"/>
                </w:rPr>
                <w:delText>, które nie są realizowane w partnerstwie</w:delText>
              </w:r>
              <w:r w:rsidR="001B3C9B" w:rsidRPr="00A019C2" w:rsidDel="006C7160">
                <w:rPr>
                  <w:rFonts w:cs="Arial"/>
                  <w:bCs/>
                  <w:sz w:val="24"/>
                  <w:szCs w:val="24"/>
                </w:rPr>
                <w:delText>, we wskaźniku należy ująć wartość „1</w:delText>
              </w:r>
            </w:del>
            <w:r w:rsidR="001B3C9B" w:rsidRPr="008A3BBD">
              <w:rPr>
                <w:rFonts w:cs="Arial"/>
                <w:bCs/>
                <w:sz w:val="24"/>
                <w:szCs w:val="24"/>
              </w:rPr>
              <w:t>”</w:t>
            </w:r>
            <w:del w:id="35" w:author="Autor">
              <w:r w:rsidR="001B3C9B" w:rsidRPr="008A3BBD" w:rsidDel="006C7160">
                <w:rPr>
                  <w:rFonts w:cs="Arial"/>
                  <w:bCs/>
                  <w:sz w:val="24"/>
                  <w:szCs w:val="24"/>
                </w:rPr>
                <w:delText>.</w:delText>
              </w:r>
            </w:del>
            <w:r w:rsidR="001B3C9B" w:rsidRPr="008A3BBD">
              <w:rPr>
                <w:rFonts w:cs="Arial"/>
                <w:bCs/>
                <w:sz w:val="24"/>
                <w:szCs w:val="24"/>
              </w:rPr>
              <w:t xml:space="preserve"> </w:t>
            </w:r>
            <w:ins w:id="36" w:author="Autor">
              <w:r w:rsidR="006C7160">
                <w:rPr>
                  <w:rFonts w:cs="Arial"/>
                  <w:bCs/>
                  <w:sz w:val="24"/>
                  <w:szCs w:val="24"/>
                </w:rPr>
                <w:t>wartość docelowa wskaźnika wyniesie „</w:t>
              </w:r>
              <w:r w:rsidR="009A555F">
                <w:rPr>
                  <w:rFonts w:cs="Arial"/>
                  <w:bCs/>
                  <w:sz w:val="24"/>
                  <w:szCs w:val="24"/>
                </w:rPr>
                <w:t>1</w:t>
              </w:r>
              <w:r w:rsidR="006C7160">
                <w:rPr>
                  <w:rFonts w:cs="Arial"/>
                  <w:bCs/>
                  <w:sz w:val="24"/>
                  <w:szCs w:val="24"/>
                </w:rPr>
                <w:t>” lub „</w:t>
              </w:r>
              <w:r w:rsidR="009A555F">
                <w:rPr>
                  <w:rFonts w:cs="Arial"/>
                  <w:bCs/>
                  <w:sz w:val="24"/>
                  <w:szCs w:val="24"/>
                </w:rPr>
                <w:t>0</w:t>
              </w:r>
              <w:r w:rsidR="006C7160">
                <w:rPr>
                  <w:rFonts w:cs="Arial"/>
                  <w:bCs/>
                  <w:sz w:val="24"/>
                  <w:szCs w:val="24"/>
                </w:rPr>
                <w:t>”</w:t>
              </w:r>
              <w:r w:rsidR="00910157">
                <w:rPr>
                  <w:rFonts w:cs="Arial"/>
                  <w:bCs/>
                  <w:sz w:val="24"/>
                  <w:szCs w:val="24"/>
                </w:rPr>
                <w:t xml:space="preserve"> w zależności od tego czy w projekcie wykorzystywane będą technologie informacyjno-komunikacyjne</w:t>
              </w:r>
              <w:r w:rsidR="009A555F">
                <w:rPr>
                  <w:rFonts w:cs="Arial"/>
                  <w:bCs/>
                  <w:sz w:val="24"/>
                  <w:szCs w:val="24"/>
                </w:rPr>
                <w:t xml:space="preserve"> czy nie</w:t>
              </w:r>
              <w:r w:rsidR="00910157">
                <w:rPr>
                  <w:rFonts w:cs="Arial"/>
                  <w:bCs/>
                  <w:sz w:val="24"/>
                  <w:szCs w:val="24"/>
                </w:rPr>
                <w:t>.</w:t>
              </w:r>
            </w:ins>
          </w:p>
          <w:p w:rsidR="00910157" w:rsidRPr="00D54DCA" w:rsidRDefault="00910157" w:rsidP="001B3C9B">
            <w:pPr>
              <w:spacing w:after="0"/>
              <w:rPr>
                <w:rFonts w:cs="Arial"/>
                <w:bCs/>
                <w:sz w:val="24"/>
                <w:szCs w:val="24"/>
              </w:rPr>
            </w:pPr>
            <w:ins w:id="37" w:author="Autor">
              <w:r>
                <w:rPr>
                  <w:rFonts w:cs="Arial"/>
                  <w:bCs/>
                  <w:sz w:val="24"/>
                  <w:szCs w:val="24"/>
                </w:rPr>
                <w:t>Jeżeli na etapie przygotowania wniosku PUP nie może określić wartości docelowej wskaźnika we wniosku należy wpisać „0”, natomiast na etapie realizacji projektu we wnioskach o płatność należy odnotowywać faktyczny przyrost wskaźnika.</w:t>
              </w:r>
            </w:ins>
          </w:p>
          <w:p w:rsidR="001B3C9B" w:rsidRPr="0046271E" w:rsidRDefault="001B3C9B" w:rsidP="001B3C9B">
            <w:pPr>
              <w:spacing w:after="0"/>
              <w:rPr>
                <w:rFonts w:cs="Arial"/>
                <w:bCs/>
                <w:sz w:val="24"/>
                <w:szCs w:val="24"/>
              </w:rPr>
            </w:pPr>
          </w:p>
          <w:p w:rsidR="001B3C9B" w:rsidRPr="008A3BBD" w:rsidRDefault="001B3C9B" w:rsidP="001B3C9B">
            <w:pPr>
              <w:spacing w:after="0"/>
              <w:rPr>
                <w:rFonts w:cs="Arial"/>
                <w:bCs/>
                <w:sz w:val="24"/>
                <w:szCs w:val="24"/>
                <w:u w:val="single"/>
              </w:rPr>
            </w:pPr>
            <w:r w:rsidRPr="008A3BBD">
              <w:rPr>
                <w:rFonts w:cs="Arial"/>
                <w:bCs/>
                <w:sz w:val="24"/>
                <w:szCs w:val="24"/>
                <w:u w:val="single"/>
              </w:rPr>
              <w:t xml:space="preserve">Przykładowe źródła danych do pomiaru wskaźnika: </w:t>
            </w:r>
          </w:p>
          <w:p w:rsidR="001B3C9B" w:rsidRPr="008A3BBD" w:rsidRDefault="001B3C9B" w:rsidP="001B3C9B">
            <w:pPr>
              <w:spacing w:after="0"/>
              <w:rPr>
                <w:rFonts w:cs="Arial"/>
                <w:bCs/>
                <w:sz w:val="24"/>
                <w:szCs w:val="24"/>
              </w:rPr>
            </w:pPr>
            <w:r w:rsidRPr="008A3BBD">
              <w:rPr>
                <w:rFonts w:cs="Arial"/>
                <w:bCs/>
                <w:sz w:val="24"/>
                <w:szCs w:val="24"/>
              </w:rPr>
              <w:t>- faktury potwierdzające poniesienie wydatków związanych z TIK.</w:t>
            </w:r>
          </w:p>
          <w:p w:rsidR="00EF172E" w:rsidRPr="004C7C5A" w:rsidRDefault="001B3C9B" w:rsidP="001B3C9B">
            <w:pPr>
              <w:pStyle w:val="Akapitzlist3"/>
              <w:suppressAutoHyphens/>
              <w:overflowPunct w:val="0"/>
              <w:autoSpaceDE/>
              <w:autoSpaceDN/>
              <w:spacing w:after="160" w:line="23" w:lineRule="atLeast"/>
              <w:ind w:left="0"/>
              <w:contextualSpacing/>
              <w:rPr>
                <w:rFonts w:ascii="Calibri" w:hAnsi="Calibri" w:cs="Arial"/>
                <w:szCs w:val="24"/>
                <w:u w:val="single"/>
              </w:rPr>
            </w:pPr>
            <w:r w:rsidRPr="001B3C9B">
              <w:rPr>
                <w:rFonts w:asciiTheme="minorHAnsi" w:hAnsiTheme="minorHAnsi" w:cs="Arial"/>
                <w:bCs/>
                <w:szCs w:val="24"/>
              </w:rPr>
              <w:t>Jednostka miary – sztuka</w:t>
            </w:r>
            <w:r w:rsidRPr="008A3BBD">
              <w:rPr>
                <w:rFonts w:cs="Arial"/>
                <w:bCs/>
                <w:szCs w:val="24"/>
              </w:rPr>
              <w:t>.</w:t>
            </w:r>
          </w:p>
        </w:tc>
      </w:tr>
    </w:tbl>
    <w:p w:rsidR="002C42DC" w:rsidRPr="00E70646" w:rsidRDefault="002C42DC" w:rsidP="008105F0">
      <w:pPr>
        <w:spacing w:line="23" w:lineRule="atLeast"/>
        <w:rPr>
          <w:rFonts w:cs="Arial"/>
          <w:spacing w:val="-6"/>
          <w:sz w:val="24"/>
          <w:szCs w:val="24"/>
        </w:rPr>
      </w:pPr>
    </w:p>
    <w:p w:rsidR="006B413A" w:rsidRDefault="006B413A" w:rsidP="008105F0">
      <w:pPr>
        <w:numPr>
          <w:ilvl w:val="0"/>
          <w:numId w:val="34"/>
        </w:numPr>
        <w:spacing w:after="160" w:line="23" w:lineRule="atLeast"/>
        <w:rPr>
          <w:rFonts w:cs="Arial"/>
          <w:b/>
          <w:sz w:val="24"/>
          <w:szCs w:val="24"/>
          <w:u w:val="single"/>
        </w:rPr>
      </w:pPr>
      <w:r w:rsidRPr="00E70646">
        <w:rPr>
          <w:rFonts w:cs="Arial"/>
          <w:b/>
          <w:sz w:val="24"/>
          <w:szCs w:val="24"/>
          <w:u w:val="single"/>
        </w:rPr>
        <w:t>Obligatoryjne wskaźniki efektywności zatrudnieniowej: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6B413A" w:rsidTr="00E40078">
        <w:tc>
          <w:tcPr>
            <w:tcW w:w="9210" w:type="dxa"/>
          </w:tcPr>
          <w:p w:rsidR="006B413A" w:rsidRPr="00E40078" w:rsidRDefault="006B413A" w:rsidP="00576343">
            <w:pPr>
              <w:spacing w:after="160" w:line="23" w:lineRule="atLeast"/>
              <w:rPr>
                <w:rFonts w:cs="Arial"/>
                <w:b/>
                <w:sz w:val="24"/>
                <w:szCs w:val="24"/>
                <w:u w:val="single"/>
              </w:rPr>
            </w:pPr>
            <w:r w:rsidRPr="00E40078">
              <w:rPr>
                <w:rFonts w:cs="Arial"/>
                <w:b/>
                <w:sz w:val="24"/>
                <w:szCs w:val="24"/>
              </w:rPr>
              <w:t>Nazwa wskaźnika</w:t>
            </w:r>
          </w:p>
        </w:tc>
      </w:tr>
      <w:tr w:rsidR="006B413A" w:rsidTr="00E40078">
        <w:tc>
          <w:tcPr>
            <w:tcW w:w="9210" w:type="dxa"/>
          </w:tcPr>
          <w:p w:rsidR="006B413A" w:rsidRPr="00E40078" w:rsidRDefault="006B413A" w:rsidP="00E40078">
            <w:pPr>
              <w:spacing w:after="160" w:line="23" w:lineRule="atLeast"/>
              <w:rPr>
                <w:rFonts w:cs="Arial"/>
                <w:b/>
                <w:sz w:val="24"/>
                <w:szCs w:val="24"/>
                <w:u w:val="single"/>
              </w:rPr>
            </w:pPr>
            <w:r w:rsidRPr="00E40078">
              <w:rPr>
                <w:rFonts w:cs="Arial"/>
                <w:sz w:val="24"/>
                <w:szCs w:val="24"/>
              </w:rPr>
              <w:t>1. Wskaźnik efektywności zatrudnieniowej dla osób w wieku 50 lat i więcej – na poziomie co najmniej 33%</w:t>
            </w:r>
          </w:p>
        </w:tc>
      </w:tr>
      <w:tr w:rsidR="006B413A" w:rsidTr="00E40078">
        <w:tc>
          <w:tcPr>
            <w:tcW w:w="9210" w:type="dxa"/>
          </w:tcPr>
          <w:p w:rsidR="006B413A" w:rsidRPr="00E40078" w:rsidRDefault="006B413A" w:rsidP="00E40078">
            <w:pPr>
              <w:spacing w:after="160" w:line="23" w:lineRule="atLeast"/>
              <w:rPr>
                <w:rFonts w:cs="Arial"/>
                <w:b/>
                <w:sz w:val="24"/>
                <w:szCs w:val="24"/>
                <w:u w:val="single"/>
              </w:rPr>
            </w:pPr>
            <w:r w:rsidRPr="00E40078">
              <w:rPr>
                <w:rFonts w:cs="Arial"/>
                <w:sz w:val="24"/>
                <w:szCs w:val="24"/>
              </w:rPr>
              <w:lastRenderedPageBreak/>
              <w:t>2. Wskaźnik efektywności zatrudnieniowej dla kobiet – na poziomie co najmniej 39%</w:t>
            </w:r>
          </w:p>
        </w:tc>
      </w:tr>
      <w:tr w:rsidR="006B413A" w:rsidTr="00E40078">
        <w:tc>
          <w:tcPr>
            <w:tcW w:w="9210" w:type="dxa"/>
          </w:tcPr>
          <w:p w:rsidR="006B413A" w:rsidRPr="00E40078" w:rsidRDefault="006B413A" w:rsidP="00E40078">
            <w:pPr>
              <w:spacing w:after="160" w:line="23" w:lineRule="atLeast"/>
              <w:rPr>
                <w:rFonts w:cs="Arial"/>
                <w:b/>
                <w:sz w:val="24"/>
                <w:szCs w:val="24"/>
                <w:u w:val="single"/>
              </w:rPr>
            </w:pPr>
            <w:r w:rsidRPr="00E40078">
              <w:rPr>
                <w:rFonts w:cs="Arial"/>
                <w:sz w:val="24"/>
                <w:szCs w:val="24"/>
              </w:rPr>
              <w:t>3. Wskaźnik efektywności zatrudnieniowej dla osób z niepełnosprawnościami – na poziomie co najmniej 33%</w:t>
            </w:r>
          </w:p>
        </w:tc>
      </w:tr>
      <w:tr w:rsidR="006B413A" w:rsidTr="00E40078">
        <w:tc>
          <w:tcPr>
            <w:tcW w:w="9210" w:type="dxa"/>
          </w:tcPr>
          <w:p w:rsidR="006B413A" w:rsidRPr="00E40078" w:rsidRDefault="006B413A" w:rsidP="00E40078">
            <w:pPr>
              <w:spacing w:after="160" w:line="23" w:lineRule="atLeast"/>
              <w:rPr>
                <w:rFonts w:cs="Arial"/>
                <w:b/>
                <w:sz w:val="24"/>
                <w:szCs w:val="24"/>
                <w:u w:val="single"/>
              </w:rPr>
            </w:pPr>
            <w:r w:rsidRPr="00E40078">
              <w:rPr>
                <w:rFonts w:cs="Arial"/>
                <w:sz w:val="24"/>
                <w:szCs w:val="24"/>
              </w:rPr>
              <w:t>4. Wskaźnik efektywności zatrudnieniowej dla osób długotrwale bezrobotnych – na poziomie co najmniej 30%</w:t>
            </w:r>
          </w:p>
        </w:tc>
      </w:tr>
      <w:tr w:rsidR="006B413A" w:rsidTr="00E40078">
        <w:tc>
          <w:tcPr>
            <w:tcW w:w="9210" w:type="dxa"/>
          </w:tcPr>
          <w:p w:rsidR="006B413A" w:rsidRPr="00E40078" w:rsidRDefault="006B413A" w:rsidP="00E40078">
            <w:pPr>
              <w:spacing w:after="160" w:line="23" w:lineRule="atLeast"/>
              <w:rPr>
                <w:rFonts w:cs="Arial"/>
                <w:b/>
                <w:sz w:val="24"/>
                <w:szCs w:val="24"/>
                <w:u w:val="single"/>
              </w:rPr>
            </w:pPr>
            <w:r w:rsidRPr="00E40078">
              <w:rPr>
                <w:rFonts w:cs="Arial"/>
                <w:sz w:val="24"/>
                <w:szCs w:val="24"/>
              </w:rPr>
              <w:t>5. Wskaźnik efektywności zatrudnieniowej dla osób o niskich kwalifikacjach (do ISCED 3 włącznie) – na poziomie co najmniej 38%</w:t>
            </w:r>
          </w:p>
        </w:tc>
      </w:tr>
      <w:tr w:rsidR="006B413A" w:rsidTr="00E40078">
        <w:tc>
          <w:tcPr>
            <w:tcW w:w="9210" w:type="dxa"/>
          </w:tcPr>
          <w:p w:rsidR="006B413A" w:rsidRPr="00E40078" w:rsidRDefault="006B413A" w:rsidP="00576343">
            <w:pPr>
              <w:spacing w:after="160" w:line="23" w:lineRule="atLeast"/>
              <w:rPr>
                <w:rFonts w:cs="Arial"/>
                <w:b/>
                <w:sz w:val="24"/>
                <w:szCs w:val="24"/>
                <w:u w:val="single"/>
              </w:rPr>
            </w:pPr>
            <w:r w:rsidRPr="00E40078">
              <w:rPr>
                <w:rFonts w:cs="Arial"/>
                <w:b/>
                <w:sz w:val="24"/>
                <w:szCs w:val="24"/>
              </w:rPr>
              <w:t>Definicje, sposób pomiaru i przykładowe źródła danych do pomiaru</w:t>
            </w:r>
          </w:p>
        </w:tc>
      </w:tr>
      <w:tr w:rsidR="006B413A" w:rsidTr="00E40078">
        <w:tc>
          <w:tcPr>
            <w:tcW w:w="9210" w:type="dxa"/>
          </w:tcPr>
          <w:p w:rsidR="006B413A" w:rsidRPr="00E40078" w:rsidRDefault="006B413A" w:rsidP="00E40078">
            <w:pPr>
              <w:pStyle w:val="NormalnyWeb"/>
              <w:spacing w:line="23" w:lineRule="atLeast"/>
              <w:rPr>
                <w:rFonts w:ascii="Calibri" w:hAnsi="Calibri" w:cs="Arial"/>
                <w:bCs/>
                <w:u w:val="single"/>
                <w:lang w:eastAsia="en-US"/>
              </w:rPr>
            </w:pPr>
            <w:r w:rsidRPr="00E40078">
              <w:rPr>
                <w:rFonts w:ascii="Calibri" w:hAnsi="Calibri" w:cs="Arial"/>
                <w:bCs/>
                <w:u w:val="single"/>
                <w:lang w:eastAsia="en-US"/>
              </w:rPr>
              <w:t>Ad.</w:t>
            </w:r>
            <w:r w:rsidR="00044524">
              <w:rPr>
                <w:rFonts w:ascii="Calibri" w:hAnsi="Calibri" w:cs="Arial"/>
                <w:bCs/>
                <w:u w:val="single"/>
                <w:lang w:eastAsia="en-US"/>
              </w:rPr>
              <w:t xml:space="preserve"> </w:t>
            </w:r>
            <w:r w:rsidRPr="00E40078">
              <w:rPr>
                <w:rFonts w:ascii="Calibri" w:hAnsi="Calibri" w:cs="Arial"/>
                <w:bCs/>
                <w:u w:val="single"/>
                <w:lang w:eastAsia="en-US"/>
              </w:rPr>
              <w:t>1</w:t>
            </w:r>
            <w:r w:rsidR="00044524">
              <w:rPr>
                <w:rFonts w:ascii="Calibri" w:hAnsi="Calibri" w:cs="Arial"/>
                <w:bCs/>
                <w:u w:val="single"/>
                <w:lang w:eastAsia="en-US"/>
              </w:rPr>
              <w:t xml:space="preserve"> </w:t>
            </w:r>
            <w:r w:rsidRPr="00E40078">
              <w:rPr>
                <w:rFonts w:ascii="Calibri" w:hAnsi="Calibri" w:cs="Arial"/>
                <w:bCs/>
                <w:u w:val="single"/>
                <w:lang w:eastAsia="en-US"/>
              </w:rPr>
              <w:t>-</w:t>
            </w:r>
            <w:r w:rsidR="00044524">
              <w:rPr>
                <w:rFonts w:ascii="Calibri" w:hAnsi="Calibri" w:cs="Arial"/>
                <w:bCs/>
                <w:u w:val="single"/>
                <w:lang w:eastAsia="en-US"/>
              </w:rPr>
              <w:t xml:space="preserve"> </w:t>
            </w:r>
            <w:r w:rsidRPr="00E40078">
              <w:rPr>
                <w:rFonts w:ascii="Calibri" w:hAnsi="Calibri" w:cs="Arial"/>
                <w:bCs/>
                <w:u w:val="single"/>
                <w:lang w:eastAsia="en-US"/>
              </w:rPr>
              <w:t>5</w:t>
            </w:r>
          </w:p>
          <w:p w:rsidR="006B413A" w:rsidRPr="00E40078" w:rsidRDefault="006B413A" w:rsidP="00E40078">
            <w:pPr>
              <w:pStyle w:val="NormalnyWeb"/>
              <w:spacing w:line="23" w:lineRule="atLeast"/>
              <w:rPr>
                <w:rFonts w:ascii="Calibri" w:hAnsi="Calibri" w:cs="Arial"/>
                <w:bCs/>
                <w:lang w:eastAsia="en-US"/>
              </w:rPr>
            </w:pPr>
            <w:r w:rsidRPr="00E40078">
              <w:rPr>
                <w:rFonts w:ascii="Calibri" w:hAnsi="Calibri" w:cs="Arial"/>
                <w:bCs/>
                <w:lang w:eastAsia="en-US"/>
              </w:rPr>
              <w:t>Sposób i metodologia efektywności zatrudnieniowej w projekcie zostały przedstawione w Podrozdziale 3.2 Wytycznych w zakresie realizacji przedsięwzięć z udziałem środków Europejskiego Funduszu Społecznego w obszarze rynku pracy na lata 2014-2020 z dnia 2 listopada 2016 r.</w:t>
            </w:r>
          </w:p>
          <w:p w:rsidR="0017336B" w:rsidRDefault="006B413A" w:rsidP="00E40078">
            <w:pPr>
              <w:pStyle w:val="NormalnyWeb"/>
              <w:spacing w:line="23" w:lineRule="atLeast"/>
              <w:rPr>
                <w:rFonts w:ascii="Calibri" w:hAnsi="Calibri" w:cs="Arial"/>
                <w:sz w:val="22"/>
                <w:szCs w:val="22"/>
              </w:rPr>
            </w:pPr>
            <w:r w:rsidRPr="00E40078">
              <w:rPr>
                <w:rFonts w:ascii="Calibri" w:hAnsi="Calibri" w:cs="Arial"/>
                <w:bCs/>
                <w:lang w:eastAsia="en-US"/>
              </w:rPr>
              <w:t>Wskaźniki efektywności zatrudnieniowej mierzone są w momencie podjęcia pracy przez uczestnika projektu, nie później niż po upływie trzech miesięcy od zakończenia jego udziału w projekcie.</w:t>
            </w:r>
            <w:r w:rsidR="0017336B" w:rsidRPr="00554628">
              <w:rPr>
                <w:rFonts w:ascii="Calibri" w:hAnsi="Calibri" w:cs="Arial"/>
                <w:sz w:val="22"/>
                <w:szCs w:val="22"/>
              </w:rPr>
              <w:t xml:space="preserve"> </w:t>
            </w:r>
          </w:p>
          <w:p w:rsidR="006B413A" w:rsidRPr="00E40078" w:rsidRDefault="0017336B" w:rsidP="00E40078">
            <w:pPr>
              <w:pStyle w:val="NormalnyWeb"/>
              <w:spacing w:line="23" w:lineRule="atLeast"/>
              <w:rPr>
                <w:rFonts w:ascii="Calibri" w:hAnsi="Calibri" w:cs="Arial"/>
                <w:bCs/>
                <w:lang w:eastAsia="en-US"/>
              </w:rPr>
            </w:pPr>
            <w:r w:rsidRPr="0017336B">
              <w:rPr>
                <w:rFonts w:ascii="Calibri" w:hAnsi="Calibri" w:cs="Arial"/>
                <w:bCs/>
                <w:lang w:eastAsia="en-US"/>
              </w:rPr>
              <w:t>W przypadku uczestników projektu, którzy podjęli działalność gospodarczą, okres prowadzenia działalności gospodarczej nie podlega monitorowaniu, jednak działalność powinna zostać podjęta w okresie trzech miesięcy od zakończenia udziału w projekcie. Uczestnik projektu jest wykazywany we właściwym wskaźniku dotyczącym efektywności zatrudnieniowej w momencie podjęcia działalności gospodarczej.</w:t>
            </w:r>
          </w:p>
          <w:p w:rsidR="006B413A" w:rsidRPr="00E40078" w:rsidRDefault="006B413A" w:rsidP="00E40078">
            <w:pPr>
              <w:pStyle w:val="NormalnyWeb"/>
              <w:spacing w:line="23" w:lineRule="atLeast"/>
              <w:rPr>
                <w:rFonts w:ascii="Calibri" w:hAnsi="Calibri" w:cs="Arial"/>
                <w:bCs/>
                <w:lang w:eastAsia="en-US"/>
              </w:rPr>
            </w:pPr>
            <w:r w:rsidRPr="00E40078">
              <w:rPr>
                <w:rFonts w:ascii="Calibri" w:hAnsi="Calibri" w:cs="Arial"/>
                <w:bCs/>
                <w:lang w:eastAsia="en-US"/>
              </w:rPr>
              <w:t xml:space="preserve">Przykładowe źródła danych do pomiaru wskaźnika: </w:t>
            </w:r>
          </w:p>
          <w:p w:rsidR="006B413A" w:rsidRPr="00E40078" w:rsidRDefault="006B413A" w:rsidP="00E40078">
            <w:pPr>
              <w:pStyle w:val="NormalnyWeb"/>
              <w:spacing w:line="23" w:lineRule="atLeast"/>
              <w:rPr>
                <w:rFonts w:ascii="Calibri" w:hAnsi="Calibri" w:cs="Arial"/>
                <w:bCs/>
                <w:lang w:eastAsia="en-US"/>
              </w:rPr>
            </w:pPr>
            <w:r w:rsidRPr="00E40078">
              <w:rPr>
                <w:rFonts w:ascii="Calibri" w:hAnsi="Calibri" w:cs="Arial"/>
                <w:bCs/>
                <w:lang w:eastAsia="en-US"/>
              </w:rPr>
              <w:t>- kopia umowy o pracę,</w:t>
            </w:r>
          </w:p>
          <w:p w:rsidR="006B413A" w:rsidRPr="00E40078" w:rsidRDefault="006B413A" w:rsidP="00E40078">
            <w:pPr>
              <w:pStyle w:val="NormalnyWeb"/>
              <w:spacing w:line="23" w:lineRule="atLeast"/>
              <w:rPr>
                <w:rFonts w:ascii="Calibri" w:hAnsi="Calibri" w:cs="Arial"/>
                <w:bCs/>
                <w:lang w:eastAsia="en-US"/>
              </w:rPr>
            </w:pPr>
            <w:r w:rsidRPr="00E40078">
              <w:rPr>
                <w:rFonts w:ascii="Calibri" w:hAnsi="Calibri" w:cs="Arial"/>
                <w:bCs/>
                <w:lang w:eastAsia="en-US"/>
              </w:rPr>
              <w:t>- kopia umowy cywilnoprawnej,</w:t>
            </w:r>
          </w:p>
          <w:p w:rsidR="006B413A" w:rsidRPr="00E40078" w:rsidRDefault="006B413A" w:rsidP="00E40078">
            <w:pPr>
              <w:pStyle w:val="NormalnyWeb"/>
              <w:spacing w:line="23" w:lineRule="atLeast"/>
              <w:rPr>
                <w:rFonts w:ascii="Calibri" w:hAnsi="Calibri" w:cs="Arial"/>
                <w:bCs/>
                <w:lang w:eastAsia="en-US"/>
              </w:rPr>
            </w:pPr>
            <w:r w:rsidRPr="00E40078">
              <w:rPr>
                <w:rFonts w:ascii="Calibri" w:hAnsi="Calibri" w:cs="Arial"/>
                <w:bCs/>
                <w:lang w:eastAsia="en-US"/>
              </w:rPr>
              <w:t>- zaświadczenie z zakładu pracy o zatrudnieniu,</w:t>
            </w:r>
          </w:p>
          <w:p w:rsidR="006B413A" w:rsidRPr="00E40078" w:rsidRDefault="006B413A" w:rsidP="00E40078">
            <w:pPr>
              <w:pStyle w:val="NormalnyWeb"/>
              <w:spacing w:line="23" w:lineRule="atLeast"/>
              <w:rPr>
                <w:rFonts w:ascii="Calibri" w:hAnsi="Calibri" w:cs="Arial"/>
                <w:bCs/>
                <w:lang w:eastAsia="en-US"/>
              </w:rPr>
            </w:pPr>
            <w:r w:rsidRPr="00E40078">
              <w:rPr>
                <w:rFonts w:ascii="Calibri" w:hAnsi="Calibri" w:cs="Arial"/>
                <w:bCs/>
                <w:lang w:eastAsia="en-US"/>
              </w:rPr>
              <w:t xml:space="preserve">- </w:t>
            </w:r>
            <w:r w:rsidR="0017336B" w:rsidRPr="0017336B">
              <w:rPr>
                <w:rFonts w:ascii="Calibri" w:hAnsi="Calibri" w:cs="Arial"/>
                <w:bCs/>
                <w:lang w:eastAsia="en-US"/>
              </w:rPr>
              <w:t>dokument potwierdzający fakt założenia działalności gospodarczej w okresie trzech miesięcy od  zakończenia udziału w projekcie (np. dowód opłacenia należnych skła</w:t>
            </w:r>
            <w:r w:rsidR="009A60A4">
              <w:rPr>
                <w:rFonts w:ascii="Calibri" w:hAnsi="Calibri" w:cs="Arial"/>
                <w:bCs/>
                <w:lang w:eastAsia="en-US"/>
              </w:rPr>
              <w:t xml:space="preserve">dek na ubezpieczenia społeczne </w:t>
            </w:r>
            <w:r w:rsidR="0017336B" w:rsidRPr="0017336B">
              <w:rPr>
                <w:rFonts w:ascii="Calibri" w:hAnsi="Calibri" w:cs="Arial"/>
                <w:bCs/>
                <w:lang w:eastAsia="en-US"/>
              </w:rPr>
              <w:t>lub zaświadczenie wydane przez upoważniony organ – np. Zakład Ubezpieczeń Społecznych, Urząd Skarbowy, urząd miasta lub gminy, wpis KRS) lub wyciąg z wpisu do CEIDG wydrukowany przez beneficjenta lub uczestnika projektu i dostarczony do beneficjenta.</w:t>
            </w:r>
          </w:p>
          <w:p w:rsidR="006B413A" w:rsidRPr="00E40078" w:rsidRDefault="006B413A" w:rsidP="00E40078">
            <w:pPr>
              <w:pStyle w:val="NormalnyWeb"/>
              <w:spacing w:line="23" w:lineRule="atLeast"/>
              <w:rPr>
                <w:rFonts w:ascii="Calibri" w:hAnsi="Calibri" w:cs="Arial"/>
                <w:bCs/>
                <w:lang w:eastAsia="en-US"/>
              </w:rPr>
            </w:pPr>
            <w:r w:rsidRPr="00E40078">
              <w:rPr>
                <w:rFonts w:ascii="Calibri" w:hAnsi="Calibri" w:cs="Arial"/>
                <w:bCs/>
                <w:lang w:eastAsia="en-US"/>
              </w:rPr>
              <w:t xml:space="preserve">PUP-y mogą wykorzystywać dane dostępne w systemie ZUS na potrzeby monitorowania kryterium efektywności zatrudnieniowej, pod warunkiem: </w:t>
            </w:r>
          </w:p>
          <w:p w:rsidR="006B413A" w:rsidRPr="00E40078" w:rsidRDefault="006B413A" w:rsidP="00E40078">
            <w:pPr>
              <w:pStyle w:val="NormalnyWeb"/>
              <w:spacing w:line="23" w:lineRule="atLeast"/>
              <w:ind w:left="360"/>
              <w:rPr>
                <w:rFonts w:ascii="Calibri" w:hAnsi="Calibri" w:cs="Arial"/>
                <w:bCs/>
                <w:lang w:eastAsia="en-US"/>
              </w:rPr>
            </w:pPr>
            <w:r w:rsidRPr="00E40078">
              <w:rPr>
                <w:rFonts w:ascii="Calibri" w:hAnsi="Calibri" w:cs="Arial"/>
                <w:bCs/>
                <w:lang w:eastAsia="en-US"/>
              </w:rPr>
              <w:t xml:space="preserve">-  posiadania wydruku z systemu z pełnym zakresem danych niezbędnych do weryfikacji kryterium efektywności zatrudnieniowej oraz </w:t>
            </w:r>
          </w:p>
          <w:p w:rsidR="006B413A" w:rsidRPr="00580C06" w:rsidRDefault="006B413A" w:rsidP="00E40078">
            <w:pPr>
              <w:pStyle w:val="NormalnyWeb"/>
              <w:spacing w:line="23" w:lineRule="atLeast"/>
              <w:ind w:left="360"/>
              <w:rPr>
                <w:rFonts w:ascii="Calibri" w:hAnsi="Calibri" w:cs="Arial"/>
                <w:bCs/>
                <w:lang w:eastAsia="en-US"/>
              </w:rPr>
            </w:pPr>
            <w:r w:rsidRPr="00E40078">
              <w:rPr>
                <w:rFonts w:ascii="Calibri" w:hAnsi="Calibri" w:cs="Arial"/>
                <w:bCs/>
                <w:lang w:eastAsia="en-US"/>
              </w:rPr>
              <w:t xml:space="preserve">- możliwości weryfikacji spełnienia wszystkich warunków dotyczących podjęcia pracy wskazanych </w:t>
            </w:r>
            <w:r w:rsidRPr="00580C06">
              <w:rPr>
                <w:rFonts w:ascii="Calibri" w:hAnsi="Calibri" w:cs="Arial"/>
                <w:bCs/>
                <w:lang w:eastAsia="en-US"/>
              </w:rPr>
              <w:t xml:space="preserve">w </w:t>
            </w:r>
            <w:r w:rsidR="008A5E49" w:rsidRPr="00580C06">
              <w:rPr>
                <w:rFonts w:ascii="Calibri" w:hAnsi="Calibri" w:cs="Arial"/>
                <w:iCs/>
              </w:rPr>
              <w:t>Wytycznych w zakresie realizacji przedsięwzięć z udziałem środków Europejskiego Funduszu Społecznego w obszarze rynku pracy na lata 2014-2020</w:t>
            </w:r>
            <w:r w:rsidRPr="00580C06">
              <w:rPr>
                <w:rFonts w:ascii="Calibri" w:hAnsi="Calibri" w:cs="Arial"/>
                <w:bCs/>
                <w:lang w:eastAsia="en-US"/>
              </w:rPr>
              <w:t>;</w:t>
            </w:r>
          </w:p>
          <w:p w:rsidR="006B413A" w:rsidRPr="00E40078" w:rsidRDefault="006B413A" w:rsidP="00E40078">
            <w:pPr>
              <w:spacing w:after="160" w:line="23" w:lineRule="atLeast"/>
              <w:rPr>
                <w:rFonts w:cs="Arial"/>
                <w:b/>
                <w:sz w:val="24"/>
                <w:szCs w:val="24"/>
                <w:u w:val="single"/>
              </w:rPr>
            </w:pPr>
            <w:r w:rsidRPr="00E40078">
              <w:rPr>
                <w:rFonts w:cs="Arial"/>
                <w:bCs/>
                <w:sz w:val="24"/>
                <w:szCs w:val="24"/>
              </w:rPr>
              <w:lastRenderedPageBreak/>
              <w:t>Jednostka miary – procent.</w:t>
            </w:r>
          </w:p>
        </w:tc>
      </w:tr>
    </w:tbl>
    <w:p w:rsidR="005700B1" w:rsidRDefault="005700B1" w:rsidP="008105F0">
      <w:pPr>
        <w:spacing w:line="23" w:lineRule="atLeast"/>
        <w:rPr>
          <w:rFonts w:cs="Arial"/>
          <w:spacing w:val="-6"/>
          <w:sz w:val="24"/>
          <w:szCs w:val="24"/>
        </w:rPr>
      </w:pPr>
    </w:p>
    <w:p w:rsidR="00405D07" w:rsidRPr="00E70646" w:rsidRDefault="00405D07" w:rsidP="008105F0">
      <w:pPr>
        <w:spacing w:line="23" w:lineRule="atLeast"/>
        <w:rPr>
          <w:rFonts w:cs="Arial"/>
          <w:spacing w:val="-6"/>
          <w:sz w:val="24"/>
          <w:szCs w:val="24"/>
        </w:rPr>
      </w:pPr>
    </w:p>
    <w:p w:rsidR="006B413A" w:rsidRPr="00E70646" w:rsidRDefault="006B413A" w:rsidP="008105F0">
      <w:pPr>
        <w:tabs>
          <w:tab w:val="left" w:pos="3878"/>
        </w:tabs>
        <w:spacing w:before="120" w:after="120" w:line="23" w:lineRule="atLeast"/>
        <w:ind w:left="426"/>
        <w:contextualSpacing/>
        <w:rPr>
          <w:sz w:val="24"/>
          <w:szCs w:val="24"/>
        </w:rPr>
      </w:pPr>
      <w:r w:rsidRPr="00E70646">
        <w:rPr>
          <w:rFonts w:cs="Arial"/>
          <w:b/>
          <w:sz w:val="24"/>
          <w:szCs w:val="24"/>
          <w:u w:val="single"/>
        </w:rPr>
        <w:t>III. Obligatoryjne wskaźniki rezultatu bezpośredniego, określone na poziomie projektu:</w:t>
      </w:r>
    </w:p>
    <w:p w:rsidR="006B413A" w:rsidRPr="00E70646" w:rsidRDefault="006B413A" w:rsidP="008105F0">
      <w:pPr>
        <w:tabs>
          <w:tab w:val="left" w:pos="3878"/>
        </w:tabs>
        <w:spacing w:before="120" w:after="120" w:line="23" w:lineRule="atLeast"/>
        <w:ind w:left="426"/>
        <w:contextualSpacing/>
        <w:rPr>
          <w:rFonts w:cs="Arial"/>
          <w:b/>
          <w:sz w:val="24"/>
          <w:szCs w:val="24"/>
          <w:u w:val="single"/>
        </w:rPr>
      </w:pPr>
    </w:p>
    <w:p w:rsidR="006B413A" w:rsidRDefault="006B413A" w:rsidP="008105F0">
      <w:pPr>
        <w:spacing w:line="23" w:lineRule="atLeast"/>
        <w:contextualSpacing/>
        <w:textAlignment w:val="baseline"/>
        <w:rPr>
          <w:rFonts w:cs="Arial"/>
          <w:sz w:val="24"/>
          <w:szCs w:val="24"/>
        </w:rPr>
      </w:pPr>
      <w:r w:rsidRPr="00E70646">
        <w:rPr>
          <w:rFonts w:cs="Arial"/>
          <w:bCs/>
          <w:color w:val="000000"/>
          <w:sz w:val="24"/>
          <w:szCs w:val="24"/>
        </w:rPr>
        <w:t xml:space="preserve">Wskaźniki rezultatu </w:t>
      </w:r>
      <w:r w:rsidRPr="00E70646">
        <w:rPr>
          <w:rFonts w:cs="Arial"/>
          <w:color w:val="000000"/>
          <w:sz w:val="24"/>
          <w:szCs w:val="24"/>
        </w:rPr>
        <w:t xml:space="preserve">dotyczą oczekiwanych efektów wsparcia ze środków EFS. Określają efekt (zmiana jakościowa) zrealizowanych działań w odniesieniu do osób np. w postaci zmiany sytuacji na rynku pracy. </w:t>
      </w:r>
      <w:r w:rsidRPr="00E70646">
        <w:rPr>
          <w:rFonts w:cs="Arial"/>
          <w:bCs/>
          <w:color w:val="000000"/>
          <w:sz w:val="24"/>
          <w:szCs w:val="24"/>
        </w:rPr>
        <w:t xml:space="preserve">Wskaźniki rezultatu bezpośredniego </w:t>
      </w:r>
      <w:r w:rsidRPr="00E70646">
        <w:rPr>
          <w:rFonts w:cs="Arial"/>
          <w:color w:val="000000"/>
          <w:sz w:val="24"/>
          <w:szCs w:val="24"/>
        </w:rPr>
        <w:t>odnoszą się do sytuacji bezpośrednio po zakończeniu wsparcia, tj. w przypadku osób lub podmiotów – po zakończeniu ich udziału w projekcie i </w:t>
      </w:r>
      <w:r w:rsidRPr="00E70646">
        <w:rPr>
          <w:rFonts w:cs="Arial"/>
          <w:sz w:val="24"/>
          <w:szCs w:val="24"/>
        </w:rPr>
        <w:t xml:space="preserve">mierzone </w:t>
      </w:r>
      <w:r w:rsidRPr="00580C06">
        <w:rPr>
          <w:rFonts w:cs="Arial"/>
          <w:sz w:val="24"/>
          <w:szCs w:val="24"/>
        </w:rPr>
        <w:t xml:space="preserve">są </w:t>
      </w:r>
      <w:r w:rsidR="003625F7" w:rsidRPr="00580C06">
        <w:rPr>
          <w:rFonts w:cs="Arial"/>
          <w:sz w:val="24"/>
          <w:szCs w:val="24"/>
        </w:rPr>
        <w:t xml:space="preserve">co do zasady </w:t>
      </w:r>
      <w:r w:rsidRPr="00580C06">
        <w:rPr>
          <w:rFonts w:cs="Arial"/>
          <w:b/>
          <w:bCs/>
          <w:sz w:val="24"/>
          <w:szCs w:val="24"/>
          <w:u w:val="single"/>
        </w:rPr>
        <w:t xml:space="preserve">do </w:t>
      </w:r>
      <w:r w:rsidRPr="00E70646">
        <w:rPr>
          <w:rFonts w:cs="Arial"/>
          <w:b/>
          <w:bCs/>
          <w:sz w:val="24"/>
          <w:szCs w:val="24"/>
          <w:u w:val="single"/>
        </w:rPr>
        <w:t>4 tygodni</w:t>
      </w:r>
      <w:r w:rsidRPr="00E70646">
        <w:rPr>
          <w:rFonts w:cs="Arial"/>
          <w:bCs/>
          <w:sz w:val="24"/>
          <w:szCs w:val="24"/>
          <w:u w:val="single"/>
        </w:rPr>
        <w:t xml:space="preserve"> </w:t>
      </w:r>
      <w:r w:rsidRPr="00E70646">
        <w:rPr>
          <w:rFonts w:cs="Arial"/>
          <w:sz w:val="24"/>
          <w:szCs w:val="24"/>
        </w:rPr>
        <w:t>od zakończenia udziału uczestnika w projekcie</w:t>
      </w:r>
      <w:r w:rsidRPr="00E70646">
        <w:rPr>
          <w:rFonts w:cs="Arial"/>
          <w:bCs/>
          <w:sz w:val="24"/>
          <w:szCs w:val="24"/>
        </w:rPr>
        <w:t xml:space="preserve">. </w:t>
      </w:r>
    </w:p>
    <w:p w:rsidR="006B413A" w:rsidRDefault="006B413A" w:rsidP="008105F0">
      <w:pPr>
        <w:spacing w:line="23" w:lineRule="atLeast"/>
        <w:contextualSpacing/>
        <w:textAlignment w:val="baseline"/>
        <w:rPr>
          <w:rFonts w:cs="Arial"/>
          <w:sz w:val="24"/>
          <w:szCs w:val="24"/>
        </w:rPr>
      </w:pPr>
    </w:p>
    <w:p w:rsidR="003816F6" w:rsidRDefault="003816F6" w:rsidP="008105F0">
      <w:pPr>
        <w:spacing w:line="23" w:lineRule="atLeast"/>
        <w:contextualSpacing/>
        <w:textAlignment w:val="baseline"/>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6B413A" w:rsidTr="00E40078">
        <w:tc>
          <w:tcPr>
            <w:tcW w:w="9210" w:type="dxa"/>
          </w:tcPr>
          <w:p w:rsidR="006B413A" w:rsidRPr="00E40078" w:rsidRDefault="006B413A" w:rsidP="00576343">
            <w:pPr>
              <w:spacing w:line="23" w:lineRule="atLeast"/>
              <w:contextualSpacing/>
              <w:textAlignment w:val="baseline"/>
              <w:rPr>
                <w:rFonts w:cs="Arial"/>
                <w:sz w:val="24"/>
                <w:szCs w:val="24"/>
              </w:rPr>
            </w:pPr>
            <w:r w:rsidRPr="00E40078">
              <w:rPr>
                <w:rFonts w:cs="Arial"/>
                <w:b/>
                <w:sz w:val="24"/>
                <w:szCs w:val="24"/>
              </w:rPr>
              <w:t>Nazwa wskaźnika</w:t>
            </w:r>
          </w:p>
        </w:tc>
      </w:tr>
      <w:tr w:rsidR="006B413A" w:rsidTr="00E40078">
        <w:tc>
          <w:tcPr>
            <w:tcW w:w="9210" w:type="dxa"/>
          </w:tcPr>
          <w:p w:rsidR="006B413A" w:rsidRPr="00E40078" w:rsidRDefault="006B413A" w:rsidP="00E40078">
            <w:pPr>
              <w:pStyle w:val="NormalnyWeb"/>
              <w:spacing w:line="23" w:lineRule="atLeast"/>
              <w:rPr>
                <w:rFonts w:ascii="Calibri" w:hAnsi="Calibri" w:cs="Arial"/>
                <w:bCs/>
                <w:lang w:eastAsia="en-US"/>
              </w:rPr>
            </w:pPr>
            <w:r w:rsidRPr="002C42DC">
              <w:rPr>
                <w:rFonts w:ascii="Calibri" w:hAnsi="Calibri" w:cs="Arial"/>
                <w:bCs/>
                <w:lang w:eastAsia="en-US"/>
              </w:rPr>
              <w:t xml:space="preserve">1a) Liczba </w:t>
            </w:r>
            <w:r w:rsidRPr="00580C06">
              <w:rPr>
                <w:rFonts w:ascii="Calibri" w:hAnsi="Calibri" w:cs="Arial"/>
                <w:bCs/>
                <w:lang w:eastAsia="en-US"/>
              </w:rPr>
              <w:t>osób bezrobotnych (łącznie</w:t>
            </w:r>
            <w:r w:rsidRPr="002C42DC">
              <w:rPr>
                <w:rFonts w:ascii="Calibri" w:hAnsi="Calibri" w:cs="Arial"/>
                <w:bCs/>
                <w:lang w:eastAsia="en-US"/>
              </w:rPr>
              <w:t xml:space="preserve"> z długotrwale bezrobotnymi) pracujących po opuszczeniu programu (łącznie z pracującymi na własny rachunek) – minimalny poziom tego wskaźnika w projekcie wynosi co najmniej 45%</w:t>
            </w:r>
          </w:p>
        </w:tc>
      </w:tr>
      <w:tr w:rsidR="006B413A" w:rsidTr="00E40078">
        <w:tc>
          <w:tcPr>
            <w:tcW w:w="9210" w:type="dxa"/>
          </w:tcPr>
          <w:p w:rsidR="006B413A" w:rsidRPr="00E40078" w:rsidRDefault="006B413A" w:rsidP="00E40078">
            <w:pPr>
              <w:spacing w:line="23" w:lineRule="atLeast"/>
              <w:contextualSpacing/>
              <w:textAlignment w:val="baseline"/>
              <w:rPr>
                <w:rFonts w:cs="Arial"/>
                <w:sz w:val="24"/>
                <w:szCs w:val="24"/>
              </w:rPr>
            </w:pPr>
            <w:r w:rsidRPr="00E40078">
              <w:rPr>
                <w:rFonts w:cs="Arial"/>
                <w:bCs/>
                <w:sz w:val="24"/>
                <w:szCs w:val="24"/>
              </w:rPr>
              <w:t>1b) Liczba osób długotrwale bezrobotnych pracujących po opuszczeniu programu (łącznie z pracującymi na własny rachunek) – minimalny poziom tego wskaźnika w projekcie wynosi co najmniej 45%</w:t>
            </w:r>
          </w:p>
        </w:tc>
      </w:tr>
      <w:tr w:rsidR="006B413A" w:rsidTr="00E40078">
        <w:tc>
          <w:tcPr>
            <w:tcW w:w="9210" w:type="dxa"/>
          </w:tcPr>
          <w:p w:rsidR="006B413A" w:rsidRPr="00E40078" w:rsidRDefault="006B413A" w:rsidP="00E40078">
            <w:pPr>
              <w:spacing w:line="23" w:lineRule="atLeast"/>
              <w:contextualSpacing/>
              <w:textAlignment w:val="baseline"/>
              <w:rPr>
                <w:rFonts w:cs="Arial"/>
                <w:sz w:val="24"/>
                <w:szCs w:val="24"/>
              </w:rPr>
            </w:pPr>
            <w:r w:rsidRPr="00E40078">
              <w:rPr>
                <w:rFonts w:cs="Arial"/>
                <w:bCs/>
                <w:sz w:val="24"/>
                <w:szCs w:val="24"/>
              </w:rPr>
              <w:t>1c) Liczba osób z niepełnosprawnościami pracujących po opuszczeniu programu (łącznie z pracującymi na własny rachunek)  – minimalny poziom tego wskaźnika w projekcie wynosi co najmniej 37%</w:t>
            </w:r>
          </w:p>
        </w:tc>
      </w:tr>
      <w:tr w:rsidR="006B413A" w:rsidTr="00E40078">
        <w:tc>
          <w:tcPr>
            <w:tcW w:w="9210" w:type="dxa"/>
          </w:tcPr>
          <w:p w:rsidR="006B413A" w:rsidRPr="00E40078" w:rsidRDefault="006B413A" w:rsidP="00796D6A">
            <w:pPr>
              <w:spacing w:line="23" w:lineRule="atLeast"/>
              <w:contextualSpacing/>
              <w:textAlignment w:val="baseline"/>
              <w:rPr>
                <w:rFonts w:cs="Arial"/>
                <w:sz w:val="24"/>
                <w:szCs w:val="24"/>
              </w:rPr>
            </w:pPr>
            <w:r w:rsidRPr="00E40078">
              <w:rPr>
                <w:rFonts w:cs="Arial"/>
                <w:bCs/>
                <w:sz w:val="24"/>
                <w:szCs w:val="24"/>
              </w:rPr>
              <w:t xml:space="preserve">2a) </w:t>
            </w:r>
            <w:r w:rsidRPr="00580C06">
              <w:rPr>
                <w:rFonts w:cs="Arial"/>
                <w:bCs/>
                <w:sz w:val="24"/>
                <w:szCs w:val="24"/>
              </w:rPr>
              <w:t>Liczba osób bezrobotnych (łącznie z długotrwale bezrobotnymi), które uzyskały kwalifikacje po opuszczeniu programu</w:t>
            </w:r>
            <w:r w:rsidRPr="00E40078">
              <w:rPr>
                <w:rFonts w:cs="Arial"/>
                <w:bCs/>
                <w:sz w:val="24"/>
                <w:szCs w:val="24"/>
              </w:rPr>
              <w:t xml:space="preserve"> </w:t>
            </w:r>
          </w:p>
        </w:tc>
      </w:tr>
      <w:tr w:rsidR="006B413A" w:rsidTr="00E40078">
        <w:tc>
          <w:tcPr>
            <w:tcW w:w="9210" w:type="dxa"/>
          </w:tcPr>
          <w:p w:rsidR="006B413A" w:rsidRPr="00E40078" w:rsidRDefault="006B413A" w:rsidP="00796D6A">
            <w:pPr>
              <w:spacing w:line="23" w:lineRule="atLeast"/>
              <w:contextualSpacing/>
              <w:textAlignment w:val="baseline"/>
              <w:rPr>
                <w:rFonts w:cs="Arial"/>
                <w:sz w:val="24"/>
                <w:szCs w:val="24"/>
              </w:rPr>
            </w:pPr>
            <w:r w:rsidRPr="00E40078">
              <w:rPr>
                <w:rFonts w:cs="Arial"/>
                <w:bCs/>
                <w:sz w:val="24"/>
                <w:szCs w:val="24"/>
              </w:rPr>
              <w:t xml:space="preserve">2b) Liczba osób długotrwale bezrobotnych, które uzyskały kwalifikacje po opuszczeniu programu </w:t>
            </w:r>
          </w:p>
        </w:tc>
      </w:tr>
      <w:tr w:rsidR="006B413A" w:rsidTr="00E40078">
        <w:tc>
          <w:tcPr>
            <w:tcW w:w="9210" w:type="dxa"/>
          </w:tcPr>
          <w:p w:rsidR="006B413A" w:rsidRPr="00E40078" w:rsidRDefault="006B413A" w:rsidP="00796D6A">
            <w:pPr>
              <w:spacing w:line="23" w:lineRule="atLeast"/>
              <w:contextualSpacing/>
              <w:textAlignment w:val="baseline"/>
              <w:rPr>
                <w:rFonts w:cs="Arial"/>
                <w:sz w:val="24"/>
                <w:szCs w:val="24"/>
              </w:rPr>
            </w:pPr>
            <w:r w:rsidRPr="00E40078">
              <w:rPr>
                <w:rFonts w:cs="Arial"/>
                <w:bCs/>
                <w:sz w:val="24"/>
                <w:szCs w:val="24"/>
              </w:rPr>
              <w:t xml:space="preserve">2c) Liczba osób z niepełnosprawnościami, które uzyskały kwalifikacje po opuszczeniu programu </w:t>
            </w:r>
          </w:p>
        </w:tc>
      </w:tr>
      <w:tr w:rsidR="006B413A" w:rsidTr="00E40078">
        <w:tc>
          <w:tcPr>
            <w:tcW w:w="9210" w:type="dxa"/>
          </w:tcPr>
          <w:p w:rsidR="006B413A" w:rsidRPr="00E40078" w:rsidRDefault="006B413A" w:rsidP="00E40078">
            <w:pPr>
              <w:spacing w:line="23" w:lineRule="atLeast"/>
              <w:contextualSpacing/>
              <w:textAlignment w:val="baseline"/>
              <w:rPr>
                <w:rFonts w:cs="Arial"/>
                <w:sz w:val="24"/>
                <w:szCs w:val="24"/>
              </w:rPr>
            </w:pPr>
            <w:r w:rsidRPr="00E40078">
              <w:rPr>
                <w:rFonts w:cs="Arial"/>
                <w:bCs/>
                <w:sz w:val="24"/>
                <w:szCs w:val="24"/>
              </w:rPr>
              <w:t xml:space="preserve">3a) </w:t>
            </w:r>
            <w:r w:rsidRPr="00E40078">
              <w:rPr>
                <w:rFonts w:cs="Arial"/>
                <w:sz w:val="24"/>
                <w:szCs w:val="24"/>
              </w:rPr>
              <w:t>Liczba utworzonych miejsc pracy w ramach udzielonych z EFS środków na podjęcie działalności gospodarczej</w:t>
            </w:r>
          </w:p>
        </w:tc>
      </w:tr>
      <w:tr w:rsidR="006B413A" w:rsidTr="00E40078">
        <w:tc>
          <w:tcPr>
            <w:tcW w:w="9210" w:type="dxa"/>
          </w:tcPr>
          <w:p w:rsidR="006B413A" w:rsidRPr="00E40078" w:rsidRDefault="006B413A" w:rsidP="00576343">
            <w:pPr>
              <w:spacing w:line="23" w:lineRule="atLeast"/>
              <w:contextualSpacing/>
              <w:textAlignment w:val="baseline"/>
              <w:rPr>
                <w:rFonts w:cs="Arial"/>
                <w:sz w:val="24"/>
                <w:szCs w:val="24"/>
              </w:rPr>
            </w:pPr>
            <w:r w:rsidRPr="00E40078">
              <w:rPr>
                <w:rFonts w:cs="Arial"/>
                <w:b/>
                <w:sz w:val="24"/>
                <w:szCs w:val="24"/>
              </w:rPr>
              <w:t>Definicje, sposób pomiaru i przykładowe źródła danych do pomiaru</w:t>
            </w:r>
          </w:p>
        </w:tc>
      </w:tr>
      <w:tr w:rsidR="006B413A" w:rsidTr="00E40078">
        <w:tc>
          <w:tcPr>
            <w:tcW w:w="9210" w:type="dxa"/>
          </w:tcPr>
          <w:p w:rsidR="006B413A" w:rsidRPr="00E40078" w:rsidRDefault="006B413A" w:rsidP="00E40078">
            <w:pPr>
              <w:pStyle w:val="NormalnyWeb"/>
              <w:spacing w:line="23" w:lineRule="atLeast"/>
              <w:rPr>
                <w:rFonts w:ascii="Calibri" w:hAnsi="Calibri" w:cs="Arial"/>
                <w:color w:val="000000"/>
                <w:u w:val="single"/>
                <w:lang w:eastAsia="en-US"/>
              </w:rPr>
            </w:pPr>
            <w:r w:rsidRPr="00E40078">
              <w:rPr>
                <w:rFonts w:ascii="Calibri" w:hAnsi="Calibri" w:cs="Arial"/>
                <w:color w:val="000000"/>
                <w:u w:val="single"/>
                <w:lang w:eastAsia="en-US"/>
              </w:rPr>
              <w:t>Ad. 1 (a-c)</w:t>
            </w:r>
          </w:p>
          <w:p w:rsidR="006B413A" w:rsidRPr="00E40078" w:rsidRDefault="006B413A" w:rsidP="00E40078">
            <w:pPr>
              <w:pStyle w:val="NormalnyWeb"/>
              <w:spacing w:line="23" w:lineRule="atLeast"/>
              <w:rPr>
                <w:rFonts w:ascii="Calibri" w:hAnsi="Calibri" w:cs="Arial"/>
                <w:color w:val="000000"/>
                <w:lang w:eastAsia="en-US"/>
              </w:rPr>
            </w:pPr>
            <w:r w:rsidRPr="00E40078">
              <w:rPr>
                <w:rFonts w:ascii="Calibri" w:hAnsi="Calibri" w:cs="Arial"/>
                <w:color w:val="000000"/>
                <w:lang w:eastAsia="en-US"/>
              </w:rPr>
              <w:t>Wskaźnik należy rozumieć jako zmianę statusu na rynku pracy po opuszczeniu programu, w stosunku do sytuacji w momencie przystąpienia do interwencji EFS.</w:t>
            </w:r>
          </w:p>
          <w:p w:rsidR="006B413A" w:rsidRPr="00E40078" w:rsidRDefault="006B413A" w:rsidP="00E40078">
            <w:pPr>
              <w:pStyle w:val="NormalnyWeb"/>
              <w:spacing w:line="23" w:lineRule="atLeast"/>
              <w:rPr>
                <w:rFonts w:ascii="Calibri" w:hAnsi="Calibri" w:cs="Arial"/>
                <w:color w:val="000000"/>
                <w:lang w:eastAsia="en-US"/>
              </w:rPr>
            </w:pPr>
            <w:r w:rsidRPr="00E40078">
              <w:rPr>
                <w:rFonts w:ascii="Calibri" w:hAnsi="Calibri" w:cs="Arial"/>
                <w:color w:val="000000"/>
                <w:lang w:eastAsia="en-US"/>
              </w:rPr>
              <w:t>Wskaźnik dotyczy osób bezrobotnych, które po uzyskaniu wsparcia Europejskiego Funduszu Społecznego podjęły zatrudnienie (łącznie z prowadzącymi działalność na własny rachunek) bezpośrednio po opuszczeniu projektu.</w:t>
            </w:r>
          </w:p>
          <w:p w:rsidR="006B413A" w:rsidRPr="00E40078" w:rsidRDefault="006B413A" w:rsidP="00E40078">
            <w:pPr>
              <w:pStyle w:val="NormalnyWeb"/>
              <w:spacing w:line="23" w:lineRule="atLeast"/>
              <w:rPr>
                <w:rFonts w:ascii="Calibri" w:hAnsi="Calibri" w:cs="Arial"/>
                <w:color w:val="000000"/>
                <w:lang w:eastAsia="en-US"/>
              </w:rPr>
            </w:pPr>
            <w:r w:rsidRPr="00E40078">
              <w:rPr>
                <w:rFonts w:ascii="Calibri" w:hAnsi="Calibri" w:cs="Arial"/>
                <w:color w:val="000000"/>
                <w:lang w:eastAsia="en-US"/>
              </w:rPr>
              <w:t>Wskaźnik mierzony jest do czterech tygodni od zakończenia przez uczestnika udziału w projekcie. Tym samym, we wskaźniku należy uwzględniać wszystkie osoby, które w okresie do czterech tygodni po zakończeniu udziału w projekcie podjęły zatrudnienie.</w:t>
            </w:r>
          </w:p>
          <w:p w:rsidR="006B413A" w:rsidRPr="00E40078" w:rsidRDefault="006B413A" w:rsidP="00E40078">
            <w:pPr>
              <w:pStyle w:val="NormalnyWeb"/>
              <w:spacing w:line="23" w:lineRule="atLeast"/>
              <w:rPr>
                <w:rFonts w:ascii="Calibri" w:hAnsi="Calibri" w:cs="Arial"/>
                <w:color w:val="000000"/>
                <w:lang w:eastAsia="en-US"/>
              </w:rPr>
            </w:pPr>
            <w:r w:rsidRPr="00E40078">
              <w:rPr>
                <w:rFonts w:ascii="Calibri" w:hAnsi="Calibri" w:cs="Arial"/>
                <w:color w:val="000000"/>
                <w:lang w:eastAsia="en-US"/>
              </w:rPr>
              <w:lastRenderedPageBreak/>
              <w:t>Przykładowe źródła danych do pomiaru wskaźnika:</w:t>
            </w:r>
          </w:p>
          <w:p w:rsidR="006B413A" w:rsidRPr="00E40078" w:rsidRDefault="006B413A" w:rsidP="00E40078">
            <w:pPr>
              <w:pStyle w:val="NormalnyWeb"/>
              <w:spacing w:line="23" w:lineRule="atLeast"/>
              <w:rPr>
                <w:rFonts w:ascii="Calibri" w:hAnsi="Calibri" w:cs="Arial"/>
                <w:color w:val="000000"/>
                <w:lang w:eastAsia="en-US"/>
              </w:rPr>
            </w:pPr>
            <w:r w:rsidRPr="00E40078">
              <w:rPr>
                <w:rFonts w:ascii="Calibri" w:hAnsi="Calibri" w:cs="Arial"/>
                <w:color w:val="000000"/>
                <w:lang w:eastAsia="en-US"/>
              </w:rPr>
              <w:t>- umowy z pracodawcami (np. umowa o pracę, umowa cywilnoprawna), wpis do CEIDG</w:t>
            </w:r>
          </w:p>
          <w:p w:rsidR="006B413A" w:rsidRPr="00E40078" w:rsidRDefault="006B413A" w:rsidP="00E40078">
            <w:pPr>
              <w:spacing w:line="23" w:lineRule="atLeast"/>
              <w:contextualSpacing/>
              <w:textAlignment w:val="baseline"/>
              <w:rPr>
                <w:rFonts w:cs="Arial"/>
                <w:sz w:val="24"/>
                <w:szCs w:val="24"/>
              </w:rPr>
            </w:pPr>
            <w:r w:rsidRPr="00E40078">
              <w:rPr>
                <w:rFonts w:cs="Arial"/>
                <w:color w:val="000000"/>
                <w:sz w:val="24"/>
                <w:szCs w:val="24"/>
              </w:rPr>
              <w:t>Jednostka miary – osoba.</w:t>
            </w:r>
          </w:p>
        </w:tc>
      </w:tr>
      <w:tr w:rsidR="006B413A" w:rsidTr="00E40078">
        <w:tc>
          <w:tcPr>
            <w:tcW w:w="9210" w:type="dxa"/>
          </w:tcPr>
          <w:p w:rsidR="006B413A" w:rsidRPr="00E40078" w:rsidRDefault="006B413A" w:rsidP="00E40078">
            <w:pPr>
              <w:pStyle w:val="NormalnyWeb"/>
              <w:spacing w:line="23" w:lineRule="atLeast"/>
              <w:rPr>
                <w:rFonts w:ascii="Calibri" w:hAnsi="Calibri" w:cs="Arial"/>
                <w:color w:val="000000"/>
                <w:u w:val="single"/>
                <w:lang w:eastAsia="en-US"/>
              </w:rPr>
            </w:pPr>
            <w:r w:rsidRPr="00E40078">
              <w:rPr>
                <w:rFonts w:ascii="Calibri" w:hAnsi="Calibri" w:cs="Arial"/>
                <w:color w:val="000000"/>
                <w:u w:val="single"/>
                <w:lang w:eastAsia="en-US"/>
              </w:rPr>
              <w:lastRenderedPageBreak/>
              <w:t>Ad. 2 (a-c)</w:t>
            </w:r>
          </w:p>
          <w:p w:rsidR="006B413A" w:rsidRPr="00E40078" w:rsidRDefault="006B413A" w:rsidP="00E40078">
            <w:pPr>
              <w:pStyle w:val="NormalnyWeb"/>
              <w:spacing w:line="23" w:lineRule="atLeast"/>
              <w:rPr>
                <w:rFonts w:ascii="Calibri" w:hAnsi="Calibri" w:cs="Calibri"/>
              </w:rPr>
            </w:pPr>
            <w:r w:rsidRPr="00E40078">
              <w:rPr>
                <w:rFonts w:ascii="Calibri" w:hAnsi="Calibri" w:cs="Arial"/>
                <w:color w:val="000000"/>
                <w:lang w:eastAsia="en-US"/>
              </w:rPr>
              <w:t xml:space="preserve">Osoby, które otrzymały wsparcie </w:t>
            </w:r>
            <w:r w:rsidR="00DF7D4A">
              <w:rPr>
                <w:rFonts w:ascii="Calibri" w:hAnsi="Calibri" w:cs="Arial"/>
                <w:color w:val="000000"/>
                <w:lang w:eastAsia="en-US"/>
              </w:rPr>
              <w:t xml:space="preserve">z </w:t>
            </w:r>
            <w:r w:rsidRPr="00E40078">
              <w:rPr>
                <w:rFonts w:ascii="Calibri" w:hAnsi="Calibri" w:cs="Arial"/>
                <w:color w:val="000000"/>
                <w:lang w:eastAsia="en-US"/>
              </w:rPr>
              <w:t xml:space="preserve">Europejskiego Funduszu Społecznego i uzyskały kwalifikacje po opuszczeniu projektu. </w:t>
            </w:r>
            <w:r w:rsidR="008605A9" w:rsidRPr="00580C06">
              <w:rPr>
                <w:rFonts w:ascii="Calibri" w:hAnsi="Calibri" w:cs="Calibri"/>
              </w:rPr>
              <w:t>Do</w:t>
            </w:r>
            <w:r w:rsidRPr="00580C06">
              <w:rPr>
                <w:rFonts w:ascii="Calibri" w:hAnsi="Calibri" w:cs="Calibri"/>
              </w:rPr>
              <w:t xml:space="preserve"> wskaźnika </w:t>
            </w:r>
            <w:r w:rsidRPr="00E40078">
              <w:rPr>
                <w:rFonts w:ascii="Calibri" w:hAnsi="Calibri" w:cs="Calibri"/>
              </w:rPr>
              <w:t>wlicza się wyłącznie kwalifikacje osiągnięte w wyniku wsparcia udzielonego w projekcie w ramach Europejskiego Funduszu Społecznego.</w:t>
            </w:r>
          </w:p>
          <w:p w:rsidR="006B413A" w:rsidRPr="00E40078" w:rsidRDefault="006B413A" w:rsidP="00E40078">
            <w:pPr>
              <w:pStyle w:val="NormalnyWeb"/>
              <w:spacing w:line="23" w:lineRule="atLeast"/>
              <w:rPr>
                <w:rFonts w:ascii="Calibri" w:hAnsi="Calibri" w:cs="Arial"/>
                <w:color w:val="000000"/>
                <w:lang w:eastAsia="en-US"/>
              </w:rPr>
            </w:pPr>
            <w:r w:rsidRPr="00E40078">
              <w:rPr>
                <w:rFonts w:ascii="Calibri" w:hAnsi="Calibri" w:cs="Arial"/>
                <w:color w:val="000000"/>
                <w:lang w:eastAsia="en-US"/>
              </w:rPr>
              <w:t xml:space="preserve">Kwalifikacje należy rozumieć jako formalny wynik oceny i walidacji, który uzyskuje się w sytuacji, kiedy właściwy organ uznaje, że dana osoba osiągnęła efekty uczenia się spełniające określone standardy. </w:t>
            </w:r>
          </w:p>
          <w:p w:rsidR="006B413A" w:rsidRDefault="006B413A" w:rsidP="00E40078">
            <w:pPr>
              <w:pStyle w:val="NormalnyWeb"/>
              <w:spacing w:line="23" w:lineRule="atLeast"/>
              <w:rPr>
                <w:rFonts w:ascii="Calibri" w:hAnsi="Calibri" w:cs="Arial"/>
                <w:color w:val="000000"/>
                <w:lang w:eastAsia="en-US"/>
              </w:rPr>
            </w:pPr>
            <w:r w:rsidRPr="00E40078">
              <w:rPr>
                <w:rFonts w:ascii="Calibri" w:hAnsi="Calibri" w:cs="Arial"/>
                <w:color w:val="000000"/>
                <w:lang w:eastAsia="en-US"/>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Wskaźnik mierzony do czterech tygodni od zakończenia przez uczestnika udziału w projekcie.</w:t>
            </w:r>
          </w:p>
          <w:p w:rsidR="00786160" w:rsidRDefault="0027163C" w:rsidP="00E40078">
            <w:pPr>
              <w:pStyle w:val="NormalnyWeb"/>
              <w:spacing w:line="23" w:lineRule="atLeast"/>
              <w:rPr>
                <w:rFonts w:ascii="Calibri" w:hAnsi="Calibri" w:cs="Arial"/>
                <w:b/>
                <w:color w:val="000000"/>
                <w:u w:val="single"/>
                <w:lang w:eastAsia="en-US"/>
              </w:rPr>
            </w:pPr>
            <w:r w:rsidRPr="0027163C">
              <w:rPr>
                <w:rFonts w:ascii="Calibri" w:hAnsi="Calibri" w:cs="Arial"/>
                <w:b/>
                <w:color w:val="000000"/>
                <w:lang w:eastAsia="en-US"/>
              </w:rPr>
              <w:t>UWAGA</w:t>
            </w:r>
            <w:r>
              <w:rPr>
                <w:rFonts w:ascii="Calibri" w:hAnsi="Calibri" w:cs="Arial"/>
                <w:b/>
                <w:color w:val="000000"/>
                <w:u w:val="single"/>
                <w:lang w:eastAsia="en-US"/>
              </w:rPr>
              <w:t>!</w:t>
            </w:r>
          </w:p>
          <w:p w:rsidR="00786160" w:rsidRPr="00580C06" w:rsidRDefault="003D2168" w:rsidP="00E40078">
            <w:pPr>
              <w:pStyle w:val="NormalnyWeb"/>
              <w:spacing w:line="23" w:lineRule="atLeast"/>
              <w:rPr>
                <w:rFonts w:ascii="Calibri" w:hAnsi="Calibri" w:cs="Arial"/>
                <w:lang w:eastAsia="en-US"/>
              </w:rPr>
            </w:pPr>
            <w:r w:rsidRPr="00580C06">
              <w:rPr>
                <w:rFonts w:ascii="Calibri" w:hAnsi="Calibri" w:cs="Arial"/>
                <w:lang w:eastAsia="en-US"/>
              </w:rPr>
              <w:t>Osoby uzyskujące</w:t>
            </w:r>
            <w:r w:rsidR="003C7756" w:rsidRPr="00580C06">
              <w:rPr>
                <w:rFonts w:ascii="Calibri" w:hAnsi="Calibri" w:cs="Arial"/>
                <w:lang w:eastAsia="en-US"/>
              </w:rPr>
              <w:t xml:space="preserve"> kwalifikacje w trakcie realizacji projektu należy również wliczać do wskaźnika. </w:t>
            </w:r>
          </w:p>
          <w:p w:rsidR="003C7756" w:rsidRPr="00580C06" w:rsidRDefault="009173C4" w:rsidP="00E40078">
            <w:pPr>
              <w:pStyle w:val="NormalnyWeb"/>
              <w:spacing w:line="23" w:lineRule="atLeast"/>
              <w:rPr>
                <w:rFonts w:ascii="Calibri" w:hAnsi="Calibri" w:cs="Arial"/>
                <w:lang w:eastAsia="en-US"/>
              </w:rPr>
            </w:pPr>
            <w:r w:rsidRPr="00580C06">
              <w:rPr>
                <w:rFonts w:ascii="Calibri" w:hAnsi="Calibri" w:cs="Arial"/>
                <w:lang w:eastAsia="en-US"/>
              </w:rPr>
              <w:t>Ponadto j</w:t>
            </w:r>
            <w:r w:rsidR="003C7756" w:rsidRPr="00580C06">
              <w:rPr>
                <w:rFonts w:ascii="Calibri" w:hAnsi="Calibri" w:cs="Arial"/>
                <w:lang w:eastAsia="en-US"/>
              </w:rPr>
              <w:t>eżeli okres oczekiwania na wyniki egzaminu jest dłuższy niż 4 tygodnie od zakończenia udziału w projekcie, ale egzamin odbył się w trakcie tych 4 tygodni, wówczas można uwzględnić osoby we wskaźniku (po otrzymaniu wyników egzaminu). We wskaźniku należy uwzględnić jednak tylko te osoby, które otrzymały wyniki egzaminu do czasu ostatecznego rozliczenia projektu.</w:t>
            </w:r>
          </w:p>
          <w:p w:rsidR="006B413A" w:rsidRPr="00580C06" w:rsidRDefault="006B413A" w:rsidP="00E40078">
            <w:pPr>
              <w:pStyle w:val="NormalnyWeb"/>
              <w:spacing w:line="23" w:lineRule="atLeast"/>
              <w:rPr>
                <w:rFonts w:ascii="Calibri" w:hAnsi="Calibri" w:cs="Arial"/>
                <w:lang w:eastAsia="en-US"/>
              </w:rPr>
            </w:pPr>
            <w:r w:rsidRPr="00580C06">
              <w:rPr>
                <w:rFonts w:ascii="Calibri" w:hAnsi="Calibri" w:cs="Arial"/>
                <w:lang w:eastAsia="en-US"/>
              </w:rPr>
              <w:t xml:space="preserve">Przykładowe źródła danych do pomiaru wskaźnika: </w:t>
            </w:r>
          </w:p>
          <w:p w:rsidR="006B413A" w:rsidRPr="00E40078" w:rsidRDefault="006B413A" w:rsidP="00E40078">
            <w:pPr>
              <w:pStyle w:val="NormalnyWeb"/>
              <w:spacing w:line="23" w:lineRule="atLeast"/>
              <w:rPr>
                <w:rFonts w:ascii="Calibri" w:hAnsi="Calibri" w:cs="Arial"/>
                <w:color w:val="000000"/>
                <w:lang w:eastAsia="en-US"/>
              </w:rPr>
            </w:pPr>
            <w:r w:rsidRPr="00580C06">
              <w:rPr>
                <w:rFonts w:ascii="Calibri" w:hAnsi="Calibri" w:cs="Arial"/>
                <w:lang w:eastAsia="en-US"/>
              </w:rPr>
              <w:t xml:space="preserve">- certyfikaty, dyplomy, świadectwa ukończenia </w:t>
            </w:r>
            <w:r w:rsidRPr="00E40078">
              <w:rPr>
                <w:rFonts w:ascii="Calibri" w:hAnsi="Calibri" w:cs="Arial"/>
                <w:color w:val="000000"/>
                <w:lang w:eastAsia="en-US"/>
              </w:rPr>
              <w:t>szkoły, wyniki egzaminów, zaświadczenia potwierdzające uzyskanie kwalifikacji wydane przez organ uprawniony do formalnego potwierdzenia kwalifikacji, ewentualnie ankieta lub informacje pozyskane od uczestnika projektu (pod warunkiem, że nie jest to jedyne źródło).</w:t>
            </w:r>
          </w:p>
          <w:p w:rsidR="006B413A" w:rsidRPr="00E40078" w:rsidRDefault="006B413A" w:rsidP="00E40078">
            <w:pPr>
              <w:spacing w:line="23" w:lineRule="atLeast"/>
              <w:contextualSpacing/>
              <w:textAlignment w:val="baseline"/>
              <w:rPr>
                <w:rFonts w:cs="Arial"/>
                <w:sz w:val="24"/>
                <w:szCs w:val="24"/>
              </w:rPr>
            </w:pPr>
            <w:r w:rsidRPr="00E40078">
              <w:rPr>
                <w:rFonts w:cs="Arial"/>
                <w:color w:val="000000"/>
                <w:sz w:val="24"/>
                <w:szCs w:val="24"/>
              </w:rPr>
              <w:t>Jednostka miary – osoba.</w:t>
            </w:r>
          </w:p>
        </w:tc>
      </w:tr>
      <w:tr w:rsidR="006B413A" w:rsidTr="00E40078">
        <w:tc>
          <w:tcPr>
            <w:tcW w:w="9210" w:type="dxa"/>
          </w:tcPr>
          <w:p w:rsidR="006B413A" w:rsidRPr="00E40078" w:rsidRDefault="006B413A" w:rsidP="00E40078">
            <w:pPr>
              <w:spacing w:line="23" w:lineRule="atLeast"/>
              <w:contextualSpacing/>
              <w:textAlignment w:val="baseline"/>
              <w:rPr>
                <w:rFonts w:cs="Arial"/>
                <w:bCs/>
                <w:sz w:val="24"/>
                <w:szCs w:val="24"/>
                <w:u w:val="single"/>
              </w:rPr>
            </w:pPr>
            <w:r w:rsidRPr="00E40078">
              <w:rPr>
                <w:rFonts w:cs="Arial"/>
                <w:bCs/>
                <w:sz w:val="24"/>
                <w:szCs w:val="24"/>
                <w:u w:val="single"/>
              </w:rPr>
              <w:t>Ad. 3 (a)</w:t>
            </w:r>
          </w:p>
          <w:p w:rsidR="006B413A" w:rsidRPr="00E40078" w:rsidRDefault="006B413A" w:rsidP="00E40078">
            <w:pPr>
              <w:spacing w:line="23" w:lineRule="atLeast"/>
              <w:contextualSpacing/>
              <w:textAlignment w:val="baseline"/>
              <w:rPr>
                <w:rFonts w:cs="Arial"/>
                <w:sz w:val="24"/>
                <w:szCs w:val="24"/>
              </w:rPr>
            </w:pPr>
            <w:r w:rsidRPr="00E40078">
              <w:rPr>
                <w:rFonts w:cs="Arial"/>
                <w:bCs/>
                <w:sz w:val="24"/>
                <w:szCs w:val="24"/>
              </w:rPr>
              <w:t xml:space="preserve">Wskaźniki rezultatu </w:t>
            </w:r>
            <w:r w:rsidRPr="00E40078">
              <w:rPr>
                <w:rFonts w:cs="Arial"/>
                <w:sz w:val="24"/>
                <w:szCs w:val="24"/>
              </w:rPr>
              <w:t xml:space="preserve">dotyczą oczekiwanych efektów wsparcia ze środków EFS. </w:t>
            </w:r>
            <w:r w:rsidRPr="00E40078">
              <w:rPr>
                <w:rFonts w:cs="Arial"/>
                <w:bCs/>
                <w:sz w:val="24"/>
                <w:szCs w:val="24"/>
              </w:rPr>
              <w:t xml:space="preserve">Wskazany poniżej wskaźnik rezultatu, ze względu na swoją specyfikę, powinien być mierzony przez okres </w:t>
            </w:r>
            <w:r w:rsidRPr="00E40078">
              <w:rPr>
                <w:rFonts w:cs="Arial"/>
                <w:b/>
                <w:sz w:val="24"/>
                <w:szCs w:val="24"/>
              </w:rPr>
              <w:t>12 miesięcy</w:t>
            </w:r>
            <w:r w:rsidRPr="00E40078">
              <w:rPr>
                <w:rFonts w:cs="Arial"/>
                <w:sz w:val="24"/>
                <w:szCs w:val="24"/>
              </w:rPr>
              <w:t xml:space="preserve"> od dnia uzyskania przez uczestnika wsparcia finansowego z EFS. Ponadto z uwagi na fakt, że przedmiotowy wskaźnik wykazywany jest w sztukach, a nie osobach, nie należy wykazywać go w podziale na płeć.</w:t>
            </w:r>
          </w:p>
          <w:p w:rsidR="006B413A" w:rsidRPr="00E40078" w:rsidRDefault="006B413A" w:rsidP="00E40078">
            <w:pPr>
              <w:spacing w:after="60" w:line="23" w:lineRule="atLeast"/>
              <w:rPr>
                <w:rFonts w:cs="Arial"/>
                <w:sz w:val="24"/>
                <w:szCs w:val="24"/>
              </w:rPr>
            </w:pPr>
            <w:r w:rsidRPr="00E40078">
              <w:rPr>
                <w:rFonts w:cs="Arial"/>
                <w:sz w:val="24"/>
                <w:szCs w:val="24"/>
              </w:rPr>
              <w:t xml:space="preserve">Wskaźnik mierzy liczbę osób, które po otrzymaniu środków z EFS na założenie własnej firmy podjęły działalność gospodarczą (na podstawie daty rozpoczęcia działalności gospodarczej widniejącej </w:t>
            </w:r>
            <w:r w:rsidR="00447E45">
              <w:rPr>
                <w:rFonts w:cs="Arial"/>
                <w:sz w:val="24"/>
                <w:szCs w:val="24"/>
              </w:rPr>
              <w:t>w Centralnej Ewidencji i Informacji o Działalności Gospodarczej lub KRS</w:t>
            </w:r>
            <w:r w:rsidRPr="009173C4">
              <w:rPr>
                <w:rFonts w:cs="Arial"/>
                <w:color w:val="000000" w:themeColor="text1"/>
                <w:sz w:val="24"/>
                <w:szCs w:val="24"/>
              </w:rPr>
              <w:t>)</w:t>
            </w:r>
            <w:r w:rsidRPr="00E40078">
              <w:rPr>
                <w:rFonts w:cs="Arial"/>
                <w:sz w:val="24"/>
                <w:szCs w:val="24"/>
              </w:rPr>
              <w:t xml:space="preserve"> oraz pracowników zatrudnionych przez te osoby na podstawie umowy o pracę (w rozumieniu Kodeksu pracy). Należy wykazać wszystkich pracowników zatrudnionych przez uczestników projektu w okresie do 12 miesięcy od dnia uzyskania przez uczestnika wsparcia finansowego </w:t>
            </w:r>
            <w:r w:rsidRPr="00E40078">
              <w:rPr>
                <w:rFonts w:cs="Arial"/>
                <w:sz w:val="24"/>
                <w:szCs w:val="24"/>
              </w:rPr>
              <w:lastRenderedPageBreak/>
              <w:t>z EFS. Wymagany minimalny okres prowadzenia działalności gospodarczej nie może być krótszy niż 12 miesięcy. W związku z powyższym we wskaźniku nie należy wykazywać uczestników, którzy zaprzestali prowadzenia działalności gospodarczej przed upływem okresu dwunastu miesięcy.</w:t>
            </w:r>
          </w:p>
          <w:p w:rsidR="006B413A" w:rsidRPr="00E40078" w:rsidRDefault="006B413A" w:rsidP="00E40078">
            <w:pPr>
              <w:spacing w:after="60" w:line="23" w:lineRule="atLeast"/>
              <w:rPr>
                <w:rFonts w:cs="Arial"/>
                <w:sz w:val="24"/>
                <w:szCs w:val="24"/>
              </w:rPr>
            </w:pPr>
            <w:r w:rsidRPr="00E40078">
              <w:rPr>
                <w:rFonts w:cs="Arial"/>
                <w:sz w:val="24"/>
                <w:szCs w:val="24"/>
              </w:rPr>
              <w:t>Wskaźnik mierzony jest na poziomie projektu, na podstawie danych przekazanych przez uczestnika projektu.</w:t>
            </w:r>
          </w:p>
          <w:p w:rsidR="006B413A" w:rsidRPr="00E40078" w:rsidRDefault="006B413A" w:rsidP="00E40078">
            <w:pPr>
              <w:spacing w:after="60" w:line="23" w:lineRule="atLeast"/>
              <w:rPr>
                <w:rFonts w:cs="Arial"/>
                <w:sz w:val="24"/>
                <w:szCs w:val="24"/>
              </w:rPr>
            </w:pPr>
            <w:r w:rsidRPr="00E40078">
              <w:rPr>
                <w:rFonts w:cs="Arial"/>
                <w:sz w:val="24"/>
                <w:szCs w:val="24"/>
              </w:rPr>
              <w:t xml:space="preserve">Przykładowe źródła danych do pomiaru wskaźnika: </w:t>
            </w:r>
          </w:p>
          <w:p w:rsidR="00E37948" w:rsidRPr="00C6225D" w:rsidRDefault="006B413A" w:rsidP="00E40078">
            <w:pPr>
              <w:pStyle w:val="NormalnyWeb"/>
              <w:numPr>
                <w:ilvl w:val="0"/>
                <w:numId w:val="39"/>
              </w:numPr>
              <w:tabs>
                <w:tab w:val="clear" w:pos="720"/>
              </w:tabs>
              <w:suppressAutoHyphens/>
              <w:overflowPunct w:val="0"/>
              <w:spacing w:before="0" w:after="60" w:line="23" w:lineRule="atLeast"/>
              <w:ind w:left="334" w:hanging="180"/>
              <w:rPr>
                <w:rFonts w:ascii="Calibri" w:hAnsi="Calibri" w:cs="Arial"/>
                <w:lang w:eastAsia="en-US"/>
              </w:rPr>
            </w:pPr>
            <w:r w:rsidRPr="00E37948">
              <w:rPr>
                <w:rFonts w:ascii="Calibri" w:hAnsi="Calibri" w:cs="Arial"/>
                <w:lang w:eastAsia="en-US"/>
              </w:rPr>
              <w:t xml:space="preserve">wpis do </w:t>
            </w:r>
            <w:r w:rsidRPr="00C6225D">
              <w:rPr>
                <w:rFonts w:ascii="Calibri" w:hAnsi="Calibri" w:cs="Arial"/>
                <w:lang w:eastAsia="en-US"/>
              </w:rPr>
              <w:t>CEIDG,</w:t>
            </w:r>
          </w:p>
          <w:p w:rsidR="00BC4C77" w:rsidRPr="00E37948" w:rsidRDefault="00BC4C77" w:rsidP="00E40078">
            <w:pPr>
              <w:pStyle w:val="NormalnyWeb"/>
              <w:numPr>
                <w:ilvl w:val="0"/>
                <w:numId w:val="39"/>
              </w:numPr>
              <w:tabs>
                <w:tab w:val="clear" w:pos="720"/>
              </w:tabs>
              <w:suppressAutoHyphens/>
              <w:overflowPunct w:val="0"/>
              <w:spacing w:before="0" w:after="60" w:line="23" w:lineRule="atLeast"/>
              <w:ind w:left="334" w:hanging="180"/>
              <w:rPr>
                <w:rFonts w:ascii="Calibri" w:hAnsi="Calibri" w:cs="Arial"/>
                <w:color w:val="000000" w:themeColor="text1"/>
                <w:lang w:eastAsia="en-US"/>
              </w:rPr>
            </w:pPr>
            <w:r w:rsidRPr="00E37948">
              <w:rPr>
                <w:rFonts w:ascii="Calibri" w:hAnsi="Calibri" w:cs="Arial"/>
                <w:color w:val="000000" w:themeColor="text1"/>
                <w:lang w:eastAsia="en-US"/>
              </w:rPr>
              <w:t xml:space="preserve"> </w:t>
            </w:r>
            <w:r w:rsidR="00FF7B81" w:rsidRPr="00E37948">
              <w:rPr>
                <w:rFonts w:ascii="Calibri" w:hAnsi="Calibri" w:cs="Arial"/>
                <w:color w:val="000000" w:themeColor="text1"/>
                <w:lang w:eastAsia="en-US"/>
              </w:rPr>
              <w:t>oświadczenie, że zatrudniono pracownika na umowę o pracę</w:t>
            </w:r>
          </w:p>
          <w:p w:rsidR="006B413A" w:rsidRPr="00E40078" w:rsidRDefault="006B413A" w:rsidP="00E40078">
            <w:pPr>
              <w:spacing w:line="23" w:lineRule="atLeast"/>
              <w:contextualSpacing/>
              <w:textAlignment w:val="baseline"/>
              <w:rPr>
                <w:rFonts w:cs="Arial"/>
                <w:sz w:val="24"/>
                <w:szCs w:val="24"/>
              </w:rPr>
            </w:pPr>
            <w:r w:rsidRPr="00E40078">
              <w:rPr>
                <w:rFonts w:cs="Arial"/>
                <w:sz w:val="24"/>
                <w:szCs w:val="24"/>
              </w:rPr>
              <w:t>Jednostka miary – sztuka.</w:t>
            </w:r>
          </w:p>
        </w:tc>
      </w:tr>
    </w:tbl>
    <w:p w:rsidR="006B413A" w:rsidRDefault="006B413A" w:rsidP="008105F0">
      <w:pPr>
        <w:spacing w:line="23" w:lineRule="atLeast"/>
        <w:contextualSpacing/>
        <w:textAlignment w:val="baseline"/>
        <w:rPr>
          <w:rFonts w:cs="Arial"/>
          <w:color w:val="000000"/>
          <w:sz w:val="24"/>
          <w:szCs w:val="24"/>
        </w:rPr>
      </w:pPr>
    </w:p>
    <w:p w:rsidR="00F86181" w:rsidRDefault="00F86181" w:rsidP="008105F0">
      <w:pPr>
        <w:spacing w:line="23" w:lineRule="atLeast"/>
        <w:contextualSpacing/>
        <w:textAlignment w:val="baseline"/>
        <w:rPr>
          <w:rFonts w:cs="Arial"/>
          <w:color w:val="000000"/>
          <w:sz w:val="24"/>
          <w:szCs w:val="24"/>
        </w:rPr>
      </w:pPr>
    </w:p>
    <w:p w:rsidR="006B413A" w:rsidRPr="00E70646" w:rsidRDefault="006B413A" w:rsidP="008105F0">
      <w:pPr>
        <w:spacing w:line="23" w:lineRule="atLeast"/>
        <w:rPr>
          <w:rFonts w:cs="Arial"/>
          <w:b/>
          <w:sz w:val="24"/>
          <w:szCs w:val="24"/>
          <w:u w:val="single"/>
        </w:rPr>
      </w:pPr>
      <w:r w:rsidRPr="00E70646">
        <w:rPr>
          <w:rFonts w:cs="Arial"/>
          <w:b/>
          <w:sz w:val="24"/>
          <w:szCs w:val="24"/>
          <w:u w:val="single"/>
        </w:rPr>
        <w:t>IV. Obligatoryjne wskaźniki produktu, określone na poziomie projektu:</w:t>
      </w:r>
    </w:p>
    <w:p w:rsidR="006B413A" w:rsidRDefault="006B413A" w:rsidP="00D8661C">
      <w:pPr>
        <w:spacing w:line="23" w:lineRule="atLeast"/>
        <w:rPr>
          <w:rFonts w:cs="Arial"/>
          <w:color w:val="000000"/>
          <w:sz w:val="24"/>
          <w:szCs w:val="24"/>
        </w:rPr>
      </w:pPr>
      <w:r w:rsidRPr="00E70646">
        <w:rPr>
          <w:rFonts w:cs="Arial"/>
          <w:color w:val="000000"/>
          <w:sz w:val="24"/>
          <w:szCs w:val="24"/>
        </w:rPr>
        <w:t xml:space="preserve">Wskaźniki produktu to jest wszystko, co zostało uzyskane w wyniku działań prowadzonych w ramach projektu. Są to zarówno wytworzone dobra, jak i usługi świadczone na rzecz uczestników podczas realizacji projektu.  </w:t>
      </w:r>
    </w:p>
    <w:p w:rsidR="006B413A" w:rsidRDefault="006B413A" w:rsidP="007C3541">
      <w:pPr>
        <w:spacing w:after="0" w:line="23" w:lineRule="atLeast"/>
        <w:rPr>
          <w:rFonts w:cs="Arial"/>
          <w:color w:val="000000"/>
          <w:sz w:val="24"/>
          <w:szCs w:val="24"/>
        </w:rPr>
      </w:pPr>
      <w:r w:rsidRPr="00233F7C">
        <w:rPr>
          <w:rFonts w:cs="Arial"/>
          <w:color w:val="000000"/>
          <w:sz w:val="24"/>
          <w:szCs w:val="24"/>
        </w:rPr>
        <w:t>Status na rynku pracy określany jest w dniu rozpoc</w:t>
      </w:r>
      <w:r>
        <w:rPr>
          <w:rFonts w:cs="Arial"/>
          <w:color w:val="000000"/>
          <w:sz w:val="24"/>
          <w:szCs w:val="24"/>
        </w:rPr>
        <w:t xml:space="preserve">zęcia uczestnictwa w projekcie. </w:t>
      </w:r>
      <w:r w:rsidRPr="00233F7C">
        <w:rPr>
          <w:rFonts w:cs="Arial"/>
          <w:color w:val="000000"/>
          <w:sz w:val="24"/>
          <w:szCs w:val="24"/>
        </w:rPr>
        <w:t>Pomiar wskaźnika następuje w momencie ro</w:t>
      </w:r>
      <w:r>
        <w:rPr>
          <w:rFonts w:cs="Arial"/>
          <w:color w:val="000000"/>
          <w:sz w:val="24"/>
          <w:szCs w:val="24"/>
        </w:rPr>
        <w:t xml:space="preserve">zpoczęcia udziału w projekcie.  </w:t>
      </w:r>
      <w:r w:rsidRPr="00233F7C">
        <w:rPr>
          <w:rFonts w:cs="Arial"/>
          <w:color w:val="000000"/>
          <w:sz w:val="24"/>
          <w:szCs w:val="24"/>
        </w:rPr>
        <w:t>Za rozpoczęcie udziału w projekcie co do zasady uznaje się przystąpienie do pierwszej formy wsparcia w ramach projektu.</w:t>
      </w:r>
    </w:p>
    <w:p w:rsidR="00F86181" w:rsidRPr="00233F7C" w:rsidRDefault="00F86181" w:rsidP="007C3541">
      <w:pPr>
        <w:spacing w:after="0" w:line="23" w:lineRule="atLeast"/>
        <w:rPr>
          <w:rFonts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6B413A" w:rsidTr="00E40078">
        <w:tc>
          <w:tcPr>
            <w:tcW w:w="9210" w:type="dxa"/>
          </w:tcPr>
          <w:p w:rsidR="006B413A" w:rsidRPr="00E40078" w:rsidRDefault="006B413A" w:rsidP="00576343">
            <w:pPr>
              <w:tabs>
                <w:tab w:val="left" w:pos="3878"/>
              </w:tabs>
              <w:spacing w:before="120" w:after="120" w:line="23" w:lineRule="atLeast"/>
              <w:rPr>
                <w:rFonts w:cs="Arial"/>
                <w:color w:val="000000"/>
                <w:sz w:val="24"/>
                <w:szCs w:val="24"/>
              </w:rPr>
            </w:pPr>
            <w:r w:rsidRPr="00E40078">
              <w:rPr>
                <w:rFonts w:cs="Arial"/>
                <w:b/>
                <w:sz w:val="24"/>
                <w:szCs w:val="24"/>
              </w:rPr>
              <w:t>Nazwa wskaźnika</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rPr>
            </w:pPr>
            <w:r w:rsidRPr="00E40078">
              <w:rPr>
                <w:rFonts w:cs="Arial"/>
                <w:color w:val="000000"/>
                <w:sz w:val="24"/>
                <w:szCs w:val="24"/>
              </w:rPr>
              <w:t>1. Liczba osób bezrobotnych (łącznie z długotrwale bezrobotnymi) objętych wsparciem w programie</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rPr>
            </w:pPr>
            <w:r w:rsidRPr="00E40078">
              <w:rPr>
                <w:rFonts w:cs="Arial"/>
                <w:color w:val="000000"/>
                <w:sz w:val="24"/>
                <w:szCs w:val="24"/>
              </w:rPr>
              <w:t>2. Liczba osób o niskich kwalifikacjach objętych wsparciem w programie</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rPr>
            </w:pPr>
            <w:r w:rsidRPr="00E40078">
              <w:rPr>
                <w:rFonts w:cs="Arial"/>
                <w:color w:val="000000"/>
                <w:sz w:val="24"/>
                <w:szCs w:val="24"/>
              </w:rPr>
              <w:t>3. Liczba osób długotrwale bezrobotnych objętych wsparciem w programie</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rPr>
            </w:pPr>
            <w:r w:rsidRPr="00E40078">
              <w:rPr>
                <w:rFonts w:cs="Arial"/>
                <w:color w:val="000000"/>
                <w:sz w:val="24"/>
                <w:szCs w:val="24"/>
              </w:rPr>
              <w:t>4. Liczba osób w wieku 50 lat i więcej objętych wsparciem w programie</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rPr>
            </w:pPr>
            <w:r w:rsidRPr="00E40078">
              <w:rPr>
                <w:rFonts w:cs="Arial"/>
                <w:color w:val="000000"/>
                <w:sz w:val="24"/>
                <w:szCs w:val="24"/>
              </w:rPr>
              <w:t>5. Liczba osób z niepełnosprawnościami objętych wsparciem w programie</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rPr>
            </w:pPr>
            <w:r w:rsidRPr="00E40078">
              <w:rPr>
                <w:rFonts w:cs="Arial"/>
                <w:color w:val="000000"/>
                <w:sz w:val="24"/>
                <w:szCs w:val="24"/>
              </w:rPr>
              <w:t>6. Liczba osób, które otrzymały bezzwrotne środki na podjęcie działalności gospodarczej w programie</w:t>
            </w:r>
          </w:p>
        </w:tc>
      </w:tr>
      <w:tr w:rsidR="006B413A" w:rsidTr="00E40078">
        <w:tc>
          <w:tcPr>
            <w:tcW w:w="9210" w:type="dxa"/>
          </w:tcPr>
          <w:p w:rsidR="006B413A" w:rsidRPr="00E40078" w:rsidRDefault="006B413A" w:rsidP="00576343">
            <w:pPr>
              <w:tabs>
                <w:tab w:val="left" w:pos="3878"/>
              </w:tabs>
              <w:spacing w:before="120" w:after="120" w:line="23" w:lineRule="atLeast"/>
              <w:rPr>
                <w:rFonts w:cs="Arial"/>
                <w:color w:val="000000"/>
                <w:sz w:val="24"/>
                <w:szCs w:val="24"/>
              </w:rPr>
            </w:pPr>
            <w:r w:rsidRPr="00E40078">
              <w:rPr>
                <w:rFonts w:cs="Arial"/>
                <w:b/>
                <w:sz w:val="24"/>
                <w:szCs w:val="24"/>
              </w:rPr>
              <w:t>Definicje, sposób pomiaru i przykładowe źródła danych do pomiaru</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u w:val="single"/>
              </w:rPr>
            </w:pPr>
            <w:r w:rsidRPr="00E40078">
              <w:rPr>
                <w:rFonts w:cs="Arial"/>
                <w:color w:val="000000"/>
                <w:sz w:val="24"/>
                <w:szCs w:val="24"/>
                <w:u w:val="single"/>
              </w:rPr>
              <w:t>Ad.1</w:t>
            </w:r>
          </w:p>
          <w:p w:rsidR="006B413A" w:rsidRPr="00E40078" w:rsidRDefault="006B413A" w:rsidP="00E40078">
            <w:pPr>
              <w:spacing w:before="120" w:after="120" w:line="23" w:lineRule="atLeast"/>
              <w:rPr>
                <w:rFonts w:cs="Arial"/>
                <w:color w:val="000000"/>
                <w:sz w:val="24"/>
                <w:szCs w:val="24"/>
              </w:rPr>
            </w:pPr>
            <w:r w:rsidRPr="00E40078">
              <w:rPr>
                <w:rFonts w:cs="Arial"/>
                <w:color w:val="000000"/>
                <w:sz w:val="24"/>
                <w:szCs w:val="24"/>
              </w:rPr>
              <w:t xml:space="preserve">Przykładowe źródła danych do pomiaru wskaźnika: </w:t>
            </w:r>
          </w:p>
          <w:p w:rsidR="006B413A" w:rsidRPr="00E40078" w:rsidRDefault="006B413A" w:rsidP="00E40078">
            <w:pPr>
              <w:spacing w:after="0" w:line="23" w:lineRule="atLeast"/>
              <w:rPr>
                <w:rFonts w:cs="Arial"/>
                <w:color w:val="000000"/>
                <w:sz w:val="24"/>
                <w:szCs w:val="24"/>
              </w:rPr>
            </w:pPr>
            <w:r w:rsidRPr="00E40078">
              <w:rPr>
                <w:rFonts w:cs="Arial"/>
                <w:color w:val="000000"/>
                <w:sz w:val="24"/>
                <w:szCs w:val="24"/>
              </w:rPr>
              <w:t xml:space="preserve">- </w:t>
            </w:r>
            <w:r w:rsidRPr="000F1DCF">
              <w:rPr>
                <w:rFonts w:cs="Arial"/>
                <w:color w:val="000000" w:themeColor="text1"/>
                <w:sz w:val="24"/>
                <w:szCs w:val="24"/>
              </w:rPr>
              <w:t xml:space="preserve">dokumenty potwierdzające status osoby (np.: </w:t>
            </w:r>
            <w:r w:rsidR="000F1DCF" w:rsidRPr="00E40078">
              <w:rPr>
                <w:rFonts w:cs="Arial"/>
                <w:color w:val="000000"/>
                <w:sz w:val="24"/>
                <w:szCs w:val="24"/>
              </w:rPr>
              <w:t>oświadczenie uczestnika o długości okresu pozostawania bez pracy</w:t>
            </w:r>
            <w:r w:rsidRPr="000F1DCF">
              <w:rPr>
                <w:rFonts w:cs="Arial"/>
                <w:color w:val="000000" w:themeColor="text1"/>
                <w:sz w:val="24"/>
                <w:szCs w:val="24"/>
              </w:rPr>
              <w:t>).</w:t>
            </w:r>
            <w:r w:rsidR="001A3D8D" w:rsidRPr="001A3D8D">
              <w:rPr>
                <w:rFonts w:cs="Arial"/>
                <w:color w:val="FF0000"/>
                <w:sz w:val="24"/>
                <w:szCs w:val="24"/>
              </w:rPr>
              <w:t xml:space="preserve"> </w:t>
            </w:r>
          </w:p>
          <w:p w:rsidR="006B413A" w:rsidRPr="00E40078" w:rsidRDefault="006B413A" w:rsidP="00E40078">
            <w:pPr>
              <w:tabs>
                <w:tab w:val="left" w:pos="3878"/>
              </w:tabs>
              <w:spacing w:before="120" w:after="120" w:line="23" w:lineRule="atLeast"/>
              <w:rPr>
                <w:rFonts w:cs="Arial"/>
                <w:color w:val="000000"/>
                <w:sz w:val="24"/>
                <w:szCs w:val="24"/>
              </w:rPr>
            </w:pPr>
            <w:r w:rsidRPr="00E40078">
              <w:rPr>
                <w:rFonts w:cs="Arial"/>
                <w:color w:val="000000"/>
                <w:sz w:val="24"/>
                <w:szCs w:val="24"/>
              </w:rPr>
              <w:lastRenderedPageBreak/>
              <w:t>Jednostka miary – osoba.</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u w:val="single"/>
              </w:rPr>
            </w:pPr>
            <w:r w:rsidRPr="00E40078">
              <w:rPr>
                <w:rFonts w:cs="Arial"/>
                <w:color w:val="000000"/>
                <w:sz w:val="24"/>
                <w:szCs w:val="24"/>
                <w:u w:val="single"/>
              </w:rPr>
              <w:lastRenderedPageBreak/>
              <w:t>Ad.2</w:t>
            </w:r>
          </w:p>
          <w:p w:rsidR="006B413A" w:rsidRPr="00E40078" w:rsidRDefault="006B413A" w:rsidP="00E40078">
            <w:pPr>
              <w:spacing w:after="0" w:line="23" w:lineRule="atLeast"/>
              <w:rPr>
                <w:rFonts w:cs="Arial"/>
                <w:color w:val="000000"/>
                <w:sz w:val="24"/>
                <w:szCs w:val="24"/>
              </w:rPr>
            </w:pPr>
            <w:r w:rsidRPr="00E40078">
              <w:rPr>
                <w:rFonts w:cs="Arial"/>
                <w:color w:val="000000"/>
                <w:sz w:val="24"/>
                <w:szCs w:val="24"/>
              </w:rPr>
              <w:t xml:space="preserve">Stopień uzyskanego wykształcenia jest określany w dniu rozpoczęcia uczestnictwa w projekcie. Osoby przystępujące do projektu należy wykazać jeden raz, uwzględniając najwyższy ukończony poziom ISCED. </w:t>
            </w:r>
          </w:p>
          <w:p w:rsidR="006B413A" w:rsidRPr="00E40078" w:rsidRDefault="006B413A" w:rsidP="00E40078">
            <w:pPr>
              <w:spacing w:before="120" w:after="120" w:line="23" w:lineRule="atLeast"/>
              <w:rPr>
                <w:rFonts w:cs="Arial"/>
                <w:color w:val="000000"/>
                <w:sz w:val="24"/>
                <w:szCs w:val="24"/>
              </w:rPr>
            </w:pPr>
            <w:r w:rsidRPr="00E40078">
              <w:rPr>
                <w:rFonts w:cs="Arial"/>
                <w:color w:val="000000"/>
                <w:sz w:val="24"/>
                <w:szCs w:val="24"/>
              </w:rPr>
              <w:t xml:space="preserve">Przykładowe źródła danych do pomiaru wskaźnika: </w:t>
            </w:r>
          </w:p>
          <w:p w:rsidR="006B413A" w:rsidRPr="00E40078" w:rsidRDefault="006B413A" w:rsidP="00E40078">
            <w:pPr>
              <w:tabs>
                <w:tab w:val="left" w:pos="3878"/>
              </w:tabs>
              <w:spacing w:before="120" w:after="120" w:line="23" w:lineRule="atLeast"/>
              <w:rPr>
                <w:rFonts w:cs="Arial"/>
                <w:color w:val="000000"/>
                <w:sz w:val="24"/>
                <w:szCs w:val="24"/>
                <w:u w:val="single"/>
              </w:rPr>
            </w:pPr>
            <w:r w:rsidRPr="00E40078">
              <w:rPr>
                <w:rFonts w:cs="Arial"/>
                <w:color w:val="000000"/>
                <w:sz w:val="24"/>
                <w:szCs w:val="24"/>
              </w:rPr>
              <w:t>- dokumenty potwierdzające status osoby (np.: świadectwo ukończenia etapu nauki).</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u w:val="single"/>
              </w:rPr>
            </w:pPr>
            <w:r w:rsidRPr="00E40078">
              <w:rPr>
                <w:rFonts w:cs="Arial"/>
                <w:color w:val="000000"/>
                <w:sz w:val="24"/>
                <w:szCs w:val="24"/>
                <w:u w:val="single"/>
              </w:rPr>
              <w:t>Ad.3</w:t>
            </w:r>
          </w:p>
          <w:p w:rsidR="006B413A" w:rsidRPr="00E40078" w:rsidRDefault="006B413A" w:rsidP="00E40078">
            <w:pPr>
              <w:spacing w:before="120" w:after="120" w:line="23" w:lineRule="atLeast"/>
              <w:rPr>
                <w:rFonts w:cs="Arial"/>
                <w:color w:val="000000"/>
                <w:sz w:val="24"/>
                <w:szCs w:val="24"/>
              </w:rPr>
            </w:pPr>
            <w:r w:rsidRPr="00E40078">
              <w:rPr>
                <w:rFonts w:cs="Arial"/>
                <w:color w:val="000000"/>
                <w:sz w:val="24"/>
                <w:szCs w:val="24"/>
              </w:rPr>
              <w:t xml:space="preserve">Przykładowe źródła danych do pomiaru wskaźnika: </w:t>
            </w:r>
          </w:p>
          <w:p w:rsidR="006B413A" w:rsidRPr="00E40078" w:rsidRDefault="006B413A" w:rsidP="00C6225D">
            <w:pPr>
              <w:tabs>
                <w:tab w:val="left" w:pos="3878"/>
              </w:tabs>
              <w:spacing w:before="120" w:after="120" w:line="23" w:lineRule="atLeast"/>
              <w:rPr>
                <w:rFonts w:cs="Arial"/>
                <w:color w:val="000000"/>
                <w:sz w:val="24"/>
                <w:szCs w:val="24"/>
                <w:u w:val="single"/>
              </w:rPr>
            </w:pPr>
            <w:r w:rsidRPr="00E40078">
              <w:rPr>
                <w:rFonts w:cs="Arial"/>
                <w:color w:val="000000"/>
                <w:sz w:val="24"/>
                <w:szCs w:val="24"/>
              </w:rPr>
              <w:t>- dokumenty potwierdzające status osoby (np.: oświadczenie uczestnika o długości okresu pozostawania bez pracy).</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u w:val="single"/>
              </w:rPr>
            </w:pPr>
            <w:r w:rsidRPr="00E40078">
              <w:rPr>
                <w:rFonts w:cs="Arial"/>
                <w:color w:val="000000"/>
                <w:sz w:val="24"/>
                <w:szCs w:val="24"/>
                <w:u w:val="single"/>
              </w:rPr>
              <w:t>Ad.4</w:t>
            </w:r>
          </w:p>
          <w:p w:rsidR="006B413A" w:rsidRPr="00E40078" w:rsidRDefault="006B413A" w:rsidP="00E40078">
            <w:pPr>
              <w:spacing w:after="0" w:line="23" w:lineRule="atLeast"/>
              <w:rPr>
                <w:rFonts w:cs="Arial"/>
                <w:color w:val="000000"/>
                <w:sz w:val="24"/>
                <w:szCs w:val="24"/>
              </w:rPr>
            </w:pPr>
            <w:r w:rsidRPr="00E40078">
              <w:rPr>
                <w:rFonts w:cs="Arial"/>
                <w:color w:val="000000"/>
                <w:sz w:val="24"/>
                <w:szCs w:val="24"/>
              </w:rPr>
              <w:t xml:space="preserve">Wiek uczestników określany jest na podstawie daty urodzenia i ustalany w dniu rozpoczęcia udziału w projekcie. </w:t>
            </w:r>
          </w:p>
          <w:p w:rsidR="006B413A" w:rsidRPr="00E40078" w:rsidRDefault="006B413A" w:rsidP="00E40078">
            <w:pPr>
              <w:spacing w:before="120" w:after="120" w:line="23" w:lineRule="atLeast"/>
              <w:rPr>
                <w:rFonts w:cs="Arial"/>
                <w:color w:val="000000"/>
                <w:sz w:val="24"/>
                <w:szCs w:val="24"/>
              </w:rPr>
            </w:pPr>
            <w:r w:rsidRPr="00E40078">
              <w:rPr>
                <w:rFonts w:cs="Arial"/>
                <w:color w:val="000000"/>
                <w:sz w:val="24"/>
                <w:szCs w:val="24"/>
              </w:rPr>
              <w:t xml:space="preserve">Przykładowe źródła danych do pomiaru wskaźnika: </w:t>
            </w:r>
          </w:p>
          <w:p w:rsidR="006B413A" w:rsidRPr="00E40078" w:rsidRDefault="006B413A" w:rsidP="00E40078">
            <w:pPr>
              <w:tabs>
                <w:tab w:val="left" w:pos="3878"/>
              </w:tabs>
              <w:spacing w:before="120" w:after="120" w:line="23" w:lineRule="atLeast"/>
              <w:rPr>
                <w:rFonts w:cs="Arial"/>
                <w:color w:val="000000"/>
                <w:sz w:val="24"/>
                <w:szCs w:val="24"/>
                <w:u w:val="single"/>
              </w:rPr>
            </w:pPr>
            <w:r w:rsidRPr="00E40078">
              <w:rPr>
                <w:rFonts w:cs="Arial"/>
                <w:color w:val="000000"/>
                <w:sz w:val="24"/>
                <w:szCs w:val="24"/>
              </w:rPr>
              <w:t>- dokumenty potwierdzające status osoby (np.: dowód osobisty).</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u w:val="single"/>
              </w:rPr>
            </w:pPr>
            <w:r w:rsidRPr="00E40078">
              <w:rPr>
                <w:rFonts w:cs="Arial"/>
                <w:color w:val="000000"/>
                <w:sz w:val="24"/>
                <w:szCs w:val="24"/>
                <w:u w:val="single"/>
              </w:rPr>
              <w:t>Ad.5</w:t>
            </w:r>
          </w:p>
          <w:p w:rsidR="006B413A" w:rsidRPr="00E40078" w:rsidRDefault="006B413A" w:rsidP="00E40078">
            <w:pPr>
              <w:spacing w:after="0" w:line="23" w:lineRule="atLeast"/>
              <w:rPr>
                <w:rFonts w:cs="Arial"/>
                <w:color w:val="000000"/>
                <w:sz w:val="24"/>
                <w:szCs w:val="24"/>
              </w:rPr>
            </w:pPr>
            <w:r w:rsidRPr="00E40078">
              <w:rPr>
                <w:rFonts w:cs="Arial"/>
                <w:color w:val="000000"/>
                <w:sz w:val="24"/>
                <w:szCs w:val="24"/>
              </w:rPr>
              <w:t xml:space="preserve">Przynależność do grupy osób z niepełnosprawnościami określana jest w momencie rozpoczęcia udziału w projekcie.  </w:t>
            </w:r>
          </w:p>
          <w:p w:rsidR="006B413A" w:rsidRPr="00E40078" w:rsidRDefault="006B413A" w:rsidP="00E40078">
            <w:pPr>
              <w:spacing w:before="120" w:after="120" w:line="23" w:lineRule="atLeast"/>
              <w:rPr>
                <w:rFonts w:cs="Arial"/>
                <w:color w:val="000000"/>
                <w:sz w:val="24"/>
                <w:szCs w:val="24"/>
              </w:rPr>
            </w:pPr>
            <w:r w:rsidRPr="00E40078">
              <w:rPr>
                <w:rFonts w:cs="Arial"/>
                <w:color w:val="000000"/>
                <w:sz w:val="24"/>
                <w:szCs w:val="24"/>
              </w:rPr>
              <w:t xml:space="preserve">Przykładowe źródła danych do pomiaru wskaźnika: </w:t>
            </w:r>
          </w:p>
          <w:p w:rsidR="006B413A" w:rsidRPr="00E40078" w:rsidRDefault="006B413A" w:rsidP="00E40078">
            <w:pPr>
              <w:tabs>
                <w:tab w:val="left" w:pos="3878"/>
              </w:tabs>
              <w:spacing w:before="120" w:after="120" w:line="23" w:lineRule="atLeast"/>
              <w:rPr>
                <w:rFonts w:cs="Arial"/>
                <w:color w:val="000000"/>
                <w:sz w:val="24"/>
                <w:szCs w:val="24"/>
                <w:u w:val="single"/>
              </w:rPr>
            </w:pPr>
            <w:r w:rsidRPr="00E40078">
              <w:rPr>
                <w:rFonts w:cs="Arial"/>
                <w:color w:val="000000"/>
                <w:sz w:val="24"/>
                <w:szCs w:val="24"/>
              </w:rPr>
              <w:t>- dokumenty potwierdzające status osoby (np.: odpowiednie orzeczenie lub inny dokument poświadczający stan zdrowia itp.).</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u w:val="single"/>
              </w:rPr>
            </w:pPr>
            <w:r w:rsidRPr="00E40078">
              <w:rPr>
                <w:rFonts w:cs="Arial"/>
                <w:color w:val="000000"/>
                <w:sz w:val="24"/>
                <w:szCs w:val="24"/>
                <w:u w:val="single"/>
              </w:rPr>
              <w:t>Ad.6</w:t>
            </w:r>
          </w:p>
          <w:p w:rsidR="006B413A" w:rsidRDefault="006B413A" w:rsidP="00E40078">
            <w:pPr>
              <w:pStyle w:val="NormalnyWeb"/>
              <w:spacing w:before="0" w:after="60" w:line="276" w:lineRule="auto"/>
              <w:rPr>
                <w:rFonts w:ascii="Calibri" w:hAnsi="Calibri" w:cs="Arial"/>
                <w:lang w:eastAsia="en-US"/>
              </w:rPr>
            </w:pPr>
            <w:r w:rsidRPr="00E40078">
              <w:rPr>
                <w:rFonts w:ascii="Calibri" w:hAnsi="Calibri" w:cs="Arial"/>
              </w:rPr>
              <w:t xml:space="preserve">Wskaźnik mierzy liczbę osób bezrobotnych, które uzyskały wsparcie Europejskiego Funduszu Społecznego w postaci bezzwrotnych środków na podjęcie działalności </w:t>
            </w:r>
            <w:r w:rsidRPr="00E40078">
              <w:rPr>
                <w:rFonts w:ascii="Calibri" w:hAnsi="Calibri" w:cs="Arial"/>
                <w:lang w:eastAsia="en-US"/>
              </w:rPr>
              <w:t>gospodarczej.</w:t>
            </w:r>
          </w:p>
          <w:p w:rsidR="003047C4" w:rsidRPr="0027163C" w:rsidRDefault="0027163C" w:rsidP="00E40078">
            <w:pPr>
              <w:pStyle w:val="NormalnyWeb"/>
              <w:spacing w:before="0" w:after="60" w:line="276" w:lineRule="auto"/>
              <w:rPr>
                <w:rFonts w:ascii="Calibri" w:hAnsi="Calibri" w:cs="Arial"/>
                <w:b/>
                <w:lang w:eastAsia="en-US"/>
              </w:rPr>
            </w:pPr>
            <w:r>
              <w:rPr>
                <w:rFonts w:ascii="Calibri" w:hAnsi="Calibri" w:cs="Arial"/>
                <w:b/>
                <w:lang w:eastAsia="en-US"/>
              </w:rPr>
              <w:t>UWAGA!</w:t>
            </w:r>
          </w:p>
          <w:p w:rsidR="003047C4" w:rsidRPr="00C6225D" w:rsidRDefault="003047C4" w:rsidP="00E40078">
            <w:pPr>
              <w:pStyle w:val="NormalnyWeb"/>
              <w:spacing w:before="0" w:after="60" w:line="276" w:lineRule="auto"/>
              <w:rPr>
                <w:rFonts w:ascii="Calibri" w:hAnsi="Calibri" w:cs="Arial"/>
              </w:rPr>
            </w:pPr>
            <w:r w:rsidRPr="00C6225D">
              <w:rPr>
                <w:rFonts w:ascii="Calibri" w:hAnsi="Calibri" w:cs="Arial"/>
                <w:lang w:eastAsia="en-US"/>
              </w:rPr>
              <w:t xml:space="preserve">Pomiar wskaźnika następuje z chwilą podpisania z uczestnikiem umowy o przyznanie środków na podjęcie działalności gospodarczej. Jeżeli jednak w trakcie realizacji projektu wydatki dotyczące tej formy wsparcia </w:t>
            </w:r>
            <w:r w:rsidR="005F7608" w:rsidRPr="00C6225D">
              <w:rPr>
                <w:rFonts w:ascii="Calibri" w:hAnsi="Calibri" w:cs="Arial"/>
                <w:lang w:eastAsia="en-US"/>
              </w:rPr>
              <w:t>uz</w:t>
            </w:r>
            <w:r w:rsidR="00E655D9" w:rsidRPr="00C6225D">
              <w:rPr>
                <w:rFonts w:ascii="Calibri" w:hAnsi="Calibri" w:cs="Arial"/>
                <w:lang w:eastAsia="en-US"/>
              </w:rPr>
              <w:t>n</w:t>
            </w:r>
            <w:r w:rsidR="005F7608" w:rsidRPr="00C6225D">
              <w:rPr>
                <w:rFonts w:ascii="Calibri" w:hAnsi="Calibri" w:cs="Arial"/>
                <w:lang w:eastAsia="en-US"/>
              </w:rPr>
              <w:t xml:space="preserve">ane zostałyby w </w:t>
            </w:r>
            <w:r w:rsidR="00E655D9" w:rsidRPr="00C6225D">
              <w:rPr>
                <w:rFonts w:ascii="Calibri" w:hAnsi="Calibri" w:cs="Arial"/>
                <w:lang w:eastAsia="en-US"/>
              </w:rPr>
              <w:t xml:space="preserve">całości za niekwalifikowalne należy pomniejszyć wartość wskaźnika. </w:t>
            </w:r>
            <w:r w:rsidRPr="00C6225D">
              <w:rPr>
                <w:rFonts w:ascii="Calibri" w:hAnsi="Calibri" w:cs="Arial"/>
                <w:lang w:eastAsia="en-US"/>
              </w:rPr>
              <w:t xml:space="preserve"> </w:t>
            </w:r>
          </w:p>
          <w:p w:rsidR="006B413A" w:rsidRPr="00E40078" w:rsidRDefault="006B413A" w:rsidP="00E40078">
            <w:pPr>
              <w:pStyle w:val="NormalnyWeb"/>
              <w:spacing w:before="0" w:after="0" w:line="276" w:lineRule="auto"/>
              <w:rPr>
                <w:rFonts w:ascii="Calibri" w:hAnsi="Calibri" w:cs="Arial"/>
                <w:lang w:eastAsia="en-US"/>
              </w:rPr>
            </w:pPr>
            <w:r w:rsidRPr="00E40078">
              <w:rPr>
                <w:rFonts w:ascii="Calibri" w:hAnsi="Calibri" w:cs="Arial"/>
                <w:lang w:eastAsia="en-US"/>
              </w:rPr>
              <w:t xml:space="preserve">Przykładowe źródła danych do pomiaru wskaźnika: </w:t>
            </w:r>
          </w:p>
          <w:p w:rsidR="006B413A" w:rsidRPr="00E40078" w:rsidRDefault="006B413A" w:rsidP="00E40078">
            <w:pPr>
              <w:pStyle w:val="NormalnyWeb"/>
              <w:numPr>
                <w:ilvl w:val="0"/>
                <w:numId w:val="39"/>
              </w:numPr>
              <w:tabs>
                <w:tab w:val="clear" w:pos="720"/>
              </w:tabs>
              <w:suppressAutoHyphens/>
              <w:overflowPunct w:val="0"/>
              <w:spacing w:before="0" w:after="0" w:line="276" w:lineRule="auto"/>
              <w:ind w:left="334" w:hanging="180"/>
              <w:rPr>
                <w:rFonts w:ascii="Calibri" w:hAnsi="Calibri" w:cs="Arial"/>
                <w:lang w:eastAsia="en-US"/>
              </w:rPr>
            </w:pPr>
            <w:r w:rsidRPr="00E40078">
              <w:rPr>
                <w:rFonts w:ascii="Calibri" w:hAnsi="Calibri" w:cs="Arial"/>
                <w:lang w:eastAsia="en-US"/>
              </w:rPr>
              <w:t>umowa o przyznaniu środków.</w:t>
            </w:r>
          </w:p>
          <w:p w:rsidR="006B413A" w:rsidRPr="00E40078" w:rsidRDefault="006B413A" w:rsidP="00E40078">
            <w:pPr>
              <w:tabs>
                <w:tab w:val="left" w:pos="3878"/>
              </w:tabs>
              <w:spacing w:before="120" w:after="120" w:line="23" w:lineRule="atLeast"/>
              <w:rPr>
                <w:rFonts w:cs="Arial"/>
                <w:color w:val="000000"/>
                <w:sz w:val="24"/>
                <w:szCs w:val="24"/>
                <w:u w:val="single"/>
              </w:rPr>
            </w:pPr>
            <w:r w:rsidRPr="00E40078">
              <w:rPr>
                <w:rFonts w:cs="Arial"/>
                <w:sz w:val="24"/>
                <w:szCs w:val="24"/>
              </w:rPr>
              <w:t>Jednostka miary – osoba.</w:t>
            </w:r>
          </w:p>
        </w:tc>
      </w:tr>
    </w:tbl>
    <w:p w:rsidR="006B413A" w:rsidRDefault="006B413A" w:rsidP="008105F0">
      <w:pPr>
        <w:spacing w:after="0" w:line="23" w:lineRule="atLeast"/>
        <w:rPr>
          <w:rFonts w:cs="Arial"/>
          <w:color w:val="000000"/>
          <w:sz w:val="24"/>
          <w:szCs w:val="24"/>
        </w:rPr>
      </w:pPr>
    </w:p>
    <w:p w:rsidR="00405D07" w:rsidRPr="00E70646" w:rsidRDefault="00405D07" w:rsidP="008105F0">
      <w:pPr>
        <w:spacing w:after="0" w:line="23" w:lineRule="atLeast"/>
        <w:rPr>
          <w:rFonts w:cs="Arial"/>
          <w:color w:val="000000"/>
          <w:sz w:val="24"/>
          <w:szCs w:val="24"/>
        </w:rPr>
      </w:pPr>
    </w:p>
    <w:p w:rsidR="006B413A" w:rsidRPr="00E70646" w:rsidRDefault="006B413A" w:rsidP="008105F0">
      <w:pPr>
        <w:spacing w:after="0" w:line="23" w:lineRule="atLeast"/>
        <w:rPr>
          <w:rFonts w:cs="Arial"/>
          <w:color w:val="000000"/>
          <w:sz w:val="24"/>
          <w:szCs w:val="24"/>
        </w:rPr>
      </w:pPr>
      <w:r w:rsidRPr="00E70646">
        <w:rPr>
          <w:rFonts w:cs="Arial"/>
          <w:color w:val="000000"/>
          <w:sz w:val="24"/>
          <w:szCs w:val="24"/>
        </w:rPr>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w:t>
      </w:r>
      <w:r w:rsidR="00086414">
        <w:rPr>
          <w:rFonts w:cs="Arial"/>
          <w:color w:val="000000"/>
          <w:sz w:val="24"/>
          <w:szCs w:val="24"/>
        </w:rPr>
        <w:t xml:space="preserve">ych z nim wskaźników produktu i </w:t>
      </w:r>
      <w:r w:rsidRPr="00E70646">
        <w:rPr>
          <w:rFonts w:cs="Arial"/>
          <w:color w:val="000000"/>
          <w:sz w:val="24"/>
          <w:szCs w:val="24"/>
        </w:rPr>
        <w:t>rezultatu.</w:t>
      </w:r>
    </w:p>
    <w:p w:rsidR="006B413A" w:rsidRDefault="0005188F" w:rsidP="0005188F">
      <w:pPr>
        <w:rPr>
          <w:rFonts w:cs="Arial"/>
          <w:sz w:val="24"/>
          <w:szCs w:val="24"/>
        </w:rPr>
      </w:pPr>
      <w:r w:rsidRPr="0005188F">
        <w:rPr>
          <w:rFonts w:cs="Arial"/>
          <w:sz w:val="24"/>
          <w:szCs w:val="24"/>
        </w:rPr>
        <w:t>Odmowa udzielenia informacji wrażliwych przez uczestnika (tj. niepełnosprawności, bycia migrantem, obcego pochodzenia i mniejszości, pochodzenia z grupy w niekorzystnej sytuacji społecznej) nie jest podstawą do niekwali</w:t>
      </w:r>
      <w:r w:rsidR="00112C5B">
        <w:rPr>
          <w:rFonts w:cs="Arial"/>
          <w:sz w:val="24"/>
          <w:szCs w:val="24"/>
        </w:rPr>
        <w:t>fi</w:t>
      </w:r>
      <w:r w:rsidRPr="0005188F">
        <w:rPr>
          <w:rFonts w:cs="Arial"/>
          <w:sz w:val="24"/>
          <w:szCs w:val="24"/>
        </w:rPr>
        <w:t>kowalności, o ile wnioskodawca nie kieruje wsparcia do grup charakteryzujących się przedmiotowymi cechami.</w:t>
      </w:r>
    </w:p>
    <w:p w:rsidR="008F7207" w:rsidRPr="0005188F" w:rsidRDefault="008F7207" w:rsidP="0005188F">
      <w:pPr>
        <w:rPr>
          <w:rFonts w:cs="Arial"/>
          <w:spacing w:val="-6"/>
          <w:sz w:val="24"/>
          <w:szCs w:val="24"/>
        </w:rPr>
      </w:pPr>
    </w:p>
    <w:p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caps/>
          <w:spacing w:val="15"/>
          <w:sz w:val="24"/>
          <w:szCs w:val="24"/>
        </w:rPr>
      </w:pPr>
      <w:bookmarkStart w:id="38" w:name="_Toc468273958"/>
      <w:r w:rsidRPr="00E70646">
        <w:rPr>
          <w:rFonts w:cs="Calibri"/>
          <w:caps/>
          <w:spacing w:val="15"/>
          <w:sz w:val="24"/>
          <w:szCs w:val="24"/>
        </w:rPr>
        <w:t xml:space="preserve">2.6 </w:t>
      </w:r>
      <w:r w:rsidRPr="00E70646">
        <w:rPr>
          <w:rFonts w:cs="Calibri"/>
          <w:spacing w:val="15"/>
          <w:sz w:val="24"/>
          <w:szCs w:val="24"/>
        </w:rPr>
        <w:t>Rozliczanie projektu</w:t>
      </w:r>
      <w:bookmarkEnd w:id="38"/>
    </w:p>
    <w:p w:rsidR="006B413A" w:rsidRPr="00E70646" w:rsidRDefault="006B413A" w:rsidP="008105F0">
      <w:pPr>
        <w:spacing w:after="0" w:line="23" w:lineRule="atLeast"/>
        <w:ind w:right="107"/>
        <w:rPr>
          <w:sz w:val="24"/>
          <w:szCs w:val="24"/>
        </w:rPr>
      </w:pPr>
    </w:p>
    <w:p w:rsidR="006B413A" w:rsidRPr="00E70646" w:rsidRDefault="006B413A" w:rsidP="008105F0">
      <w:pPr>
        <w:spacing w:after="0" w:line="23" w:lineRule="atLeast"/>
        <w:rPr>
          <w:rFonts w:cs="Arial"/>
          <w:sz w:val="24"/>
          <w:szCs w:val="24"/>
        </w:rPr>
      </w:pPr>
      <w:bookmarkStart w:id="39" w:name="_Toc430167243"/>
      <w:bookmarkStart w:id="40" w:name="_Toc430172700"/>
      <w:bookmarkStart w:id="41" w:name="_Toc431818381"/>
      <w:bookmarkStart w:id="42" w:name="_TOC_250034"/>
      <w:r w:rsidRPr="00E70646">
        <w:rPr>
          <w:rFonts w:cs="Arial"/>
          <w:sz w:val="24"/>
          <w:szCs w:val="24"/>
        </w:rPr>
        <w:t xml:space="preserve">Rozliczanie wydatków poniesionych w związku z realizacją projektu PUP, jest dokonywane na podstawie wniosku o płatność, sporządzanego SL2014, zawierającego dane na temat postępu finansowego i rzeczowego realizacji projektu. </w:t>
      </w:r>
    </w:p>
    <w:p w:rsidR="006B413A" w:rsidRPr="00E70646" w:rsidRDefault="006B413A" w:rsidP="008105F0">
      <w:pPr>
        <w:spacing w:after="0" w:line="23" w:lineRule="atLeast"/>
        <w:rPr>
          <w:rFonts w:cs="Arial"/>
          <w:sz w:val="24"/>
          <w:szCs w:val="24"/>
        </w:rPr>
      </w:pPr>
    </w:p>
    <w:p w:rsidR="006B413A" w:rsidRPr="00E70646" w:rsidRDefault="006B413A" w:rsidP="008105F0">
      <w:pPr>
        <w:spacing w:after="0" w:line="23" w:lineRule="atLeast"/>
        <w:rPr>
          <w:rFonts w:cs="Arial"/>
          <w:sz w:val="24"/>
          <w:szCs w:val="24"/>
        </w:rPr>
      </w:pPr>
      <w:r w:rsidRPr="00E70646">
        <w:rPr>
          <w:rFonts w:cs="Arial"/>
          <w:sz w:val="24"/>
          <w:szCs w:val="24"/>
        </w:rPr>
        <w:t>Wniosek o płatność jest składany do WUP w Łodzi nie rzadziej niż raz na kwartał. Dane niezbędne do monitorowania postępu finansowego i rzeczowego, w tym dane dotyczące uczestników projektu są gromadzone w systemie teleinformatycznym SYRIUSZ.</w:t>
      </w:r>
    </w:p>
    <w:p w:rsidR="006B413A" w:rsidRPr="00E70646" w:rsidRDefault="006B413A" w:rsidP="008105F0">
      <w:pPr>
        <w:spacing w:after="0" w:line="23" w:lineRule="atLeast"/>
        <w:rPr>
          <w:rFonts w:cs="Arial"/>
          <w:sz w:val="24"/>
          <w:szCs w:val="24"/>
        </w:rPr>
      </w:pPr>
      <w:r w:rsidRPr="00E70646">
        <w:rPr>
          <w:rFonts w:cs="Arial"/>
          <w:sz w:val="24"/>
          <w:szCs w:val="24"/>
        </w:rPr>
        <w:t xml:space="preserve"> </w:t>
      </w:r>
    </w:p>
    <w:p w:rsidR="006B413A" w:rsidRPr="00E70646" w:rsidRDefault="006B413A" w:rsidP="008105F0">
      <w:pPr>
        <w:spacing w:after="0" w:line="23" w:lineRule="atLeast"/>
        <w:rPr>
          <w:rFonts w:cs="Arial"/>
          <w:b/>
          <w:sz w:val="24"/>
          <w:szCs w:val="24"/>
        </w:rPr>
      </w:pPr>
      <w:r w:rsidRPr="0039193F">
        <w:rPr>
          <w:rFonts w:cs="Arial"/>
          <w:b/>
          <w:sz w:val="24"/>
          <w:szCs w:val="24"/>
        </w:rPr>
        <w:t>W sytuacji awarii systemów informatycznych PUP składa powyższą dokumentację w formie papierowej a później ma obowiązek uzupełnić dane w wyżej wymienionych systemach.</w:t>
      </w:r>
    </w:p>
    <w:bookmarkEnd w:id="39"/>
    <w:bookmarkEnd w:id="40"/>
    <w:bookmarkEnd w:id="41"/>
    <w:p w:rsidR="006B413A" w:rsidRPr="00E70646" w:rsidRDefault="006B413A" w:rsidP="008105F0">
      <w:pPr>
        <w:spacing w:line="23" w:lineRule="atLeast"/>
        <w:rPr>
          <w:sz w:val="24"/>
          <w:szCs w:val="24"/>
        </w:rPr>
      </w:pPr>
    </w:p>
    <w:p w:rsidR="006B413A" w:rsidRPr="00E70646" w:rsidRDefault="006B413A" w:rsidP="008105F0">
      <w:pPr>
        <w:pBdr>
          <w:top w:val="single" w:sz="24" w:space="0" w:color="5B9BD5"/>
          <w:left w:val="single" w:sz="24" w:space="0" w:color="5B9BD5"/>
          <w:bottom w:val="single" w:sz="24" w:space="0" w:color="5B9BD5"/>
          <w:right w:val="single" w:sz="24" w:space="0" w:color="5B9BD5"/>
        </w:pBdr>
        <w:shd w:val="clear" w:color="auto" w:fill="5B9BD5"/>
        <w:spacing w:before="100" w:after="0" w:line="23" w:lineRule="atLeast"/>
        <w:outlineLvl w:val="0"/>
        <w:rPr>
          <w:rFonts w:cs="Calibri"/>
          <w:b/>
          <w:bCs/>
          <w:caps/>
          <w:spacing w:val="15"/>
          <w:sz w:val="24"/>
          <w:szCs w:val="24"/>
        </w:rPr>
      </w:pPr>
      <w:bookmarkStart w:id="43" w:name="_Toc468273959"/>
      <w:bookmarkEnd w:id="42"/>
      <w:r w:rsidRPr="00E70646">
        <w:rPr>
          <w:rFonts w:cs="Calibri"/>
          <w:b/>
          <w:bCs/>
          <w:caps/>
          <w:spacing w:val="15"/>
          <w:sz w:val="24"/>
          <w:szCs w:val="24"/>
        </w:rPr>
        <w:t xml:space="preserve">3. </w:t>
      </w:r>
      <w:r w:rsidRPr="00E70646">
        <w:rPr>
          <w:b/>
          <w:sz w:val="24"/>
          <w:szCs w:val="24"/>
        </w:rPr>
        <w:t>Procedury składania wniosku</w:t>
      </w:r>
      <w:bookmarkEnd w:id="43"/>
    </w:p>
    <w:p w:rsidR="006B413A" w:rsidRPr="00E70646" w:rsidRDefault="006B413A" w:rsidP="008105F0">
      <w:pPr>
        <w:kinsoku w:val="0"/>
        <w:overflowPunct w:val="0"/>
        <w:spacing w:after="0" w:line="23" w:lineRule="atLeast"/>
        <w:rPr>
          <w:rFonts w:cs="Arial"/>
          <w:sz w:val="24"/>
          <w:szCs w:val="24"/>
        </w:rPr>
      </w:pPr>
    </w:p>
    <w:p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caps/>
          <w:spacing w:val="15"/>
          <w:sz w:val="24"/>
          <w:szCs w:val="24"/>
        </w:rPr>
      </w:pPr>
      <w:bookmarkStart w:id="44" w:name="_Toc468273960"/>
      <w:r w:rsidRPr="00E70646">
        <w:rPr>
          <w:rFonts w:cs="Calibri"/>
          <w:caps/>
          <w:spacing w:val="15"/>
          <w:sz w:val="24"/>
          <w:szCs w:val="24"/>
        </w:rPr>
        <w:t xml:space="preserve">3.1 </w:t>
      </w:r>
      <w:r w:rsidR="00EC1279" w:rsidRPr="00E70646">
        <w:rPr>
          <w:sz w:val="24"/>
          <w:szCs w:val="24"/>
        </w:rPr>
        <w:t xml:space="preserve">Wymagania dotyczące przygotowywania wniosku o dofinansowanie </w:t>
      </w:r>
      <w:bookmarkEnd w:id="44"/>
    </w:p>
    <w:p w:rsidR="006B413A" w:rsidRDefault="006B413A" w:rsidP="008105F0">
      <w:pPr>
        <w:pStyle w:val="Nagwek21"/>
        <w:tabs>
          <w:tab w:val="left" w:pos="898"/>
          <w:tab w:val="left" w:pos="9300"/>
        </w:tabs>
        <w:kinsoku w:val="0"/>
        <w:overflowPunct w:val="0"/>
        <w:spacing w:line="23" w:lineRule="atLeast"/>
        <w:ind w:left="0" w:right="-51" w:firstLine="0"/>
        <w:outlineLvl w:val="9"/>
        <w:rPr>
          <w:rFonts w:ascii="Calibri" w:hAnsi="Calibri"/>
          <w:b w:val="0"/>
          <w:spacing w:val="5"/>
        </w:rPr>
      </w:pPr>
    </w:p>
    <w:p w:rsidR="00E57FBC" w:rsidRPr="003E322F" w:rsidRDefault="00E57FBC" w:rsidP="00E57FBC">
      <w:pPr>
        <w:pStyle w:val="Nagwek21"/>
        <w:tabs>
          <w:tab w:val="left" w:pos="898"/>
          <w:tab w:val="left" w:pos="9300"/>
        </w:tabs>
        <w:kinsoku w:val="0"/>
        <w:overflowPunct w:val="0"/>
        <w:spacing w:line="23" w:lineRule="atLeast"/>
        <w:ind w:left="0" w:right="-51" w:firstLine="0"/>
        <w:outlineLvl w:val="9"/>
        <w:rPr>
          <w:rFonts w:asciiTheme="minorHAnsi" w:hAnsiTheme="minorHAnsi"/>
          <w:b w:val="0"/>
          <w:spacing w:val="5"/>
        </w:rPr>
      </w:pPr>
      <w:r>
        <w:rPr>
          <w:rFonts w:asciiTheme="minorHAnsi" w:hAnsiTheme="minorHAnsi"/>
          <w:b w:val="0"/>
        </w:rPr>
        <w:t xml:space="preserve">Wniosek o dofinansowanie projektu pozakonkursowego należy przygotować </w:t>
      </w:r>
      <w:r w:rsidRPr="003E322F">
        <w:rPr>
          <w:rFonts w:asciiTheme="minorHAnsi" w:hAnsiTheme="minorHAnsi"/>
        </w:rPr>
        <w:t>na obowiązującym formularzu, którego wzór stanowi załącznik nr 3 do niniejszego Regulaminu</w:t>
      </w:r>
      <w:r w:rsidRPr="00232803">
        <w:rPr>
          <w:rFonts w:asciiTheme="minorHAnsi" w:hAnsiTheme="minorHAnsi"/>
          <w:b w:val="0"/>
        </w:rPr>
        <w:t xml:space="preserve"> </w:t>
      </w:r>
      <w:r>
        <w:rPr>
          <w:rFonts w:asciiTheme="minorHAnsi" w:hAnsiTheme="minorHAnsi"/>
          <w:b w:val="0"/>
        </w:rPr>
        <w:t xml:space="preserve">w formie dokumentu elektronicznego w generatorze wniosków. </w:t>
      </w:r>
    </w:p>
    <w:p w:rsidR="00E57FBC" w:rsidRDefault="00E57FBC" w:rsidP="003E322F">
      <w:pPr>
        <w:pStyle w:val="Nagwek21"/>
        <w:tabs>
          <w:tab w:val="left" w:pos="898"/>
          <w:tab w:val="left" w:pos="9300"/>
        </w:tabs>
        <w:kinsoku w:val="0"/>
        <w:overflowPunct w:val="0"/>
        <w:spacing w:line="23" w:lineRule="atLeast"/>
        <w:ind w:left="0" w:right="-51" w:firstLine="0"/>
        <w:outlineLvl w:val="9"/>
        <w:rPr>
          <w:rFonts w:asciiTheme="minorHAnsi" w:hAnsiTheme="minorHAnsi"/>
          <w:b w:val="0"/>
          <w:spacing w:val="5"/>
        </w:rPr>
      </w:pPr>
    </w:p>
    <w:p w:rsidR="003E322F" w:rsidRDefault="003E322F" w:rsidP="003E322F">
      <w:pPr>
        <w:pStyle w:val="Nagwek21"/>
        <w:tabs>
          <w:tab w:val="left" w:pos="898"/>
          <w:tab w:val="left" w:pos="9300"/>
        </w:tabs>
        <w:kinsoku w:val="0"/>
        <w:overflowPunct w:val="0"/>
        <w:spacing w:line="23" w:lineRule="atLeast"/>
        <w:ind w:left="0" w:right="-51" w:firstLine="0"/>
        <w:outlineLvl w:val="9"/>
        <w:rPr>
          <w:rFonts w:asciiTheme="minorHAnsi" w:hAnsiTheme="minorHAnsi"/>
          <w:b w:val="0"/>
        </w:rPr>
      </w:pPr>
      <w:r w:rsidRPr="003E322F">
        <w:rPr>
          <w:rFonts w:asciiTheme="minorHAnsi" w:hAnsiTheme="minorHAnsi"/>
          <w:b w:val="0"/>
          <w:spacing w:val="5"/>
        </w:rPr>
        <w:t>PUP składa wniosek o dofinansowanie projektu pozakonkursowego wyłącznie w formie dokumentu elektronicznego za pośrednictwem generatora wniosków</w:t>
      </w:r>
      <w:r w:rsidR="0022625B" w:rsidRPr="003E322F">
        <w:rPr>
          <w:rFonts w:asciiTheme="minorHAnsi" w:hAnsiTheme="minorHAnsi"/>
          <w:b w:val="0"/>
        </w:rPr>
        <w:t xml:space="preserve">, dostępnego na stronie: </w:t>
      </w:r>
      <w:hyperlink r:id="rId15" w:history="1">
        <w:r w:rsidR="0022625B" w:rsidRPr="003E322F">
          <w:rPr>
            <w:rStyle w:val="Hipercze"/>
            <w:rFonts w:asciiTheme="minorHAnsi" w:hAnsiTheme="minorHAnsi" w:cs="Arial"/>
            <w:color w:val="auto"/>
          </w:rPr>
          <w:t>www.wup-fundusze.lodzkie.pl</w:t>
        </w:r>
      </w:hyperlink>
      <w:r>
        <w:rPr>
          <w:rStyle w:val="Hipercze"/>
          <w:rFonts w:asciiTheme="minorHAnsi" w:hAnsiTheme="minorHAnsi" w:cs="Arial"/>
          <w:color w:val="auto"/>
        </w:rPr>
        <w:t>.</w:t>
      </w:r>
      <w:r w:rsidR="0022625B" w:rsidRPr="003E322F">
        <w:rPr>
          <w:rFonts w:asciiTheme="minorHAnsi" w:hAnsiTheme="minorHAnsi"/>
          <w:b w:val="0"/>
        </w:rPr>
        <w:t xml:space="preserve"> </w:t>
      </w:r>
    </w:p>
    <w:p w:rsidR="003E322F" w:rsidRDefault="003E322F" w:rsidP="003E322F">
      <w:pPr>
        <w:pStyle w:val="Nagwek21"/>
        <w:tabs>
          <w:tab w:val="left" w:pos="898"/>
          <w:tab w:val="left" w:pos="9300"/>
        </w:tabs>
        <w:kinsoku w:val="0"/>
        <w:overflowPunct w:val="0"/>
        <w:spacing w:line="23" w:lineRule="atLeast"/>
        <w:ind w:left="0" w:right="-51" w:firstLine="0"/>
        <w:outlineLvl w:val="9"/>
        <w:rPr>
          <w:rFonts w:asciiTheme="minorHAnsi" w:hAnsiTheme="minorHAnsi"/>
          <w:b w:val="0"/>
        </w:rPr>
      </w:pPr>
    </w:p>
    <w:p w:rsidR="0022625B" w:rsidRPr="003E322F" w:rsidRDefault="0022625B" w:rsidP="0022625B">
      <w:pPr>
        <w:ind w:left="-6"/>
        <w:rPr>
          <w:rFonts w:asciiTheme="minorHAnsi" w:hAnsiTheme="minorHAnsi" w:cs="Arial"/>
          <w:sz w:val="24"/>
          <w:szCs w:val="24"/>
        </w:rPr>
      </w:pPr>
      <w:r w:rsidRPr="003E322F">
        <w:rPr>
          <w:rFonts w:asciiTheme="minorHAnsi" w:hAnsiTheme="minorHAnsi" w:cs="Arial"/>
          <w:sz w:val="24"/>
          <w:szCs w:val="24"/>
        </w:rPr>
        <w:t xml:space="preserve">Aby móc korzystać z generatora wniosków należy założyć konto dla wnioskodawcy zgodnie </w:t>
      </w:r>
      <w:r w:rsidRPr="003E322F">
        <w:rPr>
          <w:rFonts w:asciiTheme="minorHAnsi" w:hAnsiTheme="minorHAnsi" w:cs="Arial"/>
          <w:sz w:val="24"/>
          <w:szCs w:val="24"/>
        </w:rPr>
        <w:br/>
        <w:t xml:space="preserve">z Instrukcją wypełniania wniosku o dofinansowanie projektu </w:t>
      </w:r>
      <w:r w:rsidR="006C434F" w:rsidRPr="003E322F">
        <w:rPr>
          <w:rFonts w:asciiTheme="minorHAnsi" w:hAnsiTheme="minorHAnsi" w:cs="Arial"/>
          <w:sz w:val="24"/>
          <w:szCs w:val="24"/>
        </w:rPr>
        <w:t xml:space="preserve">pozakonkursowego </w:t>
      </w:r>
      <w:r w:rsidR="006C434F" w:rsidRPr="003E322F">
        <w:rPr>
          <w:rFonts w:asciiTheme="minorHAnsi" w:hAnsiTheme="minorHAnsi" w:cs="Arial"/>
          <w:sz w:val="24"/>
          <w:szCs w:val="24"/>
        </w:rPr>
        <w:lastRenderedPageBreak/>
        <w:t xml:space="preserve">powiatowego urzędu pracy </w:t>
      </w:r>
      <w:r w:rsidRPr="003E322F">
        <w:rPr>
          <w:rFonts w:asciiTheme="minorHAnsi" w:hAnsiTheme="minorHAnsi" w:cs="Arial"/>
          <w:sz w:val="24"/>
          <w:szCs w:val="24"/>
        </w:rPr>
        <w:t xml:space="preserve">w ramach RPO WŁ na lata 2014-2020, stanowiącą </w:t>
      </w:r>
      <w:r w:rsidR="00DC5A36" w:rsidRPr="003E322F">
        <w:rPr>
          <w:rFonts w:asciiTheme="minorHAnsi" w:hAnsiTheme="minorHAnsi" w:cs="Arial"/>
          <w:sz w:val="24"/>
          <w:szCs w:val="24"/>
        </w:rPr>
        <w:t>z</w:t>
      </w:r>
      <w:r w:rsidRPr="003E322F">
        <w:rPr>
          <w:rFonts w:asciiTheme="minorHAnsi" w:hAnsiTheme="minorHAnsi" w:cs="Arial"/>
          <w:sz w:val="24"/>
          <w:szCs w:val="24"/>
        </w:rPr>
        <w:t xml:space="preserve">ałącznik nr </w:t>
      </w:r>
      <w:r w:rsidR="00177884" w:rsidRPr="003E322F">
        <w:rPr>
          <w:rFonts w:asciiTheme="minorHAnsi" w:hAnsiTheme="minorHAnsi" w:cs="Arial"/>
          <w:sz w:val="24"/>
          <w:szCs w:val="24"/>
        </w:rPr>
        <w:t>4</w:t>
      </w:r>
      <w:r w:rsidRPr="003E322F">
        <w:rPr>
          <w:rFonts w:asciiTheme="minorHAnsi" w:hAnsiTheme="minorHAnsi" w:cs="Arial"/>
          <w:sz w:val="24"/>
          <w:szCs w:val="24"/>
        </w:rPr>
        <w:t xml:space="preserve"> do niniejszego Regulaminu.</w:t>
      </w:r>
    </w:p>
    <w:p w:rsidR="0022625B" w:rsidRPr="0027730E" w:rsidRDefault="0022625B" w:rsidP="0022625B">
      <w:pPr>
        <w:keepNext/>
        <w:ind w:left="-6"/>
        <w:rPr>
          <w:rFonts w:cs="Arial"/>
          <w:sz w:val="24"/>
          <w:szCs w:val="24"/>
        </w:rPr>
      </w:pPr>
      <w:r w:rsidRPr="0027730E">
        <w:rPr>
          <w:rFonts w:cs="Arial"/>
          <w:sz w:val="24"/>
          <w:szCs w:val="24"/>
        </w:rPr>
        <w:t xml:space="preserve">Przedmiotowe konto wnioskodawcy będzie wykorzystywane podczas całego trybu </w:t>
      </w:r>
      <w:r w:rsidR="00DC5A36" w:rsidRPr="0027730E">
        <w:rPr>
          <w:rFonts w:cs="Arial"/>
          <w:sz w:val="24"/>
          <w:szCs w:val="24"/>
        </w:rPr>
        <w:t>oceny</w:t>
      </w:r>
      <w:r w:rsidRPr="0027730E">
        <w:rPr>
          <w:rFonts w:cs="Arial"/>
          <w:sz w:val="24"/>
          <w:szCs w:val="24"/>
        </w:rPr>
        <w:t xml:space="preserve"> projekt</w:t>
      </w:r>
      <w:r w:rsidR="00DC5A36" w:rsidRPr="0027730E">
        <w:rPr>
          <w:rFonts w:cs="Arial"/>
          <w:sz w:val="24"/>
          <w:szCs w:val="24"/>
        </w:rPr>
        <w:t>u</w:t>
      </w:r>
      <w:r w:rsidRPr="0027730E">
        <w:rPr>
          <w:rFonts w:cs="Arial"/>
          <w:sz w:val="24"/>
          <w:szCs w:val="24"/>
        </w:rPr>
        <w:t xml:space="preserve"> oraz w trakcie jego realizacji. </w:t>
      </w:r>
    </w:p>
    <w:p w:rsidR="0022625B" w:rsidRPr="0027730E" w:rsidRDefault="0022625B" w:rsidP="0022625B">
      <w:pPr>
        <w:ind w:left="-6"/>
        <w:rPr>
          <w:rFonts w:cs="Arial"/>
          <w:b/>
          <w:sz w:val="24"/>
          <w:szCs w:val="24"/>
        </w:rPr>
      </w:pPr>
      <w:r w:rsidRPr="0027730E">
        <w:rPr>
          <w:rFonts w:cs="Arial"/>
          <w:b/>
          <w:sz w:val="24"/>
          <w:szCs w:val="24"/>
        </w:rPr>
        <w:t>UWAGA!</w:t>
      </w:r>
    </w:p>
    <w:p w:rsidR="0022625B" w:rsidRPr="0027730E" w:rsidRDefault="0022625B" w:rsidP="0022625B">
      <w:pPr>
        <w:ind w:left="-6"/>
        <w:rPr>
          <w:rFonts w:cs="Arial"/>
          <w:b/>
          <w:sz w:val="24"/>
          <w:szCs w:val="24"/>
        </w:rPr>
      </w:pPr>
      <w:r w:rsidRPr="0027730E">
        <w:rPr>
          <w:rFonts w:cs="Arial"/>
          <w:b/>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22625B" w:rsidRPr="0027730E" w:rsidRDefault="0022625B" w:rsidP="00E72D4C">
      <w:pPr>
        <w:ind w:left="-6"/>
        <w:rPr>
          <w:rFonts w:cs="Arial"/>
          <w:sz w:val="24"/>
          <w:szCs w:val="24"/>
        </w:rPr>
      </w:pPr>
      <w:r w:rsidRPr="0027730E">
        <w:rPr>
          <w:rFonts w:cs="Arial"/>
          <w:sz w:val="24"/>
          <w:szCs w:val="24"/>
        </w:rPr>
        <w:t>Po założeniu konta, wnioskodawca może przystąpić do wypełniania wniosku o dofinansowanie zgodnie z</w:t>
      </w:r>
      <w:r w:rsidR="0016544D" w:rsidRPr="0027730E">
        <w:rPr>
          <w:rFonts w:cs="Arial"/>
          <w:sz w:val="24"/>
          <w:szCs w:val="24"/>
        </w:rPr>
        <w:t xml:space="preserve"> wyżej wskazaną</w:t>
      </w:r>
      <w:r w:rsidRPr="0027730E">
        <w:rPr>
          <w:rFonts w:cs="Arial"/>
          <w:sz w:val="24"/>
          <w:szCs w:val="24"/>
        </w:rPr>
        <w:t xml:space="preserve"> </w:t>
      </w:r>
      <w:r w:rsidR="00D77DBA" w:rsidRPr="0027730E">
        <w:rPr>
          <w:rFonts w:cs="Arial"/>
          <w:sz w:val="24"/>
          <w:szCs w:val="24"/>
        </w:rPr>
        <w:t>i</w:t>
      </w:r>
      <w:r w:rsidRPr="0027730E">
        <w:rPr>
          <w:rFonts w:cs="Arial"/>
          <w:sz w:val="24"/>
          <w:szCs w:val="24"/>
        </w:rPr>
        <w:t>nstrukcj</w:t>
      </w:r>
      <w:r w:rsidR="00D77DBA" w:rsidRPr="0027730E">
        <w:rPr>
          <w:rFonts w:cs="Arial"/>
          <w:sz w:val="24"/>
          <w:szCs w:val="24"/>
        </w:rPr>
        <w:t>ą, stanowiącą załącznik nr 4 do Regulaminu</w:t>
      </w:r>
      <w:r w:rsidRPr="0027730E">
        <w:rPr>
          <w:rFonts w:cs="Arial"/>
          <w:sz w:val="24"/>
          <w:szCs w:val="24"/>
        </w:rPr>
        <w:t xml:space="preserve">. </w:t>
      </w:r>
    </w:p>
    <w:p w:rsidR="0022625B" w:rsidRPr="0027730E" w:rsidRDefault="0022625B" w:rsidP="0022625B">
      <w:pPr>
        <w:tabs>
          <w:tab w:val="left" w:pos="1554"/>
        </w:tabs>
        <w:spacing w:after="0"/>
        <w:rPr>
          <w:rFonts w:cs="Arial"/>
          <w:sz w:val="24"/>
          <w:szCs w:val="24"/>
        </w:rPr>
      </w:pPr>
      <w:r w:rsidRPr="0027730E">
        <w:rPr>
          <w:rFonts w:cs="Arial"/>
          <w:sz w:val="24"/>
          <w:szCs w:val="24"/>
        </w:rPr>
        <w:t xml:space="preserve">Przed przesłaniem wniosku do </w:t>
      </w:r>
      <w:r w:rsidR="008C0E24" w:rsidRPr="0027730E">
        <w:rPr>
          <w:rFonts w:cs="Arial"/>
          <w:sz w:val="24"/>
          <w:szCs w:val="24"/>
        </w:rPr>
        <w:t>WUP</w:t>
      </w:r>
      <w:r w:rsidRPr="0027730E">
        <w:rPr>
          <w:rFonts w:cs="Arial"/>
          <w:sz w:val="24"/>
          <w:szCs w:val="24"/>
        </w:rPr>
        <w:t xml:space="preserve"> </w:t>
      </w:r>
      <w:r w:rsidR="008C0E24" w:rsidRPr="0027730E">
        <w:rPr>
          <w:rFonts w:cs="Arial"/>
          <w:sz w:val="24"/>
          <w:szCs w:val="24"/>
        </w:rPr>
        <w:t xml:space="preserve">w Łodzi </w:t>
      </w:r>
      <w:r w:rsidRPr="0027730E">
        <w:rPr>
          <w:rFonts w:cs="Arial"/>
          <w:sz w:val="24"/>
          <w:szCs w:val="24"/>
        </w:rPr>
        <w:t xml:space="preserve">należy najpierw zweryfikować poprawność jego wypełnienia, gdyż wniosek po wysłaniu zostaje zablokowany do edycji. W celu zweryfikowania poprawności przygotowania wniosku o dofinansowanie należy z górnego menu formularza wybrać przycisk </w:t>
      </w:r>
      <w:r w:rsidRPr="0027730E">
        <w:rPr>
          <w:rFonts w:cs="Arial"/>
          <w:b/>
          <w:sz w:val="24"/>
          <w:szCs w:val="24"/>
        </w:rPr>
        <w:t>Sprawdź</w:t>
      </w:r>
      <w:r w:rsidRPr="0027730E">
        <w:rPr>
          <w:rFonts w:cs="Arial"/>
          <w:sz w:val="24"/>
          <w:szCs w:val="24"/>
        </w:rPr>
        <w:t>. Jeżeli pola objęte walidacją nie zostały uzupełnione lub zostały uzupełnione błędnie, zostanie wyświetlone okno zawierające listę wykrytych błędów we wniosku.</w:t>
      </w:r>
    </w:p>
    <w:p w:rsidR="0022625B" w:rsidRPr="0027730E" w:rsidRDefault="0022625B" w:rsidP="0022625B">
      <w:pPr>
        <w:tabs>
          <w:tab w:val="left" w:pos="1554"/>
        </w:tabs>
        <w:spacing w:after="0"/>
        <w:rPr>
          <w:rFonts w:cs="Arial"/>
          <w:sz w:val="24"/>
          <w:szCs w:val="24"/>
          <w:highlight w:val="yellow"/>
        </w:rPr>
      </w:pPr>
    </w:p>
    <w:p w:rsidR="00845679" w:rsidRPr="0027730E" w:rsidRDefault="0022625B" w:rsidP="0022625B">
      <w:pPr>
        <w:tabs>
          <w:tab w:val="left" w:pos="1568"/>
        </w:tabs>
        <w:spacing w:after="0"/>
        <w:rPr>
          <w:rFonts w:cs="Arial"/>
          <w:spacing w:val="-4"/>
          <w:sz w:val="24"/>
          <w:szCs w:val="24"/>
          <w:highlight w:val="yellow"/>
        </w:rPr>
      </w:pPr>
      <w:r w:rsidRPr="0027730E">
        <w:rPr>
          <w:b/>
          <w:sz w:val="24"/>
          <w:szCs w:val="24"/>
        </w:rPr>
        <w:t xml:space="preserve">Złożenie wniosku za pośrednictwem generatora wniosku oznacza potwierdzenie zgodności z prawdą oświadczeń zawartych w sekcji </w:t>
      </w:r>
      <w:r w:rsidR="00A9084C" w:rsidRPr="0027730E">
        <w:rPr>
          <w:b/>
          <w:sz w:val="24"/>
          <w:szCs w:val="24"/>
        </w:rPr>
        <w:t>I</w:t>
      </w:r>
      <w:r w:rsidRPr="0027730E">
        <w:rPr>
          <w:b/>
          <w:sz w:val="24"/>
          <w:szCs w:val="24"/>
        </w:rPr>
        <w:t>X</w:t>
      </w:r>
      <w:r w:rsidR="00A9084C" w:rsidRPr="0027730E">
        <w:rPr>
          <w:b/>
          <w:sz w:val="24"/>
          <w:szCs w:val="24"/>
        </w:rPr>
        <w:t xml:space="preserve"> Oświadczenie</w:t>
      </w:r>
      <w:r w:rsidRPr="0027730E">
        <w:rPr>
          <w:b/>
          <w:bCs/>
          <w:sz w:val="24"/>
          <w:szCs w:val="24"/>
        </w:rPr>
        <w:t>.</w:t>
      </w:r>
    </w:p>
    <w:p w:rsidR="00845679" w:rsidRPr="003E322F" w:rsidRDefault="003E322F" w:rsidP="0005188F">
      <w:pPr>
        <w:pStyle w:val="Nagwek21"/>
        <w:tabs>
          <w:tab w:val="left" w:pos="898"/>
          <w:tab w:val="left" w:pos="9300"/>
        </w:tabs>
        <w:kinsoku w:val="0"/>
        <w:overflowPunct w:val="0"/>
        <w:spacing w:line="23" w:lineRule="atLeast"/>
        <w:ind w:left="0" w:right="-51" w:firstLine="0"/>
        <w:outlineLvl w:val="9"/>
        <w:rPr>
          <w:rFonts w:ascii="Calibri" w:hAnsi="Calibri"/>
        </w:rPr>
      </w:pPr>
      <w:r w:rsidRPr="003E322F">
        <w:rPr>
          <w:rFonts w:ascii="Calibri" w:hAnsi="Calibri"/>
        </w:rPr>
        <w:t>Nie jest wymagane złożenie podpisu pod wnioskiem.</w:t>
      </w:r>
    </w:p>
    <w:p w:rsidR="003263E3" w:rsidRDefault="003263E3" w:rsidP="003263E3">
      <w:pPr>
        <w:tabs>
          <w:tab w:val="left" w:pos="1568"/>
        </w:tabs>
        <w:spacing w:after="0"/>
        <w:rPr>
          <w:rFonts w:cs="Arial"/>
          <w:sz w:val="24"/>
          <w:szCs w:val="24"/>
        </w:rPr>
      </w:pPr>
    </w:p>
    <w:p w:rsidR="003263E3" w:rsidRPr="00F00A54" w:rsidRDefault="003263E3" w:rsidP="003263E3">
      <w:pPr>
        <w:tabs>
          <w:tab w:val="left" w:pos="1568"/>
        </w:tabs>
        <w:spacing w:after="0"/>
        <w:rPr>
          <w:rFonts w:cs="Arial"/>
          <w:sz w:val="24"/>
          <w:szCs w:val="24"/>
        </w:rPr>
      </w:pPr>
      <w:r w:rsidRPr="00F00A54">
        <w:rPr>
          <w:rFonts w:cs="Arial"/>
          <w:sz w:val="24"/>
          <w:szCs w:val="24"/>
        </w:rPr>
        <w:t>Informacje i wyjaśnienia dotyczące kwestii technicznych działania generatora wniosków udzielane są drogą telefoniczną oraz za pośrednictwem poczty elektronicznej:</w:t>
      </w:r>
    </w:p>
    <w:p w:rsidR="003263E3" w:rsidRPr="00C35817" w:rsidRDefault="0083490A" w:rsidP="003263E3">
      <w:pPr>
        <w:tabs>
          <w:tab w:val="left" w:pos="1568"/>
        </w:tabs>
        <w:spacing w:after="0"/>
        <w:rPr>
          <w:rFonts w:cs="Arial"/>
          <w:sz w:val="24"/>
          <w:szCs w:val="24"/>
          <w:lang w:val="en-US"/>
          <w:rPrChange w:id="45" w:author="Autor">
            <w:rPr>
              <w:rFonts w:cs="Arial"/>
              <w:sz w:val="24"/>
              <w:szCs w:val="24"/>
            </w:rPr>
          </w:rPrChange>
        </w:rPr>
      </w:pPr>
      <w:r w:rsidRPr="00C35817">
        <w:rPr>
          <w:rFonts w:cs="Arial"/>
          <w:sz w:val="24"/>
          <w:szCs w:val="24"/>
          <w:lang w:val="en-US"/>
          <w:rPrChange w:id="46" w:author="Autor">
            <w:rPr>
              <w:rFonts w:cs="Arial"/>
              <w:sz w:val="24"/>
              <w:szCs w:val="24"/>
            </w:rPr>
          </w:rPrChange>
        </w:rPr>
        <w:t xml:space="preserve">Tel. (42) 638-91-80, e-mail: </w:t>
      </w:r>
      <w:r>
        <w:fldChar w:fldCharType="begin"/>
      </w:r>
      <w:r w:rsidRPr="00C35817">
        <w:rPr>
          <w:lang w:val="en-US"/>
          <w:rPrChange w:id="47" w:author="Autor">
            <w:rPr/>
          </w:rPrChange>
        </w:rPr>
        <w:instrText>HYPERLINK "mailto:generator@wup.lodz.pl"</w:instrText>
      </w:r>
      <w:r>
        <w:fldChar w:fldCharType="separate"/>
      </w:r>
      <w:r w:rsidRPr="00C35817">
        <w:rPr>
          <w:rStyle w:val="Hipercze"/>
          <w:rFonts w:cs="Arial"/>
          <w:sz w:val="24"/>
          <w:szCs w:val="24"/>
          <w:lang w:val="en-US"/>
          <w:rPrChange w:id="48" w:author="Autor">
            <w:rPr>
              <w:rStyle w:val="Hipercze"/>
              <w:rFonts w:cs="Arial"/>
              <w:sz w:val="24"/>
              <w:szCs w:val="24"/>
            </w:rPr>
          </w:rPrChange>
        </w:rPr>
        <w:t>generator@wup.lodz.pl</w:t>
      </w:r>
      <w:r>
        <w:fldChar w:fldCharType="end"/>
      </w:r>
    </w:p>
    <w:p w:rsidR="006B413A" w:rsidRPr="00C35817" w:rsidRDefault="006B413A" w:rsidP="008105F0">
      <w:pPr>
        <w:tabs>
          <w:tab w:val="left" w:pos="1568"/>
        </w:tabs>
        <w:spacing w:after="0" w:line="23" w:lineRule="atLeast"/>
        <w:rPr>
          <w:rFonts w:cs="Arial"/>
          <w:spacing w:val="-4"/>
          <w:sz w:val="24"/>
          <w:szCs w:val="24"/>
          <w:lang w:val="en-US"/>
          <w:rPrChange w:id="49" w:author="Autor">
            <w:rPr>
              <w:rFonts w:cs="Arial"/>
              <w:spacing w:val="-4"/>
              <w:sz w:val="24"/>
              <w:szCs w:val="24"/>
            </w:rPr>
          </w:rPrChange>
        </w:rPr>
      </w:pPr>
    </w:p>
    <w:p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caps/>
          <w:spacing w:val="15"/>
          <w:sz w:val="24"/>
          <w:szCs w:val="24"/>
        </w:rPr>
      </w:pPr>
      <w:bookmarkStart w:id="50" w:name="_Toc468273961"/>
      <w:r w:rsidRPr="00E70646">
        <w:rPr>
          <w:rFonts w:cs="Calibri"/>
          <w:caps/>
          <w:spacing w:val="15"/>
          <w:sz w:val="24"/>
          <w:szCs w:val="24"/>
        </w:rPr>
        <w:t xml:space="preserve">3.2 </w:t>
      </w:r>
      <w:r w:rsidR="00EC1279" w:rsidRPr="00E70646">
        <w:rPr>
          <w:sz w:val="24"/>
          <w:szCs w:val="24"/>
        </w:rPr>
        <w:t>Tryb, termin i miejsce złożenia wniosku o dofinansowanie</w:t>
      </w:r>
      <w:r w:rsidRPr="00E70646">
        <w:rPr>
          <w:rFonts w:cs="Calibri"/>
          <w:caps/>
          <w:spacing w:val="15"/>
          <w:sz w:val="24"/>
          <w:szCs w:val="24"/>
        </w:rPr>
        <w:t xml:space="preserve"> </w:t>
      </w:r>
      <w:bookmarkEnd w:id="50"/>
    </w:p>
    <w:p w:rsidR="00EC1279" w:rsidRDefault="00EC1279" w:rsidP="00EC1279">
      <w:pPr>
        <w:pStyle w:val="Nagwek21"/>
        <w:tabs>
          <w:tab w:val="left" w:pos="898"/>
          <w:tab w:val="left" w:pos="9300"/>
        </w:tabs>
        <w:kinsoku w:val="0"/>
        <w:overflowPunct w:val="0"/>
        <w:spacing w:line="23" w:lineRule="atLeast"/>
        <w:ind w:left="0" w:right="-51" w:firstLine="0"/>
        <w:outlineLvl w:val="9"/>
        <w:rPr>
          <w:rFonts w:ascii="Calibri" w:hAnsi="Calibri"/>
          <w:b w:val="0"/>
          <w:spacing w:val="5"/>
        </w:rPr>
      </w:pPr>
    </w:p>
    <w:p w:rsidR="00EC1279" w:rsidRPr="00190B5E" w:rsidRDefault="000D2E04" w:rsidP="00EC1279">
      <w:pPr>
        <w:pStyle w:val="Nagwek21"/>
        <w:tabs>
          <w:tab w:val="left" w:pos="898"/>
          <w:tab w:val="left" w:pos="9300"/>
        </w:tabs>
        <w:kinsoku w:val="0"/>
        <w:overflowPunct w:val="0"/>
        <w:spacing w:line="23" w:lineRule="atLeast"/>
        <w:ind w:left="0" w:right="-51" w:firstLine="0"/>
        <w:outlineLvl w:val="9"/>
        <w:rPr>
          <w:rFonts w:ascii="Calibri" w:hAnsi="Calibri"/>
          <w:b w:val="0"/>
          <w:strike/>
          <w:spacing w:val="-3"/>
        </w:rPr>
      </w:pPr>
      <w:r>
        <w:rPr>
          <w:rFonts w:ascii="Calibri" w:hAnsi="Calibri"/>
          <w:b w:val="0"/>
          <w:spacing w:val="5"/>
        </w:rPr>
        <w:t>Nabór wniosków o dofinansowanie projektów pozakonkursowych PUP będzie prowadzony w terminie</w:t>
      </w:r>
      <w:r w:rsidR="00EC1279" w:rsidRPr="0027730E">
        <w:rPr>
          <w:rFonts w:ascii="Calibri" w:hAnsi="Calibri"/>
          <w:b w:val="0"/>
          <w:spacing w:val="19"/>
        </w:rPr>
        <w:t xml:space="preserve"> </w:t>
      </w:r>
      <w:r w:rsidR="00EC1279" w:rsidRPr="00190B5E">
        <w:rPr>
          <w:rFonts w:ascii="Calibri" w:hAnsi="Calibri"/>
          <w:spacing w:val="-1"/>
        </w:rPr>
        <w:t>o</w:t>
      </w:r>
      <w:r w:rsidR="00EC1279" w:rsidRPr="00190B5E">
        <w:rPr>
          <w:rFonts w:ascii="Calibri" w:hAnsi="Calibri"/>
        </w:rPr>
        <w:t>d</w:t>
      </w:r>
      <w:r w:rsidR="00EC1279" w:rsidRPr="00190B5E">
        <w:rPr>
          <w:rFonts w:ascii="Calibri" w:hAnsi="Calibri"/>
          <w:spacing w:val="20"/>
        </w:rPr>
        <w:t xml:space="preserve"> 2</w:t>
      </w:r>
      <w:r w:rsidR="00C65691" w:rsidRPr="00190B5E">
        <w:rPr>
          <w:rFonts w:ascii="Calibri" w:hAnsi="Calibri"/>
          <w:spacing w:val="20"/>
        </w:rPr>
        <w:t>7</w:t>
      </w:r>
      <w:r w:rsidR="00EC1279" w:rsidRPr="00190B5E">
        <w:rPr>
          <w:rFonts w:ascii="Calibri" w:hAnsi="Calibri"/>
        </w:rPr>
        <w:t xml:space="preserve"> grudnia 2017 r.</w:t>
      </w:r>
      <w:r w:rsidR="00EC1279" w:rsidRPr="00190B5E">
        <w:rPr>
          <w:rFonts w:ascii="Calibri" w:hAnsi="Calibri"/>
          <w:spacing w:val="6"/>
        </w:rPr>
        <w:t xml:space="preserve"> godz. 00:00 </w:t>
      </w:r>
      <w:r w:rsidR="00EC1279" w:rsidRPr="00190B5E">
        <w:rPr>
          <w:rFonts w:ascii="Calibri" w:hAnsi="Calibri"/>
          <w:spacing w:val="-3"/>
        </w:rPr>
        <w:t>d</w:t>
      </w:r>
      <w:r w:rsidR="00EC1279" w:rsidRPr="00190B5E">
        <w:rPr>
          <w:rFonts w:ascii="Calibri" w:hAnsi="Calibri"/>
        </w:rPr>
        <w:t xml:space="preserve">o </w:t>
      </w:r>
      <w:r w:rsidR="00EC1279" w:rsidRPr="00190B5E">
        <w:rPr>
          <w:rFonts w:ascii="Calibri" w:hAnsi="Calibri"/>
          <w:spacing w:val="-1"/>
        </w:rPr>
        <w:t>6 lutego 2018</w:t>
      </w:r>
      <w:r w:rsidR="00EC1279" w:rsidRPr="00190B5E">
        <w:rPr>
          <w:rFonts w:ascii="Calibri" w:hAnsi="Calibri"/>
          <w:spacing w:val="-14"/>
        </w:rPr>
        <w:t xml:space="preserve"> r</w:t>
      </w:r>
      <w:r w:rsidR="00EC1279" w:rsidRPr="00190B5E">
        <w:rPr>
          <w:rFonts w:ascii="Calibri" w:hAnsi="Calibri"/>
          <w:b w:val="0"/>
        </w:rPr>
        <w:t>.</w:t>
      </w:r>
      <w:r w:rsidR="00EC1279" w:rsidRPr="00190B5E">
        <w:rPr>
          <w:rFonts w:ascii="Calibri" w:hAnsi="Calibri"/>
          <w:b w:val="0"/>
          <w:spacing w:val="53"/>
        </w:rPr>
        <w:t xml:space="preserve"> </w:t>
      </w:r>
      <w:r w:rsidR="00EC1279" w:rsidRPr="00190B5E">
        <w:rPr>
          <w:rFonts w:ascii="Calibri" w:hAnsi="Calibri"/>
          <w:spacing w:val="6"/>
        </w:rPr>
        <w:t>godz. 23:59</w:t>
      </w:r>
      <w:r w:rsidR="00EC1279" w:rsidRPr="00190B5E">
        <w:rPr>
          <w:rFonts w:ascii="Calibri" w:hAnsi="Calibri"/>
          <w:b w:val="0"/>
        </w:rPr>
        <w:t>.</w:t>
      </w:r>
      <w:r w:rsidR="00EC1279" w:rsidRPr="00190B5E">
        <w:rPr>
          <w:rFonts w:ascii="Calibri" w:hAnsi="Calibri"/>
          <w:b w:val="0"/>
          <w:spacing w:val="52"/>
        </w:rPr>
        <w:t xml:space="preserve"> </w:t>
      </w:r>
    </w:p>
    <w:p w:rsidR="00EC1279" w:rsidRPr="0027730E" w:rsidRDefault="00EC1279" w:rsidP="00EC1279">
      <w:pPr>
        <w:tabs>
          <w:tab w:val="left" w:pos="1568"/>
        </w:tabs>
        <w:spacing w:after="0"/>
        <w:rPr>
          <w:rFonts w:cs="Arial"/>
          <w:spacing w:val="-4"/>
          <w:sz w:val="24"/>
          <w:szCs w:val="24"/>
        </w:rPr>
      </w:pPr>
    </w:p>
    <w:p w:rsidR="0022625B" w:rsidRPr="0027730E" w:rsidRDefault="0022625B" w:rsidP="00EC1279">
      <w:pPr>
        <w:tabs>
          <w:tab w:val="left" w:pos="1568"/>
        </w:tabs>
        <w:spacing w:after="0"/>
        <w:rPr>
          <w:rFonts w:cs="Arial"/>
          <w:b/>
          <w:bCs/>
          <w:sz w:val="24"/>
          <w:szCs w:val="24"/>
        </w:rPr>
      </w:pPr>
      <w:r w:rsidRPr="0027730E">
        <w:rPr>
          <w:rFonts w:cs="Arial"/>
          <w:b/>
          <w:bCs/>
          <w:sz w:val="24"/>
          <w:szCs w:val="24"/>
        </w:rPr>
        <w:t xml:space="preserve">Za datę wpływu wniosku o dofinansowanie </w:t>
      </w:r>
      <w:r w:rsidR="00695139" w:rsidRPr="0027730E">
        <w:rPr>
          <w:rFonts w:cs="Arial"/>
          <w:b/>
          <w:bCs/>
          <w:sz w:val="24"/>
          <w:szCs w:val="24"/>
        </w:rPr>
        <w:t xml:space="preserve">do WUP w Łodzi </w:t>
      </w:r>
      <w:r w:rsidRPr="0027730E">
        <w:rPr>
          <w:rFonts w:cs="Arial"/>
          <w:b/>
          <w:bCs/>
          <w:sz w:val="24"/>
          <w:szCs w:val="24"/>
        </w:rPr>
        <w:t xml:space="preserve">uznaje się datę wysłania wniosku za pośrednictwem generatora wniosków. </w:t>
      </w:r>
    </w:p>
    <w:p w:rsidR="0022625B" w:rsidRPr="0027730E" w:rsidRDefault="0022625B" w:rsidP="00EC1279">
      <w:pPr>
        <w:tabs>
          <w:tab w:val="left" w:pos="1568"/>
        </w:tabs>
        <w:spacing w:after="0"/>
        <w:rPr>
          <w:rFonts w:cs="Arial"/>
          <w:spacing w:val="-4"/>
          <w:sz w:val="24"/>
          <w:szCs w:val="24"/>
        </w:rPr>
      </w:pPr>
    </w:p>
    <w:p w:rsidR="00EC1279" w:rsidRPr="0027730E" w:rsidRDefault="00EC1279" w:rsidP="00EC1279">
      <w:pPr>
        <w:tabs>
          <w:tab w:val="left" w:pos="1568"/>
        </w:tabs>
        <w:spacing w:after="0"/>
        <w:rPr>
          <w:rFonts w:cs="Arial"/>
          <w:spacing w:val="-4"/>
          <w:sz w:val="24"/>
          <w:szCs w:val="24"/>
        </w:rPr>
      </w:pPr>
      <w:r w:rsidRPr="0024716D">
        <w:rPr>
          <w:rFonts w:cs="Arial"/>
          <w:spacing w:val="-4"/>
          <w:sz w:val="24"/>
          <w:szCs w:val="24"/>
        </w:rPr>
        <w:t xml:space="preserve">Po upływie terminu przyjmowania wniosków o dofinansowanie nabór w generatorze wniosków zostanie automatycznie zamknięty. Nie będzie zatem możliwości </w:t>
      </w:r>
      <w:r w:rsidR="00222FD1" w:rsidRPr="0024716D">
        <w:rPr>
          <w:rFonts w:cs="Arial"/>
          <w:spacing w:val="-4"/>
          <w:sz w:val="24"/>
          <w:szCs w:val="24"/>
        </w:rPr>
        <w:t>przesłania</w:t>
      </w:r>
      <w:r w:rsidRPr="0024716D">
        <w:rPr>
          <w:rFonts w:cs="Arial"/>
          <w:spacing w:val="-4"/>
          <w:sz w:val="24"/>
          <w:szCs w:val="24"/>
        </w:rPr>
        <w:t xml:space="preserve"> do WUP </w:t>
      </w:r>
      <w:r w:rsidR="006C434F" w:rsidRPr="0024716D">
        <w:rPr>
          <w:rFonts w:cs="Arial"/>
          <w:spacing w:val="-4"/>
          <w:sz w:val="24"/>
          <w:szCs w:val="24"/>
        </w:rPr>
        <w:t xml:space="preserve">w Łodzi </w:t>
      </w:r>
      <w:r w:rsidRPr="0024716D">
        <w:rPr>
          <w:rFonts w:cs="Arial"/>
          <w:spacing w:val="-4"/>
          <w:sz w:val="24"/>
          <w:szCs w:val="24"/>
        </w:rPr>
        <w:lastRenderedPageBreak/>
        <w:t xml:space="preserve">wniosku o dofinansowanie, który został przez wnioskodawcę przygotowany w okresie trwania naboru, ale </w:t>
      </w:r>
      <w:r w:rsidR="00222FD1" w:rsidRPr="0024716D">
        <w:rPr>
          <w:rFonts w:cs="Arial"/>
          <w:spacing w:val="-4"/>
          <w:sz w:val="24"/>
          <w:szCs w:val="24"/>
        </w:rPr>
        <w:t>nie został w tym terminie przesłany.</w:t>
      </w:r>
    </w:p>
    <w:p w:rsidR="00C01D98" w:rsidRDefault="00C01D98" w:rsidP="008105F0">
      <w:pPr>
        <w:pStyle w:val="Tekstpodstawowy"/>
        <w:spacing w:line="23" w:lineRule="atLeast"/>
        <w:jc w:val="left"/>
        <w:rPr>
          <w:rFonts w:ascii="Calibri" w:hAnsi="Calibri" w:cs="Arial"/>
          <w:b/>
        </w:rPr>
      </w:pPr>
    </w:p>
    <w:p w:rsidR="006B413A" w:rsidRPr="00E70646" w:rsidRDefault="006B413A" w:rsidP="008105F0">
      <w:pPr>
        <w:pBdr>
          <w:top w:val="single" w:sz="24" w:space="0" w:color="5B9BD5"/>
          <w:left w:val="single" w:sz="24" w:space="0" w:color="5B9BD5"/>
          <w:bottom w:val="single" w:sz="24" w:space="0" w:color="5B9BD5"/>
          <w:right w:val="single" w:sz="24" w:space="0" w:color="5B9BD5"/>
        </w:pBdr>
        <w:shd w:val="clear" w:color="auto" w:fill="5B9BD5"/>
        <w:spacing w:before="100" w:line="23" w:lineRule="atLeast"/>
        <w:outlineLvl w:val="0"/>
        <w:rPr>
          <w:rFonts w:cs="Calibri"/>
          <w:b/>
          <w:bCs/>
          <w:caps/>
          <w:spacing w:val="15"/>
          <w:sz w:val="24"/>
          <w:szCs w:val="24"/>
        </w:rPr>
      </w:pPr>
      <w:bookmarkStart w:id="51" w:name="_Toc468273962"/>
      <w:r w:rsidRPr="00E70646">
        <w:rPr>
          <w:rFonts w:cs="Calibri"/>
          <w:b/>
          <w:bCs/>
          <w:caps/>
          <w:spacing w:val="15"/>
          <w:sz w:val="24"/>
          <w:szCs w:val="24"/>
        </w:rPr>
        <w:t xml:space="preserve">4. </w:t>
      </w:r>
      <w:r w:rsidRPr="00E70646">
        <w:rPr>
          <w:rFonts w:cs="Calibri"/>
          <w:b/>
          <w:bCs/>
          <w:spacing w:val="15"/>
          <w:sz w:val="24"/>
          <w:szCs w:val="24"/>
        </w:rPr>
        <w:t>Ocena i zatwierdzenie projektów pozakonkursowych PUP</w:t>
      </w:r>
      <w:bookmarkEnd w:id="51"/>
      <w:r w:rsidRPr="00E70646">
        <w:rPr>
          <w:rFonts w:cs="Calibri"/>
          <w:b/>
          <w:bCs/>
          <w:caps/>
          <w:spacing w:val="15"/>
          <w:sz w:val="24"/>
          <w:szCs w:val="24"/>
        </w:rPr>
        <w:t xml:space="preserve">  </w:t>
      </w:r>
    </w:p>
    <w:p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line="23" w:lineRule="atLeast"/>
        <w:outlineLvl w:val="1"/>
        <w:rPr>
          <w:rFonts w:cs="Calibri"/>
          <w:caps/>
          <w:spacing w:val="15"/>
          <w:sz w:val="24"/>
          <w:szCs w:val="24"/>
        </w:rPr>
      </w:pPr>
      <w:bookmarkStart w:id="52" w:name="_Toc426967215"/>
      <w:bookmarkStart w:id="53" w:name="_Toc427666576"/>
      <w:bookmarkStart w:id="54" w:name="_Toc468273963"/>
      <w:r w:rsidRPr="00E70646">
        <w:rPr>
          <w:rFonts w:cs="Calibri"/>
          <w:caps/>
          <w:spacing w:val="15"/>
          <w:sz w:val="24"/>
          <w:szCs w:val="24"/>
        </w:rPr>
        <w:t xml:space="preserve">4.1 </w:t>
      </w:r>
      <w:r w:rsidRPr="00E70646">
        <w:rPr>
          <w:rFonts w:cs="Calibri"/>
          <w:spacing w:val="15"/>
          <w:sz w:val="24"/>
          <w:szCs w:val="24"/>
        </w:rPr>
        <w:t>Ocena formalno – merytoryczna</w:t>
      </w:r>
      <w:bookmarkEnd w:id="52"/>
      <w:bookmarkEnd w:id="53"/>
      <w:bookmarkEnd w:id="54"/>
    </w:p>
    <w:p w:rsidR="006B413A" w:rsidRPr="00E70646" w:rsidRDefault="006B413A" w:rsidP="008105F0">
      <w:pPr>
        <w:spacing w:after="0" w:line="23" w:lineRule="atLeast"/>
        <w:rPr>
          <w:rFonts w:cs="Arial"/>
          <w:color w:val="000000"/>
          <w:sz w:val="24"/>
          <w:szCs w:val="24"/>
          <w:lang w:eastAsia="pl-PL"/>
        </w:rPr>
      </w:pPr>
    </w:p>
    <w:p w:rsidR="006B413A" w:rsidRPr="0027730E" w:rsidRDefault="006B413A" w:rsidP="008105F0">
      <w:pPr>
        <w:spacing w:line="23" w:lineRule="atLeast"/>
        <w:rPr>
          <w:rFonts w:cs="Arial"/>
          <w:sz w:val="24"/>
          <w:szCs w:val="24"/>
        </w:rPr>
      </w:pPr>
      <w:r w:rsidRPr="00E70646">
        <w:rPr>
          <w:rFonts w:cs="Arial"/>
          <w:color w:val="000000"/>
          <w:sz w:val="24"/>
          <w:szCs w:val="24"/>
          <w:lang w:eastAsia="pl-PL"/>
        </w:rPr>
        <w:t>WUP w Łodzi dokona</w:t>
      </w:r>
      <w:r w:rsidRPr="00E70646">
        <w:rPr>
          <w:rFonts w:cs="Arial"/>
          <w:color w:val="000000"/>
          <w:sz w:val="24"/>
          <w:szCs w:val="24"/>
        </w:rPr>
        <w:t xml:space="preserve"> </w:t>
      </w:r>
      <w:r w:rsidRPr="00E70646">
        <w:rPr>
          <w:rFonts w:cs="Arial"/>
          <w:b/>
          <w:color w:val="000000"/>
          <w:sz w:val="24"/>
          <w:szCs w:val="24"/>
        </w:rPr>
        <w:t>oceny formalno - merytorycznej</w:t>
      </w:r>
      <w:r w:rsidRPr="00E70646">
        <w:rPr>
          <w:rFonts w:cs="Arial"/>
          <w:color w:val="000000"/>
          <w:sz w:val="24"/>
          <w:szCs w:val="24"/>
        </w:rPr>
        <w:t xml:space="preserve"> wniosku w celu sprawdzenia, czy dany wniosek spełnia: </w:t>
      </w:r>
      <w:r w:rsidRPr="00E70646">
        <w:rPr>
          <w:rFonts w:cs="Arial"/>
          <w:b/>
          <w:color w:val="000000"/>
          <w:sz w:val="24"/>
          <w:szCs w:val="24"/>
        </w:rPr>
        <w:t>ogólne i szczegółowe kryteria oceny</w:t>
      </w:r>
      <w:r w:rsidRPr="00E70646">
        <w:rPr>
          <w:rFonts w:cs="Arial"/>
          <w:color w:val="000000"/>
          <w:sz w:val="24"/>
          <w:szCs w:val="24"/>
        </w:rPr>
        <w:t>.</w:t>
      </w:r>
      <w:r>
        <w:rPr>
          <w:rFonts w:cs="Arial"/>
          <w:color w:val="000000"/>
          <w:sz w:val="24"/>
          <w:szCs w:val="24"/>
        </w:rPr>
        <w:t xml:space="preserve"> </w:t>
      </w:r>
      <w:r>
        <w:rPr>
          <w:rFonts w:cs="Arial"/>
        </w:rPr>
        <w:t>Kryteria wyboru projektów zatwierdzone są przez Komitet Monitorujący Regionalny Program Operacyjny Województwa Łódzkiego na lata 2014-</w:t>
      </w:r>
      <w:r w:rsidRPr="0008397F">
        <w:rPr>
          <w:rFonts w:cs="Arial"/>
        </w:rPr>
        <w:t xml:space="preserve">2020 </w:t>
      </w:r>
      <w:r w:rsidR="0008397F" w:rsidRPr="0027730E">
        <w:rPr>
          <w:rFonts w:cs="Arial"/>
        </w:rPr>
        <w:t>U</w:t>
      </w:r>
      <w:r w:rsidRPr="0027730E">
        <w:rPr>
          <w:rFonts w:cs="Arial"/>
        </w:rPr>
        <w:t xml:space="preserve">chwałą </w:t>
      </w:r>
      <w:r w:rsidR="00657AAF" w:rsidRPr="0027730E">
        <w:rPr>
          <w:rFonts w:cs="Arial"/>
        </w:rPr>
        <w:t>nr 14</w:t>
      </w:r>
      <w:r w:rsidR="0008397F" w:rsidRPr="0027730E">
        <w:rPr>
          <w:rFonts w:cs="Arial"/>
        </w:rPr>
        <w:t>/1</w:t>
      </w:r>
      <w:r w:rsidR="00657AAF" w:rsidRPr="0027730E">
        <w:rPr>
          <w:rFonts w:cs="Arial"/>
        </w:rPr>
        <w:t>7</w:t>
      </w:r>
      <w:r w:rsidR="0008397F" w:rsidRPr="0027730E">
        <w:rPr>
          <w:rFonts w:cs="Arial"/>
        </w:rPr>
        <w:t xml:space="preserve"> </w:t>
      </w:r>
      <w:r w:rsidRPr="0027730E">
        <w:rPr>
          <w:rFonts w:cs="Arial"/>
        </w:rPr>
        <w:t xml:space="preserve">z dnia </w:t>
      </w:r>
      <w:r w:rsidR="00657AAF" w:rsidRPr="0027730E">
        <w:rPr>
          <w:rFonts w:cs="Arial"/>
        </w:rPr>
        <w:t>21 listopada 2017</w:t>
      </w:r>
      <w:r w:rsidRPr="0027730E">
        <w:rPr>
          <w:rFonts w:cs="Arial"/>
        </w:rPr>
        <w:t xml:space="preserve"> r.</w:t>
      </w:r>
      <w:r w:rsidR="005C1A27" w:rsidRPr="0027730E">
        <w:rPr>
          <w:rFonts w:cs="Arial"/>
        </w:rPr>
        <w:t xml:space="preserve"> oraz Uchwałą Zarządu WŁ nr 1620/17 z dnia 29 listopada 2017r.</w:t>
      </w:r>
    </w:p>
    <w:p w:rsidR="006B413A" w:rsidRPr="004E2C44" w:rsidRDefault="006B413A" w:rsidP="008105F0">
      <w:pPr>
        <w:pStyle w:val="Nagwek"/>
        <w:tabs>
          <w:tab w:val="clear" w:pos="4536"/>
        </w:tabs>
        <w:spacing w:before="0" w:line="23" w:lineRule="atLeast"/>
        <w:rPr>
          <w:rFonts w:ascii="Calibri" w:hAnsi="Calibri" w:cs="Arial"/>
          <w:color w:val="000000"/>
          <w:sz w:val="24"/>
          <w:szCs w:val="24"/>
        </w:rPr>
      </w:pPr>
      <w:r w:rsidRPr="004E2C44">
        <w:rPr>
          <w:rFonts w:ascii="Calibri" w:hAnsi="Calibri" w:cs="Arial"/>
          <w:color w:val="000000"/>
          <w:sz w:val="24"/>
          <w:szCs w:val="24"/>
        </w:rPr>
        <w:t>Oceny formalno - merytorycznej wniosku o dofinansowanie projektu pozakonkursowego dokonuje jeden oceniający, którego ocena jest zatwierdzana pr</w:t>
      </w:r>
      <w:r>
        <w:rPr>
          <w:rFonts w:ascii="Calibri" w:hAnsi="Calibri" w:cs="Arial"/>
          <w:color w:val="000000"/>
          <w:sz w:val="24"/>
          <w:szCs w:val="24"/>
        </w:rPr>
        <w:t>zez bezpośredniego przełożonego pod względem formalnym</w:t>
      </w:r>
      <w:r w:rsidR="00E73BBD">
        <w:rPr>
          <w:rFonts w:ascii="Calibri" w:hAnsi="Calibri" w:cs="Arial"/>
          <w:color w:val="000000"/>
          <w:sz w:val="24"/>
          <w:szCs w:val="24"/>
        </w:rPr>
        <w:t>,</w:t>
      </w:r>
      <w:r>
        <w:rPr>
          <w:rFonts w:ascii="Calibri" w:hAnsi="Calibri" w:cs="Arial"/>
          <w:color w:val="000000"/>
          <w:sz w:val="24"/>
          <w:szCs w:val="24"/>
        </w:rPr>
        <w:t xml:space="preserve"> bez uszczerbku dla niezależnej oceny.</w:t>
      </w:r>
      <w:r w:rsidRPr="004E2C44">
        <w:rPr>
          <w:rFonts w:ascii="Calibri" w:hAnsi="Calibri" w:cs="Arial"/>
          <w:color w:val="000000"/>
          <w:sz w:val="24"/>
          <w:szCs w:val="24"/>
        </w:rPr>
        <w:t xml:space="preserve"> </w:t>
      </w:r>
    </w:p>
    <w:p w:rsidR="006B413A" w:rsidRPr="00E70646" w:rsidRDefault="006B413A" w:rsidP="008105F0">
      <w:pPr>
        <w:pStyle w:val="Nagwek"/>
        <w:tabs>
          <w:tab w:val="clear" w:pos="4536"/>
        </w:tabs>
        <w:spacing w:before="0" w:line="23" w:lineRule="atLeast"/>
        <w:rPr>
          <w:rFonts w:ascii="Calibri" w:hAnsi="Calibri" w:cs="Arial"/>
          <w:color w:val="000000"/>
          <w:sz w:val="24"/>
          <w:szCs w:val="24"/>
        </w:rPr>
      </w:pPr>
    </w:p>
    <w:p w:rsidR="006B413A" w:rsidRPr="00E70646" w:rsidRDefault="006B413A" w:rsidP="008105F0">
      <w:pPr>
        <w:pStyle w:val="Nagwek"/>
        <w:tabs>
          <w:tab w:val="clear" w:pos="4536"/>
        </w:tabs>
        <w:spacing w:before="0" w:line="23" w:lineRule="atLeast"/>
        <w:rPr>
          <w:rFonts w:ascii="Calibri" w:hAnsi="Calibri" w:cs="Arial"/>
          <w:color w:val="000000"/>
          <w:sz w:val="24"/>
          <w:szCs w:val="24"/>
        </w:rPr>
      </w:pPr>
      <w:r w:rsidRPr="00E70646">
        <w:rPr>
          <w:rFonts w:ascii="Calibri" w:hAnsi="Calibri" w:cs="Arial"/>
          <w:color w:val="000000"/>
          <w:sz w:val="24"/>
          <w:szCs w:val="24"/>
        </w:rPr>
        <w:t xml:space="preserve">Ocena formalno - merytoryczna jest dokonywana na formularzu </w:t>
      </w:r>
      <w:r w:rsidRPr="000055CB">
        <w:rPr>
          <w:rFonts w:ascii="Calibri" w:hAnsi="Calibri" w:cs="Arial"/>
          <w:color w:val="000000"/>
          <w:sz w:val="24"/>
          <w:szCs w:val="24"/>
        </w:rPr>
        <w:t xml:space="preserve">Karty </w:t>
      </w:r>
      <w:r w:rsidRPr="000055CB">
        <w:rPr>
          <w:rFonts w:ascii="Calibri" w:hAnsi="Calibri" w:cs="Arial"/>
          <w:sz w:val="24"/>
          <w:szCs w:val="24"/>
        </w:rPr>
        <w:t>oceny formalno-merytorycznej wniosku o dofinansowanie projektu pozakonkursowego PUP w ramach Regionalnego Programu Operacyjnego Województwa Łódzkiego na lata 2014-2020</w:t>
      </w:r>
      <w:r w:rsidRPr="00E70646">
        <w:rPr>
          <w:rFonts w:ascii="Calibri" w:hAnsi="Calibri" w:cs="Arial"/>
          <w:i/>
          <w:sz w:val="24"/>
          <w:szCs w:val="24"/>
        </w:rPr>
        <w:t xml:space="preserve">, </w:t>
      </w:r>
      <w:r w:rsidRPr="00E70646">
        <w:rPr>
          <w:rFonts w:ascii="Calibri" w:hAnsi="Calibri" w:cs="Arial"/>
          <w:sz w:val="24"/>
          <w:szCs w:val="24"/>
        </w:rPr>
        <w:t xml:space="preserve">która stanowi załącznik </w:t>
      </w:r>
      <w:r w:rsidRPr="007C7F26">
        <w:rPr>
          <w:rFonts w:ascii="Calibri" w:hAnsi="Calibri" w:cs="Arial"/>
          <w:sz w:val="24"/>
          <w:szCs w:val="24"/>
        </w:rPr>
        <w:t>nr 2</w:t>
      </w:r>
      <w:r w:rsidRPr="00E70646">
        <w:rPr>
          <w:rFonts w:ascii="Calibri" w:hAnsi="Calibri" w:cs="Arial"/>
          <w:sz w:val="24"/>
          <w:szCs w:val="24"/>
        </w:rPr>
        <w:t xml:space="preserve"> do niniejszego Regulaminu,</w:t>
      </w:r>
      <w:r w:rsidRPr="00E70646">
        <w:rPr>
          <w:rFonts w:ascii="Calibri" w:hAnsi="Calibri" w:cs="Arial"/>
          <w:i/>
          <w:sz w:val="24"/>
          <w:szCs w:val="24"/>
        </w:rPr>
        <w:t xml:space="preserve"> </w:t>
      </w:r>
      <w:r w:rsidRPr="00E70646">
        <w:rPr>
          <w:rFonts w:ascii="Calibri" w:hAnsi="Calibri" w:cs="Arial"/>
          <w:color w:val="000000"/>
          <w:sz w:val="24"/>
          <w:szCs w:val="24"/>
        </w:rPr>
        <w:t xml:space="preserve">w terminie nie dłuższym </w:t>
      </w:r>
      <w:r w:rsidRPr="0027730E">
        <w:rPr>
          <w:rFonts w:ascii="Calibri" w:hAnsi="Calibri" w:cs="Arial"/>
          <w:sz w:val="24"/>
          <w:szCs w:val="24"/>
        </w:rPr>
        <w:t xml:space="preserve">niż </w:t>
      </w:r>
      <w:r w:rsidR="005C1A27" w:rsidRPr="0027730E">
        <w:rPr>
          <w:rFonts w:ascii="Calibri" w:hAnsi="Calibri" w:cs="Arial"/>
          <w:b/>
          <w:sz w:val="24"/>
          <w:szCs w:val="24"/>
        </w:rPr>
        <w:t xml:space="preserve">30 </w:t>
      </w:r>
      <w:r w:rsidRPr="007C3541">
        <w:rPr>
          <w:rFonts w:ascii="Calibri" w:hAnsi="Calibri" w:cs="Arial"/>
          <w:b/>
          <w:color w:val="000000"/>
          <w:sz w:val="24"/>
          <w:szCs w:val="24"/>
        </w:rPr>
        <w:t>dni</w:t>
      </w:r>
      <w:r w:rsidRPr="00E70646">
        <w:rPr>
          <w:rFonts w:ascii="Calibri" w:hAnsi="Calibri" w:cs="Arial"/>
          <w:color w:val="000000"/>
          <w:sz w:val="24"/>
          <w:szCs w:val="24"/>
        </w:rPr>
        <w:t xml:space="preserve"> od daty złożenia wniosku. </w:t>
      </w:r>
    </w:p>
    <w:p w:rsidR="006B413A" w:rsidRPr="000055CB" w:rsidRDefault="006B413A" w:rsidP="008105F0">
      <w:pPr>
        <w:pStyle w:val="Nagwek"/>
        <w:tabs>
          <w:tab w:val="clear" w:pos="4536"/>
        </w:tabs>
        <w:spacing w:before="0" w:line="23" w:lineRule="atLeast"/>
        <w:rPr>
          <w:rFonts w:ascii="Calibri" w:hAnsi="Calibri" w:cs="Arial"/>
          <w:color w:val="000000"/>
          <w:sz w:val="24"/>
          <w:szCs w:val="24"/>
        </w:rPr>
      </w:pPr>
      <w:r w:rsidRPr="00E70646">
        <w:rPr>
          <w:rFonts w:ascii="Calibri" w:hAnsi="Calibri" w:cs="Arial"/>
          <w:color w:val="000000"/>
          <w:sz w:val="24"/>
          <w:szCs w:val="24"/>
        </w:rPr>
        <w:t>Jednym z elementów KOFM</w:t>
      </w:r>
      <w:r w:rsidRPr="00E70646">
        <w:rPr>
          <w:rFonts w:ascii="Calibri" w:hAnsi="Calibri" w:cs="Arial"/>
          <w:i/>
          <w:color w:val="000000"/>
          <w:sz w:val="24"/>
          <w:szCs w:val="24"/>
        </w:rPr>
        <w:t xml:space="preserve"> </w:t>
      </w:r>
      <w:r w:rsidRPr="00E70646">
        <w:rPr>
          <w:rFonts w:ascii="Calibri" w:hAnsi="Calibri" w:cs="Arial"/>
          <w:color w:val="000000"/>
          <w:sz w:val="24"/>
          <w:szCs w:val="24"/>
        </w:rPr>
        <w:t xml:space="preserve">jest narzędzie w postaci standardu minimum spełniania zasady równości szans kobiet i mężczyzn. Ocena projektu pod kątem zgodności z tą zasadą jest dokonywana w oparciu o Instrukcję z </w:t>
      </w:r>
      <w:r w:rsidRPr="000055CB">
        <w:rPr>
          <w:rFonts w:ascii="Calibri" w:hAnsi="Calibri" w:cs="Arial"/>
          <w:color w:val="000000"/>
          <w:sz w:val="24"/>
          <w:szCs w:val="24"/>
        </w:rPr>
        <w:t>Wytycznych w zakresie realizacji zasady równości szans i niedyskryminacji, w tym dostępności dla osób z niepełnosprawnościami oraz zasady równości szans kobiet i mężczyzn w ramach funduszy unijnych na lata 2014-2020 zatwierdzonych w dniu 8 maja 2015 r.</w:t>
      </w:r>
    </w:p>
    <w:p w:rsidR="006B413A" w:rsidRPr="00E70646" w:rsidRDefault="006B413A" w:rsidP="008105F0">
      <w:pPr>
        <w:spacing w:line="23" w:lineRule="atLeast"/>
        <w:rPr>
          <w:rFonts w:cs="Arial"/>
          <w:color w:val="000000"/>
          <w:sz w:val="24"/>
          <w:szCs w:val="24"/>
        </w:rPr>
      </w:pPr>
      <w:r w:rsidRPr="00E70646">
        <w:rPr>
          <w:rFonts w:cs="Arial"/>
          <w:color w:val="000000"/>
          <w:sz w:val="24"/>
          <w:szCs w:val="24"/>
          <w:lang w:eastAsia="pl-PL"/>
        </w:rPr>
        <w:t xml:space="preserve"> </w:t>
      </w:r>
      <w:bookmarkStart w:id="55" w:name="_Toc221609479"/>
      <w:bookmarkStart w:id="56" w:name="_Toc254360925"/>
      <w:bookmarkStart w:id="57" w:name="_Toc284590530"/>
      <w:bookmarkStart w:id="58" w:name="_Toc315353262"/>
      <w:bookmarkStart w:id="59" w:name="_Toc315682728"/>
    </w:p>
    <w:bookmarkEnd w:id="55"/>
    <w:bookmarkEnd w:id="56"/>
    <w:bookmarkEnd w:id="57"/>
    <w:bookmarkEnd w:id="58"/>
    <w:bookmarkEnd w:id="59"/>
    <w:p w:rsidR="006B413A" w:rsidRPr="0005188F" w:rsidRDefault="006B413A" w:rsidP="0005188F">
      <w:pPr>
        <w:pStyle w:val="Akapitzlist"/>
        <w:numPr>
          <w:ilvl w:val="0"/>
          <w:numId w:val="44"/>
        </w:numPr>
        <w:spacing w:line="23" w:lineRule="atLeast"/>
        <w:rPr>
          <w:b/>
          <w:sz w:val="24"/>
          <w:szCs w:val="24"/>
        </w:rPr>
      </w:pPr>
      <w:r w:rsidRPr="0005188F">
        <w:rPr>
          <w:b/>
          <w:sz w:val="24"/>
          <w:szCs w:val="24"/>
        </w:rPr>
        <w:t>Ogólne kryteria dostępu</w:t>
      </w:r>
    </w:p>
    <w:tbl>
      <w:tblPr>
        <w:tblW w:w="9067"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514"/>
        <w:gridCol w:w="2650"/>
        <w:gridCol w:w="5903"/>
      </w:tblGrid>
      <w:tr w:rsidR="006B413A" w:rsidRPr="007C3541" w:rsidTr="00585C14">
        <w:trPr>
          <w:trHeight w:val="232"/>
        </w:trPr>
        <w:tc>
          <w:tcPr>
            <w:tcW w:w="514" w:type="dxa"/>
            <w:tcMar>
              <w:left w:w="98" w:type="dxa"/>
            </w:tcMar>
          </w:tcPr>
          <w:p w:rsidR="006B413A" w:rsidRPr="007C3541" w:rsidRDefault="006B413A" w:rsidP="008105F0">
            <w:pPr>
              <w:spacing w:before="100" w:after="0" w:line="23" w:lineRule="atLeast"/>
              <w:rPr>
                <w:rFonts w:cs="Calibri"/>
                <w:b/>
                <w:bCs/>
                <w:sz w:val="24"/>
                <w:szCs w:val="24"/>
              </w:rPr>
            </w:pPr>
            <w:r w:rsidRPr="007C3541">
              <w:rPr>
                <w:rFonts w:cs="Calibri"/>
                <w:b/>
                <w:bCs/>
                <w:sz w:val="24"/>
                <w:szCs w:val="24"/>
              </w:rPr>
              <w:t>Lp.</w:t>
            </w:r>
          </w:p>
        </w:tc>
        <w:tc>
          <w:tcPr>
            <w:tcW w:w="2650" w:type="dxa"/>
            <w:tcMar>
              <w:left w:w="98" w:type="dxa"/>
            </w:tcMar>
          </w:tcPr>
          <w:p w:rsidR="006B413A" w:rsidRPr="007C3541" w:rsidRDefault="006B413A" w:rsidP="008105F0">
            <w:pPr>
              <w:spacing w:before="100" w:after="0" w:line="23" w:lineRule="atLeast"/>
              <w:rPr>
                <w:rFonts w:cs="Calibri"/>
                <w:b/>
                <w:bCs/>
                <w:sz w:val="24"/>
                <w:szCs w:val="24"/>
              </w:rPr>
            </w:pPr>
            <w:r w:rsidRPr="007C3541">
              <w:rPr>
                <w:rFonts w:cs="Calibri"/>
                <w:b/>
                <w:bCs/>
                <w:sz w:val="24"/>
                <w:szCs w:val="24"/>
              </w:rPr>
              <w:t>Nazwa kryterium</w:t>
            </w:r>
          </w:p>
        </w:tc>
        <w:tc>
          <w:tcPr>
            <w:tcW w:w="5903" w:type="dxa"/>
            <w:tcMar>
              <w:left w:w="98" w:type="dxa"/>
            </w:tcMar>
          </w:tcPr>
          <w:p w:rsidR="006B413A" w:rsidRPr="007C3541" w:rsidRDefault="006B413A" w:rsidP="008105F0">
            <w:pPr>
              <w:spacing w:before="100" w:after="0" w:line="23" w:lineRule="atLeast"/>
              <w:rPr>
                <w:rFonts w:cs="Calibri"/>
                <w:b/>
                <w:bCs/>
                <w:sz w:val="24"/>
                <w:szCs w:val="24"/>
              </w:rPr>
            </w:pPr>
            <w:r w:rsidRPr="007C3541">
              <w:rPr>
                <w:rFonts w:cs="Calibri"/>
                <w:b/>
                <w:bCs/>
                <w:sz w:val="24"/>
                <w:szCs w:val="24"/>
              </w:rPr>
              <w:t>Definicja</w:t>
            </w:r>
          </w:p>
        </w:tc>
      </w:tr>
      <w:tr w:rsidR="006B413A" w:rsidRPr="007C3541" w:rsidTr="00585C14">
        <w:tc>
          <w:tcPr>
            <w:tcW w:w="514" w:type="dxa"/>
            <w:tcMar>
              <w:left w:w="98" w:type="dxa"/>
            </w:tcMar>
            <w:vAlign w:val="center"/>
          </w:tcPr>
          <w:p w:rsidR="001C0619" w:rsidRPr="001C0619" w:rsidRDefault="001C0619" w:rsidP="008105F0">
            <w:pPr>
              <w:spacing w:before="100" w:after="0" w:line="23" w:lineRule="atLeast"/>
              <w:rPr>
                <w:rFonts w:cs="Calibri"/>
                <w:b/>
                <w:bCs/>
                <w:sz w:val="24"/>
                <w:szCs w:val="24"/>
              </w:rPr>
            </w:pPr>
            <w:r w:rsidRPr="001C0619">
              <w:rPr>
                <w:rFonts w:cs="Calibri"/>
                <w:b/>
                <w:bCs/>
                <w:sz w:val="24"/>
                <w:szCs w:val="24"/>
              </w:rPr>
              <w:t>1.</w:t>
            </w:r>
          </w:p>
          <w:p w:rsidR="001C0619" w:rsidRPr="007C7F26" w:rsidRDefault="001C0619" w:rsidP="008105F0">
            <w:pPr>
              <w:spacing w:before="100" w:after="0" w:line="23" w:lineRule="atLeast"/>
              <w:rPr>
                <w:rFonts w:cs="Calibri"/>
                <w:b/>
                <w:bCs/>
                <w:strike/>
                <w:sz w:val="24"/>
                <w:szCs w:val="24"/>
              </w:rPr>
            </w:pPr>
          </w:p>
        </w:tc>
        <w:tc>
          <w:tcPr>
            <w:tcW w:w="2650" w:type="dxa"/>
            <w:tcMar>
              <w:left w:w="98" w:type="dxa"/>
            </w:tcMar>
            <w:vAlign w:val="center"/>
          </w:tcPr>
          <w:p w:rsidR="006B413A" w:rsidRPr="007C3541" w:rsidRDefault="006B413A" w:rsidP="00512B38">
            <w:pPr>
              <w:spacing w:after="0" w:line="23" w:lineRule="atLeast"/>
              <w:rPr>
                <w:sz w:val="24"/>
                <w:szCs w:val="24"/>
              </w:rPr>
            </w:pPr>
            <w:r w:rsidRPr="007C3541">
              <w:rPr>
                <w:sz w:val="24"/>
                <w:szCs w:val="24"/>
              </w:rPr>
              <w:t>Wnioskodawca oraz partnerzy (o ile dotyczy) nie podlegają wykluczeniu z możliwości otrzymania dofinansowania</w:t>
            </w:r>
          </w:p>
        </w:tc>
        <w:tc>
          <w:tcPr>
            <w:tcW w:w="5903" w:type="dxa"/>
            <w:tcMar>
              <w:left w:w="98" w:type="dxa"/>
            </w:tcMar>
            <w:vAlign w:val="center"/>
          </w:tcPr>
          <w:p w:rsidR="006B413A" w:rsidRPr="007C3541" w:rsidRDefault="006B413A" w:rsidP="00512B38">
            <w:pPr>
              <w:pStyle w:val="Default"/>
              <w:spacing w:line="23" w:lineRule="atLeast"/>
              <w:rPr>
                <w:rFonts w:ascii="Calibri" w:hAnsi="Calibri"/>
              </w:rPr>
            </w:pPr>
            <w:r w:rsidRPr="007C3541">
              <w:rPr>
                <w:rFonts w:ascii="Calibri" w:hAnsi="Calibri"/>
              </w:rPr>
              <w:t xml:space="preserve">W ramach kryterium oceniane będzie czy Wnioskodawca oraz partnerzy (jeśli dotyczy) nie podlegają wykluczeniu z możliwości otrzymania dofinansowania, w tym wykluczeniu na podstawie: art. 207 ust. 4 </w:t>
            </w:r>
            <w:r>
              <w:rPr>
                <w:rFonts w:ascii="Calibri" w:hAnsi="Calibri"/>
                <w:iCs/>
              </w:rPr>
              <w:t>ustawy z dnia 27 sierpnia 2009 </w:t>
            </w:r>
            <w:r w:rsidRPr="007C3541">
              <w:rPr>
                <w:rFonts w:ascii="Calibri" w:hAnsi="Calibri"/>
                <w:iCs/>
              </w:rPr>
              <w:t>r. o finansach publicznych</w:t>
            </w:r>
            <w:r w:rsidRPr="007C3541">
              <w:rPr>
                <w:rFonts w:ascii="Calibri" w:hAnsi="Calibri"/>
              </w:rPr>
              <w:t xml:space="preserve">; </w:t>
            </w:r>
          </w:p>
          <w:p w:rsidR="006B413A" w:rsidRPr="0016313D" w:rsidRDefault="006B413A" w:rsidP="00512B38">
            <w:pPr>
              <w:pStyle w:val="Default"/>
              <w:spacing w:line="23" w:lineRule="atLeast"/>
              <w:rPr>
                <w:rFonts w:ascii="Calibri" w:hAnsi="Calibri"/>
              </w:rPr>
            </w:pPr>
            <w:r w:rsidRPr="007C3541">
              <w:rPr>
                <w:rFonts w:ascii="Calibri" w:hAnsi="Calibri"/>
              </w:rPr>
              <w:t xml:space="preserve">lub wobec, których orzeczono zakaz dostępu do środków </w:t>
            </w:r>
            <w:r w:rsidRPr="0016313D">
              <w:rPr>
                <w:rFonts w:ascii="Calibri" w:hAnsi="Calibri"/>
              </w:rPr>
              <w:t xml:space="preserve">funduszy europejskich na podstawie: </w:t>
            </w:r>
          </w:p>
          <w:p w:rsidR="006B413A" w:rsidRPr="0016313D" w:rsidRDefault="006B413A" w:rsidP="00512B38">
            <w:pPr>
              <w:pStyle w:val="Default"/>
              <w:spacing w:line="23" w:lineRule="atLeast"/>
              <w:rPr>
                <w:rFonts w:ascii="Calibri" w:hAnsi="Calibri"/>
              </w:rPr>
            </w:pPr>
            <w:r w:rsidRPr="0016313D">
              <w:rPr>
                <w:rFonts w:ascii="Calibri" w:hAnsi="Calibri"/>
              </w:rPr>
              <w:t xml:space="preserve">a) art. 12 ust. 1 pkt 1 </w:t>
            </w:r>
            <w:r w:rsidRPr="0016313D">
              <w:rPr>
                <w:rFonts w:ascii="Calibri" w:hAnsi="Calibri"/>
                <w:iCs/>
              </w:rPr>
              <w:t>ustawy z dnia 15 czerwca 2012 r. o skutkach powierzania wykonywania pracy cudzoziemcom przebywającym wbrew przepisom na terytorium Rzeczypospolitej Polskiej</w:t>
            </w:r>
            <w:r w:rsidRPr="0016313D">
              <w:rPr>
                <w:rFonts w:ascii="Calibri" w:hAnsi="Calibri"/>
              </w:rPr>
              <w:t xml:space="preserve">; </w:t>
            </w:r>
          </w:p>
          <w:p w:rsidR="006B413A" w:rsidRPr="0016313D" w:rsidRDefault="006B413A" w:rsidP="0016313D">
            <w:pPr>
              <w:pStyle w:val="Default"/>
              <w:spacing w:line="23" w:lineRule="atLeast"/>
              <w:rPr>
                <w:rFonts w:ascii="Calibri" w:hAnsi="Calibri"/>
              </w:rPr>
            </w:pPr>
            <w:r w:rsidRPr="0016313D">
              <w:rPr>
                <w:rFonts w:ascii="Calibri" w:hAnsi="Calibri"/>
              </w:rPr>
              <w:t xml:space="preserve">b) art. 9 ust. 1 pkt 2a ustawy z dnia 28 października </w:t>
            </w:r>
            <w:r w:rsidRPr="0016313D">
              <w:rPr>
                <w:rFonts w:ascii="Calibri" w:hAnsi="Calibri"/>
              </w:rPr>
              <w:lastRenderedPageBreak/>
              <w:t>2002 r. o odpowiedzialności podmiotów zbiorowych za czyny zabronione pod groźbą kary.</w:t>
            </w:r>
            <w:r w:rsidRPr="007C3541">
              <w:t xml:space="preserve"> </w:t>
            </w:r>
          </w:p>
        </w:tc>
      </w:tr>
      <w:tr w:rsidR="006B413A" w:rsidRPr="007C3541" w:rsidTr="00585C14">
        <w:tc>
          <w:tcPr>
            <w:tcW w:w="514" w:type="dxa"/>
            <w:tcMar>
              <w:left w:w="98" w:type="dxa"/>
            </w:tcMar>
            <w:vAlign w:val="center"/>
          </w:tcPr>
          <w:p w:rsidR="001C0619" w:rsidRPr="001C0619" w:rsidRDefault="001C0619" w:rsidP="008105F0">
            <w:pPr>
              <w:spacing w:before="100" w:after="0" w:line="23" w:lineRule="atLeast"/>
              <w:rPr>
                <w:rFonts w:cs="Calibri"/>
                <w:b/>
                <w:bCs/>
                <w:sz w:val="24"/>
                <w:szCs w:val="24"/>
              </w:rPr>
            </w:pPr>
            <w:r w:rsidRPr="001C0619">
              <w:rPr>
                <w:rFonts w:cs="Calibri"/>
                <w:b/>
                <w:bCs/>
                <w:sz w:val="24"/>
                <w:szCs w:val="24"/>
              </w:rPr>
              <w:lastRenderedPageBreak/>
              <w:t>2</w:t>
            </w:r>
            <w:r>
              <w:rPr>
                <w:rFonts w:cs="Calibri"/>
                <w:b/>
                <w:bCs/>
                <w:sz w:val="24"/>
                <w:szCs w:val="24"/>
              </w:rPr>
              <w:t>.</w:t>
            </w:r>
          </w:p>
          <w:p w:rsidR="006B413A" w:rsidRPr="001C0619" w:rsidRDefault="006B413A" w:rsidP="008105F0">
            <w:pPr>
              <w:spacing w:before="100" w:after="0" w:line="23" w:lineRule="atLeast"/>
              <w:rPr>
                <w:rFonts w:cs="Calibri"/>
                <w:b/>
                <w:bCs/>
                <w:strike/>
                <w:sz w:val="24"/>
                <w:szCs w:val="24"/>
              </w:rPr>
            </w:pPr>
          </w:p>
        </w:tc>
        <w:tc>
          <w:tcPr>
            <w:tcW w:w="2650" w:type="dxa"/>
            <w:tcMar>
              <w:left w:w="98" w:type="dxa"/>
            </w:tcMar>
            <w:vAlign w:val="center"/>
          </w:tcPr>
          <w:p w:rsidR="006B413A" w:rsidRPr="007C3541" w:rsidRDefault="006B413A" w:rsidP="00512B38">
            <w:pPr>
              <w:spacing w:after="0" w:line="23" w:lineRule="atLeast"/>
              <w:rPr>
                <w:sz w:val="24"/>
                <w:szCs w:val="24"/>
              </w:rPr>
            </w:pPr>
            <w:r w:rsidRPr="007C3541">
              <w:rPr>
                <w:sz w:val="24"/>
                <w:szCs w:val="24"/>
              </w:rPr>
              <w:t>Kwalifikowalność projektu</w:t>
            </w:r>
          </w:p>
        </w:tc>
        <w:tc>
          <w:tcPr>
            <w:tcW w:w="5903" w:type="dxa"/>
            <w:tcMar>
              <w:left w:w="98" w:type="dxa"/>
            </w:tcMar>
            <w:vAlign w:val="center"/>
          </w:tcPr>
          <w:p w:rsidR="006B413A" w:rsidRPr="007C3541" w:rsidRDefault="006B413A" w:rsidP="00512B38">
            <w:pPr>
              <w:spacing w:after="0" w:line="23" w:lineRule="atLeast"/>
              <w:rPr>
                <w:sz w:val="24"/>
                <w:szCs w:val="24"/>
              </w:rPr>
            </w:pPr>
            <w:r w:rsidRPr="007C3541">
              <w:rPr>
                <w:sz w:val="24"/>
                <w:szCs w:val="24"/>
              </w:rPr>
              <w:t>W ramach kryterium oceniane będzie czy projekt jest zgodny z przepisami art. 65 ust. 6 i art. 125 ust. 3 lit. e) i f) Rozporządzenia Parlamentu Europejskiego i Rady (UE) nr 1303/2013 z dn. 17 grudnia 2013 r.</w:t>
            </w:r>
            <w:r>
              <w:rPr>
                <w:sz w:val="24"/>
                <w:szCs w:val="24"/>
              </w:rPr>
              <w:t xml:space="preserve"> </w:t>
            </w:r>
            <w:r w:rsidRPr="007C3541">
              <w:rPr>
                <w:sz w:val="24"/>
                <w:szCs w:val="24"/>
              </w:rPr>
              <w:t>tj.:</w:t>
            </w:r>
          </w:p>
          <w:p w:rsidR="006B413A" w:rsidRPr="007C3541" w:rsidRDefault="006B413A" w:rsidP="00512B38">
            <w:pPr>
              <w:spacing w:after="0" w:line="23" w:lineRule="atLeast"/>
              <w:rPr>
                <w:sz w:val="24"/>
                <w:szCs w:val="24"/>
              </w:rPr>
            </w:pPr>
            <w:r w:rsidRPr="007C3541">
              <w:rPr>
                <w:sz w:val="24"/>
                <w:szCs w:val="24"/>
              </w:rPr>
              <w:t xml:space="preserve">-czy projekt nie został zakończony w rozumieniu art. 65 ust. 6,   </w:t>
            </w:r>
          </w:p>
          <w:p w:rsidR="006B413A" w:rsidRPr="007C3541" w:rsidRDefault="006B413A" w:rsidP="00512B38">
            <w:pPr>
              <w:spacing w:after="0" w:line="23" w:lineRule="atLeast"/>
              <w:rPr>
                <w:sz w:val="24"/>
                <w:szCs w:val="24"/>
              </w:rPr>
            </w:pPr>
            <w:r w:rsidRPr="007C3541">
              <w:rPr>
                <w:sz w:val="24"/>
                <w:szCs w:val="24"/>
              </w:rPr>
              <w:t xml:space="preserve">- jeśli Wnioskodawca rozpoczął projekt przed dniem złożenia wniosku, czy przestrzegał obowiązujących przepisów prawa dotyczących danej operacji (art. 125 ust. 3 lit. e), </w:t>
            </w:r>
          </w:p>
          <w:p w:rsidR="006B413A" w:rsidRPr="007C3541" w:rsidRDefault="006B413A" w:rsidP="00512B38">
            <w:pPr>
              <w:pStyle w:val="Default"/>
              <w:spacing w:line="23" w:lineRule="atLeast"/>
              <w:rPr>
                <w:rFonts w:ascii="Calibri" w:hAnsi="Calibri"/>
              </w:rPr>
            </w:pPr>
            <w:r w:rsidRPr="007C3541">
              <w:rPr>
                <w:rFonts w:ascii="Calibri" w:hAnsi="Calibri"/>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tc>
      </w:tr>
      <w:tr w:rsidR="006B413A" w:rsidRPr="007C3541" w:rsidTr="00585C14">
        <w:tc>
          <w:tcPr>
            <w:tcW w:w="514" w:type="dxa"/>
            <w:tcMar>
              <w:left w:w="98" w:type="dxa"/>
            </w:tcMar>
            <w:vAlign w:val="center"/>
          </w:tcPr>
          <w:p w:rsidR="00C30FDF" w:rsidRPr="00C30FDF" w:rsidRDefault="00C30FDF" w:rsidP="008105F0">
            <w:pPr>
              <w:spacing w:before="100" w:after="0" w:line="23" w:lineRule="atLeast"/>
              <w:rPr>
                <w:rFonts w:cs="Calibri"/>
                <w:b/>
                <w:bCs/>
                <w:sz w:val="24"/>
                <w:szCs w:val="24"/>
              </w:rPr>
            </w:pPr>
            <w:r w:rsidRPr="00C30FDF">
              <w:rPr>
                <w:rFonts w:cs="Calibri"/>
                <w:b/>
                <w:bCs/>
                <w:sz w:val="24"/>
                <w:szCs w:val="24"/>
              </w:rPr>
              <w:t>3.</w:t>
            </w:r>
          </w:p>
          <w:p w:rsidR="006B413A" w:rsidRPr="001C0619" w:rsidRDefault="006B413A" w:rsidP="008105F0">
            <w:pPr>
              <w:spacing w:before="100" w:after="0" w:line="23" w:lineRule="atLeast"/>
              <w:rPr>
                <w:rFonts w:cs="Calibri"/>
                <w:b/>
                <w:bCs/>
                <w:strike/>
                <w:sz w:val="24"/>
                <w:szCs w:val="24"/>
              </w:rPr>
            </w:pPr>
          </w:p>
        </w:tc>
        <w:tc>
          <w:tcPr>
            <w:tcW w:w="2650" w:type="dxa"/>
            <w:tcMar>
              <w:left w:w="98" w:type="dxa"/>
            </w:tcMar>
            <w:vAlign w:val="center"/>
          </w:tcPr>
          <w:p w:rsidR="006B413A" w:rsidRPr="007C3541" w:rsidRDefault="006B413A" w:rsidP="0024716D">
            <w:pPr>
              <w:spacing w:before="100" w:after="0" w:line="23" w:lineRule="atLeast"/>
              <w:rPr>
                <w:rFonts w:cs="Calibri"/>
                <w:sz w:val="24"/>
                <w:szCs w:val="24"/>
              </w:rPr>
            </w:pPr>
            <w:r w:rsidRPr="007C3541">
              <w:rPr>
                <w:sz w:val="24"/>
                <w:szCs w:val="24"/>
              </w:rPr>
              <w:t>Wnioskodawca zgodnie ze Szczegółowym Opisem Osi Priorytetowych RPO WŁ 2014-2020 oraz RPO WŁ 2014-2020 jest uprawniony do ubiegania się o dofinansowanie</w:t>
            </w:r>
          </w:p>
        </w:tc>
        <w:tc>
          <w:tcPr>
            <w:tcW w:w="5903" w:type="dxa"/>
            <w:tcMar>
              <w:left w:w="98" w:type="dxa"/>
            </w:tcMar>
            <w:vAlign w:val="center"/>
          </w:tcPr>
          <w:p w:rsidR="006B413A" w:rsidRPr="007C3541" w:rsidRDefault="006B413A" w:rsidP="00512B38">
            <w:pPr>
              <w:pStyle w:val="Default"/>
              <w:spacing w:line="23" w:lineRule="atLeast"/>
              <w:rPr>
                <w:rFonts w:ascii="Calibri" w:hAnsi="Calibri"/>
              </w:rPr>
            </w:pPr>
            <w:r w:rsidRPr="007C3541">
              <w:rPr>
                <w:rFonts w:ascii="Calibri" w:hAnsi="Calibri"/>
              </w:rPr>
              <w:t xml:space="preserve">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 </w:t>
            </w:r>
          </w:p>
          <w:p w:rsidR="006B413A" w:rsidRPr="007C3541" w:rsidRDefault="006B413A" w:rsidP="00512B38">
            <w:pPr>
              <w:spacing w:before="100" w:line="23" w:lineRule="atLeast"/>
              <w:rPr>
                <w:rFonts w:cs="Arial"/>
                <w:sz w:val="24"/>
                <w:szCs w:val="24"/>
              </w:rPr>
            </w:pPr>
          </w:p>
        </w:tc>
      </w:tr>
      <w:tr w:rsidR="006B413A" w:rsidRPr="007C3541" w:rsidTr="00585C14">
        <w:tc>
          <w:tcPr>
            <w:tcW w:w="514" w:type="dxa"/>
            <w:tcMar>
              <w:left w:w="98" w:type="dxa"/>
            </w:tcMar>
            <w:vAlign w:val="center"/>
          </w:tcPr>
          <w:p w:rsidR="00C30FDF" w:rsidRPr="00C30FDF" w:rsidRDefault="00C30FDF" w:rsidP="008105F0">
            <w:pPr>
              <w:spacing w:before="100" w:after="0" w:line="23" w:lineRule="atLeast"/>
              <w:rPr>
                <w:rFonts w:cs="Calibri"/>
                <w:b/>
                <w:bCs/>
                <w:sz w:val="24"/>
                <w:szCs w:val="24"/>
              </w:rPr>
            </w:pPr>
            <w:r>
              <w:rPr>
                <w:rFonts w:cs="Calibri"/>
                <w:b/>
                <w:bCs/>
                <w:sz w:val="24"/>
                <w:szCs w:val="24"/>
              </w:rPr>
              <w:t>4.</w:t>
            </w:r>
          </w:p>
          <w:p w:rsidR="006B413A" w:rsidRPr="001C0619" w:rsidRDefault="006B413A" w:rsidP="008105F0">
            <w:pPr>
              <w:spacing w:before="100" w:after="0" w:line="23" w:lineRule="atLeast"/>
              <w:rPr>
                <w:rFonts w:cs="Calibri"/>
                <w:b/>
                <w:bCs/>
                <w:strike/>
                <w:sz w:val="24"/>
                <w:szCs w:val="24"/>
              </w:rPr>
            </w:pPr>
          </w:p>
        </w:tc>
        <w:tc>
          <w:tcPr>
            <w:tcW w:w="2650" w:type="dxa"/>
            <w:tcMar>
              <w:left w:w="98" w:type="dxa"/>
            </w:tcMar>
            <w:vAlign w:val="center"/>
          </w:tcPr>
          <w:p w:rsidR="006B413A" w:rsidRPr="007C3541" w:rsidRDefault="006B413A" w:rsidP="00512B38">
            <w:pPr>
              <w:spacing w:after="0" w:line="23" w:lineRule="atLeast"/>
              <w:rPr>
                <w:b/>
                <w:sz w:val="24"/>
                <w:szCs w:val="24"/>
              </w:rPr>
            </w:pPr>
            <w:r w:rsidRPr="007C3541">
              <w:rPr>
                <w:sz w:val="24"/>
                <w:szCs w:val="24"/>
              </w:rPr>
              <w:t>Spełnienie wymogów dotyczących partnerstwa (jeśli dotyczy)</w:t>
            </w:r>
          </w:p>
        </w:tc>
        <w:tc>
          <w:tcPr>
            <w:tcW w:w="5903" w:type="dxa"/>
            <w:tcMar>
              <w:left w:w="98" w:type="dxa"/>
            </w:tcMar>
            <w:vAlign w:val="center"/>
          </w:tcPr>
          <w:p w:rsidR="006B413A" w:rsidRPr="0024716D" w:rsidRDefault="006B413A" w:rsidP="00512B38">
            <w:pPr>
              <w:pStyle w:val="Default"/>
              <w:spacing w:line="23" w:lineRule="atLeast"/>
              <w:rPr>
                <w:rFonts w:ascii="Calibri" w:hAnsi="Calibri"/>
                <w:color w:val="auto"/>
              </w:rPr>
            </w:pPr>
            <w:r w:rsidRPr="007C3541">
              <w:rPr>
                <w:rFonts w:ascii="Calibri" w:hAnsi="Calibri"/>
              </w:rPr>
              <w:t>W przypadku projektu partnerskiego w ramach kryteri</w:t>
            </w:r>
            <w:r w:rsidR="002B3A53">
              <w:rPr>
                <w:rFonts w:ascii="Calibri" w:hAnsi="Calibri"/>
              </w:rPr>
              <w:t xml:space="preserve">um oceniane będzie </w:t>
            </w:r>
            <w:r w:rsidR="002B3A53" w:rsidRPr="0024716D">
              <w:rPr>
                <w:rFonts w:ascii="Calibri" w:hAnsi="Calibri"/>
                <w:color w:val="auto"/>
              </w:rPr>
              <w:t>czy spełniony został</w:t>
            </w:r>
            <w:r w:rsidRPr="0024716D">
              <w:rPr>
                <w:rFonts w:ascii="Calibri" w:hAnsi="Calibri"/>
                <w:color w:val="auto"/>
              </w:rPr>
              <w:t xml:space="preserve"> </w:t>
            </w:r>
            <w:r w:rsidR="00B45F7F" w:rsidRPr="0024716D">
              <w:rPr>
                <w:rFonts w:ascii="Calibri" w:hAnsi="Calibri"/>
                <w:color w:val="auto"/>
              </w:rPr>
              <w:t>wymó</w:t>
            </w:r>
            <w:r w:rsidRPr="0024716D">
              <w:rPr>
                <w:rFonts w:ascii="Calibri" w:hAnsi="Calibri"/>
                <w:color w:val="auto"/>
              </w:rPr>
              <w:t>g dotycząc</w:t>
            </w:r>
            <w:r w:rsidR="00B45F7F" w:rsidRPr="0024716D">
              <w:rPr>
                <w:rFonts w:ascii="Calibri" w:hAnsi="Calibri"/>
                <w:color w:val="auto"/>
              </w:rPr>
              <w:t>y</w:t>
            </w:r>
            <w:r w:rsidRPr="0024716D">
              <w:rPr>
                <w:rFonts w:ascii="Calibri" w:hAnsi="Calibri"/>
                <w:color w:val="auto"/>
              </w:rPr>
              <w:t xml:space="preserve"> </w:t>
            </w:r>
          </w:p>
          <w:p w:rsidR="006B413A" w:rsidRPr="007C3541" w:rsidRDefault="006B413A" w:rsidP="00512B38">
            <w:pPr>
              <w:pStyle w:val="Default"/>
              <w:spacing w:line="23" w:lineRule="atLeast"/>
              <w:rPr>
                <w:rFonts w:ascii="Calibri" w:hAnsi="Calibri"/>
              </w:rPr>
            </w:pPr>
            <w:r w:rsidRPr="0024716D">
              <w:rPr>
                <w:rFonts w:ascii="Calibri" w:hAnsi="Calibri"/>
                <w:color w:val="auto"/>
              </w:rPr>
              <w:t xml:space="preserve">utworzenia albo zainicjowania partnerstwa przed </w:t>
            </w:r>
            <w:r w:rsidRPr="007C3541">
              <w:rPr>
                <w:rFonts w:ascii="Calibri" w:hAnsi="Calibri"/>
              </w:rPr>
              <w:t>złożeniem wniosku o dofinansowanie albo przed rozpoczęciem realizacji projektu, o ile data ta jest wcześniejsza od daty zł</w:t>
            </w:r>
            <w:r w:rsidR="00C6225D">
              <w:rPr>
                <w:rFonts w:ascii="Calibri" w:hAnsi="Calibri"/>
              </w:rPr>
              <w:t>ożenia wniosku o dofinansowanie.</w:t>
            </w:r>
            <w:r w:rsidRPr="007C3541">
              <w:rPr>
                <w:rFonts w:ascii="Calibri" w:hAnsi="Calibri"/>
              </w:rPr>
              <w:t xml:space="preserve"> </w:t>
            </w:r>
          </w:p>
          <w:p w:rsidR="006B413A" w:rsidRPr="00B45F7F" w:rsidRDefault="006B413A" w:rsidP="00512B38">
            <w:pPr>
              <w:pStyle w:val="Default"/>
              <w:spacing w:line="23" w:lineRule="atLeast"/>
              <w:rPr>
                <w:rFonts w:ascii="Calibri" w:hAnsi="Calibri"/>
                <w:strike/>
              </w:rPr>
            </w:pPr>
          </w:p>
          <w:p w:rsidR="006B413A" w:rsidRPr="007C3541" w:rsidRDefault="006B413A" w:rsidP="007C7F26">
            <w:pPr>
              <w:spacing w:after="0" w:line="23" w:lineRule="atLeast"/>
              <w:rPr>
                <w:i/>
                <w:sz w:val="24"/>
                <w:szCs w:val="24"/>
              </w:rPr>
            </w:pPr>
            <w:r w:rsidRPr="007C3541">
              <w:rPr>
                <w:sz w:val="24"/>
                <w:szCs w:val="24"/>
              </w:rPr>
              <w:t xml:space="preserve">Dodatkowo (o ile dotyczy) wybór </w:t>
            </w:r>
            <w:r w:rsidRPr="0024716D">
              <w:rPr>
                <w:sz w:val="24"/>
                <w:szCs w:val="24"/>
              </w:rPr>
              <w:t xml:space="preserve">partnera </w:t>
            </w:r>
            <w:r w:rsidR="00B45F7F" w:rsidRPr="0024716D">
              <w:rPr>
                <w:sz w:val="24"/>
                <w:szCs w:val="24"/>
              </w:rPr>
              <w:t xml:space="preserve">spośród podmiotów innych niż wymienione w art. 3 ust 1 pkt 1-3a ustawy z dnia 29 stycznia 2004r. – Prawo zamówień publicznych </w:t>
            </w:r>
            <w:r w:rsidRPr="0024716D">
              <w:rPr>
                <w:sz w:val="24"/>
                <w:szCs w:val="24"/>
              </w:rPr>
              <w:t xml:space="preserve">został dokonany zgodnie z art.33 ust. 2-4 </w:t>
            </w:r>
            <w:r w:rsidRPr="0024716D">
              <w:rPr>
                <w:iCs/>
                <w:sz w:val="24"/>
                <w:szCs w:val="24"/>
              </w:rPr>
              <w:t xml:space="preserve">ustawy z dnia 11 lipca 2014 r. o zasadach realizacji </w:t>
            </w:r>
            <w:r w:rsidRPr="007C3541">
              <w:rPr>
                <w:iCs/>
                <w:sz w:val="24"/>
                <w:szCs w:val="24"/>
              </w:rPr>
              <w:t xml:space="preserve">programów w zakresie polityki spójności finansowanych w perspektywie 2014-2020. </w:t>
            </w:r>
          </w:p>
        </w:tc>
      </w:tr>
      <w:tr w:rsidR="006B413A" w:rsidRPr="007C3541" w:rsidTr="00585C14">
        <w:tc>
          <w:tcPr>
            <w:tcW w:w="514" w:type="dxa"/>
            <w:tcMar>
              <w:left w:w="98" w:type="dxa"/>
            </w:tcMar>
            <w:vAlign w:val="center"/>
          </w:tcPr>
          <w:p w:rsidR="00585C14" w:rsidRPr="00585C14" w:rsidRDefault="00585C14" w:rsidP="008105F0">
            <w:pPr>
              <w:spacing w:before="100" w:after="0" w:line="23" w:lineRule="atLeast"/>
              <w:rPr>
                <w:rFonts w:cs="Calibri"/>
                <w:b/>
                <w:bCs/>
                <w:sz w:val="24"/>
                <w:szCs w:val="24"/>
              </w:rPr>
            </w:pPr>
            <w:r>
              <w:rPr>
                <w:rFonts w:cs="Calibri"/>
                <w:b/>
                <w:bCs/>
                <w:sz w:val="24"/>
                <w:szCs w:val="24"/>
              </w:rPr>
              <w:t>5</w:t>
            </w:r>
            <w:r w:rsidRPr="00585C14">
              <w:rPr>
                <w:rFonts w:cs="Calibri"/>
                <w:b/>
                <w:bCs/>
                <w:sz w:val="24"/>
                <w:szCs w:val="24"/>
              </w:rPr>
              <w:t>.</w:t>
            </w:r>
          </w:p>
          <w:p w:rsidR="006B413A" w:rsidRPr="001C0619" w:rsidRDefault="006B413A" w:rsidP="008105F0">
            <w:pPr>
              <w:spacing w:before="100" w:after="0" w:line="23" w:lineRule="atLeast"/>
              <w:rPr>
                <w:rFonts w:cs="Calibri"/>
                <w:b/>
                <w:bCs/>
                <w:strike/>
                <w:sz w:val="24"/>
                <w:szCs w:val="24"/>
              </w:rPr>
            </w:pPr>
          </w:p>
        </w:tc>
        <w:tc>
          <w:tcPr>
            <w:tcW w:w="2650" w:type="dxa"/>
            <w:tcMar>
              <w:left w:w="98" w:type="dxa"/>
            </w:tcMar>
            <w:vAlign w:val="center"/>
          </w:tcPr>
          <w:p w:rsidR="006B413A" w:rsidRPr="007C3541" w:rsidRDefault="006B413A" w:rsidP="00512B38">
            <w:pPr>
              <w:spacing w:after="0" w:line="23" w:lineRule="atLeast"/>
              <w:rPr>
                <w:sz w:val="24"/>
                <w:szCs w:val="24"/>
              </w:rPr>
            </w:pPr>
            <w:r w:rsidRPr="007C3541">
              <w:rPr>
                <w:sz w:val="24"/>
                <w:szCs w:val="24"/>
              </w:rPr>
              <w:t>Okres realizacji projektu mieści się w okresie kwalifikowalności wydatków</w:t>
            </w:r>
          </w:p>
        </w:tc>
        <w:tc>
          <w:tcPr>
            <w:tcW w:w="5903" w:type="dxa"/>
            <w:tcMar>
              <w:left w:w="98" w:type="dxa"/>
            </w:tcMar>
            <w:vAlign w:val="center"/>
          </w:tcPr>
          <w:p w:rsidR="006B413A" w:rsidRPr="00512B38" w:rsidRDefault="006B413A" w:rsidP="00512B38">
            <w:pPr>
              <w:pStyle w:val="Default"/>
              <w:spacing w:line="23" w:lineRule="atLeast"/>
              <w:rPr>
                <w:rFonts w:ascii="Calibri" w:hAnsi="Calibri"/>
              </w:rPr>
            </w:pPr>
            <w:r w:rsidRPr="00512B38">
              <w:rPr>
                <w:rFonts w:ascii="Calibri" w:hAnsi="Calibri"/>
              </w:rPr>
              <w:t xml:space="preserve">W ramach kryterium oceniane będzie czy okres realizacji projektu, w zakresie rzeczowym i finansowym, wskazany we wniosku o dofinansowanie, mieści się w przedziale czasowym kwalifikowalności wskazanym w regulaminie konkursu lub w dokumentacji naboru projektów </w:t>
            </w:r>
            <w:r w:rsidRPr="00512B38">
              <w:rPr>
                <w:rFonts w:ascii="Calibri" w:hAnsi="Calibri"/>
              </w:rPr>
              <w:lastRenderedPageBreak/>
              <w:t xml:space="preserve">pozakonkursowych, którego data początkowa nie może być wcześniejsza niż 1 stycznia 2014 roku a data końcowa późniejsza niż 31 grudnia 2023 roku. </w:t>
            </w:r>
          </w:p>
        </w:tc>
      </w:tr>
      <w:tr w:rsidR="006B413A" w:rsidRPr="007C3541" w:rsidTr="00585C14">
        <w:tc>
          <w:tcPr>
            <w:tcW w:w="514" w:type="dxa"/>
            <w:tcMar>
              <w:left w:w="98" w:type="dxa"/>
            </w:tcMar>
            <w:vAlign w:val="center"/>
          </w:tcPr>
          <w:p w:rsidR="00585C14" w:rsidRPr="00585C14" w:rsidRDefault="00585C14" w:rsidP="008105F0">
            <w:pPr>
              <w:spacing w:before="100" w:after="0" w:line="23" w:lineRule="atLeast"/>
              <w:rPr>
                <w:rFonts w:cs="Calibri"/>
                <w:b/>
                <w:bCs/>
                <w:sz w:val="24"/>
                <w:szCs w:val="24"/>
              </w:rPr>
            </w:pPr>
            <w:r>
              <w:rPr>
                <w:rFonts w:cs="Calibri"/>
                <w:b/>
                <w:bCs/>
                <w:sz w:val="24"/>
                <w:szCs w:val="24"/>
              </w:rPr>
              <w:lastRenderedPageBreak/>
              <w:t>6</w:t>
            </w:r>
            <w:r w:rsidRPr="00585C14">
              <w:rPr>
                <w:rFonts w:cs="Calibri"/>
                <w:b/>
                <w:bCs/>
                <w:sz w:val="24"/>
                <w:szCs w:val="24"/>
              </w:rPr>
              <w:t>.</w:t>
            </w:r>
          </w:p>
          <w:p w:rsidR="006B413A" w:rsidRPr="001C0619" w:rsidRDefault="006B413A" w:rsidP="008105F0">
            <w:pPr>
              <w:spacing w:before="100" w:after="0" w:line="23" w:lineRule="atLeast"/>
              <w:rPr>
                <w:rFonts w:cs="Calibri"/>
                <w:b/>
                <w:bCs/>
                <w:strike/>
                <w:sz w:val="24"/>
                <w:szCs w:val="24"/>
              </w:rPr>
            </w:pPr>
          </w:p>
        </w:tc>
        <w:tc>
          <w:tcPr>
            <w:tcW w:w="2650" w:type="dxa"/>
            <w:tcMar>
              <w:left w:w="98" w:type="dxa"/>
            </w:tcMar>
            <w:vAlign w:val="center"/>
          </w:tcPr>
          <w:p w:rsidR="006B413A" w:rsidRPr="007C3541" w:rsidRDefault="006B413A" w:rsidP="00512B38">
            <w:pPr>
              <w:spacing w:after="0" w:line="23" w:lineRule="atLeast"/>
              <w:rPr>
                <w:sz w:val="24"/>
                <w:szCs w:val="24"/>
              </w:rPr>
            </w:pPr>
            <w:r w:rsidRPr="007C3541">
              <w:rPr>
                <w:sz w:val="24"/>
                <w:szCs w:val="24"/>
              </w:rPr>
              <w:t>Zakaz podwójnego finansowania</w:t>
            </w:r>
          </w:p>
        </w:tc>
        <w:tc>
          <w:tcPr>
            <w:tcW w:w="5903" w:type="dxa"/>
            <w:tcMar>
              <w:left w:w="98" w:type="dxa"/>
            </w:tcMar>
            <w:vAlign w:val="center"/>
          </w:tcPr>
          <w:p w:rsidR="006B413A" w:rsidRPr="00512B38" w:rsidRDefault="006B413A" w:rsidP="00512B38">
            <w:pPr>
              <w:pStyle w:val="Default"/>
              <w:spacing w:line="23" w:lineRule="atLeast"/>
              <w:rPr>
                <w:rFonts w:ascii="Calibri" w:hAnsi="Calibri"/>
              </w:rPr>
            </w:pPr>
            <w:r w:rsidRPr="00512B38">
              <w:rPr>
                <w:rFonts w:ascii="Calibri" w:hAnsi="Calibri"/>
              </w:rPr>
              <w:t xml:space="preserve">W ramach kryterium oceniane będzie czy wydatki przewidziane do poniesienia w ramach projektu nie są i nie będą współfinansowane z innych wspólnotowych instrumentów finansowych, w tym z innych funduszy strukturalnych UE oraz </w:t>
            </w:r>
            <w:r w:rsidRPr="00512B38">
              <w:rPr>
                <w:rFonts w:ascii="Calibri" w:hAnsi="Calibri"/>
                <w:color w:val="auto"/>
              </w:rPr>
              <w:t>EBI</w:t>
            </w:r>
            <w:r w:rsidR="005D61F9">
              <w:rPr>
                <w:rFonts w:ascii="Calibri" w:hAnsi="Calibri"/>
                <w:color w:val="auto"/>
              </w:rPr>
              <w:t xml:space="preserve"> </w:t>
            </w:r>
            <w:r w:rsidR="005D61F9" w:rsidRPr="008429BF">
              <w:rPr>
                <w:rFonts w:ascii="Calibri" w:hAnsi="Calibri"/>
                <w:color w:val="auto"/>
              </w:rPr>
              <w:t>lub dotacji z krajowych środków publicznych</w:t>
            </w:r>
            <w:r w:rsidRPr="008429BF">
              <w:rPr>
                <w:rFonts w:ascii="Calibri" w:hAnsi="Calibri"/>
                <w:color w:val="auto"/>
              </w:rPr>
              <w:t xml:space="preserve">. </w:t>
            </w:r>
          </w:p>
        </w:tc>
      </w:tr>
      <w:tr w:rsidR="006B413A" w:rsidRPr="007C3541" w:rsidTr="00585C14">
        <w:tc>
          <w:tcPr>
            <w:tcW w:w="514" w:type="dxa"/>
            <w:tcMar>
              <w:left w:w="98" w:type="dxa"/>
            </w:tcMar>
            <w:vAlign w:val="center"/>
          </w:tcPr>
          <w:p w:rsidR="00585C14" w:rsidRPr="00585C14" w:rsidRDefault="00585C14" w:rsidP="008105F0">
            <w:pPr>
              <w:spacing w:before="100" w:after="0" w:line="23" w:lineRule="atLeast"/>
              <w:rPr>
                <w:rFonts w:cs="Calibri"/>
                <w:b/>
                <w:bCs/>
                <w:sz w:val="24"/>
                <w:szCs w:val="24"/>
              </w:rPr>
            </w:pPr>
            <w:r>
              <w:rPr>
                <w:rFonts w:cs="Calibri"/>
                <w:b/>
                <w:bCs/>
                <w:sz w:val="24"/>
                <w:szCs w:val="24"/>
              </w:rPr>
              <w:t>7.</w:t>
            </w:r>
          </w:p>
          <w:p w:rsidR="006B413A" w:rsidRPr="001C0619" w:rsidRDefault="006B413A" w:rsidP="008105F0">
            <w:pPr>
              <w:spacing w:before="100" w:after="0" w:line="23" w:lineRule="atLeast"/>
              <w:rPr>
                <w:rFonts w:cs="Calibri"/>
                <w:b/>
                <w:bCs/>
                <w:strike/>
                <w:sz w:val="24"/>
                <w:szCs w:val="24"/>
              </w:rPr>
            </w:pPr>
          </w:p>
        </w:tc>
        <w:tc>
          <w:tcPr>
            <w:tcW w:w="2650" w:type="dxa"/>
            <w:tcMar>
              <w:left w:w="98" w:type="dxa"/>
            </w:tcMar>
            <w:vAlign w:val="center"/>
          </w:tcPr>
          <w:p w:rsidR="006B413A" w:rsidRPr="007C3541" w:rsidRDefault="006B413A" w:rsidP="00512B38">
            <w:pPr>
              <w:pStyle w:val="Default"/>
              <w:spacing w:line="23" w:lineRule="atLeast"/>
              <w:rPr>
                <w:rFonts w:ascii="Calibri" w:hAnsi="Calibri"/>
              </w:rPr>
            </w:pPr>
            <w:r w:rsidRPr="007C3541">
              <w:rPr>
                <w:rFonts w:ascii="Calibri" w:hAnsi="Calibri"/>
              </w:rPr>
              <w:t xml:space="preserve">Zgodność projektu z zasadą dostępności dla osób z niepełnosprawnościami </w:t>
            </w:r>
          </w:p>
          <w:p w:rsidR="006B413A" w:rsidRPr="007C3541" w:rsidRDefault="006B413A" w:rsidP="00512B38">
            <w:pPr>
              <w:spacing w:after="0" w:line="23" w:lineRule="atLeast"/>
              <w:rPr>
                <w:sz w:val="24"/>
                <w:szCs w:val="24"/>
              </w:rPr>
            </w:pPr>
          </w:p>
        </w:tc>
        <w:tc>
          <w:tcPr>
            <w:tcW w:w="5903" w:type="dxa"/>
            <w:tcMar>
              <w:left w:w="98" w:type="dxa"/>
            </w:tcMar>
            <w:vAlign w:val="center"/>
          </w:tcPr>
          <w:p w:rsidR="006B413A" w:rsidRPr="007C7F26" w:rsidRDefault="006B413A" w:rsidP="007C7F26">
            <w:pPr>
              <w:pStyle w:val="Default"/>
              <w:spacing w:line="23" w:lineRule="atLeast"/>
              <w:rPr>
                <w:rFonts w:ascii="Calibri" w:hAnsi="Calibri"/>
              </w:rPr>
            </w:pPr>
            <w:r w:rsidRPr="00512B38">
              <w:rPr>
                <w:rFonts w:ascii="Calibri" w:hAnsi="Calibri"/>
              </w:rPr>
              <w:t>W ramach kryterium oceniane będzie czy działania przewidziane do realizacji w projekcie są zgodne z zasadą równości szans i niedyskryminacji, w tym dostępności dla osób z niepełnosprawnościami (m.in. poprzez zastosowanie koncepcji uniwersalnego projektowania</w:t>
            </w:r>
            <w:r w:rsidR="00503A43">
              <w:rPr>
                <w:rFonts w:ascii="Calibri" w:hAnsi="Calibri"/>
              </w:rPr>
              <w:t>)</w:t>
            </w:r>
            <w:r w:rsidRPr="00512B38">
              <w:rPr>
                <w:rFonts w:ascii="Calibri" w:hAnsi="Calibri"/>
              </w:rPr>
              <w:t xml:space="preserve"> określoną w </w:t>
            </w:r>
            <w:r w:rsidRPr="00512B38">
              <w:rPr>
                <w:rFonts w:ascii="Calibri" w:hAnsi="Calibri"/>
                <w:iCs/>
              </w:rPr>
              <w:t>Wytycznych w zakresie realizacji zasady równości szans i niedyskryminacji, w tym dostępności dla osób z niepełnosprawnościami oraz zasady równości szans kobiet i mężczyzn w ramach funduszy unijnych na lata 2014-2020.</w:t>
            </w:r>
            <w:r w:rsidRPr="00512B38">
              <w:rPr>
                <w:rFonts w:ascii="Calibri" w:hAnsi="Calibri"/>
                <w:i/>
                <w:iCs/>
              </w:rPr>
              <w:t xml:space="preserve"> </w:t>
            </w:r>
          </w:p>
        </w:tc>
      </w:tr>
      <w:tr w:rsidR="006B413A" w:rsidRPr="007C3541" w:rsidTr="00585C14">
        <w:tc>
          <w:tcPr>
            <w:tcW w:w="514" w:type="dxa"/>
            <w:tcMar>
              <w:left w:w="98" w:type="dxa"/>
            </w:tcMar>
            <w:vAlign w:val="center"/>
          </w:tcPr>
          <w:p w:rsidR="00585C14" w:rsidRPr="00585C14" w:rsidRDefault="00585C14" w:rsidP="008105F0">
            <w:pPr>
              <w:spacing w:before="100" w:after="0" w:line="23" w:lineRule="atLeast"/>
              <w:rPr>
                <w:rFonts w:cs="Calibri"/>
                <w:b/>
                <w:bCs/>
                <w:sz w:val="24"/>
                <w:szCs w:val="24"/>
              </w:rPr>
            </w:pPr>
            <w:r>
              <w:rPr>
                <w:rFonts w:cs="Calibri"/>
                <w:b/>
                <w:bCs/>
                <w:sz w:val="24"/>
                <w:szCs w:val="24"/>
              </w:rPr>
              <w:t>8.</w:t>
            </w:r>
          </w:p>
          <w:p w:rsidR="006B413A" w:rsidRPr="001C0619" w:rsidRDefault="006B413A" w:rsidP="008105F0">
            <w:pPr>
              <w:spacing w:before="100" w:after="0" w:line="23" w:lineRule="atLeast"/>
              <w:rPr>
                <w:rFonts w:cs="Calibri"/>
                <w:b/>
                <w:bCs/>
                <w:strike/>
                <w:sz w:val="24"/>
                <w:szCs w:val="24"/>
              </w:rPr>
            </w:pPr>
          </w:p>
        </w:tc>
        <w:tc>
          <w:tcPr>
            <w:tcW w:w="2650" w:type="dxa"/>
            <w:tcMar>
              <w:left w:w="98" w:type="dxa"/>
            </w:tcMar>
            <w:vAlign w:val="center"/>
          </w:tcPr>
          <w:p w:rsidR="006B413A" w:rsidRPr="007C3541" w:rsidRDefault="006B413A" w:rsidP="00512B38">
            <w:pPr>
              <w:pStyle w:val="Default"/>
              <w:spacing w:line="23" w:lineRule="atLeast"/>
              <w:rPr>
                <w:rFonts w:ascii="Calibri" w:hAnsi="Calibri"/>
              </w:rPr>
            </w:pPr>
            <w:r w:rsidRPr="007C3541">
              <w:rPr>
                <w:rFonts w:ascii="Calibri" w:hAnsi="Calibri"/>
              </w:rPr>
              <w:t xml:space="preserve">Zgodność projektu z zasadą zrównoważonego rozwoju </w:t>
            </w:r>
          </w:p>
          <w:p w:rsidR="006B413A" w:rsidRPr="007C3541" w:rsidRDefault="006B413A" w:rsidP="00512B38">
            <w:pPr>
              <w:spacing w:after="0" w:line="23" w:lineRule="atLeast"/>
              <w:rPr>
                <w:sz w:val="24"/>
                <w:szCs w:val="24"/>
              </w:rPr>
            </w:pPr>
          </w:p>
        </w:tc>
        <w:tc>
          <w:tcPr>
            <w:tcW w:w="5903" w:type="dxa"/>
            <w:tcMar>
              <w:left w:w="98" w:type="dxa"/>
            </w:tcMar>
            <w:vAlign w:val="center"/>
          </w:tcPr>
          <w:p w:rsidR="006B413A" w:rsidRPr="00F24512" w:rsidRDefault="006B413A" w:rsidP="00512B38">
            <w:pPr>
              <w:pStyle w:val="Default"/>
              <w:spacing w:line="23" w:lineRule="atLeast"/>
              <w:rPr>
                <w:rFonts w:ascii="Calibri" w:hAnsi="Calibri"/>
                <w:color w:val="auto"/>
              </w:rPr>
            </w:pPr>
            <w:r w:rsidRPr="00F24512">
              <w:rPr>
                <w:rFonts w:ascii="Calibri" w:hAnsi="Calibri"/>
                <w:color w:val="auto"/>
              </w:rPr>
              <w:t xml:space="preserve">W ramach kryterium oceniane będzie czy działania przewidziane do realizacji w projekcie są zgodne z zasadą zrównoważonego rozwoju. </w:t>
            </w:r>
          </w:p>
          <w:p w:rsidR="005D61F9" w:rsidRPr="00F24512" w:rsidRDefault="005D61F9" w:rsidP="00512B38">
            <w:pPr>
              <w:pStyle w:val="Default"/>
              <w:spacing w:line="23" w:lineRule="atLeast"/>
              <w:rPr>
                <w:rFonts w:ascii="Calibri" w:hAnsi="Calibri"/>
                <w:color w:val="auto"/>
              </w:rPr>
            </w:pPr>
            <w:r w:rsidRPr="00F24512">
              <w:rPr>
                <w:rFonts w:ascii="Calibri" w:hAnsi="Calibri"/>
                <w:color w:val="auto"/>
              </w:rPr>
              <w:t xml:space="preserve">Kryterium uznaje się za spełnione w przypadku gdy projekt ma neutralny bądź pozytywny wpływ na realizację zasady zrównoważonego </w:t>
            </w:r>
            <w:r w:rsidR="00D654B1" w:rsidRPr="00F24512">
              <w:rPr>
                <w:rFonts w:ascii="Calibri" w:hAnsi="Calibri"/>
                <w:color w:val="auto"/>
              </w:rPr>
              <w:t>rozwoju.</w:t>
            </w:r>
          </w:p>
        </w:tc>
      </w:tr>
      <w:tr w:rsidR="006B413A" w:rsidRPr="007C3541" w:rsidTr="00585C14">
        <w:tc>
          <w:tcPr>
            <w:tcW w:w="514" w:type="dxa"/>
            <w:tcMar>
              <w:left w:w="98" w:type="dxa"/>
            </w:tcMar>
            <w:vAlign w:val="center"/>
          </w:tcPr>
          <w:p w:rsidR="00585C14" w:rsidRPr="00585C14" w:rsidRDefault="00585C14" w:rsidP="008105F0">
            <w:pPr>
              <w:spacing w:before="100" w:after="0" w:line="23" w:lineRule="atLeast"/>
              <w:rPr>
                <w:rFonts w:cs="Calibri"/>
                <w:b/>
                <w:bCs/>
                <w:sz w:val="24"/>
                <w:szCs w:val="24"/>
              </w:rPr>
            </w:pPr>
            <w:r>
              <w:rPr>
                <w:rFonts w:cs="Calibri"/>
                <w:b/>
                <w:bCs/>
                <w:sz w:val="24"/>
                <w:szCs w:val="24"/>
              </w:rPr>
              <w:t>9.</w:t>
            </w:r>
          </w:p>
          <w:p w:rsidR="006B413A" w:rsidRPr="001C0619" w:rsidRDefault="006B413A" w:rsidP="008105F0">
            <w:pPr>
              <w:spacing w:before="100" w:after="0" w:line="23" w:lineRule="atLeast"/>
              <w:rPr>
                <w:rFonts w:cs="Calibri"/>
                <w:b/>
                <w:bCs/>
                <w:strike/>
                <w:sz w:val="24"/>
                <w:szCs w:val="24"/>
              </w:rPr>
            </w:pPr>
          </w:p>
        </w:tc>
        <w:tc>
          <w:tcPr>
            <w:tcW w:w="2650" w:type="dxa"/>
            <w:tcMar>
              <w:left w:w="98" w:type="dxa"/>
            </w:tcMar>
            <w:vAlign w:val="center"/>
          </w:tcPr>
          <w:p w:rsidR="006B413A" w:rsidRPr="007C3541" w:rsidRDefault="006B413A" w:rsidP="00512B38">
            <w:pPr>
              <w:spacing w:after="0" w:line="23" w:lineRule="atLeast"/>
              <w:rPr>
                <w:sz w:val="24"/>
                <w:szCs w:val="24"/>
              </w:rPr>
            </w:pPr>
            <w:r w:rsidRPr="007C3541">
              <w:rPr>
                <w:sz w:val="24"/>
                <w:szCs w:val="24"/>
              </w:rPr>
              <w:t>Zgodność projektu z zasadą równości szans kobiet i mężczyzn w oparciu o standard minimum</w:t>
            </w:r>
          </w:p>
        </w:tc>
        <w:tc>
          <w:tcPr>
            <w:tcW w:w="5903" w:type="dxa"/>
            <w:tcMar>
              <w:left w:w="98" w:type="dxa"/>
            </w:tcMar>
            <w:vAlign w:val="center"/>
          </w:tcPr>
          <w:p w:rsidR="006B413A" w:rsidRPr="00F24512" w:rsidRDefault="006B413A" w:rsidP="00512B38">
            <w:pPr>
              <w:pStyle w:val="Default"/>
              <w:spacing w:line="23" w:lineRule="atLeast"/>
              <w:rPr>
                <w:rFonts w:ascii="Calibri" w:hAnsi="Calibri"/>
                <w:i/>
                <w:iCs/>
                <w:color w:val="auto"/>
              </w:rPr>
            </w:pPr>
            <w:r w:rsidRPr="00F24512">
              <w:rPr>
                <w:rFonts w:ascii="Calibri" w:hAnsi="Calibri"/>
                <w:color w:val="auto"/>
              </w:rPr>
              <w:t xml:space="preserve">W ramach kryterium oceniane będzie czy Wnioskodawca wykazał zgodność projektu z zasadą równości szans kobiet i mężczyzn na podstawie standardu minimum określonego w </w:t>
            </w:r>
            <w:r w:rsidRPr="00F24512">
              <w:rPr>
                <w:rFonts w:ascii="Calibri" w:hAnsi="Calibri"/>
                <w:iCs/>
                <w:color w:val="auto"/>
              </w:rPr>
              <w:t>Wytycznych w zakresie realizacji zasady równości szans i niedyskryminacji, w tym dostępności dla osób z niepełnosprawnościami oraz zasady równości szans kobiet i mężczyzn w ramach funduszy unijnych na lata 2014-2020.</w:t>
            </w:r>
            <w:r w:rsidRPr="00F24512">
              <w:rPr>
                <w:rFonts w:ascii="Calibri" w:hAnsi="Calibri"/>
                <w:i/>
                <w:iCs/>
                <w:color w:val="auto"/>
              </w:rPr>
              <w:t xml:space="preserve">  </w:t>
            </w:r>
          </w:p>
        </w:tc>
      </w:tr>
      <w:tr w:rsidR="006B413A" w:rsidRPr="007C3541" w:rsidTr="00585C14">
        <w:tc>
          <w:tcPr>
            <w:tcW w:w="514" w:type="dxa"/>
            <w:tcMar>
              <w:left w:w="98" w:type="dxa"/>
            </w:tcMar>
            <w:vAlign w:val="center"/>
          </w:tcPr>
          <w:p w:rsidR="00585C14" w:rsidRPr="00585C14" w:rsidRDefault="00585C14" w:rsidP="008105F0">
            <w:pPr>
              <w:spacing w:before="100" w:after="0" w:line="23" w:lineRule="atLeast"/>
              <w:rPr>
                <w:rFonts w:cs="Calibri"/>
                <w:b/>
                <w:bCs/>
                <w:sz w:val="24"/>
                <w:szCs w:val="24"/>
              </w:rPr>
            </w:pPr>
            <w:r>
              <w:rPr>
                <w:rFonts w:cs="Calibri"/>
                <w:b/>
                <w:bCs/>
                <w:sz w:val="24"/>
                <w:szCs w:val="24"/>
              </w:rPr>
              <w:t>10.</w:t>
            </w:r>
          </w:p>
          <w:p w:rsidR="006B413A" w:rsidRPr="001C0619" w:rsidRDefault="006B413A" w:rsidP="008105F0">
            <w:pPr>
              <w:spacing w:before="100" w:after="0" w:line="23" w:lineRule="atLeast"/>
              <w:rPr>
                <w:rFonts w:cs="Calibri"/>
                <w:b/>
                <w:bCs/>
                <w:strike/>
                <w:sz w:val="24"/>
                <w:szCs w:val="24"/>
              </w:rPr>
            </w:pPr>
          </w:p>
        </w:tc>
        <w:tc>
          <w:tcPr>
            <w:tcW w:w="2650" w:type="dxa"/>
            <w:tcMar>
              <w:left w:w="98" w:type="dxa"/>
            </w:tcMar>
            <w:vAlign w:val="center"/>
          </w:tcPr>
          <w:p w:rsidR="006B413A" w:rsidRPr="007C3541" w:rsidRDefault="006B413A" w:rsidP="008105F0">
            <w:pPr>
              <w:spacing w:after="0" w:line="23" w:lineRule="atLeast"/>
              <w:rPr>
                <w:sz w:val="24"/>
                <w:szCs w:val="24"/>
              </w:rPr>
            </w:pPr>
            <w:r w:rsidRPr="007C3541">
              <w:rPr>
                <w:sz w:val="24"/>
                <w:szCs w:val="24"/>
              </w:rPr>
              <w:t>Zgodność z prawodawstwem krajowym</w:t>
            </w:r>
            <w:r>
              <w:rPr>
                <w:sz w:val="24"/>
                <w:szCs w:val="24"/>
              </w:rPr>
              <w:t xml:space="preserve"> i unijnym</w:t>
            </w:r>
            <w:r w:rsidRPr="007C3541">
              <w:rPr>
                <w:sz w:val="24"/>
                <w:szCs w:val="24"/>
              </w:rPr>
              <w:t xml:space="preserve"> w zakresie odnoszącym się do sposobu realizacji i zakresu projektu</w:t>
            </w:r>
          </w:p>
        </w:tc>
        <w:tc>
          <w:tcPr>
            <w:tcW w:w="5903" w:type="dxa"/>
            <w:tcMar>
              <w:left w:w="98" w:type="dxa"/>
            </w:tcMar>
            <w:vAlign w:val="center"/>
          </w:tcPr>
          <w:p w:rsidR="006B413A" w:rsidRPr="00512B38" w:rsidRDefault="006B413A" w:rsidP="00512B38">
            <w:pPr>
              <w:pStyle w:val="Default"/>
              <w:spacing w:line="23" w:lineRule="atLeast"/>
              <w:rPr>
                <w:rFonts w:ascii="Calibri" w:hAnsi="Calibri"/>
              </w:rPr>
            </w:pPr>
            <w:r w:rsidRPr="00512B38">
              <w:rPr>
                <w:rFonts w:ascii="Calibri" w:hAnsi="Calibri"/>
              </w:rPr>
              <w:t xml:space="preserve">W ramach kryterium oceniane będzie czy projekt jest zgodny z właściwymi przepisami prawa krajowego i unijnego, w tym dotyczącymi zamówień publicznych, pomocy publicznej oraz pomocy de minimis (o ile dotyczy). </w:t>
            </w:r>
          </w:p>
        </w:tc>
      </w:tr>
      <w:tr w:rsidR="006B413A" w:rsidRPr="00F24512" w:rsidTr="00585C14">
        <w:tc>
          <w:tcPr>
            <w:tcW w:w="514" w:type="dxa"/>
            <w:tcMar>
              <w:left w:w="98" w:type="dxa"/>
            </w:tcMar>
            <w:vAlign w:val="center"/>
          </w:tcPr>
          <w:p w:rsidR="00585C14" w:rsidRPr="00F24512" w:rsidRDefault="00585C14" w:rsidP="008105F0">
            <w:pPr>
              <w:spacing w:before="100" w:after="0" w:line="23" w:lineRule="atLeast"/>
              <w:rPr>
                <w:rFonts w:cs="Calibri"/>
                <w:b/>
                <w:bCs/>
                <w:sz w:val="24"/>
                <w:szCs w:val="24"/>
              </w:rPr>
            </w:pPr>
            <w:r w:rsidRPr="00F24512">
              <w:rPr>
                <w:rFonts w:cs="Calibri"/>
                <w:b/>
                <w:bCs/>
                <w:sz w:val="24"/>
                <w:szCs w:val="24"/>
              </w:rPr>
              <w:t>11.</w:t>
            </w:r>
          </w:p>
          <w:p w:rsidR="006B413A" w:rsidRPr="00F24512" w:rsidRDefault="006B413A" w:rsidP="008105F0">
            <w:pPr>
              <w:spacing w:before="100" w:after="0" w:line="23" w:lineRule="atLeast"/>
              <w:rPr>
                <w:rFonts w:cs="Calibri"/>
                <w:b/>
                <w:bCs/>
                <w:strike/>
                <w:sz w:val="24"/>
                <w:szCs w:val="24"/>
              </w:rPr>
            </w:pPr>
          </w:p>
        </w:tc>
        <w:tc>
          <w:tcPr>
            <w:tcW w:w="2650" w:type="dxa"/>
            <w:tcMar>
              <w:left w:w="98" w:type="dxa"/>
            </w:tcMar>
            <w:vAlign w:val="center"/>
          </w:tcPr>
          <w:p w:rsidR="006B413A" w:rsidRPr="00F24512" w:rsidRDefault="006B413A" w:rsidP="008105F0">
            <w:pPr>
              <w:spacing w:after="0" w:line="23" w:lineRule="atLeast"/>
              <w:rPr>
                <w:sz w:val="24"/>
                <w:szCs w:val="24"/>
              </w:rPr>
            </w:pPr>
            <w:r w:rsidRPr="00F24512">
              <w:rPr>
                <w:sz w:val="24"/>
                <w:szCs w:val="24"/>
              </w:rPr>
              <w:t>Zgodność projektu z RPO WŁ 2014-2020 oraz Szczegółowym Opisem Osi Priorytetowych RPO WŁ 2014-2020</w:t>
            </w:r>
          </w:p>
        </w:tc>
        <w:tc>
          <w:tcPr>
            <w:tcW w:w="5903" w:type="dxa"/>
            <w:tcMar>
              <w:left w:w="98" w:type="dxa"/>
            </w:tcMar>
            <w:vAlign w:val="center"/>
          </w:tcPr>
          <w:p w:rsidR="006B413A" w:rsidRPr="00F24512" w:rsidRDefault="006B413A" w:rsidP="00512B38">
            <w:pPr>
              <w:pStyle w:val="Default"/>
              <w:spacing w:line="23" w:lineRule="atLeast"/>
              <w:rPr>
                <w:rFonts w:ascii="Calibri" w:hAnsi="Calibri"/>
                <w:color w:val="auto"/>
              </w:rPr>
            </w:pPr>
            <w:r w:rsidRPr="00F24512">
              <w:rPr>
                <w:rFonts w:ascii="Calibri" w:hAnsi="Calibri"/>
                <w:color w:val="auto"/>
              </w:rPr>
              <w:t>W ramach kryterium oceniana będzie zgodność zapisów wniosku o dofinansowanie z RPO WŁ 2014-2020 oraz Szczegółowym Opisem Osi Priorytetowych RPO WŁ 2014-2020</w:t>
            </w:r>
            <w:r w:rsidR="001C0619" w:rsidRPr="00F24512">
              <w:rPr>
                <w:rFonts w:ascii="Calibri" w:hAnsi="Calibri"/>
                <w:color w:val="auto"/>
              </w:rPr>
              <w:t xml:space="preserve"> (</w:t>
            </w:r>
            <w:r w:rsidR="005A1F5A" w:rsidRPr="00F24512">
              <w:rPr>
                <w:rFonts w:ascii="Calibri" w:hAnsi="Calibri"/>
                <w:color w:val="auto"/>
              </w:rPr>
              <w:t xml:space="preserve">m. in. </w:t>
            </w:r>
            <w:r w:rsidR="001C0619" w:rsidRPr="00F24512">
              <w:rPr>
                <w:rFonts w:ascii="Calibri" w:hAnsi="Calibri"/>
                <w:color w:val="auto"/>
              </w:rPr>
              <w:t>w zakresie typów projektów, grupy docelowej, minimalnej wartości projektu).</w:t>
            </w:r>
            <w:r w:rsidRPr="00F24512">
              <w:rPr>
                <w:rFonts w:ascii="Calibri" w:hAnsi="Calibri"/>
                <w:color w:val="auto"/>
              </w:rPr>
              <w:t xml:space="preserve"> </w:t>
            </w:r>
          </w:p>
        </w:tc>
      </w:tr>
    </w:tbl>
    <w:p w:rsidR="006B413A" w:rsidRPr="00F24512" w:rsidRDefault="006B413A" w:rsidP="008105F0">
      <w:pPr>
        <w:spacing w:line="23" w:lineRule="atLeast"/>
        <w:rPr>
          <w:rFonts w:cs="Arial"/>
          <w:sz w:val="24"/>
          <w:szCs w:val="24"/>
        </w:rPr>
      </w:pPr>
    </w:p>
    <w:p w:rsidR="006B413A" w:rsidRPr="00E70646" w:rsidRDefault="006B413A" w:rsidP="008105F0">
      <w:pPr>
        <w:spacing w:line="23" w:lineRule="atLeast"/>
        <w:rPr>
          <w:rFonts w:cs="Arial"/>
          <w:sz w:val="24"/>
          <w:szCs w:val="24"/>
        </w:rPr>
      </w:pPr>
      <w:r w:rsidRPr="00E70646">
        <w:rPr>
          <w:rFonts w:cs="Arial"/>
          <w:sz w:val="24"/>
          <w:szCs w:val="24"/>
        </w:rPr>
        <w:lastRenderedPageBreak/>
        <w:t xml:space="preserve">Podczas oceny spełniania powyższych kryteriów nie przyznaje się punktów. </w:t>
      </w:r>
      <w:r w:rsidRPr="00E70646">
        <w:rPr>
          <w:rFonts w:cs="Arial"/>
          <w:b/>
          <w:sz w:val="24"/>
          <w:szCs w:val="24"/>
        </w:rPr>
        <w:t>Weryfikacja polega na przypisaniu wartości logicznych „tak” albo „nie”, z wyjątkiem:</w:t>
      </w:r>
    </w:p>
    <w:p w:rsidR="006B413A" w:rsidRPr="00190B5E" w:rsidRDefault="00F24512" w:rsidP="008105F0">
      <w:pPr>
        <w:pStyle w:val="Akapitzlist"/>
        <w:numPr>
          <w:ilvl w:val="0"/>
          <w:numId w:val="27"/>
        </w:numPr>
        <w:spacing w:after="0" w:line="23" w:lineRule="atLeast"/>
        <w:rPr>
          <w:rFonts w:cs="Arial"/>
          <w:sz w:val="24"/>
          <w:szCs w:val="24"/>
        </w:rPr>
      </w:pPr>
      <w:r w:rsidRPr="00190B5E">
        <w:rPr>
          <w:rFonts w:cs="Arial"/>
          <w:b/>
          <w:sz w:val="24"/>
          <w:szCs w:val="24"/>
          <w:u w:val="single"/>
        </w:rPr>
        <w:t>kryterium</w:t>
      </w:r>
      <w:r w:rsidR="00585C14" w:rsidRPr="00190B5E">
        <w:rPr>
          <w:rFonts w:cs="Arial"/>
          <w:b/>
          <w:sz w:val="24"/>
          <w:szCs w:val="24"/>
          <w:u w:val="single"/>
        </w:rPr>
        <w:t xml:space="preserve"> nr 4</w:t>
      </w:r>
      <w:r w:rsidR="00585C14" w:rsidRPr="00190B5E">
        <w:rPr>
          <w:rFonts w:cs="Arial"/>
          <w:sz w:val="24"/>
          <w:szCs w:val="24"/>
        </w:rPr>
        <w:t>,</w:t>
      </w:r>
      <w:r w:rsidR="006B413A" w:rsidRPr="00190B5E">
        <w:rPr>
          <w:rFonts w:cs="Arial"/>
          <w:sz w:val="24"/>
          <w:szCs w:val="24"/>
        </w:rPr>
        <w:t xml:space="preserve"> gdzie weryfikacja polega na przypisaniu dodatkowo wartości logicznej </w:t>
      </w:r>
      <w:r w:rsidR="006B413A" w:rsidRPr="00190B5E">
        <w:rPr>
          <w:rFonts w:cs="Arial"/>
          <w:b/>
          <w:sz w:val="24"/>
          <w:szCs w:val="24"/>
        </w:rPr>
        <w:t>„nie dotyczy”,</w:t>
      </w:r>
    </w:p>
    <w:p w:rsidR="006B413A" w:rsidRPr="00E70646" w:rsidRDefault="00585C14" w:rsidP="008105F0">
      <w:pPr>
        <w:pStyle w:val="Akapitzlist"/>
        <w:numPr>
          <w:ilvl w:val="0"/>
          <w:numId w:val="27"/>
        </w:numPr>
        <w:spacing w:after="0" w:line="23" w:lineRule="atLeast"/>
        <w:rPr>
          <w:rFonts w:cs="Calibri"/>
          <w:sz w:val="24"/>
          <w:szCs w:val="24"/>
        </w:rPr>
      </w:pPr>
      <w:r w:rsidRPr="00190B5E">
        <w:rPr>
          <w:b/>
          <w:sz w:val="24"/>
          <w:szCs w:val="24"/>
          <w:u w:val="single"/>
        </w:rPr>
        <w:t>kryterium nr 9</w:t>
      </w:r>
      <w:r w:rsidR="006B413A" w:rsidRPr="00190B5E">
        <w:rPr>
          <w:sz w:val="24"/>
          <w:szCs w:val="24"/>
        </w:rPr>
        <w:t>, w</w:t>
      </w:r>
      <w:r w:rsidR="006B413A" w:rsidRPr="00F24512">
        <w:rPr>
          <w:sz w:val="24"/>
          <w:szCs w:val="24"/>
        </w:rPr>
        <w:t xml:space="preserve"> </w:t>
      </w:r>
      <w:r w:rsidR="006B413A" w:rsidRPr="00E70646">
        <w:rPr>
          <w:sz w:val="24"/>
          <w:szCs w:val="24"/>
        </w:rPr>
        <w:t xml:space="preserve">odniesieniu do którego stosowana będzie </w:t>
      </w:r>
      <w:r w:rsidR="006B413A" w:rsidRPr="00E70646">
        <w:rPr>
          <w:b/>
          <w:sz w:val="24"/>
          <w:szCs w:val="24"/>
        </w:rPr>
        <w:t>punktacja.</w:t>
      </w:r>
      <w:r w:rsidR="006B413A" w:rsidRPr="00E70646">
        <w:rPr>
          <w:rStyle w:val="Odwoanieprzypisudolnego"/>
          <w:sz w:val="24"/>
          <w:szCs w:val="24"/>
        </w:rPr>
        <w:t xml:space="preserve">  </w:t>
      </w:r>
    </w:p>
    <w:p w:rsidR="006B413A" w:rsidRPr="00E70646" w:rsidRDefault="006B413A" w:rsidP="008105F0">
      <w:pPr>
        <w:pStyle w:val="Akapitzlist"/>
        <w:spacing w:after="0" w:line="23" w:lineRule="atLeast"/>
        <w:ind w:left="0"/>
        <w:rPr>
          <w:rFonts w:cs="Arial"/>
          <w:sz w:val="24"/>
          <w:szCs w:val="24"/>
        </w:rPr>
      </w:pPr>
    </w:p>
    <w:p w:rsidR="006B413A" w:rsidRPr="00E70646" w:rsidRDefault="006B413A" w:rsidP="008105F0">
      <w:pPr>
        <w:pStyle w:val="Akapitzlist"/>
        <w:spacing w:after="0" w:line="23" w:lineRule="atLeast"/>
        <w:rPr>
          <w:rFonts w:cs="Calibri"/>
          <w:sz w:val="24"/>
          <w:szCs w:val="24"/>
        </w:rPr>
      </w:pPr>
    </w:p>
    <w:p w:rsidR="006B413A" w:rsidRPr="00E70646" w:rsidRDefault="006B413A" w:rsidP="008105F0">
      <w:pPr>
        <w:spacing w:line="23" w:lineRule="atLeast"/>
        <w:rPr>
          <w:b/>
          <w:sz w:val="24"/>
          <w:szCs w:val="24"/>
        </w:rPr>
      </w:pPr>
      <w:r w:rsidRPr="00E70646">
        <w:rPr>
          <w:rFonts w:cs="Calibri"/>
          <w:sz w:val="24"/>
          <w:szCs w:val="24"/>
        </w:rPr>
        <w:t xml:space="preserve">Niespełnienie któregokolwiek z kryteriów ogólnych oznacza </w:t>
      </w:r>
      <w:r w:rsidRPr="00E70646">
        <w:rPr>
          <w:rFonts w:cs="Calibri"/>
          <w:b/>
          <w:sz w:val="24"/>
          <w:szCs w:val="24"/>
        </w:rPr>
        <w:t xml:space="preserve">konieczność poprawienia lub uzupełnienia wniosku o dofinansowanie projektu pozakonkursowego w wyznaczonym </w:t>
      </w:r>
      <w:r w:rsidRPr="00E73BBD">
        <w:rPr>
          <w:rFonts w:cs="Calibri"/>
          <w:b/>
          <w:sz w:val="24"/>
          <w:szCs w:val="24"/>
        </w:rPr>
        <w:t>terminie</w:t>
      </w:r>
      <w:r w:rsidRPr="00E73BBD">
        <w:rPr>
          <w:b/>
          <w:sz w:val="24"/>
          <w:szCs w:val="24"/>
        </w:rPr>
        <w:t xml:space="preserve"> z wyjątkiem kryterium </w:t>
      </w:r>
      <w:r w:rsidRPr="00F24512">
        <w:rPr>
          <w:b/>
          <w:sz w:val="24"/>
          <w:szCs w:val="24"/>
        </w:rPr>
        <w:t xml:space="preserve">nr </w:t>
      </w:r>
      <w:r w:rsidR="00F32411" w:rsidRPr="00F24512">
        <w:rPr>
          <w:b/>
          <w:sz w:val="24"/>
          <w:szCs w:val="24"/>
        </w:rPr>
        <w:t>3</w:t>
      </w:r>
      <w:r w:rsidRPr="00F24512">
        <w:rPr>
          <w:i/>
          <w:sz w:val="24"/>
          <w:szCs w:val="24"/>
        </w:rPr>
        <w:t xml:space="preserve">, </w:t>
      </w:r>
      <w:r w:rsidRPr="00F24512">
        <w:rPr>
          <w:b/>
          <w:sz w:val="24"/>
          <w:szCs w:val="24"/>
        </w:rPr>
        <w:t xml:space="preserve">którego </w:t>
      </w:r>
      <w:r w:rsidRPr="00E70646">
        <w:rPr>
          <w:b/>
          <w:sz w:val="24"/>
          <w:szCs w:val="24"/>
        </w:rPr>
        <w:t>niespełnienie powoduje odrzucenie wniosku.</w:t>
      </w:r>
    </w:p>
    <w:p w:rsidR="006B413A" w:rsidRPr="0005188F" w:rsidRDefault="006B413A" w:rsidP="0005188F">
      <w:pPr>
        <w:pStyle w:val="Akapitzlist"/>
        <w:numPr>
          <w:ilvl w:val="0"/>
          <w:numId w:val="44"/>
        </w:numPr>
        <w:spacing w:line="23" w:lineRule="atLeast"/>
        <w:rPr>
          <w:b/>
          <w:sz w:val="24"/>
          <w:szCs w:val="24"/>
        </w:rPr>
      </w:pPr>
      <w:r w:rsidRPr="0005188F">
        <w:rPr>
          <w:b/>
          <w:sz w:val="24"/>
          <w:szCs w:val="24"/>
        </w:rPr>
        <w:t xml:space="preserve">Szczegółowe kryteria dostępu </w:t>
      </w:r>
    </w:p>
    <w:tbl>
      <w:tblPr>
        <w:tblW w:w="9067"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501"/>
        <w:gridCol w:w="2651"/>
        <w:gridCol w:w="5915"/>
      </w:tblGrid>
      <w:tr w:rsidR="006B413A" w:rsidRPr="00E70646" w:rsidTr="002B6960">
        <w:tc>
          <w:tcPr>
            <w:tcW w:w="488" w:type="dxa"/>
            <w:tcMar>
              <w:left w:w="98" w:type="dxa"/>
            </w:tcMar>
          </w:tcPr>
          <w:p w:rsidR="006B413A" w:rsidRPr="00E70646" w:rsidRDefault="006B413A" w:rsidP="008105F0">
            <w:pPr>
              <w:spacing w:before="100" w:after="0" w:line="23" w:lineRule="atLeast"/>
              <w:rPr>
                <w:rFonts w:cs="Calibri"/>
                <w:b/>
                <w:bCs/>
                <w:sz w:val="24"/>
                <w:szCs w:val="24"/>
              </w:rPr>
            </w:pPr>
            <w:r w:rsidRPr="00E70646">
              <w:rPr>
                <w:rFonts w:cs="Calibri"/>
                <w:b/>
                <w:bCs/>
                <w:sz w:val="24"/>
                <w:szCs w:val="24"/>
              </w:rPr>
              <w:t>Lp.</w:t>
            </w:r>
          </w:p>
        </w:tc>
        <w:tc>
          <w:tcPr>
            <w:tcW w:w="2651" w:type="dxa"/>
            <w:tcMar>
              <w:left w:w="98" w:type="dxa"/>
            </w:tcMar>
          </w:tcPr>
          <w:p w:rsidR="006B413A" w:rsidRPr="00E70646" w:rsidRDefault="006B413A" w:rsidP="008105F0">
            <w:pPr>
              <w:spacing w:before="100" w:after="0" w:line="23" w:lineRule="atLeast"/>
              <w:rPr>
                <w:rFonts w:cs="Calibri"/>
                <w:b/>
                <w:bCs/>
                <w:sz w:val="24"/>
                <w:szCs w:val="24"/>
              </w:rPr>
            </w:pPr>
            <w:r w:rsidRPr="00E70646">
              <w:rPr>
                <w:rFonts w:cs="Calibri"/>
                <w:b/>
                <w:bCs/>
                <w:sz w:val="24"/>
                <w:szCs w:val="24"/>
              </w:rPr>
              <w:t>Nazwa kryterium</w:t>
            </w:r>
          </w:p>
        </w:tc>
        <w:tc>
          <w:tcPr>
            <w:tcW w:w="5928" w:type="dxa"/>
            <w:tcMar>
              <w:left w:w="98" w:type="dxa"/>
            </w:tcMar>
          </w:tcPr>
          <w:p w:rsidR="006B413A" w:rsidRPr="00E70646" w:rsidRDefault="006B413A" w:rsidP="008105F0">
            <w:pPr>
              <w:spacing w:before="100" w:after="0" w:line="23" w:lineRule="atLeast"/>
              <w:rPr>
                <w:rFonts w:cs="Calibri"/>
                <w:b/>
                <w:bCs/>
                <w:sz w:val="24"/>
                <w:szCs w:val="24"/>
              </w:rPr>
            </w:pPr>
            <w:r w:rsidRPr="00E70646">
              <w:rPr>
                <w:rFonts w:cs="Calibri"/>
                <w:b/>
                <w:bCs/>
                <w:sz w:val="24"/>
                <w:szCs w:val="24"/>
              </w:rPr>
              <w:t>Definicja</w:t>
            </w:r>
          </w:p>
        </w:tc>
      </w:tr>
      <w:tr w:rsidR="006B413A" w:rsidRPr="00E70646" w:rsidTr="00A15C46">
        <w:tc>
          <w:tcPr>
            <w:tcW w:w="488" w:type="dxa"/>
            <w:tcMar>
              <w:left w:w="98" w:type="dxa"/>
            </w:tcMar>
            <w:vAlign w:val="center"/>
          </w:tcPr>
          <w:p w:rsidR="006B413A" w:rsidRPr="00E70646" w:rsidRDefault="006B413A" w:rsidP="00A15C46">
            <w:pPr>
              <w:spacing w:before="100" w:after="0" w:line="23" w:lineRule="atLeast"/>
              <w:rPr>
                <w:rFonts w:cs="Calibri"/>
                <w:b/>
                <w:bCs/>
                <w:sz w:val="24"/>
                <w:szCs w:val="24"/>
              </w:rPr>
            </w:pPr>
            <w:r w:rsidRPr="00E70646">
              <w:rPr>
                <w:rFonts w:cs="Calibri"/>
                <w:b/>
                <w:bCs/>
                <w:sz w:val="24"/>
                <w:szCs w:val="24"/>
              </w:rPr>
              <w:t>1.</w:t>
            </w:r>
          </w:p>
        </w:tc>
        <w:tc>
          <w:tcPr>
            <w:tcW w:w="2651" w:type="dxa"/>
            <w:tcMar>
              <w:left w:w="98" w:type="dxa"/>
            </w:tcMar>
            <w:vAlign w:val="center"/>
          </w:tcPr>
          <w:p w:rsidR="006B413A" w:rsidRPr="00E70646" w:rsidRDefault="006B413A" w:rsidP="008105F0">
            <w:pPr>
              <w:spacing w:after="0" w:line="23" w:lineRule="atLeast"/>
              <w:rPr>
                <w:rFonts w:cs="Calibri"/>
                <w:sz w:val="24"/>
                <w:szCs w:val="24"/>
              </w:rPr>
            </w:pPr>
            <w:r w:rsidRPr="00E70646">
              <w:rPr>
                <w:rFonts w:cs="Calibri"/>
                <w:sz w:val="24"/>
                <w:szCs w:val="24"/>
              </w:rPr>
              <w:t>Projekt skierowany jest w szczególności do osób w wieku 50 lat i więcej</w:t>
            </w:r>
          </w:p>
        </w:tc>
        <w:tc>
          <w:tcPr>
            <w:tcW w:w="5928" w:type="dxa"/>
            <w:tcMar>
              <w:left w:w="98" w:type="dxa"/>
            </w:tcMar>
            <w:vAlign w:val="center"/>
          </w:tcPr>
          <w:p w:rsidR="006B413A" w:rsidRPr="008105F0" w:rsidRDefault="006B413A" w:rsidP="008105F0">
            <w:pPr>
              <w:spacing w:after="0" w:line="23" w:lineRule="atLeast"/>
              <w:rPr>
                <w:rFonts w:cs="Calibri"/>
                <w:sz w:val="24"/>
                <w:szCs w:val="24"/>
              </w:rPr>
            </w:pPr>
            <w:r w:rsidRPr="00E70646">
              <w:rPr>
                <w:rFonts w:cs="Calibri"/>
                <w:sz w:val="24"/>
                <w:szCs w:val="24"/>
              </w:rPr>
              <w:t>Wnioskodawca zakłada odpowiednią proporcję udziału osób w wieku 50 lat i więcej – co najmniej taką samą, jak proporcja osób w wieku 50 lat i więcej kwalifikujących się do objęcia wsparciem w ramach projektu (należących do I lub II profilu pomocy) i zarejestrowanych w danym PUP w stosunku do ogólnej liczby zarejestrowanych osób bezrobotnych po 29. roku życia (wg stanu na 30 listopada roku poprzedzającego rok naboru).</w:t>
            </w:r>
          </w:p>
        </w:tc>
      </w:tr>
      <w:tr w:rsidR="006B413A" w:rsidRPr="00E70646" w:rsidTr="00A15C46">
        <w:tc>
          <w:tcPr>
            <w:tcW w:w="488" w:type="dxa"/>
            <w:tcMar>
              <w:left w:w="98" w:type="dxa"/>
            </w:tcMar>
            <w:vAlign w:val="center"/>
          </w:tcPr>
          <w:p w:rsidR="006B413A" w:rsidRPr="00E70646" w:rsidRDefault="006B413A" w:rsidP="00A15C46">
            <w:pPr>
              <w:spacing w:before="100" w:after="0" w:line="23" w:lineRule="atLeast"/>
              <w:rPr>
                <w:rFonts w:cs="Calibri"/>
                <w:b/>
                <w:bCs/>
                <w:sz w:val="24"/>
                <w:szCs w:val="24"/>
              </w:rPr>
            </w:pPr>
            <w:r w:rsidRPr="00E70646">
              <w:rPr>
                <w:rFonts w:cs="Calibri"/>
                <w:b/>
                <w:bCs/>
                <w:sz w:val="24"/>
                <w:szCs w:val="24"/>
              </w:rPr>
              <w:t>2.</w:t>
            </w:r>
          </w:p>
        </w:tc>
        <w:tc>
          <w:tcPr>
            <w:tcW w:w="2651" w:type="dxa"/>
            <w:tcMar>
              <w:left w:w="98" w:type="dxa"/>
            </w:tcMar>
            <w:vAlign w:val="center"/>
          </w:tcPr>
          <w:p w:rsidR="006B413A" w:rsidRPr="00E70646" w:rsidRDefault="006B413A" w:rsidP="008105F0">
            <w:pPr>
              <w:spacing w:after="0" w:line="23" w:lineRule="atLeast"/>
              <w:rPr>
                <w:rFonts w:cs="Calibri"/>
                <w:sz w:val="24"/>
                <w:szCs w:val="24"/>
              </w:rPr>
            </w:pPr>
            <w:r w:rsidRPr="00E70646">
              <w:rPr>
                <w:rFonts w:cs="Calibri"/>
                <w:sz w:val="24"/>
                <w:szCs w:val="24"/>
              </w:rPr>
              <w:t>Projekt zakłada udział osób z niepełnosprawnościami</w:t>
            </w:r>
          </w:p>
        </w:tc>
        <w:tc>
          <w:tcPr>
            <w:tcW w:w="5928" w:type="dxa"/>
            <w:tcMar>
              <w:left w:w="98" w:type="dxa"/>
            </w:tcMar>
            <w:vAlign w:val="center"/>
          </w:tcPr>
          <w:p w:rsidR="006B413A" w:rsidRPr="008105F0" w:rsidRDefault="006B413A" w:rsidP="008105F0">
            <w:pPr>
              <w:spacing w:after="0" w:line="23" w:lineRule="atLeast"/>
              <w:rPr>
                <w:rFonts w:cs="Calibri"/>
                <w:sz w:val="24"/>
                <w:szCs w:val="24"/>
              </w:rPr>
            </w:pPr>
            <w:r w:rsidRPr="00E70646">
              <w:rPr>
                <w:rFonts w:cs="Calibri"/>
                <w:sz w:val="24"/>
                <w:szCs w:val="24"/>
              </w:rPr>
              <w:t>Wnioskodawca zakłada odpowiednią proporcję udziału osób z  niepełnosprawnościami –  co najmniej taką samą, jak proporcja osób z niepełnosprawnościami po 29. roku życia kwalifikujących się do objęcia wsparciem w ramach projektu (należących do I lub II profilu pomocy) i zarejestrowanych w danym PUP w stosunku do ogólnej liczby zarejestrowanych osób bezrobotnych po 29. roku życia (wg stanu na 30 listopada roku poprzedzającego rok naboru).</w:t>
            </w:r>
          </w:p>
        </w:tc>
      </w:tr>
      <w:tr w:rsidR="006B413A" w:rsidRPr="00E70646" w:rsidTr="00A15C46">
        <w:tc>
          <w:tcPr>
            <w:tcW w:w="488" w:type="dxa"/>
            <w:tcMar>
              <w:left w:w="98" w:type="dxa"/>
            </w:tcMar>
            <w:vAlign w:val="center"/>
          </w:tcPr>
          <w:p w:rsidR="006B413A" w:rsidRPr="00E70646" w:rsidRDefault="006B413A" w:rsidP="00A15C46">
            <w:pPr>
              <w:spacing w:before="100" w:after="0" w:line="23" w:lineRule="atLeast"/>
              <w:rPr>
                <w:rFonts w:cs="Calibri"/>
                <w:b/>
                <w:bCs/>
                <w:sz w:val="24"/>
                <w:szCs w:val="24"/>
              </w:rPr>
            </w:pPr>
            <w:r w:rsidRPr="00E70646">
              <w:rPr>
                <w:rFonts w:cs="Calibri"/>
                <w:b/>
                <w:bCs/>
                <w:sz w:val="24"/>
                <w:szCs w:val="24"/>
              </w:rPr>
              <w:t>3.</w:t>
            </w:r>
          </w:p>
        </w:tc>
        <w:tc>
          <w:tcPr>
            <w:tcW w:w="2651" w:type="dxa"/>
            <w:tcMar>
              <w:left w:w="98" w:type="dxa"/>
            </w:tcMar>
            <w:vAlign w:val="center"/>
          </w:tcPr>
          <w:p w:rsidR="006B413A" w:rsidRPr="00E70646" w:rsidRDefault="006B413A" w:rsidP="008105F0">
            <w:pPr>
              <w:spacing w:after="0" w:line="23" w:lineRule="atLeast"/>
              <w:rPr>
                <w:bCs/>
                <w:sz w:val="24"/>
                <w:szCs w:val="24"/>
              </w:rPr>
            </w:pPr>
            <w:r w:rsidRPr="00E70646">
              <w:rPr>
                <w:rFonts w:cs="Calibri"/>
                <w:sz w:val="24"/>
                <w:szCs w:val="24"/>
              </w:rPr>
              <w:t>Projekt zakłada minimalne poziomy efektywności zatrudnieniowej</w:t>
            </w:r>
          </w:p>
        </w:tc>
        <w:tc>
          <w:tcPr>
            <w:tcW w:w="5928" w:type="dxa"/>
            <w:tcMar>
              <w:left w:w="98" w:type="dxa"/>
            </w:tcMar>
            <w:vAlign w:val="center"/>
          </w:tcPr>
          <w:p w:rsidR="006B413A" w:rsidRPr="00F24512" w:rsidRDefault="006B413A" w:rsidP="008105F0">
            <w:pPr>
              <w:spacing w:after="0" w:line="23" w:lineRule="atLeast"/>
              <w:rPr>
                <w:rFonts w:cs="Calibri"/>
                <w:sz w:val="24"/>
                <w:szCs w:val="24"/>
              </w:rPr>
            </w:pPr>
            <w:r w:rsidRPr="00E70646">
              <w:rPr>
                <w:rFonts w:cs="Calibri"/>
                <w:sz w:val="24"/>
                <w:szCs w:val="24"/>
              </w:rPr>
              <w:t xml:space="preserve">Projekt </w:t>
            </w:r>
            <w:r w:rsidRPr="00F24512">
              <w:rPr>
                <w:rFonts w:cs="Calibri"/>
                <w:sz w:val="24"/>
                <w:szCs w:val="24"/>
              </w:rPr>
              <w:t>zakłada minimalny poziom kryterium efektywności zatrudnieniowej w odniesieniu do:</w:t>
            </w:r>
          </w:p>
          <w:p w:rsidR="006B413A" w:rsidRPr="00F24512" w:rsidRDefault="006B413A" w:rsidP="008105F0">
            <w:pPr>
              <w:numPr>
                <w:ilvl w:val="0"/>
                <w:numId w:val="33"/>
              </w:numPr>
              <w:spacing w:after="0" w:line="23" w:lineRule="atLeast"/>
              <w:rPr>
                <w:rFonts w:cs="Calibri"/>
                <w:sz w:val="24"/>
                <w:szCs w:val="24"/>
              </w:rPr>
            </w:pPr>
            <w:r w:rsidRPr="00F24512">
              <w:rPr>
                <w:rFonts w:cs="Calibri"/>
                <w:sz w:val="24"/>
                <w:szCs w:val="24"/>
              </w:rPr>
              <w:t xml:space="preserve">osób w wieku 50 lat i więcej </w:t>
            </w:r>
            <w:r w:rsidR="006A1C21" w:rsidRPr="00F24512">
              <w:rPr>
                <w:rFonts w:cs="Calibri"/>
                <w:sz w:val="24"/>
                <w:szCs w:val="24"/>
              </w:rPr>
              <w:t>– co najmniej 33%</w:t>
            </w:r>
          </w:p>
          <w:p w:rsidR="006B413A" w:rsidRPr="00F24512" w:rsidRDefault="006B413A" w:rsidP="008105F0">
            <w:pPr>
              <w:numPr>
                <w:ilvl w:val="0"/>
                <w:numId w:val="33"/>
              </w:numPr>
              <w:spacing w:after="0" w:line="23" w:lineRule="atLeast"/>
              <w:ind w:left="317" w:hanging="317"/>
              <w:rPr>
                <w:rFonts w:cs="Calibri"/>
                <w:sz w:val="24"/>
                <w:szCs w:val="24"/>
              </w:rPr>
            </w:pPr>
            <w:r w:rsidRPr="00F24512">
              <w:rPr>
                <w:rFonts w:cs="Calibri"/>
                <w:sz w:val="24"/>
                <w:szCs w:val="24"/>
              </w:rPr>
              <w:t>kobiet</w:t>
            </w:r>
            <w:r w:rsidR="006A1C21" w:rsidRPr="00F24512">
              <w:rPr>
                <w:rFonts w:cs="Calibri"/>
                <w:sz w:val="24"/>
                <w:szCs w:val="24"/>
              </w:rPr>
              <w:t xml:space="preserve"> – co najmniej 39%</w:t>
            </w:r>
          </w:p>
          <w:p w:rsidR="006B413A" w:rsidRPr="00F24512" w:rsidRDefault="006B413A" w:rsidP="008105F0">
            <w:pPr>
              <w:numPr>
                <w:ilvl w:val="0"/>
                <w:numId w:val="33"/>
              </w:numPr>
              <w:spacing w:after="0" w:line="23" w:lineRule="atLeast"/>
              <w:ind w:left="317" w:hanging="317"/>
              <w:rPr>
                <w:rFonts w:cs="Calibri"/>
                <w:sz w:val="24"/>
                <w:szCs w:val="24"/>
              </w:rPr>
            </w:pPr>
            <w:r w:rsidRPr="00F24512">
              <w:rPr>
                <w:rFonts w:cs="Calibri"/>
                <w:sz w:val="24"/>
                <w:szCs w:val="24"/>
              </w:rPr>
              <w:t xml:space="preserve">osób z niepełnosprawnościami </w:t>
            </w:r>
            <w:r w:rsidR="006A1C21" w:rsidRPr="00F24512">
              <w:rPr>
                <w:rFonts w:cs="Calibri"/>
                <w:sz w:val="24"/>
                <w:szCs w:val="24"/>
              </w:rPr>
              <w:t>– co najmniej 33%</w:t>
            </w:r>
          </w:p>
          <w:p w:rsidR="006B413A" w:rsidRPr="00F24512" w:rsidRDefault="006B413A" w:rsidP="008105F0">
            <w:pPr>
              <w:numPr>
                <w:ilvl w:val="0"/>
                <w:numId w:val="33"/>
              </w:numPr>
              <w:spacing w:after="0" w:line="23" w:lineRule="atLeast"/>
              <w:ind w:left="317" w:hanging="317"/>
              <w:contextualSpacing/>
              <w:rPr>
                <w:rFonts w:cs="Calibri"/>
                <w:sz w:val="24"/>
                <w:szCs w:val="24"/>
              </w:rPr>
            </w:pPr>
            <w:r w:rsidRPr="00F24512">
              <w:rPr>
                <w:rFonts w:cs="Calibri"/>
                <w:sz w:val="24"/>
                <w:szCs w:val="24"/>
              </w:rPr>
              <w:t xml:space="preserve">osób długotrwale bezrobotnych </w:t>
            </w:r>
            <w:r w:rsidR="006A1C21" w:rsidRPr="00F24512">
              <w:rPr>
                <w:rFonts w:cs="Calibri"/>
                <w:sz w:val="24"/>
                <w:szCs w:val="24"/>
              </w:rPr>
              <w:t>– co najmniej 30%</w:t>
            </w:r>
          </w:p>
          <w:p w:rsidR="006B413A" w:rsidRPr="000F00F9" w:rsidRDefault="006B413A" w:rsidP="000F00F9">
            <w:pPr>
              <w:numPr>
                <w:ilvl w:val="0"/>
                <w:numId w:val="33"/>
              </w:numPr>
              <w:spacing w:after="0" w:line="23" w:lineRule="atLeast"/>
              <w:ind w:left="317" w:hanging="317"/>
              <w:contextualSpacing/>
              <w:rPr>
                <w:rFonts w:cs="Calibri"/>
                <w:sz w:val="24"/>
                <w:szCs w:val="24"/>
              </w:rPr>
            </w:pPr>
            <w:r w:rsidRPr="00F24512">
              <w:rPr>
                <w:rFonts w:cs="Calibri"/>
                <w:sz w:val="24"/>
                <w:szCs w:val="24"/>
              </w:rPr>
              <w:t>osób o niskich kwalifikacjach (do ISCED 3 włącznie)</w:t>
            </w:r>
            <w:r w:rsidR="006A1C21" w:rsidRPr="00F24512">
              <w:rPr>
                <w:rFonts w:cs="Calibri"/>
                <w:sz w:val="24"/>
                <w:szCs w:val="24"/>
              </w:rPr>
              <w:t xml:space="preserve"> – co najmniej 38%</w:t>
            </w:r>
          </w:p>
        </w:tc>
      </w:tr>
      <w:tr w:rsidR="006B413A" w:rsidRPr="00E70646" w:rsidTr="00A15C46">
        <w:tc>
          <w:tcPr>
            <w:tcW w:w="488" w:type="dxa"/>
            <w:tcMar>
              <w:left w:w="98" w:type="dxa"/>
            </w:tcMar>
            <w:vAlign w:val="center"/>
          </w:tcPr>
          <w:p w:rsidR="006B413A" w:rsidRPr="00E70646" w:rsidRDefault="006B413A" w:rsidP="00A15C46">
            <w:pPr>
              <w:spacing w:before="100" w:after="0" w:line="23" w:lineRule="atLeast"/>
              <w:rPr>
                <w:rFonts w:cs="Calibri"/>
                <w:b/>
                <w:bCs/>
                <w:sz w:val="24"/>
                <w:szCs w:val="24"/>
              </w:rPr>
            </w:pPr>
            <w:r w:rsidRPr="00E70646">
              <w:rPr>
                <w:rFonts w:cs="Calibri"/>
                <w:b/>
                <w:bCs/>
                <w:sz w:val="24"/>
                <w:szCs w:val="24"/>
              </w:rPr>
              <w:t>4.</w:t>
            </w:r>
          </w:p>
        </w:tc>
        <w:tc>
          <w:tcPr>
            <w:tcW w:w="2651" w:type="dxa"/>
            <w:tcMar>
              <w:left w:w="98" w:type="dxa"/>
            </w:tcMar>
            <w:vAlign w:val="center"/>
          </w:tcPr>
          <w:p w:rsidR="006B413A" w:rsidRPr="00E70646" w:rsidRDefault="006B413A" w:rsidP="008105F0">
            <w:pPr>
              <w:autoSpaceDE w:val="0"/>
              <w:autoSpaceDN w:val="0"/>
              <w:adjustRightInd w:val="0"/>
              <w:spacing w:after="0" w:line="23" w:lineRule="atLeast"/>
              <w:rPr>
                <w:rFonts w:cs="Calibri"/>
                <w:color w:val="000000"/>
                <w:sz w:val="24"/>
                <w:szCs w:val="24"/>
              </w:rPr>
            </w:pPr>
            <w:r w:rsidRPr="00E70646">
              <w:rPr>
                <w:rFonts w:cs="Calibri"/>
                <w:sz w:val="24"/>
                <w:szCs w:val="24"/>
              </w:rPr>
              <w:t>Projekt zakłada identyfikację potrzeb każdego uczestnika</w:t>
            </w:r>
          </w:p>
        </w:tc>
        <w:tc>
          <w:tcPr>
            <w:tcW w:w="5928" w:type="dxa"/>
            <w:tcMar>
              <w:left w:w="98" w:type="dxa"/>
            </w:tcMar>
            <w:vAlign w:val="center"/>
          </w:tcPr>
          <w:p w:rsidR="006B413A" w:rsidRPr="00E70646" w:rsidRDefault="006B413A" w:rsidP="008105F0">
            <w:pPr>
              <w:spacing w:after="0" w:line="23" w:lineRule="atLeast"/>
              <w:rPr>
                <w:rFonts w:cs="Calibri"/>
                <w:sz w:val="24"/>
                <w:szCs w:val="24"/>
              </w:rPr>
            </w:pPr>
            <w:r w:rsidRPr="00E70646">
              <w:rPr>
                <w:rFonts w:cs="Calibri"/>
                <w:sz w:val="24"/>
                <w:szCs w:val="24"/>
              </w:rPr>
              <w:t xml:space="preserve">Udzielenie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w:t>
            </w:r>
            <w:r w:rsidRPr="00E70646">
              <w:rPr>
                <w:rFonts w:cs="Calibri"/>
                <w:sz w:val="24"/>
                <w:szCs w:val="24"/>
              </w:rPr>
              <w:lastRenderedPageBreak/>
              <w:t>Indywidualnego Planu Działania.</w:t>
            </w:r>
          </w:p>
          <w:p w:rsidR="006B413A" w:rsidRPr="00E70646" w:rsidRDefault="006B413A" w:rsidP="008105F0">
            <w:pPr>
              <w:spacing w:after="0" w:line="23" w:lineRule="atLeast"/>
              <w:rPr>
                <w:sz w:val="24"/>
                <w:szCs w:val="24"/>
              </w:rPr>
            </w:pPr>
            <w:r w:rsidRPr="00E70646">
              <w:rPr>
                <w:rFonts w:cs="Calibri"/>
                <w:sz w:val="24"/>
                <w:szCs w:val="24"/>
              </w:rPr>
              <w:t>Jeśli osoba przystępująca do projektu posiada aktual</w:t>
            </w:r>
            <w:r w:rsidR="008C0CD6">
              <w:rPr>
                <w:rFonts w:cs="Calibri"/>
                <w:sz w:val="24"/>
                <w:szCs w:val="24"/>
              </w:rPr>
              <w:t xml:space="preserve">ny Indywidualny Plan Działania </w:t>
            </w:r>
            <w:r w:rsidRPr="00E70646">
              <w:rPr>
                <w:rFonts w:cs="Calibri"/>
                <w:sz w:val="24"/>
                <w:szCs w:val="24"/>
              </w:rPr>
              <w:t>lub otr</w:t>
            </w:r>
            <w:r w:rsidR="008C0CD6">
              <w:rPr>
                <w:rFonts w:cs="Calibri"/>
                <w:sz w:val="24"/>
                <w:szCs w:val="24"/>
              </w:rPr>
              <w:t xml:space="preserve">zymała wsparcie, o którym mowa </w:t>
            </w:r>
            <w:r w:rsidRPr="00E70646">
              <w:rPr>
                <w:rFonts w:cs="Calibri"/>
                <w:sz w:val="24"/>
                <w:szCs w:val="24"/>
              </w:rPr>
              <w:t>w art.</w:t>
            </w:r>
            <w:r w:rsidR="00DF7D4A">
              <w:rPr>
                <w:rFonts w:cs="Calibri"/>
                <w:sz w:val="24"/>
                <w:szCs w:val="24"/>
              </w:rPr>
              <w:t xml:space="preserve"> </w:t>
            </w:r>
            <w:r w:rsidRPr="00E70646">
              <w:rPr>
                <w:rFonts w:cs="Calibri"/>
                <w:sz w:val="24"/>
                <w:szCs w:val="24"/>
              </w:rPr>
              <w:t>35 ust.</w:t>
            </w:r>
            <w:r w:rsidR="00DF7D4A">
              <w:rPr>
                <w:rFonts w:cs="Calibri"/>
                <w:sz w:val="24"/>
                <w:szCs w:val="24"/>
              </w:rPr>
              <w:t xml:space="preserve"> </w:t>
            </w:r>
            <w:r w:rsidRPr="00E70646">
              <w:rPr>
                <w:rFonts w:cs="Calibri"/>
                <w:sz w:val="24"/>
                <w:szCs w:val="24"/>
              </w:rPr>
              <w:t>1 ustawy o promocji zatrudnienia i instytucjach rynku pracy, to udzielone jej wcześniej ww. formy wsparcia nie muszą być ponownie udzielane w ramach projektu.</w:t>
            </w:r>
          </w:p>
        </w:tc>
      </w:tr>
    </w:tbl>
    <w:p w:rsidR="006B413A" w:rsidRPr="00E70646" w:rsidRDefault="006B413A" w:rsidP="008105F0">
      <w:pPr>
        <w:spacing w:after="0" w:line="23" w:lineRule="atLeast"/>
        <w:rPr>
          <w:rFonts w:cs="Calibri"/>
          <w:sz w:val="24"/>
          <w:szCs w:val="24"/>
        </w:rPr>
      </w:pPr>
    </w:p>
    <w:p w:rsidR="006B413A" w:rsidRPr="00E70646" w:rsidRDefault="006B413A" w:rsidP="008105F0">
      <w:pPr>
        <w:spacing w:after="0" w:line="23" w:lineRule="atLeast"/>
        <w:rPr>
          <w:rFonts w:cs="Calibri"/>
          <w:b/>
          <w:bCs/>
          <w:sz w:val="24"/>
          <w:szCs w:val="24"/>
        </w:rPr>
      </w:pPr>
      <w:r w:rsidRPr="00E70646">
        <w:rPr>
          <w:rFonts w:cs="Calibri"/>
          <w:sz w:val="24"/>
          <w:szCs w:val="24"/>
        </w:rPr>
        <w:t xml:space="preserve">Podczas oceny spełniania powyższych kryteriów nie przyznaje się punktów. Weryfikacja polega na przypisaniu wartości logicznych </w:t>
      </w:r>
      <w:r w:rsidRPr="00E70646">
        <w:rPr>
          <w:rFonts w:cs="Calibri"/>
          <w:b/>
          <w:bCs/>
          <w:sz w:val="24"/>
          <w:szCs w:val="24"/>
        </w:rPr>
        <w:t xml:space="preserve">„tak” </w:t>
      </w:r>
      <w:r w:rsidRPr="00E70646">
        <w:rPr>
          <w:rFonts w:cs="Calibri"/>
          <w:bCs/>
          <w:sz w:val="24"/>
          <w:szCs w:val="24"/>
        </w:rPr>
        <w:t>lub</w:t>
      </w:r>
      <w:r w:rsidRPr="00E70646">
        <w:rPr>
          <w:rFonts w:cs="Calibri"/>
          <w:b/>
          <w:bCs/>
          <w:sz w:val="24"/>
          <w:szCs w:val="24"/>
        </w:rPr>
        <w:t xml:space="preserve"> „nie”.</w:t>
      </w:r>
    </w:p>
    <w:p w:rsidR="006B413A" w:rsidRPr="00E70646" w:rsidRDefault="006B413A" w:rsidP="008105F0">
      <w:pPr>
        <w:spacing w:after="0" w:line="23" w:lineRule="atLeast"/>
        <w:rPr>
          <w:rFonts w:cs="Calibri"/>
          <w:b/>
          <w:sz w:val="24"/>
          <w:szCs w:val="24"/>
        </w:rPr>
      </w:pPr>
      <w:r w:rsidRPr="00E70646">
        <w:rPr>
          <w:rFonts w:cs="Calibri"/>
          <w:b/>
          <w:sz w:val="24"/>
          <w:szCs w:val="24"/>
        </w:rPr>
        <w:t>Niespełnienie któregokolwiek ze szczegółowych kryteriów dostępu oznacza konieczność poprawienia lub uzupełnienia wniosku o dofinansowanie projektu pozakonkursowego w wyznaczonym terminie.</w:t>
      </w:r>
    </w:p>
    <w:p w:rsidR="006B413A" w:rsidRDefault="006B413A" w:rsidP="00A15C46">
      <w:pPr>
        <w:spacing w:line="23" w:lineRule="atLeast"/>
        <w:rPr>
          <w:b/>
          <w:sz w:val="24"/>
          <w:szCs w:val="24"/>
        </w:rPr>
      </w:pPr>
    </w:p>
    <w:p w:rsidR="006B413A" w:rsidRPr="0005188F" w:rsidRDefault="006B413A" w:rsidP="0005188F">
      <w:pPr>
        <w:pStyle w:val="Akapitzlist"/>
        <w:numPr>
          <w:ilvl w:val="0"/>
          <w:numId w:val="44"/>
        </w:numPr>
        <w:spacing w:line="23" w:lineRule="atLeast"/>
        <w:rPr>
          <w:b/>
          <w:sz w:val="24"/>
          <w:szCs w:val="24"/>
        </w:rPr>
      </w:pPr>
      <w:r w:rsidRPr="0005188F">
        <w:rPr>
          <w:b/>
          <w:sz w:val="24"/>
          <w:szCs w:val="24"/>
        </w:rPr>
        <w:t>Ogólne kryteria merytoryczne</w:t>
      </w:r>
    </w:p>
    <w:tbl>
      <w:tblPr>
        <w:tblW w:w="9067"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501"/>
        <w:gridCol w:w="2648"/>
        <w:gridCol w:w="5918"/>
      </w:tblGrid>
      <w:tr w:rsidR="006B413A" w:rsidRPr="00E70646" w:rsidTr="002740A9">
        <w:tc>
          <w:tcPr>
            <w:tcW w:w="488" w:type="dxa"/>
            <w:tcMar>
              <w:left w:w="98" w:type="dxa"/>
            </w:tcMar>
          </w:tcPr>
          <w:p w:rsidR="006B413A" w:rsidRPr="00E70646" w:rsidRDefault="006B413A" w:rsidP="002740A9">
            <w:pPr>
              <w:spacing w:before="100" w:after="0" w:line="23" w:lineRule="atLeast"/>
              <w:rPr>
                <w:rFonts w:cs="Calibri"/>
                <w:b/>
                <w:bCs/>
                <w:sz w:val="24"/>
                <w:szCs w:val="24"/>
              </w:rPr>
            </w:pPr>
            <w:r w:rsidRPr="00E70646">
              <w:rPr>
                <w:rFonts w:cs="Calibri"/>
                <w:b/>
                <w:bCs/>
                <w:sz w:val="24"/>
                <w:szCs w:val="24"/>
              </w:rPr>
              <w:t>Lp.</w:t>
            </w:r>
          </w:p>
        </w:tc>
        <w:tc>
          <w:tcPr>
            <w:tcW w:w="2651" w:type="dxa"/>
            <w:tcMar>
              <w:left w:w="98" w:type="dxa"/>
            </w:tcMar>
          </w:tcPr>
          <w:p w:rsidR="006B413A" w:rsidRPr="00E70646" w:rsidRDefault="006B413A" w:rsidP="002740A9">
            <w:pPr>
              <w:spacing w:before="100" w:after="0" w:line="23" w:lineRule="atLeast"/>
              <w:rPr>
                <w:rFonts w:cs="Calibri"/>
                <w:b/>
                <w:bCs/>
                <w:sz w:val="24"/>
                <w:szCs w:val="24"/>
              </w:rPr>
            </w:pPr>
            <w:r w:rsidRPr="00E70646">
              <w:rPr>
                <w:rFonts w:cs="Calibri"/>
                <w:b/>
                <w:bCs/>
                <w:sz w:val="24"/>
                <w:szCs w:val="24"/>
              </w:rPr>
              <w:t>Nazwa kryterium</w:t>
            </w:r>
          </w:p>
        </w:tc>
        <w:tc>
          <w:tcPr>
            <w:tcW w:w="5928" w:type="dxa"/>
            <w:tcMar>
              <w:left w:w="98" w:type="dxa"/>
            </w:tcMar>
          </w:tcPr>
          <w:p w:rsidR="006B413A" w:rsidRPr="00E70646" w:rsidRDefault="006B413A" w:rsidP="002740A9">
            <w:pPr>
              <w:spacing w:before="100" w:after="0" w:line="23" w:lineRule="atLeast"/>
              <w:rPr>
                <w:rFonts w:cs="Calibri"/>
                <w:b/>
                <w:bCs/>
                <w:sz w:val="24"/>
                <w:szCs w:val="24"/>
              </w:rPr>
            </w:pPr>
            <w:r w:rsidRPr="00E70646">
              <w:rPr>
                <w:rFonts w:cs="Calibri"/>
                <w:b/>
                <w:bCs/>
                <w:sz w:val="24"/>
                <w:szCs w:val="24"/>
              </w:rPr>
              <w:t>Definicja</w:t>
            </w:r>
          </w:p>
        </w:tc>
      </w:tr>
      <w:tr w:rsidR="006B413A" w:rsidRPr="00E70646" w:rsidTr="002740A9">
        <w:tc>
          <w:tcPr>
            <w:tcW w:w="488" w:type="dxa"/>
            <w:tcMar>
              <w:left w:w="98" w:type="dxa"/>
            </w:tcMar>
            <w:vAlign w:val="center"/>
          </w:tcPr>
          <w:p w:rsidR="006B413A" w:rsidRPr="00E70646" w:rsidRDefault="006B413A" w:rsidP="002740A9">
            <w:pPr>
              <w:spacing w:before="100" w:after="0" w:line="23" w:lineRule="atLeast"/>
              <w:rPr>
                <w:rFonts w:cs="Calibri"/>
                <w:b/>
                <w:bCs/>
                <w:sz w:val="24"/>
                <w:szCs w:val="24"/>
              </w:rPr>
            </w:pPr>
            <w:r w:rsidRPr="00E70646">
              <w:rPr>
                <w:rFonts w:cs="Calibri"/>
                <w:b/>
                <w:bCs/>
                <w:sz w:val="24"/>
                <w:szCs w:val="24"/>
              </w:rPr>
              <w:t>1.</w:t>
            </w:r>
          </w:p>
        </w:tc>
        <w:tc>
          <w:tcPr>
            <w:tcW w:w="2651" w:type="dxa"/>
            <w:tcMar>
              <w:left w:w="98" w:type="dxa"/>
            </w:tcMar>
            <w:vAlign w:val="center"/>
          </w:tcPr>
          <w:p w:rsidR="006B413A" w:rsidRPr="00E70646" w:rsidRDefault="006B413A" w:rsidP="002740A9">
            <w:pPr>
              <w:spacing w:after="0" w:line="23" w:lineRule="atLeast"/>
              <w:rPr>
                <w:rFonts w:cs="Calibri"/>
                <w:sz w:val="24"/>
                <w:szCs w:val="24"/>
              </w:rPr>
            </w:pPr>
            <w:r w:rsidRPr="00E70646">
              <w:rPr>
                <w:rFonts w:cs="Calibri"/>
                <w:sz w:val="24"/>
                <w:szCs w:val="24"/>
              </w:rPr>
              <w:t>Adekwatność doboru i opisu wskaźników realizacji projektu (w tym wskaźników dotyczących właściwego celu szczegółowego RPO WŁ 2014-2020)</w:t>
            </w:r>
          </w:p>
        </w:tc>
        <w:tc>
          <w:tcPr>
            <w:tcW w:w="5928" w:type="dxa"/>
            <w:tcMar>
              <w:left w:w="98" w:type="dxa"/>
            </w:tcMar>
            <w:vAlign w:val="center"/>
          </w:tcPr>
          <w:p w:rsidR="006B413A" w:rsidRPr="00E70646" w:rsidRDefault="006B413A" w:rsidP="002740A9">
            <w:pPr>
              <w:pStyle w:val="Default"/>
              <w:spacing w:line="23" w:lineRule="atLeast"/>
              <w:rPr>
                <w:rFonts w:ascii="Calibri" w:hAnsi="Calibri"/>
              </w:rPr>
            </w:pPr>
            <w:r w:rsidRPr="00E70646">
              <w:rPr>
                <w:rFonts w:ascii="Calibri" w:hAnsi="Calibri"/>
              </w:rPr>
              <w:t xml:space="preserve">Zasady oceny: </w:t>
            </w:r>
          </w:p>
          <w:p w:rsidR="006B413A" w:rsidRPr="00F24512" w:rsidRDefault="006B413A" w:rsidP="002740A9">
            <w:pPr>
              <w:pStyle w:val="Default"/>
              <w:spacing w:line="23" w:lineRule="atLeast"/>
              <w:rPr>
                <w:rFonts w:ascii="Calibri" w:hAnsi="Calibri"/>
                <w:color w:val="auto"/>
              </w:rPr>
            </w:pPr>
            <w:r w:rsidRPr="00E70646">
              <w:rPr>
                <w:rFonts w:ascii="Calibri" w:hAnsi="Calibri"/>
              </w:rPr>
              <w:t>Analiza przez oceniających informacji zawartych we wniosku o dofinansowanie, wypełnionego na podstawie instrukcji,</w:t>
            </w:r>
            <w:r w:rsidR="00196FC8">
              <w:rPr>
                <w:rFonts w:ascii="Calibri" w:hAnsi="Calibri"/>
              </w:rPr>
              <w:t xml:space="preserve"> pod kątem spełnienia </w:t>
            </w:r>
            <w:r w:rsidR="00196FC8" w:rsidRPr="00F24512">
              <w:rPr>
                <w:rFonts w:ascii="Calibri" w:hAnsi="Calibri"/>
                <w:color w:val="auto"/>
              </w:rPr>
              <w:t>kryterium, w tym:</w:t>
            </w:r>
            <w:r w:rsidRPr="00F24512">
              <w:rPr>
                <w:rFonts w:ascii="Calibri" w:hAnsi="Calibri"/>
                <w:color w:val="auto"/>
              </w:rPr>
              <w:t xml:space="preserve"> </w:t>
            </w:r>
          </w:p>
          <w:p w:rsidR="006B413A" w:rsidRPr="00E70646" w:rsidRDefault="00196FC8" w:rsidP="002740A9">
            <w:pPr>
              <w:pStyle w:val="Default"/>
              <w:spacing w:line="23" w:lineRule="atLeast"/>
              <w:rPr>
                <w:rFonts w:ascii="Calibri" w:hAnsi="Calibri"/>
              </w:rPr>
            </w:pPr>
            <w:r w:rsidRPr="00F24512">
              <w:rPr>
                <w:rFonts w:ascii="Calibri" w:hAnsi="Calibri"/>
                <w:color w:val="auto"/>
              </w:rPr>
              <w:t>- w</w:t>
            </w:r>
            <w:r w:rsidR="006B413A" w:rsidRPr="00F24512">
              <w:rPr>
                <w:rFonts w:ascii="Calibri" w:hAnsi="Calibri"/>
                <w:color w:val="auto"/>
              </w:rPr>
              <w:t>eryfikacja czy we wniosku o dofinansowanie zost</w:t>
            </w:r>
            <w:r w:rsidR="006B413A" w:rsidRPr="00E70646">
              <w:rPr>
                <w:rFonts w:ascii="Calibri" w:hAnsi="Calibri"/>
              </w:rPr>
              <w:t xml:space="preserve">ały przedstawione odpowiednie wskaźniki produktu i rezultatu, zgodne z celami szczegółowymi projektu, zadaniami, </w:t>
            </w:r>
            <w:r>
              <w:rPr>
                <w:rFonts w:ascii="Calibri" w:hAnsi="Calibri"/>
              </w:rPr>
              <w:t>jak również sposoby ich pomiaru,</w:t>
            </w:r>
            <w:r w:rsidR="006B413A" w:rsidRPr="00E70646">
              <w:rPr>
                <w:rFonts w:ascii="Calibri" w:hAnsi="Calibri"/>
              </w:rPr>
              <w:t xml:space="preserve"> </w:t>
            </w:r>
          </w:p>
          <w:p w:rsidR="006B413A" w:rsidRPr="00E70646" w:rsidRDefault="00196FC8" w:rsidP="002740A9">
            <w:pPr>
              <w:spacing w:after="0" w:line="23" w:lineRule="atLeast"/>
              <w:ind w:left="175" w:hanging="175"/>
              <w:rPr>
                <w:sz w:val="24"/>
                <w:szCs w:val="24"/>
              </w:rPr>
            </w:pPr>
            <w:r>
              <w:rPr>
                <w:sz w:val="24"/>
                <w:szCs w:val="24"/>
              </w:rPr>
              <w:t>- w</w:t>
            </w:r>
            <w:r w:rsidR="006B413A" w:rsidRPr="00E70646">
              <w:rPr>
                <w:sz w:val="24"/>
                <w:szCs w:val="24"/>
              </w:rPr>
              <w:t xml:space="preserve">eryfikacja czy uwzględniono wskaźnik / wskaźniki produktu z ram wykonania (jeśli dotyczy). </w:t>
            </w:r>
          </w:p>
        </w:tc>
      </w:tr>
      <w:tr w:rsidR="006B413A" w:rsidRPr="00E70646" w:rsidTr="002740A9">
        <w:tc>
          <w:tcPr>
            <w:tcW w:w="488" w:type="dxa"/>
            <w:tcMar>
              <w:left w:w="98" w:type="dxa"/>
            </w:tcMar>
            <w:vAlign w:val="center"/>
          </w:tcPr>
          <w:p w:rsidR="006B413A" w:rsidRPr="00E70646" w:rsidRDefault="006B413A" w:rsidP="002740A9">
            <w:pPr>
              <w:spacing w:before="100" w:after="0" w:line="23" w:lineRule="atLeast"/>
              <w:rPr>
                <w:rFonts w:cs="Calibri"/>
                <w:b/>
                <w:bCs/>
                <w:sz w:val="24"/>
                <w:szCs w:val="24"/>
              </w:rPr>
            </w:pPr>
            <w:r w:rsidRPr="00E70646">
              <w:rPr>
                <w:rFonts w:cs="Calibri"/>
                <w:b/>
                <w:bCs/>
                <w:sz w:val="24"/>
                <w:szCs w:val="24"/>
              </w:rPr>
              <w:t>2.</w:t>
            </w:r>
          </w:p>
        </w:tc>
        <w:tc>
          <w:tcPr>
            <w:tcW w:w="2651" w:type="dxa"/>
            <w:tcMar>
              <w:left w:w="98" w:type="dxa"/>
            </w:tcMar>
            <w:vAlign w:val="center"/>
          </w:tcPr>
          <w:p w:rsidR="006B413A" w:rsidRPr="00E70646" w:rsidRDefault="006B413A" w:rsidP="002740A9">
            <w:pPr>
              <w:spacing w:after="0" w:line="23" w:lineRule="atLeast"/>
              <w:rPr>
                <w:rFonts w:cs="Calibri"/>
                <w:sz w:val="24"/>
                <w:szCs w:val="24"/>
              </w:rPr>
            </w:pPr>
            <w:r w:rsidRPr="00E70646">
              <w:rPr>
                <w:rFonts w:cs="Calibri"/>
                <w:sz w:val="24"/>
                <w:szCs w:val="24"/>
              </w:rPr>
              <w:t>Adekwatność doboru grupy docelowej do właściwego celu szczegółowego RPO WŁ 2014-2020 oraz jakość diagnozy specyfiki tej grupy</w:t>
            </w:r>
          </w:p>
        </w:tc>
        <w:tc>
          <w:tcPr>
            <w:tcW w:w="5928" w:type="dxa"/>
            <w:tcMar>
              <w:left w:w="98" w:type="dxa"/>
            </w:tcMar>
            <w:vAlign w:val="center"/>
          </w:tcPr>
          <w:p w:rsidR="006B413A" w:rsidRPr="00E70646" w:rsidRDefault="006B413A" w:rsidP="002740A9">
            <w:pPr>
              <w:spacing w:after="0" w:line="23" w:lineRule="atLeast"/>
              <w:rPr>
                <w:sz w:val="24"/>
                <w:szCs w:val="24"/>
              </w:rPr>
            </w:pPr>
            <w:r w:rsidRPr="00E70646">
              <w:rPr>
                <w:sz w:val="24"/>
                <w:szCs w:val="24"/>
              </w:rPr>
              <w:t xml:space="preserve">Zasady oceny: </w:t>
            </w:r>
          </w:p>
          <w:p w:rsidR="006B413A" w:rsidRPr="00E70646" w:rsidRDefault="006B413A" w:rsidP="002740A9">
            <w:pPr>
              <w:spacing w:after="0" w:line="23" w:lineRule="atLeast"/>
              <w:rPr>
                <w:sz w:val="24"/>
                <w:szCs w:val="24"/>
              </w:rPr>
            </w:pPr>
            <w:r w:rsidRPr="00E70646">
              <w:rPr>
                <w:sz w:val="24"/>
                <w:szCs w:val="24"/>
              </w:rPr>
              <w:t>Analiza przez oceniających informacji zawartych we wniosku o dofinansowanie, wypełnionego na podstawie instrukcji, pod kątem spełnienia kryterium, w tym:</w:t>
            </w:r>
          </w:p>
          <w:p w:rsidR="006B413A" w:rsidRPr="00E70646" w:rsidRDefault="006B413A" w:rsidP="002740A9">
            <w:pPr>
              <w:spacing w:after="0" w:line="23" w:lineRule="atLeast"/>
              <w:ind w:left="175" w:hanging="175"/>
              <w:rPr>
                <w:sz w:val="24"/>
                <w:szCs w:val="24"/>
              </w:rPr>
            </w:pPr>
            <w:r w:rsidRPr="00E70646">
              <w:rPr>
                <w:sz w:val="24"/>
                <w:szCs w:val="24"/>
              </w:rPr>
              <w:t>-</w:t>
            </w:r>
            <w:r w:rsidRPr="00E70646">
              <w:rPr>
                <w:sz w:val="24"/>
                <w:szCs w:val="24"/>
              </w:rPr>
              <w:tab/>
              <w:t>istotnych cech uczestników (osób lub podmiotów), którzy zostaną objęci wsparciem;</w:t>
            </w:r>
          </w:p>
          <w:p w:rsidR="006B413A" w:rsidRPr="00E70646" w:rsidRDefault="006B413A" w:rsidP="00196FC8">
            <w:pPr>
              <w:spacing w:after="0" w:line="23" w:lineRule="atLeast"/>
              <w:ind w:left="175" w:hanging="175"/>
              <w:rPr>
                <w:sz w:val="24"/>
                <w:szCs w:val="24"/>
              </w:rPr>
            </w:pPr>
            <w:r w:rsidRPr="00E70646">
              <w:rPr>
                <w:sz w:val="24"/>
                <w:szCs w:val="24"/>
              </w:rPr>
              <w:t>-</w:t>
            </w:r>
            <w:r w:rsidRPr="00E70646">
              <w:rPr>
                <w:sz w:val="24"/>
                <w:szCs w:val="24"/>
              </w:rPr>
              <w:tab/>
              <w:t>potrzeb i oczekiwań uczestników projektu w kontekście wsparcia, które ma być udzielane w ramach projektu;</w:t>
            </w:r>
          </w:p>
          <w:p w:rsidR="006B413A" w:rsidRPr="00E70646" w:rsidRDefault="006B413A" w:rsidP="002740A9">
            <w:pPr>
              <w:spacing w:after="0" w:line="23" w:lineRule="atLeast"/>
              <w:ind w:left="175" w:hanging="175"/>
              <w:rPr>
                <w:sz w:val="24"/>
                <w:szCs w:val="24"/>
              </w:rPr>
            </w:pPr>
            <w:r w:rsidRPr="00E70646">
              <w:rPr>
                <w:sz w:val="24"/>
                <w:szCs w:val="24"/>
              </w:rPr>
              <w:t>-</w:t>
            </w:r>
            <w:r w:rsidRPr="00E70646">
              <w:rPr>
                <w:sz w:val="24"/>
                <w:szCs w:val="24"/>
              </w:rPr>
              <w:tab/>
              <w:t>barier, które napotykają uczestnicy projektu;</w:t>
            </w:r>
          </w:p>
          <w:p w:rsidR="006B413A" w:rsidRPr="00E70646" w:rsidRDefault="006B413A" w:rsidP="002740A9">
            <w:pPr>
              <w:spacing w:after="0" w:line="23" w:lineRule="atLeast"/>
              <w:ind w:left="175" w:hanging="175"/>
              <w:rPr>
                <w:sz w:val="24"/>
                <w:szCs w:val="24"/>
              </w:rPr>
            </w:pPr>
            <w:r w:rsidRPr="00E70646">
              <w:rPr>
                <w:sz w:val="24"/>
                <w:szCs w:val="24"/>
              </w:rPr>
              <w:t>-</w:t>
            </w:r>
            <w:r w:rsidRPr="00E70646">
              <w:rPr>
                <w:sz w:val="24"/>
                <w:szCs w:val="24"/>
              </w:rPr>
              <w:tab/>
              <w:t>sposobu rekrutacji uczestników projektu, w tym kryteriów rekrutacji i kwestii zapewnienia dostępności dla osób z niepełnosprawnościami.</w:t>
            </w:r>
          </w:p>
        </w:tc>
      </w:tr>
      <w:tr w:rsidR="006B413A" w:rsidRPr="00E70646" w:rsidTr="002740A9">
        <w:tc>
          <w:tcPr>
            <w:tcW w:w="488" w:type="dxa"/>
            <w:tcMar>
              <w:left w:w="98" w:type="dxa"/>
            </w:tcMar>
            <w:vAlign w:val="center"/>
          </w:tcPr>
          <w:p w:rsidR="006B413A" w:rsidRPr="00E70646" w:rsidRDefault="006B413A" w:rsidP="002740A9">
            <w:pPr>
              <w:spacing w:before="100" w:after="0" w:line="23" w:lineRule="atLeast"/>
              <w:rPr>
                <w:rFonts w:cs="Calibri"/>
                <w:b/>
                <w:bCs/>
                <w:sz w:val="24"/>
                <w:szCs w:val="24"/>
              </w:rPr>
            </w:pPr>
            <w:r w:rsidRPr="00E70646">
              <w:rPr>
                <w:rFonts w:cs="Calibri"/>
                <w:b/>
                <w:bCs/>
                <w:sz w:val="24"/>
                <w:szCs w:val="24"/>
              </w:rPr>
              <w:t>3.</w:t>
            </w:r>
          </w:p>
        </w:tc>
        <w:tc>
          <w:tcPr>
            <w:tcW w:w="2651" w:type="dxa"/>
            <w:tcMar>
              <w:left w:w="98" w:type="dxa"/>
            </w:tcMar>
            <w:vAlign w:val="center"/>
          </w:tcPr>
          <w:p w:rsidR="006B413A" w:rsidRPr="00E70646" w:rsidRDefault="006B413A" w:rsidP="002740A9">
            <w:pPr>
              <w:spacing w:after="0" w:line="23" w:lineRule="atLeast"/>
              <w:rPr>
                <w:bCs/>
                <w:sz w:val="24"/>
                <w:szCs w:val="24"/>
              </w:rPr>
            </w:pPr>
            <w:bookmarkStart w:id="60" w:name="OLE_LINK1"/>
            <w:r w:rsidRPr="00E70646">
              <w:rPr>
                <w:rFonts w:cs="Calibri"/>
                <w:sz w:val="24"/>
                <w:szCs w:val="24"/>
              </w:rPr>
              <w:t>Spójność zadań przewidzianych do realizacji w ramach projektu oraz trafność doboru i opisu tych zadań</w:t>
            </w:r>
            <w:bookmarkEnd w:id="60"/>
          </w:p>
        </w:tc>
        <w:tc>
          <w:tcPr>
            <w:tcW w:w="5928" w:type="dxa"/>
            <w:tcMar>
              <w:left w:w="98" w:type="dxa"/>
            </w:tcMar>
            <w:vAlign w:val="center"/>
          </w:tcPr>
          <w:p w:rsidR="006B413A" w:rsidRPr="00E70646" w:rsidRDefault="006B413A" w:rsidP="002740A9">
            <w:pPr>
              <w:spacing w:after="0" w:line="23" w:lineRule="atLeast"/>
              <w:rPr>
                <w:sz w:val="24"/>
                <w:szCs w:val="24"/>
              </w:rPr>
            </w:pPr>
            <w:r w:rsidRPr="00E70646">
              <w:rPr>
                <w:sz w:val="24"/>
                <w:szCs w:val="24"/>
              </w:rPr>
              <w:t xml:space="preserve">Zasady oceny: </w:t>
            </w:r>
          </w:p>
          <w:p w:rsidR="006B413A" w:rsidRPr="00E70646" w:rsidRDefault="006B413A" w:rsidP="002740A9">
            <w:pPr>
              <w:spacing w:after="0" w:line="23" w:lineRule="atLeast"/>
              <w:rPr>
                <w:color w:val="000000"/>
                <w:sz w:val="24"/>
                <w:szCs w:val="24"/>
              </w:rPr>
            </w:pPr>
            <w:r w:rsidRPr="00E70646">
              <w:rPr>
                <w:color w:val="000000"/>
                <w:sz w:val="24"/>
                <w:szCs w:val="24"/>
              </w:rPr>
              <w:t>Analiza przez oceniających informacji zawartych we wniosku o dofinansowanie, wypełnionego na podstawie instrukcji, pod kątem spełnienia kryterium,</w:t>
            </w:r>
            <w:r w:rsidRPr="00E70646">
              <w:rPr>
                <w:rFonts w:cs="Calibri"/>
                <w:sz w:val="24"/>
                <w:szCs w:val="24"/>
              </w:rPr>
              <w:t xml:space="preserve"> </w:t>
            </w:r>
            <w:r w:rsidRPr="00E70646">
              <w:rPr>
                <w:color w:val="000000"/>
                <w:sz w:val="24"/>
                <w:szCs w:val="24"/>
              </w:rPr>
              <w:t>w tym opisu:</w:t>
            </w:r>
          </w:p>
          <w:p w:rsidR="006B413A" w:rsidRPr="00E70646" w:rsidRDefault="006B413A" w:rsidP="002740A9">
            <w:pPr>
              <w:spacing w:after="0" w:line="23" w:lineRule="atLeast"/>
              <w:ind w:left="175" w:hanging="175"/>
              <w:rPr>
                <w:color w:val="000000"/>
                <w:sz w:val="24"/>
                <w:szCs w:val="24"/>
              </w:rPr>
            </w:pPr>
            <w:r w:rsidRPr="00E70646">
              <w:rPr>
                <w:color w:val="000000"/>
                <w:sz w:val="24"/>
                <w:szCs w:val="24"/>
              </w:rPr>
              <w:t>-</w:t>
            </w:r>
            <w:r w:rsidRPr="00E70646">
              <w:rPr>
                <w:color w:val="000000"/>
                <w:sz w:val="24"/>
                <w:szCs w:val="24"/>
              </w:rPr>
              <w:tab/>
              <w:t>uzasadnienia potrzeby realizacji zadań;</w:t>
            </w:r>
          </w:p>
          <w:p w:rsidR="006B413A" w:rsidRPr="00E70646" w:rsidRDefault="006B413A" w:rsidP="002740A9">
            <w:pPr>
              <w:spacing w:after="0" w:line="23" w:lineRule="atLeast"/>
              <w:ind w:left="175" w:hanging="175"/>
              <w:rPr>
                <w:color w:val="000000"/>
                <w:sz w:val="24"/>
                <w:szCs w:val="24"/>
              </w:rPr>
            </w:pPr>
            <w:r w:rsidRPr="00E70646">
              <w:rPr>
                <w:color w:val="000000"/>
                <w:sz w:val="24"/>
                <w:szCs w:val="24"/>
              </w:rPr>
              <w:t>-</w:t>
            </w:r>
            <w:r w:rsidRPr="00E70646">
              <w:rPr>
                <w:color w:val="000000"/>
                <w:sz w:val="24"/>
                <w:szCs w:val="24"/>
              </w:rPr>
              <w:tab/>
              <w:t>planowanego sposobu realizacji zadań;</w:t>
            </w:r>
          </w:p>
          <w:p w:rsidR="006B413A" w:rsidRPr="00E70646" w:rsidRDefault="006B413A" w:rsidP="002740A9">
            <w:pPr>
              <w:spacing w:after="0" w:line="23" w:lineRule="atLeast"/>
              <w:ind w:left="175" w:hanging="175"/>
              <w:rPr>
                <w:color w:val="000000"/>
                <w:sz w:val="24"/>
                <w:szCs w:val="24"/>
              </w:rPr>
            </w:pPr>
            <w:r w:rsidRPr="00E70646">
              <w:rPr>
                <w:color w:val="000000"/>
                <w:sz w:val="24"/>
                <w:szCs w:val="24"/>
              </w:rPr>
              <w:lastRenderedPageBreak/>
              <w:t>-</w:t>
            </w:r>
            <w:r w:rsidRPr="00E70646">
              <w:rPr>
                <w:color w:val="000000"/>
                <w:sz w:val="24"/>
                <w:szCs w:val="24"/>
              </w:rPr>
              <w:tab/>
              <w:t xml:space="preserve">sposobu realizacji zasady równości szans i niedyskryminacji, w tym dostępności dla osób z niepełnosprawnościami; </w:t>
            </w:r>
          </w:p>
          <w:p w:rsidR="006B413A" w:rsidRPr="00E70646" w:rsidRDefault="006B413A" w:rsidP="002740A9">
            <w:pPr>
              <w:spacing w:after="0" w:line="23" w:lineRule="atLeast"/>
              <w:ind w:left="175" w:hanging="175"/>
              <w:rPr>
                <w:color w:val="000000"/>
                <w:sz w:val="24"/>
                <w:szCs w:val="24"/>
              </w:rPr>
            </w:pPr>
            <w:r w:rsidRPr="00E70646">
              <w:rPr>
                <w:color w:val="000000"/>
                <w:sz w:val="24"/>
                <w:szCs w:val="24"/>
              </w:rPr>
              <w:t>-</w:t>
            </w:r>
            <w:r w:rsidRPr="00E70646">
              <w:rPr>
                <w:color w:val="000000"/>
                <w:sz w:val="24"/>
                <w:szCs w:val="24"/>
              </w:rPr>
              <w:tab/>
              <w:t>wartości wskaźników realizacji właściwego celu szczegółowego RPO WŁ 2014-2020 lub innych wskaźników określonych we wniosku o dofinansowanie, które zostaną osiągnięte w ramach zadań;</w:t>
            </w:r>
          </w:p>
          <w:p w:rsidR="006B413A" w:rsidRPr="00E70646" w:rsidRDefault="006B413A" w:rsidP="002740A9">
            <w:pPr>
              <w:spacing w:after="0" w:line="23" w:lineRule="atLeast"/>
              <w:ind w:left="175" w:hanging="175"/>
              <w:rPr>
                <w:color w:val="000000"/>
                <w:sz w:val="24"/>
                <w:szCs w:val="24"/>
              </w:rPr>
            </w:pPr>
            <w:r w:rsidRPr="00E70646">
              <w:rPr>
                <w:color w:val="000000"/>
                <w:sz w:val="24"/>
                <w:szCs w:val="24"/>
              </w:rPr>
              <w:t>-</w:t>
            </w:r>
            <w:r w:rsidRPr="00E70646">
              <w:rPr>
                <w:color w:val="000000"/>
                <w:sz w:val="24"/>
                <w:szCs w:val="24"/>
              </w:rPr>
              <w:tab/>
              <w:t>sposobu, w jaki zostanie zachowana trwałość rezultatów projektu (o ile dotyczy);</w:t>
            </w:r>
          </w:p>
          <w:p w:rsidR="006B413A" w:rsidRPr="00E70646" w:rsidRDefault="006B413A" w:rsidP="002740A9">
            <w:pPr>
              <w:spacing w:after="0" w:line="23" w:lineRule="atLeast"/>
              <w:ind w:left="175" w:hanging="175"/>
              <w:rPr>
                <w:color w:val="000000"/>
                <w:sz w:val="24"/>
                <w:szCs w:val="24"/>
              </w:rPr>
            </w:pPr>
            <w:r w:rsidRPr="00E70646">
              <w:rPr>
                <w:color w:val="000000"/>
                <w:sz w:val="24"/>
                <w:szCs w:val="24"/>
              </w:rPr>
              <w:t>-</w:t>
            </w:r>
            <w:r w:rsidRPr="00E70646">
              <w:rPr>
                <w:color w:val="000000"/>
                <w:sz w:val="24"/>
                <w:szCs w:val="24"/>
              </w:rPr>
              <w:tab/>
              <w:t xml:space="preserve">uzasadnienia wyboru partnerów do realizacji poszczególnych zadań (o ile dotyczy) </w:t>
            </w:r>
          </w:p>
          <w:p w:rsidR="006B413A" w:rsidRPr="00E70646" w:rsidRDefault="006B413A" w:rsidP="002740A9">
            <w:pPr>
              <w:spacing w:after="0" w:line="23" w:lineRule="atLeast"/>
              <w:ind w:left="175" w:hanging="175"/>
              <w:rPr>
                <w:sz w:val="24"/>
                <w:szCs w:val="24"/>
              </w:rPr>
            </w:pPr>
            <w:r w:rsidRPr="00E70646">
              <w:rPr>
                <w:color w:val="000000"/>
                <w:sz w:val="24"/>
                <w:szCs w:val="24"/>
              </w:rPr>
              <w:t>-</w:t>
            </w:r>
            <w:r w:rsidRPr="00E70646">
              <w:rPr>
                <w:color w:val="000000"/>
                <w:sz w:val="24"/>
                <w:szCs w:val="24"/>
              </w:rPr>
              <w:tab/>
              <w:t>trafności doboru wskaźników dla rozliczenia kwot ryczałtowych i dokumentów potwierdzających ich wykonanie (o ile dotyczy).</w:t>
            </w:r>
          </w:p>
        </w:tc>
      </w:tr>
      <w:tr w:rsidR="006B413A" w:rsidRPr="00D76240" w:rsidTr="002740A9">
        <w:tc>
          <w:tcPr>
            <w:tcW w:w="488" w:type="dxa"/>
            <w:tcMar>
              <w:left w:w="98" w:type="dxa"/>
            </w:tcMar>
            <w:vAlign w:val="center"/>
          </w:tcPr>
          <w:p w:rsidR="006B413A" w:rsidRPr="00D76240" w:rsidRDefault="006B413A" w:rsidP="002740A9">
            <w:pPr>
              <w:spacing w:before="100" w:after="0" w:line="23" w:lineRule="atLeast"/>
              <w:rPr>
                <w:rFonts w:cs="Calibri"/>
                <w:b/>
                <w:bCs/>
                <w:sz w:val="24"/>
                <w:szCs w:val="24"/>
              </w:rPr>
            </w:pPr>
            <w:r w:rsidRPr="00D76240">
              <w:rPr>
                <w:rFonts w:cs="Calibri"/>
                <w:b/>
                <w:bCs/>
                <w:sz w:val="24"/>
                <w:szCs w:val="24"/>
              </w:rPr>
              <w:lastRenderedPageBreak/>
              <w:t>4.</w:t>
            </w:r>
          </w:p>
        </w:tc>
        <w:tc>
          <w:tcPr>
            <w:tcW w:w="2651" w:type="dxa"/>
            <w:tcMar>
              <w:left w:w="98" w:type="dxa"/>
            </w:tcMar>
            <w:vAlign w:val="center"/>
          </w:tcPr>
          <w:p w:rsidR="006B413A" w:rsidRPr="00D76240" w:rsidRDefault="006B413A" w:rsidP="002740A9">
            <w:pPr>
              <w:autoSpaceDE w:val="0"/>
              <w:autoSpaceDN w:val="0"/>
              <w:adjustRightInd w:val="0"/>
              <w:spacing w:after="0" w:line="23" w:lineRule="atLeast"/>
              <w:rPr>
                <w:rFonts w:cs="Calibri"/>
                <w:sz w:val="24"/>
                <w:szCs w:val="24"/>
              </w:rPr>
            </w:pPr>
            <w:r w:rsidRPr="00D76240">
              <w:rPr>
                <w:rFonts w:cs="Calibri"/>
                <w:sz w:val="24"/>
                <w:szCs w:val="24"/>
              </w:rPr>
              <w:t>Prawidłowość sporządzenia budżetu projektu</w:t>
            </w:r>
          </w:p>
        </w:tc>
        <w:tc>
          <w:tcPr>
            <w:tcW w:w="5928" w:type="dxa"/>
            <w:tcMar>
              <w:left w:w="98" w:type="dxa"/>
            </w:tcMar>
            <w:vAlign w:val="center"/>
          </w:tcPr>
          <w:p w:rsidR="006B413A" w:rsidRPr="00D76240" w:rsidRDefault="006B413A" w:rsidP="002740A9">
            <w:pPr>
              <w:spacing w:after="0" w:line="23" w:lineRule="atLeast"/>
              <w:rPr>
                <w:sz w:val="24"/>
                <w:szCs w:val="24"/>
              </w:rPr>
            </w:pPr>
            <w:r w:rsidRPr="00D76240">
              <w:rPr>
                <w:sz w:val="24"/>
                <w:szCs w:val="24"/>
              </w:rPr>
              <w:t xml:space="preserve">Zasady oceny: </w:t>
            </w:r>
          </w:p>
          <w:p w:rsidR="006B413A" w:rsidRPr="00D76240" w:rsidRDefault="006B413A" w:rsidP="002740A9">
            <w:pPr>
              <w:autoSpaceDE w:val="0"/>
              <w:autoSpaceDN w:val="0"/>
              <w:adjustRightInd w:val="0"/>
              <w:spacing w:after="0" w:line="23" w:lineRule="atLeast"/>
              <w:rPr>
                <w:rFonts w:cs="Calibri"/>
                <w:sz w:val="24"/>
                <w:szCs w:val="24"/>
              </w:rPr>
            </w:pPr>
            <w:r w:rsidRPr="00D76240">
              <w:rPr>
                <w:sz w:val="24"/>
                <w:szCs w:val="24"/>
              </w:rPr>
              <w:t>Analiza przez oceniających informacji zawartych we wniosku o dofinansowanie, wypełnionego na podstawie instrukcji, pod kątem spełnienia kryterium</w:t>
            </w:r>
            <w:r w:rsidRPr="00D76240">
              <w:rPr>
                <w:rFonts w:cs="Calibri"/>
                <w:sz w:val="24"/>
                <w:szCs w:val="24"/>
              </w:rPr>
              <w:t xml:space="preserve">, w tym: </w:t>
            </w:r>
          </w:p>
          <w:p w:rsidR="006B413A" w:rsidRPr="00D76240" w:rsidRDefault="006B413A" w:rsidP="002740A9">
            <w:pPr>
              <w:autoSpaceDE w:val="0"/>
              <w:autoSpaceDN w:val="0"/>
              <w:adjustRightInd w:val="0"/>
              <w:spacing w:after="0" w:line="23" w:lineRule="atLeast"/>
              <w:ind w:left="175" w:hanging="175"/>
              <w:rPr>
                <w:rFonts w:cs="Calibri"/>
                <w:sz w:val="24"/>
                <w:szCs w:val="24"/>
              </w:rPr>
            </w:pPr>
            <w:r w:rsidRPr="00D76240">
              <w:rPr>
                <w:rFonts w:cs="Calibri"/>
                <w:sz w:val="24"/>
                <w:szCs w:val="24"/>
              </w:rPr>
              <w:t>-</w:t>
            </w:r>
            <w:r w:rsidRPr="00D76240">
              <w:rPr>
                <w:rFonts w:cs="Calibri"/>
                <w:sz w:val="24"/>
                <w:szCs w:val="24"/>
              </w:rPr>
              <w:tab/>
              <w:t xml:space="preserve">kwalifikowalność wydatków, </w:t>
            </w:r>
          </w:p>
          <w:p w:rsidR="006B413A" w:rsidRPr="00D76240" w:rsidRDefault="006B413A" w:rsidP="002740A9">
            <w:pPr>
              <w:autoSpaceDE w:val="0"/>
              <w:autoSpaceDN w:val="0"/>
              <w:adjustRightInd w:val="0"/>
              <w:spacing w:after="0" w:line="23" w:lineRule="atLeast"/>
              <w:ind w:left="175" w:hanging="175"/>
              <w:rPr>
                <w:rFonts w:cs="Calibri"/>
                <w:sz w:val="24"/>
                <w:szCs w:val="24"/>
              </w:rPr>
            </w:pPr>
            <w:r w:rsidRPr="00D76240">
              <w:rPr>
                <w:rFonts w:cs="Calibri"/>
                <w:sz w:val="24"/>
                <w:szCs w:val="24"/>
              </w:rPr>
              <w:t>-</w:t>
            </w:r>
            <w:r w:rsidRPr="00D76240">
              <w:rPr>
                <w:rFonts w:cs="Calibri"/>
                <w:sz w:val="24"/>
                <w:szCs w:val="24"/>
              </w:rPr>
              <w:tab/>
              <w:t xml:space="preserve">niezbędność wydatków do realizacji projektu i osiągania jego celów, </w:t>
            </w:r>
          </w:p>
          <w:p w:rsidR="006B413A" w:rsidRPr="00D76240" w:rsidRDefault="006B413A" w:rsidP="002740A9">
            <w:pPr>
              <w:autoSpaceDE w:val="0"/>
              <w:autoSpaceDN w:val="0"/>
              <w:adjustRightInd w:val="0"/>
              <w:spacing w:after="0" w:line="23" w:lineRule="atLeast"/>
              <w:ind w:left="175" w:hanging="175"/>
              <w:rPr>
                <w:rFonts w:cs="Calibri"/>
                <w:sz w:val="24"/>
                <w:szCs w:val="24"/>
              </w:rPr>
            </w:pPr>
            <w:r w:rsidRPr="00D76240">
              <w:rPr>
                <w:rFonts w:cs="Calibri"/>
                <w:sz w:val="24"/>
                <w:szCs w:val="24"/>
              </w:rPr>
              <w:t>-</w:t>
            </w:r>
            <w:r w:rsidRPr="00D76240">
              <w:rPr>
                <w:rFonts w:cs="Calibri"/>
                <w:sz w:val="24"/>
                <w:szCs w:val="24"/>
              </w:rPr>
              <w:tab/>
              <w:t xml:space="preserve">racjonalność i efektywność wydatków projektu, </w:t>
            </w:r>
          </w:p>
          <w:p w:rsidR="006B413A" w:rsidRPr="00D76240" w:rsidRDefault="006B413A" w:rsidP="002740A9">
            <w:pPr>
              <w:autoSpaceDE w:val="0"/>
              <w:autoSpaceDN w:val="0"/>
              <w:adjustRightInd w:val="0"/>
              <w:spacing w:after="0" w:line="23" w:lineRule="atLeast"/>
              <w:ind w:left="175" w:hanging="175"/>
              <w:rPr>
                <w:rFonts w:cs="Calibri"/>
                <w:sz w:val="24"/>
                <w:szCs w:val="24"/>
              </w:rPr>
            </w:pPr>
            <w:r w:rsidRPr="00D76240">
              <w:rPr>
                <w:rFonts w:cs="Calibri"/>
                <w:sz w:val="24"/>
                <w:szCs w:val="24"/>
              </w:rPr>
              <w:t>-</w:t>
            </w:r>
            <w:r w:rsidRPr="00D76240">
              <w:rPr>
                <w:rFonts w:cs="Calibri"/>
                <w:sz w:val="24"/>
                <w:szCs w:val="24"/>
              </w:rPr>
              <w:tab/>
              <w:t>poprawność uzasadnienia wydatków w ramach kwot ryczałtowych (o ile dotyczy),</w:t>
            </w:r>
          </w:p>
          <w:p w:rsidR="006B413A" w:rsidRPr="00D76240" w:rsidRDefault="006B413A" w:rsidP="002740A9">
            <w:pPr>
              <w:spacing w:after="0" w:line="23" w:lineRule="atLeast"/>
              <w:ind w:left="175" w:hanging="175"/>
              <w:rPr>
                <w:rFonts w:cs="Calibri"/>
                <w:sz w:val="24"/>
                <w:szCs w:val="24"/>
              </w:rPr>
            </w:pPr>
            <w:r w:rsidRPr="00D76240">
              <w:rPr>
                <w:rFonts w:cs="Calibri"/>
                <w:sz w:val="24"/>
                <w:szCs w:val="24"/>
              </w:rPr>
              <w:t>-</w:t>
            </w:r>
            <w:r w:rsidRPr="00D76240">
              <w:rPr>
                <w:rFonts w:cs="Calibri"/>
                <w:sz w:val="24"/>
                <w:szCs w:val="24"/>
              </w:rPr>
              <w:tab/>
              <w:t>zgodność ze standardem i cenami rynkowymi określonymi w wezwaniu do złożenia wniosku o dofinansowanie projektu pozakonkursowego</w:t>
            </w:r>
            <w:r w:rsidR="00196FC8" w:rsidRPr="00D76240">
              <w:rPr>
                <w:rFonts w:cs="Calibri"/>
                <w:sz w:val="24"/>
                <w:szCs w:val="24"/>
              </w:rPr>
              <w:t>,</w:t>
            </w:r>
          </w:p>
          <w:p w:rsidR="00196FC8" w:rsidRPr="00D76240" w:rsidRDefault="00196FC8" w:rsidP="002740A9">
            <w:pPr>
              <w:spacing w:after="0" w:line="23" w:lineRule="atLeast"/>
              <w:ind w:left="175" w:hanging="175"/>
              <w:rPr>
                <w:sz w:val="24"/>
                <w:szCs w:val="24"/>
              </w:rPr>
            </w:pPr>
            <w:r w:rsidRPr="00D76240">
              <w:rPr>
                <w:sz w:val="24"/>
                <w:szCs w:val="24"/>
              </w:rPr>
              <w:t xml:space="preserve">- techniczna poprawność </w:t>
            </w:r>
            <w:r w:rsidR="004F3A52" w:rsidRPr="00D76240">
              <w:rPr>
                <w:sz w:val="24"/>
                <w:szCs w:val="24"/>
              </w:rPr>
              <w:t xml:space="preserve">sporządzenia </w:t>
            </w:r>
            <w:r w:rsidRPr="00D76240">
              <w:rPr>
                <w:sz w:val="24"/>
                <w:szCs w:val="24"/>
              </w:rPr>
              <w:t>budżetu projektu,</w:t>
            </w:r>
          </w:p>
          <w:p w:rsidR="00196FC8" w:rsidRPr="00D76240" w:rsidRDefault="00196FC8" w:rsidP="002740A9">
            <w:pPr>
              <w:spacing w:after="0" w:line="23" w:lineRule="atLeast"/>
              <w:ind w:left="175" w:hanging="175"/>
              <w:rPr>
                <w:sz w:val="24"/>
                <w:szCs w:val="24"/>
              </w:rPr>
            </w:pPr>
            <w:r w:rsidRPr="00D76240">
              <w:rPr>
                <w:sz w:val="24"/>
                <w:szCs w:val="24"/>
              </w:rPr>
              <w:t>- zgodność wartości kosztów pośrednich z limitami określonymi w Wytycznych w zakresie kwalifikowalności wydatków w ramach Europejskiego Funduszu Rozwoju</w:t>
            </w:r>
            <w:r w:rsidR="00C231DD" w:rsidRPr="00D76240">
              <w:rPr>
                <w:sz w:val="24"/>
                <w:szCs w:val="24"/>
              </w:rPr>
              <w:t xml:space="preserve"> Regionalnego, Funduszu Społecznego oraz Funduszu Spójności na lata 2014-2020,</w:t>
            </w:r>
          </w:p>
          <w:p w:rsidR="00C231DD" w:rsidRPr="00D76240" w:rsidRDefault="00C231DD" w:rsidP="002740A9">
            <w:pPr>
              <w:spacing w:after="0" w:line="23" w:lineRule="atLeast"/>
              <w:ind w:left="175" w:hanging="175"/>
              <w:rPr>
                <w:sz w:val="24"/>
                <w:szCs w:val="24"/>
              </w:rPr>
            </w:pPr>
            <w:r w:rsidRPr="00D76240">
              <w:rPr>
                <w:sz w:val="24"/>
                <w:szCs w:val="24"/>
              </w:rPr>
              <w:t>- wniesienie wkładu własnego w odpowiedniej formie</w:t>
            </w:r>
            <w:r w:rsidR="004F3A52" w:rsidRPr="00D76240">
              <w:rPr>
                <w:sz w:val="24"/>
                <w:szCs w:val="24"/>
              </w:rPr>
              <w:t xml:space="preserve"> na odpowiednim poziomie określonym w wezwaniu do złożenia wniosku o dofinansowanie projektu pozakonkursowego (o ile dotyczy)</w:t>
            </w:r>
            <w:r w:rsidRPr="00D76240">
              <w:rPr>
                <w:sz w:val="24"/>
                <w:szCs w:val="24"/>
              </w:rPr>
              <w:t>,</w:t>
            </w:r>
          </w:p>
          <w:p w:rsidR="00C231DD" w:rsidRPr="00D76240" w:rsidRDefault="00C231DD" w:rsidP="002740A9">
            <w:pPr>
              <w:spacing w:after="0" w:line="23" w:lineRule="atLeast"/>
              <w:ind w:left="175" w:hanging="175"/>
              <w:rPr>
                <w:sz w:val="24"/>
                <w:szCs w:val="24"/>
              </w:rPr>
            </w:pPr>
            <w:r w:rsidRPr="00D76240">
              <w:rPr>
                <w:sz w:val="24"/>
                <w:szCs w:val="24"/>
              </w:rPr>
              <w:t>- zgodność kosztów w ramach cross-financingu i środków trwałych z odpowiednim limitem określonym w regulaminie naboru</w:t>
            </w:r>
            <w:r w:rsidR="00D76240">
              <w:rPr>
                <w:sz w:val="24"/>
                <w:szCs w:val="24"/>
              </w:rPr>
              <w:t>.</w:t>
            </w:r>
          </w:p>
        </w:tc>
      </w:tr>
    </w:tbl>
    <w:p w:rsidR="006B413A" w:rsidRPr="00D76240" w:rsidRDefault="006B413A" w:rsidP="00A15C46">
      <w:pPr>
        <w:spacing w:line="23" w:lineRule="atLeast"/>
        <w:rPr>
          <w:b/>
          <w:sz w:val="24"/>
          <w:szCs w:val="24"/>
        </w:rPr>
      </w:pPr>
    </w:p>
    <w:p w:rsidR="006B413A" w:rsidRPr="00E70646" w:rsidRDefault="006B413A" w:rsidP="00A15C46">
      <w:pPr>
        <w:spacing w:after="0" w:line="23" w:lineRule="atLeast"/>
        <w:rPr>
          <w:rFonts w:cs="Arial"/>
          <w:b/>
          <w:sz w:val="24"/>
          <w:szCs w:val="24"/>
        </w:rPr>
      </w:pPr>
      <w:r w:rsidRPr="00E70646">
        <w:rPr>
          <w:rFonts w:cs="Arial"/>
          <w:sz w:val="24"/>
          <w:szCs w:val="24"/>
        </w:rPr>
        <w:t xml:space="preserve">Podczas oceny spełniania powyższych kryteriów nie przyznaje się punktów. </w:t>
      </w:r>
      <w:r w:rsidRPr="00E70646">
        <w:rPr>
          <w:rFonts w:cs="Arial"/>
          <w:b/>
          <w:sz w:val="24"/>
          <w:szCs w:val="24"/>
        </w:rPr>
        <w:t>Weryfikacja polega na przypisaniu wartości logicznych „tak” albo „nie”.</w:t>
      </w:r>
    </w:p>
    <w:p w:rsidR="00C01D98" w:rsidRDefault="006B413A" w:rsidP="00A15C46">
      <w:pPr>
        <w:spacing w:after="0" w:line="23" w:lineRule="atLeast"/>
        <w:rPr>
          <w:b/>
          <w:sz w:val="24"/>
          <w:szCs w:val="24"/>
        </w:rPr>
      </w:pPr>
      <w:r w:rsidRPr="00E70646">
        <w:rPr>
          <w:b/>
          <w:sz w:val="24"/>
          <w:szCs w:val="24"/>
        </w:rPr>
        <w:t>Niespełnienie któregokolwiek z powyższych kryteriów oznacza konieczność poprawienia</w:t>
      </w:r>
      <w:r w:rsidRPr="00E70646">
        <w:rPr>
          <w:rFonts w:cs="Arial"/>
          <w:b/>
          <w:sz w:val="24"/>
          <w:szCs w:val="24"/>
        </w:rPr>
        <w:t xml:space="preserve"> </w:t>
      </w:r>
      <w:r w:rsidRPr="00E70646">
        <w:rPr>
          <w:b/>
          <w:sz w:val="24"/>
          <w:szCs w:val="24"/>
        </w:rPr>
        <w:t>wniosku o dofinansowanie projektu pozakonkursowego w wyznaczonym terminie.</w:t>
      </w:r>
    </w:p>
    <w:p w:rsidR="004F3A52" w:rsidRDefault="004F3A52" w:rsidP="00A15C46">
      <w:pPr>
        <w:spacing w:after="0" w:line="23" w:lineRule="atLeast"/>
        <w:rPr>
          <w:b/>
          <w:sz w:val="24"/>
          <w:szCs w:val="24"/>
        </w:rPr>
      </w:pPr>
    </w:p>
    <w:p w:rsidR="004F3A52" w:rsidRPr="00E70646" w:rsidRDefault="004F3A52" w:rsidP="00A15C46">
      <w:pPr>
        <w:spacing w:after="0" w:line="23" w:lineRule="atLeast"/>
        <w:rPr>
          <w:b/>
          <w:sz w:val="24"/>
          <w:szCs w:val="24"/>
        </w:rPr>
      </w:pPr>
    </w:p>
    <w:p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caps/>
          <w:spacing w:val="15"/>
          <w:sz w:val="24"/>
          <w:szCs w:val="24"/>
        </w:rPr>
      </w:pPr>
      <w:bookmarkStart w:id="61" w:name="_Toc426967219"/>
      <w:bookmarkStart w:id="62" w:name="_Toc427666580"/>
      <w:bookmarkStart w:id="63" w:name="_Toc468273964"/>
      <w:r w:rsidRPr="00E70646">
        <w:rPr>
          <w:rFonts w:cs="Calibri"/>
          <w:caps/>
          <w:spacing w:val="15"/>
          <w:sz w:val="24"/>
          <w:szCs w:val="24"/>
        </w:rPr>
        <w:t xml:space="preserve">4.2 </w:t>
      </w:r>
      <w:r w:rsidRPr="00E70646">
        <w:rPr>
          <w:rFonts w:cs="Calibri"/>
          <w:spacing w:val="15"/>
          <w:sz w:val="24"/>
          <w:szCs w:val="24"/>
        </w:rPr>
        <w:t xml:space="preserve">Zakończenie oceny i </w:t>
      </w:r>
      <w:bookmarkEnd w:id="61"/>
      <w:bookmarkEnd w:id="62"/>
      <w:r w:rsidRPr="00E70646">
        <w:rPr>
          <w:rFonts w:cs="Calibri"/>
          <w:spacing w:val="15"/>
          <w:sz w:val="24"/>
          <w:szCs w:val="24"/>
        </w:rPr>
        <w:t>zatwierdzenia projektu</w:t>
      </w:r>
      <w:bookmarkEnd w:id="63"/>
    </w:p>
    <w:p w:rsidR="002B281C" w:rsidRDefault="002B281C" w:rsidP="008105F0">
      <w:pPr>
        <w:spacing w:after="0" w:line="23" w:lineRule="atLeast"/>
        <w:rPr>
          <w:rFonts w:cs="Calibri"/>
          <w:color w:val="000000"/>
          <w:sz w:val="24"/>
          <w:szCs w:val="24"/>
        </w:rPr>
      </w:pPr>
    </w:p>
    <w:p w:rsidR="006B413A" w:rsidRPr="00E70646" w:rsidRDefault="002B281C" w:rsidP="008105F0">
      <w:pPr>
        <w:spacing w:after="0" w:line="23" w:lineRule="atLeast"/>
        <w:rPr>
          <w:rFonts w:cs="Calibri"/>
          <w:color w:val="000000"/>
          <w:sz w:val="24"/>
          <w:szCs w:val="24"/>
        </w:rPr>
      </w:pPr>
      <w:r>
        <w:rPr>
          <w:rFonts w:cs="Calibri"/>
          <w:color w:val="000000"/>
          <w:sz w:val="24"/>
          <w:szCs w:val="24"/>
        </w:rPr>
        <w:t>Termin oceny wniosków: marzec 2018 r.</w:t>
      </w:r>
    </w:p>
    <w:p w:rsidR="002B281C" w:rsidRDefault="002B281C" w:rsidP="008105F0">
      <w:pPr>
        <w:spacing w:after="0" w:line="23" w:lineRule="atLeast"/>
        <w:rPr>
          <w:rFonts w:cs="Calibri"/>
          <w:color w:val="000000"/>
          <w:sz w:val="24"/>
          <w:szCs w:val="24"/>
        </w:rPr>
      </w:pPr>
    </w:p>
    <w:p w:rsidR="006B413A" w:rsidRPr="00B45AF9" w:rsidRDefault="006B413A" w:rsidP="008105F0">
      <w:pPr>
        <w:spacing w:after="0" w:line="23" w:lineRule="atLeast"/>
        <w:rPr>
          <w:rFonts w:cs="Calibri"/>
          <w:color w:val="000000"/>
          <w:sz w:val="24"/>
          <w:szCs w:val="24"/>
        </w:rPr>
      </w:pPr>
      <w:r w:rsidRPr="00B45AF9">
        <w:rPr>
          <w:rFonts w:cs="Calibri"/>
          <w:color w:val="000000"/>
          <w:sz w:val="24"/>
          <w:szCs w:val="24"/>
        </w:rPr>
        <w:t xml:space="preserve">O wyniku oceny formalno - merytorycznej </w:t>
      </w:r>
      <w:r w:rsidR="00AE2712" w:rsidRPr="00B45AF9">
        <w:rPr>
          <w:rFonts w:cs="Calibri"/>
          <w:color w:val="000000"/>
          <w:sz w:val="24"/>
          <w:szCs w:val="24"/>
        </w:rPr>
        <w:t xml:space="preserve">wniosku </w:t>
      </w:r>
      <w:r w:rsidRPr="00B45AF9">
        <w:rPr>
          <w:rFonts w:cs="Calibri"/>
          <w:color w:val="000000"/>
          <w:sz w:val="24"/>
          <w:szCs w:val="24"/>
        </w:rPr>
        <w:t xml:space="preserve">PUP zostanie powiadomiony stosownym pismem wysyłanym w terminie </w:t>
      </w:r>
      <w:r w:rsidRPr="00B45AF9">
        <w:rPr>
          <w:rFonts w:cs="Calibri"/>
          <w:b/>
          <w:color w:val="000000"/>
          <w:sz w:val="24"/>
          <w:szCs w:val="24"/>
        </w:rPr>
        <w:t>7 dni</w:t>
      </w:r>
      <w:r w:rsidRPr="00B45AF9">
        <w:rPr>
          <w:rFonts w:cs="Calibri"/>
          <w:color w:val="000000"/>
          <w:sz w:val="24"/>
          <w:szCs w:val="24"/>
        </w:rPr>
        <w:t xml:space="preserve"> od dnia zakończenia oceny formalno – merytorycznej</w:t>
      </w:r>
      <w:r w:rsidRPr="00B45AF9">
        <w:rPr>
          <w:rFonts w:cs="Calibri"/>
          <w:sz w:val="24"/>
          <w:szCs w:val="24"/>
        </w:rPr>
        <w:t xml:space="preserve">. </w:t>
      </w:r>
      <w:r w:rsidR="003D3C16" w:rsidRPr="00B45AF9">
        <w:rPr>
          <w:rFonts w:cs="Calibri"/>
          <w:sz w:val="24"/>
          <w:szCs w:val="24"/>
        </w:rPr>
        <w:t>N</w:t>
      </w:r>
      <w:r w:rsidR="00EE7A2C" w:rsidRPr="00B45AF9">
        <w:rPr>
          <w:rFonts w:cs="Calibri"/>
          <w:sz w:val="24"/>
          <w:szCs w:val="24"/>
        </w:rPr>
        <w:t>a adres</w:t>
      </w:r>
      <w:r w:rsidR="002B281C" w:rsidRPr="00B45AF9">
        <w:rPr>
          <w:rFonts w:cs="Calibri"/>
          <w:sz w:val="24"/>
          <w:szCs w:val="24"/>
        </w:rPr>
        <w:t>y</w:t>
      </w:r>
      <w:r w:rsidR="00EE7A2C" w:rsidRPr="00B45AF9">
        <w:rPr>
          <w:rFonts w:cs="Calibri"/>
          <w:sz w:val="24"/>
          <w:szCs w:val="24"/>
        </w:rPr>
        <w:t xml:space="preserve"> e-mail </w:t>
      </w:r>
      <w:r w:rsidR="002B281C" w:rsidRPr="00B45AF9">
        <w:rPr>
          <w:rFonts w:cs="Calibri"/>
          <w:sz w:val="24"/>
          <w:szCs w:val="24"/>
        </w:rPr>
        <w:t>wskazane we wniosku</w:t>
      </w:r>
      <w:r w:rsidR="0052396B" w:rsidRPr="00B45AF9">
        <w:rPr>
          <w:rFonts w:cs="Calibri"/>
          <w:sz w:val="24"/>
          <w:szCs w:val="24"/>
        </w:rPr>
        <w:t xml:space="preserve"> w </w:t>
      </w:r>
      <w:r w:rsidR="00365F10" w:rsidRPr="00B45AF9">
        <w:rPr>
          <w:rFonts w:cs="Calibri"/>
          <w:sz w:val="24"/>
          <w:szCs w:val="24"/>
        </w:rPr>
        <w:t>p</w:t>
      </w:r>
      <w:r w:rsidR="0052396B" w:rsidRPr="00B45AF9">
        <w:rPr>
          <w:rFonts w:cs="Calibri"/>
          <w:sz w:val="24"/>
          <w:szCs w:val="24"/>
        </w:rPr>
        <w:t>pkt.</w:t>
      </w:r>
      <w:r w:rsidR="008B1726" w:rsidRPr="00B45AF9">
        <w:rPr>
          <w:rFonts w:cs="Calibri"/>
          <w:sz w:val="24"/>
          <w:szCs w:val="24"/>
        </w:rPr>
        <w:t xml:space="preserve"> 2.7.11</w:t>
      </w:r>
      <w:r w:rsidR="00492A5D" w:rsidRPr="00B45AF9">
        <w:rPr>
          <w:rFonts w:cs="Calibri"/>
          <w:sz w:val="24"/>
          <w:szCs w:val="24"/>
        </w:rPr>
        <w:t xml:space="preserve"> oraz 2.9.2 </w:t>
      </w:r>
      <w:r w:rsidR="003D3C16" w:rsidRPr="00B45AF9">
        <w:rPr>
          <w:rFonts w:cs="Calibri"/>
          <w:sz w:val="24"/>
          <w:szCs w:val="24"/>
        </w:rPr>
        <w:t xml:space="preserve">PUP </w:t>
      </w:r>
      <w:r w:rsidRPr="00B45AF9">
        <w:rPr>
          <w:rFonts w:cs="Calibri"/>
          <w:sz w:val="24"/>
          <w:szCs w:val="24"/>
        </w:rPr>
        <w:t xml:space="preserve">otrzyma </w:t>
      </w:r>
      <w:r w:rsidR="003D3C16" w:rsidRPr="00B45AF9">
        <w:rPr>
          <w:rFonts w:cs="Calibri"/>
          <w:sz w:val="24"/>
          <w:szCs w:val="24"/>
        </w:rPr>
        <w:t xml:space="preserve">(z adresu </w:t>
      </w:r>
      <w:hyperlink r:id="rId16" w:history="1">
        <w:r w:rsidR="003D3C16" w:rsidRPr="00B45AF9">
          <w:rPr>
            <w:rStyle w:val="Hipercze"/>
            <w:rFonts w:cs="Calibri"/>
            <w:sz w:val="24"/>
            <w:szCs w:val="24"/>
          </w:rPr>
          <w:t>nabory1@wup.lodz.pl</w:t>
        </w:r>
      </w:hyperlink>
      <w:r w:rsidR="003D3C16" w:rsidRPr="00B45AF9">
        <w:rPr>
          <w:rFonts w:cs="Calibri"/>
          <w:sz w:val="24"/>
          <w:szCs w:val="24"/>
        </w:rPr>
        <w:t xml:space="preserve">) </w:t>
      </w:r>
      <w:r w:rsidR="00EE7A2C" w:rsidRPr="00B45AF9">
        <w:rPr>
          <w:rFonts w:cs="Calibri"/>
          <w:sz w:val="24"/>
          <w:szCs w:val="24"/>
        </w:rPr>
        <w:t>skan jednego</w:t>
      </w:r>
      <w:r w:rsidRPr="00B45AF9">
        <w:rPr>
          <w:rFonts w:cs="Calibri"/>
          <w:sz w:val="24"/>
          <w:szCs w:val="24"/>
        </w:rPr>
        <w:t xml:space="preserve"> z następujących pism </w:t>
      </w:r>
      <w:r w:rsidRPr="00B45AF9">
        <w:rPr>
          <w:rFonts w:cs="Calibri"/>
          <w:color w:val="000000"/>
          <w:sz w:val="24"/>
          <w:szCs w:val="24"/>
        </w:rPr>
        <w:t>informujących:</w:t>
      </w:r>
    </w:p>
    <w:p w:rsidR="006B413A" w:rsidRPr="00B45AF9" w:rsidRDefault="006B413A" w:rsidP="008105F0">
      <w:pPr>
        <w:spacing w:after="0" w:line="23" w:lineRule="atLeast"/>
        <w:rPr>
          <w:rFonts w:cs="Calibri"/>
          <w:color w:val="000000"/>
          <w:sz w:val="24"/>
          <w:szCs w:val="24"/>
        </w:rPr>
      </w:pPr>
      <w:r w:rsidRPr="00B45AF9">
        <w:rPr>
          <w:rFonts w:cs="Calibri"/>
          <w:color w:val="000000"/>
          <w:sz w:val="24"/>
          <w:szCs w:val="24"/>
        </w:rPr>
        <w:t>- o przyjęciu wniosku do realizacji, tj. przyznaniu dofinansowania dla złożonego projektu wraz ze wskazaniem kwoty dofinansowania,</w:t>
      </w:r>
    </w:p>
    <w:p w:rsidR="006B413A" w:rsidRPr="00B45AF9" w:rsidRDefault="006B413A" w:rsidP="004048A4">
      <w:pPr>
        <w:spacing w:after="0" w:line="23" w:lineRule="atLeast"/>
        <w:rPr>
          <w:rFonts w:cs="Calibri"/>
          <w:color w:val="000000"/>
          <w:sz w:val="24"/>
          <w:szCs w:val="24"/>
        </w:rPr>
      </w:pPr>
      <w:r w:rsidRPr="00B45AF9">
        <w:rPr>
          <w:rFonts w:cs="Calibri"/>
          <w:color w:val="000000"/>
          <w:sz w:val="24"/>
          <w:szCs w:val="24"/>
        </w:rPr>
        <w:t xml:space="preserve">- o konieczności poprawienia lub uzupełnienia </w:t>
      </w:r>
      <w:r w:rsidRPr="00B45AF9">
        <w:rPr>
          <w:rFonts w:cs="Calibri"/>
          <w:sz w:val="24"/>
          <w:szCs w:val="24"/>
        </w:rPr>
        <w:t xml:space="preserve">wniosku </w:t>
      </w:r>
      <w:r w:rsidR="003D3C16" w:rsidRPr="00B45AF9">
        <w:rPr>
          <w:rFonts w:cs="Calibri"/>
          <w:sz w:val="24"/>
          <w:szCs w:val="24"/>
        </w:rPr>
        <w:t xml:space="preserve">(w tym poprawy oczywistych omyłek) </w:t>
      </w:r>
      <w:r w:rsidRPr="00B45AF9">
        <w:rPr>
          <w:rFonts w:cs="Calibri"/>
          <w:color w:val="000000"/>
          <w:sz w:val="24"/>
          <w:szCs w:val="24"/>
        </w:rPr>
        <w:t xml:space="preserve">w terminie wyznaczonym przez WUP w Łodzi. </w:t>
      </w:r>
      <w:bookmarkStart w:id="64" w:name="_Toc413852004"/>
      <w:bookmarkStart w:id="65" w:name="_Toc413854562"/>
      <w:bookmarkStart w:id="66" w:name="_Toc414000784"/>
      <w:bookmarkStart w:id="67" w:name="_Toc415141920"/>
      <w:bookmarkStart w:id="68" w:name="_Toc437958347"/>
      <w:bookmarkStart w:id="69" w:name="_Toc438018650"/>
    </w:p>
    <w:p w:rsidR="006B413A" w:rsidRPr="00B45AF9" w:rsidRDefault="006B413A" w:rsidP="004048A4">
      <w:pPr>
        <w:spacing w:after="0" w:line="23" w:lineRule="atLeast"/>
        <w:rPr>
          <w:rFonts w:cs="Calibri"/>
          <w:color w:val="000000"/>
          <w:sz w:val="24"/>
          <w:szCs w:val="24"/>
        </w:rPr>
      </w:pPr>
    </w:p>
    <w:p w:rsidR="00F16DE1" w:rsidRPr="00B45AF9" w:rsidRDefault="005C2595" w:rsidP="004048A4">
      <w:pPr>
        <w:spacing w:after="0" w:line="23" w:lineRule="atLeast"/>
        <w:rPr>
          <w:rFonts w:cs="Calibri"/>
          <w:color w:val="000000"/>
          <w:sz w:val="24"/>
          <w:szCs w:val="24"/>
        </w:rPr>
      </w:pPr>
      <w:r w:rsidRPr="00B45AF9">
        <w:rPr>
          <w:rFonts w:cs="Calibri"/>
          <w:color w:val="000000"/>
          <w:sz w:val="24"/>
          <w:szCs w:val="24"/>
        </w:rPr>
        <w:t xml:space="preserve">W </w:t>
      </w:r>
      <w:r w:rsidR="00DD6D6B" w:rsidRPr="00B45AF9">
        <w:rPr>
          <w:rFonts w:cs="Calibri"/>
          <w:color w:val="000000"/>
          <w:sz w:val="24"/>
          <w:szCs w:val="24"/>
        </w:rPr>
        <w:t>sytuacji</w:t>
      </w:r>
      <w:r w:rsidRPr="00B45AF9">
        <w:rPr>
          <w:rFonts w:cs="Calibri"/>
          <w:color w:val="000000"/>
          <w:sz w:val="24"/>
          <w:szCs w:val="24"/>
        </w:rPr>
        <w:t xml:space="preserve"> poprawy</w:t>
      </w:r>
      <w:r w:rsidR="003D3C16" w:rsidRPr="00B45AF9">
        <w:rPr>
          <w:rFonts w:cs="Calibri"/>
          <w:color w:val="000000"/>
          <w:sz w:val="24"/>
          <w:szCs w:val="24"/>
        </w:rPr>
        <w:t xml:space="preserve"> </w:t>
      </w:r>
      <w:r w:rsidRPr="00B45AF9">
        <w:rPr>
          <w:rFonts w:cs="Calibri"/>
          <w:color w:val="000000"/>
          <w:sz w:val="24"/>
          <w:szCs w:val="24"/>
        </w:rPr>
        <w:t>lub uzupełniania wniosku</w:t>
      </w:r>
      <w:r w:rsidR="003D3C16" w:rsidRPr="00B45AF9">
        <w:rPr>
          <w:rFonts w:cs="Calibri"/>
          <w:color w:val="000000"/>
          <w:sz w:val="24"/>
          <w:szCs w:val="24"/>
        </w:rPr>
        <w:t xml:space="preserve"> </w:t>
      </w:r>
      <w:r w:rsidRPr="00B45AF9">
        <w:rPr>
          <w:rFonts w:cs="Calibri"/>
          <w:color w:val="000000"/>
          <w:sz w:val="24"/>
          <w:szCs w:val="24"/>
        </w:rPr>
        <w:t xml:space="preserve">jego skorygowaną wersję należy przesłać </w:t>
      </w:r>
      <w:r w:rsidR="00ED75F9" w:rsidRPr="00B45AF9">
        <w:rPr>
          <w:rFonts w:cs="Calibri"/>
          <w:color w:val="000000"/>
          <w:sz w:val="24"/>
          <w:szCs w:val="24"/>
        </w:rPr>
        <w:t xml:space="preserve">tylko </w:t>
      </w:r>
      <w:r w:rsidR="00DD2585" w:rsidRPr="00B45AF9">
        <w:rPr>
          <w:rFonts w:cs="Calibri"/>
          <w:color w:val="000000"/>
          <w:sz w:val="24"/>
          <w:szCs w:val="24"/>
        </w:rPr>
        <w:t>za pośrednictwem generatora wniosków.</w:t>
      </w:r>
      <w:r w:rsidR="003343D5" w:rsidRPr="00B45AF9">
        <w:rPr>
          <w:rFonts w:cs="Calibri"/>
          <w:color w:val="000000"/>
          <w:sz w:val="24"/>
          <w:szCs w:val="24"/>
        </w:rPr>
        <w:t xml:space="preserve"> Dodatkowo na adres </w:t>
      </w:r>
      <w:hyperlink r:id="rId17" w:history="1">
        <w:r w:rsidR="003343D5" w:rsidRPr="00B45AF9">
          <w:rPr>
            <w:rStyle w:val="Hipercze"/>
            <w:rFonts w:cs="Calibri"/>
            <w:sz w:val="24"/>
            <w:szCs w:val="24"/>
          </w:rPr>
          <w:t>nabory1@wup.lodz.pl</w:t>
        </w:r>
      </w:hyperlink>
      <w:r w:rsidR="003343D5" w:rsidRPr="00B45AF9">
        <w:rPr>
          <w:rFonts w:cs="Calibri"/>
          <w:color w:val="000000"/>
          <w:sz w:val="24"/>
          <w:szCs w:val="24"/>
        </w:rPr>
        <w:t xml:space="preserve"> należy przekazać informację o wysłaniu </w:t>
      </w:r>
      <w:r w:rsidR="00AE2712" w:rsidRPr="00B45AF9">
        <w:rPr>
          <w:rFonts w:cs="Calibri"/>
          <w:color w:val="000000"/>
          <w:sz w:val="24"/>
          <w:szCs w:val="24"/>
        </w:rPr>
        <w:t>poprawionego /uzupełnionego wniosku.</w:t>
      </w:r>
      <w:r w:rsidR="003343D5" w:rsidRPr="00B45AF9">
        <w:rPr>
          <w:rFonts w:cs="Calibri"/>
          <w:color w:val="000000"/>
          <w:sz w:val="24"/>
          <w:szCs w:val="24"/>
        </w:rPr>
        <w:t xml:space="preserve"> </w:t>
      </w:r>
    </w:p>
    <w:p w:rsidR="006B413A" w:rsidRPr="00B45AF9" w:rsidRDefault="00AE2712" w:rsidP="008105F0">
      <w:pPr>
        <w:spacing w:after="0" w:line="23" w:lineRule="atLeast"/>
        <w:rPr>
          <w:rFonts w:cs="Calibri"/>
          <w:sz w:val="24"/>
          <w:szCs w:val="24"/>
        </w:rPr>
      </w:pPr>
      <w:r w:rsidRPr="00B45AF9">
        <w:rPr>
          <w:rFonts w:cs="Calibri"/>
          <w:sz w:val="24"/>
          <w:szCs w:val="24"/>
        </w:rPr>
        <w:t>W</w:t>
      </w:r>
      <w:r w:rsidR="006B413A" w:rsidRPr="00B45AF9">
        <w:rPr>
          <w:rFonts w:cs="Calibri"/>
          <w:sz w:val="24"/>
          <w:szCs w:val="24"/>
        </w:rPr>
        <w:t xml:space="preserve">niosek zostanie </w:t>
      </w:r>
      <w:r w:rsidRPr="00B45AF9">
        <w:rPr>
          <w:rFonts w:cs="Calibri"/>
          <w:sz w:val="24"/>
          <w:szCs w:val="24"/>
        </w:rPr>
        <w:t>powtórnie</w:t>
      </w:r>
      <w:r w:rsidR="006B413A" w:rsidRPr="00B45AF9">
        <w:rPr>
          <w:rFonts w:cs="Calibri"/>
          <w:sz w:val="24"/>
          <w:szCs w:val="24"/>
        </w:rPr>
        <w:t xml:space="preserve"> oceniony pod względem formalno - merytorycznym w terminie </w:t>
      </w:r>
      <w:r w:rsidR="00C231DD" w:rsidRPr="00B45AF9">
        <w:rPr>
          <w:rFonts w:cs="Calibri"/>
          <w:sz w:val="24"/>
          <w:szCs w:val="24"/>
        </w:rPr>
        <w:t>30</w:t>
      </w:r>
      <w:r w:rsidR="006B413A" w:rsidRPr="00B45AF9">
        <w:rPr>
          <w:rFonts w:cs="Calibri"/>
          <w:sz w:val="24"/>
          <w:szCs w:val="24"/>
        </w:rPr>
        <w:t xml:space="preserve"> dni od daty wpływu </w:t>
      </w:r>
      <w:r w:rsidRPr="00B45AF9">
        <w:rPr>
          <w:rFonts w:cs="Calibri"/>
          <w:sz w:val="24"/>
          <w:szCs w:val="24"/>
        </w:rPr>
        <w:t>jego skorygowanej wersji</w:t>
      </w:r>
      <w:r w:rsidR="006B413A" w:rsidRPr="00B45AF9">
        <w:rPr>
          <w:rFonts w:cs="Calibri"/>
          <w:sz w:val="24"/>
          <w:szCs w:val="24"/>
        </w:rPr>
        <w:t xml:space="preserve"> do WUP w Łodzi</w:t>
      </w:r>
      <w:r w:rsidR="00ED75F9" w:rsidRPr="00B45AF9">
        <w:rPr>
          <w:rFonts w:cs="Calibri"/>
          <w:sz w:val="24"/>
          <w:szCs w:val="24"/>
        </w:rPr>
        <w:t>.</w:t>
      </w:r>
      <w:r w:rsidRPr="00B45AF9">
        <w:rPr>
          <w:rFonts w:cs="Calibri"/>
          <w:sz w:val="24"/>
          <w:szCs w:val="24"/>
        </w:rPr>
        <w:t xml:space="preserve"> </w:t>
      </w:r>
      <w:bookmarkEnd w:id="64"/>
      <w:bookmarkEnd w:id="65"/>
      <w:bookmarkEnd w:id="66"/>
      <w:bookmarkEnd w:id="67"/>
      <w:bookmarkEnd w:id="68"/>
      <w:bookmarkEnd w:id="69"/>
    </w:p>
    <w:p w:rsidR="001733A9" w:rsidRPr="00A9747A" w:rsidRDefault="009B3AD5" w:rsidP="009B3AD5">
      <w:pPr>
        <w:suppressAutoHyphens/>
        <w:spacing w:before="100" w:after="0" w:line="23" w:lineRule="atLeast"/>
        <w:rPr>
          <w:rFonts w:cs="Calibri"/>
          <w:color w:val="000000"/>
          <w:sz w:val="24"/>
          <w:szCs w:val="24"/>
        </w:rPr>
      </w:pPr>
      <w:r w:rsidRPr="00B45AF9">
        <w:rPr>
          <w:rFonts w:cs="Arial"/>
          <w:sz w:val="24"/>
          <w:szCs w:val="24"/>
        </w:rPr>
        <w:t xml:space="preserve">PUP zobowiązany jest do </w:t>
      </w:r>
      <w:r w:rsidRPr="00B45AF9">
        <w:rPr>
          <w:rFonts w:cs="Calibri"/>
          <w:color w:val="000000"/>
          <w:sz w:val="24"/>
          <w:szCs w:val="24"/>
        </w:rPr>
        <w:t>zachowania wyżej przewidzianego sposobu komunikacji z WUP w Łodzi</w:t>
      </w:r>
      <w:r w:rsidR="001733A9" w:rsidRPr="00B45AF9">
        <w:rPr>
          <w:rFonts w:cs="Calibri"/>
          <w:color w:val="000000"/>
          <w:sz w:val="24"/>
          <w:szCs w:val="24"/>
        </w:rPr>
        <w:t xml:space="preserve"> zarówno przy składaniu wniosku w odpowiedzi na wezwanie do z</w:t>
      </w:r>
      <w:r w:rsidR="00DD6D6B" w:rsidRPr="00B45AF9">
        <w:rPr>
          <w:rFonts w:cs="Calibri"/>
          <w:color w:val="000000"/>
          <w:sz w:val="24"/>
          <w:szCs w:val="24"/>
        </w:rPr>
        <w:t>łożenia wniosku, jak i</w:t>
      </w:r>
      <w:r w:rsidR="001733A9" w:rsidRPr="00B45AF9">
        <w:rPr>
          <w:rFonts w:cs="Calibri"/>
          <w:color w:val="000000"/>
          <w:sz w:val="24"/>
          <w:szCs w:val="24"/>
        </w:rPr>
        <w:t xml:space="preserve"> </w:t>
      </w:r>
      <w:r w:rsidR="001733A9" w:rsidRPr="00A9747A">
        <w:rPr>
          <w:rFonts w:cs="Calibri"/>
          <w:color w:val="000000"/>
          <w:sz w:val="24"/>
          <w:szCs w:val="24"/>
        </w:rPr>
        <w:t>w przypadku jego poprawiania i/lub uzupełniania (w tym poprawy oczywistych omyłek)</w:t>
      </w:r>
      <w:r w:rsidRPr="00A9747A">
        <w:rPr>
          <w:rFonts w:cs="Calibri"/>
          <w:color w:val="000000"/>
          <w:sz w:val="24"/>
          <w:szCs w:val="24"/>
        </w:rPr>
        <w:t xml:space="preserve">. </w:t>
      </w:r>
    </w:p>
    <w:p w:rsidR="00B03DDD" w:rsidRPr="00A9747A" w:rsidRDefault="009B3AD5" w:rsidP="009B3AD5">
      <w:pPr>
        <w:suppressAutoHyphens/>
        <w:spacing w:before="100" w:after="0" w:line="23" w:lineRule="atLeast"/>
        <w:rPr>
          <w:rFonts w:cs="Calibri"/>
          <w:color w:val="000000"/>
          <w:sz w:val="24"/>
          <w:szCs w:val="24"/>
        </w:rPr>
      </w:pPr>
      <w:r w:rsidRPr="00A9747A">
        <w:rPr>
          <w:rFonts w:cs="Calibri"/>
          <w:color w:val="000000"/>
          <w:sz w:val="24"/>
          <w:szCs w:val="24"/>
        </w:rPr>
        <w:t xml:space="preserve">W </w:t>
      </w:r>
      <w:r w:rsidR="00DD6D6B" w:rsidRPr="00A9747A">
        <w:rPr>
          <w:rFonts w:cs="Calibri"/>
          <w:color w:val="000000"/>
          <w:sz w:val="24"/>
          <w:szCs w:val="24"/>
        </w:rPr>
        <w:t>razie</w:t>
      </w:r>
      <w:r w:rsidRPr="00A9747A">
        <w:rPr>
          <w:rFonts w:cs="Calibri"/>
          <w:color w:val="000000"/>
          <w:sz w:val="24"/>
          <w:szCs w:val="24"/>
        </w:rPr>
        <w:t xml:space="preserve"> </w:t>
      </w:r>
      <w:r w:rsidR="001733A9" w:rsidRPr="00A9747A">
        <w:rPr>
          <w:rFonts w:cs="Calibri"/>
          <w:color w:val="000000"/>
          <w:sz w:val="24"/>
          <w:szCs w:val="24"/>
        </w:rPr>
        <w:t>złożenia</w:t>
      </w:r>
      <w:r w:rsidRPr="00A9747A">
        <w:rPr>
          <w:rFonts w:cs="Calibri"/>
          <w:color w:val="000000"/>
          <w:sz w:val="24"/>
          <w:szCs w:val="24"/>
        </w:rPr>
        <w:t xml:space="preserve"> wniosku w innej </w:t>
      </w:r>
      <w:r w:rsidR="001733A9" w:rsidRPr="00A9747A">
        <w:rPr>
          <w:rFonts w:cs="Calibri"/>
          <w:color w:val="000000"/>
          <w:sz w:val="24"/>
          <w:szCs w:val="24"/>
        </w:rPr>
        <w:t xml:space="preserve">formie </w:t>
      </w:r>
      <w:r w:rsidRPr="00A9747A">
        <w:rPr>
          <w:rFonts w:cs="Calibri"/>
          <w:color w:val="000000"/>
          <w:sz w:val="24"/>
          <w:szCs w:val="24"/>
        </w:rPr>
        <w:t>niż wymagana</w:t>
      </w:r>
      <w:r w:rsidR="00B03DDD" w:rsidRPr="00A9747A">
        <w:rPr>
          <w:rFonts w:cs="Calibri"/>
          <w:color w:val="000000"/>
          <w:sz w:val="24"/>
          <w:szCs w:val="24"/>
        </w:rPr>
        <w:t xml:space="preserve"> w R</w:t>
      </w:r>
      <w:r w:rsidR="001733A9" w:rsidRPr="00A9747A">
        <w:rPr>
          <w:rFonts w:cs="Calibri"/>
          <w:color w:val="000000"/>
          <w:sz w:val="24"/>
          <w:szCs w:val="24"/>
        </w:rPr>
        <w:t>egulaminie naboru</w:t>
      </w:r>
      <w:r w:rsidRPr="00A9747A">
        <w:rPr>
          <w:rFonts w:cs="Calibri"/>
          <w:color w:val="000000"/>
          <w:sz w:val="24"/>
          <w:szCs w:val="24"/>
        </w:rPr>
        <w:t xml:space="preserve">, </w:t>
      </w:r>
      <w:r w:rsidR="001733A9" w:rsidRPr="00A9747A">
        <w:rPr>
          <w:rFonts w:cs="Calibri"/>
          <w:color w:val="000000"/>
          <w:sz w:val="24"/>
          <w:szCs w:val="24"/>
        </w:rPr>
        <w:t>nie</w:t>
      </w:r>
      <w:r w:rsidRPr="00A9747A">
        <w:rPr>
          <w:rFonts w:cs="Calibri"/>
          <w:color w:val="000000"/>
          <w:sz w:val="24"/>
          <w:szCs w:val="24"/>
        </w:rPr>
        <w:t xml:space="preserve"> będzie on brany pod uwagę</w:t>
      </w:r>
      <w:r w:rsidR="001733A9" w:rsidRPr="00A9747A">
        <w:rPr>
          <w:rFonts w:cs="Calibri"/>
          <w:color w:val="000000"/>
          <w:sz w:val="24"/>
          <w:szCs w:val="24"/>
        </w:rPr>
        <w:t xml:space="preserve"> a PUP zostanie wezwany do z</w:t>
      </w:r>
      <w:r w:rsidR="004645DF" w:rsidRPr="00A9747A">
        <w:rPr>
          <w:rFonts w:cs="Calibri"/>
          <w:color w:val="000000"/>
          <w:sz w:val="24"/>
          <w:szCs w:val="24"/>
        </w:rPr>
        <w:t>ł</w:t>
      </w:r>
      <w:r w:rsidR="001733A9" w:rsidRPr="00A9747A">
        <w:rPr>
          <w:rFonts w:cs="Calibri"/>
          <w:color w:val="000000"/>
          <w:sz w:val="24"/>
          <w:szCs w:val="24"/>
        </w:rPr>
        <w:t>ożenia wniosku</w:t>
      </w:r>
      <w:r w:rsidR="004645DF" w:rsidRPr="00A9747A">
        <w:rPr>
          <w:rFonts w:cs="Calibri"/>
          <w:color w:val="000000"/>
          <w:sz w:val="24"/>
          <w:szCs w:val="24"/>
        </w:rPr>
        <w:t xml:space="preserve"> w prawidłowy sposób, tj. za pomocą generatora wniosków</w:t>
      </w:r>
      <w:r w:rsidRPr="00A9747A">
        <w:rPr>
          <w:rFonts w:cs="Calibri"/>
          <w:color w:val="000000"/>
          <w:sz w:val="24"/>
          <w:szCs w:val="24"/>
        </w:rPr>
        <w:t xml:space="preserve">. </w:t>
      </w:r>
    </w:p>
    <w:p w:rsidR="009B3AD5" w:rsidRPr="00A9747A" w:rsidRDefault="009B3AD5" w:rsidP="009B3AD5">
      <w:pPr>
        <w:suppressAutoHyphens/>
        <w:spacing w:before="100" w:after="0" w:line="23" w:lineRule="atLeast"/>
        <w:rPr>
          <w:rFonts w:cs="Calibri"/>
          <w:sz w:val="24"/>
          <w:szCs w:val="24"/>
        </w:rPr>
      </w:pPr>
      <w:r w:rsidRPr="00A9747A">
        <w:rPr>
          <w:rFonts w:cs="Calibri"/>
          <w:color w:val="000000"/>
          <w:sz w:val="24"/>
          <w:szCs w:val="24"/>
        </w:rPr>
        <w:t xml:space="preserve">PUP w formularzu </w:t>
      </w:r>
      <w:r w:rsidRPr="00A9747A">
        <w:rPr>
          <w:rFonts w:cs="Calibri"/>
          <w:sz w:val="24"/>
          <w:szCs w:val="24"/>
        </w:rPr>
        <w:t>wniosku (w sekcji IX Oświadczenia) składa stosowne oświadczenie dotyczące świadomości skutków niezachowania wymaganej formy komunikacji.</w:t>
      </w:r>
    </w:p>
    <w:p w:rsidR="009B3AD5" w:rsidRPr="00A9747A" w:rsidRDefault="009B3AD5" w:rsidP="008105F0">
      <w:pPr>
        <w:spacing w:after="0" w:line="23" w:lineRule="atLeast"/>
        <w:rPr>
          <w:rFonts w:cs="Calibri"/>
          <w:sz w:val="24"/>
          <w:szCs w:val="24"/>
        </w:rPr>
      </w:pPr>
    </w:p>
    <w:p w:rsidR="006B413A" w:rsidRPr="00E70646" w:rsidRDefault="006B413A" w:rsidP="008105F0">
      <w:pPr>
        <w:spacing w:before="100" w:after="0" w:line="23" w:lineRule="atLeast"/>
        <w:rPr>
          <w:rFonts w:cs="Calibri"/>
          <w:color w:val="000000"/>
          <w:sz w:val="24"/>
          <w:szCs w:val="24"/>
        </w:rPr>
      </w:pPr>
      <w:r w:rsidRPr="00A9747A">
        <w:rPr>
          <w:rFonts w:cs="Calibri"/>
          <w:sz w:val="24"/>
          <w:szCs w:val="24"/>
        </w:rPr>
        <w:t xml:space="preserve">Informacja o projektach wybranych do </w:t>
      </w:r>
      <w:r w:rsidRPr="00A9747A">
        <w:rPr>
          <w:rFonts w:cs="Calibri"/>
          <w:color w:val="000000"/>
          <w:sz w:val="24"/>
          <w:szCs w:val="24"/>
        </w:rPr>
        <w:t xml:space="preserve">dofinansowania jest upubliczniana na stronie internetowej WUP w Łodzi </w:t>
      </w:r>
      <w:hyperlink r:id="rId18" w:history="1">
        <w:r w:rsidRPr="00A9747A">
          <w:rPr>
            <w:rStyle w:val="Hipercze"/>
            <w:rFonts w:cs="Calibri"/>
            <w:sz w:val="24"/>
            <w:szCs w:val="24"/>
          </w:rPr>
          <w:t>www.rpo.wup.lodz.pl</w:t>
        </w:r>
      </w:hyperlink>
      <w:r w:rsidRPr="00A9747A">
        <w:rPr>
          <w:rFonts w:cs="Calibri"/>
          <w:color w:val="000000"/>
          <w:sz w:val="24"/>
          <w:szCs w:val="24"/>
        </w:rPr>
        <w:t xml:space="preserve"> oraz na portalu</w:t>
      </w:r>
      <w:r w:rsidRPr="00E70646">
        <w:rPr>
          <w:rFonts w:cs="Calibri"/>
          <w:color w:val="000000"/>
          <w:sz w:val="24"/>
          <w:szCs w:val="24"/>
        </w:rPr>
        <w:t xml:space="preserve"> </w:t>
      </w:r>
      <w:hyperlink r:id="rId19" w:history="1">
        <w:r w:rsidRPr="00E70646">
          <w:rPr>
            <w:rFonts w:cs="Calibri"/>
            <w:color w:val="0000FF"/>
            <w:sz w:val="24"/>
            <w:szCs w:val="24"/>
            <w:u w:val="single"/>
          </w:rPr>
          <w:t>www.funduszeeuropejskie.gov.pl</w:t>
        </w:r>
      </w:hyperlink>
      <w:r w:rsidRPr="00E70646">
        <w:rPr>
          <w:rFonts w:cs="Calibri"/>
          <w:color w:val="000000"/>
          <w:sz w:val="24"/>
          <w:szCs w:val="24"/>
        </w:rPr>
        <w:t xml:space="preserve"> nie później niż 7 dni od dnia zakończenia jego oceny.</w:t>
      </w:r>
    </w:p>
    <w:p w:rsidR="006B413A" w:rsidRDefault="006B413A" w:rsidP="008105F0">
      <w:pPr>
        <w:suppressAutoHyphens/>
        <w:spacing w:before="100" w:after="0" w:line="23" w:lineRule="atLeast"/>
        <w:rPr>
          <w:rFonts w:cs="Calibri"/>
          <w:color w:val="000000"/>
          <w:sz w:val="24"/>
          <w:szCs w:val="24"/>
        </w:rPr>
      </w:pPr>
    </w:p>
    <w:p w:rsidR="006B413A" w:rsidRPr="00E70646" w:rsidRDefault="006B413A" w:rsidP="008105F0">
      <w:pPr>
        <w:pBdr>
          <w:top w:val="single" w:sz="24" w:space="0" w:color="5B9BD5"/>
          <w:left w:val="single" w:sz="24" w:space="0" w:color="5B9BD5"/>
          <w:bottom w:val="single" w:sz="24" w:space="0" w:color="5B9BD5"/>
          <w:right w:val="single" w:sz="24" w:space="0" w:color="5B9BD5"/>
        </w:pBdr>
        <w:shd w:val="clear" w:color="auto" w:fill="5B9BD5"/>
        <w:spacing w:before="100" w:after="360" w:line="23" w:lineRule="atLeast"/>
        <w:outlineLvl w:val="0"/>
        <w:rPr>
          <w:rFonts w:cs="Calibri"/>
          <w:b/>
          <w:bCs/>
          <w:caps/>
          <w:spacing w:val="15"/>
          <w:sz w:val="24"/>
          <w:szCs w:val="24"/>
        </w:rPr>
      </w:pPr>
      <w:bookmarkStart w:id="70" w:name="_Toc468273965"/>
      <w:r w:rsidRPr="00E70646">
        <w:rPr>
          <w:rFonts w:cs="Calibri"/>
          <w:b/>
          <w:bCs/>
          <w:caps/>
          <w:spacing w:val="15"/>
          <w:sz w:val="24"/>
          <w:szCs w:val="24"/>
        </w:rPr>
        <w:t xml:space="preserve">5. </w:t>
      </w:r>
      <w:r w:rsidRPr="00E70646">
        <w:rPr>
          <w:b/>
          <w:sz w:val="24"/>
          <w:szCs w:val="24"/>
        </w:rPr>
        <w:t>Umowa o dofinansowanie projektu</w:t>
      </w:r>
      <w:bookmarkEnd w:id="70"/>
    </w:p>
    <w:p w:rsidR="006B413A" w:rsidRPr="00E70646" w:rsidRDefault="006B413A" w:rsidP="008105F0">
      <w:pPr>
        <w:spacing w:after="0" w:line="23" w:lineRule="atLeast"/>
        <w:rPr>
          <w:rFonts w:cs="Arial"/>
          <w:sz w:val="24"/>
          <w:szCs w:val="24"/>
        </w:rPr>
      </w:pPr>
      <w:r w:rsidRPr="00A6218C">
        <w:rPr>
          <w:rFonts w:cs="Arial"/>
          <w:sz w:val="24"/>
          <w:szCs w:val="24"/>
        </w:rPr>
        <w:t xml:space="preserve">PUP, którego wniosek został zatwierdzony do dofinansowania, podpisuje z WUP w Łodzi </w:t>
      </w:r>
      <w:r w:rsidRPr="00A6218C">
        <w:rPr>
          <w:sz w:val="24"/>
          <w:szCs w:val="24"/>
        </w:rPr>
        <w:t xml:space="preserve">Umowę o dofinansowanie projektu w ramach Działania VIII.1 Regionalnego Programu Operacyjnego Województwa Łódzkiego na lata 2014 – 2020, której wzór </w:t>
      </w:r>
      <w:r w:rsidRPr="00A6218C">
        <w:rPr>
          <w:rFonts w:cs="Arial"/>
          <w:sz w:val="24"/>
          <w:szCs w:val="24"/>
        </w:rPr>
        <w:t>stanowi załącznik nr 5 do niniejszego Regulaminu</w:t>
      </w:r>
      <w:r w:rsidRPr="000055CB">
        <w:rPr>
          <w:rFonts w:cs="Arial"/>
          <w:sz w:val="24"/>
          <w:szCs w:val="24"/>
        </w:rPr>
        <w:t>.</w:t>
      </w:r>
    </w:p>
    <w:p w:rsidR="006B413A" w:rsidRPr="00E70646" w:rsidRDefault="006B413A" w:rsidP="008105F0">
      <w:pPr>
        <w:spacing w:after="0" w:line="23" w:lineRule="atLeast"/>
        <w:rPr>
          <w:rFonts w:cs="Arial"/>
          <w:sz w:val="24"/>
          <w:szCs w:val="24"/>
        </w:rPr>
      </w:pPr>
    </w:p>
    <w:p w:rsidR="006B413A" w:rsidRPr="00E70646" w:rsidRDefault="006B413A" w:rsidP="008105F0">
      <w:pPr>
        <w:spacing w:line="23" w:lineRule="atLeast"/>
        <w:rPr>
          <w:rFonts w:cs="Arial"/>
          <w:sz w:val="24"/>
          <w:szCs w:val="24"/>
        </w:rPr>
      </w:pPr>
      <w:r w:rsidRPr="00E70646">
        <w:rPr>
          <w:rFonts w:cs="Arial"/>
          <w:b/>
          <w:sz w:val="24"/>
          <w:szCs w:val="24"/>
        </w:rPr>
        <w:t>Na</w:t>
      </w:r>
      <w:r w:rsidRPr="00E70646">
        <w:rPr>
          <w:rFonts w:cs="Arial"/>
          <w:sz w:val="24"/>
          <w:szCs w:val="24"/>
        </w:rPr>
        <w:t xml:space="preserve"> </w:t>
      </w:r>
      <w:r w:rsidRPr="00E70646">
        <w:rPr>
          <w:rFonts w:cs="Arial"/>
          <w:b/>
          <w:sz w:val="24"/>
          <w:szCs w:val="24"/>
        </w:rPr>
        <w:t xml:space="preserve">etapie podpisywania przedmiotowej umowy </w:t>
      </w:r>
      <w:r w:rsidRPr="00E70646">
        <w:rPr>
          <w:rFonts w:cs="Arial"/>
          <w:sz w:val="24"/>
          <w:szCs w:val="24"/>
        </w:rPr>
        <w:t xml:space="preserve">WUP w Łodzi będzie wymagać złożenia przez PUP, w terminie określonym w piśmie informującym o przyznaniu dofinansowania dla przedmiotowego projektu następujących dokumentów: </w:t>
      </w:r>
    </w:p>
    <w:tbl>
      <w:tblPr>
        <w:tblW w:w="906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A0" w:firstRow="1" w:lastRow="0" w:firstColumn="1" w:lastColumn="0" w:noHBand="0" w:noVBand="0"/>
      </w:tblPr>
      <w:tblGrid>
        <w:gridCol w:w="565"/>
        <w:gridCol w:w="8497"/>
      </w:tblGrid>
      <w:tr w:rsidR="006B413A" w:rsidRPr="00E70646" w:rsidTr="00A257AB">
        <w:trPr>
          <w:trHeight w:val="299"/>
        </w:trPr>
        <w:tc>
          <w:tcPr>
            <w:tcW w:w="565" w:type="dxa"/>
            <w:tcMar>
              <w:left w:w="98" w:type="dxa"/>
            </w:tcMar>
            <w:vAlign w:val="center"/>
          </w:tcPr>
          <w:p w:rsidR="006B413A" w:rsidRPr="00E70646" w:rsidRDefault="006B413A" w:rsidP="00E73BBD">
            <w:pPr>
              <w:spacing w:after="0" w:line="23" w:lineRule="atLeast"/>
              <w:rPr>
                <w:rFonts w:cs="Calibri"/>
                <w:b/>
                <w:bCs/>
                <w:sz w:val="24"/>
                <w:szCs w:val="24"/>
              </w:rPr>
            </w:pPr>
            <w:r w:rsidRPr="00E70646">
              <w:rPr>
                <w:rFonts w:cs="Calibri"/>
                <w:b/>
                <w:bCs/>
                <w:sz w:val="24"/>
                <w:szCs w:val="24"/>
              </w:rPr>
              <w:lastRenderedPageBreak/>
              <w:t>L.</w:t>
            </w:r>
            <w:r w:rsidR="00E73BBD">
              <w:rPr>
                <w:rFonts w:cs="Calibri"/>
                <w:b/>
                <w:bCs/>
                <w:sz w:val="24"/>
                <w:szCs w:val="24"/>
              </w:rPr>
              <w:t>p</w:t>
            </w:r>
            <w:r w:rsidRPr="00E70646">
              <w:rPr>
                <w:rFonts w:cs="Calibri"/>
                <w:b/>
                <w:bCs/>
                <w:sz w:val="24"/>
                <w:szCs w:val="24"/>
              </w:rPr>
              <w:t>.</w:t>
            </w:r>
          </w:p>
        </w:tc>
        <w:tc>
          <w:tcPr>
            <w:tcW w:w="8497" w:type="dxa"/>
            <w:tcMar>
              <w:left w:w="98" w:type="dxa"/>
            </w:tcMar>
            <w:vAlign w:val="center"/>
          </w:tcPr>
          <w:p w:rsidR="006B413A" w:rsidRPr="00E70646" w:rsidRDefault="006B413A" w:rsidP="008105F0">
            <w:pPr>
              <w:spacing w:after="0" w:line="23" w:lineRule="atLeast"/>
              <w:rPr>
                <w:rFonts w:cs="Calibri"/>
                <w:sz w:val="24"/>
                <w:szCs w:val="24"/>
              </w:rPr>
            </w:pPr>
            <w:r w:rsidRPr="00E70646">
              <w:rPr>
                <w:rFonts w:cs="Calibri"/>
                <w:b/>
                <w:bCs/>
                <w:sz w:val="24"/>
                <w:szCs w:val="24"/>
              </w:rPr>
              <w:t>Nazwa dokumentu</w:t>
            </w:r>
          </w:p>
        </w:tc>
      </w:tr>
      <w:tr w:rsidR="006B413A" w:rsidRPr="00E70646" w:rsidTr="00712031">
        <w:trPr>
          <w:trHeight w:val="784"/>
        </w:trPr>
        <w:tc>
          <w:tcPr>
            <w:tcW w:w="565" w:type="dxa"/>
            <w:tcMar>
              <w:left w:w="98" w:type="dxa"/>
            </w:tcMar>
            <w:vAlign w:val="center"/>
          </w:tcPr>
          <w:p w:rsidR="006B413A" w:rsidRPr="00E70646" w:rsidRDefault="006B413A" w:rsidP="008105F0">
            <w:pPr>
              <w:spacing w:after="0" w:line="23" w:lineRule="atLeast"/>
              <w:rPr>
                <w:rFonts w:cs="Calibri"/>
                <w:b/>
                <w:bCs/>
                <w:sz w:val="24"/>
                <w:szCs w:val="24"/>
              </w:rPr>
            </w:pPr>
            <w:r w:rsidRPr="00E70646">
              <w:rPr>
                <w:rFonts w:cs="Calibri"/>
                <w:b/>
                <w:bCs/>
                <w:sz w:val="24"/>
                <w:szCs w:val="24"/>
              </w:rPr>
              <w:t>1.</w:t>
            </w:r>
          </w:p>
        </w:tc>
        <w:tc>
          <w:tcPr>
            <w:tcW w:w="8497" w:type="dxa"/>
            <w:tcMar>
              <w:left w:w="98" w:type="dxa"/>
            </w:tcMar>
            <w:vAlign w:val="center"/>
          </w:tcPr>
          <w:p w:rsidR="006B413A" w:rsidRPr="003861DF" w:rsidRDefault="00942D60" w:rsidP="003861DF">
            <w:pPr>
              <w:spacing w:after="0"/>
              <w:contextualSpacing/>
              <w:rPr>
                <w:rFonts w:cstheme="minorHAnsi"/>
                <w:sz w:val="24"/>
                <w:szCs w:val="24"/>
              </w:rPr>
            </w:pPr>
            <w:r w:rsidRPr="00405D07">
              <w:rPr>
                <w:rFonts w:cstheme="minorHAnsi"/>
                <w:b/>
                <w:sz w:val="24"/>
                <w:szCs w:val="24"/>
              </w:rPr>
              <w:t>Jeden egzemplarz zatwierdzonego przez WUP w Łodzi wniosku o dofinansowanie</w:t>
            </w:r>
            <w:r w:rsidRPr="00190B5E">
              <w:rPr>
                <w:rFonts w:cstheme="minorHAnsi"/>
                <w:sz w:val="24"/>
                <w:szCs w:val="24"/>
              </w:rPr>
              <w:t xml:space="preserve"> (w formie papierowej tożsamej z wersją elektroniczną złożoną za pośrednictwem generatora wniosków). Wniosek o dofinansowanie w wersji papierowej należy, podpisać oraz opieczętować. Podpisy osób upoważnionych do podejmowania decyzji w imieniu wnioskodawcy, powinny być czytelne. W przypadku zastosowania parafy należy ją opatrzyć pieczęcią imienną.</w:t>
            </w:r>
          </w:p>
        </w:tc>
      </w:tr>
      <w:tr w:rsidR="006B413A" w:rsidRPr="00E70646" w:rsidTr="00A257AB">
        <w:trPr>
          <w:trHeight w:val="567"/>
        </w:trPr>
        <w:tc>
          <w:tcPr>
            <w:tcW w:w="565" w:type="dxa"/>
            <w:tcMar>
              <w:left w:w="98" w:type="dxa"/>
            </w:tcMar>
            <w:vAlign w:val="center"/>
          </w:tcPr>
          <w:p w:rsidR="006B413A" w:rsidRPr="00E70646" w:rsidRDefault="006B413A" w:rsidP="008105F0">
            <w:pPr>
              <w:spacing w:after="0" w:line="23" w:lineRule="atLeast"/>
              <w:rPr>
                <w:rFonts w:cs="Calibri"/>
                <w:b/>
                <w:bCs/>
                <w:sz w:val="24"/>
                <w:szCs w:val="24"/>
              </w:rPr>
            </w:pPr>
            <w:r w:rsidRPr="00E70646">
              <w:rPr>
                <w:rFonts w:cs="Calibri"/>
                <w:b/>
                <w:bCs/>
                <w:sz w:val="24"/>
                <w:szCs w:val="24"/>
              </w:rPr>
              <w:t>2.</w:t>
            </w:r>
          </w:p>
        </w:tc>
        <w:tc>
          <w:tcPr>
            <w:tcW w:w="8497" w:type="dxa"/>
            <w:tcMar>
              <w:left w:w="98" w:type="dxa"/>
            </w:tcMar>
            <w:vAlign w:val="center"/>
          </w:tcPr>
          <w:p w:rsidR="006B413A" w:rsidRPr="00190B5E" w:rsidRDefault="00190B5E" w:rsidP="008105F0">
            <w:pPr>
              <w:pStyle w:val="Default"/>
              <w:spacing w:line="23" w:lineRule="atLeast"/>
              <w:rPr>
                <w:rFonts w:asciiTheme="minorHAnsi" w:hAnsiTheme="minorHAnsi" w:cs="Arial"/>
                <w:b/>
                <w:color w:val="auto"/>
              </w:rPr>
            </w:pPr>
            <w:r w:rsidRPr="00190B5E">
              <w:rPr>
                <w:rFonts w:asciiTheme="minorHAnsi" w:hAnsiTheme="minorHAnsi" w:cstheme="minorHAnsi"/>
                <w:b/>
                <w:color w:val="auto"/>
              </w:rPr>
              <w:t>Uchwała zatwierdzająca projekt do realizacji</w:t>
            </w:r>
            <w:r w:rsidR="00405D07">
              <w:rPr>
                <w:rFonts w:asciiTheme="minorHAnsi" w:hAnsiTheme="minorHAnsi" w:cstheme="minorHAnsi"/>
                <w:b/>
                <w:color w:val="auto"/>
              </w:rPr>
              <w:t>.</w:t>
            </w:r>
          </w:p>
        </w:tc>
      </w:tr>
      <w:tr w:rsidR="00405D07" w:rsidRPr="00E70646" w:rsidTr="00A257AB">
        <w:trPr>
          <w:trHeight w:val="567"/>
        </w:trPr>
        <w:tc>
          <w:tcPr>
            <w:tcW w:w="565" w:type="dxa"/>
            <w:tcMar>
              <w:left w:w="98" w:type="dxa"/>
            </w:tcMar>
            <w:vAlign w:val="center"/>
          </w:tcPr>
          <w:p w:rsidR="00405D07" w:rsidRPr="00E70646" w:rsidRDefault="00405D07" w:rsidP="008105F0">
            <w:pPr>
              <w:spacing w:after="0" w:line="23" w:lineRule="atLeast"/>
              <w:rPr>
                <w:rFonts w:cs="Calibri"/>
                <w:b/>
                <w:bCs/>
                <w:sz w:val="24"/>
                <w:szCs w:val="24"/>
              </w:rPr>
            </w:pPr>
            <w:r>
              <w:rPr>
                <w:rFonts w:cs="Calibri"/>
                <w:b/>
                <w:bCs/>
                <w:sz w:val="24"/>
                <w:szCs w:val="24"/>
              </w:rPr>
              <w:t>3.</w:t>
            </w:r>
          </w:p>
        </w:tc>
        <w:tc>
          <w:tcPr>
            <w:tcW w:w="8497" w:type="dxa"/>
            <w:tcMar>
              <w:left w:w="98" w:type="dxa"/>
            </w:tcMar>
            <w:vAlign w:val="center"/>
          </w:tcPr>
          <w:p w:rsidR="00405D07" w:rsidRPr="00190B5E" w:rsidRDefault="00405D07" w:rsidP="008105F0">
            <w:pPr>
              <w:pStyle w:val="Default"/>
              <w:spacing w:line="23" w:lineRule="atLeast"/>
              <w:rPr>
                <w:rFonts w:asciiTheme="minorHAnsi" w:hAnsiTheme="minorHAnsi" w:cstheme="minorHAnsi"/>
                <w:b/>
                <w:color w:val="auto"/>
              </w:rPr>
            </w:pPr>
            <w:r>
              <w:rPr>
                <w:rFonts w:asciiTheme="minorHAnsi" w:hAnsiTheme="minorHAnsi" w:cstheme="minorHAnsi"/>
                <w:b/>
                <w:color w:val="auto"/>
              </w:rPr>
              <w:t xml:space="preserve">Uchwała udzielająca pełnomocnictwa do reprezentowania powiatu </w:t>
            </w:r>
            <w:r w:rsidRPr="00405D07">
              <w:rPr>
                <w:rFonts w:asciiTheme="minorHAnsi" w:hAnsiTheme="minorHAnsi" w:cstheme="minorHAnsi"/>
                <w:color w:val="auto"/>
              </w:rPr>
              <w:t>(jeśli umowa będzie podpisywana przez pełnomocnika)</w:t>
            </w:r>
            <w:r>
              <w:rPr>
                <w:rFonts w:asciiTheme="minorHAnsi" w:hAnsiTheme="minorHAnsi" w:cstheme="minorHAnsi"/>
                <w:b/>
                <w:color w:val="auto"/>
              </w:rPr>
              <w:t xml:space="preserve">. </w:t>
            </w:r>
            <w:r w:rsidRPr="00405D07">
              <w:rPr>
                <w:rFonts w:asciiTheme="minorHAnsi" w:hAnsiTheme="minorHAnsi" w:cstheme="minorHAnsi"/>
                <w:color w:val="auto"/>
              </w:rPr>
              <w:t>Pełnomocnictwo powinno być ważne na dzień złożenia wniosku.</w:t>
            </w:r>
          </w:p>
        </w:tc>
      </w:tr>
      <w:tr w:rsidR="006B413A" w:rsidRPr="00E70646" w:rsidTr="00A257AB">
        <w:trPr>
          <w:trHeight w:val="567"/>
        </w:trPr>
        <w:tc>
          <w:tcPr>
            <w:tcW w:w="565" w:type="dxa"/>
            <w:tcMar>
              <w:left w:w="98" w:type="dxa"/>
            </w:tcMar>
            <w:vAlign w:val="center"/>
          </w:tcPr>
          <w:p w:rsidR="006B413A" w:rsidRPr="00E70646" w:rsidRDefault="00405D07" w:rsidP="008105F0">
            <w:pPr>
              <w:spacing w:after="0" w:line="23" w:lineRule="atLeast"/>
              <w:rPr>
                <w:rFonts w:cs="Calibri"/>
                <w:b/>
                <w:bCs/>
                <w:sz w:val="24"/>
                <w:szCs w:val="24"/>
              </w:rPr>
            </w:pPr>
            <w:r>
              <w:rPr>
                <w:rFonts w:cs="Calibri"/>
                <w:b/>
                <w:bCs/>
                <w:sz w:val="24"/>
                <w:szCs w:val="24"/>
              </w:rPr>
              <w:t>4.</w:t>
            </w:r>
          </w:p>
        </w:tc>
        <w:tc>
          <w:tcPr>
            <w:tcW w:w="8497" w:type="dxa"/>
            <w:tcMar>
              <w:left w:w="98" w:type="dxa"/>
            </w:tcMar>
            <w:vAlign w:val="center"/>
          </w:tcPr>
          <w:p w:rsidR="006B413A" w:rsidRPr="00190B5E" w:rsidRDefault="00A257AB" w:rsidP="008105F0">
            <w:pPr>
              <w:pStyle w:val="Default"/>
              <w:spacing w:line="23" w:lineRule="atLeast"/>
              <w:rPr>
                <w:rFonts w:ascii="Calibri" w:hAnsi="Calibri" w:cs="Arial"/>
                <w:strike/>
                <w:color w:val="auto"/>
              </w:rPr>
            </w:pPr>
            <w:r w:rsidRPr="00190B5E">
              <w:rPr>
                <w:rFonts w:ascii="Calibri" w:hAnsi="Calibri" w:cs="Arial"/>
                <w:b/>
                <w:color w:val="auto"/>
              </w:rPr>
              <w:t>Oświadczenie o kwalifikowalności podatku VAT</w:t>
            </w:r>
            <w:r w:rsidRPr="00190B5E">
              <w:rPr>
                <w:rFonts w:ascii="Calibri" w:hAnsi="Calibri" w:cs="Arial"/>
                <w:color w:val="auto"/>
              </w:rPr>
              <w:t xml:space="preserve"> wg wzoru stanowiącego załącznik </w:t>
            </w:r>
            <w:r w:rsidRPr="00205A5F">
              <w:rPr>
                <w:rFonts w:ascii="Calibri" w:hAnsi="Calibri" w:cs="Arial"/>
                <w:color w:val="auto"/>
              </w:rPr>
              <w:t>nr 3 do wzoru umowy</w:t>
            </w:r>
            <w:r w:rsidRPr="00190B5E">
              <w:rPr>
                <w:rFonts w:ascii="Calibri" w:hAnsi="Calibri" w:cs="Arial"/>
                <w:color w:val="auto"/>
              </w:rPr>
              <w:t>.</w:t>
            </w:r>
          </w:p>
        </w:tc>
      </w:tr>
      <w:tr w:rsidR="006B413A" w:rsidRPr="00E70646" w:rsidTr="00A257AB">
        <w:trPr>
          <w:trHeight w:val="567"/>
        </w:trPr>
        <w:tc>
          <w:tcPr>
            <w:tcW w:w="565" w:type="dxa"/>
            <w:tcMar>
              <w:left w:w="98" w:type="dxa"/>
            </w:tcMar>
            <w:vAlign w:val="center"/>
          </w:tcPr>
          <w:p w:rsidR="006B413A" w:rsidRPr="00E70646" w:rsidRDefault="00405D07" w:rsidP="008105F0">
            <w:pPr>
              <w:spacing w:after="0" w:line="23" w:lineRule="atLeast"/>
              <w:rPr>
                <w:rFonts w:cs="Calibri"/>
                <w:b/>
                <w:bCs/>
                <w:sz w:val="24"/>
                <w:szCs w:val="24"/>
              </w:rPr>
            </w:pPr>
            <w:r>
              <w:rPr>
                <w:rFonts w:cs="Calibri"/>
                <w:b/>
                <w:bCs/>
                <w:sz w:val="24"/>
                <w:szCs w:val="24"/>
              </w:rPr>
              <w:t>5</w:t>
            </w:r>
            <w:r w:rsidR="006B413A" w:rsidRPr="00E70646">
              <w:rPr>
                <w:rFonts w:cs="Calibri"/>
                <w:b/>
                <w:bCs/>
                <w:sz w:val="24"/>
                <w:szCs w:val="24"/>
              </w:rPr>
              <w:t>.</w:t>
            </w:r>
          </w:p>
        </w:tc>
        <w:tc>
          <w:tcPr>
            <w:tcW w:w="8497" w:type="dxa"/>
            <w:tcMar>
              <w:left w:w="98" w:type="dxa"/>
            </w:tcMar>
            <w:vAlign w:val="center"/>
          </w:tcPr>
          <w:p w:rsidR="006B413A" w:rsidRPr="00BC0111" w:rsidRDefault="00A257AB" w:rsidP="008105F0">
            <w:pPr>
              <w:pStyle w:val="Default"/>
              <w:spacing w:line="23" w:lineRule="atLeast"/>
              <w:rPr>
                <w:rFonts w:ascii="Calibri" w:hAnsi="Calibri" w:cs="Arial"/>
                <w:strike/>
                <w:color w:val="auto"/>
              </w:rPr>
            </w:pPr>
            <w:r w:rsidRPr="00E70646">
              <w:rPr>
                <w:rFonts w:ascii="Calibri" w:hAnsi="Calibri" w:cs="Arial"/>
                <w:b/>
                <w:color w:val="auto"/>
              </w:rPr>
              <w:t>Harmonogram płatności</w:t>
            </w:r>
            <w:r w:rsidRPr="00E70646">
              <w:rPr>
                <w:rFonts w:ascii="Calibri" w:hAnsi="Calibri" w:cs="Arial"/>
                <w:color w:val="auto"/>
              </w:rPr>
              <w:t xml:space="preserve"> wg wzoru określonego w </w:t>
            </w:r>
            <w:r w:rsidRPr="00205A5F">
              <w:rPr>
                <w:rFonts w:ascii="Calibri" w:hAnsi="Calibri" w:cs="Arial"/>
                <w:color w:val="auto"/>
              </w:rPr>
              <w:t>załączniku nr 4 do wzoru</w:t>
            </w:r>
            <w:r w:rsidRPr="00E70646">
              <w:rPr>
                <w:rFonts w:ascii="Calibri" w:hAnsi="Calibri" w:cs="Arial"/>
                <w:color w:val="auto"/>
              </w:rPr>
              <w:t xml:space="preserve"> umowy</w:t>
            </w:r>
            <w:r>
              <w:rPr>
                <w:rFonts w:ascii="Calibri" w:hAnsi="Calibri" w:cs="Arial"/>
                <w:color w:val="auto"/>
              </w:rPr>
              <w:t>.</w:t>
            </w:r>
          </w:p>
        </w:tc>
      </w:tr>
      <w:tr w:rsidR="006B413A" w:rsidRPr="00E70646" w:rsidTr="00A257AB">
        <w:trPr>
          <w:trHeight w:val="567"/>
        </w:trPr>
        <w:tc>
          <w:tcPr>
            <w:tcW w:w="565" w:type="dxa"/>
            <w:tcMar>
              <w:left w:w="98" w:type="dxa"/>
            </w:tcMar>
            <w:vAlign w:val="center"/>
          </w:tcPr>
          <w:p w:rsidR="006B413A" w:rsidRPr="00E70646" w:rsidRDefault="00405D07" w:rsidP="008105F0">
            <w:pPr>
              <w:spacing w:after="0" w:line="23" w:lineRule="atLeast"/>
              <w:rPr>
                <w:rFonts w:cs="Calibri"/>
                <w:b/>
                <w:bCs/>
                <w:sz w:val="24"/>
                <w:szCs w:val="24"/>
              </w:rPr>
            </w:pPr>
            <w:r>
              <w:rPr>
                <w:rFonts w:cs="Calibri"/>
                <w:b/>
                <w:bCs/>
                <w:sz w:val="24"/>
                <w:szCs w:val="24"/>
              </w:rPr>
              <w:t>6</w:t>
            </w:r>
            <w:r w:rsidR="006B413A" w:rsidRPr="00E70646">
              <w:rPr>
                <w:rFonts w:cs="Calibri"/>
                <w:b/>
                <w:bCs/>
                <w:sz w:val="24"/>
                <w:szCs w:val="24"/>
              </w:rPr>
              <w:t>.</w:t>
            </w:r>
          </w:p>
        </w:tc>
        <w:tc>
          <w:tcPr>
            <w:tcW w:w="8497" w:type="dxa"/>
            <w:tcMar>
              <w:left w:w="98" w:type="dxa"/>
            </w:tcMar>
            <w:vAlign w:val="center"/>
          </w:tcPr>
          <w:p w:rsidR="006B413A" w:rsidRPr="00E70646" w:rsidRDefault="00A257AB" w:rsidP="003861DF">
            <w:pPr>
              <w:pStyle w:val="Default"/>
              <w:spacing w:line="23" w:lineRule="atLeast"/>
              <w:rPr>
                <w:rFonts w:ascii="Calibri" w:hAnsi="Calibri" w:cs="Arial"/>
                <w:color w:val="auto"/>
              </w:rPr>
            </w:pPr>
            <w:r w:rsidRPr="00E70646">
              <w:rPr>
                <w:rFonts w:ascii="Calibri" w:hAnsi="Calibri" w:cs="Arial"/>
                <w:b/>
                <w:color w:val="auto"/>
              </w:rPr>
              <w:t>Dane dotyczące rachunku bankowego</w:t>
            </w:r>
            <w:r w:rsidRPr="00E70646">
              <w:rPr>
                <w:rFonts w:ascii="Calibri" w:hAnsi="Calibri" w:cs="Arial"/>
                <w:color w:val="auto"/>
              </w:rPr>
              <w:t xml:space="preserve"> (ewentualnie dodatkowo numeru subkonta dla danego projektu)</w:t>
            </w:r>
            <w:r>
              <w:rPr>
                <w:rFonts w:ascii="Calibri" w:hAnsi="Calibri" w:cs="Arial"/>
                <w:color w:val="auto"/>
              </w:rPr>
              <w:t xml:space="preserve"> </w:t>
            </w:r>
            <w:r w:rsidRPr="001C5711">
              <w:rPr>
                <w:rFonts w:ascii="Calibri" w:hAnsi="Calibri" w:cs="Arial"/>
                <w:color w:val="auto"/>
              </w:rPr>
              <w:t>do obsługi projektu.</w:t>
            </w:r>
          </w:p>
        </w:tc>
      </w:tr>
      <w:tr w:rsidR="006B413A" w:rsidRPr="00E70646" w:rsidTr="00A257AB">
        <w:trPr>
          <w:trHeight w:val="567"/>
        </w:trPr>
        <w:tc>
          <w:tcPr>
            <w:tcW w:w="565" w:type="dxa"/>
            <w:tcMar>
              <w:left w:w="98" w:type="dxa"/>
            </w:tcMar>
            <w:vAlign w:val="center"/>
          </w:tcPr>
          <w:p w:rsidR="006B413A" w:rsidRPr="00E70646" w:rsidRDefault="00405D07" w:rsidP="008105F0">
            <w:pPr>
              <w:spacing w:after="0" w:line="23" w:lineRule="atLeast"/>
              <w:rPr>
                <w:rFonts w:cs="Calibri"/>
                <w:b/>
                <w:bCs/>
                <w:sz w:val="24"/>
                <w:szCs w:val="24"/>
              </w:rPr>
            </w:pPr>
            <w:r>
              <w:rPr>
                <w:rFonts w:cs="Calibri"/>
                <w:b/>
                <w:bCs/>
                <w:sz w:val="24"/>
                <w:szCs w:val="24"/>
              </w:rPr>
              <w:t>7</w:t>
            </w:r>
            <w:r w:rsidR="006B413A" w:rsidRPr="00E70646">
              <w:rPr>
                <w:rFonts w:cs="Calibri"/>
                <w:b/>
                <w:bCs/>
                <w:sz w:val="24"/>
                <w:szCs w:val="24"/>
              </w:rPr>
              <w:t>.</w:t>
            </w:r>
          </w:p>
        </w:tc>
        <w:tc>
          <w:tcPr>
            <w:tcW w:w="8497" w:type="dxa"/>
            <w:tcMar>
              <w:left w:w="98" w:type="dxa"/>
            </w:tcMar>
            <w:vAlign w:val="center"/>
          </w:tcPr>
          <w:p w:rsidR="006B413A" w:rsidRPr="00E70646" w:rsidRDefault="00A257AB" w:rsidP="00A257AB">
            <w:pPr>
              <w:pStyle w:val="Default"/>
              <w:spacing w:line="23" w:lineRule="atLeast"/>
              <w:rPr>
                <w:rFonts w:ascii="Calibri" w:hAnsi="Calibri" w:cs="Arial"/>
                <w:color w:val="auto"/>
              </w:rPr>
            </w:pPr>
            <w:r w:rsidRPr="00E70646">
              <w:rPr>
                <w:rFonts w:ascii="Calibri" w:hAnsi="Calibri" w:cs="Arial"/>
                <w:b/>
                <w:color w:val="auto"/>
              </w:rPr>
              <w:t>Wypełniony wniosek/wnioski o nadanie dostępu dla osoby uprawnionej</w:t>
            </w:r>
            <w:r w:rsidRPr="00E70646">
              <w:rPr>
                <w:rFonts w:ascii="Calibri" w:hAnsi="Calibri" w:cs="Arial"/>
                <w:color w:val="auto"/>
              </w:rPr>
              <w:t xml:space="preserve"> w ramach SL 2014 podpisane przez osobę </w:t>
            </w:r>
            <w:r w:rsidRPr="001C5711">
              <w:rPr>
                <w:rFonts w:asciiTheme="minorHAnsi" w:hAnsiTheme="minorHAnsi" w:cs="Arial"/>
                <w:color w:val="auto"/>
              </w:rPr>
              <w:t xml:space="preserve">uprawnioną </w:t>
            </w:r>
            <w:r w:rsidRPr="001C5711">
              <w:rPr>
                <w:rFonts w:asciiTheme="minorHAnsi" w:hAnsiTheme="minorHAnsi" w:cstheme="minorHAnsi"/>
                <w:b/>
                <w:color w:val="auto"/>
              </w:rPr>
              <w:t>wraz z listą osób uprawnionych do reprezentowania Beneficjenta w zakresie obsługi systemu teleinformatycznego SL2014</w:t>
            </w:r>
          </w:p>
        </w:tc>
      </w:tr>
    </w:tbl>
    <w:p w:rsidR="00E73BBD" w:rsidRDefault="00E73BBD" w:rsidP="004048A4">
      <w:pPr>
        <w:autoSpaceDE w:val="0"/>
        <w:autoSpaceDN w:val="0"/>
        <w:adjustRightInd w:val="0"/>
        <w:spacing w:line="23" w:lineRule="atLeast"/>
        <w:rPr>
          <w:rFonts w:cs="Calibri"/>
          <w:color w:val="000000"/>
          <w:sz w:val="24"/>
          <w:szCs w:val="24"/>
        </w:rPr>
      </w:pPr>
    </w:p>
    <w:p w:rsidR="006B413A" w:rsidRDefault="006B413A" w:rsidP="004048A4">
      <w:pPr>
        <w:autoSpaceDE w:val="0"/>
        <w:autoSpaceDN w:val="0"/>
        <w:adjustRightInd w:val="0"/>
        <w:spacing w:line="23" w:lineRule="atLeast"/>
        <w:rPr>
          <w:rFonts w:cs="Calibri"/>
          <w:color w:val="000000"/>
          <w:sz w:val="24"/>
          <w:szCs w:val="24"/>
        </w:rPr>
      </w:pPr>
      <w:r w:rsidRPr="00E70646">
        <w:rPr>
          <w:rFonts w:cs="Calibri"/>
          <w:color w:val="000000"/>
          <w:sz w:val="24"/>
          <w:szCs w:val="24"/>
        </w:rPr>
        <w:t>Należy pamiętać, że każdy dokument będący kopią oryginalnego dokumentu powinien być poświadczony za zgodność z oryginałem wg następującego sposobu: pieczątka/ sformułowanie „za zgodność z oryginałem” opatrzone aktualną datą oraz podpisem osoby poświadczającej (czytelnym w przypadku</w:t>
      </w:r>
      <w:r w:rsidR="00BC0111">
        <w:rPr>
          <w:rFonts w:cs="Calibri"/>
          <w:color w:val="000000"/>
          <w:sz w:val="24"/>
          <w:szCs w:val="24"/>
        </w:rPr>
        <w:t xml:space="preserve"> braku pieczątki imiennej) lub </w:t>
      </w:r>
      <w:r w:rsidRPr="00E70646">
        <w:rPr>
          <w:rFonts w:cs="Calibri"/>
          <w:color w:val="000000"/>
          <w:sz w:val="24"/>
          <w:szCs w:val="24"/>
        </w:rPr>
        <w:t>pieczątka/ sformułowanie „za zgodność z oryginałem od strony do strony”, opatrzone aktualną datą oraz podpisem osoby poświadczającej. Przy tym sposobie potwierdzania za zgodność z oryginałem należy pamiętać o ponumerowaniu stron dokumentu.</w:t>
      </w:r>
    </w:p>
    <w:p w:rsidR="0027163C" w:rsidRDefault="0027163C" w:rsidP="0027163C">
      <w:pPr>
        <w:autoSpaceDE w:val="0"/>
        <w:autoSpaceDN w:val="0"/>
        <w:adjustRightInd w:val="0"/>
        <w:spacing w:after="0" w:line="23" w:lineRule="atLeast"/>
        <w:rPr>
          <w:rFonts w:cs="Calibri"/>
          <w:b/>
          <w:color w:val="000000"/>
          <w:sz w:val="24"/>
          <w:szCs w:val="24"/>
        </w:rPr>
      </w:pPr>
      <w:r w:rsidRPr="0027163C">
        <w:rPr>
          <w:rFonts w:cs="Calibri"/>
          <w:b/>
          <w:color w:val="000000"/>
          <w:sz w:val="24"/>
          <w:szCs w:val="24"/>
        </w:rPr>
        <w:t>UWAGA!</w:t>
      </w:r>
    </w:p>
    <w:p w:rsidR="006B413A" w:rsidRDefault="006B413A" w:rsidP="0027163C">
      <w:pPr>
        <w:autoSpaceDE w:val="0"/>
        <w:autoSpaceDN w:val="0"/>
        <w:adjustRightInd w:val="0"/>
        <w:spacing w:after="0" w:line="23" w:lineRule="atLeast"/>
        <w:rPr>
          <w:rFonts w:cs="Calibri"/>
          <w:color w:val="000000"/>
          <w:sz w:val="24"/>
          <w:szCs w:val="24"/>
        </w:rPr>
      </w:pPr>
      <w:r>
        <w:rPr>
          <w:rFonts w:cs="Calibri"/>
          <w:color w:val="000000"/>
          <w:sz w:val="24"/>
          <w:szCs w:val="24"/>
        </w:rPr>
        <w:t>Wszystkie dokumenty posiadające status oświadczenia muszą być podpisane przez osobę/osoby uprawnioną/uprawnione do podejmowania decyzji wiążących w imieniu PUP zgodnie z aktualnym pełnomocnictwem.</w:t>
      </w:r>
    </w:p>
    <w:p w:rsidR="0059606F" w:rsidRPr="0027163C" w:rsidRDefault="0059606F" w:rsidP="0027163C">
      <w:pPr>
        <w:autoSpaceDE w:val="0"/>
        <w:autoSpaceDN w:val="0"/>
        <w:adjustRightInd w:val="0"/>
        <w:spacing w:after="0" w:line="23" w:lineRule="atLeast"/>
        <w:rPr>
          <w:rFonts w:cs="Calibri"/>
          <w:b/>
          <w:color w:val="000000"/>
          <w:sz w:val="24"/>
          <w:szCs w:val="24"/>
        </w:rPr>
      </w:pPr>
    </w:p>
    <w:p w:rsidR="006B413A" w:rsidRPr="00E70646" w:rsidRDefault="006B413A" w:rsidP="008105F0">
      <w:pPr>
        <w:pBdr>
          <w:top w:val="single" w:sz="24" w:space="0" w:color="5B9BD5"/>
          <w:left w:val="single" w:sz="24" w:space="0" w:color="5B9BD5"/>
          <w:bottom w:val="single" w:sz="24" w:space="0" w:color="5B9BD5"/>
          <w:right w:val="single" w:sz="24" w:space="0" w:color="5B9BD5"/>
        </w:pBdr>
        <w:shd w:val="clear" w:color="auto" w:fill="5B9BD5"/>
        <w:spacing w:before="100" w:after="0" w:line="23" w:lineRule="atLeast"/>
        <w:outlineLvl w:val="0"/>
        <w:rPr>
          <w:rFonts w:cs="Calibri"/>
          <w:b/>
          <w:bCs/>
          <w:caps/>
          <w:spacing w:val="15"/>
          <w:sz w:val="24"/>
          <w:szCs w:val="24"/>
        </w:rPr>
      </w:pPr>
      <w:bookmarkStart w:id="71" w:name="_Toc468273966"/>
      <w:r w:rsidRPr="00E70646">
        <w:rPr>
          <w:rFonts w:cs="Calibri"/>
          <w:b/>
          <w:bCs/>
          <w:caps/>
          <w:spacing w:val="15"/>
          <w:sz w:val="24"/>
          <w:szCs w:val="24"/>
        </w:rPr>
        <w:t xml:space="preserve">6. </w:t>
      </w:r>
      <w:r>
        <w:rPr>
          <w:rFonts w:cs="Calibri"/>
          <w:b/>
          <w:bCs/>
          <w:spacing w:val="15"/>
          <w:sz w:val="24"/>
          <w:szCs w:val="24"/>
        </w:rPr>
        <w:t>Dodatkowe informacje</w:t>
      </w:r>
      <w:bookmarkEnd w:id="71"/>
    </w:p>
    <w:p w:rsidR="00DD2585" w:rsidRPr="007F219D" w:rsidRDefault="00DD2585" w:rsidP="008105F0">
      <w:pPr>
        <w:spacing w:after="0" w:line="23" w:lineRule="atLeast"/>
        <w:rPr>
          <w:rFonts w:cs="Arial"/>
          <w:sz w:val="24"/>
          <w:szCs w:val="24"/>
        </w:rPr>
      </w:pPr>
    </w:p>
    <w:p w:rsidR="006B413A" w:rsidRPr="00E70646" w:rsidRDefault="006B413A" w:rsidP="008105F0">
      <w:pPr>
        <w:pStyle w:val="Tekstpodstawowy"/>
        <w:kinsoku w:val="0"/>
        <w:overflowPunct w:val="0"/>
        <w:spacing w:line="23" w:lineRule="atLeast"/>
        <w:ind w:right="113"/>
        <w:jc w:val="left"/>
        <w:rPr>
          <w:rFonts w:ascii="Calibri" w:hAnsi="Calibri" w:cs="Arial"/>
          <w:bCs/>
        </w:rPr>
      </w:pPr>
      <w:r w:rsidRPr="00E70646">
        <w:rPr>
          <w:rFonts w:ascii="Calibri" w:hAnsi="Calibri" w:cs="Arial"/>
          <w:spacing w:val="5"/>
        </w:rPr>
        <w:t>W</w:t>
      </w:r>
      <w:r w:rsidRPr="00E70646">
        <w:rPr>
          <w:rFonts w:ascii="Calibri" w:hAnsi="Calibri" w:cs="Arial"/>
          <w:spacing w:val="-5"/>
        </w:rPr>
        <w:t>y</w:t>
      </w:r>
      <w:r w:rsidRPr="00E70646">
        <w:rPr>
          <w:rFonts w:ascii="Calibri" w:hAnsi="Calibri" w:cs="Arial"/>
          <w:spacing w:val="-1"/>
        </w:rPr>
        <w:t>ja</w:t>
      </w:r>
      <w:r w:rsidRPr="00E70646">
        <w:rPr>
          <w:rFonts w:ascii="Calibri" w:hAnsi="Calibri" w:cs="Arial"/>
        </w:rPr>
        <w:t>ś</w:t>
      </w:r>
      <w:r w:rsidRPr="00E70646">
        <w:rPr>
          <w:rFonts w:ascii="Calibri" w:hAnsi="Calibri" w:cs="Arial"/>
          <w:spacing w:val="-1"/>
        </w:rPr>
        <w:t>n</w:t>
      </w:r>
      <w:r w:rsidRPr="00E70646">
        <w:rPr>
          <w:rFonts w:ascii="Calibri" w:hAnsi="Calibri" w:cs="Arial"/>
          <w:spacing w:val="-2"/>
        </w:rPr>
        <w:t>i</w:t>
      </w:r>
      <w:r w:rsidRPr="00E70646">
        <w:rPr>
          <w:rFonts w:ascii="Calibri" w:hAnsi="Calibri" w:cs="Arial"/>
          <w:spacing w:val="-1"/>
        </w:rPr>
        <w:t>e</w:t>
      </w:r>
      <w:r w:rsidRPr="00E70646">
        <w:rPr>
          <w:rFonts w:ascii="Calibri" w:hAnsi="Calibri" w:cs="Arial"/>
        </w:rPr>
        <w:t>ń</w:t>
      </w:r>
      <w:r w:rsidRPr="00E70646">
        <w:rPr>
          <w:rFonts w:ascii="Calibri" w:hAnsi="Calibri" w:cs="Arial"/>
          <w:spacing w:val="8"/>
        </w:rPr>
        <w:t xml:space="preserve"> </w:t>
      </w:r>
      <w:r w:rsidRPr="00E70646">
        <w:rPr>
          <w:rFonts w:ascii="Calibri" w:hAnsi="Calibri" w:cs="Arial"/>
        </w:rPr>
        <w:t>w</w:t>
      </w:r>
      <w:r w:rsidRPr="00E70646">
        <w:rPr>
          <w:rFonts w:ascii="Calibri" w:hAnsi="Calibri" w:cs="Arial"/>
          <w:spacing w:val="4"/>
        </w:rPr>
        <w:t xml:space="preserve"> </w:t>
      </w:r>
      <w:r w:rsidRPr="00E70646">
        <w:rPr>
          <w:rFonts w:ascii="Calibri" w:hAnsi="Calibri" w:cs="Arial"/>
          <w:spacing w:val="2"/>
        </w:rPr>
        <w:t>k</w:t>
      </w:r>
      <w:r w:rsidRPr="00E70646">
        <w:rPr>
          <w:rFonts w:ascii="Calibri" w:hAnsi="Calibri" w:cs="Arial"/>
          <w:spacing w:val="-4"/>
        </w:rPr>
        <w:t>w</w:t>
      </w:r>
      <w:r w:rsidRPr="00E70646">
        <w:rPr>
          <w:rFonts w:ascii="Calibri" w:hAnsi="Calibri" w:cs="Arial"/>
          <w:spacing w:val="-1"/>
        </w:rPr>
        <w:t>e</w:t>
      </w:r>
      <w:r w:rsidRPr="00E70646">
        <w:rPr>
          <w:rFonts w:ascii="Calibri" w:hAnsi="Calibri" w:cs="Arial"/>
        </w:rPr>
        <w:t>s</w:t>
      </w:r>
      <w:r w:rsidRPr="00E70646">
        <w:rPr>
          <w:rFonts w:ascii="Calibri" w:hAnsi="Calibri" w:cs="Arial"/>
          <w:spacing w:val="1"/>
        </w:rPr>
        <w:t>t</w:t>
      </w:r>
      <w:r w:rsidRPr="00E70646">
        <w:rPr>
          <w:rFonts w:ascii="Calibri" w:hAnsi="Calibri" w:cs="Arial"/>
          <w:spacing w:val="-2"/>
        </w:rPr>
        <w:t>i</w:t>
      </w:r>
      <w:r w:rsidRPr="00E70646">
        <w:rPr>
          <w:rFonts w:ascii="Calibri" w:hAnsi="Calibri" w:cs="Arial"/>
          <w:spacing w:val="-1"/>
        </w:rPr>
        <w:t>a</w:t>
      </w:r>
      <w:r w:rsidRPr="00E70646">
        <w:rPr>
          <w:rFonts w:ascii="Calibri" w:hAnsi="Calibri" w:cs="Arial"/>
        </w:rPr>
        <w:t>ch</w:t>
      </w:r>
      <w:r w:rsidRPr="00E70646">
        <w:rPr>
          <w:rFonts w:ascii="Calibri" w:hAnsi="Calibri" w:cs="Arial"/>
          <w:spacing w:val="9"/>
        </w:rPr>
        <w:t xml:space="preserve"> </w:t>
      </w:r>
      <w:r w:rsidRPr="00E70646">
        <w:rPr>
          <w:rFonts w:ascii="Calibri" w:hAnsi="Calibri" w:cs="Arial"/>
          <w:spacing w:val="-1"/>
        </w:rPr>
        <w:t>do</w:t>
      </w:r>
      <w:r w:rsidRPr="00E70646">
        <w:rPr>
          <w:rFonts w:ascii="Calibri" w:hAnsi="Calibri" w:cs="Arial"/>
          <w:spacing w:val="1"/>
        </w:rPr>
        <w:t>t</w:t>
      </w:r>
      <w:r w:rsidRPr="00E70646">
        <w:rPr>
          <w:rFonts w:ascii="Calibri" w:hAnsi="Calibri" w:cs="Arial"/>
        </w:rPr>
        <w:t>ycz</w:t>
      </w:r>
      <w:r w:rsidRPr="00E70646">
        <w:rPr>
          <w:rFonts w:ascii="Calibri" w:hAnsi="Calibri" w:cs="Arial"/>
          <w:spacing w:val="-1"/>
        </w:rPr>
        <w:t>ą</w:t>
      </w:r>
      <w:r w:rsidRPr="00E70646">
        <w:rPr>
          <w:rFonts w:ascii="Calibri" w:hAnsi="Calibri" w:cs="Arial"/>
        </w:rPr>
        <w:t>cych</w:t>
      </w:r>
      <w:r w:rsidRPr="00E70646">
        <w:rPr>
          <w:rFonts w:ascii="Calibri" w:hAnsi="Calibri" w:cs="Arial"/>
          <w:spacing w:val="8"/>
        </w:rPr>
        <w:t xml:space="preserve"> naboru </w:t>
      </w:r>
      <w:r w:rsidRPr="00E70646">
        <w:rPr>
          <w:rFonts w:ascii="Calibri" w:hAnsi="Calibri" w:cs="Arial"/>
          <w:spacing w:val="-1"/>
        </w:rPr>
        <w:t>ud</w:t>
      </w:r>
      <w:r w:rsidRPr="00E70646">
        <w:rPr>
          <w:rFonts w:ascii="Calibri" w:hAnsi="Calibri" w:cs="Arial"/>
        </w:rPr>
        <w:t>z</w:t>
      </w:r>
      <w:r w:rsidRPr="00E70646">
        <w:rPr>
          <w:rFonts w:ascii="Calibri" w:hAnsi="Calibri" w:cs="Arial"/>
          <w:spacing w:val="-2"/>
        </w:rPr>
        <w:t>i</w:t>
      </w:r>
      <w:r w:rsidRPr="00E70646">
        <w:rPr>
          <w:rFonts w:ascii="Calibri" w:hAnsi="Calibri" w:cs="Arial"/>
          <w:spacing w:val="-1"/>
        </w:rPr>
        <w:t>e</w:t>
      </w:r>
      <w:r w:rsidRPr="00E70646">
        <w:rPr>
          <w:rFonts w:ascii="Calibri" w:hAnsi="Calibri" w:cs="Arial"/>
          <w:spacing w:val="-2"/>
        </w:rPr>
        <w:t>l</w:t>
      </w:r>
      <w:r w:rsidRPr="00E70646">
        <w:rPr>
          <w:rFonts w:ascii="Calibri" w:hAnsi="Calibri" w:cs="Arial"/>
        </w:rPr>
        <w:t>a</w:t>
      </w:r>
      <w:r w:rsidRPr="00E70646">
        <w:rPr>
          <w:rFonts w:ascii="Calibri" w:hAnsi="Calibri" w:cs="Arial"/>
          <w:spacing w:val="10"/>
        </w:rPr>
        <w:t xml:space="preserve"> Oddział naboru wniosków I</w:t>
      </w:r>
      <w:r w:rsidRPr="00E70646">
        <w:rPr>
          <w:rFonts w:ascii="Calibri" w:hAnsi="Calibri" w:cs="Arial"/>
          <w:spacing w:val="8"/>
        </w:rPr>
        <w:t xml:space="preserve"> </w:t>
      </w:r>
      <w:r w:rsidRPr="00E70646">
        <w:rPr>
          <w:rFonts w:ascii="Calibri" w:hAnsi="Calibri" w:cs="Arial"/>
        </w:rPr>
        <w:t>w</w:t>
      </w:r>
      <w:r w:rsidRPr="00E70646">
        <w:rPr>
          <w:rFonts w:ascii="Calibri" w:hAnsi="Calibri" w:cs="Arial"/>
          <w:spacing w:val="6"/>
        </w:rPr>
        <w:t xml:space="preserve"> </w:t>
      </w:r>
      <w:r w:rsidRPr="00E70646">
        <w:rPr>
          <w:rFonts w:ascii="Calibri" w:hAnsi="Calibri" w:cs="Arial"/>
          <w:spacing w:val="-1"/>
        </w:rPr>
        <w:t>odpo</w:t>
      </w:r>
      <w:r w:rsidRPr="00E70646">
        <w:rPr>
          <w:rFonts w:ascii="Calibri" w:hAnsi="Calibri" w:cs="Arial"/>
          <w:spacing w:val="-4"/>
        </w:rPr>
        <w:t>w</w:t>
      </w:r>
      <w:r w:rsidRPr="00E70646">
        <w:rPr>
          <w:rFonts w:ascii="Calibri" w:hAnsi="Calibri" w:cs="Arial"/>
          <w:spacing w:val="1"/>
        </w:rPr>
        <w:t>i</w:t>
      </w:r>
      <w:r w:rsidRPr="00E70646">
        <w:rPr>
          <w:rFonts w:ascii="Calibri" w:hAnsi="Calibri" w:cs="Arial"/>
          <w:spacing w:val="-1"/>
        </w:rPr>
        <w:t>ed</w:t>
      </w:r>
      <w:r w:rsidRPr="00E70646">
        <w:rPr>
          <w:rFonts w:ascii="Calibri" w:hAnsi="Calibri" w:cs="Arial"/>
        </w:rPr>
        <w:t>zi</w:t>
      </w:r>
      <w:r w:rsidRPr="00E70646">
        <w:rPr>
          <w:rFonts w:ascii="Calibri" w:hAnsi="Calibri" w:cs="Arial"/>
          <w:spacing w:val="8"/>
        </w:rPr>
        <w:t xml:space="preserve"> </w:t>
      </w:r>
      <w:r w:rsidRPr="00E70646">
        <w:rPr>
          <w:rFonts w:ascii="Calibri" w:hAnsi="Calibri" w:cs="Arial"/>
          <w:spacing w:val="-1"/>
        </w:rPr>
        <w:t>n</w:t>
      </w:r>
      <w:r w:rsidRPr="00E70646">
        <w:rPr>
          <w:rFonts w:ascii="Calibri" w:hAnsi="Calibri" w:cs="Arial"/>
        </w:rPr>
        <w:t>a</w:t>
      </w:r>
      <w:r w:rsidRPr="00E70646">
        <w:rPr>
          <w:rFonts w:ascii="Calibri" w:hAnsi="Calibri" w:cs="Arial"/>
          <w:spacing w:val="8"/>
        </w:rPr>
        <w:t xml:space="preserve"> pisemne </w:t>
      </w:r>
      <w:r w:rsidRPr="00E70646">
        <w:rPr>
          <w:rFonts w:ascii="Calibri" w:hAnsi="Calibri" w:cs="Arial"/>
        </w:rPr>
        <w:t>z</w:t>
      </w:r>
      <w:r w:rsidRPr="00E70646">
        <w:rPr>
          <w:rFonts w:ascii="Calibri" w:hAnsi="Calibri" w:cs="Arial"/>
          <w:spacing w:val="-1"/>
        </w:rPr>
        <w:t>a</w:t>
      </w:r>
      <w:r w:rsidRPr="00E70646">
        <w:rPr>
          <w:rFonts w:ascii="Calibri" w:hAnsi="Calibri" w:cs="Arial"/>
          <w:spacing w:val="2"/>
        </w:rPr>
        <w:t>p</w:t>
      </w:r>
      <w:r w:rsidRPr="00E70646">
        <w:rPr>
          <w:rFonts w:ascii="Calibri" w:hAnsi="Calibri" w:cs="Arial"/>
        </w:rPr>
        <w:t>y</w:t>
      </w:r>
      <w:r w:rsidRPr="00E70646">
        <w:rPr>
          <w:rFonts w:ascii="Calibri" w:hAnsi="Calibri" w:cs="Arial"/>
          <w:spacing w:val="1"/>
        </w:rPr>
        <w:t>t</w:t>
      </w:r>
      <w:r w:rsidRPr="00E70646">
        <w:rPr>
          <w:rFonts w:ascii="Calibri" w:hAnsi="Calibri" w:cs="Arial"/>
          <w:spacing w:val="-1"/>
        </w:rPr>
        <w:t>an</w:t>
      </w:r>
      <w:r w:rsidRPr="00E70646">
        <w:rPr>
          <w:rFonts w:ascii="Calibri" w:hAnsi="Calibri" w:cs="Arial"/>
          <w:spacing w:val="-2"/>
        </w:rPr>
        <w:t>i</w:t>
      </w:r>
      <w:r w:rsidRPr="00E70646">
        <w:rPr>
          <w:rFonts w:ascii="Calibri" w:hAnsi="Calibri" w:cs="Arial"/>
        </w:rPr>
        <w:t xml:space="preserve">a </w:t>
      </w:r>
      <w:r w:rsidRPr="00E70646">
        <w:rPr>
          <w:rFonts w:ascii="Calibri" w:hAnsi="Calibri" w:cs="Arial"/>
          <w:spacing w:val="2"/>
        </w:rPr>
        <w:t>k</w:t>
      </w:r>
      <w:r w:rsidRPr="00E70646">
        <w:rPr>
          <w:rFonts w:ascii="Calibri" w:hAnsi="Calibri" w:cs="Arial"/>
          <w:spacing w:val="-2"/>
        </w:rPr>
        <w:t>i</w:t>
      </w:r>
      <w:r w:rsidRPr="00E70646">
        <w:rPr>
          <w:rFonts w:ascii="Calibri" w:hAnsi="Calibri" w:cs="Arial"/>
          <w:spacing w:val="-1"/>
        </w:rPr>
        <w:t>e</w:t>
      </w:r>
      <w:r w:rsidRPr="00E70646">
        <w:rPr>
          <w:rFonts w:ascii="Calibri" w:hAnsi="Calibri" w:cs="Arial"/>
        </w:rPr>
        <w:t>r</w:t>
      </w:r>
      <w:r w:rsidRPr="00E70646">
        <w:rPr>
          <w:rFonts w:ascii="Calibri" w:hAnsi="Calibri" w:cs="Arial"/>
          <w:spacing w:val="-1"/>
        </w:rPr>
        <w:t>o</w:t>
      </w:r>
      <w:r w:rsidRPr="00E70646">
        <w:rPr>
          <w:rFonts w:ascii="Calibri" w:hAnsi="Calibri" w:cs="Arial"/>
          <w:spacing w:val="-4"/>
        </w:rPr>
        <w:t>w</w:t>
      </w:r>
      <w:r w:rsidRPr="00E70646">
        <w:rPr>
          <w:rFonts w:ascii="Calibri" w:hAnsi="Calibri" w:cs="Arial"/>
          <w:spacing w:val="-1"/>
        </w:rPr>
        <w:t>an</w:t>
      </w:r>
      <w:r w:rsidRPr="00E70646">
        <w:rPr>
          <w:rFonts w:ascii="Calibri" w:hAnsi="Calibri" w:cs="Arial"/>
        </w:rPr>
        <w:t xml:space="preserve">e </w:t>
      </w:r>
      <w:r w:rsidRPr="00E70646">
        <w:rPr>
          <w:rFonts w:ascii="Calibri" w:hAnsi="Calibri" w:cs="Arial"/>
          <w:spacing w:val="-1"/>
        </w:rPr>
        <w:t>n</w:t>
      </w:r>
      <w:r w:rsidRPr="00E70646">
        <w:rPr>
          <w:rFonts w:ascii="Calibri" w:hAnsi="Calibri" w:cs="Arial"/>
        </w:rPr>
        <w:t>a</w:t>
      </w:r>
      <w:r w:rsidRPr="00E70646">
        <w:rPr>
          <w:rFonts w:ascii="Calibri" w:hAnsi="Calibri" w:cs="Arial"/>
          <w:spacing w:val="1"/>
        </w:rPr>
        <w:t xml:space="preserve"> </w:t>
      </w:r>
      <w:r w:rsidRPr="00E70646">
        <w:rPr>
          <w:rFonts w:ascii="Calibri" w:hAnsi="Calibri" w:cs="Arial"/>
          <w:spacing w:val="-1"/>
        </w:rPr>
        <w:t>a</w:t>
      </w:r>
      <w:r w:rsidRPr="00E70646">
        <w:rPr>
          <w:rFonts w:ascii="Calibri" w:hAnsi="Calibri" w:cs="Arial"/>
        </w:rPr>
        <w:t>dr</w:t>
      </w:r>
      <w:r w:rsidRPr="00E70646">
        <w:rPr>
          <w:rFonts w:ascii="Calibri" w:hAnsi="Calibri" w:cs="Arial"/>
          <w:spacing w:val="-1"/>
        </w:rPr>
        <w:t>e</w:t>
      </w:r>
      <w:r w:rsidRPr="00E70646">
        <w:rPr>
          <w:rFonts w:ascii="Calibri" w:hAnsi="Calibri" w:cs="Arial"/>
        </w:rPr>
        <w:t>s</w:t>
      </w:r>
      <w:r w:rsidRPr="00E70646">
        <w:rPr>
          <w:rFonts w:ascii="Calibri" w:hAnsi="Calibri" w:cs="Arial"/>
          <w:spacing w:val="1"/>
        </w:rPr>
        <w:t xml:space="preserve"> </w:t>
      </w:r>
      <w:r w:rsidRPr="00E70646">
        <w:rPr>
          <w:rFonts w:ascii="Calibri" w:hAnsi="Calibri" w:cs="Arial"/>
          <w:spacing w:val="-1"/>
        </w:rPr>
        <w:t>p</w:t>
      </w:r>
      <w:r w:rsidRPr="00E70646">
        <w:rPr>
          <w:rFonts w:ascii="Calibri" w:hAnsi="Calibri" w:cs="Arial"/>
        </w:rPr>
        <w:t>ocz</w:t>
      </w:r>
      <w:r w:rsidRPr="00E70646">
        <w:rPr>
          <w:rFonts w:ascii="Calibri" w:hAnsi="Calibri" w:cs="Arial"/>
          <w:spacing w:val="1"/>
        </w:rPr>
        <w:t>t</w:t>
      </w:r>
      <w:r w:rsidRPr="00E70646">
        <w:rPr>
          <w:rFonts w:ascii="Calibri" w:hAnsi="Calibri" w:cs="Arial"/>
        </w:rPr>
        <w:t>y</w:t>
      </w:r>
      <w:r w:rsidRPr="00E70646">
        <w:rPr>
          <w:rFonts w:ascii="Calibri" w:hAnsi="Calibri" w:cs="Arial"/>
          <w:spacing w:val="-1"/>
        </w:rPr>
        <w:t xml:space="preserve"> e</w:t>
      </w:r>
      <w:r w:rsidRPr="00E70646">
        <w:rPr>
          <w:rFonts w:ascii="Calibri" w:hAnsi="Calibri" w:cs="Arial"/>
          <w:spacing w:val="-2"/>
        </w:rPr>
        <w:t>l</w:t>
      </w:r>
      <w:r w:rsidRPr="00E70646">
        <w:rPr>
          <w:rFonts w:ascii="Calibri" w:hAnsi="Calibri" w:cs="Arial"/>
          <w:spacing w:val="-1"/>
        </w:rPr>
        <w:t>e</w:t>
      </w:r>
      <w:r w:rsidRPr="00E70646">
        <w:rPr>
          <w:rFonts w:ascii="Calibri" w:hAnsi="Calibri" w:cs="Arial"/>
        </w:rPr>
        <w:t>k</w:t>
      </w:r>
      <w:r w:rsidRPr="00E70646">
        <w:rPr>
          <w:rFonts w:ascii="Calibri" w:hAnsi="Calibri" w:cs="Arial"/>
          <w:spacing w:val="1"/>
        </w:rPr>
        <w:t>t</w:t>
      </w:r>
      <w:r w:rsidRPr="00E70646">
        <w:rPr>
          <w:rFonts w:ascii="Calibri" w:hAnsi="Calibri" w:cs="Arial"/>
        </w:rPr>
        <w:t>r</w:t>
      </w:r>
      <w:r w:rsidRPr="00E70646">
        <w:rPr>
          <w:rFonts w:ascii="Calibri" w:hAnsi="Calibri" w:cs="Arial"/>
          <w:spacing w:val="-1"/>
        </w:rPr>
        <w:t>on</w:t>
      </w:r>
      <w:r w:rsidRPr="00E70646">
        <w:rPr>
          <w:rFonts w:ascii="Calibri" w:hAnsi="Calibri" w:cs="Arial"/>
          <w:spacing w:val="-2"/>
        </w:rPr>
        <w:t>i</w:t>
      </w:r>
      <w:r w:rsidRPr="00E70646">
        <w:rPr>
          <w:rFonts w:ascii="Calibri" w:hAnsi="Calibri" w:cs="Arial"/>
        </w:rPr>
        <w:t>cz</w:t>
      </w:r>
      <w:r w:rsidRPr="00E70646">
        <w:rPr>
          <w:rFonts w:ascii="Calibri" w:hAnsi="Calibri" w:cs="Arial"/>
          <w:spacing w:val="-1"/>
        </w:rPr>
        <w:t>ne</w:t>
      </w:r>
      <w:r w:rsidRPr="00E70646">
        <w:rPr>
          <w:rFonts w:ascii="Calibri" w:hAnsi="Calibri" w:cs="Arial"/>
          <w:spacing w:val="1"/>
        </w:rPr>
        <w:t>j</w:t>
      </w:r>
      <w:r w:rsidRPr="00E70646">
        <w:rPr>
          <w:rFonts w:ascii="Calibri" w:hAnsi="Calibri" w:cs="Arial"/>
        </w:rPr>
        <w:t xml:space="preserve">: </w:t>
      </w:r>
      <w:r w:rsidRPr="00E70646">
        <w:rPr>
          <w:rStyle w:val="Hipercze"/>
          <w:rFonts w:ascii="Calibri" w:hAnsi="Calibri" w:cs="Arial"/>
        </w:rPr>
        <w:t>nabory1@wup.lodz.pl.</w:t>
      </w:r>
      <w:r w:rsidRPr="00E70646">
        <w:rPr>
          <w:rFonts w:ascii="Calibri" w:hAnsi="Calibri" w:cs="Arial"/>
        </w:rPr>
        <w:t xml:space="preserve">  </w:t>
      </w:r>
      <w:r w:rsidRPr="00E70646">
        <w:rPr>
          <w:rFonts w:ascii="Calibri" w:hAnsi="Calibri" w:cs="Arial"/>
          <w:bCs/>
        </w:rPr>
        <w:t xml:space="preserve">W tytule zapytania należy wskazać </w:t>
      </w:r>
      <w:r>
        <w:rPr>
          <w:rFonts w:ascii="Calibri" w:hAnsi="Calibri" w:cs="Arial"/>
          <w:b/>
          <w:bCs/>
        </w:rPr>
        <w:t>numer naboru: </w:t>
      </w:r>
      <w:r>
        <w:rPr>
          <w:rFonts w:ascii="Calibri" w:hAnsi="Calibri" w:cs="Arial"/>
          <w:b/>
          <w:bCs/>
        </w:rPr>
        <w:br/>
      </w:r>
      <w:r w:rsidRPr="005C1245">
        <w:rPr>
          <w:rFonts w:ascii="Calibri" w:hAnsi="Calibri" w:cs="Arial"/>
          <w:b/>
          <w:bCs/>
        </w:rPr>
        <w:t>RPLD.08.01.00-IP.01-10-001/1</w:t>
      </w:r>
      <w:r w:rsidR="00BC0111" w:rsidRPr="005C1245">
        <w:rPr>
          <w:rFonts w:ascii="Calibri" w:hAnsi="Calibri" w:cs="Arial"/>
          <w:b/>
          <w:bCs/>
        </w:rPr>
        <w:t>7</w:t>
      </w:r>
      <w:r w:rsidRPr="005C1245">
        <w:rPr>
          <w:rFonts w:ascii="Calibri" w:hAnsi="Calibri" w:cs="Arial"/>
          <w:bCs/>
        </w:rPr>
        <w:t xml:space="preserve">. Odpowiedzi będą </w:t>
      </w:r>
      <w:r w:rsidRPr="00E70646">
        <w:rPr>
          <w:rFonts w:ascii="Calibri" w:hAnsi="Calibri" w:cs="Arial"/>
          <w:bCs/>
        </w:rPr>
        <w:t xml:space="preserve">udzielane indywidualnie, bez zbędnej zwłoki, oraz dodatkowo zamieszczane będą na stronie internetowej WUP w Łodzi </w:t>
      </w:r>
      <w:hyperlink r:id="rId20" w:history="1">
        <w:r w:rsidRPr="00E70646">
          <w:rPr>
            <w:rStyle w:val="Hipercze"/>
            <w:rFonts w:ascii="Calibri" w:hAnsi="Calibri" w:cs="Arial"/>
          </w:rPr>
          <w:t>www.rpo.wup.lodz.pl</w:t>
        </w:r>
      </w:hyperlink>
      <w:r w:rsidRPr="00E70646">
        <w:rPr>
          <w:rFonts w:ascii="Calibri" w:hAnsi="Calibri" w:cs="Arial"/>
          <w:bCs/>
        </w:rPr>
        <w:t>.</w:t>
      </w:r>
    </w:p>
    <w:p w:rsidR="003542CC" w:rsidRDefault="003542CC" w:rsidP="008105F0">
      <w:pPr>
        <w:pStyle w:val="Tekstpodstawowy"/>
        <w:kinsoku w:val="0"/>
        <w:overflowPunct w:val="0"/>
        <w:spacing w:line="23" w:lineRule="atLeast"/>
        <w:ind w:right="113"/>
        <w:jc w:val="left"/>
        <w:rPr>
          <w:rFonts w:ascii="Calibri" w:hAnsi="Calibri" w:cs="Arial"/>
          <w:bCs/>
        </w:rPr>
      </w:pPr>
    </w:p>
    <w:p w:rsidR="006B413A" w:rsidRPr="00E70646" w:rsidRDefault="006B413A" w:rsidP="008105F0">
      <w:pPr>
        <w:pStyle w:val="Tekstpodstawowy"/>
        <w:kinsoku w:val="0"/>
        <w:overflowPunct w:val="0"/>
        <w:spacing w:line="23" w:lineRule="atLeast"/>
        <w:ind w:right="113"/>
        <w:jc w:val="left"/>
        <w:rPr>
          <w:rFonts w:ascii="Calibri" w:hAnsi="Calibri" w:cs="Arial"/>
        </w:rPr>
      </w:pPr>
      <w:r w:rsidRPr="00E70646">
        <w:rPr>
          <w:rFonts w:ascii="Calibri" w:hAnsi="Calibri" w:cs="Arial"/>
          <w:bCs/>
        </w:rPr>
        <w:t>Z pracownikami Oddziału można również kontaktować się telefonicznie: tel. 42 638-91-68, 42 638-91-75, 42 638-91-77, 42 638-91-79.</w:t>
      </w:r>
    </w:p>
    <w:p w:rsidR="006B413A" w:rsidRPr="00E70646" w:rsidRDefault="006B413A" w:rsidP="008105F0">
      <w:pPr>
        <w:spacing w:line="23" w:lineRule="atLeast"/>
        <w:rPr>
          <w:sz w:val="24"/>
          <w:szCs w:val="24"/>
        </w:rPr>
      </w:pPr>
      <w:r w:rsidRPr="00E70646">
        <w:rPr>
          <w:rFonts w:cs="Arial"/>
          <w:sz w:val="24"/>
          <w:szCs w:val="24"/>
        </w:rPr>
        <w:t xml:space="preserve">Dodatkowo, w </w:t>
      </w:r>
      <w:r w:rsidRPr="005C1245">
        <w:rPr>
          <w:rFonts w:cs="Arial"/>
          <w:b/>
          <w:sz w:val="24"/>
          <w:szCs w:val="24"/>
        </w:rPr>
        <w:t xml:space="preserve">dniu </w:t>
      </w:r>
      <w:r w:rsidR="00BC0111" w:rsidRPr="005C1245">
        <w:rPr>
          <w:rFonts w:cs="Arial"/>
          <w:b/>
          <w:sz w:val="24"/>
          <w:szCs w:val="24"/>
        </w:rPr>
        <w:t>20 grudnia 2017</w:t>
      </w:r>
      <w:r w:rsidRPr="005C1245">
        <w:rPr>
          <w:rFonts w:cs="Arial"/>
          <w:b/>
          <w:sz w:val="24"/>
          <w:szCs w:val="24"/>
        </w:rPr>
        <w:t xml:space="preserve"> r.</w:t>
      </w:r>
      <w:r w:rsidRPr="005C1245">
        <w:rPr>
          <w:rFonts w:cs="Arial"/>
          <w:sz w:val="24"/>
          <w:szCs w:val="24"/>
        </w:rPr>
        <w:t xml:space="preserve"> WUP w Łodzi </w:t>
      </w:r>
      <w:r w:rsidRPr="00E70646">
        <w:rPr>
          <w:rFonts w:cs="Arial"/>
          <w:sz w:val="24"/>
          <w:szCs w:val="24"/>
        </w:rPr>
        <w:t xml:space="preserve">zorganizuje </w:t>
      </w:r>
      <w:r w:rsidRPr="00E70646">
        <w:rPr>
          <w:rFonts w:cs="Arial"/>
          <w:b/>
          <w:sz w:val="24"/>
          <w:szCs w:val="24"/>
        </w:rPr>
        <w:t>spotkanie informacyjne dla PUP.</w:t>
      </w:r>
      <w:r w:rsidRPr="00E70646">
        <w:rPr>
          <w:rFonts w:cs="Arial"/>
          <w:sz w:val="24"/>
          <w:szCs w:val="24"/>
        </w:rPr>
        <w:t xml:space="preserve"> Szczegółowe informacje dotyczące harmonogramu i miejsca spotkania wraz z formularzem zgłoszeniowym będą zamieszczane na stronie internetowej </w:t>
      </w:r>
      <w:hyperlink r:id="rId21" w:history="1">
        <w:r w:rsidRPr="00E70646">
          <w:rPr>
            <w:rStyle w:val="Hipercze"/>
            <w:rFonts w:cs="Arial"/>
            <w:sz w:val="24"/>
            <w:szCs w:val="24"/>
          </w:rPr>
          <w:t>www.rpo.wup.lodz.pl</w:t>
        </w:r>
      </w:hyperlink>
      <w:r w:rsidRPr="00E70646">
        <w:rPr>
          <w:rFonts w:cs="Arial"/>
          <w:sz w:val="24"/>
          <w:szCs w:val="24"/>
          <w:u w:val="single"/>
        </w:rPr>
        <w:t>.</w:t>
      </w:r>
    </w:p>
    <w:p w:rsidR="006B413A" w:rsidRPr="00E70646" w:rsidRDefault="006B413A" w:rsidP="008105F0">
      <w:pPr>
        <w:spacing w:line="23" w:lineRule="atLeast"/>
        <w:rPr>
          <w:sz w:val="24"/>
          <w:szCs w:val="24"/>
          <w:lang w:eastAsia="pl-PL"/>
        </w:rPr>
      </w:pPr>
    </w:p>
    <w:p w:rsidR="006B413A" w:rsidRPr="00E70646" w:rsidRDefault="006B413A" w:rsidP="008105F0">
      <w:pPr>
        <w:pBdr>
          <w:top w:val="single" w:sz="24" w:space="0" w:color="5B9BD5"/>
          <w:left w:val="single" w:sz="24" w:space="0" w:color="5B9BD5"/>
          <w:bottom w:val="single" w:sz="24" w:space="0" w:color="5B9BD5"/>
          <w:right w:val="single" w:sz="24" w:space="0" w:color="5B9BD5"/>
        </w:pBdr>
        <w:shd w:val="clear" w:color="auto" w:fill="5B9BD5"/>
        <w:spacing w:before="100" w:after="0" w:line="23" w:lineRule="atLeast"/>
        <w:outlineLvl w:val="0"/>
        <w:rPr>
          <w:rFonts w:cs="Arial"/>
          <w:b/>
          <w:sz w:val="24"/>
          <w:szCs w:val="24"/>
        </w:rPr>
      </w:pPr>
      <w:bookmarkStart w:id="72" w:name="_Toc468273967"/>
      <w:r w:rsidRPr="00E70646">
        <w:rPr>
          <w:rFonts w:cs="Calibri"/>
          <w:b/>
          <w:bCs/>
          <w:caps/>
          <w:spacing w:val="15"/>
          <w:sz w:val="24"/>
          <w:szCs w:val="24"/>
        </w:rPr>
        <w:t xml:space="preserve">7. </w:t>
      </w:r>
      <w:r>
        <w:rPr>
          <w:rFonts w:cs="Calibri"/>
          <w:b/>
          <w:bCs/>
          <w:spacing w:val="15"/>
          <w:sz w:val="24"/>
          <w:szCs w:val="24"/>
        </w:rPr>
        <w:t>Spis załączników</w:t>
      </w:r>
      <w:bookmarkEnd w:id="72"/>
    </w:p>
    <w:p w:rsidR="006B413A" w:rsidRPr="00E70646" w:rsidRDefault="006B413A" w:rsidP="008105F0">
      <w:pPr>
        <w:pStyle w:val="Akapitzlist1"/>
        <w:widowControl/>
        <w:autoSpaceDE/>
        <w:autoSpaceDN/>
        <w:adjustRightInd/>
        <w:spacing w:line="23" w:lineRule="atLeast"/>
        <w:ind w:left="720"/>
        <w:rPr>
          <w:rFonts w:ascii="Calibri" w:hAnsi="Calibri" w:cs="Arial"/>
        </w:rPr>
      </w:pPr>
    </w:p>
    <w:p w:rsidR="006B413A" w:rsidRPr="00E70646" w:rsidRDefault="006B413A" w:rsidP="008105F0">
      <w:pPr>
        <w:pStyle w:val="Akapitzlist1"/>
        <w:widowControl/>
        <w:numPr>
          <w:ilvl w:val="0"/>
          <w:numId w:val="7"/>
        </w:numPr>
        <w:autoSpaceDE/>
        <w:autoSpaceDN/>
        <w:adjustRightInd/>
        <w:spacing w:line="23" w:lineRule="atLeast"/>
        <w:rPr>
          <w:rFonts w:ascii="Calibri" w:hAnsi="Calibri" w:cs="Arial"/>
        </w:rPr>
      </w:pPr>
      <w:r w:rsidRPr="00E70646">
        <w:rPr>
          <w:rFonts w:ascii="Calibri" w:hAnsi="Calibri" w:cs="Arial"/>
        </w:rPr>
        <w:t xml:space="preserve">Podział środków w ramach Działania VIII.1 </w:t>
      </w:r>
      <w:r w:rsidRPr="005C1245">
        <w:rPr>
          <w:rFonts w:ascii="Calibri" w:hAnsi="Calibri" w:cs="Arial"/>
        </w:rPr>
        <w:t xml:space="preserve">RPO WŁ na </w:t>
      </w:r>
      <w:r w:rsidR="00BC0111" w:rsidRPr="005C1245">
        <w:rPr>
          <w:rFonts w:ascii="Calibri" w:hAnsi="Calibri" w:cs="Arial"/>
        </w:rPr>
        <w:t>2018</w:t>
      </w:r>
      <w:r w:rsidRPr="005C1245">
        <w:rPr>
          <w:rFonts w:ascii="Calibri" w:hAnsi="Calibri" w:cs="Arial"/>
        </w:rPr>
        <w:t xml:space="preserve"> r.;</w:t>
      </w:r>
    </w:p>
    <w:p w:rsidR="006B413A" w:rsidRPr="00E70646" w:rsidRDefault="005C1245" w:rsidP="008105F0">
      <w:pPr>
        <w:pStyle w:val="Akapitzlist1"/>
        <w:widowControl/>
        <w:numPr>
          <w:ilvl w:val="0"/>
          <w:numId w:val="7"/>
        </w:numPr>
        <w:autoSpaceDE/>
        <w:autoSpaceDN/>
        <w:adjustRightInd/>
        <w:spacing w:line="23" w:lineRule="atLeast"/>
        <w:rPr>
          <w:rFonts w:ascii="Calibri" w:hAnsi="Calibri" w:cs="Arial"/>
        </w:rPr>
      </w:pPr>
      <w:r>
        <w:rPr>
          <w:rFonts w:ascii="Calibri" w:hAnsi="Calibri" w:cs="Arial"/>
        </w:rPr>
        <w:t>Wzór Karty oceny formalno-m</w:t>
      </w:r>
      <w:r w:rsidR="006B413A" w:rsidRPr="00E70646">
        <w:rPr>
          <w:rFonts w:ascii="Calibri" w:hAnsi="Calibri" w:cs="Arial"/>
        </w:rPr>
        <w:t>erytorycznej wniosku o dofinansowanie projektu pozakonkursowego PUP w ramach RPO WŁ na lata 2014-2020;</w:t>
      </w:r>
    </w:p>
    <w:p w:rsidR="006B413A" w:rsidRPr="00E70646" w:rsidRDefault="006B413A" w:rsidP="008105F0">
      <w:pPr>
        <w:pStyle w:val="Akapitzlist1"/>
        <w:widowControl/>
        <w:numPr>
          <w:ilvl w:val="0"/>
          <w:numId w:val="7"/>
        </w:numPr>
        <w:autoSpaceDE/>
        <w:autoSpaceDN/>
        <w:adjustRightInd/>
        <w:spacing w:line="23" w:lineRule="atLeast"/>
        <w:rPr>
          <w:rFonts w:ascii="Calibri" w:hAnsi="Calibri" w:cs="Arial"/>
        </w:rPr>
      </w:pPr>
      <w:r w:rsidRPr="00E70646">
        <w:rPr>
          <w:rFonts w:ascii="Calibri" w:hAnsi="Calibri" w:cs="Arial"/>
        </w:rPr>
        <w:t>Wniosek o dofinansowanie projektu w ramach Regionalnego Programu Operacyjnego Województwa Łódzkiego na lata 2014-2020;</w:t>
      </w:r>
    </w:p>
    <w:p w:rsidR="006B413A" w:rsidRPr="00E70646" w:rsidRDefault="006B413A" w:rsidP="008105F0">
      <w:pPr>
        <w:pStyle w:val="Akapitzlist1"/>
        <w:widowControl/>
        <w:numPr>
          <w:ilvl w:val="0"/>
          <w:numId w:val="7"/>
        </w:numPr>
        <w:tabs>
          <w:tab w:val="left" w:pos="284"/>
        </w:tabs>
        <w:autoSpaceDE/>
        <w:autoSpaceDN/>
        <w:adjustRightInd/>
        <w:spacing w:line="23" w:lineRule="atLeast"/>
        <w:rPr>
          <w:rFonts w:ascii="Calibri" w:hAnsi="Calibri" w:cs="Arial"/>
        </w:rPr>
      </w:pPr>
      <w:r w:rsidRPr="00E70646">
        <w:rPr>
          <w:rFonts w:ascii="Calibri" w:hAnsi="Calibri" w:cs="Arial"/>
        </w:rPr>
        <w:t xml:space="preserve"> Instrukcja wypełniania wniosku o dofinansowanie projektu pozakonkursowego PUP </w:t>
      </w:r>
      <w:r w:rsidR="00C01D98">
        <w:rPr>
          <w:rFonts w:ascii="Calibri" w:hAnsi="Calibri" w:cs="Arial"/>
        </w:rPr>
        <w:br/>
      </w:r>
      <w:r w:rsidRPr="00E70646">
        <w:rPr>
          <w:rFonts w:ascii="Calibri" w:hAnsi="Calibri" w:cs="Arial"/>
        </w:rPr>
        <w:t>w ramach Regionalnego Programu Operacyjnego Województwa Łódzkiego na lata 2014-2020;</w:t>
      </w:r>
    </w:p>
    <w:p w:rsidR="006B413A" w:rsidRDefault="006B413A" w:rsidP="008105F0">
      <w:pPr>
        <w:pStyle w:val="Akapitzlist1"/>
        <w:widowControl/>
        <w:numPr>
          <w:ilvl w:val="0"/>
          <w:numId w:val="7"/>
        </w:numPr>
        <w:autoSpaceDE/>
        <w:autoSpaceDN/>
        <w:adjustRightInd/>
        <w:spacing w:line="23" w:lineRule="atLeast"/>
        <w:rPr>
          <w:rFonts w:ascii="Calibri" w:hAnsi="Calibri" w:cs="Arial"/>
        </w:rPr>
      </w:pPr>
      <w:r w:rsidRPr="00E70646">
        <w:rPr>
          <w:rFonts w:ascii="Calibri" w:hAnsi="Calibri" w:cs="Arial"/>
        </w:rPr>
        <w:t>Wzór Umowy o dofinansowanie projektu w ramach RPO WŁ na lata 2014-2020 wraz z załącznikami.</w:t>
      </w:r>
    </w:p>
    <w:p w:rsidR="00A257AB" w:rsidRDefault="00A257AB" w:rsidP="00A257AB">
      <w:pPr>
        <w:pStyle w:val="Akapitzlist1"/>
        <w:widowControl/>
        <w:autoSpaceDE/>
        <w:autoSpaceDN/>
        <w:adjustRightInd/>
        <w:spacing w:line="23" w:lineRule="atLeast"/>
        <w:rPr>
          <w:rFonts w:ascii="Calibri" w:hAnsi="Calibri" w:cs="Arial"/>
        </w:rPr>
      </w:pPr>
    </w:p>
    <w:sectPr w:rsidR="00A257AB" w:rsidSect="00C00331">
      <w:headerReference w:type="default" r:id="rId22"/>
      <w:footerReference w:type="even" r:id="rId23"/>
      <w:footerReference w:type="default" r:id="rId2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D2C" w:rsidRDefault="00666D2C">
      <w:r>
        <w:separator/>
      </w:r>
    </w:p>
  </w:endnote>
  <w:endnote w:type="continuationSeparator" w:id="0">
    <w:p w:rsidR="00666D2C" w:rsidRDefault="00666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45C" w:rsidRDefault="0083490A" w:rsidP="00204A14">
    <w:pPr>
      <w:pStyle w:val="Stopka"/>
      <w:framePr w:wrap="around" w:vAnchor="text" w:hAnchor="margin" w:xAlign="right" w:y="1"/>
      <w:rPr>
        <w:rStyle w:val="Numerstrony"/>
      </w:rPr>
    </w:pPr>
    <w:r>
      <w:rPr>
        <w:rStyle w:val="Numerstrony"/>
      </w:rPr>
      <w:fldChar w:fldCharType="begin"/>
    </w:r>
    <w:r w:rsidR="000A245C">
      <w:rPr>
        <w:rStyle w:val="Numerstrony"/>
      </w:rPr>
      <w:instrText xml:space="preserve">PAGE  </w:instrText>
    </w:r>
    <w:r>
      <w:rPr>
        <w:rStyle w:val="Numerstrony"/>
      </w:rPr>
      <w:fldChar w:fldCharType="end"/>
    </w:r>
  </w:p>
  <w:p w:rsidR="000A245C" w:rsidRDefault="000A245C" w:rsidP="00CB681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45C" w:rsidRDefault="0083490A" w:rsidP="00204A14">
    <w:pPr>
      <w:pStyle w:val="Stopka"/>
      <w:framePr w:wrap="around" w:vAnchor="text" w:hAnchor="margin" w:xAlign="right" w:y="1"/>
      <w:rPr>
        <w:rStyle w:val="Numerstrony"/>
      </w:rPr>
    </w:pPr>
    <w:r>
      <w:rPr>
        <w:rStyle w:val="Numerstrony"/>
      </w:rPr>
      <w:fldChar w:fldCharType="begin"/>
    </w:r>
    <w:r w:rsidR="000A245C">
      <w:rPr>
        <w:rStyle w:val="Numerstrony"/>
      </w:rPr>
      <w:instrText xml:space="preserve">PAGE  </w:instrText>
    </w:r>
    <w:r>
      <w:rPr>
        <w:rStyle w:val="Numerstrony"/>
      </w:rPr>
      <w:fldChar w:fldCharType="separate"/>
    </w:r>
    <w:r w:rsidR="00C35817">
      <w:rPr>
        <w:rStyle w:val="Numerstrony"/>
        <w:noProof/>
      </w:rPr>
      <w:t>28</w:t>
    </w:r>
    <w:r>
      <w:rPr>
        <w:rStyle w:val="Numerstrony"/>
      </w:rPr>
      <w:fldChar w:fldCharType="end"/>
    </w:r>
  </w:p>
  <w:p w:rsidR="000A245C" w:rsidRDefault="000A245C" w:rsidP="00CB681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D2C" w:rsidRDefault="00666D2C">
      <w:r>
        <w:separator/>
      </w:r>
    </w:p>
  </w:footnote>
  <w:footnote w:type="continuationSeparator" w:id="0">
    <w:p w:rsidR="00666D2C" w:rsidRDefault="00666D2C">
      <w:r>
        <w:continuationSeparator/>
      </w:r>
    </w:p>
  </w:footnote>
  <w:footnote w:id="1">
    <w:p w:rsidR="000A245C" w:rsidRDefault="000A245C" w:rsidP="007254E5">
      <w:pPr>
        <w:autoSpaceDE w:val="0"/>
        <w:autoSpaceDN w:val="0"/>
        <w:adjustRightInd w:val="0"/>
        <w:spacing w:after="0"/>
      </w:pPr>
      <w:r w:rsidRPr="00A150C2">
        <w:rPr>
          <w:rStyle w:val="Odwoanieprzypisudolnego"/>
          <w:sz w:val="16"/>
          <w:szCs w:val="16"/>
        </w:rPr>
        <w:footnoteRef/>
      </w:r>
      <w:r w:rsidRPr="00A150C2">
        <w:rPr>
          <w:sz w:val="16"/>
          <w:szCs w:val="16"/>
        </w:rPr>
        <w:t xml:space="preserve"> Zgodnie z WLWK 2014 osobami o niskich kwalifikacjach są osoby </w:t>
      </w:r>
      <w:r w:rsidRPr="00A150C2">
        <w:rPr>
          <w:rFonts w:cs="Arial"/>
          <w:sz w:val="16"/>
          <w:szCs w:val="16"/>
          <w:lang w:eastAsia="pl-PL"/>
        </w:rPr>
        <w:t xml:space="preserve">posiadające wykształcenie na poziomie do ISCED 3 włącznie tj. </w:t>
      </w:r>
      <w:r w:rsidRPr="00A150C2">
        <w:rPr>
          <w:rFonts w:cs="Arial"/>
          <w:iCs/>
          <w:sz w:val="16"/>
          <w:szCs w:val="16"/>
          <w:lang w:eastAsia="pl-PL"/>
        </w:rPr>
        <w:t xml:space="preserve">osoby z wykształceniem na </w:t>
      </w:r>
      <w:r w:rsidRPr="008B73DB">
        <w:rPr>
          <w:rFonts w:cs="Arial"/>
          <w:iCs/>
          <w:sz w:val="16"/>
          <w:szCs w:val="16"/>
          <w:lang w:eastAsia="pl-PL"/>
        </w:rPr>
        <w:t>poziomie ponadgimnazjalnym</w:t>
      </w:r>
      <w:r w:rsidRPr="00A150C2">
        <w:rPr>
          <w:rFonts w:cs="Arial"/>
          <w:bCs/>
          <w:sz w:val="16"/>
          <w:szCs w:val="16"/>
          <w:lang w:eastAsia="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45C" w:rsidRPr="00614168" w:rsidRDefault="000A245C" w:rsidP="00614168">
    <w:pPr>
      <w:pStyle w:val="Nagwek"/>
      <w:rPr>
        <w:rFonts w:ascii="Calibri" w:hAnsi="Calibri"/>
        <w:sz w:val="16"/>
        <w:szCs w:val="16"/>
      </w:rPr>
    </w:pPr>
    <w:r>
      <w:rPr>
        <w:rFonts w:ascii="Calibri" w:hAnsi="Calibri"/>
        <w:sz w:val="16"/>
        <w:szCs w:val="16"/>
      </w:rPr>
      <w:t>Regulamin naboru projektów pozakonkursowych powiatowych urzędów pracy na rok</w:t>
    </w:r>
    <w:r w:rsidRPr="00614168">
      <w:rPr>
        <w:rFonts w:ascii="Calibri" w:hAnsi="Calibri"/>
        <w:sz w:val="16"/>
        <w:szCs w:val="16"/>
      </w:rPr>
      <w:t xml:space="preserve">  201</w:t>
    </w:r>
    <w:r>
      <w:rPr>
        <w:rFonts w:ascii="Calibri" w:hAnsi="Calibri"/>
        <w:sz w:val="16"/>
        <w:szCs w:val="16"/>
      </w:rPr>
      <w:t>8</w:t>
    </w:r>
    <w:r w:rsidRPr="00614168">
      <w:rPr>
        <w:rFonts w:ascii="Calibri" w:hAnsi="Calibri"/>
        <w:sz w:val="16"/>
        <w:szCs w:val="16"/>
      </w:rPr>
      <w:t xml:space="preserve">- </w:t>
    </w:r>
    <w:r w:rsidRPr="005B5AD5">
      <w:rPr>
        <w:rFonts w:ascii="Calibri" w:hAnsi="Calibri"/>
        <w:sz w:val="16"/>
        <w:szCs w:val="16"/>
      </w:rPr>
      <w:t>wersja 0</w:t>
    </w:r>
    <w:ins w:id="73" w:author="Autor">
      <w:r w:rsidR="00993467">
        <w:rPr>
          <w:rFonts w:ascii="Calibri" w:hAnsi="Calibri"/>
          <w:sz w:val="16"/>
          <w:szCs w:val="16"/>
        </w:rPr>
        <w:t>2</w:t>
      </w:r>
    </w:ins>
    <w:del w:id="74" w:author="Autor">
      <w:r w:rsidDel="00993467">
        <w:rPr>
          <w:rFonts w:ascii="Calibri" w:hAnsi="Calibri"/>
          <w:sz w:val="16"/>
          <w:szCs w:val="16"/>
        </w:rPr>
        <w:delText>1</w:delText>
      </w:r>
    </w:del>
  </w:p>
  <w:p w:rsidR="000A245C" w:rsidRDefault="000A245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58A"/>
    <w:multiLevelType w:val="hybridMultilevel"/>
    <w:tmpl w:val="65BA0690"/>
    <w:lvl w:ilvl="0" w:tplc="0415000F">
      <w:start w:val="1"/>
      <w:numFmt w:val="decimal"/>
      <w:lvlText w:val="%1."/>
      <w:lvlJc w:val="left"/>
      <w:pPr>
        <w:ind w:left="4046" w:hanging="360"/>
      </w:pPr>
    </w:lvl>
    <w:lvl w:ilvl="1" w:tplc="04150019" w:tentative="1">
      <w:start w:val="1"/>
      <w:numFmt w:val="lowerLetter"/>
      <w:lvlText w:val="%2."/>
      <w:lvlJc w:val="left"/>
      <w:pPr>
        <w:ind w:left="4766" w:hanging="360"/>
      </w:pPr>
    </w:lvl>
    <w:lvl w:ilvl="2" w:tplc="0415001B" w:tentative="1">
      <w:start w:val="1"/>
      <w:numFmt w:val="lowerRoman"/>
      <w:lvlText w:val="%3."/>
      <w:lvlJc w:val="right"/>
      <w:pPr>
        <w:ind w:left="5486" w:hanging="180"/>
      </w:pPr>
    </w:lvl>
    <w:lvl w:ilvl="3" w:tplc="0415000F" w:tentative="1">
      <w:start w:val="1"/>
      <w:numFmt w:val="decimal"/>
      <w:lvlText w:val="%4."/>
      <w:lvlJc w:val="left"/>
      <w:pPr>
        <w:ind w:left="6206" w:hanging="360"/>
      </w:pPr>
    </w:lvl>
    <w:lvl w:ilvl="4" w:tplc="04150019" w:tentative="1">
      <w:start w:val="1"/>
      <w:numFmt w:val="lowerLetter"/>
      <w:lvlText w:val="%5."/>
      <w:lvlJc w:val="left"/>
      <w:pPr>
        <w:ind w:left="6926" w:hanging="360"/>
      </w:pPr>
    </w:lvl>
    <w:lvl w:ilvl="5" w:tplc="0415001B" w:tentative="1">
      <w:start w:val="1"/>
      <w:numFmt w:val="lowerRoman"/>
      <w:lvlText w:val="%6."/>
      <w:lvlJc w:val="right"/>
      <w:pPr>
        <w:ind w:left="7646" w:hanging="180"/>
      </w:pPr>
    </w:lvl>
    <w:lvl w:ilvl="6" w:tplc="0415000F" w:tentative="1">
      <w:start w:val="1"/>
      <w:numFmt w:val="decimal"/>
      <w:lvlText w:val="%7."/>
      <w:lvlJc w:val="left"/>
      <w:pPr>
        <w:ind w:left="8366" w:hanging="360"/>
      </w:pPr>
    </w:lvl>
    <w:lvl w:ilvl="7" w:tplc="04150019" w:tentative="1">
      <w:start w:val="1"/>
      <w:numFmt w:val="lowerLetter"/>
      <w:lvlText w:val="%8."/>
      <w:lvlJc w:val="left"/>
      <w:pPr>
        <w:ind w:left="9086" w:hanging="360"/>
      </w:pPr>
    </w:lvl>
    <w:lvl w:ilvl="8" w:tplc="0415001B" w:tentative="1">
      <w:start w:val="1"/>
      <w:numFmt w:val="lowerRoman"/>
      <w:lvlText w:val="%9."/>
      <w:lvlJc w:val="right"/>
      <w:pPr>
        <w:ind w:left="9806" w:hanging="180"/>
      </w:pPr>
    </w:lvl>
  </w:abstractNum>
  <w:abstractNum w:abstractNumId="1" w15:restartNumberingAfterBreak="0">
    <w:nsid w:val="04B533AA"/>
    <w:multiLevelType w:val="hybridMultilevel"/>
    <w:tmpl w:val="94CE0924"/>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51C3077"/>
    <w:multiLevelType w:val="hybridMultilevel"/>
    <w:tmpl w:val="E70C382E"/>
    <w:lvl w:ilvl="0" w:tplc="F38E3524">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23" w:hanging="360"/>
      </w:pPr>
      <w:rPr>
        <w:rFonts w:cs="Times New Roman"/>
      </w:rPr>
    </w:lvl>
    <w:lvl w:ilvl="2" w:tplc="0415001B" w:tentative="1">
      <w:start w:val="1"/>
      <w:numFmt w:val="lowerRoman"/>
      <w:lvlText w:val="%3."/>
      <w:lvlJc w:val="right"/>
      <w:pPr>
        <w:ind w:left="1743" w:hanging="180"/>
      </w:pPr>
      <w:rPr>
        <w:rFonts w:cs="Times New Roman"/>
      </w:rPr>
    </w:lvl>
    <w:lvl w:ilvl="3" w:tplc="0415000F" w:tentative="1">
      <w:start w:val="1"/>
      <w:numFmt w:val="decimal"/>
      <w:lvlText w:val="%4."/>
      <w:lvlJc w:val="left"/>
      <w:pPr>
        <w:ind w:left="2463" w:hanging="360"/>
      </w:pPr>
      <w:rPr>
        <w:rFonts w:cs="Times New Roman"/>
      </w:rPr>
    </w:lvl>
    <w:lvl w:ilvl="4" w:tplc="04150019" w:tentative="1">
      <w:start w:val="1"/>
      <w:numFmt w:val="lowerLetter"/>
      <w:lvlText w:val="%5."/>
      <w:lvlJc w:val="left"/>
      <w:pPr>
        <w:ind w:left="3183" w:hanging="360"/>
      </w:pPr>
      <w:rPr>
        <w:rFonts w:cs="Times New Roman"/>
      </w:rPr>
    </w:lvl>
    <w:lvl w:ilvl="5" w:tplc="0415001B" w:tentative="1">
      <w:start w:val="1"/>
      <w:numFmt w:val="lowerRoman"/>
      <w:lvlText w:val="%6."/>
      <w:lvlJc w:val="right"/>
      <w:pPr>
        <w:ind w:left="3903" w:hanging="180"/>
      </w:pPr>
      <w:rPr>
        <w:rFonts w:cs="Times New Roman"/>
      </w:rPr>
    </w:lvl>
    <w:lvl w:ilvl="6" w:tplc="0415000F" w:tentative="1">
      <w:start w:val="1"/>
      <w:numFmt w:val="decimal"/>
      <w:lvlText w:val="%7."/>
      <w:lvlJc w:val="left"/>
      <w:pPr>
        <w:ind w:left="4623" w:hanging="360"/>
      </w:pPr>
      <w:rPr>
        <w:rFonts w:cs="Times New Roman"/>
      </w:rPr>
    </w:lvl>
    <w:lvl w:ilvl="7" w:tplc="04150019" w:tentative="1">
      <w:start w:val="1"/>
      <w:numFmt w:val="lowerLetter"/>
      <w:lvlText w:val="%8."/>
      <w:lvlJc w:val="left"/>
      <w:pPr>
        <w:ind w:left="5343" w:hanging="360"/>
      </w:pPr>
      <w:rPr>
        <w:rFonts w:cs="Times New Roman"/>
      </w:rPr>
    </w:lvl>
    <w:lvl w:ilvl="8" w:tplc="0415001B" w:tentative="1">
      <w:start w:val="1"/>
      <w:numFmt w:val="lowerRoman"/>
      <w:lvlText w:val="%9."/>
      <w:lvlJc w:val="right"/>
      <w:pPr>
        <w:ind w:left="6063" w:hanging="180"/>
      </w:pPr>
      <w:rPr>
        <w:rFonts w:cs="Times New Roman"/>
      </w:rPr>
    </w:lvl>
  </w:abstractNum>
  <w:abstractNum w:abstractNumId="3" w15:restartNumberingAfterBreak="0">
    <w:nsid w:val="0A800B36"/>
    <w:multiLevelType w:val="hybridMultilevel"/>
    <w:tmpl w:val="0B6C734C"/>
    <w:lvl w:ilvl="0" w:tplc="99FE2E9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C2400F1"/>
    <w:multiLevelType w:val="hybridMultilevel"/>
    <w:tmpl w:val="8140081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6C2DC1"/>
    <w:multiLevelType w:val="hybridMultilevel"/>
    <w:tmpl w:val="F782FD94"/>
    <w:lvl w:ilvl="0" w:tplc="BA42E52E">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A94C03"/>
    <w:multiLevelType w:val="hybridMultilevel"/>
    <w:tmpl w:val="CD70F94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29472B2"/>
    <w:multiLevelType w:val="hybridMultilevel"/>
    <w:tmpl w:val="9B9AD32C"/>
    <w:lvl w:ilvl="0" w:tplc="08889830">
      <w:start w:val="1"/>
      <w:numFmt w:val="upperRoman"/>
      <w:lvlText w:val="%1."/>
      <w:lvlJc w:val="left"/>
      <w:pPr>
        <w:ind w:left="1080" w:hanging="720"/>
      </w:pPr>
      <w:rPr>
        <w:rFonts w:cs="Times New Roman" w:hint="default"/>
      </w:rPr>
    </w:lvl>
    <w:lvl w:ilvl="1" w:tplc="C3529F98">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2B84AE5"/>
    <w:multiLevelType w:val="hybridMultilevel"/>
    <w:tmpl w:val="65A0103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FF36F9"/>
    <w:multiLevelType w:val="hybridMultilevel"/>
    <w:tmpl w:val="6180D2C8"/>
    <w:lvl w:ilvl="0" w:tplc="0B60D31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BF3893"/>
    <w:multiLevelType w:val="multilevel"/>
    <w:tmpl w:val="5036AB1A"/>
    <w:lvl w:ilvl="0">
      <w:start w:val="1"/>
      <w:numFmt w:val="decimal"/>
      <w:lvlText w:val="%1."/>
      <w:lvlJc w:val="left"/>
      <w:pPr>
        <w:ind w:left="720" w:hanging="360"/>
      </w:pPr>
      <w:rPr>
        <w:rFonts w:ascii="Arial" w:eastAsia="Times New Roman"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1" w15:restartNumberingAfterBreak="0">
    <w:nsid w:val="20F87F93"/>
    <w:multiLevelType w:val="hybridMultilevel"/>
    <w:tmpl w:val="1FAA284C"/>
    <w:lvl w:ilvl="0" w:tplc="04150017">
      <w:start w:val="1"/>
      <w:numFmt w:val="lowerLetter"/>
      <w:lvlText w:val="%1)"/>
      <w:lvlJc w:val="left"/>
      <w:pPr>
        <w:ind w:left="751"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256266B1"/>
    <w:multiLevelType w:val="hybridMultilevel"/>
    <w:tmpl w:val="BF60391A"/>
    <w:lvl w:ilvl="0" w:tplc="60A2B81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9F30EF7"/>
    <w:multiLevelType w:val="hybridMultilevel"/>
    <w:tmpl w:val="A202CE9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33421E59"/>
    <w:multiLevelType w:val="hybridMultilevel"/>
    <w:tmpl w:val="8DD4A234"/>
    <w:lvl w:ilvl="0" w:tplc="04150019">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15:restartNumberingAfterBreak="0">
    <w:nsid w:val="3600543D"/>
    <w:multiLevelType w:val="hybridMultilevel"/>
    <w:tmpl w:val="9E1C1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A75628B"/>
    <w:multiLevelType w:val="hybridMultilevel"/>
    <w:tmpl w:val="5DCA891A"/>
    <w:lvl w:ilvl="0" w:tplc="60A2B81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43264B8B"/>
    <w:multiLevelType w:val="hybridMultilevel"/>
    <w:tmpl w:val="B336BD3A"/>
    <w:lvl w:ilvl="0" w:tplc="D21864CE">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44547B6"/>
    <w:multiLevelType w:val="hybridMultilevel"/>
    <w:tmpl w:val="F8AC6DFA"/>
    <w:lvl w:ilvl="0" w:tplc="8536CDD2">
      <w:start w:val="1"/>
      <w:numFmt w:val="lowerLetter"/>
      <w:lvlText w:val="%1)"/>
      <w:lvlJc w:val="left"/>
      <w:pPr>
        <w:ind w:left="1211" w:hanging="360"/>
      </w:pPr>
      <w:rPr>
        <w:rFonts w:cs="Times New Roman" w:hint="default"/>
        <w:i w:val="0"/>
        <w:sz w:val="22"/>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15:restartNumberingAfterBreak="0">
    <w:nsid w:val="45516F15"/>
    <w:multiLevelType w:val="hybridMultilevel"/>
    <w:tmpl w:val="2C345404"/>
    <w:lvl w:ilvl="0" w:tplc="0415000F">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1C832EC"/>
    <w:multiLevelType w:val="multilevel"/>
    <w:tmpl w:val="BFDC081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54CE23DB"/>
    <w:multiLevelType w:val="hybridMultilevel"/>
    <w:tmpl w:val="BA584AD0"/>
    <w:lvl w:ilvl="0" w:tplc="90EAFF54">
      <w:start w:val="1"/>
      <w:numFmt w:val="bullet"/>
      <w:lvlText w:val=""/>
      <w:lvlJc w:val="left"/>
      <w:pPr>
        <w:ind w:left="720" w:hanging="360"/>
      </w:pPr>
      <w:rPr>
        <w:rFonts w:ascii="Symbol" w:hAnsi="Symbol" w:hint="default"/>
        <w:strike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74D77FE"/>
    <w:multiLevelType w:val="hybridMultilevel"/>
    <w:tmpl w:val="39DE8D56"/>
    <w:lvl w:ilvl="0" w:tplc="04150009">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6B631F"/>
    <w:multiLevelType w:val="hybridMultilevel"/>
    <w:tmpl w:val="BFD25AB8"/>
    <w:lvl w:ilvl="0" w:tplc="0415000F">
      <w:start w:val="1"/>
      <w:numFmt w:val="decimal"/>
      <w:lvlText w:val="%1."/>
      <w:lvlJc w:val="left"/>
      <w:pPr>
        <w:ind w:left="780" w:hanging="360"/>
      </w:pPr>
      <w:rPr>
        <w:rFonts w:cs="Times New Roman" w:hint="default"/>
      </w:rPr>
    </w:lvl>
    <w:lvl w:ilvl="1" w:tplc="04150003">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4" w15:restartNumberingAfterBreak="0">
    <w:nsid w:val="57B16038"/>
    <w:multiLevelType w:val="hybridMultilevel"/>
    <w:tmpl w:val="10C24CBC"/>
    <w:lvl w:ilvl="0" w:tplc="04150009">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50496A"/>
    <w:multiLevelType w:val="hybridMultilevel"/>
    <w:tmpl w:val="0F80DC7E"/>
    <w:lvl w:ilvl="0" w:tplc="5DB8AE3A">
      <w:start w:val="1"/>
      <w:numFmt w:val="lowerLetter"/>
      <w:lvlText w:val="%1)"/>
      <w:lvlJc w:val="left"/>
      <w:pPr>
        <w:ind w:left="720" w:hanging="360"/>
      </w:pPr>
      <w:rPr>
        <w:rFonts w:ascii="Calibri" w:eastAsia="Times New Roman" w:hAnsi="Calibri" w:cs="Arial"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5903064E"/>
    <w:multiLevelType w:val="hybridMultilevel"/>
    <w:tmpl w:val="FAF2AD60"/>
    <w:lvl w:ilvl="0" w:tplc="D21864CE">
      <w:start w:val="1"/>
      <w:numFmt w:val="lowerLetter"/>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5B5C25FA"/>
    <w:multiLevelType w:val="hybridMultilevel"/>
    <w:tmpl w:val="5BAC5B16"/>
    <w:lvl w:ilvl="0" w:tplc="D21864CE">
      <w:start w:val="1"/>
      <w:numFmt w:val="lowerLetter"/>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15:restartNumberingAfterBreak="0">
    <w:nsid w:val="5E7F6D5B"/>
    <w:multiLevelType w:val="hybridMultilevel"/>
    <w:tmpl w:val="CCD0033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B21036"/>
    <w:multiLevelType w:val="hybridMultilevel"/>
    <w:tmpl w:val="8DD4A234"/>
    <w:lvl w:ilvl="0" w:tplc="04150019">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15:restartNumberingAfterBreak="0">
    <w:nsid w:val="5F53466D"/>
    <w:multiLevelType w:val="hybridMultilevel"/>
    <w:tmpl w:val="FCAA8D4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61820CD0"/>
    <w:multiLevelType w:val="hybridMultilevel"/>
    <w:tmpl w:val="DB889344"/>
    <w:lvl w:ilvl="0" w:tplc="35323514">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21F05E6"/>
    <w:multiLevelType w:val="hybridMultilevel"/>
    <w:tmpl w:val="BFDC081E"/>
    <w:lvl w:ilvl="0" w:tplc="D8748948">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3A877F0"/>
    <w:multiLevelType w:val="hybridMultilevel"/>
    <w:tmpl w:val="CAB4FB0A"/>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59E3B27"/>
    <w:multiLevelType w:val="hybridMultilevel"/>
    <w:tmpl w:val="7F1E0C26"/>
    <w:lvl w:ilvl="0" w:tplc="AC6E8610">
      <w:start w:val="1"/>
      <w:numFmt w:val="lowerLetter"/>
      <w:lvlText w:val="%1)"/>
      <w:lvlJc w:val="left"/>
      <w:pPr>
        <w:ind w:left="777" w:hanging="360"/>
      </w:pPr>
      <w:rPr>
        <w:rFonts w:cs="Times New Roman"/>
      </w:rPr>
    </w:lvl>
    <w:lvl w:ilvl="1" w:tplc="04150019">
      <w:start w:val="1"/>
      <w:numFmt w:val="lowerLetter"/>
      <w:lvlText w:val="%2."/>
      <w:lvlJc w:val="left"/>
      <w:pPr>
        <w:ind w:left="1497" w:hanging="360"/>
      </w:pPr>
      <w:rPr>
        <w:rFonts w:cs="Times New Roman"/>
      </w:rPr>
    </w:lvl>
    <w:lvl w:ilvl="2" w:tplc="0415001B">
      <w:start w:val="1"/>
      <w:numFmt w:val="lowerRoman"/>
      <w:lvlText w:val="%3."/>
      <w:lvlJc w:val="right"/>
      <w:pPr>
        <w:ind w:left="2217" w:hanging="180"/>
      </w:pPr>
      <w:rPr>
        <w:rFonts w:cs="Times New Roman"/>
      </w:rPr>
    </w:lvl>
    <w:lvl w:ilvl="3" w:tplc="0415000F">
      <w:start w:val="1"/>
      <w:numFmt w:val="decimal"/>
      <w:lvlText w:val="%4."/>
      <w:lvlJc w:val="left"/>
      <w:pPr>
        <w:ind w:left="2937" w:hanging="360"/>
      </w:pPr>
      <w:rPr>
        <w:rFonts w:cs="Times New Roman"/>
      </w:rPr>
    </w:lvl>
    <w:lvl w:ilvl="4" w:tplc="04150019">
      <w:start w:val="1"/>
      <w:numFmt w:val="lowerLetter"/>
      <w:lvlText w:val="%5."/>
      <w:lvlJc w:val="left"/>
      <w:pPr>
        <w:ind w:left="3657" w:hanging="360"/>
      </w:pPr>
      <w:rPr>
        <w:rFonts w:cs="Times New Roman"/>
      </w:rPr>
    </w:lvl>
    <w:lvl w:ilvl="5" w:tplc="0415001B">
      <w:start w:val="1"/>
      <w:numFmt w:val="lowerRoman"/>
      <w:lvlText w:val="%6."/>
      <w:lvlJc w:val="right"/>
      <w:pPr>
        <w:ind w:left="4377" w:hanging="180"/>
      </w:pPr>
      <w:rPr>
        <w:rFonts w:cs="Times New Roman"/>
      </w:rPr>
    </w:lvl>
    <w:lvl w:ilvl="6" w:tplc="0415000F">
      <w:start w:val="1"/>
      <w:numFmt w:val="decimal"/>
      <w:lvlText w:val="%7."/>
      <w:lvlJc w:val="left"/>
      <w:pPr>
        <w:ind w:left="5097" w:hanging="360"/>
      </w:pPr>
      <w:rPr>
        <w:rFonts w:cs="Times New Roman"/>
      </w:rPr>
    </w:lvl>
    <w:lvl w:ilvl="7" w:tplc="04150019">
      <w:start w:val="1"/>
      <w:numFmt w:val="lowerLetter"/>
      <w:lvlText w:val="%8."/>
      <w:lvlJc w:val="left"/>
      <w:pPr>
        <w:ind w:left="5817" w:hanging="360"/>
      </w:pPr>
      <w:rPr>
        <w:rFonts w:cs="Times New Roman"/>
      </w:rPr>
    </w:lvl>
    <w:lvl w:ilvl="8" w:tplc="0415001B">
      <w:start w:val="1"/>
      <w:numFmt w:val="lowerRoman"/>
      <w:lvlText w:val="%9."/>
      <w:lvlJc w:val="right"/>
      <w:pPr>
        <w:ind w:left="6537" w:hanging="180"/>
      </w:pPr>
      <w:rPr>
        <w:rFonts w:cs="Times New Roman"/>
      </w:rPr>
    </w:lvl>
  </w:abstractNum>
  <w:abstractNum w:abstractNumId="36" w15:restartNumberingAfterBreak="0">
    <w:nsid w:val="68683D09"/>
    <w:multiLevelType w:val="hybridMultilevel"/>
    <w:tmpl w:val="23F01D3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8526FE"/>
    <w:multiLevelType w:val="hybridMultilevel"/>
    <w:tmpl w:val="95F2C98E"/>
    <w:lvl w:ilvl="0" w:tplc="7E282E6E">
      <w:start w:val="1"/>
      <w:numFmt w:val="low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15:restartNumberingAfterBreak="0">
    <w:nsid w:val="793708A4"/>
    <w:multiLevelType w:val="hybridMultilevel"/>
    <w:tmpl w:val="7ADCEF86"/>
    <w:lvl w:ilvl="0" w:tplc="0415000F">
      <w:start w:val="1"/>
      <w:numFmt w:val="decimal"/>
      <w:lvlText w:val="%1."/>
      <w:lvlJc w:val="left"/>
      <w:pPr>
        <w:tabs>
          <w:tab w:val="num" w:pos="780"/>
        </w:tabs>
        <w:ind w:left="780" w:hanging="360"/>
      </w:pPr>
      <w:rPr>
        <w:rFonts w:cs="Times New Roman"/>
      </w:rPr>
    </w:lvl>
    <w:lvl w:ilvl="1" w:tplc="04150019">
      <w:start w:val="1"/>
      <w:numFmt w:val="lowerLetter"/>
      <w:lvlText w:val="%2."/>
      <w:lvlJc w:val="left"/>
      <w:pPr>
        <w:tabs>
          <w:tab w:val="num" w:pos="1500"/>
        </w:tabs>
        <w:ind w:left="1500" w:hanging="360"/>
      </w:pPr>
      <w:rPr>
        <w:rFonts w:cs="Times New Roman"/>
      </w:rPr>
    </w:lvl>
    <w:lvl w:ilvl="2" w:tplc="0415001B">
      <w:start w:val="1"/>
      <w:numFmt w:val="lowerRoman"/>
      <w:lvlText w:val="%3."/>
      <w:lvlJc w:val="right"/>
      <w:pPr>
        <w:tabs>
          <w:tab w:val="num" w:pos="2220"/>
        </w:tabs>
        <w:ind w:left="2220" w:hanging="180"/>
      </w:pPr>
      <w:rPr>
        <w:rFonts w:cs="Times New Roman"/>
      </w:rPr>
    </w:lvl>
    <w:lvl w:ilvl="3" w:tplc="0415000F">
      <w:start w:val="1"/>
      <w:numFmt w:val="decimal"/>
      <w:lvlText w:val="%4."/>
      <w:lvlJc w:val="left"/>
      <w:pPr>
        <w:tabs>
          <w:tab w:val="num" w:pos="2940"/>
        </w:tabs>
        <w:ind w:left="2940" w:hanging="360"/>
      </w:pPr>
      <w:rPr>
        <w:rFonts w:cs="Times New Roman"/>
      </w:rPr>
    </w:lvl>
    <w:lvl w:ilvl="4" w:tplc="04150019">
      <w:start w:val="1"/>
      <w:numFmt w:val="lowerLetter"/>
      <w:lvlText w:val="%5."/>
      <w:lvlJc w:val="left"/>
      <w:pPr>
        <w:tabs>
          <w:tab w:val="num" w:pos="3660"/>
        </w:tabs>
        <w:ind w:left="3660" w:hanging="360"/>
      </w:pPr>
      <w:rPr>
        <w:rFonts w:cs="Times New Roman"/>
      </w:rPr>
    </w:lvl>
    <w:lvl w:ilvl="5" w:tplc="0415001B">
      <w:start w:val="1"/>
      <w:numFmt w:val="lowerRoman"/>
      <w:lvlText w:val="%6."/>
      <w:lvlJc w:val="right"/>
      <w:pPr>
        <w:tabs>
          <w:tab w:val="num" w:pos="4380"/>
        </w:tabs>
        <w:ind w:left="4380" w:hanging="180"/>
      </w:pPr>
      <w:rPr>
        <w:rFonts w:cs="Times New Roman"/>
      </w:rPr>
    </w:lvl>
    <w:lvl w:ilvl="6" w:tplc="0415000F">
      <w:start w:val="1"/>
      <w:numFmt w:val="decimal"/>
      <w:lvlText w:val="%7."/>
      <w:lvlJc w:val="left"/>
      <w:pPr>
        <w:tabs>
          <w:tab w:val="num" w:pos="5100"/>
        </w:tabs>
        <w:ind w:left="5100" w:hanging="360"/>
      </w:pPr>
      <w:rPr>
        <w:rFonts w:cs="Times New Roman"/>
      </w:rPr>
    </w:lvl>
    <w:lvl w:ilvl="7" w:tplc="04150019">
      <w:start w:val="1"/>
      <w:numFmt w:val="lowerLetter"/>
      <w:lvlText w:val="%8."/>
      <w:lvlJc w:val="left"/>
      <w:pPr>
        <w:tabs>
          <w:tab w:val="num" w:pos="5820"/>
        </w:tabs>
        <w:ind w:left="5820" w:hanging="360"/>
      </w:pPr>
      <w:rPr>
        <w:rFonts w:cs="Times New Roman"/>
      </w:rPr>
    </w:lvl>
    <w:lvl w:ilvl="8" w:tplc="0415001B">
      <w:start w:val="1"/>
      <w:numFmt w:val="lowerRoman"/>
      <w:lvlText w:val="%9."/>
      <w:lvlJc w:val="right"/>
      <w:pPr>
        <w:tabs>
          <w:tab w:val="num" w:pos="6540"/>
        </w:tabs>
        <w:ind w:left="6540" w:hanging="180"/>
      </w:pPr>
      <w:rPr>
        <w:rFonts w:cs="Times New Roman"/>
      </w:rPr>
    </w:lvl>
  </w:abstractNum>
  <w:abstractNum w:abstractNumId="40" w15:restartNumberingAfterBreak="0">
    <w:nsid w:val="7A834347"/>
    <w:multiLevelType w:val="hybridMultilevel"/>
    <w:tmpl w:val="7F1E0C26"/>
    <w:lvl w:ilvl="0" w:tplc="AC6E8610">
      <w:start w:val="1"/>
      <w:numFmt w:val="lowerLetter"/>
      <w:lvlText w:val="%1)"/>
      <w:lvlJc w:val="left"/>
      <w:pPr>
        <w:ind w:left="777" w:hanging="360"/>
      </w:pPr>
      <w:rPr>
        <w:rFonts w:cs="Times New Roman"/>
      </w:rPr>
    </w:lvl>
    <w:lvl w:ilvl="1" w:tplc="04150019">
      <w:start w:val="1"/>
      <w:numFmt w:val="lowerLetter"/>
      <w:lvlText w:val="%2."/>
      <w:lvlJc w:val="left"/>
      <w:pPr>
        <w:ind w:left="1497" w:hanging="360"/>
      </w:pPr>
      <w:rPr>
        <w:rFonts w:cs="Times New Roman"/>
      </w:rPr>
    </w:lvl>
    <w:lvl w:ilvl="2" w:tplc="0415001B">
      <w:start w:val="1"/>
      <w:numFmt w:val="lowerRoman"/>
      <w:lvlText w:val="%3."/>
      <w:lvlJc w:val="right"/>
      <w:pPr>
        <w:ind w:left="2217" w:hanging="180"/>
      </w:pPr>
      <w:rPr>
        <w:rFonts w:cs="Times New Roman"/>
      </w:rPr>
    </w:lvl>
    <w:lvl w:ilvl="3" w:tplc="0415000F">
      <w:start w:val="1"/>
      <w:numFmt w:val="decimal"/>
      <w:lvlText w:val="%4."/>
      <w:lvlJc w:val="left"/>
      <w:pPr>
        <w:ind w:left="2937" w:hanging="360"/>
      </w:pPr>
      <w:rPr>
        <w:rFonts w:cs="Times New Roman"/>
      </w:rPr>
    </w:lvl>
    <w:lvl w:ilvl="4" w:tplc="04150019">
      <w:start w:val="1"/>
      <w:numFmt w:val="lowerLetter"/>
      <w:lvlText w:val="%5."/>
      <w:lvlJc w:val="left"/>
      <w:pPr>
        <w:ind w:left="3657" w:hanging="360"/>
      </w:pPr>
      <w:rPr>
        <w:rFonts w:cs="Times New Roman"/>
      </w:rPr>
    </w:lvl>
    <w:lvl w:ilvl="5" w:tplc="0415001B">
      <w:start w:val="1"/>
      <w:numFmt w:val="lowerRoman"/>
      <w:lvlText w:val="%6."/>
      <w:lvlJc w:val="right"/>
      <w:pPr>
        <w:ind w:left="4377" w:hanging="180"/>
      </w:pPr>
      <w:rPr>
        <w:rFonts w:cs="Times New Roman"/>
      </w:rPr>
    </w:lvl>
    <w:lvl w:ilvl="6" w:tplc="0415000F">
      <w:start w:val="1"/>
      <w:numFmt w:val="decimal"/>
      <w:lvlText w:val="%7."/>
      <w:lvlJc w:val="left"/>
      <w:pPr>
        <w:ind w:left="5097" w:hanging="360"/>
      </w:pPr>
      <w:rPr>
        <w:rFonts w:cs="Times New Roman"/>
      </w:rPr>
    </w:lvl>
    <w:lvl w:ilvl="7" w:tplc="04150019">
      <w:start w:val="1"/>
      <w:numFmt w:val="lowerLetter"/>
      <w:lvlText w:val="%8."/>
      <w:lvlJc w:val="left"/>
      <w:pPr>
        <w:ind w:left="5817" w:hanging="360"/>
      </w:pPr>
      <w:rPr>
        <w:rFonts w:cs="Times New Roman"/>
      </w:rPr>
    </w:lvl>
    <w:lvl w:ilvl="8" w:tplc="0415001B">
      <w:start w:val="1"/>
      <w:numFmt w:val="lowerRoman"/>
      <w:lvlText w:val="%9."/>
      <w:lvlJc w:val="right"/>
      <w:pPr>
        <w:ind w:left="6537" w:hanging="180"/>
      </w:pPr>
      <w:rPr>
        <w:rFonts w:cs="Times New Roman"/>
      </w:rPr>
    </w:lvl>
  </w:abstractNum>
  <w:abstractNum w:abstractNumId="41" w15:restartNumberingAfterBreak="0">
    <w:nsid w:val="7B30237C"/>
    <w:multiLevelType w:val="hybridMultilevel"/>
    <w:tmpl w:val="F8C2BBD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E6A0D00"/>
    <w:multiLevelType w:val="multilevel"/>
    <w:tmpl w:val="F5DEE932"/>
    <w:styleLink w:val="Gwny"/>
    <w:lvl w:ilvl="0">
      <w:start w:val="1"/>
      <w:numFmt w:val="decimal"/>
      <w:pStyle w:val="Nag1"/>
      <w:lvlText w:val="%1."/>
      <w:lvlJc w:val="center"/>
      <w:pPr>
        <w:tabs>
          <w:tab w:val="num" w:pos="170"/>
        </w:tabs>
        <w:ind w:left="170" w:hanging="170"/>
      </w:pPr>
      <w:rPr>
        <w:rFonts w:cs="Times New Roman" w:hint="default"/>
        <w:sz w:val="22"/>
      </w:rPr>
    </w:lvl>
    <w:lvl w:ilvl="1">
      <w:start w:val="1"/>
      <w:numFmt w:val="decimal"/>
      <w:pStyle w:val="Nag2"/>
      <w:lvlText w:val="%1.%2."/>
      <w:lvlJc w:val="center"/>
      <w:pPr>
        <w:tabs>
          <w:tab w:val="num" w:pos="284"/>
        </w:tabs>
        <w:ind w:left="284" w:hanging="284"/>
      </w:pPr>
      <w:rPr>
        <w:rFonts w:cs="Times New Roman" w:hint="default"/>
        <w:sz w:val="22"/>
      </w:rPr>
    </w:lvl>
    <w:lvl w:ilvl="2">
      <w:start w:val="1"/>
      <w:numFmt w:val="decimal"/>
      <w:lvlText w:val="%1.%2.%3."/>
      <w:lvlJc w:val="left"/>
      <w:pPr>
        <w:tabs>
          <w:tab w:val="num" w:pos="907"/>
        </w:tabs>
        <w:ind w:left="907" w:hanging="907"/>
      </w:pPr>
      <w:rPr>
        <w:rFonts w:cs="Times New Roman" w:hint="default"/>
      </w:rPr>
    </w:lvl>
    <w:lvl w:ilvl="3">
      <w:start w:val="1"/>
      <w:numFmt w:val="decimal"/>
      <w:lvlText w:val="%4."/>
      <w:lvlJc w:val="left"/>
      <w:pPr>
        <w:tabs>
          <w:tab w:val="num" w:pos="1191"/>
        </w:tabs>
        <w:ind w:left="1191" w:hanging="284"/>
      </w:pPr>
      <w:rPr>
        <w:rFonts w:cs="Times New Roman" w:hint="default"/>
      </w:rPr>
    </w:lvl>
    <w:lvl w:ilvl="4">
      <w:start w:val="1"/>
      <w:numFmt w:val="bullet"/>
      <w:lvlText w:val=""/>
      <w:lvlJc w:val="left"/>
      <w:pPr>
        <w:tabs>
          <w:tab w:val="num" w:pos="1191"/>
        </w:tabs>
        <w:ind w:left="1191" w:hanging="284"/>
      </w:pPr>
      <w:rPr>
        <w:rFonts w:ascii="Symbol" w:hAnsi="Symbol" w:hint="default"/>
      </w:rPr>
    </w:lvl>
    <w:lvl w:ilvl="5">
      <w:start w:val="1"/>
      <w:numFmt w:val="lowerLetter"/>
      <w:lvlText w:val="%6)"/>
      <w:lvlJc w:val="left"/>
      <w:pPr>
        <w:tabs>
          <w:tab w:val="num" w:pos="1191"/>
        </w:tabs>
        <w:ind w:left="1191" w:hanging="284"/>
      </w:pPr>
      <w:rPr>
        <w:rFonts w:cs="Times New Roman" w:hint="default"/>
      </w:rPr>
    </w:lvl>
    <w:lvl w:ilvl="6">
      <w:start w:val="1"/>
      <w:numFmt w:val="decimal"/>
      <w:lvlText w:val="%1.%7."/>
      <w:lvlJc w:val="left"/>
      <w:pPr>
        <w:tabs>
          <w:tab w:val="num" w:pos="907"/>
        </w:tabs>
        <w:ind w:left="907" w:hanging="907"/>
      </w:pPr>
      <w:rPr>
        <w:rFonts w:cs="Times New Roman" w:hint="default"/>
      </w:rPr>
    </w:lvl>
    <w:lvl w:ilvl="7">
      <w:start w:val="1"/>
      <w:numFmt w:val="lowerLetter"/>
      <w:lvlText w:val="%8."/>
      <w:lvlJc w:val="left"/>
      <w:pPr>
        <w:tabs>
          <w:tab w:val="num" w:pos="2592"/>
        </w:tabs>
        <w:ind w:left="2592" w:hanging="360"/>
      </w:pPr>
      <w:rPr>
        <w:rFonts w:cs="Times New Roman" w:hint="default"/>
      </w:rPr>
    </w:lvl>
    <w:lvl w:ilvl="8">
      <w:start w:val="1"/>
      <w:numFmt w:val="lowerRoman"/>
      <w:lvlText w:val="%9."/>
      <w:lvlJc w:val="left"/>
      <w:pPr>
        <w:tabs>
          <w:tab w:val="num" w:pos="2952"/>
        </w:tabs>
        <w:ind w:left="2952" w:hanging="360"/>
      </w:pPr>
      <w:rPr>
        <w:rFonts w:cs="Times New Roman" w:hint="default"/>
      </w:rPr>
    </w:lvl>
  </w:abstractNum>
  <w:abstractNum w:abstractNumId="43" w15:restartNumberingAfterBreak="0">
    <w:nsid w:val="7EDD35B9"/>
    <w:multiLevelType w:val="hybridMultilevel"/>
    <w:tmpl w:val="4CE457A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2"/>
    <w:lvlOverride w:ilvl="0">
      <w:lvl w:ilvl="0">
        <w:start w:val="1"/>
        <w:numFmt w:val="decimal"/>
        <w:pStyle w:val="Nag1"/>
        <w:lvlText w:val="%1."/>
        <w:lvlJc w:val="center"/>
        <w:pPr>
          <w:tabs>
            <w:tab w:val="num" w:pos="170"/>
          </w:tabs>
          <w:ind w:left="170" w:hanging="170"/>
        </w:pPr>
        <w:rPr>
          <w:rFonts w:cs="Times New Roman" w:hint="default"/>
          <w:sz w:val="22"/>
        </w:rPr>
      </w:lvl>
    </w:lvlOverride>
    <w:lvlOverride w:ilvl="1">
      <w:lvl w:ilvl="1">
        <w:start w:val="1"/>
        <w:numFmt w:val="decimal"/>
        <w:pStyle w:val="Nag2"/>
        <w:lvlText w:val="%1.%2."/>
        <w:lvlJc w:val="center"/>
        <w:pPr>
          <w:tabs>
            <w:tab w:val="num" w:pos="284"/>
          </w:tabs>
          <w:ind w:left="284" w:hanging="284"/>
        </w:pPr>
        <w:rPr>
          <w:rFonts w:cs="Times New Roman" w:hint="default"/>
          <w:sz w:val="22"/>
        </w:rPr>
      </w:lvl>
    </w:lvlOverride>
    <w:lvlOverride w:ilvl="2">
      <w:lvl w:ilvl="2">
        <w:start w:val="1"/>
        <w:numFmt w:val="decimal"/>
        <w:lvlText w:val="%1.%2.%3."/>
        <w:lvlJc w:val="left"/>
        <w:pPr>
          <w:tabs>
            <w:tab w:val="num" w:pos="907"/>
          </w:tabs>
          <w:ind w:left="907" w:hanging="907"/>
        </w:pPr>
        <w:rPr>
          <w:rFonts w:cs="Times New Roman" w:hint="default"/>
          <w:b w:val="0"/>
          <w:i w:val="0"/>
          <w:sz w:val="18"/>
          <w:szCs w:val="18"/>
        </w:rPr>
      </w:lvl>
    </w:lvlOverride>
    <w:lvlOverride w:ilvl="3">
      <w:lvl w:ilvl="3">
        <w:start w:val="1"/>
        <w:numFmt w:val="decimal"/>
        <w:lvlText w:val="%4."/>
        <w:lvlJc w:val="left"/>
        <w:pPr>
          <w:tabs>
            <w:tab w:val="num" w:pos="1304"/>
          </w:tabs>
          <w:ind w:left="1304" w:hanging="397"/>
        </w:pPr>
        <w:rPr>
          <w:rFonts w:cs="Times New Roman" w:hint="default"/>
          <w:b w:val="0"/>
        </w:rPr>
      </w:lvl>
    </w:lvlOverride>
    <w:lvlOverride w:ilvl="4">
      <w:lvl w:ilvl="4">
        <w:start w:val="1"/>
        <w:numFmt w:val="bullet"/>
        <w:lvlText w:val=""/>
        <w:lvlJc w:val="left"/>
        <w:pPr>
          <w:tabs>
            <w:tab w:val="num" w:pos="1304"/>
          </w:tabs>
          <w:ind w:left="1304" w:hanging="397"/>
        </w:pPr>
        <w:rPr>
          <w:rFonts w:ascii="Symbol" w:hAnsi="Symbol" w:hint="default"/>
        </w:rPr>
      </w:lvl>
    </w:lvlOverride>
    <w:lvlOverride w:ilvl="5">
      <w:lvl w:ilvl="5">
        <w:start w:val="1"/>
        <w:numFmt w:val="lowerLetter"/>
        <w:lvlText w:val="%6)"/>
        <w:lvlJc w:val="left"/>
        <w:pPr>
          <w:tabs>
            <w:tab w:val="num" w:pos="1304"/>
          </w:tabs>
          <w:ind w:left="1304" w:hanging="397"/>
        </w:pPr>
        <w:rPr>
          <w:rFonts w:cs="Times New Roman" w:hint="default"/>
        </w:rPr>
      </w:lvl>
    </w:lvlOverride>
    <w:lvlOverride w:ilvl="6">
      <w:lvl w:ilvl="6">
        <w:start w:val="1"/>
        <w:numFmt w:val="decimal"/>
        <w:lvlText w:val="%1.%7."/>
        <w:lvlJc w:val="left"/>
        <w:pPr>
          <w:tabs>
            <w:tab w:val="num" w:pos="907"/>
          </w:tabs>
          <w:ind w:left="907" w:hanging="907"/>
        </w:pPr>
        <w:rPr>
          <w:rFonts w:cs="Times New Roman" w:hint="default"/>
          <w:b w:val="0"/>
          <w:sz w:val="18"/>
          <w:szCs w:val="18"/>
        </w:rPr>
      </w:lvl>
    </w:lvlOverride>
    <w:lvlOverride w:ilvl="7">
      <w:lvl w:ilvl="7">
        <w:start w:val="1"/>
        <w:numFmt w:val="decimal"/>
        <w:lvlText w:val="%8."/>
        <w:lvlJc w:val="left"/>
        <w:pPr>
          <w:tabs>
            <w:tab w:val="num" w:pos="1304"/>
          </w:tabs>
          <w:ind w:left="1304" w:hanging="397"/>
        </w:pPr>
        <w:rPr>
          <w:rFonts w:cs="Times New Roman" w:hint="default"/>
        </w:rPr>
      </w:lvl>
    </w:lvlOverride>
    <w:lvlOverride w:ilvl="8">
      <w:lvl w:ilvl="8">
        <w:start w:val="1"/>
        <w:numFmt w:val="bullet"/>
        <w:lvlText w:val=""/>
        <w:lvlJc w:val="left"/>
        <w:pPr>
          <w:tabs>
            <w:tab w:val="num" w:pos="1304"/>
          </w:tabs>
          <w:ind w:left="1304" w:hanging="397"/>
        </w:pPr>
        <w:rPr>
          <w:rFonts w:ascii="Symbol" w:hAnsi="Symbol" w:hint="default"/>
        </w:rPr>
      </w:lvl>
    </w:lvlOverride>
  </w:num>
  <w:num w:numId="2">
    <w:abstractNumId w:val="26"/>
  </w:num>
  <w:num w:numId="3">
    <w:abstractNumId w:val="39"/>
  </w:num>
  <w:num w:numId="4">
    <w:abstractNumId w:val="38"/>
  </w:num>
  <w:num w:numId="5">
    <w:abstractNumId w:val="22"/>
  </w:num>
  <w:num w:numId="6">
    <w:abstractNumId w:val="24"/>
  </w:num>
  <w:num w:numId="7">
    <w:abstractNumId w:val="13"/>
  </w:num>
  <w:num w:numId="8">
    <w:abstractNumId w:val="1"/>
  </w:num>
  <w:num w:numId="9">
    <w:abstractNumId w:val="4"/>
  </w:num>
  <w:num w:numId="10">
    <w:abstractNumId w:val="29"/>
  </w:num>
  <w:num w:numId="11">
    <w:abstractNumId w:val="36"/>
  </w:num>
  <w:num w:numId="12">
    <w:abstractNumId w:val="30"/>
  </w:num>
  <w:num w:numId="13">
    <w:abstractNumId w:val="32"/>
  </w:num>
  <w:num w:numId="14">
    <w:abstractNumId w:val="21"/>
  </w:num>
  <w:num w:numId="15">
    <w:abstractNumId w:val="19"/>
  </w:num>
  <w:num w:numId="16">
    <w:abstractNumId w:val="18"/>
  </w:num>
  <w:num w:numId="17">
    <w:abstractNumId w:val="23"/>
  </w:num>
  <w:num w:numId="18">
    <w:abstractNumId w:val="3"/>
  </w:num>
  <w:num w:numId="19">
    <w:abstractNumId w:val="17"/>
  </w:num>
  <w:num w:numId="20">
    <w:abstractNumId w:val="14"/>
  </w:num>
  <w:num w:numId="21">
    <w:abstractNumId w:val="25"/>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6"/>
  </w:num>
  <w:num w:numId="26">
    <w:abstractNumId w:val="12"/>
  </w:num>
  <w:num w:numId="27">
    <w:abstractNumId w:val="15"/>
  </w:num>
  <w:num w:numId="28">
    <w:abstractNumId w:val="5"/>
  </w:num>
  <w:num w:numId="29">
    <w:abstractNumId w:val="35"/>
  </w:num>
  <w:num w:numId="30">
    <w:abstractNumId w:val="40"/>
  </w:num>
  <w:num w:numId="31">
    <w:abstractNumId w:val="28"/>
  </w:num>
  <w:num w:numId="32">
    <w:abstractNumId w:val="27"/>
  </w:num>
  <w:num w:numId="33">
    <w:abstractNumId w:val="2"/>
  </w:num>
  <w:num w:numId="34">
    <w:abstractNumId w:val="7"/>
  </w:num>
  <w:num w:numId="35">
    <w:abstractNumId w:val="10"/>
  </w:num>
  <w:num w:numId="36">
    <w:abstractNumId w:val="31"/>
  </w:num>
  <w:num w:numId="37">
    <w:abstractNumId w:val="43"/>
  </w:num>
  <w:num w:numId="38">
    <w:abstractNumId w:val="37"/>
  </w:num>
  <w:num w:numId="39">
    <w:abstractNumId w:val="9"/>
  </w:num>
  <w:num w:numId="40">
    <w:abstractNumId w:val="34"/>
  </w:num>
  <w:num w:numId="41">
    <w:abstractNumId w:val="42"/>
  </w:num>
  <w:num w:numId="42">
    <w:abstractNumId w:val="33"/>
  </w:num>
  <w:num w:numId="43">
    <w:abstractNumId w:val="20"/>
  </w:num>
  <w:num w:numId="44">
    <w:abstractNumId w:val="8"/>
  </w:num>
  <w:num w:numId="45">
    <w:abstractNumId w:val="0"/>
  </w:num>
  <w:num w:numId="46">
    <w:abstractNumId w:val="4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0D84"/>
    <w:rsid w:val="0000002F"/>
    <w:rsid w:val="00000670"/>
    <w:rsid w:val="00002278"/>
    <w:rsid w:val="000055CB"/>
    <w:rsid w:val="000058C1"/>
    <w:rsid w:val="00020C8C"/>
    <w:rsid w:val="00024806"/>
    <w:rsid w:val="00024D8D"/>
    <w:rsid w:val="00026FEB"/>
    <w:rsid w:val="00027048"/>
    <w:rsid w:val="00030BE5"/>
    <w:rsid w:val="00031A4E"/>
    <w:rsid w:val="0003244E"/>
    <w:rsid w:val="0003453B"/>
    <w:rsid w:val="00040016"/>
    <w:rsid w:val="00041FB8"/>
    <w:rsid w:val="00042320"/>
    <w:rsid w:val="00042691"/>
    <w:rsid w:val="000430C8"/>
    <w:rsid w:val="00044524"/>
    <w:rsid w:val="0004575C"/>
    <w:rsid w:val="000460BE"/>
    <w:rsid w:val="00046794"/>
    <w:rsid w:val="000467B5"/>
    <w:rsid w:val="00046C12"/>
    <w:rsid w:val="00046EB1"/>
    <w:rsid w:val="000471FB"/>
    <w:rsid w:val="00047FBC"/>
    <w:rsid w:val="000503F4"/>
    <w:rsid w:val="00050A00"/>
    <w:rsid w:val="0005188F"/>
    <w:rsid w:val="00052079"/>
    <w:rsid w:val="00052F33"/>
    <w:rsid w:val="0005351C"/>
    <w:rsid w:val="0005387C"/>
    <w:rsid w:val="00054172"/>
    <w:rsid w:val="00055289"/>
    <w:rsid w:val="000560E4"/>
    <w:rsid w:val="00056172"/>
    <w:rsid w:val="000575EE"/>
    <w:rsid w:val="000627C5"/>
    <w:rsid w:val="00062F56"/>
    <w:rsid w:val="00063250"/>
    <w:rsid w:val="0006330E"/>
    <w:rsid w:val="00064246"/>
    <w:rsid w:val="000657D2"/>
    <w:rsid w:val="00066F55"/>
    <w:rsid w:val="0006760C"/>
    <w:rsid w:val="00070787"/>
    <w:rsid w:val="00071C12"/>
    <w:rsid w:val="00071DDC"/>
    <w:rsid w:val="0007424D"/>
    <w:rsid w:val="00074EE8"/>
    <w:rsid w:val="00075142"/>
    <w:rsid w:val="00075B0D"/>
    <w:rsid w:val="00081BB4"/>
    <w:rsid w:val="000823B4"/>
    <w:rsid w:val="0008397F"/>
    <w:rsid w:val="00083D95"/>
    <w:rsid w:val="00084D61"/>
    <w:rsid w:val="0008585F"/>
    <w:rsid w:val="00085A99"/>
    <w:rsid w:val="00086414"/>
    <w:rsid w:val="00086A0F"/>
    <w:rsid w:val="00087581"/>
    <w:rsid w:val="00087640"/>
    <w:rsid w:val="00090AD8"/>
    <w:rsid w:val="000910D7"/>
    <w:rsid w:val="00091AD5"/>
    <w:rsid w:val="00093163"/>
    <w:rsid w:val="00096189"/>
    <w:rsid w:val="000961C3"/>
    <w:rsid w:val="00096DA7"/>
    <w:rsid w:val="000976CC"/>
    <w:rsid w:val="000A0EBF"/>
    <w:rsid w:val="000A1614"/>
    <w:rsid w:val="000A1C7B"/>
    <w:rsid w:val="000A245C"/>
    <w:rsid w:val="000A2F4E"/>
    <w:rsid w:val="000A38F2"/>
    <w:rsid w:val="000A4B4B"/>
    <w:rsid w:val="000A7670"/>
    <w:rsid w:val="000B0138"/>
    <w:rsid w:val="000B01BF"/>
    <w:rsid w:val="000B2A9F"/>
    <w:rsid w:val="000B4120"/>
    <w:rsid w:val="000B43BB"/>
    <w:rsid w:val="000B466F"/>
    <w:rsid w:val="000B5001"/>
    <w:rsid w:val="000B5112"/>
    <w:rsid w:val="000B6AB7"/>
    <w:rsid w:val="000C0F9D"/>
    <w:rsid w:val="000C7743"/>
    <w:rsid w:val="000C7975"/>
    <w:rsid w:val="000D0F1C"/>
    <w:rsid w:val="000D0FD3"/>
    <w:rsid w:val="000D2E04"/>
    <w:rsid w:val="000D3C61"/>
    <w:rsid w:val="000D4099"/>
    <w:rsid w:val="000D4648"/>
    <w:rsid w:val="000D540C"/>
    <w:rsid w:val="000D742C"/>
    <w:rsid w:val="000D7864"/>
    <w:rsid w:val="000E1349"/>
    <w:rsid w:val="000E1998"/>
    <w:rsid w:val="000E204E"/>
    <w:rsid w:val="000E4F8E"/>
    <w:rsid w:val="000F00F9"/>
    <w:rsid w:val="000F1DCF"/>
    <w:rsid w:val="000F22FA"/>
    <w:rsid w:val="000F3455"/>
    <w:rsid w:val="000F425C"/>
    <w:rsid w:val="000F558A"/>
    <w:rsid w:val="000F66D8"/>
    <w:rsid w:val="000F7475"/>
    <w:rsid w:val="001029BB"/>
    <w:rsid w:val="001041D9"/>
    <w:rsid w:val="00104D1B"/>
    <w:rsid w:val="0011004F"/>
    <w:rsid w:val="00110BAB"/>
    <w:rsid w:val="00112BFB"/>
    <w:rsid w:val="00112C5B"/>
    <w:rsid w:val="00115A45"/>
    <w:rsid w:val="00115E40"/>
    <w:rsid w:val="00116BDB"/>
    <w:rsid w:val="00117B8D"/>
    <w:rsid w:val="00120CD4"/>
    <w:rsid w:val="001225B1"/>
    <w:rsid w:val="00125647"/>
    <w:rsid w:val="00126CF2"/>
    <w:rsid w:val="001275EE"/>
    <w:rsid w:val="00131E2E"/>
    <w:rsid w:val="001376BB"/>
    <w:rsid w:val="001414DD"/>
    <w:rsid w:val="00143A6F"/>
    <w:rsid w:val="00143DC3"/>
    <w:rsid w:val="001442BC"/>
    <w:rsid w:val="00145687"/>
    <w:rsid w:val="00145E41"/>
    <w:rsid w:val="001461C1"/>
    <w:rsid w:val="0015245C"/>
    <w:rsid w:val="0015275D"/>
    <w:rsid w:val="00152E39"/>
    <w:rsid w:val="00152F34"/>
    <w:rsid w:val="00153419"/>
    <w:rsid w:val="001542F5"/>
    <w:rsid w:val="00156803"/>
    <w:rsid w:val="00157AB4"/>
    <w:rsid w:val="00157D48"/>
    <w:rsid w:val="001605D6"/>
    <w:rsid w:val="0016313D"/>
    <w:rsid w:val="00164503"/>
    <w:rsid w:val="00164633"/>
    <w:rsid w:val="0016544D"/>
    <w:rsid w:val="001677A0"/>
    <w:rsid w:val="001678D4"/>
    <w:rsid w:val="00172C76"/>
    <w:rsid w:val="0017336B"/>
    <w:rsid w:val="001733A9"/>
    <w:rsid w:val="00173798"/>
    <w:rsid w:val="00177784"/>
    <w:rsid w:val="00177884"/>
    <w:rsid w:val="001802F0"/>
    <w:rsid w:val="001822F2"/>
    <w:rsid w:val="001838B4"/>
    <w:rsid w:val="001852A0"/>
    <w:rsid w:val="00187078"/>
    <w:rsid w:val="00190B5E"/>
    <w:rsid w:val="001917A2"/>
    <w:rsid w:val="00196FC8"/>
    <w:rsid w:val="00197146"/>
    <w:rsid w:val="001A13ED"/>
    <w:rsid w:val="001A239E"/>
    <w:rsid w:val="001A3224"/>
    <w:rsid w:val="001A3D8D"/>
    <w:rsid w:val="001A7B8D"/>
    <w:rsid w:val="001B0670"/>
    <w:rsid w:val="001B09B1"/>
    <w:rsid w:val="001B3C4C"/>
    <w:rsid w:val="001B3C9B"/>
    <w:rsid w:val="001B48AD"/>
    <w:rsid w:val="001B64FD"/>
    <w:rsid w:val="001B7333"/>
    <w:rsid w:val="001C0619"/>
    <w:rsid w:val="001C067B"/>
    <w:rsid w:val="001C5711"/>
    <w:rsid w:val="001D28B0"/>
    <w:rsid w:val="001D3742"/>
    <w:rsid w:val="001D5A35"/>
    <w:rsid w:val="001D5B5D"/>
    <w:rsid w:val="001D6383"/>
    <w:rsid w:val="001D779F"/>
    <w:rsid w:val="001E1CE1"/>
    <w:rsid w:val="001E35A1"/>
    <w:rsid w:val="001E5942"/>
    <w:rsid w:val="001E76CE"/>
    <w:rsid w:val="001E785F"/>
    <w:rsid w:val="001E7E7B"/>
    <w:rsid w:val="001F07F3"/>
    <w:rsid w:val="001F2A39"/>
    <w:rsid w:val="001F2B2B"/>
    <w:rsid w:val="001F3915"/>
    <w:rsid w:val="001F4BAB"/>
    <w:rsid w:val="001F54CC"/>
    <w:rsid w:val="00200180"/>
    <w:rsid w:val="00200D22"/>
    <w:rsid w:val="00204A14"/>
    <w:rsid w:val="00205002"/>
    <w:rsid w:val="00205A5F"/>
    <w:rsid w:val="00206FE7"/>
    <w:rsid w:val="00207728"/>
    <w:rsid w:val="00210BAE"/>
    <w:rsid w:val="002123AD"/>
    <w:rsid w:val="0021667B"/>
    <w:rsid w:val="002203B4"/>
    <w:rsid w:val="002216E5"/>
    <w:rsid w:val="00222FD1"/>
    <w:rsid w:val="0022359E"/>
    <w:rsid w:val="0022625B"/>
    <w:rsid w:val="0023014B"/>
    <w:rsid w:val="0023030E"/>
    <w:rsid w:val="00231F69"/>
    <w:rsid w:val="00232803"/>
    <w:rsid w:val="00232FC9"/>
    <w:rsid w:val="00233200"/>
    <w:rsid w:val="00233F7C"/>
    <w:rsid w:val="00234E45"/>
    <w:rsid w:val="00236550"/>
    <w:rsid w:val="00240698"/>
    <w:rsid w:val="00240914"/>
    <w:rsid w:val="00241DA0"/>
    <w:rsid w:val="00244456"/>
    <w:rsid w:val="0024634B"/>
    <w:rsid w:val="0024716D"/>
    <w:rsid w:val="00247524"/>
    <w:rsid w:val="00250252"/>
    <w:rsid w:val="00250BCC"/>
    <w:rsid w:val="002535EC"/>
    <w:rsid w:val="0025378C"/>
    <w:rsid w:val="002540ED"/>
    <w:rsid w:val="002547C2"/>
    <w:rsid w:val="0025639E"/>
    <w:rsid w:val="0025717B"/>
    <w:rsid w:val="0026028A"/>
    <w:rsid w:val="00260875"/>
    <w:rsid w:val="00260BF9"/>
    <w:rsid w:val="002614C9"/>
    <w:rsid w:val="00261677"/>
    <w:rsid w:val="00261C83"/>
    <w:rsid w:val="0026241F"/>
    <w:rsid w:val="002625A9"/>
    <w:rsid w:val="002647B2"/>
    <w:rsid w:val="002647F7"/>
    <w:rsid w:val="0026500A"/>
    <w:rsid w:val="0026638B"/>
    <w:rsid w:val="0026644B"/>
    <w:rsid w:val="0027163C"/>
    <w:rsid w:val="00271AB7"/>
    <w:rsid w:val="00272880"/>
    <w:rsid w:val="002740A9"/>
    <w:rsid w:val="00276167"/>
    <w:rsid w:val="002765F4"/>
    <w:rsid w:val="0027730E"/>
    <w:rsid w:val="00277611"/>
    <w:rsid w:val="00277721"/>
    <w:rsid w:val="00280385"/>
    <w:rsid w:val="00282E73"/>
    <w:rsid w:val="00285D7D"/>
    <w:rsid w:val="00285FD6"/>
    <w:rsid w:val="002875E0"/>
    <w:rsid w:val="00292540"/>
    <w:rsid w:val="002931E9"/>
    <w:rsid w:val="00296A4E"/>
    <w:rsid w:val="002A55C4"/>
    <w:rsid w:val="002A55C6"/>
    <w:rsid w:val="002B281C"/>
    <w:rsid w:val="002B39A1"/>
    <w:rsid w:val="002B3A53"/>
    <w:rsid w:val="002B4A2D"/>
    <w:rsid w:val="002B5347"/>
    <w:rsid w:val="002B6960"/>
    <w:rsid w:val="002C1312"/>
    <w:rsid w:val="002C1B2A"/>
    <w:rsid w:val="002C300B"/>
    <w:rsid w:val="002C35EE"/>
    <w:rsid w:val="002C42DC"/>
    <w:rsid w:val="002D0C69"/>
    <w:rsid w:val="002D2129"/>
    <w:rsid w:val="002D6355"/>
    <w:rsid w:val="002D784C"/>
    <w:rsid w:val="002D789A"/>
    <w:rsid w:val="002D7AB9"/>
    <w:rsid w:val="002E000D"/>
    <w:rsid w:val="002E4117"/>
    <w:rsid w:val="002E57EB"/>
    <w:rsid w:val="002E5ACF"/>
    <w:rsid w:val="002E6431"/>
    <w:rsid w:val="002E7CAA"/>
    <w:rsid w:val="002F0518"/>
    <w:rsid w:val="002F297D"/>
    <w:rsid w:val="002F2B7F"/>
    <w:rsid w:val="002F6263"/>
    <w:rsid w:val="003000DA"/>
    <w:rsid w:val="003047C4"/>
    <w:rsid w:val="00307311"/>
    <w:rsid w:val="00312CD3"/>
    <w:rsid w:val="0031314E"/>
    <w:rsid w:val="003142AD"/>
    <w:rsid w:val="00314D74"/>
    <w:rsid w:val="003155ED"/>
    <w:rsid w:val="00320607"/>
    <w:rsid w:val="00325885"/>
    <w:rsid w:val="003263E3"/>
    <w:rsid w:val="00326480"/>
    <w:rsid w:val="00330B5C"/>
    <w:rsid w:val="0033160B"/>
    <w:rsid w:val="003323E5"/>
    <w:rsid w:val="003336A9"/>
    <w:rsid w:val="0033425A"/>
    <w:rsid w:val="003343D5"/>
    <w:rsid w:val="0033622A"/>
    <w:rsid w:val="00336981"/>
    <w:rsid w:val="00337878"/>
    <w:rsid w:val="003440EC"/>
    <w:rsid w:val="003447D0"/>
    <w:rsid w:val="00344E61"/>
    <w:rsid w:val="00345165"/>
    <w:rsid w:val="003459CC"/>
    <w:rsid w:val="00346BDA"/>
    <w:rsid w:val="00352DDD"/>
    <w:rsid w:val="003542CC"/>
    <w:rsid w:val="0035790D"/>
    <w:rsid w:val="003612BB"/>
    <w:rsid w:val="00361C68"/>
    <w:rsid w:val="003625F7"/>
    <w:rsid w:val="00362730"/>
    <w:rsid w:val="00363AEE"/>
    <w:rsid w:val="00365F10"/>
    <w:rsid w:val="00366170"/>
    <w:rsid w:val="003662C5"/>
    <w:rsid w:val="00366538"/>
    <w:rsid w:val="00366D62"/>
    <w:rsid w:val="00372A37"/>
    <w:rsid w:val="0037379E"/>
    <w:rsid w:val="003805D8"/>
    <w:rsid w:val="003816F6"/>
    <w:rsid w:val="003818D7"/>
    <w:rsid w:val="003823C9"/>
    <w:rsid w:val="003861DF"/>
    <w:rsid w:val="0039193F"/>
    <w:rsid w:val="003920CB"/>
    <w:rsid w:val="0039255E"/>
    <w:rsid w:val="0039328B"/>
    <w:rsid w:val="0039358F"/>
    <w:rsid w:val="00393C97"/>
    <w:rsid w:val="00394EE3"/>
    <w:rsid w:val="003964F4"/>
    <w:rsid w:val="003A3642"/>
    <w:rsid w:val="003A479A"/>
    <w:rsid w:val="003A49BE"/>
    <w:rsid w:val="003A55BF"/>
    <w:rsid w:val="003B01AF"/>
    <w:rsid w:val="003B0349"/>
    <w:rsid w:val="003B1A2E"/>
    <w:rsid w:val="003B32B7"/>
    <w:rsid w:val="003B3D48"/>
    <w:rsid w:val="003C4B97"/>
    <w:rsid w:val="003C61FC"/>
    <w:rsid w:val="003C69FC"/>
    <w:rsid w:val="003C7481"/>
    <w:rsid w:val="003C7756"/>
    <w:rsid w:val="003D0826"/>
    <w:rsid w:val="003D2168"/>
    <w:rsid w:val="003D3C16"/>
    <w:rsid w:val="003D3D04"/>
    <w:rsid w:val="003D4278"/>
    <w:rsid w:val="003D44BC"/>
    <w:rsid w:val="003D5FBE"/>
    <w:rsid w:val="003E0C80"/>
    <w:rsid w:val="003E203A"/>
    <w:rsid w:val="003E206E"/>
    <w:rsid w:val="003E2F0E"/>
    <w:rsid w:val="003E322F"/>
    <w:rsid w:val="003E48A0"/>
    <w:rsid w:val="003E56A3"/>
    <w:rsid w:val="003E584A"/>
    <w:rsid w:val="003E5FC3"/>
    <w:rsid w:val="003E6717"/>
    <w:rsid w:val="003E6B3E"/>
    <w:rsid w:val="003E79A5"/>
    <w:rsid w:val="003F406A"/>
    <w:rsid w:val="003F50B2"/>
    <w:rsid w:val="003F6A49"/>
    <w:rsid w:val="004012F5"/>
    <w:rsid w:val="004014A8"/>
    <w:rsid w:val="004048A4"/>
    <w:rsid w:val="00405CBF"/>
    <w:rsid w:val="00405D07"/>
    <w:rsid w:val="004068C1"/>
    <w:rsid w:val="0040774E"/>
    <w:rsid w:val="00411C01"/>
    <w:rsid w:val="00412AC9"/>
    <w:rsid w:val="0041405C"/>
    <w:rsid w:val="00415436"/>
    <w:rsid w:val="00416A09"/>
    <w:rsid w:val="004210BB"/>
    <w:rsid w:val="004224F2"/>
    <w:rsid w:val="00424D4B"/>
    <w:rsid w:val="00424DF0"/>
    <w:rsid w:val="004267BA"/>
    <w:rsid w:val="00426EBA"/>
    <w:rsid w:val="00430498"/>
    <w:rsid w:val="00434F93"/>
    <w:rsid w:val="00435EBF"/>
    <w:rsid w:val="0043692C"/>
    <w:rsid w:val="00436AF5"/>
    <w:rsid w:val="004371A7"/>
    <w:rsid w:val="00447E45"/>
    <w:rsid w:val="00450CB5"/>
    <w:rsid w:val="00451F6F"/>
    <w:rsid w:val="004520A4"/>
    <w:rsid w:val="004530FC"/>
    <w:rsid w:val="00453176"/>
    <w:rsid w:val="00453952"/>
    <w:rsid w:val="00453C99"/>
    <w:rsid w:val="0045478B"/>
    <w:rsid w:val="00454E0E"/>
    <w:rsid w:val="004568D4"/>
    <w:rsid w:val="004577A2"/>
    <w:rsid w:val="00461F00"/>
    <w:rsid w:val="0046418E"/>
    <w:rsid w:val="004645DF"/>
    <w:rsid w:val="00465C18"/>
    <w:rsid w:val="0047065F"/>
    <w:rsid w:val="00471D87"/>
    <w:rsid w:val="00471F31"/>
    <w:rsid w:val="00475849"/>
    <w:rsid w:val="00475FD9"/>
    <w:rsid w:val="00481100"/>
    <w:rsid w:val="00481551"/>
    <w:rsid w:val="00482825"/>
    <w:rsid w:val="0048446B"/>
    <w:rsid w:val="004844AF"/>
    <w:rsid w:val="0048560B"/>
    <w:rsid w:val="004868C8"/>
    <w:rsid w:val="00487516"/>
    <w:rsid w:val="00487F95"/>
    <w:rsid w:val="00491DBB"/>
    <w:rsid w:val="00492A5D"/>
    <w:rsid w:val="0049570D"/>
    <w:rsid w:val="00497B0B"/>
    <w:rsid w:val="004A3414"/>
    <w:rsid w:val="004A4C18"/>
    <w:rsid w:val="004A6F73"/>
    <w:rsid w:val="004A77EF"/>
    <w:rsid w:val="004B1F3F"/>
    <w:rsid w:val="004B2D7B"/>
    <w:rsid w:val="004B3604"/>
    <w:rsid w:val="004B3B63"/>
    <w:rsid w:val="004B4393"/>
    <w:rsid w:val="004B5526"/>
    <w:rsid w:val="004C3763"/>
    <w:rsid w:val="004C3B52"/>
    <w:rsid w:val="004C6982"/>
    <w:rsid w:val="004C7BC4"/>
    <w:rsid w:val="004C7C5A"/>
    <w:rsid w:val="004D06F1"/>
    <w:rsid w:val="004D0C9E"/>
    <w:rsid w:val="004D1699"/>
    <w:rsid w:val="004D295B"/>
    <w:rsid w:val="004D2DBC"/>
    <w:rsid w:val="004D3EB5"/>
    <w:rsid w:val="004D4314"/>
    <w:rsid w:val="004D4687"/>
    <w:rsid w:val="004D47E8"/>
    <w:rsid w:val="004D54EB"/>
    <w:rsid w:val="004D6340"/>
    <w:rsid w:val="004E009D"/>
    <w:rsid w:val="004E0F1E"/>
    <w:rsid w:val="004E2C44"/>
    <w:rsid w:val="004E407C"/>
    <w:rsid w:val="004E5279"/>
    <w:rsid w:val="004E6B15"/>
    <w:rsid w:val="004E7799"/>
    <w:rsid w:val="004F3089"/>
    <w:rsid w:val="004F3235"/>
    <w:rsid w:val="004F3A52"/>
    <w:rsid w:val="004F3DC4"/>
    <w:rsid w:val="004F4594"/>
    <w:rsid w:val="004F4882"/>
    <w:rsid w:val="004F5A72"/>
    <w:rsid w:val="004F779E"/>
    <w:rsid w:val="004F77FC"/>
    <w:rsid w:val="0050013B"/>
    <w:rsid w:val="00503A43"/>
    <w:rsid w:val="00507891"/>
    <w:rsid w:val="0051173D"/>
    <w:rsid w:val="00512B38"/>
    <w:rsid w:val="00515469"/>
    <w:rsid w:val="0052165E"/>
    <w:rsid w:val="00522A03"/>
    <w:rsid w:val="00522C0D"/>
    <w:rsid w:val="0052396B"/>
    <w:rsid w:val="00523984"/>
    <w:rsid w:val="0052422D"/>
    <w:rsid w:val="00525456"/>
    <w:rsid w:val="00525DA8"/>
    <w:rsid w:val="005267A1"/>
    <w:rsid w:val="005276AE"/>
    <w:rsid w:val="00530842"/>
    <w:rsid w:val="00530A64"/>
    <w:rsid w:val="00530B3B"/>
    <w:rsid w:val="005315C1"/>
    <w:rsid w:val="0053160E"/>
    <w:rsid w:val="00531B1D"/>
    <w:rsid w:val="0053230D"/>
    <w:rsid w:val="005352CE"/>
    <w:rsid w:val="00537FA6"/>
    <w:rsid w:val="005405AC"/>
    <w:rsid w:val="00542DAC"/>
    <w:rsid w:val="0054333F"/>
    <w:rsid w:val="00544DBD"/>
    <w:rsid w:val="00544F52"/>
    <w:rsid w:val="005452C5"/>
    <w:rsid w:val="00546816"/>
    <w:rsid w:val="0055012B"/>
    <w:rsid w:val="00550B07"/>
    <w:rsid w:val="005519CA"/>
    <w:rsid w:val="00552041"/>
    <w:rsid w:val="005521C1"/>
    <w:rsid w:val="0055335F"/>
    <w:rsid w:val="00553E5A"/>
    <w:rsid w:val="0055410C"/>
    <w:rsid w:val="00555199"/>
    <w:rsid w:val="005553F9"/>
    <w:rsid w:val="00555812"/>
    <w:rsid w:val="00556483"/>
    <w:rsid w:val="0056441E"/>
    <w:rsid w:val="005644E2"/>
    <w:rsid w:val="005653A5"/>
    <w:rsid w:val="00565BC5"/>
    <w:rsid w:val="005700B1"/>
    <w:rsid w:val="005727E8"/>
    <w:rsid w:val="00572EB0"/>
    <w:rsid w:val="005736F9"/>
    <w:rsid w:val="005741A1"/>
    <w:rsid w:val="00574F29"/>
    <w:rsid w:val="005762E8"/>
    <w:rsid w:val="00576343"/>
    <w:rsid w:val="005769FA"/>
    <w:rsid w:val="0057738B"/>
    <w:rsid w:val="00577BC5"/>
    <w:rsid w:val="00580829"/>
    <w:rsid w:val="00580C06"/>
    <w:rsid w:val="00581751"/>
    <w:rsid w:val="00583997"/>
    <w:rsid w:val="005851AF"/>
    <w:rsid w:val="00585380"/>
    <w:rsid w:val="00585C14"/>
    <w:rsid w:val="005866D7"/>
    <w:rsid w:val="005928EF"/>
    <w:rsid w:val="00592BDD"/>
    <w:rsid w:val="005934BB"/>
    <w:rsid w:val="0059374E"/>
    <w:rsid w:val="00595406"/>
    <w:rsid w:val="0059606F"/>
    <w:rsid w:val="005965CE"/>
    <w:rsid w:val="005A0CB1"/>
    <w:rsid w:val="005A1910"/>
    <w:rsid w:val="005A1F5A"/>
    <w:rsid w:val="005A3D3E"/>
    <w:rsid w:val="005A7702"/>
    <w:rsid w:val="005B14F2"/>
    <w:rsid w:val="005B38F2"/>
    <w:rsid w:val="005B5AD5"/>
    <w:rsid w:val="005B5FED"/>
    <w:rsid w:val="005B643F"/>
    <w:rsid w:val="005B7BF9"/>
    <w:rsid w:val="005C054F"/>
    <w:rsid w:val="005C0C96"/>
    <w:rsid w:val="005C1245"/>
    <w:rsid w:val="005C1A27"/>
    <w:rsid w:val="005C2595"/>
    <w:rsid w:val="005C41DF"/>
    <w:rsid w:val="005C48E8"/>
    <w:rsid w:val="005C5CF4"/>
    <w:rsid w:val="005D11BF"/>
    <w:rsid w:val="005D17B6"/>
    <w:rsid w:val="005D284E"/>
    <w:rsid w:val="005D3993"/>
    <w:rsid w:val="005D444D"/>
    <w:rsid w:val="005D4CDD"/>
    <w:rsid w:val="005D61F9"/>
    <w:rsid w:val="005D75AA"/>
    <w:rsid w:val="005D77D3"/>
    <w:rsid w:val="005E3F4E"/>
    <w:rsid w:val="005E4B8E"/>
    <w:rsid w:val="005E59ED"/>
    <w:rsid w:val="005E7D44"/>
    <w:rsid w:val="005F1AE7"/>
    <w:rsid w:val="005F2095"/>
    <w:rsid w:val="005F2198"/>
    <w:rsid w:val="005F578B"/>
    <w:rsid w:val="005F6875"/>
    <w:rsid w:val="005F6BE5"/>
    <w:rsid w:val="005F7608"/>
    <w:rsid w:val="005F7DA8"/>
    <w:rsid w:val="006003AC"/>
    <w:rsid w:val="006027AE"/>
    <w:rsid w:val="00602EFA"/>
    <w:rsid w:val="00603379"/>
    <w:rsid w:val="006043B7"/>
    <w:rsid w:val="00605017"/>
    <w:rsid w:val="00606EE1"/>
    <w:rsid w:val="00610018"/>
    <w:rsid w:val="0061170A"/>
    <w:rsid w:val="00613647"/>
    <w:rsid w:val="00614168"/>
    <w:rsid w:val="00614F71"/>
    <w:rsid w:val="00615036"/>
    <w:rsid w:val="00615ECF"/>
    <w:rsid w:val="006175BB"/>
    <w:rsid w:val="0062055A"/>
    <w:rsid w:val="00622657"/>
    <w:rsid w:val="0062281F"/>
    <w:rsid w:val="0062323C"/>
    <w:rsid w:val="00627055"/>
    <w:rsid w:val="00627A65"/>
    <w:rsid w:val="0063240C"/>
    <w:rsid w:val="00632556"/>
    <w:rsid w:val="00633BBD"/>
    <w:rsid w:val="006363CD"/>
    <w:rsid w:val="00637330"/>
    <w:rsid w:val="006405EA"/>
    <w:rsid w:val="00641C2E"/>
    <w:rsid w:val="00642834"/>
    <w:rsid w:val="00644697"/>
    <w:rsid w:val="006460E5"/>
    <w:rsid w:val="00646E26"/>
    <w:rsid w:val="00647DB5"/>
    <w:rsid w:val="00647E47"/>
    <w:rsid w:val="00650E32"/>
    <w:rsid w:val="0065285D"/>
    <w:rsid w:val="00652FBB"/>
    <w:rsid w:val="006537AC"/>
    <w:rsid w:val="00654301"/>
    <w:rsid w:val="00654E9C"/>
    <w:rsid w:val="00654EA6"/>
    <w:rsid w:val="00655E41"/>
    <w:rsid w:val="00656072"/>
    <w:rsid w:val="00657AAF"/>
    <w:rsid w:val="006603F8"/>
    <w:rsid w:val="00660464"/>
    <w:rsid w:val="00663408"/>
    <w:rsid w:val="0066470E"/>
    <w:rsid w:val="00666CFC"/>
    <w:rsid w:val="00666D2C"/>
    <w:rsid w:val="0067281B"/>
    <w:rsid w:val="0067597D"/>
    <w:rsid w:val="0067795C"/>
    <w:rsid w:val="00680BEA"/>
    <w:rsid w:val="00682D16"/>
    <w:rsid w:val="00682D38"/>
    <w:rsid w:val="0068452F"/>
    <w:rsid w:val="00686878"/>
    <w:rsid w:val="00690B85"/>
    <w:rsid w:val="00692060"/>
    <w:rsid w:val="00694ED5"/>
    <w:rsid w:val="00695139"/>
    <w:rsid w:val="00695CF0"/>
    <w:rsid w:val="0069691E"/>
    <w:rsid w:val="006975ED"/>
    <w:rsid w:val="006A0078"/>
    <w:rsid w:val="006A1C21"/>
    <w:rsid w:val="006A2468"/>
    <w:rsid w:val="006A3EB1"/>
    <w:rsid w:val="006B2D2D"/>
    <w:rsid w:val="006B413A"/>
    <w:rsid w:val="006B4C87"/>
    <w:rsid w:val="006B6276"/>
    <w:rsid w:val="006C28E2"/>
    <w:rsid w:val="006C2B49"/>
    <w:rsid w:val="006C434F"/>
    <w:rsid w:val="006C4E11"/>
    <w:rsid w:val="006C55E6"/>
    <w:rsid w:val="006C7160"/>
    <w:rsid w:val="006C7C87"/>
    <w:rsid w:val="006D1034"/>
    <w:rsid w:val="006D356F"/>
    <w:rsid w:val="006D39AB"/>
    <w:rsid w:val="006D4598"/>
    <w:rsid w:val="006D5648"/>
    <w:rsid w:val="006D5B90"/>
    <w:rsid w:val="006D6208"/>
    <w:rsid w:val="006D6784"/>
    <w:rsid w:val="006E0CDD"/>
    <w:rsid w:val="006E1428"/>
    <w:rsid w:val="006E191F"/>
    <w:rsid w:val="006E1C6F"/>
    <w:rsid w:val="006E25EC"/>
    <w:rsid w:val="006E41A1"/>
    <w:rsid w:val="006E4435"/>
    <w:rsid w:val="006F003F"/>
    <w:rsid w:val="006F1D54"/>
    <w:rsid w:val="006F3450"/>
    <w:rsid w:val="006F34F1"/>
    <w:rsid w:val="007009C5"/>
    <w:rsid w:val="00701155"/>
    <w:rsid w:val="007052D1"/>
    <w:rsid w:val="00706D40"/>
    <w:rsid w:val="007073B6"/>
    <w:rsid w:val="00710071"/>
    <w:rsid w:val="00712031"/>
    <w:rsid w:val="00713AD7"/>
    <w:rsid w:val="007142CC"/>
    <w:rsid w:val="00715148"/>
    <w:rsid w:val="0071560A"/>
    <w:rsid w:val="00715E7B"/>
    <w:rsid w:val="00716421"/>
    <w:rsid w:val="00716D58"/>
    <w:rsid w:val="007222F7"/>
    <w:rsid w:val="00722451"/>
    <w:rsid w:val="00724A64"/>
    <w:rsid w:val="007254E5"/>
    <w:rsid w:val="00725FAA"/>
    <w:rsid w:val="007260DB"/>
    <w:rsid w:val="00727460"/>
    <w:rsid w:val="00734385"/>
    <w:rsid w:val="0074378F"/>
    <w:rsid w:val="00744B87"/>
    <w:rsid w:val="00745CD4"/>
    <w:rsid w:val="00746A70"/>
    <w:rsid w:val="00750DF0"/>
    <w:rsid w:val="00752F64"/>
    <w:rsid w:val="00752FAA"/>
    <w:rsid w:val="00754619"/>
    <w:rsid w:val="00755E04"/>
    <w:rsid w:val="00756914"/>
    <w:rsid w:val="00757BAD"/>
    <w:rsid w:val="00761290"/>
    <w:rsid w:val="00762F8B"/>
    <w:rsid w:val="00764005"/>
    <w:rsid w:val="00764D53"/>
    <w:rsid w:val="0076621A"/>
    <w:rsid w:val="00767BA8"/>
    <w:rsid w:val="00774591"/>
    <w:rsid w:val="0077477A"/>
    <w:rsid w:val="007770B3"/>
    <w:rsid w:val="0078302D"/>
    <w:rsid w:val="007831E7"/>
    <w:rsid w:val="00784901"/>
    <w:rsid w:val="00784967"/>
    <w:rsid w:val="00784F50"/>
    <w:rsid w:val="00786160"/>
    <w:rsid w:val="00787B69"/>
    <w:rsid w:val="0079261F"/>
    <w:rsid w:val="00793A02"/>
    <w:rsid w:val="00796D51"/>
    <w:rsid w:val="00796D6A"/>
    <w:rsid w:val="007A1362"/>
    <w:rsid w:val="007A1C65"/>
    <w:rsid w:val="007A3718"/>
    <w:rsid w:val="007A3A85"/>
    <w:rsid w:val="007A4276"/>
    <w:rsid w:val="007A4EFE"/>
    <w:rsid w:val="007A646E"/>
    <w:rsid w:val="007B0247"/>
    <w:rsid w:val="007B0442"/>
    <w:rsid w:val="007B1CE7"/>
    <w:rsid w:val="007B30BF"/>
    <w:rsid w:val="007B34FB"/>
    <w:rsid w:val="007B4647"/>
    <w:rsid w:val="007B5490"/>
    <w:rsid w:val="007B72FA"/>
    <w:rsid w:val="007C338A"/>
    <w:rsid w:val="007C3541"/>
    <w:rsid w:val="007C741A"/>
    <w:rsid w:val="007C75DA"/>
    <w:rsid w:val="007C7F26"/>
    <w:rsid w:val="007D0BA2"/>
    <w:rsid w:val="007D1D2C"/>
    <w:rsid w:val="007D227D"/>
    <w:rsid w:val="007D2420"/>
    <w:rsid w:val="007D299F"/>
    <w:rsid w:val="007D38B0"/>
    <w:rsid w:val="007D4E9A"/>
    <w:rsid w:val="007D529B"/>
    <w:rsid w:val="007D6013"/>
    <w:rsid w:val="007D7A57"/>
    <w:rsid w:val="007E013C"/>
    <w:rsid w:val="007E104D"/>
    <w:rsid w:val="007E526F"/>
    <w:rsid w:val="007E590B"/>
    <w:rsid w:val="007E6E15"/>
    <w:rsid w:val="007F1FA1"/>
    <w:rsid w:val="007F219D"/>
    <w:rsid w:val="007F2F61"/>
    <w:rsid w:val="007F35AF"/>
    <w:rsid w:val="007F6109"/>
    <w:rsid w:val="00802E5A"/>
    <w:rsid w:val="00804486"/>
    <w:rsid w:val="00805CC5"/>
    <w:rsid w:val="00807803"/>
    <w:rsid w:val="008105F0"/>
    <w:rsid w:val="00810A4B"/>
    <w:rsid w:val="008116EC"/>
    <w:rsid w:val="00814025"/>
    <w:rsid w:val="00816476"/>
    <w:rsid w:val="008166ED"/>
    <w:rsid w:val="0081771B"/>
    <w:rsid w:val="0082396D"/>
    <w:rsid w:val="00825564"/>
    <w:rsid w:val="00825CE1"/>
    <w:rsid w:val="00825EAC"/>
    <w:rsid w:val="00825F04"/>
    <w:rsid w:val="0082675E"/>
    <w:rsid w:val="00827840"/>
    <w:rsid w:val="008305FA"/>
    <w:rsid w:val="00830646"/>
    <w:rsid w:val="00830D1A"/>
    <w:rsid w:val="00833720"/>
    <w:rsid w:val="008345DB"/>
    <w:rsid w:val="0083490A"/>
    <w:rsid w:val="00834A7A"/>
    <w:rsid w:val="00836F4F"/>
    <w:rsid w:val="008373FA"/>
    <w:rsid w:val="00841F6F"/>
    <w:rsid w:val="00842139"/>
    <w:rsid w:val="008429BF"/>
    <w:rsid w:val="008449FE"/>
    <w:rsid w:val="008455ED"/>
    <w:rsid w:val="00845679"/>
    <w:rsid w:val="00851C6B"/>
    <w:rsid w:val="00852C3E"/>
    <w:rsid w:val="00856BEA"/>
    <w:rsid w:val="00856D31"/>
    <w:rsid w:val="0085784B"/>
    <w:rsid w:val="008605A9"/>
    <w:rsid w:val="00862657"/>
    <w:rsid w:val="008627EE"/>
    <w:rsid w:val="00863878"/>
    <w:rsid w:val="008651A4"/>
    <w:rsid w:val="0086603C"/>
    <w:rsid w:val="008665AB"/>
    <w:rsid w:val="008703B3"/>
    <w:rsid w:val="00872F26"/>
    <w:rsid w:val="00873936"/>
    <w:rsid w:val="00875D8B"/>
    <w:rsid w:val="00876143"/>
    <w:rsid w:val="008804D3"/>
    <w:rsid w:val="008829CC"/>
    <w:rsid w:val="00891A09"/>
    <w:rsid w:val="00894835"/>
    <w:rsid w:val="00896C47"/>
    <w:rsid w:val="00896EB8"/>
    <w:rsid w:val="008A000E"/>
    <w:rsid w:val="008A21D0"/>
    <w:rsid w:val="008A2B5B"/>
    <w:rsid w:val="008A350B"/>
    <w:rsid w:val="008A3E47"/>
    <w:rsid w:val="008A3F7A"/>
    <w:rsid w:val="008A5224"/>
    <w:rsid w:val="008A5B31"/>
    <w:rsid w:val="008A5E49"/>
    <w:rsid w:val="008A6D94"/>
    <w:rsid w:val="008A7664"/>
    <w:rsid w:val="008B0354"/>
    <w:rsid w:val="008B06F3"/>
    <w:rsid w:val="008B1693"/>
    <w:rsid w:val="008B1726"/>
    <w:rsid w:val="008B1738"/>
    <w:rsid w:val="008B5387"/>
    <w:rsid w:val="008B60B4"/>
    <w:rsid w:val="008B659A"/>
    <w:rsid w:val="008B73DB"/>
    <w:rsid w:val="008B7D31"/>
    <w:rsid w:val="008C0CD6"/>
    <w:rsid w:val="008C0E24"/>
    <w:rsid w:val="008C19F9"/>
    <w:rsid w:val="008C23E6"/>
    <w:rsid w:val="008C3DBE"/>
    <w:rsid w:val="008C60D1"/>
    <w:rsid w:val="008C7BBF"/>
    <w:rsid w:val="008D2C4A"/>
    <w:rsid w:val="008D3A4B"/>
    <w:rsid w:val="008D6069"/>
    <w:rsid w:val="008E0281"/>
    <w:rsid w:val="008E4111"/>
    <w:rsid w:val="008E7CEC"/>
    <w:rsid w:val="008F08E7"/>
    <w:rsid w:val="008F2849"/>
    <w:rsid w:val="008F3FA7"/>
    <w:rsid w:val="008F48F4"/>
    <w:rsid w:val="008F7075"/>
    <w:rsid w:val="008F7207"/>
    <w:rsid w:val="008F7C0E"/>
    <w:rsid w:val="00901995"/>
    <w:rsid w:val="0090287B"/>
    <w:rsid w:val="00903834"/>
    <w:rsid w:val="00904E19"/>
    <w:rsid w:val="00907A12"/>
    <w:rsid w:val="00910157"/>
    <w:rsid w:val="00911A72"/>
    <w:rsid w:val="00915591"/>
    <w:rsid w:val="009158C9"/>
    <w:rsid w:val="0091631B"/>
    <w:rsid w:val="009173C4"/>
    <w:rsid w:val="009208C9"/>
    <w:rsid w:val="009220F8"/>
    <w:rsid w:val="00922180"/>
    <w:rsid w:val="00924DE4"/>
    <w:rsid w:val="00926A0D"/>
    <w:rsid w:val="00930B6E"/>
    <w:rsid w:val="00931A9F"/>
    <w:rsid w:val="00935530"/>
    <w:rsid w:val="00936173"/>
    <w:rsid w:val="00937808"/>
    <w:rsid w:val="009412DD"/>
    <w:rsid w:val="009418BA"/>
    <w:rsid w:val="00942D60"/>
    <w:rsid w:val="00944286"/>
    <w:rsid w:val="009455F8"/>
    <w:rsid w:val="0094728A"/>
    <w:rsid w:val="00947B46"/>
    <w:rsid w:val="0095204B"/>
    <w:rsid w:val="00953640"/>
    <w:rsid w:val="00955C24"/>
    <w:rsid w:val="0095624D"/>
    <w:rsid w:val="00957B4D"/>
    <w:rsid w:val="009601C8"/>
    <w:rsid w:val="00960679"/>
    <w:rsid w:val="0096470E"/>
    <w:rsid w:val="0096511B"/>
    <w:rsid w:val="00966FB5"/>
    <w:rsid w:val="009745BC"/>
    <w:rsid w:val="00977515"/>
    <w:rsid w:val="0097776F"/>
    <w:rsid w:val="00977C80"/>
    <w:rsid w:val="009806AB"/>
    <w:rsid w:val="00981336"/>
    <w:rsid w:val="00983881"/>
    <w:rsid w:val="00983A99"/>
    <w:rsid w:val="0098530A"/>
    <w:rsid w:val="00986582"/>
    <w:rsid w:val="00987119"/>
    <w:rsid w:val="00987799"/>
    <w:rsid w:val="009908EF"/>
    <w:rsid w:val="00991DCA"/>
    <w:rsid w:val="00992F38"/>
    <w:rsid w:val="00993467"/>
    <w:rsid w:val="00995BAD"/>
    <w:rsid w:val="00996FF5"/>
    <w:rsid w:val="009A21D0"/>
    <w:rsid w:val="009A48A1"/>
    <w:rsid w:val="009A555F"/>
    <w:rsid w:val="009A60A4"/>
    <w:rsid w:val="009A6E2D"/>
    <w:rsid w:val="009B0F11"/>
    <w:rsid w:val="009B1BCC"/>
    <w:rsid w:val="009B31A3"/>
    <w:rsid w:val="009B3AD5"/>
    <w:rsid w:val="009B4996"/>
    <w:rsid w:val="009B5933"/>
    <w:rsid w:val="009B594F"/>
    <w:rsid w:val="009B5DF7"/>
    <w:rsid w:val="009B680F"/>
    <w:rsid w:val="009C0647"/>
    <w:rsid w:val="009C1F9A"/>
    <w:rsid w:val="009C3957"/>
    <w:rsid w:val="009C4802"/>
    <w:rsid w:val="009C4CBB"/>
    <w:rsid w:val="009C577F"/>
    <w:rsid w:val="009C71E2"/>
    <w:rsid w:val="009D16ED"/>
    <w:rsid w:val="009D24AC"/>
    <w:rsid w:val="009D3DC5"/>
    <w:rsid w:val="009E06AE"/>
    <w:rsid w:val="009E0ED6"/>
    <w:rsid w:val="009E7CFB"/>
    <w:rsid w:val="009F0099"/>
    <w:rsid w:val="009F11FE"/>
    <w:rsid w:val="009F2A91"/>
    <w:rsid w:val="009F2E6E"/>
    <w:rsid w:val="009F529C"/>
    <w:rsid w:val="009F5C24"/>
    <w:rsid w:val="009F5D3A"/>
    <w:rsid w:val="009F6F98"/>
    <w:rsid w:val="00A00714"/>
    <w:rsid w:val="00A019C2"/>
    <w:rsid w:val="00A027BB"/>
    <w:rsid w:val="00A03822"/>
    <w:rsid w:val="00A03BE0"/>
    <w:rsid w:val="00A0590D"/>
    <w:rsid w:val="00A05C1B"/>
    <w:rsid w:val="00A06C47"/>
    <w:rsid w:val="00A07F17"/>
    <w:rsid w:val="00A1062F"/>
    <w:rsid w:val="00A13F71"/>
    <w:rsid w:val="00A150C2"/>
    <w:rsid w:val="00A15C46"/>
    <w:rsid w:val="00A15F65"/>
    <w:rsid w:val="00A163AB"/>
    <w:rsid w:val="00A17B5A"/>
    <w:rsid w:val="00A17E18"/>
    <w:rsid w:val="00A20456"/>
    <w:rsid w:val="00A21426"/>
    <w:rsid w:val="00A2309D"/>
    <w:rsid w:val="00A248B8"/>
    <w:rsid w:val="00A257AB"/>
    <w:rsid w:val="00A25825"/>
    <w:rsid w:val="00A25874"/>
    <w:rsid w:val="00A26673"/>
    <w:rsid w:val="00A30A94"/>
    <w:rsid w:val="00A317AA"/>
    <w:rsid w:val="00A40290"/>
    <w:rsid w:val="00A4165C"/>
    <w:rsid w:val="00A519A9"/>
    <w:rsid w:val="00A5386E"/>
    <w:rsid w:val="00A56782"/>
    <w:rsid w:val="00A573DC"/>
    <w:rsid w:val="00A60139"/>
    <w:rsid w:val="00A61583"/>
    <w:rsid w:val="00A6218C"/>
    <w:rsid w:val="00A64346"/>
    <w:rsid w:val="00A667DF"/>
    <w:rsid w:val="00A736CB"/>
    <w:rsid w:val="00A73B08"/>
    <w:rsid w:val="00A744FE"/>
    <w:rsid w:val="00A74C03"/>
    <w:rsid w:val="00A75601"/>
    <w:rsid w:val="00A76A2D"/>
    <w:rsid w:val="00A777DD"/>
    <w:rsid w:val="00A834C1"/>
    <w:rsid w:val="00A83EAA"/>
    <w:rsid w:val="00A85D93"/>
    <w:rsid w:val="00A863C5"/>
    <w:rsid w:val="00A865EB"/>
    <w:rsid w:val="00A9084C"/>
    <w:rsid w:val="00A9110D"/>
    <w:rsid w:val="00A93CA1"/>
    <w:rsid w:val="00A9481F"/>
    <w:rsid w:val="00A9747A"/>
    <w:rsid w:val="00AA0238"/>
    <w:rsid w:val="00AA770F"/>
    <w:rsid w:val="00AB031C"/>
    <w:rsid w:val="00AB058A"/>
    <w:rsid w:val="00AB27A5"/>
    <w:rsid w:val="00AB2C30"/>
    <w:rsid w:val="00AB512E"/>
    <w:rsid w:val="00AB5326"/>
    <w:rsid w:val="00AC0F42"/>
    <w:rsid w:val="00AC62CB"/>
    <w:rsid w:val="00AC68F1"/>
    <w:rsid w:val="00AC70F4"/>
    <w:rsid w:val="00AD2A10"/>
    <w:rsid w:val="00AD533C"/>
    <w:rsid w:val="00AD67EA"/>
    <w:rsid w:val="00AE0516"/>
    <w:rsid w:val="00AE0966"/>
    <w:rsid w:val="00AE2712"/>
    <w:rsid w:val="00AE2D66"/>
    <w:rsid w:val="00AE2E69"/>
    <w:rsid w:val="00AF0010"/>
    <w:rsid w:val="00AF1E18"/>
    <w:rsid w:val="00AF2ED8"/>
    <w:rsid w:val="00AF3617"/>
    <w:rsid w:val="00AF3902"/>
    <w:rsid w:val="00B00B82"/>
    <w:rsid w:val="00B00C96"/>
    <w:rsid w:val="00B02A2D"/>
    <w:rsid w:val="00B03DDD"/>
    <w:rsid w:val="00B04522"/>
    <w:rsid w:val="00B05889"/>
    <w:rsid w:val="00B1230E"/>
    <w:rsid w:val="00B1518A"/>
    <w:rsid w:val="00B154FF"/>
    <w:rsid w:val="00B21B53"/>
    <w:rsid w:val="00B23A28"/>
    <w:rsid w:val="00B23CEC"/>
    <w:rsid w:val="00B26A44"/>
    <w:rsid w:val="00B310DB"/>
    <w:rsid w:val="00B333E5"/>
    <w:rsid w:val="00B3696C"/>
    <w:rsid w:val="00B36975"/>
    <w:rsid w:val="00B4175E"/>
    <w:rsid w:val="00B41AEB"/>
    <w:rsid w:val="00B420AD"/>
    <w:rsid w:val="00B42E13"/>
    <w:rsid w:val="00B45AF9"/>
    <w:rsid w:val="00B45F7F"/>
    <w:rsid w:val="00B46109"/>
    <w:rsid w:val="00B47889"/>
    <w:rsid w:val="00B511C9"/>
    <w:rsid w:val="00B532C3"/>
    <w:rsid w:val="00B53709"/>
    <w:rsid w:val="00B5600A"/>
    <w:rsid w:val="00B62327"/>
    <w:rsid w:val="00B6265D"/>
    <w:rsid w:val="00B652D3"/>
    <w:rsid w:val="00B65883"/>
    <w:rsid w:val="00B65981"/>
    <w:rsid w:val="00B6634D"/>
    <w:rsid w:val="00B66F74"/>
    <w:rsid w:val="00B67461"/>
    <w:rsid w:val="00B674A8"/>
    <w:rsid w:val="00B67E46"/>
    <w:rsid w:val="00B71313"/>
    <w:rsid w:val="00B724FF"/>
    <w:rsid w:val="00B741C8"/>
    <w:rsid w:val="00B75B18"/>
    <w:rsid w:val="00B7670C"/>
    <w:rsid w:val="00B7737E"/>
    <w:rsid w:val="00B8162F"/>
    <w:rsid w:val="00B83725"/>
    <w:rsid w:val="00B83A7E"/>
    <w:rsid w:val="00B83CA4"/>
    <w:rsid w:val="00B859B7"/>
    <w:rsid w:val="00B861FE"/>
    <w:rsid w:val="00B87541"/>
    <w:rsid w:val="00B912EB"/>
    <w:rsid w:val="00B91AF6"/>
    <w:rsid w:val="00B9370F"/>
    <w:rsid w:val="00B966C0"/>
    <w:rsid w:val="00B97401"/>
    <w:rsid w:val="00BA2061"/>
    <w:rsid w:val="00BA2E11"/>
    <w:rsid w:val="00BA43DD"/>
    <w:rsid w:val="00BA4AEC"/>
    <w:rsid w:val="00BA7E91"/>
    <w:rsid w:val="00BB140E"/>
    <w:rsid w:val="00BB2164"/>
    <w:rsid w:val="00BB2987"/>
    <w:rsid w:val="00BB47AC"/>
    <w:rsid w:val="00BB642D"/>
    <w:rsid w:val="00BB7798"/>
    <w:rsid w:val="00BB7D9B"/>
    <w:rsid w:val="00BC0111"/>
    <w:rsid w:val="00BC0B57"/>
    <w:rsid w:val="00BC0C18"/>
    <w:rsid w:val="00BC3E3B"/>
    <w:rsid w:val="00BC4A45"/>
    <w:rsid w:val="00BC4C77"/>
    <w:rsid w:val="00BC5542"/>
    <w:rsid w:val="00BC6383"/>
    <w:rsid w:val="00BD0891"/>
    <w:rsid w:val="00BD0C31"/>
    <w:rsid w:val="00BD18E0"/>
    <w:rsid w:val="00BD391C"/>
    <w:rsid w:val="00BD6C21"/>
    <w:rsid w:val="00BD706E"/>
    <w:rsid w:val="00BD71E7"/>
    <w:rsid w:val="00BD737E"/>
    <w:rsid w:val="00BE1BDB"/>
    <w:rsid w:val="00BE423C"/>
    <w:rsid w:val="00BE480B"/>
    <w:rsid w:val="00BF54CE"/>
    <w:rsid w:val="00C00331"/>
    <w:rsid w:val="00C009A2"/>
    <w:rsid w:val="00C01D98"/>
    <w:rsid w:val="00C04B4E"/>
    <w:rsid w:val="00C07312"/>
    <w:rsid w:val="00C1217C"/>
    <w:rsid w:val="00C155C9"/>
    <w:rsid w:val="00C172EA"/>
    <w:rsid w:val="00C17FEB"/>
    <w:rsid w:val="00C2155A"/>
    <w:rsid w:val="00C231DD"/>
    <w:rsid w:val="00C240A6"/>
    <w:rsid w:val="00C24D41"/>
    <w:rsid w:val="00C27FD8"/>
    <w:rsid w:val="00C30D84"/>
    <w:rsid w:val="00C30FDF"/>
    <w:rsid w:val="00C316D8"/>
    <w:rsid w:val="00C330B4"/>
    <w:rsid w:val="00C35817"/>
    <w:rsid w:val="00C37E0F"/>
    <w:rsid w:val="00C40021"/>
    <w:rsid w:val="00C40DE2"/>
    <w:rsid w:val="00C42D8A"/>
    <w:rsid w:val="00C438FC"/>
    <w:rsid w:val="00C46B77"/>
    <w:rsid w:val="00C476AD"/>
    <w:rsid w:val="00C47AF0"/>
    <w:rsid w:val="00C54D37"/>
    <w:rsid w:val="00C5502E"/>
    <w:rsid w:val="00C5537C"/>
    <w:rsid w:val="00C561FE"/>
    <w:rsid w:val="00C56EEA"/>
    <w:rsid w:val="00C607AA"/>
    <w:rsid w:val="00C6225D"/>
    <w:rsid w:val="00C62DBB"/>
    <w:rsid w:val="00C6467B"/>
    <w:rsid w:val="00C65042"/>
    <w:rsid w:val="00C65691"/>
    <w:rsid w:val="00C65E9C"/>
    <w:rsid w:val="00C65F10"/>
    <w:rsid w:val="00C66B07"/>
    <w:rsid w:val="00C742D3"/>
    <w:rsid w:val="00C8375B"/>
    <w:rsid w:val="00C845BC"/>
    <w:rsid w:val="00C84B00"/>
    <w:rsid w:val="00C968D0"/>
    <w:rsid w:val="00C971E7"/>
    <w:rsid w:val="00C9761A"/>
    <w:rsid w:val="00CA12A8"/>
    <w:rsid w:val="00CA1877"/>
    <w:rsid w:val="00CA218C"/>
    <w:rsid w:val="00CA3C25"/>
    <w:rsid w:val="00CA5966"/>
    <w:rsid w:val="00CB4080"/>
    <w:rsid w:val="00CB4310"/>
    <w:rsid w:val="00CB5FAA"/>
    <w:rsid w:val="00CB662C"/>
    <w:rsid w:val="00CB681B"/>
    <w:rsid w:val="00CB77A1"/>
    <w:rsid w:val="00CC13DA"/>
    <w:rsid w:val="00CC2273"/>
    <w:rsid w:val="00CC4E81"/>
    <w:rsid w:val="00CC6A1C"/>
    <w:rsid w:val="00CC70F5"/>
    <w:rsid w:val="00CD0469"/>
    <w:rsid w:val="00CD297E"/>
    <w:rsid w:val="00CD502A"/>
    <w:rsid w:val="00CE1476"/>
    <w:rsid w:val="00CE1CE5"/>
    <w:rsid w:val="00CE23A3"/>
    <w:rsid w:val="00CE3188"/>
    <w:rsid w:val="00CE3940"/>
    <w:rsid w:val="00CE3AA9"/>
    <w:rsid w:val="00CE7BD6"/>
    <w:rsid w:val="00CF0E9A"/>
    <w:rsid w:val="00CF3E6D"/>
    <w:rsid w:val="00CF42CA"/>
    <w:rsid w:val="00CF4B7E"/>
    <w:rsid w:val="00CF4E38"/>
    <w:rsid w:val="00D0010A"/>
    <w:rsid w:val="00D00BF0"/>
    <w:rsid w:val="00D04B26"/>
    <w:rsid w:val="00D050AB"/>
    <w:rsid w:val="00D10B36"/>
    <w:rsid w:val="00D14892"/>
    <w:rsid w:val="00D15ACD"/>
    <w:rsid w:val="00D17B65"/>
    <w:rsid w:val="00D2061B"/>
    <w:rsid w:val="00D21A12"/>
    <w:rsid w:val="00D22E34"/>
    <w:rsid w:val="00D24C3A"/>
    <w:rsid w:val="00D30BC4"/>
    <w:rsid w:val="00D31E94"/>
    <w:rsid w:val="00D32627"/>
    <w:rsid w:val="00D33E9D"/>
    <w:rsid w:val="00D34F2B"/>
    <w:rsid w:val="00D35AF8"/>
    <w:rsid w:val="00D36A78"/>
    <w:rsid w:val="00D41D39"/>
    <w:rsid w:val="00D4341F"/>
    <w:rsid w:val="00D4393C"/>
    <w:rsid w:val="00D43C8C"/>
    <w:rsid w:val="00D4524B"/>
    <w:rsid w:val="00D519EA"/>
    <w:rsid w:val="00D57292"/>
    <w:rsid w:val="00D61BF0"/>
    <w:rsid w:val="00D62B0C"/>
    <w:rsid w:val="00D632EF"/>
    <w:rsid w:val="00D654B1"/>
    <w:rsid w:val="00D65F34"/>
    <w:rsid w:val="00D664B4"/>
    <w:rsid w:val="00D675E0"/>
    <w:rsid w:val="00D715EB"/>
    <w:rsid w:val="00D73323"/>
    <w:rsid w:val="00D74C8B"/>
    <w:rsid w:val="00D75F98"/>
    <w:rsid w:val="00D76240"/>
    <w:rsid w:val="00D77DBA"/>
    <w:rsid w:val="00D77F78"/>
    <w:rsid w:val="00D80962"/>
    <w:rsid w:val="00D81015"/>
    <w:rsid w:val="00D835F2"/>
    <w:rsid w:val="00D85678"/>
    <w:rsid w:val="00D857BD"/>
    <w:rsid w:val="00D85938"/>
    <w:rsid w:val="00D8661C"/>
    <w:rsid w:val="00D944E8"/>
    <w:rsid w:val="00D95D39"/>
    <w:rsid w:val="00D962FF"/>
    <w:rsid w:val="00DA08E2"/>
    <w:rsid w:val="00DA1BBA"/>
    <w:rsid w:val="00DA1FE7"/>
    <w:rsid w:val="00DA494B"/>
    <w:rsid w:val="00DA7376"/>
    <w:rsid w:val="00DB141E"/>
    <w:rsid w:val="00DB308D"/>
    <w:rsid w:val="00DB5BA6"/>
    <w:rsid w:val="00DB5F79"/>
    <w:rsid w:val="00DC0303"/>
    <w:rsid w:val="00DC09FE"/>
    <w:rsid w:val="00DC0DDF"/>
    <w:rsid w:val="00DC208B"/>
    <w:rsid w:val="00DC23C0"/>
    <w:rsid w:val="00DC5A36"/>
    <w:rsid w:val="00DC6F77"/>
    <w:rsid w:val="00DC74F0"/>
    <w:rsid w:val="00DD0B96"/>
    <w:rsid w:val="00DD1A62"/>
    <w:rsid w:val="00DD2585"/>
    <w:rsid w:val="00DD2C54"/>
    <w:rsid w:val="00DD34E3"/>
    <w:rsid w:val="00DD3546"/>
    <w:rsid w:val="00DD3CBE"/>
    <w:rsid w:val="00DD5905"/>
    <w:rsid w:val="00DD66A1"/>
    <w:rsid w:val="00DD6D6B"/>
    <w:rsid w:val="00DD751A"/>
    <w:rsid w:val="00DD778C"/>
    <w:rsid w:val="00DD7B5E"/>
    <w:rsid w:val="00DE1337"/>
    <w:rsid w:val="00DE1D14"/>
    <w:rsid w:val="00DE1E02"/>
    <w:rsid w:val="00DE365D"/>
    <w:rsid w:val="00DE5952"/>
    <w:rsid w:val="00DE62BF"/>
    <w:rsid w:val="00DE66BF"/>
    <w:rsid w:val="00DE69CF"/>
    <w:rsid w:val="00DE72AE"/>
    <w:rsid w:val="00DE7F25"/>
    <w:rsid w:val="00DF0AA7"/>
    <w:rsid w:val="00DF0E18"/>
    <w:rsid w:val="00DF1A2E"/>
    <w:rsid w:val="00DF4DA6"/>
    <w:rsid w:val="00DF69B5"/>
    <w:rsid w:val="00DF7D4A"/>
    <w:rsid w:val="00E00F82"/>
    <w:rsid w:val="00E0483C"/>
    <w:rsid w:val="00E05425"/>
    <w:rsid w:val="00E13F39"/>
    <w:rsid w:val="00E14B2D"/>
    <w:rsid w:val="00E16110"/>
    <w:rsid w:val="00E20CBE"/>
    <w:rsid w:val="00E2153B"/>
    <w:rsid w:val="00E2304C"/>
    <w:rsid w:val="00E23260"/>
    <w:rsid w:val="00E251C0"/>
    <w:rsid w:val="00E26EAA"/>
    <w:rsid w:val="00E3176D"/>
    <w:rsid w:val="00E35463"/>
    <w:rsid w:val="00E37948"/>
    <w:rsid w:val="00E40078"/>
    <w:rsid w:val="00E40F78"/>
    <w:rsid w:val="00E44431"/>
    <w:rsid w:val="00E44FC0"/>
    <w:rsid w:val="00E458A2"/>
    <w:rsid w:val="00E46024"/>
    <w:rsid w:val="00E4763F"/>
    <w:rsid w:val="00E5108F"/>
    <w:rsid w:val="00E51415"/>
    <w:rsid w:val="00E52076"/>
    <w:rsid w:val="00E5295F"/>
    <w:rsid w:val="00E536FE"/>
    <w:rsid w:val="00E53FBC"/>
    <w:rsid w:val="00E54F3A"/>
    <w:rsid w:val="00E55687"/>
    <w:rsid w:val="00E55AAF"/>
    <w:rsid w:val="00E57FBC"/>
    <w:rsid w:val="00E6118B"/>
    <w:rsid w:val="00E6148C"/>
    <w:rsid w:val="00E63B55"/>
    <w:rsid w:val="00E655D9"/>
    <w:rsid w:val="00E66E29"/>
    <w:rsid w:val="00E67DD5"/>
    <w:rsid w:val="00E67DFB"/>
    <w:rsid w:val="00E70646"/>
    <w:rsid w:val="00E72A79"/>
    <w:rsid w:val="00E72D4C"/>
    <w:rsid w:val="00E73BBD"/>
    <w:rsid w:val="00E74709"/>
    <w:rsid w:val="00E760F8"/>
    <w:rsid w:val="00E76BFC"/>
    <w:rsid w:val="00E8008C"/>
    <w:rsid w:val="00E85032"/>
    <w:rsid w:val="00E85203"/>
    <w:rsid w:val="00E86AD5"/>
    <w:rsid w:val="00E87209"/>
    <w:rsid w:val="00E87244"/>
    <w:rsid w:val="00E90FD5"/>
    <w:rsid w:val="00E92F80"/>
    <w:rsid w:val="00E9354F"/>
    <w:rsid w:val="00E94674"/>
    <w:rsid w:val="00E9539D"/>
    <w:rsid w:val="00E97658"/>
    <w:rsid w:val="00EA0AAC"/>
    <w:rsid w:val="00EA1494"/>
    <w:rsid w:val="00EA2E88"/>
    <w:rsid w:val="00EA4E22"/>
    <w:rsid w:val="00EA4F22"/>
    <w:rsid w:val="00EA5025"/>
    <w:rsid w:val="00EA5AE0"/>
    <w:rsid w:val="00EA7173"/>
    <w:rsid w:val="00EA7E14"/>
    <w:rsid w:val="00EB0A19"/>
    <w:rsid w:val="00EB347F"/>
    <w:rsid w:val="00EB4A25"/>
    <w:rsid w:val="00EB4DA1"/>
    <w:rsid w:val="00EB4F7D"/>
    <w:rsid w:val="00EB70F4"/>
    <w:rsid w:val="00EC0912"/>
    <w:rsid w:val="00EC1279"/>
    <w:rsid w:val="00EC1FF4"/>
    <w:rsid w:val="00EC2585"/>
    <w:rsid w:val="00EC3697"/>
    <w:rsid w:val="00EC43B6"/>
    <w:rsid w:val="00EC475E"/>
    <w:rsid w:val="00EC790D"/>
    <w:rsid w:val="00ED14EC"/>
    <w:rsid w:val="00ED5EAE"/>
    <w:rsid w:val="00ED6C82"/>
    <w:rsid w:val="00ED75F9"/>
    <w:rsid w:val="00EE1362"/>
    <w:rsid w:val="00EE1B5A"/>
    <w:rsid w:val="00EE2671"/>
    <w:rsid w:val="00EE26ED"/>
    <w:rsid w:val="00EE696A"/>
    <w:rsid w:val="00EE6DBA"/>
    <w:rsid w:val="00EE78F4"/>
    <w:rsid w:val="00EE7A2C"/>
    <w:rsid w:val="00EF0A16"/>
    <w:rsid w:val="00EF13F1"/>
    <w:rsid w:val="00EF172E"/>
    <w:rsid w:val="00EF3BED"/>
    <w:rsid w:val="00EF52F1"/>
    <w:rsid w:val="00F000E4"/>
    <w:rsid w:val="00F00A54"/>
    <w:rsid w:val="00F02236"/>
    <w:rsid w:val="00F03687"/>
    <w:rsid w:val="00F064D5"/>
    <w:rsid w:val="00F06F29"/>
    <w:rsid w:val="00F0747B"/>
    <w:rsid w:val="00F07E84"/>
    <w:rsid w:val="00F106F1"/>
    <w:rsid w:val="00F118EE"/>
    <w:rsid w:val="00F12034"/>
    <w:rsid w:val="00F15A55"/>
    <w:rsid w:val="00F16DE1"/>
    <w:rsid w:val="00F1752E"/>
    <w:rsid w:val="00F202BB"/>
    <w:rsid w:val="00F215B9"/>
    <w:rsid w:val="00F23D88"/>
    <w:rsid w:val="00F24512"/>
    <w:rsid w:val="00F2546D"/>
    <w:rsid w:val="00F31C4F"/>
    <w:rsid w:val="00F32411"/>
    <w:rsid w:val="00F33D4B"/>
    <w:rsid w:val="00F34EF6"/>
    <w:rsid w:val="00F35DF5"/>
    <w:rsid w:val="00F414F5"/>
    <w:rsid w:val="00F4245D"/>
    <w:rsid w:val="00F42A2B"/>
    <w:rsid w:val="00F43317"/>
    <w:rsid w:val="00F45876"/>
    <w:rsid w:val="00F4683F"/>
    <w:rsid w:val="00F479B4"/>
    <w:rsid w:val="00F50219"/>
    <w:rsid w:val="00F54674"/>
    <w:rsid w:val="00F5521D"/>
    <w:rsid w:val="00F55624"/>
    <w:rsid w:val="00F55C55"/>
    <w:rsid w:val="00F55F9C"/>
    <w:rsid w:val="00F562B2"/>
    <w:rsid w:val="00F6226D"/>
    <w:rsid w:val="00F667DE"/>
    <w:rsid w:val="00F66DAD"/>
    <w:rsid w:val="00F67556"/>
    <w:rsid w:val="00F70097"/>
    <w:rsid w:val="00F71302"/>
    <w:rsid w:val="00F72DFA"/>
    <w:rsid w:val="00F738F8"/>
    <w:rsid w:val="00F74F1C"/>
    <w:rsid w:val="00F77B37"/>
    <w:rsid w:val="00F77FCD"/>
    <w:rsid w:val="00F8112E"/>
    <w:rsid w:val="00F81431"/>
    <w:rsid w:val="00F8191E"/>
    <w:rsid w:val="00F84C2F"/>
    <w:rsid w:val="00F86181"/>
    <w:rsid w:val="00F863EE"/>
    <w:rsid w:val="00F86E82"/>
    <w:rsid w:val="00F87493"/>
    <w:rsid w:val="00F928AF"/>
    <w:rsid w:val="00F94AEF"/>
    <w:rsid w:val="00F95ACD"/>
    <w:rsid w:val="00FA0DA6"/>
    <w:rsid w:val="00FA1BE7"/>
    <w:rsid w:val="00FA48F0"/>
    <w:rsid w:val="00FA6E32"/>
    <w:rsid w:val="00FB39C9"/>
    <w:rsid w:val="00FB66EC"/>
    <w:rsid w:val="00FB6A5B"/>
    <w:rsid w:val="00FB7776"/>
    <w:rsid w:val="00FC3FA0"/>
    <w:rsid w:val="00FD0855"/>
    <w:rsid w:val="00FD08D0"/>
    <w:rsid w:val="00FD0C56"/>
    <w:rsid w:val="00FD1768"/>
    <w:rsid w:val="00FD396C"/>
    <w:rsid w:val="00FD4227"/>
    <w:rsid w:val="00FD467D"/>
    <w:rsid w:val="00FD4810"/>
    <w:rsid w:val="00FE0963"/>
    <w:rsid w:val="00FE0CC1"/>
    <w:rsid w:val="00FE479C"/>
    <w:rsid w:val="00FE56F3"/>
    <w:rsid w:val="00FE583A"/>
    <w:rsid w:val="00FF3266"/>
    <w:rsid w:val="00FF5A08"/>
    <w:rsid w:val="00FF7B81"/>
    <w:rsid w:val="00FF7E8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30D84"/>
    <w:pPr>
      <w:spacing w:after="200" w:line="276" w:lineRule="auto"/>
    </w:pPr>
    <w:rPr>
      <w:rFonts w:ascii="Calibri" w:hAnsi="Calibri"/>
      <w:sz w:val="22"/>
      <w:szCs w:val="22"/>
      <w:lang w:eastAsia="en-US"/>
    </w:rPr>
  </w:style>
  <w:style w:type="paragraph" w:styleId="Nagwek1">
    <w:name w:val="heading 1"/>
    <w:basedOn w:val="Normalny"/>
    <w:next w:val="Normalny"/>
    <w:link w:val="Nagwek1Znak1"/>
    <w:uiPriority w:val="99"/>
    <w:qFormat/>
    <w:rsid w:val="00C30D84"/>
    <w:pPr>
      <w:keepNext/>
      <w:spacing w:before="240" w:after="60" w:line="320" w:lineRule="atLeast"/>
      <w:outlineLvl w:val="0"/>
    </w:pPr>
    <w:rPr>
      <w:rFonts w:ascii="Arial" w:hAnsi="Arial" w:cs="Arial"/>
      <w:b/>
      <w:bCs/>
      <w:kern w:val="32"/>
      <w:sz w:val="32"/>
      <w:szCs w:val="32"/>
      <w:lang w:eastAsia="pl-PL"/>
    </w:rPr>
  </w:style>
  <w:style w:type="paragraph" w:styleId="Nagwek2">
    <w:name w:val="heading 2"/>
    <w:basedOn w:val="Normalny"/>
    <w:next w:val="Normalny"/>
    <w:link w:val="Nagwek2Znak1"/>
    <w:uiPriority w:val="99"/>
    <w:qFormat/>
    <w:rsid w:val="00C30D84"/>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1"/>
    <w:uiPriority w:val="99"/>
    <w:qFormat/>
    <w:rsid w:val="00C30D84"/>
    <w:pPr>
      <w:keepNext/>
      <w:widowControl w:val="0"/>
      <w:autoSpaceDE w:val="0"/>
      <w:autoSpaceDN w:val="0"/>
      <w:adjustRightInd w:val="0"/>
      <w:spacing w:before="240" w:after="60" w:line="240" w:lineRule="auto"/>
      <w:outlineLvl w:val="2"/>
    </w:pPr>
    <w:rPr>
      <w:rFonts w:ascii="Arial" w:hAnsi="Arial" w:cs="Arial"/>
      <w:b/>
      <w:bCs/>
      <w:sz w:val="26"/>
      <w:szCs w:val="26"/>
      <w:lang w:eastAsia="pl-PL"/>
    </w:rPr>
  </w:style>
  <w:style w:type="paragraph" w:styleId="Nagwek4">
    <w:name w:val="heading 4"/>
    <w:basedOn w:val="Normalny"/>
    <w:next w:val="Normalny"/>
    <w:link w:val="Nagwek4Znak1"/>
    <w:uiPriority w:val="99"/>
    <w:qFormat/>
    <w:rsid w:val="00C30D84"/>
    <w:pPr>
      <w:keepNext/>
      <w:spacing w:before="240" w:after="60" w:line="320" w:lineRule="atLeast"/>
      <w:outlineLvl w:val="3"/>
    </w:pPr>
    <w:rPr>
      <w:rFonts w:ascii="Times New Roman" w:hAnsi="Times New Roman"/>
      <w:b/>
      <w:bCs/>
      <w:sz w:val="28"/>
      <w:szCs w:val="28"/>
      <w:lang w:eastAsia="pl-PL"/>
    </w:rPr>
  </w:style>
  <w:style w:type="paragraph" w:styleId="Nagwek5">
    <w:name w:val="heading 5"/>
    <w:basedOn w:val="Normalny"/>
    <w:next w:val="Normalny"/>
    <w:link w:val="Nagwek5Znak1"/>
    <w:uiPriority w:val="99"/>
    <w:qFormat/>
    <w:rsid w:val="00C30D84"/>
    <w:pPr>
      <w:spacing w:before="240" w:after="60" w:line="320" w:lineRule="atLeast"/>
      <w:outlineLvl w:val="4"/>
    </w:pPr>
    <w:rPr>
      <w:rFonts w:ascii="Arial" w:hAnsi="Arial"/>
      <w:b/>
      <w:bCs/>
      <w:i/>
      <w:iCs/>
      <w:sz w:val="26"/>
      <w:szCs w:val="26"/>
      <w:lang w:eastAsia="pl-PL"/>
    </w:rPr>
  </w:style>
  <w:style w:type="paragraph" w:styleId="Nagwek6">
    <w:name w:val="heading 6"/>
    <w:basedOn w:val="Normalny"/>
    <w:next w:val="Normalny"/>
    <w:link w:val="Nagwek6Znak1"/>
    <w:uiPriority w:val="99"/>
    <w:qFormat/>
    <w:rsid w:val="00C30D84"/>
    <w:pPr>
      <w:spacing w:before="240" w:after="60" w:line="320" w:lineRule="atLeast"/>
      <w:outlineLvl w:val="5"/>
    </w:pPr>
    <w:rPr>
      <w:rFonts w:ascii="Times New Roman" w:hAnsi="Times New Roman"/>
      <w:b/>
      <w:bCs/>
      <w:lang w:eastAsia="pl-PL"/>
    </w:rPr>
  </w:style>
  <w:style w:type="paragraph" w:styleId="Nagwek7">
    <w:name w:val="heading 7"/>
    <w:basedOn w:val="Normalny"/>
    <w:next w:val="Normalny"/>
    <w:link w:val="Nagwek7Znak1"/>
    <w:uiPriority w:val="99"/>
    <w:qFormat/>
    <w:rsid w:val="00C30D84"/>
    <w:pPr>
      <w:keepNext/>
      <w:autoSpaceDE w:val="0"/>
      <w:autoSpaceDN w:val="0"/>
      <w:spacing w:after="0" w:line="240" w:lineRule="auto"/>
      <w:outlineLvl w:val="6"/>
    </w:pPr>
    <w:rPr>
      <w:rFonts w:ascii="Times New Roman" w:hAnsi="Times New Roman"/>
      <w:b/>
      <w:bCs/>
      <w:sz w:val="20"/>
      <w:szCs w:val="24"/>
      <w:u w:val="single"/>
      <w:lang w:eastAsia="pl-PL"/>
    </w:rPr>
  </w:style>
  <w:style w:type="paragraph" w:styleId="Nagwek8">
    <w:name w:val="heading 8"/>
    <w:basedOn w:val="Normalny"/>
    <w:next w:val="Normalny"/>
    <w:link w:val="Nagwek8Znak"/>
    <w:uiPriority w:val="99"/>
    <w:qFormat/>
    <w:rsid w:val="00C30D84"/>
    <w:pPr>
      <w:keepNext/>
      <w:kinsoku w:val="0"/>
      <w:overflowPunct w:val="0"/>
      <w:spacing w:after="0" w:line="320" w:lineRule="atLeast"/>
      <w:outlineLvl w:val="7"/>
    </w:pPr>
    <w:rPr>
      <w:rFonts w:ascii="Arial" w:hAnsi="Arial" w:cs="Arial"/>
      <w:b/>
      <w:bCs/>
      <w:sz w:val="24"/>
      <w:szCs w:val="28"/>
    </w:rPr>
  </w:style>
  <w:style w:type="paragraph" w:styleId="Nagwek9">
    <w:name w:val="heading 9"/>
    <w:basedOn w:val="Normalny"/>
    <w:next w:val="Normalny"/>
    <w:link w:val="Nagwek9Znak"/>
    <w:uiPriority w:val="99"/>
    <w:qFormat/>
    <w:rsid w:val="00260875"/>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B333E5"/>
    <w:rPr>
      <w:rFonts w:ascii="Cambria" w:hAnsi="Cambria" w:cs="Times New Roman"/>
      <w:b/>
      <w:bCs/>
      <w:kern w:val="32"/>
      <w:sz w:val="32"/>
      <w:szCs w:val="32"/>
      <w:lang w:eastAsia="en-US"/>
    </w:rPr>
  </w:style>
  <w:style w:type="character" w:customStyle="1" w:styleId="Nagwek2Znak1">
    <w:name w:val="Nagłówek 2 Znak1"/>
    <w:link w:val="Nagwek2"/>
    <w:uiPriority w:val="99"/>
    <w:semiHidden/>
    <w:locked/>
    <w:rsid w:val="00B333E5"/>
    <w:rPr>
      <w:rFonts w:ascii="Cambria" w:hAnsi="Cambria" w:cs="Times New Roman"/>
      <w:b/>
      <w:bCs/>
      <w:i/>
      <w:iCs/>
      <w:sz w:val="28"/>
      <w:szCs w:val="28"/>
      <w:lang w:eastAsia="en-US"/>
    </w:rPr>
  </w:style>
  <w:style w:type="character" w:customStyle="1" w:styleId="Nagwek3Znak1">
    <w:name w:val="Nagłówek 3 Znak1"/>
    <w:link w:val="Nagwek3"/>
    <w:uiPriority w:val="99"/>
    <w:semiHidden/>
    <w:locked/>
    <w:rsid w:val="00B333E5"/>
    <w:rPr>
      <w:rFonts w:ascii="Cambria" w:hAnsi="Cambria" w:cs="Times New Roman"/>
      <w:b/>
      <w:bCs/>
      <w:sz w:val="26"/>
      <w:szCs w:val="26"/>
      <w:lang w:eastAsia="en-US"/>
    </w:rPr>
  </w:style>
  <w:style w:type="character" w:customStyle="1" w:styleId="Nagwek4Znak1">
    <w:name w:val="Nagłówek 4 Znak1"/>
    <w:link w:val="Nagwek4"/>
    <w:uiPriority w:val="99"/>
    <w:semiHidden/>
    <w:locked/>
    <w:rsid w:val="00B333E5"/>
    <w:rPr>
      <w:rFonts w:ascii="Calibri" w:hAnsi="Calibri" w:cs="Times New Roman"/>
      <w:b/>
      <w:bCs/>
      <w:sz w:val="28"/>
      <w:szCs w:val="28"/>
      <w:lang w:eastAsia="en-US"/>
    </w:rPr>
  </w:style>
  <w:style w:type="character" w:customStyle="1" w:styleId="Nagwek5Znak1">
    <w:name w:val="Nagłówek 5 Znak1"/>
    <w:link w:val="Nagwek5"/>
    <w:uiPriority w:val="99"/>
    <w:semiHidden/>
    <w:locked/>
    <w:rsid w:val="00B333E5"/>
    <w:rPr>
      <w:rFonts w:ascii="Calibri" w:hAnsi="Calibri" w:cs="Times New Roman"/>
      <w:b/>
      <w:bCs/>
      <w:i/>
      <w:iCs/>
      <w:sz w:val="26"/>
      <w:szCs w:val="26"/>
      <w:lang w:eastAsia="en-US"/>
    </w:rPr>
  </w:style>
  <w:style w:type="character" w:customStyle="1" w:styleId="Nagwek6Znak1">
    <w:name w:val="Nagłówek 6 Znak1"/>
    <w:link w:val="Nagwek6"/>
    <w:uiPriority w:val="99"/>
    <w:semiHidden/>
    <w:locked/>
    <w:rsid w:val="00B333E5"/>
    <w:rPr>
      <w:rFonts w:ascii="Calibri" w:hAnsi="Calibri" w:cs="Times New Roman"/>
      <w:b/>
      <w:bCs/>
      <w:lang w:eastAsia="en-US"/>
    </w:rPr>
  </w:style>
  <w:style w:type="character" w:customStyle="1" w:styleId="Nagwek7Znak1">
    <w:name w:val="Nagłówek 7 Znak1"/>
    <w:link w:val="Nagwek7"/>
    <w:uiPriority w:val="99"/>
    <w:semiHidden/>
    <w:locked/>
    <w:rsid w:val="00B333E5"/>
    <w:rPr>
      <w:rFonts w:ascii="Calibri" w:hAnsi="Calibri" w:cs="Times New Roman"/>
      <w:sz w:val="24"/>
      <w:szCs w:val="24"/>
      <w:lang w:eastAsia="en-US"/>
    </w:rPr>
  </w:style>
  <w:style w:type="character" w:customStyle="1" w:styleId="Nagwek8Znak">
    <w:name w:val="Nagłówek 8 Znak"/>
    <w:link w:val="Nagwek8"/>
    <w:uiPriority w:val="99"/>
    <w:locked/>
    <w:rsid w:val="0026241F"/>
    <w:rPr>
      <w:rFonts w:ascii="Arial" w:hAnsi="Arial" w:cs="Times New Roman"/>
      <w:b/>
      <w:sz w:val="28"/>
      <w:lang w:val="pl-PL" w:eastAsia="en-US"/>
    </w:rPr>
  </w:style>
  <w:style w:type="character" w:customStyle="1" w:styleId="Nagwek9Znak">
    <w:name w:val="Nagłówek 9 Znak"/>
    <w:link w:val="Nagwek9"/>
    <w:uiPriority w:val="99"/>
    <w:locked/>
    <w:rsid w:val="00260875"/>
    <w:rPr>
      <w:rFonts w:ascii="Calibri" w:hAnsi="Calibri" w:cs="Times New Roman"/>
      <w:i/>
      <w:caps/>
      <w:spacing w:val="10"/>
      <w:sz w:val="18"/>
      <w:lang w:eastAsia="en-US"/>
    </w:rPr>
  </w:style>
  <w:style w:type="character" w:customStyle="1" w:styleId="Nagwek1Znak">
    <w:name w:val="Nagłówek 1 Znak"/>
    <w:uiPriority w:val="99"/>
    <w:locked/>
    <w:rsid w:val="00C30D84"/>
    <w:rPr>
      <w:rFonts w:ascii="Arial" w:hAnsi="Arial"/>
      <w:b/>
      <w:kern w:val="32"/>
      <w:sz w:val="32"/>
      <w:lang w:eastAsia="pl-PL"/>
    </w:rPr>
  </w:style>
  <w:style w:type="character" w:customStyle="1" w:styleId="Nagwek2Znak">
    <w:name w:val="Nagłówek 2 Znak"/>
    <w:uiPriority w:val="99"/>
    <w:locked/>
    <w:rsid w:val="00C30D84"/>
    <w:rPr>
      <w:rFonts w:ascii="Cambria" w:hAnsi="Cambria"/>
      <w:b/>
      <w:i/>
      <w:sz w:val="28"/>
    </w:rPr>
  </w:style>
  <w:style w:type="character" w:customStyle="1" w:styleId="Nagwek3Znak">
    <w:name w:val="Nagłówek 3 Znak"/>
    <w:uiPriority w:val="99"/>
    <w:locked/>
    <w:rsid w:val="00C30D84"/>
    <w:rPr>
      <w:rFonts w:ascii="Arial" w:hAnsi="Arial"/>
      <w:b/>
      <w:sz w:val="26"/>
      <w:lang w:eastAsia="pl-PL"/>
    </w:rPr>
  </w:style>
  <w:style w:type="character" w:customStyle="1" w:styleId="Nagwek4Znak">
    <w:name w:val="Nagłówek 4 Znak"/>
    <w:uiPriority w:val="99"/>
    <w:locked/>
    <w:rsid w:val="00C30D84"/>
    <w:rPr>
      <w:rFonts w:ascii="Times New Roman" w:hAnsi="Times New Roman"/>
      <w:b/>
      <w:sz w:val="28"/>
      <w:lang w:eastAsia="pl-PL"/>
    </w:rPr>
  </w:style>
  <w:style w:type="character" w:customStyle="1" w:styleId="Nagwek5Znak">
    <w:name w:val="Nagłówek 5 Znak"/>
    <w:uiPriority w:val="99"/>
    <w:locked/>
    <w:rsid w:val="00C30D84"/>
    <w:rPr>
      <w:rFonts w:ascii="Arial" w:hAnsi="Arial"/>
      <w:b/>
      <w:i/>
      <w:sz w:val="26"/>
      <w:lang w:eastAsia="pl-PL"/>
    </w:rPr>
  </w:style>
  <w:style w:type="character" w:customStyle="1" w:styleId="Nagwek6Znak">
    <w:name w:val="Nagłówek 6 Znak"/>
    <w:uiPriority w:val="99"/>
    <w:locked/>
    <w:rsid w:val="00C30D84"/>
    <w:rPr>
      <w:rFonts w:ascii="Times New Roman" w:hAnsi="Times New Roman"/>
      <w:b/>
      <w:lang w:eastAsia="pl-PL"/>
    </w:rPr>
  </w:style>
  <w:style w:type="character" w:customStyle="1" w:styleId="Nagwek7Znak">
    <w:name w:val="Nagłówek 7 Znak"/>
    <w:uiPriority w:val="99"/>
    <w:locked/>
    <w:rsid w:val="00C30D84"/>
    <w:rPr>
      <w:rFonts w:ascii="Times New Roman" w:hAnsi="Times New Roman"/>
      <w:b/>
      <w:sz w:val="24"/>
      <w:u w:val="single"/>
      <w:lang w:eastAsia="pl-PL"/>
    </w:rPr>
  </w:style>
  <w:style w:type="paragraph" w:styleId="Tekstpodstawowy">
    <w:name w:val="Body Text"/>
    <w:aliases w:val="wypunktowanie"/>
    <w:basedOn w:val="Normalny"/>
    <w:link w:val="TekstpodstawowyZnak1"/>
    <w:uiPriority w:val="99"/>
    <w:semiHidden/>
    <w:rsid w:val="00C30D84"/>
    <w:pPr>
      <w:spacing w:after="0" w:line="240" w:lineRule="auto"/>
      <w:jc w:val="both"/>
    </w:pPr>
    <w:rPr>
      <w:rFonts w:ascii="Times New Roman" w:hAnsi="Times New Roman"/>
      <w:sz w:val="24"/>
      <w:szCs w:val="24"/>
      <w:lang w:eastAsia="pl-PL"/>
    </w:rPr>
  </w:style>
  <w:style w:type="character" w:customStyle="1" w:styleId="TekstpodstawowyZnak1">
    <w:name w:val="Tekst podstawowy Znak1"/>
    <w:aliases w:val="wypunktowanie Znak1"/>
    <w:link w:val="Tekstpodstawowy"/>
    <w:uiPriority w:val="99"/>
    <w:semiHidden/>
    <w:locked/>
    <w:rsid w:val="00B333E5"/>
    <w:rPr>
      <w:rFonts w:ascii="Calibri" w:hAnsi="Calibri" w:cs="Times New Roman"/>
      <w:lang w:eastAsia="en-US"/>
    </w:rPr>
  </w:style>
  <w:style w:type="character" w:customStyle="1" w:styleId="TekstpodstawowyZnak">
    <w:name w:val="Tekst podstawowy Znak"/>
    <w:aliases w:val="wypunktowanie Znak"/>
    <w:uiPriority w:val="99"/>
    <w:locked/>
    <w:rsid w:val="00C30D84"/>
    <w:rPr>
      <w:rFonts w:ascii="Times New Roman" w:hAnsi="Times New Roman"/>
      <w:sz w:val="24"/>
      <w:lang w:eastAsia="pl-PL"/>
    </w:rPr>
  </w:style>
  <w:style w:type="paragraph" w:styleId="Tekstpodstawowywcity2">
    <w:name w:val="Body Text Indent 2"/>
    <w:basedOn w:val="Normalny"/>
    <w:link w:val="Tekstpodstawowywcity2Znak1"/>
    <w:uiPriority w:val="99"/>
    <w:semiHidden/>
    <w:rsid w:val="00C30D84"/>
    <w:pPr>
      <w:spacing w:after="120" w:line="480" w:lineRule="auto"/>
      <w:ind w:left="283"/>
    </w:pPr>
    <w:rPr>
      <w:rFonts w:ascii="Times New Roman" w:hAnsi="Times New Roman"/>
      <w:sz w:val="24"/>
      <w:szCs w:val="24"/>
      <w:lang w:eastAsia="pl-PL"/>
    </w:rPr>
  </w:style>
  <w:style w:type="character" w:customStyle="1" w:styleId="Tekstpodstawowywcity2Znak1">
    <w:name w:val="Tekst podstawowy wcięty 2 Znak1"/>
    <w:link w:val="Tekstpodstawowywcity2"/>
    <w:uiPriority w:val="99"/>
    <w:semiHidden/>
    <w:locked/>
    <w:rsid w:val="00B333E5"/>
    <w:rPr>
      <w:rFonts w:ascii="Calibri" w:hAnsi="Calibri" w:cs="Times New Roman"/>
      <w:lang w:eastAsia="en-US"/>
    </w:rPr>
  </w:style>
  <w:style w:type="character" w:customStyle="1" w:styleId="Tekstpodstawowywcity2Znak">
    <w:name w:val="Tekst podstawowy wcięty 2 Znak"/>
    <w:uiPriority w:val="99"/>
    <w:locked/>
    <w:rsid w:val="00C30D84"/>
    <w:rPr>
      <w:rFonts w:ascii="Times New Roman" w:hAnsi="Times New Roman"/>
      <w:sz w:val="24"/>
      <w:lang w:eastAsia="pl-PL"/>
    </w:rPr>
  </w:style>
  <w:style w:type="character" w:customStyle="1" w:styleId="HeaderChar1">
    <w:name w:val="Header Char1"/>
    <w:aliases w:val="Znak Char,Znak + Wyjustowany Char1,Przed:  3 pt Char1,Po:  7 Char1,2 pt Char1,Interlinia:  Wi... Char1,Header Char2,Znak + Wyjustowany Char2,Przed:  3 pt Char2,Po:  7 Char2,2 pt Char2,Interlinia:  Wi... Char2,Znak Char3"/>
    <w:uiPriority w:val="99"/>
    <w:locked/>
    <w:rsid w:val="00C30D84"/>
    <w:rPr>
      <w:rFonts w:ascii="Arial" w:hAnsi="Arial"/>
      <w:sz w:val="20"/>
      <w:lang w:eastAsia="pl-PL"/>
    </w:rPr>
  </w:style>
  <w:style w:type="paragraph" w:styleId="Nagwek">
    <w:name w:val="header"/>
    <w:aliases w:val="Znak,Znak + Wyjustowany,Przed:  3 pt,Po:  7,2 pt,Interlinia:  Wi..."/>
    <w:basedOn w:val="Normalny"/>
    <w:link w:val="NagwekZnak1"/>
    <w:uiPriority w:val="99"/>
    <w:rsid w:val="00C30D84"/>
    <w:pPr>
      <w:tabs>
        <w:tab w:val="center" w:pos="4536"/>
        <w:tab w:val="right" w:pos="9072"/>
      </w:tabs>
      <w:spacing w:before="200" w:after="0" w:line="320" w:lineRule="atLeast"/>
    </w:pPr>
    <w:rPr>
      <w:rFonts w:ascii="Arial" w:hAnsi="Arial"/>
      <w:sz w:val="20"/>
      <w:szCs w:val="20"/>
      <w:lang w:eastAsia="pl-PL"/>
    </w:rPr>
  </w:style>
  <w:style w:type="character" w:customStyle="1" w:styleId="HeaderChar">
    <w:name w:val="Header Char"/>
    <w:aliases w:val="Znak Char1,Znak + Wyjustowany Char,Przed:  3 pt Char,Po:  7 Char,2 pt Char,Interlinia:  Wi... Char"/>
    <w:uiPriority w:val="99"/>
    <w:semiHidden/>
    <w:locked/>
    <w:rsid w:val="00787B69"/>
    <w:rPr>
      <w:rFonts w:cs="Times New Roman"/>
      <w:lang w:eastAsia="en-US"/>
    </w:rPr>
  </w:style>
  <w:style w:type="character" w:customStyle="1" w:styleId="NagwekZnak">
    <w:name w:val="Nagłówek Znak"/>
    <w:aliases w:val="Znak Znak,Znak + Wyjustowany Znak,Przed:  3 pt Znak,Po:  7 Znak,2 pt Znak,Interlinia:  Wi... Znak,Znak Znak2,Interlinia:  Wi... Znak Znak"/>
    <w:uiPriority w:val="99"/>
    <w:locked/>
    <w:rsid w:val="00C30D84"/>
    <w:rPr>
      <w:rFonts w:ascii="Arial" w:hAnsi="Arial"/>
      <w:sz w:val="20"/>
    </w:rPr>
  </w:style>
  <w:style w:type="paragraph" w:styleId="Akapitzlist">
    <w:name w:val="List Paragraph"/>
    <w:basedOn w:val="Normalny"/>
    <w:link w:val="AkapitzlistZnak"/>
    <w:uiPriority w:val="99"/>
    <w:qFormat/>
    <w:rsid w:val="00C30D84"/>
    <w:pPr>
      <w:ind w:left="720"/>
      <w:contextualSpacing/>
    </w:pPr>
    <w:rPr>
      <w:szCs w:val="20"/>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C30D84"/>
    <w:pPr>
      <w:widowControl w:val="0"/>
      <w:autoSpaceDE w:val="0"/>
      <w:autoSpaceDN w:val="0"/>
      <w:adjustRightInd w:val="0"/>
      <w:spacing w:after="0" w:line="240" w:lineRule="auto"/>
    </w:pPr>
    <w:rPr>
      <w:rFonts w:ascii="Times New Roman" w:hAnsi="Times New Roman"/>
      <w:sz w:val="20"/>
      <w:szCs w:val="20"/>
      <w:lang w:eastAsia="pl-PL"/>
    </w:rPr>
  </w:style>
  <w:style w:type="character" w:customStyle="1" w:styleId="TekstprzypisudolnegoZnak1">
    <w:name w:val="Tekst przypisu dolnego Znak1"/>
    <w:aliases w:val="Podrozdział Znak1,Footnote Znak1,Podrozdzia3 Znak1,single space Znak1,FOOTNOTES Znak1,fn Znak1,Fußnote Znak1,przypis Znak1,-E Fuﬂnotentext Znak1,Fuﬂnotentext Ursprung Znak1,Fußnotentext Ursprung Znak1,-E Fußnotentext Znak1"/>
    <w:link w:val="Tekstprzypisudolnego"/>
    <w:uiPriority w:val="99"/>
    <w:locked/>
    <w:rsid w:val="006D6208"/>
    <w:rPr>
      <w:rFonts w:cs="Times New Roman"/>
      <w:lang w:val="pl-PL" w:eastAsia="pl-PL"/>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uiPriority w:val="99"/>
    <w:locked/>
    <w:rsid w:val="00C30D84"/>
    <w:rPr>
      <w:rFonts w:ascii="Times New Roman" w:hAnsi="Times New Roman"/>
      <w:sz w:val="20"/>
      <w:lang w:eastAsia="pl-PL"/>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uiPriority w:val="99"/>
    <w:rsid w:val="00C30D84"/>
    <w:rPr>
      <w:rFonts w:cs="Times New Roman"/>
      <w:vertAlign w:val="superscript"/>
    </w:rPr>
  </w:style>
  <w:style w:type="paragraph" w:styleId="Stopka">
    <w:name w:val="footer"/>
    <w:basedOn w:val="Normalny"/>
    <w:link w:val="StopkaZnak1"/>
    <w:uiPriority w:val="99"/>
    <w:rsid w:val="00C30D84"/>
    <w:pPr>
      <w:tabs>
        <w:tab w:val="center" w:pos="4536"/>
        <w:tab w:val="right" w:pos="9072"/>
      </w:tabs>
      <w:spacing w:after="0" w:line="240" w:lineRule="auto"/>
    </w:pPr>
  </w:style>
  <w:style w:type="character" w:customStyle="1" w:styleId="StopkaZnak1">
    <w:name w:val="Stopka Znak1"/>
    <w:link w:val="Stopka"/>
    <w:uiPriority w:val="99"/>
    <w:semiHidden/>
    <w:locked/>
    <w:rsid w:val="00B333E5"/>
    <w:rPr>
      <w:rFonts w:ascii="Calibri" w:hAnsi="Calibri" w:cs="Times New Roman"/>
      <w:lang w:eastAsia="en-US"/>
    </w:rPr>
  </w:style>
  <w:style w:type="character" w:customStyle="1" w:styleId="StopkaZnak">
    <w:name w:val="Stopka Znak"/>
    <w:uiPriority w:val="99"/>
    <w:locked/>
    <w:rsid w:val="00C30D84"/>
    <w:rPr>
      <w:rFonts w:ascii="Calibri" w:hAnsi="Calibri"/>
    </w:rPr>
  </w:style>
  <w:style w:type="character" w:styleId="Hipercze">
    <w:name w:val="Hyperlink"/>
    <w:uiPriority w:val="99"/>
    <w:rsid w:val="00C30D84"/>
    <w:rPr>
      <w:rFonts w:cs="Times New Roman"/>
      <w:color w:val="0000FF"/>
      <w:u w:val="single"/>
    </w:rPr>
  </w:style>
  <w:style w:type="paragraph" w:customStyle="1" w:styleId="Default">
    <w:name w:val="Default"/>
    <w:uiPriority w:val="99"/>
    <w:rsid w:val="00C30D84"/>
    <w:pPr>
      <w:autoSpaceDE w:val="0"/>
      <w:autoSpaceDN w:val="0"/>
      <w:adjustRightInd w:val="0"/>
    </w:pPr>
    <w:rPr>
      <w:color w:val="000000"/>
      <w:sz w:val="24"/>
      <w:szCs w:val="24"/>
      <w:lang w:eastAsia="en-US"/>
    </w:rPr>
  </w:style>
  <w:style w:type="paragraph" w:customStyle="1" w:styleId="Nagwek11">
    <w:name w:val="Nagłówek 11"/>
    <w:basedOn w:val="Normalny"/>
    <w:uiPriority w:val="99"/>
    <w:rsid w:val="00C30D84"/>
    <w:pPr>
      <w:widowControl w:val="0"/>
      <w:autoSpaceDE w:val="0"/>
      <w:autoSpaceDN w:val="0"/>
      <w:adjustRightInd w:val="0"/>
      <w:spacing w:after="0" w:line="240" w:lineRule="auto"/>
      <w:ind w:left="146"/>
      <w:outlineLvl w:val="0"/>
    </w:pPr>
    <w:rPr>
      <w:rFonts w:ascii="Arial" w:hAnsi="Arial" w:cs="Arial"/>
      <w:b/>
      <w:bCs/>
      <w:sz w:val="26"/>
      <w:szCs w:val="26"/>
      <w:lang w:eastAsia="pl-PL"/>
    </w:rPr>
  </w:style>
  <w:style w:type="paragraph" w:customStyle="1" w:styleId="Nagwek21">
    <w:name w:val="Nagłówek 21"/>
    <w:basedOn w:val="Normalny"/>
    <w:uiPriority w:val="99"/>
    <w:rsid w:val="00C30D84"/>
    <w:pPr>
      <w:widowControl w:val="0"/>
      <w:autoSpaceDE w:val="0"/>
      <w:autoSpaceDN w:val="0"/>
      <w:adjustRightInd w:val="0"/>
      <w:spacing w:after="0" w:line="240" w:lineRule="auto"/>
      <w:ind w:left="478" w:hanging="360"/>
      <w:outlineLvl w:val="1"/>
    </w:pPr>
    <w:rPr>
      <w:rFonts w:ascii="Arial" w:hAnsi="Arial" w:cs="Arial"/>
      <w:b/>
      <w:bCs/>
      <w:sz w:val="24"/>
      <w:szCs w:val="24"/>
      <w:lang w:eastAsia="pl-PL"/>
    </w:rPr>
  </w:style>
  <w:style w:type="paragraph" w:customStyle="1" w:styleId="Nagwek31">
    <w:name w:val="Nagłówek 31"/>
    <w:basedOn w:val="Normalny"/>
    <w:uiPriority w:val="99"/>
    <w:rsid w:val="00C30D84"/>
    <w:pPr>
      <w:widowControl w:val="0"/>
      <w:autoSpaceDE w:val="0"/>
      <w:autoSpaceDN w:val="0"/>
      <w:adjustRightInd w:val="0"/>
      <w:spacing w:after="0" w:line="240" w:lineRule="auto"/>
      <w:ind w:left="218"/>
      <w:outlineLvl w:val="2"/>
    </w:pPr>
    <w:rPr>
      <w:rFonts w:ascii="Arial" w:hAnsi="Arial" w:cs="Arial"/>
      <w:b/>
      <w:bCs/>
      <w:lang w:eastAsia="pl-PL"/>
    </w:rPr>
  </w:style>
  <w:style w:type="paragraph" w:customStyle="1" w:styleId="TableParagraph">
    <w:name w:val="Table Paragraph"/>
    <w:basedOn w:val="Normalny"/>
    <w:uiPriority w:val="99"/>
    <w:rsid w:val="00C30D84"/>
    <w:pPr>
      <w:widowControl w:val="0"/>
      <w:autoSpaceDE w:val="0"/>
      <w:autoSpaceDN w:val="0"/>
      <w:adjustRightInd w:val="0"/>
      <w:spacing w:after="0" w:line="240" w:lineRule="auto"/>
    </w:pPr>
    <w:rPr>
      <w:rFonts w:ascii="Times New Roman" w:hAnsi="Times New Roman"/>
      <w:sz w:val="24"/>
      <w:szCs w:val="24"/>
      <w:lang w:eastAsia="pl-PL"/>
    </w:rPr>
  </w:style>
  <w:style w:type="paragraph" w:styleId="Bezodstpw">
    <w:name w:val="No Spacing"/>
    <w:uiPriority w:val="99"/>
    <w:qFormat/>
    <w:rsid w:val="00C30D84"/>
    <w:pPr>
      <w:widowControl w:val="0"/>
      <w:autoSpaceDE w:val="0"/>
      <w:autoSpaceDN w:val="0"/>
      <w:adjustRightInd w:val="0"/>
    </w:pPr>
    <w:rPr>
      <w:sz w:val="24"/>
      <w:szCs w:val="24"/>
    </w:rPr>
  </w:style>
  <w:style w:type="paragraph" w:customStyle="1" w:styleId="Akapitzlist1">
    <w:name w:val="Akapit z listą1"/>
    <w:basedOn w:val="Normalny"/>
    <w:uiPriority w:val="99"/>
    <w:rsid w:val="00C30D84"/>
    <w:pPr>
      <w:widowControl w:val="0"/>
      <w:autoSpaceDE w:val="0"/>
      <w:autoSpaceDN w:val="0"/>
      <w:adjustRightInd w:val="0"/>
      <w:spacing w:after="0" w:line="240" w:lineRule="auto"/>
    </w:pPr>
    <w:rPr>
      <w:rFonts w:ascii="Times New Roman" w:hAnsi="Times New Roman"/>
      <w:sz w:val="24"/>
      <w:szCs w:val="24"/>
      <w:lang w:eastAsia="pl-PL"/>
    </w:rPr>
  </w:style>
  <w:style w:type="paragraph" w:customStyle="1" w:styleId="Nag1">
    <w:name w:val="$_Nag1"/>
    <w:basedOn w:val="Nagwek1"/>
    <w:next w:val="Normalny"/>
    <w:uiPriority w:val="99"/>
    <w:rsid w:val="00C30D84"/>
    <w:pPr>
      <w:numPr>
        <w:numId w:val="1"/>
      </w:numPr>
      <w:pBdr>
        <w:top w:val="single" w:sz="4" w:space="1" w:color="auto"/>
        <w:left w:val="single" w:sz="4" w:space="4" w:color="auto"/>
        <w:bottom w:val="single" w:sz="4" w:space="1" w:color="auto"/>
        <w:right w:val="single" w:sz="4" w:space="4" w:color="auto"/>
      </w:pBdr>
      <w:spacing w:after="240" w:line="312" w:lineRule="auto"/>
      <w:jc w:val="center"/>
    </w:pPr>
    <w:rPr>
      <w:sz w:val="24"/>
    </w:rPr>
  </w:style>
  <w:style w:type="paragraph" w:customStyle="1" w:styleId="Nag2">
    <w:name w:val="$_Nag2"/>
    <w:basedOn w:val="Nagwek2"/>
    <w:next w:val="Normalny"/>
    <w:uiPriority w:val="99"/>
    <w:rsid w:val="00C30D84"/>
    <w:pPr>
      <w:numPr>
        <w:ilvl w:val="1"/>
        <w:numId w:val="1"/>
      </w:numPr>
      <w:pBdr>
        <w:top w:val="single" w:sz="4" w:space="1" w:color="auto"/>
        <w:left w:val="single" w:sz="4" w:space="4" w:color="auto"/>
        <w:bottom w:val="single" w:sz="4" w:space="1" w:color="auto"/>
        <w:right w:val="single" w:sz="4" w:space="4" w:color="auto"/>
      </w:pBdr>
      <w:shd w:val="clear" w:color="auto" w:fill="CCCCCC"/>
      <w:spacing w:after="240" w:line="312" w:lineRule="auto"/>
      <w:jc w:val="center"/>
    </w:pPr>
    <w:rPr>
      <w:rFonts w:ascii="Arial" w:hAnsi="Arial" w:cs="Arial"/>
      <w:i w:val="0"/>
      <w:sz w:val="24"/>
      <w:lang w:eastAsia="pl-PL"/>
    </w:rPr>
  </w:style>
  <w:style w:type="paragraph" w:styleId="Tekstdymka">
    <w:name w:val="Balloon Text"/>
    <w:basedOn w:val="Normalny"/>
    <w:link w:val="TekstdymkaZnak"/>
    <w:uiPriority w:val="99"/>
    <w:semiHidden/>
    <w:rsid w:val="00C30D84"/>
    <w:pPr>
      <w:widowControl w:val="0"/>
      <w:autoSpaceDE w:val="0"/>
      <w:autoSpaceDN w:val="0"/>
      <w:adjustRightInd w:val="0"/>
      <w:spacing w:after="0" w:line="240" w:lineRule="auto"/>
    </w:pPr>
    <w:rPr>
      <w:rFonts w:ascii="Tahoma" w:hAnsi="Tahoma"/>
      <w:sz w:val="16"/>
      <w:szCs w:val="16"/>
      <w:lang w:eastAsia="pl-PL"/>
    </w:rPr>
  </w:style>
  <w:style w:type="character" w:customStyle="1" w:styleId="TekstdymkaZnak">
    <w:name w:val="Tekst dymka Znak"/>
    <w:link w:val="Tekstdymka"/>
    <w:uiPriority w:val="99"/>
    <w:semiHidden/>
    <w:locked/>
    <w:rsid w:val="00260875"/>
    <w:rPr>
      <w:rFonts w:ascii="Tahoma" w:hAnsi="Tahoma" w:cs="Times New Roman"/>
      <w:sz w:val="16"/>
    </w:rPr>
  </w:style>
  <w:style w:type="paragraph" w:styleId="NormalnyWeb">
    <w:name w:val="Normal (Web)"/>
    <w:basedOn w:val="Normalny"/>
    <w:uiPriority w:val="99"/>
    <w:rsid w:val="00C30D84"/>
    <w:pPr>
      <w:spacing w:before="100" w:after="100" w:line="240" w:lineRule="auto"/>
    </w:pPr>
    <w:rPr>
      <w:rFonts w:ascii="Times New Roman" w:hAnsi="Times New Roman"/>
      <w:sz w:val="24"/>
      <w:szCs w:val="24"/>
      <w:lang w:eastAsia="pl-PL"/>
    </w:rPr>
  </w:style>
  <w:style w:type="character" w:customStyle="1" w:styleId="NormalnyWebZnak">
    <w:name w:val="Normalny (Web) Znak"/>
    <w:uiPriority w:val="99"/>
    <w:locked/>
    <w:rsid w:val="00C30D84"/>
    <w:rPr>
      <w:rFonts w:ascii="Times New Roman" w:hAnsi="Times New Roman"/>
      <w:sz w:val="24"/>
      <w:lang w:eastAsia="pl-PL"/>
    </w:rPr>
  </w:style>
  <w:style w:type="paragraph" w:styleId="Spistreci5">
    <w:name w:val="toc 5"/>
    <w:basedOn w:val="Normalny"/>
    <w:next w:val="Normalny"/>
    <w:autoRedefine/>
    <w:uiPriority w:val="99"/>
    <w:rsid w:val="00C30D84"/>
    <w:pPr>
      <w:spacing w:after="0" w:line="320" w:lineRule="atLeast"/>
      <w:ind w:left="660"/>
    </w:pPr>
    <w:rPr>
      <w:rFonts w:ascii="Times New Roman" w:hAnsi="Times New Roman"/>
      <w:sz w:val="20"/>
      <w:szCs w:val="20"/>
      <w:lang w:eastAsia="pl-PL"/>
    </w:rPr>
  </w:style>
  <w:style w:type="paragraph" w:styleId="Tekstpodstawowy2">
    <w:name w:val="Body Text 2"/>
    <w:basedOn w:val="Normalny"/>
    <w:link w:val="Tekstpodstawowy2Znak1"/>
    <w:uiPriority w:val="99"/>
    <w:semiHidden/>
    <w:rsid w:val="00C30D84"/>
    <w:pPr>
      <w:spacing w:before="200" w:after="120" w:line="480" w:lineRule="auto"/>
    </w:pPr>
    <w:rPr>
      <w:rFonts w:ascii="Arial" w:hAnsi="Arial"/>
      <w:szCs w:val="20"/>
      <w:lang w:eastAsia="pl-PL"/>
    </w:rPr>
  </w:style>
  <w:style w:type="character" w:customStyle="1" w:styleId="Tekstpodstawowy2Znak1">
    <w:name w:val="Tekst podstawowy 2 Znak1"/>
    <w:link w:val="Tekstpodstawowy2"/>
    <w:uiPriority w:val="99"/>
    <w:locked/>
    <w:rsid w:val="00647E47"/>
    <w:rPr>
      <w:rFonts w:ascii="Arial" w:hAnsi="Arial" w:cs="Times New Roman"/>
      <w:sz w:val="22"/>
      <w:lang w:val="pl-PL" w:eastAsia="pl-PL"/>
    </w:rPr>
  </w:style>
  <w:style w:type="character" w:customStyle="1" w:styleId="Tekstpodstawowy2Znak">
    <w:name w:val="Tekst podstawowy 2 Znak"/>
    <w:uiPriority w:val="99"/>
    <w:locked/>
    <w:rsid w:val="00C30D84"/>
    <w:rPr>
      <w:rFonts w:ascii="Arial" w:hAnsi="Arial"/>
      <w:sz w:val="20"/>
      <w:lang w:eastAsia="pl-PL"/>
    </w:rPr>
  </w:style>
  <w:style w:type="paragraph" w:styleId="Tytu">
    <w:name w:val="Title"/>
    <w:basedOn w:val="Normalny"/>
    <w:link w:val="TytuZnak1"/>
    <w:uiPriority w:val="99"/>
    <w:qFormat/>
    <w:rsid w:val="00C30D84"/>
    <w:pPr>
      <w:autoSpaceDE w:val="0"/>
      <w:autoSpaceDN w:val="0"/>
      <w:spacing w:after="120" w:line="240" w:lineRule="auto"/>
      <w:jc w:val="center"/>
    </w:pPr>
    <w:rPr>
      <w:rFonts w:ascii="Times New Roman" w:hAnsi="Times New Roman"/>
      <w:b/>
      <w:bCs/>
      <w:sz w:val="28"/>
      <w:szCs w:val="28"/>
      <w:lang w:eastAsia="pl-PL"/>
    </w:rPr>
  </w:style>
  <w:style w:type="character" w:customStyle="1" w:styleId="TytuZnak1">
    <w:name w:val="Tytuł Znak1"/>
    <w:link w:val="Tytu"/>
    <w:uiPriority w:val="99"/>
    <w:locked/>
    <w:rsid w:val="00B333E5"/>
    <w:rPr>
      <w:rFonts w:ascii="Cambria" w:hAnsi="Cambria" w:cs="Times New Roman"/>
      <w:b/>
      <w:bCs/>
      <w:kern w:val="28"/>
      <w:sz w:val="32"/>
      <w:szCs w:val="32"/>
      <w:lang w:eastAsia="en-US"/>
    </w:rPr>
  </w:style>
  <w:style w:type="character" w:customStyle="1" w:styleId="TytuZnak">
    <w:name w:val="Tytuł Znak"/>
    <w:uiPriority w:val="99"/>
    <w:locked/>
    <w:rsid w:val="00C30D84"/>
    <w:rPr>
      <w:rFonts w:ascii="Times New Roman" w:hAnsi="Times New Roman"/>
      <w:b/>
      <w:sz w:val="28"/>
      <w:lang w:eastAsia="pl-PL"/>
    </w:rPr>
  </w:style>
  <w:style w:type="paragraph" w:styleId="Indeks1">
    <w:name w:val="index 1"/>
    <w:basedOn w:val="Normalny"/>
    <w:next w:val="Normalny"/>
    <w:autoRedefine/>
    <w:uiPriority w:val="99"/>
    <w:semiHidden/>
    <w:rsid w:val="00C30D84"/>
    <w:pPr>
      <w:spacing w:before="200" w:after="0" w:line="320" w:lineRule="atLeast"/>
      <w:ind w:left="220" w:hanging="220"/>
    </w:pPr>
    <w:rPr>
      <w:rFonts w:ascii="Arial" w:hAnsi="Arial"/>
      <w:szCs w:val="20"/>
      <w:lang w:eastAsia="pl-PL"/>
    </w:rPr>
  </w:style>
  <w:style w:type="paragraph" w:styleId="Nagwekindeksu">
    <w:name w:val="index heading"/>
    <w:basedOn w:val="Normalny"/>
    <w:next w:val="Indeks1"/>
    <w:uiPriority w:val="99"/>
    <w:semiHidden/>
    <w:rsid w:val="00C30D84"/>
    <w:pPr>
      <w:autoSpaceDE w:val="0"/>
      <w:autoSpaceDN w:val="0"/>
      <w:spacing w:after="0" w:line="240" w:lineRule="auto"/>
    </w:pPr>
    <w:rPr>
      <w:rFonts w:ascii="Times New Roman" w:hAnsi="Times New Roman"/>
      <w:sz w:val="20"/>
      <w:szCs w:val="24"/>
      <w:lang w:eastAsia="pl-PL"/>
    </w:rPr>
  </w:style>
  <w:style w:type="paragraph" w:customStyle="1" w:styleId="xl38">
    <w:name w:val="xl38"/>
    <w:basedOn w:val="Normalny"/>
    <w:uiPriority w:val="99"/>
    <w:rsid w:val="00C30D84"/>
    <w:pPr>
      <w:autoSpaceDE w:val="0"/>
      <w:autoSpaceDN w:val="0"/>
      <w:spacing w:before="100" w:after="100" w:line="240" w:lineRule="auto"/>
    </w:pPr>
    <w:rPr>
      <w:rFonts w:ascii="Times New Roman" w:hAnsi="Times New Roman"/>
      <w:b/>
      <w:bCs/>
      <w:sz w:val="20"/>
      <w:szCs w:val="24"/>
      <w:lang w:eastAsia="pl-PL"/>
    </w:rPr>
  </w:style>
  <w:style w:type="paragraph" w:customStyle="1" w:styleId="xl33">
    <w:name w:val="xl33"/>
    <w:basedOn w:val="Normalny"/>
    <w:uiPriority w:val="99"/>
    <w:rsid w:val="00C30D84"/>
    <w:pPr>
      <w:autoSpaceDE w:val="0"/>
      <w:autoSpaceDN w:val="0"/>
      <w:spacing w:before="100" w:after="100" w:line="240" w:lineRule="auto"/>
      <w:jc w:val="center"/>
    </w:pPr>
    <w:rPr>
      <w:rFonts w:ascii="Times New Roman" w:hAnsi="Times New Roman"/>
      <w:sz w:val="20"/>
      <w:szCs w:val="24"/>
      <w:lang w:eastAsia="pl-PL"/>
    </w:rPr>
  </w:style>
  <w:style w:type="paragraph" w:customStyle="1" w:styleId="1">
    <w:name w:val="1"/>
    <w:basedOn w:val="Normalny"/>
    <w:next w:val="Nagwek"/>
    <w:uiPriority w:val="99"/>
    <w:rsid w:val="00C30D84"/>
    <w:pPr>
      <w:tabs>
        <w:tab w:val="center" w:pos="4536"/>
        <w:tab w:val="right" w:pos="9072"/>
      </w:tabs>
      <w:autoSpaceDE w:val="0"/>
      <w:autoSpaceDN w:val="0"/>
      <w:spacing w:after="0" w:line="240" w:lineRule="auto"/>
    </w:pPr>
    <w:rPr>
      <w:rFonts w:ascii="Times New Roman" w:hAnsi="Times New Roman"/>
      <w:sz w:val="20"/>
      <w:szCs w:val="20"/>
      <w:lang w:val="en-GB" w:eastAsia="pl-PL"/>
    </w:rPr>
  </w:style>
  <w:style w:type="paragraph" w:styleId="Tekstpodstawowy3">
    <w:name w:val="Body Text 3"/>
    <w:basedOn w:val="Normalny"/>
    <w:link w:val="Tekstpodstawowy3Znak1"/>
    <w:uiPriority w:val="99"/>
    <w:semiHidden/>
    <w:rsid w:val="00C30D84"/>
    <w:pPr>
      <w:spacing w:before="200" w:after="120" w:line="320" w:lineRule="atLeast"/>
    </w:pPr>
    <w:rPr>
      <w:rFonts w:ascii="Arial" w:hAnsi="Arial"/>
      <w:sz w:val="16"/>
      <w:szCs w:val="16"/>
      <w:lang w:eastAsia="pl-PL"/>
    </w:rPr>
  </w:style>
  <w:style w:type="character" w:customStyle="1" w:styleId="Tekstpodstawowy3Znak1">
    <w:name w:val="Tekst podstawowy 3 Znak1"/>
    <w:link w:val="Tekstpodstawowy3"/>
    <w:uiPriority w:val="99"/>
    <w:semiHidden/>
    <w:locked/>
    <w:rsid w:val="00B333E5"/>
    <w:rPr>
      <w:rFonts w:ascii="Calibri" w:hAnsi="Calibri" w:cs="Times New Roman"/>
      <w:sz w:val="16"/>
      <w:szCs w:val="16"/>
      <w:lang w:eastAsia="en-US"/>
    </w:rPr>
  </w:style>
  <w:style w:type="character" w:customStyle="1" w:styleId="Tekstpodstawowy3Znak">
    <w:name w:val="Tekst podstawowy 3 Znak"/>
    <w:uiPriority w:val="99"/>
    <w:locked/>
    <w:rsid w:val="00C30D84"/>
    <w:rPr>
      <w:rFonts w:ascii="Arial" w:hAnsi="Arial"/>
      <w:sz w:val="16"/>
      <w:lang w:eastAsia="pl-PL"/>
    </w:rPr>
  </w:style>
  <w:style w:type="paragraph" w:styleId="Tekstpodstawowywcity">
    <w:name w:val="Body Text Indent"/>
    <w:basedOn w:val="Normalny"/>
    <w:link w:val="TekstpodstawowywcityZnak1"/>
    <w:uiPriority w:val="99"/>
    <w:semiHidden/>
    <w:rsid w:val="00C30D84"/>
    <w:pPr>
      <w:spacing w:before="200" w:after="120" w:line="320" w:lineRule="atLeast"/>
      <w:ind w:left="283"/>
    </w:pPr>
    <w:rPr>
      <w:rFonts w:ascii="Arial" w:hAnsi="Arial"/>
      <w:szCs w:val="20"/>
      <w:lang w:eastAsia="pl-PL"/>
    </w:rPr>
  </w:style>
  <w:style w:type="character" w:customStyle="1" w:styleId="TekstpodstawowywcityZnak1">
    <w:name w:val="Tekst podstawowy wcięty Znak1"/>
    <w:link w:val="Tekstpodstawowywcity"/>
    <w:uiPriority w:val="99"/>
    <w:semiHidden/>
    <w:locked/>
    <w:rsid w:val="00B333E5"/>
    <w:rPr>
      <w:rFonts w:ascii="Calibri" w:hAnsi="Calibri" w:cs="Times New Roman"/>
      <w:lang w:eastAsia="en-US"/>
    </w:rPr>
  </w:style>
  <w:style w:type="character" w:customStyle="1" w:styleId="TekstpodstawowywcityZnak">
    <w:name w:val="Tekst podstawowy wcięty Znak"/>
    <w:uiPriority w:val="99"/>
    <w:locked/>
    <w:rsid w:val="00C30D84"/>
    <w:rPr>
      <w:rFonts w:ascii="Arial" w:hAnsi="Arial"/>
      <w:sz w:val="20"/>
      <w:lang w:eastAsia="pl-PL"/>
    </w:rPr>
  </w:style>
  <w:style w:type="paragraph" w:styleId="Tekstpodstawowywcity3">
    <w:name w:val="Body Text Indent 3"/>
    <w:basedOn w:val="Normalny"/>
    <w:link w:val="Tekstpodstawowywcity3Znak1"/>
    <w:uiPriority w:val="99"/>
    <w:semiHidden/>
    <w:rsid w:val="00C30D84"/>
    <w:pPr>
      <w:spacing w:before="200" w:after="120" w:line="320" w:lineRule="atLeast"/>
      <w:ind w:left="283"/>
    </w:pPr>
    <w:rPr>
      <w:rFonts w:ascii="Arial" w:hAnsi="Arial"/>
      <w:sz w:val="16"/>
      <w:szCs w:val="16"/>
      <w:lang w:eastAsia="pl-PL"/>
    </w:rPr>
  </w:style>
  <w:style w:type="character" w:customStyle="1" w:styleId="Tekstpodstawowywcity3Znak1">
    <w:name w:val="Tekst podstawowy wcięty 3 Znak1"/>
    <w:link w:val="Tekstpodstawowywcity3"/>
    <w:uiPriority w:val="99"/>
    <w:semiHidden/>
    <w:locked/>
    <w:rsid w:val="00B333E5"/>
    <w:rPr>
      <w:rFonts w:ascii="Calibri" w:hAnsi="Calibri" w:cs="Times New Roman"/>
      <w:sz w:val="16"/>
      <w:szCs w:val="16"/>
      <w:lang w:eastAsia="en-US"/>
    </w:rPr>
  </w:style>
  <w:style w:type="character" w:customStyle="1" w:styleId="Tekstpodstawowywcity3Znak">
    <w:name w:val="Tekst podstawowy wcięty 3 Znak"/>
    <w:uiPriority w:val="99"/>
    <w:locked/>
    <w:rsid w:val="00C30D84"/>
    <w:rPr>
      <w:rFonts w:ascii="Arial" w:hAnsi="Arial"/>
      <w:sz w:val="16"/>
      <w:lang w:eastAsia="pl-PL"/>
    </w:rPr>
  </w:style>
  <w:style w:type="paragraph" w:customStyle="1" w:styleId="Tekstpodstawowywcity1">
    <w:name w:val="Tekst podstawowy wcięty1"/>
    <w:basedOn w:val="Normalny"/>
    <w:uiPriority w:val="99"/>
    <w:rsid w:val="00C30D84"/>
    <w:pPr>
      <w:widowControl w:val="0"/>
      <w:autoSpaceDE w:val="0"/>
      <w:autoSpaceDN w:val="0"/>
      <w:spacing w:after="0" w:line="240" w:lineRule="auto"/>
    </w:pPr>
    <w:rPr>
      <w:rFonts w:ascii="Times New Roman" w:hAnsi="Times New Roman"/>
      <w:sz w:val="20"/>
      <w:szCs w:val="20"/>
      <w:lang w:eastAsia="pl-PL"/>
    </w:rPr>
  </w:style>
  <w:style w:type="paragraph" w:styleId="Podtytu">
    <w:name w:val="Subtitle"/>
    <w:basedOn w:val="Normalny"/>
    <w:link w:val="PodtytuZnak1"/>
    <w:uiPriority w:val="99"/>
    <w:qFormat/>
    <w:rsid w:val="00C30D84"/>
    <w:pPr>
      <w:numPr>
        <w:numId w:val="2"/>
      </w:numPr>
      <w:autoSpaceDE w:val="0"/>
      <w:autoSpaceDN w:val="0"/>
      <w:spacing w:after="0" w:line="360" w:lineRule="auto"/>
      <w:jc w:val="center"/>
    </w:pPr>
    <w:rPr>
      <w:rFonts w:ascii="Tahoma" w:hAnsi="Tahoma" w:cs="Tahoma"/>
      <w:b/>
      <w:bCs/>
      <w:lang w:eastAsia="pl-PL"/>
    </w:rPr>
  </w:style>
  <w:style w:type="character" w:customStyle="1" w:styleId="PodtytuZnak1">
    <w:name w:val="Podtytuł Znak1"/>
    <w:link w:val="Podtytu"/>
    <w:uiPriority w:val="99"/>
    <w:locked/>
    <w:rsid w:val="00B333E5"/>
    <w:rPr>
      <w:rFonts w:ascii="Cambria" w:hAnsi="Cambria" w:cs="Times New Roman"/>
      <w:sz w:val="24"/>
      <w:szCs w:val="24"/>
      <w:lang w:eastAsia="en-US"/>
    </w:rPr>
  </w:style>
  <w:style w:type="character" w:customStyle="1" w:styleId="PodtytuZnak">
    <w:name w:val="Podtytuł Znak"/>
    <w:uiPriority w:val="99"/>
    <w:locked/>
    <w:rsid w:val="00C30D84"/>
    <w:rPr>
      <w:rFonts w:ascii="Tahoma" w:hAnsi="Tahoma"/>
      <w:b/>
      <w:lang w:eastAsia="pl-PL"/>
    </w:rPr>
  </w:style>
  <w:style w:type="paragraph" w:customStyle="1" w:styleId="Pisma">
    <w:name w:val="Pisma"/>
    <w:basedOn w:val="Normalny"/>
    <w:uiPriority w:val="99"/>
    <w:rsid w:val="00C30D84"/>
    <w:pPr>
      <w:autoSpaceDE w:val="0"/>
      <w:autoSpaceDN w:val="0"/>
      <w:spacing w:after="0" w:line="240" w:lineRule="auto"/>
      <w:jc w:val="both"/>
    </w:pPr>
    <w:rPr>
      <w:rFonts w:ascii="Times New Roman" w:hAnsi="Times New Roman"/>
      <w:sz w:val="20"/>
      <w:szCs w:val="24"/>
      <w:lang w:eastAsia="pl-PL"/>
    </w:rPr>
  </w:style>
  <w:style w:type="paragraph" w:customStyle="1" w:styleId="xl28">
    <w:name w:val="xl28"/>
    <w:basedOn w:val="Normalny"/>
    <w:uiPriority w:val="99"/>
    <w:rsid w:val="00C30D84"/>
    <w:pPr>
      <w:pBdr>
        <w:top w:val="single" w:sz="4" w:space="0" w:color="auto"/>
      </w:pBdr>
      <w:autoSpaceDE w:val="0"/>
      <w:autoSpaceDN w:val="0"/>
      <w:spacing w:before="100" w:after="100" w:line="240" w:lineRule="auto"/>
    </w:pPr>
    <w:rPr>
      <w:rFonts w:ascii="Times New Roman" w:hAnsi="Times New Roman"/>
      <w:sz w:val="20"/>
      <w:szCs w:val="24"/>
      <w:lang w:eastAsia="pl-PL"/>
    </w:rPr>
  </w:style>
  <w:style w:type="paragraph" w:customStyle="1" w:styleId="Standardowy1">
    <w:name w:val="Standardowy1"/>
    <w:uiPriority w:val="99"/>
    <w:rsid w:val="00C30D84"/>
    <w:pPr>
      <w:overflowPunct w:val="0"/>
      <w:autoSpaceDE w:val="0"/>
      <w:autoSpaceDN w:val="0"/>
      <w:adjustRightInd w:val="0"/>
      <w:textAlignment w:val="baseline"/>
    </w:pPr>
    <w:rPr>
      <w:sz w:val="24"/>
      <w:lang w:val="en-US"/>
    </w:rPr>
  </w:style>
  <w:style w:type="paragraph" w:customStyle="1" w:styleId="SOP">
    <w:name w:val="SOP"/>
    <w:basedOn w:val="Tekstpodstawowy3"/>
    <w:uiPriority w:val="99"/>
    <w:rsid w:val="00C30D84"/>
    <w:pPr>
      <w:widowControl w:val="0"/>
      <w:spacing w:before="240" w:after="0" w:line="240" w:lineRule="auto"/>
      <w:jc w:val="both"/>
    </w:pPr>
    <w:rPr>
      <w:sz w:val="24"/>
      <w:szCs w:val="20"/>
    </w:rPr>
  </w:style>
  <w:style w:type="paragraph" w:styleId="Legenda">
    <w:name w:val="caption"/>
    <w:basedOn w:val="Normalny"/>
    <w:next w:val="Normalny"/>
    <w:uiPriority w:val="99"/>
    <w:qFormat/>
    <w:rsid w:val="00C30D84"/>
    <w:pPr>
      <w:pBdr>
        <w:top w:val="single" w:sz="4" w:space="1" w:color="auto"/>
        <w:left w:val="single" w:sz="4" w:space="4" w:color="auto"/>
        <w:bottom w:val="single" w:sz="4" w:space="1" w:color="auto"/>
        <w:right w:val="single" w:sz="4" w:space="4" w:color="auto"/>
      </w:pBdr>
      <w:spacing w:after="0" w:line="240" w:lineRule="auto"/>
    </w:pPr>
    <w:rPr>
      <w:rFonts w:ascii="Times New Roman" w:hAnsi="Times New Roman"/>
      <w:b/>
      <w:sz w:val="20"/>
      <w:szCs w:val="20"/>
      <w:lang w:eastAsia="pl-PL"/>
    </w:rPr>
  </w:style>
  <w:style w:type="paragraph" w:customStyle="1" w:styleId="Tekstpodstawowy21">
    <w:name w:val="Tekst podstawowy 21"/>
    <w:basedOn w:val="Normalny"/>
    <w:uiPriority w:val="99"/>
    <w:rsid w:val="00C30D84"/>
    <w:pPr>
      <w:spacing w:after="0" w:line="240" w:lineRule="auto"/>
      <w:jc w:val="both"/>
    </w:pPr>
    <w:rPr>
      <w:rFonts w:ascii="Times New Roman" w:hAnsi="Times New Roman"/>
      <w:sz w:val="24"/>
      <w:szCs w:val="20"/>
      <w:lang w:eastAsia="pl-PL"/>
    </w:rPr>
  </w:style>
  <w:style w:type="paragraph" w:customStyle="1" w:styleId="xl35">
    <w:name w:val="xl35"/>
    <w:basedOn w:val="Normalny"/>
    <w:uiPriority w:val="99"/>
    <w:rsid w:val="00C30D84"/>
    <w:pPr>
      <w:spacing w:before="100" w:beforeAutospacing="1" w:after="100" w:afterAutospacing="1" w:line="240" w:lineRule="auto"/>
      <w:jc w:val="center"/>
      <w:textAlignment w:val="top"/>
    </w:pPr>
    <w:rPr>
      <w:rFonts w:ascii="Times New Roman" w:hAnsi="Times New Roman"/>
      <w:b/>
      <w:bCs/>
      <w:sz w:val="24"/>
      <w:szCs w:val="24"/>
      <w:lang w:eastAsia="pl-PL"/>
    </w:rPr>
  </w:style>
  <w:style w:type="paragraph" w:styleId="Tekstkomentarza">
    <w:name w:val="annotation text"/>
    <w:basedOn w:val="Normalny"/>
    <w:link w:val="TekstkomentarzaZnak1"/>
    <w:uiPriority w:val="99"/>
    <w:semiHidden/>
    <w:rsid w:val="00C30D84"/>
    <w:pPr>
      <w:overflowPunct w:val="0"/>
      <w:autoSpaceDE w:val="0"/>
      <w:autoSpaceDN w:val="0"/>
      <w:adjustRightInd w:val="0"/>
      <w:spacing w:after="0" w:line="240" w:lineRule="auto"/>
      <w:textAlignment w:val="baseline"/>
    </w:pPr>
    <w:rPr>
      <w:rFonts w:ascii="Times New Roman" w:hAnsi="Times New Roman"/>
      <w:sz w:val="20"/>
      <w:szCs w:val="20"/>
      <w:lang w:eastAsia="pl-PL"/>
    </w:rPr>
  </w:style>
  <w:style w:type="character" w:customStyle="1" w:styleId="TekstkomentarzaZnak1">
    <w:name w:val="Tekst komentarza Znak1"/>
    <w:link w:val="Tekstkomentarza"/>
    <w:uiPriority w:val="99"/>
    <w:semiHidden/>
    <w:locked/>
    <w:rsid w:val="00B333E5"/>
    <w:rPr>
      <w:rFonts w:ascii="Calibri" w:hAnsi="Calibri" w:cs="Times New Roman"/>
      <w:sz w:val="20"/>
      <w:szCs w:val="20"/>
      <w:lang w:eastAsia="en-US"/>
    </w:rPr>
  </w:style>
  <w:style w:type="character" w:customStyle="1" w:styleId="TekstkomentarzaZnak">
    <w:name w:val="Tekst komentarza Znak"/>
    <w:uiPriority w:val="99"/>
    <w:locked/>
    <w:rsid w:val="00C30D84"/>
    <w:rPr>
      <w:rFonts w:ascii="Times New Roman" w:hAnsi="Times New Roman"/>
      <w:sz w:val="20"/>
      <w:lang w:eastAsia="pl-PL"/>
    </w:rPr>
  </w:style>
  <w:style w:type="paragraph" w:styleId="Spistreci1">
    <w:name w:val="toc 1"/>
    <w:basedOn w:val="Normalny"/>
    <w:next w:val="Normalny"/>
    <w:autoRedefine/>
    <w:uiPriority w:val="39"/>
    <w:rsid w:val="004E2C44"/>
    <w:pPr>
      <w:tabs>
        <w:tab w:val="right" w:leader="dot" w:pos="9072"/>
      </w:tabs>
      <w:spacing w:after="0"/>
      <w:jc w:val="both"/>
    </w:pPr>
    <w:rPr>
      <w:rFonts w:cs="Arial"/>
      <w:b/>
      <w:bCs/>
      <w:sz w:val="24"/>
      <w:szCs w:val="24"/>
      <w:lang w:eastAsia="pl-PL"/>
    </w:rPr>
  </w:style>
  <w:style w:type="paragraph" w:styleId="Spistreci2">
    <w:name w:val="toc 2"/>
    <w:basedOn w:val="Normalny"/>
    <w:next w:val="Normalny"/>
    <w:autoRedefine/>
    <w:uiPriority w:val="39"/>
    <w:rsid w:val="00A05C1B"/>
    <w:pPr>
      <w:tabs>
        <w:tab w:val="right" w:leader="dot" w:pos="9062"/>
      </w:tabs>
      <w:spacing w:after="0" w:line="240" w:lineRule="auto"/>
    </w:pPr>
    <w:rPr>
      <w:rFonts w:ascii="Arial" w:hAnsi="Arial" w:cs="Arial"/>
      <w:b/>
      <w:bCs/>
      <w:noProof/>
      <w:sz w:val="24"/>
      <w:szCs w:val="24"/>
      <w:lang w:eastAsia="pl-PL"/>
    </w:rPr>
  </w:style>
  <w:style w:type="paragraph" w:styleId="Spistreci3">
    <w:name w:val="toc 3"/>
    <w:basedOn w:val="Normalny"/>
    <w:next w:val="Normalny"/>
    <w:autoRedefine/>
    <w:uiPriority w:val="99"/>
    <w:rsid w:val="00C30D84"/>
    <w:pPr>
      <w:spacing w:after="0" w:line="320" w:lineRule="atLeast"/>
      <w:ind w:left="220"/>
    </w:pPr>
    <w:rPr>
      <w:rFonts w:ascii="Times New Roman" w:hAnsi="Times New Roman"/>
      <w:sz w:val="20"/>
      <w:szCs w:val="20"/>
      <w:lang w:eastAsia="pl-PL"/>
    </w:rPr>
  </w:style>
  <w:style w:type="paragraph" w:styleId="Spistreci4">
    <w:name w:val="toc 4"/>
    <w:basedOn w:val="Normalny"/>
    <w:next w:val="Normalny"/>
    <w:autoRedefine/>
    <w:uiPriority w:val="99"/>
    <w:rsid w:val="00C30D84"/>
    <w:pPr>
      <w:spacing w:after="0" w:line="320" w:lineRule="atLeast"/>
      <w:ind w:left="440"/>
    </w:pPr>
    <w:rPr>
      <w:rFonts w:ascii="Times New Roman" w:hAnsi="Times New Roman"/>
      <w:sz w:val="20"/>
      <w:szCs w:val="20"/>
      <w:lang w:eastAsia="pl-PL"/>
    </w:rPr>
  </w:style>
  <w:style w:type="paragraph" w:customStyle="1" w:styleId="tekstZPORR">
    <w:name w:val="tekst ZPORR"/>
    <w:basedOn w:val="Default"/>
    <w:next w:val="Default"/>
    <w:uiPriority w:val="99"/>
    <w:rsid w:val="00C30D84"/>
    <w:pPr>
      <w:spacing w:after="120"/>
    </w:pPr>
    <w:rPr>
      <w:rFonts w:ascii="TimesNewRoman,Bold" w:hAnsi="TimesNewRoman,Bold"/>
      <w:color w:val="auto"/>
      <w:lang w:eastAsia="pl-PL"/>
    </w:rPr>
  </w:style>
  <w:style w:type="paragraph" w:customStyle="1" w:styleId="Nag3wek1">
    <w:name w:val="Nag3ówek 1"/>
    <w:basedOn w:val="Default"/>
    <w:next w:val="Default"/>
    <w:uiPriority w:val="99"/>
    <w:rsid w:val="00C30D84"/>
    <w:pPr>
      <w:spacing w:after="240"/>
    </w:pPr>
    <w:rPr>
      <w:rFonts w:ascii="TimesNewRoman,Bold" w:hAnsi="TimesNewRoman,Bold"/>
      <w:color w:val="auto"/>
      <w:lang w:eastAsia="pl-PL"/>
    </w:rPr>
  </w:style>
  <w:style w:type="paragraph" w:customStyle="1" w:styleId="BodyText23">
    <w:name w:val="Body Text 23"/>
    <w:basedOn w:val="Default"/>
    <w:next w:val="Default"/>
    <w:uiPriority w:val="99"/>
    <w:rsid w:val="00C30D84"/>
    <w:rPr>
      <w:rFonts w:ascii="TimesNewRoman,Bold" w:hAnsi="TimesNewRoman,Bold"/>
      <w:color w:val="auto"/>
      <w:lang w:eastAsia="pl-PL"/>
    </w:rPr>
  </w:style>
  <w:style w:type="paragraph" w:styleId="Spistreci6">
    <w:name w:val="toc 6"/>
    <w:basedOn w:val="Normalny"/>
    <w:next w:val="Normalny"/>
    <w:autoRedefine/>
    <w:uiPriority w:val="99"/>
    <w:rsid w:val="00C30D84"/>
    <w:pPr>
      <w:spacing w:after="0" w:line="320" w:lineRule="atLeast"/>
      <w:ind w:left="880"/>
    </w:pPr>
    <w:rPr>
      <w:rFonts w:ascii="Times New Roman" w:hAnsi="Times New Roman"/>
      <w:sz w:val="20"/>
      <w:szCs w:val="20"/>
      <w:lang w:eastAsia="pl-PL"/>
    </w:rPr>
  </w:style>
  <w:style w:type="paragraph" w:styleId="Spistreci7">
    <w:name w:val="toc 7"/>
    <w:basedOn w:val="Normalny"/>
    <w:next w:val="Normalny"/>
    <w:autoRedefine/>
    <w:uiPriority w:val="99"/>
    <w:rsid w:val="00C30D84"/>
    <w:pPr>
      <w:spacing w:after="0" w:line="320" w:lineRule="atLeast"/>
      <w:ind w:left="1100"/>
    </w:pPr>
    <w:rPr>
      <w:rFonts w:ascii="Times New Roman" w:hAnsi="Times New Roman"/>
      <w:sz w:val="20"/>
      <w:szCs w:val="20"/>
      <w:lang w:eastAsia="pl-PL"/>
    </w:rPr>
  </w:style>
  <w:style w:type="paragraph" w:styleId="Spistreci8">
    <w:name w:val="toc 8"/>
    <w:basedOn w:val="Normalny"/>
    <w:next w:val="Normalny"/>
    <w:autoRedefine/>
    <w:uiPriority w:val="99"/>
    <w:rsid w:val="00C30D84"/>
    <w:pPr>
      <w:spacing w:after="0" w:line="320" w:lineRule="atLeast"/>
      <w:ind w:left="1320"/>
    </w:pPr>
    <w:rPr>
      <w:rFonts w:ascii="Times New Roman" w:hAnsi="Times New Roman"/>
      <w:sz w:val="20"/>
      <w:szCs w:val="20"/>
      <w:lang w:eastAsia="pl-PL"/>
    </w:rPr>
  </w:style>
  <w:style w:type="paragraph" w:styleId="Spistreci9">
    <w:name w:val="toc 9"/>
    <w:basedOn w:val="Normalny"/>
    <w:next w:val="Normalny"/>
    <w:autoRedefine/>
    <w:uiPriority w:val="99"/>
    <w:rsid w:val="00C30D84"/>
    <w:pPr>
      <w:spacing w:after="0" w:line="320" w:lineRule="atLeast"/>
      <w:ind w:left="1540"/>
    </w:pPr>
    <w:rPr>
      <w:rFonts w:ascii="Times New Roman" w:hAnsi="Times New Roman"/>
      <w:sz w:val="20"/>
      <w:szCs w:val="20"/>
      <w:lang w:eastAsia="pl-PL"/>
    </w:rPr>
  </w:style>
  <w:style w:type="paragraph" w:customStyle="1" w:styleId="2">
    <w:name w:val="2"/>
    <w:basedOn w:val="Normalny"/>
    <w:uiPriority w:val="99"/>
    <w:semiHidden/>
    <w:rsid w:val="00C30D84"/>
    <w:pPr>
      <w:spacing w:before="200" w:after="0" w:line="320" w:lineRule="atLeast"/>
    </w:pPr>
    <w:rPr>
      <w:rFonts w:ascii="Arial" w:hAnsi="Arial"/>
      <w:szCs w:val="20"/>
      <w:lang w:eastAsia="pl-PL"/>
    </w:rPr>
  </w:style>
  <w:style w:type="paragraph" w:styleId="Tekstprzypisukocowego">
    <w:name w:val="endnote text"/>
    <w:basedOn w:val="Normalny"/>
    <w:link w:val="TekstprzypisukocowegoZnak"/>
    <w:uiPriority w:val="99"/>
    <w:semiHidden/>
    <w:rsid w:val="00C30D84"/>
    <w:pPr>
      <w:spacing w:before="200" w:after="0" w:line="320" w:lineRule="atLeast"/>
    </w:pPr>
    <w:rPr>
      <w:rFonts w:ascii="Arial" w:hAnsi="Arial"/>
      <w:sz w:val="20"/>
      <w:szCs w:val="20"/>
      <w:lang w:eastAsia="pl-PL"/>
    </w:rPr>
  </w:style>
  <w:style w:type="character" w:customStyle="1" w:styleId="TekstprzypisukocowegoZnak">
    <w:name w:val="Tekst przypisu końcowego Znak"/>
    <w:link w:val="Tekstprzypisukocowego"/>
    <w:uiPriority w:val="99"/>
    <w:semiHidden/>
    <w:locked/>
    <w:rsid w:val="00260875"/>
    <w:rPr>
      <w:rFonts w:ascii="Arial" w:hAnsi="Arial" w:cs="Times New Roman"/>
    </w:rPr>
  </w:style>
  <w:style w:type="paragraph" w:customStyle="1" w:styleId="BodyText24">
    <w:name w:val="Body Text 24"/>
    <w:basedOn w:val="Normalny"/>
    <w:uiPriority w:val="99"/>
    <w:rsid w:val="00C30D84"/>
    <w:pPr>
      <w:overflowPunct w:val="0"/>
      <w:autoSpaceDE w:val="0"/>
      <w:autoSpaceDN w:val="0"/>
      <w:adjustRightInd w:val="0"/>
      <w:spacing w:after="0" w:line="240" w:lineRule="auto"/>
      <w:jc w:val="both"/>
      <w:textAlignment w:val="baseline"/>
    </w:pPr>
    <w:rPr>
      <w:rFonts w:ascii="Times New Roman" w:hAnsi="Times New Roman"/>
      <w:sz w:val="24"/>
      <w:szCs w:val="20"/>
      <w:lang w:eastAsia="pl-PL"/>
    </w:rPr>
  </w:style>
  <w:style w:type="paragraph" w:styleId="Tematkomentarza">
    <w:name w:val="annotation subject"/>
    <w:basedOn w:val="Tekstkomentarza"/>
    <w:next w:val="Tekstkomentarza"/>
    <w:link w:val="TematkomentarzaZnak"/>
    <w:uiPriority w:val="99"/>
    <w:semiHidden/>
    <w:rsid w:val="00C30D84"/>
    <w:pPr>
      <w:overflowPunct/>
      <w:autoSpaceDE/>
      <w:autoSpaceDN/>
      <w:adjustRightInd/>
      <w:spacing w:before="200" w:line="320" w:lineRule="atLeast"/>
      <w:textAlignment w:val="auto"/>
    </w:pPr>
    <w:rPr>
      <w:rFonts w:ascii="Arial" w:hAnsi="Arial"/>
      <w:b/>
      <w:bCs/>
    </w:rPr>
  </w:style>
  <w:style w:type="character" w:customStyle="1" w:styleId="TematkomentarzaZnak">
    <w:name w:val="Temat komentarza Znak"/>
    <w:link w:val="Tematkomentarza"/>
    <w:uiPriority w:val="99"/>
    <w:semiHidden/>
    <w:locked/>
    <w:rsid w:val="00260875"/>
    <w:rPr>
      <w:rFonts w:ascii="Arial" w:hAnsi="Arial" w:cs="Times New Roman"/>
      <w:b/>
      <w:sz w:val="20"/>
      <w:szCs w:val="20"/>
      <w:lang w:eastAsia="pl-PL"/>
    </w:rPr>
  </w:style>
  <w:style w:type="paragraph" w:styleId="Lista">
    <w:name w:val="List"/>
    <w:basedOn w:val="Normalny"/>
    <w:uiPriority w:val="99"/>
    <w:rsid w:val="00C30D84"/>
    <w:pPr>
      <w:spacing w:after="0" w:line="240" w:lineRule="auto"/>
      <w:ind w:left="283" w:hanging="283"/>
    </w:pPr>
    <w:rPr>
      <w:rFonts w:ascii="Times New Roman" w:hAnsi="Times New Roman"/>
      <w:sz w:val="24"/>
      <w:szCs w:val="24"/>
      <w:lang w:eastAsia="pl-PL"/>
    </w:rPr>
  </w:style>
  <w:style w:type="character" w:customStyle="1" w:styleId="h1">
    <w:name w:val="h1"/>
    <w:uiPriority w:val="99"/>
    <w:rsid w:val="00C30D84"/>
  </w:style>
  <w:style w:type="character" w:customStyle="1" w:styleId="ZnakZnak8">
    <w:name w:val="Znak Znak8"/>
    <w:uiPriority w:val="99"/>
    <w:locked/>
    <w:rsid w:val="00C30D84"/>
    <w:rPr>
      <w:rFonts w:ascii="Arial" w:hAnsi="Arial"/>
      <w:b/>
      <w:i/>
      <w:sz w:val="28"/>
      <w:lang w:val="pl-PL" w:eastAsia="pl-PL"/>
    </w:rPr>
  </w:style>
  <w:style w:type="paragraph" w:customStyle="1" w:styleId="ZnakZnak7">
    <w:name w:val="Znak Znak7"/>
    <w:basedOn w:val="Normalny"/>
    <w:uiPriority w:val="99"/>
    <w:rsid w:val="00C30D84"/>
    <w:pPr>
      <w:spacing w:after="0" w:line="240" w:lineRule="auto"/>
    </w:pPr>
    <w:rPr>
      <w:rFonts w:ascii="Times New Roman" w:hAnsi="Times New Roman"/>
      <w:sz w:val="24"/>
      <w:szCs w:val="24"/>
      <w:lang w:eastAsia="pl-PL"/>
    </w:rPr>
  </w:style>
  <w:style w:type="character" w:styleId="Uwydatnienie">
    <w:name w:val="Emphasis"/>
    <w:uiPriority w:val="99"/>
    <w:qFormat/>
    <w:rsid w:val="00C30D84"/>
    <w:rPr>
      <w:rFonts w:cs="Times New Roman"/>
      <w:i/>
    </w:rPr>
  </w:style>
  <w:style w:type="paragraph" w:customStyle="1" w:styleId="Akapitzlist2">
    <w:name w:val="Akapit z listą2"/>
    <w:basedOn w:val="Normalny"/>
    <w:uiPriority w:val="99"/>
    <w:rsid w:val="00C30D84"/>
    <w:pPr>
      <w:autoSpaceDE w:val="0"/>
      <w:autoSpaceDN w:val="0"/>
      <w:spacing w:after="0" w:line="240" w:lineRule="auto"/>
      <w:ind w:left="708"/>
    </w:pPr>
    <w:rPr>
      <w:rFonts w:ascii="Times New Roman" w:hAnsi="Times New Roman"/>
      <w:sz w:val="20"/>
      <w:szCs w:val="24"/>
      <w:lang w:eastAsia="pl-PL"/>
    </w:rPr>
  </w:style>
  <w:style w:type="character" w:styleId="Pogrubienie">
    <w:name w:val="Strong"/>
    <w:uiPriority w:val="99"/>
    <w:qFormat/>
    <w:rsid w:val="00C30D84"/>
    <w:rPr>
      <w:rFonts w:cs="Times New Roman"/>
      <w:b/>
    </w:rPr>
  </w:style>
  <w:style w:type="character" w:customStyle="1" w:styleId="NormalWebChar">
    <w:name w:val="Normal (Web) Char"/>
    <w:uiPriority w:val="99"/>
    <w:locked/>
    <w:rsid w:val="00C30D84"/>
    <w:rPr>
      <w:rFonts w:ascii="Times New Roman" w:hAnsi="Times New Roman"/>
      <w:sz w:val="24"/>
    </w:rPr>
  </w:style>
  <w:style w:type="character" w:customStyle="1" w:styleId="FootnoteTextChar1">
    <w:name w:val="Footnote Text Char1"/>
    <w:aliases w:val="single space Char1,FOOTNOTES Char1,fn Char1,Podrozdział Char1,Fußnote Char1,Footnote Char1,Podrozdzia3 Char1,przypis Char1,-E Fuﬂnotentext Char1,Fuﬂnotentext Ursprung Char1,Fußnotentext Ursprung Char1,-E Fußnotentext Char1,fn1 Char"/>
    <w:uiPriority w:val="99"/>
    <w:locked/>
    <w:rsid w:val="00C30D84"/>
    <w:rPr>
      <w:rFonts w:ascii="Calibri" w:hAnsi="Calibri"/>
      <w:lang w:val="pl-PL" w:eastAsia="pl-PL"/>
    </w:rPr>
  </w:style>
  <w:style w:type="paragraph" w:styleId="Poprawka">
    <w:name w:val="Revision"/>
    <w:hidden/>
    <w:uiPriority w:val="99"/>
    <w:semiHidden/>
    <w:rsid w:val="00C30D84"/>
    <w:rPr>
      <w:rFonts w:ascii="Calibri" w:hAnsi="Calibri"/>
      <w:sz w:val="22"/>
      <w:szCs w:val="22"/>
      <w:lang w:val="en-US" w:eastAsia="en-US"/>
    </w:rPr>
  </w:style>
  <w:style w:type="paragraph" w:customStyle="1" w:styleId="Akapitzlist3">
    <w:name w:val="Akapit z listą3"/>
    <w:basedOn w:val="Normalny"/>
    <w:link w:val="ListParagraphChar"/>
    <w:uiPriority w:val="99"/>
    <w:rsid w:val="00C30D84"/>
    <w:pPr>
      <w:autoSpaceDE w:val="0"/>
      <w:autoSpaceDN w:val="0"/>
      <w:spacing w:after="0" w:line="240" w:lineRule="auto"/>
      <w:ind w:left="708"/>
    </w:pPr>
    <w:rPr>
      <w:rFonts w:ascii="Times New Roman" w:hAnsi="Times New Roman"/>
      <w:sz w:val="24"/>
      <w:szCs w:val="20"/>
      <w:lang w:eastAsia="pl-PL"/>
    </w:rPr>
  </w:style>
  <w:style w:type="paragraph" w:styleId="Nagwekspisutreci">
    <w:name w:val="TOC Heading"/>
    <w:basedOn w:val="Nagwek1"/>
    <w:next w:val="Normalny"/>
    <w:uiPriority w:val="99"/>
    <w:qFormat/>
    <w:rsid w:val="00C30D84"/>
    <w:pPr>
      <w:keepLines/>
      <w:spacing w:before="480" w:after="0" w:line="276" w:lineRule="auto"/>
      <w:outlineLvl w:val="9"/>
    </w:pPr>
    <w:rPr>
      <w:rFonts w:ascii="Cambria" w:hAnsi="Cambria" w:cs="Times New Roman"/>
      <w:color w:val="365F91"/>
      <w:kern w:val="0"/>
      <w:sz w:val="28"/>
      <w:szCs w:val="28"/>
      <w:lang w:eastAsia="en-US"/>
    </w:rPr>
  </w:style>
  <w:style w:type="character" w:customStyle="1" w:styleId="Podpistabeli">
    <w:name w:val="Podpis tabeli_"/>
    <w:link w:val="Podpistabeli1"/>
    <w:uiPriority w:val="99"/>
    <w:locked/>
    <w:rsid w:val="0026241F"/>
    <w:rPr>
      <w:rFonts w:ascii="Arial" w:hAnsi="Arial"/>
      <w:b/>
      <w:sz w:val="16"/>
    </w:rPr>
  </w:style>
  <w:style w:type="paragraph" w:customStyle="1" w:styleId="Podpistabeli1">
    <w:name w:val="Podpis tabeli1"/>
    <w:basedOn w:val="Normalny"/>
    <w:link w:val="Podpistabeli"/>
    <w:uiPriority w:val="99"/>
    <w:rsid w:val="0026241F"/>
    <w:pPr>
      <w:widowControl w:val="0"/>
      <w:shd w:val="clear" w:color="auto" w:fill="FFFFFF"/>
      <w:spacing w:after="0" w:line="240" w:lineRule="atLeast"/>
    </w:pPr>
    <w:rPr>
      <w:rFonts w:ascii="Arial" w:hAnsi="Arial"/>
      <w:b/>
      <w:sz w:val="16"/>
      <w:szCs w:val="20"/>
      <w:lang w:eastAsia="pl-PL"/>
    </w:rPr>
  </w:style>
  <w:style w:type="character" w:customStyle="1" w:styleId="NagwekZnak1">
    <w:name w:val="Nagłówek Znak1"/>
    <w:aliases w:val="Znak Znak1,Znak + Wyjustowany Znak1,Przed:  3 pt Znak1,Po:  7 Znak1,2 pt Znak1,Interlinia:  Wi... Znak1"/>
    <w:link w:val="Nagwek"/>
    <w:uiPriority w:val="99"/>
    <w:locked/>
    <w:rsid w:val="003E206E"/>
    <w:rPr>
      <w:rFonts w:ascii="Arial" w:hAnsi="Arial"/>
      <w:lang w:val="pl-PL" w:eastAsia="pl-PL"/>
    </w:rPr>
  </w:style>
  <w:style w:type="character" w:customStyle="1" w:styleId="Teksttreci2">
    <w:name w:val="Tekst treści (2)_"/>
    <w:link w:val="Teksttreci21"/>
    <w:uiPriority w:val="99"/>
    <w:locked/>
    <w:rsid w:val="002F297D"/>
    <w:rPr>
      <w:sz w:val="24"/>
      <w:shd w:val="clear" w:color="auto" w:fill="FFFFFF"/>
    </w:rPr>
  </w:style>
  <w:style w:type="paragraph" w:customStyle="1" w:styleId="Teksttreci21">
    <w:name w:val="Tekst treści (2)1"/>
    <w:basedOn w:val="Normalny"/>
    <w:link w:val="Teksttreci2"/>
    <w:uiPriority w:val="99"/>
    <w:rsid w:val="002F297D"/>
    <w:pPr>
      <w:widowControl w:val="0"/>
      <w:shd w:val="clear" w:color="auto" w:fill="FFFFFF"/>
      <w:spacing w:before="300" w:after="6360" w:line="240" w:lineRule="atLeast"/>
      <w:ind w:hanging="460"/>
      <w:jc w:val="center"/>
    </w:pPr>
    <w:rPr>
      <w:rFonts w:ascii="Times New Roman" w:hAnsi="Times New Roman"/>
      <w:sz w:val="24"/>
      <w:szCs w:val="20"/>
      <w:shd w:val="clear" w:color="auto" w:fill="FFFFFF"/>
      <w:lang w:eastAsia="pl-PL"/>
    </w:rPr>
  </w:style>
  <w:style w:type="character" w:customStyle="1" w:styleId="ListParagraphChar">
    <w:name w:val="List Paragraph Char"/>
    <w:link w:val="Akapitzlist3"/>
    <w:uiPriority w:val="99"/>
    <w:locked/>
    <w:rsid w:val="002F297D"/>
    <w:rPr>
      <w:rFonts w:eastAsia="Times New Roman"/>
      <w:sz w:val="24"/>
      <w:lang w:val="pl-PL" w:eastAsia="pl-PL"/>
    </w:rPr>
  </w:style>
  <w:style w:type="paragraph" w:customStyle="1" w:styleId="Bezodstpw1">
    <w:name w:val="Bez odstępów1"/>
    <w:uiPriority w:val="99"/>
    <w:rsid w:val="006D6208"/>
    <w:pPr>
      <w:spacing w:before="100"/>
    </w:pPr>
    <w:rPr>
      <w:rFonts w:ascii="Calibri" w:hAnsi="Calibri" w:cs="Calibri"/>
      <w:lang w:eastAsia="en-US"/>
    </w:rPr>
  </w:style>
  <w:style w:type="paragraph" w:customStyle="1" w:styleId="Normalnyodstp">
    <w:name w:val="$Normalny_odstęp"/>
    <w:basedOn w:val="Normalny"/>
    <w:uiPriority w:val="99"/>
    <w:rsid w:val="003440EC"/>
    <w:pPr>
      <w:spacing w:after="120"/>
      <w:jc w:val="both"/>
    </w:pPr>
    <w:rPr>
      <w:rFonts w:ascii="Arial" w:hAnsi="Arial"/>
    </w:rPr>
  </w:style>
  <w:style w:type="paragraph" w:customStyle="1" w:styleId="Cytatintensywny1">
    <w:name w:val="Cytat intensywny1"/>
    <w:basedOn w:val="Normalny"/>
    <w:next w:val="Normalny"/>
    <w:link w:val="IntenseQuoteChar"/>
    <w:uiPriority w:val="99"/>
    <w:rsid w:val="00260875"/>
    <w:pPr>
      <w:spacing w:before="240" w:after="240" w:line="240" w:lineRule="auto"/>
      <w:ind w:left="1080" w:right="1080"/>
      <w:jc w:val="center"/>
    </w:pPr>
    <w:rPr>
      <w:color w:val="5B9BD5"/>
      <w:sz w:val="24"/>
      <w:szCs w:val="20"/>
    </w:rPr>
  </w:style>
  <w:style w:type="character" w:customStyle="1" w:styleId="IntenseQuoteChar">
    <w:name w:val="Intense Quote Char"/>
    <w:link w:val="Cytatintensywny1"/>
    <w:uiPriority w:val="99"/>
    <w:locked/>
    <w:rsid w:val="00260875"/>
    <w:rPr>
      <w:rFonts w:ascii="Calibri" w:hAnsi="Calibri"/>
      <w:color w:val="5B9BD5"/>
      <w:sz w:val="24"/>
      <w:lang w:eastAsia="en-US"/>
    </w:rPr>
  </w:style>
  <w:style w:type="paragraph" w:customStyle="1" w:styleId="Cytat1">
    <w:name w:val="Cytat1"/>
    <w:basedOn w:val="Normalny"/>
    <w:next w:val="Normalny"/>
    <w:link w:val="QuoteChar"/>
    <w:uiPriority w:val="99"/>
    <w:rsid w:val="00260875"/>
    <w:pPr>
      <w:spacing w:before="100"/>
    </w:pPr>
    <w:rPr>
      <w:i/>
      <w:sz w:val="24"/>
      <w:szCs w:val="20"/>
    </w:rPr>
  </w:style>
  <w:style w:type="character" w:customStyle="1" w:styleId="QuoteChar">
    <w:name w:val="Quote Char"/>
    <w:link w:val="Cytat1"/>
    <w:uiPriority w:val="99"/>
    <w:locked/>
    <w:rsid w:val="00260875"/>
    <w:rPr>
      <w:rFonts w:ascii="Calibri" w:hAnsi="Calibri"/>
      <w:i/>
      <w:sz w:val="24"/>
      <w:lang w:eastAsia="en-US"/>
    </w:rPr>
  </w:style>
  <w:style w:type="character" w:customStyle="1" w:styleId="Wyrnieniedelikatne1">
    <w:name w:val="Wyróżnienie delikatne1"/>
    <w:uiPriority w:val="99"/>
    <w:rsid w:val="00260875"/>
    <w:rPr>
      <w:i/>
      <w:color w:val="1F4D78"/>
    </w:rPr>
  </w:style>
  <w:style w:type="character" w:customStyle="1" w:styleId="Wyrnienieintensywne1">
    <w:name w:val="Wyróżnienie intensywne1"/>
    <w:uiPriority w:val="99"/>
    <w:rsid w:val="00260875"/>
    <w:rPr>
      <w:b/>
      <w:caps/>
      <w:color w:val="1F4D78"/>
      <w:spacing w:val="10"/>
    </w:rPr>
  </w:style>
  <w:style w:type="character" w:customStyle="1" w:styleId="Odwoaniedelikatne1">
    <w:name w:val="Odwołanie delikatne1"/>
    <w:uiPriority w:val="99"/>
    <w:rsid w:val="00260875"/>
    <w:rPr>
      <w:b/>
      <w:color w:val="5B9BD5"/>
    </w:rPr>
  </w:style>
  <w:style w:type="character" w:customStyle="1" w:styleId="Odwoanieintensywne1">
    <w:name w:val="Odwołanie intensywne1"/>
    <w:uiPriority w:val="99"/>
    <w:rsid w:val="00260875"/>
    <w:rPr>
      <w:b/>
      <w:i/>
      <w:caps/>
      <w:color w:val="5B9BD5"/>
    </w:rPr>
  </w:style>
  <w:style w:type="character" w:customStyle="1" w:styleId="Tytuksiki1">
    <w:name w:val="Tytuł książki1"/>
    <w:uiPriority w:val="99"/>
    <w:rsid w:val="00260875"/>
    <w:rPr>
      <w:b/>
      <w:i/>
      <w:spacing w:val="0"/>
    </w:rPr>
  </w:style>
  <w:style w:type="paragraph" w:customStyle="1" w:styleId="Nagwekspisutreci1">
    <w:name w:val="Nagłówek spisu treści1"/>
    <w:basedOn w:val="Nagwek1"/>
    <w:next w:val="Normalny"/>
    <w:uiPriority w:val="99"/>
    <w:rsid w:val="00260875"/>
    <w:pPr>
      <w:keepNext w:val="0"/>
      <w:pBdr>
        <w:top w:val="single" w:sz="24" w:space="0" w:color="5B9BD5"/>
        <w:left w:val="single" w:sz="24" w:space="0" w:color="5B9BD5"/>
        <w:bottom w:val="single" w:sz="24" w:space="0" w:color="5B9BD5"/>
        <w:right w:val="single" w:sz="24" w:space="0" w:color="5B9BD5"/>
      </w:pBdr>
      <w:shd w:val="clear" w:color="auto" w:fill="5B9BD5"/>
      <w:spacing w:before="100" w:after="0" w:line="276" w:lineRule="auto"/>
      <w:outlineLvl w:val="9"/>
    </w:pPr>
    <w:rPr>
      <w:rFonts w:ascii="Calibri" w:hAnsi="Calibri" w:cs="Calibri"/>
      <w:b w:val="0"/>
      <w:bCs w:val="0"/>
      <w:caps/>
      <w:color w:val="FFFFFF"/>
      <w:spacing w:val="15"/>
      <w:kern w:val="0"/>
      <w:sz w:val="22"/>
      <w:szCs w:val="22"/>
      <w:lang w:eastAsia="en-US"/>
    </w:rPr>
  </w:style>
  <w:style w:type="character" w:styleId="Odwoaniedokomentarza">
    <w:name w:val="annotation reference"/>
    <w:uiPriority w:val="99"/>
    <w:rsid w:val="00260875"/>
    <w:rPr>
      <w:rFonts w:cs="Times New Roman"/>
      <w:sz w:val="16"/>
    </w:rPr>
  </w:style>
  <w:style w:type="table" w:styleId="Tabela-Siatka">
    <w:name w:val="Table Grid"/>
    <w:basedOn w:val="Standardowy"/>
    <w:uiPriority w:val="99"/>
    <w:rsid w:val="00260875"/>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rsid w:val="00260875"/>
    <w:rPr>
      <w:rFonts w:cs="Times New Roman"/>
      <w:color w:val="auto"/>
      <w:u w:val="single"/>
    </w:rPr>
  </w:style>
  <w:style w:type="character" w:styleId="Numerstrony">
    <w:name w:val="page number"/>
    <w:uiPriority w:val="99"/>
    <w:rsid w:val="00260875"/>
    <w:rPr>
      <w:rFonts w:cs="Times New Roman"/>
    </w:rPr>
  </w:style>
  <w:style w:type="character" w:styleId="Odwoanieprzypisukocowego">
    <w:name w:val="endnote reference"/>
    <w:uiPriority w:val="99"/>
    <w:rsid w:val="00260875"/>
    <w:rPr>
      <w:rFonts w:cs="Times New Roman"/>
      <w:vertAlign w:val="superscript"/>
    </w:rPr>
  </w:style>
  <w:style w:type="paragraph" w:customStyle="1" w:styleId="Poprawka1">
    <w:name w:val="Poprawka1"/>
    <w:hidden/>
    <w:uiPriority w:val="99"/>
    <w:semiHidden/>
    <w:rsid w:val="00260875"/>
    <w:rPr>
      <w:rFonts w:ascii="Calibri" w:hAnsi="Calibri" w:cs="Calibri"/>
      <w:sz w:val="22"/>
      <w:szCs w:val="22"/>
      <w:lang w:val="en-US" w:eastAsia="en-US"/>
    </w:rPr>
  </w:style>
  <w:style w:type="paragraph" w:customStyle="1" w:styleId="Akapitzlist31">
    <w:name w:val="Akapit z listą31"/>
    <w:basedOn w:val="Normalny"/>
    <w:uiPriority w:val="99"/>
    <w:rsid w:val="00260875"/>
    <w:pPr>
      <w:autoSpaceDE w:val="0"/>
      <w:autoSpaceDN w:val="0"/>
      <w:spacing w:after="0" w:line="240" w:lineRule="auto"/>
      <w:ind w:left="708"/>
    </w:pPr>
    <w:rPr>
      <w:rFonts w:cs="Calibri"/>
      <w:sz w:val="20"/>
      <w:szCs w:val="20"/>
      <w:lang w:eastAsia="pl-PL"/>
    </w:rPr>
  </w:style>
  <w:style w:type="paragraph" w:customStyle="1" w:styleId="Akapitzlist4">
    <w:name w:val="Akapit z listą4"/>
    <w:basedOn w:val="Normalny"/>
    <w:uiPriority w:val="99"/>
    <w:rsid w:val="00260875"/>
    <w:pPr>
      <w:autoSpaceDE w:val="0"/>
      <w:autoSpaceDN w:val="0"/>
      <w:spacing w:after="0" w:line="240" w:lineRule="auto"/>
      <w:ind w:left="708"/>
    </w:pPr>
    <w:rPr>
      <w:rFonts w:cs="Calibri"/>
      <w:sz w:val="20"/>
      <w:szCs w:val="20"/>
      <w:lang w:eastAsia="pl-PL"/>
    </w:rPr>
  </w:style>
  <w:style w:type="paragraph" w:customStyle="1" w:styleId="Akapitzlist5">
    <w:name w:val="Akapit z listą5"/>
    <w:basedOn w:val="Normalny"/>
    <w:uiPriority w:val="99"/>
    <w:rsid w:val="00260875"/>
    <w:pPr>
      <w:autoSpaceDE w:val="0"/>
      <w:autoSpaceDN w:val="0"/>
      <w:spacing w:after="0" w:line="240" w:lineRule="auto"/>
      <w:ind w:left="708"/>
    </w:pPr>
    <w:rPr>
      <w:rFonts w:cs="Calibri"/>
      <w:sz w:val="20"/>
      <w:szCs w:val="20"/>
      <w:lang w:eastAsia="pl-PL"/>
    </w:rPr>
  </w:style>
  <w:style w:type="paragraph" w:customStyle="1" w:styleId="Akapitzlist6">
    <w:name w:val="Akapit z listą6"/>
    <w:basedOn w:val="Normalny"/>
    <w:uiPriority w:val="99"/>
    <w:rsid w:val="00260875"/>
    <w:pPr>
      <w:autoSpaceDE w:val="0"/>
      <w:autoSpaceDN w:val="0"/>
      <w:spacing w:after="0" w:line="240" w:lineRule="auto"/>
      <w:ind w:left="708"/>
    </w:pPr>
    <w:rPr>
      <w:rFonts w:cs="Calibri"/>
      <w:sz w:val="20"/>
      <w:szCs w:val="20"/>
      <w:lang w:eastAsia="pl-PL"/>
    </w:rPr>
  </w:style>
  <w:style w:type="character" w:customStyle="1" w:styleId="czeinternetowe">
    <w:name w:val="Łącze internetowe"/>
    <w:uiPriority w:val="99"/>
    <w:rsid w:val="00260875"/>
    <w:rPr>
      <w:color w:val="0000FF"/>
      <w:u w:val="single"/>
    </w:rPr>
  </w:style>
  <w:style w:type="character" w:customStyle="1" w:styleId="Zakotwiczenieprzypisudolnego">
    <w:name w:val="Zakotwiczenie przypisu dolnego"/>
    <w:uiPriority w:val="99"/>
    <w:rsid w:val="00260875"/>
    <w:rPr>
      <w:vertAlign w:val="superscript"/>
    </w:rPr>
  </w:style>
  <w:style w:type="paragraph" w:customStyle="1" w:styleId="Tretekstu">
    <w:name w:val="Treść tekstu"/>
    <w:basedOn w:val="Normalny"/>
    <w:uiPriority w:val="99"/>
    <w:semiHidden/>
    <w:rsid w:val="00260875"/>
    <w:pPr>
      <w:suppressAutoHyphens/>
      <w:spacing w:after="120" w:line="288" w:lineRule="auto"/>
    </w:pPr>
    <w:rPr>
      <w:rFonts w:cs="Calibri"/>
      <w:color w:val="00000A"/>
    </w:rPr>
  </w:style>
  <w:style w:type="paragraph" w:customStyle="1" w:styleId="Przypisdolny">
    <w:name w:val="Przypis dolny"/>
    <w:basedOn w:val="Normalny"/>
    <w:uiPriority w:val="99"/>
    <w:rsid w:val="00260875"/>
    <w:pPr>
      <w:suppressAutoHyphens/>
      <w:spacing w:after="160" w:line="252" w:lineRule="auto"/>
    </w:pPr>
    <w:rPr>
      <w:rFonts w:cs="Calibri"/>
      <w:color w:val="00000A"/>
    </w:rPr>
  </w:style>
  <w:style w:type="character" w:customStyle="1" w:styleId="ZnakZnak11">
    <w:name w:val="Znak Znak11"/>
    <w:uiPriority w:val="99"/>
    <w:rsid w:val="00260875"/>
    <w:rPr>
      <w:rFonts w:ascii="Calibri" w:hAnsi="Calibri"/>
    </w:rPr>
  </w:style>
  <w:style w:type="character" w:customStyle="1" w:styleId="FontStyle51">
    <w:name w:val="Font Style51"/>
    <w:uiPriority w:val="99"/>
    <w:rsid w:val="00260875"/>
    <w:rPr>
      <w:rFonts w:ascii="Times New Roman" w:hAnsi="Times New Roman"/>
      <w:sz w:val="20"/>
    </w:rPr>
  </w:style>
  <w:style w:type="paragraph" w:customStyle="1" w:styleId="Style22">
    <w:name w:val="Style22"/>
    <w:basedOn w:val="Normalny"/>
    <w:uiPriority w:val="99"/>
    <w:rsid w:val="00260875"/>
    <w:pPr>
      <w:widowControl w:val="0"/>
      <w:autoSpaceDE w:val="0"/>
      <w:autoSpaceDN w:val="0"/>
      <w:adjustRightInd w:val="0"/>
      <w:spacing w:after="0" w:line="291" w:lineRule="exact"/>
      <w:jc w:val="both"/>
    </w:pPr>
    <w:rPr>
      <w:rFonts w:cs="Calibri"/>
      <w:sz w:val="24"/>
      <w:szCs w:val="24"/>
      <w:lang w:eastAsia="pl-PL"/>
    </w:rPr>
  </w:style>
  <w:style w:type="paragraph" w:customStyle="1" w:styleId="Style29">
    <w:name w:val="Style29"/>
    <w:basedOn w:val="Normalny"/>
    <w:uiPriority w:val="99"/>
    <w:rsid w:val="00260875"/>
    <w:pPr>
      <w:widowControl w:val="0"/>
      <w:autoSpaceDE w:val="0"/>
      <w:autoSpaceDN w:val="0"/>
      <w:adjustRightInd w:val="0"/>
      <w:spacing w:after="0" w:line="293" w:lineRule="exact"/>
      <w:ind w:hanging="562"/>
      <w:jc w:val="both"/>
    </w:pPr>
    <w:rPr>
      <w:rFonts w:cs="Calibri"/>
      <w:sz w:val="24"/>
      <w:szCs w:val="24"/>
      <w:lang w:eastAsia="pl-PL"/>
    </w:rPr>
  </w:style>
  <w:style w:type="paragraph" w:customStyle="1" w:styleId="Style34">
    <w:name w:val="Style34"/>
    <w:basedOn w:val="Normalny"/>
    <w:uiPriority w:val="99"/>
    <w:rsid w:val="00260875"/>
    <w:pPr>
      <w:widowControl w:val="0"/>
      <w:autoSpaceDE w:val="0"/>
      <w:autoSpaceDN w:val="0"/>
      <w:adjustRightInd w:val="0"/>
      <w:spacing w:after="0" w:line="291" w:lineRule="exact"/>
      <w:jc w:val="both"/>
    </w:pPr>
    <w:rPr>
      <w:rFonts w:cs="Calibri"/>
      <w:sz w:val="24"/>
      <w:szCs w:val="24"/>
      <w:lang w:eastAsia="pl-PL"/>
    </w:rPr>
  </w:style>
  <w:style w:type="paragraph" w:customStyle="1" w:styleId="Style38">
    <w:name w:val="Style38"/>
    <w:basedOn w:val="Normalny"/>
    <w:uiPriority w:val="99"/>
    <w:rsid w:val="00260875"/>
    <w:pPr>
      <w:widowControl w:val="0"/>
      <w:autoSpaceDE w:val="0"/>
      <w:autoSpaceDN w:val="0"/>
      <w:adjustRightInd w:val="0"/>
      <w:spacing w:after="0" w:line="290" w:lineRule="exact"/>
      <w:ind w:hanging="259"/>
      <w:jc w:val="both"/>
    </w:pPr>
    <w:rPr>
      <w:rFonts w:cs="Calibri"/>
      <w:sz w:val="24"/>
      <w:szCs w:val="24"/>
      <w:lang w:eastAsia="pl-PL"/>
    </w:rPr>
  </w:style>
  <w:style w:type="character" w:customStyle="1" w:styleId="FontStyle52">
    <w:name w:val="Font Style52"/>
    <w:uiPriority w:val="99"/>
    <w:rsid w:val="00260875"/>
    <w:rPr>
      <w:rFonts w:ascii="Times New Roman" w:hAnsi="Times New Roman"/>
      <w:b/>
      <w:sz w:val="20"/>
    </w:rPr>
  </w:style>
  <w:style w:type="paragraph" w:customStyle="1" w:styleId="Style31">
    <w:name w:val="Style31"/>
    <w:basedOn w:val="Normalny"/>
    <w:uiPriority w:val="99"/>
    <w:rsid w:val="00260875"/>
    <w:pPr>
      <w:widowControl w:val="0"/>
      <w:autoSpaceDE w:val="0"/>
      <w:autoSpaceDN w:val="0"/>
      <w:adjustRightInd w:val="0"/>
      <w:spacing w:after="0" w:line="240" w:lineRule="auto"/>
      <w:jc w:val="both"/>
    </w:pPr>
    <w:rPr>
      <w:rFonts w:cs="Calibri"/>
      <w:sz w:val="24"/>
      <w:szCs w:val="24"/>
      <w:lang w:eastAsia="pl-PL"/>
    </w:rPr>
  </w:style>
  <w:style w:type="character" w:customStyle="1" w:styleId="fontstyle510">
    <w:name w:val="fontstyle51"/>
    <w:uiPriority w:val="99"/>
    <w:rsid w:val="00260875"/>
  </w:style>
  <w:style w:type="paragraph" w:customStyle="1" w:styleId="Style20">
    <w:name w:val="Style20"/>
    <w:basedOn w:val="Normalny"/>
    <w:uiPriority w:val="99"/>
    <w:rsid w:val="00260875"/>
    <w:pPr>
      <w:widowControl w:val="0"/>
      <w:autoSpaceDE w:val="0"/>
      <w:autoSpaceDN w:val="0"/>
      <w:adjustRightInd w:val="0"/>
      <w:spacing w:after="0" w:line="290" w:lineRule="exact"/>
      <w:ind w:hanging="360"/>
      <w:jc w:val="both"/>
    </w:pPr>
    <w:rPr>
      <w:rFonts w:cs="Calibri"/>
      <w:sz w:val="24"/>
      <w:szCs w:val="24"/>
      <w:lang w:eastAsia="pl-PL"/>
    </w:rPr>
  </w:style>
  <w:style w:type="paragraph" w:customStyle="1" w:styleId="Style7">
    <w:name w:val="Style7"/>
    <w:basedOn w:val="Normalny"/>
    <w:uiPriority w:val="99"/>
    <w:rsid w:val="00260875"/>
    <w:pPr>
      <w:widowControl w:val="0"/>
      <w:autoSpaceDE w:val="0"/>
      <w:autoSpaceDN w:val="0"/>
      <w:adjustRightInd w:val="0"/>
      <w:spacing w:after="0" w:line="442" w:lineRule="exact"/>
    </w:pPr>
    <w:rPr>
      <w:rFonts w:cs="Calibri"/>
      <w:sz w:val="24"/>
      <w:szCs w:val="24"/>
      <w:lang w:eastAsia="pl-PL"/>
    </w:rPr>
  </w:style>
  <w:style w:type="paragraph" w:customStyle="1" w:styleId="Style6">
    <w:name w:val="Style6"/>
    <w:basedOn w:val="Normalny"/>
    <w:uiPriority w:val="99"/>
    <w:rsid w:val="00260875"/>
    <w:pPr>
      <w:widowControl w:val="0"/>
      <w:autoSpaceDE w:val="0"/>
      <w:autoSpaceDN w:val="0"/>
      <w:adjustRightInd w:val="0"/>
      <w:spacing w:after="0" w:line="240" w:lineRule="auto"/>
      <w:jc w:val="both"/>
    </w:pPr>
    <w:rPr>
      <w:rFonts w:cs="Calibri"/>
      <w:sz w:val="24"/>
      <w:szCs w:val="24"/>
      <w:lang w:eastAsia="pl-PL"/>
    </w:rPr>
  </w:style>
  <w:style w:type="paragraph" w:customStyle="1" w:styleId="Style19">
    <w:name w:val="Style19"/>
    <w:basedOn w:val="Normalny"/>
    <w:uiPriority w:val="99"/>
    <w:rsid w:val="00260875"/>
    <w:pPr>
      <w:widowControl w:val="0"/>
      <w:autoSpaceDE w:val="0"/>
      <w:autoSpaceDN w:val="0"/>
      <w:adjustRightInd w:val="0"/>
      <w:spacing w:after="0" w:line="293" w:lineRule="exact"/>
      <w:ind w:hanging="384"/>
      <w:jc w:val="both"/>
    </w:pPr>
    <w:rPr>
      <w:rFonts w:cs="Calibri"/>
      <w:sz w:val="24"/>
      <w:szCs w:val="24"/>
      <w:lang w:eastAsia="pl-PL"/>
    </w:rPr>
  </w:style>
  <w:style w:type="character" w:customStyle="1" w:styleId="FontStyle50">
    <w:name w:val="Font Style50"/>
    <w:uiPriority w:val="99"/>
    <w:rsid w:val="00260875"/>
    <w:rPr>
      <w:rFonts w:ascii="Times New Roman" w:hAnsi="Times New Roman"/>
      <w:i/>
      <w:sz w:val="20"/>
    </w:rPr>
  </w:style>
  <w:style w:type="character" w:customStyle="1" w:styleId="wypunktowanieZnakZnak">
    <w:name w:val="wypunktowanie Znak Znak"/>
    <w:uiPriority w:val="99"/>
    <w:locked/>
    <w:rsid w:val="00260875"/>
    <w:rPr>
      <w:rFonts w:ascii="Times New Roman" w:hAnsi="Times New Roman"/>
      <w:sz w:val="24"/>
      <w:lang w:eastAsia="pl-PL"/>
    </w:rPr>
  </w:style>
  <w:style w:type="character" w:customStyle="1" w:styleId="AkapitzlistZnak">
    <w:name w:val="Akapit z listą Znak"/>
    <w:link w:val="Akapitzlist"/>
    <w:uiPriority w:val="99"/>
    <w:locked/>
    <w:rsid w:val="00260875"/>
    <w:rPr>
      <w:rFonts w:ascii="Calibri" w:hAnsi="Calibri"/>
      <w:sz w:val="22"/>
      <w:lang w:eastAsia="en-US"/>
    </w:rPr>
  </w:style>
  <w:style w:type="character" w:customStyle="1" w:styleId="ZnakZnak13">
    <w:name w:val="Znak Znak13"/>
    <w:uiPriority w:val="99"/>
    <w:semiHidden/>
    <w:locked/>
    <w:rsid w:val="00260875"/>
    <w:rPr>
      <w:caps/>
      <w:spacing w:val="10"/>
      <w:sz w:val="18"/>
    </w:rPr>
  </w:style>
  <w:style w:type="character" w:customStyle="1" w:styleId="Teksttreci8">
    <w:name w:val="Tekst treści (8)_"/>
    <w:link w:val="Teksttreci81"/>
    <w:uiPriority w:val="99"/>
    <w:locked/>
    <w:rsid w:val="00260875"/>
    <w:rPr>
      <w:b/>
      <w:sz w:val="24"/>
      <w:shd w:val="clear" w:color="auto" w:fill="FFFFFF"/>
    </w:rPr>
  </w:style>
  <w:style w:type="paragraph" w:customStyle="1" w:styleId="Teksttreci81">
    <w:name w:val="Tekst treści (8)1"/>
    <w:basedOn w:val="Normalny"/>
    <w:link w:val="Teksttreci8"/>
    <w:uiPriority w:val="99"/>
    <w:rsid w:val="00260875"/>
    <w:pPr>
      <w:widowControl w:val="0"/>
      <w:shd w:val="clear" w:color="auto" w:fill="FFFFFF"/>
      <w:spacing w:before="60" w:after="720" w:line="240" w:lineRule="atLeast"/>
      <w:ind w:hanging="400"/>
      <w:jc w:val="center"/>
    </w:pPr>
    <w:rPr>
      <w:rFonts w:ascii="Times New Roman" w:hAnsi="Times New Roman"/>
      <w:b/>
      <w:sz w:val="24"/>
      <w:szCs w:val="20"/>
      <w:shd w:val="clear" w:color="auto" w:fill="FFFFFF"/>
      <w:lang w:eastAsia="pl-PL"/>
    </w:rPr>
  </w:style>
  <w:style w:type="paragraph" w:styleId="Zwykytekst">
    <w:name w:val="Plain Text"/>
    <w:basedOn w:val="Normalny"/>
    <w:link w:val="ZwykytekstZnak"/>
    <w:uiPriority w:val="99"/>
    <w:rsid w:val="00260875"/>
    <w:pPr>
      <w:spacing w:before="100"/>
    </w:pPr>
    <w:rPr>
      <w:rFonts w:ascii="Courier New" w:hAnsi="Courier New"/>
      <w:sz w:val="20"/>
      <w:szCs w:val="20"/>
    </w:rPr>
  </w:style>
  <w:style w:type="character" w:customStyle="1" w:styleId="ZwykytekstZnak">
    <w:name w:val="Zwykły tekst Znak"/>
    <w:link w:val="Zwykytekst"/>
    <w:uiPriority w:val="99"/>
    <w:locked/>
    <w:rsid w:val="00260875"/>
    <w:rPr>
      <w:rFonts w:ascii="Courier New" w:hAnsi="Courier New" w:cs="Times New Roman"/>
      <w:lang w:eastAsia="en-US"/>
    </w:rPr>
  </w:style>
  <w:style w:type="paragraph" w:customStyle="1" w:styleId="Bezodstpw11">
    <w:name w:val="Bez odstępów11"/>
    <w:uiPriority w:val="99"/>
    <w:rsid w:val="0039358F"/>
    <w:pPr>
      <w:spacing w:before="100"/>
    </w:pPr>
    <w:rPr>
      <w:rFonts w:ascii="Calibri" w:hAnsi="Calibri" w:cs="Calibri"/>
      <w:lang w:eastAsia="en-US"/>
    </w:rPr>
  </w:style>
  <w:style w:type="paragraph" w:customStyle="1" w:styleId="xl148">
    <w:name w:val="xl148"/>
    <w:basedOn w:val="Normalny"/>
    <w:uiPriority w:val="99"/>
    <w:rsid w:val="005A0CB1"/>
    <w:pPr>
      <w:spacing w:before="100" w:beforeAutospacing="1" w:after="100" w:afterAutospacing="1" w:line="240" w:lineRule="auto"/>
      <w:textAlignment w:val="center"/>
    </w:pPr>
    <w:rPr>
      <w:rFonts w:ascii="Arial" w:hAnsi="Arial" w:cs="Arial"/>
      <w:sz w:val="16"/>
      <w:szCs w:val="16"/>
      <w:lang w:eastAsia="pl-PL"/>
    </w:rPr>
  </w:style>
  <w:style w:type="character" w:customStyle="1" w:styleId="ListParagraphChar1">
    <w:name w:val="List Paragraph Char1"/>
    <w:uiPriority w:val="99"/>
    <w:locked/>
    <w:rsid w:val="00647E47"/>
  </w:style>
  <w:style w:type="table" w:customStyle="1" w:styleId="Tabela-Siatka6">
    <w:name w:val="Tabela - Siatka6"/>
    <w:uiPriority w:val="99"/>
    <w:rsid w:val="00CC70F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ubjectChar1">
    <w:name w:val="Comment Subject Char1"/>
    <w:uiPriority w:val="99"/>
    <w:semiHidden/>
    <w:locked/>
    <w:rsid w:val="00C65042"/>
    <w:rPr>
      <w:rFonts w:ascii="Calibri" w:hAnsi="Calibri"/>
      <w:b/>
      <w:color w:val="00000A"/>
      <w:sz w:val="20"/>
      <w:lang w:eastAsia="en-US"/>
    </w:rPr>
  </w:style>
  <w:style w:type="paragraph" w:customStyle="1" w:styleId="msolistparagraph0">
    <w:name w:val="msolistparagraph"/>
    <w:basedOn w:val="Normalny"/>
    <w:uiPriority w:val="99"/>
    <w:rsid w:val="00555812"/>
    <w:pPr>
      <w:spacing w:before="100" w:beforeAutospacing="1" w:after="100" w:afterAutospacing="1" w:line="240" w:lineRule="auto"/>
    </w:pPr>
    <w:rPr>
      <w:rFonts w:ascii="Times New Roman" w:hAnsi="Times New Roman"/>
      <w:sz w:val="24"/>
      <w:szCs w:val="24"/>
      <w:lang w:eastAsia="pl-PL"/>
    </w:rPr>
  </w:style>
  <w:style w:type="paragraph" w:customStyle="1" w:styleId="msolistparagraphcxsplast">
    <w:name w:val="msolistparagraphcxsplast"/>
    <w:basedOn w:val="Normalny"/>
    <w:uiPriority w:val="99"/>
    <w:rsid w:val="00555812"/>
    <w:pPr>
      <w:spacing w:before="100" w:beforeAutospacing="1" w:after="100" w:afterAutospacing="1" w:line="240" w:lineRule="auto"/>
    </w:pPr>
    <w:rPr>
      <w:rFonts w:ascii="Times New Roman" w:hAnsi="Times New Roman"/>
      <w:sz w:val="24"/>
      <w:szCs w:val="24"/>
      <w:lang w:eastAsia="pl-PL"/>
    </w:rPr>
  </w:style>
  <w:style w:type="numbering" w:customStyle="1" w:styleId="Wypunktowana1">
    <w:name w:val="$Wypunktowana_1"/>
    <w:rsid w:val="006C060E"/>
    <w:pPr>
      <w:numPr>
        <w:numId w:val="4"/>
      </w:numPr>
    </w:pPr>
  </w:style>
  <w:style w:type="numbering" w:customStyle="1" w:styleId="Gwny">
    <w:name w:val="$$_Główny"/>
    <w:rsid w:val="006C060E"/>
    <w:pPr>
      <w:numPr>
        <w:numId w:val="41"/>
      </w:numPr>
    </w:pPr>
  </w:style>
  <w:style w:type="character" w:customStyle="1" w:styleId="ListLabel10">
    <w:name w:val="ListLabel 10"/>
    <w:uiPriority w:val="99"/>
    <w:rsid w:val="001B3C9B"/>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18616">
      <w:bodyDiv w:val="1"/>
      <w:marLeft w:val="0"/>
      <w:marRight w:val="0"/>
      <w:marTop w:val="0"/>
      <w:marBottom w:val="0"/>
      <w:divBdr>
        <w:top w:val="none" w:sz="0" w:space="0" w:color="auto"/>
        <w:left w:val="none" w:sz="0" w:space="0" w:color="auto"/>
        <w:bottom w:val="none" w:sz="0" w:space="0" w:color="auto"/>
        <w:right w:val="none" w:sz="0" w:space="0" w:color="auto"/>
      </w:divBdr>
    </w:div>
    <w:div w:id="1974560602">
      <w:marLeft w:val="0"/>
      <w:marRight w:val="0"/>
      <w:marTop w:val="0"/>
      <w:marBottom w:val="0"/>
      <w:divBdr>
        <w:top w:val="none" w:sz="0" w:space="0" w:color="auto"/>
        <w:left w:val="none" w:sz="0" w:space="0" w:color="auto"/>
        <w:bottom w:val="none" w:sz="0" w:space="0" w:color="auto"/>
        <w:right w:val="none" w:sz="0" w:space="0" w:color="auto"/>
      </w:divBdr>
      <w:divsChild>
        <w:div w:id="1974560517">
          <w:marLeft w:val="0"/>
          <w:marRight w:val="0"/>
          <w:marTop w:val="0"/>
          <w:marBottom w:val="0"/>
          <w:divBdr>
            <w:top w:val="none" w:sz="0" w:space="0" w:color="auto"/>
            <w:left w:val="none" w:sz="0" w:space="0" w:color="auto"/>
            <w:bottom w:val="none" w:sz="0" w:space="0" w:color="auto"/>
            <w:right w:val="none" w:sz="0" w:space="0" w:color="auto"/>
          </w:divBdr>
        </w:div>
        <w:div w:id="1974560518">
          <w:marLeft w:val="0"/>
          <w:marRight w:val="0"/>
          <w:marTop w:val="0"/>
          <w:marBottom w:val="0"/>
          <w:divBdr>
            <w:top w:val="none" w:sz="0" w:space="0" w:color="auto"/>
            <w:left w:val="none" w:sz="0" w:space="0" w:color="auto"/>
            <w:bottom w:val="none" w:sz="0" w:space="0" w:color="auto"/>
            <w:right w:val="none" w:sz="0" w:space="0" w:color="auto"/>
          </w:divBdr>
        </w:div>
        <w:div w:id="1974560519">
          <w:marLeft w:val="0"/>
          <w:marRight w:val="0"/>
          <w:marTop w:val="0"/>
          <w:marBottom w:val="0"/>
          <w:divBdr>
            <w:top w:val="none" w:sz="0" w:space="0" w:color="auto"/>
            <w:left w:val="none" w:sz="0" w:space="0" w:color="auto"/>
            <w:bottom w:val="none" w:sz="0" w:space="0" w:color="auto"/>
            <w:right w:val="none" w:sz="0" w:space="0" w:color="auto"/>
          </w:divBdr>
        </w:div>
        <w:div w:id="1974560520">
          <w:marLeft w:val="0"/>
          <w:marRight w:val="0"/>
          <w:marTop w:val="0"/>
          <w:marBottom w:val="0"/>
          <w:divBdr>
            <w:top w:val="none" w:sz="0" w:space="0" w:color="auto"/>
            <w:left w:val="none" w:sz="0" w:space="0" w:color="auto"/>
            <w:bottom w:val="none" w:sz="0" w:space="0" w:color="auto"/>
            <w:right w:val="none" w:sz="0" w:space="0" w:color="auto"/>
          </w:divBdr>
        </w:div>
        <w:div w:id="1974560521">
          <w:marLeft w:val="0"/>
          <w:marRight w:val="0"/>
          <w:marTop w:val="0"/>
          <w:marBottom w:val="0"/>
          <w:divBdr>
            <w:top w:val="none" w:sz="0" w:space="0" w:color="auto"/>
            <w:left w:val="none" w:sz="0" w:space="0" w:color="auto"/>
            <w:bottom w:val="none" w:sz="0" w:space="0" w:color="auto"/>
            <w:right w:val="none" w:sz="0" w:space="0" w:color="auto"/>
          </w:divBdr>
        </w:div>
        <w:div w:id="1974560522">
          <w:marLeft w:val="0"/>
          <w:marRight w:val="0"/>
          <w:marTop w:val="0"/>
          <w:marBottom w:val="0"/>
          <w:divBdr>
            <w:top w:val="none" w:sz="0" w:space="0" w:color="auto"/>
            <w:left w:val="none" w:sz="0" w:space="0" w:color="auto"/>
            <w:bottom w:val="none" w:sz="0" w:space="0" w:color="auto"/>
            <w:right w:val="none" w:sz="0" w:space="0" w:color="auto"/>
          </w:divBdr>
        </w:div>
        <w:div w:id="1974560523">
          <w:marLeft w:val="0"/>
          <w:marRight w:val="0"/>
          <w:marTop w:val="0"/>
          <w:marBottom w:val="0"/>
          <w:divBdr>
            <w:top w:val="none" w:sz="0" w:space="0" w:color="auto"/>
            <w:left w:val="none" w:sz="0" w:space="0" w:color="auto"/>
            <w:bottom w:val="none" w:sz="0" w:space="0" w:color="auto"/>
            <w:right w:val="none" w:sz="0" w:space="0" w:color="auto"/>
          </w:divBdr>
        </w:div>
        <w:div w:id="1974560524">
          <w:marLeft w:val="0"/>
          <w:marRight w:val="0"/>
          <w:marTop w:val="0"/>
          <w:marBottom w:val="0"/>
          <w:divBdr>
            <w:top w:val="none" w:sz="0" w:space="0" w:color="auto"/>
            <w:left w:val="none" w:sz="0" w:space="0" w:color="auto"/>
            <w:bottom w:val="none" w:sz="0" w:space="0" w:color="auto"/>
            <w:right w:val="none" w:sz="0" w:space="0" w:color="auto"/>
          </w:divBdr>
        </w:div>
        <w:div w:id="1974560525">
          <w:marLeft w:val="0"/>
          <w:marRight w:val="0"/>
          <w:marTop w:val="0"/>
          <w:marBottom w:val="0"/>
          <w:divBdr>
            <w:top w:val="none" w:sz="0" w:space="0" w:color="auto"/>
            <w:left w:val="none" w:sz="0" w:space="0" w:color="auto"/>
            <w:bottom w:val="none" w:sz="0" w:space="0" w:color="auto"/>
            <w:right w:val="none" w:sz="0" w:space="0" w:color="auto"/>
          </w:divBdr>
        </w:div>
        <w:div w:id="1974560526">
          <w:marLeft w:val="0"/>
          <w:marRight w:val="0"/>
          <w:marTop w:val="0"/>
          <w:marBottom w:val="0"/>
          <w:divBdr>
            <w:top w:val="none" w:sz="0" w:space="0" w:color="auto"/>
            <w:left w:val="none" w:sz="0" w:space="0" w:color="auto"/>
            <w:bottom w:val="none" w:sz="0" w:space="0" w:color="auto"/>
            <w:right w:val="none" w:sz="0" w:space="0" w:color="auto"/>
          </w:divBdr>
        </w:div>
        <w:div w:id="1974560527">
          <w:marLeft w:val="0"/>
          <w:marRight w:val="0"/>
          <w:marTop w:val="0"/>
          <w:marBottom w:val="0"/>
          <w:divBdr>
            <w:top w:val="none" w:sz="0" w:space="0" w:color="auto"/>
            <w:left w:val="none" w:sz="0" w:space="0" w:color="auto"/>
            <w:bottom w:val="none" w:sz="0" w:space="0" w:color="auto"/>
            <w:right w:val="none" w:sz="0" w:space="0" w:color="auto"/>
          </w:divBdr>
        </w:div>
        <w:div w:id="1974560528">
          <w:marLeft w:val="0"/>
          <w:marRight w:val="0"/>
          <w:marTop w:val="0"/>
          <w:marBottom w:val="0"/>
          <w:divBdr>
            <w:top w:val="none" w:sz="0" w:space="0" w:color="auto"/>
            <w:left w:val="none" w:sz="0" w:space="0" w:color="auto"/>
            <w:bottom w:val="none" w:sz="0" w:space="0" w:color="auto"/>
            <w:right w:val="none" w:sz="0" w:space="0" w:color="auto"/>
          </w:divBdr>
        </w:div>
        <w:div w:id="1974560529">
          <w:marLeft w:val="0"/>
          <w:marRight w:val="0"/>
          <w:marTop w:val="0"/>
          <w:marBottom w:val="0"/>
          <w:divBdr>
            <w:top w:val="none" w:sz="0" w:space="0" w:color="auto"/>
            <w:left w:val="none" w:sz="0" w:space="0" w:color="auto"/>
            <w:bottom w:val="none" w:sz="0" w:space="0" w:color="auto"/>
            <w:right w:val="none" w:sz="0" w:space="0" w:color="auto"/>
          </w:divBdr>
        </w:div>
        <w:div w:id="1974560530">
          <w:marLeft w:val="0"/>
          <w:marRight w:val="0"/>
          <w:marTop w:val="0"/>
          <w:marBottom w:val="0"/>
          <w:divBdr>
            <w:top w:val="none" w:sz="0" w:space="0" w:color="auto"/>
            <w:left w:val="none" w:sz="0" w:space="0" w:color="auto"/>
            <w:bottom w:val="none" w:sz="0" w:space="0" w:color="auto"/>
            <w:right w:val="none" w:sz="0" w:space="0" w:color="auto"/>
          </w:divBdr>
        </w:div>
        <w:div w:id="1974560531">
          <w:marLeft w:val="0"/>
          <w:marRight w:val="0"/>
          <w:marTop w:val="0"/>
          <w:marBottom w:val="0"/>
          <w:divBdr>
            <w:top w:val="none" w:sz="0" w:space="0" w:color="auto"/>
            <w:left w:val="none" w:sz="0" w:space="0" w:color="auto"/>
            <w:bottom w:val="none" w:sz="0" w:space="0" w:color="auto"/>
            <w:right w:val="none" w:sz="0" w:space="0" w:color="auto"/>
          </w:divBdr>
        </w:div>
        <w:div w:id="1974560532">
          <w:marLeft w:val="0"/>
          <w:marRight w:val="0"/>
          <w:marTop w:val="0"/>
          <w:marBottom w:val="0"/>
          <w:divBdr>
            <w:top w:val="none" w:sz="0" w:space="0" w:color="auto"/>
            <w:left w:val="none" w:sz="0" w:space="0" w:color="auto"/>
            <w:bottom w:val="none" w:sz="0" w:space="0" w:color="auto"/>
            <w:right w:val="none" w:sz="0" w:space="0" w:color="auto"/>
          </w:divBdr>
        </w:div>
        <w:div w:id="1974560533">
          <w:marLeft w:val="0"/>
          <w:marRight w:val="0"/>
          <w:marTop w:val="0"/>
          <w:marBottom w:val="0"/>
          <w:divBdr>
            <w:top w:val="none" w:sz="0" w:space="0" w:color="auto"/>
            <w:left w:val="none" w:sz="0" w:space="0" w:color="auto"/>
            <w:bottom w:val="none" w:sz="0" w:space="0" w:color="auto"/>
            <w:right w:val="none" w:sz="0" w:space="0" w:color="auto"/>
          </w:divBdr>
        </w:div>
        <w:div w:id="1974560534">
          <w:marLeft w:val="0"/>
          <w:marRight w:val="0"/>
          <w:marTop w:val="0"/>
          <w:marBottom w:val="0"/>
          <w:divBdr>
            <w:top w:val="none" w:sz="0" w:space="0" w:color="auto"/>
            <w:left w:val="none" w:sz="0" w:space="0" w:color="auto"/>
            <w:bottom w:val="none" w:sz="0" w:space="0" w:color="auto"/>
            <w:right w:val="none" w:sz="0" w:space="0" w:color="auto"/>
          </w:divBdr>
        </w:div>
        <w:div w:id="1974560535">
          <w:marLeft w:val="0"/>
          <w:marRight w:val="0"/>
          <w:marTop w:val="0"/>
          <w:marBottom w:val="0"/>
          <w:divBdr>
            <w:top w:val="none" w:sz="0" w:space="0" w:color="auto"/>
            <w:left w:val="none" w:sz="0" w:space="0" w:color="auto"/>
            <w:bottom w:val="none" w:sz="0" w:space="0" w:color="auto"/>
            <w:right w:val="none" w:sz="0" w:space="0" w:color="auto"/>
          </w:divBdr>
        </w:div>
        <w:div w:id="1974560536">
          <w:marLeft w:val="0"/>
          <w:marRight w:val="0"/>
          <w:marTop w:val="0"/>
          <w:marBottom w:val="0"/>
          <w:divBdr>
            <w:top w:val="none" w:sz="0" w:space="0" w:color="auto"/>
            <w:left w:val="none" w:sz="0" w:space="0" w:color="auto"/>
            <w:bottom w:val="none" w:sz="0" w:space="0" w:color="auto"/>
            <w:right w:val="none" w:sz="0" w:space="0" w:color="auto"/>
          </w:divBdr>
        </w:div>
        <w:div w:id="1974560537">
          <w:marLeft w:val="0"/>
          <w:marRight w:val="0"/>
          <w:marTop w:val="0"/>
          <w:marBottom w:val="0"/>
          <w:divBdr>
            <w:top w:val="none" w:sz="0" w:space="0" w:color="auto"/>
            <w:left w:val="none" w:sz="0" w:space="0" w:color="auto"/>
            <w:bottom w:val="none" w:sz="0" w:space="0" w:color="auto"/>
            <w:right w:val="none" w:sz="0" w:space="0" w:color="auto"/>
          </w:divBdr>
        </w:div>
        <w:div w:id="1974560538">
          <w:marLeft w:val="0"/>
          <w:marRight w:val="0"/>
          <w:marTop w:val="0"/>
          <w:marBottom w:val="0"/>
          <w:divBdr>
            <w:top w:val="none" w:sz="0" w:space="0" w:color="auto"/>
            <w:left w:val="none" w:sz="0" w:space="0" w:color="auto"/>
            <w:bottom w:val="none" w:sz="0" w:space="0" w:color="auto"/>
            <w:right w:val="none" w:sz="0" w:space="0" w:color="auto"/>
          </w:divBdr>
        </w:div>
        <w:div w:id="1974560539">
          <w:marLeft w:val="0"/>
          <w:marRight w:val="0"/>
          <w:marTop w:val="0"/>
          <w:marBottom w:val="0"/>
          <w:divBdr>
            <w:top w:val="none" w:sz="0" w:space="0" w:color="auto"/>
            <w:left w:val="none" w:sz="0" w:space="0" w:color="auto"/>
            <w:bottom w:val="none" w:sz="0" w:space="0" w:color="auto"/>
            <w:right w:val="none" w:sz="0" w:space="0" w:color="auto"/>
          </w:divBdr>
        </w:div>
        <w:div w:id="1974560540">
          <w:marLeft w:val="0"/>
          <w:marRight w:val="0"/>
          <w:marTop w:val="0"/>
          <w:marBottom w:val="0"/>
          <w:divBdr>
            <w:top w:val="none" w:sz="0" w:space="0" w:color="auto"/>
            <w:left w:val="none" w:sz="0" w:space="0" w:color="auto"/>
            <w:bottom w:val="none" w:sz="0" w:space="0" w:color="auto"/>
            <w:right w:val="none" w:sz="0" w:space="0" w:color="auto"/>
          </w:divBdr>
        </w:div>
        <w:div w:id="1974560541">
          <w:marLeft w:val="0"/>
          <w:marRight w:val="0"/>
          <w:marTop w:val="0"/>
          <w:marBottom w:val="0"/>
          <w:divBdr>
            <w:top w:val="none" w:sz="0" w:space="0" w:color="auto"/>
            <w:left w:val="none" w:sz="0" w:space="0" w:color="auto"/>
            <w:bottom w:val="none" w:sz="0" w:space="0" w:color="auto"/>
            <w:right w:val="none" w:sz="0" w:space="0" w:color="auto"/>
          </w:divBdr>
        </w:div>
        <w:div w:id="1974560542">
          <w:marLeft w:val="0"/>
          <w:marRight w:val="0"/>
          <w:marTop w:val="0"/>
          <w:marBottom w:val="0"/>
          <w:divBdr>
            <w:top w:val="none" w:sz="0" w:space="0" w:color="auto"/>
            <w:left w:val="none" w:sz="0" w:space="0" w:color="auto"/>
            <w:bottom w:val="none" w:sz="0" w:space="0" w:color="auto"/>
            <w:right w:val="none" w:sz="0" w:space="0" w:color="auto"/>
          </w:divBdr>
        </w:div>
        <w:div w:id="1974560543">
          <w:marLeft w:val="0"/>
          <w:marRight w:val="0"/>
          <w:marTop w:val="0"/>
          <w:marBottom w:val="0"/>
          <w:divBdr>
            <w:top w:val="none" w:sz="0" w:space="0" w:color="auto"/>
            <w:left w:val="none" w:sz="0" w:space="0" w:color="auto"/>
            <w:bottom w:val="none" w:sz="0" w:space="0" w:color="auto"/>
            <w:right w:val="none" w:sz="0" w:space="0" w:color="auto"/>
          </w:divBdr>
        </w:div>
        <w:div w:id="1974560544">
          <w:marLeft w:val="0"/>
          <w:marRight w:val="0"/>
          <w:marTop w:val="0"/>
          <w:marBottom w:val="0"/>
          <w:divBdr>
            <w:top w:val="none" w:sz="0" w:space="0" w:color="auto"/>
            <w:left w:val="none" w:sz="0" w:space="0" w:color="auto"/>
            <w:bottom w:val="none" w:sz="0" w:space="0" w:color="auto"/>
            <w:right w:val="none" w:sz="0" w:space="0" w:color="auto"/>
          </w:divBdr>
        </w:div>
        <w:div w:id="1974560545">
          <w:marLeft w:val="0"/>
          <w:marRight w:val="0"/>
          <w:marTop w:val="0"/>
          <w:marBottom w:val="0"/>
          <w:divBdr>
            <w:top w:val="none" w:sz="0" w:space="0" w:color="auto"/>
            <w:left w:val="none" w:sz="0" w:space="0" w:color="auto"/>
            <w:bottom w:val="none" w:sz="0" w:space="0" w:color="auto"/>
            <w:right w:val="none" w:sz="0" w:space="0" w:color="auto"/>
          </w:divBdr>
        </w:div>
        <w:div w:id="1974560546">
          <w:marLeft w:val="0"/>
          <w:marRight w:val="0"/>
          <w:marTop w:val="0"/>
          <w:marBottom w:val="0"/>
          <w:divBdr>
            <w:top w:val="none" w:sz="0" w:space="0" w:color="auto"/>
            <w:left w:val="none" w:sz="0" w:space="0" w:color="auto"/>
            <w:bottom w:val="none" w:sz="0" w:space="0" w:color="auto"/>
            <w:right w:val="none" w:sz="0" w:space="0" w:color="auto"/>
          </w:divBdr>
        </w:div>
        <w:div w:id="1974560547">
          <w:marLeft w:val="0"/>
          <w:marRight w:val="0"/>
          <w:marTop w:val="0"/>
          <w:marBottom w:val="0"/>
          <w:divBdr>
            <w:top w:val="none" w:sz="0" w:space="0" w:color="auto"/>
            <w:left w:val="none" w:sz="0" w:space="0" w:color="auto"/>
            <w:bottom w:val="none" w:sz="0" w:space="0" w:color="auto"/>
            <w:right w:val="none" w:sz="0" w:space="0" w:color="auto"/>
          </w:divBdr>
        </w:div>
        <w:div w:id="1974560548">
          <w:marLeft w:val="0"/>
          <w:marRight w:val="0"/>
          <w:marTop w:val="0"/>
          <w:marBottom w:val="0"/>
          <w:divBdr>
            <w:top w:val="none" w:sz="0" w:space="0" w:color="auto"/>
            <w:left w:val="none" w:sz="0" w:space="0" w:color="auto"/>
            <w:bottom w:val="none" w:sz="0" w:space="0" w:color="auto"/>
            <w:right w:val="none" w:sz="0" w:space="0" w:color="auto"/>
          </w:divBdr>
        </w:div>
        <w:div w:id="1974560549">
          <w:marLeft w:val="0"/>
          <w:marRight w:val="0"/>
          <w:marTop w:val="0"/>
          <w:marBottom w:val="0"/>
          <w:divBdr>
            <w:top w:val="none" w:sz="0" w:space="0" w:color="auto"/>
            <w:left w:val="none" w:sz="0" w:space="0" w:color="auto"/>
            <w:bottom w:val="none" w:sz="0" w:space="0" w:color="auto"/>
            <w:right w:val="none" w:sz="0" w:space="0" w:color="auto"/>
          </w:divBdr>
        </w:div>
        <w:div w:id="1974560550">
          <w:marLeft w:val="0"/>
          <w:marRight w:val="0"/>
          <w:marTop w:val="0"/>
          <w:marBottom w:val="0"/>
          <w:divBdr>
            <w:top w:val="none" w:sz="0" w:space="0" w:color="auto"/>
            <w:left w:val="none" w:sz="0" w:space="0" w:color="auto"/>
            <w:bottom w:val="none" w:sz="0" w:space="0" w:color="auto"/>
            <w:right w:val="none" w:sz="0" w:space="0" w:color="auto"/>
          </w:divBdr>
        </w:div>
        <w:div w:id="1974560551">
          <w:marLeft w:val="0"/>
          <w:marRight w:val="0"/>
          <w:marTop w:val="0"/>
          <w:marBottom w:val="0"/>
          <w:divBdr>
            <w:top w:val="none" w:sz="0" w:space="0" w:color="auto"/>
            <w:left w:val="none" w:sz="0" w:space="0" w:color="auto"/>
            <w:bottom w:val="none" w:sz="0" w:space="0" w:color="auto"/>
            <w:right w:val="none" w:sz="0" w:space="0" w:color="auto"/>
          </w:divBdr>
        </w:div>
        <w:div w:id="1974560552">
          <w:marLeft w:val="0"/>
          <w:marRight w:val="0"/>
          <w:marTop w:val="0"/>
          <w:marBottom w:val="0"/>
          <w:divBdr>
            <w:top w:val="none" w:sz="0" w:space="0" w:color="auto"/>
            <w:left w:val="none" w:sz="0" w:space="0" w:color="auto"/>
            <w:bottom w:val="none" w:sz="0" w:space="0" w:color="auto"/>
            <w:right w:val="none" w:sz="0" w:space="0" w:color="auto"/>
          </w:divBdr>
        </w:div>
        <w:div w:id="1974560553">
          <w:marLeft w:val="0"/>
          <w:marRight w:val="0"/>
          <w:marTop w:val="0"/>
          <w:marBottom w:val="0"/>
          <w:divBdr>
            <w:top w:val="none" w:sz="0" w:space="0" w:color="auto"/>
            <w:left w:val="none" w:sz="0" w:space="0" w:color="auto"/>
            <w:bottom w:val="none" w:sz="0" w:space="0" w:color="auto"/>
            <w:right w:val="none" w:sz="0" w:space="0" w:color="auto"/>
          </w:divBdr>
        </w:div>
        <w:div w:id="1974560554">
          <w:marLeft w:val="0"/>
          <w:marRight w:val="0"/>
          <w:marTop w:val="0"/>
          <w:marBottom w:val="0"/>
          <w:divBdr>
            <w:top w:val="none" w:sz="0" w:space="0" w:color="auto"/>
            <w:left w:val="none" w:sz="0" w:space="0" w:color="auto"/>
            <w:bottom w:val="none" w:sz="0" w:space="0" w:color="auto"/>
            <w:right w:val="none" w:sz="0" w:space="0" w:color="auto"/>
          </w:divBdr>
        </w:div>
        <w:div w:id="1974560555">
          <w:marLeft w:val="0"/>
          <w:marRight w:val="0"/>
          <w:marTop w:val="0"/>
          <w:marBottom w:val="0"/>
          <w:divBdr>
            <w:top w:val="none" w:sz="0" w:space="0" w:color="auto"/>
            <w:left w:val="none" w:sz="0" w:space="0" w:color="auto"/>
            <w:bottom w:val="none" w:sz="0" w:space="0" w:color="auto"/>
            <w:right w:val="none" w:sz="0" w:space="0" w:color="auto"/>
          </w:divBdr>
        </w:div>
        <w:div w:id="1974560556">
          <w:marLeft w:val="0"/>
          <w:marRight w:val="0"/>
          <w:marTop w:val="0"/>
          <w:marBottom w:val="0"/>
          <w:divBdr>
            <w:top w:val="none" w:sz="0" w:space="0" w:color="auto"/>
            <w:left w:val="none" w:sz="0" w:space="0" w:color="auto"/>
            <w:bottom w:val="none" w:sz="0" w:space="0" w:color="auto"/>
            <w:right w:val="none" w:sz="0" w:space="0" w:color="auto"/>
          </w:divBdr>
        </w:div>
        <w:div w:id="1974560557">
          <w:marLeft w:val="0"/>
          <w:marRight w:val="0"/>
          <w:marTop w:val="0"/>
          <w:marBottom w:val="0"/>
          <w:divBdr>
            <w:top w:val="none" w:sz="0" w:space="0" w:color="auto"/>
            <w:left w:val="none" w:sz="0" w:space="0" w:color="auto"/>
            <w:bottom w:val="none" w:sz="0" w:space="0" w:color="auto"/>
            <w:right w:val="none" w:sz="0" w:space="0" w:color="auto"/>
          </w:divBdr>
        </w:div>
        <w:div w:id="1974560558">
          <w:marLeft w:val="0"/>
          <w:marRight w:val="0"/>
          <w:marTop w:val="0"/>
          <w:marBottom w:val="0"/>
          <w:divBdr>
            <w:top w:val="none" w:sz="0" w:space="0" w:color="auto"/>
            <w:left w:val="none" w:sz="0" w:space="0" w:color="auto"/>
            <w:bottom w:val="none" w:sz="0" w:space="0" w:color="auto"/>
            <w:right w:val="none" w:sz="0" w:space="0" w:color="auto"/>
          </w:divBdr>
        </w:div>
        <w:div w:id="1974560559">
          <w:marLeft w:val="0"/>
          <w:marRight w:val="0"/>
          <w:marTop w:val="0"/>
          <w:marBottom w:val="0"/>
          <w:divBdr>
            <w:top w:val="none" w:sz="0" w:space="0" w:color="auto"/>
            <w:left w:val="none" w:sz="0" w:space="0" w:color="auto"/>
            <w:bottom w:val="none" w:sz="0" w:space="0" w:color="auto"/>
            <w:right w:val="none" w:sz="0" w:space="0" w:color="auto"/>
          </w:divBdr>
        </w:div>
        <w:div w:id="1974560560">
          <w:marLeft w:val="0"/>
          <w:marRight w:val="0"/>
          <w:marTop w:val="0"/>
          <w:marBottom w:val="0"/>
          <w:divBdr>
            <w:top w:val="none" w:sz="0" w:space="0" w:color="auto"/>
            <w:left w:val="none" w:sz="0" w:space="0" w:color="auto"/>
            <w:bottom w:val="none" w:sz="0" w:space="0" w:color="auto"/>
            <w:right w:val="none" w:sz="0" w:space="0" w:color="auto"/>
          </w:divBdr>
        </w:div>
        <w:div w:id="1974560561">
          <w:marLeft w:val="0"/>
          <w:marRight w:val="0"/>
          <w:marTop w:val="0"/>
          <w:marBottom w:val="0"/>
          <w:divBdr>
            <w:top w:val="none" w:sz="0" w:space="0" w:color="auto"/>
            <w:left w:val="none" w:sz="0" w:space="0" w:color="auto"/>
            <w:bottom w:val="none" w:sz="0" w:space="0" w:color="auto"/>
            <w:right w:val="none" w:sz="0" w:space="0" w:color="auto"/>
          </w:divBdr>
        </w:div>
        <w:div w:id="1974560562">
          <w:marLeft w:val="0"/>
          <w:marRight w:val="0"/>
          <w:marTop w:val="0"/>
          <w:marBottom w:val="0"/>
          <w:divBdr>
            <w:top w:val="none" w:sz="0" w:space="0" w:color="auto"/>
            <w:left w:val="none" w:sz="0" w:space="0" w:color="auto"/>
            <w:bottom w:val="none" w:sz="0" w:space="0" w:color="auto"/>
            <w:right w:val="none" w:sz="0" w:space="0" w:color="auto"/>
          </w:divBdr>
        </w:div>
        <w:div w:id="1974560563">
          <w:marLeft w:val="0"/>
          <w:marRight w:val="0"/>
          <w:marTop w:val="0"/>
          <w:marBottom w:val="0"/>
          <w:divBdr>
            <w:top w:val="none" w:sz="0" w:space="0" w:color="auto"/>
            <w:left w:val="none" w:sz="0" w:space="0" w:color="auto"/>
            <w:bottom w:val="none" w:sz="0" w:space="0" w:color="auto"/>
            <w:right w:val="none" w:sz="0" w:space="0" w:color="auto"/>
          </w:divBdr>
        </w:div>
        <w:div w:id="1974560564">
          <w:marLeft w:val="0"/>
          <w:marRight w:val="0"/>
          <w:marTop w:val="0"/>
          <w:marBottom w:val="0"/>
          <w:divBdr>
            <w:top w:val="none" w:sz="0" w:space="0" w:color="auto"/>
            <w:left w:val="none" w:sz="0" w:space="0" w:color="auto"/>
            <w:bottom w:val="none" w:sz="0" w:space="0" w:color="auto"/>
            <w:right w:val="none" w:sz="0" w:space="0" w:color="auto"/>
          </w:divBdr>
        </w:div>
        <w:div w:id="1974560565">
          <w:marLeft w:val="0"/>
          <w:marRight w:val="0"/>
          <w:marTop w:val="0"/>
          <w:marBottom w:val="0"/>
          <w:divBdr>
            <w:top w:val="none" w:sz="0" w:space="0" w:color="auto"/>
            <w:left w:val="none" w:sz="0" w:space="0" w:color="auto"/>
            <w:bottom w:val="none" w:sz="0" w:space="0" w:color="auto"/>
            <w:right w:val="none" w:sz="0" w:space="0" w:color="auto"/>
          </w:divBdr>
        </w:div>
        <w:div w:id="1974560566">
          <w:marLeft w:val="0"/>
          <w:marRight w:val="0"/>
          <w:marTop w:val="0"/>
          <w:marBottom w:val="0"/>
          <w:divBdr>
            <w:top w:val="none" w:sz="0" w:space="0" w:color="auto"/>
            <w:left w:val="none" w:sz="0" w:space="0" w:color="auto"/>
            <w:bottom w:val="none" w:sz="0" w:space="0" w:color="auto"/>
            <w:right w:val="none" w:sz="0" w:space="0" w:color="auto"/>
          </w:divBdr>
        </w:div>
        <w:div w:id="1974560567">
          <w:marLeft w:val="0"/>
          <w:marRight w:val="0"/>
          <w:marTop w:val="0"/>
          <w:marBottom w:val="0"/>
          <w:divBdr>
            <w:top w:val="none" w:sz="0" w:space="0" w:color="auto"/>
            <w:left w:val="none" w:sz="0" w:space="0" w:color="auto"/>
            <w:bottom w:val="none" w:sz="0" w:space="0" w:color="auto"/>
            <w:right w:val="none" w:sz="0" w:space="0" w:color="auto"/>
          </w:divBdr>
        </w:div>
        <w:div w:id="1974560568">
          <w:marLeft w:val="0"/>
          <w:marRight w:val="0"/>
          <w:marTop w:val="0"/>
          <w:marBottom w:val="0"/>
          <w:divBdr>
            <w:top w:val="none" w:sz="0" w:space="0" w:color="auto"/>
            <w:left w:val="none" w:sz="0" w:space="0" w:color="auto"/>
            <w:bottom w:val="none" w:sz="0" w:space="0" w:color="auto"/>
            <w:right w:val="none" w:sz="0" w:space="0" w:color="auto"/>
          </w:divBdr>
        </w:div>
        <w:div w:id="1974560569">
          <w:marLeft w:val="0"/>
          <w:marRight w:val="0"/>
          <w:marTop w:val="0"/>
          <w:marBottom w:val="0"/>
          <w:divBdr>
            <w:top w:val="none" w:sz="0" w:space="0" w:color="auto"/>
            <w:left w:val="none" w:sz="0" w:space="0" w:color="auto"/>
            <w:bottom w:val="none" w:sz="0" w:space="0" w:color="auto"/>
            <w:right w:val="none" w:sz="0" w:space="0" w:color="auto"/>
          </w:divBdr>
        </w:div>
        <w:div w:id="1974560570">
          <w:marLeft w:val="0"/>
          <w:marRight w:val="0"/>
          <w:marTop w:val="0"/>
          <w:marBottom w:val="0"/>
          <w:divBdr>
            <w:top w:val="none" w:sz="0" w:space="0" w:color="auto"/>
            <w:left w:val="none" w:sz="0" w:space="0" w:color="auto"/>
            <w:bottom w:val="none" w:sz="0" w:space="0" w:color="auto"/>
            <w:right w:val="none" w:sz="0" w:space="0" w:color="auto"/>
          </w:divBdr>
        </w:div>
        <w:div w:id="1974560571">
          <w:marLeft w:val="0"/>
          <w:marRight w:val="0"/>
          <w:marTop w:val="0"/>
          <w:marBottom w:val="0"/>
          <w:divBdr>
            <w:top w:val="none" w:sz="0" w:space="0" w:color="auto"/>
            <w:left w:val="none" w:sz="0" w:space="0" w:color="auto"/>
            <w:bottom w:val="none" w:sz="0" w:space="0" w:color="auto"/>
            <w:right w:val="none" w:sz="0" w:space="0" w:color="auto"/>
          </w:divBdr>
        </w:div>
        <w:div w:id="1974560572">
          <w:marLeft w:val="0"/>
          <w:marRight w:val="0"/>
          <w:marTop w:val="0"/>
          <w:marBottom w:val="0"/>
          <w:divBdr>
            <w:top w:val="none" w:sz="0" w:space="0" w:color="auto"/>
            <w:left w:val="none" w:sz="0" w:space="0" w:color="auto"/>
            <w:bottom w:val="none" w:sz="0" w:space="0" w:color="auto"/>
            <w:right w:val="none" w:sz="0" w:space="0" w:color="auto"/>
          </w:divBdr>
        </w:div>
        <w:div w:id="1974560573">
          <w:marLeft w:val="0"/>
          <w:marRight w:val="0"/>
          <w:marTop w:val="0"/>
          <w:marBottom w:val="0"/>
          <w:divBdr>
            <w:top w:val="none" w:sz="0" w:space="0" w:color="auto"/>
            <w:left w:val="none" w:sz="0" w:space="0" w:color="auto"/>
            <w:bottom w:val="none" w:sz="0" w:space="0" w:color="auto"/>
            <w:right w:val="none" w:sz="0" w:space="0" w:color="auto"/>
          </w:divBdr>
        </w:div>
        <w:div w:id="1974560574">
          <w:marLeft w:val="0"/>
          <w:marRight w:val="0"/>
          <w:marTop w:val="0"/>
          <w:marBottom w:val="0"/>
          <w:divBdr>
            <w:top w:val="none" w:sz="0" w:space="0" w:color="auto"/>
            <w:left w:val="none" w:sz="0" w:space="0" w:color="auto"/>
            <w:bottom w:val="none" w:sz="0" w:space="0" w:color="auto"/>
            <w:right w:val="none" w:sz="0" w:space="0" w:color="auto"/>
          </w:divBdr>
        </w:div>
        <w:div w:id="1974560575">
          <w:marLeft w:val="0"/>
          <w:marRight w:val="0"/>
          <w:marTop w:val="0"/>
          <w:marBottom w:val="0"/>
          <w:divBdr>
            <w:top w:val="none" w:sz="0" w:space="0" w:color="auto"/>
            <w:left w:val="none" w:sz="0" w:space="0" w:color="auto"/>
            <w:bottom w:val="none" w:sz="0" w:space="0" w:color="auto"/>
            <w:right w:val="none" w:sz="0" w:space="0" w:color="auto"/>
          </w:divBdr>
        </w:div>
        <w:div w:id="1974560576">
          <w:marLeft w:val="0"/>
          <w:marRight w:val="0"/>
          <w:marTop w:val="0"/>
          <w:marBottom w:val="0"/>
          <w:divBdr>
            <w:top w:val="none" w:sz="0" w:space="0" w:color="auto"/>
            <w:left w:val="none" w:sz="0" w:space="0" w:color="auto"/>
            <w:bottom w:val="none" w:sz="0" w:space="0" w:color="auto"/>
            <w:right w:val="none" w:sz="0" w:space="0" w:color="auto"/>
          </w:divBdr>
        </w:div>
        <w:div w:id="1974560577">
          <w:marLeft w:val="0"/>
          <w:marRight w:val="0"/>
          <w:marTop w:val="0"/>
          <w:marBottom w:val="0"/>
          <w:divBdr>
            <w:top w:val="none" w:sz="0" w:space="0" w:color="auto"/>
            <w:left w:val="none" w:sz="0" w:space="0" w:color="auto"/>
            <w:bottom w:val="none" w:sz="0" w:space="0" w:color="auto"/>
            <w:right w:val="none" w:sz="0" w:space="0" w:color="auto"/>
          </w:divBdr>
        </w:div>
        <w:div w:id="1974560578">
          <w:marLeft w:val="0"/>
          <w:marRight w:val="0"/>
          <w:marTop w:val="0"/>
          <w:marBottom w:val="0"/>
          <w:divBdr>
            <w:top w:val="none" w:sz="0" w:space="0" w:color="auto"/>
            <w:left w:val="none" w:sz="0" w:space="0" w:color="auto"/>
            <w:bottom w:val="none" w:sz="0" w:space="0" w:color="auto"/>
            <w:right w:val="none" w:sz="0" w:space="0" w:color="auto"/>
          </w:divBdr>
        </w:div>
        <w:div w:id="1974560579">
          <w:marLeft w:val="0"/>
          <w:marRight w:val="0"/>
          <w:marTop w:val="0"/>
          <w:marBottom w:val="0"/>
          <w:divBdr>
            <w:top w:val="none" w:sz="0" w:space="0" w:color="auto"/>
            <w:left w:val="none" w:sz="0" w:space="0" w:color="auto"/>
            <w:bottom w:val="none" w:sz="0" w:space="0" w:color="auto"/>
            <w:right w:val="none" w:sz="0" w:space="0" w:color="auto"/>
          </w:divBdr>
        </w:div>
        <w:div w:id="1974560580">
          <w:marLeft w:val="0"/>
          <w:marRight w:val="0"/>
          <w:marTop w:val="0"/>
          <w:marBottom w:val="0"/>
          <w:divBdr>
            <w:top w:val="none" w:sz="0" w:space="0" w:color="auto"/>
            <w:left w:val="none" w:sz="0" w:space="0" w:color="auto"/>
            <w:bottom w:val="none" w:sz="0" w:space="0" w:color="auto"/>
            <w:right w:val="none" w:sz="0" w:space="0" w:color="auto"/>
          </w:divBdr>
        </w:div>
        <w:div w:id="1974560581">
          <w:marLeft w:val="0"/>
          <w:marRight w:val="0"/>
          <w:marTop w:val="0"/>
          <w:marBottom w:val="0"/>
          <w:divBdr>
            <w:top w:val="none" w:sz="0" w:space="0" w:color="auto"/>
            <w:left w:val="none" w:sz="0" w:space="0" w:color="auto"/>
            <w:bottom w:val="none" w:sz="0" w:space="0" w:color="auto"/>
            <w:right w:val="none" w:sz="0" w:space="0" w:color="auto"/>
          </w:divBdr>
        </w:div>
        <w:div w:id="1974560582">
          <w:marLeft w:val="0"/>
          <w:marRight w:val="0"/>
          <w:marTop w:val="0"/>
          <w:marBottom w:val="0"/>
          <w:divBdr>
            <w:top w:val="none" w:sz="0" w:space="0" w:color="auto"/>
            <w:left w:val="none" w:sz="0" w:space="0" w:color="auto"/>
            <w:bottom w:val="none" w:sz="0" w:space="0" w:color="auto"/>
            <w:right w:val="none" w:sz="0" w:space="0" w:color="auto"/>
          </w:divBdr>
        </w:div>
        <w:div w:id="1974560583">
          <w:marLeft w:val="0"/>
          <w:marRight w:val="0"/>
          <w:marTop w:val="0"/>
          <w:marBottom w:val="0"/>
          <w:divBdr>
            <w:top w:val="none" w:sz="0" w:space="0" w:color="auto"/>
            <w:left w:val="none" w:sz="0" w:space="0" w:color="auto"/>
            <w:bottom w:val="none" w:sz="0" w:space="0" w:color="auto"/>
            <w:right w:val="none" w:sz="0" w:space="0" w:color="auto"/>
          </w:divBdr>
        </w:div>
        <w:div w:id="1974560584">
          <w:marLeft w:val="0"/>
          <w:marRight w:val="0"/>
          <w:marTop w:val="0"/>
          <w:marBottom w:val="0"/>
          <w:divBdr>
            <w:top w:val="none" w:sz="0" w:space="0" w:color="auto"/>
            <w:left w:val="none" w:sz="0" w:space="0" w:color="auto"/>
            <w:bottom w:val="none" w:sz="0" w:space="0" w:color="auto"/>
            <w:right w:val="none" w:sz="0" w:space="0" w:color="auto"/>
          </w:divBdr>
        </w:div>
        <w:div w:id="1974560585">
          <w:marLeft w:val="0"/>
          <w:marRight w:val="0"/>
          <w:marTop w:val="0"/>
          <w:marBottom w:val="0"/>
          <w:divBdr>
            <w:top w:val="none" w:sz="0" w:space="0" w:color="auto"/>
            <w:left w:val="none" w:sz="0" w:space="0" w:color="auto"/>
            <w:bottom w:val="none" w:sz="0" w:space="0" w:color="auto"/>
            <w:right w:val="none" w:sz="0" w:space="0" w:color="auto"/>
          </w:divBdr>
        </w:div>
        <w:div w:id="1974560586">
          <w:marLeft w:val="0"/>
          <w:marRight w:val="0"/>
          <w:marTop w:val="0"/>
          <w:marBottom w:val="0"/>
          <w:divBdr>
            <w:top w:val="none" w:sz="0" w:space="0" w:color="auto"/>
            <w:left w:val="none" w:sz="0" w:space="0" w:color="auto"/>
            <w:bottom w:val="none" w:sz="0" w:space="0" w:color="auto"/>
            <w:right w:val="none" w:sz="0" w:space="0" w:color="auto"/>
          </w:divBdr>
        </w:div>
        <w:div w:id="1974560587">
          <w:marLeft w:val="0"/>
          <w:marRight w:val="0"/>
          <w:marTop w:val="0"/>
          <w:marBottom w:val="0"/>
          <w:divBdr>
            <w:top w:val="none" w:sz="0" w:space="0" w:color="auto"/>
            <w:left w:val="none" w:sz="0" w:space="0" w:color="auto"/>
            <w:bottom w:val="none" w:sz="0" w:space="0" w:color="auto"/>
            <w:right w:val="none" w:sz="0" w:space="0" w:color="auto"/>
          </w:divBdr>
        </w:div>
        <w:div w:id="1974560588">
          <w:marLeft w:val="0"/>
          <w:marRight w:val="0"/>
          <w:marTop w:val="0"/>
          <w:marBottom w:val="0"/>
          <w:divBdr>
            <w:top w:val="none" w:sz="0" w:space="0" w:color="auto"/>
            <w:left w:val="none" w:sz="0" w:space="0" w:color="auto"/>
            <w:bottom w:val="none" w:sz="0" w:space="0" w:color="auto"/>
            <w:right w:val="none" w:sz="0" w:space="0" w:color="auto"/>
          </w:divBdr>
        </w:div>
        <w:div w:id="1974560589">
          <w:marLeft w:val="0"/>
          <w:marRight w:val="0"/>
          <w:marTop w:val="0"/>
          <w:marBottom w:val="0"/>
          <w:divBdr>
            <w:top w:val="none" w:sz="0" w:space="0" w:color="auto"/>
            <w:left w:val="none" w:sz="0" w:space="0" w:color="auto"/>
            <w:bottom w:val="none" w:sz="0" w:space="0" w:color="auto"/>
            <w:right w:val="none" w:sz="0" w:space="0" w:color="auto"/>
          </w:divBdr>
        </w:div>
        <w:div w:id="1974560590">
          <w:marLeft w:val="0"/>
          <w:marRight w:val="0"/>
          <w:marTop w:val="0"/>
          <w:marBottom w:val="0"/>
          <w:divBdr>
            <w:top w:val="none" w:sz="0" w:space="0" w:color="auto"/>
            <w:left w:val="none" w:sz="0" w:space="0" w:color="auto"/>
            <w:bottom w:val="none" w:sz="0" w:space="0" w:color="auto"/>
            <w:right w:val="none" w:sz="0" w:space="0" w:color="auto"/>
          </w:divBdr>
        </w:div>
        <w:div w:id="1974560591">
          <w:marLeft w:val="0"/>
          <w:marRight w:val="0"/>
          <w:marTop w:val="0"/>
          <w:marBottom w:val="0"/>
          <w:divBdr>
            <w:top w:val="none" w:sz="0" w:space="0" w:color="auto"/>
            <w:left w:val="none" w:sz="0" w:space="0" w:color="auto"/>
            <w:bottom w:val="none" w:sz="0" w:space="0" w:color="auto"/>
            <w:right w:val="none" w:sz="0" w:space="0" w:color="auto"/>
          </w:divBdr>
        </w:div>
        <w:div w:id="1974560592">
          <w:marLeft w:val="0"/>
          <w:marRight w:val="0"/>
          <w:marTop w:val="0"/>
          <w:marBottom w:val="0"/>
          <w:divBdr>
            <w:top w:val="none" w:sz="0" w:space="0" w:color="auto"/>
            <w:left w:val="none" w:sz="0" w:space="0" w:color="auto"/>
            <w:bottom w:val="none" w:sz="0" w:space="0" w:color="auto"/>
            <w:right w:val="none" w:sz="0" w:space="0" w:color="auto"/>
          </w:divBdr>
        </w:div>
        <w:div w:id="1974560593">
          <w:marLeft w:val="0"/>
          <w:marRight w:val="0"/>
          <w:marTop w:val="0"/>
          <w:marBottom w:val="0"/>
          <w:divBdr>
            <w:top w:val="none" w:sz="0" w:space="0" w:color="auto"/>
            <w:left w:val="none" w:sz="0" w:space="0" w:color="auto"/>
            <w:bottom w:val="none" w:sz="0" w:space="0" w:color="auto"/>
            <w:right w:val="none" w:sz="0" w:space="0" w:color="auto"/>
          </w:divBdr>
        </w:div>
        <w:div w:id="1974560594">
          <w:marLeft w:val="0"/>
          <w:marRight w:val="0"/>
          <w:marTop w:val="0"/>
          <w:marBottom w:val="0"/>
          <w:divBdr>
            <w:top w:val="none" w:sz="0" w:space="0" w:color="auto"/>
            <w:left w:val="none" w:sz="0" w:space="0" w:color="auto"/>
            <w:bottom w:val="none" w:sz="0" w:space="0" w:color="auto"/>
            <w:right w:val="none" w:sz="0" w:space="0" w:color="auto"/>
          </w:divBdr>
        </w:div>
        <w:div w:id="1974560595">
          <w:marLeft w:val="0"/>
          <w:marRight w:val="0"/>
          <w:marTop w:val="0"/>
          <w:marBottom w:val="0"/>
          <w:divBdr>
            <w:top w:val="none" w:sz="0" w:space="0" w:color="auto"/>
            <w:left w:val="none" w:sz="0" w:space="0" w:color="auto"/>
            <w:bottom w:val="none" w:sz="0" w:space="0" w:color="auto"/>
            <w:right w:val="none" w:sz="0" w:space="0" w:color="auto"/>
          </w:divBdr>
        </w:div>
        <w:div w:id="1974560596">
          <w:marLeft w:val="0"/>
          <w:marRight w:val="0"/>
          <w:marTop w:val="0"/>
          <w:marBottom w:val="0"/>
          <w:divBdr>
            <w:top w:val="none" w:sz="0" w:space="0" w:color="auto"/>
            <w:left w:val="none" w:sz="0" w:space="0" w:color="auto"/>
            <w:bottom w:val="none" w:sz="0" w:space="0" w:color="auto"/>
            <w:right w:val="none" w:sz="0" w:space="0" w:color="auto"/>
          </w:divBdr>
        </w:div>
        <w:div w:id="1974560597">
          <w:marLeft w:val="0"/>
          <w:marRight w:val="0"/>
          <w:marTop w:val="0"/>
          <w:marBottom w:val="0"/>
          <w:divBdr>
            <w:top w:val="none" w:sz="0" w:space="0" w:color="auto"/>
            <w:left w:val="none" w:sz="0" w:space="0" w:color="auto"/>
            <w:bottom w:val="none" w:sz="0" w:space="0" w:color="auto"/>
            <w:right w:val="none" w:sz="0" w:space="0" w:color="auto"/>
          </w:divBdr>
        </w:div>
        <w:div w:id="1974560598">
          <w:marLeft w:val="0"/>
          <w:marRight w:val="0"/>
          <w:marTop w:val="0"/>
          <w:marBottom w:val="0"/>
          <w:divBdr>
            <w:top w:val="none" w:sz="0" w:space="0" w:color="auto"/>
            <w:left w:val="none" w:sz="0" w:space="0" w:color="auto"/>
            <w:bottom w:val="none" w:sz="0" w:space="0" w:color="auto"/>
            <w:right w:val="none" w:sz="0" w:space="0" w:color="auto"/>
          </w:divBdr>
        </w:div>
        <w:div w:id="1974560599">
          <w:marLeft w:val="0"/>
          <w:marRight w:val="0"/>
          <w:marTop w:val="0"/>
          <w:marBottom w:val="0"/>
          <w:divBdr>
            <w:top w:val="none" w:sz="0" w:space="0" w:color="auto"/>
            <w:left w:val="none" w:sz="0" w:space="0" w:color="auto"/>
            <w:bottom w:val="none" w:sz="0" w:space="0" w:color="auto"/>
            <w:right w:val="none" w:sz="0" w:space="0" w:color="auto"/>
          </w:divBdr>
        </w:div>
        <w:div w:id="1974560600">
          <w:marLeft w:val="0"/>
          <w:marRight w:val="0"/>
          <w:marTop w:val="0"/>
          <w:marBottom w:val="0"/>
          <w:divBdr>
            <w:top w:val="none" w:sz="0" w:space="0" w:color="auto"/>
            <w:left w:val="none" w:sz="0" w:space="0" w:color="auto"/>
            <w:bottom w:val="none" w:sz="0" w:space="0" w:color="auto"/>
            <w:right w:val="none" w:sz="0" w:space="0" w:color="auto"/>
          </w:divBdr>
        </w:div>
        <w:div w:id="1974560601">
          <w:marLeft w:val="0"/>
          <w:marRight w:val="0"/>
          <w:marTop w:val="0"/>
          <w:marBottom w:val="0"/>
          <w:divBdr>
            <w:top w:val="none" w:sz="0" w:space="0" w:color="auto"/>
            <w:left w:val="none" w:sz="0" w:space="0" w:color="auto"/>
            <w:bottom w:val="none" w:sz="0" w:space="0" w:color="auto"/>
            <w:right w:val="none" w:sz="0" w:space="0" w:color="auto"/>
          </w:divBdr>
        </w:div>
        <w:div w:id="1974560603">
          <w:marLeft w:val="0"/>
          <w:marRight w:val="0"/>
          <w:marTop w:val="0"/>
          <w:marBottom w:val="0"/>
          <w:divBdr>
            <w:top w:val="none" w:sz="0" w:space="0" w:color="auto"/>
            <w:left w:val="none" w:sz="0" w:space="0" w:color="auto"/>
            <w:bottom w:val="none" w:sz="0" w:space="0" w:color="auto"/>
            <w:right w:val="none" w:sz="0" w:space="0" w:color="auto"/>
          </w:divBdr>
        </w:div>
        <w:div w:id="1974560604">
          <w:marLeft w:val="0"/>
          <w:marRight w:val="0"/>
          <w:marTop w:val="0"/>
          <w:marBottom w:val="0"/>
          <w:divBdr>
            <w:top w:val="none" w:sz="0" w:space="0" w:color="auto"/>
            <w:left w:val="none" w:sz="0" w:space="0" w:color="auto"/>
            <w:bottom w:val="none" w:sz="0" w:space="0" w:color="auto"/>
            <w:right w:val="none" w:sz="0" w:space="0" w:color="auto"/>
          </w:divBdr>
        </w:div>
        <w:div w:id="1974560605">
          <w:marLeft w:val="0"/>
          <w:marRight w:val="0"/>
          <w:marTop w:val="0"/>
          <w:marBottom w:val="0"/>
          <w:divBdr>
            <w:top w:val="none" w:sz="0" w:space="0" w:color="auto"/>
            <w:left w:val="none" w:sz="0" w:space="0" w:color="auto"/>
            <w:bottom w:val="none" w:sz="0" w:space="0" w:color="auto"/>
            <w:right w:val="none" w:sz="0" w:space="0" w:color="auto"/>
          </w:divBdr>
        </w:div>
        <w:div w:id="1974560606">
          <w:marLeft w:val="0"/>
          <w:marRight w:val="0"/>
          <w:marTop w:val="0"/>
          <w:marBottom w:val="0"/>
          <w:divBdr>
            <w:top w:val="none" w:sz="0" w:space="0" w:color="auto"/>
            <w:left w:val="none" w:sz="0" w:space="0" w:color="auto"/>
            <w:bottom w:val="none" w:sz="0" w:space="0" w:color="auto"/>
            <w:right w:val="none" w:sz="0" w:space="0" w:color="auto"/>
          </w:divBdr>
        </w:div>
        <w:div w:id="1974560607">
          <w:marLeft w:val="0"/>
          <w:marRight w:val="0"/>
          <w:marTop w:val="0"/>
          <w:marBottom w:val="0"/>
          <w:divBdr>
            <w:top w:val="none" w:sz="0" w:space="0" w:color="auto"/>
            <w:left w:val="none" w:sz="0" w:space="0" w:color="auto"/>
            <w:bottom w:val="none" w:sz="0" w:space="0" w:color="auto"/>
            <w:right w:val="none" w:sz="0" w:space="0" w:color="auto"/>
          </w:divBdr>
        </w:div>
        <w:div w:id="1974560608">
          <w:marLeft w:val="0"/>
          <w:marRight w:val="0"/>
          <w:marTop w:val="0"/>
          <w:marBottom w:val="0"/>
          <w:divBdr>
            <w:top w:val="none" w:sz="0" w:space="0" w:color="auto"/>
            <w:left w:val="none" w:sz="0" w:space="0" w:color="auto"/>
            <w:bottom w:val="none" w:sz="0" w:space="0" w:color="auto"/>
            <w:right w:val="none" w:sz="0" w:space="0" w:color="auto"/>
          </w:divBdr>
        </w:div>
        <w:div w:id="1974560609">
          <w:marLeft w:val="0"/>
          <w:marRight w:val="0"/>
          <w:marTop w:val="0"/>
          <w:marBottom w:val="0"/>
          <w:divBdr>
            <w:top w:val="none" w:sz="0" w:space="0" w:color="auto"/>
            <w:left w:val="none" w:sz="0" w:space="0" w:color="auto"/>
            <w:bottom w:val="none" w:sz="0" w:space="0" w:color="auto"/>
            <w:right w:val="none" w:sz="0" w:space="0" w:color="auto"/>
          </w:divBdr>
        </w:div>
        <w:div w:id="1974560610">
          <w:marLeft w:val="0"/>
          <w:marRight w:val="0"/>
          <w:marTop w:val="0"/>
          <w:marBottom w:val="0"/>
          <w:divBdr>
            <w:top w:val="none" w:sz="0" w:space="0" w:color="auto"/>
            <w:left w:val="none" w:sz="0" w:space="0" w:color="auto"/>
            <w:bottom w:val="none" w:sz="0" w:space="0" w:color="auto"/>
            <w:right w:val="none" w:sz="0" w:space="0" w:color="auto"/>
          </w:divBdr>
        </w:div>
        <w:div w:id="1974560611">
          <w:marLeft w:val="0"/>
          <w:marRight w:val="0"/>
          <w:marTop w:val="0"/>
          <w:marBottom w:val="0"/>
          <w:divBdr>
            <w:top w:val="none" w:sz="0" w:space="0" w:color="auto"/>
            <w:left w:val="none" w:sz="0" w:space="0" w:color="auto"/>
            <w:bottom w:val="none" w:sz="0" w:space="0" w:color="auto"/>
            <w:right w:val="none" w:sz="0" w:space="0" w:color="auto"/>
          </w:divBdr>
        </w:div>
        <w:div w:id="1974560612">
          <w:marLeft w:val="0"/>
          <w:marRight w:val="0"/>
          <w:marTop w:val="0"/>
          <w:marBottom w:val="0"/>
          <w:divBdr>
            <w:top w:val="none" w:sz="0" w:space="0" w:color="auto"/>
            <w:left w:val="none" w:sz="0" w:space="0" w:color="auto"/>
            <w:bottom w:val="none" w:sz="0" w:space="0" w:color="auto"/>
            <w:right w:val="none" w:sz="0" w:space="0" w:color="auto"/>
          </w:divBdr>
        </w:div>
        <w:div w:id="1974560613">
          <w:marLeft w:val="0"/>
          <w:marRight w:val="0"/>
          <w:marTop w:val="0"/>
          <w:marBottom w:val="0"/>
          <w:divBdr>
            <w:top w:val="none" w:sz="0" w:space="0" w:color="auto"/>
            <w:left w:val="none" w:sz="0" w:space="0" w:color="auto"/>
            <w:bottom w:val="none" w:sz="0" w:space="0" w:color="auto"/>
            <w:right w:val="none" w:sz="0" w:space="0" w:color="auto"/>
          </w:divBdr>
        </w:div>
        <w:div w:id="1974560614">
          <w:marLeft w:val="0"/>
          <w:marRight w:val="0"/>
          <w:marTop w:val="0"/>
          <w:marBottom w:val="0"/>
          <w:divBdr>
            <w:top w:val="none" w:sz="0" w:space="0" w:color="auto"/>
            <w:left w:val="none" w:sz="0" w:space="0" w:color="auto"/>
            <w:bottom w:val="none" w:sz="0" w:space="0" w:color="auto"/>
            <w:right w:val="none" w:sz="0" w:space="0" w:color="auto"/>
          </w:divBdr>
        </w:div>
        <w:div w:id="1974560615">
          <w:marLeft w:val="0"/>
          <w:marRight w:val="0"/>
          <w:marTop w:val="0"/>
          <w:marBottom w:val="0"/>
          <w:divBdr>
            <w:top w:val="none" w:sz="0" w:space="0" w:color="auto"/>
            <w:left w:val="none" w:sz="0" w:space="0" w:color="auto"/>
            <w:bottom w:val="none" w:sz="0" w:space="0" w:color="auto"/>
            <w:right w:val="none" w:sz="0" w:space="0" w:color="auto"/>
          </w:divBdr>
        </w:div>
        <w:div w:id="1974560616">
          <w:marLeft w:val="0"/>
          <w:marRight w:val="0"/>
          <w:marTop w:val="0"/>
          <w:marBottom w:val="0"/>
          <w:divBdr>
            <w:top w:val="none" w:sz="0" w:space="0" w:color="auto"/>
            <w:left w:val="none" w:sz="0" w:space="0" w:color="auto"/>
            <w:bottom w:val="none" w:sz="0" w:space="0" w:color="auto"/>
            <w:right w:val="none" w:sz="0" w:space="0" w:color="auto"/>
          </w:divBdr>
        </w:div>
        <w:div w:id="1974560617">
          <w:marLeft w:val="0"/>
          <w:marRight w:val="0"/>
          <w:marTop w:val="0"/>
          <w:marBottom w:val="0"/>
          <w:divBdr>
            <w:top w:val="none" w:sz="0" w:space="0" w:color="auto"/>
            <w:left w:val="none" w:sz="0" w:space="0" w:color="auto"/>
            <w:bottom w:val="none" w:sz="0" w:space="0" w:color="auto"/>
            <w:right w:val="none" w:sz="0" w:space="0" w:color="auto"/>
          </w:divBdr>
        </w:div>
        <w:div w:id="1974560618">
          <w:marLeft w:val="0"/>
          <w:marRight w:val="0"/>
          <w:marTop w:val="0"/>
          <w:marBottom w:val="0"/>
          <w:divBdr>
            <w:top w:val="none" w:sz="0" w:space="0" w:color="auto"/>
            <w:left w:val="none" w:sz="0" w:space="0" w:color="auto"/>
            <w:bottom w:val="none" w:sz="0" w:space="0" w:color="auto"/>
            <w:right w:val="none" w:sz="0" w:space="0" w:color="auto"/>
          </w:divBdr>
        </w:div>
        <w:div w:id="1974560619">
          <w:marLeft w:val="0"/>
          <w:marRight w:val="0"/>
          <w:marTop w:val="0"/>
          <w:marBottom w:val="0"/>
          <w:divBdr>
            <w:top w:val="none" w:sz="0" w:space="0" w:color="auto"/>
            <w:left w:val="none" w:sz="0" w:space="0" w:color="auto"/>
            <w:bottom w:val="none" w:sz="0" w:space="0" w:color="auto"/>
            <w:right w:val="none" w:sz="0" w:space="0" w:color="auto"/>
          </w:divBdr>
        </w:div>
        <w:div w:id="1974560620">
          <w:marLeft w:val="0"/>
          <w:marRight w:val="0"/>
          <w:marTop w:val="0"/>
          <w:marBottom w:val="0"/>
          <w:divBdr>
            <w:top w:val="none" w:sz="0" w:space="0" w:color="auto"/>
            <w:left w:val="none" w:sz="0" w:space="0" w:color="auto"/>
            <w:bottom w:val="none" w:sz="0" w:space="0" w:color="auto"/>
            <w:right w:val="none" w:sz="0" w:space="0" w:color="auto"/>
          </w:divBdr>
        </w:div>
        <w:div w:id="1974560621">
          <w:marLeft w:val="0"/>
          <w:marRight w:val="0"/>
          <w:marTop w:val="0"/>
          <w:marBottom w:val="0"/>
          <w:divBdr>
            <w:top w:val="none" w:sz="0" w:space="0" w:color="auto"/>
            <w:left w:val="none" w:sz="0" w:space="0" w:color="auto"/>
            <w:bottom w:val="none" w:sz="0" w:space="0" w:color="auto"/>
            <w:right w:val="none" w:sz="0" w:space="0" w:color="auto"/>
          </w:divBdr>
        </w:div>
        <w:div w:id="1974560622">
          <w:marLeft w:val="0"/>
          <w:marRight w:val="0"/>
          <w:marTop w:val="0"/>
          <w:marBottom w:val="0"/>
          <w:divBdr>
            <w:top w:val="none" w:sz="0" w:space="0" w:color="auto"/>
            <w:left w:val="none" w:sz="0" w:space="0" w:color="auto"/>
            <w:bottom w:val="none" w:sz="0" w:space="0" w:color="auto"/>
            <w:right w:val="none" w:sz="0" w:space="0" w:color="auto"/>
          </w:divBdr>
        </w:div>
        <w:div w:id="1974560623">
          <w:marLeft w:val="0"/>
          <w:marRight w:val="0"/>
          <w:marTop w:val="0"/>
          <w:marBottom w:val="0"/>
          <w:divBdr>
            <w:top w:val="none" w:sz="0" w:space="0" w:color="auto"/>
            <w:left w:val="none" w:sz="0" w:space="0" w:color="auto"/>
            <w:bottom w:val="none" w:sz="0" w:space="0" w:color="auto"/>
            <w:right w:val="none" w:sz="0" w:space="0" w:color="auto"/>
          </w:divBdr>
        </w:div>
        <w:div w:id="1974560624">
          <w:marLeft w:val="0"/>
          <w:marRight w:val="0"/>
          <w:marTop w:val="0"/>
          <w:marBottom w:val="0"/>
          <w:divBdr>
            <w:top w:val="none" w:sz="0" w:space="0" w:color="auto"/>
            <w:left w:val="none" w:sz="0" w:space="0" w:color="auto"/>
            <w:bottom w:val="none" w:sz="0" w:space="0" w:color="auto"/>
            <w:right w:val="none" w:sz="0" w:space="0" w:color="auto"/>
          </w:divBdr>
        </w:div>
        <w:div w:id="1974560625">
          <w:marLeft w:val="0"/>
          <w:marRight w:val="0"/>
          <w:marTop w:val="0"/>
          <w:marBottom w:val="0"/>
          <w:divBdr>
            <w:top w:val="none" w:sz="0" w:space="0" w:color="auto"/>
            <w:left w:val="none" w:sz="0" w:space="0" w:color="auto"/>
            <w:bottom w:val="none" w:sz="0" w:space="0" w:color="auto"/>
            <w:right w:val="none" w:sz="0" w:space="0" w:color="auto"/>
          </w:divBdr>
        </w:div>
        <w:div w:id="1974560626">
          <w:marLeft w:val="0"/>
          <w:marRight w:val="0"/>
          <w:marTop w:val="0"/>
          <w:marBottom w:val="0"/>
          <w:divBdr>
            <w:top w:val="none" w:sz="0" w:space="0" w:color="auto"/>
            <w:left w:val="none" w:sz="0" w:space="0" w:color="auto"/>
            <w:bottom w:val="none" w:sz="0" w:space="0" w:color="auto"/>
            <w:right w:val="none" w:sz="0" w:space="0" w:color="auto"/>
          </w:divBdr>
        </w:div>
        <w:div w:id="1974560627">
          <w:marLeft w:val="0"/>
          <w:marRight w:val="0"/>
          <w:marTop w:val="0"/>
          <w:marBottom w:val="0"/>
          <w:divBdr>
            <w:top w:val="none" w:sz="0" w:space="0" w:color="auto"/>
            <w:left w:val="none" w:sz="0" w:space="0" w:color="auto"/>
            <w:bottom w:val="none" w:sz="0" w:space="0" w:color="auto"/>
            <w:right w:val="none" w:sz="0" w:space="0" w:color="auto"/>
          </w:divBdr>
        </w:div>
        <w:div w:id="1974560628">
          <w:marLeft w:val="0"/>
          <w:marRight w:val="0"/>
          <w:marTop w:val="0"/>
          <w:marBottom w:val="0"/>
          <w:divBdr>
            <w:top w:val="none" w:sz="0" w:space="0" w:color="auto"/>
            <w:left w:val="none" w:sz="0" w:space="0" w:color="auto"/>
            <w:bottom w:val="none" w:sz="0" w:space="0" w:color="auto"/>
            <w:right w:val="none" w:sz="0" w:space="0" w:color="auto"/>
          </w:divBdr>
        </w:div>
        <w:div w:id="1974560629">
          <w:marLeft w:val="0"/>
          <w:marRight w:val="0"/>
          <w:marTop w:val="0"/>
          <w:marBottom w:val="0"/>
          <w:divBdr>
            <w:top w:val="none" w:sz="0" w:space="0" w:color="auto"/>
            <w:left w:val="none" w:sz="0" w:space="0" w:color="auto"/>
            <w:bottom w:val="none" w:sz="0" w:space="0" w:color="auto"/>
            <w:right w:val="none" w:sz="0" w:space="0" w:color="auto"/>
          </w:divBdr>
        </w:div>
        <w:div w:id="1974560630">
          <w:marLeft w:val="0"/>
          <w:marRight w:val="0"/>
          <w:marTop w:val="0"/>
          <w:marBottom w:val="0"/>
          <w:divBdr>
            <w:top w:val="none" w:sz="0" w:space="0" w:color="auto"/>
            <w:left w:val="none" w:sz="0" w:space="0" w:color="auto"/>
            <w:bottom w:val="none" w:sz="0" w:space="0" w:color="auto"/>
            <w:right w:val="none" w:sz="0" w:space="0" w:color="auto"/>
          </w:divBdr>
        </w:div>
        <w:div w:id="1974560631">
          <w:marLeft w:val="0"/>
          <w:marRight w:val="0"/>
          <w:marTop w:val="0"/>
          <w:marBottom w:val="0"/>
          <w:divBdr>
            <w:top w:val="none" w:sz="0" w:space="0" w:color="auto"/>
            <w:left w:val="none" w:sz="0" w:space="0" w:color="auto"/>
            <w:bottom w:val="none" w:sz="0" w:space="0" w:color="auto"/>
            <w:right w:val="none" w:sz="0" w:space="0" w:color="auto"/>
          </w:divBdr>
        </w:div>
        <w:div w:id="1974560632">
          <w:marLeft w:val="0"/>
          <w:marRight w:val="0"/>
          <w:marTop w:val="0"/>
          <w:marBottom w:val="0"/>
          <w:divBdr>
            <w:top w:val="none" w:sz="0" w:space="0" w:color="auto"/>
            <w:left w:val="none" w:sz="0" w:space="0" w:color="auto"/>
            <w:bottom w:val="none" w:sz="0" w:space="0" w:color="auto"/>
            <w:right w:val="none" w:sz="0" w:space="0" w:color="auto"/>
          </w:divBdr>
        </w:div>
        <w:div w:id="1974560633">
          <w:marLeft w:val="0"/>
          <w:marRight w:val="0"/>
          <w:marTop w:val="0"/>
          <w:marBottom w:val="0"/>
          <w:divBdr>
            <w:top w:val="none" w:sz="0" w:space="0" w:color="auto"/>
            <w:left w:val="none" w:sz="0" w:space="0" w:color="auto"/>
            <w:bottom w:val="none" w:sz="0" w:space="0" w:color="auto"/>
            <w:right w:val="none" w:sz="0" w:space="0" w:color="auto"/>
          </w:divBdr>
        </w:div>
        <w:div w:id="1974560634">
          <w:marLeft w:val="0"/>
          <w:marRight w:val="0"/>
          <w:marTop w:val="0"/>
          <w:marBottom w:val="0"/>
          <w:divBdr>
            <w:top w:val="none" w:sz="0" w:space="0" w:color="auto"/>
            <w:left w:val="none" w:sz="0" w:space="0" w:color="auto"/>
            <w:bottom w:val="none" w:sz="0" w:space="0" w:color="auto"/>
            <w:right w:val="none" w:sz="0" w:space="0" w:color="auto"/>
          </w:divBdr>
        </w:div>
        <w:div w:id="1974560635">
          <w:marLeft w:val="0"/>
          <w:marRight w:val="0"/>
          <w:marTop w:val="0"/>
          <w:marBottom w:val="0"/>
          <w:divBdr>
            <w:top w:val="none" w:sz="0" w:space="0" w:color="auto"/>
            <w:left w:val="none" w:sz="0" w:space="0" w:color="auto"/>
            <w:bottom w:val="none" w:sz="0" w:space="0" w:color="auto"/>
            <w:right w:val="none" w:sz="0" w:space="0" w:color="auto"/>
          </w:divBdr>
        </w:div>
        <w:div w:id="1974560636">
          <w:marLeft w:val="0"/>
          <w:marRight w:val="0"/>
          <w:marTop w:val="0"/>
          <w:marBottom w:val="0"/>
          <w:divBdr>
            <w:top w:val="none" w:sz="0" w:space="0" w:color="auto"/>
            <w:left w:val="none" w:sz="0" w:space="0" w:color="auto"/>
            <w:bottom w:val="none" w:sz="0" w:space="0" w:color="auto"/>
            <w:right w:val="none" w:sz="0" w:space="0" w:color="auto"/>
          </w:divBdr>
        </w:div>
        <w:div w:id="1974560637">
          <w:marLeft w:val="0"/>
          <w:marRight w:val="0"/>
          <w:marTop w:val="0"/>
          <w:marBottom w:val="0"/>
          <w:divBdr>
            <w:top w:val="none" w:sz="0" w:space="0" w:color="auto"/>
            <w:left w:val="none" w:sz="0" w:space="0" w:color="auto"/>
            <w:bottom w:val="none" w:sz="0" w:space="0" w:color="auto"/>
            <w:right w:val="none" w:sz="0" w:space="0" w:color="auto"/>
          </w:divBdr>
        </w:div>
        <w:div w:id="1974560638">
          <w:marLeft w:val="0"/>
          <w:marRight w:val="0"/>
          <w:marTop w:val="0"/>
          <w:marBottom w:val="0"/>
          <w:divBdr>
            <w:top w:val="none" w:sz="0" w:space="0" w:color="auto"/>
            <w:left w:val="none" w:sz="0" w:space="0" w:color="auto"/>
            <w:bottom w:val="none" w:sz="0" w:space="0" w:color="auto"/>
            <w:right w:val="none" w:sz="0" w:space="0" w:color="auto"/>
          </w:divBdr>
        </w:div>
        <w:div w:id="1974560639">
          <w:marLeft w:val="0"/>
          <w:marRight w:val="0"/>
          <w:marTop w:val="0"/>
          <w:marBottom w:val="0"/>
          <w:divBdr>
            <w:top w:val="none" w:sz="0" w:space="0" w:color="auto"/>
            <w:left w:val="none" w:sz="0" w:space="0" w:color="auto"/>
            <w:bottom w:val="none" w:sz="0" w:space="0" w:color="auto"/>
            <w:right w:val="none" w:sz="0" w:space="0" w:color="auto"/>
          </w:divBdr>
        </w:div>
        <w:div w:id="1974560640">
          <w:marLeft w:val="0"/>
          <w:marRight w:val="0"/>
          <w:marTop w:val="0"/>
          <w:marBottom w:val="0"/>
          <w:divBdr>
            <w:top w:val="none" w:sz="0" w:space="0" w:color="auto"/>
            <w:left w:val="none" w:sz="0" w:space="0" w:color="auto"/>
            <w:bottom w:val="none" w:sz="0" w:space="0" w:color="auto"/>
            <w:right w:val="none" w:sz="0" w:space="0" w:color="auto"/>
          </w:divBdr>
        </w:div>
        <w:div w:id="1974560641">
          <w:marLeft w:val="0"/>
          <w:marRight w:val="0"/>
          <w:marTop w:val="0"/>
          <w:marBottom w:val="0"/>
          <w:divBdr>
            <w:top w:val="none" w:sz="0" w:space="0" w:color="auto"/>
            <w:left w:val="none" w:sz="0" w:space="0" w:color="auto"/>
            <w:bottom w:val="none" w:sz="0" w:space="0" w:color="auto"/>
            <w:right w:val="none" w:sz="0" w:space="0" w:color="auto"/>
          </w:divBdr>
        </w:div>
        <w:div w:id="1974560642">
          <w:marLeft w:val="0"/>
          <w:marRight w:val="0"/>
          <w:marTop w:val="0"/>
          <w:marBottom w:val="0"/>
          <w:divBdr>
            <w:top w:val="none" w:sz="0" w:space="0" w:color="auto"/>
            <w:left w:val="none" w:sz="0" w:space="0" w:color="auto"/>
            <w:bottom w:val="none" w:sz="0" w:space="0" w:color="auto"/>
            <w:right w:val="none" w:sz="0" w:space="0" w:color="auto"/>
          </w:divBdr>
        </w:div>
        <w:div w:id="1974560643">
          <w:marLeft w:val="0"/>
          <w:marRight w:val="0"/>
          <w:marTop w:val="0"/>
          <w:marBottom w:val="0"/>
          <w:divBdr>
            <w:top w:val="none" w:sz="0" w:space="0" w:color="auto"/>
            <w:left w:val="none" w:sz="0" w:space="0" w:color="auto"/>
            <w:bottom w:val="none" w:sz="0" w:space="0" w:color="auto"/>
            <w:right w:val="none" w:sz="0" w:space="0" w:color="auto"/>
          </w:divBdr>
        </w:div>
        <w:div w:id="1974560644">
          <w:marLeft w:val="0"/>
          <w:marRight w:val="0"/>
          <w:marTop w:val="0"/>
          <w:marBottom w:val="0"/>
          <w:divBdr>
            <w:top w:val="none" w:sz="0" w:space="0" w:color="auto"/>
            <w:left w:val="none" w:sz="0" w:space="0" w:color="auto"/>
            <w:bottom w:val="none" w:sz="0" w:space="0" w:color="auto"/>
            <w:right w:val="none" w:sz="0" w:space="0" w:color="auto"/>
          </w:divBdr>
        </w:div>
        <w:div w:id="1974560645">
          <w:marLeft w:val="0"/>
          <w:marRight w:val="0"/>
          <w:marTop w:val="0"/>
          <w:marBottom w:val="0"/>
          <w:divBdr>
            <w:top w:val="none" w:sz="0" w:space="0" w:color="auto"/>
            <w:left w:val="none" w:sz="0" w:space="0" w:color="auto"/>
            <w:bottom w:val="none" w:sz="0" w:space="0" w:color="auto"/>
            <w:right w:val="none" w:sz="0" w:space="0" w:color="auto"/>
          </w:divBdr>
        </w:div>
        <w:div w:id="1974560646">
          <w:marLeft w:val="0"/>
          <w:marRight w:val="0"/>
          <w:marTop w:val="0"/>
          <w:marBottom w:val="0"/>
          <w:divBdr>
            <w:top w:val="none" w:sz="0" w:space="0" w:color="auto"/>
            <w:left w:val="none" w:sz="0" w:space="0" w:color="auto"/>
            <w:bottom w:val="none" w:sz="0" w:space="0" w:color="auto"/>
            <w:right w:val="none" w:sz="0" w:space="0" w:color="auto"/>
          </w:divBdr>
        </w:div>
        <w:div w:id="1974560647">
          <w:marLeft w:val="0"/>
          <w:marRight w:val="0"/>
          <w:marTop w:val="0"/>
          <w:marBottom w:val="0"/>
          <w:divBdr>
            <w:top w:val="none" w:sz="0" w:space="0" w:color="auto"/>
            <w:left w:val="none" w:sz="0" w:space="0" w:color="auto"/>
            <w:bottom w:val="none" w:sz="0" w:space="0" w:color="auto"/>
            <w:right w:val="none" w:sz="0" w:space="0" w:color="auto"/>
          </w:divBdr>
        </w:div>
        <w:div w:id="1974560648">
          <w:marLeft w:val="0"/>
          <w:marRight w:val="0"/>
          <w:marTop w:val="0"/>
          <w:marBottom w:val="0"/>
          <w:divBdr>
            <w:top w:val="none" w:sz="0" w:space="0" w:color="auto"/>
            <w:left w:val="none" w:sz="0" w:space="0" w:color="auto"/>
            <w:bottom w:val="none" w:sz="0" w:space="0" w:color="auto"/>
            <w:right w:val="none" w:sz="0" w:space="0" w:color="auto"/>
          </w:divBdr>
        </w:div>
        <w:div w:id="1974560649">
          <w:marLeft w:val="0"/>
          <w:marRight w:val="0"/>
          <w:marTop w:val="0"/>
          <w:marBottom w:val="0"/>
          <w:divBdr>
            <w:top w:val="none" w:sz="0" w:space="0" w:color="auto"/>
            <w:left w:val="none" w:sz="0" w:space="0" w:color="auto"/>
            <w:bottom w:val="none" w:sz="0" w:space="0" w:color="auto"/>
            <w:right w:val="none" w:sz="0" w:space="0" w:color="auto"/>
          </w:divBdr>
        </w:div>
      </w:divsChild>
    </w:div>
    <w:div w:id="19745606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azakonkurencyjnosci.funduszeeuropejskie.gov.pl/" TargetMode="External"/><Relationship Id="rId18" Type="http://schemas.openxmlformats.org/officeDocument/2006/relationships/hyperlink" Target="http://www.rpo.wup.lodz.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po.wup.lodz.pl" TargetMode="External"/><Relationship Id="rId7" Type="http://schemas.openxmlformats.org/officeDocument/2006/relationships/endnotes" Target="endnotes.xml"/><Relationship Id="rId12" Type="http://schemas.openxmlformats.org/officeDocument/2006/relationships/hyperlink" Target="http://www.rpo.wup.lodz.pl" TargetMode="External"/><Relationship Id="rId17" Type="http://schemas.openxmlformats.org/officeDocument/2006/relationships/hyperlink" Target="mailto:nabory1@wup.lodz.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abory1@wup.lodz.pl" TargetMode="External"/><Relationship Id="rId20" Type="http://schemas.openxmlformats.org/officeDocument/2006/relationships/hyperlink" Target="http://www.rpo.wup.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o@wup.lodz.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up-fundusze.lodzkie.pl" TargetMode="External"/><Relationship Id="rId23" Type="http://schemas.openxmlformats.org/officeDocument/2006/relationships/footer" Target="footer1.xml"/><Relationship Id="rId10" Type="http://schemas.openxmlformats.org/officeDocument/2006/relationships/hyperlink" Target="http://wuplodz.praca.gov.pl/web/rpo-wl/zapoznaj-sie-z-prawem-i-dokumentami" TargetMode="External"/><Relationship Id="rId19"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s://www.funduszeeuropejskie.gov.pl/strony/o-funduszach/promocja/zasady-promocji-i-oznakowania-projektow-1/zasady-promocji-i-oznakowania-projektow-wersja-aktualna-od-1-stycznia-2018-rok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CEE84-4C77-4FBF-9B2B-62B36092C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8583</Words>
  <Characters>51502</Characters>
  <Application>Microsoft Office Word</Application>
  <DocSecurity>0</DocSecurity>
  <Lines>429</Lines>
  <Paragraphs>119</Paragraphs>
  <ScaleCrop>false</ScaleCrop>
  <Company/>
  <LinksUpToDate>false</LinksUpToDate>
  <CharactersWithSpaces>59966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2018-01-24T13:42:00Z</dcterms:created>
  <dcterms:modified xsi:type="dcterms:W3CDTF">2018-01-24T13:42:00Z</dcterms:modified>
</cp:coreProperties>
</file>