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CD0F57">
        <w:rPr>
          <w:rFonts w:asciiTheme="minorHAnsi" w:hAnsiTheme="minorHAnsi" w:cs="Arial"/>
          <w:b/>
          <w:sz w:val="24"/>
          <w:szCs w:val="24"/>
          <w:lang w:eastAsia="pl-PL"/>
        </w:rPr>
        <w:t>1</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363D39">
        <w:rPr>
          <w:rFonts w:asciiTheme="minorHAnsi" w:hAnsiTheme="minorHAnsi" w:cs="Arial"/>
          <w:b/>
          <w:sz w:val="24"/>
          <w:szCs w:val="24"/>
          <w:lang w:eastAsia="pl-PL"/>
        </w:rPr>
        <w:t>5</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Działanie </w:t>
      </w:r>
      <w:r w:rsidR="00864FB6" w:rsidRPr="00CD0F57">
        <w:rPr>
          <w:rFonts w:asciiTheme="minorHAnsi" w:hAnsiTheme="minorHAnsi" w:cs="Arial"/>
          <w:b/>
          <w:sz w:val="24"/>
          <w:szCs w:val="24"/>
          <w:lang w:eastAsia="pl-PL"/>
        </w:rPr>
        <w:t>IX.</w:t>
      </w:r>
      <w:r w:rsidR="00CD0F57"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Aktywna integracja osób zagrożonych ubóstwem lub wykluczeniem społecznym</w:t>
      </w:r>
      <w:r w:rsidRPr="00CD0F57">
        <w:rPr>
          <w:rFonts w:asciiTheme="minorHAnsi" w:hAnsiTheme="minorHAnsi" w:cs="Arial"/>
          <w:b/>
          <w:sz w:val="24"/>
          <w:szCs w:val="24"/>
          <w:lang w:eastAsia="pl-PL"/>
        </w:rPr>
        <w:t>”</w:t>
      </w:r>
    </w:p>
    <w:p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Poddziałanie </w:t>
      </w:r>
      <w:r w:rsidR="00864FB6" w:rsidRPr="00CD0F57">
        <w:rPr>
          <w:rFonts w:asciiTheme="minorHAnsi" w:hAnsiTheme="minorHAnsi" w:cs="Arial"/>
          <w:b/>
          <w:sz w:val="24"/>
          <w:szCs w:val="24"/>
          <w:lang w:eastAsia="pl-PL"/>
        </w:rPr>
        <w:t>IX.</w:t>
      </w:r>
      <w:r w:rsidR="00BD462B">
        <w:rPr>
          <w:rFonts w:asciiTheme="minorHAnsi" w:hAnsiTheme="minorHAnsi" w:cs="Arial"/>
          <w:b/>
          <w:sz w:val="24"/>
          <w:szCs w:val="24"/>
          <w:lang w:eastAsia="pl-PL"/>
        </w:rPr>
        <w:t>1</w:t>
      </w:r>
      <w:r w:rsidR="00864FB6" w:rsidRPr="00CD0F57">
        <w:rPr>
          <w:rFonts w:asciiTheme="minorHAnsi" w:hAnsiTheme="minorHAnsi" w:cs="Arial"/>
          <w:b/>
          <w:sz w:val="24"/>
          <w:szCs w:val="24"/>
          <w:lang w:eastAsia="pl-PL"/>
        </w:rPr>
        <w:t>.</w:t>
      </w:r>
      <w:r w:rsidR="00643808"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Aktywizacja społeczno-zawodowa osób zagrożonych ubóstwem lub wykluczeniem społecznym</w:t>
      </w:r>
      <w:r w:rsidRPr="00CD0F57">
        <w:rPr>
          <w:rFonts w:asciiTheme="minorHAnsi" w:hAnsiTheme="minorHAnsi" w:cs="Arial"/>
          <w:b/>
          <w:sz w:val="24"/>
          <w:szCs w:val="24"/>
          <w:lang w:eastAsia="pl-PL"/>
        </w:rPr>
        <w:t>”</w:t>
      </w:r>
    </w:p>
    <w:p w:rsidR="00363D39" w:rsidRDefault="00363D39" w:rsidP="003349BA">
      <w:pPr>
        <w:jc w:val="right"/>
        <w:rPr>
          <w:rFonts w:asciiTheme="minorHAnsi" w:hAnsiTheme="minorHAnsi" w:cs="Arial"/>
          <w:b/>
          <w:sz w:val="24"/>
          <w:szCs w:val="24"/>
          <w:lang w:eastAsia="pl-PL"/>
        </w:rPr>
      </w:pPr>
    </w:p>
    <w:p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del w:id="0" w:author="k.sakowska-walczak" w:date="2017-10-02T09:26:00Z">
        <w:r w:rsidR="00864FB6" w:rsidRPr="00FF2E93" w:rsidDel="003D0C8C">
          <w:rPr>
            <w:rFonts w:asciiTheme="minorHAnsi" w:hAnsiTheme="minorHAnsi" w:cs="Arial"/>
            <w:b/>
            <w:sz w:val="24"/>
            <w:szCs w:val="24"/>
            <w:lang w:eastAsia="pl-PL"/>
          </w:rPr>
          <w:delText>1</w:delText>
        </w:r>
      </w:del>
      <w:ins w:id="1" w:author="k.sakowska-walczak" w:date="2017-10-02T09:26:00Z">
        <w:r w:rsidR="003D0C8C">
          <w:rPr>
            <w:rFonts w:asciiTheme="minorHAnsi" w:hAnsiTheme="minorHAnsi" w:cs="Arial"/>
            <w:b/>
            <w:sz w:val="24"/>
            <w:szCs w:val="24"/>
            <w:lang w:eastAsia="pl-PL"/>
          </w:rPr>
          <w:t>2</w:t>
        </w:r>
      </w:ins>
      <w:r w:rsidRPr="00FF2E93">
        <w:rPr>
          <w:rFonts w:asciiTheme="minorHAnsi" w:hAnsiTheme="minorHAnsi" w:cs="Arial"/>
          <w:b/>
          <w:sz w:val="24"/>
          <w:szCs w:val="24"/>
          <w:lang w:eastAsia="pl-PL"/>
        </w:rPr>
        <w:t>.0</w:t>
      </w:r>
    </w:p>
    <w:p w:rsidR="00FE4C65" w:rsidRPr="00FF2E93" w:rsidRDefault="00FE4C65">
      <w:pPr>
        <w:spacing w:line="360" w:lineRule="auto"/>
        <w:jc w:val="right"/>
        <w:rPr>
          <w:rFonts w:asciiTheme="minorHAnsi" w:hAnsiTheme="minorHAnsi" w:cs="Arial"/>
          <w:b/>
          <w:sz w:val="24"/>
          <w:szCs w:val="24"/>
          <w:lang w:eastAsia="pl-PL"/>
        </w:rPr>
      </w:pPr>
    </w:p>
    <w:p w:rsidR="003349BA" w:rsidRPr="00FF2E93" w:rsidRDefault="003349BA" w:rsidP="00515919">
      <w:pPr>
        <w:spacing w:line="360" w:lineRule="auto"/>
        <w:jc w:val="center"/>
        <w:rPr>
          <w:rFonts w:asciiTheme="minorHAnsi" w:hAnsiTheme="minorHAnsi" w:cs="Arial"/>
          <w:b/>
          <w:sz w:val="24"/>
          <w:szCs w:val="24"/>
          <w:lang w:eastAsia="pl-PL"/>
        </w:rPr>
      </w:pPr>
    </w:p>
    <w:p w:rsidR="00FE4C65" w:rsidRPr="008434B9" w:rsidRDefault="00515919" w:rsidP="00515919">
      <w:pPr>
        <w:spacing w:line="360" w:lineRule="auto"/>
        <w:jc w:val="center"/>
        <w:rPr>
          <w:rFonts w:asciiTheme="minorHAnsi" w:hAnsiTheme="minorHAnsi" w:cs="Arial"/>
          <w:b/>
          <w:sz w:val="24"/>
          <w:szCs w:val="24"/>
          <w:lang w:eastAsia="pl-PL"/>
        </w:rPr>
      </w:pPr>
      <w:r w:rsidRPr="008434B9">
        <w:rPr>
          <w:rFonts w:asciiTheme="minorHAnsi" w:hAnsiTheme="minorHAnsi" w:cs="Arial"/>
          <w:b/>
          <w:sz w:val="24"/>
          <w:szCs w:val="24"/>
          <w:lang w:eastAsia="pl-PL"/>
        </w:rPr>
        <w:t>SPIS TREŚCI</w:t>
      </w:r>
    </w:p>
    <w:p w:rsidR="00EF2095" w:rsidRDefault="00B1711E">
      <w:pPr>
        <w:pStyle w:val="Spistreci1"/>
        <w:rPr>
          <w:ins w:id="2" w:author="k.sakowska-walczak" w:date="2017-10-04T10:39:00Z"/>
          <w:rFonts w:asciiTheme="minorHAnsi" w:eastAsiaTheme="minorEastAsia" w:hAnsiTheme="minorHAnsi" w:cstheme="minorBidi"/>
          <w:b w:val="0"/>
          <w:noProof/>
          <w:color w:val="auto"/>
          <w:lang w:eastAsia="pl-PL"/>
        </w:rPr>
      </w:pPr>
      <w:r w:rsidRPr="008434B9">
        <w:rPr>
          <w:rFonts w:asciiTheme="minorHAnsi" w:hAnsiTheme="minorHAnsi"/>
          <w:sz w:val="24"/>
          <w:szCs w:val="24"/>
        </w:rPr>
        <w:fldChar w:fldCharType="begin"/>
      </w:r>
      <w:r w:rsidR="000D2441" w:rsidRPr="008434B9">
        <w:rPr>
          <w:rFonts w:asciiTheme="minorHAnsi" w:hAnsiTheme="minorHAnsi"/>
          <w:sz w:val="24"/>
          <w:szCs w:val="24"/>
        </w:rPr>
        <w:instrText>TOC \z \o "1-3" \u \h</w:instrText>
      </w:r>
      <w:r w:rsidRPr="008434B9">
        <w:rPr>
          <w:rFonts w:asciiTheme="minorHAnsi" w:hAnsiTheme="minorHAnsi"/>
          <w:sz w:val="24"/>
          <w:szCs w:val="24"/>
        </w:rPr>
        <w:fldChar w:fldCharType="separate"/>
      </w:r>
      <w:ins w:id="3"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"_Toc494876914"</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Podstawy prawne i dokumenty</w:t>
        </w:r>
        <w:r w:rsidR="00EF2095">
          <w:rPr>
            <w:noProof/>
            <w:webHidden/>
          </w:rPr>
          <w:tab/>
        </w:r>
        <w:r>
          <w:rPr>
            <w:noProof/>
            <w:webHidden/>
          </w:rPr>
          <w:fldChar w:fldCharType="begin"/>
        </w:r>
        <w:r w:rsidR="00EF2095">
          <w:rPr>
            <w:noProof/>
            <w:webHidden/>
          </w:rPr>
          <w:instrText xml:space="preserve"> PAGEREF _Toc494876914 \h </w:instrText>
        </w:r>
      </w:ins>
      <w:r>
        <w:rPr>
          <w:noProof/>
          <w:webHidden/>
        </w:rPr>
      </w:r>
      <w:r>
        <w:rPr>
          <w:noProof/>
          <w:webHidden/>
        </w:rPr>
        <w:fldChar w:fldCharType="separate"/>
      </w:r>
      <w:ins w:id="4" w:author="k.sakowska-walczak" w:date="2017-10-04T10:39:00Z">
        <w:r w:rsidR="00EF2095">
          <w:rPr>
            <w:noProof/>
            <w:webHidden/>
          </w:rPr>
          <w:t>4</w:t>
        </w:r>
        <w:r>
          <w:rPr>
            <w:noProof/>
            <w:webHidden/>
          </w:rPr>
          <w:fldChar w:fldCharType="end"/>
        </w:r>
        <w:r w:rsidRPr="00DC5DEE">
          <w:rPr>
            <w:rStyle w:val="Hipercze"/>
            <w:noProof/>
          </w:rPr>
          <w:fldChar w:fldCharType="end"/>
        </w:r>
      </w:ins>
    </w:p>
    <w:p w:rsidR="00EF2095" w:rsidRDefault="00B1711E">
      <w:pPr>
        <w:pStyle w:val="Spistreci1"/>
        <w:rPr>
          <w:ins w:id="5" w:author="k.sakowska-walczak" w:date="2017-10-04T10:39:00Z"/>
          <w:rFonts w:asciiTheme="minorHAnsi" w:eastAsiaTheme="minorEastAsia" w:hAnsiTheme="minorHAnsi" w:cstheme="minorBidi"/>
          <w:b w:val="0"/>
          <w:noProof/>
          <w:color w:val="auto"/>
          <w:lang w:eastAsia="pl-PL"/>
        </w:rPr>
      </w:pPr>
      <w:ins w:id="6"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"_Toc494876915"</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Akty prawne</w:t>
        </w:r>
        <w:r w:rsidR="00EF2095">
          <w:rPr>
            <w:noProof/>
            <w:webHidden/>
          </w:rPr>
          <w:tab/>
        </w:r>
        <w:r>
          <w:rPr>
            <w:noProof/>
            <w:webHidden/>
          </w:rPr>
          <w:fldChar w:fldCharType="begin"/>
        </w:r>
        <w:r w:rsidR="00EF2095">
          <w:rPr>
            <w:noProof/>
            <w:webHidden/>
          </w:rPr>
          <w:instrText xml:space="preserve"> PAGEREF _Toc494876915 \h </w:instrText>
        </w:r>
      </w:ins>
      <w:r>
        <w:rPr>
          <w:noProof/>
          <w:webHidden/>
        </w:rPr>
      </w:r>
      <w:r>
        <w:rPr>
          <w:noProof/>
          <w:webHidden/>
        </w:rPr>
        <w:fldChar w:fldCharType="separate"/>
      </w:r>
      <w:ins w:id="7" w:author="k.sakowska-walczak" w:date="2017-10-04T10:39:00Z">
        <w:r w:rsidR="00EF2095">
          <w:rPr>
            <w:noProof/>
            <w:webHidden/>
          </w:rPr>
          <w:t>4</w:t>
        </w:r>
        <w:r>
          <w:rPr>
            <w:noProof/>
            <w:webHidden/>
          </w:rPr>
          <w:fldChar w:fldCharType="end"/>
        </w:r>
        <w:r w:rsidRPr="00DC5DEE">
          <w:rPr>
            <w:rStyle w:val="Hipercze"/>
            <w:noProof/>
          </w:rPr>
          <w:fldChar w:fldCharType="end"/>
        </w:r>
      </w:ins>
    </w:p>
    <w:p w:rsidR="00EF2095" w:rsidRDefault="00B1711E">
      <w:pPr>
        <w:pStyle w:val="Spistreci1"/>
        <w:rPr>
          <w:ins w:id="8" w:author="k.sakowska-walczak" w:date="2017-10-04T10:39:00Z"/>
          <w:rFonts w:asciiTheme="minorHAnsi" w:eastAsiaTheme="minorEastAsia" w:hAnsiTheme="minorHAnsi" w:cstheme="minorBidi"/>
          <w:b w:val="0"/>
          <w:noProof/>
          <w:color w:val="auto"/>
          <w:lang w:eastAsia="pl-PL"/>
        </w:rPr>
      </w:pPr>
      <w:ins w:id="9"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"_Toc494876916"</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Dokumenty i Wytyczne</w:t>
        </w:r>
        <w:r w:rsidR="00EF2095">
          <w:rPr>
            <w:noProof/>
            <w:webHidden/>
          </w:rPr>
          <w:tab/>
        </w:r>
        <w:r>
          <w:rPr>
            <w:noProof/>
            <w:webHidden/>
          </w:rPr>
          <w:fldChar w:fldCharType="begin"/>
        </w:r>
        <w:r w:rsidR="00EF2095">
          <w:rPr>
            <w:noProof/>
            <w:webHidden/>
          </w:rPr>
          <w:instrText xml:space="preserve"> PAGEREF _Toc494876916 \h </w:instrText>
        </w:r>
      </w:ins>
      <w:r>
        <w:rPr>
          <w:noProof/>
          <w:webHidden/>
        </w:rPr>
      </w:r>
      <w:r>
        <w:rPr>
          <w:noProof/>
          <w:webHidden/>
        </w:rPr>
        <w:fldChar w:fldCharType="separate"/>
      </w:r>
      <w:ins w:id="10" w:author="k.sakowska-walczak" w:date="2017-10-04T10:39:00Z">
        <w:r w:rsidR="00EF2095">
          <w:rPr>
            <w:noProof/>
            <w:webHidden/>
          </w:rPr>
          <w:t>5</w:t>
        </w:r>
        <w:r>
          <w:rPr>
            <w:noProof/>
            <w:webHidden/>
          </w:rPr>
          <w:fldChar w:fldCharType="end"/>
        </w:r>
        <w:r w:rsidRPr="00DC5DEE">
          <w:rPr>
            <w:rStyle w:val="Hipercze"/>
            <w:noProof/>
          </w:rPr>
          <w:fldChar w:fldCharType="end"/>
        </w:r>
      </w:ins>
    </w:p>
    <w:p w:rsidR="00EF2095" w:rsidRDefault="00B1711E">
      <w:pPr>
        <w:pStyle w:val="Spistreci1"/>
        <w:rPr>
          <w:ins w:id="11" w:author="k.sakowska-walczak" w:date="2017-10-04T10:39:00Z"/>
          <w:rFonts w:asciiTheme="minorHAnsi" w:eastAsiaTheme="minorEastAsia" w:hAnsiTheme="minorHAnsi" w:cstheme="minorBidi"/>
          <w:b w:val="0"/>
          <w:noProof/>
          <w:color w:val="auto"/>
          <w:lang w:eastAsia="pl-PL"/>
        </w:rPr>
      </w:pPr>
      <w:ins w:id="12"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"_Toc494876917"</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Wykaz skrótów</w:t>
        </w:r>
        <w:r w:rsidR="00EF2095">
          <w:rPr>
            <w:noProof/>
            <w:webHidden/>
          </w:rPr>
          <w:tab/>
        </w:r>
        <w:r>
          <w:rPr>
            <w:noProof/>
            <w:webHidden/>
          </w:rPr>
          <w:fldChar w:fldCharType="begin"/>
        </w:r>
        <w:r w:rsidR="00EF2095">
          <w:rPr>
            <w:noProof/>
            <w:webHidden/>
          </w:rPr>
          <w:instrText xml:space="preserve"> PAGEREF _Toc494876917 \h </w:instrText>
        </w:r>
      </w:ins>
      <w:r>
        <w:rPr>
          <w:noProof/>
          <w:webHidden/>
        </w:rPr>
      </w:r>
      <w:r>
        <w:rPr>
          <w:noProof/>
          <w:webHidden/>
        </w:rPr>
        <w:fldChar w:fldCharType="separate"/>
      </w:r>
      <w:ins w:id="13" w:author="k.sakowska-walczak" w:date="2017-10-04T10:39:00Z">
        <w:r w:rsidR="00EF2095">
          <w:rPr>
            <w:noProof/>
            <w:webHidden/>
          </w:rPr>
          <w:t>5</w:t>
        </w:r>
        <w:r>
          <w:rPr>
            <w:noProof/>
            <w:webHidden/>
          </w:rPr>
          <w:fldChar w:fldCharType="end"/>
        </w:r>
        <w:r w:rsidRPr="00DC5DEE">
          <w:rPr>
            <w:rStyle w:val="Hipercze"/>
            <w:noProof/>
          </w:rPr>
          <w:fldChar w:fldCharType="end"/>
        </w:r>
      </w:ins>
    </w:p>
    <w:p w:rsidR="00EF2095" w:rsidRDefault="00B1711E">
      <w:pPr>
        <w:pStyle w:val="Spistreci1"/>
        <w:rPr>
          <w:ins w:id="14" w:author="k.sakowska-walczak" w:date="2017-10-04T10:39:00Z"/>
          <w:rFonts w:asciiTheme="minorHAnsi" w:eastAsiaTheme="minorEastAsia" w:hAnsiTheme="minorHAnsi" w:cstheme="minorBidi"/>
          <w:b w:val="0"/>
          <w:noProof/>
          <w:color w:val="auto"/>
          <w:lang w:eastAsia="pl-PL"/>
        </w:rPr>
      </w:pPr>
      <w:ins w:id="15"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"_Toc494876918"</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Definicje</w:t>
        </w:r>
        <w:r w:rsidR="00EF2095">
          <w:rPr>
            <w:noProof/>
            <w:webHidden/>
          </w:rPr>
          <w:tab/>
        </w:r>
        <w:r>
          <w:rPr>
            <w:noProof/>
            <w:webHidden/>
          </w:rPr>
          <w:fldChar w:fldCharType="begin"/>
        </w:r>
        <w:r w:rsidR="00EF2095">
          <w:rPr>
            <w:noProof/>
            <w:webHidden/>
          </w:rPr>
          <w:instrText xml:space="preserve"> PAGEREF _Toc494876918 \h </w:instrText>
        </w:r>
      </w:ins>
      <w:r>
        <w:rPr>
          <w:noProof/>
          <w:webHidden/>
        </w:rPr>
      </w:r>
      <w:r>
        <w:rPr>
          <w:noProof/>
          <w:webHidden/>
        </w:rPr>
        <w:fldChar w:fldCharType="separate"/>
      </w:r>
      <w:ins w:id="16" w:author="k.sakowska-walczak" w:date="2017-10-04T10:39:00Z">
        <w:r w:rsidR="00EF2095">
          <w:rPr>
            <w:noProof/>
            <w:webHidden/>
          </w:rPr>
          <w:t>7</w:t>
        </w:r>
        <w:r>
          <w:rPr>
            <w:noProof/>
            <w:webHidden/>
          </w:rPr>
          <w:fldChar w:fldCharType="end"/>
        </w:r>
        <w:r w:rsidRPr="00DC5DEE">
          <w:rPr>
            <w:rStyle w:val="Hipercze"/>
            <w:noProof/>
          </w:rPr>
          <w:fldChar w:fldCharType="end"/>
        </w:r>
      </w:ins>
    </w:p>
    <w:p w:rsidR="00EF2095" w:rsidRDefault="00B1711E">
      <w:pPr>
        <w:pStyle w:val="Spistreci1"/>
        <w:rPr>
          <w:ins w:id="17" w:author="k.sakowska-walczak" w:date="2017-10-04T10:39:00Z"/>
          <w:rFonts w:asciiTheme="minorHAnsi" w:eastAsiaTheme="minorEastAsia" w:hAnsiTheme="minorHAnsi" w:cstheme="minorBidi"/>
          <w:b w:val="0"/>
          <w:noProof/>
          <w:color w:val="auto"/>
          <w:lang w:eastAsia="pl-PL"/>
        </w:rPr>
      </w:pPr>
      <w:ins w:id="18"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"_Toc494876919"</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Postanowienia ogólne</w:t>
        </w:r>
        <w:r w:rsidR="00EF2095">
          <w:rPr>
            <w:noProof/>
            <w:webHidden/>
          </w:rPr>
          <w:tab/>
        </w:r>
        <w:r>
          <w:rPr>
            <w:noProof/>
            <w:webHidden/>
          </w:rPr>
          <w:fldChar w:fldCharType="begin"/>
        </w:r>
        <w:r w:rsidR="00EF2095">
          <w:rPr>
            <w:noProof/>
            <w:webHidden/>
          </w:rPr>
          <w:instrText xml:space="preserve"> PAGEREF _Toc494876919 \h </w:instrText>
        </w:r>
      </w:ins>
      <w:r>
        <w:rPr>
          <w:noProof/>
          <w:webHidden/>
        </w:rPr>
      </w:r>
      <w:r>
        <w:rPr>
          <w:noProof/>
          <w:webHidden/>
        </w:rPr>
        <w:fldChar w:fldCharType="separate"/>
      </w:r>
      <w:ins w:id="19" w:author="k.sakowska-walczak" w:date="2017-10-04T10:39:00Z">
        <w:r w:rsidR="00EF2095">
          <w:rPr>
            <w:noProof/>
            <w:webHidden/>
          </w:rPr>
          <w:t>9</w:t>
        </w:r>
        <w:r>
          <w:rPr>
            <w:noProof/>
            <w:webHidden/>
          </w:rPr>
          <w:fldChar w:fldCharType="end"/>
        </w:r>
        <w:r w:rsidRPr="00DC5DEE">
          <w:rPr>
            <w:rStyle w:val="Hipercze"/>
            <w:noProof/>
          </w:rPr>
          <w:fldChar w:fldCharType="end"/>
        </w:r>
      </w:ins>
    </w:p>
    <w:p w:rsidR="00EF2095" w:rsidRDefault="00B1711E">
      <w:pPr>
        <w:pStyle w:val="Spistreci1"/>
        <w:rPr>
          <w:ins w:id="20" w:author="k.sakowska-walczak" w:date="2017-10-04T10:39:00Z"/>
          <w:rFonts w:asciiTheme="minorHAnsi" w:eastAsiaTheme="minorEastAsia" w:hAnsiTheme="minorHAnsi" w:cstheme="minorBidi"/>
          <w:b w:val="0"/>
          <w:noProof/>
          <w:color w:val="auto"/>
          <w:lang w:eastAsia="pl-PL"/>
        </w:rPr>
      </w:pPr>
      <w:ins w:id="21"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"_Toc494876920"</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Informacje o konkursie</w:t>
        </w:r>
        <w:r w:rsidR="00EF2095">
          <w:rPr>
            <w:noProof/>
            <w:webHidden/>
          </w:rPr>
          <w:tab/>
        </w:r>
        <w:r>
          <w:rPr>
            <w:noProof/>
            <w:webHidden/>
          </w:rPr>
          <w:fldChar w:fldCharType="begin"/>
        </w:r>
        <w:r w:rsidR="00EF2095">
          <w:rPr>
            <w:noProof/>
            <w:webHidden/>
          </w:rPr>
          <w:instrText xml:space="preserve"> PAGEREF _Toc494876920 \h </w:instrText>
        </w:r>
      </w:ins>
      <w:r>
        <w:rPr>
          <w:noProof/>
          <w:webHidden/>
        </w:rPr>
      </w:r>
      <w:r>
        <w:rPr>
          <w:noProof/>
          <w:webHidden/>
        </w:rPr>
        <w:fldChar w:fldCharType="separate"/>
      </w:r>
      <w:ins w:id="22" w:author="k.sakowska-walczak" w:date="2017-10-04T10:39:00Z">
        <w:r w:rsidR="00EF2095">
          <w:rPr>
            <w:noProof/>
            <w:webHidden/>
          </w:rPr>
          <w:t>10</w:t>
        </w:r>
        <w:r>
          <w:rPr>
            <w:noProof/>
            <w:webHidden/>
          </w:rPr>
          <w:fldChar w:fldCharType="end"/>
        </w:r>
        <w:r w:rsidRPr="00DC5DEE">
          <w:rPr>
            <w:rStyle w:val="Hipercze"/>
            <w:noProof/>
          </w:rPr>
          <w:fldChar w:fldCharType="end"/>
        </w:r>
      </w:ins>
    </w:p>
    <w:p w:rsidR="00EF2095" w:rsidRDefault="00B1711E">
      <w:pPr>
        <w:pStyle w:val="Spistreci1"/>
        <w:rPr>
          <w:ins w:id="23" w:author="k.sakowska-walczak" w:date="2017-10-04T10:39:00Z"/>
          <w:rFonts w:asciiTheme="minorHAnsi" w:eastAsiaTheme="minorEastAsia" w:hAnsiTheme="minorHAnsi" w:cstheme="minorBidi"/>
          <w:b w:val="0"/>
          <w:noProof/>
          <w:color w:val="auto"/>
          <w:lang w:eastAsia="pl-PL"/>
        </w:rPr>
      </w:pPr>
      <w:ins w:id="24"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"_Toc494876921"</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Instytucja organizująca konkurs</w:t>
        </w:r>
        <w:r w:rsidR="00EF2095">
          <w:rPr>
            <w:noProof/>
            <w:webHidden/>
          </w:rPr>
          <w:tab/>
        </w:r>
        <w:r>
          <w:rPr>
            <w:noProof/>
            <w:webHidden/>
          </w:rPr>
          <w:fldChar w:fldCharType="begin"/>
        </w:r>
        <w:r w:rsidR="00EF2095">
          <w:rPr>
            <w:noProof/>
            <w:webHidden/>
          </w:rPr>
          <w:instrText xml:space="preserve"> PAGEREF _Toc494876921 \h </w:instrText>
        </w:r>
      </w:ins>
      <w:r>
        <w:rPr>
          <w:noProof/>
          <w:webHidden/>
        </w:rPr>
      </w:r>
      <w:r>
        <w:rPr>
          <w:noProof/>
          <w:webHidden/>
        </w:rPr>
        <w:fldChar w:fldCharType="separate"/>
      </w:r>
      <w:ins w:id="25" w:author="k.sakowska-walczak" w:date="2017-10-04T10:39:00Z">
        <w:r w:rsidR="00EF2095">
          <w:rPr>
            <w:noProof/>
            <w:webHidden/>
          </w:rPr>
          <w:t>10</w:t>
        </w:r>
        <w:r>
          <w:rPr>
            <w:noProof/>
            <w:webHidden/>
          </w:rPr>
          <w:fldChar w:fldCharType="end"/>
        </w:r>
        <w:r w:rsidRPr="00DC5DEE">
          <w:rPr>
            <w:rStyle w:val="Hipercze"/>
            <w:noProof/>
          </w:rPr>
          <w:fldChar w:fldCharType="end"/>
        </w:r>
      </w:ins>
    </w:p>
    <w:p w:rsidR="00EF2095" w:rsidRDefault="00B1711E">
      <w:pPr>
        <w:pStyle w:val="Spistreci1"/>
        <w:rPr>
          <w:ins w:id="26" w:author="k.sakowska-walczak" w:date="2017-10-04T10:39:00Z"/>
          <w:rFonts w:asciiTheme="minorHAnsi" w:eastAsiaTheme="minorEastAsia" w:hAnsiTheme="minorHAnsi" w:cstheme="minorBidi"/>
          <w:b w:val="0"/>
          <w:noProof/>
          <w:color w:val="auto"/>
          <w:lang w:eastAsia="pl-PL"/>
        </w:rPr>
      </w:pPr>
      <w:ins w:id="27"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"_Toc494876922"</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Kontakt i informacje dotyczące konkursu</w:t>
        </w:r>
        <w:r w:rsidR="00EF2095">
          <w:rPr>
            <w:noProof/>
            <w:webHidden/>
          </w:rPr>
          <w:tab/>
        </w:r>
        <w:r>
          <w:rPr>
            <w:noProof/>
            <w:webHidden/>
          </w:rPr>
          <w:fldChar w:fldCharType="begin"/>
        </w:r>
        <w:r w:rsidR="00EF2095">
          <w:rPr>
            <w:noProof/>
            <w:webHidden/>
          </w:rPr>
          <w:instrText xml:space="preserve"> PAGEREF _Toc494876922 \h </w:instrText>
        </w:r>
      </w:ins>
      <w:r>
        <w:rPr>
          <w:noProof/>
          <w:webHidden/>
        </w:rPr>
      </w:r>
      <w:r>
        <w:rPr>
          <w:noProof/>
          <w:webHidden/>
        </w:rPr>
        <w:fldChar w:fldCharType="separate"/>
      </w:r>
      <w:ins w:id="28" w:author="k.sakowska-walczak" w:date="2017-10-04T10:39:00Z">
        <w:r w:rsidR="00EF2095">
          <w:rPr>
            <w:noProof/>
            <w:webHidden/>
          </w:rPr>
          <w:t>10</w:t>
        </w:r>
        <w:r>
          <w:rPr>
            <w:noProof/>
            <w:webHidden/>
          </w:rPr>
          <w:fldChar w:fldCharType="end"/>
        </w:r>
        <w:r w:rsidRPr="00DC5DEE">
          <w:rPr>
            <w:rStyle w:val="Hipercze"/>
            <w:noProof/>
          </w:rPr>
          <w:fldChar w:fldCharType="end"/>
        </w:r>
      </w:ins>
    </w:p>
    <w:p w:rsidR="00EF2095" w:rsidRDefault="00B1711E">
      <w:pPr>
        <w:pStyle w:val="Spistreci1"/>
        <w:rPr>
          <w:ins w:id="29" w:author="k.sakowska-walczak" w:date="2017-10-04T10:39:00Z"/>
          <w:rFonts w:asciiTheme="minorHAnsi" w:eastAsiaTheme="minorEastAsia" w:hAnsiTheme="minorHAnsi" w:cstheme="minorBidi"/>
          <w:b w:val="0"/>
          <w:noProof/>
          <w:color w:val="auto"/>
          <w:lang w:eastAsia="pl-PL"/>
        </w:rPr>
      </w:pPr>
      <w:ins w:id="30"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"_Toc494876923"</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Kwota przeznaczona na dofinansowanie projektów i poziom dofinansowania projektów</w:t>
        </w:r>
        <w:r w:rsidR="00EF2095">
          <w:rPr>
            <w:noProof/>
            <w:webHidden/>
          </w:rPr>
          <w:tab/>
        </w:r>
        <w:r>
          <w:rPr>
            <w:noProof/>
            <w:webHidden/>
          </w:rPr>
          <w:fldChar w:fldCharType="begin"/>
        </w:r>
        <w:r w:rsidR="00EF2095">
          <w:rPr>
            <w:noProof/>
            <w:webHidden/>
          </w:rPr>
          <w:instrText xml:space="preserve"> PAGEREF _Toc494876923 \h </w:instrText>
        </w:r>
      </w:ins>
      <w:r>
        <w:rPr>
          <w:noProof/>
          <w:webHidden/>
        </w:rPr>
      </w:r>
      <w:r>
        <w:rPr>
          <w:noProof/>
          <w:webHidden/>
        </w:rPr>
        <w:fldChar w:fldCharType="separate"/>
      </w:r>
      <w:ins w:id="31" w:author="k.sakowska-walczak" w:date="2017-10-04T10:39:00Z">
        <w:r w:rsidR="00EF2095">
          <w:rPr>
            <w:noProof/>
            <w:webHidden/>
          </w:rPr>
          <w:t>10</w:t>
        </w:r>
        <w:r>
          <w:rPr>
            <w:noProof/>
            <w:webHidden/>
          </w:rPr>
          <w:fldChar w:fldCharType="end"/>
        </w:r>
        <w:r w:rsidRPr="00DC5DEE">
          <w:rPr>
            <w:rStyle w:val="Hipercze"/>
            <w:noProof/>
          </w:rPr>
          <w:fldChar w:fldCharType="end"/>
        </w:r>
      </w:ins>
    </w:p>
    <w:p w:rsidR="00EF2095" w:rsidRDefault="00B1711E">
      <w:pPr>
        <w:pStyle w:val="Spistreci1"/>
        <w:rPr>
          <w:ins w:id="32" w:author="k.sakowska-walczak" w:date="2017-10-04T10:39:00Z"/>
          <w:rFonts w:asciiTheme="minorHAnsi" w:eastAsiaTheme="minorEastAsia" w:hAnsiTheme="minorHAnsi" w:cstheme="minorBidi"/>
          <w:b w:val="0"/>
          <w:noProof/>
          <w:color w:val="auto"/>
          <w:lang w:eastAsia="pl-PL"/>
        </w:rPr>
      </w:pPr>
      <w:ins w:id="33"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"_Toc494876924"</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Podmioty uprawnione do ubiegania się o dofinansowanie</w:t>
        </w:r>
        <w:r w:rsidR="00EF2095">
          <w:rPr>
            <w:noProof/>
            <w:webHidden/>
          </w:rPr>
          <w:tab/>
        </w:r>
        <w:r>
          <w:rPr>
            <w:noProof/>
            <w:webHidden/>
          </w:rPr>
          <w:fldChar w:fldCharType="begin"/>
        </w:r>
        <w:r w:rsidR="00EF2095">
          <w:rPr>
            <w:noProof/>
            <w:webHidden/>
          </w:rPr>
          <w:instrText xml:space="preserve"> PAGEREF _Toc494876924 \h </w:instrText>
        </w:r>
      </w:ins>
      <w:r>
        <w:rPr>
          <w:noProof/>
          <w:webHidden/>
        </w:rPr>
      </w:r>
      <w:r>
        <w:rPr>
          <w:noProof/>
          <w:webHidden/>
        </w:rPr>
        <w:fldChar w:fldCharType="separate"/>
      </w:r>
      <w:ins w:id="34" w:author="k.sakowska-walczak" w:date="2017-10-04T10:39:00Z">
        <w:r w:rsidR="00EF2095">
          <w:rPr>
            <w:noProof/>
            <w:webHidden/>
          </w:rPr>
          <w:t>11</w:t>
        </w:r>
        <w:r>
          <w:rPr>
            <w:noProof/>
            <w:webHidden/>
          </w:rPr>
          <w:fldChar w:fldCharType="end"/>
        </w:r>
        <w:r w:rsidRPr="00DC5DEE">
          <w:rPr>
            <w:rStyle w:val="Hipercze"/>
            <w:noProof/>
          </w:rPr>
          <w:fldChar w:fldCharType="end"/>
        </w:r>
      </w:ins>
    </w:p>
    <w:p w:rsidR="00EF2095" w:rsidRDefault="00B1711E">
      <w:pPr>
        <w:pStyle w:val="Spistreci1"/>
        <w:rPr>
          <w:ins w:id="35" w:author="k.sakowska-walczak" w:date="2017-10-04T10:39:00Z"/>
          <w:rFonts w:asciiTheme="minorHAnsi" w:eastAsiaTheme="minorEastAsia" w:hAnsiTheme="minorHAnsi" w:cstheme="minorBidi"/>
          <w:b w:val="0"/>
          <w:noProof/>
          <w:color w:val="auto"/>
          <w:lang w:eastAsia="pl-PL"/>
        </w:rPr>
      </w:pPr>
      <w:ins w:id="36"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"_Toc494876925"</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Grupa docelowa</w:t>
        </w:r>
        <w:r w:rsidR="00EF2095">
          <w:rPr>
            <w:noProof/>
            <w:webHidden/>
          </w:rPr>
          <w:tab/>
        </w:r>
        <w:r>
          <w:rPr>
            <w:noProof/>
            <w:webHidden/>
          </w:rPr>
          <w:fldChar w:fldCharType="begin"/>
        </w:r>
        <w:r w:rsidR="00EF2095">
          <w:rPr>
            <w:noProof/>
            <w:webHidden/>
          </w:rPr>
          <w:instrText xml:space="preserve"> PAGEREF _Toc494876925 \h </w:instrText>
        </w:r>
      </w:ins>
      <w:r>
        <w:rPr>
          <w:noProof/>
          <w:webHidden/>
        </w:rPr>
      </w:r>
      <w:r>
        <w:rPr>
          <w:noProof/>
          <w:webHidden/>
        </w:rPr>
        <w:fldChar w:fldCharType="separate"/>
      </w:r>
      <w:ins w:id="37" w:author="k.sakowska-walczak" w:date="2017-10-04T10:39:00Z">
        <w:r w:rsidR="00EF2095">
          <w:rPr>
            <w:noProof/>
            <w:webHidden/>
          </w:rPr>
          <w:t>11</w:t>
        </w:r>
        <w:r>
          <w:rPr>
            <w:noProof/>
            <w:webHidden/>
          </w:rPr>
          <w:fldChar w:fldCharType="end"/>
        </w:r>
        <w:r w:rsidRPr="00DC5DEE">
          <w:rPr>
            <w:rStyle w:val="Hipercze"/>
            <w:noProof/>
          </w:rPr>
          <w:fldChar w:fldCharType="end"/>
        </w:r>
      </w:ins>
    </w:p>
    <w:p w:rsidR="00EF2095" w:rsidRDefault="00B1711E">
      <w:pPr>
        <w:pStyle w:val="Spistreci1"/>
        <w:rPr>
          <w:ins w:id="38" w:author="k.sakowska-walczak" w:date="2017-10-04T10:39:00Z"/>
          <w:rFonts w:asciiTheme="minorHAnsi" w:eastAsiaTheme="minorEastAsia" w:hAnsiTheme="minorHAnsi" w:cstheme="minorBidi"/>
          <w:b w:val="0"/>
          <w:noProof/>
          <w:color w:val="auto"/>
          <w:lang w:eastAsia="pl-PL"/>
        </w:rPr>
      </w:pPr>
      <w:ins w:id="39"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"_Toc494876926"</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Przedmiot konkursu – typy projektów</w:t>
        </w:r>
        <w:r w:rsidR="00EF2095">
          <w:rPr>
            <w:noProof/>
            <w:webHidden/>
          </w:rPr>
          <w:tab/>
        </w:r>
        <w:r>
          <w:rPr>
            <w:noProof/>
            <w:webHidden/>
          </w:rPr>
          <w:fldChar w:fldCharType="begin"/>
        </w:r>
        <w:r w:rsidR="00EF2095">
          <w:rPr>
            <w:noProof/>
            <w:webHidden/>
          </w:rPr>
          <w:instrText xml:space="preserve"> PAGEREF _Toc494876926 \h </w:instrText>
        </w:r>
      </w:ins>
      <w:r>
        <w:rPr>
          <w:noProof/>
          <w:webHidden/>
        </w:rPr>
      </w:r>
      <w:r>
        <w:rPr>
          <w:noProof/>
          <w:webHidden/>
        </w:rPr>
        <w:fldChar w:fldCharType="separate"/>
      </w:r>
      <w:ins w:id="40" w:author="k.sakowska-walczak" w:date="2017-10-04T10:39:00Z">
        <w:r w:rsidR="00EF2095">
          <w:rPr>
            <w:noProof/>
            <w:webHidden/>
          </w:rPr>
          <w:t>14</w:t>
        </w:r>
        <w:r>
          <w:rPr>
            <w:noProof/>
            <w:webHidden/>
          </w:rPr>
          <w:fldChar w:fldCharType="end"/>
        </w:r>
        <w:r w:rsidRPr="00DC5DEE">
          <w:rPr>
            <w:rStyle w:val="Hipercze"/>
            <w:noProof/>
          </w:rPr>
          <w:fldChar w:fldCharType="end"/>
        </w:r>
      </w:ins>
    </w:p>
    <w:p w:rsidR="00EF2095" w:rsidRDefault="00B1711E">
      <w:pPr>
        <w:pStyle w:val="Spistreci1"/>
        <w:rPr>
          <w:ins w:id="41" w:author="k.sakowska-walczak" w:date="2017-10-04T10:39:00Z"/>
          <w:rFonts w:asciiTheme="minorHAnsi" w:eastAsiaTheme="minorEastAsia" w:hAnsiTheme="minorHAnsi" w:cstheme="minorBidi"/>
          <w:b w:val="0"/>
          <w:noProof/>
          <w:color w:val="auto"/>
          <w:lang w:eastAsia="pl-PL"/>
        </w:rPr>
      </w:pPr>
      <w:ins w:id="42"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"_Toc494876927"</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2.7</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Okres kwalifikowalności wydatków</w:t>
        </w:r>
        <w:r w:rsidR="00EF2095">
          <w:rPr>
            <w:noProof/>
            <w:webHidden/>
          </w:rPr>
          <w:tab/>
        </w:r>
        <w:r>
          <w:rPr>
            <w:noProof/>
            <w:webHidden/>
          </w:rPr>
          <w:fldChar w:fldCharType="begin"/>
        </w:r>
        <w:r w:rsidR="00EF2095">
          <w:rPr>
            <w:noProof/>
            <w:webHidden/>
          </w:rPr>
          <w:instrText xml:space="preserve"> PAGEREF _Toc494876927 \h </w:instrText>
        </w:r>
      </w:ins>
      <w:r>
        <w:rPr>
          <w:noProof/>
          <w:webHidden/>
        </w:rPr>
      </w:r>
      <w:r>
        <w:rPr>
          <w:noProof/>
          <w:webHidden/>
        </w:rPr>
        <w:fldChar w:fldCharType="separate"/>
      </w:r>
      <w:ins w:id="43" w:author="k.sakowska-walczak" w:date="2017-10-04T10:39:00Z">
        <w:r w:rsidR="00EF2095">
          <w:rPr>
            <w:noProof/>
            <w:webHidden/>
          </w:rPr>
          <w:t>16</w:t>
        </w:r>
        <w:r>
          <w:rPr>
            <w:noProof/>
            <w:webHidden/>
          </w:rPr>
          <w:fldChar w:fldCharType="end"/>
        </w:r>
        <w:r w:rsidRPr="00DC5DEE">
          <w:rPr>
            <w:rStyle w:val="Hipercze"/>
            <w:noProof/>
          </w:rPr>
          <w:fldChar w:fldCharType="end"/>
        </w:r>
      </w:ins>
    </w:p>
    <w:p w:rsidR="00EF2095" w:rsidRDefault="00B1711E">
      <w:pPr>
        <w:pStyle w:val="Spistreci1"/>
        <w:rPr>
          <w:ins w:id="44" w:author="k.sakowska-walczak" w:date="2017-10-04T10:39:00Z"/>
          <w:rFonts w:asciiTheme="minorHAnsi" w:eastAsiaTheme="minorEastAsia" w:hAnsiTheme="minorHAnsi" w:cstheme="minorBidi"/>
          <w:b w:val="0"/>
          <w:noProof/>
          <w:color w:val="auto"/>
          <w:lang w:eastAsia="pl-PL"/>
        </w:rPr>
      </w:pPr>
      <w:ins w:id="45"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"_Toc494876928"</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2.8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Wymagane wskaźniki pomiaru celu</w:t>
        </w:r>
        <w:r w:rsidR="00EF2095">
          <w:rPr>
            <w:noProof/>
            <w:webHidden/>
          </w:rPr>
          <w:tab/>
        </w:r>
        <w:r>
          <w:rPr>
            <w:noProof/>
            <w:webHidden/>
          </w:rPr>
          <w:fldChar w:fldCharType="begin"/>
        </w:r>
        <w:r w:rsidR="00EF2095">
          <w:rPr>
            <w:noProof/>
            <w:webHidden/>
          </w:rPr>
          <w:instrText xml:space="preserve"> PAGEREF _Toc494876928 \h </w:instrText>
        </w:r>
      </w:ins>
      <w:r>
        <w:rPr>
          <w:noProof/>
          <w:webHidden/>
        </w:rPr>
      </w:r>
      <w:r>
        <w:rPr>
          <w:noProof/>
          <w:webHidden/>
        </w:rPr>
        <w:fldChar w:fldCharType="separate"/>
      </w:r>
      <w:ins w:id="46" w:author="k.sakowska-walczak" w:date="2017-10-04T10:39:00Z">
        <w:r w:rsidR="00EF2095">
          <w:rPr>
            <w:noProof/>
            <w:webHidden/>
          </w:rPr>
          <w:t>17</w:t>
        </w:r>
        <w:r>
          <w:rPr>
            <w:noProof/>
            <w:webHidden/>
          </w:rPr>
          <w:fldChar w:fldCharType="end"/>
        </w:r>
        <w:r w:rsidRPr="00DC5DEE">
          <w:rPr>
            <w:rStyle w:val="Hipercze"/>
            <w:noProof/>
          </w:rPr>
          <w:fldChar w:fldCharType="end"/>
        </w:r>
      </w:ins>
    </w:p>
    <w:p w:rsidR="00EF2095" w:rsidRDefault="00B1711E">
      <w:pPr>
        <w:pStyle w:val="Spistreci1"/>
        <w:rPr>
          <w:ins w:id="47" w:author="k.sakowska-walczak" w:date="2017-10-04T10:39:00Z"/>
          <w:rFonts w:asciiTheme="minorHAnsi" w:eastAsiaTheme="minorEastAsia" w:hAnsiTheme="minorHAnsi" w:cstheme="minorBidi"/>
          <w:b w:val="0"/>
          <w:noProof/>
          <w:color w:val="auto"/>
          <w:lang w:eastAsia="pl-PL"/>
        </w:rPr>
      </w:pPr>
      <w:ins w:id="48"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"_Toc494876929"</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Zasady finansowania</w:t>
        </w:r>
        <w:r w:rsidR="00EF2095">
          <w:rPr>
            <w:noProof/>
            <w:webHidden/>
          </w:rPr>
          <w:tab/>
        </w:r>
        <w:r>
          <w:rPr>
            <w:noProof/>
            <w:webHidden/>
          </w:rPr>
          <w:fldChar w:fldCharType="begin"/>
        </w:r>
        <w:r w:rsidR="00EF2095">
          <w:rPr>
            <w:noProof/>
            <w:webHidden/>
          </w:rPr>
          <w:instrText xml:space="preserve"> PAGEREF _Toc494876929 \h </w:instrText>
        </w:r>
      </w:ins>
      <w:r>
        <w:rPr>
          <w:noProof/>
          <w:webHidden/>
        </w:rPr>
      </w:r>
      <w:r>
        <w:rPr>
          <w:noProof/>
          <w:webHidden/>
        </w:rPr>
        <w:fldChar w:fldCharType="separate"/>
      </w:r>
      <w:ins w:id="49" w:author="k.sakowska-walczak" w:date="2017-10-04T10:39:00Z">
        <w:r w:rsidR="00EF2095">
          <w:rPr>
            <w:noProof/>
            <w:webHidden/>
          </w:rPr>
          <w:t>25</w:t>
        </w:r>
        <w:r>
          <w:rPr>
            <w:noProof/>
            <w:webHidden/>
          </w:rPr>
          <w:fldChar w:fldCharType="end"/>
        </w:r>
        <w:r w:rsidRPr="00DC5DEE">
          <w:rPr>
            <w:rStyle w:val="Hipercze"/>
            <w:noProof/>
          </w:rPr>
          <w:fldChar w:fldCharType="end"/>
        </w:r>
      </w:ins>
    </w:p>
    <w:p w:rsidR="00EF2095" w:rsidRDefault="00B1711E">
      <w:pPr>
        <w:pStyle w:val="Spistreci1"/>
        <w:rPr>
          <w:ins w:id="50" w:author="k.sakowska-walczak" w:date="2017-10-04T10:39:00Z"/>
          <w:rFonts w:asciiTheme="minorHAnsi" w:eastAsiaTheme="minorEastAsia" w:hAnsiTheme="minorHAnsi" w:cstheme="minorBidi"/>
          <w:b w:val="0"/>
          <w:noProof/>
          <w:color w:val="auto"/>
          <w:lang w:eastAsia="pl-PL"/>
        </w:rPr>
      </w:pPr>
      <w:ins w:id="51"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"_Toc494876930"</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Wkład własny</w:t>
        </w:r>
        <w:r w:rsidR="00EF2095">
          <w:rPr>
            <w:noProof/>
            <w:webHidden/>
          </w:rPr>
          <w:tab/>
        </w:r>
        <w:r>
          <w:rPr>
            <w:noProof/>
            <w:webHidden/>
          </w:rPr>
          <w:fldChar w:fldCharType="begin"/>
        </w:r>
        <w:r w:rsidR="00EF2095">
          <w:rPr>
            <w:noProof/>
            <w:webHidden/>
          </w:rPr>
          <w:instrText xml:space="preserve"> PAGEREF _Toc494876930 \h </w:instrText>
        </w:r>
      </w:ins>
      <w:r>
        <w:rPr>
          <w:noProof/>
          <w:webHidden/>
        </w:rPr>
      </w:r>
      <w:r>
        <w:rPr>
          <w:noProof/>
          <w:webHidden/>
        </w:rPr>
        <w:fldChar w:fldCharType="separate"/>
      </w:r>
      <w:ins w:id="52" w:author="k.sakowska-walczak" w:date="2017-10-04T10:39:00Z">
        <w:r w:rsidR="00EF2095">
          <w:rPr>
            <w:noProof/>
            <w:webHidden/>
          </w:rPr>
          <w:t>25</w:t>
        </w:r>
        <w:r>
          <w:rPr>
            <w:noProof/>
            <w:webHidden/>
          </w:rPr>
          <w:fldChar w:fldCharType="end"/>
        </w:r>
        <w:r w:rsidRPr="00DC5DEE">
          <w:rPr>
            <w:rStyle w:val="Hipercze"/>
            <w:noProof/>
          </w:rPr>
          <w:fldChar w:fldCharType="end"/>
        </w:r>
      </w:ins>
    </w:p>
    <w:p w:rsidR="00EF2095" w:rsidRDefault="00B1711E">
      <w:pPr>
        <w:pStyle w:val="Spistreci1"/>
        <w:rPr>
          <w:ins w:id="53" w:author="k.sakowska-walczak" w:date="2017-10-04T10:39:00Z"/>
          <w:rFonts w:asciiTheme="minorHAnsi" w:eastAsiaTheme="minorEastAsia" w:hAnsiTheme="minorHAnsi" w:cstheme="minorBidi"/>
          <w:b w:val="0"/>
          <w:noProof/>
          <w:color w:val="auto"/>
          <w:lang w:eastAsia="pl-PL"/>
        </w:rPr>
      </w:pPr>
      <w:ins w:id="54"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"_Toc494876931"</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Podstawowe warunki i procedury konstruowania budżetu projektu</w:t>
        </w:r>
        <w:r w:rsidR="00EF2095">
          <w:rPr>
            <w:noProof/>
            <w:webHidden/>
          </w:rPr>
          <w:tab/>
        </w:r>
        <w:r>
          <w:rPr>
            <w:noProof/>
            <w:webHidden/>
          </w:rPr>
          <w:fldChar w:fldCharType="begin"/>
        </w:r>
        <w:r w:rsidR="00EF2095">
          <w:rPr>
            <w:noProof/>
            <w:webHidden/>
          </w:rPr>
          <w:instrText xml:space="preserve"> PAGEREF _Toc494876931 \h </w:instrText>
        </w:r>
      </w:ins>
      <w:r>
        <w:rPr>
          <w:noProof/>
          <w:webHidden/>
        </w:rPr>
      </w:r>
      <w:r>
        <w:rPr>
          <w:noProof/>
          <w:webHidden/>
        </w:rPr>
        <w:fldChar w:fldCharType="separate"/>
      </w:r>
      <w:ins w:id="55" w:author="k.sakowska-walczak" w:date="2017-10-04T10:39:00Z">
        <w:r w:rsidR="00EF2095">
          <w:rPr>
            <w:noProof/>
            <w:webHidden/>
          </w:rPr>
          <w:t>29</w:t>
        </w:r>
        <w:r>
          <w:rPr>
            <w:noProof/>
            <w:webHidden/>
          </w:rPr>
          <w:fldChar w:fldCharType="end"/>
        </w:r>
        <w:r w:rsidRPr="00DC5DEE">
          <w:rPr>
            <w:rStyle w:val="Hipercze"/>
            <w:noProof/>
          </w:rPr>
          <w:fldChar w:fldCharType="end"/>
        </w:r>
      </w:ins>
    </w:p>
    <w:p w:rsidR="00EF2095" w:rsidRDefault="00B1711E">
      <w:pPr>
        <w:pStyle w:val="Spistreci1"/>
        <w:rPr>
          <w:ins w:id="56" w:author="k.sakowska-walczak" w:date="2017-10-04T10:39:00Z"/>
          <w:rFonts w:asciiTheme="minorHAnsi" w:eastAsiaTheme="minorEastAsia" w:hAnsiTheme="minorHAnsi" w:cstheme="minorBidi"/>
          <w:b w:val="0"/>
          <w:noProof/>
          <w:color w:val="auto"/>
          <w:lang w:eastAsia="pl-PL"/>
        </w:rPr>
      </w:pPr>
      <w:ins w:id="57"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"_Toc494876932"</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Koszty bezpośrednie</w:t>
        </w:r>
        <w:r w:rsidR="00EF2095">
          <w:rPr>
            <w:noProof/>
            <w:webHidden/>
          </w:rPr>
          <w:tab/>
        </w:r>
        <w:r>
          <w:rPr>
            <w:noProof/>
            <w:webHidden/>
          </w:rPr>
          <w:fldChar w:fldCharType="begin"/>
        </w:r>
        <w:r w:rsidR="00EF2095">
          <w:rPr>
            <w:noProof/>
            <w:webHidden/>
          </w:rPr>
          <w:instrText xml:space="preserve"> PAGEREF _Toc494876932 \h </w:instrText>
        </w:r>
      </w:ins>
      <w:r>
        <w:rPr>
          <w:noProof/>
          <w:webHidden/>
        </w:rPr>
      </w:r>
      <w:r>
        <w:rPr>
          <w:noProof/>
          <w:webHidden/>
        </w:rPr>
        <w:fldChar w:fldCharType="separate"/>
      </w:r>
      <w:ins w:id="58" w:author="k.sakowska-walczak" w:date="2017-10-04T10:39:00Z">
        <w:r w:rsidR="00EF2095">
          <w:rPr>
            <w:noProof/>
            <w:webHidden/>
          </w:rPr>
          <w:t>30</w:t>
        </w:r>
        <w:r>
          <w:rPr>
            <w:noProof/>
            <w:webHidden/>
          </w:rPr>
          <w:fldChar w:fldCharType="end"/>
        </w:r>
        <w:r w:rsidRPr="00DC5DEE">
          <w:rPr>
            <w:rStyle w:val="Hipercze"/>
            <w:noProof/>
          </w:rPr>
          <w:fldChar w:fldCharType="end"/>
        </w:r>
      </w:ins>
    </w:p>
    <w:p w:rsidR="00EF2095" w:rsidRDefault="00B1711E">
      <w:pPr>
        <w:pStyle w:val="Spistreci1"/>
        <w:rPr>
          <w:ins w:id="59" w:author="k.sakowska-walczak" w:date="2017-10-04T10:39:00Z"/>
          <w:rFonts w:asciiTheme="minorHAnsi" w:eastAsiaTheme="minorEastAsia" w:hAnsiTheme="minorHAnsi" w:cstheme="minorBidi"/>
          <w:b w:val="0"/>
          <w:noProof/>
          <w:color w:val="auto"/>
          <w:lang w:eastAsia="pl-PL"/>
        </w:rPr>
      </w:pPr>
      <w:ins w:id="60"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"_Toc494876933"</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Koszty pośrednie</w:t>
        </w:r>
        <w:r w:rsidR="00EF2095">
          <w:rPr>
            <w:noProof/>
            <w:webHidden/>
          </w:rPr>
          <w:tab/>
        </w:r>
        <w:r>
          <w:rPr>
            <w:noProof/>
            <w:webHidden/>
          </w:rPr>
          <w:fldChar w:fldCharType="begin"/>
        </w:r>
        <w:r w:rsidR="00EF2095">
          <w:rPr>
            <w:noProof/>
            <w:webHidden/>
          </w:rPr>
          <w:instrText xml:space="preserve"> PAGEREF _Toc494876933 \h </w:instrText>
        </w:r>
      </w:ins>
      <w:r>
        <w:rPr>
          <w:noProof/>
          <w:webHidden/>
        </w:rPr>
      </w:r>
      <w:r>
        <w:rPr>
          <w:noProof/>
          <w:webHidden/>
        </w:rPr>
        <w:fldChar w:fldCharType="separate"/>
      </w:r>
      <w:ins w:id="61" w:author="k.sakowska-walczak" w:date="2017-10-04T10:39:00Z">
        <w:r w:rsidR="00EF2095">
          <w:rPr>
            <w:noProof/>
            <w:webHidden/>
          </w:rPr>
          <w:t>30</w:t>
        </w:r>
        <w:r>
          <w:rPr>
            <w:noProof/>
            <w:webHidden/>
          </w:rPr>
          <w:fldChar w:fldCharType="end"/>
        </w:r>
        <w:r w:rsidRPr="00DC5DEE">
          <w:rPr>
            <w:rStyle w:val="Hipercze"/>
            <w:noProof/>
          </w:rPr>
          <w:fldChar w:fldCharType="end"/>
        </w:r>
      </w:ins>
    </w:p>
    <w:p w:rsidR="00EF2095" w:rsidRDefault="00B1711E">
      <w:pPr>
        <w:pStyle w:val="Spistreci1"/>
        <w:rPr>
          <w:ins w:id="62" w:author="k.sakowska-walczak" w:date="2017-10-04T10:39:00Z"/>
          <w:rFonts w:asciiTheme="minorHAnsi" w:eastAsiaTheme="minorEastAsia" w:hAnsiTheme="minorHAnsi" w:cstheme="minorBidi"/>
          <w:b w:val="0"/>
          <w:noProof/>
          <w:color w:val="auto"/>
          <w:lang w:eastAsia="pl-PL"/>
        </w:rPr>
      </w:pPr>
      <w:ins w:id="63"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"_Toc494876934"</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Uproszczone metody rozliczania wydatków</w:t>
        </w:r>
        <w:r w:rsidR="00EF2095">
          <w:rPr>
            <w:noProof/>
            <w:webHidden/>
          </w:rPr>
          <w:tab/>
        </w:r>
        <w:r>
          <w:rPr>
            <w:noProof/>
            <w:webHidden/>
          </w:rPr>
          <w:fldChar w:fldCharType="begin"/>
        </w:r>
        <w:r w:rsidR="00EF2095">
          <w:rPr>
            <w:noProof/>
            <w:webHidden/>
          </w:rPr>
          <w:instrText xml:space="preserve"> PAGEREF _Toc494876934 \h </w:instrText>
        </w:r>
      </w:ins>
      <w:r>
        <w:rPr>
          <w:noProof/>
          <w:webHidden/>
        </w:rPr>
      </w:r>
      <w:r>
        <w:rPr>
          <w:noProof/>
          <w:webHidden/>
        </w:rPr>
        <w:fldChar w:fldCharType="separate"/>
      </w:r>
      <w:ins w:id="64" w:author="k.sakowska-walczak" w:date="2017-10-04T10:39:00Z">
        <w:r w:rsidR="00EF2095">
          <w:rPr>
            <w:noProof/>
            <w:webHidden/>
          </w:rPr>
          <w:t>32</w:t>
        </w:r>
        <w:r>
          <w:rPr>
            <w:noProof/>
            <w:webHidden/>
          </w:rPr>
          <w:fldChar w:fldCharType="end"/>
        </w:r>
        <w:r w:rsidRPr="00DC5DEE">
          <w:rPr>
            <w:rStyle w:val="Hipercze"/>
            <w:noProof/>
          </w:rPr>
          <w:fldChar w:fldCharType="end"/>
        </w:r>
      </w:ins>
    </w:p>
    <w:p w:rsidR="00EF2095" w:rsidRDefault="00B1711E">
      <w:pPr>
        <w:pStyle w:val="Spistreci1"/>
        <w:rPr>
          <w:ins w:id="65" w:author="k.sakowska-walczak" w:date="2017-10-04T10:39:00Z"/>
          <w:rFonts w:asciiTheme="minorHAnsi" w:eastAsiaTheme="minorEastAsia" w:hAnsiTheme="minorHAnsi" w:cstheme="minorBidi"/>
          <w:b w:val="0"/>
          <w:noProof/>
          <w:color w:val="auto"/>
          <w:lang w:eastAsia="pl-PL"/>
        </w:rPr>
      </w:pPr>
      <w:ins w:id="66"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"_Toc494876935"</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Środki trwałe i wartości niematerialne i prawne</w:t>
        </w:r>
        <w:r w:rsidR="00EF2095">
          <w:rPr>
            <w:noProof/>
            <w:webHidden/>
          </w:rPr>
          <w:tab/>
        </w:r>
        <w:r>
          <w:rPr>
            <w:noProof/>
            <w:webHidden/>
          </w:rPr>
          <w:fldChar w:fldCharType="begin"/>
        </w:r>
        <w:r w:rsidR="00EF2095">
          <w:rPr>
            <w:noProof/>
            <w:webHidden/>
          </w:rPr>
          <w:instrText xml:space="preserve"> PAGEREF _Toc494876935 \h </w:instrText>
        </w:r>
      </w:ins>
      <w:r>
        <w:rPr>
          <w:noProof/>
          <w:webHidden/>
        </w:rPr>
      </w:r>
      <w:r>
        <w:rPr>
          <w:noProof/>
          <w:webHidden/>
        </w:rPr>
        <w:fldChar w:fldCharType="separate"/>
      </w:r>
      <w:ins w:id="67" w:author="k.sakowska-walczak" w:date="2017-10-04T10:39:00Z">
        <w:r w:rsidR="00EF2095">
          <w:rPr>
            <w:noProof/>
            <w:webHidden/>
          </w:rPr>
          <w:t>34</w:t>
        </w:r>
        <w:r>
          <w:rPr>
            <w:noProof/>
            <w:webHidden/>
          </w:rPr>
          <w:fldChar w:fldCharType="end"/>
        </w:r>
        <w:r w:rsidRPr="00DC5DEE">
          <w:rPr>
            <w:rStyle w:val="Hipercze"/>
            <w:noProof/>
          </w:rPr>
          <w:fldChar w:fldCharType="end"/>
        </w:r>
      </w:ins>
    </w:p>
    <w:p w:rsidR="00EF2095" w:rsidRDefault="00B1711E">
      <w:pPr>
        <w:pStyle w:val="Spistreci1"/>
        <w:rPr>
          <w:ins w:id="68" w:author="k.sakowska-walczak" w:date="2017-10-04T10:39:00Z"/>
          <w:rFonts w:asciiTheme="minorHAnsi" w:eastAsiaTheme="minorEastAsia" w:hAnsiTheme="minorHAnsi" w:cstheme="minorBidi"/>
          <w:b w:val="0"/>
          <w:noProof/>
          <w:color w:val="auto"/>
          <w:lang w:eastAsia="pl-PL"/>
        </w:rPr>
      </w:pPr>
      <w:ins w:id="69"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"_Toc494876936"</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3.7</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Cross-financing</w:t>
        </w:r>
        <w:r w:rsidR="00EF2095">
          <w:rPr>
            <w:noProof/>
            <w:webHidden/>
          </w:rPr>
          <w:tab/>
        </w:r>
        <w:r>
          <w:rPr>
            <w:noProof/>
            <w:webHidden/>
          </w:rPr>
          <w:fldChar w:fldCharType="begin"/>
        </w:r>
        <w:r w:rsidR="00EF2095">
          <w:rPr>
            <w:noProof/>
            <w:webHidden/>
          </w:rPr>
          <w:instrText xml:space="preserve"> PAGEREF _Toc494876936 \h </w:instrText>
        </w:r>
      </w:ins>
      <w:r>
        <w:rPr>
          <w:noProof/>
          <w:webHidden/>
        </w:rPr>
      </w:r>
      <w:r>
        <w:rPr>
          <w:noProof/>
          <w:webHidden/>
        </w:rPr>
        <w:fldChar w:fldCharType="separate"/>
      </w:r>
      <w:ins w:id="70" w:author="k.sakowska-walczak" w:date="2017-10-04T10:39:00Z">
        <w:r w:rsidR="00EF2095">
          <w:rPr>
            <w:noProof/>
            <w:webHidden/>
          </w:rPr>
          <w:t>35</w:t>
        </w:r>
        <w:r>
          <w:rPr>
            <w:noProof/>
            <w:webHidden/>
          </w:rPr>
          <w:fldChar w:fldCharType="end"/>
        </w:r>
        <w:r w:rsidRPr="00DC5DEE">
          <w:rPr>
            <w:rStyle w:val="Hipercze"/>
            <w:noProof/>
          </w:rPr>
          <w:fldChar w:fldCharType="end"/>
        </w:r>
      </w:ins>
    </w:p>
    <w:p w:rsidR="00EF2095" w:rsidRDefault="00B1711E">
      <w:pPr>
        <w:pStyle w:val="Spistreci1"/>
        <w:rPr>
          <w:ins w:id="71" w:author="k.sakowska-walczak" w:date="2017-10-04T10:39:00Z"/>
          <w:rFonts w:asciiTheme="minorHAnsi" w:eastAsiaTheme="minorEastAsia" w:hAnsiTheme="minorHAnsi" w:cstheme="minorBidi"/>
          <w:b w:val="0"/>
          <w:noProof/>
          <w:color w:val="auto"/>
          <w:lang w:eastAsia="pl-PL"/>
        </w:rPr>
      </w:pPr>
      <w:ins w:id="72"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"_Toc494876937"</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Podatek od towarów i usług (VAT)</w:t>
        </w:r>
        <w:r w:rsidR="00EF2095">
          <w:rPr>
            <w:noProof/>
            <w:webHidden/>
          </w:rPr>
          <w:tab/>
        </w:r>
        <w:r>
          <w:rPr>
            <w:noProof/>
            <w:webHidden/>
          </w:rPr>
          <w:fldChar w:fldCharType="begin"/>
        </w:r>
        <w:r w:rsidR="00EF2095">
          <w:rPr>
            <w:noProof/>
            <w:webHidden/>
          </w:rPr>
          <w:instrText xml:space="preserve"> PAGEREF _Toc494876937 \h </w:instrText>
        </w:r>
      </w:ins>
      <w:r>
        <w:rPr>
          <w:noProof/>
          <w:webHidden/>
        </w:rPr>
      </w:r>
      <w:r>
        <w:rPr>
          <w:noProof/>
          <w:webHidden/>
        </w:rPr>
        <w:fldChar w:fldCharType="separate"/>
      </w:r>
      <w:ins w:id="73" w:author="k.sakowska-walczak" w:date="2017-10-04T10:39:00Z">
        <w:r w:rsidR="00EF2095">
          <w:rPr>
            <w:noProof/>
            <w:webHidden/>
          </w:rPr>
          <w:t>36</w:t>
        </w:r>
        <w:r>
          <w:rPr>
            <w:noProof/>
            <w:webHidden/>
          </w:rPr>
          <w:fldChar w:fldCharType="end"/>
        </w:r>
        <w:r w:rsidRPr="00DC5DEE">
          <w:rPr>
            <w:rStyle w:val="Hipercze"/>
            <w:noProof/>
          </w:rPr>
          <w:fldChar w:fldCharType="end"/>
        </w:r>
      </w:ins>
    </w:p>
    <w:p w:rsidR="00EF2095" w:rsidRDefault="00B1711E">
      <w:pPr>
        <w:pStyle w:val="Spistreci1"/>
        <w:rPr>
          <w:ins w:id="74" w:author="k.sakowska-walczak" w:date="2017-10-04T10:39:00Z"/>
          <w:rFonts w:asciiTheme="minorHAnsi" w:eastAsiaTheme="minorEastAsia" w:hAnsiTheme="minorHAnsi" w:cstheme="minorBidi"/>
          <w:b w:val="0"/>
          <w:noProof/>
          <w:color w:val="auto"/>
          <w:lang w:eastAsia="pl-PL"/>
        </w:rPr>
      </w:pPr>
      <w:ins w:id="75"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"_Toc494876938"</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3.9</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Zlecanie usług merytorycznych</w:t>
        </w:r>
        <w:r w:rsidR="00EF2095">
          <w:rPr>
            <w:noProof/>
            <w:webHidden/>
          </w:rPr>
          <w:tab/>
        </w:r>
        <w:r>
          <w:rPr>
            <w:noProof/>
            <w:webHidden/>
          </w:rPr>
          <w:fldChar w:fldCharType="begin"/>
        </w:r>
        <w:r w:rsidR="00EF2095">
          <w:rPr>
            <w:noProof/>
            <w:webHidden/>
          </w:rPr>
          <w:instrText xml:space="preserve"> PAGEREF _Toc494876938 \h </w:instrText>
        </w:r>
      </w:ins>
      <w:r>
        <w:rPr>
          <w:noProof/>
          <w:webHidden/>
        </w:rPr>
      </w:r>
      <w:r>
        <w:rPr>
          <w:noProof/>
          <w:webHidden/>
        </w:rPr>
        <w:fldChar w:fldCharType="separate"/>
      </w:r>
      <w:ins w:id="76" w:author="k.sakowska-walczak" w:date="2017-10-04T10:39:00Z">
        <w:r w:rsidR="00EF2095">
          <w:rPr>
            <w:noProof/>
            <w:webHidden/>
          </w:rPr>
          <w:t>37</w:t>
        </w:r>
        <w:r>
          <w:rPr>
            <w:noProof/>
            <w:webHidden/>
          </w:rPr>
          <w:fldChar w:fldCharType="end"/>
        </w:r>
        <w:r w:rsidRPr="00DC5DEE">
          <w:rPr>
            <w:rStyle w:val="Hipercze"/>
            <w:noProof/>
          </w:rPr>
          <w:fldChar w:fldCharType="end"/>
        </w:r>
      </w:ins>
    </w:p>
    <w:p w:rsidR="00EF2095" w:rsidRDefault="00B1711E">
      <w:pPr>
        <w:pStyle w:val="Spistreci1"/>
        <w:rPr>
          <w:ins w:id="77" w:author="k.sakowska-walczak" w:date="2017-10-04T10:39:00Z"/>
          <w:rFonts w:asciiTheme="minorHAnsi" w:eastAsiaTheme="minorEastAsia" w:hAnsiTheme="minorHAnsi" w:cstheme="minorBidi"/>
          <w:b w:val="0"/>
          <w:noProof/>
          <w:color w:val="auto"/>
          <w:lang w:eastAsia="pl-PL"/>
        </w:rPr>
      </w:pPr>
      <w:ins w:id="78"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"_Toc494876939"</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3.10</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Klauzule społeczne</w:t>
        </w:r>
        <w:r w:rsidR="00EF2095">
          <w:rPr>
            <w:noProof/>
            <w:webHidden/>
          </w:rPr>
          <w:tab/>
        </w:r>
        <w:r>
          <w:rPr>
            <w:noProof/>
            <w:webHidden/>
          </w:rPr>
          <w:fldChar w:fldCharType="begin"/>
        </w:r>
        <w:r w:rsidR="00EF2095">
          <w:rPr>
            <w:noProof/>
            <w:webHidden/>
          </w:rPr>
          <w:instrText xml:space="preserve"> PAGEREF _Toc494876939 \h </w:instrText>
        </w:r>
      </w:ins>
      <w:r>
        <w:rPr>
          <w:noProof/>
          <w:webHidden/>
        </w:rPr>
      </w:r>
      <w:r>
        <w:rPr>
          <w:noProof/>
          <w:webHidden/>
        </w:rPr>
        <w:fldChar w:fldCharType="separate"/>
      </w:r>
      <w:ins w:id="79" w:author="k.sakowska-walczak" w:date="2017-10-04T10:39:00Z">
        <w:r w:rsidR="00EF2095">
          <w:rPr>
            <w:noProof/>
            <w:webHidden/>
          </w:rPr>
          <w:t>38</w:t>
        </w:r>
        <w:r>
          <w:rPr>
            <w:noProof/>
            <w:webHidden/>
          </w:rPr>
          <w:fldChar w:fldCharType="end"/>
        </w:r>
        <w:r w:rsidRPr="00DC5DEE">
          <w:rPr>
            <w:rStyle w:val="Hipercze"/>
            <w:noProof/>
          </w:rPr>
          <w:fldChar w:fldCharType="end"/>
        </w:r>
      </w:ins>
    </w:p>
    <w:p w:rsidR="00EF2095" w:rsidRDefault="00B1711E">
      <w:pPr>
        <w:pStyle w:val="Spistreci1"/>
        <w:rPr>
          <w:ins w:id="80" w:author="k.sakowska-walczak" w:date="2017-10-04T10:39:00Z"/>
          <w:rFonts w:asciiTheme="minorHAnsi" w:eastAsiaTheme="minorEastAsia" w:hAnsiTheme="minorHAnsi" w:cstheme="minorBidi"/>
          <w:b w:val="0"/>
          <w:noProof/>
          <w:color w:val="auto"/>
          <w:lang w:eastAsia="pl-PL"/>
        </w:rPr>
      </w:pPr>
      <w:ins w:id="81"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"_Toc494876940"</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3.11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Angażowanie personelu projektu</w:t>
        </w:r>
        <w:r w:rsidR="00EF2095">
          <w:rPr>
            <w:noProof/>
            <w:webHidden/>
          </w:rPr>
          <w:tab/>
        </w:r>
        <w:r>
          <w:rPr>
            <w:noProof/>
            <w:webHidden/>
          </w:rPr>
          <w:fldChar w:fldCharType="begin"/>
        </w:r>
        <w:r w:rsidR="00EF2095">
          <w:rPr>
            <w:noProof/>
            <w:webHidden/>
          </w:rPr>
          <w:instrText xml:space="preserve"> PAGEREF _Toc494876940 \h </w:instrText>
        </w:r>
      </w:ins>
      <w:r>
        <w:rPr>
          <w:noProof/>
          <w:webHidden/>
        </w:rPr>
      </w:r>
      <w:r>
        <w:rPr>
          <w:noProof/>
          <w:webHidden/>
        </w:rPr>
        <w:fldChar w:fldCharType="separate"/>
      </w:r>
      <w:ins w:id="82" w:author="k.sakowska-walczak" w:date="2017-10-04T10:39:00Z">
        <w:r w:rsidR="00EF2095">
          <w:rPr>
            <w:noProof/>
            <w:webHidden/>
          </w:rPr>
          <w:t>38</w:t>
        </w:r>
        <w:r>
          <w:rPr>
            <w:noProof/>
            <w:webHidden/>
          </w:rPr>
          <w:fldChar w:fldCharType="end"/>
        </w:r>
        <w:r w:rsidRPr="00DC5DEE">
          <w:rPr>
            <w:rStyle w:val="Hipercze"/>
            <w:noProof/>
          </w:rPr>
          <w:fldChar w:fldCharType="end"/>
        </w:r>
      </w:ins>
    </w:p>
    <w:p w:rsidR="00EF2095" w:rsidRDefault="00B1711E">
      <w:pPr>
        <w:pStyle w:val="Spistreci1"/>
        <w:rPr>
          <w:ins w:id="83" w:author="k.sakowska-walczak" w:date="2017-10-04T10:39:00Z"/>
          <w:rFonts w:asciiTheme="minorHAnsi" w:eastAsiaTheme="minorEastAsia" w:hAnsiTheme="minorHAnsi" w:cstheme="minorBidi"/>
          <w:b w:val="0"/>
          <w:noProof/>
          <w:color w:val="auto"/>
          <w:lang w:eastAsia="pl-PL"/>
        </w:rPr>
      </w:pPr>
      <w:ins w:id="84"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"_Toc494876941"</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3.11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Pomoc de minimis</w:t>
        </w:r>
        <w:r w:rsidR="00EF2095">
          <w:rPr>
            <w:noProof/>
            <w:webHidden/>
          </w:rPr>
          <w:tab/>
        </w:r>
        <w:r>
          <w:rPr>
            <w:noProof/>
            <w:webHidden/>
          </w:rPr>
          <w:fldChar w:fldCharType="begin"/>
        </w:r>
        <w:r w:rsidR="00EF2095">
          <w:rPr>
            <w:noProof/>
            <w:webHidden/>
          </w:rPr>
          <w:instrText xml:space="preserve"> PAGEREF _Toc494876941 \h </w:instrText>
        </w:r>
      </w:ins>
      <w:r>
        <w:rPr>
          <w:noProof/>
          <w:webHidden/>
        </w:rPr>
      </w:r>
      <w:r>
        <w:rPr>
          <w:noProof/>
          <w:webHidden/>
        </w:rPr>
        <w:fldChar w:fldCharType="separate"/>
      </w:r>
      <w:ins w:id="85" w:author="k.sakowska-walczak" w:date="2017-10-04T10:39:00Z">
        <w:r w:rsidR="00EF2095">
          <w:rPr>
            <w:noProof/>
            <w:webHidden/>
          </w:rPr>
          <w:t>41</w:t>
        </w:r>
        <w:r>
          <w:rPr>
            <w:noProof/>
            <w:webHidden/>
          </w:rPr>
          <w:fldChar w:fldCharType="end"/>
        </w:r>
        <w:r w:rsidRPr="00DC5DEE">
          <w:rPr>
            <w:rStyle w:val="Hipercze"/>
            <w:noProof/>
          </w:rPr>
          <w:fldChar w:fldCharType="end"/>
        </w:r>
      </w:ins>
    </w:p>
    <w:p w:rsidR="00EF2095" w:rsidRDefault="00B1711E">
      <w:pPr>
        <w:pStyle w:val="Spistreci1"/>
        <w:rPr>
          <w:ins w:id="86" w:author="k.sakowska-walczak" w:date="2017-10-04T10:39:00Z"/>
          <w:rFonts w:asciiTheme="minorHAnsi" w:eastAsiaTheme="minorEastAsia" w:hAnsiTheme="minorHAnsi" w:cstheme="minorBidi"/>
          <w:b w:val="0"/>
          <w:noProof/>
          <w:color w:val="auto"/>
          <w:lang w:eastAsia="pl-PL"/>
        </w:rPr>
      </w:pPr>
      <w:ins w:id="87"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"_Toc494876942"</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Projekty partnerskie</w:t>
        </w:r>
        <w:r w:rsidR="00EF2095">
          <w:rPr>
            <w:noProof/>
            <w:webHidden/>
          </w:rPr>
          <w:tab/>
        </w:r>
        <w:r>
          <w:rPr>
            <w:noProof/>
            <w:webHidden/>
          </w:rPr>
          <w:fldChar w:fldCharType="begin"/>
        </w:r>
        <w:r w:rsidR="00EF2095">
          <w:rPr>
            <w:noProof/>
            <w:webHidden/>
          </w:rPr>
          <w:instrText xml:space="preserve"> PAGEREF _Toc494876942 \h </w:instrText>
        </w:r>
      </w:ins>
      <w:r>
        <w:rPr>
          <w:noProof/>
          <w:webHidden/>
        </w:rPr>
      </w:r>
      <w:r>
        <w:rPr>
          <w:noProof/>
          <w:webHidden/>
        </w:rPr>
        <w:fldChar w:fldCharType="separate"/>
      </w:r>
      <w:ins w:id="88" w:author="k.sakowska-walczak" w:date="2017-10-04T10:39:00Z">
        <w:r w:rsidR="00EF2095">
          <w:rPr>
            <w:noProof/>
            <w:webHidden/>
          </w:rPr>
          <w:t>43</w:t>
        </w:r>
        <w:r>
          <w:rPr>
            <w:noProof/>
            <w:webHidden/>
          </w:rPr>
          <w:fldChar w:fldCharType="end"/>
        </w:r>
        <w:r w:rsidRPr="00DC5DEE">
          <w:rPr>
            <w:rStyle w:val="Hipercze"/>
            <w:noProof/>
          </w:rPr>
          <w:fldChar w:fldCharType="end"/>
        </w:r>
      </w:ins>
    </w:p>
    <w:p w:rsidR="00EF2095" w:rsidRDefault="00B1711E">
      <w:pPr>
        <w:pStyle w:val="Spistreci1"/>
        <w:rPr>
          <w:ins w:id="89" w:author="k.sakowska-walczak" w:date="2017-10-04T10:39:00Z"/>
          <w:rFonts w:asciiTheme="minorHAnsi" w:eastAsiaTheme="minorEastAsia" w:hAnsiTheme="minorHAnsi" w:cstheme="minorBidi"/>
          <w:b w:val="0"/>
          <w:noProof/>
          <w:color w:val="auto"/>
          <w:lang w:eastAsia="pl-PL"/>
        </w:rPr>
      </w:pPr>
      <w:ins w:id="90"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"_Toc494876943"</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Procedura składania wniosku</w:t>
        </w:r>
        <w:r w:rsidR="00EF2095">
          <w:rPr>
            <w:noProof/>
            <w:webHidden/>
          </w:rPr>
          <w:tab/>
        </w:r>
        <w:r>
          <w:rPr>
            <w:noProof/>
            <w:webHidden/>
          </w:rPr>
          <w:fldChar w:fldCharType="begin"/>
        </w:r>
        <w:r w:rsidR="00EF2095">
          <w:rPr>
            <w:noProof/>
            <w:webHidden/>
          </w:rPr>
          <w:instrText xml:space="preserve"> PAGEREF _Toc494876943 \h </w:instrText>
        </w:r>
      </w:ins>
      <w:r>
        <w:rPr>
          <w:noProof/>
          <w:webHidden/>
        </w:rPr>
      </w:r>
      <w:r>
        <w:rPr>
          <w:noProof/>
          <w:webHidden/>
        </w:rPr>
        <w:fldChar w:fldCharType="separate"/>
      </w:r>
      <w:ins w:id="91" w:author="k.sakowska-walczak" w:date="2017-10-04T10:39:00Z">
        <w:r w:rsidR="00EF2095">
          <w:rPr>
            <w:noProof/>
            <w:webHidden/>
          </w:rPr>
          <w:t>46</w:t>
        </w:r>
        <w:r>
          <w:rPr>
            <w:noProof/>
            <w:webHidden/>
          </w:rPr>
          <w:fldChar w:fldCharType="end"/>
        </w:r>
        <w:r w:rsidRPr="00DC5DEE">
          <w:rPr>
            <w:rStyle w:val="Hipercze"/>
            <w:noProof/>
          </w:rPr>
          <w:fldChar w:fldCharType="end"/>
        </w:r>
      </w:ins>
    </w:p>
    <w:p w:rsidR="00EF2095" w:rsidRDefault="00B1711E">
      <w:pPr>
        <w:pStyle w:val="Spistreci1"/>
        <w:rPr>
          <w:ins w:id="92" w:author="k.sakowska-walczak" w:date="2017-10-04T10:39:00Z"/>
          <w:rFonts w:asciiTheme="minorHAnsi" w:eastAsiaTheme="minorEastAsia" w:hAnsiTheme="minorHAnsi" w:cstheme="minorBidi"/>
          <w:b w:val="0"/>
          <w:noProof/>
          <w:color w:val="auto"/>
          <w:lang w:eastAsia="pl-PL"/>
        </w:rPr>
      </w:pPr>
      <w:ins w:id="93"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"_Toc494876944"</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5.1.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Przygotowanie wniosku o dofinansowanie</w:t>
        </w:r>
        <w:r w:rsidR="00EF2095">
          <w:rPr>
            <w:noProof/>
            <w:webHidden/>
          </w:rPr>
          <w:tab/>
        </w:r>
        <w:r>
          <w:rPr>
            <w:noProof/>
            <w:webHidden/>
          </w:rPr>
          <w:fldChar w:fldCharType="begin"/>
        </w:r>
        <w:r w:rsidR="00EF2095">
          <w:rPr>
            <w:noProof/>
            <w:webHidden/>
          </w:rPr>
          <w:instrText xml:space="preserve"> PAGEREF _Toc494876944 \h </w:instrText>
        </w:r>
      </w:ins>
      <w:r>
        <w:rPr>
          <w:noProof/>
          <w:webHidden/>
        </w:rPr>
      </w:r>
      <w:r>
        <w:rPr>
          <w:noProof/>
          <w:webHidden/>
        </w:rPr>
        <w:fldChar w:fldCharType="separate"/>
      </w:r>
      <w:ins w:id="94" w:author="k.sakowska-walczak" w:date="2017-10-04T10:39:00Z">
        <w:r w:rsidR="00EF2095">
          <w:rPr>
            <w:noProof/>
            <w:webHidden/>
          </w:rPr>
          <w:t>46</w:t>
        </w:r>
        <w:r>
          <w:rPr>
            <w:noProof/>
            <w:webHidden/>
          </w:rPr>
          <w:fldChar w:fldCharType="end"/>
        </w:r>
        <w:r w:rsidRPr="00DC5DEE">
          <w:rPr>
            <w:rStyle w:val="Hipercze"/>
            <w:noProof/>
          </w:rPr>
          <w:fldChar w:fldCharType="end"/>
        </w:r>
      </w:ins>
    </w:p>
    <w:p w:rsidR="00EF2095" w:rsidRDefault="00B1711E">
      <w:pPr>
        <w:pStyle w:val="Spistreci1"/>
        <w:rPr>
          <w:ins w:id="95" w:author="k.sakowska-walczak" w:date="2017-10-04T10:39:00Z"/>
          <w:rFonts w:asciiTheme="minorHAnsi" w:eastAsiaTheme="minorEastAsia" w:hAnsiTheme="minorHAnsi" w:cstheme="minorBidi"/>
          <w:b w:val="0"/>
          <w:noProof/>
          <w:color w:val="auto"/>
          <w:lang w:eastAsia="pl-PL"/>
        </w:rPr>
      </w:pPr>
      <w:ins w:id="96"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"_Toc494876945"</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5.2.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Miejsce i termin składania wniosków</w:t>
        </w:r>
        <w:r w:rsidR="00EF2095">
          <w:rPr>
            <w:noProof/>
            <w:webHidden/>
          </w:rPr>
          <w:tab/>
        </w:r>
        <w:r>
          <w:rPr>
            <w:noProof/>
            <w:webHidden/>
          </w:rPr>
          <w:fldChar w:fldCharType="begin"/>
        </w:r>
        <w:r w:rsidR="00EF2095">
          <w:rPr>
            <w:noProof/>
            <w:webHidden/>
          </w:rPr>
          <w:instrText xml:space="preserve"> PAGEREF _Toc494876945 \h </w:instrText>
        </w:r>
      </w:ins>
      <w:r>
        <w:rPr>
          <w:noProof/>
          <w:webHidden/>
        </w:rPr>
      </w:r>
      <w:r>
        <w:rPr>
          <w:noProof/>
          <w:webHidden/>
        </w:rPr>
        <w:fldChar w:fldCharType="separate"/>
      </w:r>
      <w:ins w:id="97" w:author="k.sakowska-walczak" w:date="2017-10-04T10:39:00Z">
        <w:r w:rsidR="00EF2095">
          <w:rPr>
            <w:noProof/>
            <w:webHidden/>
          </w:rPr>
          <w:t>47</w:t>
        </w:r>
        <w:r>
          <w:rPr>
            <w:noProof/>
            <w:webHidden/>
          </w:rPr>
          <w:fldChar w:fldCharType="end"/>
        </w:r>
        <w:r w:rsidRPr="00DC5DEE">
          <w:rPr>
            <w:rStyle w:val="Hipercze"/>
            <w:noProof/>
          </w:rPr>
          <w:fldChar w:fldCharType="end"/>
        </w:r>
      </w:ins>
    </w:p>
    <w:p w:rsidR="00EF2095" w:rsidRDefault="00B1711E">
      <w:pPr>
        <w:pStyle w:val="Spistreci1"/>
        <w:rPr>
          <w:ins w:id="98" w:author="k.sakowska-walczak" w:date="2017-10-04T10:39:00Z"/>
          <w:rFonts w:asciiTheme="minorHAnsi" w:eastAsiaTheme="minorEastAsia" w:hAnsiTheme="minorHAnsi" w:cstheme="minorBidi"/>
          <w:b w:val="0"/>
          <w:noProof/>
          <w:color w:val="auto"/>
          <w:lang w:eastAsia="pl-PL"/>
        </w:rPr>
      </w:pPr>
      <w:ins w:id="99" w:author="k.sakowska-walczak" w:date="2017-10-04T10:39:00Z">
        <w:r w:rsidRPr="00DC5DEE">
          <w:rPr>
            <w:rStyle w:val="Hipercze"/>
            <w:noProof/>
          </w:rPr>
          <w:lastRenderedPageBreak/>
          <w:fldChar w:fldCharType="begin"/>
        </w:r>
        <w:r w:rsidR="00EF2095" w:rsidRPr="00DC5DEE">
          <w:rPr>
            <w:rStyle w:val="Hipercze"/>
            <w:noProof/>
          </w:rPr>
          <w:instrText xml:space="preserve"> </w:instrText>
        </w:r>
        <w:r w:rsidR="00EF2095">
          <w:rPr>
            <w:noProof/>
          </w:rPr>
          <w:instrText>HYPERLINK \l "_Toc494876946"</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noProof/>
          </w:rPr>
          <w:t>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Tryb wyboru projektów</w:t>
        </w:r>
        <w:r w:rsidR="00EF2095">
          <w:rPr>
            <w:noProof/>
            <w:webHidden/>
          </w:rPr>
          <w:tab/>
        </w:r>
        <w:r>
          <w:rPr>
            <w:noProof/>
            <w:webHidden/>
          </w:rPr>
          <w:fldChar w:fldCharType="begin"/>
        </w:r>
        <w:r w:rsidR="00EF2095">
          <w:rPr>
            <w:noProof/>
            <w:webHidden/>
          </w:rPr>
          <w:instrText xml:space="preserve"> PAGEREF _Toc494876946 \h </w:instrText>
        </w:r>
      </w:ins>
      <w:r>
        <w:rPr>
          <w:noProof/>
          <w:webHidden/>
        </w:rPr>
      </w:r>
      <w:r>
        <w:rPr>
          <w:noProof/>
          <w:webHidden/>
        </w:rPr>
        <w:fldChar w:fldCharType="separate"/>
      </w:r>
      <w:ins w:id="100" w:author="k.sakowska-walczak" w:date="2017-10-04T10:39:00Z">
        <w:r w:rsidR="00EF2095">
          <w:rPr>
            <w:noProof/>
            <w:webHidden/>
          </w:rPr>
          <w:t>48</w:t>
        </w:r>
        <w:r>
          <w:rPr>
            <w:noProof/>
            <w:webHidden/>
          </w:rPr>
          <w:fldChar w:fldCharType="end"/>
        </w:r>
        <w:r w:rsidRPr="00DC5DEE">
          <w:rPr>
            <w:rStyle w:val="Hipercze"/>
            <w:noProof/>
          </w:rPr>
          <w:fldChar w:fldCharType="end"/>
        </w:r>
      </w:ins>
    </w:p>
    <w:p w:rsidR="00EF2095" w:rsidRDefault="00B1711E">
      <w:pPr>
        <w:pStyle w:val="Spistreci1"/>
        <w:rPr>
          <w:ins w:id="101" w:author="k.sakowska-walczak" w:date="2017-10-04T10:39:00Z"/>
          <w:rFonts w:asciiTheme="minorHAnsi" w:eastAsiaTheme="minorEastAsia" w:hAnsiTheme="minorHAnsi" w:cstheme="minorBidi"/>
          <w:b w:val="0"/>
          <w:noProof/>
          <w:color w:val="auto"/>
          <w:lang w:eastAsia="pl-PL"/>
        </w:rPr>
      </w:pPr>
      <w:ins w:id="102"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"_Toc494876947"</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Weryfikacja wymogów formalnych i uzupełnianie wniosku</w:t>
        </w:r>
        <w:r w:rsidR="00EF2095">
          <w:rPr>
            <w:noProof/>
            <w:webHidden/>
          </w:rPr>
          <w:tab/>
        </w:r>
        <w:r>
          <w:rPr>
            <w:noProof/>
            <w:webHidden/>
          </w:rPr>
          <w:fldChar w:fldCharType="begin"/>
        </w:r>
        <w:r w:rsidR="00EF2095">
          <w:rPr>
            <w:noProof/>
            <w:webHidden/>
          </w:rPr>
          <w:instrText xml:space="preserve"> PAGEREF _Toc494876947 \h </w:instrText>
        </w:r>
      </w:ins>
      <w:r>
        <w:rPr>
          <w:noProof/>
          <w:webHidden/>
        </w:rPr>
      </w:r>
      <w:r>
        <w:rPr>
          <w:noProof/>
          <w:webHidden/>
        </w:rPr>
        <w:fldChar w:fldCharType="separate"/>
      </w:r>
      <w:ins w:id="103" w:author="k.sakowska-walczak" w:date="2017-10-04T10:39:00Z">
        <w:r w:rsidR="00EF2095">
          <w:rPr>
            <w:noProof/>
            <w:webHidden/>
          </w:rPr>
          <w:t>49</w:t>
        </w:r>
        <w:r>
          <w:rPr>
            <w:noProof/>
            <w:webHidden/>
          </w:rPr>
          <w:fldChar w:fldCharType="end"/>
        </w:r>
        <w:r w:rsidRPr="00DC5DEE">
          <w:rPr>
            <w:rStyle w:val="Hipercze"/>
            <w:noProof/>
          </w:rPr>
          <w:fldChar w:fldCharType="end"/>
        </w:r>
      </w:ins>
    </w:p>
    <w:p w:rsidR="00EF2095" w:rsidRDefault="00B1711E">
      <w:pPr>
        <w:pStyle w:val="Spistreci1"/>
        <w:rPr>
          <w:ins w:id="104" w:author="k.sakowska-walczak" w:date="2017-10-04T10:39:00Z"/>
          <w:rFonts w:asciiTheme="minorHAnsi" w:eastAsiaTheme="minorEastAsia" w:hAnsiTheme="minorHAnsi" w:cstheme="minorBidi"/>
          <w:b w:val="0"/>
          <w:noProof/>
          <w:color w:val="auto"/>
          <w:lang w:eastAsia="pl-PL"/>
        </w:rPr>
      </w:pPr>
      <w:ins w:id="105"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"_Toc494876948"</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Etap oceny formalno-merytorycznej</w:t>
        </w:r>
        <w:r w:rsidR="00EF2095">
          <w:rPr>
            <w:noProof/>
            <w:webHidden/>
          </w:rPr>
          <w:tab/>
        </w:r>
        <w:r>
          <w:rPr>
            <w:noProof/>
            <w:webHidden/>
          </w:rPr>
          <w:fldChar w:fldCharType="begin"/>
        </w:r>
        <w:r w:rsidR="00EF2095">
          <w:rPr>
            <w:noProof/>
            <w:webHidden/>
          </w:rPr>
          <w:instrText xml:space="preserve"> PAGEREF _Toc494876948 \h </w:instrText>
        </w:r>
      </w:ins>
      <w:r>
        <w:rPr>
          <w:noProof/>
          <w:webHidden/>
        </w:rPr>
      </w:r>
      <w:r>
        <w:rPr>
          <w:noProof/>
          <w:webHidden/>
        </w:rPr>
        <w:fldChar w:fldCharType="separate"/>
      </w:r>
      <w:ins w:id="106" w:author="k.sakowska-walczak" w:date="2017-10-04T10:39:00Z">
        <w:r w:rsidR="00EF2095">
          <w:rPr>
            <w:noProof/>
            <w:webHidden/>
          </w:rPr>
          <w:t>50</w:t>
        </w:r>
        <w:r>
          <w:rPr>
            <w:noProof/>
            <w:webHidden/>
          </w:rPr>
          <w:fldChar w:fldCharType="end"/>
        </w:r>
        <w:r w:rsidRPr="00DC5DEE">
          <w:rPr>
            <w:rStyle w:val="Hipercze"/>
            <w:noProof/>
          </w:rPr>
          <w:fldChar w:fldCharType="end"/>
        </w:r>
      </w:ins>
    </w:p>
    <w:p w:rsidR="00EF2095" w:rsidRDefault="00B1711E">
      <w:pPr>
        <w:pStyle w:val="Spistreci1"/>
        <w:rPr>
          <w:ins w:id="107" w:author="k.sakowska-walczak" w:date="2017-10-04T10:39:00Z"/>
          <w:rFonts w:asciiTheme="minorHAnsi" w:eastAsiaTheme="minorEastAsia" w:hAnsiTheme="minorHAnsi" w:cstheme="minorBidi"/>
          <w:b w:val="0"/>
          <w:noProof/>
          <w:color w:val="auto"/>
          <w:lang w:eastAsia="pl-PL"/>
        </w:rPr>
      </w:pPr>
      <w:ins w:id="108"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"_Toc494876949"</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Analiza kart KOFM i obliczanie liczby przyznanych punktów</w:t>
        </w:r>
        <w:r w:rsidR="00EF2095">
          <w:rPr>
            <w:noProof/>
            <w:webHidden/>
          </w:rPr>
          <w:tab/>
        </w:r>
        <w:r>
          <w:rPr>
            <w:noProof/>
            <w:webHidden/>
          </w:rPr>
          <w:fldChar w:fldCharType="begin"/>
        </w:r>
        <w:r w:rsidR="00EF2095">
          <w:rPr>
            <w:noProof/>
            <w:webHidden/>
          </w:rPr>
          <w:instrText xml:space="preserve"> PAGEREF _Toc494876949 \h </w:instrText>
        </w:r>
      </w:ins>
      <w:r>
        <w:rPr>
          <w:noProof/>
          <w:webHidden/>
        </w:rPr>
      </w:r>
      <w:r>
        <w:rPr>
          <w:noProof/>
          <w:webHidden/>
        </w:rPr>
        <w:fldChar w:fldCharType="separate"/>
      </w:r>
      <w:ins w:id="109" w:author="k.sakowska-walczak" w:date="2017-10-04T10:39:00Z">
        <w:r w:rsidR="00EF2095">
          <w:rPr>
            <w:noProof/>
            <w:webHidden/>
          </w:rPr>
          <w:t>68</w:t>
        </w:r>
        <w:r>
          <w:rPr>
            <w:noProof/>
            <w:webHidden/>
          </w:rPr>
          <w:fldChar w:fldCharType="end"/>
        </w:r>
        <w:r w:rsidRPr="00DC5DEE">
          <w:rPr>
            <w:rStyle w:val="Hipercze"/>
            <w:noProof/>
          </w:rPr>
          <w:fldChar w:fldCharType="end"/>
        </w:r>
      </w:ins>
    </w:p>
    <w:p w:rsidR="00EF2095" w:rsidRDefault="00B1711E">
      <w:pPr>
        <w:pStyle w:val="Spistreci1"/>
        <w:rPr>
          <w:ins w:id="110" w:author="k.sakowska-walczak" w:date="2017-10-04T10:39:00Z"/>
          <w:rFonts w:asciiTheme="minorHAnsi" w:eastAsiaTheme="minorEastAsia" w:hAnsiTheme="minorHAnsi" w:cstheme="minorBidi"/>
          <w:b w:val="0"/>
          <w:noProof/>
          <w:color w:val="auto"/>
          <w:lang w:eastAsia="pl-PL"/>
        </w:rPr>
      </w:pPr>
      <w:ins w:id="111"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"_Toc494876950"</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Zakończenie etapu oceny formalno-merytorycznej</w:t>
        </w:r>
        <w:r w:rsidR="00EF2095">
          <w:rPr>
            <w:noProof/>
            <w:webHidden/>
          </w:rPr>
          <w:tab/>
        </w:r>
        <w:r>
          <w:rPr>
            <w:noProof/>
            <w:webHidden/>
          </w:rPr>
          <w:fldChar w:fldCharType="begin"/>
        </w:r>
        <w:r w:rsidR="00EF2095">
          <w:rPr>
            <w:noProof/>
            <w:webHidden/>
          </w:rPr>
          <w:instrText xml:space="preserve"> PAGEREF _Toc494876950 \h </w:instrText>
        </w:r>
      </w:ins>
      <w:r>
        <w:rPr>
          <w:noProof/>
          <w:webHidden/>
        </w:rPr>
      </w:r>
      <w:r>
        <w:rPr>
          <w:noProof/>
          <w:webHidden/>
        </w:rPr>
        <w:fldChar w:fldCharType="separate"/>
      </w:r>
      <w:ins w:id="112" w:author="k.sakowska-walczak" w:date="2017-10-04T10:39:00Z">
        <w:r w:rsidR="00EF2095">
          <w:rPr>
            <w:noProof/>
            <w:webHidden/>
          </w:rPr>
          <w:t>69</w:t>
        </w:r>
        <w:r>
          <w:rPr>
            <w:noProof/>
            <w:webHidden/>
          </w:rPr>
          <w:fldChar w:fldCharType="end"/>
        </w:r>
        <w:r w:rsidRPr="00DC5DEE">
          <w:rPr>
            <w:rStyle w:val="Hipercze"/>
            <w:noProof/>
          </w:rPr>
          <w:fldChar w:fldCharType="end"/>
        </w:r>
      </w:ins>
    </w:p>
    <w:p w:rsidR="00EF2095" w:rsidRDefault="00B1711E">
      <w:pPr>
        <w:pStyle w:val="Spistreci1"/>
        <w:rPr>
          <w:ins w:id="113" w:author="k.sakowska-walczak" w:date="2017-10-04T10:39:00Z"/>
          <w:rFonts w:asciiTheme="minorHAnsi" w:eastAsiaTheme="minorEastAsia" w:hAnsiTheme="minorHAnsi" w:cstheme="minorBidi"/>
          <w:b w:val="0"/>
          <w:noProof/>
          <w:color w:val="auto"/>
          <w:lang w:eastAsia="pl-PL"/>
        </w:rPr>
      </w:pPr>
      <w:ins w:id="114"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"_Toc494876951"</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Etap negocjacji</w:t>
        </w:r>
        <w:r w:rsidR="00EF2095">
          <w:rPr>
            <w:noProof/>
            <w:webHidden/>
          </w:rPr>
          <w:tab/>
        </w:r>
        <w:r>
          <w:rPr>
            <w:noProof/>
            <w:webHidden/>
          </w:rPr>
          <w:fldChar w:fldCharType="begin"/>
        </w:r>
        <w:r w:rsidR="00EF2095">
          <w:rPr>
            <w:noProof/>
            <w:webHidden/>
          </w:rPr>
          <w:instrText xml:space="preserve"> PAGEREF _Toc494876951 \h </w:instrText>
        </w:r>
      </w:ins>
      <w:r>
        <w:rPr>
          <w:noProof/>
          <w:webHidden/>
        </w:rPr>
      </w:r>
      <w:r>
        <w:rPr>
          <w:noProof/>
          <w:webHidden/>
        </w:rPr>
        <w:fldChar w:fldCharType="separate"/>
      </w:r>
      <w:ins w:id="115" w:author="k.sakowska-walczak" w:date="2017-10-04T10:39:00Z">
        <w:r w:rsidR="00EF2095">
          <w:rPr>
            <w:noProof/>
            <w:webHidden/>
          </w:rPr>
          <w:t>70</w:t>
        </w:r>
        <w:r>
          <w:rPr>
            <w:noProof/>
            <w:webHidden/>
          </w:rPr>
          <w:fldChar w:fldCharType="end"/>
        </w:r>
        <w:r w:rsidRPr="00DC5DEE">
          <w:rPr>
            <w:rStyle w:val="Hipercze"/>
            <w:noProof/>
          </w:rPr>
          <w:fldChar w:fldCharType="end"/>
        </w:r>
      </w:ins>
    </w:p>
    <w:p w:rsidR="00EF2095" w:rsidRDefault="00B1711E">
      <w:pPr>
        <w:pStyle w:val="Spistreci1"/>
        <w:rPr>
          <w:ins w:id="116" w:author="k.sakowska-walczak" w:date="2017-10-04T10:39:00Z"/>
          <w:rFonts w:asciiTheme="minorHAnsi" w:eastAsiaTheme="minorEastAsia" w:hAnsiTheme="minorHAnsi" w:cstheme="minorBidi"/>
          <w:b w:val="0"/>
          <w:noProof/>
          <w:color w:val="auto"/>
          <w:lang w:eastAsia="pl-PL"/>
        </w:rPr>
      </w:pPr>
      <w:ins w:id="117"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"_Toc494876952"</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6.6.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Wyniki konkursu</w:t>
        </w:r>
        <w:r w:rsidR="00EF2095">
          <w:rPr>
            <w:noProof/>
            <w:webHidden/>
          </w:rPr>
          <w:tab/>
        </w:r>
        <w:r>
          <w:rPr>
            <w:noProof/>
            <w:webHidden/>
          </w:rPr>
          <w:fldChar w:fldCharType="begin"/>
        </w:r>
        <w:r w:rsidR="00EF2095">
          <w:rPr>
            <w:noProof/>
            <w:webHidden/>
          </w:rPr>
          <w:instrText xml:space="preserve"> PAGEREF _Toc494876952 \h </w:instrText>
        </w:r>
      </w:ins>
      <w:r>
        <w:rPr>
          <w:noProof/>
          <w:webHidden/>
        </w:rPr>
      </w:r>
      <w:r>
        <w:rPr>
          <w:noProof/>
          <w:webHidden/>
        </w:rPr>
        <w:fldChar w:fldCharType="separate"/>
      </w:r>
      <w:ins w:id="118" w:author="k.sakowska-walczak" w:date="2017-10-04T10:39:00Z">
        <w:r w:rsidR="00EF2095">
          <w:rPr>
            <w:noProof/>
            <w:webHidden/>
          </w:rPr>
          <w:t>72</w:t>
        </w:r>
        <w:r>
          <w:rPr>
            <w:noProof/>
            <w:webHidden/>
          </w:rPr>
          <w:fldChar w:fldCharType="end"/>
        </w:r>
        <w:r w:rsidRPr="00DC5DEE">
          <w:rPr>
            <w:rStyle w:val="Hipercze"/>
            <w:noProof/>
          </w:rPr>
          <w:fldChar w:fldCharType="end"/>
        </w:r>
      </w:ins>
    </w:p>
    <w:p w:rsidR="00EF2095" w:rsidRDefault="00B1711E">
      <w:pPr>
        <w:pStyle w:val="Spistreci1"/>
        <w:rPr>
          <w:ins w:id="119" w:author="k.sakowska-walczak" w:date="2017-10-04T10:39:00Z"/>
          <w:rFonts w:asciiTheme="minorHAnsi" w:eastAsiaTheme="minorEastAsia" w:hAnsiTheme="minorHAnsi" w:cstheme="minorBidi"/>
          <w:b w:val="0"/>
          <w:noProof/>
          <w:color w:val="auto"/>
          <w:lang w:eastAsia="pl-PL"/>
        </w:rPr>
      </w:pPr>
      <w:ins w:id="120"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"_Toc494876953"</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 Środki odwoławcze w przypadku negatywnej oceny</w:t>
        </w:r>
        <w:r w:rsidR="00EF2095">
          <w:rPr>
            <w:noProof/>
            <w:webHidden/>
          </w:rPr>
          <w:tab/>
        </w:r>
        <w:r>
          <w:rPr>
            <w:noProof/>
            <w:webHidden/>
          </w:rPr>
          <w:fldChar w:fldCharType="begin"/>
        </w:r>
        <w:r w:rsidR="00EF2095">
          <w:rPr>
            <w:noProof/>
            <w:webHidden/>
          </w:rPr>
          <w:instrText xml:space="preserve"> PAGEREF _Toc494876953 \h </w:instrText>
        </w:r>
      </w:ins>
      <w:r>
        <w:rPr>
          <w:noProof/>
          <w:webHidden/>
        </w:rPr>
      </w:r>
      <w:r>
        <w:rPr>
          <w:noProof/>
          <w:webHidden/>
        </w:rPr>
        <w:fldChar w:fldCharType="separate"/>
      </w:r>
      <w:ins w:id="121" w:author="k.sakowska-walczak" w:date="2017-10-04T10:39:00Z">
        <w:r w:rsidR="00EF2095">
          <w:rPr>
            <w:noProof/>
            <w:webHidden/>
          </w:rPr>
          <w:t>74</w:t>
        </w:r>
        <w:r>
          <w:rPr>
            <w:noProof/>
            <w:webHidden/>
          </w:rPr>
          <w:fldChar w:fldCharType="end"/>
        </w:r>
        <w:r w:rsidRPr="00DC5DEE">
          <w:rPr>
            <w:rStyle w:val="Hipercze"/>
            <w:noProof/>
          </w:rPr>
          <w:fldChar w:fldCharType="end"/>
        </w:r>
      </w:ins>
    </w:p>
    <w:p w:rsidR="00EF2095" w:rsidRDefault="00B1711E">
      <w:pPr>
        <w:pStyle w:val="Spistreci1"/>
        <w:rPr>
          <w:ins w:id="122" w:author="k.sakowska-walczak" w:date="2017-10-04T10:39:00Z"/>
          <w:rFonts w:asciiTheme="minorHAnsi" w:eastAsiaTheme="minorEastAsia" w:hAnsiTheme="minorHAnsi" w:cstheme="minorBidi"/>
          <w:b w:val="0"/>
          <w:noProof/>
          <w:color w:val="auto"/>
          <w:lang w:eastAsia="pl-PL"/>
        </w:rPr>
      </w:pPr>
      <w:ins w:id="123"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"_Toc494876954"</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7.1.</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Zakres podmiotowy i przedmiotowy procedury odwoławczej</w:t>
        </w:r>
        <w:r w:rsidR="00EF2095">
          <w:rPr>
            <w:noProof/>
            <w:webHidden/>
          </w:rPr>
          <w:tab/>
        </w:r>
        <w:r>
          <w:rPr>
            <w:noProof/>
            <w:webHidden/>
          </w:rPr>
          <w:fldChar w:fldCharType="begin"/>
        </w:r>
        <w:r w:rsidR="00EF2095">
          <w:rPr>
            <w:noProof/>
            <w:webHidden/>
          </w:rPr>
          <w:instrText xml:space="preserve"> PAGEREF _Toc494876954 \h </w:instrText>
        </w:r>
      </w:ins>
      <w:r>
        <w:rPr>
          <w:noProof/>
          <w:webHidden/>
        </w:rPr>
      </w:r>
      <w:r>
        <w:rPr>
          <w:noProof/>
          <w:webHidden/>
        </w:rPr>
        <w:fldChar w:fldCharType="separate"/>
      </w:r>
      <w:ins w:id="124" w:author="k.sakowska-walczak" w:date="2017-10-04T10:39:00Z">
        <w:r w:rsidR="00EF2095">
          <w:rPr>
            <w:noProof/>
            <w:webHidden/>
          </w:rPr>
          <w:t>74</w:t>
        </w:r>
        <w:r>
          <w:rPr>
            <w:noProof/>
            <w:webHidden/>
          </w:rPr>
          <w:fldChar w:fldCharType="end"/>
        </w:r>
        <w:r w:rsidRPr="00DC5DEE">
          <w:rPr>
            <w:rStyle w:val="Hipercze"/>
            <w:noProof/>
          </w:rPr>
          <w:fldChar w:fldCharType="end"/>
        </w:r>
      </w:ins>
    </w:p>
    <w:p w:rsidR="00EF2095" w:rsidRDefault="00B1711E">
      <w:pPr>
        <w:pStyle w:val="Spistreci1"/>
        <w:rPr>
          <w:ins w:id="125" w:author="k.sakowska-walczak" w:date="2017-10-04T10:39:00Z"/>
          <w:rFonts w:asciiTheme="minorHAnsi" w:eastAsiaTheme="minorEastAsia" w:hAnsiTheme="minorHAnsi" w:cstheme="minorBidi"/>
          <w:b w:val="0"/>
          <w:noProof/>
          <w:color w:val="auto"/>
          <w:lang w:eastAsia="pl-PL"/>
        </w:rPr>
      </w:pPr>
      <w:ins w:id="126"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"_Toc494876955"</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7.2.</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Protest</w:t>
        </w:r>
        <w:r w:rsidR="00EF2095">
          <w:rPr>
            <w:noProof/>
            <w:webHidden/>
          </w:rPr>
          <w:tab/>
        </w:r>
        <w:r>
          <w:rPr>
            <w:noProof/>
            <w:webHidden/>
          </w:rPr>
          <w:fldChar w:fldCharType="begin"/>
        </w:r>
        <w:r w:rsidR="00EF2095">
          <w:rPr>
            <w:noProof/>
            <w:webHidden/>
          </w:rPr>
          <w:instrText xml:space="preserve"> PAGEREF _Toc494876955 \h </w:instrText>
        </w:r>
      </w:ins>
      <w:r>
        <w:rPr>
          <w:noProof/>
          <w:webHidden/>
        </w:rPr>
      </w:r>
      <w:r>
        <w:rPr>
          <w:noProof/>
          <w:webHidden/>
        </w:rPr>
        <w:fldChar w:fldCharType="separate"/>
      </w:r>
      <w:ins w:id="127" w:author="k.sakowska-walczak" w:date="2017-10-04T10:39:00Z">
        <w:r w:rsidR="00EF2095">
          <w:rPr>
            <w:noProof/>
            <w:webHidden/>
          </w:rPr>
          <w:t>74</w:t>
        </w:r>
        <w:r>
          <w:rPr>
            <w:noProof/>
            <w:webHidden/>
          </w:rPr>
          <w:fldChar w:fldCharType="end"/>
        </w:r>
        <w:r w:rsidRPr="00DC5DEE">
          <w:rPr>
            <w:rStyle w:val="Hipercze"/>
            <w:noProof/>
          </w:rPr>
          <w:fldChar w:fldCharType="end"/>
        </w:r>
      </w:ins>
    </w:p>
    <w:p w:rsidR="00EF2095" w:rsidRDefault="00B1711E">
      <w:pPr>
        <w:pStyle w:val="Spistreci1"/>
        <w:rPr>
          <w:ins w:id="128" w:author="k.sakowska-walczak" w:date="2017-10-04T10:39:00Z"/>
          <w:rFonts w:asciiTheme="minorHAnsi" w:eastAsiaTheme="minorEastAsia" w:hAnsiTheme="minorHAnsi" w:cstheme="minorBidi"/>
          <w:b w:val="0"/>
          <w:noProof/>
          <w:color w:val="auto"/>
          <w:lang w:eastAsia="pl-PL"/>
        </w:rPr>
      </w:pPr>
      <w:ins w:id="129"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"_Toc494876956"</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7.3. Sposób złożenia protestu</w:t>
        </w:r>
        <w:r w:rsidR="00EF2095">
          <w:rPr>
            <w:noProof/>
            <w:webHidden/>
          </w:rPr>
          <w:tab/>
        </w:r>
        <w:r>
          <w:rPr>
            <w:noProof/>
            <w:webHidden/>
          </w:rPr>
          <w:fldChar w:fldCharType="begin"/>
        </w:r>
        <w:r w:rsidR="00EF2095">
          <w:rPr>
            <w:noProof/>
            <w:webHidden/>
          </w:rPr>
          <w:instrText xml:space="preserve"> PAGEREF _Toc494876956 \h </w:instrText>
        </w:r>
      </w:ins>
      <w:r>
        <w:rPr>
          <w:noProof/>
          <w:webHidden/>
        </w:rPr>
      </w:r>
      <w:r>
        <w:rPr>
          <w:noProof/>
          <w:webHidden/>
        </w:rPr>
        <w:fldChar w:fldCharType="separate"/>
      </w:r>
      <w:ins w:id="130" w:author="k.sakowska-walczak" w:date="2017-10-04T10:39:00Z">
        <w:r w:rsidR="00EF2095">
          <w:rPr>
            <w:noProof/>
            <w:webHidden/>
          </w:rPr>
          <w:t>74</w:t>
        </w:r>
        <w:r>
          <w:rPr>
            <w:noProof/>
            <w:webHidden/>
          </w:rPr>
          <w:fldChar w:fldCharType="end"/>
        </w:r>
        <w:r w:rsidRPr="00DC5DEE">
          <w:rPr>
            <w:rStyle w:val="Hipercze"/>
            <w:noProof/>
          </w:rPr>
          <w:fldChar w:fldCharType="end"/>
        </w:r>
      </w:ins>
    </w:p>
    <w:p w:rsidR="00EF2095" w:rsidRDefault="00B1711E">
      <w:pPr>
        <w:pStyle w:val="Spistreci1"/>
        <w:rPr>
          <w:ins w:id="131" w:author="k.sakowska-walczak" w:date="2017-10-04T10:39:00Z"/>
          <w:rFonts w:asciiTheme="minorHAnsi" w:eastAsiaTheme="minorEastAsia" w:hAnsiTheme="minorHAnsi" w:cstheme="minorBidi"/>
          <w:b w:val="0"/>
          <w:noProof/>
          <w:color w:val="auto"/>
          <w:lang w:eastAsia="pl-PL"/>
        </w:rPr>
      </w:pPr>
      <w:ins w:id="132"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"_Toc494876957"</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7.4.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Zakres protestu</w:t>
        </w:r>
        <w:r w:rsidR="00EF2095">
          <w:rPr>
            <w:noProof/>
            <w:webHidden/>
          </w:rPr>
          <w:tab/>
        </w:r>
        <w:r>
          <w:rPr>
            <w:noProof/>
            <w:webHidden/>
          </w:rPr>
          <w:fldChar w:fldCharType="begin"/>
        </w:r>
        <w:r w:rsidR="00EF2095">
          <w:rPr>
            <w:noProof/>
            <w:webHidden/>
          </w:rPr>
          <w:instrText xml:space="preserve"> PAGEREF _Toc494876957 \h </w:instrText>
        </w:r>
      </w:ins>
      <w:r>
        <w:rPr>
          <w:noProof/>
          <w:webHidden/>
        </w:rPr>
      </w:r>
      <w:r>
        <w:rPr>
          <w:noProof/>
          <w:webHidden/>
        </w:rPr>
        <w:fldChar w:fldCharType="separate"/>
      </w:r>
      <w:ins w:id="133" w:author="k.sakowska-walczak" w:date="2017-10-04T10:39:00Z">
        <w:r w:rsidR="00EF2095">
          <w:rPr>
            <w:noProof/>
            <w:webHidden/>
          </w:rPr>
          <w:t>75</w:t>
        </w:r>
        <w:r>
          <w:rPr>
            <w:noProof/>
            <w:webHidden/>
          </w:rPr>
          <w:fldChar w:fldCharType="end"/>
        </w:r>
        <w:r w:rsidRPr="00DC5DEE">
          <w:rPr>
            <w:rStyle w:val="Hipercze"/>
            <w:noProof/>
          </w:rPr>
          <w:fldChar w:fldCharType="end"/>
        </w:r>
      </w:ins>
    </w:p>
    <w:p w:rsidR="00EF2095" w:rsidRDefault="00B1711E">
      <w:pPr>
        <w:pStyle w:val="Spistreci1"/>
        <w:rPr>
          <w:ins w:id="134" w:author="k.sakowska-walczak" w:date="2017-10-04T10:39:00Z"/>
          <w:rFonts w:asciiTheme="minorHAnsi" w:eastAsiaTheme="minorEastAsia" w:hAnsiTheme="minorHAnsi" w:cstheme="minorBidi"/>
          <w:b w:val="0"/>
          <w:noProof/>
          <w:color w:val="auto"/>
          <w:lang w:eastAsia="pl-PL"/>
        </w:rPr>
      </w:pPr>
      <w:ins w:id="135"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"_Toc494876958"</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7.5.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Pozostawienie protestu bez rozpatrzenia</w:t>
        </w:r>
        <w:r w:rsidR="00EF2095">
          <w:rPr>
            <w:noProof/>
            <w:webHidden/>
          </w:rPr>
          <w:tab/>
        </w:r>
        <w:r>
          <w:rPr>
            <w:noProof/>
            <w:webHidden/>
          </w:rPr>
          <w:fldChar w:fldCharType="begin"/>
        </w:r>
        <w:r w:rsidR="00EF2095">
          <w:rPr>
            <w:noProof/>
            <w:webHidden/>
          </w:rPr>
          <w:instrText xml:space="preserve"> PAGEREF _Toc494876958 \h </w:instrText>
        </w:r>
      </w:ins>
      <w:r>
        <w:rPr>
          <w:noProof/>
          <w:webHidden/>
        </w:rPr>
      </w:r>
      <w:r>
        <w:rPr>
          <w:noProof/>
          <w:webHidden/>
        </w:rPr>
        <w:fldChar w:fldCharType="separate"/>
      </w:r>
      <w:ins w:id="136" w:author="k.sakowska-walczak" w:date="2017-10-04T10:39:00Z">
        <w:r w:rsidR="00EF2095">
          <w:rPr>
            <w:noProof/>
            <w:webHidden/>
          </w:rPr>
          <w:t>76</w:t>
        </w:r>
        <w:r>
          <w:rPr>
            <w:noProof/>
            <w:webHidden/>
          </w:rPr>
          <w:fldChar w:fldCharType="end"/>
        </w:r>
        <w:r w:rsidRPr="00DC5DEE">
          <w:rPr>
            <w:rStyle w:val="Hipercze"/>
            <w:noProof/>
          </w:rPr>
          <w:fldChar w:fldCharType="end"/>
        </w:r>
      </w:ins>
    </w:p>
    <w:p w:rsidR="00EF2095" w:rsidRDefault="00B1711E">
      <w:pPr>
        <w:pStyle w:val="Spistreci1"/>
        <w:rPr>
          <w:ins w:id="137" w:author="k.sakowska-walczak" w:date="2017-10-04T10:39:00Z"/>
          <w:rFonts w:asciiTheme="minorHAnsi" w:eastAsiaTheme="minorEastAsia" w:hAnsiTheme="minorHAnsi" w:cstheme="minorBidi"/>
          <w:b w:val="0"/>
          <w:noProof/>
          <w:color w:val="auto"/>
          <w:lang w:eastAsia="pl-PL"/>
        </w:rPr>
      </w:pPr>
      <w:ins w:id="138"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"_Toc494876959"</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7.6.</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Rozpatrzenie protestu</w:t>
        </w:r>
        <w:r w:rsidR="00EF2095">
          <w:rPr>
            <w:noProof/>
            <w:webHidden/>
          </w:rPr>
          <w:tab/>
        </w:r>
        <w:r>
          <w:rPr>
            <w:noProof/>
            <w:webHidden/>
          </w:rPr>
          <w:fldChar w:fldCharType="begin"/>
        </w:r>
        <w:r w:rsidR="00EF2095">
          <w:rPr>
            <w:noProof/>
            <w:webHidden/>
          </w:rPr>
          <w:instrText xml:space="preserve"> PAGEREF _Toc494876959 \h </w:instrText>
        </w:r>
      </w:ins>
      <w:r>
        <w:rPr>
          <w:noProof/>
          <w:webHidden/>
        </w:rPr>
      </w:r>
      <w:r>
        <w:rPr>
          <w:noProof/>
          <w:webHidden/>
        </w:rPr>
        <w:fldChar w:fldCharType="separate"/>
      </w:r>
      <w:ins w:id="139" w:author="k.sakowska-walczak" w:date="2017-10-04T10:39:00Z">
        <w:r w:rsidR="00EF2095">
          <w:rPr>
            <w:noProof/>
            <w:webHidden/>
          </w:rPr>
          <w:t>76</w:t>
        </w:r>
        <w:r>
          <w:rPr>
            <w:noProof/>
            <w:webHidden/>
          </w:rPr>
          <w:fldChar w:fldCharType="end"/>
        </w:r>
        <w:r w:rsidRPr="00DC5DEE">
          <w:rPr>
            <w:rStyle w:val="Hipercze"/>
            <w:noProof/>
          </w:rPr>
          <w:fldChar w:fldCharType="end"/>
        </w:r>
      </w:ins>
    </w:p>
    <w:p w:rsidR="00EF2095" w:rsidRDefault="00B1711E">
      <w:pPr>
        <w:pStyle w:val="Spistreci1"/>
        <w:rPr>
          <w:ins w:id="140" w:author="k.sakowska-walczak" w:date="2017-10-04T10:39:00Z"/>
          <w:rFonts w:asciiTheme="minorHAnsi" w:eastAsiaTheme="minorEastAsia" w:hAnsiTheme="minorHAnsi" w:cstheme="minorBidi"/>
          <w:b w:val="0"/>
          <w:noProof/>
          <w:color w:val="auto"/>
          <w:lang w:eastAsia="pl-PL"/>
        </w:rPr>
      </w:pPr>
      <w:ins w:id="141"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"_Toc494876960"</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bCs/>
            <w:noProof/>
          </w:rPr>
          <w:t>7.7.</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Skarga do sądu administracyjnego</w:t>
        </w:r>
        <w:r w:rsidR="00EF2095">
          <w:rPr>
            <w:noProof/>
            <w:webHidden/>
          </w:rPr>
          <w:tab/>
        </w:r>
        <w:r>
          <w:rPr>
            <w:noProof/>
            <w:webHidden/>
          </w:rPr>
          <w:fldChar w:fldCharType="begin"/>
        </w:r>
        <w:r w:rsidR="00EF2095">
          <w:rPr>
            <w:noProof/>
            <w:webHidden/>
          </w:rPr>
          <w:instrText xml:space="preserve"> PAGEREF _Toc494876960 \h </w:instrText>
        </w:r>
      </w:ins>
      <w:r>
        <w:rPr>
          <w:noProof/>
          <w:webHidden/>
        </w:rPr>
      </w:r>
      <w:r>
        <w:rPr>
          <w:noProof/>
          <w:webHidden/>
        </w:rPr>
        <w:fldChar w:fldCharType="separate"/>
      </w:r>
      <w:ins w:id="142" w:author="k.sakowska-walczak" w:date="2017-10-04T10:39:00Z">
        <w:r w:rsidR="00EF2095">
          <w:rPr>
            <w:noProof/>
            <w:webHidden/>
          </w:rPr>
          <w:t>77</w:t>
        </w:r>
        <w:r>
          <w:rPr>
            <w:noProof/>
            <w:webHidden/>
          </w:rPr>
          <w:fldChar w:fldCharType="end"/>
        </w:r>
        <w:r w:rsidRPr="00DC5DEE">
          <w:rPr>
            <w:rStyle w:val="Hipercze"/>
            <w:noProof/>
          </w:rPr>
          <w:fldChar w:fldCharType="end"/>
        </w:r>
      </w:ins>
    </w:p>
    <w:p w:rsidR="00EF2095" w:rsidRDefault="00B1711E">
      <w:pPr>
        <w:pStyle w:val="Spistreci1"/>
        <w:rPr>
          <w:ins w:id="143" w:author="k.sakowska-walczak" w:date="2017-10-04T10:39:00Z"/>
          <w:rFonts w:asciiTheme="minorHAnsi" w:eastAsiaTheme="minorEastAsia" w:hAnsiTheme="minorHAnsi" w:cstheme="minorBidi"/>
          <w:b w:val="0"/>
          <w:noProof/>
          <w:color w:val="auto"/>
          <w:lang w:eastAsia="pl-PL"/>
        </w:rPr>
      </w:pPr>
      <w:ins w:id="144"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"_Toc494876961"</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Umowa o dofinansowanie</w:t>
        </w:r>
        <w:r w:rsidR="00EF2095">
          <w:rPr>
            <w:noProof/>
            <w:webHidden/>
          </w:rPr>
          <w:tab/>
        </w:r>
        <w:r>
          <w:rPr>
            <w:noProof/>
            <w:webHidden/>
          </w:rPr>
          <w:fldChar w:fldCharType="begin"/>
        </w:r>
        <w:r w:rsidR="00EF2095">
          <w:rPr>
            <w:noProof/>
            <w:webHidden/>
          </w:rPr>
          <w:instrText xml:space="preserve"> PAGEREF _Toc494876961 \h </w:instrText>
        </w:r>
      </w:ins>
      <w:r>
        <w:rPr>
          <w:noProof/>
          <w:webHidden/>
        </w:rPr>
      </w:r>
      <w:r>
        <w:rPr>
          <w:noProof/>
          <w:webHidden/>
        </w:rPr>
        <w:fldChar w:fldCharType="separate"/>
      </w:r>
      <w:ins w:id="145" w:author="k.sakowska-walczak" w:date="2017-10-04T10:39:00Z">
        <w:r w:rsidR="00EF2095">
          <w:rPr>
            <w:noProof/>
            <w:webHidden/>
          </w:rPr>
          <w:t>78</w:t>
        </w:r>
        <w:r>
          <w:rPr>
            <w:noProof/>
            <w:webHidden/>
          </w:rPr>
          <w:fldChar w:fldCharType="end"/>
        </w:r>
        <w:r w:rsidRPr="00DC5DEE">
          <w:rPr>
            <w:rStyle w:val="Hipercze"/>
            <w:noProof/>
          </w:rPr>
          <w:fldChar w:fldCharType="end"/>
        </w:r>
      </w:ins>
    </w:p>
    <w:p w:rsidR="00EF2095" w:rsidRDefault="00B1711E">
      <w:pPr>
        <w:pStyle w:val="Spistreci1"/>
        <w:rPr>
          <w:ins w:id="146" w:author="k.sakowska-walczak" w:date="2017-10-04T10:39:00Z"/>
          <w:rFonts w:asciiTheme="minorHAnsi" w:eastAsiaTheme="minorEastAsia" w:hAnsiTheme="minorHAnsi" w:cstheme="minorBidi"/>
          <w:b w:val="0"/>
          <w:noProof/>
          <w:color w:val="auto"/>
          <w:lang w:eastAsia="pl-PL"/>
        </w:rPr>
      </w:pPr>
      <w:ins w:id="147"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"_Toc494876962"</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9.</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Postanowienia końcowe</w:t>
        </w:r>
        <w:r w:rsidR="00EF2095">
          <w:rPr>
            <w:noProof/>
            <w:webHidden/>
          </w:rPr>
          <w:tab/>
        </w:r>
        <w:r>
          <w:rPr>
            <w:noProof/>
            <w:webHidden/>
          </w:rPr>
          <w:fldChar w:fldCharType="begin"/>
        </w:r>
        <w:r w:rsidR="00EF2095">
          <w:rPr>
            <w:noProof/>
            <w:webHidden/>
          </w:rPr>
          <w:instrText xml:space="preserve"> PAGEREF _Toc494876962 \h </w:instrText>
        </w:r>
      </w:ins>
      <w:r>
        <w:rPr>
          <w:noProof/>
          <w:webHidden/>
        </w:rPr>
      </w:r>
      <w:r>
        <w:rPr>
          <w:noProof/>
          <w:webHidden/>
        </w:rPr>
        <w:fldChar w:fldCharType="separate"/>
      </w:r>
      <w:ins w:id="148" w:author="k.sakowska-walczak" w:date="2017-10-04T10:39:00Z">
        <w:r w:rsidR="00EF2095">
          <w:rPr>
            <w:noProof/>
            <w:webHidden/>
          </w:rPr>
          <w:t>81</w:t>
        </w:r>
        <w:r>
          <w:rPr>
            <w:noProof/>
            <w:webHidden/>
          </w:rPr>
          <w:fldChar w:fldCharType="end"/>
        </w:r>
        <w:r w:rsidRPr="00DC5DEE">
          <w:rPr>
            <w:rStyle w:val="Hipercze"/>
            <w:noProof/>
          </w:rPr>
          <w:fldChar w:fldCharType="end"/>
        </w:r>
      </w:ins>
    </w:p>
    <w:p w:rsidR="00EF2095" w:rsidRDefault="00B1711E">
      <w:pPr>
        <w:pStyle w:val="Spistreci1"/>
        <w:rPr>
          <w:ins w:id="149" w:author="k.sakowska-walczak" w:date="2017-10-04T10:39:00Z"/>
          <w:rFonts w:asciiTheme="minorHAnsi" w:eastAsiaTheme="minorEastAsia" w:hAnsiTheme="minorHAnsi" w:cstheme="minorBidi"/>
          <w:b w:val="0"/>
          <w:noProof/>
          <w:color w:val="auto"/>
          <w:lang w:eastAsia="pl-PL"/>
        </w:rPr>
      </w:pPr>
      <w:ins w:id="150" w:author="k.sakowska-walczak" w:date="2017-10-04T10:39:00Z">
        <w:r w:rsidRPr="00DC5DEE">
          <w:rPr>
            <w:rStyle w:val="Hipercze"/>
            <w:noProof/>
          </w:rPr>
          <w:fldChar w:fldCharType="begin"/>
        </w:r>
        <w:r w:rsidR="00EF2095" w:rsidRPr="00DC5DEE">
          <w:rPr>
            <w:rStyle w:val="Hipercze"/>
            <w:noProof/>
          </w:rPr>
          <w:instrText xml:space="preserve"> </w:instrText>
        </w:r>
        <w:r w:rsidR="00EF2095">
          <w:rPr>
            <w:noProof/>
          </w:rPr>
          <w:instrText>HYPERLINK \l "_Toc494876963"</w:instrText>
        </w:r>
        <w:r w:rsidR="00EF2095" w:rsidRPr="00DC5DEE">
          <w:rPr>
            <w:rStyle w:val="Hipercze"/>
            <w:noProof/>
          </w:rPr>
          <w:instrText xml:space="preserve"> </w:instrText>
        </w:r>
        <w:r w:rsidRPr="00DC5DEE">
          <w:rPr>
            <w:rStyle w:val="Hipercze"/>
            <w:noProof/>
          </w:rPr>
          <w:fldChar w:fldCharType="separate"/>
        </w:r>
        <w:r w:rsidR="00EF2095" w:rsidRPr="00DC5DEE">
          <w:rPr>
            <w:rStyle w:val="Hipercze"/>
            <w:rFonts w:cs="Arial"/>
            <w:noProof/>
          </w:rPr>
          <w:t>Spis załączników</w:t>
        </w:r>
        <w:r w:rsidR="00EF2095">
          <w:rPr>
            <w:noProof/>
            <w:webHidden/>
          </w:rPr>
          <w:tab/>
        </w:r>
        <w:r>
          <w:rPr>
            <w:noProof/>
            <w:webHidden/>
          </w:rPr>
          <w:fldChar w:fldCharType="begin"/>
        </w:r>
        <w:r w:rsidR="00EF2095">
          <w:rPr>
            <w:noProof/>
            <w:webHidden/>
          </w:rPr>
          <w:instrText xml:space="preserve"> PAGEREF _Toc494876963 \h </w:instrText>
        </w:r>
      </w:ins>
      <w:r>
        <w:rPr>
          <w:noProof/>
          <w:webHidden/>
        </w:rPr>
      </w:r>
      <w:r>
        <w:rPr>
          <w:noProof/>
          <w:webHidden/>
        </w:rPr>
        <w:fldChar w:fldCharType="separate"/>
      </w:r>
      <w:ins w:id="151" w:author="k.sakowska-walczak" w:date="2017-10-04T10:39:00Z">
        <w:r w:rsidR="00EF2095">
          <w:rPr>
            <w:noProof/>
            <w:webHidden/>
          </w:rPr>
          <w:t>82</w:t>
        </w:r>
        <w:r>
          <w:rPr>
            <w:noProof/>
            <w:webHidden/>
          </w:rPr>
          <w:fldChar w:fldCharType="end"/>
        </w:r>
        <w:r w:rsidRPr="00DC5DEE">
          <w:rPr>
            <w:rStyle w:val="Hipercze"/>
            <w:noProof/>
          </w:rPr>
          <w:fldChar w:fldCharType="end"/>
        </w:r>
      </w:ins>
    </w:p>
    <w:p w:rsidR="00264DE7" w:rsidRPr="008434B9" w:rsidDel="00EF2095" w:rsidRDefault="00B1711E">
      <w:pPr>
        <w:pStyle w:val="Spistreci1"/>
        <w:rPr>
          <w:del w:id="152" w:author="k.sakowska-walczak" w:date="2017-10-04T10:39:00Z"/>
          <w:rFonts w:asciiTheme="minorHAnsi" w:eastAsiaTheme="minorEastAsia" w:hAnsiTheme="minorHAnsi" w:cstheme="minorBidi"/>
          <w:b w:val="0"/>
          <w:noProof/>
          <w:color w:val="auto"/>
          <w:lang w:eastAsia="pl-PL"/>
        </w:rPr>
      </w:pPr>
      <w:del w:id="153" w:author="k.sakowska-walczak" w:date="2017-10-04T10:39:00Z">
        <w:r w:rsidRPr="00B1711E">
          <w:rPr>
            <w:rPrChange w:id="154" w:author="k.sakowska-walczak" w:date="2017-10-04T10:39:00Z">
              <w:rPr>
                <w:rStyle w:val="Hipercze"/>
                <w:rFonts w:cs="Arial"/>
                <w:noProof/>
              </w:rPr>
            </w:rPrChange>
          </w:rPr>
          <w:delText>Podstawy prawne i dokumenty</w:delText>
        </w:r>
        <w:r w:rsidR="00264DE7" w:rsidRPr="008434B9" w:rsidDel="00EF2095">
          <w:rPr>
            <w:noProof/>
            <w:webHidden/>
          </w:rPr>
          <w:tab/>
        </w:r>
        <w:r w:rsidR="007B3C22" w:rsidDel="00EF2095">
          <w:rPr>
            <w:noProof/>
            <w:webHidden/>
          </w:rPr>
          <w:delText>4</w:delText>
        </w:r>
      </w:del>
    </w:p>
    <w:p w:rsidR="00264DE7" w:rsidRPr="008434B9" w:rsidDel="00EF2095" w:rsidRDefault="00B1711E">
      <w:pPr>
        <w:pStyle w:val="Spistreci1"/>
        <w:rPr>
          <w:del w:id="155" w:author="k.sakowska-walczak" w:date="2017-10-04T10:39:00Z"/>
          <w:rFonts w:asciiTheme="minorHAnsi" w:eastAsiaTheme="minorEastAsia" w:hAnsiTheme="minorHAnsi" w:cstheme="minorBidi"/>
          <w:b w:val="0"/>
          <w:noProof/>
          <w:color w:val="auto"/>
          <w:lang w:eastAsia="pl-PL"/>
        </w:rPr>
      </w:pPr>
      <w:del w:id="156" w:author="k.sakowska-walczak" w:date="2017-10-04T10:39:00Z">
        <w:r w:rsidRPr="00B1711E">
          <w:rPr>
            <w:rPrChange w:id="157" w:author="k.sakowska-walczak" w:date="2017-10-04T10:39:00Z">
              <w:rPr>
                <w:rStyle w:val="Hipercze"/>
                <w:rFonts w:cs="Arial"/>
                <w:noProof/>
              </w:rPr>
            </w:rPrChange>
          </w:rPr>
          <w:delText>Akty prawne</w:delText>
        </w:r>
        <w:r w:rsidR="00264DE7" w:rsidRPr="008434B9" w:rsidDel="00EF2095">
          <w:rPr>
            <w:noProof/>
            <w:webHidden/>
          </w:rPr>
          <w:tab/>
        </w:r>
        <w:r w:rsidR="007B3C22" w:rsidDel="00EF2095">
          <w:rPr>
            <w:noProof/>
            <w:webHidden/>
          </w:rPr>
          <w:delText>4</w:delText>
        </w:r>
      </w:del>
    </w:p>
    <w:p w:rsidR="00264DE7" w:rsidRPr="008434B9" w:rsidDel="00EF2095" w:rsidRDefault="00B1711E">
      <w:pPr>
        <w:pStyle w:val="Spistreci1"/>
        <w:rPr>
          <w:del w:id="158" w:author="k.sakowska-walczak" w:date="2017-10-04T10:39:00Z"/>
          <w:rFonts w:asciiTheme="minorHAnsi" w:eastAsiaTheme="minorEastAsia" w:hAnsiTheme="minorHAnsi" w:cstheme="minorBidi"/>
          <w:b w:val="0"/>
          <w:noProof/>
          <w:color w:val="auto"/>
          <w:lang w:eastAsia="pl-PL"/>
        </w:rPr>
      </w:pPr>
      <w:del w:id="159" w:author="k.sakowska-walczak" w:date="2017-10-04T10:39:00Z">
        <w:r w:rsidRPr="00B1711E">
          <w:rPr>
            <w:rPrChange w:id="160" w:author="k.sakowska-walczak" w:date="2017-10-04T10:39:00Z">
              <w:rPr>
                <w:rStyle w:val="Hipercze"/>
                <w:rFonts w:cs="Arial"/>
                <w:noProof/>
              </w:rPr>
            </w:rPrChange>
          </w:rPr>
          <w:delText>Dokumenty i Wytyczne</w:delText>
        </w:r>
        <w:r w:rsidR="00264DE7" w:rsidRPr="008434B9" w:rsidDel="00EF2095">
          <w:rPr>
            <w:noProof/>
            <w:webHidden/>
          </w:rPr>
          <w:tab/>
        </w:r>
        <w:r w:rsidR="007B3C22" w:rsidDel="00EF2095">
          <w:rPr>
            <w:noProof/>
            <w:webHidden/>
          </w:rPr>
          <w:delText>5</w:delText>
        </w:r>
      </w:del>
    </w:p>
    <w:p w:rsidR="00264DE7" w:rsidRPr="008434B9" w:rsidDel="00EF2095" w:rsidRDefault="00B1711E">
      <w:pPr>
        <w:pStyle w:val="Spistreci1"/>
        <w:rPr>
          <w:del w:id="161" w:author="k.sakowska-walczak" w:date="2017-10-04T10:39:00Z"/>
          <w:rFonts w:asciiTheme="minorHAnsi" w:eastAsiaTheme="minorEastAsia" w:hAnsiTheme="minorHAnsi" w:cstheme="minorBidi"/>
          <w:b w:val="0"/>
          <w:noProof/>
          <w:color w:val="auto"/>
          <w:lang w:eastAsia="pl-PL"/>
        </w:rPr>
      </w:pPr>
      <w:del w:id="162" w:author="k.sakowska-walczak" w:date="2017-10-04T10:39:00Z">
        <w:r w:rsidRPr="00B1711E">
          <w:rPr>
            <w:rPrChange w:id="163" w:author="k.sakowska-walczak" w:date="2017-10-04T10:39:00Z">
              <w:rPr>
                <w:rStyle w:val="Hipercze"/>
                <w:rFonts w:cs="Arial"/>
                <w:noProof/>
              </w:rPr>
            </w:rPrChange>
          </w:rPr>
          <w:delText>Wykaz skrótów</w:delText>
        </w:r>
        <w:r w:rsidR="00264DE7" w:rsidRPr="008434B9" w:rsidDel="00EF2095">
          <w:rPr>
            <w:noProof/>
            <w:webHidden/>
          </w:rPr>
          <w:tab/>
        </w:r>
        <w:r w:rsidR="007B3C22" w:rsidDel="00EF2095">
          <w:rPr>
            <w:noProof/>
            <w:webHidden/>
          </w:rPr>
          <w:delText>5</w:delText>
        </w:r>
      </w:del>
    </w:p>
    <w:p w:rsidR="00264DE7" w:rsidRPr="008434B9" w:rsidDel="00EF2095" w:rsidRDefault="00B1711E">
      <w:pPr>
        <w:pStyle w:val="Spistreci1"/>
        <w:rPr>
          <w:del w:id="164" w:author="k.sakowska-walczak" w:date="2017-10-04T10:39:00Z"/>
          <w:rFonts w:asciiTheme="minorHAnsi" w:eastAsiaTheme="minorEastAsia" w:hAnsiTheme="minorHAnsi" w:cstheme="minorBidi"/>
          <w:b w:val="0"/>
          <w:noProof/>
          <w:color w:val="auto"/>
          <w:lang w:eastAsia="pl-PL"/>
        </w:rPr>
      </w:pPr>
      <w:del w:id="165" w:author="k.sakowska-walczak" w:date="2017-10-04T10:39:00Z">
        <w:r w:rsidRPr="00B1711E">
          <w:rPr>
            <w:rPrChange w:id="166" w:author="k.sakowska-walczak" w:date="2017-10-04T10:39:00Z">
              <w:rPr>
                <w:rStyle w:val="Hipercze"/>
                <w:rFonts w:cs="Arial"/>
                <w:noProof/>
              </w:rPr>
            </w:rPrChange>
          </w:rPr>
          <w:delText>Definicje</w:delText>
        </w:r>
        <w:r w:rsidR="00264DE7" w:rsidRPr="008434B9" w:rsidDel="00EF2095">
          <w:rPr>
            <w:noProof/>
            <w:webHidden/>
          </w:rPr>
          <w:tab/>
        </w:r>
        <w:r w:rsidR="007B3C22" w:rsidDel="00EF2095">
          <w:rPr>
            <w:noProof/>
            <w:webHidden/>
          </w:rPr>
          <w:delText>7</w:delText>
        </w:r>
      </w:del>
    </w:p>
    <w:p w:rsidR="00264DE7" w:rsidRPr="008434B9" w:rsidDel="00EF2095" w:rsidRDefault="00B1711E">
      <w:pPr>
        <w:pStyle w:val="Spistreci1"/>
        <w:rPr>
          <w:del w:id="167" w:author="k.sakowska-walczak" w:date="2017-10-04T10:39:00Z"/>
          <w:rFonts w:asciiTheme="minorHAnsi" w:eastAsiaTheme="minorEastAsia" w:hAnsiTheme="minorHAnsi" w:cstheme="minorBidi"/>
          <w:b w:val="0"/>
          <w:noProof/>
          <w:color w:val="auto"/>
          <w:lang w:eastAsia="pl-PL"/>
        </w:rPr>
      </w:pPr>
      <w:del w:id="168" w:author="k.sakowska-walczak" w:date="2017-10-04T10:39:00Z">
        <w:r w:rsidRPr="00B1711E">
          <w:rPr>
            <w:rPrChange w:id="169" w:author="k.sakowska-walczak" w:date="2017-10-04T10:39:00Z">
              <w:rPr>
                <w:rStyle w:val="Hipercze"/>
                <w:noProof/>
              </w:rPr>
            </w:rPrChange>
          </w:rPr>
          <w:delText>1.</w:delText>
        </w:r>
        <w:r w:rsidR="00264DE7" w:rsidRPr="008434B9" w:rsidDel="00EF2095">
          <w:rPr>
            <w:rFonts w:asciiTheme="minorHAnsi" w:eastAsiaTheme="minorEastAsia" w:hAnsiTheme="minorHAnsi" w:cstheme="minorBidi"/>
            <w:b w:val="0"/>
            <w:noProof/>
            <w:color w:val="auto"/>
            <w:lang w:eastAsia="pl-PL"/>
          </w:rPr>
          <w:tab/>
        </w:r>
        <w:r w:rsidRPr="00B1711E">
          <w:rPr>
            <w:rPrChange w:id="170" w:author="k.sakowska-walczak" w:date="2017-10-04T10:39:00Z">
              <w:rPr>
                <w:rStyle w:val="Hipercze"/>
                <w:rFonts w:cs="Arial"/>
                <w:noProof/>
              </w:rPr>
            </w:rPrChange>
          </w:rPr>
          <w:delText>Postanowienia ogólne</w:delText>
        </w:r>
        <w:r w:rsidR="00264DE7" w:rsidRPr="008434B9" w:rsidDel="00EF2095">
          <w:rPr>
            <w:noProof/>
            <w:webHidden/>
          </w:rPr>
          <w:tab/>
        </w:r>
        <w:r w:rsidR="007B3C22" w:rsidDel="00EF2095">
          <w:rPr>
            <w:noProof/>
            <w:webHidden/>
          </w:rPr>
          <w:delText>9</w:delText>
        </w:r>
      </w:del>
    </w:p>
    <w:p w:rsidR="00264DE7" w:rsidRPr="008434B9" w:rsidDel="00EF2095" w:rsidRDefault="00B1711E">
      <w:pPr>
        <w:pStyle w:val="Spistreci1"/>
        <w:rPr>
          <w:del w:id="171" w:author="k.sakowska-walczak" w:date="2017-10-04T10:39:00Z"/>
          <w:rFonts w:asciiTheme="minorHAnsi" w:eastAsiaTheme="minorEastAsia" w:hAnsiTheme="minorHAnsi" w:cstheme="minorBidi"/>
          <w:b w:val="0"/>
          <w:noProof/>
          <w:color w:val="auto"/>
          <w:lang w:eastAsia="pl-PL"/>
        </w:rPr>
      </w:pPr>
      <w:del w:id="172" w:author="k.sakowska-walczak" w:date="2017-10-04T10:39:00Z">
        <w:r w:rsidRPr="00B1711E">
          <w:rPr>
            <w:rPrChange w:id="173" w:author="k.sakowska-walczak" w:date="2017-10-04T10:39:00Z">
              <w:rPr>
                <w:rStyle w:val="Hipercze"/>
                <w:noProof/>
              </w:rPr>
            </w:rPrChange>
          </w:rPr>
          <w:delText>2.</w:delText>
        </w:r>
        <w:r w:rsidR="00264DE7" w:rsidRPr="008434B9" w:rsidDel="00EF2095">
          <w:rPr>
            <w:rFonts w:asciiTheme="minorHAnsi" w:eastAsiaTheme="minorEastAsia" w:hAnsiTheme="minorHAnsi" w:cstheme="minorBidi"/>
            <w:b w:val="0"/>
            <w:noProof/>
            <w:color w:val="auto"/>
            <w:lang w:eastAsia="pl-PL"/>
          </w:rPr>
          <w:tab/>
        </w:r>
        <w:r w:rsidRPr="00B1711E">
          <w:rPr>
            <w:rPrChange w:id="174" w:author="k.sakowska-walczak" w:date="2017-10-04T10:39:00Z">
              <w:rPr>
                <w:rStyle w:val="Hipercze"/>
                <w:rFonts w:cs="Arial"/>
                <w:noProof/>
              </w:rPr>
            </w:rPrChange>
          </w:rPr>
          <w:delText>Informacje o konkursie</w:delText>
        </w:r>
        <w:r w:rsidR="00264DE7" w:rsidRPr="008434B9" w:rsidDel="00EF2095">
          <w:rPr>
            <w:noProof/>
            <w:webHidden/>
          </w:rPr>
          <w:tab/>
        </w:r>
        <w:r w:rsidR="007B3C22" w:rsidDel="00EF2095">
          <w:rPr>
            <w:noProof/>
            <w:webHidden/>
          </w:rPr>
          <w:delText>10</w:delText>
        </w:r>
      </w:del>
    </w:p>
    <w:p w:rsidR="00264DE7" w:rsidRPr="008434B9" w:rsidDel="00EF2095" w:rsidRDefault="00B1711E">
      <w:pPr>
        <w:pStyle w:val="Spistreci1"/>
        <w:rPr>
          <w:del w:id="175" w:author="k.sakowska-walczak" w:date="2017-10-04T10:39:00Z"/>
          <w:rFonts w:asciiTheme="minorHAnsi" w:eastAsiaTheme="minorEastAsia" w:hAnsiTheme="minorHAnsi" w:cstheme="minorBidi"/>
          <w:b w:val="0"/>
          <w:noProof/>
          <w:color w:val="auto"/>
          <w:lang w:eastAsia="pl-PL"/>
        </w:rPr>
      </w:pPr>
      <w:del w:id="176" w:author="k.sakowska-walczak" w:date="2017-10-04T10:39:00Z">
        <w:r w:rsidRPr="00B1711E">
          <w:rPr>
            <w:rPrChange w:id="177" w:author="k.sakowska-walczak" w:date="2017-10-04T10:39:00Z">
              <w:rPr>
                <w:rStyle w:val="Hipercze"/>
                <w:rFonts w:cs="Arial"/>
                <w:noProof/>
              </w:rPr>
            </w:rPrChange>
          </w:rPr>
          <w:delText>2.1</w:delText>
        </w:r>
        <w:r w:rsidR="00264DE7" w:rsidRPr="008434B9" w:rsidDel="00EF2095">
          <w:rPr>
            <w:rFonts w:asciiTheme="minorHAnsi" w:eastAsiaTheme="minorEastAsia" w:hAnsiTheme="minorHAnsi" w:cstheme="minorBidi"/>
            <w:b w:val="0"/>
            <w:noProof/>
            <w:color w:val="auto"/>
            <w:lang w:eastAsia="pl-PL"/>
          </w:rPr>
          <w:tab/>
        </w:r>
        <w:r w:rsidRPr="00B1711E">
          <w:rPr>
            <w:rPrChange w:id="178" w:author="k.sakowska-walczak" w:date="2017-10-04T10:39:00Z">
              <w:rPr>
                <w:rStyle w:val="Hipercze"/>
                <w:rFonts w:cs="Arial"/>
                <w:noProof/>
              </w:rPr>
            </w:rPrChange>
          </w:rPr>
          <w:delText>Instytucja organizująca konkurs</w:delText>
        </w:r>
        <w:r w:rsidR="00264DE7" w:rsidRPr="008434B9" w:rsidDel="00EF2095">
          <w:rPr>
            <w:noProof/>
            <w:webHidden/>
          </w:rPr>
          <w:tab/>
        </w:r>
        <w:r w:rsidR="007B3C22" w:rsidDel="00EF2095">
          <w:rPr>
            <w:noProof/>
            <w:webHidden/>
          </w:rPr>
          <w:delText>10</w:delText>
        </w:r>
      </w:del>
    </w:p>
    <w:p w:rsidR="00264DE7" w:rsidRPr="008434B9" w:rsidDel="00EF2095" w:rsidRDefault="00B1711E">
      <w:pPr>
        <w:pStyle w:val="Spistreci1"/>
        <w:rPr>
          <w:del w:id="179" w:author="k.sakowska-walczak" w:date="2017-10-04T10:39:00Z"/>
          <w:rFonts w:asciiTheme="minorHAnsi" w:eastAsiaTheme="minorEastAsia" w:hAnsiTheme="minorHAnsi" w:cstheme="minorBidi"/>
          <w:b w:val="0"/>
          <w:noProof/>
          <w:color w:val="auto"/>
          <w:lang w:eastAsia="pl-PL"/>
        </w:rPr>
      </w:pPr>
      <w:del w:id="180" w:author="k.sakowska-walczak" w:date="2017-10-04T10:39:00Z">
        <w:r w:rsidRPr="00B1711E">
          <w:rPr>
            <w:rPrChange w:id="181" w:author="k.sakowska-walczak" w:date="2017-10-04T10:39:00Z">
              <w:rPr>
                <w:rStyle w:val="Hipercze"/>
                <w:rFonts w:cs="Arial"/>
                <w:noProof/>
              </w:rPr>
            </w:rPrChange>
          </w:rPr>
          <w:delText>2.2</w:delText>
        </w:r>
        <w:r w:rsidR="00264DE7" w:rsidRPr="008434B9" w:rsidDel="00EF2095">
          <w:rPr>
            <w:rFonts w:asciiTheme="minorHAnsi" w:eastAsiaTheme="minorEastAsia" w:hAnsiTheme="minorHAnsi" w:cstheme="minorBidi"/>
            <w:b w:val="0"/>
            <w:noProof/>
            <w:color w:val="auto"/>
            <w:lang w:eastAsia="pl-PL"/>
          </w:rPr>
          <w:tab/>
        </w:r>
        <w:r w:rsidRPr="00B1711E">
          <w:rPr>
            <w:rPrChange w:id="182" w:author="k.sakowska-walczak" w:date="2017-10-04T10:39:00Z">
              <w:rPr>
                <w:rStyle w:val="Hipercze"/>
                <w:rFonts w:cs="Arial"/>
                <w:noProof/>
              </w:rPr>
            </w:rPrChange>
          </w:rPr>
          <w:delText>Kontakt i informacje dotyczące konkursu</w:delText>
        </w:r>
        <w:r w:rsidR="00264DE7" w:rsidRPr="008434B9" w:rsidDel="00EF2095">
          <w:rPr>
            <w:noProof/>
            <w:webHidden/>
          </w:rPr>
          <w:tab/>
        </w:r>
        <w:r w:rsidR="007B3C22" w:rsidDel="00EF2095">
          <w:rPr>
            <w:noProof/>
            <w:webHidden/>
          </w:rPr>
          <w:delText>10</w:delText>
        </w:r>
      </w:del>
    </w:p>
    <w:p w:rsidR="00264DE7" w:rsidRPr="008434B9" w:rsidDel="00EF2095" w:rsidRDefault="00B1711E">
      <w:pPr>
        <w:pStyle w:val="Spistreci1"/>
        <w:rPr>
          <w:del w:id="183" w:author="k.sakowska-walczak" w:date="2017-10-04T10:39:00Z"/>
          <w:rFonts w:asciiTheme="minorHAnsi" w:eastAsiaTheme="minorEastAsia" w:hAnsiTheme="minorHAnsi" w:cstheme="minorBidi"/>
          <w:b w:val="0"/>
          <w:noProof/>
          <w:color w:val="auto"/>
          <w:lang w:eastAsia="pl-PL"/>
        </w:rPr>
      </w:pPr>
      <w:del w:id="184" w:author="k.sakowska-walczak" w:date="2017-10-04T10:39:00Z">
        <w:r w:rsidRPr="00B1711E">
          <w:rPr>
            <w:rPrChange w:id="185" w:author="k.sakowska-walczak" w:date="2017-10-04T10:39:00Z">
              <w:rPr>
                <w:rStyle w:val="Hipercze"/>
                <w:rFonts w:cs="Arial"/>
                <w:noProof/>
              </w:rPr>
            </w:rPrChange>
          </w:rPr>
          <w:delText>2.3</w:delText>
        </w:r>
        <w:r w:rsidR="00264DE7" w:rsidRPr="008434B9" w:rsidDel="00EF2095">
          <w:rPr>
            <w:rFonts w:asciiTheme="minorHAnsi" w:eastAsiaTheme="minorEastAsia" w:hAnsiTheme="minorHAnsi" w:cstheme="minorBidi"/>
            <w:b w:val="0"/>
            <w:noProof/>
            <w:color w:val="auto"/>
            <w:lang w:eastAsia="pl-PL"/>
          </w:rPr>
          <w:tab/>
        </w:r>
        <w:r w:rsidRPr="00B1711E">
          <w:rPr>
            <w:rPrChange w:id="186" w:author="k.sakowska-walczak" w:date="2017-10-04T10:39:00Z">
              <w:rPr>
                <w:rStyle w:val="Hipercze"/>
                <w:rFonts w:cs="Arial"/>
                <w:noProof/>
              </w:rPr>
            </w:rPrChange>
          </w:rPr>
          <w:delText>Kwota przeznaczona na dofinansowanie projektów i poziom dofinansowania projektów</w:delText>
        </w:r>
        <w:r w:rsidR="00264DE7" w:rsidRPr="008434B9" w:rsidDel="00EF2095">
          <w:rPr>
            <w:noProof/>
            <w:webHidden/>
          </w:rPr>
          <w:tab/>
        </w:r>
        <w:r w:rsidR="007B3C22" w:rsidDel="00EF2095">
          <w:rPr>
            <w:noProof/>
            <w:webHidden/>
          </w:rPr>
          <w:delText>10</w:delText>
        </w:r>
      </w:del>
    </w:p>
    <w:p w:rsidR="00264DE7" w:rsidRPr="008434B9" w:rsidDel="00EF2095" w:rsidRDefault="00B1711E">
      <w:pPr>
        <w:pStyle w:val="Spistreci1"/>
        <w:rPr>
          <w:del w:id="187" w:author="k.sakowska-walczak" w:date="2017-10-04T10:39:00Z"/>
          <w:rFonts w:asciiTheme="minorHAnsi" w:eastAsiaTheme="minorEastAsia" w:hAnsiTheme="minorHAnsi" w:cstheme="minorBidi"/>
          <w:b w:val="0"/>
          <w:noProof/>
          <w:color w:val="auto"/>
          <w:lang w:eastAsia="pl-PL"/>
        </w:rPr>
      </w:pPr>
      <w:del w:id="188" w:author="k.sakowska-walczak" w:date="2017-10-04T10:39:00Z">
        <w:r w:rsidRPr="00B1711E">
          <w:rPr>
            <w:rPrChange w:id="189" w:author="k.sakowska-walczak" w:date="2017-10-04T10:39:00Z">
              <w:rPr>
                <w:rStyle w:val="Hipercze"/>
                <w:rFonts w:cs="Arial"/>
                <w:noProof/>
              </w:rPr>
            </w:rPrChange>
          </w:rPr>
          <w:delText>2.4</w:delText>
        </w:r>
        <w:r w:rsidR="00264DE7" w:rsidRPr="008434B9" w:rsidDel="00EF2095">
          <w:rPr>
            <w:rFonts w:asciiTheme="minorHAnsi" w:eastAsiaTheme="minorEastAsia" w:hAnsiTheme="minorHAnsi" w:cstheme="minorBidi"/>
            <w:b w:val="0"/>
            <w:noProof/>
            <w:color w:val="auto"/>
            <w:lang w:eastAsia="pl-PL"/>
          </w:rPr>
          <w:tab/>
        </w:r>
        <w:r w:rsidRPr="00B1711E">
          <w:rPr>
            <w:rPrChange w:id="190" w:author="k.sakowska-walczak" w:date="2017-10-04T10:39:00Z">
              <w:rPr>
                <w:rStyle w:val="Hipercze"/>
                <w:rFonts w:cs="Arial"/>
                <w:noProof/>
              </w:rPr>
            </w:rPrChange>
          </w:rPr>
          <w:delText>Podmioty uprawnione do ubiegania się o dofinansowanie</w:delText>
        </w:r>
        <w:r w:rsidR="00264DE7" w:rsidRPr="008434B9" w:rsidDel="00EF2095">
          <w:rPr>
            <w:noProof/>
            <w:webHidden/>
          </w:rPr>
          <w:tab/>
        </w:r>
        <w:r w:rsidR="007B3C22" w:rsidDel="00EF2095">
          <w:rPr>
            <w:noProof/>
            <w:webHidden/>
          </w:rPr>
          <w:delText>11</w:delText>
        </w:r>
      </w:del>
    </w:p>
    <w:p w:rsidR="00264DE7" w:rsidRPr="008434B9" w:rsidDel="00EF2095" w:rsidRDefault="00B1711E">
      <w:pPr>
        <w:pStyle w:val="Spistreci1"/>
        <w:rPr>
          <w:del w:id="191" w:author="k.sakowska-walczak" w:date="2017-10-04T10:39:00Z"/>
          <w:rFonts w:asciiTheme="minorHAnsi" w:eastAsiaTheme="minorEastAsia" w:hAnsiTheme="minorHAnsi" w:cstheme="minorBidi"/>
          <w:b w:val="0"/>
          <w:noProof/>
          <w:color w:val="auto"/>
          <w:lang w:eastAsia="pl-PL"/>
        </w:rPr>
      </w:pPr>
      <w:del w:id="192" w:author="k.sakowska-walczak" w:date="2017-10-04T10:39:00Z">
        <w:r w:rsidRPr="00B1711E">
          <w:rPr>
            <w:rPrChange w:id="193" w:author="k.sakowska-walczak" w:date="2017-10-04T10:39:00Z">
              <w:rPr>
                <w:rStyle w:val="Hipercze"/>
                <w:rFonts w:cs="Arial"/>
                <w:noProof/>
              </w:rPr>
            </w:rPrChange>
          </w:rPr>
          <w:delText>2.5</w:delText>
        </w:r>
        <w:r w:rsidR="00264DE7" w:rsidRPr="008434B9" w:rsidDel="00EF2095">
          <w:rPr>
            <w:rFonts w:asciiTheme="minorHAnsi" w:eastAsiaTheme="minorEastAsia" w:hAnsiTheme="minorHAnsi" w:cstheme="minorBidi"/>
            <w:b w:val="0"/>
            <w:noProof/>
            <w:color w:val="auto"/>
            <w:lang w:eastAsia="pl-PL"/>
          </w:rPr>
          <w:tab/>
        </w:r>
        <w:r w:rsidRPr="00B1711E">
          <w:rPr>
            <w:rPrChange w:id="194" w:author="k.sakowska-walczak" w:date="2017-10-04T10:39:00Z">
              <w:rPr>
                <w:rStyle w:val="Hipercze"/>
                <w:rFonts w:cs="Arial"/>
                <w:noProof/>
              </w:rPr>
            </w:rPrChange>
          </w:rPr>
          <w:delText>Grupa docelowa</w:delText>
        </w:r>
        <w:r w:rsidR="00264DE7" w:rsidRPr="008434B9" w:rsidDel="00EF2095">
          <w:rPr>
            <w:noProof/>
            <w:webHidden/>
          </w:rPr>
          <w:tab/>
        </w:r>
        <w:r w:rsidR="007B3C22" w:rsidDel="00EF2095">
          <w:rPr>
            <w:noProof/>
            <w:webHidden/>
          </w:rPr>
          <w:delText>11</w:delText>
        </w:r>
      </w:del>
    </w:p>
    <w:p w:rsidR="00264DE7" w:rsidRPr="008434B9" w:rsidDel="00EF2095" w:rsidRDefault="00B1711E">
      <w:pPr>
        <w:pStyle w:val="Spistreci1"/>
        <w:rPr>
          <w:del w:id="195" w:author="k.sakowska-walczak" w:date="2017-10-04T10:39:00Z"/>
          <w:rFonts w:asciiTheme="minorHAnsi" w:eastAsiaTheme="minorEastAsia" w:hAnsiTheme="minorHAnsi" w:cstheme="minorBidi"/>
          <w:b w:val="0"/>
          <w:noProof/>
          <w:color w:val="auto"/>
          <w:lang w:eastAsia="pl-PL"/>
        </w:rPr>
      </w:pPr>
      <w:del w:id="196" w:author="k.sakowska-walczak" w:date="2017-10-04T10:39:00Z">
        <w:r w:rsidRPr="00B1711E">
          <w:rPr>
            <w:rPrChange w:id="197" w:author="k.sakowska-walczak" w:date="2017-10-04T10:39:00Z">
              <w:rPr>
                <w:rStyle w:val="Hipercze"/>
                <w:rFonts w:cs="Arial"/>
                <w:noProof/>
              </w:rPr>
            </w:rPrChange>
          </w:rPr>
          <w:delText>2.6</w:delText>
        </w:r>
        <w:r w:rsidR="00264DE7" w:rsidRPr="008434B9" w:rsidDel="00EF2095">
          <w:rPr>
            <w:rFonts w:asciiTheme="minorHAnsi" w:eastAsiaTheme="minorEastAsia" w:hAnsiTheme="minorHAnsi" w:cstheme="minorBidi"/>
            <w:b w:val="0"/>
            <w:noProof/>
            <w:color w:val="auto"/>
            <w:lang w:eastAsia="pl-PL"/>
          </w:rPr>
          <w:tab/>
        </w:r>
        <w:r w:rsidRPr="00B1711E">
          <w:rPr>
            <w:rPrChange w:id="198" w:author="k.sakowska-walczak" w:date="2017-10-04T10:39:00Z">
              <w:rPr>
                <w:rStyle w:val="Hipercze"/>
                <w:rFonts w:cs="Arial"/>
                <w:noProof/>
              </w:rPr>
            </w:rPrChange>
          </w:rPr>
          <w:delText>Przedmiot konkursu – typy projektów</w:delText>
        </w:r>
        <w:r w:rsidR="00264DE7" w:rsidRPr="008434B9" w:rsidDel="00EF2095">
          <w:rPr>
            <w:noProof/>
            <w:webHidden/>
          </w:rPr>
          <w:tab/>
        </w:r>
        <w:r w:rsidR="007B3C22" w:rsidDel="00EF2095">
          <w:rPr>
            <w:noProof/>
            <w:webHidden/>
          </w:rPr>
          <w:delText>14</w:delText>
        </w:r>
      </w:del>
    </w:p>
    <w:p w:rsidR="00264DE7" w:rsidRPr="008434B9" w:rsidDel="00EF2095" w:rsidRDefault="00B1711E">
      <w:pPr>
        <w:pStyle w:val="Spistreci1"/>
        <w:rPr>
          <w:del w:id="199" w:author="k.sakowska-walczak" w:date="2017-10-04T10:39:00Z"/>
          <w:rFonts w:asciiTheme="minorHAnsi" w:eastAsiaTheme="minorEastAsia" w:hAnsiTheme="minorHAnsi" w:cstheme="minorBidi"/>
          <w:b w:val="0"/>
          <w:noProof/>
          <w:color w:val="auto"/>
          <w:lang w:eastAsia="pl-PL"/>
        </w:rPr>
      </w:pPr>
      <w:del w:id="200" w:author="k.sakowska-walczak" w:date="2017-10-04T10:39:00Z">
        <w:r w:rsidRPr="00B1711E">
          <w:rPr>
            <w:rPrChange w:id="201" w:author="k.sakowska-walczak" w:date="2017-10-04T10:39:00Z">
              <w:rPr>
                <w:rStyle w:val="Hipercze"/>
                <w:rFonts w:cs="Arial"/>
                <w:noProof/>
              </w:rPr>
            </w:rPrChange>
          </w:rPr>
          <w:delText>2.7</w:delText>
        </w:r>
        <w:r w:rsidR="00264DE7" w:rsidRPr="008434B9" w:rsidDel="00EF2095">
          <w:rPr>
            <w:rFonts w:asciiTheme="minorHAnsi" w:eastAsiaTheme="minorEastAsia" w:hAnsiTheme="minorHAnsi" w:cstheme="minorBidi"/>
            <w:b w:val="0"/>
            <w:noProof/>
            <w:color w:val="auto"/>
            <w:lang w:eastAsia="pl-PL"/>
          </w:rPr>
          <w:tab/>
        </w:r>
        <w:r w:rsidRPr="00B1711E">
          <w:rPr>
            <w:rPrChange w:id="202" w:author="k.sakowska-walczak" w:date="2017-10-04T10:39:00Z">
              <w:rPr>
                <w:rStyle w:val="Hipercze"/>
                <w:rFonts w:cs="Arial"/>
                <w:noProof/>
              </w:rPr>
            </w:rPrChange>
          </w:rPr>
          <w:delText>Okres kwalifikowalności wydatków</w:delText>
        </w:r>
        <w:r w:rsidR="00264DE7" w:rsidRPr="008434B9" w:rsidDel="00EF2095">
          <w:rPr>
            <w:noProof/>
            <w:webHidden/>
          </w:rPr>
          <w:tab/>
        </w:r>
        <w:r w:rsidR="007B3C22" w:rsidDel="00EF2095">
          <w:rPr>
            <w:noProof/>
            <w:webHidden/>
          </w:rPr>
          <w:delText>16</w:delText>
        </w:r>
      </w:del>
    </w:p>
    <w:p w:rsidR="00264DE7" w:rsidRPr="008434B9" w:rsidDel="00EF2095" w:rsidRDefault="00B1711E">
      <w:pPr>
        <w:pStyle w:val="Spistreci1"/>
        <w:rPr>
          <w:del w:id="203" w:author="k.sakowska-walczak" w:date="2017-10-04T10:39:00Z"/>
          <w:rFonts w:asciiTheme="minorHAnsi" w:eastAsiaTheme="minorEastAsia" w:hAnsiTheme="minorHAnsi" w:cstheme="minorBidi"/>
          <w:b w:val="0"/>
          <w:noProof/>
          <w:color w:val="auto"/>
          <w:lang w:eastAsia="pl-PL"/>
        </w:rPr>
      </w:pPr>
      <w:del w:id="204" w:author="k.sakowska-walczak" w:date="2017-10-04T10:39:00Z">
        <w:r w:rsidRPr="00B1711E">
          <w:rPr>
            <w:rPrChange w:id="205" w:author="k.sakowska-walczak" w:date="2017-10-04T10:39:00Z">
              <w:rPr>
                <w:rStyle w:val="Hipercze"/>
                <w:rFonts w:cs="Arial"/>
                <w:noProof/>
              </w:rPr>
            </w:rPrChange>
          </w:rPr>
          <w:delText>2.8</w:delText>
        </w:r>
        <w:r w:rsidR="00264DE7" w:rsidRPr="008434B9" w:rsidDel="00EF2095">
          <w:rPr>
            <w:rFonts w:asciiTheme="minorHAnsi" w:eastAsiaTheme="minorEastAsia" w:hAnsiTheme="minorHAnsi" w:cstheme="minorBidi"/>
            <w:b w:val="0"/>
            <w:noProof/>
            <w:color w:val="auto"/>
            <w:lang w:eastAsia="pl-PL"/>
          </w:rPr>
          <w:tab/>
        </w:r>
        <w:r w:rsidRPr="00B1711E">
          <w:rPr>
            <w:rPrChange w:id="206" w:author="k.sakowska-walczak" w:date="2017-10-04T10:39:00Z">
              <w:rPr>
                <w:rStyle w:val="Hipercze"/>
                <w:rFonts w:cs="Arial"/>
                <w:noProof/>
              </w:rPr>
            </w:rPrChange>
          </w:rPr>
          <w:delText>Wymagane wskaźniki pomiaru celu</w:delText>
        </w:r>
        <w:r w:rsidR="00264DE7" w:rsidRPr="008434B9" w:rsidDel="00EF2095">
          <w:rPr>
            <w:noProof/>
            <w:webHidden/>
          </w:rPr>
          <w:tab/>
        </w:r>
        <w:r w:rsidR="007B3C22" w:rsidDel="00EF2095">
          <w:rPr>
            <w:noProof/>
            <w:webHidden/>
          </w:rPr>
          <w:delText>17</w:delText>
        </w:r>
      </w:del>
    </w:p>
    <w:p w:rsidR="00264DE7" w:rsidRPr="008434B9" w:rsidDel="00EF2095" w:rsidRDefault="00B1711E">
      <w:pPr>
        <w:pStyle w:val="Spistreci1"/>
        <w:rPr>
          <w:del w:id="207" w:author="k.sakowska-walczak" w:date="2017-10-04T10:39:00Z"/>
          <w:rFonts w:asciiTheme="minorHAnsi" w:eastAsiaTheme="minorEastAsia" w:hAnsiTheme="minorHAnsi" w:cstheme="minorBidi"/>
          <w:b w:val="0"/>
          <w:noProof/>
          <w:color w:val="auto"/>
          <w:lang w:eastAsia="pl-PL"/>
        </w:rPr>
      </w:pPr>
      <w:del w:id="208" w:author="k.sakowska-walczak" w:date="2017-10-04T10:39:00Z">
        <w:r w:rsidRPr="00B1711E">
          <w:rPr>
            <w:rPrChange w:id="209" w:author="k.sakowska-walczak" w:date="2017-10-04T10:39:00Z">
              <w:rPr>
                <w:rStyle w:val="Hipercze"/>
                <w:noProof/>
              </w:rPr>
            </w:rPrChange>
          </w:rPr>
          <w:delText>3.</w:delText>
        </w:r>
        <w:r w:rsidR="00264DE7" w:rsidRPr="008434B9" w:rsidDel="00EF2095">
          <w:rPr>
            <w:rFonts w:asciiTheme="minorHAnsi" w:eastAsiaTheme="minorEastAsia" w:hAnsiTheme="minorHAnsi" w:cstheme="minorBidi"/>
            <w:b w:val="0"/>
            <w:noProof/>
            <w:color w:val="auto"/>
            <w:lang w:eastAsia="pl-PL"/>
          </w:rPr>
          <w:tab/>
        </w:r>
        <w:r w:rsidRPr="00B1711E">
          <w:rPr>
            <w:rPrChange w:id="210" w:author="k.sakowska-walczak" w:date="2017-10-04T10:39:00Z">
              <w:rPr>
                <w:rStyle w:val="Hipercze"/>
                <w:rFonts w:cs="Arial"/>
                <w:noProof/>
              </w:rPr>
            </w:rPrChange>
          </w:rPr>
          <w:delText>Zasady finansowania</w:delText>
        </w:r>
        <w:r w:rsidR="00264DE7" w:rsidRPr="008434B9" w:rsidDel="00EF2095">
          <w:rPr>
            <w:noProof/>
            <w:webHidden/>
          </w:rPr>
          <w:tab/>
        </w:r>
        <w:r w:rsidR="007B3C22" w:rsidDel="00EF2095">
          <w:rPr>
            <w:noProof/>
            <w:webHidden/>
          </w:rPr>
          <w:delText>25</w:delText>
        </w:r>
      </w:del>
    </w:p>
    <w:p w:rsidR="00264DE7" w:rsidRPr="008434B9" w:rsidDel="00EF2095" w:rsidRDefault="00B1711E">
      <w:pPr>
        <w:pStyle w:val="Spistreci1"/>
        <w:rPr>
          <w:del w:id="211" w:author="k.sakowska-walczak" w:date="2017-10-04T10:39:00Z"/>
          <w:rFonts w:asciiTheme="minorHAnsi" w:eastAsiaTheme="minorEastAsia" w:hAnsiTheme="minorHAnsi" w:cstheme="minorBidi"/>
          <w:b w:val="0"/>
          <w:noProof/>
          <w:color w:val="auto"/>
          <w:lang w:eastAsia="pl-PL"/>
        </w:rPr>
      </w:pPr>
      <w:del w:id="212" w:author="k.sakowska-walczak" w:date="2017-10-04T10:39:00Z">
        <w:r w:rsidRPr="00B1711E">
          <w:rPr>
            <w:rPrChange w:id="213" w:author="k.sakowska-walczak" w:date="2017-10-04T10:39:00Z">
              <w:rPr>
                <w:rStyle w:val="Hipercze"/>
                <w:rFonts w:cs="Arial"/>
                <w:noProof/>
              </w:rPr>
            </w:rPrChange>
          </w:rPr>
          <w:delText>3.1</w:delText>
        </w:r>
        <w:r w:rsidR="00264DE7" w:rsidRPr="008434B9" w:rsidDel="00EF2095">
          <w:rPr>
            <w:rFonts w:asciiTheme="minorHAnsi" w:eastAsiaTheme="minorEastAsia" w:hAnsiTheme="minorHAnsi" w:cstheme="minorBidi"/>
            <w:b w:val="0"/>
            <w:noProof/>
            <w:color w:val="auto"/>
            <w:lang w:eastAsia="pl-PL"/>
          </w:rPr>
          <w:tab/>
        </w:r>
        <w:r w:rsidRPr="00B1711E">
          <w:rPr>
            <w:rPrChange w:id="214" w:author="k.sakowska-walczak" w:date="2017-10-04T10:39:00Z">
              <w:rPr>
                <w:rStyle w:val="Hipercze"/>
                <w:rFonts w:cs="Arial"/>
                <w:noProof/>
              </w:rPr>
            </w:rPrChange>
          </w:rPr>
          <w:delText>Wkład własny</w:delText>
        </w:r>
        <w:r w:rsidR="00264DE7" w:rsidRPr="008434B9" w:rsidDel="00EF2095">
          <w:rPr>
            <w:noProof/>
            <w:webHidden/>
          </w:rPr>
          <w:tab/>
        </w:r>
        <w:r w:rsidR="007B3C22" w:rsidDel="00EF2095">
          <w:rPr>
            <w:noProof/>
            <w:webHidden/>
          </w:rPr>
          <w:delText>25</w:delText>
        </w:r>
      </w:del>
    </w:p>
    <w:p w:rsidR="00264DE7" w:rsidRPr="008434B9" w:rsidDel="00EF2095" w:rsidRDefault="00B1711E">
      <w:pPr>
        <w:pStyle w:val="Spistreci1"/>
        <w:rPr>
          <w:del w:id="215" w:author="k.sakowska-walczak" w:date="2017-10-04T10:39:00Z"/>
          <w:rFonts w:asciiTheme="minorHAnsi" w:eastAsiaTheme="minorEastAsia" w:hAnsiTheme="minorHAnsi" w:cstheme="minorBidi"/>
          <w:b w:val="0"/>
          <w:noProof/>
          <w:color w:val="auto"/>
          <w:lang w:eastAsia="pl-PL"/>
        </w:rPr>
      </w:pPr>
      <w:del w:id="216" w:author="k.sakowska-walczak" w:date="2017-10-04T10:39:00Z">
        <w:r w:rsidRPr="00B1711E">
          <w:rPr>
            <w:rPrChange w:id="217" w:author="k.sakowska-walczak" w:date="2017-10-04T10:39:00Z">
              <w:rPr>
                <w:rStyle w:val="Hipercze"/>
                <w:rFonts w:cs="Arial"/>
                <w:noProof/>
              </w:rPr>
            </w:rPrChange>
          </w:rPr>
          <w:delText>3.2</w:delText>
        </w:r>
        <w:r w:rsidR="00264DE7" w:rsidRPr="008434B9" w:rsidDel="00EF2095">
          <w:rPr>
            <w:rFonts w:asciiTheme="minorHAnsi" w:eastAsiaTheme="minorEastAsia" w:hAnsiTheme="minorHAnsi" w:cstheme="minorBidi"/>
            <w:b w:val="0"/>
            <w:noProof/>
            <w:color w:val="auto"/>
            <w:lang w:eastAsia="pl-PL"/>
          </w:rPr>
          <w:tab/>
        </w:r>
        <w:r w:rsidRPr="00B1711E">
          <w:rPr>
            <w:rPrChange w:id="218" w:author="k.sakowska-walczak" w:date="2017-10-04T10:39:00Z">
              <w:rPr>
                <w:rStyle w:val="Hipercze"/>
                <w:rFonts w:cs="Arial"/>
                <w:noProof/>
              </w:rPr>
            </w:rPrChange>
          </w:rPr>
          <w:delText>Podstawowe warunki i procedury konstruowania budżetu projektu</w:delText>
        </w:r>
        <w:r w:rsidR="00264DE7" w:rsidRPr="008434B9" w:rsidDel="00EF2095">
          <w:rPr>
            <w:noProof/>
            <w:webHidden/>
          </w:rPr>
          <w:tab/>
        </w:r>
        <w:r w:rsidR="007B3C22" w:rsidDel="00EF2095">
          <w:rPr>
            <w:noProof/>
            <w:webHidden/>
          </w:rPr>
          <w:delText>29</w:delText>
        </w:r>
      </w:del>
    </w:p>
    <w:p w:rsidR="00264DE7" w:rsidRPr="008434B9" w:rsidDel="00EF2095" w:rsidRDefault="00B1711E">
      <w:pPr>
        <w:pStyle w:val="Spistreci1"/>
        <w:rPr>
          <w:del w:id="219" w:author="k.sakowska-walczak" w:date="2017-10-04T10:39:00Z"/>
          <w:rFonts w:asciiTheme="minorHAnsi" w:eastAsiaTheme="minorEastAsia" w:hAnsiTheme="minorHAnsi" w:cstheme="minorBidi"/>
          <w:b w:val="0"/>
          <w:noProof/>
          <w:color w:val="auto"/>
          <w:lang w:eastAsia="pl-PL"/>
        </w:rPr>
      </w:pPr>
      <w:del w:id="220" w:author="k.sakowska-walczak" w:date="2017-10-04T10:39:00Z">
        <w:r w:rsidRPr="00B1711E">
          <w:rPr>
            <w:rPrChange w:id="221" w:author="k.sakowska-walczak" w:date="2017-10-04T10:39:00Z">
              <w:rPr>
                <w:rStyle w:val="Hipercze"/>
                <w:rFonts w:cs="Arial"/>
                <w:noProof/>
              </w:rPr>
            </w:rPrChange>
          </w:rPr>
          <w:delText>3.3</w:delText>
        </w:r>
        <w:r w:rsidR="00264DE7" w:rsidRPr="008434B9" w:rsidDel="00EF2095">
          <w:rPr>
            <w:rFonts w:asciiTheme="minorHAnsi" w:eastAsiaTheme="minorEastAsia" w:hAnsiTheme="minorHAnsi" w:cstheme="minorBidi"/>
            <w:b w:val="0"/>
            <w:noProof/>
            <w:color w:val="auto"/>
            <w:lang w:eastAsia="pl-PL"/>
          </w:rPr>
          <w:tab/>
        </w:r>
        <w:r w:rsidRPr="00B1711E">
          <w:rPr>
            <w:rPrChange w:id="222" w:author="k.sakowska-walczak" w:date="2017-10-04T10:39:00Z">
              <w:rPr>
                <w:rStyle w:val="Hipercze"/>
                <w:rFonts w:cs="Arial"/>
                <w:noProof/>
              </w:rPr>
            </w:rPrChange>
          </w:rPr>
          <w:delText>Koszty bezpośrednie</w:delText>
        </w:r>
        <w:r w:rsidR="00264DE7" w:rsidRPr="008434B9" w:rsidDel="00EF2095">
          <w:rPr>
            <w:noProof/>
            <w:webHidden/>
          </w:rPr>
          <w:tab/>
        </w:r>
        <w:r w:rsidR="007B3C22" w:rsidDel="00EF2095">
          <w:rPr>
            <w:noProof/>
            <w:webHidden/>
          </w:rPr>
          <w:delText>30</w:delText>
        </w:r>
      </w:del>
    </w:p>
    <w:p w:rsidR="00264DE7" w:rsidRPr="008434B9" w:rsidDel="00EF2095" w:rsidRDefault="00B1711E">
      <w:pPr>
        <w:pStyle w:val="Spistreci1"/>
        <w:rPr>
          <w:del w:id="223" w:author="k.sakowska-walczak" w:date="2017-10-04T10:39:00Z"/>
          <w:rFonts w:asciiTheme="minorHAnsi" w:eastAsiaTheme="minorEastAsia" w:hAnsiTheme="minorHAnsi" w:cstheme="minorBidi"/>
          <w:b w:val="0"/>
          <w:noProof/>
          <w:color w:val="auto"/>
          <w:lang w:eastAsia="pl-PL"/>
        </w:rPr>
      </w:pPr>
      <w:del w:id="224" w:author="k.sakowska-walczak" w:date="2017-10-04T10:39:00Z">
        <w:r w:rsidRPr="00B1711E">
          <w:rPr>
            <w:rPrChange w:id="225" w:author="k.sakowska-walczak" w:date="2017-10-04T10:39:00Z">
              <w:rPr>
                <w:rStyle w:val="Hipercze"/>
                <w:rFonts w:cs="Arial"/>
                <w:noProof/>
              </w:rPr>
            </w:rPrChange>
          </w:rPr>
          <w:delText>3.4</w:delText>
        </w:r>
        <w:r w:rsidR="00264DE7" w:rsidRPr="008434B9" w:rsidDel="00EF2095">
          <w:rPr>
            <w:rFonts w:asciiTheme="minorHAnsi" w:eastAsiaTheme="minorEastAsia" w:hAnsiTheme="minorHAnsi" w:cstheme="minorBidi"/>
            <w:b w:val="0"/>
            <w:noProof/>
            <w:color w:val="auto"/>
            <w:lang w:eastAsia="pl-PL"/>
          </w:rPr>
          <w:tab/>
        </w:r>
        <w:r w:rsidRPr="00B1711E">
          <w:rPr>
            <w:rPrChange w:id="226" w:author="k.sakowska-walczak" w:date="2017-10-04T10:39:00Z">
              <w:rPr>
                <w:rStyle w:val="Hipercze"/>
                <w:rFonts w:cs="Arial"/>
                <w:noProof/>
              </w:rPr>
            </w:rPrChange>
          </w:rPr>
          <w:delText>Koszty pośrednie</w:delText>
        </w:r>
        <w:r w:rsidR="00264DE7" w:rsidRPr="008434B9" w:rsidDel="00EF2095">
          <w:rPr>
            <w:noProof/>
            <w:webHidden/>
          </w:rPr>
          <w:tab/>
        </w:r>
        <w:r w:rsidR="007B3C22" w:rsidDel="00EF2095">
          <w:rPr>
            <w:noProof/>
            <w:webHidden/>
          </w:rPr>
          <w:delText>30</w:delText>
        </w:r>
      </w:del>
    </w:p>
    <w:p w:rsidR="00264DE7" w:rsidRPr="008434B9" w:rsidDel="00EF2095" w:rsidRDefault="00B1711E">
      <w:pPr>
        <w:pStyle w:val="Spistreci1"/>
        <w:rPr>
          <w:del w:id="227" w:author="k.sakowska-walczak" w:date="2017-10-04T10:39:00Z"/>
          <w:rFonts w:asciiTheme="minorHAnsi" w:eastAsiaTheme="minorEastAsia" w:hAnsiTheme="minorHAnsi" w:cstheme="minorBidi"/>
          <w:b w:val="0"/>
          <w:noProof/>
          <w:color w:val="auto"/>
          <w:lang w:eastAsia="pl-PL"/>
        </w:rPr>
      </w:pPr>
      <w:del w:id="228" w:author="k.sakowska-walczak" w:date="2017-10-04T10:39:00Z">
        <w:r w:rsidRPr="00B1711E">
          <w:rPr>
            <w:rPrChange w:id="229" w:author="k.sakowska-walczak" w:date="2017-10-04T10:39:00Z">
              <w:rPr>
                <w:rStyle w:val="Hipercze"/>
                <w:rFonts w:cs="Arial"/>
                <w:noProof/>
              </w:rPr>
            </w:rPrChange>
          </w:rPr>
          <w:delText>3.5</w:delText>
        </w:r>
        <w:r w:rsidR="00264DE7" w:rsidRPr="008434B9" w:rsidDel="00EF2095">
          <w:rPr>
            <w:rFonts w:asciiTheme="minorHAnsi" w:eastAsiaTheme="minorEastAsia" w:hAnsiTheme="minorHAnsi" w:cstheme="minorBidi"/>
            <w:b w:val="0"/>
            <w:noProof/>
            <w:color w:val="auto"/>
            <w:lang w:eastAsia="pl-PL"/>
          </w:rPr>
          <w:tab/>
        </w:r>
        <w:r w:rsidRPr="00B1711E">
          <w:rPr>
            <w:rPrChange w:id="230" w:author="k.sakowska-walczak" w:date="2017-10-04T10:39:00Z">
              <w:rPr>
                <w:rStyle w:val="Hipercze"/>
                <w:rFonts w:cs="Arial"/>
                <w:noProof/>
              </w:rPr>
            </w:rPrChange>
          </w:rPr>
          <w:delText>Uproszczone metody rozliczania wydatków</w:delText>
        </w:r>
        <w:r w:rsidR="00264DE7" w:rsidRPr="008434B9" w:rsidDel="00EF2095">
          <w:rPr>
            <w:noProof/>
            <w:webHidden/>
          </w:rPr>
          <w:tab/>
        </w:r>
        <w:r w:rsidR="007B3C22" w:rsidDel="00EF2095">
          <w:rPr>
            <w:noProof/>
            <w:webHidden/>
          </w:rPr>
          <w:delText>32</w:delText>
        </w:r>
      </w:del>
    </w:p>
    <w:p w:rsidR="00264DE7" w:rsidRPr="008434B9" w:rsidDel="00EF2095" w:rsidRDefault="00B1711E">
      <w:pPr>
        <w:pStyle w:val="Spistreci1"/>
        <w:rPr>
          <w:del w:id="231" w:author="k.sakowska-walczak" w:date="2017-10-04T10:39:00Z"/>
          <w:rFonts w:asciiTheme="minorHAnsi" w:eastAsiaTheme="minorEastAsia" w:hAnsiTheme="minorHAnsi" w:cstheme="minorBidi"/>
          <w:b w:val="0"/>
          <w:noProof/>
          <w:color w:val="auto"/>
          <w:lang w:eastAsia="pl-PL"/>
        </w:rPr>
      </w:pPr>
      <w:del w:id="232" w:author="k.sakowska-walczak" w:date="2017-10-04T10:39:00Z">
        <w:r w:rsidRPr="00B1711E">
          <w:rPr>
            <w:rPrChange w:id="233" w:author="k.sakowska-walczak" w:date="2017-10-04T10:39:00Z">
              <w:rPr>
                <w:rStyle w:val="Hipercze"/>
                <w:rFonts w:cs="Arial"/>
                <w:noProof/>
              </w:rPr>
            </w:rPrChange>
          </w:rPr>
          <w:delText>3.6</w:delText>
        </w:r>
        <w:r w:rsidR="00264DE7" w:rsidRPr="008434B9" w:rsidDel="00EF2095">
          <w:rPr>
            <w:rFonts w:asciiTheme="minorHAnsi" w:eastAsiaTheme="minorEastAsia" w:hAnsiTheme="minorHAnsi" w:cstheme="minorBidi"/>
            <w:b w:val="0"/>
            <w:noProof/>
            <w:color w:val="auto"/>
            <w:lang w:eastAsia="pl-PL"/>
          </w:rPr>
          <w:tab/>
        </w:r>
        <w:r w:rsidRPr="00B1711E">
          <w:rPr>
            <w:rPrChange w:id="234" w:author="k.sakowska-walczak" w:date="2017-10-04T10:39:00Z">
              <w:rPr>
                <w:rStyle w:val="Hipercze"/>
                <w:rFonts w:cs="Arial"/>
                <w:noProof/>
              </w:rPr>
            </w:rPrChange>
          </w:rPr>
          <w:delText>Środki trwałe i cross-financing</w:delText>
        </w:r>
        <w:r w:rsidR="00264DE7" w:rsidRPr="008434B9" w:rsidDel="00EF2095">
          <w:rPr>
            <w:noProof/>
            <w:webHidden/>
          </w:rPr>
          <w:tab/>
        </w:r>
        <w:r w:rsidR="007B3C22" w:rsidDel="00EF2095">
          <w:rPr>
            <w:noProof/>
            <w:webHidden/>
          </w:rPr>
          <w:delText>34</w:delText>
        </w:r>
      </w:del>
    </w:p>
    <w:p w:rsidR="00264DE7" w:rsidRPr="008434B9" w:rsidDel="00EF2095" w:rsidRDefault="00B1711E">
      <w:pPr>
        <w:pStyle w:val="Spistreci1"/>
        <w:rPr>
          <w:del w:id="235" w:author="k.sakowska-walczak" w:date="2017-10-04T10:39:00Z"/>
          <w:rFonts w:asciiTheme="minorHAnsi" w:eastAsiaTheme="minorEastAsia" w:hAnsiTheme="minorHAnsi" w:cstheme="minorBidi"/>
          <w:b w:val="0"/>
          <w:noProof/>
          <w:color w:val="auto"/>
          <w:lang w:eastAsia="pl-PL"/>
        </w:rPr>
      </w:pPr>
      <w:del w:id="236" w:author="k.sakowska-walczak" w:date="2017-10-04T10:39:00Z">
        <w:r w:rsidRPr="00B1711E">
          <w:rPr>
            <w:rPrChange w:id="237" w:author="k.sakowska-walczak" w:date="2017-10-04T10:39:00Z">
              <w:rPr>
                <w:rStyle w:val="Hipercze"/>
                <w:rFonts w:cs="Arial"/>
                <w:noProof/>
              </w:rPr>
            </w:rPrChange>
          </w:rPr>
          <w:delText>3.7</w:delText>
        </w:r>
        <w:r w:rsidR="00264DE7" w:rsidRPr="008434B9" w:rsidDel="00EF2095">
          <w:rPr>
            <w:rFonts w:asciiTheme="minorHAnsi" w:eastAsiaTheme="minorEastAsia" w:hAnsiTheme="minorHAnsi" w:cstheme="minorBidi"/>
            <w:b w:val="0"/>
            <w:noProof/>
            <w:color w:val="auto"/>
            <w:lang w:eastAsia="pl-PL"/>
          </w:rPr>
          <w:tab/>
        </w:r>
        <w:r w:rsidRPr="00B1711E">
          <w:rPr>
            <w:rPrChange w:id="238" w:author="k.sakowska-walczak" w:date="2017-10-04T10:39:00Z">
              <w:rPr>
                <w:rStyle w:val="Hipercze"/>
                <w:rFonts w:cs="Arial"/>
                <w:noProof/>
              </w:rPr>
            </w:rPrChange>
          </w:rPr>
          <w:delText>Podatek od towarów i usług (VAT)</w:delText>
        </w:r>
        <w:r w:rsidR="00264DE7" w:rsidRPr="008434B9" w:rsidDel="00EF2095">
          <w:rPr>
            <w:noProof/>
            <w:webHidden/>
          </w:rPr>
          <w:tab/>
        </w:r>
        <w:r w:rsidR="007B3C22" w:rsidDel="00EF2095">
          <w:rPr>
            <w:noProof/>
            <w:webHidden/>
          </w:rPr>
          <w:delText>36</w:delText>
        </w:r>
      </w:del>
    </w:p>
    <w:p w:rsidR="00264DE7" w:rsidRPr="008434B9" w:rsidDel="00EF2095" w:rsidRDefault="00B1711E">
      <w:pPr>
        <w:pStyle w:val="Spistreci1"/>
        <w:rPr>
          <w:del w:id="239" w:author="k.sakowska-walczak" w:date="2017-10-04T10:39:00Z"/>
          <w:rFonts w:asciiTheme="minorHAnsi" w:eastAsiaTheme="minorEastAsia" w:hAnsiTheme="minorHAnsi" w:cstheme="minorBidi"/>
          <w:b w:val="0"/>
          <w:noProof/>
          <w:color w:val="auto"/>
          <w:lang w:eastAsia="pl-PL"/>
        </w:rPr>
      </w:pPr>
      <w:del w:id="240" w:author="k.sakowska-walczak" w:date="2017-10-04T10:39:00Z">
        <w:r w:rsidRPr="00B1711E">
          <w:rPr>
            <w:rPrChange w:id="241" w:author="k.sakowska-walczak" w:date="2017-10-04T10:39:00Z">
              <w:rPr>
                <w:rStyle w:val="Hipercze"/>
                <w:rFonts w:cs="Arial"/>
                <w:noProof/>
              </w:rPr>
            </w:rPrChange>
          </w:rPr>
          <w:delText>3.8</w:delText>
        </w:r>
        <w:r w:rsidR="00264DE7" w:rsidRPr="008434B9" w:rsidDel="00EF2095">
          <w:rPr>
            <w:rFonts w:asciiTheme="minorHAnsi" w:eastAsiaTheme="minorEastAsia" w:hAnsiTheme="minorHAnsi" w:cstheme="minorBidi"/>
            <w:b w:val="0"/>
            <w:noProof/>
            <w:color w:val="auto"/>
            <w:lang w:eastAsia="pl-PL"/>
          </w:rPr>
          <w:tab/>
        </w:r>
        <w:r w:rsidRPr="00B1711E">
          <w:rPr>
            <w:rPrChange w:id="242" w:author="k.sakowska-walczak" w:date="2017-10-04T10:39:00Z">
              <w:rPr>
                <w:rStyle w:val="Hipercze"/>
                <w:rFonts w:cs="Arial"/>
                <w:noProof/>
              </w:rPr>
            </w:rPrChange>
          </w:rPr>
          <w:delText>Zlecanie usług merytorycznych</w:delText>
        </w:r>
        <w:r w:rsidR="00264DE7" w:rsidRPr="008434B9" w:rsidDel="00EF2095">
          <w:rPr>
            <w:noProof/>
            <w:webHidden/>
          </w:rPr>
          <w:tab/>
        </w:r>
        <w:r w:rsidR="007B3C22" w:rsidDel="00EF2095">
          <w:rPr>
            <w:noProof/>
            <w:webHidden/>
          </w:rPr>
          <w:delText>36</w:delText>
        </w:r>
      </w:del>
    </w:p>
    <w:p w:rsidR="00264DE7" w:rsidRPr="008434B9" w:rsidDel="00EF2095" w:rsidRDefault="00B1711E">
      <w:pPr>
        <w:pStyle w:val="Spistreci1"/>
        <w:rPr>
          <w:del w:id="243" w:author="k.sakowska-walczak" w:date="2017-10-04T10:39:00Z"/>
          <w:rFonts w:asciiTheme="minorHAnsi" w:eastAsiaTheme="minorEastAsia" w:hAnsiTheme="minorHAnsi" w:cstheme="minorBidi"/>
          <w:b w:val="0"/>
          <w:noProof/>
          <w:color w:val="auto"/>
          <w:lang w:eastAsia="pl-PL"/>
        </w:rPr>
      </w:pPr>
      <w:del w:id="244" w:author="k.sakowska-walczak" w:date="2017-10-04T10:39:00Z">
        <w:r w:rsidRPr="00B1711E">
          <w:rPr>
            <w:rPrChange w:id="245" w:author="k.sakowska-walczak" w:date="2017-10-04T10:39:00Z">
              <w:rPr>
                <w:rStyle w:val="Hipercze"/>
                <w:rFonts w:cs="Arial"/>
                <w:noProof/>
              </w:rPr>
            </w:rPrChange>
          </w:rPr>
          <w:delText>3.9</w:delText>
        </w:r>
        <w:r w:rsidR="00264DE7" w:rsidRPr="008434B9" w:rsidDel="00EF2095">
          <w:rPr>
            <w:rFonts w:asciiTheme="minorHAnsi" w:eastAsiaTheme="minorEastAsia" w:hAnsiTheme="minorHAnsi" w:cstheme="minorBidi"/>
            <w:b w:val="0"/>
            <w:noProof/>
            <w:color w:val="auto"/>
            <w:lang w:eastAsia="pl-PL"/>
          </w:rPr>
          <w:tab/>
        </w:r>
        <w:r w:rsidRPr="00B1711E">
          <w:rPr>
            <w:rPrChange w:id="246" w:author="k.sakowska-walczak" w:date="2017-10-04T10:39:00Z">
              <w:rPr>
                <w:rStyle w:val="Hipercze"/>
                <w:rFonts w:cs="Arial"/>
                <w:noProof/>
              </w:rPr>
            </w:rPrChange>
          </w:rPr>
          <w:delText>Klauzule społeczne</w:delText>
        </w:r>
        <w:r w:rsidR="00264DE7" w:rsidRPr="008434B9" w:rsidDel="00EF2095">
          <w:rPr>
            <w:noProof/>
            <w:webHidden/>
          </w:rPr>
          <w:tab/>
        </w:r>
        <w:r w:rsidR="007B3C22" w:rsidDel="00EF2095">
          <w:rPr>
            <w:noProof/>
            <w:webHidden/>
          </w:rPr>
          <w:delText>37</w:delText>
        </w:r>
      </w:del>
    </w:p>
    <w:p w:rsidR="00264DE7" w:rsidRPr="008434B9" w:rsidDel="00EF2095" w:rsidRDefault="00B1711E">
      <w:pPr>
        <w:pStyle w:val="Spistreci1"/>
        <w:rPr>
          <w:del w:id="247" w:author="k.sakowska-walczak" w:date="2017-10-04T10:39:00Z"/>
          <w:rFonts w:asciiTheme="minorHAnsi" w:eastAsiaTheme="minorEastAsia" w:hAnsiTheme="minorHAnsi" w:cstheme="minorBidi"/>
          <w:b w:val="0"/>
          <w:noProof/>
          <w:color w:val="auto"/>
          <w:lang w:eastAsia="pl-PL"/>
        </w:rPr>
      </w:pPr>
      <w:del w:id="248" w:author="k.sakowska-walczak" w:date="2017-10-04T10:39:00Z">
        <w:r w:rsidRPr="00B1711E">
          <w:rPr>
            <w:rPrChange w:id="249" w:author="k.sakowska-walczak" w:date="2017-10-04T10:39:00Z">
              <w:rPr>
                <w:rStyle w:val="Hipercze"/>
                <w:rFonts w:cs="Arial"/>
                <w:noProof/>
              </w:rPr>
            </w:rPrChange>
          </w:rPr>
          <w:delText>3.10</w:delText>
        </w:r>
        <w:r w:rsidR="00264DE7" w:rsidRPr="008434B9" w:rsidDel="00EF2095">
          <w:rPr>
            <w:rFonts w:asciiTheme="minorHAnsi" w:eastAsiaTheme="minorEastAsia" w:hAnsiTheme="minorHAnsi" w:cstheme="minorBidi"/>
            <w:b w:val="0"/>
            <w:noProof/>
            <w:color w:val="auto"/>
            <w:lang w:eastAsia="pl-PL"/>
          </w:rPr>
          <w:tab/>
        </w:r>
        <w:r w:rsidRPr="00B1711E">
          <w:rPr>
            <w:rPrChange w:id="250" w:author="k.sakowska-walczak" w:date="2017-10-04T10:39:00Z">
              <w:rPr>
                <w:rStyle w:val="Hipercze"/>
                <w:rFonts w:cs="Arial"/>
                <w:noProof/>
              </w:rPr>
            </w:rPrChange>
          </w:rPr>
          <w:delText>Angażowanie personelu projektu</w:delText>
        </w:r>
        <w:r w:rsidR="00264DE7" w:rsidRPr="008434B9" w:rsidDel="00EF2095">
          <w:rPr>
            <w:noProof/>
            <w:webHidden/>
          </w:rPr>
          <w:tab/>
        </w:r>
        <w:r w:rsidR="007B3C22" w:rsidDel="00EF2095">
          <w:rPr>
            <w:noProof/>
            <w:webHidden/>
          </w:rPr>
          <w:delText>38</w:delText>
        </w:r>
      </w:del>
    </w:p>
    <w:p w:rsidR="00264DE7" w:rsidRPr="008434B9" w:rsidDel="00EF2095" w:rsidRDefault="00B1711E">
      <w:pPr>
        <w:pStyle w:val="Spistreci1"/>
        <w:rPr>
          <w:del w:id="251" w:author="k.sakowska-walczak" w:date="2017-10-04T10:39:00Z"/>
          <w:rFonts w:asciiTheme="minorHAnsi" w:eastAsiaTheme="minorEastAsia" w:hAnsiTheme="minorHAnsi" w:cstheme="minorBidi"/>
          <w:b w:val="0"/>
          <w:noProof/>
          <w:color w:val="auto"/>
          <w:lang w:eastAsia="pl-PL"/>
        </w:rPr>
      </w:pPr>
      <w:del w:id="252" w:author="k.sakowska-walczak" w:date="2017-10-04T10:39:00Z">
        <w:r w:rsidRPr="00B1711E">
          <w:rPr>
            <w:rPrChange w:id="253" w:author="k.sakowska-walczak" w:date="2017-10-04T10:39:00Z">
              <w:rPr>
                <w:rStyle w:val="Hipercze"/>
                <w:rFonts w:cs="Arial"/>
                <w:noProof/>
              </w:rPr>
            </w:rPrChange>
          </w:rPr>
          <w:delText>3.11</w:delText>
        </w:r>
        <w:r w:rsidR="00264DE7" w:rsidRPr="008434B9" w:rsidDel="00EF2095">
          <w:rPr>
            <w:rFonts w:asciiTheme="minorHAnsi" w:eastAsiaTheme="minorEastAsia" w:hAnsiTheme="minorHAnsi" w:cstheme="minorBidi"/>
            <w:b w:val="0"/>
            <w:noProof/>
            <w:color w:val="auto"/>
            <w:lang w:eastAsia="pl-PL"/>
          </w:rPr>
          <w:tab/>
        </w:r>
        <w:r w:rsidRPr="00B1711E">
          <w:rPr>
            <w:rPrChange w:id="254" w:author="k.sakowska-walczak" w:date="2017-10-04T10:39:00Z">
              <w:rPr>
                <w:rStyle w:val="Hipercze"/>
                <w:rFonts w:cs="Arial"/>
                <w:noProof/>
              </w:rPr>
            </w:rPrChange>
          </w:rPr>
          <w:delText>Pomoc de minimis</w:delText>
        </w:r>
        <w:r w:rsidR="00264DE7" w:rsidRPr="008434B9" w:rsidDel="00EF2095">
          <w:rPr>
            <w:noProof/>
            <w:webHidden/>
          </w:rPr>
          <w:tab/>
        </w:r>
        <w:r w:rsidR="007B3C22" w:rsidDel="00EF2095">
          <w:rPr>
            <w:noProof/>
            <w:webHidden/>
          </w:rPr>
          <w:delText>40</w:delText>
        </w:r>
      </w:del>
    </w:p>
    <w:p w:rsidR="00264DE7" w:rsidRPr="008434B9" w:rsidDel="00EF2095" w:rsidRDefault="00B1711E">
      <w:pPr>
        <w:pStyle w:val="Spistreci1"/>
        <w:rPr>
          <w:del w:id="255" w:author="k.sakowska-walczak" w:date="2017-10-04T10:39:00Z"/>
          <w:rFonts w:asciiTheme="minorHAnsi" w:eastAsiaTheme="minorEastAsia" w:hAnsiTheme="minorHAnsi" w:cstheme="minorBidi"/>
          <w:b w:val="0"/>
          <w:noProof/>
          <w:color w:val="auto"/>
          <w:lang w:eastAsia="pl-PL"/>
        </w:rPr>
      </w:pPr>
      <w:del w:id="256" w:author="k.sakowska-walczak" w:date="2017-10-04T10:39:00Z">
        <w:r w:rsidRPr="00B1711E">
          <w:rPr>
            <w:rPrChange w:id="257" w:author="k.sakowska-walczak" w:date="2017-10-04T10:39:00Z">
              <w:rPr>
                <w:rStyle w:val="Hipercze"/>
                <w:noProof/>
              </w:rPr>
            </w:rPrChange>
          </w:rPr>
          <w:delText>4.</w:delText>
        </w:r>
        <w:r w:rsidR="00264DE7" w:rsidRPr="008434B9" w:rsidDel="00EF2095">
          <w:rPr>
            <w:rFonts w:asciiTheme="minorHAnsi" w:eastAsiaTheme="minorEastAsia" w:hAnsiTheme="minorHAnsi" w:cstheme="minorBidi"/>
            <w:b w:val="0"/>
            <w:noProof/>
            <w:color w:val="auto"/>
            <w:lang w:eastAsia="pl-PL"/>
          </w:rPr>
          <w:tab/>
        </w:r>
        <w:r w:rsidRPr="00B1711E">
          <w:rPr>
            <w:rPrChange w:id="258" w:author="k.sakowska-walczak" w:date="2017-10-04T10:39:00Z">
              <w:rPr>
                <w:rStyle w:val="Hipercze"/>
                <w:rFonts w:cs="Arial"/>
                <w:noProof/>
              </w:rPr>
            </w:rPrChange>
          </w:rPr>
          <w:delText>Projekty partnerskie</w:delText>
        </w:r>
        <w:r w:rsidR="00264DE7" w:rsidRPr="008434B9" w:rsidDel="00EF2095">
          <w:rPr>
            <w:noProof/>
            <w:webHidden/>
          </w:rPr>
          <w:tab/>
        </w:r>
        <w:r w:rsidR="007B3C22" w:rsidDel="00EF2095">
          <w:rPr>
            <w:noProof/>
            <w:webHidden/>
          </w:rPr>
          <w:delText>43</w:delText>
        </w:r>
      </w:del>
    </w:p>
    <w:p w:rsidR="00264DE7" w:rsidRPr="008434B9" w:rsidDel="00EF2095" w:rsidRDefault="00B1711E">
      <w:pPr>
        <w:pStyle w:val="Spistreci1"/>
        <w:rPr>
          <w:del w:id="259" w:author="k.sakowska-walczak" w:date="2017-10-04T10:39:00Z"/>
          <w:rFonts w:asciiTheme="minorHAnsi" w:eastAsiaTheme="minorEastAsia" w:hAnsiTheme="minorHAnsi" w:cstheme="minorBidi"/>
          <w:b w:val="0"/>
          <w:noProof/>
          <w:color w:val="auto"/>
          <w:lang w:eastAsia="pl-PL"/>
        </w:rPr>
      </w:pPr>
      <w:del w:id="260" w:author="k.sakowska-walczak" w:date="2017-10-04T10:39:00Z">
        <w:r w:rsidRPr="00B1711E">
          <w:rPr>
            <w:rPrChange w:id="261" w:author="k.sakowska-walczak" w:date="2017-10-04T10:39:00Z">
              <w:rPr>
                <w:rStyle w:val="Hipercze"/>
                <w:noProof/>
              </w:rPr>
            </w:rPrChange>
          </w:rPr>
          <w:delText>5.</w:delText>
        </w:r>
        <w:r w:rsidR="00264DE7" w:rsidRPr="008434B9" w:rsidDel="00EF2095">
          <w:rPr>
            <w:rFonts w:asciiTheme="minorHAnsi" w:eastAsiaTheme="minorEastAsia" w:hAnsiTheme="minorHAnsi" w:cstheme="minorBidi"/>
            <w:b w:val="0"/>
            <w:noProof/>
            <w:color w:val="auto"/>
            <w:lang w:eastAsia="pl-PL"/>
          </w:rPr>
          <w:tab/>
        </w:r>
        <w:r w:rsidRPr="00B1711E">
          <w:rPr>
            <w:rPrChange w:id="262" w:author="k.sakowska-walczak" w:date="2017-10-04T10:39:00Z">
              <w:rPr>
                <w:rStyle w:val="Hipercze"/>
                <w:rFonts w:cs="Arial"/>
                <w:noProof/>
              </w:rPr>
            </w:rPrChange>
          </w:rPr>
          <w:delText>Procedura składania wniosku</w:delText>
        </w:r>
        <w:r w:rsidR="00264DE7" w:rsidRPr="008434B9" w:rsidDel="00EF2095">
          <w:rPr>
            <w:noProof/>
            <w:webHidden/>
          </w:rPr>
          <w:tab/>
        </w:r>
        <w:r w:rsidR="007B3C22" w:rsidDel="00EF2095">
          <w:rPr>
            <w:noProof/>
            <w:webHidden/>
          </w:rPr>
          <w:delText>46</w:delText>
        </w:r>
      </w:del>
    </w:p>
    <w:p w:rsidR="00264DE7" w:rsidRPr="008434B9" w:rsidDel="00EF2095" w:rsidRDefault="00B1711E">
      <w:pPr>
        <w:pStyle w:val="Spistreci1"/>
        <w:rPr>
          <w:del w:id="263" w:author="k.sakowska-walczak" w:date="2017-10-04T10:39:00Z"/>
          <w:rFonts w:asciiTheme="minorHAnsi" w:eastAsiaTheme="minorEastAsia" w:hAnsiTheme="minorHAnsi" w:cstheme="minorBidi"/>
          <w:b w:val="0"/>
          <w:noProof/>
          <w:color w:val="auto"/>
          <w:lang w:eastAsia="pl-PL"/>
        </w:rPr>
      </w:pPr>
      <w:del w:id="264" w:author="k.sakowska-walczak" w:date="2017-10-04T10:39:00Z">
        <w:r w:rsidRPr="00B1711E">
          <w:rPr>
            <w:rPrChange w:id="265" w:author="k.sakowska-walczak" w:date="2017-10-04T10:39:00Z">
              <w:rPr>
                <w:rStyle w:val="Hipercze"/>
                <w:noProof/>
              </w:rPr>
            </w:rPrChange>
          </w:rPr>
          <w:delText>5.1.</w:delText>
        </w:r>
        <w:r w:rsidR="00264DE7" w:rsidRPr="008434B9" w:rsidDel="00EF2095">
          <w:rPr>
            <w:rFonts w:asciiTheme="minorHAnsi" w:eastAsiaTheme="minorEastAsia" w:hAnsiTheme="minorHAnsi" w:cstheme="minorBidi"/>
            <w:b w:val="0"/>
            <w:noProof/>
            <w:color w:val="auto"/>
            <w:lang w:eastAsia="pl-PL"/>
          </w:rPr>
          <w:tab/>
        </w:r>
        <w:r w:rsidRPr="00B1711E">
          <w:rPr>
            <w:rPrChange w:id="266" w:author="k.sakowska-walczak" w:date="2017-10-04T10:39:00Z">
              <w:rPr>
                <w:rStyle w:val="Hipercze"/>
                <w:rFonts w:cs="Arial"/>
                <w:noProof/>
              </w:rPr>
            </w:rPrChange>
          </w:rPr>
          <w:delText>Przygotowanie wniosku o dofinansowanie</w:delText>
        </w:r>
        <w:r w:rsidR="00264DE7" w:rsidRPr="008434B9" w:rsidDel="00EF2095">
          <w:rPr>
            <w:noProof/>
            <w:webHidden/>
          </w:rPr>
          <w:tab/>
        </w:r>
        <w:r w:rsidR="007B3C22" w:rsidDel="00EF2095">
          <w:rPr>
            <w:noProof/>
            <w:webHidden/>
          </w:rPr>
          <w:delText>46</w:delText>
        </w:r>
      </w:del>
    </w:p>
    <w:p w:rsidR="00264DE7" w:rsidRPr="008434B9" w:rsidDel="00EF2095" w:rsidRDefault="00B1711E">
      <w:pPr>
        <w:pStyle w:val="Spistreci1"/>
        <w:rPr>
          <w:del w:id="267" w:author="k.sakowska-walczak" w:date="2017-10-04T10:39:00Z"/>
          <w:rFonts w:asciiTheme="minorHAnsi" w:eastAsiaTheme="minorEastAsia" w:hAnsiTheme="minorHAnsi" w:cstheme="minorBidi"/>
          <w:b w:val="0"/>
          <w:noProof/>
          <w:color w:val="auto"/>
          <w:lang w:eastAsia="pl-PL"/>
        </w:rPr>
      </w:pPr>
      <w:del w:id="268" w:author="k.sakowska-walczak" w:date="2017-10-04T10:39:00Z">
        <w:r w:rsidRPr="00B1711E">
          <w:rPr>
            <w:rPrChange w:id="269" w:author="k.sakowska-walczak" w:date="2017-10-04T10:39:00Z">
              <w:rPr>
                <w:rStyle w:val="Hipercze"/>
                <w:noProof/>
              </w:rPr>
            </w:rPrChange>
          </w:rPr>
          <w:delText>5.2.</w:delText>
        </w:r>
        <w:r w:rsidR="00264DE7" w:rsidRPr="008434B9" w:rsidDel="00EF2095">
          <w:rPr>
            <w:rFonts w:asciiTheme="minorHAnsi" w:eastAsiaTheme="minorEastAsia" w:hAnsiTheme="minorHAnsi" w:cstheme="minorBidi"/>
            <w:b w:val="0"/>
            <w:noProof/>
            <w:color w:val="auto"/>
            <w:lang w:eastAsia="pl-PL"/>
          </w:rPr>
          <w:tab/>
        </w:r>
        <w:r w:rsidRPr="00B1711E">
          <w:rPr>
            <w:rPrChange w:id="270" w:author="k.sakowska-walczak" w:date="2017-10-04T10:39:00Z">
              <w:rPr>
                <w:rStyle w:val="Hipercze"/>
                <w:rFonts w:cs="Arial"/>
                <w:noProof/>
              </w:rPr>
            </w:rPrChange>
          </w:rPr>
          <w:delText>Miejsce i termin składania wniosków</w:delText>
        </w:r>
        <w:r w:rsidR="00264DE7" w:rsidRPr="008434B9" w:rsidDel="00EF2095">
          <w:rPr>
            <w:noProof/>
            <w:webHidden/>
          </w:rPr>
          <w:tab/>
        </w:r>
        <w:r w:rsidR="007B3C22" w:rsidDel="00EF2095">
          <w:rPr>
            <w:noProof/>
            <w:webHidden/>
          </w:rPr>
          <w:delText>47</w:delText>
        </w:r>
      </w:del>
    </w:p>
    <w:p w:rsidR="00264DE7" w:rsidRPr="008434B9" w:rsidDel="00EF2095" w:rsidRDefault="00B1711E">
      <w:pPr>
        <w:pStyle w:val="Spistreci1"/>
        <w:rPr>
          <w:del w:id="271" w:author="k.sakowska-walczak" w:date="2017-10-04T10:39:00Z"/>
          <w:rFonts w:asciiTheme="minorHAnsi" w:eastAsiaTheme="minorEastAsia" w:hAnsiTheme="minorHAnsi" w:cstheme="minorBidi"/>
          <w:b w:val="0"/>
          <w:noProof/>
          <w:color w:val="auto"/>
          <w:lang w:eastAsia="pl-PL"/>
        </w:rPr>
      </w:pPr>
      <w:del w:id="272" w:author="k.sakowska-walczak" w:date="2017-10-04T10:39:00Z">
        <w:r w:rsidRPr="00B1711E">
          <w:rPr>
            <w:rPrChange w:id="273" w:author="k.sakowska-walczak" w:date="2017-10-04T10:39:00Z">
              <w:rPr>
                <w:rStyle w:val="Hipercze"/>
                <w:noProof/>
              </w:rPr>
            </w:rPrChange>
          </w:rPr>
          <w:delText>6.</w:delText>
        </w:r>
        <w:r w:rsidR="00264DE7" w:rsidRPr="008434B9" w:rsidDel="00EF2095">
          <w:rPr>
            <w:rFonts w:asciiTheme="minorHAnsi" w:eastAsiaTheme="minorEastAsia" w:hAnsiTheme="minorHAnsi" w:cstheme="minorBidi"/>
            <w:b w:val="0"/>
            <w:noProof/>
            <w:color w:val="auto"/>
            <w:lang w:eastAsia="pl-PL"/>
          </w:rPr>
          <w:tab/>
        </w:r>
        <w:r w:rsidRPr="00B1711E">
          <w:rPr>
            <w:rPrChange w:id="274" w:author="k.sakowska-walczak" w:date="2017-10-04T10:39:00Z">
              <w:rPr>
                <w:rStyle w:val="Hipercze"/>
                <w:rFonts w:cs="Arial"/>
                <w:noProof/>
              </w:rPr>
            </w:rPrChange>
          </w:rPr>
          <w:delText>Tryb wyboru projektów</w:delText>
        </w:r>
        <w:r w:rsidR="00264DE7" w:rsidRPr="008434B9" w:rsidDel="00EF2095">
          <w:rPr>
            <w:noProof/>
            <w:webHidden/>
          </w:rPr>
          <w:tab/>
        </w:r>
        <w:r w:rsidR="007B3C22" w:rsidDel="00EF2095">
          <w:rPr>
            <w:noProof/>
            <w:webHidden/>
          </w:rPr>
          <w:delText>48</w:delText>
        </w:r>
      </w:del>
    </w:p>
    <w:p w:rsidR="00264DE7" w:rsidRPr="008434B9" w:rsidDel="00EF2095" w:rsidRDefault="00B1711E">
      <w:pPr>
        <w:pStyle w:val="Spistreci1"/>
        <w:rPr>
          <w:del w:id="275" w:author="k.sakowska-walczak" w:date="2017-10-04T10:39:00Z"/>
          <w:rFonts w:asciiTheme="minorHAnsi" w:eastAsiaTheme="minorEastAsia" w:hAnsiTheme="minorHAnsi" w:cstheme="minorBidi"/>
          <w:b w:val="0"/>
          <w:noProof/>
          <w:color w:val="auto"/>
          <w:lang w:eastAsia="pl-PL"/>
        </w:rPr>
      </w:pPr>
      <w:del w:id="276" w:author="k.sakowska-walczak" w:date="2017-10-04T10:39:00Z">
        <w:r w:rsidRPr="00B1711E">
          <w:rPr>
            <w:rPrChange w:id="277" w:author="k.sakowska-walczak" w:date="2017-10-04T10:39:00Z">
              <w:rPr>
                <w:rStyle w:val="Hipercze"/>
                <w:rFonts w:cs="Arial"/>
                <w:noProof/>
              </w:rPr>
            </w:rPrChange>
          </w:rPr>
          <w:delText>6.1</w:delText>
        </w:r>
        <w:r w:rsidR="00264DE7" w:rsidRPr="008434B9" w:rsidDel="00EF2095">
          <w:rPr>
            <w:rFonts w:asciiTheme="minorHAnsi" w:eastAsiaTheme="minorEastAsia" w:hAnsiTheme="minorHAnsi" w:cstheme="minorBidi"/>
            <w:b w:val="0"/>
            <w:noProof/>
            <w:color w:val="auto"/>
            <w:lang w:eastAsia="pl-PL"/>
          </w:rPr>
          <w:tab/>
        </w:r>
        <w:r w:rsidRPr="00B1711E">
          <w:rPr>
            <w:rPrChange w:id="278" w:author="k.sakowska-walczak" w:date="2017-10-04T10:39:00Z">
              <w:rPr>
                <w:rStyle w:val="Hipercze"/>
                <w:rFonts w:cs="Arial"/>
                <w:noProof/>
              </w:rPr>
            </w:rPrChange>
          </w:rPr>
          <w:delText>Weryfikacja wymogów formalnych i uzupełnianie wniosku</w:delText>
        </w:r>
        <w:r w:rsidR="00264DE7" w:rsidRPr="008434B9" w:rsidDel="00EF2095">
          <w:rPr>
            <w:noProof/>
            <w:webHidden/>
          </w:rPr>
          <w:tab/>
        </w:r>
        <w:r w:rsidR="007B3C22" w:rsidDel="00EF2095">
          <w:rPr>
            <w:noProof/>
            <w:webHidden/>
          </w:rPr>
          <w:delText>48</w:delText>
        </w:r>
      </w:del>
    </w:p>
    <w:p w:rsidR="00264DE7" w:rsidRPr="008434B9" w:rsidDel="00EF2095" w:rsidRDefault="00B1711E">
      <w:pPr>
        <w:pStyle w:val="Spistreci1"/>
        <w:rPr>
          <w:del w:id="279" w:author="k.sakowska-walczak" w:date="2017-10-04T10:39:00Z"/>
          <w:rFonts w:asciiTheme="minorHAnsi" w:eastAsiaTheme="minorEastAsia" w:hAnsiTheme="minorHAnsi" w:cstheme="minorBidi"/>
          <w:b w:val="0"/>
          <w:noProof/>
          <w:color w:val="auto"/>
          <w:lang w:eastAsia="pl-PL"/>
        </w:rPr>
      </w:pPr>
      <w:del w:id="280" w:author="k.sakowska-walczak" w:date="2017-10-04T10:39:00Z">
        <w:r w:rsidRPr="00B1711E">
          <w:rPr>
            <w:rPrChange w:id="281" w:author="k.sakowska-walczak" w:date="2017-10-04T10:39:00Z">
              <w:rPr>
                <w:rStyle w:val="Hipercze"/>
                <w:rFonts w:cs="Arial"/>
                <w:noProof/>
              </w:rPr>
            </w:rPrChange>
          </w:rPr>
          <w:delText>6.2.</w:delText>
        </w:r>
        <w:r w:rsidR="00264DE7" w:rsidRPr="008434B9" w:rsidDel="00EF2095">
          <w:rPr>
            <w:rFonts w:asciiTheme="minorHAnsi" w:eastAsiaTheme="minorEastAsia" w:hAnsiTheme="minorHAnsi" w:cstheme="minorBidi"/>
            <w:b w:val="0"/>
            <w:noProof/>
            <w:color w:val="auto"/>
            <w:lang w:eastAsia="pl-PL"/>
          </w:rPr>
          <w:tab/>
        </w:r>
        <w:r w:rsidRPr="00B1711E">
          <w:rPr>
            <w:rPrChange w:id="282" w:author="k.sakowska-walczak" w:date="2017-10-04T10:39:00Z">
              <w:rPr>
                <w:rStyle w:val="Hipercze"/>
                <w:rFonts w:cs="Arial"/>
                <w:noProof/>
              </w:rPr>
            </w:rPrChange>
          </w:rPr>
          <w:delText>Etap oceny formalno-merytorycznej</w:delText>
        </w:r>
        <w:r w:rsidR="00264DE7" w:rsidRPr="008434B9" w:rsidDel="00EF2095">
          <w:rPr>
            <w:noProof/>
            <w:webHidden/>
          </w:rPr>
          <w:tab/>
        </w:r>
        <w:r w:rsidR="007B3C22" w:rsidDel="00EF2095">
          <w:rPr>
            <w:noProof/>
            <w:webHidden/>
          </w:rPr>
          <w:delText>50</w:delText>
        </w:r>
      </w:del>
    </w:p>
    <w:p w:rsidR="00264DE7" w:rsidRPr="008434B9" w:rsidDel="00EF2095" w:rsidRDefault="00B1711E">
      <w:pPr>
        <w:pStyle w:val="Spistreci1"/>
        <w:rPr>
          <w:del w:id="283" w:author="k.sakowska-walczak" w:date="2017-10-04T10:39:00Z"/>
          <w:rFonts w:asciiTheme="minorHAnsi" w:eastAsiaTheme="minorEastAsia" w:hAnsiTheme="minorHAnsi" w:cstheme="minorBidi"/>
          <w:b w:val="0"/>
          <w:noProof/>
          <w:color w:val="auto"/>
          <w:lang w:eastAsia="pl-PL"/>
        </w:rPr>
      </w:pPr>
      <w:del w:id="284" w:author="k.sakowska-walczak" w:date="2017-10-04T10:39:00Z">
        <w:r w:rsidRPr="00B1711E">
          <w:rPr>
            <w:rPrChange w:id="285" w:author="k.sakowska-walczak" w:date="2017-10-04T10:39:00Z">
              <w:rPr>
                <w:rStyle w:val="Hipercze"/>
                <w:rFonts w:cs="Arial"/>
                <w:noProof/>
              </w:rPr>
            </w:rPrChange>
          </w:rPr>
          <w:delText>6.3</w:delText>
        </w:r>
        <w:r w:rsidR="00264DE7" w:rsidRPr="008434B9" w:rsidDel="00EF2095">
          <w:rPr>
            <w:rFonts w:asciiTheme="minorHAnsi" w:eastAsiaTheme="minorEastAsia" w:hAnsiTheme="minorHAnsi" w:cstheme="minorBidi"/>
            <w:b w:val="0"/>
            <w:noProof/>
            <w:color w:val="auto"/>
            <w:lang w:eastAsia="pl-PL"/>
          </w:rPr>
          <w:tab/>
        </w:r>
        <w:r w:rsidRPr="00B1711E">
          <w:rPr>
            <w:rPrChange w:id="286" w:author="k.sakowska-walczak" w:date="2017-10-04T10:39:00Z">
              <w:rPr>
                <w:rStyle w:val="Hipercze"/>
                <w:rFonts w:cs="Arial"/>
                <w:noProof/>
              </w:rPr>
            </w:rPrChange>
          </w:rPr>
          <w:delText>Analiza kart KOFM i obliczanie liczby przyznanych punktów</w:delText>
        </w:r>
        <w:r w:rsidR="00264DE7" w:rsidRPr="008434B9" w:rsidDel="00EF2095">
          <w:rPr>
            <w:noProof/>
            <w:webHidden/>
          </w:rPr>
          <w:tab/>
        </w:r>
        <w:r w:rsidR="007B3C22" w:rsidDel="00EF2095">
          <w:rPr>
            <w:noProof/>
            <w:webHidden/>
          </w:rPr>
          <w:delText>68</w:delText>
        </w:r>
      </w:del>
    </w:p>
    <w:p w:rsidR="00264DE7" w:rsidRPr="008434B9" w:rsidDel="00EF2095" w:rsidRDefault="00B1711E">
      <w:pPr>
        <w:pStyle w:val="Spistreci1"/>
        <w:rPr>
          <w:del w:id="287" w:author="k.sakowska-walczak" w:date="2017-10-04T10:39:00Z"/>
          <w:rFonts w:asciiTheme="minorHAnsi" w:eastAsiaTheme="minorEastAsia" w:hAnsiTheme="minorHAnsi" w:cstheme="minorBidi"/>
          <w:b w:val="0"/>
          <w:noProof/>
          <w:color w:val="auto"/>
          <w:lang w:eastAsia="pl-PL"/>
        </w:rPr>
      </w:pPr>
      <w:del w:id="288" w:author="k.sakowska-walczak" w:date="2017-10-04T10:39:00Z">
        <w:r w:rsidRPr="00B1711E">
          <w:rPr>
            <w:rPrChange w:id="289" w:author="k.sakowska-walczak" w:date="2017-10-04T10:39:00Z">
              <w:rPr>
                <w:rStyle w:val="Hipercze"/>
                <w:rFonts w:cs="Arial"/>
                <w:noProof/>
              </w:rPr>
            </w:rPrChange>
          </w:rPr>
          <w:delText>6.4</w:delText>
        </w:r>
        <w:r w:rsidR="00264DE7" w:rsidRPr="008434B9" w:rsidDel="00EF2095">
          <w:rPr>
            <w:rFonts w:asciiTheme="minorHAnsi" w:eastAsiaTheme="minorEastAsia" w:hAnsiTheme="minorHAnsi" w:cstheme="minorBidi"/>
            <w:b w:val="0"/>
            <w:noProof/>
            <w:color w:val="auto"/>
            <w:lang w:eastAsia="pl-PL"/>
          </w:rPr>
          <w:tab/>
        </w:r>
        <w:r w:rsidRPr="00B1711E">
          <w:rPr>
            <w:rPrChange w:id="290" w:author="k.sakowska-walczak" w:date="2017-10-04T10:39:00Z">
              <w:rPr>
                <w:rStyle w:val="Hipercze"/>
                <w:rFonts w:cs="Arial"/>
                <w:noProof/>
              </w:rPr>
            </w:rPrChange>
          </w:rPr>
          <w:delText>Zakończenie etapu oceny formalno-merytorycznej</w:delText>
        </w:r>
        <w:r w:rsidR="00264DE7" w:rsidRPr="008434B9" w:rsidDel="00EF2095">
          <w:rPr>
            <w:noProof/>
            <w:webHidden/>
          </w:rPr>
          <w:tab/>
        </w:r>
        <w:r w:rsidR="007B3C22" w:rsidDel="00EF2095">
          <w:rPr>
            <w:noProof/>
            <w:webHidden/>
          </w:rPr>
          <w:delText>69</w:delText>
        </w:r>
      </w:del>
    </w:p>
    <w:p w:rsidR="00264DE7" w:rsidRPr="008434B9" w:rsidDel="00EF2095" w:rsidRDefault="00B1711E">
      <w:pPr>
        <w:pStyle w:val="Spistreci1"/>
        <w:rPr>
          <w:del w:id="291" w:author="k.sakowska-walczak" w:date="2017-10-04T10:39:00Z"/>
          <w:rFonts w:asciiTheme="minorHAnsi" w:eastAsiaTheme="minorEastAsia" w:hAnsiTheme="minorHAnsi" w:cstheme="minorBidi"/>
          <w:b w:val="0"/>
          <w:noProof/>
          <w:color w:val="auto"/>
          <w:lang w:eastAsia="pl-PL"/>
        </w:rPr>
      </w:pPr>
      <w:del w:id="292" w:author="k.sakowska-walczak" w:date="2017-10-04T10:39:00Z">
        <w:r w:rsidRPr="00B1711E">
          <w:rPr>
            <w:rPrChange w:id="293" w:author="k.sakowska-walczak" w:date="2017-10-04T10:39:00Z">
              <w:rPr>
                <w:rStyle w:val="Hipercze"/>
                <w:rFonts w:cs="Arial"/>
                <w:noProof/>
              </w:rPr>
            </w:rPrChange>
          </w:rPr>
          <w:delText>6.5.</w:delText>
        </w:r>
        <w:r w:rsidR="00264DE7" w:rsidRPr="008434B9" w:rsidDel="00EF2095">
          <w:rPr>
            <w:rFonts w:asciiTheme="minorHAnsi" w:eastAsiaTheme="minorEastAsia" w:hAnsiTheme="minorHAnsi" w:cstheme="minorBidi"/>
            <w:b w:val="0"/>
            <w:noProof/>
            <w:color w:val="auto"/>
            <w:lang w:eastAsia="pl-PL"/>
          </w:rPr>
          <w:tab/>
        </w:r>
        <w:r w:rsidRPr="00B1711E">
          <w:rPr>
            <w:rPrChange w:id="294" w:author="k.sakowska-walczak" w:date="2017-10-04T10:39:00Z">
              <w:rPr>
                <w:rStyle w:val="Hipercze"/>
                <w:rFonts w:cs="Arial"/>
                <w:noProof/>
              </w:rPr>
            </w:rPrChange>
          </w:rPr>
          <w:delText>Etap negocjacji</w:delText>
        </w:r>
        <w:r w:rsidR="00264DE7" w:rsidRPr="008434B9" w:rsidDel="00EF2095">
          <w:rPr>
            <w:noProof/>
            <w:webHidden/>
          </w:rPr>
          <w:tab/>
        </w:r>
        <w:r w:rsidR="007B3C22" w:rsidDel="00EF2095">
          <w:rPr>
            <w:noProof/>
            <w:webHidden/>
          </w:rPr>
          <w:delText>70</w:delText>
        </w:r>
      </w:del>
    </w:p>
    <w:p w:rsidR="00264DE7" w:rsidRPr="008434B9" w:rsidDel="00EF2095" w:rsidRDefault="00B1711E">
      <w:pPr>
        <w:pStyle w:val="Spistreci1"/>
        <w:rPr>
          <w:del w:id="295" w:author="k.sakowska-walczak" w:date="2017-10-04T10:39:00Z"/>
          <w:rFonts w:asciiTheme="minorHAnsi" w:eastAsiaTheme="minorEastAsia" w:hAnsiTheme="minorHAnsi" w:cstheme="minorBidi"/>
          <w:b w:val="0"/>
          <w:noProof/>
          <w:color w:val="auto"/>
          <w:lang w:eastAsia="pl-PL"/>
        </w:rPr>
      </w:pPr>
      <w:del w:id="296" w:author="k.sakowska-walczak" w:date="2017-10-04T10:39:00Z">
        <w:r w:rsidRPr="00B1711E">
          <w:rPr>
            <w:rPrChange w:id="297" w:author="k.sakowska-walczak" w:date="2017-10-04T10:39:00Z">
              <w:rPr>
                <w:rStyle w:val="Hipercze"/>
                <w:rFonts w:cs="Arial"/>
                <w:noProof/>
              </w:rPr>
            </w:rPrChange>
          </w:rPr>
          <w:delText>6.6.</w:delText>
        </w:r>
        <w:r w:rsidR="00264DE7" w:rsidRPr="008434B9" w:rsidDel="00EF2095">
          <w:rPr>
            <w:rFonts w:asciiTheme="minorHAnsi" w:eastAsiaTheme="minorEastAsia" w:hAnsiTheme="minorHAnsi" w:cstheme="minorBidi"/>
            <w:b w:val="0"/>
            <w:noProof/>
            <w:color w:val="auto"/>
            <w:lang w:eastAsia="pl-PL"/>
          </w:rPr>
          <w:tab/>
        </w:r>
        <w:r w:rsidRPr="00B1711E">
          <w:rPr>
            <w:rPrChange w:id="298" w:author="k.sakowska-walczak" w:date="2017-10-04T10:39:00Z">
              <w:rPr>
                <w:rStyle w:val="Hipercze"/>
                <w:rFonts w:cs="Arial"/>
                <w:noProof/>
              </w:rPr>
            </w:rPrChange>
          </w:rPr>
          <w:delText>Wyniki konkursu</w:delText>
        </w:r>
        <w:r w:rsidR="00264DE7" w:rsidRPr="008434B9" w:rsidDel="00EF2095">
          <w:rPr>
            <w:noProof/>
            <w:webHidden/>
          </w:rPr>
          <w:tab/>
        </w:r>
        <w:r w:rsidR="007B3C22" w:rsidDel="00EF2095">
          <w:rPr>
            <w:noProof/>
            <w:webHidden/>
          </w:rPr>
          <w:delText>72</w:delText>
        </w:r>
      </w:del>
    </w:p>
    <w:p w:rsidR="00264DE7" w:rsidRPr="008434B9" w:rsidDel="00EF2095" w:rsidRDefault="00B1711E">
      <w:pPr>
        <w:pStyle w:val="Spistreci1"/>
        <w:rPr>
          <w:del w:id="299" w:author="k.sakowska-walczak" w:date="2017-10-04T10:39:00Z"/>
          <w:rFonts w:asciiTheme="minorHAnsi" w:eastAsiaTheme="minorEastAsia" w:hAnsiTheme="minorHAnsi" w:cstheme="minorBidi"/>
          <w:b w:val="0"/>
          <w:noProof/>
          <w:color w:val="auto"/>
          <w:lang w:eastAsia="pl-PL"/>
        </w:rPr>
      </w:pPr>
      <w:del w:id="300" w:author="k.sakowska-walczak" w:date="2017-10-04T10:39:00Z">
        <w:r w:rsidRPr="00B1711E">
          <w:rPr>
            <w:rPrChange w:id="301" w:author="k.sakowska-walczak" w:date="2017-10-04T10:39:00Z">
              <w:rPr>
                <w:rStyle w:val="Hipercze"/>
                <w:rFonts w:cs="Arial"/>
                <w:bCs/>
                <w:noProof/>
              </w:rPr>
            </w:rPrChange>
          </w:rPr>
          <w:delText>7. Środki odwoławcze w przypadku negatywnej oceny</w:delText>
        </w:r>
        <w:r w:rsidR="00264DE7" w:rsidRPr="008434B9" w:rsidDel="00EF2095">
          <w:rPr>
            <w:noProof/>
            <w:webHidden/>
          </w:rPr>
          <w:tab/>
        </w:r>
        <w:r w:rsidR="007B3C22" w:rsidDel="00EF2095">
          <w:rPr>
            <w:noProof/>
            <w:webHidden/>
          </w:rPr>
          <w:delText>73</w:delText>
        </w:r>
      </w:del>
    </w:p>
    <w:p w:rsidR="00264DE7" w:rsidRPr="008434B9" w:rsidDel="00EF2095" w:rsidRDefault="00B1711E">
      <w:pPr>
        <w:pStyle w:val="Spistreci1"/>
        <w:rPr>
          <w:del w:id="302" w:author="k.sakowska-walczak" w:date="2017-10-04T10:39:00Z"/>
          <w:rFonts w:asciiTheme="minorHAnsi" w:eastAsiaTheme="minorEastAsia" w:hAnsiTheme="minorHAnsi" w:cstheme="minorBidi"/>
          <w:b w:val="0"/>
          <w:noProof/>
          <w:color w:val="auto"/>
          <w:lang w:eastAsia="pl-PL"/>
        </w:rPr>
      </w:pPr>
      <w:del w:id="303" w:author="k.sakowska-walczak" w:date="2017-10-04T10:39:00Z">
        <w:r w:rsidRPr="00B1711E">
          <w:rPr>
            <w:rPrChange w:id="304" w:author="k.sakowska-walczak" w:date="2017-10-04T10:39:00Z">
              <w:rPr>
                <w:rStyle w:val="Hipercze"/>
                <w:rFonts w:cs="Arial"/>
                <w:bCs/>
                <w:noProof/>
              </w:rPr>
            </w:rPrChange>
          </w:rPr>
          <w:delText>7.1.</w:delText>
        </w:r>
        <w:r w:rsidR="00264DE7" w:rsidRPr="008434B9" w:rsidDel="00EF2095">
          <w:rPr>
            <w:rFonts w:asciiTheme="minorHAnsi" w:eastAsiaTheme="minorEastAsia" w:hAnsiTheme="minorHAnsi" w:cstheme="minorBidi"/>
            <w:b w:val="0"/>
            <w:noProof/>
            <w:color w:val="auto"/>
            <w:lang w:eastAsia="pl-PL"/>
          </w:rPr>
          <w:tab/>
        </w:r>
        <w:r w:rsidRPr="00B1711E">
          <w:rPr>
            <w:rPrChange w:id="305" w:author="k.sakowska-walczak" w:date="2017-10-04T10:39:00Z">
              <w:rPr>
                <w:rStyle w:val="Hipercze"/>
                <w:rFonts w:cs="Arial"/>
                <w:bCs/>
                <w:noProof/>
              </w:rPr>
            </w:rPrChange>
          </w:rPr>
          <w:delText>Zakres podmiotowy i przedmiotowy procedury odwoławczej</w:delText>
        </w:r>
        <w:r w:rsidR="00264DE7" w:rsidRPr="008434B9" w:rsidDel="00EF2095">
          <w:rPr>
            <w:noProof/>
            <w:webHidden/>
          </w:rPr>
          <w:tab/>
        </w:r>
        <w:r w:rsidR="007B3C22" w:rsidDel="00EF2095">
          <w:rPr>
            <w:noProof/>
            <w:webHidden/>
          </w:rPr>
          <w:delText>73</w:delText>
        </w:r>
      </w:del>
    </w:p>
    <w:p w:rsidR="00264DE7" w:rsidRPr="008434B9" w:rsidDel="00EF2095" w:rsidRDefault="00B1711E">
      <w:pPr>
        <w:pStyle w:val="Spistreci1"/>
        <w:rPr>
          <w:del w:id="306" w:author="k.sakowska-walczak" w:date="2017-10-04T10:39:00Z"/>
          <w:rFonts w:asciiTheme="minorHAnsi" w:eastAsiaTheme="minorEastAsia" w:hAnsiTheme="minorHAnsi" w:cstheme="minorBidi"/>
          <w:b w:val="0"/>
          <w:noProof/>
          <w:color w:val="auto"/>
          <w:lang w:eastAsia="pl-PL"/>
        </w:rPr>
      </w:pPr>
      <w:del w:id="307" w:author="k.sakowska-walczak" w:date="2017-10-04T10:39:00Z">
        <w:r w:rsidRPr="00B1711E">
          <w:rPr>
            <w:rPrChange w:id="308" w:author="k.sakowska-walczak" w:date="2017-10-04T10:39:00Z">
              <w:rPr>
                <w:rStyle w:val="Hipercze"/>
                <w:rFonts w:cs="Arial"/>
                <w:bCs/>
                <w:noProof/>
              </w:rPr>
            </w:rPrChange>
          </w:rPr>
          <w:delText>7.2.</w:delText>
        </w:r>
        <w:r w:rsidR="00264DE7" w:rsidRPr="008434B9" w:rsidDel="00EF2095">
          <w:rPr>
            <w:rFonts w:asciiTheme="minorHAnsi" w:eastAsiaTheme="minorEastAsia" w:hAnsiTheme="minorHAnsi" w:cstheme="minorBidi"/>
            <w:b w:val="0"/>
            <w:noProof/>
            <w:color w:val="auto"/>
            <w:lang w:eastAsia="pl-PL"/>
          </w:rPr>
          <w:tab/>
        </w:r>
        <w:r w:rsidRPr="00B1711E">
          <w:rPr>
            <w:rPrChange w:id="309" w:author="k.sakowska-walczak" w:date="2017-10-04T10:39:00Z">
              <w:rPr>
                <w:rStyle w:val="Hipercze"/>
                <w:rFonts w:cs="Arial"/>
                <w:bCs/>
                <w:noProof/>
              </w:rPr>
            </w:rPrChange>
          </w:rPr>
          <w:delText>Protest</w:delText>
        </w:r>
        <w:r w:rsidR="00264DE7" w:rsidRPr="008434B9" w:rsidDel="00EF2095">
          <w:rPr>
            <w:noProof/>
            <w:webHidden/>
          </w:rPr>
          <w:tab/>
        </w:r>
        <w:r w:rsidR="007B3C22" w:rsidDel="00EF2095">
          <w:rPr>
            <w:noProof/>
            <w:webHidden/>
          </w:rPr>
          <w:delText>74</w:delText>
        </w:r>
      </w:del>
    </w:p>
    <w:p w:rsidR="00264DE7" w:rsidRPr="008434B9" w:rsidDel="00EF2095" w:rsidRDefault="00B1711E">
      <w:pPr>
        <w:pStyle w:val="Spistreci1"/>
        <w:rPr>
          <w:del w:id="310" w:author="k.sakowska-walczak" w:date="2017-10-04T10:39:00Z"/>
          <w:rFonts w:asciiTheme="minorHAnsi" w:eastAsiaTheme="minorEastAsia" w:hAnsiTheme="minorHAnsi" w:cstheme="minorBidi"/>
          <w:b w:val="0"/>
          <w:noProof/>
          <w:color w:val="auto"/>
          <w:lang w:eastAsia="pl-PL"/>
        </w:rPr>
      </w:pPr>
      <w:del w:id="311" w:author="k.sakowska-walczak" w:date="2017-10-04T10:39:00Z">
        <w:r w:rsidRPr="00B1711E">
          <w:rPr>
            <w:rPrChange w:id="312" w:author="k.sakowska-walczak" w:date="2017-10-04T10:39:00Z">
              <w:rPr>
                <w:rStyle w:val="Hipercze"/>
                <w:rFonts w:cs="Arial"/>
                <w:bCs/>
                <w:noProof/>
              </w:rPr>
            </w:rPrChange>
          </w:rPr>
          <w:delText>7.3. Sposób złożenia protestu</w:delText>
        </w:r>
        <w:r w:rsidR="00264DE7" w:rsidRPr="008434B9" w:rsidDel="00EF2095">
          <w:rPr>
            <w:noProof/>
            <w:webHidden/>
          </w:rPr>
          <w:tab/>
        </w:r>
        <w:r w:rsidR="007B3C22" w:rsidDel="00EF2095">
          <w:rPr>
            <w:noProof/>
            <w:webHidden/>
          </w:rPr>
          <w:delText>74</w:delText>
        </w:r>
      </w:del>
    </w:p>
    <w:p w:rsidR="00264DE7" w:rsidRPr="008434B9" w:rsidDel="00EF2095" w:rsidRDefault="00B1711E">
      <w:pPr>
        <w:pStyle w:val="Spistreci1"/>
        <w:rPr>
          <w:del w:id="313" w:author="k.sakowska-walczak" w:date="2017-10-04T10:39:00Z"/>
          <w:rFonts w:asciiTheme="minorHAnsi" w:eastAsiaTheme="minorEastAsia" w:hAnsiTheme="minorHAnsi" w:cstheme="minorBidi"/>
          <w:b w:val="0"/>
          <w:noProof/>
          <w:color w:val="auto"/>
          <w:lang w:eastAsia="pl-PL"/>
        </w:rPr>
      </w:pPr>
      <w:del w:id="314" w:author="k.sakowska-walczak" w:date="2017-10-04T10:39:00Z">
        <w:r w:rsidRPr="00B1711E">
          <w:rPr>
            <w:rPrChange w:id="315" w:author="k.sakowska-walczak" w:date="2017-10-04T10:39:00Z">
              <w:rPr>
                <w:rStyle w:val="Hipercze"/>
                <w:rFonts w:cs="Arial"/>
                <w:noProof/>
              </w:rPr>
            </w:rPrChange>
          </w:rPr>
          <w:delText>7.4.</w:delText>
        </w:r>
        <w:r w:rsidR="00264DE7" w:rsidRPr="008434B9" w:rsidDel="00EF2095">
          <w:rPr>
            <w:rFonts w:asciiTheme="minorHAnsi" w:eastAsiaTheme="minorEastAsia" w:hAnsiTheme="minorHAnsi" w:cstheme="minorBidi"/>
            <w:b w:val="0"/>
            <w:noProof/>
            <w:color w:val="auto"/>
            <w:lang w:eastAsia="pl-PL"/>
          </w:rPr>
          <w:tab/>
        </w:r>
        <w:r w:rsidRPr="00B1711E">
          <w:rPr>
            <w:rPrChange w:id="316" w:author="k.sakowska-walczak" w:date="2017-10-04T10:39:00Z">
              <w:rPr>
                <w:rStyle w:val="Hipercze"/>
                <w:rFonts w:cs="Arial"/>
                <w:noProof/>
              </w:rPr>
            </w:rPrChange>
          </w:rPr>
          <w:delText>Zakres protestu</w:delText>
        </w:r>
        <w:r w:rsidR="00264DE7" w:rsidRPr="008434B9" w:rsidDel="00EF2095">
          <w:rPr>
            <w:noProof/>
            <w:webHidden/>
          </w:rPr>
          <w:tab/>
        </w:r>
        <w:r w:rsidR="007B3C22" w:rsidDel="00EF2095">
          <w:rPr>
            <w:noProof/>
            <w:webHidden/>
          </w:rPr>
          <w:delText>75</w:delText>
        </w:r>
      </w:del>
    </w:p>
    <w:p w:rsidR="00264DE7" w:rsidRPr="008434B9" w:rsidDel="00EF2095" w:rsidRDefault="00B1711E">
      <w:pPr>
        <w:pStyle w:val="Spistreci1"/>
        <w:rPr>
          <w:del w:id="317" w:author="k.sakowska-walczak" w:date="2017-10-04T10:39:00Z"/>
          <w:rFonts w:asciiTheme="minorHAnsi" w:eastAsiaTheme="minorEastAsia" w:hAnsiTheme="minorHAnsi" w:cstheme="minorBidi"/>
          <w:b w:val="0"/>
          <w:noProof/>
          <w:color w:val="auto"/>
          <w:lang w:eastAsia="pl-PL"/>
        </w:rPr>
      </w:pPr>
      <w:del w:id="318" w:author="k.sakowska-walczak" w:date="2017-10-04T10:39:00Z">
        <w:r w:rsidRPr="00B1711E">
          <w:rPr>
            <w:rPrChange w:id="319" w:author="k.sakowska-walczak" w:date="2017-10-04T10:39:00Z">
              <w:rPr>
                <w:rStyle w:val="Hipercze"/>
                <w:rFonts w:cs="Arial"/>
                <w:noProof/>
              </w:rPr>
            </w:rPrChange>
          </w:rPr>
          <w:delText>7.5.</w:delText>
        </w:r>
        <w:r w:rsidR="00264DE7" w:rsidRPr="008434B9" w:rsidDel="00EF2095">
          <w:rPr>
            <w:rFonts w:asciiTheme="minorHAnsi" w:eastAsiaTheme="minorEastAsia" w:hAnsiTheme="minorHAnsi" w:cstheme="minorBidi"/>
            <w:b w:val="0"/>
            <w:noProof/>
            <w:color w:val="auto"/>
            <w:lang w:eastAsia="pl-PL"/>
          </w:rPr>
          <w:tab/>
        </w:r>
        <w:r w:rsidRPr="00B1711E">
          <w:rPr>
            <w:rPrChange w:id="320" w:author="k.sakowska-walczak" w:date="2017-10-04T10:39:00Z">
              <w:rPr>
                <w:rStyle w:val="Hipercze"/>
                <w:rFonts w:cs="Arial"/>
                <w:noProof/>
              </w:rPr>
            </w:rPrChange>
          </w:rPr>
          <w:delText>Pozostawienie protestu bez rozpatrzenia</w:delText>
        </w:r>
        <w:r w:rsidR="00264DE7" w:rsidRPr="008434B9" w:rsidDel="00EF2095">
          <w:rPr>
            <w:noProof/>
            <w:webHidden/>
          </w:rPr>
          <w:tab/>
        </w:r>
        <w:r w:rsidR="007B3C22" w:rsidDel="00EF2095">
          <w:rPr>
            <w:noProof/>
            <w:webHidden/>
          </w:rPr>
          <w:delText>75</w:delText>
        </w:r>
      </w:del>
    </w:p>
    <w:p w:rsidR="00264DE7" w:rsidRPr="008434B9" w:rsidDel="00EF2095" w:rsidRDefault="00B1711E">
      <w:pPr>
        <w:pStyle w:val="Spistreci1"/>
        <w:rPr>
          <w:del w:id="321" w:author="k.sakowska-walczak" w:date="2017-10-04T10:39:00Z"/>
          <w:rFonts w:asciiTheme="minorHAnsi" w:eastAsiaTheme="minorEastAsia" w:hAnsiTheme="minorHAnsi" w:cstheme="minorBidi"/>
          <w:b w:val="0"/>
          <w:noProof/>
          <w:color w:val="auto"/>
          <w:lang w:eastAsia="pl-PL"/>
        </w:rPr>
      </w:pPr>
      <w:del w:id="322" w:author="k.sakowska-walczak" w:date="2017-10-04T10:39:00Z">
        <w:r w:rsidRPr="00B1711E">
          <w:rPr>
            <w:rPrChange w:id="323" w:author="k.sakowska-walczak" w:date="2017-10-04T10:39:00Z">
              <w:rPr>
                <w:rStyle w:val="Hipercze"/>
                <w:rFonts w:cs="Arial"/>
                <w:bCs/>
                <w:noProof/>
              </w:rPr>
            </w:rPrChange>
          </w:rPr>
          <w:delText>7.6.</w:delText>
        </w:r>
        <w:r w:rsidR="00264DE7" w:rsidRPr="008434B9" w:rsidDel="00EF2095">
          <w:rPr>
            <w:rFonts w:asciiTheme="minorHAnsi" w:eastAsiaTheme="minorEastAsia" w:hAnsiTheme="minorHAnsi" w:cstheme="minorBidi"/>
            <w:b w:val="0"/>
            <w:noProof/>
            <w:color w:val="auto"/>
            <w:lang w:eastAsia="pl-PL"/>
          </w:rPr>
          <w:tab/>
        </w:r>
        <w:r w:rsidRPr="00B1711E">
          <w:rPr>
            <w:rPrChange w:id="324" w:author="k.sakowska-walczak" w:date="2017-10-04T10:39:00Z">
              <w:rPr>
                <w:rStyle w:val="Hipercze"/>
                <w:rFonts w:cs="Arial"/>
                <w:bCs/>
                <w:noProof/>
              </w:rPr>
            </w:rPrChange>
          </w:rPr>
          <w:delText>Rozpatrzenie protestu</w:delText>
        </w:r>
        <w:r w:rsidR="00264DE7" w:rsidRPr="008434B9" w:rsidDel="00EF2095">
          <w:rPr>
            <w:noProof/>
            <w:webHidden/>
          </w:rPr>
          <w:tab/>
        </w:r>
        <w:r w:rsidR="007B3C22" w:rsidDel="00EF2095">
          <w:rPr>
            <w:noProof/>
            <w:webHidden/>
          </w:rPr>
          <w:delText>76</w:delText>
        </w:r>
      </w:del>
    </w:p>
    <w:p w:rsidR="00264DE7" w:rsidRPr="008434B9" w:rsidDel="00EF2095" w:rsidRDefault="00B1711E">
      <w:pPr>
        <w:pStyle w:val="Spistreci1"/>
        <w:rPr>
          <w:del w:id="325" w:author="k.sakowska-walczak" w:date="2017-10-04T10:39:00Z"/>
          <w:rFonts w:asciiTheme="minorHAnsi" w:eastAsiaTheme="minorEastAsia" w:hAnsiTheme="minorHAnsi" w:cstheme="minorBidi"/>
          <w:b w:val="0"/>
          <w:noProof/>
          <w:color w:val="auto"/>
          <w:lang w:eastAsia="pl-PL"/>
        </w:rPr>
      </w:pPr>
      <w:del w:id="326" w:author="k.sakowska-walczak" w:date="2017-10-04T10:39:00Z">
        <w:r w:rsidRPr="00B1711E">
          <w:rPr>
            <w:rPrChange w:id="327" w:author="k.sakowska-walczak" w:date="2017-10-04T10:39:00Z">
              <w:rPr>
                <w:rStyle w:val="Hipercze"/>
                <w:rFonts w:cs="Arial"/>
                <w:bCs/>
                <w:noProof/>
              </w:rPr>
            </w:rPrChange>
          </w:rPr>
          <w:delText>7.7.</w:delText>
        </w:r>
        <w:r w:rsidR="00264DE7" w:rsidRPr="008434B9" w:rsidDel="00EF2095">
          <w:rPr>
            <w:rFonts w:asciiTheme="minorHAnsi" w:eastAsiaTheme="minorEastAsia" w:hAnsiTheme="minorHAnsi" w:cstheme="minorBidi"/>
            <w:b w:val="0"/>
            <w:noProof/>
            <w:color w:val="auto"/>
            <w:lang w:eastAsia="pl-PL"/>
          </w:rPr>
          <w:tab/>
        </w:r>
        <w:r w:rsidRPr="00B1711E">
          <w:rPr>
            <w:rPrChange w:id="328" w:author="k.sakowska-walczak" w:date="2017-10-04T10:39:00Z">
              <w:rPr>
                <w:rStyle w:val="Hipercze"/>
                <w:rFonts w:cs="Arial"/>
                <w:bCs/>
                <w:noProof/>
              </w:rPr>
            </w:rPrChange>
          </w:rPr>
          <w:delText>Skarga do sądu administracyjnego</w:delText>
        </w:r>
        <w:r w:rsidR="00264DE7" w:rsidRPr="008434B9" w:rsidDel="00EF2095">
          <w:rPr>
            <w:noProof/>
            <w:webHidden/>
          </w:rPr>
          <w:tab/>
        </w:r>
        <w:r w:rsidR="007B3C22" w:rsidDel="00EF2095">
          <w:rPr>
            <w:noProof/>
            <w:webHidden/>
          </w:rPr>
          <w:delText>76</w:delText>
        </w:r>
      </w:del>
    </w:p>
    <w:p w:rsidR="00264DE7" w:rsidRPr="008434B9" w:rsidDel="00EF2095" w:rsidRDefault="00B1711E">
      <w:pPr>
        <w:pStyle w:val="Spistreci1"/>
        <w:rPr>
          <w:del w:id="329" w:author="k.sakowska-walczak" w:date="2017-10-04T10:39:00Z"/>
          <w:rFonts w:asciiTheme="minorHAnsi" w:eastAsiaTheme="minorEastAsia" w:hAnsiTheme="minorHAnsi" w:cstheme="minorBidi"/>
          <w:b w:val="0"/>
          <w:noProof/>
          <w:color w:val="auto"/>
          <w:lang w:eastAsia="pl-PL"/>
        </w:rPr>
      </w:pPr>
      <w:del w:id="330" w:author="k.sakowska-walczak" w:date="2017-10-04T10:39:00Z">
        <w:r w:rsidRPr="00B1711E">
          <w:rPr>
            <w:rPrChange w:id="331" w:author="k.sakowska-walczak" w:date="2017-10-04T10:39:00Z">
              <w:rPr>
                <w:rStyle w:val="Hipercze"/>
                <w:rFonts w:cs="Arial"/>
                <w:noProof/>
              </w:rPr>
            </w:rPrChange>
          </w:rPr>
          <w:delText>8.</w:delText>
        </w:r>
        <w:r w:rsidR="00264DE7" w:rsidRPr="008434B9" w:rsidDel="00EF2095">
          <w:rPr>
            <w:rFonts w:asciiTheme="minorHAnsi" w:eastAsiaTheme="minorEastAsia" w:hAnsiTheme="minorHAnsi" w:cstheme="minorBidi"/>
            <w:b w:val="0"/>
            <w:noProof/>
            <w:color w:val="auto"/>
            <w:lang w:eastAsia="pl-PL"/>
          </w:rPr>
          <w:tab/>
        </w:r>
        <w:r w:rsidRPr="00B1711E">
          <w:rPr>
            <w:rPrChange w:id="332" w:author="k.sakowska-walczak" w:date="2017-10-04T10:39:00Z">
              <w:rPr>
                <w:rStyle w:val="Hipercze"/>
                <w:rFonts w:cs="Arial"/>
                <w:noProof/>
              </w:rPr>
            </w:rPrChange>
          </w:rPr>
          <w:delText>Umowa o dofinansowanie</w:delText>
        </w:r>
        <w:r w:rsidR="00264DE7" w:rsidRPr="008434B9" w:rsidDel="00EF2095">
          <w:rPr>
            <w:noProof/>
            <w:webHidden/>
          </w:rPr>
          <w:tab/>
        </w:r>
        <w:r w:rsidR="007B3C22" w:rsidDel="00EF2095">
          <w:rPr>
            <w:noProof/>
            <w:webHidden/>
          </w:rPr>
          <w:delText>78</w:delText>
        </w:r>
      </w:del>
    </w:p>
    <w:p w:rsidR="00264DE7" w:rsidRPr="008434B9" w:rsidDel="00EF2095" w:rsidRDefault="00B1711E">
      <w:pPr>
        <w:pStyle w:val="Spistreci1"/>
        <w:rPr>
          <w:del w:id="333" w:author="k.sakowska-walczak" w:date="2017-10-04T10:39:00Z"/>
          <w:rFonts w:asciiTheme="minorHAnsi" w:eastAsiaTheme="minorEastAsia" w:hAnsiTheme="minorHAnsi" w:cstheme="minorBidi"/>
          <w:b w:val="0"/>
          <w:noProof/>
          <w:color w:val="auto"/>
          <w:lang w:eastAsia="pl-PL"/>
        </w:rPr>
      </w:pPr>
      <w:del w:id="334" w:author="k.sakowska-walczak" w:date="2017-10-04T10:39:00Z">
        <w:r w:rsidRPr="00B1711E">
          <w:rPr>
            <w:rPrChange w:id="335" w:author="k.sakowska-walczak" w:date="2017-10-04T10:39:00Z">
              <w:rPr>
                <w:rStyle w:val="Hipercze"/>
                <w:rFonts w:cs="Arial"/>
                <w:noProof/>
              </w:rPr>
            </w:rPrChange>
          </w:rPr>
          <w:delText>9.</w:delText>
        </w:r>
        <w:r w:rsidR="00264DE7" w:rsidRPr="008434B9" w:rsidDel="00EF2095">
          <w:rPr>
            <w:rFonts w:asciiTheme="minorHAnsi" w:eastAsiaTheme="minorEastAsia" w:hAnsiTheme="minorHAnsi" w:cstheme="minorBidi"/>
            <w:b w:val="0"/>
            <w:noProof/>
            <w:color w:val="auto"/>
            <w:lang w:eastAsia="pl-PL"/>
          </w:rPr>
          <w:tab/>
        </w:r>
        <w:r w:rsidRPr="00B1711E">
          <w:rPr>
            <w:rPrChange w:id="336" w:author="k.sakowska-walczak" w:date="2017-10-04T10:39:00Z">
              <w:rPr>
                <w:rStyle w:val="Hipercze"/>
                <w:rFonts w:cs="Arial"/>
                <w:noProof/>
              </w:rPr>
            </w:rPrChange>
          </w:rPr>
          <w:delText>Postanowienia końcowe</w:delText>
        </w:r>
        <w:r w:rsidR="00264DE7" w:rsidRPr="008434B9" w:rsidDel="00EF2095">
          <w:rPr>
            <w:noProof/>
            <w:webHidden/>
          </w:rPr>
          <w:tab/>
        </w:r>
        <w:r w:rsidR="007B3C22" w:rsidDel="00EF2095">
          <w:rPr>
            <w:noProof/>
            <w:webHidden/>
          </w:rPr>
          <w:delText>80</w:delText>
        </w:r>
      </w:del>
    </w:p>
    <w:p w:rsidR="00264DE7" w:rsidRPr="008434B9" w:rsidDel="00EF2095" w:rsidRDefault="00B1711E">
      <w:pPr>
        <w:pStyle w:val="Spistreci1"/>
        <w:rPr>
          <w:del w:id="337" w:author="k.sakowska-walczak" w:date="2017-10-04T10:39:00Z"/>
          <w:rFonts w:asciiTheme="minorHAnsi" w:eastAsiaTheme="minorEastAsia" w:hAnsiTheme="minorHAnsi" w:cstheme="minorBidi"/>
          <w:b w:val="0"/>
          <w:noProof/>
          <w:color w:val="auto"/>
          <w:lang w:eastAsia="pl-PL"/>
        </w:rPr>
      </w:pPr>
      <w:del w:id="338" w:author="k.sakowska-walczak" w:date="2017-10-04T10:39:00Z">
        <w:r w:rsidRPr="00B1711E">
          <w:rPr>
            <w:rPrChange w:id="339" w:author="k.sakowska-walczak" w:date="2017-10-04T10:39:00Z">
              <w:rPr>
                <w:rStyle w:val="Hipercze"/>
                <w:rFonts w:cs="Arial"/>
                <w:noProof/>
              </w:rPr>
            </w:rPrChange>
          </w:rPr>
          <w:delText>Spis załączników</w:delText>
        </w:r>
        <w:r w:rsidR="00264DE7" w:rsidRPr="008434B9" w:rsidDel="00EF2095">
          <w:rPr>
            <w:noProof/>
            <w:webHidden/>
          </w:rPr>
          <w:tab/>
        </w:r>
        <w:r w:rsidR="007B3C22" w:rsidDel="00EF2095">
          <w:rPr>
            <w:noProof/>
            <w:webHidden/>
          </w:rPr>
          <w:delText>81</w:delText>
        </w:r>
      </w:del>
    </w:p>
    <w:p w:rsidR="000D2441" w:rsidRPr="00FF2E93" w:rsidRDefault="00B1711E" w:rsidP="00D44078">
      <w:pPr>
        <w:spacing w:after="0" w:line="240" w:lineRule="auto"/>
        <w:rPr>
          <w:rFonts w:asciiTheme="minorHAnsi" w:hAnsiTheme="minorHAnsi" w:cs="Arial"/>
          <w:sz w:val="24"/>
          <w:szCs w:val="24"/>
        </w:rPr>
      </w:pPr>
      <w:r w:rsidRPr="008434B9">
        <w:rPr>
          <w:rFonts w:asciiTheme="minorHAnsi" w:hAnsiTheme="minorHAnsi"/>
          <w:sz w:val="24"/>
          <w:szCs w:val="24"/>
        </w:rPr>
        <w:fldChar w:fldCharType="end"/>
      </w:r>
    </w:p>
    <w:p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40" w:name="_Toc431974568"/>
      <w:bookmarkStart w:id="341" w:name="_Toc494876914"/>
      <w:r w:rsidRPr="00FF2E93">
        <w:rPr>
          <w:rFonts w:asciiTheme="minorHAnsi" w:hAnsiTheme="minorHAnsi" w:cs="Arial"/>
          <w:color w:val="00000A"/>
          <w:sz w:val="24"/>
          <w:szCs w:val="24"/>
        </w:rPr>
        <w:lastRenderedPageBreak/>
        <w:t>Podstawy prawn</w:t>
      </w:r>
      <w:bookmarkEnd w:id="340"/>
      <w:r w:rsidRPr="00FF2E93">
        <w:rPr>
          <w:rFonts w:asciiTheme="minorHAnsi" w:hAnsiTheme="minorHAnsi" w:cs="Arial"/>
          <w:color w:val="00000A"/>
          <w:sz w:val="24"/>
          <w:szCs w:val="24"/>
        </w:rPr>
        <w:t>e i dokumenty</w:t>
      </w:r>
      <w:bookmarkEnd w:id="341"/>
      <w:r w:rsidRPr="00FF2E93">
        <w:rPr>
          <w:rFonts w:asciiTheme="minorHAnsi" w:hAnsiTheme="minorHAnsi" w:cs="Arial"/>
          <w:color w:val="00000A"/>
          <w:sz w:val="24"/>
          <w:szCs w:val="24"/>
        </w:rPr>
        <w:t xml:space="preserve"> </w:t>
      </w:r>
    </w:p>
    <w:p w:rsidR="000D2441" w:rsidRPr="00FF2E93" w:rsidRDefault="000D2441">
      <w:pPr>
        <w:keepNext/>
        <w:spacing w:before="240" w:after="0" w:line="360" w:lineRule="auto"/>
        <w:jc w:val="both"/>
        <w:rPr>
          <w:rFonts w:asciiTheme="minorHAnsi" w:hAnsiTheme="minorHAnsi" w:cs="Arial"/>
          <w:sz w:val="24"/>
          <w:szCs w:val="24"/>
        </w:rPr>
      </w:pP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42" w:name="_Toc494876915"/>
      <w:r w:rsidRPr="00FF2E93">
        <w:rPr>
          <w:rFonts w:asciiTheme="minorHAnsi" w:hAnsiTheme="minorHAnsi" w:cs="Arial"/>
          <w:color w:val="00000A"/>
          <w:sz w:val="24"/>
          <w:szCs w:val="24"/>
        </w:rPr>
        <w:t>Akty prawne</w:t>
      </w:r>
      <w:bookmarkEnd w:id="342"/>
    </w:p>
    <w:p w:rsidR="000475EB"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Komisji (UE) nr 1407/2013 z dnia 18 grudnia 2013 r. w sprawie stosowania art. 107 i 108 Traktatu o funkcjonowaniu Unii Europejskiej do pomocy de minimis.</w:t>
      </w:r>
    </w:p>
    <w:p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pomocy de minimis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Rady Ministrów z dnia 29 marca 2010 r. w sprawie zakresu informacji przedstawionych przez podmiot ubiegający się o pomoc de minimis</w:t>
      </w:r>
      <w:r w:rsidR="00015523" w:rsidRPr="00E36D5E">
        <w:rPr>
          <w:rFonts w:asciiTheme="minorHAnsi" w:hAnsiTheme="minorHAnsi" w:cs="Arial"/>
          <w:sz w:val="24"/>
          <w:szCs w:val="24"/>
        </w:rPr>
        <w:t>.</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w:t>
      </w:r>
      <w:r w:rsidR="003349BA" w:rsidRPr="00E36D5E">
        <w:rPr>
          <w:rFonts w:asciiTheme="minorHAnsi" w:hAnsiTheme="minorHAnsi" w:cs="Arial"/>
          <w:sz w:val="24"/>
          <w:szCs w:val="24"/>
        </w:rPr>
        <w:t xml:space="preserve">dnia </w:t>
      </w:r>
      <w:r w:rsidRPr="00E36D5E">
        <w:rPr>
          <w:rFonts w:asciiTheme="minorHAnsi" w:hAnsiTheme="minorHAnsi" w:cs="Arial"/>
          <w:sz w:val="24"/>
          <w:szCs w:val="24"/>
        </w:rPr>
        <w:t>12 marca 2004 r. o pomocy społecznej</w:t>
      </w:r>
      <w:r w:rsidR="00015523" w:rsidRPr="00E36D5E">
        <w:rPr>
          <w:rFonts w:asciiTheme="minorHAnsi" w:hAnsiTheme="minorHAnsi" w:cs="Arial"/>
          <w:sz w:val="24"/>
          <w:szCs w:val="24"/>
        </w:rPr>
        <w:t>.</w:t>
      </w:r>
    </w:p>
    <w:p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1997 r. o rehabilitacji zawodowej i społecznej oraz zatrudnianiu osób niepełnosprawnych.</w:t>
      </w:r>
    </w:p>
    <w:p w:rsid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9 czerwca 2011 r. o wspieraniu rodziny i systemie pieczy zastępczej.</w:t>
      </w:r>
    </w:p>
    <w:p w:rsidR="00E36D5E" w:rsidRP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24 kwietnia 2003 r. o działalności pożytku publicznego i wolontariacie.</w:t>
      </w:r>
    </w:p>
    <w:p w:rsidR="00E36D5E" w:rsidRP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20 kwietnia 2004 r. o promocji zatrudnienia i in</w:t>
      </w:r>
      <w:r w:rsidR="00FF2E86">
        <w:rPr>
          <w:rFonts w:asciiTheme="minorHAnsi" w:hAnsiTheme="minorHAnsi" w:cs="Arial"/>
          <w:color w:val="auto"/>
          <w:sz w:val="24"/>
          <w:szCs w:val="24"/>
        </w:rPr>
        <w:t>stytucjach rynku pracy</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dnia 13 czerwca 2003 r. o zatrudnieniu socjalnym </w:t>
      </w:r>
    </w:p>
    <w:p w:rsidR="00F446F5" w:rsidRPr="008434B9" w:rsidRDefault="00F446F5" w:rsidP="00BA00CD">
      <w:pPr>
        <w:pStyle w:val="Akapitzlist"/>
        <w:numPr>
          <w:ilvl w:val="0"/>
          <w:numId w:val="85"/>
        </w:numPr>
        <w:spacing w:before="120" w:after="120"/>
        <w:ind w:left="284" w:hanging="284"/>
        <w:rPr>
          <w:rFonts w:asciiTheme="minorHAnsi" w:hAnsiTheme="minorHAnsi" w:cs="Arial"/>
          <w:sz w:val="24"/>
          <w:szCs w:val="24"/>
        </w:rPr>
      </w:pPr>
      <w:r w:rsidRPr="008434B9">
        <w:rPr>
          <w:rFonts w:asciiTheme="minorHAnsi" w:hAnsiTheme="minorHAnsi" w:cs="Arial"/>
          <w:sz w:val="24"/>
          <w:szCs w:val="24"/>
        </w:rPr>
        <w:t>Rozporządzenie Ministra Pracy i Polityki Społecznej z dnia 14 marca 2012 r. w sprawie mieszk</w:t>
      </w:r>
      <w:r w:rsidR="00CD0F57" w:rsidRPr="008434B9">
        <w:rPr>
          <w:rFonts w:asciiTheme="minorHAnsi" w:hAnsiTheme="minorHAnsi" w:cs="Arial"/>
          <w:sz w:val="24"/>
          <w:szCs w:val="24"/>
        </w:rPr>
        <w:t>ań chronionych</w:t>
      </w:r>
      <w:r w:rsidR="003625CB" w:rsidRPr="008434B9">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43" w:name="_Toc494876916"/>
      <w:r w:rsidRPr="00FF2E93">
        <w:rPr>
          <w:rFonts w:asciiTheme="minorHAnsi" w:hAnsiTheme="minorHAnsi" w:cs="Arial"/>
          <w:color w:val="00000A"/>
          <w:sz w:val="24"/>
          <w:szCs w:val="24"/>
        </w:rPr>
        <w:lastRenderedPageBreak/>
        <w:t>Dokumenty i Wytyczne</w:t>
      </w:r>
      <w:bookmarkEnd w:id="343"/>
    </w:p>
    <w:p w:rsidR="00E905BF" w:rsidRPr="00E905BF" w:rsidRDefault="00E905BF" w:rsidP="00BA00CD">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D614C9">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rsidR="000D2441" w:rsidRPr="00E905BF" w:rsidRDefault="000D2441" w:rsidP="00BA00CD">
      <w:pPr>
        <w:pStyle w:val="Akapitzlist"/>
        <w:numPr>
          <w:ilvl w:val="0"/>
          <w:numId w:val="37"/>
        </w:numPr>
        <w:spacing w:before="120" w:after="120"/>
        <w:ind w:left="284" w:hanging="284"/>
        <w:rPr>
          <w:rFonts w:asciiTheme="minorHAnsi" w:hAnsiTheme="minorHAnsi"/>
          <w:sz w:val="24"/>
          <w:szCs w:val="24"/>
        </w:rPr>
      </w:pPr>
      <w:r w:rsidRPr="00E905BF">
        <w:rPr>
          <w:rFonts w:asciiTheme="minorHAnsi" w:hAnsiTheme="minorHAnsi" w:cs="Arial"/>
          <w:sz w:val="24"/>
          <w:szCs w:val="24"/>
        </w:rPr>
        <w:t>Szczegółowy Opis Osi Priorytetowych Regionalnego Programu Operacyjnego Wojewódz</w:t>
      </w:r>
      <w:r w:rsidR="00A8131A" w:rsidRPr="00E905BF">
        <w:rPr>
          <w:rFonts w:asciiTheme="minorHAnsi" w:hAnsiTheme="minorHAnsi" w:cs="Arial"/>
          <w:sz w:val="24"/>
          <w:szCs w:val="24"/>
        </w:rPr>
        <w:t>twa Łódzkiego na lata 2014-2020</w:t>
      </w:r>
      <w:r w:rsidRPr="00E905BF">
        <w:rPr>
          <w:rFonts w:asciiTheme="minorHAnsi" w:hAnsiTheme="minorHAnsi" w:cs="Arial"/>
          <w:sz w:val="24"/>
          <w:szCs w:val="24"/>
        </w:rPr>
        <w:t xml:space="preserve"> </w:t>
      </w:r>
      <w:r w:rsidR="00D71713" w:rsidRPr="00E905BF">
        <w:rPr>
          <w:rFonts w:asciiTheme="minorHAnsi" w:hAnsiTheme="minorHAnsi" w:cs="Arial"/>
          <w:sz w:val="24"/>
          <w:szCs w:val="24"/>
        </w:rPr>
        <w:t xml:space="preserve">z dnia </w:t>
      </w:r>
      <w:r w:rsidR="00694689" w:rsidRPr="008434B9">
        <w:rPr>
          <w:rFonts w:asciiTheme="minorHAnsi" w:hAnsiTheme="minorHAnsi" w:cs="Arial"/>
          <w:sz w:val="24"/>
          <w:szCs w:val="24"/>
        </w:rPr>
        <w:t>4</w:t>
      </w:r>
      <w:r w:rsidR="00464EEB" w:rsidRPr="008434B9">
        <w:rPr>
          <w:rFonts w:asciiTheme="minorHAnsi" w:hAnsiTheme="minorHAnsi" w:cs="Arial"/>
          <w:sz w:val="24"/>
          <w:szCs w:val="24"/>
        </w:rPr>
        <w:t xml:space="preserve"> </w:t>
      </w:r>
      <w:r w:rsidR="00694689" w:rsidRPr="008434B9">
        <w:rPr>
          <w:rFonts w:asciiTheme="minorHAnsi" w:hAnsiTheme="minorHAnsi" w:cs="Arial"/>
          <w:sz w:val="24"/>
          <w:szCs w:val="24"/>
        </w:rPr>
        <w:t>sierpnia</w:t>
      </w:r>
      <w:r w:rsidR="00D71713" w:rsidRPr="008434B9">
        <w:rPr>
          <w:rFonts w:asciiTheme="minorHAnsi" w:hAnsiTheme="minorHAnsi" w:cs="Arial"/>
          <w:sz w:val="24"/>
          <w:szCs w:val="24"/>
        </w:rPr>
        <w:t xml:space="preserve"> 201</w:t>
      </w:r>
      <w:r w:rsidR="00E36D5E" w:rsidRPr="008434B9">
        <w:rPr>
          <w:rFonts w:asciiTheme="minorHAnsi" w:hAnsiTheme="minorHAnsi" w:cs="Arial"/>
          <w:sz w:val="24"/>
          <w:szCs w:val="24"/>
        </w:rPr>
        <w:t>7</w:t>
      </w:r>
      <w:r w:rsidR="00D71713" w:rsidRPr="00E905BF">
        <w:rPr>
          <w:rFonts w:asciiTheme="minorHAnsi" w:hAnsiTheme="minorHAnsi" w:cs="Arial"/>
          <w:sz w:val="24"/>
          <w:szCs w:val="24"/>
        </w:rPr>
        <w:t xml:space="preserve"> r. </w:t>
      </w:r>
      <w:r w:rsidRPr="00E905BF">
        <w:rPr>
          <w:rFonts w:asciiTheme="minorHAnsi" w:hAnsiTheme="minorHAnsi" w:cs="Arial"/>
          <w:sz w:val="24"/>
          <w:szCs w:val="24"/>
        </w:rPr>
        <w:t xml:space="preserve">zwany dalej SzOOP </w:t>
      </w:r>
      <w:bookmarkStart w:id="344" w:name="__DdeLink__10125_595416512"/>
      <w:bookmarkEnd w:id="344"/>
      <w:r w:rsidRPr="00E905BF">
        <w:rPr>
          <w:rFonts w:asciiTheme="minorHAnsi" w:hAnsiTheme="minorHAnsi" w:cs="Arial"/>
          <w:sz w:val="24"/>
          <w:szCs w:val="24"/>
        </w:rPr>
        <w:t>2014-2020</w:t>
      </w:r>
      <w:r w:rsidR="00D71713" w:rsidRPr="00E905BF">
        <w:rPr>
          <w:rFonts w:asciiTheme="minorHAnsi" w:hAnsiTheme="minorHAnsi" w:cs="Arial"/>
          <w:sz w:val="24"/>
          <w:szCs w:val="24"/>
        </w:rPr>
        <w:t>.</w:t>
      </w:r>
    </w:p>
    <w:p w:rsidR="000D2441" w:rsidRPr="00E36D5E"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rsidR="000D2441" w:rsidRPr="003A2559" w:rsidRDefault="000D2441" w:rsidP="00BA00CD">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w:t>
      </w:r>
      <w:del w:id="345" w:author="k.sakowska-walczak" w:date="2017-10-02T09:29:00Z">
        <w:r w:rsidR="00577185" w:rsidRPr="003A2559" w:rsidDel="003D0C8C">
          <w:rPr>
            <w:rFonts w:asciiTheme="minorHAnsi" w:hAnsiTheme="minorHAnsi" w:cs="Arial"/>
            <w:sz w:val="24"/>
            <w:szCs w:val="24"/>
          </w:rPr>
          <w:delText xml:space="preserve"> </w:delText>
        </w:r>
        <w:r w:rsidR="006B2FF0" w:rsidRPr="003A2559" w:rsidDel="003D0C8C">
          <w:rPr>
            <w:rFonts w:asciiTheme="minorHAnsi" w:hAnsiTheme="minorHAnsi" w:cs="Arial"/>
            <w:sz w:val="24"/>
            <w:szCs w:val="24"/>
          </w:rPr>
          <w:delText>19 września</w:delText>
        </w:r>
        <w:r w:rsidR="00577185" w:rsidRPr="003A2559" w:rsidDel="003D0C8C">
          <w:rPr>
            <w:rFonts w:asciiTheme="minorHAnsi" w:hAnsiTheme="minorHAnsi" w:cs="Arial"/>
            <w:sz w:val="24"/>
            <w:szCs w:val="24"/>
          </w:rPr>
          <w:delText xml:space="preserve"> 2016 r.</w:delText>
        </w:r>
      </w:del>
      <w:ins w:id="346" w:author="k.sakowska-walczak" w:date="2017-10-02T09:29:00Z">
        <w:r w:rsidR="003D0C8C">
          <w:rPr>
            <w:rFonts w:asciiTheme="minorHAnsi" w:hAnsiTheme="minorHAnsi" w:cs="Arial"/>
            <w:sz w:val="24"/>
            <w:szCs w:val="24"/>
          </w:rPr>
          <w:t xml:space="preserve"> 19 lipca 2017 r.</w:t>
        </w:r>
      </w:ins>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rsidR="000D2441" w:rsidRPr="00E23248" w:rsidRDefault="000D2441" w:rsidP="00BA00CD">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Wytyczne w zakresie monitorowania postępu rzeczowego realizacji programów operacyjnych na lata 2014-2020</w:t>
      </w:r>
      <w:r w:rsidR="00577185" w:rsidRPr="00E23248">
        <w:rPr>
          <w:rFonts w:asciiTheme="minorHAnsi" w:hAnsiTheme="minorHAnsi" w:cs="Arial"/>
          <w:sz w:val="24"/>
          <w:szCs w:val="24"/>
        </w:rPr>
        <w:t xml:space="preserve"> 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rsidR="00105762" w:rsidRPr="00FF2E93" w:rsidRDefault="00105762"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rsidR="00DB4B64" w:rsidRDefault="00DB4B64" w:rsidP="00BA00CD">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rsidR="00577B28" w:rsidRPr="00577B28" w:rsidRDefault="00577B28" w:rsidP="00BA00CD">
      <w:pPr>
        <w:pStyle w:val="Akapitzlist"/>
        <w:numPr>
          <w:ilvl w:val="0"/>
          <w:numId w:val="37"/>
        </w:numPr>
        <w:spacing w:before="120" w:after="120"/>
        <w:ind w:left="284" w:hanging="284"/>
        <w:rPr>
          <w:rFonts w:asciiTheme="minorHAnsi" w:hAnsiTheme="minorHAnsi" w:cs="Arial"/>
          <w:color w:val="auto"/>
          <w:sz w:val="24"/>
          <w:szCs w:val="24"/>
        </w:rPr>
      </w:pPr>
      <w:r w:rsidRPr="00577B28">
        <w:rPr>
          <w:rFonts w:asciiTheme="minorHAnsi" w:hAnsiTheme="minorHAnsi" w:cs="Arial"/>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085CD9" w:rsidRPr="00E905BF" w:rsidRDefault="002A56B9" w:rsidP="00BA00CD">
      <w:pPr>
        <w:pStyle w:val="Akapitzlist"/>
        <w:numPr>
          <w:ilvl w:val="0"/>
          <w:numId w:val="37"/>
        </w:numPr>
        <w:spacing w:before="120" w:after="120"/>
        <w:ind w:left="284" w:hanging="284"/>
        <w:rPr>
          <w:rFonts w:asciiTheme="minorHAnsi" w:hAnsiTheme="minorHAnsi" w:cs="Arial"/>
          <w:color w:val="auto"/>
          <w:sz w:val="24"/>
          <w:szCs w:val="24"/>
        </w:rPr>
      </w:pPr>
      <w:r w:rsidRPr="002A56B9">
        <w:rPr>
          <w:rFonts w:asciiTheme="minorHAnsi" w:hAnsiTheme="minorHAnsi" w:cs="Arial"/>
          <w:sz w:val="24"/>
          <w:szCs w:val="24"/>
        </w:rPr>
        <w:t>Polskie Ramy Jakości Staży i Praktyk</w:t>
      </w:r>
      <w:r>
        <w:rPr>
          <w:rFonts w:asciiTheme="minorHAnsi" w:hAnsiTheme="minorHAnsi" w:cs="Arial"/>
          <w:sz w:val="24"/>
          <w:szCs w:val="24"/>
        </w:rPr>
        <w:t xml:space="preserve"> - Informator.</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47" w:name="_Toc494876917"/>
      <w:r w:rsidRPr="00FF2E93">
        <w:rPr>
          <w:rFonts w:asciiTheme="minorHAnsi" w:hAnsiTheme="minorHAnsi" w:cs="Arial"/>
          <w:color w:val="00000A"/>
          <w:sz w:val="24"/>
          <w:szCs w:val="24"/>
        </w:rPr>
        <w:t>Wykaz skrótów</w:t>
      </w:r>
      <w:bookmarkEnd w:id="347"/>
    </w:p>
    <w:p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rsidR="00245E94" w:rsidRDefault="00245E94" w:rsidP="00E9367A">
      <w:pPr>
        <w:spacing w:before="120" w:after="120"/>
        <w:ind w:left="1559" w:hanging="1559"/>
        <w:contextualSpacing/>
        <w:rPr>
          <w:rFonts w:asciiTheme="minorHAnsi" w:hAnsiTheme="minorHAnsi" w:cs="Arial"/>
          <w:sz w:val="24"/>
          <w:szCs w:val="24"/>
        </w:rPr>
      </w:pPr>
      <w:r>
        <w:rPr>
          <w:rFonts w:asciiTheme="minorHAnsi" w:hAnsiTheme="minorHAnsi" w:cs="Arial"/>
          <w:b/>
          <w:sz w:val="24"/>
          <w:szCs w:val="24"/>
        </w:rPr>
        <w:t xml:space="preserve">PSZ </w:t>
      </w:r>
      <w:r w:rsidRPr="00245E94">
        <w:rPr>
          <w:rFonts w:asciiTheme="minorHAnsi" w:hAnsiTheme="minorHAnsi" w:cs="Arial"/>
          <w:sz w:val="24"/>
          <w:szCs w:val="24"/>
        </w:rPr>
        <w:t>– Publiczne służby zatrudnienia</w:t>
      </w:r>
      <w:r>
        <w:rPr>
          <w:rFonts w:asciiTheme="minorHAnsi" w:hAnsiTheme="minorHAnsi" w:cs="Arial"/>
          <w:sz w:val="24"/>
          <w:szCs w:val="24"/>
        </w:rPr>
        <w:t>.</w:t>
      </w:r>
    </w:p>
    <w:p w:rsidR="00FF4BE4" w:rsidRPr="0000638A" w:rsidRDefault="00FF4BE4" w:rsidP="00E9367A">
      <w:pPr>
        <w:spacing w:before="120" w:after="120"/>
        <w:ind w:left="1559" w:hanging="1559"/>
        <w:rPr>
          <w:rFonts w:asciiTheme="minorHAnsi" w:hAnsiTheme="minorHAnsi" w:cs="Arial"/>
          <w:sz w:val="24"/>
          <w:szCs w:val="24"/>
        </w:rPr>
      </w:pPr>
      <w:r w:rsidRPr="0000638A">
        <w:rPr>
          <w:rFonts w:asciiTheme="minorHAnsi" w:hAnsiTheme="minorHAnsi" w:cs="Arial"/>
          <w:b/>
          <w:sz w:val="24"/>
          <w:szCs w:val="24"/>
        </w:rPr>
        <w:t>PUP</w:t>
      </w:r>
      <w:r w:rsidRPr="0000638A">
        <w:rPr>
          <w:rFonts w:asciiTheme="minorHAnsi" w:hAnsiTheme="minorHAnsi" w:cs="Arial"/>
          <w:sz w:val="24"/>
          <w:szCs w:val="24"/>
        </w:rPr>
        <w:t xml:space="preserve"> – Powiatowy Urząd Pracy</w:t>
      </w:r>
      <w:r w:rsidR="0000638A">
        <w:rPr>
          <w:rFonts w:asciiTheme="minorHAnsi" w:hAnsiTheme="minorHAnsi" w:cs="Arial"/>
          <w:sz w:val="24"/>
          <w:szCs w:val="24"/>
        </w:rPr>
        <w:t>.</w:t>
      </w:r>
    </w:p>
    <w:p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lastRenderedPageBreak/>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48" w:name="_Toc494876918"/>
      <w:r w:rsidRPr="00FF2E93">
        <w:rPr>
          <w:rFonts w:asciiTheme="minorHAnsi" w:hAnsiTheme="minorHAnsi" w:cs="Arial"/>
          <w:color w:val="00000A"/>
          <w:sz w:val="24"/>
          <w:szCs w:val="24"/>
        </w:rPr>
        <w:t>Definicje</w:t>
      </w:r>
      <w:bookmarkEnd w:id="348"/>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rsidR="00534656" w:rsidRPr="00FF2E93" w:rsidRDefault="00534656" w:rsidP="00A8131A">
      <w:pPr>
        <w:spacing w:before="120" w:after="120"/>
        <w:rPr>
          <w:rFonts w:asciiTheme="minorHAnsi" w:hAnsiTheme="minorHAnsi" w:cs="Arial"/>
          <w:sz w:val="24"/>
          <w:szCs w:val="24"/>
        </w:rPr>
      </w:pPr>
      <w:r w:rsidRPr="00534656">
        <w:rPr>
          <w:rFonts w:asciiTheme="minorHAnsi" w:hAnsiTheme="minorHAnsi" w:cs="Arial"/>
          <w:b/>
          <w:sz w:val="24"/>
          <w:szCs w:val="24"/>
        </w:rPr>
        <w:t>Centrum integracji społecznej (CIS)</w:t>
      </w:r>
      <w:r w:rsidRPr="00534656">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CIS  prowadzonego przez właściwego wojewodę.</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Klub integracji społecznej (KIS)</w:t>
      </w:r>
      <w:r w:rsidRPr="004D71C5">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Kontrakt socjalny</w:t>
      </w:r>
      <w:r w:rsidRPr="004D71C5">
        <w:rPr>
          <w:rFonts w:asciiTheme="minorHAnsi" w:hAnsiTheme="minorHAnsi" w:cs="Arial"/>
          <w:sz w:val="24"/>
          <w:szCs w:val="24"/>
        </w:rPr>
        <w:t xml:space="preserve"> – kontrakt socjalny w rozumieniu art. 6 pkt 6 ustawy z dnia 12 marca </w:t>
      </w:r>
      <w:r w:rsidR="00D614C9">
        <w:rPr>
          <w:rFonts w:asciiTheme="minorHAnsi" w:hAnsiTheme="minorHAnsi" w:cs="Arial"/>
          <w:sz w:val="24"/>
          <w:szCs w:val="24"/>
        </w:rPr>
        <w:br/>
      </w:r>
      <w:r w:rsidRPr="004D71C5">
        <w:rPr>
          <w:rFonts w:asciiTheme="minorHAnsi" w:hAnsiTheme="minorHAnsi" w:cs="Arial"/>
          <w:sz w:val="24"/>
          <w:szCs w:val="24"/>
        </w:rPr>
        <w:t>2004 r. o pomocy społecznej.</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EC61A3" w:rsidRDefault="00363C17" w:rsidP="00EC61A3">
      <w:pPr>
        <w:spacing w:before="120" w:after="120"/>
        <w:rPr>
          <w:sz w:val="24"/>
          <w:szCs w:val="24"/>
        </w:rPr>
      </w:pPr>
      <w:r>
        <w:rPr>
          <w:rFonts w:asciiTheme="minorHAnsi" w:hAnsiTheme="minorHAnsi" w:cs="Arial"/>
          <w:b/>
          <w:sz w:val="24"/>
          <w:szCs w:val="24"/>
        </w:rPr>
        <w:lastRenderedPageBreak/>
        <w:t xml:space="preserve">Osoba bezrobotna </w:t>
      </w:r>
      <w:r w:rsidR="00EC61A3">
        <w:t xml:space="preserve">– </w:t>
      </w:r>
      <w:r w:rsidR="00EC61A3" w:rsidRPr="00EC61A3">
        <w:rPr>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EC61A3" w:rsidRDefault="00EC61A3" w:rsidP="00EC61A3">
      <w:pPr>
        <w:spacing w:before="120" w:after="120"/>
        <w:rPr>
          <w:sz w:val="24"/>
          <w:szCs w:val="24"/>
        </w:rPr>
      </w:pPr>
      <w:r w:rsidRPr="00EC61A3">
        <w:rPr>
          <w:b/>
          <w:sz w:val="24"/>
          <w:szCs w:val="24"/>
        </w:rPr>
        <w:t>Osoba bierna zawodowo</w:t>
      </w:r>
      <w:r w:rsidRPr="00EC61A3">
        <w:rPr>
          <w:sz w:val="24"/>
          <w:szCs w:val="24"/>
        </w:rPr>
        <w:t xml:space="preserve"> </w:t>
      </w:r>
      <w:r w:rsidR="00F06211">
        <w:rPr>
          <w:sz w:val="24"/>
          <w:szCs w:val="24"/>
        </w:rPr>
        <w:t>–</w:t>
      </w:r>
      <w:r w:rsidRPr="00EC61A3">
        <w:rPr>
          <w:sz w:val="24"/>
          <w:szCs w:val="24"/>
        </w:rPr>
        <w:t xml:space="preserve">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717339" w:rsidRPr="00717339" w:rsidRDefault="00717339" w:rsidP="00EC61A3">
      <w:pPr>
        <w:spacing w:before="120" w:after="120"/>
        <w:rPr>
          <w:sz w:val="24"/>
          <w:szCs w:val="24"/>
        </w:rPr>
      </w:pPr>
      <w:r w:rsidRPr="00344783">
        <w:rPr>
          <w:b/>
          <w:sz w:val="24"/>
          <w:szCs w:val="24"/>
        </w:rPr>
        <w:t>Osoba uboga pracująca</w:t>
      </w:r>
      <w:r>
        <w:rPr>
          <w:sz w:val="24"/>
          <w:szCs w:val="24"/>
        </w:rPr>
        <w:t xml:space="preserve"> </w:t>
      </w:r>
      <w:r w:rsidR="00F06211">
        <w:rPr>
          <w:sz w:val="24"/>
          <w:szCs w:val="24"/>
        </w:rPr>
        <w:t>–</w:t>
      </w:r>
      <w:r>
        <w:rPr>
          <w:sz w:val="24"/>
          <w:szCs w:val="24"/>
        </w:rPr>
        <w:t xml:space="preserve"> osoba wykonująca pracę, za którą otrzymuje wynagrodzenie i która jest uprawniona do korzystania z pomocy społecznej na podstawie przesłanki ubóstwo tj. której dochody nie przekraczają kryteriów dochodowych ustalonych w oparciu o próg interwencji socjalnej.</w:t>
      </w:r>
    </w:p>
    <w:p w:rsidR="00CA14ED" w:rsidRPr="00FF2E93" w:rsidRDefault="00CA14ED" w:rsidP="00CA14ED">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w:t>
      </w:r>
      <w:r w:rsidRPr="00FF2E93">
        <w:rPr>
          <w:rFonts w:asciiTheme="minorHAnsi" w:hAnsiTheme="minorHAnsi" w:cs="Arial"/>
          <w:sz w:val="24"/>
          <w:szCs w:val="24"/>
        </w:rPr>
        <w:t xml:space="preserve"> niepełnosprawna w rozumieniu ustawy z dnia </w:t>
      </w:r>
      <w:r w:rsidR="00A14D3F">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rsidR="00CA14ED" w:rsidRPr="00CA14ED" w:rsidRDefault="00CA14ED"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 u której stwierdzono występowanie dwóch lub więcej niepełnosp</w:t>
      </w:r>
      <w:r>
        <w:rPr>
          <w:rFonts w:asciiTheme="minorHAnsi" w:hAnsiTheme="minorHAnsi" w:cs="Arial"/>
          <w:color w:val="auto"/>
          <w:sz w:val="24"/>
          <w:szCs w:val="24"/>
        </w:rPr>
        <w:t>rawności.</w:t>
      </w:r>
    </w:p>
    <w:p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717339" w:rsidRP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Program aktywności lokalnej</w:t>
      </w:r>
      <w:r w:rsidRPr="00717339">
        <w:rPr>
          <w:rFonts w:asciiTheme="minorHAnsi" w:hAnsiTheme="minorHAnsi" w:cs="Arial"/>
          <w:sz w:val="24"/>
          <w:szCs w:val="24"/>
        </w:rPr>
        <w:t xml:space="preserve"> </w:t>
      </w:r>
      <w:r w:rsidR="00F06211">
        <w:rPr>
          <w:rFonts w:asciiTheme="minorHAnsi" w:hAnsiTheme="minorHAnsi" w:cs="Arial"/>
          <w:sz w:val="24"/>
          <w:szCs w:val="24"/>
        </w:rPr>
        <w:t>–</w:t>
      </w:r>
      <w:r w:rsidRPr="00717339">
        <w:rPr>
          <w:rFonts w:asciiTheme="minorHAnsi" w:hAnsiTheme="minorHAnsi" w:cs="Arial"/>
          <w:sz w:val="24"/>
          <w:szCs w:val="24"/>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717339" w:rsidRPr="00717339" w:rsidRDefault="00717339" w:rsidP="00717339">
      <w:pPr>
        <w:suppressAutoHyphens w:val="0"/>
        <w:overflowPunct/>
        <w:spacing w:before="120" w:after="120"/>
        <w:rPr>
          <w:rFonts w:asciiTheme="minorHAnsi" w:hAnsiTheme="minorHAnsi" w:cs="Arial"/>
          <w:sz w:val="24"/>
          <w:szCs w:val="24"/>
        </w:rPr>
      </w:pPr>
      <w:r w:rsidRPr="00CF6878">
        <w:rPr>
          <w:rFonts w:asciiTheme="minorHAnsi" w:hAnsiTheme="minorHAnsi" w:cs="Arial"/>
          <w:b/>
          <w:sz w:val="24"/>
          <w:szCs w:val="24"/>
        </w:rPr>
        <w:t>Projekt partnerski</w:t>
      </w:r>
      <w:r w:rsidRPr="00CF6878">
        <w:rPr>
          <w:rFonts w:asciiTheme="minorHAnsi" w:hAnsiTheme="minorHAnsi" w:cs="Arial"/>
          <w:sz w:val="24"/>
          <w:szCs w:val="24"/>
        </w:rPr>
        <w:t xml:space="preserve"> – projekt partnerski, o którym mowa w art. 33 ustawy z dnia 11 lipca 2014 r. o zasadach realizacji programów w zakresie polityki spójności finansowanych </w:t>
      </w:r>
      <w:r w:rsidRPr="00CF6878">
        <w:rPr>
          <w:rFonts w:asciiTheme="minorHAnsi" w:hAnsiTheme="minorHAnsi" w:cs="Arial"/>
          <w:sz w:val="24"/>
          <w:szCs w:val="24"/>
        </w:rPr>
        <w:br/>
        <w:t>w perspektywie finansowej 2014-2020.</w:t>
      </w:r>
    </w:p>
    <w:p w:rsidR="00717339" w:rsidRPr="00FF2E93" w:rsidRDefault="00717339" w:rsidP="00A8131A">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lastRenderedPageBreak/>
        <w:t>Projekt socjalny</w:t>
      </w:r>
      <w:r w:rsidRPr="00717339">
        <w:rPr>
          <w:rFonts w:asciiTheme="minorHAnsi" w:hAnsiTheme="minorHAnsi" w:cs="Arial"/>
          <w:sz w:val="24"/>
          <w:szCs w:val="24"/>
        </w:rPr>
        <w:t xml:space="preserve"> – projekt socjalny, o którym mowa w art. 6 pkt 18 ustawy z dnia </w:t>
      </w:r>
      <w:r w:rsidRPr="00717339">
        <w:rPr>
          <w:rFonts w:asciiTheme="minorHAnsi" w:hAnsiTheme="minorHAnsi" w:cs="Arial"/>
          <w:sz w:val="24"/>
          <w:szCs w:val="24"/>
        </w:rPr>
        <w:br/>
        <w:t>12 marca 2004 r. o pomocy społecznej.</w:t>
      </w:r>
    </w:p>
    <w:p w:rsidR="009321B2" w:rsidRDefault="008146AD" w:rsidP="00A8131A">
      <w:pPr>
        <w:spacing w:before="120" w:after="120"/>
        <w:rPr>
          <w:ins w:id="349" w:author="k.sakowska-walczak" w:date="2017-10-02T09:49:00Z"/>
          <w:rFonts w:asciiTheme="minorHAnsi" w:hAnsiTheme="minorHAnsi" w:cs="Arial"/>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rsidR="00BE1401" w:rsidRPr="00FF2E93" w:rsidRDefault="00B1711E" w:rsidP="00A8131A">
      <w:pPr>
        <w:spacing w:before="120" w:after="120"/>
        <w:rPr>
          <w:rFonts w:asciiTheme="minorHAnsi" w:hAnsiTheme="minorHAnsi" w:cs="Arial"/>
          <w:b/>
          <w:sz w:val="24"/>
          <w:szCs w:val="24"/>
        </w:rPr>
      </w:pPr>
      <w:ins w:id="350" w:author="k.sakowska-walczak" w:date="2017-10-02T09:58:00Z">
        <w:r w:rsidRPr="00B1711E">
          <w:rPr>
            <w:rFonts w:asciiTheme="minorHAnsi" w:hAnsiTheme="minorHAnsi" w:cs="Arial"/>
            <w:b/>
            <w:sz w:val="24"/>
            <w:szCs w:val="24"/>
            <w:rPrChange w:id="351" w:author="k.sakowska-walczak" w:date="2017-10-02T09:59:00Z">
              <w:rPr>
                <w:rFonts w:asciiTheme="minorHAnsi" w:hAnsiTheme="minorHAnsi" w:cs="Arial"/>
                <w:color w:val="0000FF"/>
                <w:sz w:val="24"/>
                <w:szCs w:val="24"/>
                <w:u w:val="single"/>
              </w:rPr>
            </w:rPrChange>
          </w:rPr>
          <w:t>Wykonawca</w:t>
        </w:r>
        <w:r w:rsidR="008B75A8">
          <w:rPr>
            <w:rFonts w:asciiTheme="minorHAnsi" w:hAnsiTheme="minorHAnsi" w:cs="Arial"/>
            <w:sz w:val="24"/>
            <w:szCs w:val="24"/>
          </w:rPr>
          <w:t xml:space="preserve"> </w:t>
        </w:r>
      </w:ins>
      <w:ins w:id="352" w:author="k.sakowska-walczak" w:date="2017-10-02T09:59:00Z">
        <w:r w:rsidR="008B75A8">
          <w:rPr>
            <w:rFonts w:asciiTheme="minorHAnsi" w:hAnsiTheme="minorHAnsi" w:cs="Arial"/>
            <w:sz w:val="24"/>
            <w:szCs w:val="24"/>
          </w:rPr>
          <w:t>–</w:t>
        </w:r>
      </w:ins>
      <w:ins w:id="353" w:author="k.sakowska-walczak" w:date="2017-10-02T09:49:00Z">
        <w:r w:rsidR="00BE1401">
          <w:rPr>
            <w:rFonts w:asciiTheme="minorHAnsi" w:hAnsiTheme="minorHAnsi" w:cs="Arial"/>
            <w:sz w:val="24"/>
            <w:szCs w:val="24"/>
          </w:rPr>
          <w:t xml:space="preserve"> </w:t>
        </w:r>
      </w:ins>
      <w:ins w:id="354" w:author="k.sakowska-walczak" w:date="2017-10-02T09:59:00Z">
        <w:r w:rsidR="008B75A8">
          <w:rPr>
            <w:rFonts w:asciiTheme="minorHAnsi" w:hAnsiTheme="minorHAnsi" w:cs="Arial"/>
            <w:sz w:val="24"/>
            <w:szCs w:val="24"/>
          </w:rPr>
          <w:t>osoba fizyczna, osoba prawna albo jednostka organizacyjna nieposiadająca osobowości prawnej</w:t>
        </w:r>
      </w:ins>
      <w:ins w:id="355" w:author="k.sakowska-walczak" w:date="2017-10-02T10:03:00Z">
        <w:r w:rsidR="008B75A8">
          <w:rPr>
            <w:rFonts w:asciiTheme="minorHAnsi" w:hAnsiTheme="minorHAnsi" w:cs="Arial"/>
            <w:sz w:val="24"/>
            <w:szCs w:val="24"/>
          </w:rPr>
          <w:t>,</w:t>
        </w:r>
      </w:ins>
      <w:ins w:id="356" w:author="k.sakowska-walczak" w:date="2017-10-02T09:59:00Z">
        <w:r w:rsidR="008B75A8">
          <w:rPr>
            <w:rFonts w:asciiTheme="minorHAnsi" w:hAnsiTheme="minorHAnsi" w:cs="Arial"/>
            <w:sz w:val="24"/>
            <w:szCs w:val="24"/>
          </w:rPr>
          <w:t xml:space="preserve"> która oferuje realizację robót budowlanych, określone produkty lub usługi na rynku lub zawarła umowę w sprawi realizacji zamówie</w:t>
        </w:r>
      </w:ins>
      <w:ins w:id="357" w:author="k.sakowska-walczak" w:date="2017-10-02T10:03:00Z">
        <w:r w:rsidR="008B75A8">
          <w:rPr>
            <w:rFonts w:asciiTheme="minorHAnsi" w:hAnsiTheme="minorHAnsi" w:cs="Arial"/>
            <w:sz w:val="24"/>
            <w:szCs w:val="24"/>
          </w:rPr>
          <w:t>nia</w:t>
        </w:r>
      </w:ins>
      <w:ins w:id="358" w:author="k.sakowska-walczak" w:date="2017-10-02T09:59:00Z">
        <w:r w:rsidR="008B75A8">
          <w:rPr>
            <w:rFonts w:asciiTheme="minorHAnsi" w:hAnsiTheme="minorHAnsi" w:cs="Arial"/>
            <w:sz w:val="24"/>
            <w:szCs w:val="24"/>
          </w:rPr>
          <w:t xml:space="preserve"> w projekcie realizowanym w ramach PO.</w:t>
        </w:r>
      </w:ins>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59" w:name="_Toc431974569"/>
      <w:bookmarkStart w:id="360" w:name="_Toc494876919"/>
      <w:bookmarkEnd w:id="359"/>
      <w:r w:rsidRPr="00FF2E93">
        <w:rPr>
          <w:rFonts w:asciiTheme="minorHAnsi" w:hAnsiTheme="minorHAnsi" w:cs="Arial"/>
          <w:b/>
          <w:sz w:val="24"/>
          <w:szCs w:val="24"/>
        </w:rPr>
        <w:t>Postanowienia ogólne</w:t>
      </w:r>
      <w:bookmarkEnd w:id="360"/>
    </w:p>
    <w:p w:rsidR="000D2441" w:rsidRPr="00A14D3F" w:rsidRDefault="000D2441" w:rsidP="00D614C9">
      <w:pPr>
        <w:spacing w:before="120" w:after="12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F15056" w:rsidRPr="00A14D3F" w:rsidRDefault="00F15A6B" w:rsidP="00D614C9">
      <w:pPr>
        <w:spacing w:before="120" w:after="12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rsidR="00F15A6B" w:rsidRDefault="00F01AF9" w:rsidP="00D614C9">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CF6878" w:rsidRPr="00FF2E93" w:rsidRDefault="00CF6878" w:rsidP="00D614C9">
      <w:pPr>
        <w:pStyle w:val="Akapitzlist"/>
        <w:spacing w:before="120" w:after="120"/>
        <w:ind w:left="0"/>
        <w:rPr>
          <w:rFonts w:asciiTheme="minorHAnsi" w:hAnsiTheme="minorHAnsi" w:cs="Arial"/>
          <w:sz w:val="24"/>
          <w:szCs w:val="24"/>
        </w:rPr>
      </w:pPr>
    </w:p>
    <w:p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 xml:space="preserve">odeks </w:t>
      </w:r>
      <w:r w:rsidRPr="00FF2E93">
        <w:rPr>
          <w:rFonts w:asciiTheme="minorHAnsi" w:hAnsiTheme="minorHAnsi" w:cs="Arial"/>
          <w:sz w:val="24"/>
          <w:szCs w:val="24"/>
        </w:rPr>
        <w:lastRenderedPageBreak/>
        <w:t>postępowania administracyjnego, z wyjątkiem przepisów dotyczących wyłączenia pracowników organu, doręczeń i sposobu obliczania terminów.</w:t>
      </w:r>
    </w:p>
    <w:p w:rsidR="00C15C52" w:rsidRPr="00FF2E93" w:rsidRDefault="00C15C52" w:rsidP="00A8131A">
      <w:pPr>
        <w:pStyle w:val="Akapitzlist"/>
        <w:spacing w:before="120" w:after="120"/>
        <w:ind w:left="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61" w:name="_Toc431974570"/>
      <w:bookmarkStart w:id="362" w:name="_Toc494876920"/>
      <w:bookmarkEnd w:id="361"/>
      <w:r w:rsidRPr="00FF2E93">
        <w:rPr>
          <w:rFonts w:asciiTheme="minorHAnsi" w:hAnsiTheme="minorHAnsi" w:cs="Arial"/>
          <w:b/>
          <w:sz w:val="24"/>
          <w:szCs w:val="24"/>
        </w:rPr>
        <w:t>Informacje o konkursie</w:t>
      </w:r>
      <w:bookmarkEnd w:id="362"/>
    </w:p>
    <w:p w:rsidR="000D2441" w:rsidRPr="00FF2E93" w:rsidRDefault="000D2441" w:rsidP="00A8131A">
      <w:pPr>
        <w:keepNext/>
        <w:outlineLvl w:val="0"/>
        <w:rPr>
          <w:rFonts w:asciiTheme="minorHAnsi" w:hAnsiTheme="minorHAnsi" w:cs="Arial"/>
          <w:b/>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63" w:name="_Toc431974571"/>
      <w:bookmarkStart w:id="364" w:name="_Toc494876921"/>
      <w:bookmarkEnd w:id="363"/>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364"/>
    </w:p>
    <w:p w:rsidR="00C71830" w:rsidRPr="001773CC" w:rsidRDefault="00C71830" w:rsidP="001773CC">
      <w:pPr>
        <w:rPr>
          <w:color w:val="auto"/>
          <w:sz w:val="24"/>
          <w:szCs w:val="24"/>
        </w:rPr>
      </w:pPr>
      <w:r w:rsidRPr="001773CC">
        <w:rPr>
          <w:b/>
          <w:sz w:val="24"/>
          <w:szCs w:val="24"/>
        </w:rPr>
        <w:t xml:space="preserve">Instytucją Organizującą Konkurs jest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65" w:name="_Toc431974572"/>
      <w:bookmarkStart w:id="366" w:name="_Toc494876922"/>
      <w:bookmarkEnd w:id="365"/>
      <w:r w:rsidRPr="00FF2E93">
        <w:rPr>
          <w:rFonts w:asciiTheme="minorHAnsi" w:hAnsiTheme="minorHAnsi" w:cs="Arial"/>
          <w:b/>
          <w:sz w:val="24"/>
          <w:szCs w:val="24"/>
        </w:rPr>
        <w:t>Kontakt i informacje dotyczące konkursu</w:t>
      </w:r>
      <w:bookmarkEnd w:id="366"/>
    </w:p>
    <w:p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rsidR="00A80F83" w:rsidRDefault="00A80F83" w:rsidP="00D614C9">
      <w:pPr>
        <w:pStyle w:val="Akapitzlist"/>
        <w:spacing w:after="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rsidR="00A80F83" w:rsidRPr="00FF2E93" w:rsidRDefault="00C71830" w:rsidP="00D614C9">
      <w:pPr>
        <w:pStyle w:val="Akapitzlist"/>
        <w:spacing w:after="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rsidR="00C71830" w:rsidRPr="00FF2E93" w:rsidRDefault="00C71830" w:rsidP="00D614C9">
      <w:pPr>
        <w:pStyle w:val="Akapitzlist"/>
        <w:spacing w:after="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r w:rsidR="00B1711E">
        <w:fldChar w:fldCharType="begin"/>
      </w:r>
      <w:r w:rsidR="00B1711E" w:rsidRPr="00B1711E">
        <w:rPr>
          <w:lang w:val="en-US"/>
          <w:rPrChange w:id="367" w:author="k.sakowska-walczak" w:date="2017-10-02T09:25:00Z">
            <w:rPr>
              <w:color w:val="0000FF"/>
              <w:u w:val="single"/>
            </w:rPr>
          </w:rPrChange>
        </w:rPr>
        <w:instrText>HYPERLINK "mailto:rpo@wup.lodz.pl?subject=RPO%3A"</w:instrText>
      </w:r>
      <w:r w:rsidR="00B1711E">
        <w:fldChar w:fldCharType="separate"/>
      </w:r>
      <w:r w:rsidRPr="00FF2E93">
        <w:rPr>
          <w:rStyle w:val="Hipercze"/>
          <w:rFonts w:asciiTheme="minorHAnsi" w:hAnsiTheme="minorHAnsi" w:cs="Arial"/>
          <w:color w:val="auto"/>
          <w:sz w:val="24"/>
          <w:szCs w:val="24"/>
          <w:lang w:val="en-US"/>
        </w:rPr>
        <w:t>rpo@wup.lodz.pl</w:t>
      </w:r>
      <w:r w:rsidR="00B1711E">
        <w:fldChar w:fldCharType="end"/>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68" w:name="_Toc431974573"/>
      <w:bookmarkStart w:id="369" w:name="_Toc494876923"/>
      <w:bookmarkEnd w:id="368"/>
      <w:r w:rsidRPr="00FF2E93">
        <w:rPr>
          <w:rFonts w:asciiTheme="minorHAnsi" w:hAnsiTheme="minorHAnsi" w:cs="Arial"/>
          <w:b/>
          <w:sz w:val="24"/>
          <w:szCs w:val="24"/>
        </w:rPr>
        <w:t>Kwota przeznaczona na dofinansowanie projektów i poziom dofinansowania projektów</w:t>
      </w:r>
      <w:bookmarkEnd w:id="369"/>
    </w:p>
    <w:p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B1CD4" w:rsidRPr="007B1CD4">
        <w:rPr>
          <w:rFonts w:asciiTheme="minorHAnsi" w:hAnsiTheme="minorHAnsi" w:cs="Arial"/>
          <w:b/>
          <w:bCs/>
          <w:sz w:val="24"/>
          <w:szCs w:val="24"/>
        </w:rPr>
        <w:t>32 507 145</w:t>
      </w:r>
      <w:r w:rsidR="00F37537" w:rsidRPr="007B1CD4">
        <w:rPr>
          <w:rFonts w:asciiTheme="minorHAnsi" w:hAnsiTheme="minorHAnsi" w:cs="Arial"/>
          <w:b/>
          <w:bCs/>
          <w:sz w:val="24"/>
          <w:szCs w:val="24"/>
        </w:rPr>
        <w:t>,00</w:t>
      </w:r>
      <w:r w:rsidR="00256C74" w:rsidRPr="007B1CD4">
        <w:rPr>
          <w:rFonts w:asciiTheme="minorHAnsi" w:hAnsiTheme="minorHAnsi" w:cs="Arial"/>
          <w:b/>
          <w:bCs/>
          <w:sz w:val="24"/>
          <w:szCs w:val="24"/>
        </w:rPr>
        <w:t xml:space="preserve"> </w:t>
      </w:r>
      <w:r w:rsidRPr="007B1CD4">
        <w:rPr>
          <w:rFonts w:asciiTheme="minorHAnsi" w:hAnsiTheme="minorHAnsi" w:cs="Arial"/>
          <w:b/>
          <w:sz w:val="24"/>
          <w:szCs w:val="24"/>
        </w:rPr>
        <w:t>PLN</w:t>
      </w:r>
      <w:r w:rsidRPr="00981C52">
        <w:rPr>
          <w:rFonts w:asciiTheme="minorHAnsi" w:hAnsiTheme="minorHAnsi" w:cs="Arial"/>
          <w:sz w:val="24"/>
          <w:szCs w:val="24"/>
        </w:rPr>
        <w:t>.</w:t>
      </w:r>
    </w:p>
    <w:p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8C006F">
        <w:rPr>
          <w:rFonts w:asciiTheme="minorHAnsi" w:hAnsiTheme="minorHAnsi" w:cs="Arial"/>
          <w:b/>
          <w:bCs/>
          <w:sz w:val="24"/>
          <w:szCs w:val="24"/>
        </w:rPr>
        <w:t>85</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15C52" w:rsidRPr="00FF2E93" w:rsidRDefault="00C71830" w:rsidP="00A8131A">
      <w:pPr>
        <w:spacing w:before="120" w:after="120"/>
        <w:rPr>
          <w:rFonts w:asciiTheme="minorHAnsi" w:hAnsiTheme="minorHAnsi" w:cs="Arial"/>
          <w:sz w:val="24"/>
          <w:szCs w:val="24"/>
        </w:rPr>
      </w:pPr>
      <w:bookmarkStart w:id="370" w:name="_Toc431974574"/>
      <w:bookmarkEnd w:id="370"/>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2">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3">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1" w:name="_Toc494876924"/>
      <w:r w:rsidRPr="00FF2E93">
        <w:rPr>
          <w:rFonts w:asciiTheme="minorHAnsi" w:hAnsiTheme="minorHAnsi" w:cs="Arial"/>
          <w:b/>
          <w:sz w:val="24"/>
          <w:szCs w:val="24"/>
        </w:rPr>
        <w:t>Podmioty uprawnione do ubiegania się o dofinansowanie</w:t>
      </w:r>
      <w:bookmarkEnd w:id="371"/>
    </w:p>
    <w:p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8C006F">
        <w:rPr>
          <w:rFonts w:asciiTheme="minorHAnsi" w:hAnsiTheme="minorHAnsi" w:cs="Arial"/>
          <w:sz w:val="24"/>
          <w:szCs w:val="24"/>
        </w:rPr>
        <w:t>1</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rsidR="008C006F" w:rsidRPr="008C006F" w:rsidRDefault="008C006F" w:rsidP="00BA00CD">
      <w:pPr>
        <w:numPr>
          <w:ilvl w:val="0"/>
          <w:numId w:val="41"/>
        </w:numPr>
        <w:tabs>
          <w:tab w:val="clear" w:pos="720"/>
          <w:tab w:val="num" w:pos="284"/>
        </w:tabs>
        <w:overflowPunct/>
        <w:spacing w:after="0" w:line="288" w:lineRule="auto"/>
        <w:ind w:left="284" w:hanging="284"/>
        <w:jc w:val="both"/>
        <w:rPr>
          <w:sz w:val="24"/>
          <w:szCs w:val="24"/>
          <w:lang w:eastAsia="ar-SA"/>
        </w:rPr>
      </w:pPr>
      <w:r w:rsidRPr="008C006F">
        <w:rPr>
          <w:sz w:val="24"/>
          <w:szCs w:val="24"/>
          <w:lang w:eastAsia="ar-SA"/>
        </w:rPr>
        <w:t xml:space="preserve">powiatowe samorządowe jednostki organizacyjne – </w:t>
      </w:r>
      <w:r w:rsidRPr="008C006F">
        <w:rPr>
          <w:b/>
          <w:bCs/>
          <w:sz w:val="24"/>
          <w:szCs w:val="24"/>
          <w:lang w:eastAsia="ar-SA"/>
        </w:rPr>
        <w:t xml:space="preserve">powiatowe centra pomocy rodzinie </w:t>
      </w:r>
      <w:r w:rsidRPr="008C006F">
        <w:rPr>
          <w:sz w:val="24"/>
          <w:szCs w:val="24"/>
          <w:lang w:eastAsia="ar-SA"/>
        </w:rPr>
        <w:t>(PCPR), o których mowa w art. 112 ustawy o pomocy społecznej;</w:t>
      </w:r>
    </w:p>
    <w:p w:rsidR="00140143" w:rsidRPr="008C006F" w:rsidRDefault="008C006F" w:rsidP="00BA00CD">
      <w:pPr>
        <w:numPr>
          <w:ilvl w:val="0"/>
          <w:numId w:val="41"/>
        </w:numPr>
        <w:tabs>
          <w:tab w:val="clear" w:pos="720"/>
          <w:tab w:val="num" w:pos="284"/>
        </w:tabs>
        <w:overflowPunct/>
        <w:spacing w:after="0"/>
        <w:ind w:left="284" w:hanging="284"/>
        <w:rPr>
          <w:rFonts w:asciiTheme="minorHAnsi" w:hAnsiTheme="minorHAnsi" w:cs="Arial"/>
          <w:sz w:val="24"/>
          <w:szCs w:val="24"/>
        </w:rPr>
      </w:pPr>
      <w:r w:rsidRPr="008C006F">
        <w:rPr>
          <w:sz w:val="24"/>
          <w:szCs w:val="24"/>
          <w:lang w:eastAsia="ar-SA"/>
        </w:rPr>
        <w:t xml:space="preserve">gminne samorządowe jednostki organizacyjne – </w:t>
      </w:r>
      <w:r w:rsidRPr="008C006F">
        <w:rPr>
          <w:b/>
          <w:bCs/>
          <w:sz w:val="24"/>
          <w:szCs w:val="24"/>
          <w:lang w:eastAsia="ar-SA"/>
        </w:rPr>
        <w:t>ośrodki pomocy społecznej</w:t>
      </w:r>
      <w:r w:rsidRPr="008C006F">
        <w:rPr>
          <w:sz w:val="24"/>
          <w:szCs w:val="24"/>
          <w:lang w:eastAsia="ar-SA"/>
        </w:rPr>
        <w:t xml:space="preserve"> (OPS), o których mowa w art. 110 ustawy o pomocy społecznej</w:t>
      </w:r>
      <w:r w:rsidR="0000638A">
        <w:rPr>
          <w:rStyle w:val="Teksttreci2"/>
          <w:szCs w:val="24"/>
        </w:rPr>
        <w:t>.</w:t>
      </w:r>
      <w:r w:rsidR="00513F20" w:rsidRPr="008C006F">
        <w:rPr>
          <w:rFonts w:asciiTheme="minorHAnsi" w:hAnsiTheme="minorHAnsi" w:cs="Arial"/>
          <w:sz w:val="24"/>
          <w:szCs w:val="24"/>
        </w:rPr>
        <w:t xml:space="preserve"> </w:t>
      </w:r>
    </w:p>
    <w:p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rsidR="002C7799" w:rsidRPr="005269BB" w:rsidRDefault="002C7799" w:rsidP="00A8131A">
      <w:pPr>
        <w:pBdr>
          <w:left w:val="single" w:sz="48" w:space="4" w:color="E36C0A"/>
        </w:pBdr>
        <w:spacing w:after="0"/>
        <w:ind w:left="284"/>
        <w:rPr>
          <w:rFonts w:asciiTheme="minorHAnsi" w:hAnsiTheme="minorHAnsi" w:cs="Arial"/>
          <w:b/>
          <w:sz w:val="24"/>
          <w:szCs w:val="24"/>
        </w:rPr>
      </w:pPr>
      <w:r w:rsidRPr="005269BB">
        <w:rPr>
          <w:rFonts w:asciiTheme="minorHAnsi" w:hAnsiTheme="minorHAnsi" w:cs="Arial"/>
          <w:b/>
          <w:sz w:val="24"/>
          <w:szCs w:val="24"/>
        </w:rPr>
        <w:t xml:space="preserve">Uwaga! </w:t>
      </w:r>
    </w:p>
    <w:p w:rsidR="003C0D1D" w:rsidRPr="005269BB" w:rsidRDefault="0095478B" w:rsidP="003C0D1D">
      <w:pPr>
        <w:pBdr>
          <w:left w:val="single" w:sz="48" w:space="4" w:color="E36C0A"/>
        </w:pBdr>
        <w:spacing w:after="0"/>
        <w:ind w:left="284"/>
        <w:rPr>
          <w:rFonts w:asciiTheme="minorHAnsi" w:hAnsiTheme="minorHAnsi"/>
          <w:sz w:val="24"/>
          <w:szCs w:val="24"/>
        </w:rPr>
      </w:pPr>
      <w:r w:rsidRPr="005269BB">
        <w:rPr>
          <w:rFonts w:asciiTheme="minorHAnsi" w:hAnsiTheme="minorHAnsi" w:cs="Arial"/>
          <w:color w:val="auto"/>
          <w:sz w:val="24"/>
          <w:szCs w:val="24"/>
        </w:rPr>
        <w:t xml:space="preserve">Zgodnie z ogólnym kryterium dostępu nr </w:t>
      </w:r>
      <w:r w:rsidR="007438B0" w:rsidRPr="005269BB">
        <w:rPr>
          <w:rFonts w:asciiTheme="minorHAnsi" w:hAnsiTheme="minorHAnsi" w:cs="Arial"/>
          <w:color w:val="auto"/>
          <w:sz w:val="24"/>
          <w:szCs w:val="24"/>
        </w:rPr>
        <w:t>2</w:t>
      </w:r>
      <w:r w:rsidRPr="005269BB">
        <w:rPr>
          <w:rFonts w:asciiTheme="minorHAnsi" w:hAnsiTheme="minorHAnsi" w:cs="Arial"/>
          <w:color w:val="auto"/>
          <w:sz w:val="24"/>
          <w:szCs w:val="24"/>
        </w:rPr>
        <w:t xml:space="preserve"> „</w:t>
      </w:r>
      <w:r w:rsidRPr="005269BB">
        <w:rPr>
          <w:rFonts w:asciiTheme="minorHAnsi" w:hAnsiTheme="minorHAnsi" w:cs="Arial"/>
          <w:b/>
          <w:color w:val="auto"/>
          <w:sz w:val="24"/>
          <w:szCs w:val="24"/>
        </w:rPr>
        <w:t>Wnioskodawca oraz partnerzy (o ile dotyczy) nie podlegają wykluczeniu z możliwości otrzymania dofinansowania</w:t>
      </w:r>
      <w:r w:rsidRPr="005269BB">
        <w:rPr>
          <w:rFonts w:asciiTheme="minorHAnsi" w:hAnsiTheme="minorHAnsi" w:cs="Arial"/>
          <w:color w:val="auto"/>
          <w:sz w:val="24"/>
          <w:szCs w:val="24"/>
        </w:rPr>
        <w:t xml:space="preserve">”, wnioskodawca oraz partnerzy (o ile dotyczy)  nie mogą być wykluczeni z </w:t>
      </w:r>
      <w:r w:rsidR="003C0D1D" w:rsidRPr="005269BB">
        <w:rPr>
          <w:rFonts w:asciiTheme="minorHAnsi" w:hAnsiTheme="minorHAnsi" w:cs="Arial"/>
          <w:color w:val="auto"/>
          <w:sz w:val="24"/>
          <w:szCs w:val="24"/>
        </w:rPr>
        <w:t xml:space="preserve">możliwości </w:t>
      </w:r>
      <w:r w:rsidRPr="005269BB">
        <w:rPr>
          <w:rFonts w:asciiTheme="minorHAnsi" w:hAnsiTheme="minorHAnsi" w:cs="Arial"/>
          <w:color w:val="auto"/>
          <w:sz w:val="24"/>
          <w:szCs w:val="24"/>
        </w:rPr>
        <w:t>otrzyman</w:t>
      </w:r>
      <w:r w:rsidR="003C0D1D" w:rsidRPr="005269BB">
        <w:rPr>
          <w:rFonts w:asciiTheme="minorHAnsi" w:hAnsiTheme="minorHAnsi" w:cs="Arial"/>
          <w:color w:val="auto"/>
          <w:sz w:val="24"/>
          <w:szCs w:val="24"/>
        </w:rPr>
        <w:t xml:space="preserve">ia dofinansowania na podstawie </w:t>
      </w:r>
      <w:r w:rsidR="003C0D1D" w:rsidRPr="005269BB">
        <w:rPr>
          <w:rFonts w:asciiTheme="minorHAnsi" w:hAnsiTheme="minorHAnsi"/>
          <w:sz w:val="24"/>
          <w:szCs w:val="24"/>
        </w:rPr>
        <w:t>art. 207 ust. 4 ustawy z dnia 27 sierpnia 2009 r. o finansach publicznych lub nie orzeczono wobec nich zakazu dostępu do środków funduszy europejskich na podstawie:</w:t>
      </w:r>
    </w:p>
    <w:p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sz w:val="24"/>
          <w:szCs w:val="24"/>
        </w:rPr>
      </w:pPr>
      <w:r w:rsidRPr="005269BB">
        <w:rPr>
          <w:rFonts w:asciiTheme="minorHAnsi" w:hAnsiTheme="minorHAnsi"/>
          <w:sz w:val="24"/>
          <w:szCs w:val="24"/>
        </w:rPr>
        <w:t xml:space="preserve">art. 12 ust. 1 pkt 1 ustawy z dnia 15 czerwca 2012 r. o skutkach powierzania wykonywania pracy cudzoziemcom przebywającym wbrew przepisom na terytorium Rzeczypospolitej Polskiej; </w:t>
      </w:r>
    </w:p>
    <w:p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cs="Arial"/>
          <w:color w:val="auto"/>
          <w:sz w:val="24"/>
          <w:szCs w:val="24"/>
        </w:rPr>
      </w:pPr>
      <w:r w:rsidRPr="005269BB">
        <w:rPr>
          <w:rFonts w:asciiTheme="minorHAnsi" w:hAnsiTheme="minorHAnsi"/>
          <w:sz w:val="24"/>
          <w:szCs w:val="24"/>
        </w:rPr>
        <w:t>art. 9 ust. 1 pkt 2a ustawy z dnia 28 października 2002 r. o odpowiedzialności podmiotów</w:t>
      </w:r>
    </w:p>
    <w:p w:rsidR="0095478B" w:rsidRPr="00A14D3F" w:rsidRDefault="0095478B" w:rsidP="00A8131A">
      <w:pPr>
        <w:pBdr>
          <w:left w:val="single" w:sz="48" w:space="4" w:color="E36C0A"/>
        </w:pBdr>
        <w:spacing w:after="0"/>
        <w:ind w:left="284"/>
        <w:rPr>
          <w:rFonts w:asciiTheme="minorHAnsi" w:hAnsiTheme="minorHAnsi" w:cs="Arial"/>
          <w:color w:val="auto"/>
          <w:sz w:val="24"/>
          <w:szCs w:val="24"/>
          <w:highlight w:val="yellow"/>
        </w:rPr>
      </w:pPr>
    </w:p>
    <w:p w:rsidR="00AA3F3B" w:rsidRDefault="00AA3F3B">
      <w:pPr>
        <w:suppressAutoHyphens w:val="0"/>
        <w:overflowPunct/>
        <w:spacing w:after="0" w:line="240" w:lineRule="auto"/>
        <w:rPr>
          <w:rFonts w:asciiTheme="minorHAnsi" w:hAnsiTheme="minorHAnsi" w:cs="Arial"/>
          <w:b/>
          <w:sz w:val="24"/>
          <w:szCs w:val="24"/>
        </w:rPr>
      </w:pPr>
    </w:p>
    <w:p w:rsidR="0095478B" w:rsidRPr="009D6CEB" w:rsidRDefault="0095478B" w:rsidP="00A8131A">
      <w:pPr>
        <w:pBdr>
          <w:left w:val="single" w:sz="48" w:space="4" w:color="E36C0A"/>
        </w:pBdr>
        <w:spacing w:after="0"/>
        <w:ind w:left="284"/>
        <w:rPr>
          <w:rFonts w:asciiTheme="minorHAnsi" w:hAnsiTheme="minorHAnsi" w:cs="Arial"/>
          <w:color w:val="auto"/>
          <w:sz w:val="24"/>
          <w:szCs w:val="24"/>
        </w:rPr>
      </w:pPr>
      <w:r w:rsidRPr="009D6CEB">
        <w:rPr>
          <w:rFonts w:asciiTheme="minorHAnsi" w:hAnsiTheme="minorHAnsi" w:cs="Arial"/>
          <w:b/>
          <w:sz w:val="24"/>
          <w:szCs w:val="24"/>
        </w:rPr>
        <w:t>Uwaga!</w:t>
      </w:r>
    </w:p>
    <w:p w:rsidR="002C7799" w:rsidRPr="00FF2E93" w:rsidRDefault="002C7799" w:rsidP="009D6CEB">
      <w:pPr>
        <w:pBdr>
          <w:left w:val="single" w:sz="48" w:space="4" w:color="E36C0A"/>
        </w:pBdr>
        <w:spacing w:after="0"/>
        <w:ind w:left="284"/>
        <w:rPr>
          <w:rFonts w:asciiTheme="minorHAnsi" w:hAnsiTheme="minorHAnsi" w:cs="Arial"/>
          <w:b/>
          <w:sz w:val="24"/>
          <w:szCs w:val="24"/>
        </w:rPr>
      </w:pPr>
      <w:r w:rsidRPr="009D6CEB">
        <w:rPr>
          <w:rFonts w:asciiTheme="minorHAnsi" w:hAnsiTheme="minorHAnsi" w:cs="Arial"/>
          <w:color w:val="auto"/>
          <w:sz w:val="24"/>
          <w:szCs w:val="24"/>
        </w:rPr>
        <w:t>Zgodnie ze szczegółowym kryterium dostępu nr 1</w:t>
      </w:r>
      <w:r w:rsidRPr="009D6CEB">
        <w:rPr>
          <w:rFonts w:asciiTheme="minorHAnsi" w:hAnsiTheme="minorHAnsi" w:cs="Arial"/>
          <w:b/>
          <w:color w:val="auto"/>
          <w:sz w:val="24"/>
          <w:szCs w:val="24"/>
        </w:rPr>
        <w:t xml:space="preserve"> „</w:t>
      </w:r>
      <w:r w:rsidR="009D6CEB" w:rsidRPr="009D6CEB">
        <w:rPr>
          <w:rFonts w:asciiTheme="minorHAnsi" w:hAnsiTheme="minorHAnsi" w:cs="Arial"/>
          <w:b/>
          <w:sz w:val="24"/>
          <w:szCs w:val="24"/>
        </w:rPr>
        <w:t>Wnioskodawca złożył jeden wniosek o dofinansowanie projektu w ramach danego konkursu</w:t>
      </w:r>
      <w:r w:rsidRPr="009D6CEB">
        <w:rPr>
          <w:rFonts w:asciiTheme="minorHAnsi" w:hAnsiTheme="minorHAnsi" w:cs="Arial"/>
          <w:b/>
          <w:sz w:val="24"/>
          <w:szCs w:val="24"/>
        </w:rPr>
        <w:t>”</w:t>
      </w:r>
      <w:r w:rsidRPr="009D6CEB">
        <w:rPr>
          <w:rFonts w:asciiTheme="minorHAnsi" w:hAnsiTheme="minorHAnsi" w:cs="Arial"/>
          <w:sz w:val="24"/>
          <w:szCs w:val="24"/>
        </w:rPr>
        <w:t xml:space="preserve">, </w:t>
      </w:r>
      <w:r w:rsidR="009D6CEB">
        <w:rPr>
          <w:rFonts w:asciiTheme="minorHAnsi" w:hAnsiTheme="minorHAnsi" w:cs="Arial"/>
          <w:sz w:val="24"/>
          <w:szCs w:val="24"/>
        </w:rPr>
        <w:t>w</w:t>
      </w:r>
      <w:r w:rsidR="009D6CEB" w:rsidRPr="009D6CEB">
        <w:rPr>
          <w:rFonts w:asciiTheme="minorHAnsi" w:hAnsiTheme="minorHAnsi" w:cs="Arial"/>
          <w:sz w:val="24"/>
          <w:szCs w:val="24"/>
        </w:rPr>
        <w:t>nioskodawca jest zobligowany do złożenia jednego wniosku o dofinansowanie projektu w ramach danego konkursu. Kryterium w przedmiotowym brzmieniu odnosi się wyłącznie do występowania danego podmiotu w charakterze wnioskodawcy, a nie partnera. Wnioskodawca może występować w innych wnioskach złożonych w tym samym konkursie w charakterze partnera. W przypadku złożenia więcej niż jednego wniosku przez jednego wnioskodawcę IOK odrzuca wszystkie złożone w odpowiedzi na konkurs wnioski.</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2" w:name="_Toc431974575"/>
      <w:bookmarkStart w:id="373" w:name="_Toc494876925"/>
      <w:bookmarkEnd w:id="372"/>
      <w:r w:rsidRPr="00FF2E93">
        <w:rPr>
          <w:rFonts w:asciiTheme="minorHAnsi" w:hAnsiTheme="minorHAnsi" w:cs="Arial"/>
          <w:b/>
          <w:sz w:val="24"/>
          <w:szCs w:val="24"/>
        </w:rPr>
        <w:t>Grupa docelowa</w:t>
      </w:r>
      <w:bookmarkEnd w:id="373"/>
    </w:p>
    <w:p w:rsidR="000D2441" w:rsidRPr="003C0D1D" w:rsidRDefault="000D2441" w:rsidP="003C0D1D">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3C0D1D" w:rsidRDefault="003C0D1D" w:rsidP="00BA00CD">
      <w:pPr>
        <w:pStyle w:val="Normalnyodstp"/>
        <w:numPr>
          <w:ilvl w:val="0"/>
          <w:numId w:val="57"/>
        </w:numPr>
        <w:ind w:left="426" w:hanging="426"/>
        <w:jc w:val="left"/>
        <w:rPr>
          <w:rFonts w:asciiTheme="minorHAnsi" w:hAnsiTheme="minorHAnsi" w:cs="Arial"/>
          <w:b/>
          <w:sz w:val="24"/>
          <w:szCs w:val="24"/>
        </w:rPr>
      </w:pPr>
      <w:r w:rsidRPr="003C0D1D">
        <w:rPr>
          <w:rFonts w:asciiTheme="minorHAnsi" w:hAnsiTheme="minorHAnsi" w:cs="Arial"/>
          <w:b/>
          <w:sz w:val="24"/>
          <w:szCs w:val="24"/>
        </w:rPr>
        <w:t xml:space="preserve">osoby zagrożone ubóstwem lub wykluczeniem społecznym, które w pierwszej kolejności wymagają aktywizacji społecznej, </w:t>
      </w:r>
      <w:r w:rsidRPr="00A14D3F">
        <w:rPr>
          <w:rFonts w:asciiTheme="minorHAnsi" w:hAnsiTheme="minorHAnsi" w:cs="Arial"/>
          <w:sz w:val="24"/>
          <w:szCs w:val="24"/>
        </w:rPr>
        <w:t xml:space="preserve">w tym osoby bezrobotne dla których zgodnie z ustawą z dnia 20 kwietnia 2004 r. o promocji zatrudnienia i instytucjach rynku </w:t>
      </w:r>
      <w:r w:rsidRPr="00A14D3F">
        <w:rPr>
          <w:rFonts w:asciiTheme="minorHAnsi" w:hAnsiTheme="minorHAnsi" w:cs="Arial"/>
          <w:sz w:val="24"/>
          <w:szCs w:val="24"/>
        </w:rPr>
        <w:lastRenderedPageBreak/>
        <w:t>pracy został określony trzeci profil pomocy (w odniesieniu do osób sprofilowanych w powiatowych urzędach pracy)</w:t>
      </w:r>
      <w:r>
        <w:rPr>
          <w:rFonts w:asciiTheme="minorHAnsi" w:hAnsiTheme="minorHAnsi" w:cs="Arial"/>
          <w:b/>
          <w:sz w:val="24"/>
          <w:szCs w:val="24"/>
        </w:rPr>
        <w:t>,</w:t>
      </w:r>
    </w:p>
    <w:p w:rsidR="003C0D1D" w:rsidRPr="003C0D1D" w:rsidRDefault="003C0D1D" w:rsidP="00BA00CD">
      <w:pPr>
        <w:pStyle w:val="Normalnyodstp"/>
        <w:numPr>
          <w:ilvl w:val="0"/>
          <w:numId w:val="57"/>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p>
    <w:p w:rsidR="003C0D1D" w:rsidRDefault="003C0D1D" w:rsidP="003C0D1D">
      <w:pPr>
        <w:spacing w:after="0"/>
        <w:rPr>
          <w:rFonts w:asciiTheme="minorHAnsi" w:hAnsiTheme="minorHAnsi" w:cs="Arial"/>
          <w:b/>
          <w:sz w:val="24"/>
          <w:szCs w:val="24"/>
        </w:rPr>
      </w:pPr>
    </w:p>
    <w:p w:rsidR="003C0D1D" w:rsidRPr="00FF2E93" w:rsidRDefault="003C0D1D" w:rsidP="003C0D1D">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rsidR="003C0D1D" w:rsidRPr="00FF2E93" w:rsidRDefault="00834991"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Pr>
          <w:rFonts w:asciiTheme="minorHAnsi" w:hAnsiTheme="minorHAnsi" w:cs="Arial"/>
          <w:sz w:val="24"/>
          <w:szCs w:val="24"/>
        </w:rPr>
        <w:t xml:space="preserve">osoby, dla których ustalono </w:t>
      </w:r>
      <w:r w:rsidR="003C0D1D" w:rsidRPr="00FF2E93">
        <w:rPr>
          <w:rFonts w:asciiTheme="minorHAnsi" w:hAnsiTheme="minorHAnsi" w:cs="Arial"/>
          <w:sz w:val="24"/>
          <w:szCs w:val="24"/>
        </w:rPr>
        <w:t>III profilu pomocy, zgodnie z ustawą z dnia 20 kwietnia 2004 r. o promocji zatrudnienia i instytucjach rynku pracy;</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rsidR="003C0D1D"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rsidR="005269BB" w:rsidRPr="00FF2E93" w:rsidRDefault="005269BB" w:rsidP="00D614C9">
      <w:pPr>
        <w:suppressAutoHyphens w:val="0"/>
        <w:overflowPunct/>
        <w:spacing w:before="120" w:after="120"/>
        <w:rPr>
          <w:rFonts w:asciiTheme="minorHAnsi" w:hAnsiTheme="minorHAnsi" w:cs="Arial"/>
          <w:sz w:val="24"/>
          <w:szCs w:val="24"/>
        </w:rPr>
      </w:pPr>
    </w:p>
    <w:p w:rsidR="000807E7" w:rsidRPr="00593B4C" w:rsidRDefault="000938B5" w:rsidP="000807E7">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rsidR="000807E7" w:rsidRPr="00593B4C" w:rsidRDefault="000807E7" w:rsidP="000807E7">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lastRenderedPageBreak/>
        <w:t>Zgodnie ze szczegółowym kryterium dostępu nr 2</w:t>
      </w:r>
      <w:r w:rsidRPr="00593B4C">
        <w:rPr>
          <w:rFonts w:asciiTheme="minorHAnsi" w:hAnsiTheme="minorHAnsi" w:cs="Arial"/>
          <w:b/>
          <w:color w:val="auto"/>
          <w:sz w:val="24"/>
          <w:szCs w:val="24"/>
        </w:rPr>
        <w:t xml:space="preserve"> „Preferencje grupy docelowej”, </w:t>
      </w:r>
      <w:r w:rsidR="00593B4C" w:rsidRPr="00593B4C">
        <w:rPr>
          <w:rFonts w:asciiTheme="minorHAnsi" w:hAnsiTheme="minorHAnsi" w:cs="Arial"/>
          <w:color w:val="auto"/>
          <w:sz w:val="24"/>
          <w:szCs w:val="24"/>
        </w:rPr>
        <w:t>kryteria rekrutacji uwzględniają preferencje dla:</w:t>
      </w:r>
      <w:r w:rsidRPr="00593B4C">
        <w:rPr>
          <w:rFonts w:asciiTheme="minorHAnsi" w:hAnsiTheme="minorHAnsi" w:cs="Arial"/>
          <w:color w:val="auto"/>
          <w:sz w:val="24"/>
          <w:szCs w:val="24"/>
        </w:rPr>
        <w:t xml:space="preserve">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korzystających z Programu Operacyjnego Pomoc Żywnościowa,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o znacznym lub umiarkowanym stopniu niepełnosprawności,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z niepełnosprawnością sprzężoną, </w:t>
      </w:r>
    </w:p>
    <w:p w:rsidR="00EB30DA" w:rsidRPr="007048D9" w:rsidRDefault="00593B4C" w:rsidP="00BA00CD">
      <w:pPr>
        <w:pStyle w:val="Akapitzlist"/>
        <w:numPr>
          <w:ilvl w:val="0"/>
          <w:numId w:val="60"/>
        </w:numPr>
        <w:pBdr>
          <w:left w:val="single" w:sz="48" w:space="4" w:color="E36C0A"/>
        </w:pBdr>
        <w:spacing w:after="0"/>
        <w:rPr>
          <w:rFonts w:asciiTheme="minorHAnsi" w:hAnsiTheme="minorHAnsi" w:cs="Arial"/>
          <w:b/>
          <w:color w:val="auto"/>
          <w:sz w:val="24"/>
          <w:szCs w:val="24"/>
        </w:rPr>
      </w:pPr>
      <w:r w:rsidRPr="007048D9">
        <w:rPr>
          <w:rFonts w:asciiTheme="minorHAnsi" w:hAnsiTheme="minorHAnsi" w:cs="Arial"/>
          <w:bCs/>
          <w:sz w:val="24"/>
          <w:szCs w:val="24"/>
          <w:lang w:eastAsia="pl-PL"/>
        </w:rPr>
        <w:t>osób z zaburzeniami psychicznymi, w tym osób z niepełnosprawnością intelektualną i osób z całościowymi zaburzeniami rozwojowymi</w:t>
      </w:r>
      <w:r w:rsidR="000807E7" w:rsidRPr="007048D9">
        <w:rPr>
          <w:rFonts w:asciiTheme="minorHAnsi" w:hAnsiTheme="minorHAnsi" w:cs="Arial"/>
          <w:bCs/>
          <w:sz w:val="24"/>
          <w:szCs w:val="24"/>
          <w:lang w:eastAsia="pl-PL"/>
        </w:rPr>
        <w:t>.</w:t>
      </w:r>
    </w:p>
    <w:p w:rsidR="006B2FF0" w:rsidRPr="007048D9" w:rsidRDefault="006B2FF0" w:rsidP="00A8131A">
      <w:pPr>
        <w:pBdr>
          <w:left w:val="single" w:sz="48" w:space="4" w:color="E36C0A"/>
        </w:pBdr>
        <w:spacing w:after="0"/>
        <w:rPr>
          <w:rFonts w:asciiTheme="minorHAnsi" w:hAnsiTheme="minorHAnsi" w:cs="Arial"/>
          <w:sz w:val="24"/>
          <w:szCs w:val="24"/>
          <w:highlight w:val="yellow"/>
        </w:rPr>
      </w:pPr>
    </w:p>
    <w:p w:rsidR="0066396B" w:rsidRPr="00593B4C" w:rsidRDefault="0066396B" w:rsidP="0066396B">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rsidR="007048D9" w:rsidRDefault="0066396B"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3</w:t>
      </w:r>
      <w:r w:rsidRPr="00593B4C">
        <w:rPr>
          <w:rFonts w:asciiTheme="minorHAnsi" w:hAnsiTheme="minorHAnsi" w:cs="Arial"/>
          <w:b/>
          <w:color w:val="auto"/>
          <w:sz w:val="24"/>
          <w:szCs w:val="24"/>
        </w:rPr>
        <w:t xml:space="preserve"> „Osoby młode</w:t>
      </w:r>
      <w:r w:rsidRPr="00593B4C">
        <w:rPr>
          <w:rFonts w:asciiTheme="minorHAnsi" w:hAnsiTheme="minorHAnsi" w:cs="Arial"/>
          <w:color w:val="auto"/>
          <w:sz w:val="24"/>
          <w:szCs w:val="24"/>
        </w:rPr>
        <w:t xml:space="preserve">”, </w:t>
      </w:r>
      <w:r w:rsidR="00593B4C" w:rsidRPr="00593B4C">
        <w:rPr>
          <w:rFonts w:asciiTheme="minorHAnsi" w:hAnsiTheme="minorHAnsi" w:cs="Arial"/>
          <w:color w:val="auto"/>
          <w:sz w:val="24"/>
          <w:szCs w:val="24"/>
        </w:rPr>
        <w:t xml:space="preserve">osoby zagrożone ubóstwem lub wykluczeniem społecznym do 18 roku życia nie mogą stanowić więcej niż 25% grupy docelowej z wyłączeniem otoczenia osób zagrożonych ubóstwem lub wykluczeniem społecznym. </w:t>
      </w:r>
    </w:p>
    <w:p w:rsidR="00411370" w:rsidRDefault="00593B4C"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 xml:space="preserve">Kryterium nie dotyczy projektów dedykowanych osobom, o których mowa w Rozdziale 4.7 pkt. 9 lit. a-d </w:t>
      </w:r>
      <w:r w:rsidRPr="007048D9">
        <w:rPr>
          <w:rFonts w:asciiTheme="minorHAnsi" w:hAnsiTheme="minorHAnsi" w:cs="Arial"/>
          <w:color w:val="auto"/>
          <w:sz w:val="24"/>
          <w:szCs w:val="24"/>
        </w:rPr>
        <w:t>Wytycznych w zakresie realizacji przedsięwzięć w obszarze włączenia społecznego i zwalczania ubóstwa z wykorzystaniem Europejskiego Funduszu Społecznego i Europejskiego Funduszu Rozwoju Regionalnego na lata 2014-2020.</w:t>
      </w:r>
      <w:r w:rsidR="002E75A3">
        <w:rPr>
          <w:rFonts w:asciiTheme="minorHAnsi" w:hAnsiTheme="minorHAnsi" w:cs="Arial"/>
          <w:color w:val="auto"/>
          <w:sz w:val="24"/>
          <w:szCs w:val="24"/>
        </w:rPr>
        <w:t xml:space="preserve"> </w:t>
      </w:r>
    </w:p>
    <w:p w:rsidR="002E75A3" w:rsidRDefault="002E75A3" w:rsidP="00593B4C">
      <w:pPr>
        <w:pBdr>
          <w:left w:val="single" w:sz="48" w:space="4" w:color="E36C0A"/>
        </w:pBdr>
        <w:spacing w:after="0"/>
        <w:rPr>
          <w:rFonts w:asciiTheme="minorHAnsi" w:hAnsiTheme="minorHAnsi" w:cs="Arial"/>
          <w:color w:val="auto"/>
          <w:sz w:val="24"/>
          <w:szCs w:val="24"/>
        </w:rPr>
      </w:pPr>
      <w:r>
        <w:rPr>
          <w:rFonts w:asciiTheme="minorHAnsi" w:hAnsiTheme="minorHAnsi" w:cs="Arial"/>
          <w:color w:val="auto"/>
          <w:sz w:val="24"/>
          <w:szCs w:val="24"/>
        </w:rPr>
        <w:t>Są to następujące grupy osób:</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wspierane w ramach placówek wsparcia dziennego, o których mowa w ustawie z dnia 9 czerwca 2011 r. o wspieraniu rodziny i systemie pieczy zastępczej;</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będące w pieczy zastępczej i opuszczają</w:t>
      </w:r>
      <w:r w:rsidR="0016359F">
        <w:rPr>
          <w:rFonts w:asciiTheme="minorHAnsi" w:hAnsiTheme="minorHAnsi" w:cs="Arial"/>
          <w:bCs/>
          <w:sz w:val="24"/>
          <w:szCs w:val="24"/>
          <w:lang w:eastAsia="pl-PL"/>
        </w:rPr>
        <w:t xml:space="preserve">ce tę pieczę, o których mowa w </w:t>
      </w:r>
      <w:r w:rsidRPr="002E75A3">
        <w:rPr>
          <w:rFonts w:asciiTheme="minorHAnsi" w:hAnsiTheme="minorHAnsi" w:cs="Arial"/>
          <w:bCs/>
          <w:sz w:val="24"/>
          <w:szCs w:val="24"/>
          <w:lang w:eastAsia="pl-PL"/>
        </w:rPr>
        <w:t>u</w:t>
      </w:r>
      <w:r w:rsidR="0016359F">
        <w:rPr>
          <w:rFonts w:asciiTheme="minorHAnsi" w:hAnsiTheme="minorHAnsi" w:cs="Arial"/>
          <w:bCs/>
          <w:sz w:val="24"/>
          <w:szCs w:val="24"/>
          <w:lang w:eastAsia="pl-PL"/>
        </w:rPr>
        <w:t>s</w:t>
      </w:r>
      <w:r w:rsidRPr="002E75A3">
        <w:rPr>
          <w:rFonts w:asciiTheme="minorHAnsi" w:hAnsiTheme="minorHAnsi" w:cs="Arial"/>
          <w:bCs/>
          <w:sz w:val="24"/>
          <w:szCs w:val="24"/>
          <w:lang w:eastAsia="pl-PL"/>
        </w:rPr>
        <w:t>tawie z dnia 9 czerwca 2011 r. o wspieraniu rodzinny i systemie pieczy zastępczej;</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nieletni, wobec których zastosowano środki zapobiegania i zwalczania demoralizacji i przestępczości zgodnie z ustawą z dnia 26 października 1982 r. o postępowaniu w sprawach nieletnich;</w:t>
      </w:r>
    </w:p>
    <w:p w:rsidR="002E75A3" w:rsidRPr="002E75A3" w:rsidRDefault="0016359F"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890254">
        <w:rPr>
          <w:rFonts w:cs="Arial"/>
          <w:sz w:val="24"/>
          <w:szCs w:val="24"/>
        </w:rPr>
        <w:t>przebywających w młodzieżowych ośrodkach wychowawczych i młodzieżowych ośrodkach socjoterapii, o których mowa w ustawie z dnia 7 września 1991 r. o systemie oświaty</w:t>
      </w:r>
      <w:r w:rsidR="002E75A3" w:rsidRPr="002E75A3">
        <w:rPr>
          <w:rFonts w:asciiTheme="minorHAnsi" w:hAnsiTheme="minorHAnsi" w:cs="Arial"/>
          <w:bCs/>
          <w:sz w:val="24"/>
          <w:szCs w:val="24"/>
          <w:lang w:eastAsia="pl-PL"/>
        </w:rPr>
        <w:t>.</w:t>
      </w:r>
    </w:p>
    <w:p w:rsidR="0066396B" w:rsidRDefault="0066396B" w:rsidP="00A12F17">
      <w:pPr>
        <w:spacing w:after="0"/>
        <w:ind w:left="-142"/>
        <w:rPr>
          <w:rFonts w:asciiTheme="minorHAnsi" w:hAnsiTheme="minorHAnsi" w:cs="Arial"/>
          <w:b/>
          <w:color w:val="auto"/>
          <w:sz w:val="24"/>
          <w:szCs w:val="24"/>
        </w:rPr>
      </w:pPr>
    </w:p>
    <w:p w:rsidR="0000638A" w:rsidRDefault="0000638A" w:rsidP="006B2FF0">
      <w:pPr>
        <w:spacing w:after="0"/>
        <w:rPr>
          <w:rFonts w:asciiTheme="minorHAnsi" w:hAnsiTheme="minorHAnsi" w:cs="Arial"/>
          <w:b/>
          <w:color w:val="auto"/>
          <w:sz w:val="24"/>
          <w:szCs w:val="24"/>
        </w:rPr>
      </w:pPr>
    </w:p>
    <w:p w:rsidR="0066396B" w:rsidRDefault="00CA14ED" w:rsidP="00CA14ED">
      <w:pPr>
        <w:spacing w:after="0"/>
        <w:rPr>
          <w:rFonts w:asciiTheme="minorHAnsi" w:hAnsiTheme="minorHAnsi" w:cs="Arial"/>
          <w:sz w:val="24"/>
          <w:szCs w:val="24"/>
          <w:lang w:eastAsia="pl-PL"/>
        </w:rPr>
      </w:pPr>
      <w:r>
        <w:rPr>
          <w:rFonts w:asciiTheme="minorHAnsi" w:hAnsiTheme="minorHAnsi" w:cs="Arial"/>
          <w:b/>
          <w:color w:val="auto"/>
          <w:sz w:val="24"/>
          <w:szCs w:val="24"/>
        </w:rPr>
        <w:t xml:space="preserve">Otoczenie osób zagrożonych ubóstwem i wykluczeniem społecznym </w:t>
      </w:r>
      <w:r w:rsidR="00AF68A7">
        <w:rPr>
          <w:rFonts w:asciiTheme="minorHAnsi" w:hAnsiTheme="minorHAnsi" w:cs="Arial"/>
          <w:color w:val="auto"/>
          <w:sz w:val="24"/>
          <w:szCs w:val="24"/>
        </w:rPr>
        <w:t>–</w:t>
      </w:r>
      <w:r>
        <w:rPr>
          <w:rFonts w:asciiTheme="minorHAnsi" w:hAnsiTheme="minorHAnsi" w:cs="Arial"/>
          <w:b/>
          <w:color w:val="auto"/>
          <w:sz w:val="24"/>
          <w:szCs w:val="24"/>
        </w:rPr>
        <w:t xml:space="preserve"> </w:t>
      </w:r>
      <w:r w:rsidRPr="00CA14ED">
        <w:rPr>
          <w:rFonts w:asciiTheme="minorHAnsi" w:hAnsiTheme="minorHAnsi" w:cs="Arial"/>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w:t>
      </w:r>
      <w:r w:rsidRPr="00CA14ED">
        <w:rPr>
          <w:rFonts w:asciiTheme="minorHAnsi" w:hAnsiTheme="minorHAnsi" w:cs="Arial"/>
          <w:sz w:val="24"/>
          <w:szCs w:val="24"/>
          <w:lang w:eastAsia="pl-PL"/>
        </w:rPr>
        <w:lastRenderedPageBreak/>
        <w:t>projekcie jest niezbędny dla skutecznego wsparcia osób zagrożonych ubóstwem lub wykluczeniem społecznym.</w:t>
      </w:r>
    </w:p>
    <w:p w:rsidR="00CA14ED" w:rsidRPr="00AF68A7" w:rsidRDefault="00CA14ED" w:rsidP="00AF68A7">
      <w:pPr>
        <w:pBdr>
          <w:left w:val="single" w:sz="48" w:space="4" w:color="E36C0A"/>
        </w:pBdr>
        <w:spacing w:before="120" w:after="120"/>
        <w:ind w:left="284"/>
        <w:rPr>
          <w:rFonts w:asciiTheme="minorHAnsi" w:hAnsiTheme="minorHAnsi" w:cs="Arial"/>
          <w:sz w:val="24"/>
          <w:szCs w:val="24"/>
          <w:lang w:eastAsia="pl-PL"/>
        </w:rPr>
      </w:pPr>
      <w:r w:rsidRPr="00AF68A7">
        <w:rPr>
          <w:rFonts w:asciiTheme="minorHAnsi" w:hAnsiTheme="minorHAnsi" w:cs="Arial"/>
          <w:b/>
          <w:bCs/>
          <w:iCs/>
          <w:sz w:val="24"/>
          <w:szCs w:val="24"/>
          <w:lang w:eastAsia="pl-PL"/>
        </w:rPr>
        <w:t>Wsparciem można objąć otoczenie osób zagrożonych ubóstwem lub wykluczeniem społecznym, o ile jest ono niezbędne dla skutecznego wsparcia osób zagrożonych ubóstwem lub wykluczenie społecznym.</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4" w:name="_Toc431974576"/>
      <w:bookmarkStart w:id="375" w:name="_Toc494876926"/>
      <w:bookmarkEnd w:id="374"/>
      <w:r w:rsidRPr="00FF2E93">
        <w:rPr>
          <w:rFonts w:asciiTheme="minorHAnsi" w:hAnsiTheme="minorHAnsi" w:cs="Arial"/>
          <w:b/>
          <w:sz w:val="24"/>
          <w:szCs w:val="24"/>
        </w:rPr>
        <w:t>Przedmiot konkursu – typy projektów</w:t>
      </w:r>
      <w:bookmarkEnd w:id="375"/>
    </w:p>
    <w:p w:rsidR="000D2441" w:rsidRPr="00FF4028" w:rsidRDefault="000D2441" w:rsidP="00FF4028">
      <w:pPr>
        <w:spacing w:after="0"/>
        <w:rPr>
          <w:rFonts w:asciiTheme="minorHAnsi" w:hAnsiTheme="minorHAnsi" w:cs="Arial"/>
          <w:sz w:val="24"/>
          <w:szCs w:val="24"/>
        </w:rPr>
      </w:pPr>
      <w:r w:rsidRPr="00FF4028">
        <w:rPr>
          <w:rFonts w:asciiTheme="minorHAnsi" w:hAnsiTheme="minorHAnsi" w:cs="Arial"/>
          <w:sz w:val="24"/>
          <w:szCs w:val="24"/>
        </w:rPr>
        <w:t>Typ</w:t>
      </w:r>
      <w:r w:rsidR="003876DA" w:rsidRPr="00FF4028">
        <w:rPr>
          <w:rFonts w:asciiTheme="minorHAnsi" w:hAnsiTheme="minorHAnsi" w:cs="Arial"/>
          <w:sz w:val="24"/>
          <w:szCs w:val="24"/>
        </w:rPr>
        <w:t>y</w:t>
      </w:r>
      <w:r w:rsidRPr="00FF4028">
        <w:rPr>
          <w:rFonts w:asciiTheme="minorHAnsi" w:hAnsiTheme="minorHAnsi" w:cs="Arial"/>
          <w:sz w:val="24"/>
          <w:szCs w:val="24"/>
        </w:rPr>
        <w:t xml:space="preserve"> projektu przewidzian</w:t>
      </w:r>
      <w:r w:rsidR="003876DA" w:rsidRPr="00FF4028">
        <w:rPr>
          <w:rFonts w:asciiTheme="minorHAnsi" w:hAnsiTheme="minorHAnsi" w:cs="Arial"/>
          <w:sz w:val="24"/>
          <w:szCs w:val="24"/>
        </w:rPr>
        <w:t>e</w:t>
      </w:r>
      <w:r w:rsidRPr="00FF4028">
        <w:rPr>
          <w:rFonts w:asciiTheme="minorHAnsi" w:hAnsiTheme="minorHAnsi" w:cs="Arial"/>
          <w:sz w:val="24"/>
          <w:szCs w:val="24"/>
        </w:rPr>
        <w:t xml:space="preserve"> do realizacji w ramach tego konkursu to:</w:t>
      </w:r>
    </w:p>
    <w:p w:rsidR="00FF4028" w:rsidRPr="00FF4028" w:rsidRDefault="00FF4028" w:rsidP="00411370">
      <w:pPr>
        <w:suppressAutoHyphens w:val="0"/>
        <w:overflowPunct/>
        <w:spacing w:after="0"/>
        <w:rPr>
          <w:rFonts w:asciiTheme="minorHAnsi" w:hAnsiTheme="minorHAnsi" w:cs="Arial"/>
          <w:b/>
          <w:color w:val="auto"/>
          <w:sz w:val="24"/>
          <w:szCs w:val="24"/>
        </w:rPr>
      </w:pPr>
      <w:r w:rsidRPr="00FF4028">
        <w:rPr>
          <w:rFonts w:asciiTheme="minorHAnsi" w:hAnsiTheme="minorHAnsi" w:cs="Arial"/>
          <w:b/>
          <w:color w:val="auto"/>
          <w:sz w:val="24"/>
          <w:szCs w:val="24"/>
        </w:rPr>
        <w:t>Programy służące aktywizacji społeczno-zawodowej osób zagrożonych ubóstwem lub wykluczeniem społecznym za pomocą instrumentów aktywizacji społecznej, zawodowej, edukacyjnej:</w:t>
      </w:r>
    </w:p>
    <w:p w:rsidR="00FF4028" w:rsidRPr="00FF4028" w:rsidRDefault="00FF4028" w:rsidP="00BA00CD">
      <w:pPr>
        <w:numPr>
          <w:ilvl w:val="0"/>
          <w:numId w:val="58"/>
        </w:numPr>
        <w:suppressAutoHyphens w:val="0"/>
        <w:overflowPunct/>
        <w:spacing w:after="0"/>
        <w:ind w:left="426" w:hanging="426"/>
        <w:rPr>
          <w:rFonts w:asciiTheme="minorHAnsi" w:hAnsiTheme="minorHAnsi" w:cs="Arial"/>
          <w:color w:val="auto"/>
          <w:sz w:val="24"/>
          <w:szCs w:val="24"/>
        </w:rPr>
      </w:pPr>
      <w:r w:rsidRPr="00FF4028">
        <w:rPr>
          <w:rFonts w:asciiTheme="minorHAnsi" w:hAnsiTheme="minorHAnsi" w:cs="Arial"/>
          <w:color w:val="auto"/>
          <w:sz w:val="24"/>
          <w:szCs w:val="24"/>
        </w:rPr>
        <w:t>instrumenty aktywizacji społecznej ukierunkowane na przywrócenie zdolności do prawidłowego wypełniania ról społecznych, w tym praca socjalna,</w:t>
      </w:r>
    </w:p>
    <w:p w:rsidR="00FF4028"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 xml:space="preserve">instrumenty aktywizacji zawodowej ukierunkowane na podniesienie kwalifikacji zawodowych, poszerzenie wiedzy i umiejętności w celu uzyskania lub utrzymania zatrudnienia, </w:t>
      </w:r>
    </w:p>
    <w:p w:rsidR="003876DA"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instrumenty aktywizacji edukacyjnej ukierunkowane na poszerzenie wiedzy i umiejętności podnoszących kompetencje ogólne, wpływające na status społeczny</w:t>
      </w:r>
    </w:p>
    <w:p w:rsidR="00FC50EC" w:rsidRDefault="00FC50EC" w:rsidP="00411370">
      <w:pPr>
        <w:spacing w:before="120" w:after="120"/>
      </w:pPr>
    </w:p>
    <w:p w:rsidR="00D60D89" w:rsidRDefault="007F2266" w:rsidP="00A8131A">
      <w:pPr>
        <w:spacing w:before="120" w:after="120"/>
        <w:rPr>
          <w:rFonts w:asciiTheme="minorHAnsi" w:hAnsiTheme="minorHAnsi" w:cs="Arial"/>
          <w:sz w:val="24"/>
          <w:szCs w:val="24"/>
        </w:rPr>
      </w:pPr>
      <w:r w:rsidRPr="007F2266">
        <w:rPr>
          <w:sz w:val="24"/>
          <w:szCs w:val="24"/>
        </w:rPr>
        <w:t>Wsparcie w projekcie powinno być kompleksowe, dostosowane do zdiagnozowanych, indywidualnych potrzeb uczestników, realizowane w oparciu o stworzoną ścieżkę reintegracji  i zgodne</w:t>
      </w:r>
      <w:r w:rsidR="00C4757C" w:rsidRPr="00FC50EC">
        <w:rPr>
          <w:rFonts w:asciiTheme="minorHAnsi" w:hAnsiTheme="minorHAnsi" w:cs="Arial"/>
          <w:sz w:val="24"/>
          <w:szCs w:val="24"/>
        </w:rPr>
        <w:t xml:space="preserve"> z</w:t>
      </w:r>
      <w:r w:rsidR="00C4757C" w:rsidRPr="00FC50EC">
        <w:rPr>
          <w:rFonts w:asciiTheme="minorHAnsi" w:hAnsiTheme="minorHAnsi" w:cs="Arial"/>
          <w:b/>
          <w:sz w:val="24"/>
          <w:szCs w:val="24"/>
        </w:rPr>
        <w:t xml:space="preserve"> </w:t>
      </w:r>
      <w:r w:rsidR="00C4757C" w:rsidRPr="00FC50EC">
        <w:rPr>
          <w:rFonts w:asciiTheme="minorHAnsi" w:hAnsiTheme="minorHAnsi" w:cs="Arial"/>
          <w:sz w:val="24"/>
          <w:szCs w:val="24"/>
        </w:rPr>
        <w:t>Wytycznymi w zakresie realizacji przedsięwzięć w obszarze włączenia społecznego i zwalczania ubóstwa z wykorzystaniem środków Europejskiego Funduszu</w:t>
      </w:r>
      <w:r w:rsidR="00C4757C" w:rsidRPr="00FF2E93">
        <w:rPr>
          <w:rFonts w:asciiTheme="minorHAnsi" w:hAnsiTheme="minorHAnsi" w:cs="Arial"/>
          <w:sz w:val="24"/>
          <w:szCs w:val="24"/>
        </w:rPr>
        <w:t xml:space="preserve"> Społecznego i Europejskiego Funduszu Rozwoju Regionalnego na lata 2014-2020.</w:t>
      </w:r>
    </w:p>
    <w:p w:rsidR="00FC50EC" w:rsidRPr="00FF2E93" w:rsidRDefault="00FC50EC" w:rsidP="00A8131A">
      <w:pPr>
        <w:spacing w:before="120" w:after="120"/>
        <w:rPr>
          <w:rFonts w:asciiTheme="minorHAnsi" w:hAnsiTheme="minorHAnsi" w:cs="Arial"/>
          <w:i/>
          <w:sz w:val="24"/>
          <w:szCs w:val="24"/>
        </w:rPr>
      </w:pPr>
    </w:p>
    <w:p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rsidR="008477E6" w:rsidRPr="00593B4C" w:rsidRDefault="003876DA" w:rsidP="00D568EC">
      <w:pPr>
        <w:pStyle w:val="Akapitzlist"/>
        <w:pBdr>
          <w:left w:val="single" w:sz="48" w:space="4" w:color="E36C0A"/>
        </w:pBdr>
        <w:spacing w:after="0"/>
        <w:ind w:left="0"/>
        <w:rPr>
          <w:rFonts w:asciiTheme="minorHAnsi" w:hAnsiTheme="minorHAnsi" w:cs="Arial"/>
          <w:b/>
          <w:sz w:val="24"/>
          <w:szCs w:val="24"/>
        </w:rPr>
      </w:pPr>
      <w:r w:rsidRPr="00593B4C">
        <w:rPr>
          <w:rFonts w:asciiTheme="minorHAnsi" w:hAnsiTheme="minorHAnsi" w:cs="Arial"/>
          <w:sz w:val="24"/>
          <w:szCs w:val="24"/>
        </w:rPr>
        <w:t>Zgodnie z</w:t>
      </w:r>
      <w:r w:rsidR="0000638A" w:rsidRPr="00593B4C">
        <w:rPr>
          <w:rFonts w:asciiTheme="minorHAnsi" w:hAnsiTheme="minorHAnsi" w:cs="Arial"/>
          <w:sz w:val="24"/>
          <w:szCs w:val="24"/>
        </w:rPr>
        <w:t>e</w:t>
      </w:r>
      <w:r w:rsidRPr="00593B4C">
        <w:rPr>
          <w:rFonts w:asciiTheme="minorHAnsi" w:hAnsiTheme="minorHAnsi" w:cs="Arial"/>
          <w:sz w:val="24"/>
          <w:szCs w:val="24"/>
        </w:rPr>
        <w:t xml:space="preserve"> szczegółowym kryterium dostępu nr </w:t>
      </w:r>
      <w:r w:rsidR="00CA14ED" w:rsidRPr="00593B4C">
        <w:rPr>
          <w:rFonts w:asciiTheme="minorHAnsi" w:hAnsiTheme="minorHAnsi" w:cs="Arial"/>
          <w:sz w:val="24"/>
          <w:szCs w:val="24"/>
        </w:rPr>
        <w:t>4</w:t>
      </w:r>
      <w:r w:rsidRPr="00593B4C">
        <w:rPr>
          <w:rFonts w:asciiTheme="minorHAnsi" w:hAnsiTheme="minorHAnsi" w:cs="Arial"/>
          <w:sz w:val="24"/>
          <w:szCs w:val="24"/>
        </w:rPr>
        <w:t xml:space="preserve"> </w:t>
      </w:r>
      <w:r w:rsidRPr="00593B4C">
        <w:rPr>
          <w:rFonts w:asciiTheme="minorHAnsi" w:hAnsiTheme="minorHAnsi" w:cs="Arial"/>
          <w:b/>
          <w:sz w:val="24"/>
          <w:szCs w:val="24"/>
        </w:rPr>
        <w:t>„</w:t>
      </w:r>
      <w:r w:rsidR="00CA14ED" w:rsidRPr="00593B4C">
        <w:rPr>
          <w:rFonts w:asciiTheme="minorHAnsi" w:hAnsiTheme="minorHAnsi" w:cs="Arial"/>
          <w:b/>
          <w:sz w:val="24"/>
          <w:szCs w:val="24"/>
        </w:rPr>
        <w:t>Wsparcie osób bezrobotnych zarejestrowanych w PUP, dla których ustalono I lub II profil pomocy</w:t>
      </w:r>
      <w:r w:rsidRPr="00593B4C">
        <w:rPr>
          <w:rFonts w:asciiTheme="minorHAnsi" w:hAnsiTheme="minorHAnsi" w:cs="Arial"/>
          <w:b/>
          <w:sz w:val="24"/>
          <w:szCs w:val="24"/>
        </w:rPr>
        <w:t xml:space="preserve">”, </w:t>
      </w:r>
      <w:r w:rsidR="00593B4C" w:rsidRPr="00593B4C">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8477E6" w:rsidRPr="00593B4C">
        <w:rPr>
          <w:rFonts w:asciiTheme="minorHAnsi" w:hAnsiTheme="minorHAnsi" w:cs="Calibri"/>
          <w:sz w:val="24"/>
          <w:szCs w:val="24"/>
        </w:rPr>
        <w:t>.</w:t>
      </w:r>
    </w:p>
    <w:p w:rsidR="00DC6296" w:rsidRDefault="00DC6296" w:rsidP="00D568EC">
      <w:pPr>
        <w:pStyle w:val="Akapitzlist"/>
        <w:pBdr>
          <w:left w:val="single" w:sz="48" w:space="4" w:color="E36C0A"/>
        </w:pBdr>
        <w:spacing w:after="0"/>
        <w:ind w:left="0"/>
        <w:rPr>
          <w:rFonts w:asciiTheme="minorHAnsi" w:hAnsiTheme="minorHAnsi" w:cs="Arial"/>
          <w:b/>
          <w:sz w:val="24"/>
          <w:szCs w:val="24"/>
        </w:rPr>
      </w:pPr>
    </w:p>
    <w:p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DC6296" w:rsidRDefault="008477E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5 </w:t>
      </w:r>
      <w:r w:rsidRPr="00DC6296">
        <w:rPr>
          <w:rFonts w:asciiTheme="minorHAnsi" w:hAnsiTheme="minorHAnsi" w:cs="Arial"/>
          <w:b/>
          <w:sz w:val="24"/>
          <w:szCs w:val="24"/>
        </w:rPr>
        <w:t>„</w:t>
      </w:r>
      <w:r w:rsidRPr="00DC6296">
        <w:rPr>
          <w:rFonts w:asciiTheme="minorHAnsi" w:hAnsiTheme="minorHAnsi" w:cs="Calibri"/>
          <w:b/>
          <w:sz w:val="24"/>
          <w:szCs w:val="24"/>
        </w:rPr>
        <w:t>Wsparcie osób bezrobotnych zarejestrowanych w PUP, dla których ustalono III profil pomocy”</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 przypadku wsparcia osób bezrobotnych, zarejestrowanych w PUP, dla których ustalono III profil pomocy, wsparcie jest realizowane na podstawie:</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lastRenderedPageBreak/>
        <w:t xml:space="preserve">Programu Aktywizacja i Integracja, o którym mowa w ustawie z dnia 20 kwietnia 2004 r. o promocji zatrudnienia i instytucjach rynku pracy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Programu specjalnego, o którym mowa w ustawie  z dnia 20 kwietnia 2004 r. o promocji zatrudnienia i instytucjach rynku pracy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rsidR="008477E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Arial"/>
          <w:b/>
          <w:sz w:val="24"/>
          <w:szCs w:val="24"/>
        </w:rPr>
      </w:pPr>
      <w:r w:rsidRPr="00DC6296">
        <w:rPr>
          <w:rFonts w:asciiTheme="minorHAnsi" w:hAnsiTheme="minorHAnsi" w:cs="Calibri"/>
          <w:sz w:val="24"/>
          <w:szCs w:val="24"/>
        </w:rPr>
        <w:t>Program</w:t>
      </w:r>
      <w:r w:rsidR="002F7E9D">
        <w:rPr>
          <w:rFonts w:asciiTheme="minorHAnsi" w:hAnsiTheme="minorHAnsi" w:cs="Calibri"/>
          <w:sz w:val="24"/>
          <w:szCs w:val="24"/>
        </w:rPr>
        <w:t>u</w:t>
      </w:r>
      <w:r w:rsidRPr="00DC6296">
        <w:rPr>
          <w:rFonts w:asciiTheme="minorHAnsi" w:hAnsiTheme="minorHAnsi" w:cs="Calibri"/>
          <w:sz w:val="24"/>
          <w:szCs w:val="24"/>
        </w:rPr>
        <w:t xml:space="preserve"> aktywności lokalnej, o którym mowa w ustawie z dnia 12 marca 2004 r. o pomocy społecznej, z obowiązkowym zastosowaniem instrumentów aktywnej integracji o charakterze zawodowym.</w:t>
      </w:r>
    </w:p>
    <w:p w:rsidR="00DC6296" w:rsidRDefault="00DC6296" w:rsidP="00D568EC">
      <w:pPr>
        <w:pStyle w:val="Akapitzlist"/>
        <w:pBdr>
          <w:left w:val="single" w:sz="48" w:space="4" w:color="E36C0A"/>
        </w:pBdr>
        <w:spacing w:after="0"/>
        <w:ind w:left="0"/>
        <w:rPr>
          <w:rFonts w:asciiTheme="minorHAnsi" w:hAnsiTheme="minorHAnsi" w:cs="Arial"/>
          <w:b/>
          <w:sz w:val="24"/>
          <w:szCs w:val="24"/>
        </w:rPr>
      </w:pPr>
    </w:p>
    <w:p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6 </w:t>
      </w:r>
      <w:r w:rsidRPr="00DC6296">
        <w:rPr>
          <w:rFonts w:asciiTheme="minorHAnsi" w:hAnsiTheme="minorHAnsi" w:cs="Arial"/>
          <w:b/>
          <w:sz w:val="24"/>
          <w:szCs w:val="24"/>
        </w:rPr>
        <w:t>„</w:t>
      </w:r>
      <w:r w:rsidRPr="00DC6296">
        <w:rPr>
          <w:rFonts w:asciiTheme="minorHAnsi" w:hAnsiTheme="minorHAnsi" w:cs="Calibri"/>
          <w:b/>
          <w:sz w:val="24"/>
          <w:szCs w:val="24"/>
        </w:rPr>
        <w:t>Indywidualizacja wsparcia”</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6296">
        <w:rPr>
          <w:rFonts w:asciiTheme="minorHAnsi" w:hAnsiTheme="minorHAnsi" w:cs="Calibri"/>
          <w:sz w:val="24"/>
          <w:szCs w:val="24"/>
        </w:rPr>
        <w:t>.</w:t>
      </w:r>
    </w:p>
    <w:p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7 „</w:t>
      </w:r>
      <w:r w:rsidR="00DC6296" w:rsidRPr="00DC6296">
        <w:rPr>
          <w:rFonts w:asciiTheme="minorHAnsi" w:hAnsiTheme="minorHAnsi"/>
          <w:b/>
          <w:sz w:val="24"/>
          <w:szCs w:val="24"/>
        </w:rPr>
        <w:t>Praca socjalna</w:t>
      </w:r>
      <w:r w:rsidRPr="00DC6296">
        <w:rPr>
          <w:rFonts w:asciiTheme="minorHAnsi" w:hAnsiTheme="minorHAnsi"/>
          <w:sz w:val="24"/>
          <w:szCs w:val="24"/>
        </w:rPr>
        <w:t xml:space="preserve">”, </w:t>
      </w:r>
      <w:r w:rsidR="00DC6296" w:rsidRPr="00DC6296">
        <w:rPr>
          <w:rFonts w:asciiTheme="minorHAnsi" w:hAnsiTheme="minorHAnsi" w:cs="Calibri"/>
          <w:sz w:val="24"/>
          <w:szCs w:val="24"/>
        </w:rPr>
        <w:t>praca socjalna realizowana jest przez OPS/PCPR przez cały okres udziału uczestnika w projekcie</w:t>
      </w:r>
      <w:r w:rsidRPr="00DC6296">
        <w:rPr>
          <w:rFonts w:asciiTheme="minorHAnsi" w:hAnsiTheme="minorHAnsi" w:cs="Calibri"/>
          <w:sz w:val="24"/>
          <w:szCs w:val="24"/>
        </w:rPr>
        <w:t>.</w:t>
      </w:r>
    </w:p>
    <w:p w:rsidR="00D568EC"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rsidR="00DC6296" w:rsidRPr="00DC6296" w:rsidRDefault="00DC6296" w:rsidP="00DC6296">
      <w:pPr>
        <w:pStyle w:val="Akapitzlist"/>
        <w:pBdr>
          <w:left w:val="single" w:sz="48" w:space="4" w:color="E36C0A"/>
        </w:pBdr>
        <w:spacing w:after="0"/>
        <w:ind w:left="0"/>
        <w:rPr>
          <w:rFonts w:asciiTheme="minorHAnsi" w:hAnsiTheme="minorHAnsi" w:cs="Calibri"/>
          <w:b/>
          <w:sz w:val="24"/>
          <w:szCs w:val="24"/>
        </w:rPr>
      </w:pPr>
      <w:r w:rsidRPr="00DC6296">
        <w:rPr>
          <w:rFonts w:asciiTheme="minorHAnsi" w:hAnsiTheme="minorHAnsi" w:cs="Calibri"/>
          <w:b/>
          <w:sz w:val="24"/>
          <w:szCs w:val="24"/>
        </w:rPr>
        <w:t>Uwaga!</w:t>
      </w:r>
    </w:p>
    <w:p w:rsidR="00DC6296" w:rsidRPr="00DC6296" w:rsidRDefault="00DC629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Calibri"/>
          <w:sz w:val="24"/>
          <w:szCs w:val="24"/>
        </w:rPr>
        <w:t>Zgodnie ze szczegółowym kryterium dostępu nr 8 „</w:t>
      </w:r>
      <w:r w:rsidRPr="00DC6296">
        <w:rPr>
          <w:rFonts w:asciiTheme="minorHAnsi" w:hAnsiTheme="minorHAnsi" w:cs="Calibri"/>
          <w:b/>
          <w:sz w:val="24"/>
          <w:szCs w:val="24"/>
        </w:rPr>
        <w:t>Narzędzia realizacji wsparcia</w:t>
      </w:r>
      <w:r w:rsidRPr="00DC6296">
        <w:rPr>
          <w:rFonts w:asciiTheme="minorHAnsi" w:hAnsiTheme="minorHAnsi" w:cs="Calibri"/>
          <w:sz w:val="24"/>
          <w:szCs w:val="24"/>
        </w:rPr>
        <w:t>”, w ramach projektu każdy uczestnik podpisuje i realizuje kontrakt socjalny lub inny indywidualny program lub program aktywności lokalnej lub projekt socjalny.</w:t>
      </w:r>
    </w:p>
    <w:p w:rsidR="00DC6296" w:rsidRPr="00A14D3F" w:rsidRDefault="00DC6296"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D568EC"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9</w:t>
      </w:r>
      <w:r w:rsidRPr="00DC6296">
        <w:rPr>
          <w:rFonts w:asciiTheme="minorHAnsi" w:hAnsiTheme="minorHAnsi" w:cs="Arial"/>
          <w:sz w:val="24"/>
          <w:szCs w:val="24"/>
        </w:rPr>
        <w:t xml:space="preserve"> </w:t>
      </w:r>
      <w:r w:rsidRPr="00DC6296">
        <w:rPr>
          <w:rFonts w:asciiTheme="minorHAnsi" w:hAnsiTheme="minorHAnsi" w:cs="Arial"/>
          <w:b/>
          <w:sz w:val="24"/>
          <w:szCs w:val="24"/>
        </w:rPr>
        <w:t>„</w:t>
      </w:r>
      <w:r w:rsidRPr="00DC6296">
        <w:rPr>
          <w:rFonts w:asciiTheme="minorHAnsi" w:hAnsiTheme="minorHAnsi" w:cs="Calibri"/>
          <w:b/>
          <w:sz w:val="24"/>
          <w:szCs w:val="24"/>
        </w:rPr>
        <w:t>Wdrożenie instrumentów aktywizacji zawodowej”</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Partnerów w ramach projektów partnerskich,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w:t>
      </w:r>
      <w:r w:rsidRPr="00DC6296">
        <w:rPr>
          <w:rFonts w:asciiTheme="minorHAnsi" w:hAnsiTheme="minorHAnsi" w:cs="Calibri"/>
          <w:sz w:val="24"/>
          <w:szCs w:val="24"/>
        </w:rPr>
        <w:lastRenderedPageBreak/>
        <w:t xml:space="preserve">Aktywizacja i Integracja, o którym mowa w ustawie z dnia 20 kwietnia 2004 r. o promocji zatrudnienia i instytucjach rynku pracy i na zasadach określonych w tej ustawie,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rsidR="00D568EC" w:rsidRPr="00DC6296" w:rsidRDefault="00DC6296" w:rsidP="00DC6296">
      <w:pPr>
        <w:pBdr>
          <w:left w:val="single" w:sz="48" w:space="4" w:color="E36C0A"/>
        </w:pBdr>
        <w:spacing w:after="0"/>
        <w:rPr>
          <w:rFonts w:asciiTheme="minorHAnsi" w:hAnsiTheme="minorHAnsi" w:cs="Calibri"/>
          <w:sz w:val="24"/>
          <w:szCs w:val="24"/>
        </w:rPr>
      </w:pPr>
      <w:r w:rsidRPr="00DC6296">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10</w:t>
      </w:r>
      <w:r w:rsidRPr="00DC6296">
        <w:rPr>
          <w:rFonts w:asciiTheme="minorHAnsi" w:hAnsiTheme="minorHAnsi" w:cs="Arial"/>
          <w:sz w:val="24"/>
          <w:szCs w:val="24"/>
        </w:rPr>
        <w:t xml:space="preserve"> „</w:t>
      </w:r>
      <w:r w:rsidR="00DC6296" w:rsidRPr="00DC6296">
        <w:rPr>
          <w:rFonts w:asciiTheme="minorHAnsi" w:hAnsiTheme="minorHAnsi" w:cs="Calibri"/>
          <w:b/>
          <w:sz w:val="24"/>
          <w:szCs w:val="24"/>
        </w:rPr>
        <w:t>Mechanizmy gwarantujące wysoką jakość szkoleń</w:t>
      </w:r>
      <w:r w:rsidRPr="00DC6296">
        <w:rPr>
          <w:rFonts w:asciiTheme="minorHAnsi" w:hAnsiTheme="minorHAnsi" w:cs="Calibri"/>
          <w:b/>
          <w:sz w:val="24"/>
          <w:szCs w:val="24"/>
        </w:rPr>
        <w:t>”</w:t>
      </w:r>
      <w:r w:rsidRPr="00DC6296">
        <w:rPr>
          <w:rFonts w:asciiTheme="minorHAnsi" w:hAnsiTheme="minorHAnsi" w:cs="Calibri"/>
          <w:sz w:val="24"/>
          <w:szCs w:val="24"/>
        </w:rPr>
        <w:t xml:space="preserve">, </w:t>
      </w:r>
      <w:r w:rsidR="00B260D6">
        <w:rPr>
          <w:rFonts w:asciiTheme="minorHAnsi" w:hAnsiTheme="minorHAnsi" w:cs="Calibri"/>
          <w:sz w:val="24"/>
          <w:szCs w:val="24"/>
        </w:rPr>
        <w:t>w</w:t>
      </w:r>
      <w:r w:rsidR="00DC6296" w:rsidRPr="00DC6296">
        <w:rPr>
          <w:rFonts w:asciiTheme="minorHAnsi" w:hAnsiTheme="minorHAnsi" w:cs="Calibri"/>
          <w:sz w:val="24"/>
          <w:szCs w:val="24"/>
        </w:rPr>
        <w:t xml:space="preserve"> przypadku realizacji szkoleń ich efektem jest uzyskanie kwalifikacji zawodowych lub nabycie kompetencji w rozumieniu </w:t>
      </w:r>
      <w:r w:rsidR="00DC6296" w:rsidRPr="00D614C9">
        <w:rPr>
          <w:rFonts w:asciiTheme="minorHAnsi" w:hAnsiTheme="minorHAnsi" w:cs="Calibri"/>
          <w:sz w:val="24"/>
          <w:szCs w:val="24"/>
        </w:rPr>
        <w:t>Wytycznych w zakresie monitorowania postępu rzeczowego realizacji programów operacyjnych na lata 2014-2020, a szkolenia realizowane są przez instytucje posiadające wpis do Rejestru Instytucji</w:t>
      </w:r>
      <w:r w:rsidR="00DC6296" w:rsidRPr="00DC6296">
        <w:rPr>
          <w:rFonts w:asciiTheme="minorHAnsi" w:hAnsiTheme="minorHAnsi" w:cs="Calibri"/>
          <w:sz w:val="24"/>
          <w:szCs w:val="24"/>
        </w:rPr>
        <w:t xml:space="preserve"> Szkoleniowych prowadzonego przez wojewódzki urząd pracy właściwy ze względu na siedzibę instytucji szkoleniowej.</w:t>
      </w:r>
    </w:p>
    <w:p w:rsidR="00C4757C" w:rsidRPr="00FF2E93" w:rsidRDefault="00C4757C" w:rsidP="00A8131A">
      <w:pPr>
        <w:spacing w:before="120" w:after="120"/>
        <w:rPr>
          <w:rFonts w:asciiTheme="minorHAnsi" w:hAnsiTheme="minorHAnsi" w:cs="Arial"/>
          <w:b/>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6" w:name="_Toc431974577"/>
      <w:bookmarkStart w:id="377" w:name="_Toc494876927"/>
      <w:r w:rsidRPr="00FF2E93">
        <w:rPr>
          <w:rFonts w:asciiTheme="minorHAnsi" w:hAnsiTheme="minorHAnsi" w:cs="Arial"/>
          <w:b/>
          <w:sz w:val="24"/>
          <w:szCs w:val="24"/>
        </w:rPr>
        <w:t>Okres kwalifikowalności wydatków</w:t>
      </w:r>
      <w:bookmarkEnd w:id="376"/>
      <w:bookmarkEnd w:id="377"/>
      <w:r w:rsidRPr="00FF2E93">
        <w:rPr>
          <w:rFonts w:asciiTheme="minorHAnsi" w:hAnsiTheme="minorHAnsi" w:cs="Arial"/>
          <w:b/>
          <w:sz w:val="24"/>
          <w:szCs w:val="24"/>
        </w:rPr>
        <w:t xml:space="preserve"> </w:t>
      </w:r>
    </w:p>
    <w:p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0638A" w:rsidRDefault="0000638A" w:rsidP="00A8131A">
      <w:pPr>
        <w:pStyle w:val="Akapitzlist"/>
        <w:spacing w:before="120" w:after="120"/>
        <w:ind w:left="0"/>
        <w:rPr>
          <w:rFonts w:asciiTheme="minorHAnsi" w:hAnsiTheme="minorHAnsi" w:cs="Arial"/>
          <w:sz w:val="24"/>
          <w:szCs w:val="24"/>
        </w:rPr>
      </w:pPr>
    </w:p>
    <w:p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9349F1" w:rsidRPr="00496E37">
        <w:rPr>
          <w:rFonts w:asciiTheme="minorHAnsi" w:hAnsiTheme="minorHAnsi" w:cs="Arial"/>
          <w:sz w:val="24"/>
          <w:szCs w:val="24"/>
        </w:rPr>
        <w:t>1</w:t>
      </w:r>
      <w:r w:rsidR="00496E37" w:rsidRPr="00496E37">
        <w:rPr>
          <w:rFonts w:asciiTheme="minorHAnsi" w:hAnsiTheme="minorHAnsi" w:cs="Arial"/>
          <w:sz w:val="24"/>
          <w:szCs w:val="24"/>
        </w:rPr>
        <w:t xml:space="preserve">3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349F1" w:rsidRPr="00496E37">
        <w:rPr>
          <w:rFonts w:asciiTheme="minorHAnsi" w:hAnsiTheme="minorHAnsi" w:cs="Arial"/>
          <w:sz w:val="24"/>
          <w:szCs w:val="24"/>
        </w:rPr>
        <w:t>okres realizacji projektu nie może być dłuższy niż 2 lata</w:t>
      </w:r>
      <w:r w:rsidRPr="00496E37">
        <w:rPr>
          <w:rFonts w:asciiTheme="minorHAnsi" w:hAnsiTheme="minorHAnsi" w:cs="Arial"/>
          <w:sz w:val="24"/>
          <w:szCs w:val="24"/>
        </w:rPr>
        <w:t>.</w:t>
      </w:r>
    </w:p>
    <w:p w:rsidR="006B2FF0" w:rsidRPr="00FF2E93" w:rsidRDefault="006B2FF0" w:rsidP="00A8131A">
      <w:pPr>
        <w:pStyle w:val="Akapitzlist"/>
        <w:spacing w:before="120" w:after="120"/>
        <w:ind w:left="0"/>
        <w:rPr>
          <w:rFonts w:asciiTheme="minorHAnsi" w:hAnsiTheme="minorHAnsi" w:cs="Arial"/>
          <w:b/>
          <w:sz w:val="24"/>
          <w:szCs w:val="24"/>
        </w:rPr>
      </w:pP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57701E" w:rsidRDefault="0057701E" w:rsidP="00A8131A">
      <w:pPr>
        <w:pStyle w:val="Akapitzlist"/>
        <w:spacing w:before="120" w:after="120"/>
        <w:ind w:left="0"/>
        <w:rPr>
          <w:rFonts w:asciiTheme="minorHAnsi" w:hAnsiTheme="minorHAnsi" w:cs="Arial"/>
          <w:sz w:val="24"/>
          <w:szCs w:val="24"/>
        </w:rPr>
      </w:pPr>
    </w:p>
    <w:p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378" w:name="_Hlk483395103"/>
      <w:r w:rsidRPr="00FF2E93">
        <w:rPr>
          <w:rFonts w:asciiTheme="minorHAnsi" w:hAnsiTheme="minorHAnsi" w:cs="Arial"/>
          <w:b/>
          <w:sz w:val="24"/>
          <w:szCs w:val="24"/>
        </w:rPr>
        <w:t xml:space="preserve">Uwaga! </w:t>
      </w:r>
    </w:p>
    <w:p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ryterium oceniane będzie, czy projekt jest zgodny z przepisami art. 65 ust. 6 i art. 125 ust. 3 lit. e) i f) Rozporządzenia Parlamentu Europejskiego i Rady (UE) nr 1303/2013 z dn. 17 grudnia 2013 r.tj.:</w:t>
      </w:r>
    </w:p>
    <w:p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rsidR="006B2FF0" w:rsidRPr="00CD2E8F" w:rsidRDefault="0057701E" w:rsidP="00BA00CD">
      <w:pPr>
        <w:pStyle w:val="Akapitzlist"/>
        <w:numPr>
          <w:ilvl w:val="0"/>
          <w:numId w:val="52"/>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378"/>
    <w:p w:rsidR="0057701E" w:rsidRDefault="0057701E" w:rsidP="00A8131A">
      <w:pPr>
        <w:pStyle w:val="Akapitzlist"/>
        <w:spacing w:before="120" w:after="120"/>
        <w:ind w:left="0"/>
        <w:rPr>
          <w:rFonts w:asciiTheme="minorHAnsi" w:hAnsiTheme="minorHAnsi" w:cs="Arial"/>
          <w:sz w:val="24"/>
          <w:szCs w:val="24"/>
        </w:rPr>
      </w:pPr>
    </w:p>
    <w:p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rsidR="00F90A74" w:rsidRPr="00FF2E93" w:rsidRDefault="00F90A74" w:rsidP="004518B6">
      <w:pPr>
        <w:pStyle w:val="Akapitzlist"/>
        <w:spacing w:before="120" w:after="240"/>
        <w:ind w:left="0"/>
        <w:rPr>
          <w:rFonts w:asciiTheme="minorHAnsi" w:hAnsiTheme="minorHAnsi" w:cs="Arial"/>
          <w:b/>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rsidR="00F90A74" w:rsidRPr="00FF2E93" w:rsidRDefault="00F90A74" w:rsidP="004518B6">
      <w:pPr>
        <w:pStyle w:val="Akapitzlist"/>
        <w:spacing w:before="120" w:after="240"/>
        <w:ind w:left="0"/>
        <w:rPr>
          <w:rFonts w:asciiTheme="minorHAnsi" w:hAnsiTheme="minorHAnsi" w:cs="Arial"/>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rsidR="004518B6" w:rsidRPr="00FF2E93" w:rsidRDefault="004518B6" w:rsidP="004518B6">
      <w:pPr>
        <w:pStyle w:val="Akapitzlist"/>
        <w:spacing w:before="120" w:after="240"/>
        <w:ind w:left="0"/>
        <w:rPr>
          <w:rFonts w:asciiTheme="minorHAnsi" w:hAnsiTheme="minorHAnsi" w:cs="Arial"/>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9" w:name="_Toc431974578"/>
      <w:bookmarkStart w:id="380" w:name="_Toc494876928"/>
      <w:bookmarkEnd w:id="379"/>
      <w:r w:rsidRPr="00FF2E93">
        <w:rPr>
          <w:rFonts w:asciiTheme="minorHAnsi" w:hAnsiTheme="minorHAnsi" w:cs="Arial"/>
          <w:b/>
          <w:sz w:val="24"/>
          <w:szCs w:val="24"/>
        </w:rPr>
        <w:t>Wymagane wskaźniki pomiaru celu</w:t>
      </w:r>
      <w:bookmarkEnd w:id="380"/>
    </w:p>
    <w:p w:rsidR="005C1BE0" w:rsidRPr="00FF2E93" w:rsidRDefault="005C1BE0" w:rsidP="005C1BE0">
      <w:pPr>
        <w:rPr>
          <w:rFonts w:asciiTheme="minorHAnsi" w:hAnsiTheme="minorHAnsi" w:cs="Arial"/>
          <w:sz w:val="24"/>
          <w:szCs w:val="24"/>
        </w:rPr>
      </w:pPr>
      <w:bookmarkStart w:id="381" w:name="_Toc431974579"/>
      <w:bookmarkEnd w:id="381"/>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rsidR="005C1BE0" w:rsidRDefault="005C1BE0" w:rsidP="005C1BE0">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w:t>
      </w:r>
      <w:r w:rsidRPr="00FF2E93">
        <w:rPr>
          <w:rFonts w:asciiTheme="minorHAnsi" w:hAnsiTheme="minorHAnsi" w:cs="Arial"/>
          <w:sz w:val="24"/>
          <w:szCs w:val="24"/>
        </w:rPr>
        <w:lastRenderedPageBreak/>
        <w:t xml:space="preserve">Zarządu Województwa Łódzkiego. Dokumenty dostępne są na stronie </w:t>
      </w:r>
      <w:hyperlink r:id="rId14"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rsidR="005C1BE0" w:rsidRPr="00FF2E93" w:rsidRDefault="005C1BE0" w:rsidP="00BA00CD">
      <w:pPr>
        <w:pStyle w:val="Akapitzlist"/>
        <w:numPr>
          <w:ilvl w:val="0"/>
          <w:numId w:val="38"/>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4"/>
        <w:gridCol w:w="7236"/>
      </w:tblGrid>
      <w:tr w:rsidR="005C1BE0" w:rsidRPr="00FF2E93" w:rsidTr="00E23248">
        <w:trPr>
          <w:trHeight w:val="432"/>
        </w:trPr>
        <w:tc>
          <w:tcPr>
            <w:tcW w:w="1811" w:type="dxa"/>
            <w:vMerge w:val="restart"/>
            <w:tcMar>
              <w:left w:w="98" w:type="dxa"/>
            </w:tcMar>
            <w:vAlign w:val="center"/>
          </w:tcPr>
          <w:p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lang w:eastAsia="pl-PL"/>
              </w:rPr>
            </w:pPr>
            <w:r w:rsidRPr="00601B82">
              <w:rPr>
                <w:rFonts w:cs="Arial"/>
                <w:b/>
                <w:sz w:val="24"/>
                <w:szCs w:val="24"/>
                <w:lang w:eastAsia="pl-PL"/>
              </w:rPr>
              <w:t>Liczba podmiotów wykorzystujących technologie informacyjno–komunikacyjne (TIK)</w:t>
            </w:r>
          </w:p>
        </w:tc>
      </w:tr>
      <w:tr w:rsidR="005C1BE0" w:rsidRPr="00FF2E93" w:rsidTr="00E23248">
        <w:trPr>
          <w:trHeight w:val="432"/>
        </w:trPr>
        <w:tc>
          <w:tcPr>
            <w:tcW w:w="1811" w:type="dxa"/>
            <w:vMerge w:val="restart"/>
            <w:tcMar>
              <w:left w:w="98" w:type="dxa"/>
            </w:tcMar>
            <w:vAlign w:val="center"/>
          </w:tcPr>
          <w:p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070" w:type="dxa"/>
            <w:tcMar>
              <w:left w:w="98" w:type="dxa"/>
            </w:tcMar>
            <w:vAlign w:val="center"/>
          </w:tcPr>
          <w:p w:rsidR="005C1BE0"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5C1BE0" w:rsidRPr="00FF2E93" w:rsidRDefault="005C1BE0" w:rsidP="00D614C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rFonts w:asciiTheme="minorHAnsi" w:hAnsiTheme="minorHAnsi" w:cs="Arial"/>
                <w:bCs/>
                <w:sz w:val="24"/>
                <w:szCs w:val="24"/>
              </w:rPr>
              <w:t>dzie równości z innymi osobami.</w:t>
            </w:r>
          </w:p>
          <w:p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Default="005C1BE0" w:rsidP="00E23248">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EC535E">
              <w:rPr>
                <w:rFonts w:asciiTheme="minorHAnsi" w:hAnsiTheme="minorHAnsi" w:cs="Arial"/>
                <w:bCs/>
                <w:sz w:val="24"/>
                <w:szCs w:val="24"/>
              </w:rPr>
              <w:t>Wskaźnik mierzony w momencie rozliczenia wydatku związanego z dostosowaniem obiektów do potrzeb osób z niepełnosprawnościami.</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 xml:space="preserve">Wskaźnik odnosi się do liczby obiektów, które zaopatrzono w specjalne podjazdy, windy, urządzenia głośnomówiące, bądź inne rozwiązania </w:t>
            </w:r>
            <w:r w:rsidRPr="00B20B46">
              <w:rPr>
                <w:rFonts w:asciiTheme="minorHAnsi" w:hAnsiTheme="minorHAnsi" w:cs="Arial"/>
                <w:sz w:val="24"/>
                <w:szCs w:val="24"/>
              </w:rPr>
              <w:lastRenderedPageBreak/>
              <w:t>umożliwiające dostęp (tj. usunięcie barier w dostępie, w szczególności barier architektonicznych) do tych obiektów i poruszanie się po nich osobom z niepełnosprawnościami ruchowymi czy sensorycznymi.</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5C1BE0"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Pr>
                <w:rFonts w:asciiTheme="minorHAnsi" w:hAnsiTheme="minorHAnsi" w:cs="Arial"/>
                <w:bCs/>
                <w:sz w:val="24"/>
                <w:szCs w:val="24"/>
                <w:u w:val="single"/>
              </w:rPr>
              <w:t>ła danych do pomiaru wskaźnika:</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rsidR="005C1BE0" w:rsidRPr="00FF2E93"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Default="005C1BE0" w:rsidP="00E23248">
            <w:pPr>
              <w:spacing w:after="0"/>
              <w:rPr>
                <w:rFonts w:asciiTheme="minorHAnsi" w:hAnsiTheme="minorHAnsi" w:cs="Arial"/>
                <w:sz w:val="24"/>
                <w:szCs w:val="24"/>
              </w:rPr>
            </w:pPr>
            <w:r>
              <w:rPr>
                <w:rFonts w:asciiTheme="minorHAnsi" w:hAnsiTheme="minorHAnsi" w:cs="Arial"/>
                <w:b/>
                <w:sz w:val="24"/>
                <w:szCs w:val="24"/>
              </w:rPr>
              <w:t xml:space="preserve">Ad. 4 </w:t>
            </w:r>
            <w:r w:rsidRPr="00601B82">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C1BE0" w:rsidRDefault="005C1BE0" w:rsidP="00E23248">
            <w:pPr>
              <w:spacing w:after="0"/>
              <w:rPr>
                <w:rFonts w:asciiTheme="minorHAnsi" w:hAnsiTheme="minorHAnsi" w:cs="Arial"/>
                <w:sz w:val="24"/>
                <w:szCs w:val="24"/>
              </w:rPr>
            </w:pPr>
          </w:p>
          <w:p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Pr>
                <w:rFonts w:asciiTheme="minorHAnsi" w:hAnsiTheme="minorHAnsi" w:cs="Arial"/>
                <w:bCs/>
                <w:sz w:val="24"/>
                <w:szCs w:val="24"/>
              </w:rPr>
              <w:t>technologiami informacyjno-komunikacyjnymi</w:t>
            </w:r>
            <w:r w:rsidRPr="00FF2E93">
              <w:rPr>
                <w:rFonts w:asciiTheme="minorHAnsi" w:hAnsiTheme="minorHAnsi" w:cs="Arial"/>
                <w:bCs/>
                <w:sz w:val="24"/>
                <w:szCs w:val="24"/>
              </w:rPr>
              <w:t>.</w:t>
            </w:r>
          </w:p>
          <w:p w:rsidR="005C1BE0" w:rsidRPr="00FF2E93" w:rsidRDefault="005C1BE0" w:rsidP="00D614C9">
            <w:pPr>
              <w:spacing w:before="120" w:after="120"/>
              <w:rPr>
                <w:rFonts w:asciiTheme="minorHAnsi" w:hAnsiTheme="minorHAnsi" w:cs="Arial"/>
                <w:b/>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rsidR="005C1BE0" w:rsidRPr="00FF2E93" w:rsidRDefault="005C1BE0" w:rsidP="005C1BE0">
      <w:pPr>
        <w:tabs>
          <w:tab w:val="left" w:pos="3878"/>
        </w:tabs>
        <w:spacing w:before="120" w:after="120"/>
        <w:contextualSpacing/>
        <w:rPr>
          <w:rFonts w:asciiTheme="minorHAnsi" w:hAnsiTheme="minorHAnsi" w:cs="Arial"/>
          <w:b/>
          <w:sz w:val="24"/>
          <w:szCs w:val="24"/>
          <w:u w:val="single"/>
        </w:rPr>
      </w:pPr>
    </w:p>
    <w:p w:rsidR="005C1BE0" w:rsidRDefault="005C1BE0" w:rsidP="005C1BE0">
      <w:pPr>
        <w:tabs>
          <w:tab w:val="left" w:pos="851"/>
        </w:tabs>
        <w:spacing w:after="0"/>
        <w:ind w:left="567" w:hanging="567"/>
        <w:rPr>
          <w:rFonts w:asciiTheme="minorHAnsi" w:hAnsiTheme="minorHAnsi" w:cs="Arial"/>
          <w:b/>
          <w:bCs/>
          <w:sz w:val="24"/>
          <w:szCs w:val="24"/>
          <w:u w:val="single"/>
        </w:rPr>
      </w:pPr>
      <w:r w:rsidRPr="005C1BE0">
        <w:rPr>
          <w:rFonts w:asciiTheme="minorHAnsi" w:hAnsiTheme="minorHAnsi" w:cs="Arial"/>
          <w:b/>
          <w:bCs/>
          <w:sz w:val="24"/>
          <w:szCs w:val="24"/>
        </w:rPr>
        <w:t xml:space="preserve">II. </w:t>
      </w:r>
      <w:r w:rsidRPr="005C1BE0">
        <w:rPr>
          <w:rFonts w:ascii="Arial" w:hAnsi="Arial" w:cs="Arial"/>
          <w:b/>
          <w:bCs/>
          <w:sz w:val="20"/>
          <w:szCs w:val="20"/>
        </w:rPr>
        <w:t xml:space="preserve"> </w:t>
      </w:r>
      <w:r w:rsidRPr="00FC50EC">
        <w:rPr>
          <w:rFonts w:asciiTheme="minorHAnsi" w:hAnsiTheme="minorHAnsi" w:cs="Arial"/>
          <w:b/>
          <w:bCs/>
          <w:sz w:val="24"/>
          <w:szCs w:val="24"/>
          <w:u w:val="single"/>
        </w:rPr>
        <w:t xml:space="preserve">Obligatoryjne wskaźniki </w:t>
      </w:r>
      <w:r>
        <w:rPr>
          <w:rFonts w:asciiTheme="minorHAnsi" w:hAnsiTheme="minorHAnsi" w:cs="Arial"/>
          <w:b/>
          <w:bCs/>
          <w:sz w:val="24"/>
          <w:szCs w:val="24"/>
          <w:u w:val="single"/>
        </w:rPr>
        <w:t xml:space="preserve">efektywności społecznej i </w:t>
      </w:r>
      <w:r w:rsidRPr="00FC50EC">
        <w:rPr>
          <w:rFonts w:asciiTheme="minorHAnsi" w:hAnsiTheme="minorHAnsi" w:cs="Arial"/>
          <w:b/>
          <w:bCs/>
          <w:sz w:val="24"/>
          <w:szCs w:val="24"/>
          <w:u w:val="single"/>
        </w:rPr>
        <w:t>efektywności zatrudnieniowej:</w:t>
      </w:r>
    </w:p>
    <w:p w:rsidR="005C1BE0" w:rsidRDefault="005C1BE0" w:rsidP="005C1BE0">
      <w:pPr>
        <w:spacing w:after="0"/>
        <w:rPr>
          <w:rFonts w:asciiTheme="minorHAnsi" w:hAnsiTheme="minorHAnsi" w:cs="Arial"/>
          <w:bCs/>
          <w:sz w:val="24"/>
          <w:szCs w:val="24"/>
        </w:rPr>
      </w:pPr>
      <w:r>
        <w:rPr>
          <w:rFonts w:asciiTheme="minorHAnsi" w:hAnsiTheme="minorHAnsi" w:cs="Arial"/>
          <w:bCs/>
          <w:sz w:val="24"/>
          <w:szCs w:val="24"/>
        </w:rPr>
        <w:lastRenderedPageBreak/>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5C1BE0" w:rsidRPr="00FC50EC" w:rsidTr="00E23248">
        <w:trPr>
          <w:trHeight w:val="703"/>
        </w:trPr>
        <w:tc>
          <w:tcPr>
            <w:tcW w:w="1784" w:type="dxa"/>
            <w:vMerge w:val="restart"/>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Nazwa wskaźnika</w:t>
            </w: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zagrożonych ubóst</w:t>
            </w:r>
            <w:r w:rsidR="00D716CA">
              <w:rPr>
                <w:rFonts w:asciiTheme="minorHAnsi" w:eastAsia="Times New Roman" w:hAnsiTheme="minorHAnsi" w:cs="Arial"/>
                <w:b/>
                <w:bCs/>
                <w:lang w:eastAsia="en-US"/>
              </w:rPr>
              <w:t>wem lub wykluczeniem społecznym.</w:t>
            </w:r>
          </w:p>
        </w:tc>
      </w:tr>
      <w:tr w:rsidR="005C1BE0" w:rsidRPr="00FC50EC" w:rsidTr="00E23248">
        <w:trPr>
          <w:trHeight w:val="70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D716CA">
              <w:rPr>
                <w:rFonts w:asciiTheme="minorHAnsi" w:eastAsia="Times New Roman" w:hAnsiTheme="minorHAnsi" w:cs="Arial"/>
                <w:b/>
                <w:bCs/>
                <w:lang w:eastAsia="en-US"/>
              </w:rPr>
              <w:t>epełnosprawnościami sprzężonymi.</w:t>
            </w:r>
          </w:p>
        </w:tc>
      </w:tr>
      <w:tr w:rsidR="005C1BE0" w:rsidRPr="00FC50EC" w:rsidTr="00E23248">
        <w:trPr>
          <w:trHeight w:val="70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zagroż</w:t>
            </w:r>
            <w:r w:rsidR="00D716CA">
              <w:rPr>
                <w:rFonts w:asciiTheme="minorHAnsi" w:eastAsia="Times New Roman" w:hAnsiTheme="minorHAnsi" w:cs="Arial"/>
                <w:b/>
                <w:bCs/>
                <w:lang w:eastAsia="en-US"/>
              </w:rPr>
              <w:t>onych ubóstwem lub wykluczeniem.</w:t>
            </w:r>
          </w:p>
        </w:tc>
      </w:tr>
      <w:tr w:rsidR="005C1BE0" w:rsidRPr="00FC50EC" w:rsidTr="00E23248">
        <w:trPr>
          <w:trHeight w:val="1181"/>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r w:rsidR="00D716CA">
              <w:rPr>
                <w:rFonts w:asciiTheme="minorHAnsi" w:eastAsia="Times New Roman" w:hAnsiTheme="minorHAnsi" w:cs="Arial"/>
                <w:b/>
                <w:bCs/>
                <w:lang w:eastAsia="en-US"/>
              </w:rPr>
              <w:t>.</w:t>
            </w:r>
          </w:p>
        </w:tc>
      </w:tr>
      <w:tr w:rsidR="005C1BE0" w:rsidRPr="00FC50EC" w:rsidTr="00E23248">
        <w:trPr>
          <w:trHeight w:val="432"/>
        </w:trPr>
        <w:tc>
          <w:tcPr>
            <w:tcW w:w="1784" w:type="dxa"/>
            <w:vMerge w:val="restart"/>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Definicje, sposób pomiaru i przykładowe źródła danych do pomiaru</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Ad. 1 – 2</w:t>
            </w:r>
          </w:p>
          <w:p w:rsidR="005C1BE0" w:rsidRDefault="005C1BE0" w:rsidP="00E23248">
            <w:pPr>
              <w:pStyle w:val="NormalnyWeb"/>
              <w:spacing w:before="0" w:after="0" w:line="276" w:lineRule="auto"/>
              <w:rPr>
                <w:rFonts w:asciiTheme="minorHAnsi" w:eastAsia="Times New Roman" w:hAnsiTheme="minorHAnsi" w:cs="Arial"/>
                <w:lang w:eastAsia="en-US"/>
              </w:rPr>
            </w:pPr>
            <w:r>
              <w:rPr>
                <w:rFonts w:asciiTheme="minorHAnsi" w:eastAsia="Times New Roman" w:hAnsiTheme="minorHAnsi" w:cs="Arial"/>
                <w:lang w:eastAsia="en-US"/>
              </w:rPr>
              <w:t>Wskaźnik</w:t>
            </w:r>
            <w:r w:rsidRPr="00FC50EC">
              <w:rPr>
                <w:rFonts w:asciiTheme="minorHAnsi" w:eastAsia="Times New Roman" w:hAnsiTheme="minorHAnsi" w:cs="Arial"/>
                <w:lang w:eastAsia="en-US"/>
              </w:rPr>
              <w:t xml:space="preserve"> efektywności </w:t>
            </w:r>
            <w:r>
              <w:rPr>
                <w:rFonts w:asciiTheme="minorHAnsi" w:eastAsia="Times New Roman" w:hAnsiTheme="minorHAnsi" w:cs="Arial"/>
                <w:lang w:eastAsia="en-US"/>
              </w:rPr>
              <w:t xml:space="preserve">społecznej </w:t>
            </w:r>
            <w:r w:rsidRPr="00FC50EC">
              <w:rPr>
                <w:rFonts w:asciiTheme="minorHAnsi" w:eastAsia="Times New Roman" w:hAnsiTheme="minorHAnsi" w:cs="Arial"/>
                <w:lang w:eastAsia="en-US"/>
              </w:rPr>
              <w:t>mierzon</w:t>
            </w:r>
            <w:r>
              <w:rPr>
                <w:rFonts w:asciiTheme="minorHAnsi" w:eastAsia="Times New Roman" w:hAnsiTheme="minorHAnsi" w:cs="Arial"/>
                <w:lang w:eastAsia="en-US"/>
              </w:rPr>
              <w:t>y</w:t>
            </w:r>
            <w:r w:rsidRPr="00FC50EC">
              <w:rPr>
                <w:rFonts w:asciiTheme="minorHAnsi" w:eastAsia="Times New Roman" w:hAnsiTheme="minorHAnsi" w:cs="Arial"/>
                <w:lang w:eastAsia="en-US"/>
              </w:rPr>
              <w:t xml:space="preserve"> </w:t>
            </w:r>
            <w:r>
              <w:rPr>
                <w:rFonts w:asciiTheme="minorHAnsi" w:eastAsia="Times New Roman" w:hAnsiTheme="minorHAnsi" w:cs="Arial"/>
                <w:lang w:eastAsia="en-US"/>
              </w:rPr>
              <w:t>jest wśród osób zagrożonych ubóstwem lub wykluczeniem społecznym, które skorzystały z instrumentów aktywnej integracji o charakterze społecznym  lub edukacyjnym</w:t>
            </w:r>
            <w:r w:rsidRPr="00D614C9">
              <w:rPr>
                <w:rFonts w:asciiTheme="minorHAnsi" w:eastAsia="Times New Roman" w:hAnsiTheme="minorHAnsi" w:cs="Arial"/>
                <w:b/>
                <w:lang w:eastAsia="en-US"/>
              </w:rPr>
              <w:t>. Wskaźnik mierzony jest w okresie do 3 miesięcy po zakończonym udziale w projekcie.</w:t>
            </w:r>
          </w:p>
          <w:p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sidRPr="00FC50EC">
              <w:rPr>
                <w:rFonts w:asciiTheme="minorHAnsi" w:hAnsiTheme="minorHAnsi" w:cs="Arial"/>
                <w:sz w:val="24"/>
                <w:szCs w:val="24"/>
              </w:rPr>
              <w:t>wskaźnika efektywności społeczn</w:t>
            </w:r>
            <w:r>
              <w:rPr>
                <w:rFonts w:asciiTheme="minorHAnsi" w:hAnsiTheme="minorHAnsi" w:cs="Arial"/>
                <w:sz w:val="24"/>
                <w:szCs w:val="24"/>
              </w:rPr>
              <w:t xml:space="preserve">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00638A">
              <w:rPr>
                <w:rFonts w:asciiTheme="minorHAnsi" w:hAnsiTheme="minorHAnsi" w:cs="Arial"/>
                <w:sz w:val="24"/>
                <w:szCs w:val="24"/>
              </w:rPr>
              <w:t xml:space="preserve"> d</w:t>
            </w:r>
            <w:r w:rsidRPr="00FC50EC">
              <w:rPr>
                <w:rFonts w:asciiTheme="minorHAnsi" w:hAnsiTheme="minorHAnsi" w:cs="Arial"/>
                <w:sz w:val="24"/>
                <w:szCs w:val="24"/>
              </w:rPr>
              <w:t>o niniejszego Regulaminu.</w:t>
            </w:r>
          </w:p>
          <w:p w:rsidR="005C1BE0" w:rsidRPr="00FC50EC" w:rsidRDefault="005C1BE0" w:rsidP="00D614C9">
            <w:pPr>
              <w:pStyle w:val="NormalnyWeb"/>
              <w:spacing w:before="120" w:after="120" w:line="276" w:lineRule="auto"/>
              <w:rPr>
                <w:rFonts w:asciiTheme="minorHAnsi" w:eastAsia="Times New Roman" w:hAnsiTheme="minorHAnsi" w:cs="Arial"/>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r w:rsidR="005C1BE0" w:rsidRPr="00FC50EC" w:rsidTr="00E23248">
        <w:trPr>
          <w:trHeight w:val="432"/>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 xml:space="preserve">Ad. </w:t>
            </w:r>
            <w:r>
              <w:rPr>
                <w:rFonts w:asciiTheme="minorHAnsi" w:eastAsia="Times New Roman" w:hAnsiTheme="minorHAnsi" w:cs="Arial"/>
                <w:b/>
                <w:bCs/>
                <w:lang w:eastAsia="en-US"/>
              </w:rPr>
              <w:t>3</w:t>
            </w:r>
            <w:r w:rsidRPr="00FC50EC">
              <w:rPr>
                <w:rFonts w:asciiTheme="minorHAnsi" w:eastAsia="Times New Roman" w:hAnsiTheme="minorHAnsi" w:cs="Arial"/>
                <w:b/>
                <w:bCs/>
                <w:lang w:eastAsia="en-US"/>
              </w:rPr>
              <w:t xml:space="preserve"> – </w:t>
            </w:r>
            <w:r>
              <w:rPr>
                <w:rFonts w:asciiTheme="minorHAnsi" w:eastAsia="Times New Roman" w:hAnsiTheme="minorHAnsi" w:cs="Arial"/>
                <w:b/>
                <w:bCs/>
                <w:lang w:eastAsia="en-US"/>
              </w:rPr>
              <w:t>4</w:t>
            </w:r>
          </w:p>
          <w:p w:rsidR="005C1BE0" w:rsidRDefault="005C1BE0" w:rsidP="00D614C9">
            <w:pPr>
              <w:pStyle w:val="NormalnyWeb"/>
              <w:spacing w:before="120" w:after="120" w:line="276" w:lineRule="auto"/>
              <w:jc w:val="both"/>
              <w:rPr>
                <w:rFonts w:asciiTheme="minorHAnsi" w:eastAsia="Times New Roman" w:hAnsiTheme="minorHAnsi" w:cs="Arial"/>
                <w:lang w:eastAsia="en-US"/>
              </w:rPr>
            </w:pPr>
            <w:r>
              <w:rPr>
                <w:rFonts w:asciiTheme="minorHAnsi" w:eastAsia="Times New Roman" w:hAnsiTheme="minorHAnsi" w:cs="Arial"/>
                <w:lang w:eastAsia="en-US"/>
              </w:rPr>
              <w:t>Wskaźnik</w:t>
            </w:r>
            <w:r w:rsidRPr="008819C1">
              <w:rPr>
                <w:rFonts w:asciiTheme="minorHAnsi" w:eastAsia="Times New Roman" w:hAnsiTheme="minorHAnsi" w:cs="Arial"/>
                <w:lang w:eastAsia="en-US"/>
              </w:rPr>
              <w:t xml:space="preserve"> efektywności zawodowej mierzony jest wśród osób zagrożonych ubóstwem lub wykluczeniem społecznym, które skorzystały z instrumentów aktywnej integracji o charakterze zawodowym</w:t>
            </w:r>
            <w:r>
              <w:rPr>
                <w:rFonts w:asciiTheme="minorHAnsi" w:eastAsia="Times New Roman" w:hAnsiTheme="minorHAnsi" w:cs="Arial"/>
                <w:lang w:eastAsia="en-US"/>
              </w:rPr>
              <w:t xml:space="preserve">. </w:t>
            </w:r>
            <w:r w:rsidRPr="00D614C9">
              <w:rPr>
                <w:rFonts w:asciiTheme="minorHAnsi" w:eastAsia="Times New Roman" w:hAnsiTheme="minorHAnsi" w:cs="Arial"/>
                <w:b/>
                <w:lang w:eastAsia="en-US"/>
              </w:rPr>
              <w:t>Wskaźnik mierzony jest w okresie do 3 miesięcy po zakończonym udziale w projekcie.</w:t>
            </w:r>
          </w:p>
          <w:p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Pr>
                <w:rFonts w:asciiTheme="minorHAnsi" w:hAnsiTheme="minorHAnsi" w:cs="Arial"/>
                <w:sz w:val="24"/>
                <w:szCs w:val="24"/>
              </w:rPr>
              <w:t xml:space="preserve">efektywności </w:t>
            </w:r>
            <w:r w:rsidRPr="00FC50EC">
              <w:rPr>
                <w:rFonts w:asciiTheme="minorHAnsi" w:hAnsiTheme="minorHAnsi" w:cs="Arial"/>
                <w:sz w:val="24"/>
                <w:szCs w:val="24"/>
              </w:rPr>
              <w:t xml:space="preserve">zatrudnieniowej 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FC50EC">
              <w:rPr>
                <w:rFonts w:asciiTheme="minorHAnsi" w:hAnsiTheme="minorHAnsi" w:cs="Arial"/>
                <w:sz w:val="24"/>
                <w:szCs w:val="24"/>
              </w:rPr>
              <w:t xml:space="preserve"> do niniejszego Regulaminu.</w:t>
            </w:r>
          </w:p>
          <w:p w:rsidR="005C1BE0" w:rsidRPr="00FC50EC" w:rsidRDefault="005C1BE0" w:rsidP="00D614C9">
            <w:pPr>
              <w:pStyle w:val="NormalnyWeb"/>
              <w:spacing w:before="120" w:after="120" w:line="276" w:lineRule="auto"/>
              <w:rPr>
                <w:rFonts w:asciiTheme="minorHAnsi" w:eastAsia="Times New Roman" w:hAnsiTheme="minorHAnsi" w:cs="Arial"/>
                <w:b/>
                <w:bCs/>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bl>
    <w:p w:rsidR="005C1BE0" w:rsidRDefault="005C1BE0" w:rsidP="005C1BE0">
      <w:pPr>
        <w:tabs>
          <w:tab w:val="left" w:pos="3878"/>
        </w:tabs>
        <w:spacing w:after="0"/>
        <w:rPr>
          <w:ins w:id="382" w:author="Maja Jacoń-Gawrońska" w:date="2017-10-09T09:45:00Z"/>
          <w:rFonts w:asciiTheme="minorHAnsi" w:hAnsiTheme="minorHAnsi" w:cs="Arial"/>
          <w:b/>
          <w:bCs/>
          <w:sz w:val="24"/>
          <w:szCs w:val="24"/>
          <w:u w:val="single"/>
        </w:rPr>
      </w:pPr>
    </w:p>
    <w:p w:rsidR="00751086" w:rsidRDefault="00751086" w:rsidP="005C1BE0">
      <w:pPr>
        <w:tabs>
          <w:tab w:val="left" w:pos="3878"/>
        </w:tabs>
        <w:spacing w:after="0"/>
        <w:rPr>
          <w:rFonts w:asciiTheme="minorHAnsi" w:hAnsiTheme="minorHAnsi" w:cs="Arial"/>
          <w:b/>
          <w:bCs/>
          <w:sz w:val="24"/>
          <w:szCs w:val="24"/>
          <w:u w:val="single"/>
        </w:rPr>
      </w:pPr>
    </w:p>
    <w:p w:rsidR="00A16C54" w:rsidRPr="00A16C54" w:rsidRDefault="00821A81" w:rsidP="00A16C54">
      <w:pPr>
        <w:pBdr>
          <w:left w:val="single" w:sz="48" w:space="4" w:color="E36C0A"/>
        </w:pBdr>
        <w:spacing w:after="0"/>
        <w:contextualSpacing/>
        <w:rPr>
          <w:rFonts w:asciiTheme="minorHAnsi" w:hAnsiTheme="minorHAnsi" w:cs="Arial"/>
          <w:b/>
          <w:color w:val="auto"/>
          <w:sz w:val="24"/>
          <w:szCs w:val="24"/>
          <w:lang w:eastAsia="pl-PL"/>
        </w:rPr>
      </w:pPr>
      <w:r w:rsidRPr="00821A81">
        <w:rPr>
          <w:rFonts w:asciiTheme="minorHAnsi" w:hAnsiTheme="minorHAnsi" w:cs="Arial"/>
          <w:b/>
          <w:color w:val="auto"/>
          <w:sz w:val="24"/>
          <w:szCs w:val="24"/>
          <w:lang w:eastAsia="pl-PL"/>
        </w:rPr>
        <w:t xml:space="preserve">Uwaga! </w:t>
      </w:r>
      <w:bookmarkStart w:id="383" w:name="_Hlk483395253"/>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lastRenderedPageBreak/>
        <w:t>W ramach przedmiotowego konkursu obowiązuje szczegółowe kryteria dostępu: „Projekt zakłada minimalne poziomy efektywności społecznej" oraz „Projekt zakłada minimalne poziomy efektywności zatrudnieniowej”.</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 </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Z uwagi na powyższe w ppkt. 3.1.2 wniosku musisz uwzględnić, w zależności od cech grupy docelowej, którą planujesz objąć wsparciem, wskaźniki efektywności społecznej oraz efektywności zatrudnieniowej na odpowiednim poziomie.</w:t>
      </w:r>
      <w:r w:rsidR="004F0A9C">
        <w:rPr>
          <w:rFonts w:asciiTheme="minorHAnsi" w:hAnsiTheme="minorHAnsi" w:cs="Arial"/>
          <w:color w:val="auto"/>
          <w:sz w:val="24"/>
          <w:szCs w:val="24"/>
          <w:lang w:eastAsia="pl-PL"/>
        </w:rPr>
        <w:t xml:space="preserve"> I tak:</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1.  Wskaźnik efektywności społecznej:</w:t>
      </w:r>
    </w:p>
    <w:p w:rsid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34%;</w:t>
      </w:r>
    </w:p>
    <w:p w:rsidR="00A16C54" w:rsidRP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34%.</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2. Wskaźnik efektywności zatrudnieniowej:</w:t>
      </w:r>
    </w:p>
    <w:p w:rsid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22%;</w:t>
      </w:r>
    </w:p>
    <w:p w:rsidR="00A16C54" w:rsidRP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12%.</w:t>
      </w:r>
    </w:p>
    <w:p w:rsidR="00821A81" w:rsidRPr="003D7EDA" w:rsidRDefault="00821A81" w:rsidP="00821A81">
      <w:pPr>
        <w:tabs>
          <w:tab w:val="left" w:pos="3878"/>
        </w:tabs>
        <w:spacing w:after="0"/>
        <w:rPr>
          <w:rFonts w:asciiTheme="minorHAnsi" w:hAnsiTheme="minorHAnsi" w:cs="Arial"/>
          <w:bCs/>
          <w:sz w:val="24"/>
          <w:szCs w:val="24"/>
        </w:rPr>
      </w:pPr>
    </w:p>
    <w:bookmarkEnd w:id="383"/>
    <w:p w:rsidR="00821A81" w:rsidRPr="003D7EDA" w:rsidRDefault="003D7EDA" w:rsidP="005C1BE0">
      <w:pPr>
        <w:tabs>
          <w:tab w:val="left" w:pos="3878"/>
        </w:tabs>
        <w:spacing w:after="0"/>
        <w:rPr>
          <w:rFonts w:asciiTheme="minorHAnsi" w:hAnsiTheme="minorHAnsi" w:cs="Arial"/>
          <w:bCs/>
          <w:sz w:val="24"/>
          <w:szCs w:val="24"/>
        </w:rPr>
      </w:pPr>
      <w:r w:rsidRPr="003D7EDA">
        <w:rPr>
          <w:rFonts w:asciiTheme="minorHAnsi" w:hAnsiTheme="minorHAnsi" w:cs="Arial"/>
          <w:bCs/>
          <w:sz w:val="24"/>
          <w:szCs w:val="24"/>
        </w:rPr>
        <w:t xml:space="preserve">Efektywności zatrudnieniowej nie stosuje się do osób, o których mowa w Podrozdziale 4.7 pkt. 9 </w:t>
      </w:r>
      <w:r w:rsidRPr="003D7EDA">
        <w:rPr>
          <w:rFonts w:asciiTheme="minorHAnsi" w:hAnsiTheme="minorHAnsi" w:cs="Arial"/>
          <w:bCs/>
          <w:i/>
          <w:sz w:val="24"/>
          <w:szCs w:val="24"/>
        </w:rPr>
        <w:t>Wytycznych w zakresie realizacji przedsięwzięć w obszarze włączenia społecznego i zwalczania ubóstwa z wykorzystaniem środków EFS i EFRR na lata 2014-2020</w:t>
      </w:r>
      <w:r w:rsidRPr="003D7EDA">
        <w:rPr>
          <w:rFonts w:asciiTheme="minorHAnsi" w:hAnsiTheme="minorHAnsi" w:cs="Arial"/>
          <w:bCs/>
          <w:sz w:val="24"/>
          <w:szCs w:val="24"/>
        </w:rPr>
        <w:t>.</w:t>
      </w:r>
    </w:p>
    <w:p w:rsidR="003D7EDA" w:rsidRDefault="003D7EDA" w:rsidP="005C1BE0">
      <w:pPr>
        <w:tabs>
          <w:tab w:val="left" w:pos="3878"/>
        </w:tabs>
        <w:spacing w:after="0"/>
        <w:rPr>
          <w:rFonts w:asciiTheme="minorHAnsi" w:hAnsiTheme="minorHAnsi" w:cs="Arial"/>
          <w:b/>
          <w:bCs/>
          <w:sz w:val="24"/>
          <w:szCs w:val="24"/>
          <w:u w:val="single"/>
        </w:rPr>
      </w:pPr>
    </w:p>
    <w:p w:rsidR="003D7EDA" w:rsidRDefault="003D7EDA" w:rsidP="005C1BE0">
      <w:pPr>
        <w:tabs>
          <w:tab w:val="left" w:pos="3878"/>
        </w:tabs>
        <w:spacing w:after="0"/>
        <w:rPr>
          <w:rFonts w:asciiTheme="minorHAnsi" w:hAnsiTheme="minorHAnsi" w:cs="Arial"/>
          <w:b/>
          <w:bCs/>
          <w:sz w:val="24"/>
          <w:szCs w:val="24"/>
          <w:u w:val="single"/>
        </w:rPr>
      </w:pPr>
    </w:p>
    <w:p w:rsidR="005C1BE0" w:rsidRPr="00FC50EC" w:rsidRDefault="005C1BE0" w:rsidP="005C1BE0">
      <w:pPr>
        <w:tabs>
          <w:tab w:val="left" w:pos="3878"/>
        </w:tabs>
        <w:spacing w:after="0"/>
        <w:rPr>
          <w:rFonts w:asciiTheme="minorHAnsi" w:hAnsiTheme="minorHAnsi"/>
          <w:sz w:val="24"/>
          <w:szCs w:val="24"/>
        </w:rPr>
      </w:pPr>
      <w:r w:rsidRPr="005C1BE0">
        <w:rPr>
          <w:rFonts w:asciiTheme="minorHAnsi" w:hAnsiTheme="minorHAnsi" w:cs="Arial"/>
          <w:b/>
          <w:bCs/>
          <w:sz w:val="24"/>
          <w:szCs w:val="24"/>
        </w:rPr>
        <w:t xml:space="preserve">III. </w:t>
      </w:r>
      <w:r w:rsidRPr="00FC50EC">
        <w:rPr>
          <w:rFonts w:asciiTheme="minorHAnsi" w:hAnsiTheme="minorHAnsi" w:cs="Arial"/>
          <w:b/>
          <w:bCs/>
          <w:sz w:val="24"/>
          <w:szCs w:val="24"/>
          <w:u w:val="single"/>
        </w:rPr>
        <w:t>Obligatoryjne wskaźniki rezultatu bezpośredniego, określone na poziomie projektu:</w:t>
      </w:r>
    </w:p>
    <w:p w:rsidR="005C1BE0" w:rsidRPr="00FC50EC" w:rsidRDefault="005C1BE0" w:rsidP="005C1BE0">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5C1BE0" w:rsidRPr="00FC50EC" w:rsidTr="00E23248">
        <w:trPr>
          <w:trHeight w:val="778"/>
        </w:trPr>
        <w:tc>
          <w:tcPr>
            <w:tcW w:w="1784" w:type="dxa"/>
            <w:vMerge w:val="restart"/>
            <w:tcMar>
              <w:left w:w="98" w:type="dxa"/>
            </w:tcMar>
            <w:vAlign w:val="center"/>
          </w:tcPr>
          <w:p w:rsidR="005C1BE0" w:rsidRPr="008819C1" w:rsidRDefault="005C1BE0" w:rsidP="00E23248">
            <w:pPr>
              <w:pStyle w:val="NormalnyWeb"/>
              <w:spacing w:before="0" w:after="0" w:line="276" w:lineRule="auto"/>
              <w:rPr>
                <w:rFonts w:asciiTheme="minorHAnsi" w:hAnsiTheme="minorHAnsi" w:cs="Arial"/>
                <w:b/>
                <w:highlight w:val="yellow"/>
              </w:rPr>
            </w:pPr>
            <w:r w:rsidRPr="008819C1">
              <w:rPr>
                <w:rFonts w:asciiTheme="minorHAnsi" w:hAnsiTheme="minorHAnsi" w:cs="Arial"/>
                <w:b/>
              </w:rPr>
              <w:t>Nazwa wskaźnika</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1. Liczba osób zagrożonych ubóstwem lub wykluczeniem społecznym poszukujących pracy po opuszczeniu programu.</w:t>
            </w:r>
          </w:p>
        </w:tc>
      </w:tr>
      <w:tr w:rsidR="005C1BE0" w:rsidRPr="00FC50EC" w:rsidTr="00E23248">
        <w:trPr>
          <w:trHeight w:val="96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5C1BE0" w:rsidRPr="00FC50EC" w:rsidTr="00E23248">
        <w:trPr>
          <w:trHeight w:val="79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3. Liczba osób zagrożonych ubóstwem lub wykluczeniem społecznym, które uzyskały kwalifikacje po opuszczeniu programu.</w:t>
            </w:r>
          </w:p>
        </w:tc>
      </w:tr>
      <w:tr w:rsidR="005C1BE0" w:rsidRPr="00FC50EC" w:rsidTr="00E23248">
        <w:trPr>
          <w:trHeight w:val="1275"/>
        </w:trPr>
        <w:tc>
          <w:tcPr>
            <w:tcW w:w="1784" w:type="dxa"/>
            <w:vMerge w:val="restart"/>
            <w:tcMar>
              <w:left w:w="98" w:type="dxa"/>
            </w:tcMar>
            <w:vAlign w:val="center"/>
          </w:tcPr>
          <w:p w:rsidR="005C1BE0" w:rsidRPr="00411370" w:rsidRDefault="005C1BE0" w:rsidP="00E23248">
            <w:pPr>
              <w:pStyle w:val="NormalnyWeb"/>
              <w:spacing w:before="0" w:after="0" w:line="276" w:lineRule="auto"/>
              <w:rPr>
                <w:rFonts w:asciiTheme="minorHAnsi" w:eastAsia="Times New Roman" w:hAnsiTheme="minorHAnsi" w:cs="Arial"/>
                <w:b/>
                <w:color w:val="000000"/>
                <w:lang w:eastAsia="en-US"/>
              </w:rPr>
            </w:pPr>
            <w:r w:rsidRPr="00411370">
              <w:rPr>
                <w:rFonts w:asciiTheme="minorHAnsi" w:eastAsia="Times New Roman" w:hAnsiTheme="minorHAnsi" w:cs="Arial"/>
                <w:b/>
                <w:color w:val="000000"/>
                <w:lang w:eastAsia="en-US"/>
              </w:rPr>
              <w:t>Definicje, sposób pomiaru i przykładowe źródła danych do pomiaru</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1</w:t>
            </w:r>
          </w:p>
          <w:p w:rsidR="005C1BE0" w:rsidRPr="00FC50EC" w:rsidRDefault="005C1BE0" w:rsidP="00E23248">
            <w:pPr>
              <w:autoSpaceDE w:val="0"/>
              <w:autoSpaceDN w:val="0"/>
              <w:adjustRightInd w:val="0"/>
              <w:spacing w:after="0"/>
              <w:rPr>
                <w:rFonts w:asciiTheme="minorHAnsi" w:hAnsiTheme="minorHAnsi" w:cs="Arial"/>
                <w:sz w:val="24"/>
                <w:szCs w:val="24"/>
              </w:rPr>
            </w:pPr>
            <w:r w:rsidRPr="00FC50EC">
              <w:rPr>
                <w:rFonts w:asciiTheme="minorHAnsi" w:hAnsiTheme="minorHAnsi"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5C1BE0" w:rsidRDefault="005C1BE0" w:rsidP="00E23248">
            <w:pPr>
              <w:spacing w:after="0"/>
              <w:rPr>
                <w:rFonts w:asciiTheme="minorHAnsi" w:hAnsiTheme="minorHAnsi" w:cs="Arial"/>
                <w:sz w:val="24"/>
                <w:szCs w:val="24"/>
              </w:rPr>
            </w:pPr>
          </w:p>
          <w:p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C50EC">
              <w:rPr>
                <w:rFonts w:asciiTheme="minorHAnsi" w:hAnsiTheme="minorHAnsi" w:cs="Arial"/>
                <w:sz w:val="24"/>
                <w:szCs w:val="24"/>
              </w:rPr>
              <w:br/>
              <w:t>Osoby nowo zarejestrowane w publicznych służbach zatrudnienia jako poszukujące pracy należy wliczać do wskaźnika, nawet jeśli nie mogą one od razu podjąć zatrudnienia.</w:t>
            </w:r>
          </w:p>
          <w:p w:rsidR="005C1BE0" w:rsidRDefault="005C1BE0" w:rsidP="00E23248">
            <w:pPr>
              <w:spacing w:after="0"/>
              <w:rPr>
                <w:rFonts w:asciiTheme="minorHAnsi" w:hAnsiTheme="minorHAnsi" w:cs="Arial"/>
                <w:sz w:val="24"/>
                <w:szCs w:val="24"/>
              </w:rPr>
            </w:pPr>
            <w:r w:rsidRPr="00AC29E0">
              <w:rPr>
                <w:rFonts w:asciiTheme="minorHAnsi" w:hAnsiTheme="minorHAnsi" w:cs="Arial"/>
                <w:sz w:val="24"/>
                <w:szCs w:val="24"/>
              </w:rPr>
              <w:t>Do wskaźnika nie są wliczane osoby, które nie ukończyły 18 r. życia w chwili wejścia do projektu.</w:t>
            </w:r>
          </w:p>
          <w:p w:rsidR="005C1BE0" w:rsidRPr="00FC50EC" w:rsidRDefault="005C1BE0" w:rsidP="00D614C9">
            <w:pPr>
              <w:spacing w:before="120" w:after="12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rsidR="005C1BE0" w:rsidRPr="006D6B74" w:rsidRDefault="005C1BE0" w:rsidP="00D614C9">
            <w:pPr>
              <w:spacing w:before="120" w:after="120"/>
              <w:rPr>
                <w:rFonts w:asciiTheme="minorHAnsi" w:hAnsiTheme="minorHAnsi" w:cs="Arial"/>
                <w:sz w:val="24"/>
                <w:szCs w:val="24"/>
              </w:rPr>
            </w:pPr>
            <w:r w:rsidRPr="006D6B74">
              <w:rPr>
                <w:rFonts w:asciiTheme="minorHAnsi" w:hAnsiTheme="minorHAnsi" w:cs="Arial"/>
                <w:sz w:val="24"/>
                <w:szCs w:val="24"/>
              </w:rPr>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5C1BE0" w:rsidRPr="00FC50EC" w:rsidRDefault="005C1BE0" w:rsidP="00D614C9">
            <w:pPr>
              <w:spacing w:before="120" w:after="120"/>
              <w:rPr>
                <w:rFonts w:asciiTheme="minorHAnsi" w:hAnsiTheme="minorHAnsi" w:cs="Arial"/>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p>
        </w:tc>
      </w:tr>
      <w:tr w:rsidR="005C1BE0" w:rsidRPr="00FC50EC" w:rsidTr="00E23248">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2</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rsidR="005C1BE0" w:rsidRPr="00D614C9" w:rsidRDefault="005C1BE0" w:rsidP="00E23248">
            <w:pPr>
              <w:spacing w:after="0"/>
              <w:rPr>
                <w:rFonts w:asciiTheme="minorHAnsi" w:hAnsiTheme="minorHAnsi" w:cs="Arial"/>
                <w:sz w:val="24"/>
                <w:szCs w:val="24"/>
                <w:lang w:eastAsia="pl-PL"/>
              </w:rPr>
            </w:pPr>
            <w:r w:rsidRPr="00D614C9">
              <w:rPr>
                <w:rFonts w:asciiTheme="minorHAnsi" w:hAnsiTheme="minorHAnsi" w:cs="Arial"/>
                <w:sz w:val="24"/>
                <w:szCs w:val="24"/>
                <w:lang w:eastAsia="pl-PL"/>
              </w:rPr>
              <w:t>Definicja osoby zagrożonej ubóstwem lub wykluczeniem społecznym została wskazana w pkt. 2.5 Regulaminu konkursu.</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 </w:t>
            </w:r>
            <w:r w:rsidRPr="00D614C9">
              <w:rPr>
                <w:rFonts w:asciiTheme="minorHAnsi" w:eastAsia="Times New Roman" w:hAnsiTheme="minorHAnsi" w:cs="Arial"/>
                <w:color w:val="000000"/>
                <w:lang w:eastAsia="en-US"/>
              </w:rPr>
              <w:lastRenderedPageBreak/>
              <w:t>projekcie podjęły zatrudnienie.</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Do wskaźnika nie są wliczane osoby, które nie ukończyły 18 r. życia w chwili wejścia do projektu.</w:t>
            </w:r>
          </w:p>
          <w:p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umowy z pracodawcami (np. umowa o pracę, umowa cywilnoprawna), wpis do CEIDG</w:t>
            </w:r>
          </w:p>
          <w:p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r w:rsidR="005C1BE0" w:rsidRPr="00FC50EC" w:rsidTr="00E23248">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3</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które otrzymały wsparcie EFS i uzyskały kwalifikacje po opuszczeniu projektu.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5C1BE0" w:rsidRPr="00D614C9" w:rsidRDefault="005C1BE0" w:rsidP="00D614C9">
            <w:pPr>
              <w:pStyle w:val="NormalnyWeb"/>
              <w:spacing w:before="120" w:after="120" w:line="276" w:lineRule="auto"/>
              <w:rPr>
                <w:rFonts w:asciiTheme="minorHAnsi" w:eastAsia="Times New Roman" w:hAnsiTheme="minorHAnsi" w:cs="Arial"/>
                <w:b/>
                <w:color w:val="000000"/>
                <w:lang w:eastAsia="en-US"/>
              </w:rPr>
            </w:pPr>
            <w:r w:rsidRPr="00D614C9">
              <w:rPr>
                <w:rFonts w:asciiTheme="minorHAnsi" w:eastAsia="Times New Roman" w:hAnsiTheme="minorHAnsi" w:cs="Arial"/>
                <w:b/>
                <w:color w:val="000000"/>
                <w:lang w:eastAsia="en-US"/>
              </w:rPr>
              <w:t>Wskaźnik mierzony do 4 tygodni od zakończenia przez uczestnika udziału w projekcie.</w:t>
            </w:r>
          </w:p>
          <w:p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bl>
    <w:p w:rsidR="005C1BE0" w:rsidRPr="00FC50EC" w:rsidRDefault="005C1BE0" w:rsidP="005C1BE0">
      <w:pPr>
        <w:spacing w:after="0"/>
        <w:rPr>
          <w:rFonts w:asciiTheme="minorHAnsi" w:hAnsiTheme="minorHAnsi" w:cs="Arial"/>
          <w:color w:val="000000"/>
          <w:sz w:val="24"/>
          <w:szCs w:val="24"/>
        </w:rPr>
      </w:pPr>
    </w:p>
    <w:p w:rsidR="005C1BE0" w:rsidRPr="00FC50EC" w:rsidRDefault="005C1BE0" w:rsidP="005C1BE0">
      <w:pPr>
        <w:suppressAutoHyphens w:val="0"/>
        <w:overflowPunct/>
        <w:spacing w:after="0" w:line="240" w:lineRule="auto"/>
        <w:rPr>
          <w:rFonts w:asciiTheme="minorHAnsi" w:hAnsiTheme="minorHAnsi" w:cs="Arial"/>
          <w:b/>
          <w:bCs/>
          <w:sz w:val="24"/>
          <w:szCs w:val="24"/>
          <w:u w:val="single"/>
        </w:rPr>
      </w:pPr>
      <w:r w:rsidRPr="005C1BE0">
        <w:rPr>
          <w:rFonts w:asciiTheme="minorHAnsi" w:hAnsiTheme="minorHAnsi" w:cs="Arial"/>
          <w:b/>
          <w:bCs/>
          <w:sz w:val="24"/>
          <w:szCs w:val="24"/>
        </w:rPr>
        <w:t xml:space="preserve">IV. </w:t>
      </w:r>
      <w:r w:rsidRPr="00FC50EC">
        <w:rPr>
          <w:rFonts w:asciiTheme="minorHAnsi" w:hAnsiTheme="minorHAnsi" w:cs="Arial"/>
          <w:b/>
          <w:bCs/>
          <w:sz w:val="24"/>
          <w:szCs w:val="24"/>
          <w:u w:val="single"/>
        </w:rPr>
        <w:t>Obligatoryjne wskaźniki produktu, określone na poziomie projektu:</w:t>
      </w:r>
    </w:p>
    <w:p w:rsidR="005C1BE0" w:rsidRPr="00FC50EC" w:rsidRDefault="005C1BE0" w:rsidP="005C1BE0">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w:t>
      </w:r>
      <w:r w:rsidR="00A54F3D">
        <w:rPr>
          <w:rFonts w:asciiTheme="minorHAnsi" w:hAnsiTheme="minorHAnsi" w:cs="Arial"/>
          <w:color w:val="000000"/>
          <w:sz w:val="24"/>
          <w:szCs w:val="24"/>
        </w:rPr>
        <w:t>określają wszystko to</w:t>
      </w:r>
      <w:r w:rsidRPr="00FC50EC">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rsidR="005C1BE0" w:rsidRDefault="005C1BE0" w:rsidP="00A54F3D">
      <w:pPr>
        <w:tabs>
          <w:tab w:val="left" w:pos="3878"/>
        </w:tabs>
        <w:spacing w:before="120" w:after="12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w:t>
      </w:r>
      <w:r w:rsidR="00A54F3D">
        <w:rPr>
          <w:rFonts w:asciiTheme="minorHAnsi" w:hAnsiTheme="minorHAnsi" w:cs="Arial"/>
          <w:color w:val="000000"/>
          <w:sz w:val="24"/>
          <w:szCs w:val="24"/>
        </w:rPr>
        <w:t xml:space="preserve"> i</w:t>
      </w:r>
      <w:r w:rsidRPr="00FC50EC">
        <w:rPr>
          <w:rFonts w:asciiTheme="minorHAnsi" w:hAnsiTheme="minorHAnsi" w:cs="Arial"/>
          <w:color w:val="000000"/>
          <w:sz w:val="24"/>
          <w:szCs w:val="24"/>
        </w:rPr>
        <w:t xml:space="preserve"> monitorowane, w podziale na płeć.</w:t>
      </w:r>
    </w:p>
    <w:p w:rsidR="00A54F3D" w:rsidRPr="00FC50EC" w:rsidRDefault="00A54F3D" w:rsidP="00A54F3D">
      <w:pPr>
        <w:spacing w:before="120" w:after="12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 2.5 Regulaminu konkursu.</w:t>
      </w:r>
    </w:p>
    <w:p w:rsidR="00A54F3D" w:rsidRDefault="00A54F3D" w:rsidP="005C1BE0">
      <w:pPr>
        <w:tabs>
          <w:tab w:val="left" w:pos="3878"/>
        </w:tabs>
        <w:spacing w:after="0"/>
        <w:rPr>
          <w:rFonts w:asciiTheme="minorHAnsi" w:hAnsiTheme="minorHAnsi" w:cs="Arial"/>
          <w:color w:val="000000"/>
          <w:sz w:val="24"/>
          <w:szCs w:val="24"/>
        </w:rPr>
      </w:pPr>
    </w:p>
    <w:p w:rsidR="00A54F3D" w:rsidRDefault="00A54F3D" w:rsidP="005C1BE0">
      <w:pPr>
        <w:tabs>
          <w:tab w:val="left" w:pos="3878"/>
        </w:tabs>
        <w:spacing w:after="0"/>
        <w:rPr>
          <w:rFonts w:asciiTheme="minorHAnsi" w:hAnsiTheme="minorHAnsi" w:cs="Arial"/>
          <w:color w:val="000000"/>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6"/>
        <w:gridCol w:w="7317"/>
      </w:tblGrid>
      <w:tr w:rsidR="005C1BE0" w:rsidRPr="00FC50EC" w:rsidTr="00E23248">
        <w:trPr>
          <w:trHeight w:val="567"/>
        </w:trPr>
        <w:tc>
          <w:tcPr>
            <w:tcW w:w="1823" w:type="dxa"/>
            <w:vMerge w:val="restart"/>
            <w:tcMar>
              <w:left w:w="98" w:type="dxa"/>
            </w:tcMar>
            <w:vAlign w:val="center"/>
          </w:tcPr>
          <w:p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Nazwa wskaźnika</w:t>
            </w:r>
          </w:p>
        </w:tc>
        <w:tc>
          <w:tcPr>
            <w:tcW w:w="7146" w:type="dxa"/>
            <w:tcMar>
              <w:left w:w="98" w:type="dxa"/>
            </w:tcMar>
            <w:vAlign w:val="center"/>
          </w:tcPr>
          <w:p w:rsidR="005C1BE0" w:rsidRPr="00A54F3D" w:rsidRDefault="005C1BE0" w:rsidP="00BA00CD">
            <w:pPr>
              <w:pStyle w:val="Akapitzlist"/>
              <w:numPr>
                <w:ilvl w:val="0"/>
                <w:numId w:val="86"/>
              </w:numPr>
              <w:spacing w:after="0"/>
              <w:ind w:left="340"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Liczba osób zagrożonych ubóstwem lub wykluczeniem społecznym objętych wsparciem w programie.</w:t>
            </w:r>
          </w:p>
        </w:tc>
      </w:tr>
      <w:tr w:rsidR="005C1BE0" w:rsidRPr="00FC50EC" w:rsidTr="00E23248">
        <w:trPr>
          <w:trHeight w:val="850"/>
        </w:trPr>
        <w:tc>
          <w:tcPr>
            <w:tcW w:w="1823" w:type="dxa"/>
            <w:vMerge/>
            <w:tcMar>
              <w:left w:w="98" w:type="dxa"/>
            </w:tcMar>
            <w:vAlign w:val="center"/>
          </w:tcPr>
          <w:p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rsidR="005C1BE0" w:rsidRPr="00A54F3D" w:rsidRDefault="005C1BE0" w:rsidP="00223492">
            <w:pPr>
              <w:pStyle w:val="Akapitzlist"/>
              <w:numPr>
                <w:ilvl w:val="0"/>
                <w:numId w:val="86"/>
              </w:numPr>
              <w:tabs>
                <w:tab w:val="left" w:pos="199"/>
              </w:tabs>
              <w:spacing w:after="0"/>
              <w:ind w:left="334"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Liczba osób z niepełnosprawnościami objętych wsparciem w programie.</w:t>
            </w:r>
          </w:p>
        </w:tc>
      </w:tr>
      <w:tr w:rsidR="005C1BE0" w:rsidRPr="00FC50EC" w:rsidTr="00E23248">
        <w:trPr>
          <w:trHeight w:val="1035"/>
        </w:trPr>
        <w:tc>
          <w:tcPr>
            <w:tcW w:w="1823" w:type="dxa"/>
            <w:vMerge w:val="restart"/>
            <w:tcMar>
              <w:left w:w="98" w:type="dxa"/>
            </w:tcMar>
            <w:vAlign w:val="center"/>
          </w:tcPr>
          <w:p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Definicje, sposób pomiaru i przykładowe źródła danych do pomiaru</w:t>
            </w:r>
          </w:p>
        </w:tc>
        <w:tc>
          <w:tcPr>
            <w:tcW w:w="7146" w:type="dxa"/>
            <w:tcMar>
              <w:left w:w="98" w:type="dxa"/>
            </w:tcMar>
            <w:vAlign w:val="center"/>
          </w:tcPr>
          <w:p w:rsidR="005C1BE0" w:rsidRPr="00FC50EC" w:rsidRDefault="005C1BE0" w:rsidP="00E23248">
            <w:pPr>
              <w:overflowPunct/>
              <w:spacing w:after="0"/>
              <w:textAlignment w:val="baseline"/>
              <w:rPr>
                <w:rFonts w:asciiTheme="minorHAnsi" w:hAnsiTheme="minorHAnsi" w:cs="Arial"/>
                <w:b/>
                <w:bCs/>
                <w:color w:val="000000"/>
                <w:sz w:val="24"/>
                <w:szCs w:val="24"/>
              </w:rPr>
            </w:pPr>
            <w:r w:rsidRPr="00FC50EC">
              <w:rPr>
                <w:rFonts w:asciiTheme="minorHAnsi" w:hAnsiTheme="minorHAnsi" w:cs="Arial"/>
                <w:b/>
                <w:bCs/>
                <w:color w:val="000000"/>
                <w:sz w:val="24"/>
                <w:szCs w:val="24"/>
              </w:rPr>
              <w:t>Ad. 1</w:t>
            </w:r>
          </w:p>
          <w:p w:rsidR="0074155D" w:rsidRDefault="00223492" w:rsidP="00E23248">
            <w:pPr>
              <w:spacing w:after="0"/>
              <w:rPr>
                <w:rFonts w:asciiTheme="minorHAnsi" w:hAnsiTheme="minorHAnsi" w:cs="Arial"/>
                <w:color w:val="000000"/>
                <w:sz w:val="24"/>
                <w:szCs w:val="24"/>
              </w:rPr>
            </w:pPr>
            <w:r>
              <w:rPr>
                <w:rFonts w:asciiTheme="minorHAnsi" w:hAnsiTheme="minorHAnsi" w:cs="Arial"/>
                <w:color w:val="000000"/>
                <w:sz w:val="24"/>
                <w:szCs w:val="24"/>
              </w:rPr>
              <w:t>Definicja osoby zagrożonej</w:t>
            </w:r>
            <w:r w:rsidR="0074155D">
              <w:rPr>
                <w:rFonts w:asciiTheme="minorHAnsi" w:hAnsiTheme="minorHAnsi" w:cs="Arial"/>
                <w:color w:val="000000"/>
                <w:sz w:val="24"/>
                <w:szCs w:val="24"/>
              </w:rPr>
              <w:t xml:space="preserve"> ubóstwem lub wykluczeniem społecznym została wskazana w pkt. 2.5 Regulaminu konkursu.</w:t>
            </w:r>
          </w:p>
          <w:p w:rsidR="0074155D" w:rsidRDefault="0074155D" w:rsidP="00E23248">
            <w:pPr>
              <w:spacing w:after="0"/>
              <w:rPr>
                <w:rFonts w:asciiTheme="minorHAnsi" w:hAnsiTheme="minorHAnsi" w:cs="Arial"/>
                <w:color w:val="000000"/>
                <w:sz w:val="24"/>
                <w:szCs w:val="24"/>
              </w:rPr>
            </w:pPr>
          </w:p>
          <w:p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Pomiar wskaźnika następuje w momencie rozpoczęcia udziału w projekcie. </w:t>
            </w:r>
            <w:r>
              <w:rPr>
                <w:rFonts w:asciiTheme="minorHAnsi" w:hAnsiTheme="minorHAnsi" w:cs="Arial"/>
                <w:color w:val="000000"/>
                <w:sz w:val="24"/>
                <w:szCs w:val="24"/>
              </w:rPr>
              <w:t xml:space="preserve"> </w:t>
            </w:r>
            <w:r w:rsidRPr="00FC50EC">
              <w:rPr>
                <w:rFonts w:asciiTheme="minorHAnsi" w:hAnsiTheme="minorHAnsi" w:cs="Arial"/>
                <w:color w:val="000000"/>
                <w:sz w:val="24"/>
                <w:szCs w:val="24"/>
              </w:rPr>
              <w:t>Za rozpoczęcie udziału w projekcie, co do zasady, uznaje się przystąpienie do pierwszej formy wsparcia w ramach projektu.</w:t>
            </w:r>
          </w:p>
          <w:p w:rsidR="005C1BE0" w:rsidRPr="00FC50EC" w:rsidRDefault="005C1BE0" w:rsidP="00E23248">
            <w:pPr>
              <w:spacing w:after="0"/>
              <w:rPr>
                <w:rFonts w:asciiTheme="minorHAnsi" w:hAnsiTheme="minorHAnsi" w:cs="Arial"/>
                <w:color w:val="000000"/>
                <w:sz w:val="24"/>
                <w:szCs w:val="24"/>
              </w:rPr>
            </w:pPr>
          </w:p>
          <w:p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 xml:space="preserve">dokumenty potwierdzające status osoby, np.: </w:t>
            </w:r>
            <w:r>
              <w:rPr>
                <w:rFonts w:asciiTheme="minorHAnsi" w:hAnsiTheme="minorHAnsi" w:cs="Arial"/>
                <w:sz w:val="24"/>
                <w:szCs w:val="24"/>
              </w:rPr>
              <w:t>dokumenty wewnętrzne OPS/ PCPR</w:t>
            </w:r>
            <w:r w:rsidRPr="00FC50EC">
              <w:rPr>
                <w:rFonts w:asciiTheme="minorHAnsi" w:hAnsiTheme="minorHAnsi" w:cs="Arial"/>
                <w:sz w:val="24"/>
                <w:szCs w:val="24"/>
              </w:rPr>
              <w:t xml:space="preserve">, oświadczenie uczestnika, że kwalifikuje się do grupy osób </w:t>
            </w:r>
            <w:r>
              <w:rPr>
                <w:rFonts w:asciiTheme="minorHAnsi" w:hAnsiTheme="minorHAnsi" w:cs="Arial"/>
                <w:sz w:val="24"/>
                <w:szCs w:val="24"/>
              </w:rPr>
              <w:t xml:space="preserve">docelowej </w:t>
            </w:r>
            <w:r w:rsidRPr="00FC50EC">
              <w:rPr>
                <w:rFonts w:asciiTheme="minorHAnsi" w:hAnsiTheme="minorHAnsi" w:cs="Arial"/>
                <w:sz w:val="24"/>
                <w:szCs w:val="24"/>
              </w:rPr>
              <w:t>(z pouczeniem o odpowiedzialności za składanie oświadczeń niezgodnych z prawdą), stosowne zaświadczenia z odpowiednich instytucji, odpowiednie orzeczenie lub inny dokume</w:t>
            </w:r>
            <w:r>
              <w:rPr>
                <w:rFonts w:asciiTheme="minorHAnsi" w:hAnsiTheme="minorHAnsi" w:cs="Arial"/>
                <w:sz w:val="24"/>
                <w:szCs w:val="24"/>
              </w:rPr>
              <w:t>nt poświadczający stan zdrowia.</w:t>
            </w:r>
          </w:p>
          <w:p w:rsidR="005C1BE0" w:rsidRPr="00FC50EC" w:rsidRDefault="005C1BE0" w:rsidP="00E23248">
            <w:pPr>
              <w:spacing w:after="0"/>
              <w:rPr>
                <w:rFonts w:asciiTheme="minorHAnsi" w:hAnsiTheme="minorHAnsi" w:cs="Arial"/>
                <w:sz w:val="24"/>
                <w:szCs w:val="24"/>
              </w:rPr>
            </w:pPr>
          </w:p>
          <w:p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r>
              <w:rPr>
                <w:rFonts w:asciiTheme="minorHAnsi" w:hAnsiTheme="minorHAnsi" w:cs="Arial"/>
                <w:color w:val="000000"/>
                <w:sz w:val="24"/>
                <w:szCs w:val="24"/>
              </w:rPr>
              <w:t>.</w:t>
            </w:r>
          </w:p>
        </w:tc>
      </w:tr>
      <w:tr w:rsidR="005C1BE0" w:rsidRPr="00FC50EC" w:rsidTr="00E23248">
        <w:trPr>
          <w:trHeight w:val="1274"/>
        </w:trPr>
        <w:tc>
          <w:tcPr>
            <w:tcW w:w="1823" w:type="dxa"/>
            <w:vMerge/>
            <w:tcMar>
              <w:left w:w="98" w:type="dxa"/>
            </w:tcMar>
            <w:vAlign w:val="center"/>
          </w:tcPr>
          <w:p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Ad. 2</w:t>
            </w:r>
          </w:p>
          <w:p w:rsidR="005C1BE0" w:rsidRPr="007F2266" w:rsidRDefault="005C1BE0" w:rsidP="00E23248">
            <w:pPr>
              <w:spacing w:after="0"/>
              <w:rPr>
                <w:rFonts w:asciiTheme="minorHAnsi" w:hAnsiTheme="minorHAnsi" w:cs="Arial"/>
                <w:sz w:val="24"/>
                <w:szCs w:val="24"/>
                <w:lang w:eastAsia="pl-PL"/>
              </w:rPr>
            </w:pPr>
            <w:r w:rsidRPr="007F2266">
              <w:rPr>
                <w:rFonts w:asciiTheme="minorHAnsi" w:hAnsiTheme="minorHAnsi"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Przynależność do grupy osób z niepełnosprawnościami określana jest w momencie ro</w:t>
            </w:r>
            <w:r>
              <w:rPr>
                <w:rFonts w:asciiTheme="minorHAnsi" w:hAnsiTheme="minorHAnsi" w:cs="Arial"/>
                <w:color w:val="000000"/>
                <w:sz w:val="24"/>
                <w:szCs w:val="24"/>
              </w:rPr>
              <w:t>zpoczęcia udziału w projekcie.</w:t>
            </w:r>
          </w:p>
          <w:p w:rsidR="005C1BE0" w:rsidRDefault="005C1BE0" w:rsidP="00E23248">
            <w:pPr>
              <w:spacing w:after="0"/>
              <w:rPr>
                <w:rFonts w:asciiTheme="minorHAnsi" w:hAnsiTheme="minorHAnsi" w:cs="Arial"/>
                <w:sz w:val="24"/>
                <w:szCs w:val="24"/>
              </w:rPr>
            </w:pPr>
          </w:p>
          <w:p w:rsidR="005C1BE0" w:rsidRPr="0000638A" w:rsidRDefault="005C1BE0" w:rsidP="00E23248">
            <w:pPr>
              <w:spacing w:after="0"/>
              <w:rPr>
                <w:rFonts w:asciiTheme="minorHAnsi" w:hAnsiTheme="minorHAnsi" w:cs="Arial"/>
                <w:sz w:val="24"/>
                <w:szCs w:val="24"/>
                <w:u w:val="single"/>
              </w:rPr>
            </w:pPr>
            <w:r w:rsidRPr="0000638A">
              <w:rPr>
                <w:rFonts w:asciiTheme="minorHAnsi" w:hAnsiTheme="minorHAnsi" w:cs="Arial"/>
                <w:sz w:val="24"/>
                <w:szCs w:val="24"/>
                <w:u w:val="single"/>
              </w:rPr>
              <w:t xml:space="preserve">Przykładowe źródła danych do pomiaru wskaźnika: </w:t>
            </w:r>
          </w:p>
          <w:p w:rsidR="005C1BE0" w:rsidRDefault="005C1BE0" w:rsidP="00E23248">
            <w:pPr>
              <w:spacing w:after="0"/>
              <w:rPr>
                <w:rFonts w:asciiTheme="minorHAnsi" w:hAnsiTheme="minorHAnsi" w:cs="Arial"/>
                <w:sz w:val="24"/>
                <w:szCs w:val="24"/>
              </w:rPr>
            </w:pPr>
            <w:r w:rsidRPr="004D722C">
              <w:rPr>
                <w:rFonts w:asciiTheme="minorHAnsi" w:hAnsiTheme="minorHAnsi" w:cs="Arial"/>
                <w:sz w:val="24"/>
                <w:szCs w:val="24"/>
              </w:rPr>
              <w:t>dokumenty potwierdzające status osoby (np.: odpowiednie orzeczenie lub inny dokument poświadczający stan zdrowia itp.).</w:t>
            </w:r>
          </w:p>
          <w:p w:rsidR="005C1BE0" w:rsidRPr="00FC50EC" w:rsidRDefault="005C1BE0" w:rsidP="00E23248">
            <w:pPr>
              <w:spacing w:after="0"/>
              <w:rPr>
                <w:rFonts w:asciiTheme="minorHAnsi" w:hAnsiTheme="minorHAnsi" w:cs="Arial"/>
                <w:sz w:val="24"/>
                <w:szCs w:val="24"/>
              </w:rPr>
            </w:pPr>
          </w:p>
          <w:p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w:t>
            </w:r>
            <w:r>
              <w:rPr>
                <w:rFonts w:asciiTheme="minorHAnsi" w:hAnsiTheme="minorHAnsi" w:cs="Arial"/>
                <w:color w:val="000000"/>
                <w:sz w:val="24"/>
                <w:szCs w:val="24"/>
              </w:rPr>
              <w:t>–</w:t>
            </w:r>
            <w:r w:rsidRPr="00FC50EC">
              <w:rPr>
                <w:rFonts w:asciiTheme="minorHAnsi" w:hAnsiTheme="minorHAnsi" w:cs="Arial"/>
                <w:color w:val="000000"/>
                <w:sz w:val="24"/>
                <w:szCs w:val="24"/>
              </w:rPr>
              <w:t xml:space="preserve"> osoba</w:t>
            </w:r>
            <w:r>
              <w:rPr>
                <w:rFonts w:asciiTheme="minorHAnsi" w:hAnsiTheme="minorHAnsi" w:cs="Arial"/>
                <w:color w:val="000000"/>
                <w:sz w:val="24"/>
                <w:szCs w:val="24"/>
              </w:rPr>
              <w:t>.</w:t>
            </w:r>
          </w:p>
        </w:tc>
      </w:tr>
    </w:tbl>
    <w:p w:rsidR="005C1BE0" w:rsidRPr="00FC50EC" w:rsidRDefault="005C1BE0" w:rsidP="005C1BE0">
      <w:pPr>
        <w:spacing w:after="0"/>
        <w:rPr>
          <w:rFonts w:asciiTheme="minorHAnsi" w:hAnsiTheme="minorHAnsi" w:cs="Arial"/>
          <w:sz w:val="24"/>
          <w:szCs w:val="24"/>
        </w:rPr>
      </w:pPr>
    </w:p>
    <w:p w:rsidR="005C1BE0" w:rsidRDefault="005C1BE0" w:rsidP="005C1BE0">
      <w:pPr>
        <w:spacing w:after="0"/>
        <w:rPr>
          <w:rFonts w:asciiTheme="minorHAnsi" w:hAnsiTheme="minorHAnsi" w:cs="Arial"/>
          <w:sz w:val="24"/>
          <w:szCs w:val="24"/>
        </w:rPr>
      </w:pPr>
      <w:r w:rsidRPr="00FC50EC">
        <w:rPr>
          <w:rFonts w:asciiTheme="minorHAnsi" w:hAnsiTheme="minorHAnsi" w:cs="Arial"/>
          <w:sz w:val="24"/>
          <w:szCs w:val="24"/>
        </w:rPr>
        <w:lastRenderedPageBreak/>
        <w:t>Określając sposób pomiaru zasadne jest wskazanie m.in. osoby odpowiedzialnej za pomiar, określenie częstotliwości pomiaru i wskazanie sposobu pomiaru np. analiza dokumentów źródłowych.</w:t>
      </w:r>
    </w:p>
    <w:p w:rsidR="005C1BE0" w:rsidRPr="00FC50EC" w:rsidRDefault="005C1BE0" w:rsidP="005C1BE0">
      <w:pPr>
        <w:spacing w:after="0"/>
        <w:rPr>
          <w:rFonts w:asciiTheme="minorHAnsi" w:hAnsiTheme="minorHAnsi" w:cs="Arial"/>
          <w:sz w:val="24"/>
          <w:szCs w:val="24"/>
        </w:rPr>
      </w:pPr>
    </w:p>
    <w:p w:rsidR="005C1BE0" w:rsidRPr="00FF2E93" w:rsidRDefault="005C1BE0" w:rsidP="005C1BE0">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rsidR="005C1BE0" w:rsidRPr="00FF2E93" w:rsidRDefault="005C1BE0" w:rsidP="005C1BE0">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5C1BE0" w:rsidRPr="00FF2E93" w:rsidRDefault="005C1BE0" w:rsidP="005C1BE0">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84" w:name="_Toc494876929"/>
      <w:r w:rsidRPr="00FF2E93">
        <w:rPr>
          <w:rFonts w:asciiTheme="minorHAnsi" w:hAnsiTheme="minorHAnsi" w:cs="Arial"/>
          <w:b/>
          <w:sz w:val="24"/>
          <w:szCs w:val="24"/>
        </w:rPr>
        <w:t>Zasady finansowania</w:t>
      </w:r>
      <w:bookmarkEnd w:id="384"/>
    </w:p>
    <w:p w:rsidR="00C30CA0" w:rsidRPr="00A14D3F" w:rsidRDefault="00C30CA0" w:rsidP="00A14D3F">
      <w:pPr>
        <w:rPr>
          <w:sz w:val="24"/>
          <w:szCs w:val="24"/>
        </w:rPr>
      </w:pPr>
      <w:r w:rsidRPr="00A14D3F">
        <w:rPr>
          <w:sz w:val="24"/>
          <w:szCs w:val="24"/>
        </w:rPr>
        <w:t>Zasady finansowania projektu określa umowa o dofinansowanie projektu oraz SzOOP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5" w:name="_Toc431974580"/>
      <w:bookmarkStart w:id="386" w:name="_Toc494876930"/>
      <w:bookmarkEnd w:id="385"/>
      <w:r w:rsidRPr="00FF2E93">
        <w:rPr>
          <w:rFonts w:asciiTheme="minorHAnsi" w:hAnsiTheme="minorHAnsi" w:cs="Arial"/>
          <w:b/>
          <w:sz w:val="24"/>
          <w:szCs w:val="24"/>
        </w:rPr>
        <w:t>Wkład własny</w:t>
      </w:r>
      <w:bookmarkEnd w:id="386"/>
    </w:p>
    <w:p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245E94">
        <w:rPr>
          <w:rFonts w:asciiTheme="minorHAnsi" w:hAnsiTheme="minorHAnsi" w:cs="Arial"/>
          <w:b/>
          <w:sz w:val="24"/>
          <w:szCs w:val="24"/>
        </w:rPr>
        <w:t>5</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C30CA0" w:rsidRPr="00FF2E93" w:rsidTr="00C1469F">
        <w:tc>
          <w:tcPr>
            <w:tcW w:w="2274" w:type="dxa"/>
            <w:tcMar>
              <w:left w:w="16" w:type="dxa"/>
            </w:tcMar>
          </w:tcPr>
          <w:p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A54F3D">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rsidTr="00C1469F">
        <w:tc>
          <w:tcPr>
            <w:tcW w:w="2274" w:type="dxa"/>
            <w:tcMar>
              <w:left w:w="16" w:type="dxa"/>
            </w:tcMar>
          </w:tcPr>
          <w:p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rsidTr="00E83439">
        <w:tc>
          <w:tcPr>
            <w:tcW w:w="2518" w:type="dxa"/>
            <w:tcMar>
              <w:left w:w="16" w:type="dxa"/>
            </w:tcMar>
          </w:tcPr>
          <w:p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rsidTr="00E83439">
        <w:tc>
          <w:tcPr>
            <w:tcW w:w="2518" w:type="dxa"/>
            <w:tcMar>
              <w:left w:w="16" w:type="dxa"/>
            </w:tcMar>
          </w:tcPr>
          <w:p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rsidTr="00E83439">
        <w:trPr>
          <w:trHeight w:val="548"/>
        </w:trPr>
        <w:tc>
          <w:tcPr>
            <w:tcW w:w="2518" w:type="dxa"/>
            <w:tcMar>
              <w:left w:w="16" w:type="dxa"/>
            </w:tcMar>
          </w:tcPr>
          <w:p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ins w:id="387" w:author="k.sakowska-walczak" w:date="2017-10-04T09:18:00Z">
              <w:r w:rsidR="00FB7993">
                <w:rPr>
                  <w:rFonts w:asciiTheme="minorHAnsi" w:hAnsiTheme="minorHAnsi" w:cs="Arial"/>
                  <w:sz w:val="24"/>
                  <w:szCs w:val="24"/>
                </w:rPr>
                <w:t xml:space="preserve">wymiar </w:t>
              </w:r>
            </w:ins>
            <w:r w:rsidRPr="00FF2E93">
              <w:rPr>
                <w:rFonts w:asciiTheme="minorHAnsi" w:hAnsiTheme="minorHAnsi" w:cs="Arial"/>
                <w:sz w:val="24"/>
                <w:szCs w:val="24"/>
              </w:rPr>
              <w:t>etat</w:t>
            </w:r>
            <w:ins w:id="388" w:author="k.sakowska-walczak" w:date="2017-10-04T09:18:00Z">
              <w:r w:rsidR="00FB7993">
                <w:rPr>
                  <w:rFonts w:asciiTheme="minorHAnsi" w:hAnsiTheme="minorHAnsi" w:cs="Arial"/>
                  <w:sz w:val="24"/>
                  <w:szCs w:val="24"/>
                </w:rPr>
                <w:t>u</w:t>
              </w:r>
            </w:ins>
            <w:r w:rsidRPr="00FF2E93">
              <w:rPr>
                <w:rFonts w:asciiTheme="minorHAnsi" w:hAnsiTheme="minorHAnsi" w:cs="Arial"/>
                <w:sz w:val="24"/>
                <w:szCs w:val="24"/>
              </w:rPr>
              <w:t xml:space="preserve">/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rsidR="00694689" w:rsidRDefault="00694689" w:rsidP="00A8131A">
      <w:pPr>
        <w:spacing w:before="120" w:after="120"/>
        <w:rPr>
          <w:rFonts w:asciiTheme="minorHAnsi" w:hAnsiTheme="minorHAnsi" w:cs="Arial"/>
          <w:sz w:val="24"/>
          <w:szCs w:val="24"/>
        </w:rPr>
      </w:pPr>
    </w:p>
    <w:p w:rsidR="00694689" w:rsidRPr="00FF2E93" w:rsidRDefault="00694689" w:rsidP="00694689">
      <w:pPr>
        <w:pBdr>
          <w:left w:val="single" w:sz="48" w:space="4" w:color="E36C0A"/>
        </w:pBdr>
        <w:spacing w:after="0"/>
        <w:ind w:left="284"/>
        <w:rPr>
          <w:rFonts w:asciiTheme="minorHAnsi" w:hAnsiTheme="minorHAnsi" w:cs="Arial"/>
          <w:b/>
          <w:sz w:val="24"/>
          <w:szCs w:val="24"/>
        </w:rPr>
      </w:pPr>
      <w:r w:rsidRPr="00EE6DDD">
        <w:rPr>
          <w:rFonts w:asciiTheme="minorHAnsi" w:hAnsiTheme="minorHAnsi" w:cs="Arial"/>
          <w:b/>
          <w:sz w:val="24"/>
          <w:szCs w:val="24"/>
        </w:rPr>
        <w:t xml:space="preserve">Uwaga! </w:t>
      </w:r>
      <w:r w:rsidRPr="00EE6DDD">
        <w:rPr>
          <w:rFonts w:asciiTheme="minorHAnsi" w:hAnsiTheme="minorHAnsi" w:cs="Arial"/>
          <w:b/>
          <w:sz w:val="24"/>
          <w:szCs w:val="24"/>
        </w:rPr>
        <w:br/>
      </w:r>
      <w:r w:rsidRPr="00EE6DDD">
        <w:rPr>
          <w:rFonts w:asciiTheme="minorHAnsi" w:hAnsiTheme="minorHAnsi" w:cs="Arial"/>
          <w:sz w:val="24"/>
          <w:szCs w:val="24"/>
        </w:rPr>
        <w:t>Wkładem własnym nie mogą być środki przeznaczone na wypłatę świadczenia wychowawczego w ramach Programu 500+.</w:t>
      </w:r>
    </w:p>
    <w:p w:rsidR="00694689" w:rsidRDefault="00694689" w:rsidP="00A8131A">
      <w:pPr>
        <w:spacing w:before="120" w:after="120"/>
        <w:rPr>
          <w:rFonts w:asciiTheme="minorHAnsi" w:hAnsiTheme="minorHAnsi" w:cs="Arial"/>
          <w:sz w:val="24"/>
          <w:szCs w:val="24"/>
        </w:rPr>
      </w:pP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rsid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t>Z uwagi na specyfikę grupy docelowej wkładu własnego nie mogą stanowić opłaty od uczestników projektu.</w:t>
      </w:r>
    </w:p>
    <w:p w:rsidR="00057C5A" w:rsidRPr="00245E94" w:rsidRDefault="00057C5A" w:rsidP="00A8131A">
      <w:pPr>
        <w:spacing w:before="120" w:after="120"/>
        <w:rPr>
          <w:rFonts w:asciiTheme="minorHAnsi" w:hAnsiTheme="minorHAnsi" w:cs="Arial"/>
          <w:sz w:val="24"/>
          <w:szCs w:val="24"/>
        </w:rPr>
      </w:pPr>
      <w:r>
        <w:rPr>
          <w:rFonts w:asciiTheme="minorHAnsi" w:hAnsiTheme="minorHAnsi" w:cs="Arial"/>
          <w:sz w:val="24"/>
          <w:szCs w:val="24"/>
        </w:rPr>
        <w:t>W projektach OPS i PCPR nie są finansowane bierne formy pomocy w postaci zasiłków. Świadczenia wypłacane na podstawie Ustawy z dnia 12 marca 2004 r. o pomocy społecznej mogą być uznane za wkład własny do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9" w:name="_Toc431974581"/>
      <w:bookmarkStart w:id="390" w:name="_Toc494876931"/>
      <w:bookmarkEnd w:id="389"/>
      <w:r w:rsidRPr="00FF2E93">
        <w:rPr>
          <w:rFonts w:asciiTheme="minorHAnsi" w:hAnsiTheme="minorHAnsi" w:cs="Arial"/>
          <w:b/>
          <w:sz w:val="24"/>
          <w:szCs w:val="24"/>
        </w:rPr>
        <w:t>Podstawowe warunki i procedury konstruowania budżetu projektu</w:t>
      </w:r>
      <w:bookmarkEnd w:id="390"/>
    </w:p>
    <w:p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C30CA0" w:rsidRDefault="00C30CA0" w:rsidP="00A8131A">
      <w:pPr>
        <w:spacing w:before="120" w:after="360"/>
        <w:rPr>
          <w:ins w:id="391" w:author="k.sakowska-walczak" w:date="2017-10-04T09:19:00Z"/>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FB7993" w:rsidRDefault="00FB7993" w:rsidP="00FB7993">
      <w:pPr>
        <w:pBdr>
          <w:left w:val="single" w:sz="48" w:space="4" w:color="E36C0A"/>
        </w:pBdr>
        <w:spacing w:after="0"/>
        <w:ind w:left="284"/>
        <w:rPr>
          <w:ins w:id="392" w:author="k.sakowska-walczak" w:date="2017-10-04T09:19:00Z"/>
          <w:b/>
          <w:bCs/>
          <w:sz w:val="24"/>
          <w:szCs w:val="24"/>
        </w:rPr>
      </w:pPr>
      <w:ins w:id="393" w:author="k.sakowska-walczak" w:date="2017-10-04T09:19:00Z">
        <w:r>
          <w:rPr>
            <w:b/>
            <w:bCs/>
            <w:sz w:val="24"/>
            <w:szCs w:val="24"/>
          </w:rPr>
          <w:t xml:space="preserve">Uwaga! </w:t>
        </w:r>
      </w:ins>
    </w:p>
    <w:p w:rsidR="00FB7993" w:rsidRDefault="00FB7993" w:rsidP="00751086">
      <w:pPr>
        <w:spacing w:after="0" w:line="312" w:lineRule="auto"/>
        <w:rPr>
          <w:ins w:id="394" w:author="k.sakowska-walczak" w:date="2017-10-04T09:19:00Z"/>
          <w:sz w:val="24"/>
          <w:szCs w:val="24"/>
        </w:rPr>
        <w:pPrChange w:id="395" w:author="Maja Jacoń-Gawrońska" w:date="2017-10-09T09:46:00Z">
          <w:pPr>
            <w:spacing w:before="120" w:after="360" w:line="240" w:lineRule="auto"/>
          </w:pPr>
        </w:pPrChange>
      </w:pPr>
      <w:ins w:id="396" w:author="k.sakowska-walczak" w:date="2017-10-04T09:19:00Z">
        <w:r>
          <w:rPr>
            <w:sz w:val="24"/>
            <w:szCs w:val="24"/>
          </w:rPr>
          <w:t xml:space="preserve"> W celu oceny kwalifikowalności wydatków, zgodnie z zapisami Wytycznych w zakresie kwalifikowalności, wnioskodawca zobowiązany jest we wniosku o dofinansowanie wskazać:</w:t>
        </w:r>
      </w:ins>
    </w:p>
    <w:p w:rsidR="00FB7993" w:rsidRDefault="00FB7993" w:rsidP="00751086">
      <w:pPr>
        <w:pStyle w:val="Akapitzlist"/>
        <w:numPr>
          <w:ilvl w:val="0"/>
          <w:numId w:val="89"/>
        </w:numPr>
        <w:spacing w:after="0" w:line="312" w:lineRule="auto"/>
        <w:ind w:left="284" w:hanging="284"/>
        <w:contextualSpacing w:val="0"/>
        <w:rPr>
          <w:ins w:id="397" w:author="k.sakowska-walczak" w:date="2017-10-04T09:19:00Z"/>
          <w:sz w:val="24"/>
          <w:szCs w:val="24"/>
        </w:rPr>
        <w:pPrChange w:id="398" w:author="Maja Jacoń-Gawrońska" w:date="2017-10-09T09:46:00Z">
          <w:pPr>
            <w:pStyle w:val="Akapitzlist"/>
            <w:numPr>
              <w:numId w:val="89"/>
            </w:numPr>
            <w:spacing w:before="120" w:after="360" w:line="240" w:lineRule="auto"/>
            <w:ind w:hanging="360"/>
            <w:contextualSpacing w:val="0"/>
          </w:pPr>
        </w:pPrChange>
      </w:pPr>
      <w:ins w:id="399" w:author="k.sakowska-walczak" w:date="2017-10-04T09:19:00Z">
        <w:r>
          <w:rPr>
            <w:sz w:val="24"/>
            <w:szCs w:val="24"/>
          </w:rPr>
          <w:t>formę zaangażowania i szacunkowy wymiar czasu pracy personelu projektu niezbędnego do realizacji zadań merytorycznych (wymiar etatu/liczba godzin),</w:t>
        </w:r>
      </w:ins>
    </w:p>
    <w:p w:rsidR="00615C1D" w:rsidRDefault="00FB7993" w:rsidP="00751086">
      <w:pPr>
        <w:pStyle w:val="Akapitzlist"/>
        <w:numPr>
          <w:ilvl w:val="0"/>
          <w:numId w:val="89"/>
        </w:numPr>
        <w:spacing w:after="0" w:line="240" w:lineRule="auto"/>
        <w:ind w:left="284" w:hanging="284"/>
        <w:contextualSpacing w:val="0"/>
        <w:rPr>
          <w:ins w:id="400" w:author="k.sakowska-walczak" w:date="2017-10-04T15:01:00Z"/>
          <w:sz w:val="24"/>
          <w:szCs w:val="24"/>
        </w:rPr>
        <w:pPrChange w:id="401" w:author="Maja Jacoń-Gawrońska" w:date="2017-10-09T09:46:00Z">
          <w:pPr>
            <w:spacing w:before="120" w:after="360"/>
          </w:pPr>
        </w:pPrChange>
      </w:pPr>
      <w:ins w:id="402" w:author="k.sakowska-walczak" w:date="2017-10-04T09:19:00Z">
        <w:r>
          <w:rPr>
            <w:sz w:val="24"/>
            <w:szCs w:val="24"/>
          </w:rPr>
          <w:t>planowany czas realizacji zadań merytorycznych przez wykonawcę (liczba godzin</w:t>
        </w:r>
        <w:r>
          <w:rPr>
            <w:rStyle w:val="Odwoanieprzypisudolnego"/>
          </w:rPr>
          <w:footnoteReference w:id="1"/>
        </w:r>
        <w:r>
          <w:rPr>
            <w:sz w:val="24"/>
            <w:szCs w:val="24"/>
          </w:rPr>
          <w:t>),</w:t>
        </w:r>
      </w:ins>
    </w:p>
    <w:p w:rsidR="00FB7993" w:rsidRPr="00615C1D" w:rsidRDefault="00FB7993" w:rsidP="00751086">
      <w:pPr>
        <w:pStyle w:val="Akapitzlist"/>
        <w:numPr>
          <w:ilvl w:val="0"/>
          <w:numId w:val="89"/>
        </w:numPr>
        <w:spacing w:after="0" w:line="240" w:lineRule="auto"/>
        <w:ind w:left="284" w:hanging="284"/>
        <w:contextualSpacing w:val="0"/>
        <w:rPr>
          <w:sz w:val="24"/>
          <w:szCs w:val="24"/>
          <w:rPrChange w:id="409" w:author="k.sakowska-walczak" w:date="2017-10-04T15:01:00Z">
            <w:rPr>
              <w:rFonts w:asciiTheme="minorHAnsi" w:hAnsiTheme="minorHAnsi" w:cs="Arial"/>
            </w:rPr>
          </w:rPrChange>
        </w:rPr>
        <w:pPrChange w:id="410" w:author="Maja Jacoń-Gawrońska" w:date="2017-10-09T09:46:00Z">
          <w:pPr>
            <w:spacing w:before="120" w:after="360"/>
          </w:pPr>
        </w:pPrChange>
      </w:pPr>
      <w:ins w:id="411" w:author="k.sakowska-walczak" w:date="2017-10-04T09:19:00Z">
        <w:r w:rsidRPr="00615C1D">
          <w:rPr>
            <w:sz w:val="24"/>
            <w:szCs w:val="24"/>
            <w:rPrChange w:id="412" w:author="k.sakowska-walczak" w:date="2017-10-04T15:01:00Z">
              <w:rPr/>
            </w:rPrChange>
          </w:rPr>
          <w:t>przewidywane rozliczenie wykonawcy na podstawie umowy o dzieło</w:t>
        </w:r>
        <w:r>
          <w:rPr>
            <w:rStyle w:val="Odwoanieprzypisudolnego"/>
          </w:rPr>
          <w:footnoteReference w:id="2"/>
        </w:r>
      </w:ins>
    </w:p>
    <w:p w:rsidR="00C30CA0" w:rsidRPr="00FF2E93" w:rsidRDefault="00C30CA0" w:rsidP="00A8131A">
      <w:pPr>
        <w:pBdr>
          <w:left w:val="single" w:sz="48" w:space="4" w:color="E36C0A"/>
        </w:pBdr>
        <w:spacing w:after="0"/>
        <w:ind w:left="284"/>
        <w:rPr>
          <w:rFonts w:asciiTheme="minorHAnsi" w:hAnsiTheme="minorHAnsi" w:cs="Arial"/>
          <w:b/>
          <w:sz w:val="24"/>
          <w:szCs w:val="24"/>
        </w:rPr>
      </w:pPr>
      <w:bookmarkStart w:id="417" w:name="_Hlk489950755"/>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bookmarkEnd w:id="417"/>
    <w:p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18" w:name="_Toc431974582"/>
      <w:bookmarkStart w:id="419" w:name="_Toc494876932"/>
      <w:bookmarkEnd w:id="418"/>
      <w:r w:rsidRPr="00FF2E93">
        <w:rPr>
          <w:rFonts w:asciiTheme="minorHAnsi" w:hAnsiTheme="minorHAnsi" w:cs="Arial"/>
          <w:b/>
          <w:sz w:val="24"/>
          <w:szCs w:val="24"/>
        </w:rPr>
        <w:t>Koszty bezpośrednie</w:t>
      </w:r>
      <w:bookmarkEnd w:id="419"/>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FF2E93">
        <w:rPr>
          <w:rFonts w:asciiTheme="minorHAnsi" w:hAnsiTheme="minorHAnsi" w:cs="Arial"/>
          <w:sz w:val="24"/>
          <w:szCs w:val="24"/>
        </w:rPr>
        <w:t xml:space="preserve"> do Regulaminu konkursu.</w:t>
      </w:r>
    </w:p>
    <w:p w:rsidR="007238D0" w:rsidRPr="00FF2E93" w:rsidRDefault="007238D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0" w:name="_Toc494876933"/>
      <w:r w:rsidRPr="00FF2E93">
        <w:rPr>
          <w:rFonts w:asciiTheme="minorHAnsi" w:hAnsiTheme="minorHAnsi" w:cs="Arial"/>
          <w:b/>
          <w:sz w:val="24"/>
          <w:szCs w:val="24"/>
        </w:rPr>
        <w:t>Koszty pośrednie</w:t>
      </w:r>
      <w:bookmarkEnd w:id="420"/>
    </w:p>
    <w:p w:rsidR="00C30CA0" w:rsidRPr="007238D0" w:rsidRDefault="00C30CA0" w:rsidP="007238D0">
      <w:pPr>
        <w:rPr>
          <w:sz w:val="24"/>
          <w:szCs w:val="24"/>
        </w:rPr>
      </w:pPr>
      <w:bookmarkStart w:id="421" w:name="_Toc431974583"/>
      <w:bookmarkEnd w:id="421"/>
      <w:r w:rsidRPr="007238D0">
        <w:rPr>
          <w:sz w:val="24"/>
          <w:szCs w:val="24"/>
        </w:rPr>
        <w:t>Koszty pośrednie stanowią koszty administracyjne związane z obsługą projektu, w szczególności:</w:t>
      </w:r>
    </w:p>
    <w:p w:rsidR="00C30CA0" w:rsidRPr="007238D0" w:rsidRDefault="00C30CA0" w:rsidP="00BA00CD">
      <w:pPr>
        <w:pStyle w:val="Akapitzlist"/>
        <w:numPr>
          <w:ilvl w:val="0"/>
          <w:numId w:val="54"/>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lastRenderedPageBreak/>
        <w:t>koszty personelu obsługowego (obsługa kadrowa, finansowa, administracyjna, sekretariat, kancelaria, obsługa prawna, w tym ta dotycząca zamówień) na potrzeby funkcjonowania jednostki,</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ubezpieczeń majątkowych,</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ochrony,</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zabezpieczenia prawidłowej realizacji umowy.</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rsidR="00B6377A" w:rsidRDefault="00B6377A" w:rsidP="00A8131A">
      <w:pPr>
        <w:pBdr>
          <w:left w:val="single" w:sz="48" w:space="4" w:color="E36C0A"/>
        </w:pBdr>
        <w:spacing w:after="0"/>
        <w:ind w:left="284"/>
        <w:rPr>
          <w:rFonts w:asciiTheme="minorHAnsi" w:hAnsiTheme="minorHAnsi" w:cs="Arial"/>
          <w:b/>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t>
      </w:r>
      <w:r w:rsidRPr="00981C52">
        <w:rPr>
          <w:rFonts w:asciiTheme="minorHAnsi" w:hAnsiTheme="minorHAnsi" w:cs="Arial"/>
          <w:sz w:val="24"/>
          <w:szCs w:val="24"/>
        </w:rPr>
        <w:lastRenderedPageBreak/>
        <w:t>weryfikuje, czy w zestawieniu poniesionych wydatków bezpośrednich załączanym do wniosku o płatność, nie zostały wykazane wydatki pośrednie.</w:t>
      </w:r>
    </w:p>
    <w:p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do 830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830 tys. PLN do 1 740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1 740 tys. PLN do 4 550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przekraczającej 4 550 tys. PLN.</w:t>
      </w:r>
    </w:p>
    <w:p w:rsidR="00FE60D3" w:rsidRDefault="00FE60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2" w:name="_Toc431974584"/>
      <w:bookmarkStart w:id="423" w:name="_Toc494876934"/>
      <w:bookmarkEnd w:id="422"/>
      <w:r w:rsidRPr="00FF2E93">
        <w:rPr>
          <w:rFonts w:asciiTheme="minorHAnsi" w:hAnsiTheme="minorHAnsi" w:cs="Arial"/>
          <w:b/>
          <w:sz w:val="24"/>
          <w:szCs w:val="24"/>
        </w:rPr>
        <w:t>Uproszczone metody rozliczania wydatków</w:t>
      </w:r>
      <w:bookmarkEnd w:id="423"/>
    </w:p>
    <w:p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7"/>
      </w:r>
      <w:r w:rsidRPr="00FF2E93">
        <w:rPr>
          <w:rFonts w:asciiTheme="minorHAnsi" w:hAnsiTheme="minorHAnsi" w:cs="Arial"/>
          <w:b/>
          <w:sz w:val="24"/>
          <w:szCs w:val="24"/>
        </w:rPr>
        <w:t>, stosowanie kwot ryczałtowych jest obligatoryjne.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lastRenderedPageBreak/>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rsidR="00C30CA0" w:rsidRPr="00FF2E93" w:rsidRDefault="00C30CA0" w:rsidP="00BA00CD">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rsidR="00C30CA0" w:rsidRDefault="00C30CA0" w:rsidP="00BA00CD">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w:t>
      </w:r>
      <w:del w:id="424" w:author="k.sakowska-walczak" w:date="2017-10-04T09:20:00Z">
        <w:r w:rsidRPr="00FF2E93" w:rsidDel="00FB7993">
          <w:rPr>
            <w:rFonts w:asciiTheme="minorHAnsi" w:hAnsiTheme="minorHAnsi" w:cs="Arial"/>
            <w:sz w:val="24"/>
            <w:szCs w:val="24"/>
          </w:rPr>
          <w:delText xml:space="preserve"> personelu projektu</w:delText>
        </w:r>
      </w:del>
      <w:r w:rsidRPr="00FF2E93">
        <w:rPr>
          <w:rFonts w:asciiTheme="minorHAnsi" w:hAnsiTheme="minorHAnsi" w:cs="Arial"/>
          <w:sz w:val="24"/>
          <w:szCs w:val="24"/>
        </w:rPr>
        <w:t>.</w:t>
      </w:r>
    </w:p>
    <w:p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C30CA0" w:rsidRPr="00FF2E93" w:rsidRDefault="00C30CA0" w:rsidP="00A8131A">
      <w:pPr>
        <w:spacing w:after="0"/>
        <w:rPr>
          <w:rFonts w:asciiTheme="minorHAnsi" w:hAnsiTheme="minorHAnsi"/>
          <w:sz w:val="24"/>
          <w:szCs w:val="24"/>
        </w:rPr>
      </w:pP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5" w:name="_Toc431974585"/>
      <w:bookmarkStart w:id="426" w:name="_Toc494876935"/>
      <w:bookmarkEnd w:id="425"/>
      <w:r w:rsidRPr="00FF2E93">
        <w:rPr>
          <w:rFonts w:asciiTheme="minorHAnsi" w:hAnsiTheme="minorHAnsi" w:cs="Arial"/>
          <w:b/>
          <w:sz w:val="24"/>
          <w:szCs w:val="24"/>
        </w:rPr>
        <w:t xml:space="preserve">Środki trwałe i </w:t>
      </w:r>
      <w:ins w:id="427" w:author="k.sakowska-walczak" w:date="2017-10-02T10:07:00Z">
        <w:r w:rsidR="00971D52">
          <w:rPr>
            <w:rFonts w:asciiTheme="minorHAnsi" w:hAnsiTheme="minorHAnsi" w:cs="Arial"/>
            <w:b/>
            <w:sz w:val="24"/>
            <w:szCs w:val="24"/>
          </w:rPr>
          <w:t>wartości niematerialne i prawne</w:t>
        </w:r>
        <w:bookmarkEnd w:id="426"/>
        <w:r w:rsidR="00971D52">
          <w:rPr>
            <w:rFonts w:asciiTheme="minorHAnsi" w:hAnsiTheme="minorHAnsi" w:cs="Arial"/>
            <w:b/>
            <w:sz w:val="24"/>
            <w:szCs w:val="24"/>
          </w:rPr>
          <w:t xml:space="preserve"> </w:t>
        </w:r>
      </w:ins>
      <w:del w:id="428" w:author="k.sakowska-walczak" w:date="2017-10-02T10:07:00Z">
        <w:r w:rsidRPr="00FF2E93" w:rsidDel="00971D52">
          <w:rPr>
            <w:rFonts w:asciiTheme="minorHAnsi" w:hAnsiTheme="minorHAnsi" w:cs="Arial"/>
            <w:b/>
            <w:sz w:val="24"/>
            <w:szCs w:val="24"/>
          </w:rPr>
          <w:delText>cross-financing</w:delText>
        </w:r>
      </w:del>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w:t>
      </w:r>
      <w:ins w:id="429" w:author="k.sakowska-walczak" w:date="2017-10-02T10:10:00Z">
        <w:r w:rsidR="00971D52">
          <w:rPr>
            <w:rFonts w:asciiTheme="minorHAnsi" w:hAnsiTheme="minorHAnsi" w:cs="Arial"/>
            <w:sz w:val="24"/>
            <w:szCs w:val="24"/>
          </w:rPr>
          <w:t xml:space="preserve">oraz wartości niematerialnych i prawnych </w:t>
        </w:r>
      </w:ins>
      <w:del w:id="430" w:author="k.sakowska-walczak" w:date="2017-10-02T10:14:00Z">
        <w:r w:rsidRPr="00FF2E93" w:rsidDel="00971D52">
          <w:rPr>
            <w:rFonts w:asciiTheme="minorHAnsi" w:hAnsiTheme="minorHAnsi" w:cs="Arial"/>
            <w:sz w:val="24"/>
            <w:szCs w:val="24"/>
          </w:rPr>
          <w:delText xml:space="preserve">i ponoszenia wydatków w ramach </w:delText>
        </w:r>
        <w:r w:rsidRPr="00FF2E93" w:rsidDel="00971D52">
          <w:rPr>
            <w:rFonts w:asciiTheme="minorHAnsi" w:hAnsiTheme="minorHAnsi" w:cs="Arial"/>
            <w:sz w:val="24"/>
            <w:szCs w:val="24"/>
          </w:rPr>
          <w:br/>
          <w:delText xml:space="preserve">cross-financingu </w:delText>
        </w:r>
      </w:del>
      <w:r w:rsidRPr="00FF2E93">
        <w:rPr>
          <w:rFonts w:asciiTheme="minorHAnsi" w:hAnsiTheme="minorHAnsi" w:cs="Arial"/>
          <w:sz w:val="24"/>
          <w:szCs w:val="24"/>
        </w:rPr>
        <w:t xml:space="preserve">zostały uregulowane w Rozdziale 6.12 </w:t>
      </w:r>
      <w:del w:id="431" w:author="k.sakowska-walczak" w:date="2017-10-02T10:14:00Z">
        <w:r w:rsidRPr="00FF2E93" w:rsidDel="00BE2EA6">
          <w:rPr>
            <w:rFonts w:asciiTheme="minorHAnsi" w:hAnsiTheme="minorHAnsi" w:cs="Arial"/>
            <w:sz w:val="24"/>
            <w:szCs w:val="24"/>
          </w:rPr>
          <w:delText xml:space="preserve">i </w:delText>
        </w:r>
        <w:r w:rsidR="00CB29A1" w:rsidDel="00BE2EA6">
          <w:rPr>
            <w:rFonts w:asciiTheme="minorHAnsi" w:hAnsiTheme="minorHAnsi" w:cs="Arial"/>
            <w:sz w:val="24"/>
            <w:szCs w:val="24"/>
          </w:rPr>
          <w:delText xml:space="preserve">8.6 </w:delText>
        </w:r>
      </w:del>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rsidR="00C30CA0" w:rsidRDefault="00C30CA0" w:rsidP="00A8131A">
      <w:pPr>
        <w:spacing w:before="120" w:after="120"/>
        <w:rPr>
          <w:ins w:id="432" w:author="k.sakowska-walczak" w:date="2017-10-02T10:18:00Z"/>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t>
      </w:r>
      <w:r w:rsidRPr="00FF2E93">
        <w:rPr>
          <w:rFonts w:asciiTheme="minorHAnsi" w:hAnsiTheme="minorHAnsi" w:cs="Arial"/>
          <w:sz w:val="24"/>
          <w:szCs w:val="24"/>
        </w:rPr>
        <w:lastRenderedPageBreak/>
        <w:t xml:space="preserve">własnością lokale, spółdzielcze własnościowe prawo do lokalu mieszkalnego oraz spółdzielcze prawo do lokalu użytkowego, maszyny. </w:t>
      </w:r>
    </w:p>
    <w:p w:rsidR="00BE2EA6" w:rsidRPr="00FF2E93" w:rsidRDefault="00BE2EA6" w:rsidP="00BE2EA6">
      <w:pPr>
        <w:spacing w:before="120" w:after="120"/>
        <w:rPr>
          <w:ins w:id="433" w:author="k.sakowska-walczak" w:date="2017-10-02T10:18:00Z"/>
          <w:sz w:val="24"/>
          <w:szCs w:val="24"/>
        </w:rPr>
      </w:pPr>
      <w:ins w:id="434" w:author="k.sakowska-walczak" w:date="2017-10-02T10:18:00Z">
        <w:r w:rsidRPr="00A471EF">
          <w:rPr>
            <w:b/>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ins>
    </w:p>
    <w:p w:rsidR="00BE2EA6" w:rsidRPr="00FF2E93" w:rsidRDefault="00BE2EA6" w:rsidP="00A8131A">
      <w:pPr>
        <w:spacing w:before="120" w:after="120"/>
        <w:rPr>
          <w:rFonts w:asciiTheme="minorHAnsi" w:hAnsiTheme="minorHAnsi" w:cs="Arial"/>
          <w:sz w:val="24"/>
          <w:szCs w:val="24"/>
        </w:rPr>
      </w:pPr>
    </w:p>
    <w:p w:rsidR="007238D0" w:rsidRPr="00245E94" w:rsidRDefault="00245E94" w:rsidP="00245E94">
      <w:pPr>
        <w:spacing w:after="0"/>
        <w:rPr>
          <w:rFonts w:asciiTheme="minorHAnsi" w:hAnsiTheme="minorHAnsi" w:cs="Arial"/>
          <w:sz w:val="24"/>
          <w:szCs w:val="24"/>
        </w:rPr>
      </w:pPr>
      <w:bookmarkStart w:id="435" w:name="_Toc431974586"/>
      <w:bookmarkEnd w:id="435"/>
      <w:r>
        <w:rPr>
          <w:rFonts w:asciiTheme="minorHAnsi" w:hAnsiTheme="minorHAnsi" w:cs="Arial"/>
          <w:sz w:val="24"/>
          <w:szCs w:val="24"/>
        </w:rPr>
        <w:t>W</w:t>
      </w:r>
      <w:r w:rsidR="00C30CA0" w:rsidRPr="00245E94">
        <w:rPr>
          <w:rFonts w:asciiTheme="minorHAnsi" w:hAnsiTheme="minorHAnsi" w:cs="Arial"/>
          <w:sz w:val="24"/>
          <w:szCs w:val="24"/>
        </w:rPr>
        <w:t>ydatki na zakup środków trwałych</w:t>
      </w:r>
      <w:ins w:id="436" w:author="k.sakowska-walczak" w:date="2017-10-02T10:20:00Z">
        <w:r w:rsidR="00BE2EA6">
          <w:rPr>
            <w:rFonts w:asciiTheme="minorHAnsi" w:hAnsiTheme="minorHAnsi" w:cs="Arial"/>
            <w:sz w:val="24"/>
            <w:szCs w:val="24"/>
          </w:rPr>
          <w:t xml:space="preserve"> oraz wartości niematerialnych i prawnych</w:t>
        </w:r>
      </w:ins>
      <w:r w:rsidR="007238D0" w:rsidRPr="00245E94">
        <w:rPr>
          <w:rFonts w:asciiTheme="minorHAnsi" w:hAnsiTheme="minorHAnsi" w:cs="Arial"/>
          <w:sz w:val="24"/>
          <w:szCs w:val="24"/>
        </w:rPr>
        <w:t>:</w:t>
      </w:r>
    </w:p>
    <w:p w:rsidR="007238D0" w:rsidRDefault="00C30CA0" w:rsidP="00BA00CD">
      <w:pPr>
        <w:pStyle w:val="Akapitzlist"/>
        <w:numPr>
          <w:ilvl w:val="0"/>
          <w:numId w:val="5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rsidR="00DF36BC" w:rsidRPr="002E6E76" w:rsidRDefault="007238D0" w:rsidP="00BA00CD">
      <w:pPr>
        <w:pStyle w:val="Akapitzlist"/>
        <w:numPr>
          <w:ilvl w:val="0"/>
          <w:numId w:val="55"/>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w:t>
      </w:r>
      <w:ins w:id="437" w:author="k.sakowska-walczak" w:date="2017-10-04T09:23:00Z">
        <w:r w:rsidR="00FB7993">
          <w:rPr>
            <w:rFonts w:asciiTheme="minorHAnsi" w:hAnsiTheme="minorHAnsi" w:cs="Arial"/>
            <w:sz w:val="24"/>
            <w:szCs w:val="24"/>
          </w:rPr>
          <w:t xml:space="preserve">oraz wartości niematerialnych i prawnych </w:t>
        </w:r>
      </w:ins>
      <w:r w:rsidR="00DF36BC" w:rsidRPr="002E6E76">
        <w:rPr>
          <w:rFonts w:asciiTheme="minorHAnsi" w:hAnsiTheme="minorHAnsi" w:cs="Arial"/>
          <w:sz w:val="24"/>
          <w:szCs w:val="24"/>
        </w:rPr>
        <w:t xml:space="preserve">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rsidR="00DF36BC" w:rsidRPr="00CB29A1" w:rsidRDefault="00DF36BC" w:rsidP="00DF36BC">
      <w:pPr>
        <w:pStyle w:val="Akapitzlist"/>
        <w:spacing w:before="120" w:after="120"/>
        <w:ind w:left="426"/>
        <w:rPr>
          <w:rFonts w:asciiTheme="minorHAnsi" w:hAnsiTheme="minorHAnsi" w:cs="Arial"/>
          <w:sz w:val="24"/>
          <w:szCs w:val="24"/>
        </w:rPr>
      </w:pPr>
    </w:p>
    <w:p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w:t>
      </w:r>
      <w:ins w:id="438" w:author="k.sakowska-walczak" w:date="2017-10-02T10:33:00Z">
        <w:r w:rsidR="00887C36">
          <w:rPr>
            <w:rFonts w:asciiTheme="minorHAnsi" w:hAnsiTheme="minorHAnsi" w:cs="Arial"/>
            <w:sz w:val="24"/>
            <w:szCs w:val="24"/>
          </w:rPr>
          <w:t>oraz wartości niematerialnych i prawnych</w:t>
        </w:r>
        <w:r w:rsidR="00887C36" w:rsidRPr="00FF2E93">
          <w:rPr>
            <w:rFonts w:asciiTheme="minorHAnsi" w:hAnsiTheme="minorHAnsi" w:cs="Arial"/>
            <w:sz w:val="24"/>
            <w:szCs w:val="24"/>
          </w:rPr>
          <w:t xml:space="preserve"> </w:t>
        </w:r>
      </w:ins>
      <w:r w:rsidR="00C30CA0" w:rsidRPr="00FF2E93">
        <w:rPr>
          <w:rFonts w:asciiTheme="minorHAnsi" w:hAnsiTheme="minorHAnsi" w:cs="Arial"/>
          <w:sz w:val="24"/>
          <w:szCs w:val="24"/>
        </w:rPr>
        <w:t xml:space="preserve">o </w:t>
      </w:r>
      <w:r w:rsidR="00C30CA0" w:rsidRPr="0022105C">
        <w:rPr>
          <w:rFonts w:asciiTheme="minorHAnsi" w:hAnsiTheme="minorHAnsi" w:cs="Arial"/>
          <w:sz w:val="24"/>
          <w:szCs w:val="24"/>
        </w:rPr>
        <w:t xml:space="preserve">wartości równej i </w:t>
      </w:r>
      <w:ins w:id="439" w:author="k.sakowska-walczak" w:date="2017-10-02T11:02:00Z">
        <w:r w:rsidR="008F3CAC">
          <w:rPr>
            <w:rFonts w:asciiTheme="minorHAnsi" w:hAnsiTheme="minorHAnsi" w:cs="Arial"/>
            <w:sz w:val="24"/>
            <w:szCs w:val="24"/>
          </w:rPr>
          <w:t xml:space="preserve">wyższej niż </w:t>
        </w:r>
      </w:ins>
      <w:del w:id="440" w:author="k.sakowska-walczak" w:date="2017-10-02T11:02:00Z">
        <w:r w:rsidR="001A0D91" w:rsidDel="008F3CAC">
          <w:rPr>
            <w:rFonts w:asciiTheme="minorHAnsi" w:hAnsiTheme="minorHAnsi" w:cs="Arial"/>
            <w:sz w:val="24"/>
            <w:szCs w:val="24"/>
          </w:rPr>
          <w:delText>po</w:delText>
        </w:r>
        <w:r w:rsidR="00D403FF" w:rsidDel="008F3CAC">
          <w:rPr>
            <w:rFonts w:asciiTheme="minorHAnsi" w:hAnsiTheme="minorHAnsi" w:cs="Arial"/>
            <w:sz w:val="24"/>
            <w:szCs w:val="24"/>
          </w:rPr>
          <w:delText>wyższej</w:delText>
        </w:r>
        <w:r w:rsidR="00C30CA0" w:rsidRPr="0022105C" w:rsidDel="008F3CAC">
          <w:rPr>
            <w:rFonts w:asciiTheme="minorHAnsi" w:hAnsiTheme="minorHAnsi" w:cs="Arial"/>
            <w:sz w:val="24"/>
            <w:szCs w:val="24"/>
          </w:rPr>
          <w:delText xml:space="preserve"> </w:delText>
        </w:r>
      </w:del>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rsidR="00C30CA0" w:rsidRDefault="00C30CA0" w:rsidP="00A8131A">
      <w:pPr>
        <w:spacing w:before="120" w:after="120"/>
        <w:rPr>
          <w:ins w:id="441" w:author="k.sakowska-walczak" w:date="2017-10-02T10:36:00Z"/>
          <w:rFonts w:asciiTheme="minorHAnsi" w:hAnsiTheme="minorHAnsi" w:cs="Arial"/>
          <w:sz w:val="24"/>
          <w:szCs w:val="24"/>
        </w:rPr>
      </w:pPr>
      <w:r w:rsidRPr="00FF2E93">
        <w:rPr>
          <w:rFonts w:asciiTheme="minorHAnsi" w:hAnsiTheme="minorHAnsi" w:cs="Arial"/>
          <w:sz w:val="24"/>
          <w:szCs w:val="24"/>
        </w:rPr>
        <w:t xml:space="preserve">Środki trwałe </w:t>
      </w:r>
      <w:ins w:id="442" w:author="k.sakowska-walczak" w:date="2017-10-02T10:33:00Z">
        <w:r w:rsidR="00FB7993">
          <w:rPr>
            <w:rFonts w:asciiTheme="minorHAnsi" w:hAnsiTheme="minorHAnsi" w:cs="Arial"/>
            <w:sz w:val="24"/>
            <w:szCs w:val="24"/>
          </w:rPr>
          <w:t>oraz wartości niematerialn</w:t>
        </w:r>
      </w:ins>
      <w:ins w:id="443" w:author="k.sakowska-walczak" w:date="2017-10-04T09:24:00Z">
        <w:r w:rsidR="00FB7993">
          <w:rPr>
            <w:rFonts w:asciiTheme="minorHAnsi" w:hAnsiTheme="minorHAnsi" w:cs="Arial"/>
            <w:sz w:val="24"/>
            <w:szCs w:val="24"/>
          </w:rPr>
          <w:t>e</w:t>
        </w:r>
      </w:ins>
      <w:ins w:id="444" w:author="k.sakowska-walczak" w:date="2017-10-02T10:33:00Z">
        <w:r w:rsidR="00FB7993">
          <w:rPr>
            <w:rFonts w:asciiTheme="minorHAnsi" w:hAnsiTheme="minorHAnsi" w:cs="Arial"/>
            <w:sz w:val="24"/>
            <w:szCs w:val="24"/>
          </w:rPr>
          <w:t xml:space="preserve"> i prawn</w:t>
        </w:r>
      </w:ins>
      <w:ins w:id="445" w:author="k.sakowska-walczak" w:date="2017-10-04T09:24:00Z">
        <w:r w:rsidR="00FB7993">
          <w:rPr>
            <w:rFonts w:asciiTheme="minorHAnsi" w:hAnsiTheme="minorHAnsi" w:cs="Arial"/>
            <w:sz w:val="24"/>
            <w:szCs w:val="24"/>
          </w:rPr>
          <w:t>e</w:t>
        </w:r>
      </w:ins>
      <w:ins w:id="446" w:author="k.sakowska-walczak" w:date="2017-10-02T10:33:00Z">
        <w:r w:rsidR="00887C36" w:rsidRPr="00FF2E93">
          <w:rPr>
            <w:rFonts w:asciiTheme="minorHAnsi" w:hAnsiTheme="minorHAnsi" w:cs="Arial"/>
            <w:sz w:val="24"/>
            <w:szCs w:val="24"/>
          </w:rPr>
          <w:t xml:space="preserve"> </w:t>
        </w:r>
      </w:ins>
      <w:r w:rsidRPr="00FF2E93">
        <w:rPr>
          <w:rFonts w:asciiTheme="minorHAnsi" w:hAnsiTheme="minorHAnsi"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B1711E" w:rsidRPr="00B1711E" w:rsidRDefault="00AB14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Change w:id="447" w:author="k.sakowska-walczak" w:date="2017-10-02T10:37:00Z">
            <w:rPr/>
          </w:rPrChange>
        </w:rPr>
        <w:pPrChange w:id="448" w:author="k.sakowska-walczak" w:date="2017-10-02T10:37:00Z">
          <w:pPr>
            <w:spacing w:before="120" w:after="120"/>
          </w:pPr>
        </w:pPrChange>
      </w:pPr>
      <w:bookmarkStart w:id="449" w:name="_Toc494876936"/>
      <w:ins w:id="450" w:author="k.sakowska-walczak" w:date="2017-10-02T10:36:00Z">
        <w:r>
          <w:rPr>
            <w:rFonts w:asciiTheme="minorHAnsi" w:hAnsiTheme="minorHAnsi" w:cs="Arial"/>
            <w:b/>
            <w:sz w:val="24"/>
            <w:szCs w:val="24"/>
          </w:rPr>
          <w:t>Cross-financing</w:t>
        </w:r>
      </w:ins>
      <w:bookmarkEnd w:id="449"/>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Cross-financing może dotyczyć wyłącznie:</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rsidR="00C1469F" w:rsidRDefault="00C1469F"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rsidR="00C1469F" w:rsidRDefault="00C1469F" w:rsidP="00A8131A">
      <w:pPr>
        <w:spacing w:after="0"/>
        <w:rPr>
          <w:rFonts w:asciiTheme="minorHAnsi" w:hAnsiTheme="minorHAnsi" w:cs="Arial"/>
          <w:b/>
          <w:sz w:val="24"/>
          <w:szCs w:val="24"/>
        </w:rPr>
      </w:pPr>
    </w:p>
    <w:p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C30CA0" w:rsidRPr="00FF2E93" w:rsidRDefault="00C30CA0" w:rsidP="00A8131A">
      <w:pPr>
        <w:spacing w:after="0"/>
        <w:rPr>
          <w:rFonts w:asciiTheme="minorHAnsi" w:hAnsiTheme="minorHAnsi" w:cs="Arial"/>
          <w:b/>
          <w:sz w:val="24"/>
          <w:szCs w:val="24"/>
          <w:highlight w:val="yellow"/>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rsidR="00C30CA0" w:rsidRPr="00F0241B" w:rsidRDefault="00C30CA0" w:rsidP="00A8131A">
      <w:pPr>
        <w:spacing w:before="120" w:after="120"/>
        <w:rPr>
          <w:rFonts w:asciiTheme="minorHAnsi" w:hAnsiTheme="minorHAnsi" w:cs="Arial"/>
          <w:sz w:val="24"/>
          <w:szCs w:val="24"/>
          <w:highlight w:val="yellow"/>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1" w:name="_Toc494876937"/>
      <w:r w:rsidRPr="00FF2E93">
        <w:rPr>
          <w:rFonts w:asciiTheme="minorHAnsi" w:hAnsiTheme="minorHAnsi" w:cs="Arial"/>
          <w:b/>
          <w:sz w:val="24"/>
          <w:szCs w:val="24"/>
        </w:rPr>
        <w:t>Podatek od towarów i usług (VAT)</w:t>
      </w:r>
      <w:bookmarkEnd w:id="451"/>
    </w:p>
    <w:p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ins w:id="452" w:author="k.sakowska-walczak" w:date="2017-10-02T10:39:00Z">
        <w:r w:rsidR="00AB14CD">
          <w:rPr>
            <w:rFonts w:asciiTheme="minorHAnsi" w:hAnsiTheme="minorHAnsi" w:cs="Arial"/>
            <w:sz w:val="24"/>
            <w:szCs w:val="24"/>
          </w:rPr>
          <w:t xml:space="preserve"> na mocy prawodawstwa krajowego</w:t>
        </w:r>
      </w:ins>
      <w:r w:rsidRPr="00F324B1">
        <w:rPr>
          <w:rFonts w:asciiTheme="minorHAnsi" w:hAnsiTheme="minorHAnsi" w:cs="Arial"/>
          <w:sz w:val="24"/>
          <w:szCs w:val="24"/>
        </w:rPr>
        <w:t>.</w:t>
      </w:r>
    </w:p>
    <w:p w:rsidR="00C30CA0" w:rsidRPr="00FF2E93" w:rsidRDefault="00C30CA0" w:rsidP="00060A09">
      <w:pPr>
        <w:spacing w:before="120" w:after="120"/>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w:t>
      </w:r>
      <w:del w:id="453" w:author="k.sakowska-walczak" w:date="2017-10-04T09:25:00Z">
        <w:r w:rsidRPr="00FF2E93" w:rsidDel="00502947">
          <w:rPr>
            <w:rFonts w:asciiTheme="minorHAnsi" w:hAnsiTheme="minorHAnsi" w:cs="Arial"/>
            <w:sz w:val="24"/>
            <w:szCs w:val="24"/>
          </w:rPr>
          <w:delText>,</w:delText>
        </w:r>
      </w:del>
      <w:r w:rsidRPr="00FF2E93">
        <w:rPr>
          <w:rFonts w:asciiTheme="minorHAnsi" w:hAnsiTheme="minorHAnsi" w:cs="Arial"/>
          <w:sz w:val="24"/>
          <w:szCs w:val="24"/>
        </w:rPr>
        <w:t xml:space="preserve"> </w:t>
      </w:r>
      <w:ins w:id="454" w:author="k.sakowska-walczak" w:date="2017-10-02T10:40:00Z">
        <w:r w:rsidR="00AB14CD">
          <w:rPr>
            <w:rFonts w:asciiTheme="minorHAnsi" w:hAnsiTheme="minorHAnsi" w:cs="Arial"/>
            <w:sz w:val="24"/>
            <w:szCs w:val="24"/>
          </w:rPr>
          <w:t xml:space="preserve">ani żadnemu innemu podmiotowi zaangażowanemu w projekt oraz wykorzystującemu do działalności opodatkowanej produkty będące efektem </w:t>
        </w:r>
      </w:ins>
      <w:ins w:id="455" w:author="k.sakowska-walczak" w:date="2017-10-02T10:42:00Z">
        <w:r w:rsidR="00AB14CD">
          <w:rPr>
            <w:rFonts w:asciiTheme="minorHAnsi" w:hAnsiTheme="minorHAnsi" w:cs="Arial"/>
            <w:sz w:val="24"/>
            <w:szCs w:val="24"/>
          </w:rPr>
          <w:t>realizacji</w:t>
        </w:r>
      </w:ins>
      <w:ins w:id="456" w:author="k.sakowska-walczak" w:date="2017-10-02T10:40:00Z">
        <w:r w:rsidR="00AB14CD">
          <w:rPr>
            <w:rFonts w:asciiTheme="minorHAnsi" w:hAnsiTheme="minorHAnsi" w:cs="Arial"/>
            <w:sz w:val="24"/>
            <w:szCs w:val="24"/>
          </w:rPr>
          <w:t xml:space="preserve"> </w:t>
        </w:r>
      </w:ins>
      <w:ins w:id="457" w:author="k.sakowska-walczak" w:date="2017-10-02T10:42:00Z">
        <w:r w:rsidR="00AB14CD">
          <w:rPr>
            <w:rFonts w:asciiTheme="minorHAnsi" w:hAnsiTheme="minorHAnsi" w:cs="Arial"/>
            <w:sz w:val="24"/>
            <w:szCs w:val="24"/>
          </w:rPr>
          <w:t>projektu, zarówno w fazie realizacyjnej jak i operacyjnej</w:t>
        </w:r>
      </w:ins>
      <w:ins w:id="458" w:author="k.sakowska-walczak" w:date="2017-10-04T09:26:00Z">
        <w:r w:rsidR="00502947">
          <w:rPr>
            <w:rFonts w:asciiTheme="minorHAnsi" w:hAnsiTheme="minorHAnsi" w:cs="Arial"/>
            <w:sz w:val="24"/>
            <w:szCs w:val="24"/>
          </w:rPr>
          <w:t>,</w:t>
        </w:r>
      </w:ins>
      <w:ins w:id="459" w:author="k.sakowska-walczak" w:date="2017-10-02T10:42:00Z">
        <w:r w:rsidR="00AB14CD">
          <w:rPr>
            <w:rFonts w:asciiTheme="minorHAnsi" w:hAnsiTheme="minorHAnsi" w:cs="Arial"/>
            <w:sz w:val="24"/>
            <w:szCs w:val="24"/>
          </w:rPr>
          <w:t xml:space="preserve"> </w:t>
        </w:r>
      </w:ins>
      <w:r w:rsidRPr="00FF2E93">
        <w:rPr>
          <w:rFonts w:asciiTheme="minorHAnsi" w:hAnsiTheme="minorHAnsi" w:cs="Arial"/>
          <w:sz w:val="24"/>
          <w:szCs w:val="24"/>
        </w:rPr>
        <w:t xml:space="preserve">zgodnie z obowiązującym </w:t>
      </w:r>
      <w:ins w:id="460" w:author="k.sakowska-walczak" w:date="2017-10-02T10:43:00Z">
        <w:r w:rsidR="00AB14CD">
          <w:rPr>
            <w:rFonts w:asciiTheme="minorHAnsi" w:hAnsiTheme="minorHAnsi" w:cs="Arial"/>
            <w:sz w:val="24"/>
            <w:szCs w:val="24"/>
          </w:rPr>
          <w:t xml:space="preserve">prawodawstwem </w:t>
        </w:r>
      </w:ins>
      <w:del w:id="461" w:author="k.sakowska-walczak" w:date="2017-10-02T10:43:00Z">
        <w:r w:rsidRPr="00FF2E93" w:rsidDel="00AB14CD">
          <w:rPr>
            <w:rFonts w:asciiTheme="minorHAnsi" w:hAnsiTheme="minorHAnsi" w:cs="Arial"/>
            <w:sz w:val="24"/>
            <w:szCs w:val="24"/>
          </w:rPr>
          <w:delText xml:space="preserve">ustawodawstwem </w:delText>
        </w:r>
      </w:del>
      <w:r w:rsidRPr="00FF2E93">
        <w:rPr>
          <w:rFonts w:asciiTheme="minorHAnsi" w:hAnsiTheme="minorHAnsi" w:cs="Arial"/>
          <w:sz w:val="24"/>
          <w:szCs w:val="24"/>
        </w:rPr>
        <w:t>krajowym, nie przysługuje prawo (</w:t>
      </w:r>
      <w:ins w:id="462" w:author="k.sakowska-walczak" w:date="2017-10-02T10:44:00Z">
        <w:r w:rsidR="00AB14CD">
          <w:rPr>
            <w:rFonts w:asciiTheme="minorHAnsi" w:hAnsiTheme="minorHAnsi" w:cs="Arial"/>
            <w:sz w:val="24"/>
            <w:szCs w:val="24"/>
          </w:rPr>
          <w:t xml:space="preserve">tzn. brak jest </w:t>
        </w:r>
      </w:ins>
      <w:del w:id="463" w:author="k.sakowska-walczak" w:date="2017-10-02T10:44:00Z">
        <w:r w:rsidRPr="00FF2E93" w:rsidDel="00AB14CD">
          <w:rPr>
            <w:rFonts w:asciiTheme="minorHAnsi" w:hAnsiTheme="minorHAnsi" w:cs="Arial"/>
            <w:sz w:val="24"/>
            <w:szCs w:val="24"/>
          </w:rPr>
          <w:delText xml:space="preserve">czyli wnioskodawca nie ma </w:delText>
        </w:r>
      </w:del>
      <w:r w:rsidRPr="00FF2E93">
        <w:rPr>
          <w:rFonts w:asciiTheme="minorHAnsi" w:hAnsiTheme="minorHAnsi" w:cs="Arial"/>
          <w:sz w:val="24"/>
          <w:szCs w:val="24"/>
        </w:rPr>
        <w:t xml:space="preserve">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ins w:id="464" w:author="k.sakowska-walczak" w:date="2017-10-02T10:45:00Z">
        <w:r w:rsidR="00AB14CD">
          <w:rPr>
            <w:rFonts w:asciiTheme="minorHAnsi" w:hAnsiTheme="minorHAnsi" w:cs="Arial"/>
            <w:sz w:val="24"/>
            <w:szCs w:val="24"/>
          </w:rPr>
          <w:t xml:space="preserve">podmiot </w:t>
        </w:r>
      </w:ins>
      <w:del w:id="465" w:author="k.sakowska-walczak" w:date="2017-10-02T10:45:00Z">
        <w:r w:rsidRPr="00FF2E93" w:rsidDel="00AB14CD">
          <w:rPr>
            <w:rFonts w:asciiTheme="minorHAnsi" w:hAnsiTheme="minorHAnsi" w:cs="Arial"/>
            <w:sz w:val="24"/>
            <w:szCs w:val="24"/>
          </w:rPr>
          <w:delText xml:space="preserve">Wnioskodawcę </w:delText>
        </w:r>
      </w:del>
      <w:r w:rsidRPr="00FF2E93">
        <w:rPr>
          <w:rFonts w:asciiTheme="minorHAnsi" w:hAnsiTheme="minorHAnsi" w:cs="Arial"/>
          <w:sz w:val="24"/>
          <w:szCs w:val="24"/>
        </w:rPr>
        <w:t>czynności zmierzających do realizacji tego prawa.</w:t>
      </w:r>
    </w:p>
    <w:p w:rsidR="004106FD" w:rsidRPr="00FF2E93" w:rsidDel="003230D9" w:rsidRDefault="004106FD" w:rsidP="00A8131A">
      <w:pPr>
        <w:spacing w:after="120"/>
        <w:rPr>
          <w:del w:id="466" w:author="k.sakowska-walczak" w:date="2017-10-02T10:46:00Z"/>
          <w:rFonts w:asciiTheme="minorHAnsi" w:hAnsiTheme="minorHAnsi" w:cs="Arial"/>
          <w:sz w:val="24"/>
          <w:szCs w:val="24"/>
        </w:rPr>
      </w:pPr>
      <w:del w:id="467" w:author="k.sakowska-walczak" w:date="2017-10-02T10:46:00Z">
        <w:r w:rsidRPr="00FF2E93" w:rsidDel="003230D9">
          <w:rPr>
            <w:rFonts w:asciiTheme="minorHAnsi" w:hAnsiTheme="minorHAnsi" w:cs="Arial"/>
            <w:sz w:val="24"/>
            <w:szCs w:val="24"/>
          </w:rPr>
          <w:delText>Podatek VAT w stosunku do wydatków, dla których beneficjent odlicza ten podatek częściowo wg proporcji ustalonej zgodnie z właściwymi przepisami ustawy o VAT</w:delText>
        </w:r>
        <w:r w:rsidRPr="00FF2E93" w:rsidDel="003230D9">
          <w:rPr>
            <w:rFonts w:asciiTheme="minorHAnsi" w:hAnsiTheme="minorHAnsi" w:cs="Arial"/>
            <w:sz w:val="24"/>
            <w:szCs w:val="24"/>
            <w:vertAlign w:val="superscript"/>
          </w:rPr>
          <w:footnoteReference w:id="8"/>
        </w:r>
        <w:r w:rsidRPr="00FF2E93" w:rsidDel="003230D9">
          <w:rPr>
            <w:rFonts w:asciiTheme="minorHAnsi" w:hAnsiTheme="minorHAnsi" w:cs="Arial"/>
            <w:sz w:val="24"/>
            <w:szCs w:val="24"/>
          </w:rPr>
          <w:delText xml:space="preserve">, jest kwalifikowalny w części, która nie może zostać odzyskana z budżetu krajowego, </w:delText>
        </w:r>
      </w:del>
    </w:p>
    <w:p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 xml:space="preserve">Dopuszcza się także sytuację, w której VAT będzie kwalifikowalny jedynie dla części projektu. Wnioskodawca zobowiązany jest w takiej sytuacji przedstawić w sposób przejrzysty system </w:t>
      </w:r>
      <w:r w:rsidRPr="00FF2E93">
        <w:rPr>
          <w:rFonts w:asciiTheme="minorHAnsi" w:hAnsiTheme="minorHAnsi" w:cs="Arial"/>
          <w:sz w:val="24"/>
          <w:szCs w:val="24"/>
        </w:rPr>
        <w:lastRenderedPageBreak/>
        <w:t>rozliczania VAT w projekcie, tak aby oceniający nie miał wątpliwości w jakiej części oraz w jakim zakresie VAT może być uznany za kwalifikowalny.</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ins w:id="470" w:author="k.sakowska-walczak" w:date="2017-10-02T10:54:00Z">
        <w:r w:rsidR="003230D9">
          <w:rPr>
            <w:rFonts w:asciiTheme="minorHAnsi" w:hAnsiTheme="minorHAnsi" w:cs="Arial"/>
            <w:sz w:val="24"/>
            <w:szCs w:val="24"/>
          </w:rPr>
          <w:t>.</w:t>
        </w:r>
      </w:ins>
      <w:r w:rsidRPr="00FF2E93">
        <w:rPr>
          <w:rFonts w:asciiTheme="minorHAnsi" w:hAnsiTheme="minorHAnsi" w:cs="Arial"/>
          <w:sz w:val="24"/>
          <w:szCs w:val="24"/>
        </w:rPr>
        <w:t xml:space="preserve"> </w:t>
      </w:r>
      <w:del w:id="471" w:author="k.sakowska-walczak" w:date="2017-10-02T10:54:00Z">
        <w:r w:rsidRPr="00FF2E93" w:rsidDel="003230D9">
          <w:rPr>
            <w:rFonts w:asciiTheme="minorHAnsi" w:hAnsiTheme="minorHAnsi" w:cs="Arial"/>
            <w:sz w:val="24"/>
            <w:szCs w:val="24"/>
          </w:rPr>
          <w:delText>przez wnioskodawcę</w:delText>
        </w:r>
        <w:r w:rsidR="00F2462C" w:rsidDel="003230D9">
          <w:rPr>
            <w:rFonts w:asciiTheme="minorHAnsi" w:hAnsiTheme="minorHAnsi" w:cs="Arial"/>
            <w:sz w:val="24"/>
            <w:szCs w:val="24"/>
          </w:rPr>
          <w:delText>/partnera</w:delText>
        </w:r>
        <w:r w:rsidRPr="00FF2E93" w:rsidDel="003230D9">
          <w:rPr>
            <w:rFonts w:asciiTheme="minorHAnsi" w:hAnsiTheme="minorHAnsi" w:cs="Arial"/>
            <w:sz w:val="24"/>
            <w:szCs w:val="24"/>
          </w:rPr>
          <w:delText>.</w:delText>
        </w:r>
      </w:del>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2" w:name="_Toc431974587"/>
      <w:bookmarkStart w:id="473" w:name="_Toc494876938"/>
      <w:bookmarkEnd w:id="472"/>
      <w:r w:rsidRPr="00FF2E93">
        <w:rPr>
          <w:rFonts w:asciiTheme="minorHAnsi" w:hAnsiTheme="minorHAnsi" w:cs="Arial"/>
          <w:b/>
          <w:sz w:val="24"/>
          <w:szCs w:val="24"/>
        </w:rPr>
        <w:t>Zlecanie usług merytorycznych</w:t>
      </w:r>
      <w:bookmarkEnd w:id="473"/>
    </w:p>
    <w:p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 xml:space="preserve">Zlecenie usługi merytorycznej w ramach projektu oznacza powierzenie wykonawcom </w:t>
      </w:r>
      <w:del w:id="474" w:author="k.sakowska-walczak" w:date="2017-10-02T10:56:00Z">
        <w:r w:rsidRPr="00FF2E93" w:rsidDel="003230D9">
          <w:rPr>
            <w:rFonts w:asciiTheme="minorHAnsi" w:hAnsiTheme="minorHAnsi" w:cs="Arial"/>
            <w:sz w:val="24"/>
            <w:szCs w:val="24"/>
          </w:rPr>
          <w:delText xml:space="preserve">zewnętrznym, nie będącym personelem projektu, </w:delText>
        </w:r>
      </w:del>
      <w:r w:rsidRPr="00FF2E93">
        <w:rPr>
          <w:rFonts w:asciiTheme="minorHAnsi" w:hAnsiTheme="minorHAnsi" w:cs="Arial"/>
          <w:sz w:val="24"/>
          <w:szCs w:val="24"/>
        </w:rPr>
        <w:t>realizacji działań merytorycznych przewidzianych w ramach danego projektu. Jako zlecenia usługi merytorycznej nie należy rozumieć</w:t>
      </w:r>
      <w:del w:id="475" w:author="k.sakowska-walczak" w:date="2017-10-02T10:57:00Z">
        <w:r w:rsidRPr="00FF2E93" w:rsidDel="008F3CAC">
          <w:rPr>
            <w:rFonts w:asciiTheme="minorHAnsi" w:hAnsiTheme="minorHAnsi" w:cs="Arial"/>
            <w:sz w:val="24"/>
            <w:szCs w:val="24"/>
          </w:rPr>
          <w:delText>:</w:delText>
        </w:r>
      </w:del>
      <w:ins w:id="476" w:author="k.sakowska-walczak" w:date="2017-10-02T11:07:00Z">
        <w:r w:rsidR="00D5340C" w:rsidRPr="00D5340C">
          <w:rPr>
            <w:sz w:val="24"/>
            <w:szCs w:val="24"/>
          </w:rPr>
          <w:t xml:space="preserve"> </w:t>
        </w:r>
        <w:r w:rsidR="00D5340C" w:rsidRPr="00FF2E93">
          <w:rPr>
            <w:sz w:val="24"/>
            <w:szCs w:val="24"/>
          </w:rPr>
          <w:t>zakupu pojedynczych towarów lub usług np. cateringowych lub hotelowych, chyba że stanowią one część zleconej usługi merytorycznej</w:t>
        </w:r>
        <w:r w:rsidR="00D5340C">
          <w:rPr>
            <w:sz w:val="24"/>
            <w:szCs w:val="24"/>
          </w:rPr>
          <w:t>.</w:t>
        </w:r>
      </w:ins>
    </w:p>
    <w:p w:rsidR="00C30CA0" w:rsidRPr="00FF2E93" w:rsidDel="008F3CAC" w:rsidRDefault="00C30CA0" w:rsidP="00BA00CD">
      <w:pPr>
        <w:numPr>
          <w:ilvl w:val="0"/>
          <w:numId w:val="15"/>
        </w:numPr>
        <w:spacing w:before="120" w:after="120"/>
        <w:ind w:left="284" w:hanging="284"/>
        <w:rPr>
          <w:del w:id="477" w:author="k.sakowska-walczak" w:date="2017-10-02T11:06:00Z"/>
          <w:rFonts w:asciiTheme="minorHAnsi" w:hAnsiTheme="minorHAnsi" w:cs="Arial"/>
          <w:sz w:val="24"/>
          <w:szCs w:val="24"/>
        </w:rPr>
      </w:pPr>
      <w:del w:id="478" w:author="k.sakowska-walczak" w:date="2017-10-02T11:06:00Z">
        <w:r w:rsidRPr="00FF2E93" w:rsidDel="008F3CAC">
          <w:rPr>
            <w:rFonts w:asciiTheme="minorHAnsi" w:hAnsiTheme="minorHAnsi" w:cs="Arial"/>
            <w:sz w:val="24"/>
            <w:szCs w:val="24"/>
          </w:rPr>
          <w:delText>zakupu pojedynczych towarów lub usług np. cateringowych lub hotelowych, chyba że stanowią one część zleconej usługi merytorycznej,</w:delText>
        </w:r>
      </w:del>
    </w:p>
    <w:p w:rsidR="00C30CA0" w:rsidDel="00433CB4" w:rsidRDefault="00C30CA0" w:rsidP="00BA00CD">
      <w:pPr>
        <w:numPr>
          <w:ilvl w:val="0"/>
          <w:numId w:val="15"/>
        </w:numPr>
        <w:spacing w:before="120" w:after="120"/>
        <w:ind w:left="284" w:hanging="284"/>
        <w:rPr>
          <w:del w:id="479" w:author="k.sakowska-walczak" w:date="2017-10-02T11:06:00Z"/>
          <w:rFonts w:asciiTheme="minorHAnsi" w:hAnsiTheme="minorHAnsi" w:cs="Arial"/>
          <w:sz w:val="24"/>
          <w:szCs w:val="24"/>
        </w:rPr>
      </w:pPr>
      <w:del w:id="480" w:author="k.sakowska-walczak" w:date="2017-10-02T11:06:00Z">
        <w:r w:rsidRPr="00FF2E93" w:rsidDel="008F3CAC">
          <w:rPr>
            <w:rFonts w:asciiTheme="minorHAnsi" w:hAnsiTheme="minorHAnsi" w:cs="Arial"/>
            <w:sz w:val="24"/>
            <w:szCs w:val="24"/>
          </w:rPr>
          <w:delText>angażowania personelu projektu.</w:delText>
        </w:r>
      </w:del>
    </w:p>
    <w:p w:rsidR="00433CB4" w:rsidRPr="004A2BB5" w:rsidRDefault="00433CB4" w:rsidP="00751086">
      <w:pPr>
        <w:spacing w:after="0"/>
        <w:rPr>
          <w:ins w:id="481" w:author="k.sakowska-walczak" w:date="2017-10-04T09:36:00Z"/>
          <w:rFonts w:cs="Arial"/>
          <w:sz w:val="24"/>
          <w:szCs w:val="24"/>
        </w:rPr>
        <w:pPrChange w:id="482" w:author="Maja Jacoń-Gawrońska" w:date="2017-10-09T09:49:00Z">
          <w:pPr>
            <w:spacing w:before="360" w:after="120"/>
          </w:pPr>
        </w:pPrChange>
      </w:pPr>
      <w:ins w:id="483" w:author="k.sakowska-walczak" w:date="2017-10-04T09:36:00Z">
        <w:r w:rsidRPr="004A2BB5">
          <w:rPr>
            <w:rFonts w:cs="Arial"/>
            <w:sz w:val="24"/>
            <w:szCs w:val="24"/>
          </w:rPr>
          <w:t xml:space="preserve">Uwaga! </w:t>
        </w:r>
      </w:ins>
    </w:p>
    <w:p w:rsidR="00433CB4" w:rsidDel="00751086" w:rsidRDefault="00433CB4" w:rsidP="00751086">
      <w:pPr>
        <w:spacing w:after="0"/>
        <w:rPr>
          <w:ins w:id="484" w:author="k.sakowska-walczak" w:date="2017-10-04T09:36:00Z"/>
          <w:del w:id="485" w:author="Maja Jacoń-Gawrońska" w:date="2017-10-09T09:50:00Z"/>
          <w:rFonts w:cs="Arial"/>
          <w:sz w:val="24"/>
          <w:szCs w:val="24"/>
        </w:rPr>
        <w:pPrChange w:id="486" w:author="Maja Jacoń-Gawrońska" w:date="2017-10-09T09:49:00Z">
          <w:pPr>
            <w:spacing w:before="360" w:after="120"/>
          </w:pPr>
        </w:pPrChange>
      </w:pPr>
      <w:ins w:id="487" w:author="k.sakowska-walczak" w:date="2017-10-04T09:36:00Z">
        <w:r w:rsidRPr="004A2BB5">
          <w:rPr>
            <w:rFonts w:cs="Arial"/>
            <w:sz w:val="24"/>
            <w:szCs w:val="24"/>
          </w:rPr>
          <w:t>W związku z nowelizacją Wytycznych w zakresie kwalifikowalności wydatków wszystkie umowy cywilnoprawne stanowią „usługę zleconą”, bez względu na zakres zlecenia.</w:t>
        </w:r>
      </w:ins>
    </w:p>
    <w:p w:rsidR="00B1711E" w:rsidRDefault="00B1711E" w:rsidP="00751086">
      <w:pPr>
        <w:spacing w:after="0"/>
        <w:rPr>
          <w:ins w:id="488" w:author="k.sakowska-walczak" w:date="2017-10-04T09:36:00Z"/>
          <w:rFonts w:asciiTheme="minorHAnsi" w:hAnsiTheme="minorHAnsi" w:cs="Arial"/>
          <w:sz w:val="24"/>
          <w:szCs w:val="24"/>
        </w:rPr>
        <w:pPrChange w:id="489" w:author="Maja Jacoń-Gawrońska" w:date="2017-10-09T09:50:00Z">
          <w:pPr>
            <w:numPr>
              <w:numId w:val="15"/>
            </w:numPr>
            <w:spacing w:before="120" w:after="120"/>
            <w:ind w:left="284" w:hanging="284"/>
          </w:pPr>
        </w:pPrChange>
      </w:pPr>
    </w:p>
    <w:p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rsidR="00C30CA0" w:rsidRPr="00FF2E93" w:rsidRDefault="00C30CA0" w:rsidP="00060A09">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w:t>
      </w:r>
      <w:ins w:id="490" w:author="k.sakowska-walczak" w:date="2017-10-02T11:09:00Z">
        <w:r w:rsidR="00D5340C">
          <w:rPr>
            <w:rFonts w:asciiTheme="minorHAnsi" w:hAnsiTheme="minorHAnsi" w:cs="Arial"/>
            <w:sz w:val="24"/>
            <w:szCs w:val="24"/>
          </w:rPr>
          <w:t xml:space="preserve"> (w tym z osobą zatrudnioną na umowę cywilnoprawną)</w:t>
        </w:r>
      </w:ins>
      <w:r w:rsidRPr="00FF2E93">
        <w:rPr>
          <w:rFonts w:asciiTheme="minorHAnsi" w:hAnsiTheme="minorHAnsi" w:cs="Arial"/>
          <w:sz w:val="24"/>
          <w:szCs w:val="24"/>
        </w:rPr>
        <w:t>, np. poprzez pisemny protokół odbioru zadania, przyjęcia wykonanych prac, itp.</w:t>
      </w:r>
    </w:p>
    <w:p w:rsidR="00C30CA0" w:rsidRPr="00A54F3D" w:rsidRDefault="00C30CA0" w:rsidP="00060A09">
      <w:pPr>
        <w:spacing w:before="120" w:after="120"/>
        <w:rPr>
          <w:rFonts w:asciiTheme="minorHAnsi" w:hAnsiTheme="minorHAnsi" w:cs="Arial"/>
          <w:b/>
          <w:sz w:val="24"/>
          <w:szCs w:val="24"/>
        </w:rPr>
      </w:pPr>
      <w:r w:rsidRPr="00A54F3D">
        <w:rPr>
          <w:rFonts w:asciiTheme="minorHAnsi" w:hAnsiTheme="minorHAnsi" w:cs="Arial"/>
          <w:b/>
          <w:sz w:val="24"/>
          <w:szCs w:val="24"/>
        </w:rPr>
        <w:t>Nie jest kwalifikowalne zlecenie usługi merytorycznej przez beneficjenta partnerom projektu i odwrotnie.</w:t>
      </w:r>
    </w:p>
    <w:p w:rsidR="00FE1CC3" w:rsidRDefault="00FE1CC3" w:rsidP="00060A09">
      <w:pPr>
        <w:spacing w:line="360" w:lineRule="auto"/>
        <w:rPr>
          <w:ins w:id="491" w:author="k.sakowska-walczak" w:date="2017-10-02T11:15:00Z"/>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rsidR="00B1711E" w:rsidRPr="00B1711E" w:rsidRDefault="00B1711E">
      <w:pPr>
        <w:pBdr>
          <w:left w:val="single" w:sz="48" w:space="4" w:color="E36C0A"/>
        </w:pBdr>
        <w:tabs>
          <w:tab w:val="left" w:pos="142"/>
        </w:tabs>
        <w:spacing w:after="0"/>
        <w:ind w:left="142"/>
        <w:rPr>
          <w:ins w:id="492" w:author="k.sakowska-walczak" w:date="2017-10-02T11:30:00Z"/>
          <w:b/>
          <w:bCs/>
          <w:sz w:val="24"/>
          <w:szCs w:val="24"/>
          <w:rPrChange w:id="493" w:author="k.sakowska-walczak" w:date="2017-10-02T11:30:00Z">
            <w:rPr>
              <w:ins w:id="494" w:author="k.sakowska-walczak" w:date="2017-10-02T11:30:00Z"/>
              <w:bCs/>
              <w:sz w:val="24"/>
              <w:szCs w:val="24"/>
            </w:rPr>
          </w:rPrChange>
        </w:rPr>
        <w:pPrChange w:id="495" w:author="k.sakowska-walczak" w:date="2017-10-02T11:31:00Z">
          <w:pPr>
            <w:pBdr>
              <w:left w:val="single" w:sz="48" w:space="4" w:color="E36C0A"/>
            </w:pBdr>
            <w:spacing w:after="0"/>
          </w:pPr>
        </w:pPrChange>
      </w:pPr>
      <w:ins w:id="496" w:author="k.sakowska-walczak" w:date="2017-10-02T11:30:00Z">
        <w:r w:rsidRPr="00B1711E">
          <w:rPr>
            <w:b/>
            <w:bCs/>
            <w:sz w:val="24"/>
            <w:szCs w:val="24"/>
            <w:rPrChange w:id="497" w:author="k.sakowska-walczak" w:date="2017-10-02T11:30:00Z">
              <w:rPr>
                <w:bCs/>
                <w:color w:val="0000FF"/>
                <w:sz w:val="24"/>
                <w:szCs w:val="24"/>
                <w:u w:val="single"/>
              </w:rPr>
            </w:rPrChange>
          </w:rPr>
          <w:t>Uwaga!</w:t>
        </w:r>
      </w:ins>
    </w:p>
    <w:p w:rsidR="00B1711E" w:rsidRPr="00B1711E" w:rsidRDefault="00CB7580">
      <w:pPr>
        <w:pBdr>
          <w:left w:val="single" w:sz="48" w:space="4" w:color="E36C0A"/>
        </w:pBdr>
        <w:spacing w:after="0"/>
        <w:ind w:left="142"/>
        <w:rPr>
          <w:ins w:id="498" w:author="k.sakowska-walczak" w:date="2017-10-02T11:28:00Z"/>
          <w:bCs/>
          <w:sz w:val="24"/>
          <w:szCs w:val="24"/>
          <w:rPrChange w:id="499" w:author="k.sakowska-walczak" w:date="2017-10-04T09:39:00Z">
            <w:rPr>
              <w:ins w:id="500" w:author="k.sakowska-walczak" w:date="2017-10-02T11:28:00Z"/>
              <w:b/>
              <w:bCs/>
              <w:sz w:val="24"/>
              <w:szCs w:val="24"/>
            </w:rPr>
          </w:rPrChange>
        </w:rPr>
        <w:pPrChange w:id="501" w:author="k.sakowska-walczak" w:date="2017-10-02T11:31:00Z">
          <w:pPr>
            <w:pBdr>
              <w:left w:val="single" w:sz="48" w:space="4" w:color="E36C0A"/>
            </w:pBdr>
            <w:spacing w:after="0"/>
          </w:pPr>
        </w:pPrChange>
      </w:pPr>
      <w:ins w:id="502" w:author="k.sakowska-walczak" w:date="2017-10-02T11:28:00Z">
        <w:r w:rsidRPr="00433CB4">
          <w:rPr>
            <w:bCs/>
            <w:sz w:val="24"/>
            <w:szCs w:val="24"/>
          </w:rPr>
          <w:t>W</w:t>
        </w:r>
        <w:r w:rsidRPr="00433CB4">
          <w:rPr>
            <w:rFonts w:asciiTheme="minorHAnsi" w:hAnsiTheme="minorHAnsi"/>
            <w:sz w:val="24"/>
            <w:szCs w:val="24"/>
          </w:rPr>
          <w:t xml:space="preserve"> </w:t>
        </w:r>
        <w:r w:rsidRPr="00433CB4">
          <w:rPr>
            <w:rFonts w:asciiTheme="minorHAnsi" w:eastAsia="TTE278EA88t00" w:hAnsiTheme="minorHAnsi" w:cs="Arial"/>
            <w:sz w:val="24"/>
            <w:szCs w:val="24"/>
          </w:rPr>
          <w:t xml:space="preserve">przypadku, gdy wnioskodawca rozpoczyna realizację projektu na własne ryzyko przed podpisaniem umowy o dofinansowanie, powinien co najmniej dwa dni przez planowanym upublicznieniem zapytania ofertowego przesłać je na adres mailowy  </w:t>
        </w:r>
        <w:r w:rsidR="00B1711E" w:rsidRPr="00B1711E">
          <w:rPr>
            <w:rFonts w:asciiTheme="minorHAnsi" w:eastAsia="TTE278EA88t00" w:hAnsiTheme="minorHAnsi" w:cs="Arial"/>
            <w:rPrChange w:id="503" w:author="k.sakowska-walczak" w:date="2017-10-04T09:39:00Z">
              <w:rPr>
                <w:rFonts w:asciiTheme="minorHAnsi" w:eastAsia="TTE278EA88t00" w:hAnsiTheme="minorHAnsi" w:cs="Arial"/>
                <w:color w:val="0000FF"/>
                <w:u w:val="single"/>
              </w:rPr>
            </w:rPrChange>
          </w:rPr>
          <w:fldChar w:fldCharType="begin"/>
        </w:r>
        <w:r w:rsidR="005601AB">
          <w:rPr>
            <w:rFonts w:asciiTheme="minorHAnsi" w:eastAsia="TTE278EA88t00" w:hAnsiTheme="minorHAnsi" w:cs="Arial"/>
          </w:rPr>
          <w:instrText xml:space="preserve"> HYPERLINK "mailto:rpo@wup.lodz.pl" </w:instrText>
        </w:r>
        <w:r w:rsidR="00B1711E" w:rsidRPr="00B1711E">
          <w:rPr>
            <w:rFonts w:asciiTheme="minorHAnsi" w:eastAsia="TTE278EA88t00" w:hAnsiTheme="minorHAnsi" w:cs="Arial"/>
            <w:rPrChange w:id="504" w:author="k.sakowska-walczak" w:date="2017-10-04T09:39:00Z">
              <w:rPr>
                <w:rFonts w:asciiTheme="minorHAnsi" w:eastAsia="TTE278EA88t00" w:hAnsiTheme="minorHAnsi" w:cs="Arial"/>
                <w:color w:val="0000FF"/>
                <w:u w:val="single"/>
              </w:rPr>
            </w:rPrChange>
          </w:rPr>
          <w:fldChar w:fldCharType="separate"/>
        </w:r>
        <w:r w:rsidR="005601AB">
          <w:rPr>
            <w:rStyle w:val="Hipercze"/>
            <w:rFonts w:asciiTheme="minorHAnsi" w:eastAsia="TTE278EA88t00" w:hAnsiTheme="minorHAnsi" w:cs="Arial"/>
          </w:rPr>
          <w:t>rpo@wup.lodz.pl</w:t>
        </w:r>
        <w:r w:rsidR="00B1711E" w:rsidRPr="00B1711E">
          <w:rPr>
            <w:rFonts w:asciiTheme="minorHAnsi" w:eastAsia="TTE278EA88t00" w:hAnsiTheme="minorHAnsi" w:cs="Arial"/>
            <w:rPrChange w:id="505" w:author="k.sakowska-walczak" w:date="2017-10-04T09:39:00Z">
              <w:rPr>
                <w:rFonts w:asciiTheme="minorHAnsi" w:eastAsia="TTE278EA88t00" w:hAnsiTheme="minorHAnsi" w:cs="Arial"/>
                <w:color w:val="0000FF"/>
                <w:u w:val="single"/>
              </w:rPr>
            </w:rPrChange>
          </w:rPr>
          <w:fldChar w:fldCharType="end"/>
        </w:r>
        <w:r w:rsidR="00B1711E" w:rsidRPr="00B1711E">
          <w:rPr>
            <w:rFonts w:asciiTheme="minorHAnsi" w:eastAsia="TTE278EA88t00" w:hAnsiTheme="minorHAnsi" w:cs="Arial"/>
            <w:sz w:val="24"/>
            <w:szCs w:val="24"/>
            <w:rPrChange w:id="506" w:author="k.sakowska-walczak" w:date="2017-10-04T09:39:00Z">
              <w:rPr>
                <w:rFonts w:asciiTheme="minorHAnsi" w:eastAsia="TTE278EA88t00" w:hAnsiTheme="minorHAnsi" w:cs="Arial"/>
                <w:color w:val="0000FF"/>
                <w:sz w:val="24"/>
                <w:szCs w:val="24"/>
                <w:u w:val="single"/>
              </w:rPr>
            </w:rPrChange>
          </w:rPr>
          <w:t xml:space="preserve"> celem upublicznienia na stronie internetowej WUP w Łodzi, tj.: www.rpo.wup.lodz.pl. Nie </w:t>
        </w:r>
        <w:r w:rsidR="00B1711E" w:rsidRPr="00B1711E">
          <w:rPr>
            <w:rFonts w:asciiTheme="minorHAnsi" w:eastAsia="TTE278EA88t00" w:hAnsiTheme="minorHAnsi" w:cs="Arial"/>
            <w:sz w:val="24"/>
            <w:szCs w:val="24"/>
            <w:rPrChange w:id="507" w:author="k.sakowska-walczak" w:date="2017-10-04T09:39:00Z">
              <w:rPr>
                <w:rFonts w:asciiTheme="minorHAnsi" w:eastAsia="TTE278EA88t00" w:hAnsiTheme="minorHAnsi" w:cs="Arial"/>
                <w:color w:val="0000FF"/>
                <w:sz w:val="24"/>
                <w:szCs w:val="24"/>
                <w:u w:val="single"/>
              </w:rPr>
            </w:rPrChange>
          </w:rPr>
          <w:lastRenderedPageBreak/>
          <w:t xml:space="preserve">przesłanie przedmiotowej informacji we wskazanym powyżej terminie stanowić będzie podstawę do uznania wydatku za niekwalifikowany. </w:t>
        </w:r>
      </w:ins>
    </w:p>
    <w:p w:rsidR="00D5340C" w:rsidRPr="00FF2E93" w:rsidRDefault="00D5340C" w:rsidP="00060A09">
      <w:pPr>
        <w:spacing w:line="360" w:lineRule="auto"/>
        <w:rPr>
          <w:rFonts w:asciiTheme="minorHAnsi" w:hAnsiTheme="minorHAnsi" w:cs="Arial"/>
          <w:sz w:val="24"/>
          <w:szCs w:val="24"/>
        </w:rPr>
      </w:pP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08" w:name="_Toc458688740"/>
      <w:bookmarkStart w:id="509" w:name="_Toc494876939"/>
      <w:r w:rsidRPr="00FF2E93">
        <w:rPr>
          <w:rFonts w:asciiTheme="minorHAnsi" w:hAnsiTheme="minorHAnsi" w:cs="Arial"/>
          <w:b/>
          <w:sz w:val="24"/>
          <w:szCs w:val="24"/>
        </w:rPr>
        <w:t>Klauzule społeczne</w:t>
      </w:r>
      <w:bookmarkEnd w:id="508"/>
      <w:bookmarkEnd w:id="509"/>
    </w:p>
    <w:p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9"/>
      </w:r>
      <w:r w:rsidRPr="00FF2E93">
        <w:rPr>
          <w:rFonts w:asciiTheme="minorHAnsi" w:hAnsiTheme="minorHAnsi" w:cs="Arial"/>
          <w:sz w:val="24"/>
          <w:szCs w:val="24"/>
        </w:rPr>
        <w:t xml:space="preserve"> oraz stosowania kryteriów dotyczących zatrudnienia osób z niepełnosprawnościami, bezrobotnych lub osób, o których mowa w </w:t>
      </w:r>
      <w:r w:rsidR="00A54F3D">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5"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A54F3D">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rsidR="00C30CA0" w:rsidRPr="00FF2E93" w:rsidRDefault="00C30CA0" w:rsidP="00A8131A">
      <w:pPr>
        <w:rPr>
          <w:rFonts w:asciiTheme="minorHAnsi" w:hAnsiTheme="minorHAnsi" w:cs="Arial"/>
          <w:sz w:val="24"/>
          <w:szCs w:val="24"/>
        </w:rPr>
      </w:pP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10" w:name="_Toc431974588"/>
      <w:bookmarkStart w:id="511" w:name="_Toc494876940"/>
      <w:bookmarkEnd w:id="510"/>
      <w:r w:rsidRPr="00FF2E93">
        <w:rPr>
          <w:rFonts w:asciiTheme="minorHAnsi" w:hAnsiTheme="minorHAnsi" w:cs="Arial"/>
          <w:b/>
          <w:sz w:val="24"/>
          <w:szCs w:val="24"/>
        </w:rPr>
        <w:t>Angażowanie personelu projektu</w:t>
      </w:r>
      <w:bookmarkEnd w:id="511"/>
    </w:p>
    <w:p w:rsidR="00C30CA0" w:rsidRDefault="00433CB4" w:rsidP="00C1469F">
      <w:pPr>
        <w:keepNext/>
        <w:spacing w:before="240" w:after="120"/>
        <w:rPr>
          <w:ins w:id="512" w:author="k.sakowska-walczak" w:date="2017-10-04T09:44:00Z"/>
          <w:rFonts w:asciiTheme="minorHAnsi" w:hAnsiTheme="minorHAnsi" w:cs="Arial"/>
          <w:sz w:val="24"/>
          <w:szCs w:val="24"/>
        </w:rPr>
      </w:pPr>
      <w:ins w:id="513" w:author="k.sakowska-walczak" w:date="2017-10-04T09:42:00Z">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późn.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r>
          <w:rPr>
            <w:sz w:val="24"/>
            <w:szCs w:val="24"/>
          </w:rPr>
          <w:t xml:space="preserve"> </w:t>
        </w:r>
      </w:ins>
      <w:del w:id="514" w:author="k.sakowska-walczak" w:date="2017-10-04T09:44:00Z">
        <w:r w:rsidR="00C30CA0" w:rsidRPr="00FF2E93" w:rsidDel="00433CB4">
          <w:rPr>
            <w:rFonts w:asciiTheme="minorHAnsi" w:hAnsiTheme="minorHAnsi" w:cs="Arial"/>
            <w:sz w:val="24"/>
            <w:szCs w:val="24"/>
          </w:rPr>
          <w:delText>Personel projektu to osoby zaangażowane do realizacji zadań lub czynności w ramach projektu</w:delText>
        </w:r>
        <w:r w:rsidDel="00433CB4">
          <w:rPr>
            <w:rFonts w:asciiTheme="minorHAnsi" w:hAnsiTheme="minorHAnsi" w:cs="Arial"/>
            <w:sz w:val="24"/>
            <w:szCs w:val="24"/>
          </w:rPr>
          <w:delText xml:space="preserve">, </w:delText>
        </w:r>
        <w:r w:rsidR="00C30CA0" w:rsidRPr="00FF2E93" w:rsidDel="00433CB4">
          <w:rPr>
            <w:rFonts w:asciiTheme="minorHAnsi" w:hAnsiTheme="minorHAnsi" w:cs="Arial"/>
            <w:sz w:val="24"/>
            <w:szCs w:val="24"/>
          </w:rPr>
          <w:delText>które wykonują osobiście, tj. w szczególności osoby zatrudnione na podstawie stosunku pracy lub wykonujące zadania lub czynności w ramach projektu na podstawie umowy cywilnoprawnej, osoby samozatrudnione</w:delText>
        </w:r>
        <w:r w:rsidR="00C12A4A" w:rsidDel="00433CB4">
          <w:rPr>
            <w:rFonts w:asciiTheme="minorHAnsi" w:hAnsiTheme="minorHAnsi" w:cs="Arial"/>
            <w:sz w:val="24"/>
            <w:szCs w:val="24"/>
          </w:rPr>
          <w:delText xml:space="preserve"> </w:delText>
        </w:r>
        <w:r w:rsidR="00C12A4A" w:rsidRPr="004A3E35" w:rsidDel="00433CB4">
          <w:rPr>
            <w:rFonts w:cs="Arial"/>
            <w:sz w:val="24"/>
            <w:szCs w:val="24"/>
          </w:rPr>
          <w:delText xml:space="preserve">w rozumieniu sekcji 6.16.3 Wytycznych </w:delText>
        </w:r>
        <w:r w:rsidR="00C12A4A" w:rsidDel="00433CB4">
          <w:rPr>
            <w:rFonts w:cs="Arial"/>
            <w:sz w:val="24"/>
            <w:szCs w:val="24"/>
          </w:rPr>
          <w:delText>w zakresie  kwalifikowalności</w:delText>
        </w:r>
        <w:r w:rsidR="00C30CA0" w:rsidRPr="00FF2E93" w:rsidDel="00433CB4">
          <w:rPr>
            <w:rFonts w:asciiTheme="minorHAnsi" w:hAnsiTheme="minorHAnsi" w:cs="Arial"/>
            <w:sz w:val="24"/>
            <w:szCs w:val="24"/>
          </w:rPr>
          <w:delTex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delText>
        </w:r>
      </w:del>
    </w:p>
    <w:p w:rsidR="00433CB4" w:rsidRDefault="00433CB4" w:rsidP="00433CB4">
      <w:pPr>
        <w:pBdr>
          <w:left w:val="single" w:sz="48" w:space="4" w:color="E36C0A"/>
        </w:pBdr>
        <w:spacing w:after="0"/>
        <w:ind w:left="284"/>
        <w:rPr>
          <w:ins w:id="515" w:author="k.sakowska-walczak" w:date="2017-10-04T09:44:00Z"/>
          <w:b/>
          <w:bCs/>
          <w:sz w:val="24"/>
          <w:szCs w:val="24"/>
        </w:rPr>
      </w:pPr>
      <w:ins w:id="516" w:author="k.sakowska-walczak" w:date="2017-10-04T09:44:00Z">
        <w:r w:rsidRPr="004A2BB5">
          <w:rPr>
            <w:b/>
            <w:bCs/>
            <w:sz w:val="24"/>
            <w:szCs w:val="24"/>
          </w:rPr>
          <w:t xml:space="preserve">Uwaga! </w:t>
        </w:r>
      </w:ins>
    </w:p>
    <w:p w:rsidR="00B1711E" w:rsidRPr="00B1711E" w:rsidRDefault="00433CB4">
      <w:pPr>
        <w:pBdr>
          <w:left w:val="single" w:sz="48" w:space="4" w:color="E36C0A"/>
        </w:pBdr>
        <w:spacing w:after="0"/>
        <w:ind w:left="284"/>
        <w:rPr>
          <w:b/>
          <w:bCs/>
          <w:sz w:val="24"/>
          <w:szCs w:val="24"/>
          <w:rPrChange w:id="517" w:author="k.sakowska-walczak" w:date="2017-10-04T09:44:00Z">
            <w:rPr>
              <w:rFonts w:asciiTheme="minorHAnsi" w:hAnsiTheme="minorHAnsi" w:cs="Arial"/>
              <w:sz w:val="24"/>
              <w:szCs w:val="24"/>
            </w:rPr>
          </w:rPrChange>
        </w:rPr>
        <w:pPrChange w:id="518" w:author="k.sakowska-walczak" w:date="2017-10-04T09:44:00Z">
          <w:pPr>
            <w:keepNext/>
            <w:spacing w:before="240" w:after="120"/>
          </w:pPr>
        </w:pPrChange>
      </w:pPr>
      <w:ins w:id="519" w:author="k.sakowska-walczak" w:date="2017-10-04T09:44:00Z">
        <w:r>
          <w:rPr>
            <w:b/>
            <w:bCs/>
            <w:sz w:val="24"/>
            <w:szCs w:val="24"/>
          </w:rPr>
          <w:lastRenderedPageBreak/>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ins>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w:t>
      </w:r>
      <w:ins w:id="520" w:author="k.sakowska-walczak" w:date="2017-10-04T09:45:00Z">
        <w:r w:rsidR="009E4A1F">
          <w:rPr>
            <w:rFonts w:asciiTheme="minorHAnsi" w:hAnsiTheme="minorHAnsi" w:cs="Arial"/>
            <w:sz w:val="24"/>
            <w:szCs w:val="24"/>
          </w:rPr>
          <w:t xml:space="preserve"> stanowisko,</w:t>
        </w:r>
      </w:ins>
      <w:r w:rsidRPr="00FF2E93">
        <w:rPr>
          <w:rFonts w:asciiTheme="minorHAnsi" w:hAnsiTheme="minorHAnsi" w:cs="Arial"/>
          <w:sz w:val="24"/>
          <w:szCs w:val="24"/>
        </w:rPr>
        <w:t xml:space="preserve"> formę zaangażowania i szacunkowy wymiar czasu pracy personelu projektu niezbędnego do realizacji zadań merytorycznych (</w:t>
      </w:r>
      <w:ins w:id="521" w:author="k.sakowska-walczak" w:date="2017-10-04T09:45:00Z">
        <w:r w:rsidR="009E4A1F">
          <w:rPr>
            <w:rFonts w:asciiTheme="minorHAnsi" w:hAnsiTheme="minorHAnsi" w:cs="Arial"/>
            <w:sz w:val="24"/>
            <w:szCs w:val="24"/>
          </w:rPr>
          <w:t xml:space="preserve">wymiar </w:t>
        </w:r>
      </w:ins>
      <w:r w:rsidRPr="00FF2E93">
        <w:rPr>
          <w:rFonts w:asciiTheme="minorHAnsi" w:hAnsiTheme="minorHAnsi" w:cs="Arial"/>
          <w:sz w:val="24"/>
          <w:szCs w:val="24"/>
        </w:rPr>
        <w:t>etat</w:t>
      </w:r>
      <w:ins w:id="522" w:author="k.sakowska-walczak" w:date="2017-10-04T09:45:00Z">
        <w:r w:rsidR="009E4A1F">
          <w:rPr>
            <w:rFonts w:asciiTheme="minorHAnsi" w:hAnsiTheme="minorHAnsi" w:cs="Arial"/>
            <w:sz w:val="24"/>
            <w:szCs w:val="24"/>
          </w:rPr>
          <w:t>u</w:t>
        </w:r>
      </w:ins>
      <w:r w:rsidRPr="00FF2E93">
        <w:rPr>
          <w:rFonts w:asciiTheme="minorHAnsi" w:hAnsiTheme="minorHAnsi" w:cs="Arial"/>
          <w:sz w:val="24"/>
          <w:szCs w:val="24"/>
        </w:rPr>
        <w:t>/ liczba godzin) co stanowi podstawę do oceny kwalifikowalności wydatków personelu projektu na etapie oceny formalno-merytorycznej projektu oraz w trakcie jego realizacji.</w:t>
      </w:r>
    </w:p>
    <w:p w:rsidR="00C30CA0" w:rsidRPr="00FF2E93" w:rsidDel="009E4A1F" w:rsidRDefault="00C30CA0" w:rsidP="00A8131A">
      <w:pPr>
        <w:spacing w:before="120" w:after="120"/>
        <w:rPr>
          <w:del w:id="523" w:author="k.sakowska-walczak" w:date="2017-10-04T09:46:00Z"/>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w:t>
      </w:r>
      <w:ins w:id="524" w:author="k.sakowska-walczak" w:date="2017-10-04T15:11:00Z">
        <w:r w:rsidR="00C158EA">
          <w:rPr>
            <w:rFonts w:asciiTheme="minorHAnsi" w:hAnsiTheme="minorHAnsi" w:cs="Arial"/>
            <w:sz w:val="24"/>
            <w:szCs w:val="24"/>
          </w:rPr>
          <w:t>.</w:t>
        </w:r>
      </w:ins>
      <w:r w:rsidRPr="00FF2E93">
        <w:rPr>
          <w:rFonts w:asciiTheme="minorHAnsi" w:hAnsiTheme="minorHAnsi" w:cs="Arial"/>
          <w:sz w:val="24"/>
          <w:szCs w:val="24"/>
        </w:rPr>
        <w:t xml:space="preserve"> </w:t>
      </w:r>
      <w:del w:id="525" w:author="k.sakowska-walczak" w:date="2017-10-04T09:46:00Z">
        <w:r w:rsidRPr="00FF2E93" w:rsidDel="009E4A1F">
          <w:rPr>
            <w:rFonts w:asciiTheme="minorHAnsi" w:hAnsiTheme="minorHAnsi" w:cs="Arial"/>
            <w:sz w:val="24"/>
            <w:szCs w:val="24"/>
          </w:rPr>
          <w:delText>oraz z ustawą z dnia 23 kwietnia 1964 r. Kodeks cywilny.</w:delText>
        </w:r>
      </w:del>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łączne zaangażowanie zawodowe</w:t>
      </w:r>
      <w:ins w:id="526" w:author="k.sakowska-walczak" w:date="2017-10-04T09:46:00Z">
        <w:r w:rsidR="009E4A1F">
          <w:rPr>
            <w:rFonts w:asciiTheme="minorHAnsi" w:hAnsiTheme="minorHAnsi" w:cs="Arial"/>
            <w:sz w:val="24"/>
            <w:szCs w:val="24"/>
          </w:rPr>
          <w:t xml:space="preserve"> </w:t>
        </w:r>
        <w:r w:rsidR="009E4A1F" w:rsidRPr="002C4B9B">
          <w:rPr>
            <w:sz w:val="24"/>
            <w:szCs w:val="24"/>
          </w:rPr>
          <w:t>personelu projektu, niezależnie od formy zaangażowania, w realizację wszystkich projektów finansowanych</w:t>
        </w:r>
      </w:ins>
      <w:r w:rsidRPr="00FF2E93">
        <w:rPr>
          <w:rFonts w:asciiTheme="minorHAnsi" w:hAnsiTheme="minorHAnsi" w:cs="Arial"/>
          <w:sz w:val="24"/>
          <w:szCs w:val="24"/>
        </w:rPr>
        <w:t xml:space="preserve"> </w:t>
      </w:r>
      <w:del w:id="527" w:author="k.sakowska-walczak" w:date="2017-10-04T09:47:00Z">
        <w:r w:rsidRPr="00FF2E93" w:rsidDel="009E4A1F">
          <w:rPr>
            <w:rFonts w:asciiTheme="minorHAnsi" w:hAnsiTheme="minorHAnsi" w:cs="Arial"/>
            <w:sz w:val="24"/>
            <w:szCs w:val="24"/>
          </w:rPr>
          <w:delText xml:space="preserve">tej osoby w realizację wszystkich projektów finansowanych </w:delText>
        </w:r>
      </w:del>
      <w:r w:rsidRPr="00FF2E93">
        <w:rPr>
          <w:rFonts w:asciiTheme="minorHAnsi" w:hAnsiTheme="minorHAnsi" w:cs="Arial"/>
          <w:sz w:val="24"/>
          <w:szCs w:val="24"/>
        </w:rPr>
        <w:t xml:space="preserve">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0"/>
      </w:r>
      <w:r w:rsidRPr="00FF2E93">
        <w:rPr>
          <w:rFonts w:asciiTheme="minorHAnsi" w:hAnsiTheme="minorHAnsi" w:cs="Arial"/>
          <w:sz w:val="24"/>
          <w:szCs w:val="24"/>
        </w:rPr>
        <w:t>,</w:t>
      </w:r>
    </w:p>
    <w:p w:rsidR="00C30CA0" w:rsidRPr="00FF2E93" w:rsidDel="009E4A1F" w:rsidRDefault="00C30CA0" w:rsidP="00A8131A">
      <w:pPr>
        <w:numPr>
          <w:ilvl w:val="0"/>
          <w:numId w:val="9"/>
        </w:numPr>
        <w:spacing w:before="120" w:after="120"/>
        <w:ind w:left="284" w:hanging="284"/>
        <w:rPr>
          <w:del w:id="532" w:author="k.sakowska-walczak" w:date="2017-10-04T09:47:00Z"/>
          <w:rFonts w:asciiTheme="minorHAnsi" w:hAnsiTheme="minorHAnsi" w:cs="Arial"/>
          <w:sz w:val="24"/>
          <w:szCs w:val="24"/>
        </w:rPr>
      </w:pPr>
      <w:del w:id="533" w:author="k.sakowska-walczak" w:date="2017-10-04T09:47:00Z">
        <w:r w:rsidRPr="00FF2E93" w:rsidDel="009E4A1F">
          <w:rPr>
            <w:rFonts w:asciiTheme="minorHAnsi" w:hAnsiTheme="minorHAnsi" w:cs="Arial"/>
            <w:sz w:val="24"/>
            <w:szCs w:val="24"/>
          </w:rPr>
          <w:delText>wykonanie zadań przez tę osobę jest potwierdzone protokołem sporządzonym przez tę osobę, wskazującym prawidłowe wykonanie zadań, liczbę oraz ewidencję godzin w danym miesiącu kalendarzowym poświęconych na wykonanie zadań w projekcie</w:delText>
        </w:r>
        <w:r w:rsidRPr="00FF2E93" w:rsidDel="009E4A1F">
          <w:rPr>
            <w:rStyle w:val="Zakotwiczenieprzypisudolnego"/>
            <w:rFonts w:asciiTheme="minorHAnsi" w:hAnsiTheme="minorHAnsi" w:cs="Arial"/>
            <w:sz w:val="24"/>
            <w:szCs w:val="24"/>
          </w:rPr>
          <w:footnoteReference w:id="11"/>
        </w:r>
        <w:r w:rsidRPr="00FF2E93" w:rsidDel="009E4A1F">
          <w:rPr>
            <w:rFonts w:asciiTheme="minorHAnsi" w:hAnsiTheme="minorHAnsi" w:cs="Arial"/>
            <w:sz w:val="24"/>
            <w:szCs w:val="24"/>
          </w:rPr>
          <w:delText>, z wyłączeniem przypadku, gdy osoba ta wykonuje zadania na podstawie stosunku pracy, a dokumenty związane z jej zaangażowaniem wyraźnie wskazują na jej godziny pracy</w:delText>
        </w:r>
        <w:r w:rsidRPr="00FF2E93" w:rsidDel="009E4A1F">
          <w:rPr>
            <w:rStyle w:val="Zakotwiczenieprzypisudolnego"/>
            <w:rFonts w:asciiTheme="minorHAnsi" w:hAnsiTheme="minorHAnsi" w:cs="Arial"/>
            <w:sz w:val="24"/>
            <w:szCs w:val="24"/>
          </w:rPr>
          <w:footnoteReference w:id="12"/>
        </w:r>
        <w:r w:rsidRPr="00FF2E93" w:rsidDel="009E4A1F">
          <w:rPr>
            <w:rFonts w:asciiTheme="minorHAnsi" w:hAnsiTheme="minorHAnsi" w:cs="Arial"/>
            <w:sz w:val="24"/>
            <w:szCs w:val="24"/>
          </w:rPr>
          <w:delText>.</w:delText>
        </w:r>
      </w:del>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kwalifikowalne w pełnej wysokości wyłącznie w przypadku personelu projektu zatrudnionego na podstawie stosunku pracy w wymiarze co najmniej 1/2 etatu. W przypadku personelu </w:t>
      </w:r>
      <w:r w:rsidRPr="00FF2E93">
        <w:rPr>
          <w:rFonts w:asciiTheme="minorHAnsi" w:hAnsiTheme="minorHAnsi" w:cs="Arial"/>
          <w:b/>
          <w:sz w:val="24"/>
          <w:szCs w:val="24"/>
        </w:rPr>
        <w:lastRenderedPageBreak/>
        <w:t>projektu zaangażowanego na podstawie stosunku pracy w wymiarze poniżej 1/2 etatu lub na podstawie innych form zaangażowania, koszty związane z wyposażeniem stanowiska pracy personelu projektu są niekwalifikowalne.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ins w:id="538" w:author="k.sakowska-walczak" w:date="2017-10-04T09:59:00Z">
        <w:r w:rsidR="00F34680">
          <w:rPr>
            <w:rFonts w:asciiTheme="minorHAnsi" w:hAnsiTheme="minorHAnsi" w:cs="Arial"/>
            <w:sz w:val="24"/>
            <w:szCs w:val="24"/>
          </w:rPr>
          <w:t>pracownika</w:t>
        </w:r>
        <w:r w:rsidR="00F34680">
          <w:rPr>
            <w:rStyle w:val="Odwoanieprzypisudolnego"/>
            <w:szCs w:val="24"/>
          </w:rPr>
          <w:footnoteReference w:id="13"/>
        </w:r>
        <w:r w:rsidR="00F34680">
          <w:rPr>
            <w:rFonts w:asciiTheme="minorHAnsi" w:hAnsiTheme="minorHAnsi" w:cs="Arial"/>
            <w:sz w:val="24"/>
            <w:szCs w:val="24"/>
          </w:rPr>
          <w:t xml:space="preserve"> </w:t>
        </w:r>
      </w:ins>
      <w:del w:id="550" w:author="k.sakowska-walczak" w:date="2017-10-04T10:17:00Z">
        <w:r w:rsidRPr="00FF2E93" w:rsidDel="00484966">
          <w:rPr>
            <w:rFonts w:asciiTheme="minorHAnsi" w:hAnsiTheme="minorHAnsi" w:cs="Arial"/>
            <w:sz w:val="24"/>
            <w:szCs w:val="24"/>
          </w:rPr>
          <w:delText xml:space="preserve">takiej osoby przez </w:delText>
        </w:r>
      </w:del>
      <w:r w:rsidRPr="00FF2E93">
        <w:rPr>
          <w:rFonts w:asciiTheme="minorHAnsi" w:hAnsiTheme="minorHAnsi" w:cs="Arial"/>
          <w:sz w:val="24"/>
          <w:szCs w:val="24"/>
        </w:rPr>
        <w:t>beneficjenta do realizacji zadań w ramach tego lub innego projektu na podstawie stosunku cywilnoprawnego, z wyjątkiem umów, w wyniku których następuje wykonanie oznaczonego dzieła</w:t>
      </w:r>
      <w:ins w:id="551" w:author="k.sakowska-walczak" w:date="2017-10-04T15:12:00Z">
        <w:r w:rsidR="00C158EA">
          <w:rPr>
            <w:rFonts w:asciiTheme="minorHAnsi" w:hAnsiTheme="minorHAnsi" w:cs="Arial"/>
            <w:sz w:val="24"/>
            <w:szCs w:val="24"/>
          </w:rPr>
          <w:t>.</w:t>
        </w:r>
      </w:ins>
      <w:ins w:id="552" w:author="k.sakowska-walczak" w:date="2017-10-04T10:17:00Z">
        <w:r w:rsidR="00484966">
          <w:rPr>
            <w:rFonts w:asciiTheme="minorHAnsi" w:hAnsiTheme="minorHAnsi" w:cs="Arial"/>
            <w:sz w:val="24"/>
            <w:szCs w:val="24"/>
          </w:rPr>
          <w:t xml:space="preserve"> </w:t>
        </w:r>
        <w:r w:rsidR="00484966" w:rsidRPr="00D11BAA">
          <w:rPr>
            <w:sz w:val="24"/>
            <w:szCs w:val="24"/>
          </w:rPr>
          <w:t>Jeżeli jednak szczególne przepisy dotyczące zatrudnienia danej grupy pracowników</w:t>
        </w:r>
        <w:r w:rsidR="00484966">
          <w:rPr>
            <w:sz w:val="16"/>
            <w:szCs w:val="16"/>
          </w:rPr>
          <w:t xml:space="preserve"> </w:t>
        </w:r>
        <w:r w:rsidR="00484966" w:rsidRPr="00A414C6">
          <w:rPr>
            <w:sz w:val="24"/>
            <w:szCs w:val="24"/>
          </w:rPr>
          <w:t>(</w:t>
        </w:r>
        <w:r w:rsidR="00484966">
          <w:rPr>
            <w:sz w:val="24"/>
            <w:szCs w:val="24"/>
          </w:rPr>
          <w:t>n</w:t>
        </w:r>
        <w:r w:rsidR="00484966" w:rsidRPr="00A414C6">
          <w:rPr>
            <w:sz w:val="24"/>
            <w:szCs w:val="24"/>
          </w:rPr>
          <w:t xml:space="preserve">p. ustawa Karta Nauczyciela – w przypadku nauczycieli szkół) </w:t>
        </w:r>
        <w:r w:rsidR="00484966" w:rsidRPr="00D11BAA">
          <w:rPr>
            <w:sz w:val="24"/>
            <w:szCs w:val="24"/>
          </w:rPr>
          <w:t>uniemożliwiają wykonywanie przez nich zadań w ramach projektu na podstawie stosunku pracy, I</w:t>
        </w:r>
        <w:r w:rsidR="00484966">
          <w:rPr>
            <w:sz w:val="24"/>
            <w:szCs w:val="24"/>
          </w:rPr>
          <w:t>P</w:t>
        </w:r>
        <w:r w:rsidR="00484966" w:rsidRPr="00D11BAA">
          <w:rPr>
            <w:sz w:val="24"/>
            <w:szCs w:val="24"/>
          </w:rPr>
          <w:t xml:space="preserve"> może wyrazić zgodę na ich zaangażowanie przez beneficjenta na podstawie stosunku cywilnoprawnego w ramach danego projektu.</w:t>
        </w:r>
        <w:r w:rsidR="00484966">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ins>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okres zatrudnienia lub oddelegowania pracownika jest kwalifikowalny wyłącznie do końcowej daty kwalifikowalności wydatków wyznaczonej w umowie o dofinansowanie, </w:t>
      </w:r>
      <w:ins w:id="553" w:author="k.sakowska-walczak" w:date="2017-10-04T10:17:00Z">
        <w:r w:rsidR="00484966">
          <w:rPr>
            <w:rFonts w:asciiTheme="minorHAnsi" w:hAnsiTheme="minorHAnsi" w:cs="Arial"/>
            <w:sz w:val="24"/>
            <w:szCs w:val="24"/>
          </w:rPr>
          <w:t xml:space="preserve">powyższe </w:t>
        </w:r>
      </w:ins>
      <w:del w:id="554" w:author="k.sakowska-walczak" w:date="2017-10-04T10:18:00Z">
        <w:r w:rsidRPr="00FF2E93" w:rsidDel="00484966">
          <w:rPr>
            <w:rFonts w:asciiTheme="minorHAnsi" w:hAnsiTheme="minorHAnsi" w:cs="Arial"/>
            <w:sz w:val="24"/>
            <w:szCs w:val="24"/>
          </w:rPr>
          <w:delText xml:space="preserve">co </w:delText>
        </w:r>
      </w:del>
      <w:r w:rsidRPr="00FF2E93">
        <w:rPr>
          <w:rFonts w:asciiTheme="minorHAnsi" w:hAnsiTheme="minorHAnsi" w:cs="Arial"/>
          <w:sz w:val="24"/>
          <w:szCs w:val="24"/>
        </w:rPr>
        <w:t>nie oznacza, że stosunek pracy nie może trwać dłużej niż okres realizacji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Wydatkami kwalifikowalnymi w przypadku wynagrodzenia personelu </w:t>
      </w:r>
      <w:del w:id="555" w:author="k.sakowska-walczak" w:date="2017-10-04T10:19:00Z">
        <w:r w:rsidRPr="00FF2E93" w:rsidDel="00484966">
          <w:rPr>
            <w:rFonts w:asciiTheme="minorHAnsi" w:hAnsiTheme="minorHAnsi" w:cs="Arial"/>
            <w:sz w:val="24"/>
            <w:szCs w:val="24"/>
          </w:rPr>
          <w:delText xml:space="preserve">zatrudnionego na podstawie stosunku pracy </w:delText>
        </w:r>
      </w:del>
      <w:r w:rsidRPr="00FF2E93">
        <w:rPr>
          <w:rFonts w:asciiTheme="minorHAnsi" w:hAnsiTheme="minorHAnsi" w:cs="Arial"/>
          <w:sz w:val="24"/>
          <w:szCs w:val="24"/>
        </w:rPr>
        <w:t>mogą być nagrody (z wyłączeniem nagrody jubileuszowej), premie lub dodatki zgodnie z warunkami określonymi w Wytycznych w zakresie kwalifikowalności wydatków.</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rsidR="00C30CA0" w:rsidRPr="00FF2E93" w:rsidDel="00484966" w:rsidRDefault="00C30CA0" w:rsidP="00A8131A">
      <w:pPr>
        <w:spacing w:before="120" w:after="120"/>
        <w:rPr>
          <w:del w:id="556" w:author="k.sakowska-walczak" w:date="2017-10-04T10:20:00Z"/>
          <w:rFonts w:asciiTheme="minorHAnsi" w:hAnsiTheme="minorHAnsi" w:cs="Arial"/>
          <w:b/>
          <w:sz w:val="24"/>
          <w:szCs w:val="24"/>
        </w:rPr>
      </w:pPr>
      <w:del w:id="557" w:author="k.sakowska-walczak" w:date="2017-10-04T10:20:00Z">
        <w:r w:rsidRPr="00FF2E93" w:rsidDel="00484966">
          <w:rPr>
            <w:rFonts w:asciiTheme="minorHAnsi" w:hAnsiTheme="minorHAnsi" w:cs="Arial"/>
            <w:b/>
            <w:sz w:val="24"/>
            <w:szCs w:val="24"/>
          </w:rPr>
          <w:lastRenderedPageBreak/>
          <w:delText>Wydatki poniesione na wynagrodzenie osoby zaangażowanej do projektu na podstawie umowy cywilnoprawnej (umowa zlecenie, kontrakt menadżerski), która jest jednocześnie pracownikiem beneficjenta, są niekwalifikowalne, przy czym nie dotyczy to umów o dzieło.</w:delText>
        </w:r>
      </w:del>
    </w:p>
    <w:p w:rsidR="00C30CA0" w:rsidRPr="00FF2E93" w:rsidDel="00484966" w:rsidRDefault="00C30CA0" w:rsidP="00A8131A">
      <w:pPr>
        <w:spacing w:before="120" w:after="120"/>
        <w:rPr>
          <w:del w:id="558" w:author="k.sakowska-walczak" w:date="2017-10-04T10:21:00Z"/>
          <w:rFonts w:asciiTheme="minorHAnsi" w:hAnsiTheme="minorHAnsi" w:cs="Arial"/>
          <w:sz w:val="24"/>
          <w:szCs w:val="24"/>
        </w:rPr>
      </w:pPr>
      <w:del w:id="559" w:author="k.sakowska-walczak" w:date="2017-10-04T10:21:00Z">
        <w:r w:rsidRPr="00FF2E93" w:rsidDel="00484966">
          <w:rPr>
            <w:rFonts w:asciiTheme="minorHAnsi" w:hAnsiTheme="minorHAnsi" w:cs="Arial"/>
            <w:sz w:val="24"/>
            <w:szCs w:val="24"/>
          </w:rPr>
          <w:delText>Za pracownika beneficjenta należy uznać każdą osobę, która jest u niego zatrudnion</w:delText>
        </w:r>
        <w:r w:rsidR="00C12A4A" w:rsidDel="00484966">
          <w:rPr>
            <w:rFonts w:asciiTheme="minorHAnsi" w:hAnsiTheme="minorHAnsi" w:cs="Arial"/>
            <w:sz w:val="24"/>
            <w:szCs w:val="24"/>
          </w:rPr>
          <w:delText>a</w:delText>
        </w:r>
        <w:r w:rsidRPr="00FF2E93" w:rsidDel="00484966">
          <w:rPr>
            <w:rFonts w:asciiTheme="minorHAnsi" w:hAnsiTheme="minorHAnsi" w:cs="Arial"/>
            <w:sz w:val="24"/>
            <w:szCs w:val="24"/>
          </w:rPr>
          <w:delText xml:space="preserve"> na podstawie stosunku pracy, przy czym dotyczy to zarówno osób stanowiących personel projektu, jak i osób niezaangażowanych do realizacji projektu lub projektów.</w:delText>
        </w:r>
      </w:del>
    </w:p>
    <w:p w:rsidR="00C30CA0" w:rsidRPr="00FF2E93" w:rsidDel="00484966" w:rsidRDefault="00C30CA0" w:rsidP="00A8131A">
      <w:pPr>
        <w:spacing w:before="120" w:after="120"/>
        <w:rPr>
          <w:del w:id="560" w:author="k.sakowska-walczak" w:date="2017-10-04T10:21:00Z"/>
          <w:rFonts w:asciiTheme="minorHAnsi" w:hAnsiTheme="minorHAnsi" w:cs="Arial"/>
          <w:sz w:val="24"/>
          <w:szCs w:val="24"/>
        </w:rPr>
      </w:pPr>
      <w:del w:id="561" w:author="k.sakowska-walczak" w:date="2017-10-04T10:21:00Z">
        <w:r w:rsidRPr="00FF2E93" w:rsidDel="00484966">
          <w:rPr>
            <w:rFonts w:asciiTheme="minorHAnsi" w:hAnsiTheme="minorHAnsi" w:cs="Arial"/>
            <w:sz w:val="24"/>
            <w:szCs w:val="24"/>
          </w:rPr>
          <w:delText>Wydatki poniesione na wynagrodzenie personelu zaangażowanego na podstawie umowy o dzieło są kwalifikowalne, jeżeli spełnione są łącznie następujące warunki:</w:delText>
        </w:r>
      </w:del>
    </w:p>
    <w:p w:rsidR="00C30CA0" w:rsidRPr="00FF2E93" w:rsidDel="00484966" w:rsidRDefault="00C30CA0" w:rsidP="00A8131A">
      <w:pPr>
        <w:numPr>
          <w:ilvl w:val="0"/>
          <w:numId w:val="11"/>
        </w:numPr>
        <w:spacing w:before="120" w:after="120"/>
        <w:ind w:left="284" w:hanging="284"/>
        <w:rPr>
          <w:del w:id="562" w:author="k.sakowska-walczak" w:date="2017-10-04T10:21:00Z"/>
          <w:rFonts w:asciiTheme="minorHAnsi" w:hAnsiTheme="minorHAnsi" w:cs="Arial"/>
          <w:sz w:val="24"/>
          <w:szCs w:val="24"/>
        </w:rPr>
      </w:pPr>
      <w:del w:id="563" w:author="k.sakowska-walczak" w:date="2017-10-04T10:21:00Z">
        <w:r w:rsidRPr="00FF2E93" w:rsidDel="00484966">
          <w:rPr>
            <w:rFonts w:asciiTheme="minorHAnsi" w:hAnsiTheme="minorHAnsi" w:cs="Arial"/>
            <w:sz w:val="24"/>
            <w:szCs w:val="24"/>
          </w:rPr>
          <w:delText>charakter zadań uzasadnia zawarcie umowy o dzieło,</w:delText>
        </w:r>
      </w:del>
    </w:p>
    <w:p w:rsidR="00C30CA0" w:rsidRPr="00FF2E93" w:rsidDel="00484966" w:rsidRDefault="00C30CA0" w:rsidP="00A8131A">
      <w:pPr>
        <w:numPr>
          <w:ilvl w:val="0"/>
          <w:numId w:val="11"/>
        </w:numPr>
        <w:spacing w:before="120" w:after="120"/>
        <w:ind w:left="284" w:hanging="284"/>
        <w:rPr>
          <w:del w:id="564" w:author="k.sakowska-walczak" w:date="2017-10-04T10:21:00Z"/>
          <w:rFonts w:asciiTheme="minorHAnsi" w:hAnsiTheme="minorHAnsi" w:cs="Arial"/>
          <w:sz w:val="24"/>
          <w:szCs w:val="24"/>
        </w:rPr>
      </w:pPr>
      <w:del w:id="565" w:author="k.sakowska-walczak" w:date="2017-10-04T10:21:00Z">
        <w:r w:rsidRPr="00FF2E93" w:rsidDel="00484966">
          <w:rPr>
            <w:rFonts w:asciiTheme="minorHAnsi" w:hAnsiTheme="minorHAnsi" w:cs="Arial"/>
            <w:sz w:val="24"/>
            <w:szCs w:val="24"/>
          </w:rPr>
          <w:delText>wynagrodzenie na podstawie umowy o dzieło wskazane zostało w zatwierdzonym wniosku o dofinansowanie projektu,</w:delText>
        </w:r>
      </w:del>
    </w:p>
    <w:p w:rsidR="00C30CA0" w:rsidRPr="00FF2E93" w:rsidRDefault="00C30CA0" w:rsidP="00A8131A">
      <w:pPr>
        <w:numPr>
          <w:ilvl w:val="0"/>
          <w:numId w:val="11"/>
        </w:numPr>
        <w:spacing w:before="120" w:after="120"/>
        <w:ind w:left="284" w:hanging="284"/>
        <w:rPr>
          <w:rFonts w:asciiTheme="minorHAnsi" w:hAnsiTheme="minorHAnsi" w:cs="Arial"/>
          <w:sz w:val="24"/>
          <w:szCs w:val="24"/>
        </w:rPr>
      </w:pPr>
      <w:del w:id="566" w:author="k.sakowska-walczak" w:date="2017-10-04T10:21:00Z">
        <w:r w:rsidRPr="00FF2E93" w:rsidDel="00484966">
          <w:rPr>
            <w:rFonts w:asciiTheme="minorHAnsi" w:hAnsiTheme="minorHAnsi" w:cs="Arial"/>
            <w:sz w:val="24"/>
            <w:szCs w:val="24"/>
          </w:rPr>
          <w:delText>rozliczenie personelu następuje na podstawie protokołu, wskazującego wynik rzeczowy wykonanego dzieła, oraz dokumentu księgowego potwierdzającego poniesienie wydatku.</w:delText>
        </w:r>
      </w:del>
    </w:p>
    <w:p w:rsidR="00C30CA0" w:rsidRPr="00FF2E93" w:rsidDel="00484966" w:rsidRDefault="00C30CA0" w:rsidP="00A8131A">
      <w:pPr>
        <w:spacing w:before="120" w:after="120"/>
        <w:rPr>
          <w:del w:id="567" w:author="k.sakowska-walczak" w:date="2017-10-04T10:21:00Z"/>
          <w:rFonts w:asciiTheme="minorHAnsi" w:hAnsiTheme="minorHAnsi" w:cs="Arial"/>
          <w:sz w:val="24"/>
          <w:szCs w:val="24"/>
        </w:rPr>
      </w:pPr>
      <w:del w:id="568" w:author="k.sakowska-walczak" w:date="2017-10-04T10:21:00Z">
        <w:r w:rsidRPr="00FF2E93" w:rsidDel="00484966">
          <w:rPr>
            <w:rFonts w:asciiTheme="minorHAnsi" w:hAnsiTheme="minorHAnsi" w:cs="Arial"/>
            <w:sz w:val="24"/>
            <w:szCs w:val="24"/>
          </w:rPr>
          <w:delText>Umowa o dzieło musi spełniać wymogi określone w art. 627 Kodeksu cywilnego, przy czym umowa o dzieło nie może dotyczyć zadań wykonywanych w sposób ciągły.</w:delText>
        </w:r>
      </w:del>
    </w:p>
    <w:p w:rsidR="000D2441" w:rsidRPr="00FF2E93" w:rsidRDefault="000559F8" w:rsidP="00A8131A">
      <w:pPr>
        <w:spacing w:before="120" w:after="120"/>
        <w:rPr>
          <w:rFonts w:asciiTheme="minorHAnsi" w:hAnsiTheme="minorHAnsi" w:cs="Arial"/>
          <w:sz w:val="24"/>
          <w:szCs w:val="24"/>
        </w:rPr>
      </w:pPr>
      <w:del w:id="569" w:author="k.sakowska-walczak" w:date="2017-10-04T10:21:00Z">
        <w:r w:rsidRPr="00FF2E93" w:rsidDel="00484966">
          <w:rPr>
            <w:rFonts w:asciiTheme="minorHAnsi" w:hAnsiTheme="minorHAnsi" w:cs="Arial"/>
            <w:sz w:val="24"/>
            <w:szCs w:val="24"/>
          </w:rPr>
          <w:delText xml:space="preserve">Kwalifikowalne jest wynagrodzenie osoby samozatrudnionej, tj. osoby fizycznej prowadzącej działalność gospodarczą, wykonującej osobiście zadania w ramach projektu, którego jest beneficjentem, </w:delText>
        </w:r>
      </w:del>
      <w:ins w:id="570" w:author="k.sakowska-walczak" w:date="2017-10-04T10:22:00Z">
        <w:r w:rsidR="00484966">
          <w:rPr>
            <w:rFonts w:asciiTheme="minorHAnsi" w:hAnsiTheme="minorHAnsi" w:cs="Arial"/>
            <w:sz w:val="24"/>
            <w:szCs w:val="24"/>
          </w:rPr>
          <w:t xml:space="preserve">Wynagrodzenie osoby samozatrudnionej jest kwalifikowane </w:t>
        </w:r>
      </w:ins>
      <w:r w:rsidRPr="00FF2E93">
        <w:rPr>
          <w:rFonts w:asciiTheme="minorHAnsi" w:hAnsiTheme="minorHAnsi" w:cs="Arial"/>
          <w:sz w:val="24"/>
          <w:szCs w:val="24"/>
        </w:rPr>
        <w:t>pod warunkiem wyraźnego wskazania tej formy zaangażowania oraz określenia zakresu obowiązków tej osoby w zatwierdzonym wniosku o dofinansowanie.</w:t>
      </w:r>
    </w:p>
    <w:p w:rsidR="000559F8" w:rsidRPr="00FF2E93" w:rsidRDefault="000559F8" w:rsidP="00BA00CD">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71" w:name="_Toc494876941"/>
      <w:r w:rsidRPr="00FF2E93">
        <w:rPr>
          <w:rFonts w:asciiTheme="minorHAnsi" w:hAnsiTheme="minorHAnsi" w:cs="Arial"/>
          <w:b/>
          <w:sz w:val="24"/>
          <w:szCs w:val="24"/>
        </w:rPr>
        <w:t>Pomoc de minimis</w:t>
      </w:r>
      <w:bookmarkEnd w:id="571"/>
    </w:p>
    <w:p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1407/2013 z dnia 18 grudnia 2013 r. w sprawie stosowania art. 107 i 108 Traktatu o funkcjonowaniu Unii Europejskiej do pomocy de minimis.</w:t>
      </w:r>
    </w:p>
    <w:p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rsidR="00C12A4A" w:rsidRDefault="00C12A4A" w:rsidP="00A8131A">
      <w:pPr>
        <w:spacing w:before="120" w:after="120"/>
        <w:rPr>
          <w:rFonts w:asciiTheme="minorHAnsi" w:hAnsiTheme="minorHAnsi" w:cs="Arial"/>
          <w:sz w:val="24"/>
          <w:szCs w:val="24"/>
        </w:rPr>
      </w:pPr>
      <w:r w:rsidRPr="00C12A4A">
        <w:rPr>
          <w:rFonts w:asciiTheme="minorHAnsi" w:hAnsiTheme="minorHAnsi" w:cs="Arial"/>
          <w:sz w:val="24"/>
          <w:szCs w:val="24"/>
        </w:rPr>
        <w:t>Regułami pomocy de minimis powinna być objęta realizacja subsydiowanego zatrudnienia, jeżeli jest planowane w projekcie oraz mogą być objęte koszty wyposażenia stanowiska stażowego u pracodawcy organizującego staż.</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minimis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cross-</w:t>
      </w:r>
      <w:r w:rsidRPr="00363C17">
        <w:rPr>
          <w:rFonts w:asciiTheme="minorHAnsi" w:hAnsiTheme="minorHAnsi" w:cs="Arial"/>
          <w:b/>
          <w:sz w:val="24"/>
          <w:szCs w:val="24"/>
        </w:rPr>
        <w:t>financingu</w:t>
      </w:r>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minimis będziemy mieć do czynienia także w przypadku wykorzystywania wydatków w ramach cross-financingu częściowo </w:t>
      </w:r>
      <w:r w:rsidRPr="00363C17">
        <w:rPr>
          <w:rFonts w:asciiTheme="minorHAnsi" w:hAnsiTheme="minorHAnsi" w:cs="Arial"/>
          <w:b/>
          <w:sz w:val="24"/>
          <w:szCs w:val="24"/>
        </w:rPr>
        <w:t xml:space="preserve">do celów komercyjnych w okresie realizacji projektu. </w:t>
      </w:r>
    </w:p>
    <w:p w:rsidR="000559F8" w:rsidRPr="00363C17" w:rsidRDefault="000559F8" w:rsidP="00A8131A">
      <w:pPr>
        <w:spacing w:after="0"/>
        <w:rPr>
          <w:rFonts w:asciiTheme="minorHAnsi" w:hAnsiTheme="minorHAnsi" w:cs="Arial"/>
          <w:sz w:val="24"/>
          <w:szCs w:val="24"/>
        </w:rPr>
      </w:pPr>
    </w:p>
    <w:p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rsidR="000559F8" w:rsidRPr="00363C17" w:rsidRDefault="000559F8" w:rsidP="00A8131A">
      <w:pPr>
        <w:spacing w:before="120" w:after="120"/>
        <w:rPr>
          <w:rFonts w:asciiTheme="minorHAnsi" w:hAnsiTheme="minorHAnsi" w:cs="Arial"/>
          <w:b/>
          <w:sz w:val="24"/>
          <w:szCs w:val="24"/>
        </w:rPr>
      </w:pP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Badanie wcześniej udzielonej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lastRenderedPageBreak/>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minimis, składaną na formularzu stanowiącym z</w:t>
      </w:r>
      <w:r w:rsidR="00102565" w:rsidRPr="00363C17">
        <w:rPr>
          <w:rFonts w:asciiTheme="minorHAnsi" w:hAnsiTheme="minorHAnsi" w:cs="Arial"/>
          <w:sz w:val="24"/>
          <w:szCs w:val="24"/>
        </w:rPr>
        <w:t>ałącznik do ww. rozporządzenia.</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Wysokość i data przyznania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minimis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Sprawozdawczość pomocy de minimis</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Szczegółowo zagadnienia związane ze sprawozdawczością z udzielonej pomocy de minimis regulują rozporządzenie Rady Ministrów z 7 sierpnia 2008 r. w sprawie sprawozdań o </w:t>
      </w:r>
      <w:r w:rsidRPr="00363C17">
        <w:rPr>
          <w:rFonts w:asciiTheme="minorHAnsi" w:hAnsiTheme="minorHAnsi" w:cs="Arial"/>
          <w:sz w:val="24"/>
          <w:szCs w:val="24"/>
        </w:rPr>
        <w:lastRenderedPageBreak/>
        <w:t>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rsidR="000559F8" w:rsidRPr="00FF2E93" w:rsidRDefault="000559F8" w:rsidP="00A8131A">
      <w:pPr>
        <w:spacing w:before="120" w:after="12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72" w:name="_Toc431974589"/>
      <w:bookmarkStart w:id="573" w:name="_Toc494876942"/>
      <w:r w:rsidRPr="00FF2E93">
        <w:rPr>
          <w:rFonts w:asciiTheme="minorHAnsi" w:hAnsiTheme="minorHAnsi" w:cs="Arial"/>
          <w:b/>
          <w:sz w:val="24"/>
          <w:szCs w:val="24"/>
        </w:rPr>
        <w:t>Projekty partnerskie</w:t>
      </w:r>
      <w:bookmarkEnd w:id="572"/>
      <w:bookmarkEnd w:id="573"/>
      <w:r w:rsidRPr="00FF2E93">
        <w:rPr>
          <w:rFonts w:asciiTheme="minorHAnsi" w:hAnsiTheme="minorHAnsi" w:cs="Arial"/>
          <w:b/>
          <w:sz w:val="24"/>
          <w:szCs w:val="24"/>
        </w:rPr>
        <w:t xml:space="preserve"> </w:t>
      </w:r>
    </w:p>
    <w:p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FA1D04" w:rsidRPr="00D02F86">
        <w:rPr>
          <w:rFonts w:cs="Arial"/>
          <w:sz w:val="24"/>
          <w:szCs w:val="24"/>
        </w:rPr>
        <w:t>1</w:t>
      </w:r>
      <w:r w:rsidR="006D35D0" w:rsidRPr="00D02F86">
        <w:rPr>
          <w:rFonts w:cs="Arial"/>
          <w:sz w:val="24"/>
          <w:szCs w:val="24"/>
        </w:rPr>
        <w:t xml:space="preserve"> i 1</w:t>
      </w:r>
      <w:r w:rsidR="00FA1D04" w:rsidRPr="00D02F86">
        <w:rPr>
          <w:rFonts w:cs="Arial"/>
          <w:sz w:val="24"/>
          <w:szCs w:val="24"/>
        </w:rPr>
        <w:t>2</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rsidR="000508A4" w:rsidRDefault="000508A4" w:rsidP="00A8131A">
      <w:pPr>
        <w:spacing w:before="120" w:after="120"/>
        <w:rPr>
          <w:rFonts w:asciiTheme="minorHAnsi" w:hAnsiTheme="minorHAnsi" w:cs="Arial"/>
          <w:sz w:val="24"/>
          <w:szCs w:val="24"/>
        </w:rPr>
      </w:pPr>
    </w:p>
    <w:p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13</w:t>
      </w:r>
      <w:r w:rsidR="000508A4" w:rsidRPr="0062039C">
        <w:rPr>
          <w:rFonts w:cs="Arial"/>
          <w:color w:val="auto"/>
          <w:sz w:val="24"/>
          <w:szCs w:val="24"/>
        </w:rPr>
        <w:t xml:space="preserve"> do Regulaminu konkursu.</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rsidR="009567F9" w:rsidRPr="00FF2E93" w:rsidRDefault="009567F9" w:rsidP="00A8131A">
      <w:pPr>
        <w:pBdr>
          <w:left w:val="single" w:sz="48" w:space="4" w:color="E36C0A"/>
        </w:pBdr>
        <w:spacing w:after="0"/>
        <w:ind w:left="284"/>
        <w:rPr>
          <w:rFonts w:asciiTheme="minorHAnsi" w:hAnsiTheme="minorHAnsi" w:cs="Arial"/>
          <w:b/>
          <w:sz w:val="24"/>
          <w:szCs w:val="24"/>
        </w:rPr>
      </w:pP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 xml:space="preserve">Beneficjent (partner wiodący) może przekazywać środki partnerom na finansowanie ponoszonych przez nich kosztów. Koszty te wynikają z wykonania zadań określonych we </w:t>
      </w:r>
      <w:r w:rsidRPr="00FF2E93">
        <w:rPr>
          <w:rFonts w:asciiTheme="minorHAnsi" w:hAnsiTheme="minorHAnsi" w:cs="Arial"/>
          <w:sz w:val="24"/>
          <w:szCs w:val="24"/>
        </w:rPr>
        <w:lastRenderedPageBreak/>
        <w:t>wniosku. Realizacja ww. zadań nie oznacza świadczenia usług na rzecz beneficjenta (partnera wiodącego).</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74" w:name="_Toc431974590"/>
      <w:bookmarkStart w:id="575" w:name="_Toc494876943"/>
      <w:bookmarkEnd w:id="574"/>
      <w:r w:rsidRPr="00FF2E93">
        <w:rPr>
          <w:rFonts w:asciiTheme="minorHAnsi" w:hAnsiTheme="minorHAnsi" w:cs="Arial"/>
          <w:b/>
          <w:sz w:val="24"/>
          <w:szCs w:val="24"/>
        </w:rPr>
        <w:t>Procedura składania wniosku</w:t>
      </w:r>
      <w:bookmarkEnd w:id="575"/>
    </w:p>
    <w:p w:rsidR="000D2441" w:rsidRPr="00FF2E93" w:rsidRDefault="000D2441" w:rsidP="00A8131A">
      <w:pPr>
        <w:keepNext/>
        <w:ind w:left="360"/>
        <w:contextualSpacing/>
        <w:outlineLvl w:val="0"/>
        <w:rPr>
          <w:rFonts w:asciiTheme="minorHAnsi" w:hAnsiTheme="minorHAnsi" w:cs="Arial"/>
          <w:b/>
          <w:sz w:val="24"/>
          <w:szCs w:val="24"/>
        </w:rPr>
      </w:pPr>
    </w:p>
    <w:p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6" w:name="_Toc431974591"/>
      <w:bookmarkStart w:id="577" w:name="_Toc494876944"/>
      <w:r w:rsidRPr="00E52468">
        <w:rPr>
          <w:rFonts w:asciiTheme="minorHAnsi" w:hAnsiTheme="minorHAnsi" w:cs="Arial"/>
          <w:b/>
          <w:sz w:val="24"/>
          <w:szCs w:val="24"/>
        </w:rPr>
        <w:t>Przygotowanie wniosku o dofinansowanie</w:t>
      </w:r>
      <w:bookmarkEnd w:id="576"/>
      <w:bookmarkEnd w:id="577"/>
      <w:r w:rsidRPr="00E52468">
        <w:rPr>
          <w:rFonts w:asciiTheme="minorHAnsi" w:hAnsiTheme="minorHAnsi" w:cs="Arial"/>
          <w:b/>
          <w:sz w:val="24"/>
          <w:szCs w:val="24"/>
        </w:rPr>
        <w:t xml:space="preserve"> </w:t>
      </w:r>
    </w:p>
    <w:p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9F2E55">
        <w:rPr>
          <w:rFonts w:asciiTheme="minorHAnsi" w:hAnsiTheme="minorHAnsi" w:cs="Arial"/>
          <w:bCs/>
          <w:sz w:val="24"/>
          <w:szCs w:val="24"/>
        </w:rPr>
        <w:t>1</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A54F3D">
        <w:rPr>
          <w:rFonts w:asciiTheme="minorHAnsi" w:hAnsiTheme="minorHAnsi" w:cs="Arial"/>
          <w:bCs/>
          <w:sz w:val="24"/>
          <w:szCs w:val="24"/>
        </w:rPr>
        <w:t>5</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rsidR="000D2441" w:rsidRPr="00C909FC" w:rsidRDefault="006D35D0"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rsidR="006D35D0" w:rsidRPr="00C909FC" w:rsidRDefault="00C909FC"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B90863" w:rsidRDefault="00B90863">
      <w:pPr>
        <w:suppressAutoHyphens w:val="0"/>
        <w:overflowPunct/>
        <w:spacing w:after="0" w:line="240" w:lineRule="auto"/>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9F2E55">
        <w:rPr>
          <w:rFonts w:asciiTheme="minorHAnsi" w:hAnsiTheme="minorHAnsi" w:cs="Arial"/>
          <w:b/>
          <w:sz w:val="24"/>
          <w:szCs w:val="24"/>
        </w:rPr>
        <w:t>1</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A54F3D">
        <w:rPr>
          <w:rFonts w:asciiTheme="minorHAnsi" w:hAnsiTheme="minorHAnsi" w:cs="Arial"/>
          <w:b/>
          <w:sz w:val="24"/>
          <w:szCs w:val="24"/>
        </w:rPr>
        <w:t>5</w:t>
      </w:r>
      <w:r w:rsidRPr="006D35D0">
        <w:rPr>
          <w:rFonts w:asciiTheme="minorHAnsi" w:hAnsiTheme="minorHAnsi" w:cs="Arial"/>
          <w:b/>
          <w:sz w:val="24"/>
          <w:szCs w:val="24"/>
        </w:rPr>
        <w:t>/1</w:t>
      </w:r>
      <w:r w:rsidR="00262E44">
        <w:rPr>
          <w:rFonts w:asciiTheme="minorHAnsi" w:hAnsiTheme="minorHAnsi" w:cs="Arial"/>
          <w:b/>
          <w:sz w:val="24"/>
          <w:szCs w:val="24"/>
        </w:rPr>
        <w:t>7</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A54F3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8" w:name="_Toc431974592"/>
      <w:bookmarkStart w:id="579" w:name="_Toc494876945"/>
      <w:bookmarkEnd w:id="578"/>
      <w:r w:rsidRPr="00FF2E93">
        <w:rPr>
          <w:rFonts w:asciiTheme="minorHAnsi" w:hAnsiTheme="minorHAnsi" w:cs="Arial"/>
          <w:b/>
          <w:sz w:val="24"/>
          <w:szCs w:val="24"/>
        </w:rPr>
        <w:t>Miejsce i termin składania wniosków</w:t>
      </w:r>
      <w:bookmarkEnd w:id="579"/>
    </w:p>
    <w:p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2347B4" w:rsidRPr="00B070E6">
        <w:rPr>
          <w:rFonts w:asciiTheme="minorHAnsi" w:hAnsiTheme="minorHAnsi" w:cs="Arial"/>
          <w:b/>
          <w:sz w:val="24"/>
          <w:szCs w:val="24"/>
        </w:rPr>
        <w:t>29 września</w:t>
      </w:r>
      <w:r w:rsidR="00105AC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00A34529" w:rsidRPr="00B070E6">
        <w:rPr>
          <w:rFonts w:asciiTheme="minorHAnsi" w:hAnsiTheme="minorHAnsi" w:cs="Arial"/>
          <w:b/>
          <w:sz w:val="24"/>
          <w:szCs w:val="24"/>
        </w:rPr>
        <w:t> </w:t>
      </w:r>
      <w:r w:rsidRPr="00B070E6">
        <w:rPr>
          <w:rFonts w:asciiTheme="minorHAnsi" w:hAnsiTheme="minorHAnsi" w:cs="Arial"/>
          <w:b/>
          <w:sz w:val="24"/>
          <w:szCs w:val="24"/>
        </w:rPr>
        <w:t xml:space="preserve">r. do </w:t>
      </w:r>
      <w:r w:rsidR="00694689" w:rsidRPr="00B070E6">
        <w:rPr>
          <w:rFonts w:asciiTheme="minorHAnsi" w:hAnsiTheme="minorHAnsi" w:cs="Arial"/>
          <w:b/>
          <w:sz w:val="24"/>
          <w:szCs w:val="24"/>
        </w:rPr>
        <w:t>30</w:t>
      </w:r>
      <w:r w:rsidR="00313AE1" w:rsidRPr="00B070E6">
        <w:rPr>
          <w:rFonts w:asciiTheme="minorHAnsi" w:hAnsiTheme="minorHAnsi" w:cs="Arial"/>
          <w:b/>
          <w:sz w:val="24"/>
          <w:szCs w:val="24"/>
        </w:rPr>
        <w:t xml:space="preserve"> </w:t>
      </w:r>
      <w:r w:rsidR="00552D62" w:rsidRPr="00B070E6">
        <w:rPr>
          <w:rFonts w:asciiTheme="minorHAnsi" w:hAnsiTheme="minorHAnsi" w:cs="Arial"/>
          <w:b/>
          <w:sz w:val="24"/>
          <w:szCs w:val="24"/>
        </w:rPr>
        <w:t>października</w:t>
      </w:r>
      <w:r w:rsidR="00816DB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Pr="00B070E6">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ul. Wólczańska 49, 90-608 Łódź</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rsidR="001F15F2" w:rsidRDefault="001F15F2" w:rsidP="001F15F2">
      <w:pPr>
        <w:spacing w:before="120" w:after="120"/>
        <w:rPr>
          <w:rFonts w:asciiTheme="minorHAnsi" w:hAnsiTheme="minorHAnsi" w:cs="Arial"/>
          <w:b/>
          <w:sz w:val="24"/>
          <w:szCs w:val="24"/>
        </w:rPr>
      </w:pPr>
    </w:p>
    <w:p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t xml:space="preserve">Za datę złożenia wniosku o dofinansowanie uznaje się datę złożenia wersji papierowej dokumentu. </w:t>
      </w:r>
    </w:p>
    <w:p w:rsidR="0006449E" w:rsidRPr="00886EE4" w:rsidRDefault="0006449E" w:rsidP="00A8131A">
      <w:pPr>
        <w:pBdr>
          <w:left w:val="single" w:sz="48" w:space="4" w:color="E36C0A"/>
        </w:pBdr>
        <w:spacing w:after="0"/>
        <w:ind w:left="284"/>
        <w:rPr>
          <w:rFonts w:asciiTheme="minorHAnsi" w:hAnsiTheme="minorHAnsi" w:cs="Arial"/>
          <w:b/>
          <w:sz w:val="24"/>
          <w:szCs w:val="24"/>
        </w:rPr>
      </w:pPr>
    </w:p>
    <w:p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rsidR="00FB600A" w:rsidRPr="00886EE4" w:rsidRDefault="00FB600A" w:rsidP="00BA00CD">
      <w:pPr>
        <w:pStyle w:val="Akapitzlist"/>
        <w:numPr>
          <w:ilvl w:val="0"/>
          <w:numId w:val="53"/>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rsidR="00CA135F" w:rsidRPr="00886EE4" w:rsidRDefault="00FB600A" w:rsidP="00BA00CD">
      <w:pPr>
        <w:pStyle w:val="Akapitzlist"/>
        <w:numPr>
          <w:ilvl w:val="0"/>
          <w:numId w:val="53"/>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rsidR="00CA135F" w:rsidRPr="00FF2E93" w:rsidRDefault="00CA135F" w:rsidP="00A8131A">
      <w:pPr>
        <w:tabs>
          <w:tab w:val="left" w:pos="1568"/>
        </w:tabs>
        <w:spacing w:before="120" w:after="120"/>
        <w:rPr>
          <w:rFonts w:asciiTheme="minorHAnsi" w:hAnsiTheme="minorHAnsi" w:cs="Arial"/>
          <w:sz w:val="24"/>
          <w:szCs w:val="24"/>
        </w:rPr>
      </w:pPr>
    </w:p>
    <w:p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80" w:name="_Toc431974593"/>
      <w:bookmarkStart w:id="581" w:name="_Toc494876946"/>
      <w:bookmarkEnd w:id="580"/>
      <w:r w:rsidRPr="00FF2E93">
        <w:rPr>
          <w:rFonts w:asciiTheme="minorHAnsi" w:hAnsiTheme="minorHAnsi" w:cs="Arial"/>
          <w:b/>
          <w:sz w:val="24"/>
          <w:szCs w:val="24"/>
        </w:rPr>
        <w:t>Tryb wyboru projektów</w:t>
      </w:r>
      <w:bookmarkEnd w:id="581"/>
    </w:p>
    <w:p w:rsidR="00447EA8" w:rsidRPr="001773CC" w:rsidRDefault="00447EA8" w:rsidP="001773CC">
      <w:pPr>
        <w:rPr>
          <w:sz w:val="24"/>
          <w:szCs w:val="24"/>
        </w:rPr>
      </w:pPr>
      <w:bookmarkStart w:id="582" w:name="_Toc457911329"/>
      <w:r w:rsidRPr="001773CC">
        <w:rPr>
          <w:sz w:val="24"/>
          <w:szCs w:val="24"/>
        </w:rPr>
        <w:t>Wybór projektów odbywa się w trybie konkursowym. Celem konkursu jest wybór do dofinansowania projektów spełniających kryteria, które dodatkowo uzyskały wymaganą liczbę punktów.</w:t>
      </w:r>
    </w:p>
    <w:p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rsidR="002F7E9D"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rsidR="00666FA6" w:rsidRPr="00552D62"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rsidR="00552D62" w:rsidRPr="007048D9" w:rsidRDefault="00552D62" w:rsidP="00552D62">
      <w:pPr>
        <w:pStyle w:val="Akapitzlist"/>
        <w:spacing w:before="120" w:after="120"/>
        <w:ind w:left="284"/>
        <w:rPr>
          <w:rFonts w:asciiTheme="minorHAnsi" w:hAnsiTheme="minorHAnsi" w:cs="Arial"/>
          <w:sz w:val="24"/>
          <w:szCs w:val="24"/>
        </w:rPr>
      </w:pPr>
    </w:p>
    <w:p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583" w:name="_Toc431974594"/>
      <w:bookmarkStart w:id="584" w:name="_Toc459876609"/>
      <w:bookmarkStart w:id="585" w:name="_Toc494876947"/>
      <w:bookmarkEnd w:id="583"/>
      <w:r>
        <w:rPr>
          <w:rFonts w:asciiTheme="minorHAnsi" w:hAnsiTheme="minorHAnsi" w:cs="Arial"/>
          <w:b/>
          <w:sz w:val="24"/>
          <w:szCs w:val="24"/>
        </w:rPr>
        <w:lastRenderedPageBreak/>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584"/>
      <w:bookmarkEnd w:id="585"/>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4"/>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5"/>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6"/>
      </w:r>
      <w:r w:rsidRPr="00FF2E93">
        <w:rPr>
          <w:rFonts w:asciiTheme="minorHAnsi" w:hAnsiTheme="minorHAnsi" w:cs="Arial"/>
          <w:sz w:val="24"/>
          <w:szCs w:val="24"/>
        </w:rPr>
        <w:t xml:space="preserve"> albo podpisami zawartymi w części IX. Oświadczenia wniosku;</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7"/>
      </w:r>
      <w:r w:rsidRPr="00FF2E93">
        <w:rPr>
          <w:rFonts w:asciiTheme="minorHAnsi" w:hAnsiTheme="minorHAnsi" w:cs="Arial"/>
          <w:sz w:val="24"/>
          <w:szCs w:val="24"/>
        </w:rPr>
        <w:t xml:space="preserve"> albo podpisami zawartymi w części IX. Oświadczenia wniosku.</w:t>
      </w:r>
    </w:p>
    <w:p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t>Należy zwrócić szczególną uwagę aby w oświadczeniu potwierdzającym tożsamość wersji elektronicznej wniosku z wersją papierową zostały wskazane właściwe wymagane w treści oświadczenia dane dot. wnioskodawcy i projektu.</w:t>
      </w:r>
    </w:p>
    <w:p w:rsidR="0017420D" w:rsidRDefault="0017420D"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rsidR="007B3D89" w:rsidRDefault="007B3D89" w:rsidP="00A8131A">
      <w:pPr>
        <w:spacing w:before="120" w:after="120"/>
        <w:rPr>
          <w:rFonts w:asciiTheme="minorHAnsi" w:hAnsiTheme="minorHAnsi" w:cs="Arial"/>
          <w:sz w:val="24"/>
          <w:szCs w:val="24"/>
        </w:rPr>
      </w:pPr>
    </w:p>
    <w:p w:rsidR="007B3D89" w:rsidRPr="009342BD" w:rsidRDefault="00FF65F5" w:rsidP="00BA00CD">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586" w:name="_Toc431974595"/>
      <w:bookmarkStart w:id="587" w:name="_Toc459876610"/>
      <w:bookmarkStart w:id="588" w:name="_Toc494876948"/>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586"/>
      <w:r w:rsidR="007B3D89" w:rsidRPr="009342BD">
        <w:rPr>
          <w:rFonts w:asciiTheme="minorHAnsi" w:hAnsiTheme="minorHAnsi" w:cs="Arial"/>
          <w:b/>
          <w:sz w:val="24"/>
          <w:szCs w:val="24"/>
        </w:rPr>
        <w:t>merytoryczn</w:t>
      </w:r>
      <w:bookmarkEnd w:id="587"/>
      <w:r>
        <w:rPr>
          <w:rFonts w:asciiTheme="minorHAnsi" w:hAnsiTheme="minorHAnsi" w:cs="Arial"/>
          <w:b/>
          <w:sz w:val="24"/>
          <w:szCs w:val="24"/>
        </w:rPr>
        <w:t>ej</w:t>
      </w:r>
      <w:bookmarkEnd w:id="588"/>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A54F3D">
        <w:rPr>
          <w:rFonts w:asciiTheme="minorHAnsi" w:hAnsiTheme="minorHAnsi" w:cs="Arial"/>
          <w:sz w:val="24"/>
          <w:szCs w:val="24"/>
        </w:rPr>
        <w:t>karty oceny formalno-merytorycznej (</w:t>
      </w:r>
      <w:r w:rsidRPr="00FF2E93">
        <w:rPr>
          <w:rFonts w:asciiTheme="minorHAnsi" w:hAnsiTheme="minorHAnsi" w:cs="Arial"/>
          <w:sz w:val="24"/>
          <w:szCs w:val="24"/>
        </w:rPr>
        <w:t>KOFM</w:t>
      </w:r>
      <w:r w:rsidR="00A54F3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rsidR="00447EA8"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rsidR="009F2E55" w:rsidRDefault="009F2E55" w:rsidP="00BA00CD">
      <w:pPr>
        <w:numPr>
          <w:ilvl w:val="0"/>
          <w:numId w:val="33"/>
        </w:numPr>
        <w:spacing w:before="120" w:after="120"/>
        <w:rPr>
          <w:rFonts w:asciiTheme="minorHAnsi" w:hAnsiTheme="minorHAnsi" w:cs="Arial"/>
          <w:sz w:val="24"/>
          <w:szCs w:val="24"/>
        </w:rPr>
      </w:pPr>
      <w:r w:rsidRPr="007048D9">
        <w:rPr>
          <w:rFonts w:asciiTheme="minorHAnsi" w:hAnsiTheme="minorHAnsi" w:cs="Arial"/>
          <w:sz w:val="24"/>
          <w:szCs w:val="24"/>
        </w:rPr>
        <w:t>kryteria premiujące;</w:t>
      </w:r>
    </w:p>
    <w:p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rsidR="00447EA8" w:rsidRPr="00001D6F" w:rsidRDefault="00447EA8" w:rsidP="00BA00CD">
      <w:pPr>
        <w:pStyle w:val="Akapitzlist"/>
        <w:numPr>
          <w:ilvl w:val="0"/>
          <w:numId w:val="6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7B3C22">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rsidR="007B3D89" w:rsidRDefault="007B3D89" w:rsidP="00BA00CD">
      <w:pPr>
        <w:pStyle w:val="Akapitzlist"/>
        <w:numPr>
          <w:ilvl w:val="0"/>
          <w:numId w:val="6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t xml:space="preserve">uchwałą z </w:t>
      </w:r>
      <w:r w:rsidRPr="00B070E6">
        <w:rPr>
          <w:rFonts w:asciiTheme="minorHAnsi" w:hAnsiTheme="minorHAnsi" w:cs="Arial"/>
          <w:sz w:val="24"/>
          <w:szCs w:val="24"/>
        </w:rPr>
        <w:t xml:space="preserve">dnia </w:t>
      </w:r>
      <w:r w:rsidR="007B3C22">
        <w:rPr>
          <w:rFonts w:asciiTheme="minorHAnsi" w:hAnsiTheme="minorHAnsi" w:cs="Arial"/>
          <w:sz w:val="24"/>
          <w:szCs w:val="24"/>
        </w:rPr>
        <w:t>1</w:t>
      </w:r>
      <w:r w:rsidR="00832972" w:rsidRPr="00B070E6">
        <w:rPr>
          <w:rFonts w:asciiTheme="minorHAnsi" w:hAnsiTheme="minorHAnsi" w:cs="Arial"/>
          <w:sz w:val="24"/>
          <w:szCs w:val="24"/>
        </w:rPr>
        <w:t xml:space="preserve"> </w:t>
      </w:r>
      <w:r w:rsidR="00552D62" w:rsidRPr="00B070E6">
        <w:rPr>
          <w:rFonts w:asciiTheme="minorHAnsi" w:hAnsiTheme="minorHAnsi" w:cs="Arial"/>
          <w:sz w:val="24"/>
          <w:szCs w:val="24"/>
        </w:rPr>
        <w:t>sierpnia</w:t>
      </w:r>
      <w:r w:rsidRPr="00B070E6">
        <w:rPr>
          <w:rFonts w:asciiTheme="minorHAnsi" w:hAnsiTheme="minorHAnsi" w:cs="Arial"/>
          <w:sz w:val="24"/>
          <w:szCs w:val="24"/>
        </w:rPr>
        <w:t xml:space="preserve"> 201</w:t>
      </w:r>
      <w:r w:rsidR="00FF65F5" w:rsidRPr="00B070E6">
        <w:rPr>
          <w:rFonts w:asciiTheme="minorHAnsi" w:hAnsiTheme="minorHAnsi" w:cs="Arial"/>
          <w:sz w:val="24"/>
          <w:szCs w:val="24"/>
        </w:rPr>
        <w:t>7</w:t>
      </w:r>
      <w:r w:rsidRPr="00B070E6">
        <w:rPr>
          <w:rFonts w:asciiTheme="minorHAnsi" w:hAnsiTheme="minorHAnsi" w:cs="Arial"/>
          <w:sz w:val="24"/>
          <w:szCs w:val="24"/>
        </w:rPr>
        <w:t xml:space="preserve"> r</w:t>
      </w:r>
      <w:r w:rsidRPr="007B7534">
        <w:rPr>
          <w:rFonts w:asciiTheme="minorHAnsi" w:hAnsiTheme="minorHAnsi" w:cs="Arial"/>
          <w:sz w:val="24"/>
          <w:szCs w:val="24"/>
        </w:rPr>
        <w:t>.</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sidR="007B7534">
        <w:rPr>
          <w:rFonts w:asciiTheme="minorHAnsi" w:hAnsiTheme="minorHAnsi" w:cs="Arial"/>
          <w:sz w:val="24"/>
          <w:szCs w:val="24"/>
        </w:rPr>
        <w:t xml:space="preserve"> i kryteria premiujące</w:t>
      </w:r>
      <w:r>
        <w:rPr>
          <w:rFonts w:asciiTheme="minorHAnsi" w:hAnsiTheme="minorHAnsi" w:cs="Arial"/>
          <w:sz w:val="24"/>
          <w:szCs w:val="24"/>
        </w:rPr>
        <w:t>.</w:t>
      </w:r>
    </w:p>
    <w:p w:rsidR="007048D9" w:rsidRDefault="007048D9" w:rsidP="00A8131A">
      <w:pPr>
        <w:spacing w:before="120" w:after="120"/>
        <w:rPr>
          <w:rFonts w:asciiTheme="minorHAnsi" w:hAnsiTheme="minorHAnsi" w:cs="Arial"/>
          <w:sz w:val="24"/>
          <w:szCs w:val="24"/>
        </w:rPr>
      </w:pPr>
    </w:p>
    <w:p w:rsidR="00552D62" w:rsidRDefault="00552D62" w:rsidP="00A8131A">
      <w:pPr>
        <w:spacing w:before="120" w:after="120"/>
        <w:rPr>
          <w:rFonts w:asciiTheme="minorHAnsi" w:hAnsiTheme="minorHAnsi" w:cs="Arial"/>
          <w:sz w:val="24"/>
          <w:szCs w:val="24"/>
        </w:rPr>
      </w:pPr>
      <w:r w:rsidRPr="00552D62">
        <w:rPr>
          <w:rFonts w:asciiTheme="minorHAnsi" w:hAnsiTheme="minorHAnsi" w:cs="Arial"/>
          <w:sz w:val="24"/>
          <w:szCs w:val="24"/>
        </w:rPr>
        <w:lastRenderedPageBreak/>
        <w:t xml:space="preserve">Ocena formalno-merytoryczna jest dokonywana w terminie nie późniejszym niż </w:t>
      </w:r>
      <w:r w:rsidRPr="00552D62">
        <w:rPr>
          <w:rFonts w:asciiTheme="minorHAnsi" w:hAnsiTheme="minorHAnsi" w:cs="Arial"/>
          <w:b/>
          <w:sz w:val="24"/>
          <w:szCs w:val="24"/>
        </w:rPr>
        <w:t>90 dni</w:t>
      </w:r>
      <w:r w:rsidRPr="00552D62">
        <w:rPr>
          <w:rFonts w:asciiTheme="minorHAnsi" w:hAnsiTheme="minorHAnsi" w:cs="Arial"/>
          <w:sz w:val="24"/>
          <w:szCs w:val="24"/>
        </w:rPr>
        <w:t xml:space="preserve"> od daty zakończenia naboru wniosków, natomiast etap negocjacji trwa nie dłużej niż </w:t>
      </w:r>
      <w:r w:rsidRPr="00552D62">
        <w:rPr>
          <w:rFonts w:asciiTheme="minorHAnsi" w:hAnsiTheme="minorHAnsi" w:cs="Arial"/>
          <w:b/>
          <w:sz w:val="24"/>
          <w:szCs w:val="24"/>
        </w:rPr>
        <w:t>60 dni</w:t>
      </w:r>
      <w:r w:rsidRPr="00552D62">
        <w:rPr>
          <w:rFonts w:asciiTheme="minorHAnsi" w:hAnsiTheme="minorHAnsi" w:cs="Arial"/>
          <w:sz w:val="24"/>
          <w:szCs w:val="24"/>
        </w:rPr>
        <w:t xml:space="preserve"> z zastrzeżeniem, że całkowita ocena wniosków nie może trwać dłużej niż </w:t>
      </w:r>
      <w:r w:rsidRPr="00552D62">
        <w:rPr>
          <w:rFonts w:asciiTheme="minorHAnsi" w:hAnsiTheme="minorHAnsi" w:cs="Arial"/>
          <w:b/>
          <w:sz w:val="24"/>
          <w:szCs w:val="24"/>
        </w:rPr>
        <w:t>120 dni</w:t>
      </w:r>
      <w:r w:rsidRPr="00552D62">
        <w:rPr>
          <w:rFonts w:asciiTheme="minorHAnsi" w:hAnsiTheme="minorHAnsi" w:cs="Arial"/>
          <w:sz w:val="24"/>
          <w:szCs w:val="24"/>
        </w:rPr>
        <w:t>. W uzasadnionych przypadkach terminy te mogą ulec zmianie.</w:t>
      </w:r>
    </w:p>
    <w:p w:rsidR="00552D62" w:rsidRDefault="00552D62"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A54F3D">
        <w:rPr>
          <w:rFonts w:asciiTheme="minorHAnsi" w:hAnsiTheme="minorHAnsi" w:cs="Arial"/>
          <w:sz w:val="24"/>
          <w:szCs w:val="24"/>
        </w:rPr>
        <w:t>/partnera</w:t>
      </w:r>
      <w:r w:rsidRPr="00FF2E93">
        <w:rPr>
          <w:rFonts w:asciiTheme="minorHAnsi" w:hAnsiTheme="minorHAnsi" w:cs="Arial"/>
          <w:sz w:val="24"/>
          <w:szCs w:val="24"/>
        </w:rPr>
        <w:t xml:space="preserve"> lub projektu. Pozyskanie i wykorzystanie informacji jest dokumentowane.</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A54F3D">
        <w:rPr>
          <w:rFonts w:asciiTheme="minorHAnsi" w:hAnsiTheme="minorHAnsi" w:cs="Arial"/>
          <w:sz w:val="24"/>
          <w:szCs w:val="24"/>
        </w:rPr>
        <w:t>w</w:t>
      </w:r>
      <w:r w:rsidRPr="00FF2E93">
        <w:rPr>
          <w:rFonts w:asciiTheme="minorHAnsi" w:hAnsiTheme="minorHAnsi" w:cs="Arial"/>
          <w:sz w:val="24"/>
          <w:szCs w:val="24"/>
        </w:rPr>
        <w:t xml:space="preserve"> </w:t>
      </w:r>
      <w:r w:rsidR="00A54F3D">
        <w:rPr>
          <w:rFonts w:asciiTheme="minorHAnsi" w:hAnsiTheme="minorHAnsi" w:cs="Arial"/>
          <w:sz w:val="24"/>
          <w:szCs w:val="24"/>
        </w:rPr>
        <w:t>KOFM</w:t>
      </w:r>
      <w:r w:rsidRPr="00FF2E93">
        <w:rPr>
          <w:rFonts w:asciiTheme="minorHAnsi" w:hAnsiTheme="minorHAnsi" w:cs="Arial"/>
          <w:sz w:val="24"/>
          <w:szCs w:val="24"/>
        </w:rPr>
        <w:t>, uzasadnia decyzję o uznaniu danego kryterium za niespełnione i wskazuje, że projekt powinien zostać odrzucony i nie podlega dalszej ocenie.</w:t>
      </w:r>
    </w:p>
    <w:p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lastRenderedPageBreak/>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W przypadku gdy oceniający uzna, że projekt spełnia wszystkie ogólne kryteria merytoryczne (uzyskał co najmniej 60% punktów w ocenie poszczególnych kryteriów merytorycznych), dokonuje sprawdzenia spełniania przez projekt </w:t>
      </w:r>
      <w:r w:rsidR="003238AB">
        <w:rPr>
          <w:rFonts w:asciiTheme="minorHAnsi" w:hAnsiTheme="minorHAnsi" w:cs="Arial"/>
          <w:sz w:val="24"/>
          <w:szCs w:val="24"/>
          <w:lang w:eastAsia="pl-PL"/>
        </w:rPr>
        <w:t>wszystki</w:t>
      </w:r>
      <w:r w:rsidRPr="007D7EF3">
        <w:rPr>
          <w:rFonts w:asciiTheme="minorHAnsi" w:hAnsiTheme="minorHAnsi" w:cs="Arial"/>
          <w:sz w:val="24"/>
          <w:szCs w:val="24"/>
          <w:lang w:eastAsia="pl-PL"/>
        </w:rPr>
        <w:t xml:space="preserve">ch kryteriów premiujących. Spełnienie kryterium premiującego oznacza przyznanie określonej dla niego liczby punktów. Niespełnianie kryterium lub jego częściowe spełnienie jest równoznaczne z przyznaniem 0 punktów za dane kryterium. </w:t>
      </w:r>
      <w:r w:rsidR="003238AB">
        <w:rPr>
          <w:rFonts w:asciiTheme="minorHAnsi" w:hAnsiTheme="minorHAnsi" w:cs="Arial"/>
          <w:sz w:val="24"/>
          <w:szCs w:val="24"/>
          <w:lang w:eastAsia="pl-PL"/>
        </w:rPr>
        <w:t xml:space="preserve">Możliwe jest spełnienie przez projekt tylko niektórych kryteriów premiujących. </w:t>
      </w:r>
      <w:r w:rsidRPr="007D7EF3">
        <w:rPr>
          <w:rFonts w:asciiTheme="minorHAnsi" w:hAnsiTheme="minorHAnsi" w:cs="Arial"/>
          <w:sz w:val="24"/>
          <w:szCs w:val="24"/>
          <w:lang w:eastAsia="pl-PL"/>
        </w:rPr>
        <w:t>W przypadku, gdy oceniający stwierdzi, że zapisy we wniosku są niewystarczające, aby uznać, że zostało spełnione kryterium premiujące, uzasadnia nieprzyznanie punktów za to kryterium.</w:t>
      </w:r>
    </w:p>
    <w:p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Maksymalnie za kryteria premiujące projekt może w niniejszym konkursie </w:t>
      </w:r>
      <w:r w:rsidRPr="007048D9">
        <w:rPr>
          <w:rFonts w:asciiTheme="minorHAnsi" w:hAnsiTheme="minorHAnsi" w:cs="Arial"/>
          <w:sz w:val="24"/>
          <w:szCs w:val="24"/>
          <w:lang w:eastAsia="pl-PL"/>
        </w:rPr>
        <w:t xml:space="preserve">uzyskać </w:t>
      </w:r>
      <w:r w:rsidR="00511477">
        <w:rPr>
          <w:rFonts w:asciiTheme="minorHAnsi" w:hAnsiTheme="minorHAnsi" w:cs="Arial"/>
          <w:b/>
          <w:sz w:val="24"/>
          <w:szCs w:val="24"/>
          <w:lang w:eastAsia="pl-PL"/>
        </w:rPr>
        <w:t>1</w:t>
      </w:r>
      <w:r w:rsidRPr="003238AB">
        <w:rPr>
          <w:rFonts w:asciiTheme="minorHAnsi" w:hAnsiTheme="minorHAnsi" w:cs="Arial"/>
          <w:b/>
          <w:sz w:val="24"/>
          <w:szCs w:val="24"/>
          <w:lang w:eastAsia="pl-PL"/>
        </w:rPr>
        <w:t>0</w:t>
      </w:r>
      <w:r w:rsidRPr="007D7EF3">
        <w:rPr>
          <w:rFonts w:asciiTheme="minorHAnsi" w:hAnsiTheme="minorHAnsi" w:cs="Arial"/>
          <w:b/>
          <w:sz w:val="24"/>
          <w:szCs w:val="24"/>
          <w:lang w:eastAsia="pl-PL"/>
        </w:rPr>
        <w:t xml:space="preserve"> punktów</w:t>
      </w:r>
      <w:r w:rsidRPr="007D7EF3">
        <w:rPr>
          <w:rFonts w:asciiTheme="minorHAnsi" w:hAnsiTheme="minorHAnsi" w:cs="Arial"/>
          <w:sz w:val="24"/>
          <w:szCs w:val="24"/>
          <w:lang w:eastAsia="pl-PL"/>
        </w:rPr>
        <w:t>.</w:t>
      </w:r>
    </w:p>
    <w:p w:rsidR="007048D9" w:rsidRDefault="007048D9" w:rsidP="007D7EF3">
      <w:pPr>
        <w:spacing w:after="0"/>
        <w:jc w:val="both"/>
        <w:rPr>
          <w:rFonts w:asciiTheme="minorHAnsi" w:hAnsiTheme="minorHAnsi" w:cs="Arial"/>
          <w:sz w:val="24"/>
          <w:szCs w:val="24"/>
          <w:lang w:eastAsia="pl-PL"/>
        </w:rPr>
      </w:pPr>
    </w:p>
    <w:p w:rsidR="007D7EF3" w:rsidRDefault="007D7EF3" w:rsidP="007D7EF3">
      <w:pPr>
        <w:spacing w:after="0"/>
        <w:jc w:val="both"/>
        <w:rPr>
          <w:rFonts w:asciiTheme="minorHAnsi" w:hAnsiTheme="minorHAnsi" w:cs="Arial"/>
          <w:sz w:val="24"/>
          <w:szCs w:val="24"/>
          <w:lang w:eastAsia="pl-PL"/>
        </w:rPr>
      </w:pPr>
      <w:r w:rsidRPr="007048D9">
        <w:rPr>
          <w:rFonts w:asciiTheme="minorHAnsi" w:hAnsiTheme="minorHAnsi" w:cs="Arial"/>
          <w:sz w:val="24"/>
          <w:szCs w:val="24"/>
          <w:lang w:eastAsia="pl-PL"/>
        </w:rPr>
        <w:t>Następnie projekt zostaje skierowany do negocjacji.</w:t>
      </w:r>
    </w:p>
    <w:p w:rsidR="004D3EC1" w:rsidRPr="007048D9" w:rsidRDefault="004D3EC1" w:rsidP="007D7EF3">
      <w:pPr>
        <w:spacing w:after="0"/>
        <w:jc w:val="both"/>
        <w:rPr>
          <w:rFonts w:asciiTheme="minorHAnsi" w:hAnsiTheme="minorHAnsi" w:cs="Arial"/>
          <w:sz w:val="24"/>
          <w:szCs w:val="24"/>
          <w:lang w:eastAsia="pl-PL"/>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C96655" w:rsidRDefault="00C96655" w:rsidP="00AD47AB">
      <w:pPr>
        <w:spacing w:before="120" w:after="120"/>
        <w:rPr>
          <w:rFonts w:asciiTheme="minorHAnsi" w:hAnsiTheme="minorHAnsi" w:cs="Arial"/>
          <w:sz w:val="24"/>
          <w:szCs w:val="24"/>
        </w:rPr>
      </w:pPr>
    </w:p>
    <w:p w:rsidR="00AD47AB" w:rsidRPr="00FF2E93"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lastRenderedPageBreak/>
        <w:t>Uwaga!</w:t>
      </w:r>
      <w:r w:rsidRPr="00FF2E93">
        <w:rPr>
          <w:rFonts w:asciiTheme="minorHAnsi" w:hAnsiTheme="minorHAnsi" w:cs="Arial"/>
          <w:b/>
          <w:bCs/>
          <w:sz w:val="24"/>
          <w:szCs w:val="24"/>
        </w:rPr>
        <w:t xml:space="preserve"> </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Pr>
          <w:rFonts w:asciiTheme="minorHAnsi" w:hAnsiTheme="minorHAnsi" w:cs="Arial"/>
          <w:b/>
          <w:bCs/>
          <w:iCs/>
          <w:sz w:val="24"/>
          <w:szCs w:val="24"/>
        </w:rPr>
        <w:t>1</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sidR="00A54F3D">
        <w:rPr>
          <w:rFonts w:asciiTheme="minorHAnsi" w:hAnsiTheme="minorHAnsi" w:cs="Arial"/>
          <w:b/>
          <w:bCs/>
          <w:iCs/>
          <w:sz w:val="24"/>
          <w:szCs w:val="24"/>
        </w:rPr>
        <w:t>5</w:t>
      </w:r>
      <w:r w:rsidRPr="00F0241B">
        <w:rPr>
          <w:rFonts w:asciiTheme="minorHAnsi" w:hAnsiTheme="minorHAnsi" w:cs="Arial"/>
          <w:b/>
          <w:bCs/>
          <w:iCs/>
          <w:sz w:val="24"/>
          <w:szCs w:val="24"/>
        </w:rPr>
        <w:t>/1</w:t>
      </w:r>
      <w:r>
        <w:rPr>
          <w:rFonts w:asciiTheme="minorHAnsi" w:hAnsiTheme="minorHAnsi" w:cs="Arial"/>
          <w:b/>
          <w:bCs/>
          <w:iCs/>
          <w:sz w:val="24"/>
          <w:szCs w:val="24"/>
        </w:rPr>
        <w:t>7</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BA00CD">
        <w:rPr>
          <w:rFonts w:asciiTheme="minorHAnsi" w:hAnsiTheme="minorHAnsi" w:cs="Arial"/>
          <w:sz w:val="24"/>
          <w:szCs w:val="24"/>
        </w:rPr>
        <w:t xml:space="preserve"> </w:t>
      </w:r>
      <w:r w:rsidRPr="00BA00CD">
        <w:rPr>
          <w:rFonts w:asciiTheme="minorHAnsi" w:hAnsiTheme="minorHAnsi" w:cs="Arial"/>
          <w:sz w:val="24"/>
          <w:szCs w:val="24"/>
        </w:rPr>
        <w:t>art. 207 ust. 4 ustawy z dnia 27 sierpnia 2009 r. o finansach publicznych;</w:t>
      </w:r>
    </w:p>
    <w:p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t>lub wobec, których orzeczono zakaz dostępu do środków funduszy europejskich na podstawie:</w:t>
      </w:r>
    </w:p>
    <w:p w:rsidR="00AD47AB" w:rsidRPr="00BA00CD" w:rsidRDefault="00AD47AB" w:rsidP="00BA00CD">
      <w:pPr>
        <w:numPr>
          <w:ilvl w:val="0"/>
          <w:numId w:val="16"/>
        </w:numPr>
        <w:spacing w:before="120" w:after="120"/>
        <w:rPr>
          <w:rFonts w:asciiTheme="minorHAnsi" w:hAnsiTheme="minorHAnsi" w:cs="Arial"/>
          <w:sz w:val="24"/>
          <w:szCs w:val="24"/>
        </w:rPr>
      </w:pPr>
      <w:r w:rsidRPr="00BA00CD">
        <w:rPr>
          <w:rFonts w:asciiTheme="minorHAnsi" w:hAnsiTheme="minorHAnsi" w:cs="Arial"/>
          <w:sz w:val="24"/>
          <w:szCs w:val="24"/>
        </w:rPr>
        <w:t xml:space="preserve">art. 12 ust. 1 pkt 1 ustawy z dnia 15 czerwca 2012 r. o skutkach powierzania wykonywania pracy cudzoziemcom przebywającym wbrew przepisom na terytorium Rzeczypospolitej Polskiej; </w:t>
      </w:r>
    </w:p>
    <w:p w:rsidR="00AD47AB" w:rsidRPr="00BA00CD" w:rsidRDefault="00AD47AB" w:rsidP="00BA00CD">
      <w:pPr>
        <w:numPr>
          <w:ilvl w:val="0"/>
          <w:numId w:val="16"/>
        </w:numPr>
        <w:spacing w:before="120" w:after="120"/>
        <w:rPr>
          <w:rFonts w:asciiTheme="minorHAnsi" w:eastAsia="Calibri" w:hAnsiTheme="minorHAnsi" w:cs="Arial"/>
          <w:iCs/>
          <w:sz w:val="24"/>
          <w:szCs w:val="24"/>
        </w:rPr>
      </w:pPr>
      <w:r w:rsidRPr="00BA00CD">
        <w:rPr>
          <w:rFonts w:asciiTheme="minorHAnsi" w:hAnsiTheme="minorHAnsi" w:cs="Arial"/>
          <w:sz w:val="24"/>
          <w:szCs w:val="24"/>
        </w:rPr>
        <w:t>art. 9 ust. 1 pkt 2a ustawy z dnia 28 października 2002 r. o odpowiedzialności podmiotów zbiorowych za czyny zabronione pod groźbą kary.</w:t>
      </w:r>
    </w:p>
    <w:p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czy projekt nie został zakończony w rozumieniu art. 65 ust. 6,   </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t xml:space="preserve">braku powiązań, o których mowa w art. 33 ust 6 </w:t>
      </w:r>
      <w:r w:rsidRPr="00BA00CD">
        <w:rPr>
          <w:rFonts w:asciiTheme="minorHAnsi" w:hAnsiTheme="minorHAnsi" w:cs="Arial"/>
          <w:i/>
          <w:sz w:val="24"/>
          <w:szCs w:val="24"/>
        </w:rPr>
        <w:t>ustawy z dnia 11 lipca 2014 r. o zasadach realizacji programów w zakresie polityki spójności finansowanych w perspektywie 2014-2020</w:t>
      </w:r>
      <w:r w:rsidRPr="00BA00CD">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AD47AB" w:rsidRDefault="00AD47AB" w:rsidP="00AD47AB">
      <w:pPr>
        <w:spacing w:before="120" w:after="120"/>
        <w:rPr>
          <w:rFonts w:asciiTheme="minorHAnsi" w:hAnsiTheme="minorHAnsi" w:cs="Arial"/>
          <w:b/>
          <w:sz w:val="24"/>
          <w:szCs w:val="24"/>
        </w:rPr>
      </w:pPr>
      <w:r w:rsidRPr="00B070E6">
        <w:rPr>
          <w:rFonts w:asciiTheme="minorHAnsi" w:hAnsiTheme="minorHAnsi" w:cs="Arial"/>
          <w:b/>
          <w:sz w:val="24"/>
          <w:szCs w:val="24"/>
        </w:rPr>
        <w:lastRenderedPageBreak/>
        <w:t>Kryterium nie dotyczy projektów realizowanych z udziałem jednostek sektora finansów publicznych zarówno w roli lidera jak i partnera.</w:t>
      </w:r>
    </w:p>
    <w:p w:rsidR="00ED3DED" w:rsidRPr="00FF2E93" w:rsidRDefault="00ED3DED" w:rsidP="00ED3DED">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ED3DED" w:rsidRPr="00F0241B" w:rsidRDefault="00ED3DED" w:rsidP="00ED3DED">
      <w:pPr>
        <w:keepNext/>
        <w:pBdr>
          <w:left w:val="single" w:sz="48" w:space="4" w:color="E36C0A"/>
        </w:pBdr>
        <w:spacing w:before="120" w:after="120"/>
        <w:ind w:left="284"/>
        <w:rPr>
          <w:rFonts w:asciiTheme="minorHAnsi" w:hAnsiTheme="minorHAnsi" w:cs="Arial"/>
          <w:bCs/>
          <w:iCs/>
          <w:sz w:val="24"/>
          <w:szCs w:val="24"/>
        </w:rPr>
      </w:pPr>
      <w:r>
        <w:rPr>
          <w:rFonts w:asciiTheme="minorHAnsi" w:hAnsiTheme="minorHAnsi" w:cs="Arial"/>
          <w:bCs/>
          <w:iCs/>
          <w:sz w:val="24"/>
          <w:szCs w:val="24"/>
        </w:rPr>
        <w:t xml:space="preserve">Przedmiotowe kryterium nie dotyczy </w:t>
      </w:r>
      <w:r w:rsidRPr="00F0241B">
        <w:rPr>
          <w:rFonts w:asciiTheme="minorHAnsi" w:hAnsiTheme="minorHAnsi" w:cs="Arial"/>
          <w:bCs/>
          <w:iCs/>
          <w:sz w:val="24"/>
          <w:szCs w:val="24"/>
        </w:rPr>
        <w:t>niniejsz</w:t>
      </w:r>
      <w:r>
        <w:rPr>
          <w:rFonts w:asciiTheme="minorHAnsi" w:hAnsiTheme="minorHAnsi" w:cs="Arial"/>
          <w:bCs/>
          <w:iCs/>
          <w:sz w:val="24"/>
          <w:szCs w:val="24"/>
        </w:rPr>
        <w:t>ego konkursu</w:t>
      </w:r>
      <w:r w:rsidRPr="00F0241B">
        <w:rPr>
          <w:rFonts w:asciiTheme="minorHAnsi" w:hAnsiTheme="minorHAnsi" w:cs="Arial"/>
          <w:bCs/>
          <w:iCs/>
          <w:sz w:val="24"/>
          <w:szCs w:val="24"/>
        </w:rPr>
        <w:t xml:space="preserve"> </w:t>
      </w:r>
      <w:r>
        <w:rPr>
          <w:rFonts w:asciiTheme="minorHAnsi" w:hAnsiTheme="minorHAnsi" w:cs="Arial"/>
          <w:bCs/>
          <w:iCs/>
          <w:sz w:val="24"/>
          <w:szCs w:val="24"/>
        </w:rPr>
        <w:t>ponieważ wnioskodawcą może być tylko OPS/ PCPR.</w:t>
      </w:r>
    </w:p>
    <w:p w:rsidR="00ED3DED" w:rsidRPr="00B070E6" w:rsidRDefault="00ED3DED" w:rsidP="00AD47AB">
      <w:pPr>
        <w:spacing w:before="120" w:after="120"/>
        <w:rPr>
          <w:rFonts w:asciiTheme="minorHAnsi" w:hAnsiTheme="minorHAnsi" w:cs="Arial"/>
          <w:b/>
          <w:sz w:val="24"/>
          <w:szCs w:val="24"/>
        </w:rPr>
      </w:pP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Pr="00FF2E93">
        <w:rPr>
          <w:rFonts w:asciiTheme="minorHAnsi" w:hAnsiTheme="minorHAnsi" w:cs="Arial"/>
          <w:b/>
          <w:bCs/>
          <w:sz w:val="24"/>
          <w:szCs w:val="24"/>
        </w:rPr>
        <w:t>.  Okres realizacji projektu mieści się w okresie kwalifikowalności wydatków.</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rsidR="00AD47AB" w:rsidRPr="0095251D"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 przypadku projektów o wartości wkładu publicznego</w:t>
      </w:r>
      <w:r w:rsidRPr="0095251D">
        <w:rPr>
          <w:rFonts w:asciiTheme="minorHAnsi" w:hAnsiTheme="minorHAnsi" w:cs="Arial"/>
          <w:sz w:val="24"/>
          <w:szCs w:val="24"/>
          <w:vertAlign w:val="superscript"/>
        </w:rPr>
        <w:footnoteReference w:id="18"/>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9"/>
      </w:r>
      <w:r w:rsidRPr="0095251D">
        <w:rPr>
          <w:rFonts w:asciiTheme="minorHAnsi" w:hAnsiTheme="minorHAnsi" w:cs="Arial"/>
          <w:sz w:val="24"/>
          <w:szCs w:val="24"/>
        </w:rPr>
        <w:t xml:space="preserve">, </w:t>
      </w:r>
      <w:r w:rsidRPr="0095251D">
        <w:rPr>
          <w:rFonts w:asciiTheme="minorHAnsi" w:hAnsiTheme="minorHAnsi" w:cs="Arial"/>
          <w:sz w:val="24"/>
          <w:szCs w:val="24"/>
        </w:rPr>
        <w:lastRenderedPageBreak/>
        <w:t xml:space="preserve">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00511477" w:rsidRPr="00EE6DDD">
        <w:rPr>
          <w:rFonts w:asciiTheme="minorHAnsi" w:hAnsiTheme="minorHAnsi" w:cs="Arial"/>
          <w:b/>
          <w:bCs/>
          <w:iCs/>
          <w:sz w:val="24"/>
          <w:szCs w:val="24"/>
        </w:rPr>
        <w:t>424 930</w:t>
      </w:r>
      <w:r w:rsidRPr="00EE6DDD">
        <w:rPr>
          <w:rFonts w:asciiTheme="minorHAnsi" w:hAnsiTheme="minorHAnsi" w:cs="Arial"/>
          <w:b/>
          <w:bCs/>
          <w:iCs/>
          <w:sz w:val="24"/>
          <w:szCs w:val="24"/>
        </w:rPr>
        <w:t>,00 PLN</w:t>
      </w:r>
      <w:r w:rsidRPr="00981C52">
        <w:rPr>
          <w:rFonts w:asciiTheme="minorHAnsi" w:hAnsiTheme="minorHAnsi" w:cs="Arial"/>
          <w:b/>
          <w:bCs/>
          <w:iCs/>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bookmarkStart w:id="589" w:name="_Hlk490205190"/>
      <w:r w:rsidRPr="00FF2E93">
        <w:rPr>
          <w:rFonts w:asciiTheme="minorHAnsi" w:hAnsiTheme="minorHAnsi" w:cs="Arial"/>
          <w:b/>
          <w:bCs/>
          <w:iCs/>
          <w:sz w:val="24"/>
          <w:szCs w:val="24"/>
        </w:rPr>
        <w:t xml:space="preserve">Uwaga! </w:t>
      </w:r>
    </w:p>
    <w:p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bookmarkEnd w:id="589"/>
    <w:p w:rsidR="00AD47AB" w:rsidRPr="00FF2E93" w:rsidRDefault="00AD47AB" w:rsidP="00AD47AB">
      <w:pPr>
        <w:spacing w:before="120" w:after="120"/>
        <w:rPr>
          <w:rFonts w:asciiTheme="minorHAnsi" w:hAnsiTheme="minorHAnsi" w:cs="Arial"/>
          <w:b/>
          <w:bCs/>
          <w:sz w:val="24"/>
          <w:szCs w:val="24"/>
        </w:rPr>
      </w:pP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lastRenderedPageBreak/>
        <w:t>w przypadku osób fizycznych uczą się / pracują lub zamieszkują na obszarze województwa łódzkiego w rozumieniu przepisów Kodeksu Cywilnego, w przypadku innych podmiotów posiadają jednostkę organizacyjną na</w:t>
      </w:r>
      <w:r>
        <w:rPr>
          <w:rFonts w:asciiTheme="minorHAnsi" w:hAnsiTheme="minorHAnsi" w:cs="Arial"/>
          <w:sz w:val="24"/>
          <w:szCs w:val="24"/>
        </w:rPr>
        <w:t xml:space="preserve"> obszarze województwa łódzkiego</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rsidR="00AD47AB" w:rsidRPr="00EC6CBF"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rsidR="00AD47AB" w:rsidRPr="00FF2E93"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rsidR="00AD47AB" w:rsidRPr="00AE5CFD"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Default="00AD47AB" w:rsidP="00AD47AB">
      <w:pPr>
        <w:spacing w:before="120" w:after="120"/>
        <w:rPr>
          <w:rFonts w:asciiTheme="minorHAnsi" w:hAnsiTheme="minorHAnsi" w:cs="Arial"/>
          <w:b/>
          <w:bCs/>
          <w:iCs/>
          <w:sz w:val="24"/>
          <w:szCs w:val="24"/>
        </w:rPr>
      </w:pPr>
    </w:p>
    <w:p w:rsidR="00447EA8" w:rsidRPr="00F0241B" w:rsidRDefault="00AD47AB" w:rsidP="00AD47A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447EA8" w:rsidRPr="00FF2E93" w:rsidRDefault="00447EA8" w:rsidP="00A8131A">
      <w:pPr>
        <w:spacing w:before="120" w:after="120"/>
        <w:rPr>
          <w:rFonts w:asciiTheme="minorHAnsi" w:hAnsiTheme="minorHAnsi" w:cs="Arial"/>
          <w:sz w:val="24"/>
          <w:szCs w:val="24"/>
        </w:rPr>
      </w:pPr>
    </w:p>
    <w:p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447EA8"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lastRenderedPageBreak/>
        <w:t>W ramach niniejszego konkursu obowiązują następujące szczegółowe kryteria dostępu:</w:t>
      </w:r>
    </w:p>
    <w:p w:rsidR="00B175F0" w:rsidRPr="007B3D89" w:rsidRDefault="00B175F0" w:rsidP="00A8131A">
      <w:pPr>
        <w:keepNext/>
        <w:spacing w:before="120" w:after="120"/>
        <w:rPr>
          <w:rFonts w:asciiTheme="minorHAnsi" w:hAnsiTheme="minorHAnsi" w:cs="Arial"/>
          <w:bCs/>
          <w:sz w:val="24"/>
          <w:szCs w:val="24"/>
          <w:u w:val="single"/>
        </w:rPr>
      </w:pPr>
    </w:p>
    <w:p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t>
      </w:r>
      <w:r w:rsidR="00244A60" w:rsidRPr="00244A60">
        <w:rPr>
          <w:rFonts w:asciiTheme="minorHAnsi" w:hAnsiTheme="minorHAnsi" w:cs="Arial"/>
          <w:b/>
          <w:bCs/>
          <w:sz w:val="24"/>
          <w:szCs w:val="24"/>
        </w:rPr>
        <w:t>Wnioskodawca złożył jeden wniosek o dofinansowanie projektu w ramach danego konkursu</w:t>
      </w:r>
      <w:r w:rsidRPr="00FF2E93">
        <w:rPr>
          <w:rFonts w:asciiTheme="minorHAnsi" w:hAnsiTheme="minorHAnsi" w:cs="Arial"/>
          <w:b/>
          <w:bCs/>
          <w:sz w:val="24"/>
          <w:szCs w:val="24"/>
        </w:rPr>
        <w:t>.</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zobligowany do złożenia jednego wniosku o dofinansowanie projektu w ramach</w:t>
      </w:r>
      <w:r w:rsidR="007D7EF3">
        <w:rPr>
          <w:rFonts w:asciiTheme="minorHAnsi" w:hAnsiTheme="minorHAnsi" w:cs="Arial"/>
          <w:sz w:val="24"/>
          <w:szCs w:val="24"/>
        </w:rPr>
        <w:t xml:space="preserve"> danego konkursu.</w:t>
      </w:r>
      <w:r w:rsidRPr="00FF2E93">
        <w:rPr>
          <w:rFonts w:asciiTheme="minorHAnsi" w:hAnsiTheme="minorHAnsi" w:cs="Arial"/>
          <w:sz w:val="24"/>
          <w:szCs w:val="24"/>
        </w:rPr>
        <w:t xml:space="preserve"> </w:t>
      </w:r>
      <w:r w:rsidR="007D7EF3">
        <w:rPr>
          <w:rFonts w:asciiTheme="minorHAnsi" w:hAnsiTheme="minorHAnsi" w:cs="Arial"/>
          <w:sz w:val="24"/>
          <w:szCs w:val="24"/>
        </w:rPr>
        <w:t>K</w:t>
      </w:r>
      <w:r w:rsidRPr="00FF2E93">
        <w:rPr>
          <w:rFonts w:asciiTheme="minorHAnsi" w:hAnsiTheme="minorHAnsi" w:cs="Arial"/>
          <w:sz w:val="24"/>
          <w:szCs w:val="24"/>
        </w:rPr>
        <w:t xml:space="preserve">ryterium </w:t>
      </w:r>
      <w:r w:rsidR="007D7EF3">
        <w:rPr>
          <w:rFonts w:asciiTheme="minorHAnsi" w:hAnsiTheme="minorHAnsi" w:cs="Arial"/>
          <w:sz w:val="24"/>
          <w:szCs w:val="24"/>
        </w:rPr>
        <w:t xml:space="preserve">w przedmiotowym brzmieniu </w:t>
      </w:r>
      <w:r w:rsidRPr="00FF2E93">
        <w:rPr>
          <w:rFonts w:asciiTheme="minorHAnsi" w:hAnsiTheme="minorHAnsi" w:cs="Arial"/>
          <w:sz w:val="24"/>
          <w:szCs w:val="24"/>
        </w:rPr>
        <w:t xml:space="preserve">odnosi się </w:t>
      </w:r>
      <w:r w:rsidR="007D7EF3">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7D7EF3">
        <w:rPr>
          <w:rFonts w:asciiTheme="minorHAnsi" w:hAnsiTheme="minorHAnsi" w:cs="Arial"/>
          <w:sz w:val="24"/>
          <w:szCs w:val="24"/>
        </w:rPr>
        <w:t>, a nie</w:t>
      </w:r>
      <w:r w:rsidRPr="00FF2E93">
        <w:rPr>
          <w:rFonts w:asciiTheme="minorHAnsi" w:hAnsiTheme="minorHAnsi" w:cs="Arial"/>
          <w:sz w:val="24"/>
          <w:szCs w:val="24"/>
        </w:rPr>
        <w:t xml:space="preserve"> partnera. </w:t>
      </w:r>
      <w:r w:rsidR="007D7EF3">
        <w:rPr>
          <w:rFonts w:asciiTheme="minorHAnsi" w:hAnsiTheme="minorHAnsi" w:cs="Arial"/>
          <w:sz w:val="24"/>
          <w:szCs w:val="24"/>
        </w:rPr>
        <w:t xml:space="preserve"> Wnioskodawca może występować w innych wnioskach złożonych w tym samym konkursie w charakterze partnera. </w:t>
      </w:r>
      <w:r w:rsidRPr="00FF2E93">
        <w:rPr>
          <w:rFonts w:asciiTheme="minorHAnsi" w:hAnsiTheme="minorHAnsi" w:cs="Arial"/>
          <w:sz w:val="24"/>
          <w:szCs w:val="24"/>
        </w:rPr>
        <w:t>W przypadku złożenia więce</w:t>
      </w:r>
      <w:r w:rsidR="003C2322">
        <w:rPr>
          <w:rFonts w:asciiTheme="minorHAnsi" w:hAnsiTheme="minorHAnsi" w:cs="Arial"/>
          <w:sz w:val="24"/>
          <w:szCs w:val="24"/>
        </w:rPr>
        <w:t>j niż jednego wniosku przez jed</w:t>
      </w:r>
      <w:r w:rsidRPr="00FF2E93">
        <w:rPr>
          <w:rFonts w:asciiTheme="minorHAnsi" w:hAnsiTheme="minorHAnsi" w:cs="Arial"/>
          <w:sz w:val="24"/>
          <w:szCs w:val="24"/>
        </w:rPr>
        <w:t>n</w:t>
      </w:r>
      <w:r w:rsidR="007D7EF3">
        <w:rPr>
          <w:rFonts w:asciiTheme="minorHAnsi" w:hAnsiTheme="minorHAnsi" w:cs="Arial"/>
          <w:sz w:val="24"/>
          <w:szCs w:val="24"/>
        </w:rPr>
        <w:t>ego</w:t>
      </w:r>
      <w:r w:rsidRPr="00FF2E93">
        <w:rPr>
          <w:rFonts w:asciiTheme="minorHAnsi" w:hAnsiTheme="minorHAnsi" w:cs="Arial"/>
          <w:sz w:val="24"/>
          <w:szCs w:val="24"/>
        </w:rPr>
        <w:t xml:space="preserve"> </w:t>
      </w:r>
      <w:r w:rsidR="007D7EF3">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AA1A9E" w:rsidRPr="00AA1A9E">
        <w:rPr>
          <w:rFonts w:asciiTheme="minorHAnsi" w:hAnsiTheme="minorHAnsi" w:cs="Arial"/>
          <w:sz w:val="24"/>
          <w:szCs w:val="24"/>
        </w:rPr>
        <w:t>Preferencje grupy docelowej</w:t>
      </w:r>
      <w:r w:rsidRPr="00FF2E93">
        <w:rPr>
          <w:rFonts w:asciiTheme="minorHAnsi" w:hAnsiTheme="minorHAnsi" w:cs="Arial"/>
          <w:sz w:val="24"/>
          <w:szCs w:val="24"/>
        </w:rPr>
        <w:t>.</w:t>
      </w:r>
    </w:p>
    <w:p w:rsidR="00AA1A9E" w:rsidRPr="00AA1A9E" w:rsidRDefault="00AA1A9E" w:rsidP="007048D9">
      <w:pPr>
        <w:suppressAutoHyphens w:val="0"/>
        <w:overflowPunct/>
        <w:autoSpaceDE w:val="0"/>
        <w:autoSpaceDN w:val="0"/>
        <w:adjustRightInd w:val="0"/>
        <w:spacing w:after="0" w:line="259" w:lineRule="auto"/>
        <w:jc w:val="both"/>
        <w:rPr>
          <w:rFonts w:asciiTheme="minorHAnsi" w:hAnsiTheme="minorHAnsi" w:cs="Calibri"/>
          <w:sz w:val="24"/>
          <w:szCs w:val="24"/>
        </w:rPr>
      </w:pPr>
      <w:r w:rsidRPr="00AA1A9E">
        <w:rPr>
          <w:rFonts w:asciiTheme="minorHAnsi" w:hAnsiTheme="minorHAnsi" w:cs="Calibri"/>
          <w:sz w:val="24"/>
          <w:szCs w:val="24"/>
        </w:rPr>
        <w:t xml:space="preserve">Kryteria rekrutacji uwzględniają preferencje dla: </w:t>
      </w:r>
    </w:p>
    <w:p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korzystających z Programu Operacyjnego Pomoc Żywnościowa, </w:t>
      </w:r>
    </w:p>
    <w:p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osób o znacznym lub umiarkowanym stopniu</w:t>
      </w:r>
      <w:r w:rsidRPr="00AA1A9E">
        <w:rPr>
          <w:rFonts w:asciiTheme="minorHAnsi" w:hAnsiTheme="minorHAnsi" w:cs="Calibri"/>
          <w:sz w:val="24"/>
          <w:szCs w:val="24"/>
        </w:rPr>
        <w:t xml:space="preserve"> niepełnosprawności, </w:t>
      </w:r>
    </w:p>
    <w:p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 xml:space="preserve">osób z niepełnosprawnością sprzężoną, </w:t>
      </w:r>
    </w:p>
    <w:p w:rsidR="00447EA8" w:rsidRPr="009804B3"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osób z zaburzeniami psychicznymi, w tym osób z niepełnosprawnością intelektualną i osób z całościowymi zaburzeniami rozwojowymi</w:t>
      </w:r>
      <w:r>
        <w:rPr>
          <w:rFonts w:asciiTheme="minorHAnsi" w:hAnsiTheme="minorHAnsi" w:cs="Calibri"/>
          <w:sz w:val="24"/>
          <w:szCs w:val="24"/>
        </w:rPr>
        <w:t>.</w:t>
      </w:r>
    </w:p>
    <w:p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w:t>
      </w:r>
      <w:r w:rsidR="00AA1A9E">
        <w:rPr>
          <w:rFonts w:asciiTheme="minorHAnsi" w:hAnsiTheme="minorHAnsi" w:cs="Arial"/>
          <w:sz w:val="24"/>
          <w:szCs w:val="24"/>
        </w:rPr>
        <w:t>ości logicznych „tak” albo „nie</w:t>
      </w:r>
      <w:r w:rsidR="009804B3">
        <w:rPr>
          <w:rFonts w:asciiTheme="minorHAnsi" w:hAnsiTheme="minorHAnsi" w:cs="Arial"/>
          <w:sz w:val="24"/>
          <w:szCs w:val="24"/>
        </w:rPr>
        <w:t>”</w:t>
      </w:r>
      <w:r w:rsidRPr="00FF2E93">
        <w:rPr>
          <w:rFonts w:asciiTheme="minorHAnsi" w:hAnsiTheme="minorHAnsi" w:cs="Arial"/>
          <w:sz w:val="24"/>
          <w:szCs w:val="24"/>
        </w:rPr>
        <w:t xml:space="preserve">. </w:t>
      </w:r>
      <w:r w:rsidRPr="009804B3">
        <w:rPr>
          <w:rFonts w:asciiTheme="minorHAnsi" w:hAnsiTheme="minorHAnsi" w:cs="Arial"/>
          <w:b/>
          <w:sz w:val="24"/>
          <w:szCs w:val="24"/>
        </w:rPr>
        <w:t>Projekty niespełniające przedmiotowego kryterium są odrzucane.</w:t>
      </w:r>
    </w:p>
    <w:p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9804B3">
        <w:rPr>
          <w:rFonts w:asciiTheme="minorHAnsi" w:hAnsiTheme="minorHAnsi" w:cs="Arial"/>
          <w:sz w:val="24"/>
          <w:szCs w:val="24"/>
        </w:rPr>
        <w:t>Osoby młode</w:t>
      </w:r>
      <w:r w:rsidRPr="00FF2E93">
        <w:rPr>
          <w:rFonts w:asciiTheme="minorHAnsi" w:hAnsiTheme="minorHAnsi" w:cs="Arial"/>
          <w:sz w:val="24"/>
          <w:szCs w:val="24"/>
        </w:rPr>
        <w:t>.</w:t>
      </w:r>
    </w:p>
    <w:p w:rsidR="00AA1A9E" w:rsidRDefault="00AA1A9E" w:rsidP="00A8131A">
      <w:pPr>
        <w:spacing w:before="120" w:after="120"/>
        <w:rPr>
          <w:rFonts w:asciiTheme="minorHAnsi" w:hAnsiTheme="minorHAnsi" w:cs="Calibri"/>
          <w:sz w:val="24"/>
          <w:szCs w:val="24"/>
        </w:rPr>
      </w:pPr>
      <w:r w:rsidRPr="00AA1A9E">
        <w:rPr>
          <w:rFonts w:asciiTheme="minorHAnsi" w:hAnsiTheme="minorHAnsi" w:cs="Calibri"/>
          <w:sz w:val="24"/>
          <w:szCs w:val="24"/>
        </w:rPr>
        <w:t xml:space="preserve">Osoby zagrożone ubóstwem lub wykluczeniem społecznym do 18 roku życia nie mogą stanowić więcej niż 25% grupy docelowej z wyłączeniem otoczenia osób zagrożonych ubóstwem lub wykluczeniem społecznym.  </w:t>
      </w:r>
    </w:p>
    <w:p w:rsidR="00447EA8" w:rsidRPr="007048D9" w:rsidRDefault="00AA1A9E" w:rsidP="00A8131A">
      <w:pPr>
        <w:spacing w:before="120" w:after="120"/>
        <w:rPr>
          <w:rFonts w:asciiTheme="minorHAnsi" w:hAnsiTheme="minorHAnsi" w:cs="Arial"/>
          <w:sz w:val="24"/>
          <w:szCs w:val="24"/>
        </w:rPr>
      </w:pPr>
      <w:r w:rsidRPr="007048D9">
        <w:rPr>
          <w:rFonts w:asciiTheme="minorHAnsi" w:hAnsiTheme="minorHAnsi" w:cs="Calibri"/>
          <w:sz w:val="24"/>
          <w:szCs w:val="24"/>
        </w:rPr>
        <w:t>Kryterium nie dotyczy projektów dedykowanych osobom, o których mowa w Rozdziale 4.7 pkt. 9 lit. a-d Wytycznych w zakresie realizacji przedsięwzięć w obszarze włączenia społecznego i zwalczania ubóstwa z wykorzystaniem Europejskiego Funduszu Społecznego i Europejskiego Funduszu Rozwoju Regionalnego na lata 2014-2020.</w:t>
      </w:r>
      <w:r w:rsidR="00447EA8" w:rsidRPr="007048D9">
        <w:rPr>
          <w:rFonts w:asciiTheme="minorHAnsi" w:hAnsiTheme="minorHAnsi" w:cs="Arial"/>
          <w:sz w:val="24"/>
          <w:szCs w:val="24"/>
        </w:rPr>
        <w:t xml:space="preserve"> </w:t>
      </w:r>
    </w:p>
    <w:p w:rsidR="009C4762" w:rsidRPr="00AA1A9E"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albo „nie”</w:t>
      </w:r>
      <w:r w:rsidR="00AA1A9E" w:rsidRPr="00AA1A9E">
        <w:t xml:space="preserve"> </w:t>
      </w:r>
      <w:r w:rsidR="00AA1A9E" w:rsidRPr="00AA1A9E">
        <w:rPr>
          <w:rFonts w:asciiTheme="minorHAnsi" w:hAnsiTheme="minorHAnsi" w:cs="Arial"/>
          <w:sz w:val="24"/>
          <w:szCs w:val="24"/>
        </w:rPr>
        <w:t>lub „n</w:t>
      </w:r>
      <w:r w:rsidR="00AA1A9E">
        <w:rPr>
          <w:rFonts w:asciiTheme="minorHAnsi" w:hAnsiTheme="minorHAnsi" w:cs="Arial"/>
          <w:sz w:val="24"/>
          <w:szCs w:val="24"/>
        </w:rPr>
        <w:t>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9804B3" w:rsidRDefault="00447EA8" w:rsidP="001171A7">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AA1A9E" w:rsidRPr="00AA1A9E">
        <w:rPr>
          <w:rFonts w:asciiTheme="minorHAnsi" w:hAnsiTheme="minorHAnsi" w:cs="Calibri"/>
          <w:sz w:val="24"/>
          <w:szCs w:val="24"/>
        </w:rPr>
        <w:t>Wsparcie osób bezrobotnych zarejestrowanych w PUP, dla których ustalono I lub II profil pomocy</w:t>
      </w:r>
      <w:r w:rsidRPr="009804B3">
        <w:rPr>
          <w:rFonts w:asciiTheme="minorHAnsi" w:eastAsia="Times New Roman" w:hAnsiTheme="minorHAnsi" w:cs="Arial"/>
          <w:sz w:val="24"/>
          <w:szCs w:val="24"/>
          <w:lang w:eastAsia="en-US"/>
        </w:rPr>
        <w:t>.</w:t>
      </w:r>
    </w:p>
    <w:p w:rsidR="00447EA8" w:rsidRPr="009804B3" w:rsidRDefault="00AA1A9E" w:rsidP="001171A7">
      <w:pPr>
        <w:spacing w:before="120" w:after="120"/>
        <w:rPr>
          <w:rFonts w:asciiTheme="minorHAnsi" w:hAnsiTheme="minorHAnsi" w:cs="Arial"/>
          <w:sz w:val="24"/>
          <w:szCs w:val="24"/>
        </w:rPr>
      </w:pPr>
      <w:r w:rsidRPr="00AA1A9E">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447EA8" w:rsidRPr="009804B3">
        <w:rPr>
          <w:rFonts w:asciiTheme="minorHAnsi" w:hAnsiTheme="minorHAnsi" w:cs="Arial"/>
          <w:sz w:val="24"/>
          <w:szCs w:val="24"/>
        </w:rPr>
        <w:t>.</w:t>
      </w:r>
    </w:p>
    <w:p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Weryfikacja na podstawie wniosku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III profil pomocy</w:t>
      </w:r>
      <w:r w:rsidRPr="009804B3">
        <w:rPr>
          <w:rFonts w:asciiTheme="minorHAnsi" w:eastAsia="Times New Roman" w:hAnsiTheme="minorHAnsi" w:cs="Arial"/>
          <w:sz w:val="24"/>
          <w:szCs w:val="24"/>
          <w:lang w:eastAsia="en-US"/>
        </w:rPr>
        <w:t>.</w:t>
      </w:r>
    </w:p>
    <w:p w:rsidR="009804B3" w:rsidRPr="009804B3" w:rsidRDefault="009804B3" w:rsidP="007B3D89">
      <w:pPr>
        <w:autoSpaceDE w:val="0"/>
        <w:autoSpaceDN w:val="0"/>
        <w:adjustRightInd w:val="0"/>
        <w:spacing w:after="0"/>
        <w:rPr>
          <w:rFonts w:asciiTheme="minorHAnsi" w:hAnsiTheme="minorHAnsi" w:cs="Calibri"/>
          <w:sz w:val="24"/>
          <w:szCs w:val="24"/>
        </w:rPr>
      </w:pPr>
      <w:r w:rsidRPr="009804B3">
        <w:rPr>
          <w:rFonts w:asciiTheme="minorHAnsi" w:hAnsiTheme="minorHAnsi" w:cs="Calibri"/>
          <w:sz w:val="24"/>
          <w:szCs w:val="24"/>
        </w:rPr>
        <w:t>W przypadku wsparcia osób bezrobotnych, zarejestrowanych w PUP, dla których ustalono III profil pomocy, wsparcie jest realizowane na podstawie:</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Aktywizacja i Integracja, o którym mowa w ustawie z dnia 20 kwietnia 2004 r. o promocji zatrudnienia i instytucjach rynku pracy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specjalnego, o którym mowa w ustawie  z dnia 20 kwietnia 2004 r. o promocji zatrudnienia i instytucjach rynku pracy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rsidR="00447EA8" w:rsidRPr="00DF292F"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r w:rsidR="009804B3" w:rsidRPr="00DF292F">
        <w:rPr>
          <w:rFonts w:asciiTheme="minorHAnsi" w:hAnsiTheme="minorHAnsi" w:cs="Calibri"/>
          <w:sz w:val="24"/>
          <w:szCs w:val="24"/>
        </w:rPr>
        <w:t>.</w:t>
      </w:r>
    </w:p>
    <w:p w:rsidR="00447EA8" w:rsidRPr="00FF2E93" w:rsidRDefault="00447EA8" w:rsidP="007B3D89">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DC2C15">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r w:rsidR="00DC2C15"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 xml:space="preserve">Proces wsparcia osób zagrożonych ubóstwem lub wykluczeniem społecznym odbywa się w oparciu o indywidualną ścieżkę reintegracji z uwzględnieniem diagnozy sytuacji problemowej, zasobów, potencjału, predyspozycji, potrzeb z zastrzeżeniem, że nie może ona </w:t>
      </w:r>
      <w:r w:rsidRPr="00CD2704">
        <w:rPr>
          <w:rFonts w:asciiTheme="minorHAnsi" w:hAnsiTheme="minorHAnsi" w:cs="Calibri"/>
          <w:sz w:val="24"/>
          <w:szCs w:val="24"/>
        </w:rPr>
        <w:lastRenderedPageBreak/>
        <w:t>obejmować wyłącznie pracy socjalnej, a instrument aktywizacji zawodowej nie stanowi pierwszego elementu wsparcia.</w:t>
      </w:r>
    </w:p>
    <w:p w:rsidR="00F324B1" w:rsidRPr="00FF2E93"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rsidR="00447EA8" w:rsidRPr="00DC2C15" w:rsidRDefault="00DC2C15" w:rsidP="00DC2C15">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Pr="00DC2C15">
        <w:rPr>
          <w:rFonts w:asciiTheme="minorHAnsi" w:eastAsia="Times New Roman" w:hAnsiTheme="minorHAnsi" w:cs="Arial"/>
          <w:sz w:val="24"/>
          <w:szCs w:val="24"/>
          <w:lang w:eastAsia="en-US"/>
        </w:rPr>
        <w:t xml:space="preserve">. </w:t>
      </w:r>
      <w:r w:rsidR="00CD2704" w:rsidRPr="00CD2704">
        <w:rPr>
          <w:rFonts w:asciiTheme="minorHAnsi" w:hAnsiTheme="minorHAnsi"/>
          <w:sz w:val="24"/>
          <w:szCs w:val="24"/>
          <w:lang w:eastAsia="en-US"/>
        </w:rPr>
        <w:t>Praca socjalna</w:t>
      </w:r>
      <w:r w:rsidR="00CD2704">
        <w:rPr>
          <w:rFonts w:asciiTheme="minorHAnsi" w:hAnsiTheme="minorHAnsi"/>
          <w:sz w:val="24"/>
          <w:szCs w:val="24"/>
          <w:lang w:eastAsia="en-US"/>
        </w:rPr>
        <w:t>.</w:t>
      </w:r>
    </w:p>
    <w:p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Praca socjalna realizowana jest przez OPS/PCPR przez cały okres udziału uczestnika w projekcie.</w:t>
      </w:r>
    </w:p>
    <w:p w:rsidR="00447EA8"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rsidR="00CD2704" w:rsidRPr="00DC2C15" w:rsidRDefault="00CD2704" w:rsidP="00CD2704">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CD2704">
        <w:rPr>
          <w:rFonts w:asciiTheme="minorHAnsi" w:hAnsiTheme="minorHAnsi"/>
          <w:sz w:val="24"/>
          <w:szCs w:val="24"/>
          <w:lang w:eastAsia="en-US"/>
        </w:rPr>
        <w:t>Narzędzia realizacji wsparcia</w:t>
      </w:r>
      <w:r>
        <w:rPr>
          <w:rFonts w:asciiTheme="minorHAnsi" w:hAnsiTheme="minorHAnsi"/>
          <w:sz w:val="24"/>
          <w:szCs w:val="24"/>
          <w:lang w:eastAsia="en-US"/>
        </w:rPr>
        <w:t>.</w:t>
      </w:r>
    </w:p>
    <w:p w:rsidR="00CD2704" w:rsidRDefault="00CD2704" w:rsidP="00A8131A">
      <w:pPr>
        <w:spacing w:before="120" w:after="120"/>
        <w:rPr>
          <w:rFonts w:asciiTheme="minorHAnsi" w:hAnsiTheme="minorHAnsi" w:cs="Arial"/>
          <w:sz w:val="24"/>
          <w:szCs w:val="24"/>
        </w:rPr>
      </w:pPr>
      <w:r w:rsidRPr="00CD2704">
        <w:rPr>
          <w:rFonts w:asciiTheme="minorHAnsi" w:hAnsiTheme="minorHAnsi" w:cs="Arial"/>
          <w:sz w:val="24"/>
          <w:szCs w:val="24"/>
        </w:rPr>
        <w:t>W ramach projektu każdy uczestnik podpisuje i realizuje kontrakt socjalny lub inny indywidualny program lub program aktywności lokalnej lub projekt socjalny.</w:t>
      </w:r>
    </w:p>
    <w:p w:rsidR="00CD2704" w:rsidRPr="00CD2704" w:rsidRDefault="00CD2704" w:rsidP="00A8131A">
      <w:pPr>
        <w:spacing w:before="120" w:after="120"/>
        <w:rPr>
          <w:rFonts w:asciiTheme="minorHAnsi" w:hAnsiTheme="minorHAnsi" w:cs="Arial"/>
          <w:b/>
          <w:sz w:val="24"/>
          <w:szCs w:val="24"/>
        </w:rPr>
      </w:pPr>
      <w:r w:rsidRPr="00CD2704">
        <w:rPr>
          <w:rFonts w:asciiTheme="minorHAnsi" w:hAnsiTheme="minorHAnsi" w:cs="Arial"/>
          <w:sz w:val="24"/>
          <w:szCs w:val="24"/>
        </w:rPr>
        <w:t xml:space="preserve">Weryfikacja na podstawie wniosku o dofinansowanie. Weryfikacja polega na przypisaniu wartości logicznych „tak” albo „nie”. </w:t>
      </w:r>
      <w:r w:rsidRPr="00CD2704">
        <w:rPr>
          <w:rFonts w:asciiTheme="minorHAnsi" w:hAnsiTheme="minorHAnsi" w:cs="Arial"/>
          <w:b/>
          <w:sz w:val="24"/>
          <w:szCs w:val="24"/>
        </w:rPr>
        <w:t>Projekty niespełniające przedmiotowego kryterium są odrzucane.</w:t>
      </w:r>
    </w:p>
    <w:p w:rsidR="00447EA8" w:rsidRPr="00DC2C15" w:rsidRDefault="00CD2704"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9</w:t>
      </w:r>
      <w:r w:rsidR="00447EA8" w:rsidRPr="00FF2E93">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Wdrożenie instrumentów aktywizacji zawodowej</w:t>
      </w:r>
      <w:r w:rsidR="00447EA8" w:rsidRPr="00DC2C15">
        <w:rPr>
          <w:rFonts w:asciiTheme="minorHAnsi" w:eastAsia="Times New Roman" w:hAnsiTheme="minorHAnsi" w:cs="Arial"/>
          <w:sz w:val="24"/>
          <w:szCs w:val="24"/>
          <w:lang w:eastAsia="en-US"/>
        </w:rPr>
        <w:t>.</w:t>
      </w:r>
    </w:p>
    <w:p w:rsidR="00CD2704" w:rsidRPr="00CD2704" w:rsidRDefault="00CD2704" w:rsidP="00CD2704">
      <w:pPr>
        <w:spacing w:after="0"/>
        <w:rPr>
          <w:rFonts w:asciiTheme="minorHAnsi" w:hAnsiTheme="minorHAnsi" w:cs="Calibri"/>
          <w:sz w:val="24"/>
          <w:szCs w:val="24"/>
        </w:rPr>
      </w:pPr>
      <w:r w:rsidRPr="00CD2704">
        <w:rPr>
          <w:rFonts w:asciiTheme="minorHAnsi" w:hAnsiTheme="minorHAnsi" w:cs="Calibri"/>
          <w:sz w:val="24"/>
          <w:szCs w:val="24"/>
        </w:rPr>
        <w:t xml:space="preserve">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Partnerów w ramach projektów partnerskich,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rsidR="007467B5" w:rsidRPr="00CD2704" w:rsidRDefault="00CD2704" w:rsidP="00CD2704">
      <w:pPr>
        <w:spacing w:after="0"/>
        <w:rPr>
          <w:rFonts w:asciiTheme="minorHAnsi" w:hAnsiTheme="minorHAnsi" w:cs="Arial"/>
        </w:rPr>
      </w:pPr>
      <w:r w:rsidRPr="00CD2704">
        <w:rPr>
          <w:rFonts w:asciiTheme="minorHAnsi" w:hAnsiTheme="minorHAnsi" w:cs="Calibri"/>
          <w:sz w:val="24"/>
          <w:szCs w:val="24"/>
        </w:rPr>
        <w:t xml:space="preserve">Nie dotyczy projektów, w których aktywizacja zawodowa jest realizowana przez KIS, CIS działający w strukturze jednostki organizacyjnej pomocy społecznej. Wdrożenie usług aktywnej integracji o charakterze zawodowym przez KIS, CIS odbywa się w zakresie </w:t>
      </w:r>
      <w:r w:rsidRPr="00CD2704">
        <w:rPr>
          <w:rFonts w:asciiTheme="minorHAnsi" w:hAnsiTheme="minorHAnsi" w:cs="Calibri"/>
          <w:sz w:val="24"/>
          <w:szCs w:val="24"/>
        </w:rPr>
        <w:lastRenderedPageBreak/>
        <w:t>reintegracji społecznej i zawodowej zgodnie z ustawą z dnia 13 czerwca 2003 r. o zatrudnieniu socjalnym.</w:t>
      </w:r>
    </w:p>
    <w:p w:rsidR="007467B5" w:rsidRPr="00CD2704" w:rsidRDefault="007467B5" w:rsidP="00DC2C15">
      <w:pPr>
        <w:spacing w:after="0"/>
        <w:rPr>
          <w:rFonts w:asciiTheme="minorHAnsi" w:hAnsiTheme="minorHAnsi" w:cs="Arial"/>
          <w:sz w:val="18"/>
          <w:szCs w:val="18"/>
        </w:rPr>
      </w:pPr>
    </w:p>
    <w:p w:rsidR="00DC2C15" w:rsidRDefault="00447EA8" w:rsidP="00DC2C15">
      <w:pPr>
        <w:spacing w:after="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t>
      </w:r>
    </w:p>
    <w:p w:rsidR="00F324B1" w:rsidRPr="00FF2E93" w:rsidRDefault="00447EA8" w:rsidP="00DC2C15">
      <w:pPr>
        <w:spacing w:after="0"/>
        <w:rPr>
          <w:rFonts w:asciiTheme="minorHAnsi" w:hAnsiTheme="minorHAnsi" w:cs="Arial"/>
          <w:sz w:val="24"/>
          <w:szCs w:val="24"/>
        </w:rPr>
      </w:pPr>
      <w:r w:rsidRPr="00DC2C15">
        <w:rPr>
          <w:rFonts w:asciiTheme="minorHAnsi" w:hAnsiTheme="minorHAnsi" w:cs="Arial"/>
          <w:sz w:val="24"/>
          <w:szCs w:val="24"/>
        </w:rPr>
        <w:t>Weryfikacja polega na przypisaniu wartości logicznych „tak” albo „nie</w:t>
      </w:r>
      <w:r w:rsidRPr="00FF2E93">
        <w:rPr>
          <w:rFonts w:asciiTheme="minorHAnsi" w:hAnsiTheme="minorHAnsi" w:cs="Arial"/>
          <w:sz w:val="24"/>
          <w:szCs w:val="24"/>
        </w:rPr>
        <w:t>”</w:t>
      </w:r>
      <w:r w:rsidR="00CD2704" w:rsidRPr="00CD2704">
        <w:t xml:space="preserve"> </w:t>
      </w:r>
      <w:r w:rsidR="00CD2704">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sidR="00E04A63">
        <w:rPr>
          <w:rFonts w:asciiTheme="minorHAnsi" w:eastAsia="Times New Roman" w:hAnsiTheme="minorHAnsi" w:cs="Arial"/>
          <w:sz w:val="24"/>
          <w:szCs w:val="24"/>
          <w:lang w:eastAsia="en-US"/>
        </w:rPr>
        <w:t>0</w:t>
      </w:r>
      <w:r w:rsidRPr="00DC2C15">
        <w:rPr>
          <w:rFonts w:asciiTheme="minorHAnsi" w:eastAsia="Times New Roman" w:hAnsiTheme="minorHAnsi" w:cs="Arial"/>
          <w:sz w:val="24"/>
          <w:szCs w:val="24"/>
          <w:lang w:eastAsia="en-US"/>
        </w:rPr>
        <w:t xml:space="preserve">. </w:t>
      </w:r>
      <w:r w:rsidR="00E04A63" w:rsidRPr="00E04A63">
        <w:rPr>
          <w:rFonts w:asciiTheme="minorHAnsi" w:hAnsiTheme="minorHAnsi" w:cs="Calibri"/>
          <w:sz w:val="24"/>
          <w:szCs w:val="24"/>
          <w:lang w:eastAsia="en-US"/>
        </w:rPr>
        <w:t>Mechanizmy gwarantujące wysoką jakość szkoleń</w:t>
      </w:r>
      <w:r w:rsidRPr="00DC2C15">
        <w:rPr>
          <w:rFonts w:asciiTheme="minorHAnsi" w:eastAsia="Times New Roman" w:hAnsiTheme="minorHAnsi" w:cs="Arial"/>
          <w:sz w:val="24"/>
          <w:szCs w:val="24"/>
          <w:lang w:eastAsia="en-US"/>
        </w:rPr>
        <w:t>.</w:t>
      </w:r>
    </w:p>
    <w:p w:rsidR="00447EA8" w:rsidRPr="00DC2C15" w:rsidRDefault="00E04A63" w:rsidP="00A8131A">
      <w:pPr>
        <w:spacing w:before="120" w:after="120"/>
        <w:rPr>
          <w:rFonts w:asciiTheme="minorHAnsi" w:hAnsiTheme="minorHAnsi" w:cs="Arial"/>
          <w:sz w:val="24"/>
          <w:szCs w:val="24"/>
        </w:rPr>
      </w:pPr>
      <w:r w:rsidRPr="00E04A63">
        <w:rPr>
          <w:rFonts w:asciiTheme="minorHAnsi" w:hAnsiTheme="minorHAnsi" w:cs="Calibri"/>
          <w:sz w:val="24"/>
          <w:szCs w:val="24"/>
        </w:rPr>
        <w:t xml:space="preserve">W przypadku realizacji szkoleń ich efektem jest uzyskanie kwalifikacji zawodowych lub nabycie kompetencji w rozumieniu </w:t>
      </w:r>
      <w:r w:rsidRPr="00E04A63">
        <w:rPr>
          <w:rFonts w:asciiTheme="minorHAnsi" w:hAnsiTheme="minorHAnsi" w:cs="Calibri"/>
          <w:i/>
          <w:sz w:val="24"/>
          <w:szCs w:val="24"/>
        </w:rPr>
        <w:t>Wytycznych w zakresie monitorowania postępu rzeczowego realizacji programów operacyjnych na lata 2014-2020</w:t>
      </w:r>
      <w:r w:rsidRPr="00E04A63">
        <w:rPr>
          <w:rFonts w:asciiTheme="minorHAnsi" w:hAnsiTheme="minorHAnsi" w:cs="Calibri"/>
          <w:sz w:val="24"/>
          <w:szCs w:val="24"/>
        </w:rPr>
        <w:t>, a szkolenia realizowane są przez instytucje posiadające wpis do Rejestru Instytucji Szkoleniowych prowadzonego przez wojewódzki urząd pracy właściwy ze względu na siedzibę instytucji szkoleniowej.</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E04A63" w:rsidRPr="00E04A63">
        <w:t xml:space="preserve"> </w:t>
      </w:r>
      <w:r w:rsidR="00E04A63">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E04A63" w:rsidRPr="00DC2C15" w:rsidRDefault="00E04A63" w:rsidP="00E04A63">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1</w:t>
      </w:r>
      <w:r w:rsidRPr="00DC2C15">
        <w:rPr>
          <w:rFonts w:asciiTheme="minorHAnsi" w:eastAsia="Times New Roman" w:hAnsiTheme="minorHAnsi" w:cs="Arial"/>
          <w:sz w:val="24"/>
          <w:szCs w:val="24"/>
          <w:lang w:eastAsia="en-US"/>
        </w:rPr>
        <w:t xml:space="preserve">. </w:t>
      </w:r>
      <w:r w:rsidRPr="00E04A63">
        <w:rPr>
          <w:rFonts w:asciiTheme="minorHAnsi" w:hAnsiTheme="minorHAnsi" w:cs="Calibri"/>
          <w:sz w:val="24"/>
          <w:szCs w:val="24"/>
          <w:lang w:eastAsia="en-US"/>
        </w:rPr>
        <w:t>Projekt zakłada minimalne poziomy efektywności społecznej</w:t>
      </w:r>
      <w:r w:rsidRPr="00DC2C15">
        <w:rPr>
          <w:rFonts w:asciiTheme="minorHAnsi" w:eastAsia="Times New Roman" w:hAnsiTheme="minorHAnsi" w:cs="Arial"/>
          <w:sz w:val="24"/>
          <w:szCs w:val="24"/>
          <w:lang w:eastAsia="en-US"/>
        </w:rPr>
        <w:t>.</w:t>
      </w:r>
    </w:p>
    <w:p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Projekt zakłada minimalne poziomy efektywności społecznej w odniesieniu do:</w:t>
      </w:r>
    </w:p>
    <w:p w:rsid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 xml:space="preserve">osób zagrożonych ubóstwem lub wykluczeniem społecznym co najmniej 34%, </w:t>
      </w:r>
    </w:p>
    <w:p w:rsidR="00E04A63" w:rsidRP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osób o znacznym stopniu niepełnosprawności, osób z niepełnosprawnością intelektualną oraz osób z niepełnosprawnościami sprzężonymi co najmniej 34%.</w:t>
      </w:r>
    </w:p>
    <w:p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Weryfikacja na podstawie wniosku o dofinansowanie. Weryfikacja polega na przypisaniu wartości logicznych „tak” albo „nie”</w:t>
      </w:r>
      <w:r w:rsidR="009F10EE">
        <w:rPr>
          <w:rFonts w:asciiTheme="minorHAnsi" w:hAnsiTheme="minorHAnsi" w:cs="Arial"/>
          <w:sz w:val="24"/>
          <w:szCs w:val="24"/>
        </w:rPr>
        <w:t>.</w:t>
      </w:r>
      <w:r w:rsidRPr="00E04A63">
        <w:rPr>
          <w:rFonts w:asciiTheme="minorHAnsi" w:hAnsiTheme="minorHAnsi" w:cs="Arial"/>
          <w:sz w:val="24"/>
          <w:szCs w:val="24"/>
        </w:rPr>
        <w:t xml:space="preserve"> </w:t>
      </w:r>
      <w:r w:rsidRPr="00E04A63">
        <w:rPr>
          <w:rFonts w:asciiTheme="minorHAnsi" w:hAnsiTheme="minorHAnsi" w:cs="Arial"/>
          <w:b/>
          <w:bCs/>
          <w:sz w:val="24"/>
          <w:szCs w:val="24"/>
        </w:rPr>
        <w:t>Projekty niespełniające przedmiotowego kryterium są odrzucane</w:t>
      </w:r>
      <w:r w:rsidRPr="00E04A63">
        <w:rPr>
          <w:rFonts w:asciiTheme="minorHAnsi" w:hAnsiTheme="minorHAnsi" w:cs="Arial"/>
          <w:sz w:val="24"/>
          <w:szCs w:val="24"/>
        </w:rPr>
        <w:t>.</w:t>
      </w:r>
    </w:p>
    <w:p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2</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Projekt zakłada minimalne poziomy efektywności zatrudnieniowej</w:t>
      </w:r>
      <w:r w:rsidRPr="00DC2C15">
        <w:rPr>
          <w:rFonts w:asciiTheme="minorHAnsi" w:eastAsia="Times New Roman" w:hAnsiTheme="minorHAnsi" w:cs="Arial"/>
          <w:sz w:val="24"/>
          <w:szCs w:val="24"/>
          <w:lang w:eastAsia="en-US"/>
        </w:rPr>
        <w:t>.</w:t>
      </w:r>
    </w:p>
    <w:p w:rsidR="00447EA8"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Projekt zakłada wsparcie w postaci usług aktywnej integracji o charakterze zawodowym i minimalne poziomy efektywności zatrudnieniowej w odniesieniu do:</w:t>
      </w:r>
    </w:p>
    <w:p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 xml:space="preserve">osób zagrożonych ubóstwem lub wykluczeniem społecznym co </w:t>
      </w:r>
      <w:r>
        <w:rPr>
          <w:rFonts w:asciiTheme="minorHAnsi" w:hAnsiTheme="minorHAnsi" w:cs="Arial"/>
          <w:sz w:val="24"/>
          <w:szCs w:val="24"/>
        </w:rPr>
        <w:t>najmniej 22%;</w:t>
      </w:r>
    </w:p>
    <w:p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osób o znacznym stopniu niepełnosprawności, osób z niepełnosprawnością intelektualną oraz osób z niepełnosprawnościami sprzężonymi co najmniej 12%.</w:t>
      </w:r>
    </w:p>
    <w:p w:rsidR="009F10EE" w:rsidRPr="009F10EE" w:rsidRDefault="009F10EE" w:rsidP="009F10EE">
      <w:pPr>
        <w:spacing w:before="120" w:after="120"/>
        <w:rPr>
          <w:rFonts w:asciiTheme="minorHAnsi" w:hAnsiTheme="minorHAnsi" w:cs="Arial"/>
          <w:sz w:val="24"/>
          <w:szCs w:val="24"/>
        </w:rPr>
      </w:pPr>
      <w:r w:rsidRPr="009F10EE">
        <w:rPr>
          <w:rFonts w:asciiTheme="minorHAnsi" w:hAnsiTheme="minorHAnsi" w:cs="Arial"/>
          <w:sz w:val="24"/>
          <w:szCs w:val="24"/>
        </w:rPr>
        <w:t xml:space="preserve">Kryterium nie stosuje się do osób, o których mowa w Podrozdziale 4.7 pkt. 9 </w:t>
      </w:r>
      <w:r w:rsidRPr="009F10EE">
        <w:rPr>
          <w:rFonts w:asciiTheme="minorHAnsi" w:hAnsiTheme="minorHAns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p w:rsidR="009F10EE" w:rsidRDefault="009F10EE" w:rsidP="00A8131A">
      <w:pPr>
        <w:spacing w:before="120" w:after="120"/>
        <w:rPr>
          <w:rFonts w:asciiTheme="minorHAnsi" w:hAnsiTheme="minorHAnsi" w:cs="Arial"/>
          <w:b/>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lub „nie dotyczy”. </w:t>
      </w:r>
      <w:r w:rsidRPr="009F10EE">
        <w:rPr>
          <w:rFonts w:asciiTheme="minorHAnsi" w:hAnsiTheme="minorHAnsi" w:cs="Arial"/>
          <w:b/>
          <w:sz w:val="24"/>
          <w:szCs w:val="24"/>
        </w:rPr>
        <w:t>Projekty niespełniające przedmiotowego kryterium są odrzucane.</w:t>
      </w:r>
    </w:p>
    <w:p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lastRenderedPageBreak/>
        <w:t>1</w:t>
      </w:r>
      <w:r>
        <w:rPr>
          <w:rFonts w:asciiTheme="minorHAnsi" w:eastAsia="Times New Roman" w:hAnsiTheme="minorHAnsi" w:cs="Arial"/>
          <w:sz w:val="24"/>
          <w:szCs w:val="24"/>
          <w:lang w:eastAsia="en-US"/>
        </w:rPr>
        <w:t>3</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Okres realizacji projektu</w:t>
      </w:r>
      <w:r w:rsidRPr="00DC2C15">
        <w:rPr>
          <w:rFonts w:asciiTheme="minorHAnsi" w:eastAsia="Times New Roman" w:hAnsiTheme="minorHAnsi" w:cs="Arial"/>
          <w:sz w:val="24"/>
          <w:szCs w:val="24"/>
          <w:lang w:eastAsia="en-US"/>
        </w:rPr>
        <w:t>.</w:t>
      </w:r>
    </w:p>
    <w:p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Okres realizacji projektu nie może być dłuższy niż 2 lata.</w:t>
      </w:r>
    </w:p>
    <w:p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w:t>
      </w:r>
      <w:r w:rsidRPr="009F10EE">
        <w:rPr>
          <w:rFonts w:asciiTheme="minorHAnsi" w:hAnsiTheme="minorHAnsi" w:cs="Arial"/>
          <w:b/>
          <w:bCs/>
          <w:sz w:val="24"/>
          <w:szCs w:val="24"/>
        </w:rPr>
        <w:t>Projekty niespełniające przedmiotowego kryterium są odrzucane</w:t>
      </w:r>
      <w:r w:rsidRPr="009F10EE">
        <w:rPr>
          <w:rFonts w:asciiTheme="minorHAnsi" w:hAnsiTheme="minorHAnsi" w:cs="Arial"/>
          <w:sz w:val="24"/>
          <w:szCs w:val="24"/>
        </w:rPr>
        <w:t>.</w:t>
      </w:r>
    </w:p>
    <w:p w:rsidR="009F10EE" w:rsidRPr="009F10EE" w:rsidRDefault="009F10EE" w:rsidP="00A8131A">
      <w:pPr>
        <w:spacing w:before="120" w:after="120"/>
        <w:rPr>
          <w:rFonts w:asciiTheme="minorHAnsi" w:hAnsiTheme="minorHAnsi" w:cs="Arial"/>
          <w:sz w:val="40"/>
          <w:szCs w:val="40"/>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rsidR="00481F12" w:rsidRPr="00FF2E93"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Weryfikacja czy cel główny projektu został sformułowany w sposób prawidłowy z uwzględnieniem reguły SMART.</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rsidR="00481F12" w:rsidRPr="00FF2E93" w:rsidRDefault="00481F12" w:rsidP="00BA00CD">
      <w:pPr>
        <w:numPr>
          <w:ilvl w:val="0"/>
          <w:numId w:val="31"/>
        </w:numPr>
        <w:spacing w:before="120" w:after="120"/>
        <w:rPr>
          <w:rFonts w:asciiTheme="minorHAnsi" w:eastAsia="Calibri" w:hAnsiTheme="minorHAnsi" w:cs="Arial"/>
          <w:sz w:val="24"/>
          <w:szCs w:val="24"/>
        </w:rPr>
      </w:pPr>
      <w:r w:rsidRPr="006D1547">
        <w:rPr>
          <w:rFonts w:asciiTheme="minorHAnsi" w:hAnsiTheme="minorHAnsi" w:cs="Arial"/>
          <w:sz w:val="24"/>
          <w:szCs w:val="24"/>
        </w:rPr>
        <w:lastRenderedPageBreak/>
        <w:t>działań, które zostaną podjęte, aby zapobiec wystąpieniu ryzyka i jakie będą mogły zostać podjęte, aby zminimalizować skutki wystąpienia ryzyka.</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rsidR="00481F12" w:rsidRPr="000303B7" w:rsidRDefault="00481F12" w:rsidP="00481F12">
      <w:pPr>
        <w:spacing w:before="120" w:after="120"/>
        <w:rPr>
          <w:rFonts w:asciiTheme="minorHAnsi" w:hAnsiTheme="minorHAnsi" w:cs="Arial"/>
          <w:b/>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rsidR="00481F12" w:rsidRPr="00FF2E93" w:rsidRDefault="00481F12" w:rsidP="00481F12">
      <w:pPr>
        <w:spacing w:before="120" w:after="120"/>
        <w:rPr>
          <w:rFonts w:asciiTheme="minorHAnsi" w:hAnsiTheme="minorHAnsi" w:cs="Arial"/>
          <w:sz w:val="24"/>
          <w:szCs w:val="24"/>
        </w:rPr>
      </w:pPr>
      <w:r>
        <w:rPr>
          <w:rFonts w:asciiTheme="minorHAnsi" w:hAnsiTheme="minorHAnsi" w:cs="Arial"/>
          <w:sz w:val="24"/>
          <w:szCs w:val="24"/>
        </w:rPr>
        <w:t xml:space="preserve">- </w:t>
      </w:r>
      <w:r w:rsidRPr="00FF2E93">
        <w:rPr>
          <w:rFonts w:asciiTheme="minorHAnsi" w:hAnsiTheme="minorHAnsi" w:cs="Arial"/>
          <w:sz w:val="24"/>
          <w:szCs w:val="24"/>
        </w:rPr>
        <w:t>sposobu w jaki  projekt będzie zarządzany, kadry zaangażowanej do realizacji projektu oraz jej doświadczenia i potencjału.</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(3/5)</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kwalifikowalność wydatków,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rsidR="00481F12" w:rsidRPr="009D016D" w:rsidRDefault="00481F12" w:rsidP="00481F12">
      <w:pPr>
        <w:spacing w:before="120" w:after="120"/>
        <w:ind w:left="720"/>
        <w:rPr>
          <w:rFonts w:asciiTheme="minorHAnsi" w:hAnsiTheme="minorHAnsi" w:cs="Arial"/>
          <w:sz w:val="24"/>
          <w:szCs w:val="24"/>
        </w:rPr>
      </w:pP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techniczna poprawność sporządzenia budżetu projektu,</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 </w:t>
      </w:r>
      <w:r w:rsidRPr="009D016D">
        <w:rPr>
          <w:rFonts w:asciiTheme="minorHAnsi" w:hAnsiTheme="minorHAnsi" w:cs="Arial"/>
          <w:i/>
          <w:sz w:val="24"/>
          <w:szCs w:val="24"/>
        </w:rPr>
        <w:t>Wytycznych w zakresie kwalifikowalności wydatków w ramach Europejskiego Funduszu Rozwoju Regionalnego Funduszu Społecznego oraz Funduszu Spójności na lata 2014-2020</w:t>
      </w:r>
      <w:r>
        <w:rPr>
          <w:rFonts w:asciiTheme="minorHAnsi" w:hAnsiTheme="minorHAnsi" w:cs="Arial"/>
          <w:i/>
          <w:sz w:val="24"/>
          <w:szCs w:val="24"/>
        </w:rPr>
        <w:t>;</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rsidR="00481F12" w:rsidRPr="00FF2E93" w:rsidRDefault="00481F12" w:rsidP="00BA00CD">
      <w:pPr>
        <w:numPr>
          <w:ilvl w:val="0"/>
          <w:numId w:val="21"/>
        </w:numPr>
        <w:spacing w:before="120" w:after="120"/>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47EA8"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7467B5" w:rsidRDefault="007467B5" w:rsidP="00A8131A">
      <w:pPr>
        <w:spacing w:before="120" w:after="120"/>
        <w:rPr>
          <w:rFonts w:asciiTheme="minorHAnsi" w:hAnsiTheme="minorHAnsi" w:cs="Arial"/>
          <w:b/>
          <w:bCs/>
          <w:sz w:val="24"/>
          <w:szCs w:val="24"/>
        </w:rPr>
      </w:pPr>
    </w:p>
    <w:p w:rsidR="007467B5" w:rsidRPr="00301F19" w:rsidRDefault="007467B5" w:rsidP="007467B5">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w:t>
      </w:r>
      <w:r w:rsidR="00970805">
        <w:rPr>
          <w:rFonts w:asciiTheme="minorHAnsi" w:hAnsiTheme="minorHAnsi" w:cs="Arial"/>
          <w:sz w:val="24"/>
          <w:szCs w:val="24"/>
        </w:rPr>
        <w:t>1</w:t>
      </w:r>
      <w:r w:rsidRPr="009B0B78">
        <w:rPr>
          <w:rFonts w:asciiTheme="minorHAnsi" w:hAnsiTheme="minorHAnsi" w:cs="Arial"/>
          <w:sz w:val="24"/>
          <w:szCs w:val="24"/>
        </w:rPr>
        <w:t>0</w:t>
      </w:r>
      <w:r w:rsidRPr="00301F19">
        <w:rPr>
          <w:rFonts w:asciiTheme="minorHAnsi" w:hAnsiTheme="minorHAnsi" w:cs="Arial"/>
          <w:sz w:val="24"/>
          <w:szCs w:val="24"/>
        </w:rPr>
        <w:t xml:space="preserve"> punktów. </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lastRenderedPageBreak/>
        <w:t>Premia punktowa przyznawana jest projektowi, który otrzymał przynajmniej 60% punktów za spełnienie każdego ogólnego kryterium merytorycznego.</w:t>
      </w:r>
    </w:p>
    <w:p w:rsid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rsidR="001171A7" w:rsidRPr="00301F19" w:rsidRDefault="001171A7" w:rsidP="007467B5">
      <w:pPr>
        <w:spacing w:before="120" w:after="120"/>
        <w:rPr>
          <w:rFonts w:asciiTheme="minorHAnsi" w:hAnsiTheme="minorHAnsi" w:cs="Arial"/>
          <w:sz w:val="24"/>
          <w:szCs w:val="24"/>
        </w:rPr>
      </w:pPr>
    </w:p>
    <w:p w:rsidR="00301F19" w:rsidRPr="00301F19" w:rsidRDefault="00301F19" w:rsidP="007467B5">
      <w:pPr>
        <w:keepNext/>
        <w:spacing w:before="120" w:after="120"/>
        <w:rPr>
          <w:rFonts w:asciiTheme="minorHAnsi" w:hAnsiTheme="minorHAnsi" w:cs="Arial"/>
          <w:sz w:val="24"/>
          <w:szCs w:val="24"/>
        </w:rPr>
      </w:pPr>
      <w:r w:rsidRPr="00301F19">
        <w:rPr>
          <w:rFonts w:asciiTheme="minorHAnsi" w:hAnsiTheme="minorHAnsi" w:cs="Arial"/>
          <w:sz w:val="24"/>
          <w:szCs w:val="24"/>
        </w:rPr>
        <w:t>W ramach niniejszego konkursu stosowane będą następujące kryteria premiujące:</w:t>
      </w:r>
    </w:p>
    <w:p w:rsidR="00301F19" w:rsidRPr="00301F19" w:rsidRDefault="00970805" w:rsidP="00BA00CD">
      <w:pPr>
        <w:numPr>
          <w:ilvl w:val="0"/>
          <w:numId w:val="64"/>
        </w:num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Realizacja wsparcia</w:t>
      </w:r>
    </w:p>
    <w:p w:rsidR="00301F19" w:rsidRDefault="00970805" w:rsidP="007467B5">
      <w:pPr>
        <w:spacing w:after="0"/>
        <w:rPr>
          <w:rFonts w:asciiTheme="minorHAnsi" w:hAnsiTheme="minorHAnsi" w:cs="Calibri"/>
          <w:sz w:val="24"/>
          <w:szCs w:val="24"/>
        </w:rPr>
      </w:pPr>
      <w:r w:rsidRPr="00970805">
        <w:rPr>
          <w:rFonts w:asciiTheme="minorHAnsi" w:hAnsiTheme="minorHAnsi" w:cs="Calibri"/>
          <w:sz w:val="24"/>
          <w:szCs w:val="24"/>
        </w:rPr>
        <w:t>Projekt jest realizowany w partnerstwie lub co najmniej jeden z instrumentów aktywizacji jest zlecony na zasadach określonych w ustawie z dnia 24 kwietnia 2003 r. o działalności pożytku publicznego i o wolontariacie.</w:t>
      </w:r>
    </w:p>
    <w:p w:rsidR="00970805" w:rsidRDefault="00970805" w:rsidP="007467B5">
      <w:pPr>
        <w:spacing w:after="0"/>
        <w:rPr>
          <w:rFonts w:asciiTheme="minorHAnsi" w:hAnsiTheme="minorHAnsi" w:cs="Arial"/>
          <w:sz w:val="24"/>
          <w:szCs w:val="24"/>
        </w:rPr>
      </w:pPr>
    </w:p>
    <w:p w:rsidR="00496E37" w:rsidRDefault="00496E37" w:rsidP="007467B5">
      <w:pPr>
        <w:spacing w:after="0"/>
        <w:rPr>
          <w:rFonts w:asciiTheme="minorHAnsi" w:hAnsiTheme="minorHAnsi"/>
          <w:sz w:val="24"/>
          <w:szCs w:val="24"/>
        </w:rPr>
      </w:pPr>
      <w:r w:rsidRPr="00496E37">
        <w:rPr>
          <w:rFonts w:asciiTheme="minorHAnsi" w:hAnsiTheme="minorHAnsi"/>
          <w:sz w:val="24"/>
          <w:szCs w:val="24"/>
        </w:rPr>
        <w:t xml:space="preserve">Weryfikacja na podstawie wniosku o dofinansowanie. </w:t>
      </w:r>
    </w:p>
    <w:p w:rsidR="00301F19" w:rsidRPr="00301F19" w:rsidRDefault="00496E37" w:rsidP="007467B5">
      <w:pPr>
        <w:spacing w:after="0"/>
        <w:rPr>
          <w:rFonts w:asciiTheme="minorHAnsi" w:hAnsiTheme="minorHAnsi" w:cs="Arial"/>
          <w:sz w:val="24"/>
          <w:szCs w:val="24"/>
        </w:rPr>
      </w:pPr>
      <w:r w:rsidRPr="00496E37">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 Projekty, które nie spełniają kryterium premiującego nie tracą punktów przyznanych za  spełnienie ogólnych kryteriów punktowych weryfikowanych na ocenie merytorycznej.</w:t>
      </w:r>
    </w:p>
    <w:p w:rsidR="001171A7" w:rsidRDefault="001171A7" w:rsidP="007467B5">
      <w:pPr>
        <w:spacing w:after="0"/>
        <w:rPr>
          <w:rFonts w:asciiTheme="minorHAnsi" w:hAnsiTheme="minorHAnsi" w:cs="Arial"/>
          <w:sz w:val="24"/>
          <w:szCs w:val="24"/>
        </w:rPr>
      </w:pPr>
    </w:p>
    <w:p w:rsidR="00447EA8" w:rsidRPr="009342BD" w:rsidRDefault="00447EA8"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590" w:name="_Toc431974596"/>
      <w:bookmarkStart w:id="591" w:name="_Toc459876611"/>
      <w:bookmarkStart w:id="592" w:name="_Toc494876949"/>
      <w:bookmarkEnd w:id="590"/>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591"/>
      <w:bookmarkEnd w:id="592"/>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BA00CD">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lastRenderedPageBreak/>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9B0B7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9B0B78">
        <w:rPr>
          <w:rFonts w:asciiTheme="minorHAnsi" w:hAnsiTheme="minorHAnsi" w:cs="Arial"/>
          <w:sz w:val="24"/>
          <w:szCs w:val="24"/>
        </w:rPr>
        <w:t xml:space="preserve"> suma:</w:t>
      </w:r>
    </w:p>
    <w:p w:rsidR="00447EA8" w:rsidRDefault="00447EA8" w:rsidP="00BA00CD">
      <w:pPr>
        <w:pStyle w:val="Akapitzlist"/>
        <w:numPr>
          <w:ilvl w:val="0"/>
          <w:numId w:val="81"/>
        </w:numPr>
        <w:spacing w:before="120" w:after="120"/>
        <w:rPr>
          <w:rFonts w:asciiTheme="minorHAnsi" w:hAnsiTheme="minorHAnsi" w:cs="Arial"/>
          <w:sz w:val="24"/>
          <w:szCs w:val="24"/>
        </w:rPr>
      </w:pPr>
      <w:r w:rsidRPr="009B0B78">
        <w:rPr>
          <w:rFonts w:asciiTheme="minorHAnsi" w:hAnsiTheme="minorHAnsi" w:cs="Arial"/>
          <w:sz w:val="24"/>
          <w:szCs w:val="24"/>
        </w:rPr>
        <w:t>ś</w:t>
      </w:r>
      <w:r w:rsidR="00E153A7" w:rsidRPr="009B0B78">
        <w:rPr>
          <w:rFonts w:asciiTheme="minorHAnsi" w:hAnsiTheme="minorHAnsi" w:cs="Arial"/>
          <w:sz w:val="24"/>
          <w:szCs w:val="24"/>
        </w:rPr>
        <w:t>redni</w:t>
      </w:r>
      <w:r w:rsidR="009B0B78">
        <w:rPr>
          <w:rFonts w:asciiTheme="minorHAnsi" w:hAnsiTheme="minorHAnsi" w:cs="Arial"/>
          <w:sz w:val="24"/>
          <w:szCs w:val="24"/>
        </w:rPr>
        <w:t>ej</w:t>
      </w:r>
      <w:r w:rsidRPr="009B0B78">
        <w:rPr>
          <w:rFonts w:asciiTheme="minorHAnsi" w:hAnsiTheme="minorHAnsi" w:cs="Arial"/>
          <w:sz w:val="24"/>
          <w:szCs w:val="24"/>
        </w:rPr>
        <w:t xml:space="preserve"> arytmetyczn</w:t>
      </w:r>
      <w:r w:rsidR="009B0B78">
        <w:rPr>
          <w:rFonts w:asciiTheme="minorHAnsi" w:hAnsiTheme="minorHAnsi" w:cs="Arial"/>
          <w:sz w:val="24"/>
          <w:szCs w:val="24"/>
        </w:rPr>
        <w:t>ej</w:t>
      </w:r>
      <w:r w:rsidRPr="009B0B78">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9B0B78" w:rsidRPr="009B0B78" w:rsidRDefault="009B0B78" w:rsidP="00BA00CD">
      <w:pPr>
        <w:pStyle w:val="Akapitzlist"/>
        <w:numPr>
          <w:ilvl w:val="0"/>
          <w:numId w:val="81"/>
        </w:numPr>
        <w:spacing w:before="120" w:after="120"/>
        <w:rPr>
          <w:rFonts w:asciiTheme="minorHAnsi" w:hAnsiTheme="minorHAnsi" w:cs="Arial"/>
          <w:sz w:val="24"/>
          <w:szCs w:val="24"/>
        </w:rPr>
      </w:pPr>
      <w:r>
        <w:rPr>
          <w:rFonts w:asciiTheme="minorHAnsi" w:hAnsiTheme="minorHAnsi" w:cs="Arial"/>
          <w:sz w:val="24"/>
          <w:szCs w:val="24"/>
        </w:rPr>
        <w:t>premii punktowej przyznanej projektowi za spełnienie</w:t>
      </w:r>
      <w:r w:rsidR="00397C7A">
        <w:rPr>
          <w:rFonts w:asciiTheme="minorHAnsi" w:hAnsiTheme="minorHAnsi" w:cs="Arial"/>
          <w:sz w:val="24"/>
          <w:szCs w:val="24"/>
        </w:rPr>
        <w:t xml:space="preserve"> kryteriów premiujących, o ile wniosek od trzeciego oceniającego uzyskał co najmniej 60% punktów w poszczególnych punktach oceny merytorycznej i rekomendację do dofinansowania.</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w:t>
      </w:r>
      <w:r w:rsidRPr="00857771">
        <w:rPr>
          <w:rFonts w:asciiTheme="minorHAnsi" w:hAnsiTheme="minorHAnsi" w:cs="Arial"/>
          <w:sz w:val="24"/>
          <w:szCs w:val="24"/>
        </w:rPr>
        <w:t>dofinansowania</w:t>
      </w:r>
      <w:r w:rsidR="00857771" w:rsidRPr="00857771">
        <w:rPr>
          <w:rFonts w:asciiTheme="minorHAnsi" w:hAnsiTheme="minorHAnsi" w:cs="Arial"/>
          <w:sz w:val="24"/>
          <w:szCs w:val="24"/>
        </w:rPr>
        <w:t xml:space="preserve"> </w:t>
      </w:r>
      <w:r w:rsidR="00857771" w:rsidRPr="00857771">
        <w:rPr>
          <w:rFonts w:asciiTheme="minorHAnsi" w:eastAsia="Calibri" w:hAnsiTheme="minorHAnsi" w:cs="Arial"/>
          <w:color w:val="000000"/>
          <w:sz w:val="24"/>
          <w:szCs w:val="24"/>
        </w:rPr>
        <w:t>i nie zostaje skierowany do kolejnego etapu oceny</w:t>
      </w:r>
      <w:r w:rsidRPr="00857771">
        <w:rPr>
          <w:rFonts w:asciiTheme="minorHAnsi" w:hAnsiTheme="minorHAnsi" w:cs="Arial"/>
          <w:sz w:val="24"/>
          <w:szCs w:val="24"/>
        </w:rPr>
        <w:t>.</w:t>
      </w:r>
      <w:r w:rsidRPr="00FF2E93">
        <w:rPr>
          <w:rFonts w:asciiTheme="minorHAnsi" w:hAnsiTheme="minorHAnsi" w:cs="Arial"/>
          <w:sz w:val="24"/>
          <w:szCs w:val="24"/>
        </w:rPr>
        <w:t xml:space="preserve">  </w:t>
      </w:r>
    </w:p>
    <w:p w:rsidR="00397C7A" w:rsidRDefault="00397C7A" w:rsidP="00A8131A">
      <w:pPr>
        <w:spacing w:before="120" w:after="120"/>
        <w:rPr>
          <w:rFonts w:asciiTheme="minorHAnsi" w:hAnsiTheme="minorHAnsi" w:cs="Arial"/>
          <w:sz w:val="24"/>
          <w:szCs w:val="24"/>
        </w:rPr>
      </w:pPr>
    </w:p>
    <w:p w:rsidR="009342BD" w:rsidRPr="009342BD" w:rsidRDefault="009342BD"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593" w:name="_Toc494876950"/>
      <w:r>
        <w:rPr>
          <w:rFonts w:asciiTheme="minorHAnsi" w:hAnsiTheme="minorHAnsi" w:cs="Arial"/>
          <w:b/>
          <w:sz w:val="24"/>
          <w:szCs w:val="24"/>
        </w:rPr>
        <w:t>Zakończenie etapu oceny formalno-merytorycznej</w:t>
      </w:r>
      <w:bookmarkEnd w:id="593"/>
    </w:p>
    <w:p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rsidR="00397C7A" w:rsidRPr="009342BD" w:rsidRDefault="00397C7A" w:rsidP="00A4053A">
      <w:pPr>
        <w:overflowPunct/>
        <w:spacing w:after="0"/>
        <w:rPr>
          <w:rFonts w:asciiTheme="minorHAnsi" w:eastAsia="Calibri" w:hAnsiTheme="minorHAnsi" w:cs="Arial"/>
          <w:b/>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Ww. lista zawiera projekty, które podlegały ocenie formalno-merytorycznej i zostały uszeregowane w kolejności malejącej liczby uzyskanych punktów. </w:t>
      </w:r>
    </w:p>
    <w:p w:rsidR="00397C7A" w:rsidRPr="009342BD" w:rsidRDefault="00397C7A" w:rsidP="00A4053A">
      <w:pPr>
        <w:suppressAutoHyphens w:val="0"/>
        <w:overflowPunct/>
        <w:spacing w:after="0"/>
        <w:rPr>
          <w:rFonts w:asciiTheme="minorHAnsi" w:eastAsia="Calibri" w:hAnsiTheme="minorHAnsi" w:cs="Arial"/>
          <w:color w:val="000000"/>
          <w:sz w:val="24"/>
          <w:szCs w:val="24"/>
        </w:rPr>
      </w:pPr>
    </w:p>
    <w:p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rsidR="009342BD" w:rsidRPr="000D7E8C"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w:t>
      </w:r>
      <w:r w:rsidRPr="00BA00CD">
        <w:rPr>
          <w:rFonts w:asciiTheme="minorHAnsi" w:hAnsiTheme="minorHAnsi" w:cs="Arial"/>
          <w:sz w:val="24"/>
          <w:szCs w:val="24"/>
        </w:rPr>
        <w:t>każdego 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rsidR="009342BD"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lastRenderedPageBreak/>
        <w:t>zostały ocenione negatywnie w rozumieniu art. 53 ust. 2 pkt.1) ustawy i nie zostały skierowane do kolejnego etapu oceny</w:t>
      </w:r>
    </w:p>
    <w:p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BA00CD">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Informacja o projektach przekazanych do etapu negocjacji jest upubliczniana na stronie internetowej IOK</w:t>
      </w:r>
      <w:r w:rsidR="0062730A">
        <w:rPr>
          <w:rFonts w:asciiTheme="minorHAnsi" w:eastAsia="Calibri" w:hAnsiTheme="minorHAnsi" w:cs="Arial"/>
          <w:color w:val="000000"/>
          <w:sz w:val="24"/>
          <w:szCs w:val="24"/>
        </w:rPr>
        <w:t xml:space="preserve"> </w:t>
      </w:r>
      <w:hyperlink r:id="rId16" w:history="1">
        <w:r w:rsidR="0062730A" w:rsidRPr="00993AC7">
          <w:rPr>
            <w:rStyle w:val="Hipercze"/>
            <w:rFonts w:asciiTheme="minorHAnsi" w:eastAsia="Calibri" w:hAnsiTheme="minorHAnsi" w:cs="Arial"/>
            <w:sz w:val="24"/>
            <w:szCs w:val="24"/>
          </w:rPr>
          <w:t>www.rpo.wup.lodz.pl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 oraz na portalu </w:t>
      </w:r>
      <w:hyperlink r:id="rId17" w:history="1">
        <w:r w:rsidR="0062730A" w:rsidRPr="00993AC7">
          <w:rPr>
            <w:rStyle w:val="Hipercze"/>
            <w:rFonts w:asciiTheme="minorHAnsi" w:eastAsia="Calibri" w:hAnsiTheme="minorHAnsi" w:cs="Arial"/>
            <w:sz w:val="24"/>
            <w:szCs w:val="24"/>
          </w:rPr>
          <w:t>www.funduszeeuropejskie.gov.pl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rsidR="00397C7A" w:rsidRPr="009342BD" w:rsidRDefault="00397C7A" w:rsidP="00A4053A">
      <w:pPr>
        <w:overflowPunct/>
        <w:spacing w:after="0"/>
        <w:rPr>
          <w:rFonts w:asciiTheme="minorHAnsi" w:eastAsia="Calibri" w:hAnsiTheme="minorHAnsi"/>
          <w:sz w:val="24"/>
          <w:szCs w:val="24"/>
        </w:rPr>
      </w:pP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9342BD" w:rsidRPr="00FF2E93" w:rsidRDefault="009342BD" w:rsidP="00A8131A">
      <w:pPr>
        <w:spacing w:before="120" w:after="120"/>
        <w:rPr>
          <w:rFonts w:asciiTheme="minorHAnsi" w:hAnsiTheme="minorHAnsi" w:cs="Arial"/>
          <w:sz w:val="24"/>
          <w:szCs w:val="24"/>
        </w:rPr>
      </w:pPr>
    </w:p>
    <w:p w:rsidR="00447EA8" w:rsidRPr="007048D9" w:rsidRDefault="00857771"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594" w:name="_Toc431974597"/>
      <w:bookmarkStart w:id="595" w:name="_Toc459876612"/>
      <w:bookmarkStart w:id="596" w:name="_Toc494876951"/>
      <w:bookmarkEnd w:id="594"/>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595"/>
      <w:r w:rsidRPr="007048D9">
        <w:rPr>
          <w:rFonts w:asciiTheme="minorHAnsi" w:hAnsiTheme="minorHAnsi" w:cs="Arial"/>
          <w:b/>
          <w:sz w:val="24"/>
          <w:szCs w:val="24"/>
        </w:rPr>
        <w:t>i</w:t>
      </w:r>
      <w:bookmarkEnd w:id="596"/>
    </w:p>
    <w:p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7B3C22">
        <w:rPr>
          <w:rFonts w:asciiTheme="minorHAnsi" w:hAnsiTheme="minorHAnsi"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w:t>
      </w:r>
      <w:r w:rsidR="004D3EC1" w:rsidRPr="007B3C22">
        <w:rPr>
          <w:rFonts w:asciiTheme="minorHAnsi" w:hAnsiTheme="minorHAnsi" w:cs="Arial"/>
          <w:sz w:val="24"/>
          <w:szCs w:val="24"/>
        </w:rPr>
        <w:t>. W odniesieniu do niniejszego konkursu negocjacje będą prowadzone do wysokości 120% pierwotnej kwoty przeznaczonej na dofinansowanie projektów.</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lastRenderedPageBreak/>
        <w:t>Kierując projekt do negocjacji oceniający oraz ewentualnie Przewodniczący KOP w stanowisku negocjacyjnym:</w:t>
      </w:r>
    </w:p>
    <w:p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BA00CD">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rsidR="009B0B78" w:rsidRDefault="009B0B78"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rsidR="00033730" w:rsidRDefault="00033730"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lastRenderedPageBreak/>
        <w:t>Po zakończeniu procesu negocjacji członkowie KOP prowadzący negocjacje podejmują decyzję, co do spełnienia przez projekt ogólnego  kryterium podsumowującego -  „negocjacje zakończyły się wynikiem pozytywnym”, co jest odnotowywane w Karcie Oceny Negocjacji</w:t>
      </w:r>
      <w:r w:rsidR="00BA00CD">
        <w:rPr>
          <w:rFonts w:asciiTheme="minorHAnsi" w:hAnsiTheme="minorHAnsi" w:cs="Arial"/>
          <w:sz w:val="24"/>
          <w:szCs w:val="24"/>
        </w:rPr>
        <w:t xml:space="preserve"> (KON)</w:t>
      </w:r>
      <w:r w:rsidRPr="00033730">
        <w:rPr>
          <w:rFonts w:asciiTheme="minorHAnsi" w:hAnsiTheme="minorHAnsi" w:cs="Arial"/>
          <w:sz w:val="24"/>
          <w:szCs w:val="24"/>
        </w:rPr>
        <w:t>.</w:t>
      </w:r>
    </w:p>
    <w:p w:rsidR="00033730" w:rsidRDefault="00033730" w:rsidP="009B0B78">
      <w:pPr>
        <w:spacing w:after="0"/>
        <w:rPr>
          <w:rFonts w:asciiTheme="minorHAnsi" w:hAnsiTheme="minorHAnsi" w:cs="Arial"/>
          <w:sz w:val="24"/>
          <w:szCs w:val="24"/>
        </w:rPr>
      </w:pPr>
    </w:p>
    <w:p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rsidR="00033730" w:rsidRPr="00BA00CD" w:rsidRDefault="00033730" w:rsidP="009B0B78">
      <w:pPr>
        <w:spacing w:before="120" w:after="12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BA00CD">
        <w:rPr>
          <w:rFonts w:asciiTheme="minorHAnsi" w:hAnsiTheme="minorHAnsi" w:cs="Arial"/>
          <w:b/>
          <w:sz w:val="24"/>
          <w:szCs w:val="24"/>
        </w:rPr>
        <w:t>Projekty niespełniające przedmiotowego kryterium są odrzucane.</w:t>
      </w:r>
    </w:p>
    <w:p w:rsidR="00447EA8" w:rsidRPr="007048D9" w:rsidRDefault="00447EA8"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597" w:name="_Toc431974598"/>
      <w:bookmarkStart w:id="598" w:name="_Toc459876613"/>
      <w:bookmarkStart w:id="599" w:name="_Toc494876952"/>
      <w:r w:rsidRPr="007048D9">
        <w:rPr>
          <w:rFonts w:asciiTheme="minorHAnsi" w:hAnsiTheme="minorHAnsi" w:cs="Arial"/>
          <w:b/>
          <w:sz w:val="24"/>
          <w:szCs w:val="24"/>
        </w:rPr>
        <w:t>Wyniki konkursu</w:t>
      </w:r>
      <w:bookmarkEnd w:id="597"/>
      <w:bookmarkEnd w:id="598"/>
      <w:bookmarkEnd w:id="599"/>
      <w:r w:rsidRPr="007048D9">
        <w:rPr>
          <w:rFonts w:asciiTheme="minorHAnsi" w:hAnsiTheme="minorHAnsi" w:cs="Arial"/>
          <w:b/>
          <w:sz w:val="24"/>
          <w:szCs w:val="24"/>
        </w:rPr>
        <w:t xml:space="preserve"> </w:t>
      </w:r>
    </w:p>
    <w:p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rsidR="00447EA8"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4758FB" w:rsidRPr="00B070E6">
        <w:rPr>
          <w:rFonts w:asciiTheme="minorHAnsi" w:hAnsiTheme="minorHAnsi" w:cs="Arial"/>
          <w:b/>
          <w:color w:val="000000"/>
          <w:sz w:val="24"/>
          <w:szCs w:val="24"/>
        </w:rPr>
        <w:t>luty</w:t>
      </w:r>
      <w:r w:rsidR="009E07FB" w:rsidRPr="00B070E6">
        <w:rPr>
          <w:rFonts w:asciiTheme="minorHAnsi" w:hAnsiTheme="minorHAnsi" w:cs="Arial"/>
          <w:b/>
          <w:color w:val="000000"/>
          <w:sz w:val="24"/>
          <w:szCs w:val="24"/>
        </w:rPr>
        <w:t xml:space="preserve"> </w:t>
      </w:r>
      <w:r w:rsidRPr="00B070E6">
        <w:rPr>
          <w:rFonts w:asciiTheme="minorHAnsi" w:hAnsiTheme="minorHAnsi" w:cs="Arial"/>
          <w:b/>
          <w:color w:val="000000"/>
          <w:sz w:val="24"/>
          <w:szCs w:val="24"/>
        </w:rPr>
        <w:t>201</w:t>
      </w:r>
      <w:r w:rsidR="004758FB" w:rsidRPr="00B070E6">
        <w:rPr>
          <w:rFonts w:asciiTheme="minorHAnsi" w:hAnsiTheme="minorHAnsi" w:cs="Arial"/>
          <w:b/>
          <w:color w:val="000000"/>
          <w:sz w:val="24"/>
          <w:szCs w:val="24"/>
        </w:rPr>
        <w:t>8</w:t>
      </w:r>
      <w:r w:rsidRPr="00B070E6">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rsidR="00EA55B7" w:rsidRPr="00EA55B7" w:rsidRDefault="00EA55B7" w:rsidP="00EA55B7">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18"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lastRenderedPageBreak/>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600" w:name="_Toc494876953"/>
      <w:r>
        <w:rPr>
          <w:rFonts w:asciiTheme="minorHAnsi" w:hAnsiTheme="minorHAnsi" w:cs="Arial"/>
          <w:b/>
          <w:bCs/>
          <w:sz w:val="24"/>
          <w:szCs w:val="24"/>
        </w:rPr>
        <w:lastRenderedPageBreak/>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582"/>
      <w:bookmarkEnd w:id="600"/>
    </w:p>
    <w:p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601" w:name="_Toc423352367"/>
      <w:bookmarkStart w:id="602" w:name="_Toc423349382"/>
      <w:bookmarkStart w:id="603" w:name="_Toc423341620"/>
      <w:bookmarkStart w:id="604" w:name="_Toc423341558"/>
      <w:bookmarkStart w:id="605" w:name="_Toc423341208"/>
      <w:bookmarkStart w:id="606" w:name="_Toc431818402"/>
      <w:bookmarkStart w:id="607" w:name="_Toc42335236797"/>
      <w:bookmarkStart w:id="608" w:name="_Toc42334938297"/>
      <w:bookmarkStart w:id="609" w:name="_Toc42334162097"/>
      <w:bookmarkStart w:id="610" w:name="_Toc42334155897"/>
      <w:bookmarkStart w:id="611" w:name="_Toc42334120897"/>
      <w:bookmarkStart w:id="612" w:name="_Toc448487908"/>
      <w:bookmarkStart w:id="613" w:name="_Toc448914596"/>
      <w:bookmarkEnd w:id="601"/>
      <w:bookmarkEnd w:id="602"/>
      <w:bookmarkEnd w:id="603"/>
      <w:bookmarkEnd w:id="604"/>
      <w:bookmarkEnd w:id="605"/>
      <w:bookmarkEnd w:id="606"/>
      <w:bookmarkEnd w:id="607"/>
      <w:bookmarkEnd w:id="608"/>
      <w:bookmarkEnd w:id="609"/>
      <w:bookmarkEnd w:id="610"/>
      <w:bookmarkEnd w:id="611"/>
    </w:p>
    <w:p w:rsidR="00833F64" w:rsidRPr="007048D9" w:rsidRDefault="00833F64" w:rsidP="00BA00CD">
      <w:pPr>
        <w:pStyle w:val="Akapitzlist"/>
        <w:keepNext/>
        <w:numPr>
          <w:ilvl w:val="1"/>
          <w:numId w:val="79"/>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614" w:name="_Toc457911330"/>
      <w:bookmarkStart w:id="615" w:name="_Toc494876954"/>
      <w:r w:rsidRPr="007048D9">
        <w:rPr>
          <w:rFonts w:asciiTheme="minorHAnsi" w:hAnsiTheme="minorHAnsi" w:cs="Arial"/>
          <w:b/>
          <w:bCs/>
          <w:sz w:val="24"/>
          <w:szCs w:val="24"/>
        </w:rPr>
        <w:t>Zakres podmiotowy i przedmiotowy procedury odwoławczej</w:t>
      </w:r>
      <w:bookmarkEnd w:id="614"/>
      <w:bookmarkEnd w:id="615"/>
    </w:p>
    <w:p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612"/>
      <w:bookmarkEnd w:id="613"/>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7048D9" w:rsidRDefault="0084565D" w:rsidP="00BA00CD">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616" w:name="_Toc431818403"/>
      <w:bookmarkStart w:id="617" w:name="_Toc457911331"/>
      <w:bookmarkStart w:id="618" w:name="_Toc494876955"/>
      <w:bookmarkEnd w:id="616"/>
      <w:r w:rsidRPr="007048D9">
        <w:rPr>
          <w:rFonts w:asciiTheme="minorHAnsi" w:hAnsiTheme="minorHAnsi" w:cs="Arial"/>
          <w:b/>
          <w:bCs/>
          <w:sz w:val="24"/>
          <w:szCs w:val="24"/>
        </w:rPr>
        <w:t>Protest</w:t>
      </w:r>
      <w:bookmarkEnd w:id="617"/>
      <w:bookmarkEnd w:id="618"/>
    </w:p>
    <w:p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619" w:name="_Toc431818404"/>
      <w:bookmarkStart w:id="620" w:name="_Toc494876956"/>
      <w:bookmarkEnd w:id="619"/>
      <w:r>
        <w:rPr>
          <w:rFonts w:asciiTheme="minorHAnsi" w:hAnsiTheme="minorHAnsi" w:cs="Arial"/>
          <w:b/>
          <w:bCs/>
          <w:sz w:val="24"/>
          <w:szCs w:val="24"/>
        </w:rPr>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621" w:name="_Toc457911332"/>
      <w:r w:rsidR="0084565D" w:rsidRPr="00FF2E93">
        <w:rPr>
          <w:rFonts w:asciiTheme="minorHAnsi" w:hAnsiTheme="minorHAnsi" w:cs="Arial"/>
          <w:b/>
          <w:bCs/>
          <w:sz w:val="24"/>
          <w:szCs w:val="24"/>
        </w:rPr>
        <w:t>Sposób złożenia protestu</w:t>
      </w:r>
      <w:bookmarkEnd w:id="621"/>
      <w:bookmarkEnd w:id="620"/>
    </w:p>
    <w:p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lastRenderedPageBreak/>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20"/>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622" w:name="_Toc448914599"/>
      <w:bookmarkStart w:id="623" w:name="_Toc456619739"/>
      <w:bookmarkStart w:id="624" w:name="_Toc457911333"/>
      <w:bookmarkStart w:id="625"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84565D" w:rsidRPr="007048D9"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26" w:name="_Toc494876957"/>
      <w:r w:rsidRPr="007048D9">
        <w:rPr>
          <w:rFonts w:asciiTheme="minorHAnsi" w:hAnsiTheme="minorHAnsi" w:cs="Arial"/>
          <w:b/>
          <w:sz w:val="24"/>
          <w:szCs w:val="24"/>
        </w:rPr>
        <w:t>Zakres protestu</w:t>
      </w:r>
      <w:bookmarkEnd w:id="622"/>
      <w:bookmarkEnd w:id="623"/>
      <w:bookmarkEnd w:id="624"/>
      <w:bookmarkEnd w:id="626"/>
    </w:p>
    <w:bookmarkEnd w:id="625"/>
    <w:p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ED0732"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rsidR="00CC5DD1" w:rsidRPr="00CC5DD1" w:rsidRDefault="00CC5DD1" w:rsidP="00CC5DD1">
      <w:pPr>
        <w:widowControl w:val="0"/>
        <w:tabs>
          <w:tab w:val="left" w:pos="478"/>
        </w:tabs>
        <w:spacing w:after="0"/>
        <w:ind w:right="108"/>
        <w:jc w:val="both"/>
        <w:rPr>
          <w:rFonts w:cs="Arial"/>
          <w:color w:val="auto"/>
          <w:sz w:val="24"/>
          <w:szCs w:val="24"/>
        </w:rPr>
      </w:pPr>
      <w:bookmarkStart w:id="627" w:name="_Toc431818406"/>
      <w:bookmarkStart w:id="628" w:name="_Toc448914600"/>
      <w:bookmarkStart w:id="629" w:name="_Toc456619740"/>
      <w:bookmarkStart w:id="630" w:name="_Toc457911334"/>
      <w:bookmarkEnd w:id="627"/>
      <w:r w:rsidRPr="00CC5DD1">
        <w:rPr>
          <w:rFonts w:cs="Arial"/>
          <w:color w:val="auto"/>
          <w:sz w:val="24"/>
          <w:szCs w:val="24"/>
        </w:rPr>
        <w:t>Bieg terminu  rozpatrzenia protestu ulega  zawieszeniu na czas  uzupełnienia lub poprawienia protestu, o którym mowa w  art.  54 ust 3 ustawy.</w:t>
      </w:r>
    </w:p>
    <w:p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31" w:name="_Toc494876958"/>
      <w:r w:rsidRPr="00FF2E93">
        <w:rPr>
          <w:rFonts w:asciiTheme="minorHAnsi" w:hAnsiTheme="minorHAnsi" w:cs="Arial"/>
          <w:b/>
          <w:sz w:val="24"/>
          <w:szCs w:val="24"/>
        </w:rPr>
        <w:lastRenderedPageBreak/>
        <w:t>Pozostawienie protestu bez rozpatrzenia</w:t>
      </w:r>
      <w:bookmarkEnd w:id="628"/>
      <w:bookmarkEnd w:id="629"/>
      <w:bookmarkEnd w:id="630"/>
      <w:bookmarkEnd w:id="631"/>
    </w:p>
    <w:p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84565D" w:rsidRPr="00FF2E93" w:rsidRDefault="0084565D" w:rsidP="00BA00CD">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rsidR="0084565D" w:rsidRPr="00FF2E93" w:rsidRDefault="0084565D" w:rsidP="00CC5DD1">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w:t>
      </w:r>
      <w:r w:rsidR="00CC5DD1" w:rsidRPr="00CC5DD1">
        <w:rPr>
          <w:rFonts w:asciiTheme="minorHAnsi" w:hAnsiTheme="minorHAnsi" w:cs="Arial"/>
          <w:sz w:val="24"/>
          <w:szCs w:val="24"/>
        </w:rPr>
        <w:t>Dz.U. 2016, poz. 1870</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632" w:name="_Toc431818407"/>
      <w:bookmarkEnd w:id="632"/>
      <w:r w:rsidRPr="00FF2E93">
        <w:rPr>
          <w:rFonts w:asciiTheme="minorHAnsi" w:hAnsiTheme="minorHAnsi" w:cs="Arial"/>
          <w:b/>
          <w:bCs/>
          <w:sz w:val="24"/>
          <w:szCs w:val="24"/>
        </w:rPr>
        <w:t xml:space="preserve"> </w:t>
      </w:r>
      <w:bookmarkStart w:id="633" w:name="_Toc457911335"/>
      <w:bookmarkStart w:id="634" w:name="_Toc494876959"/>
      <w:r w:rsidRPr="00FF2E93">
        <w:rPr>
          <w:rFonts w:asciiTheme="minorHAnsi" w:hAnsiTheme="minorHAnsi" w:cs="Arial"/>
          <w:b/>
          <w:bCs/>
          <w:sz w:val="24"/>
          <w:szCs w:val="24"/>
        </w:rPr>
        <w:t>Rozpatrzenie protestu</w:t>
      </w:r>
      <w:bookmarkEnd w:id="633"/>
      <w:bookmarkEnd w:id="634"/>
    </w:p>
    <w:p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CC5DD1">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214D4B">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84565D" w:rsidRPr="00FF2E93" w:rsidRDefault="0084565D" w:rsidP="00BA00CD">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rsidR="00A73B64" w:rsidRPr="00FF2E93" w:rsidRDefault="00A73B64" w:rsidP="00A8131A">
      <w:pPr>
        <w:overflowPunct/>
        <w:spacing w:after="120"/>
        <w:rPr>
          <w:rFonts w:asciiTheme="minorHAnsi" w:hAnsiTheme="minorHAnsi" w:cs="Arial"/>
          <w:sz w:val="24"/>
          <w:szCs w:val="24"/>
        </w:rPr>
      </w:pPr>
      <w:bookmarkStart w:id="635" w:name="_Toc431818408"/>
      <w:bookmarkStart w:id="636" w:name="_Toc457911336"/>
      <w:bookmarkEnd w:id="635"/>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214D4B" w:rsidRPr="00214D4B">
        <w:rPr>
          <w:rFonts w:asciiTheme="minorHAnsi" w:hAnsiTheme="minorHAnsi" w:cs="Arial"/>
          <w:sz w:val="24"/>
          <w:szCs w:val="24"/>
        </w:rPr>
        <w:t>pozytywnej ponownej oceny projektu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00214D4B" w:rsidRPr="00214D4B">
        <w:rPr>
          <w:rFonts w:asciiTheme="minorHAnsi" w:hAnsiTheme="minorHAnsi" w:cs="Arial"/>
          <w:sz w:val="24"/>
          <w:szCs w:val="24"/>
        </w:rPr>
        <w:t>albo dokonuje aktualizacji listy, o której mowa w art. 46 ust 3 ustawy</w:t>
      </w:r>
      <w:r w:rsidRPr="00FF2E93">
        <w:rPr>
          <w:rFonts w:asciiTheme="minorHAnsi" w:hAnsiTheme="minorHAnsi" w:cs="Arial"/>
          <w:sz w:val="24"/>
          <w:szCs w:val="24"/>
        </w:rPr>
        <w:t>.</w:t>
      </w:r>
    </w:p>
    <w:p w:rsidR="00A73B64" w:rsidRPr="00FF2E93" w:rsidRDefault="00A73B64" w:rsidP="00BA00CD">
      <w:pPr>
        <w:widowControl w:val="0"/>
        <w:numPr>
          <w:ilvl w:val="0"/>
          <w:numId w:val="46"/>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rsidR="00A73B64" w:rsidRPr="00FF2E93" w:rsidRDefault="00A73B64" w:rsidP="00BA00CD">
      <w:pPr>
        <w:widowControl w:val="0"/>
        <w:numPr>
          <w:ilvl w:val="0"/>
          <w:numId w:val="47"/>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estu, </w:t>
      </w:r>
      <w:r w:rsidRPr="00FF2E93">
        <w:rPr>
          <w:rFonts w:asciiTheme="minorHAnsi" w:hAnsiTheme="minorHAnsi" w:cs="Arial"/>
          <w:sz w:val="24"/>
          <w:szCs w:val="24"/>
        </w:rPr>
        <w:lastRenderedPageBreak/>
        <w:t>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A73B64" w:rsidRPr="005C15B6" w:rsidRDefault="00A73B64" w:rsidP="00BA00CD">
      <w:pPr>
        <w:widowControl w:val="0"/>
        <w:numPr>
          <w:ilvl w:val="0"/>
          <w:numId w:val="47"/>
        </w:numPr>
        <w:tabs>
          <w:tab w:val="left" w:pos="670"/>
        </w:tabs>
        <w:overflowPunct/>
        <w:spacing w:after="0"/>
        <w:ind w:right="107"/>
        <w:rPr>
          <w:ins w:id="637" w:author="k.sakowska-walczak" w:date="2017-10-04T10:32:00Z"/>
          <w:rFonts w:asciiTheme="minorHAnsi" w:hAnsiTheme="minorHAnsi" w:cs="Arial"/>
          <w:spacing w:val="10"/>
          <w:sz w:val="24"/>
          <w:szCs w:val="24"/>
          <w:rPrChange w:id="638" w:author="k.sakowska-walczak" w:date="2017-10-04T10:32:00Z">
            <w:rPr>
              <w:ins w:id="639" w:author="k.sakowska-walczak" w:date="2017-10-04T10:32:00Z"/>
              <w:rFonts w:asciiTheme="minorHAnsi" w:hAnsiTheme="minorHAnsi" w:cs="Arial"/>
              <w:sz w:val="24"/>
              <w:szCs w:val="24"/>
            </w:rPr>
          </w:rPrChange>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B1711E" w:rsidRDefault="00B1711E">
      <w:pPr>
        <w:widowControl w:val="0"/>
        <w:tabs>
          <w:tab w:val="left" w:pos="670"/>
        </w:tabs>
        <w:overflowPunct/>
        <w:spacing w:after="0"/>
        <w:ind w:right="107"/>
        <w:rPr>
          <w:ins w:id="640" w:author="k.sakowska-walczak" w:date="2017-10-04T10:32:00Z"/>
          <w:rFonts w:asciiTheme="minorHAnsi" w:hAnsiTheme="minorHAnsi" w:cs="Arial"/>
          <w:sz w:val="24"/>
          <w:szCs w:val="24"/>
        </w:rPr>
        <w:pPrChange w:id="641" w:author="k.sakowska-walczak" w:date="2017-10-04T10:32:00Z">
          <w:pPr>
            <w:widowControl w:val="0"/>
            <w:numPr>
              <w:numId w:val="47"/>
            </w:numPr>
            <w:tabs>
              <w:tab w:val="num" w:pos="360"/>
              <w:tab w:val="left" w:pos="670"/>
            </w:tabs>
            <w:overflowPunct/>
            <w:spacing w:after="0"/>
            <w:ind w:left="360" w:right="107" w:hanging="360"/>
          </w:pPr>
        </w:pPrChange>
      </w:pPr>
    </w:p>
    <w:p w:rsidR="00B1711E" w:rsidRPr="00751086" w:rsidRDefault="005C15B6">
      <w:pPr>
        <w:widowControl w:val="0"/>
        <w:tabs>
          <w:tab w:val="left" w:pos="0"/>
        </w:tabs>
        <w:spacing w:after="0"/>
        <w:ind w:right="107"/>
        <w:rPr>
          <w:ins w:id="642" w:author="k.sakowska-walczak" w:date="2017-10-04T10:33:00Z"/>
          <w:rFonts w:asciiTheme="minorHAnsi" w:hAnsiTheme="minorHAnsi" w:cs="Arial"/>
          <w:spacing w:val="10"/>
          <w:sz w:val="24"/>
          <w:szCs w:val="24"/>
          <w:rPrChange w:id="643" w:author="Maja Jacoń-Gawrońska" w:date="2017-10-09T09:53:00Z">
            <w:rPr>
              <w:ins w:id="644" w:author="k.sakowska-walczak" w:date="2017-10-04T10:33:00Z"/>
              <w:rFonts w:cs="Arial"/>
              <w:spacing w:val="10"/>
              <w:sz w:val="24"/>
              <w:szCs w:val="24"/>
            </w:rPr>
          </w:rPrChange>
        </w:rPr>
        <w:pPrChange w:id="645" w:author="k.sakowska-walczak" w:date="2017-10-04T10:33:00Z">
          <w:pPr>
            <w:widowControl w:val="0"/>
            <w:numPr>
              <w:numId w:val="47"/>
            </w:numPr>
            <w:tabs>
              <w:tab w:val="num" w:pos="360"/>
              <w:tab w:val="left" w:pos="670"/>
            </w:tabs>
            <w:overflowPunct/>
            <w:spacing w:after="0"/>
            <w:ind w:left="360" w:right="107" w:hanging="360"/>
          </w:pPr>
        </w:pPrChange>
      </w:pPr>
      <w:bookmarkStart w:id="646" w:name="_GoBack"/>
      <w:ins w:id="647" w:author="k.sakowska-walczak" w:date="2017-10-04T10:33:00Z">
        <w:r w:rsidRPr="00751086">
          <w:rPr>
            <w:rFonts w:asciiTheme="minorHAnsi" w:hAnsiTheme="minorHAnsi" w:cs="Arial"/>
            <w:spacing w:val="10"/>
            <w:sz w:val="24"/>
            <w:szCs w:val="24"/>
            <w:rPrChange w:id="648" w:author="Maja Jacoń-Gawrońska" w:date="2017-10-09T09:53:00Z">
              <w:rPr>
                <w:rFonts w:cs="Arial"/>
                <w:spacing w:val="10"/>
                <w:sz w:val="24"/>
                <w:szCs w:val="24"/>
              </w:rPr>
            </w:rPrChange>
          </w:rPr>
          <w:t xml:space="preserve">Wnioskodawca może wycofać protest do czasu zakończenia rozpatrywania protestu przez IP.  Wycofanie protestu następuje przez złożenie w IP pisemnego oświadczenia o wycofaniu protestu. </w:t>
        </w:r>
      </w:ins>
    </w:p>
    <w:p w:rsidR="00B1711E" w:rsidRPr="00751086" w:rsidRDefault="005C15B6">
      <w:pPr>
        <w:widowControl w:val="0"/>
        <w:tabs>
          <w:tab w:val="left" w:pos="0"/>
        </w:tabs>
        <w:spacing w:after="0"/>
        <w:ind w:right="107"/>
        <w:rPr>
          <w:ins w:id="649" w:author="k.sakowska-walczak" w:date="2017-10-04T10:33:00Z"/>
          <w:rFonts w:asciiTheme="minorHAnsi" w:hAnsiTheme="minorHAnsi" w:cs="Arial"/>
          <w:spacing w:val="10"/>
          <w:sz w:val="24"/>
          <w:szCs w:val="24"/>
          <w:rPrChange w:id="650" w:author="Maja Jacoń-Gawrońska" w:date="2017-10-09T09:53:00Z">
            <w:rPr>
              <w:ins w:id="651" w:author="k.sakowska-walczak" w:date="2017-10-04T10:33:00Z"/>
              <w:rFonts w:cs="Arial"/>
              <w:spacing w:val="10"/>
              <w:sz w:val="24"/>
              <w:szCs w:val="24"/>
            </w:rPr>
          </w:rPrChange>
        </w:rPr>
        <w:pPrChange w:id="652" w:author="k.sakowska-walczak" w:date="2017-10-04T10:33:00Z">
          <w:pPr>
            <w:widowControl w:val="0"/>
            <w:numPr>
              <w:numId w:val="47"/>
            </w:numPr>
            <w:tabs>
              <w:tab w:val="num" w:pos="360"/>
              <w:tab w:val="left" w:pos="670"/>
            </w:tabs>
            <w:overflowPunct/>
            <w:spacing w:after="0"/>
            <w:ind w:left="360" w:right="107" w:hanging="360"/>
          </w:pPr>
        </w:pPrChange>
      </w:pPr>
      <w:ins w:id="653" w:author="k.sakowska-walczak" w:date="2017-10-04T10:33:00Z">
        <w:r w:rsidRPr="00751086">
          <w:rPr>
            <w:rFonts w:asciiTheme="minorHAnsi" w:hAnsiTheme="minorHAnsi" w:cs="Arial"/>
            <w:spacing w:val="10"/>
            <w:sz w:val="24"/>
            <w:szCs w:val="24"/>
            <w:rPrChange w:id="654" w:author="Maja Jacoń-Gawrońska" w:date="2017-10-09T09:53:00Z">
              <w:rPr>
                <w:rFonts w:cs="Arial"/>
                <w:spacing w:val="10"/>
                <w:sz w:val="24"/>
                <w:szCs w:val="24"/>
              </w:rPr>
            </w:rPrChange>
          </w:rPr>
          <w:t>W przypadku wycofania protestu przez wnioskodawcę pozostawia się go bez rozpatrzenia,  o czym Wnioskodawcę  informuje się w formie pisemnej.</w:t>
        </w:r>
      </w:ins>
    </w:p>
    <w:p w:rsidR="00B1711E" w:rsidRPr="00751086" w:rsidRDefault="005C15B6">
      <w:pPr>
        <w:widowControl w:val="0"/>
        <w:tabs>
          <w:tab w:val="left" w:pos="0"/>
        </w:tabs>
        <w:spacing w:after="0"/>
        <w:ind w:right="107" w:hanging="142"/>
        <w:rPr>
          <w:rFonts w:asciiTheme="minorHAnsi" w:hAnsiTheme="minorHAnsi" w:cs="Arial"/>
          <w:spacing w:val="10"/>
          <w:sz w:val="24"/>
          <w:szCs w:val="24"/>
          <w:rPrChange w:id="655" w:author="Maja Jacoń-Gawrońska" w:date="2017-10-09T09:53:00Z">
            <w:rPr/>
          </w:rPrChange>
        </w:rPr>
        <w:pPrChange w:id="656" w:author="k.sakowska-walczak" w:date="2017-10-04T10:34:00Z">
          <w:pPr>
            <w:widowControl w:val="0"/>
            <w:numPr>
              <w:numId w:val="47"/>
            </w:numPr>
            <w:tabs>
              <w:tab w:val="num" w:pos="360"/>
              <w:tab w:val="left" w:pos="670"/>
            </w:tabs>
            <w:overflowPunct/>
            <w:spacing w:after="0"/>
            <w:ind w:left="360" w:right="107" w:hanging="360"/>
          </w:pPr>
        </w:pPrChange>
      </w:pPr>
      <w:ins w:id="657" w:author="k.sakowska-walczak" w:date="2017-10-04T10:33:00Z">
        <w:r w:rsidRPr="00751086">
          <w:rPr>
            <w:rFonts w:asciiTheme="minorHAnsi" w:hAnsiTheme="minorHAnsi" w:cs="Arial"/>
            <w:spacing w:val="10"/>
            <w:sz w:val="24"/>
            <w:szCs w:val="24"/>
            <w:rPrChange w:id="658" w:author="Maja Jacoń-Gawrońska" w:date="2017-10-09T09:53:00Z">
              <w:rPr>
                <w:rFonts w:cs="Arial"/>
                <w:spacing w:val="10"/>
                <w:sz w:val="24"/>
                <w:szCs w:val="24"/>
              </w:rPr>
            </w:rPrChange>
          </w:rPr>
          <w:t>W przypadku wycofania protestu ponowne jego wniesienie jest niedopuszczalne, wnioskodawca nie  może także wnieść skargi do sądu administracyjnego.</w:t>
        </w:r>
      </w:ins>
    </w:p>
    <w:bookmarkEnd w:id="646"/>
    <w:p w:rsidR="0084565D" w:rsidRPr="00FF2E93" w:rsidRDefault="00A73B64"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659" w:name="_Toc494876960"/>
      <w:r w:rsidR="0084565D" w:rsidRPr="00FF2E93">
        <w:rPr>
          <w:rFonts w:asciiTheme="minorHAnsi" w:hAnsiTheme="minorHAnsi" w:cs="Arial"/>
          <w:b/>
          <w:bCs/>
          <w:sz w:val="24"/>
          <w:szCs w:val="24"/>
        </w:rPr>
        <w:t>Skarga do sądu administracyjnego</w:t>
      </w:r>
      <w:bookmarkEnd w:id="636"/>
      <w:bookmarkEnd w:id="659"/>
    </w:p>
    <w:p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w:t>
      </w:r>
      <w:r w:rsidR="00214D4B">
        <w:rPr>
          <w:rFonts w:asciiTheme="minorHAnsi" w:hAnsiTheme="minorHAnsi" w:cs="Arial"/>
          <w:sz w:val="24"/>
          <w:szCs w:val="24"/>
        </w:rPr>
        <w:t xml:space="preserve">zenia, </w:t>
      </w:r>
      <w:r w:rsidRPr="00FF2E93">
        <w:rPr>
          <w:rFonts w:asciiTheme="minorHAnsi" w:hAnsiTheme="minorHAnsi" w:cs="Arial"/>
          <w:sz w:val="24"/>
          <w:szCs w:val="24"/>
        </w:rPr>
        <w:t xml:space="preserve"> </w:t>
      </w:r>
      <w:r w:rsidR="00214D4B" w:rsidRPr="00214D4B">
        <w:rPr>
          <w:rFonts w:asciiTheme="minorHAnsi" w:hAnsiTheme="minorHAnsi" w:cs="Arial"/>
          <w:sz w:val="24"/>
          <w:szCs w:val="24"/>
        </w:rPr>
        <w:t>a w przypadku o którym mowa w  art. 54 ust 3- w terminie 14 dni  od dnia  upływu terminu  na uzupełnienie protestu lub poprawienie w nim  oczywistych pomyłek.</w:t>
      </w:r>
      <w:r w:rsidR="00214D4B">
        <w:rPr>
          <w:rFonts w:asciiTheme="minorHAnsi" w:hAnsiTheme="minorHAnsi" w:cs="Arial"/>
          <w:sz w:val="24"/>
          <w:szCs w:val="24"/>
        </w:rPr>
        <w:t xml:space="preserve"> </w:t>
      </w:r>
      <w:r w:rsidRPr="00FF2E93">
        <w:rPr>
          <w:rFonts w:asciiTheme="minorHAnsi" w:hAnsiTheme="minorHAnsi" w:cs="Arial"/>
          <w:sz w:val="24"/>
          <w:szCs w:val="24"/>
        </w:rPr>
        <w:t>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rsidR="0084565D" w:rsidRPr="00FF2E93" w:rsidRDefault="0084565D" w:rsidP="00BA00CD">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A73B64" w:rsidRPr="00FF2E93" w:rsidRDefault="00A73B64" w:rsidP="00BA00CD">
      <w:pPr>
        <w:widowControl w:val="0"/>
        <w:numPr>
          <w:ilvl w:val="0"/>
          <w:numId w:val="48"/>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rsidR="00A73B64" w:rsidRPr="00FF2E93" w:rsidRDefault="00A73B64" w:rsidP="00BA00CD">
      <w:pPr>
        <w:widowControl w:val="0"/>
        <w:numPr>
          <w:ilvl w:val="0"/>
          <w:numId w:val="49"/>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BA00CD">
      <w:pPr>
        <w:widowControl w:val="0"/>
        <w:numPr>
          <w:ilvl w:val="0"/>
          <w:numId w:val="49"/>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BA00CD">
      <w:pPr>
        <w:widowControl w:val="0"/>
        <w:numPr>
          <w:ilvl w:val="0"/>
          <w:numId w:val="48"/>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rsidR="00A73B64" w:rsidRPr="00FF2E93" w:rsidRDefault="00A73B64" w:rsidP="00BA00CD">
      <w:pPr>
        <w:widowControl w:val="0"/>
        <w:numPr>
          <w:ilvl w:val="0"/>
          <w:numId w:val="48"/>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rsidR="00A73B64" w:rsidRPr="00FF2E93" w:rsidRDefault="00A73B64" w:rsidP="00A8131A">
      <w:pPr>
        <w:overflowPunct/>
        <w:spacing w:after="120"/>
        <w:ind w:right="106"/>
        <w:rPr>
          <w:rFonts w:asciiTheme="minorHAnsi" w:hAnsiTheme="minorHAnsi" w:cs="Arial"/>
          <w:bCs/>
          <w:spacing w:val="1"/>
          <w:sz w:val="24"/>
          <w:szCs w:val="24"/>
        </w:rPr>
      </w:pPr>
    </w:p>
    <w:p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lastRenderedPageBreak/>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rsidR="0084565D" w:rsidRPr="00FF2E93" w:rsidRDefault="0084565D" w:rsidP="00BA00CD">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rsidR="0084565D" w:rsidRPr="00FF2E93" w:rsidRDefault="0084565D" w:rsidP="00BA00CD">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214D4B">
        <w:rPr>
          <w:rFonts w:asciiTheme="minorHAnsi" w:hAnsiTheme="minorHAnsi" w:cs="Arial"/>
          <w:sz w:val="24"/>
          <w:szCs w:val="24"/>
        </w:rPr>
        <w:t xml:space="preserve">, </w:t>
      </w:r>
      <w:r w:rsidR="00214D4B" w:rsidRPr="00214D4B">
        <w:rPr>
          <w:rFonts w:asciiTheme="minorHAnsi" w:hAnsiTheme="minorHAnsi" w:cs="Arial"/>
          <w:sz w:val="24"/>
          <w:szCs w:val="24"/>
        </w:rPr>
        <w:t>a  w przypadku gdy w działaniu występują  podd</w:t>
      </w:r>
      <w:r w:rsidR="00214D4B">
        <w:rPr>
          <w:rFonts w:asciiTheme="minorHAnsi" w:hAnsiTheme="minorHAnsi" w:cs="Arial"/>
          <w:sz w:val="24"/>
          <w:szCs w:val="24"/>
        </w:rPr>
        <w:t>ziałania- w ramach poddziałania</w:t>
      </w:r>
      <w:r w:rsidRPr="00FF2E93">
        <w:rPr>
          <w:rFonts w:asciiTheme="minorHAnsi" w:hAnsiTheme="minorHAnsi" w:cs="Arial"/>
          <w:sz w:val="24"/>
          <w:szCs w:val="24"/>
        </w:rPr>
        <w:t>:</w:t>
      </w:r>
    </w:p>
    <w:p w:rsidR="0084565D" w:rsidRPr="00FF2E93" w:rsidRDefault="00A73B64" w:rsidP="00BA00CD">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rsidR="0084565D" w:rsidRPr="00FF2E93" w:rsidRDefault="0084565D" w:rsidP="00BA00CD">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60" w:name="_Toc431974602"/>
      <w:bookmarkStart w:id="661" w:name="_Toc494876961"/>
      <w:bookmarkEnd w:id="660"/>
      <w:r w:rsidRPr="00FF2E93">
        <w:rPr>
          <w:rFonts w:asciiTheme="minorHAnsi" w:hAnsiTheme="minorHAnsi" w:cs="Arial"/>
          <w:b/>
          <w:sz w:val="24"/>
          <w:szCs w:val="24"/>
        </w:rPr>
        <w:t>Umowa o dofinansowanie</w:t>
      </w:r>
      <w:bookmarkEnd w:id="661"/>
    </w:p>
    <w:p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A91E9B" w:rsidRPr="00033730">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12</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rsidR="002A56B9" w:rsidRPr="002A56B9" w:rsidRDefault="002A56B9" w:rsidP="00BA00CD">
      <w:pPr>
        <w:pStyle w:val="Bezodstpw"/>
        <w:numPr>
          <w:ilvl w:val="0"/>
          <w:numId w:val="36"/>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p>
    <w:p w:rsidR="002A56B9" w:rsidRPr="002A56B9" w:rsidRDefault="002A56B9" w:rsidP="00D00135">
      <w:pPr>
        <w:pStyle w:val="Bezodstpw2"/>
        <w:numPr>
          <w:ilvl w:val="0"/>
          <w:numId w:val="36"/>
        </w:numPr>
        <w:spacing w:before="0" w:line="276" w:lineRule="auto"/>
        <w:rPr>
          <w:rFonts w:asciiTheme="minorHAnsi" w:hAnsiTheme="minorHAnsi" w:cs="Arial"/>
          <w:sz w:val="24"/>
          <w:szCs w:val="24"/>
        </w:rPr>
      </w:pPr>
      <w:r w:rsidRPr="002A56B9">
        <w:rPr>
          <w:rFonts w:asciiTheme="minorHAnsi" w:hAnsiTheme="minorHAnsi" w:cs="Arial"/>
          <w:sz w:val="24"/>
          <w:szCs w:val="24"/>
        </w:rPr>
        <w:t xml:space="preserve">zobowiązania beneficjenta do zobligowania </w:t>
      </w:r>
      <w:r w:rsidR="007467B5" w:rsidRPr="002A56B9">
        <w:rPr>
          <w:rFonts w:asciiTheme="minorHAnsi" w:hAnsiTheme="minorHAnsi" w:cs="Arial"/>
          <w:sz w:val="24"/>
          <w:szCs w:val="24"/>
        </w:rPr>
        <w:t>uczestników projektu</w:t>
      </w:r>
      <w:r w:rsidR="007467B5">
        <w:rPr>
          <w:rFonts w:asciiTheme="minorHAnsi" w:hAnsiTheme="minorHAnsi" w:cs="Arial"/>
          <w:sz w:val="24"/>
          <w:szCs w:val="24"/>
        </w:rPr>
        <w:t>,</w:t>
      </w:r>
      <w:r w:rsidR="007467B5" w:rsidRPr="002A56B9">
        <w:rPr>
          <w:rFonts w:asciiTheme="minorHAnsi" w:hAnsiTheme="minorHAnsi" w:cs="Arial"/>
          <w:sz w:val="24"/>
          <w:szCs w:val="24"/>
        </w:rPr>
        <w:t xml:space="preserve"> </w:t>
      </w:r>
      <w:r w:rsidRPr="002A56B9">
        <w:rPr>
          <w:rFonts w:asciiTheme="minorHAnsi" w:hAnsiTheme="minorHAnsi" w:cs="Arial"/>
          <w:sz w:val="24"/>
          <w:szCs w:val="24"/>
        </w:rPr>
        <w:t>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D00135" w:rsidRPr="00D00135">
        <w:t xml:space="preserve"> </w:t>
      </w:r>
      <w:r w:rsidR="00D00135" w:rsidRPr="00D00135">
        <w:rPr>
          <w:rFonts w:asciiTheme="minorHAnsi" w:hAnsiTheme="minorHAnsi" w:cs="Arial"/>
          <w:sz w:val="24"/>
          <w:szCs w:val="24"/>
        </w:rPr>
        <w:t>po zakończeniu udziału w Projekcie (do 3 miesięcy od zakończenia udziału)</w:t>
      </w:r>
      <w:r w:rsidR="00D00135">
        <w:rPr>
          <w:rFonts w:asciiTheme="minorHAnsi" w:hAnsiTheme="minorHAnsi" w:cs="Arial"/>
          <w:sz w:val="24"/>
          <w:szCs w:val="24"/>
        </w:rPr>
        <w:t xml:space="preserve"> </w:t>
      </w:r>
      <w:r>
        <w:rPr>
          <w:rFonts w:asciiTheme="minorHAnsi" w:hAnsiTheme="minorHAnsi" w:cs="Arial"/>
          <w:sz w:val="24"/>
          <w:szCs w:val="24"/>
        </w:rPr>
        <w:t>;</w:t>
      </w:r>
    </w:p>
    <w:p w:rsidR="00AD3457" w:rsidRPr="00FB2F6B" w:rsidRDefault="00104853" w:rsidP="00BA00CD">
      <w:pPr>
        <w:pStyle w:val="Bezodstpw2"/>
        <w:numPr>
          <w:ilvl w:val="0"/>
          <w:numId w:val="36"/>
        </w:numPr>
        <w:spacing w:before="120" w:after="120" w:line="276" w:lineRule="auto"/>
        <w:rPr>
          <w:rFonts w:asciiTheme="minorHAnsi" w:hAnsiTheme="minorHAnsi" w:cs="Arial"/>
          <w:sz w:val="24"/>
          <w:szCs w:val="24"/>
        </w:rPr>
      </w:pPr>
      <w:r w:rsidRPr="00FB2F6B">
        <w:rPr>
          <w:rFonts w:asciiTheme="minorHAnsi" w:hAnsiTheme="minorHAnsi" w:cs="Arial"/>
          <w:sz w:val="24"/>
          <w:szCs w:val="24"/>
        </w:rPr>
        <w:lastRenderedPageBreak/>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D2441"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662" w:name="__DdeLink__23360_1214967918"/>
      <w:r w:rsidRPr="00FF2E93">
        <w:rPr>
          <w:rFonts w:asciiTheme="minorHAnsi" w:hAnsiTheme="minorHAnsi" w:cs="Arial"/>
          <w:sz w:val="24"/>
          <w:szCs w:val="24"/>
        </w:rPr>
        <w:t xml:space="preserve">w przypadku, gdy beneficjent </w:t>
      </w:r>
      <w:bookmarkEnd w:id="662"/>
      <w:r w:rsidRPr="00FF2E93">
        <w:rPr>
          <w:rFonts w:asciiTheme="minorHAnsi" w:hAnsiTheme="minorHAnsi" w:cs="Arial"/>
          <w:sz w:val="24"/>
          <w:szCs w:val="24"/>
        </w:rPr>
        <w:t>zobowiązany jest stosować do nich ustawę Pzp albo zasadę konkurencyjności;</w:t>
      </w:r>
    </w:p>
    <w:p w:rsidR="00104853"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234198" w:rsidRPr="007241EE" w:rsidRDefault="00234198" w:rsidP="00BA00CD">
      <w:pPr>
        <w:pStyle w:val="Bezodstpw2"/>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 xml:space="preserve">ałącznik </w:t>
      </w:r>
      <w:r w:rsidR="00FC7DFC" w:rsidRPr="00033730">
        <w:rPr>
          <w:rFonts w:asciiTheme="minorHAnsi" w:hAnsiTheme="minorHAnsi" w:cs="Arial"/>
          <w:sz w:val="24"/>
          <w:szCs w:val="24"/>
        </w:rPr>
        <w:t xml:space="preserve">nr </w:t>
      </w:r>
      <w:r w:rsidR="00FA1D04">
        <w:rPr>
          <w:rFonts w:asciiTheme="minorHAnsi" w:hAnsiTheme="minorHAnsi" w:cs="Arial"/>
          <w:sz w:val="24"/>
          <w:szCs w:val="24"/>
        </w:rPr>
        <w:t>10</w:t>
      </w:r>
      <w:r w:rsidRPr="007241EE">
        <w:rPr>
          <w:rFonts w:asciiTheme="minorHAnsi" w:hAnsiTheme="minorHAnsi" w:cs="Arial"/>
          <w:sz w:val="24"/>
          <w:szCs w:val="24"/>
        </w:rPr>
        <w:t xml:space="preserve"> do Regulaminu konkursu.</w:t>
      </w:r>
    </w:p>
    <w:p w:rsidR="00967E27" w:rsidRPr="00FF2E93" w:rsidRDefault="00967E27" w:rsidP="00A8131A">
      <w:pPr>
        <w:spacing w:before="120" w:after="120"/>
        <w:rPr>
          <w:rFonts w:asciiTheme="minorHAnsi" w:hAnsiTheme="minorHAnsi" w:cs="Arial"/>
          <w:sz w:val="24"/>
          <w:szCs w:val="24"/>
        </w:rPr>
      </w:pPr>
    </w:p>
    <w:p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FA1D04">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rsidR="000D2441" w:rsidRPr="00033730"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033730">
        <w:rPr>
          <w:rFonts w:asciiTheme="minorHAnsi" w:hAnsiTheme="minorHAnsi" w:cs="Arial"/>
          <w:sz w:val="24"/>
          <w:szCs w:val="24"/>
        </w:rPr>
        <w:t>Uchwały właściwego organu jednostki samorządu terytorialnego lub innego właściwego dokumentu organu, który dysponuje budżetem beneficjenta</w:t>
      </w:r>
      <w:r w:rsidR="00660D6E" w:rsidRPr="00033730">
        <w:rPr>
          <w:rFonts w:asciiTheme="minorHAnsi" w:hAnsiTheme="minorHAnsi" w:cs="Arial"/>
          <w:sz w:val="24"/>
          <w:szCs w:val="24"/>
        </w:rPr>
        <w:t>/ partnera</w:t>
      </w:r>
      <w:r w:rsidRPr="00033730">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lastRenderedPageBreak/>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AF5A9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sidR="00B56A6F" w:rsidRPr="00B56A6F">
        <w:rPr>
          <w:rFonts w:asciiTheme="minorHAnsi" w:hAnsiTheme="minorHAnsi" w:cs="Arial"/>
          <w:sz w:val="24"/>
          <w:szCs w:val="24"/>
        </w:rPr>
        <w:t xml:space="preserve"> </w:t>
      </w:r>
    </w:p>
    <w:p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Informacji z danymi personalnymi (imię i nazwisko oraz pełniona funkcja) osoby/osób, która/e będą podpisywały umowę</w:t>
      </w:r>
      <w:r>
        <w:rPr>
          <w:rFonts w:asciiTheme="minorHAnsi" w:hAnsiTheme="minorHAnsi" w:cs="Arial"/>
          <w:sz w:val="24"/>
          <w:szCs w:val="24"/>
        </w:rPr>
        <w:t xml:space="preserve">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t xml:space="preserve">W przypadku projektu objętego regułami pomocy de minimis,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minimis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oświadczenie o wielkości pomocy de minimis</w:t>
      </w:r>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lastRenderedPageBreak/>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Formularza informacji przedstawianych przy ubieganiu się o pomoc de minimis</w:t>
      </w:r>
      <w:r w:rsidRPr="00FB2F6B">
        <w:rPr>
          <w:rFonts w:asciiTheme="minorHAnsi" w:hAnsiTheme="minorHAnsi" w:cs="Arial"/>
          <w:sz w:val="24"/>
          <w:szCs w:val="24"/>
        </w:rPr>
        <w:t xml:space="preserve"> dostępny na stronie UOKiK).</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Oświadczenia o nieotrzymaniu pomocy publicznej/pomocy de minimis na planowane przedsięwzięcie.</w:t>
      </w:r>
    </w:p>
    <w:p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63" w:name="_Toc446592376"/>
      <w:bookmarkStart w:id="664" w:name="_Toc431974603"/>
      <w:bookmarkStart w:id="665" w:name="_Toc494876962"/>
      <w:bookmarkEnd w:id="663"/>
      <w:bookmarkEnd w:id="664"/>
      <w:r w:rsidRPr="00FF2E93">
        <w:rPr>
          <w:rFonts w:asciiTheme="minorHAnsi" w:hAnsiTheme="minorHAnsi" w:cs="Arial"/>
          <w:b/>
          <w:sz w:val="24"/>
          <w:szCs w:val="24"/>
        </w:rPr>
        <w:t>Postanowienia końcowe</w:t>
      </w:r>
      <w:bookmarkEnd w:id="665"/>
    </w:p>
    <w:p w:rsidR="00234198" w:rsidRPr="00FF2E93" w:rsidRDefault="00234198" w:rsidP="00A8131A">
      <w:pPr>
        <w:overflowPunct/>
        <w:spacing w:after="120"/>
        <w:ind w:right="113"/>
        <w:rPr>
          <w:rFonts w:asciiTheme="minorHAnsi" w:hAnsiTheme="minorHAnsi" w:cs="Arial"/>
          <w:sz w:val="24"/>
          <w:szCs w:val="24"/>
        </w:rPr>
      </w:pPr>
      <w:bookmarkStart w:id="666"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BA00CD">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67" w:name="_Toc494876963"/>
      <w:r w:rsidRPr="00FF2E93">
        <w:rPr>
          <w:rFonts w:asciiTheme="minorHAnsi" w:hAnsiTheme="minorHAnsi" w:cs="Arial"/>
          <w:color w:val="00000A"/>
          <w:sz w:val="24"/>
          <w:szCs w:val="24"/>
        </w:rPr>
        <w:lastRenderedPageBreak/>
        <w:t>Spis załączników</w:t>
      </w:r>
      <w:bookmarkEnd w:id="666"/>
      <w:bookmarkEnd w:id="667"/>
      <w:r w:rsidRPr="00FF2E93">
        <w:rPr>
          <w:rFonts w:asciiTheme="minorHAnsi" w:hAnsiTheme="minorHAnsi" w:cs="Arial"/>
          <w:color w:val="00000A"/>
          <w:sz w:val="24"/>
          <w:szCs w:val="24"/>
        </w:rPr>
        <w:t xml:space="preserve"> </w:t>
      </w:r>
    </w:p>
    <w:p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RPLD.09.01.01-IP.01-10-00</w:t>
      </w:r>
      <w:r w:rsidR="008B1386">
        <w:rPr>
          <w:rFonts w:asciiTheme="minorHAnsi" w:hAnsiTheme="minorHAnsi" w:cs="Arial"/>
          <w:sz w:val="24"/>
          <w:szCs w:val="24"/>
        </w:rPr>
        <w:t>5</w:t>
      </w:r>
      <w:r w:rsidR="002A56B9">
        <w:rPr>
          <w:rFonts w:asciiTheme="minorHAnsi" w:hAnsiTheme="minorHAnsi" w:cs="Arial"/>
          <w:sz w:val="24"/>
          <w:szCs w:val="24"/>
        </w:rPr>
        <w:t>/17</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rsidR="002A56B9" w:rsidRPr="00E13D32" w:rsidRDefault="00272440" w:rsidP="00A8131A">
      <w:pPr>
        <w:tabs>
          <w:tab w:val="left" w:pos="142"/>
        </w:tabs>
        <w:spacing w:before="120" w:after="120"/>
        <w:rPr>
          <w:rFonts w:asciiTheme="minorHAnsi" w:hAnsiTheme="minorHAnsi" w:cs="Arial"/>
          <w:sz w:val="24"/>
          <w:szCs w:val="24"/>
        </w:rPr>
      </w:pPr>
      <w:r w:rsidRPr="00E13D32">
        <w:rPr>
          <w:rFonts w:asciiTheme="minorHAnsi" w:hAnsiTheme="minorHAnsi" w:cs="Arial"/>
          <w:b/>
          <w:sz w:val="24"/>
          <w:szCs w:val="24"/>
        </w:rPr>
        <w:t>Załącznik nr 9</w:t>
      </w:r>
      <w:r w:rsidRPr="00E13D32">
        <w:rPr>
          <w:rFonts w:asciiTheme="minorHAnsi" w:hAnsiTheme="minorHAnsi" w:cs="Arial"/>
          <w:sz w:val="24"/>
          <w:szCs w:val="24"/>
        </w:rPr>
        <w:t xml:space="preserve"> </w:t>
      </w:r>
      <w:r w:rsidR="00486A2D">
        <w:rPr>
          <w:rFonts w:asciiTheme="minorHAnsi" w:hAnsiTheme="minorHAnsi" w:cs="Arial"/>
          <w:sz w:val="24"/>
          <w:szCs w:val="24"/>
        </w:rPr>
        <w:t>–</w:t>
      </w:r>
      <w:r w:rsidRPr="00E13D32">
        <w:rPr>
          <w:rFonts w:asciiTheme="minorHAnsi" w:hAnsiTheme="minorHAnsi" w:cs="Arial"/>
          <w:sz w:val="24"/>
          <w:szCs w:val="24"/>
        </w:rPr>
        <w:t xml:space="preserve"> </w:t>
      </w:r>
      <w:r w:rsidR="002A56B9" w:rsidRPr="00E13D32">
        <w:rPr>
          <w:rFonts w:asciiTheme="minorHAnsi" w:hAnsiTheme="minorHAnsi" w:cs="Arial"/>
          <w:sz w:val="24"/>
          <w:szCs w:val="24"/>
        </w:rPr>
        <w:t>Sposób i metodologia mierzenia efektywności społecznej i efektywności zatrudnieniowej</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272440" w:rsidRPr="007F325F">
        <w:rPr>
          <w:rFonts w:asciiTheme="minorHAnsi" w:hAnsiTheme="minorHAnsi" w:cs="Arial"/>
          <w:b/>
          <w:bCs/>
          <w:sz w:val="24"/>
          <w:szCs w:val="24"/>
        </w:rPr>
        <w:t>10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272440" w:rsidRPr="007F325F">
        <w:rPr>
          <w:rFonts w:asciiTheme="minorHAnsi" w:hAnsiTheme="minorHAnsi" w:cs="Arial"/>
          <w:b/>
          <w:bCs/>
          <w:sz w:val="24"/>
          <w:szCs w:val="24"/>
        </w:rPr>
        <w:t>1</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2</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3</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272440" w:rsidRPr="007F325F">
        <w:rPr>
          <w:rFonts w:asciiTheme="minorHAnsi" w:hAnsiTheme="minorHAnsi" w:cs="Arial"/>
          <w:b/>
          <w:bCs/>
          <w:color w:val="auto"/>
          <w:sz w:val="24"/>
          <w:szCs w:val="24"/>
        </w:rPr>
        <w:t>4</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66" w:rsidRDefault="00484966">
      <w:pPr>
        <w:spacing w:after="0" w:line="240" w:lineRule="auto"/>
      </w:pPr>
      <w:r>
        <w:separator/>
      </w:r>
    </w:p>
  </w:endnote>
  <w:endnote w:type="continuationSeparator" w:id="0">
    <w:p w:rsidR="00484966" w:rsidRDefault="0048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66" w:rsidRPr="00346667" w:rsidRDefault="00B1711E">
    <w:pPr>
      <w:pStyle w:val="Stopka"/>
      <w:jc w:val="right"/>
      <w:rPr>
        <w:rFonts w:asciiTheme="minorHAnsi" w:hAnsiTheme="minorHAnsi"/>
        <w:sz w:val="22"/>
        <w:szCs w:val="22"/>
      </w:rPr>
    </w:pPr>
    <w:r w:rsidRPr="00346667">
      <w:rPr>
        <w:rFonts w:asciiTheme="minorHAnsi" w:hAnsiTheme="minorHAnsi"/>
        <w:sz w:val="22"/>
        <w:szCs w:val="22"/>
      </w:rPr>
      <w:fldChar w:fldCharType="begin"/>
    </w:r>
    <w:r w:rsidR="00484966"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751086">
      <w:rPr>
        <w:rFonts w:asciiTheme="minorHAnsi" w:hAnsiTheme="minorHAnsi"/>
        <w:noProof/>
        <w:sz w:val="22"/>
        <w:szCs w:val="22"/>
      </w:rPr>
      <w:t>78</w:t>
    </w:r>
    <w:r w:rsidRPr="00346667">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66" w:rsidRDefault="00484966" w:rsidP="003349BA">
    <w:pPr>
      <w:pStyle w:val="Stopka"/>
      <w:spacing w:before="240"/>
      <w:rPr>
        <w:rFonts w:ascii="Arial" w:hAnsi="Arial" w:cs="Arial"/>
      </w:rPr>
    </w:pPr>
    <w:r>
      <w:rPr>
        <w:noProof/>
      </w:rPr>
      <w:drawing>
        <wp:inline distT="0" distB="0" distL="0" distR="0">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rsidR="00484966" w:rsidRDefault="00484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66" w:rsidRDefault="00484966">
      <w:r>
        <w:separator/>
      </w:r>
    </w:p>
  </w:footnote>
  <w:footnote w:type="continuationSeparator" w:id="0">
    <w:p w:rsidR="00484966" w:rsidRDefault="00484966">
      <w:r>
        <w:continuationSeparator/>
      </w:r>
    </w:p>
  </w:footnote>
  <w:footnote w:id="1">
    <w:p w:rsidR="00484966" w:rsidRPr="00FB7993" w:rsidRDefault="00B1711E" w:rsidP="00FB7993">
      <w:pPr>
        <w:pStyle w:val="Tekstprzypisudolnego"/>
        <w:rPr>
          <w:ins w:id="403" w:author="k.sakowska-walczak" w:date="2017-10-04T09:19:00Z"/>
          <w:rFonts w:asciiTheme="minorHAnsi" w:hAnsiTheme="minorHAnsi"/>
          <w:rPrChange w:id="404" w:author="k.sakowska-walczak" w:date="2017-10-04T09:19:00Z">
            <w:rPr>
              <w:ins w:id="405" w:author="k.sakowska-walczak" w:date="2017-10-04T09:19:00Z"/>
            </w:rPr>
          </w:rPrChange>
        </w:rPr>
      </w:pPr>
      <w:ins w:id="406" w:author="k.sakowska-walczak" w:date="2017-10-04T09:19:00Z">
        <w:r w:rsidRPr="00B1711E">
          <w:rPr>
            <w:rStyle w:val="Odwoanieprzypisudolnego"/>
            <w:rFonts w:asciiTheme="minorHAnsi" w:hAnsiTheme="minorHAnsi"/>
            <w:rPrChange w:id="407" w:author="k.sakowska-walczak" w:date="2017-10-04T09:19:00Z">
              <w:rPr>
                <w:rStyle w:val="Odwoanieprzypisudolnego"/>
              </w:rPr>
            </w:rPrChange>
          </w:rPr>
          <w:footnoteRef/>
        </w:r>
        <w:r w:rsidRPr="00B1711E">
          <w:rPr>
            <w:rFonts w:asciiTheme="minorHAnsi" w:hAnsiTheme="minorHAnsi"/>
            <w:rPrChange w:id="408" w:author="k.sakowska-walczak" w:date="2017-10-04T09:19:00Z">
              <w:rPr>
                <w:rFonts w:ascii="Arial" w:hAnsi="Arial"/>
                <w:sz w:val="16"/>
                <w:shd w:val="clear" w:color="auto" w:fill="FFFFFF"/>
                <w:vertAlign w:val="superscript"/>
              </w:rPr>
            </w:rPrChange>
          </w:rPr>
          <w:t xml:space="preserve"> Nie dotyczy umów, w wyniku których następuje wykonanie oznaczonego dzieła</w:t>
        </w:r>
      </w:ins>
    </w:p>
  </w:footnote>
  <w:footnote w:id="2">
    <w:p w:rsidR="00484966" w:rsidRDefault="00B1711E" w:rsidP="00FB7993">
      <w:pPr>
        <w:pStyle w:val="Tekstprzypisudolnego"/>
        <w:rPr>
          <w:ins w:id="413" w:author="k.sakowska-walczak" w:date="2017-10-04T09:19:00Z"/>
        </w:rPr>
      </w:pPr>
      <w:ins w:id="414" w:author="k.sakowska-walczak" w:date="2017-10-04T09:19:00Z">
        <w:r w:rsidRPr="00B1711E">
          <w:rPr>
            <w:rStyle w:val="Odwoanieprzypisudolnego"/>
            <w:rFonts w:asciiTheme="minorHAnsi" w:hAnsiTheme="minorHAnsi"/>
            <w:rPrChange w:id="415" w:author="k.sakowska-walczak" w:date="2017-10-04T09:19:00Z">
              <w:rPr>
                <w:rStyle w:val="Odwoanieprzypisudolnego"/>
              </w:rPr>
            </w:rPrChange>
          </w:rPr>
          <w:footnoteRef/>
        </w:r>
        <w:r w:rsidRPr="00B1711E">
          <w:rPr>
            <w:rFonts w:asciiTheme="minorHAnsi" w:hAnsiTheme="minorHAnsi"/>
            <w:rPrChange w:id="416" w:author="k.sakowska-walczak" w:date="2017-10-04T09:19:00Z">
              <w:rPr>
                <w:rFonts w:ascii="Arial" w:hAnsi="Arial"/>
                <w:sz w:val="16"/>
                <w:shd w:val="clear" w:color="auto" w:fill="FFFFFF"/>
                <w:vertAlign w:val="superscript"/>
              </w:rPr>
            </w:rPrChange>
          </w:rPr>
          <w:t xml:space="preserve"> Umowa o dzieło musi spełniać wymogi określone w art. 627 Kodeksu cywilnego, przy czym umowa o dzieło nie może dotyczyć zadań wykonywanych w sposób ciągły.</w:t>
        </w:r>
        <w:r w:rsidR="00484966">
          <w:t xml:space="preserve"> </w:t>
        </w:r>
      </w:ins>
    </w:p>
  </w:footnote>
  <w:footnote w:id="3">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484966" w:rsidRDefault="00484966"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8B2A0F">
        <w:rPr>
          <w:rFonts w:asciiTheme="minorHAnsi" w:hAnsiTheme="minorHAnsi" w:cs="Arial"/>
          <w:sz w:val="16"/>
          <w:szCs w:val="16"/>
          <w:lang w:eastAsia="pl-PL"/>
        </w:rPr>
        <w:t>424 930,00</w:t>
      </w:r>
      <w:r w:rsidRPr="00B90863">
        <w:rPr>
          <w:rFonts w:asciiTheme="minorHAnsi" w:hAnsiTheme="minorHAnsi" w:cs="Arial"/>
          <w:sz w:val="16"/>
          <w:szCs w:val="16"/>
          <w:lang w:eastAsia="pl-PL"/>
        </w:rPr>
        <w:t xml:space="preserve"> PLN.</w:t>
      </w:r>
    </w:p>
  </w:footnote>
  <w:footnote w:id="8">
    <w:p w:rsidR="00484966" w:rsidRPr="00654375" w:rsidDel="003230D9" w:rsidRDefault="00484966" w:rsidP="00654375">
      <w:pPr>
        <w:pStyle w:val="Tekstprzypisudolnego"/>
        <w:spacing w:line="276" w:lineRule="auto"/>
        <w:rPr>
          <w:del w:id="468" w:author="k.sakowska-walczak" w:date="2017-10-02T10:46:00Z"/>
          <w:rFonts w:asciiTheme="minorHAnsi" w:hAnsiTheme="minorHAnsi" w:cs="Arial"/>
          <w:sz w:val="16"/>
          <w:szCs w:val="16"/>
        </w:rPr>
      </w:pPr>
      <w:del w:id="469" w:author="k.sakowska-walczak" w:date="2017-10-02T10:46:00Z">
        <w:r w:rsidRPr="00654375" w:rsidDel="003230D9">
          <w:rPr>
            <w:rStyle w:val="Odwoanieprzypisudolnego"/>
            <w:rFonts w:asciiTheme="minorHAnsi" w:hAnsiTheme="minorHAnsi" w:cs="Arial"/>
            <w:szCs w:val="16"/>
          </w:rPr>
          <w:footnoteRef/>
        </w:r>
        <w:r w:rsidRPr="00654375" w:rsidDel="003230D9">
          <w:rPr>
            <w:rFonts w:asciiTheme="minorHAnsi" w:hAnsiTheme="minorHAnsi" w:cs="Arial"/>
            <w:sz w:val="16"/>
            <w:szCs w:val="16"/>
          </w:rPr>
          <w:delText xml:space="preserve"> Zgodnie z  brzmieniem ustawy o VAT aktualnym na dzień wejścia w życie </w:delText>
        </w:r>
        <w:r w:rsidRPr="00654375" w:rsidDel="003230D9">
          <w:rPr>
            <w:rFonts w:asciiTheme="minorHAnsi" w:hAnsiTheme="minorHAnsi" w:cs="Arial"/>
            <w:i/>
            <w:sz w:val="16"/>
            <w:szCs w:val="16"/>
          </w:rPr>
          <w:delText>Wytycznych</w:delText>
        </w:r>
        <w:r w:rsidRPr="00654375" w:rsidDel="003230D9">
          <w:rPr>
            <w:rFonts w:asciiTheme="minorHAnsi" w:hAnsiTheme="minorHAnsi" w:cs="Arial"/>
            <w:sz w:val="16"/>
            <w:szCs w:val="16"/>
          </w:rPr>
          <w:delText xml:space="preserve">, są to: art. 86 ust. 2a </w:delText>
        </w:r>
        <w:r w:rsidRPr="00654375" w:rsidDel="003230D9">
          <w:rPr>
            <w:rFonts w:asciiTheme="minorHAnsi" w:eastAsia="MS Mincho" w:hAnsiTheme="minorHAnsi" w:cs="Arial"/>
            <w:sz w:val="16"/>
            <w:szCs w:val="16"/>
            <w:lang w:eastAsia="ja-JP"/>
          </w:rPr>
          <w:delText xml:space="preserve">oraz art. 90 ust. 2. </w:delText>
        </w:r>
      </w:del>
    </w:p>
  </w:footnote>
  <w:footnote w:id="9">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B90863">
        <w:rPr>
          <w:rFonts w:asciiTheme="minorHAnsi" w:hAnsiTheme="minorHAnsi"/>
          <w:sz w:val="16"/>
          <w:szCs w:val="16"/>
        </w:rPr>
        <w:t>.</w:t>
      </w:r>
    </w:p>
  </w:footnote>
  <w:footnote w:id="10">
    <w:p w:rsidR="00484966" w:rsidRPr="00B90863" w:rsidRDefault="00484966"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w:t>
      </w:r>
      <w:ins w:id="528" w:author="k.sakowska-walczak" w:date="2017-10-04T09:57:00Z">
        <w:r w:rsidRPr="00A414C6">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ins>
      <w:ins w:id="529" w:author="k.sakowska-walczak" w:date="2017-10-04T09:58:00Z">
        <w:r>
          <w:rPr>
            <w:rFonts w:asciiTheme="minorHAnsi" w:hAnsiTheme="minorHAnsi"/>
            <w:sz w:val="16"/>
            <w:szCs w:val="16"/>
          </w:rPr>
          <w:t>.</w:t>
        </w:r>
      </w:ins>
      <w:ins w:id="530" w:author="k.sakowska-walczak" w:date="2017-10-04T09:57:00Z">
        <w:r w:rsidRPr="00B90863">
          <w:rPr>
            <w:rFonts w:asciiTheme="minorHAnsi" w:hAnsiTheme="minorHAnsi" w:cs="Arial"/>
            <w:sz w:val="16"/>
            <w:szCs w:val="16"/>
          </w:rPr>
          <w:t xml:space="preserve"> </w:t>
        </w:r>
      </w:ins>
      <w:del w:id="531" w:author="k.sakowska-walczak" w:date="2017-10-04T09:57:00Z">
        <w:r w:rsidRPr="00B90863" w:rsidDel="00F34680">
          <w:rPr>
            <w:rFonts w:asciiTheme="minorHAnsi" w:hAnsiTheme="minorHAnsi" w:cs="Arial"/>
            <w:sz w:val="16"/>
            <w:szCs w:val="16"/>
          </w:rPr>
          <w:delText xml:space="preserve">Limit zaangażowania zawodowego dotyczy wszystkich form zaangażowania zawodowego. </w:delText>
        </w:r>
      </w:del>
    </w:p>
  </w:footnote>
  <w:footnote w:id="11">
    <w:p w:rsidR="00484966" w:rsidRPr="00B90863" w:rsidDel="009E4A1F" w:rsidRDefault="00484966" w:rsidP="00654375">
      <w:pPr>
        <w:pStyle w:val="Przypisdolny"/>
        <w:spacing w:after="0" w:line="276" w:lineRule="auto"/>
        <w:rPr>
          <w:del w:id="534" w:author="k.sakowska-walczak" w:date="2017-10-04T09:47:00Z"/>
          <w:rFonts w:asciiTheme="minorHAnsi" w:hAnsiTheme="minorHAnsi"/>
        </w:rPr>
      </w:pPr>
      <w:del w:id="535" w:author="k.sakowska-walczak" w:date="2017-10-04T09:47:00Z">
        <w:r w:rsidRPr="00B90863" w:rsidDel="009E4A1F">
          <w:rPr>
            <w:rStyle w:val="Odwoanieprzypisudolnego"/>
            <w:rFonts w:asciiTheme="minorHAnsi" w:hAnsiTheme="minorHAnsi" w:cs="Arial"/>
            <w:szCs w:val="16"/>
          </w:rPr>
          <w:footnoteRef/>
        </w:r>
        <w:r w:rsidRPr="00B90863" w:rsidDel="009E4A1F">
          <w:rPr>
            <w:rFonts w:asciiTheme="minorHAnsi" w:hAnsiTheme="minorHAnsi" w:cs="Arial"/>
            <w:sz w:val="16"/>
            <w:szCs w:val="16"/>
          </w:rPr>
          <w:delText xml:space="preserve"> W protokole nie jest wymagane wskazywanie informacji na temat poszczególnych czynności wykonywanych w ramach danej umowy.</w:delText>
        </w:r>
      </w:del>
    </w:p>
  </w:footnote>
  <w:footnote w:id="12">
    <w:p w:rsidR="00484966" w:rsidDel="009E4A1F" w:rsidRDefault="00484966" w:rsidP="00654375">
      <w:pPr>
        <w:pStyle w:val="Przypisdolny"/>
        <w:spacing w:after="0" w:line="276" w:lineRule="auto"/>
        <w:rPr>
          <w:del w:id="536" w:author="k.sakowska-walczak" w:date="2017-10-04T09:47:00Z"/>
        </w:rPr>
      </w:pPr>
      <w:del w:id="537" w:author="k.sakowska-walczak" w:date="2017-10-04T09:47:00Z">
        <w:r w:rsidRPr="00B90863" w:rsidDel="009E4A1F">
          <w:rPr>
            <w:rStyle w:val="Odwoanieprzypisudolnego"/>
            <w:rFonts w:asciiTheme="minorHAnsi" w:hAnsiTheme="minorHAnsi" w:cs="Arial"/>
            <w:szCs w:val="16"/>
          </w:rPr>
          <w:footnoteRef/>
        </w:r>
        <w:r w:rsidRPr="00B90863" w:rsidDel="009E4A1F">
          <w:rPr>
            <w:rStyle w:val="Odwoanieprzypisudolnego"/>
            <w:rFonts w:asciiTheme="minorHAnsi" w:hAnsiTheme="minorHAnsi" w:cs="Arial"/>
            <w:szCs w:val="16"/>
          </w:rPr>
          <w:delText xml:space="preserve"> </w:delText>
        </w:r>
        <w:r w:rsidRPr="00B90863" w:rsidDel="009E4A1F">
          <w:rPr>
            <w:rFonts w:asciiTheme="minorHAnsi" w:hAnsiTheme="minorHAnsi" w:cs="Arial"/>
            <w:sz w:val="16"/>
            <w:szCs w:val="16"/>
          </w:rPr>
          <w:delText>Godziny pracy powinny być wskazane ze szczegółowością „od (...) do (...)”.</w:delText>
        </w:r>
      </w:del>
    </w:p>
  </w:footnote>
  <w:footnote w:id="13">
    <w:p w:rsidR="00484966" w:rsidRDefault="00484966">
      <w:pPr>
        <w:pStyle w:val="Tekstprzypisudolnego"/>
      </w:pPr>
      <w:ins w:id="539" w:author="k.sakowska-walczak" w:date="2017-10-04T09:59:00Z">
        <w:r>
          <w:rPr>
            <w:rStyle w:val="Odwoanieprzypisudolnego"/>
          </w:rPr>
          <w:footnoteRef/>
        </w:r>
        <w:r>
          <w:t xml:space="preserve"> </w:t>
        </w:r>
        <w:r w:rsidR="00B1711E" w:rsidRPr="00B1711E">
          <w:rPr>
            <w:rFonts w:asciiTheme="minorHAnsi" w:hAnsiTheme="minorHAnsi"/>
            <w:sz w:val="16"/>
            <w:szCs w:val="16"/>
            <w:rPrChange w:id="540" w:author="k.sakowska-walczak" w:date="2017-10-04T09:59:00Z">
              <w:rPr>
                <w:sz w:val="16"/>
                <w:szCs w:val="16"/>
              </w:rPr>
            </w:rPrChange>
          </w:rPr>
          <w:t>Za pracownika beneficjenta należy uznać każdą osobę, która jest u niego zatrudnion</w:t>
        </w:r>
      </w:ins>
      <w:ins w:id="541" w:author="k.sakowska-walczak" w:date="2017-10-04T10:01:00Z">
        <w:r>
          <w:rPr>
            <w:rFonts w:asciiTheme="minorHAnsi" w:hAnsiTheme="minorHAnsi"/>
            <w:sz w:val="16"/>
            <w:szCs w:val="16"/>
          </w:rPr>
          <w:t xml:space="preserve">a </w:t>
        </w:r>
      </w:ins>
      <w:ins w:id="542" w:author="k.sakowska-walczak" w:date="2017-10-04T09:59:00Z">
        <w:r w:rsidR="00B1711E" w:rsidRPr="00B1711E">
          <w:rPr>
            <w:rFonts w:asciiTheme="minorHAnsi" w:hAnsiTheme="minorHAnsi"/>
            <w:sz w:val="16"/>
            <w:szCs w:val="16"/>
            <w:rPrChange w:id="543" w:author="k.sakowska-walczak" w:date="2017-10-04T09:59:00Z">
              <w:rPr>
                <w:sz w:val="16"/>
                <w:szCs w:val="16"/>
              </w:rPr>
            </w:rPrChange>
          </w:rPr>
          <w:t>na podstawie stosunku pracy, przy czym dotyczy to zarówno osób stanowiących personel projektu, jak i osób ni</w:t>
        </w:r>
      </w:ins>
      <w:ins w:id="544" w:author="k.sakowska-walczak" w:date="2017-10-04T10:01:00Z">
        <w:r>
          <w:rPr>
            <w:rFonts w:asciiTheme="minorHAnsi" w:hAnsiTheme="minorHAnsi"/>
            <w:sz w:val="16"/>
            <w:szCs w:val="16"/>
          </w:rPr>
          <w:t>e</w:t>
        </w:r>
      </w:ins>
      <w:ins w:id="545" w:author="k.sakowska-walczak" w:date="2017-10-04T09:59:00Z">
        <w:r w:rsidR="00B1711E" w:rsidRPr="00B1711E">
          <w:rPr>
            <w:rFonts w:asciiTheme="minorHAnsi" w:hAnsiTheme="minorHAnsi"/>
            <w:sz w:val="16"/>
            <w:szCs w:val="16"/>
            <w:rPrChange w:id="546" w:author="k.sakowska-walczak" w:date="2017-10-04T09:59:00Z">
              <w:rPr>
                <w:sz w:val="16"/>
                <w:szCs w:val="16"/>
              </w:rPr>
            </w:rPrChange>
          </w:rPr>
          <w:t>zaanga</w:t>
        </w:r>
      </w:ins>
      <w:ins w:id="547" w:author="k.sakowska-walczak" w:date="2017-10-04T10:01:00Z">
        <w:r>
          <w:rPr>
            <w:rFonts w:asciiTheme="minorHAnsi" w:hAnsiTheme="minorHAnsi"/>
            <w:sz w:val="16"/>
            <w:szCs w:val="16"/>
          </w:rPr>
          <w:t>ż</w:t>
        </w:r>
      </w:ins>
      <w:ins w:id="548" w:author="k.sakowska-walczak" w:date="2017-10-04T09:59:00Z">
        <w:r w:rsidR="00B1711E" w:rsidRPr="00B1711E">
          <w:rPr>
            <w:rFonts w:asciiTheme="minorHAnsi" w:hAnsiTheme="minorHAnsi"/>
            <w:sz w:val="16"/>
            <w:szCs w:val="16"/>
            <w:rPrChange w:id="549" w:author="k.sakowska-walczak" w:date="2017-10-04T09:59:00Z">
              <w:rPr>
                <w:sz w:val="16"/>
                <w:szCs w:val="16"/>
              </w:rPr>
            </w:rPrChange>
          </w:rPr>
          <w:t>owanych do realizacji projektu lub projektów.</w:t>
        </w:r>
      </w:ins>
    </w:p>
  </w:footnote>
  <w:footnote w:id="14">
    <w:p w:rsidR="00484966" w:rsidRPr="00B90863" w:rsidRDefault="00484966"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5">
    <w:p w:rsidR="00484966" w:rsidRPr="00B90863" w:rsidRDefault="00484966"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484966" w:rsidRPr="00B90863" w:rsidRDefault="00484966"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7">
    <w:p w:rsidR="00484966" w:rsidRPr="00B90863" w:rsidRDefault="00484966"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8">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9">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20">
    <w:p w:rsidR="00484966" w:rsidRPr="00B90863" w:rsidRDefault="00484966"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w:t>
      </w:r>
      <w:r w:rsidRPr="00B55223">
        <w:rPr>
          <w:rFonts w:asciiTheme="minorHAnsi" w:hAnsiTheme="minorHAnsi" w:cs="Arial"/>
          <w:sz w:val="16"/>
          <w:szCs w:val="16"/>
        </w:rPr>
        <w:t>Dz.U. z 2017 poz1257</w:t>
      </w:r>
      <w:r w:rsidRPr="00B90863">
        <w:rPr>
          <w:rFonts w:asciiTheme="minorHAnsi" w:hAnsiTheme="minorHAnsi" w:cs="Arial"/>
          <w:sz w:val="16"/>
          <w:szCs w:val="16"/>
        </w:rPr>
        <w:t>)</w:t>
      </w:r>
    </w:p>
    <w:p w:rsidR="00484966" w:rsidRDefault="00484966"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66" w:rsidRPr="003349BA" w:rsidRDefault="0048496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 xml:space="preserve">wersja </w:t>
    </w:r>
    <w:del w:id="668" w:author="k.sakowska-walczak" w:date="2017-10-02T10:21:00Z">
      <w:r w:rsidDel="00BE2EA6">
        <w:rPr>
          <w:rFonts w:asciiTheme="minorHAnsi" w:hAnsiTheme="minorHAnsi"/>
          <w:sz w:val="22"/>
          <w:szCs w:val="22"/>
        </w:rPr>
        <w:delText>1</w:delText>
      </w:r>
    </w:del>
    <w:ins w:id="669" w:author="k.sakowska-walczak" w:date="2017-10-02T10:21:00Z">
      <w:r>
        <w:rPr>
          <w:rFonts w:asciiTheme="minorHAnsi" w:hAnsiTheme="minorHAnsi"/>
          <w:sz w:val="22"/>
          <w:szCs w:val="22"/>
        </w:rPr>
        <w:t>2</w:t>
      </w:r>
    </w:ins>
    <w:r>
      <w:rPr>
        <w:rFonts w:asciiTheme="minorHAnsi" w:hAnsiTheme="minorHAnsi"/>
        <w:sz w:val="22"/>
        <w:szCs w:val="22"/>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66" w:rsidRPr="003349BA" w:rsidRDefault="0048496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 xml:space="preserve">wersja </w:t>
    </w:r>
    <w:del w:id="670" w:author="k.sakowska-walczak" w:date="2017-10-02T10:21:00Z">
      <w:r w:rsidDel="00BE2EA6">
        <w:rPr>
          <w:rFonts w:asciiTheme="minorHAnsi" w:hAnsiTheme="minorHAnsi"/>
          <w:sz w:val="22"/>
          <w:szCs w:val="22"/>
        </w:rPr>
        <w:delText>1</w:delText>
      </w:r>
    </w:del>
    <w:ins w:id="671" w:author="k.sakowska-walczak" w:date="2017-10-02T10:21:00Z">
      <w:r>
        <w:rPr>
          <w:rFonts w:asciiTheme="minorHAnsi" w:hAnsiTheme="minorHAnsi"/>
          <w:sz w:val="22"/>
          <w:szCs w:val="22"/>
        </w:rPr>
        <w:t>2</w:t>
      </w:r>
    </w:ins>
    <w:r>
      <w:rPr>
        <w:rFonts w:asciiTheme="minorHAnsi" w:hAnsiTheme="minorHAnsi"/>
        <w:sz w:val="22"/>
        <w:szCs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15:restartNumberingAfterBreak="0">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1293C21"/>
    <w:multiLevelType w:val="hybridMultilevel"/>
    <w:tmpl w:val="0BA2B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317E51"/>
    <w:multiLevelType w:val="hybridMultilevel"/>
    <w:tmpl w:val="6ECC0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44113"/>
    <w:multiLevelType w:val="hybridMultilevel"/>
    <w:tmpl w:val="89620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CE4A12"/>
    <w:multiLevelType w:val="hybridMultilevel"/>
    <w:tmpl w:val="B9D819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8" w15:restartNumberingAfterBreak="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0"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8"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3"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7B42FF"/>
    <w:multiLevelType w:val="hybridMultilevel"/>
    <w:tmpl w:val="0664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15:restartNumberingAfterBreak="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E842E1"/>
    <w:multiLevelType w:val="hybridMultilevel"/>
    <w:tmpl w:val="F926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A216B30"/>
    <w:multiLevelType w:val="hybridMultilevel"/>
    <w:tmpl w:val="D604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6D1CB5"/>
    <w:multiLevelType w:val="hybridMultilevel"/>
    <w:tmpl w:val="11949C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527E1F"/>
    <w:multiLevelType w:val="hybridMultilevel"/>
    <w:tmpl w:val="648A8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9"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1734A44"/>
    <w:multiLevelType w:val="hybridMultilevel"/>
    <w:tmpl w:val="9CA25CE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3" w15:restartNumberingAfterBreak="0">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4" w15:restartNumberingAfterBreak="0">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8" w15:restartNumberingAfterBreak="0">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9"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2" w15:restartNumberingAfterBreak="0">
    <w:nsid w:val="718C6038"/>
    <w:multiLevelType w:val="hybridMultilevel"/>
    <w:tmpl w:val="37120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BF087A"/>
    <w:multiLevelType w:val="hybridMultilevel"/>
    <w:tmpl w:val="A6A8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34"/>
  </w:num>
  <w:num w:numId="4">
    <w:abstractNumId w:val="7"/>
  </w:num>
  <w:num w:numId="5">
    <w:abstractNumId w:val="28"/>
  </w:num>
  <w:num w:numId="6">
    <w:abstractNumId w:val="9"/>
  </w:num>
  <w:num w:numId="7">
    <w:abstractNumId w:val="6"/>
  </w:num>
  <w:num w:numId="8">
    <w:abstractNumId w:val="76"/>
  </w:num>
  <w:num w:numId="9">
    <w:abstractNumId w:val="58"/>
  </w:num>
  <w:num w:numId="10">
    <w:abstractNumId w:val="46"/>
  </w:num>
  <w:num w:numId="11">
    <w:abstractNumId w:val="33"/>
  </w:num>
  <w:num w:numId="12">
    <w:abstractNumId w:val="83"/>
  </w:num>
  <w:num w:numId="13">
    <w:abstractNumId w:val="80"/>
  </w:num>
  <w:num w:numId="14">
    <w:abstractNumId w:val="89"/>
  </w:num>
  <w:num w:numId="15">
    <w:abstractNumId w:val="4"/>
  </w:num>
  <w:num w:numId="16">
    <w:abstractNumId w:val="84"/>
  </w:num>
  <w:num w:numId="17">
    <w:abstractNumId w:val="65"/>
  </w:num>
  <w:num w:numId="18">
    <w:abstractNumId w:val="30"/>
  </w:num>
  <w:num w:numId="19">
    <w:abstractNumId w:val="10"/>
  </w:num>
  <w:num w:numId="20">
    <w:abstractNumId w:val="38"/>
  </w:num>
  <w:num w:numId="21">
    <w:abstractNumId w:val="31"/>
  </w:num>
  <w:num w:numId="22">
    <w:abstractNumId w:val="45"/>
  </w:num>
  <w:num w:numId="23">
    <w:abstractNumId w:val="48"/>
  </w:num>
  <w:num w:numId="24">
    <w:abstractNumId w:val="78"/>
  </w:num>
  <w:num w:numId="25">
    <w:abstractNumId w:val="77"/>
  </w:num>
  <w:num w:numId="26">
    <w:abstractNumId w:val="26"/>
  </w:num>
  <w:num w:numId="27">
    <w:abstractNumId w:val="74"/>
  </w:num>
  <w:num w:numId="28">
    <w:abstractNumId w:val="72"/>
  </w:num>
  <w:num w:numId="29">
    <w:abstractNumId w:val="79"/>
  </w:num>
  <w:num w:numId="30">
    <w:abstractNumId w:val="68"/>
  </w:num>
  <w:num w:numId="31">
    <w:abstractNumId w:val="17"/>
  </w:num>
  <w:num w:numId="32">
    <w:abstractNumId w:val="53"/>
  </w:num>
  <w:num w:numId="33">
    <w:abstractNumId w:val="52"/>
  </w:num>
  <w:num w:numId="34">
    <w:abstractNumId w:val="13"/>
  </w:num>
  <w:num w:numId="35">
    <w:abstractNumId w:val="54"/>
  </w:num>
  <w:num w:numId="36">
    <w:abstractNumId w:val="59"/>
  </w:num>
  <w:num w:numId="37">
    <w:abstractNumId w:val="44"/>
  </w:num>
  <w:num w:numId="38">
    <w:abstractNumId w:val="57"/>
  </w:num>
  <w:num w:numId="39">
    <w:abstractNumId w:val="75"/>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num>
  <w:num w:numId="43">
    <w:abstractNumId w:val="14"/>
  </w:num>
  <w:num w:numId="44">
    <w:abstractNumId w:val="62"/>
  </w:num>
  <w:num w:numId="45">
    <w:abstractNumId w:val="56"/>
  </w:num>
  <w:num w:numId="46">
    <w:abstractNumId w:val="68"/>
  </w:num>
  <w:num w:numId="47">
    <w:abstractNumId w:val="27"/>
  </w:num>
  <w:num w:numId="4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50"/>
  </w:num>
  <w:num w:numId="51">
    <w:abstractNumId w:val="88"/>
  </w:num>
  <w:num w:numId="52">
    <w:abstractNumId w:val="41"/>
  </w:num>
  <w:num w:numId="53">
    <w:abstractNumId w:val="87"/>
  </w:num>
  <w:num w:numId="54">
    <w:abstractNumId w:val="21"/>
  </w:num>
  <w:num w:numId="55">
    <w:abstractNumId w:val="55"/>
  </w:num>
  <w:num w:numId="56">
    <w:abstractNumId w:val="37"/>
  </w:num>
  <w:num w:numId="57">
    <w:abstractNumId w:val="35"/>
  </w:num>
  <w:num w:numId="58">
    <w:abstractNumId w:val="15"/>
  </w:num>
  <w:num w:numId="59">
    <w:abstractNumId w:val="91"/>
  </w:num>
  <w:num w:numId="60">
    <w:abstractNumId w:val="85"/>
  </w:num>
  <w:num w:numId="61">
    <w:abstractNumId w:val="43"/>
  </w:num>
  <w:num w:numId="62">
    <w:abstractNumId w:val="20"/>
  </w:num>
  <w:num w:numId="63">
    <w:abstractNumId w:val="64"/>
  </w:num>
  <w:num w:numId="64">
    <w:abstractNumId w:val="39"/>
  </w:num>
  <w:num w:numId="65">
    <w:abstractNumId w:val="25"/>
  </w:num>
  <w:num w:numId="66">
    <w:abstractNumId w:val="60"/>
  </w:num>
  <w:num w:numId="67">
    <w:abstractNumId w:val="42"/>
  </w:num>
  <w:num w:numId="68">
    <w:abstractNumId w:val="5"/>
  </w:num>
  <w:num w:numId="69">
    <w:abstractNumId w:val="70"/>
  </w:num>
  <w:num w:numId="70">
    <w:abstractNumId w:val="90"/>
  </w:num>
  <w:num w:numId="71">
    <w:abstractNumId w:val="18"/>
  </w:num>
  <w:num w:numId="72">
    <w:abstractNumId w:val="69"/>
  </w:num>
  <w:num w:numId="73">
    <w:abstractNumId w:val="63"/>
  </w:num>
  <w:num w:numId="74">
    <w:abstractNumId w:val="40"/>
  </w:num>
  <w:num w:numId="75">
    <w:abstractNumId w:val="51"/>
  </w:num>
  <w:num w:numId="76">
    <w:abstractNumId w:val="2"/>
  </w:num>
  <w:num w:numId="77">
    <w:abstractNumId w:val="29"/>
  </w:num>
  <w:num w:numId="78">
    <w:abstractNumId w:val="12"/>
  </w:num>
  <w:num w:numId="79">
    <w:abstractNumId w:val="23"/>
  </w:num>
  <w:num w:numId="80">
    <w:abstractNumId w:val="73"/>
  </w:num>
  <w:num w:numId="81">
    <w:abstractNumId w:val="22"/>
  </w:num>
  <w:num w:numId="82">
    <w:abstractNumId w:val="8"/>
  </w:num>
  <w:num w:numId="83">
    <w:abstractNumId w:val="92"/>
  </w:num>
  <w:num w:numId="84">
    <w:abstractNumId w:val="67"/>
  </w:num>
  <w:num w:numId="85">
    <w:abstractNumId w:val="36"/>
  </w:num>
  <w:num w:numId="86">
    <w:abstractNumId w:val="71"/>
  </w:num>
  <w:num w:numId="87">
    <w:abstractNumId w:val="16"/>
  </w:num>
  <w:num w:numId="88">
    <w:abstractNumId w:val="61"/>
  </w:num>
  <w:num w:numId="89">
    <w:abstractNumId w:val="11"/>
  </w:num>
  <w:num w:numId="90">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1D6F"/>
    <w:rsid w:val="0000274E"/>
    <w:rsid w:val="000043D4"/>
    <w:rsid w:val="0000638A"/>
    <w:rsid w:val="0001126D"/>
    <w:rsid w:val="00015523"/>
    <w:rsid w:val="000217B5"/>
    <w:rsid w:val="00027F98"/>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085D"/>
    <w:rsid w:val="000723C1"/>
    <w:rsid w:val="00073B85"/>
    <w:rsid w:val="00074113"/>
    <w:rsid w:val="000807E7"/>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08FE"/>
    <w:rsid w:val="000B33F0"/>
    <w:rsid w:val="000B482D"/>
    <w:rsid w:val="000B72A1"/>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E751C"/>
    <w:rsid w:val="000F2D75"/>
    <w:rsid w:val="000F599D"/>
    <w:rsid w:val="00102565"/>
    <w:rsid w:val="0010319B"/>
    <w:rsid w:val="00104853"/>
    <w:rsid w:val="00105762"/>
    <w:rsid w:val="00105AC0"/>
    <w:rsid w:val="001061D1"/>
    <w:rsid w:val="00107E8D"/>
    <w:rsid w:val="00113955"/>
    <w:rsid w:val="00115E94"/>
    <w:rsid w:val="001168AD"/>
    <w:rsid w:val="001171A7"/>
    <w:rsid w:val="001175B2"/>
    <w:rsid w:val="00132D88"/>
    <w:rsid w:val="00140143"/>
    <w:rsid w:val="00140F18"/>
    <w:rsid w:val="001424A1"/>
    <w:rsid w:val="00152904"/>
    <w:rsid w:val="001548CD"/>
    <w:rsid w:val="00155435"/>
    <w:rsid w:val="0015586F"/>
    <w:rsid w:val="00156D94"/>
    <w:rsid w:val="00157F01"/>
    <w:rsid w:val="0016359F"/>
    <w:rsid w:val="00165467"/>
    <w:rsid w:val="001661F4"/>
    <w:rsid w:val="001675E2"/>
    <w:rsid w:val="00170651"/>
    <w:rsid w:val="00172378"/>
    <w:rsid w:val="0017420D"/>
    <w:rsid w:val="00174CC0"/>
    <w:rsid w:val="001773CC"/>
    <w:rsid w:val="00177C6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5A8"/>
    <w:rsid w:val="001E113A"/>
    <w:rsid w:val="001E70BD"/>
    <w:rsid w:val="001F15F2"/>
    <w:rsid w:val="001F4481"/>
    <w:rsid w:val="001F4F99"/>
    <w:rsid w:val="001F7DB4"/>
    <w:rsid w:val="00211E5F"/>
    <w:rsid w:val="00214D4B"/>
    <w:rsid w:val="00215844"/>
    <w:rsid w:val="002178E4"/>
    <w:rsid w:val="00220EB1"/>
    <w:rsid w:val="0022105C"/>
    <w:rsid w:val="00223492"/>
    <w:rsid w:val="0022389E"/>
    <w:rsid w:val="00224DAE"/>
    <w:rsid w:val="002266AC"/>
    <w:rsid w:val="00226E48"/>
    <w:rsid w:val="00227658"/>
    <w:rsid w:val="00227C21"/>
    <w:rsid w:val="0023104F"/>
    <w:rsid w:val="00232A57"/>
    <w:rsid w:val="00234198"/>
    <w:rsid w:val="002347B4"/>
    <w:rsid w:val="00234FC3"/>
    <w:rsid w:val="00235663"/>
    <w:rsid w:val="002417AB"/>
    <w:rsid w:val="00243FB7"/>
    <w:rsid w:val="00244A60"/>
    <w:rsid w:val="00245E94"/>
    <w:rsid w:val="00247B97"/>
    <w:rsid w:val="00256C74"/>
    <w:rsid w:val="00262E44"/>
    <w:rsid w:val="00263DDB"/>
    <w:rsid w:val="00264DE7"/>
    <w:rsid w:val="00265119"/>
    <w:rsid w:val="00267409"/>
    <w:rsid w:val="002677B2"/>
    <w:rsid w:val="00272440"/>
    <w:rsid w:val="00274C7E"/>
    <w:rsid w:val="00276423"/>
    <w:rsid w:val="002855D3"/>
    <w:rsid w:val="0028654B"/>
    <w:rsid w:val="00291265"/>
    <w:rsid w:val="00291575"/>
    <w:rsid w:val="00295CB0"/>
    <w:rsid w:val="002A027D"/>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E75A3"/>
    <w:rsid w:val="002F0D2C"/>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0D9"/>
    <w:rsid w:val="003238AB"/>
    <w:rsid w:val="0032477B"/>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3D39"/>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0C8C"/>
    <w:rsid w:val="003D511B"/>
    <w:rsid w:val="003D7EDA"/>
    <w:rsid w:val="003E09D6"/>
    <w:rsid w:val="003E3DCF"/>
    <w:rsid w:val="003F03C0"/>
    <w:rsid w:val="003F080B"/>
    <w:rsid w:val="003F10F2"/>
    <w:rsid w:val="003F17C5"/>
    <w:rsid w:val="003F23F3"/>
    <w:rsid w:val="003F43BD"/>
    <w:rsid w:val="003F747A"/>
    <w:rsid w:val="0040124A"/>
    <w:rsid w:val="00401F8C"/>
    <w:rsid w:val="00403B43"/>
    <w:rsid w:val="004106FD"/>
    <w:rsid w:val="00411370"/>
    <w:rsid w:val="004113AD"/>
    <w:rsid w:val="00411819"/>
    <w:rsid w:val="00423EAF"/>
    <w:rsid w:val="0042488B"/>
    <w:rsid w:val="00433590"/>
    <w:rsid w:val="00433CB4"/>
    <w:rsid w:val="00444B0E"/>
    <w:rsid w:val="00446C47"/>
    <w:rsid w:val="00447EA8"/>
    <w:rsid w:val="004518B6"/>
    <w:rsid w:val="00453ADE"/>
    <w:rsid w:val="0045548F"/>
    <w:rsid w:val="00456CC2"/>
    <w:rsid w:val="00456DAB"/>
    <w:rsid w:val="00460DE2"/>
    <w:rsid w:val="00464EEB"/>
    <w:rsid w:val="004667A3"/>
    <w:rsid w:val="00466918"/>
    <w:rsid w:val="00467621"/>
    <w:rsid w:val="004706C5"/>
    <w:rsid w:val="00474B5A"/>
    <w:rsid w:val="004758FB"/>
    <w:rsid w:val="00477037"/>
    <w:rsid w:val="00477294"/>
    <w:rsid w:val="00480E9F"/>
    <w:rsid w:val="00481F12"/>
    <w:rsid w:val="00484966"/>
    <w:rsid w:val="004859EA"/>
    <w:rsid w:val="00486A2D"/>
    <w:rsid w:val="004918D5"/>
    <w:rsid w:val="00494AFE"/>
    <w:rsid w:val="00494B7B"/>
    <w:rsid w:val="004950B7"/>
    <w:rsid w:val="0049682A"/>
    <w:rsid w:val="00496E37"/>
    <w:rsid w:val="004A0B6F"/>
    <w:rsid w:val="004A0D41"/>
    <w:rsid w:val="004A0FE5"/>
    <w:rsid w:val="004A5956"/>
    <w:rsid w:val="004A65DE"/>
    <w:rsid w:val="004B4461"/>
    <w:rsid w:val="004B59CA"/>
    <w:rsid w:val="004B5C6D"/>
    <w:rsid w:val="004B6A2A"/>
    <w:rsid w:val="004B6C4A"/>
    <w:rsid w:val="004C5EBA"/>
    <w:rsid w:val="004D3EC1"/>
    <w:rsid w:val="004D4024"/>
    <w:rsid w:val="004D5403"/>
    <w:rsid w:val="004D6569"/>
    <w:rsid w:val="004D71C5"/>
    <w:rsid w:val="004D722C"/>
    <w:rsid w:val="004E0067"/>
    <w:rsid w:val="004E0EEB"/>
    <w:rsid w:val="004E1EA1"/>
    <w:rsid w:val="004E3643"/>
    <w:rsid w:val="004E410C"/>
    <w:rsid w:val="004E48A1"/>
    <w:rsid w:val="004F0A9C"/>
    <w:rsid w:val="004F3708"/>
    <w:rsid w:val="004F6784"/>
    <w:rsid w:val="005015D8"/>
    <w:rsid w:val="00502947"/>
    <w:rsid w:val="00504DAB"/>
    <w:rsid w:val="0050573A"/>
    <w:rsid w:val="005065B9"/>
    <w:rsid w:val="0050769D"/>
    <w:rsid w:val="005078EE"/>
    <w:rsid w:val="00511477"/>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2D62"/>
    <w:rsid w:val="005601AB"/>
    <w:rsid w:val="00560FC3"/>
    <w:rsid w:val="00562AFC"/>
    <w:rsid w:val="00563801"/>
    <w:rsid w:val="00564071"/>
    <w:rsid w:val="00565EA0"/>
    <w:rsid w:val="0057289F"/>
    <w:rsid w:val="0057701E"/>
    <w:rsid w:val="00577185"/>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5B6"/>
    <w:rsid w:val="005C1BE0"/>
    <w:rsid w:val="005C4A72"/>
    <w:rsid w:val="005D0A97"/>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15C1D"/>
    <w:rsid w:val="0062039C"/>
    <w:rsid w:val="00624AAF"/>
    <w:rsid w:val="0062673E"/>
    <w:rsid w:val="0062730A"/>
    <w:rsid w:val="00627999"/>
    <w:rsid w:val="00631418"/>
    <w:rsid w:val="006408E1"/>
    <w:rsid w:val="006416AB"/>
    <w:rsid w:val="00642ECC"/>
    <w:rsid w:val="00643808"/>
    <w:rsid w:val="00646E45"/>
    <w:rsid w:val="006479A6"/>
    <w:rsid w:val="00650782"/>
    <w:rsid w:val="00653FB6"/>
    <w:rsid w:val="00654375"/>
    <w:rsid w:val="00655114"/>
    <w:rsid w:val="00656E18"/>
    <w:rsid w:val="00660D6E"/>
    <w:rsid w:val="00660E54"/>
    <w:rsid w:val="0066396B"/>
    <w:rsid w:val="00666FA6"/>
    <w:rsid w:val="0067090D"/>
    <w:rsid w:val="0067218D"/>
    <w:rsid w:val="00675BA6"/>
    <w:rsid w:val="00682418"/>
    <w:rsid w:val="006900C1"/>
    <w:rsid w:val="00693A0E"/>
    <w:rsid w:val="00694689"/>
    <w:rsid w:val="006948E5"/>
    <w:rsid w:val="006A1000"/>
    <w:rsid w:val="006A1572"/>
    <w:rsid w:val="006A1EC2"/>
    <w:rsid w:val="006A5E86"/>
    <w:rsid w:val="006A7882"/>
    <w:rsid w:val="006B02CC"/>
    <w:rsid w:val="006B2FF0"/>
    <w:rsid w:val="006B5B47"/>
    <w:rsid w:val="006B693E"/>
    <w:rsid w:val="006C1B45"/>
    <w:rsid w:val="006C37DC"/>
    <w:rsid w:val="006D35D0"/>
    <w:rsid w:val="006D53D5"/>
    <w:rsid w:val="006D6B74"/>
    <w:rsid w:val="006D7768"/>
    <w:rsid w:val="006D7A39"/>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F1B"/>
    <w:rsid w:val="00726D0E"/>
    <w:rsid w:val="00731572"/>
    <w:rsid w:val="00731F7E"/>
    <w:rsid w:val="0074155D"/>
    <w:rsid w:val="007438B0"/>
    <w:rsid w:val="00744199"/>
    <w:rsid w:val="00745248"/>
    <w:rsid w:val="007467B5"/>
    <w:rsid w:val="00750E63"/>
    <w:rsid w:val="00751086"/>
    <w:rsid w:val="007510E5"/>
    <w:rsid w:val="00765196"/>
    <w:rsid w:val="007746EC"/>
    <w:rsid w:val="00775458"/>
    <w:rsid w:val="00777891"/>
    <w:rsid w:val="00780A77"/>
    <w:rsid w:val="00780EB9"/>
    <w:rsid w:val="00781AA1"/>
    <w:rsid w:val="00783516"/>
    <w:rsid w:val="0078609E"/>
    <w:rsid w:val="00791E8D"/>
    <w:rsid w:val="00793D0E"/>
    <w:rsid w:val="00794289"/>
    <w:rsid w:val="007A4EF5"/>
    <w:rsid w:val="007A73A5"/>
    <w:rsid w:val="007B1CD4"/>
    <w:rsid w:val="007B3C22"/>
    <w:rsid w:val="007B3D89"/>
    <w:rsid w:val="007B65F8"/>
    <w:rsid w:val="007B7534"/>
    <w:rsid w:val="007C16F6"/>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1A81"/>
    <w:rsid w:val="00823A9A"/>
    <w:rsid w:val="00827B40"/>
    <w:rsid w:val="00832972"/>
    <w:rsid w:val="00832AFB"/>
    <w:rsid w:val="00833F64"/>
    <w:rsid w:val="00834991"/>
    <w:rsid w:val="00836BFA"/>
    <w:rsid w:val="008434B9"/>
    <w:rsid w:val="0084565D"/>
    <w:rsid w:val="008477E6"/>
    <w:rsid w:val="008478E6"/>
    <w:rsid w:val="00850814"/>
    <w:rsid w:val="00852657"/>
    <w:rsid w:val="00857771"/>
    <w:rsid w:val="008579D6"/>
    <w:rsid w:val="0086007B"/>
    <w:rsid w:val="00860744"/>
    <w:rsid w:val="0086252D"/>
    <w:rsid w:val="00864FB6"/>
    <w:rsid w:val="00866DE0"/>
    <w:rsid w:val="00871980"/>
    <w:rsid w:val="00875035"/>
    <w:rsid w:val="00875551"/>
    <w:rsid w:val="00875E25"/>
    <w:rsid w:val="0087786A"/>
    <w:rsid w:val="008819C1"/>
    <w:rsid w:val="00884C5B"/>
    <w:rsid w:val="00886EE4"/>
    <w:rsid w:val="00887C36"/>
    <w:rsid w:val="008905D2"/>
    <w:rsid w:val="0089309C"/>
    <w:rsid w:val="008A0D0F"/>
    <w:rsid w:val="008B044F"/>
    <w:rsid w:val="008B1386"/>
    <w:rsid w:val="008B22F5"/>
    <w:rsid w:val="008B2660"/>
    <w:rsid w:val="008B2A0F"/>
    <w:rsid w:val="008B75A8"/>
    <w:rsid w:val="008C006F"/>
    <w:rsid w:val="008C1E70"/>
    <w:rsid w:val="008C28D7"/>
    <w:rsid w:val="008C7BF2"/>
    <w:rsid w:val="008D0A06"/>
    <w:rsid w:val="008E60E3"/>
    <w:rsid w:val="008F06B7"/>
    <w:rsid w:val="008F088D"/>
    <w:rsid w:val="008F0EA4"/>
    <w:rsid w:val="008F3CAC"/>
    <w:rsid w:val="008F5646"/>
    <w:rsid w:val="008F6C24"/>
    <w:rsid w:val="00900069"/>
    <w:rsid w:val="00900F83"/>
    <w:rsid w:val="009034B6"/>
    <w:rsid w:val="00904E92"/>
    <w:rsid w:val="00906D9A"/>
    <w:rsid w:val="00907531"/>
    <w:rsid w:val="00907E85"/>
    <w:rsid w:val="0091267D"/>
    <w:rsid w:val="00916CBB"/>
    <w:rsid w:val="00920EC1"/>
    <w:rsid w:val="009321B2"/>
    <w:rsid w:val="00933D04"/>
    <w:rsid w:val="009342BD"/>
    <w:rsid w:val="009349F1"/>
    <w:rsid w:val="00937144"/>
    <w:rsid w:val="00942979"/>
    <w:rsid w:val="00943982"/>
    <w:rsid w:val="0094629F"/>
    <w:rsid w:val="0094699A"/>
    <w:rsid w:val="0095017E"/>
    <w:rsid w:val="009520C0"/>
    <w:rsid w:val="00952C8C"/>
    <w:rsid w:val="0095478B"/>
    <w:rsid w:val="009567F9"/>
    <w:rsid w:val="009640B3"/>
    <w:rsid w:val="009654F2"/>
    <w:rsid w:val="00966FE1"/>
    <w:rsid w:val="00967A6D"/>
    <w:rsid w:val="00967E27"/>
    <w:rsid w:val="00970805"/>
    <w:rsid w:val="00971D52"/>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B3C9A"/>
    <w:rsid w:val="009C4762"/>
    <w:rsid w:val="009C48F6"/>
    <w:rsid w:val="009C4EB1"/>
    <w:rsid w:val="009C7AB2"/>
    <w:rsid w:val="009D0571"/>
    <w:rsid w:val="009D3245"/>
    <w:rsid w:val="009D591B"/>
    <w:rsid w:val="009D5F7F"/>
    <w:rsid w:val="009D6CEB"/>
    <w:rsid w:val="009E04DC"/>
    <w:rsid w:val="009E07FB"/>
    <w:rsid w:val="009E2B19"/>
    <w:rsid w:val="009E4A1F"/>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50CEB"/>
    <w:rsid w:val="00A516C1"/>
    <w:rsid w:val="00A52BC1"/>
    <w:rsid w:val="00A54D63"/>
    <w:rsid w:val="00A54F3D"/>
    <w:rsid w:val="00A5512C"/>
    <w:rsid w:val="00A5556E"/>
    <w:rsid w:val="00A56750"/>
    <w:rsid w:val="00A65EE8"/>
    <w:rsid w:val="00A666A4"/>
    <w:rsid w:val="00A73681"/>
    <w:rsid w:val="00A73B64"/>
    <w:rsid w:val="00A73C6D"/>
    <w:rsid w:val="00A755CB"/>
    <w:rsid w:val="00A80F83"/>
    <w:rsid w:val="00A8131A"/>
    <w:rsid w:val="00A84556"/>
    <w:rsid w:val="00A845EF"/>
    <w:rsid w:val="00A84B02"/>
    <w:rsid w:val="00A84F9D"/>
    <w:rsid w:val="00A91E9B"/>
    <w:rsid w:val="00A94735"/>
    <w:rsid w:val="00A97464"/>
    <w:rsid w:val="00AA1A9E"/>
    <w:rsid w:val="00AA21CD"/>
    <w:rsid w:val="00AA351E"/>
    <w:rsid w:val="00AA3F3B"/>
    <w:rsid w:val="00AB1335"/>
    <w:rsid w:val="00AB14CD"/>
    <w:rsid w:val="00AB41C4"/>
    <w:rsid w:val="00AB7815"/>
    <w:rsid w:val="00AC1404"/>
    <w:rsid w:val="00AC3734"/>
    <w:rsid w:val="00AC60C0"/>
    <w:rsid w:val="00AD116F"/>
    <w:rsid w:val="00AD28CF"/>
    <w:rsid w:val="00AD3457"/>
    <w:rsid w:val="00AD3C2B"/>
    <w:rsid w:val="00AD47AB"/>
    <w:rsid w:val="00AE3F63"/>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070E6"/>
    <w:rsid w:val="00B10357"/>
    <w:rsid w:val="00B12BFD"/>
    <w:rsid w:val="00B1711E"/>
    <w:rsid w:val="00B172CA"/>
    <w:rsid w:val="00B1745A"/>
    <w:rsid w:val="00B175F0"/>
    <w:rsid w:val="00B17600"/>
    <w:rsid w:val="00B20B46"/>
    <w:rsid w:val="00B20F9A"/>
    <w:rsid w:val="00B21897"/>
    <w:rsid w:val="00B24A5D"/>
    <w:rsid w:val="00B258F0"/>
    <w:rsid w:val="00B260D6"/>
    <w:rsid w:val="00B325EE"/>
    <w:rsid w:val="00B349AE"/>
    <w:rsid w:val="00B355E8"/>
    <w:rsid w:val="00B40664"/>
    <w:rsid w:val="00B417ED"/>
    <w:rsid w:val="00B43232"/>
    <w:rsid w:val="00B43DDF"/>
    <w:rsid w:val="00B46D4D"/>
    <w:rsid w:val="00B53173"/>
    <w:rsid w:val="00B54985"/>
    <w:rsid w:val="00B55223"/>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0CD"/>
    <w:rsid w:val="00BA07B4"/>
    <w:rsid w:val="00BA23C9"/>
    <w:rsid w:val="00BA4A92"/>
    <w:rsid w:val="00BA70A1"/>
    <w:rsid w:val="00BC033B"/>
    <w:rsid w:val="00BC329F"/>
    <w:rsid w:val="00BC3E3F"/>
    <w:rsid w:val="00BC6DCC"/>
    <w:rsid w:val="00BC7CCA"/>
    <w:rsid w:val="00BC7EDB"/>
    <w:rsid w:val="00BC7EF1"/>
    <w:rsid w:val="00BD462B"/>
    <w:rsid w:val="00BD7C09"/>
    <w:rsid w:val="00BE1237"/>
    <w:rsid w:val="00BE1401"/>
    <w:rsid w:val="00BE2EA6"/>
    <w:rsid w:val="00BE338C"/>
    <w:rsid w:val="00BF0411"/>
    <w:rsid w:val="00BF2E2F"/>
    <w:rsid w:val="00BF3363"/>
    <w:rsid w:val="00C04567"/>
    <w:rsid w:val="00C11B60"/>
    <w:rsid w:val="00C12A4A"/>
    <w:rsid w:val="00C1469F"/>
    <w:rsid w:val="00C158EA"/>
    <w:rsid w:val="00C15C52"/>
    <w:rsid w:val="00C15E83"/>
    <w:rsid w:val="00C2030E"/>
    <w:rsid w:val="00C215DB"/>
    <w:rsid w:val="00C27622"/>
    <w:rsid w:val="00C30CA0"/>
    <w:rsid w:val="00C35168"/>
    <w:rsid w:val="00C357E3"/>
    <w:rsid w:val="00C43DE4"/>
    <w:rsid w:val="00C464DA"/>
    <w:rsid w:val="00C46F0D"/>
    <w:rsid w:val="00C47077"/>
    <w:rsid w:val="00C4757C"/>
    <w:rsid w:val="00C52075"/>
    <w:rsid w:val="00C521C9"/>
    <w:rsid w:val="00C53CEA"/>
    <w:rsid w:val="00C55848"/>
    <w:rsid w:val="00C670C4"/>
    <w:rsid w:val="00C67B22"/>
    <w:rsid w:val="00C71830"/>
    <w:rsid w:val="00C7703C"/>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B7580"/>
    <w:rsid w:val="00CC26C5"/>
    <w:rsid w:val="00CC5DD1"/>
    <w:rsid w:val="00CD0E6A"/>
    <w:rsid w:val="00CD0F57"/>
    <w:rsid w:val="00CD1D08"/>
    <w:rsid w:val="00CD2704"/>
    <w:rsid w:val="00CD284A"/>
    <w:rsid w:val="00CD2D46"/>
    <w:rsid w:val="00CD2E8F"/>
    <w:rsid w:val="00CD465E"/>
    <w:rsid w:val="00CE25FD"/>
    <w:rsid w:val="00CF4491"/>
    <w:rsid w:val="00CF6878"/>
    <w:rsid w:val="00D00135"/>
    <w:rsid w:val="00D0220C"/>
    <w:rsid w:val="00D02F86"/>
    <w:rsid w:val="00D0584A"/>
    <w:rsid w:val="00D05BC3"/>
    <w:rsid w:val="00D1621B"/>
    <w:rsid w:val="00D242B7"/>
    <w:rsid w:val="00D24E84"/>
    <w:rsid w:val="00D25B26"/>
    <w:rsid w:val="00D32AE1"/>
    <w:rsid w:val="00D3418C"/>
    <w:rsid w:val="00D40142"/>
    <w:rsid w:val="00D403FF"/>
    <w:rsid w:val="00D41E0D"/>
    <w:rsid w:val="00D43190"/>
    <w:rsid w:val="00D44078"/>
    <w:rsid w:val="00D4488E"/>
    <w:rsid w:val="00D467E9"/>
    <w:rsid w:val="00D51C64"/>
    <w:rsid w:val="00D51F44"/>
    <w:rsid w:val="00D5340C"/>
    <w:rsid w:val="00D53E9C"/>
    <w:rsid w:val="00D566AA"/>
    <w:rsid w:val="00D566E8"/>
    <w:rsid w:val="00D568EC"/>
    <w:rsid w:val="00D60D89"/>
    <w:rsid w:val="00D614C9"/>
    <w:rsid w:val="00D63D75"/>
    <w:rsid w:val="00D63EB1"/>
    <w:rsid w:val="00D65416"/>
    <w:rsid w:val="00D6548B"/>
    <w:rsid w:val="00D66221"/>
    <w:rsid w:val="00D66B2D"/>
    <w:rsid w:val="00D716CA"/>
    <w:rsid w:val="00D71713"/>
    <w:rsid w:val="00D749C4"/>
    <w:rsid w:val="00D77598"/>
    <w:rsid w:val="00D81224"/>
    <w:rsid w:val="00D823BB"/>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3AF0"/>
    <w:rsid w:val="00DC49B5"/>
    <w:rsid w:val="00DC50B6"/>
    <w:rsid w:val="00DC6296"/>
    <w:rsid w:val="00DC76A3"/>
    <w:rsid w:val="00DD6791"/>
    <w:rsid w:val="00DD7137"/>
    <w:rsid w:val="00DD7B1E"/>
    <w:rsid w:val="00DE040B"/>
    <w:rsid w:val="00DE2846"/>
    <w:rsid w:val="00DE2DFA"/>
    <w:rsid w:val="00DE3B41"/>
    <w:rsid w:val="00DF2396"/>
    <w:rsid w:val="00DF292F"/>
    <w:rsid w:val="00DF36BC"/>
    <w:rsid w:val="00E04A63"/>
    <w:rsid w:val="00E05C5A"/>
    <w:rsid w:val="00E06FED"/>
    <w:rsid w:val="00E10730"/>
    <w:rsid w:val="00E11242"/>
    <w:rsid w:val="00E1205D"/>
    <w:rsid w:val="00E126CA"/>
    <w:rsid w:val="00E13D32"/>
    <w:rsid w:val="00E153A7"/>
    <w:rsid w:val="00E17834"/>
    <w:rsid w:val="00E23248"/>
    <w:rsid w:val="00E26BF9"/>
    <w:rsid w:val="00E354DC"/>
    <w:rsid w:val="00E36D5E"/>
    <w:rsid w:val="00E37B02"/>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627"/>
    <w:rsid w:val="00E850A4"/>
    <w:rsid w:val="00E85717"/>
    <w:rsid w:val="00E869F2"/>
    <w:rsid w:val="00E905BF"/>
    <w:rsid w:val="00E92161"/>
    <w:rsid w:val="00E92ADE"/>
    <w:rsid w:val="00E9367A"/>
    <w:rsid w:val="00E936B9"/>
    <w:rsid w:val="00E93D3B"/>
    <w:rsid w:val="00E94738"/>
    <w:rsid w:val="00E97464"/>
    <w:rsid w:val="00EA26D8"/>
    <w:rsid w:val="00EA2748"/>
    <w:rsid w:val="00EA55B7"/>
    <w:rsid w:val="00EB30DA"/>
    <w:rsid w:val="00EC5005"/>
    <w:rsid w:val="00EC53BF"/>
    <w:rsid w:val="00EC61A3"/>
    <w:rsid w:val="00EC6CBF"/>
    <w:rsid w:val="00ED0732"/>
    <w:rsid w:val="00ED0D9A"/>
    <w:rsid w:val="00ED18DC"/>
    <w:rsid w:val="00ED3DED"/>
    <w:rsid w:val="00ED4E71"/>
    <w:rsid w:val="00ED64DA"/>
    <w:rsid w:val="00ED6891"/>
    <w:rsid w:val="00ED7898"/>
    <w:rsid w:val="00EE3C78"/>
    <w:rsid w:val="00EE49EB"/>
    <w:rsid w:val="00EE6D83"/>
    <w:rsid w:val="00EE6DDD"/>
    <w:rsid w:val="00EF0EC9"/>
    <w:rsid w:val="00EF2095"/>
    <w:rsid w:val="00EF3FC3"/>
    <w:rsid w:val="00EF781A"/>
    <w:rsid w:val="00F01AF9"/>
    <w:rsid w:val="00F0241B"/>
    <w:rsid w:val="00F05021"/>
    <w:rsid w:val="00F05127"/>
    <w:rsid w:val="00F05779"/>
    <w:rsid w:val="00F06211"/>
    <w:rsid w:val="00F0738C"/>
    <w:rsid w:val="00F1318F"/>
    <w:rsid w:val="00F14BEB"/>
    <w:rsid w:val="00F15056"/>
    <w:rsid w:val="00F15A6B"/>
    <w:rsid w:val="00F20807"/>
    <w:rsid w:val="00F2462C"/>
    <w:rsid w:val="00F270E8"/>
    <w:rsid w:val="00F3177E"/>
    <w:rsid w:val="00F324B1"/>
    <w:rsid w:val="00F34680"/>
    <w:rsid w:val="00F3537C"/>
    <w:rsid w:val="00F37537"/>
    <w:rsid w:val="00F42115"/>
    <w:rsid w:val="00F446F5"/>
    <w:rsid w:val="00F46883"/>
    <w:rsid w:val="00F52D14"/>
    <w:rsid w:val="00F547E3"/>
    <w:rsid w:val="00F54EF6"/>
    <w:rsid w:val="00F55DAA"/>
    <w:rsid w:val="00F64582"/>
    <w:rsid w:val="00F66E38"/>
    <w:rsid w:val="00F71826"/>
    <w:rsid w:val="00F73E4D"/>
    <w:rsid w:val="00F7593D"/>
    <w:rsid w:val="00F77906"/>
    <w:rsid w:val="00F8038C"/>
    <w:rsid w:val="00F8361A"/>
    <w:rsid w:val="00F8579C"/>
    <w:rsid w:val="00F870DA"/>
    <w:rsid w:val="00F9039A"/>
    <w:rsid w:val="00F90A74"/>
    <w:rsid w:val="00F9187E"/>
    <w:rsid w:val="00F92C75"/>
    <w:rsid w:val="00F95330"/>
    <w:rsid w:val="00FA1D04"/>
    <w:rsid w:val="00FA21DD"/>
    <w:rsid w:val="00FA31C5"/>
    <w:rsid w:val="00FA7901"/>
    <w:rsid w:val="00FB0A3A"/>
    <w:rsid w:val="00FB1CBD"/>
    <w:rsid w:val="00FB2F6B"/>
    <w:rsid w:val="00FB600A"/>
    <w:rsid w:val="00FB782D"/>
    <w:rsid w:val="00FB7993"/>
    <w:rsid w:val="00FC0717"/>
    <w:rsid w:val="00FC3EB8"/>
    <w:rsid w:val="00FC4709"/>
    <w:rsid w:val="00FC50EC"/>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5:docId w15:val="{C06BD250-F017-4438-AA75-924ADC1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A8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customStyle="1" w:styleId="UnresolvedMention">
    <w:name w:val="Unresolved Mention"/>
    <w:basedOn w:val="Domylnaczcionkaakapitu"/>
    <w:uiPriority w:val="99"/>
    <w:semiHidden/>
    <w:unhideWhenUsed/>
    <w:rsid w:val="006273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FA7E-E9DD-46F4-8E28-F356808B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84</Pages>
  <Words>26433</Words>
  <Characters>158603</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10</cp:revision>
  <cp:lastPrinted>2017-05-26T07:53:00Z</cp:lastPrinted>
  <dcterms:created xsi:type="dcterms:W3CDTF">2017-08-11T12:38:00Z</dcterms:created>
  <dcterms:modified xsi:type="dcterms:W3CDTF">2017-10-09T07:53:00Z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