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A8" w:rsidRPr="000C54D1" w:rsidRDefault="00DB0BA8" w:rsidP="000C54D1">
      <w:pPr>
        <w:keepNext/>
        <w:keepLines/>
        <w:spacing w:after="0" w:line="276" w:lineRule="auto"/>
        <w:ind w:left="432" w:hanging="432"/>
        <w:jc w:val="both"/>
        <w:outlineLvl w:val="0"/>
        <w:rPr>
          <w:rFonts w:eastAsiaTheme="majorEastAsia" w:cstheme="majorBidi"/>
          <w:b/>
        </w:rPr>
      </w:pPr>
      <w:bookmarkStart w:id="0" w:name="_Toc472409165"/>
      <w:bookmarkStart w:id="1" w:name="_Toc477875045"/>
    </w:p>
    <w:p w:rsidR="00DB0BA8" w:rsidRPr="000C54D1" w:rsidRDefault="00DB0BA8" w:rsidP="000C54D1">
      <w:pPr>
        <w:pStyle w:val="Normalnyodstp"/>
        <w:spacing w:after="0"/>
        <w:jc w:val="center"/>
        <w:rPr>
          <w:rFonts w:asciiTheme="minorHAnsi" w:hAnsiTheme="minorHAnsi"/>
          <w:b/>
        </w:rPr>
      </w:pPr>
    </w:p>
    <w:p w:rsidR="005B0779" w:rsidRDefault="005B0779" w:rsidP="005B0779">
      <w:pPr>
        <w:pStyle w:val="Nagwek"/>
        <w:rPr>
          <w:rFonts w:ascii="Calibri" w:hAnsi="Calibri"/>
          <w:b/>
        </w:rPr>
      </w:pPr>
      <w:r w:rsidRPr="00FC65E2">
        <w:rPr>
          <w:rFonts w:ascii="Calibri" w:hAnsi="Calibri"/>
          <w:b/>
        </w:rPr>
        <w:t xml:space="preserve">Załącznik nr </w:t>
      </w:r>
      <w:r>
        <w:rPr>
          <w:rFonts w:ascii="Calibri" w:hAnsi="Calibri"/>
          <w:b/>
        </w:rPr>
        <w:t>7</w:t>
      </w:r>
      <w:r w:rsidRPr="00FC65E2">
        <w:rPr>
          <w:rFonts w:ascii="Calibri" w:hAnsi="Calibri"/>
          <w:b/>
        </w:rPr>
        <w:t xml:space="preserve"> do Regulaminu Konkursu - Wymagania dotyczące standardu oraz cen rynkowych</w:t>
      </w:r>
    </w:p>
    <w:p w:rsidR="00DB0BA8" w:rsidRPr="000C54D1" w:rsidRDefault="00DB0BA8" w:rsidP="000C54D1">
      <w:pPr>
        <w:pStyle w:val="Normalnyodstp"/>
        <w:spacing w:after="0"/>
        <w:jc w:val="center"/>
        <w:rPr>
          <w:rFonts w:asciiTheme="minorHAnsi" w:hAnsiTheme="minorHAnsi"/>
          <w:b/>
        </w:rPr>
      </w:pPr>
    </w:p>
    <w:p w:rsidR="00DB0BA8" w:rsidRPr="000C54D1" w:rsidRDefault="00DB0BA8" w:rsidP="000C54D1">
      <w:pPr>
        <w:pStyle w:val="Normalnyodstp"/>
        <w:spacing w:after="0"/>
        <w:jc w:val="center"/>
        <w:rPr>
          <w:rFonts w:asciiTheme="minorHAnsi" w:hAnsiTheme="minorHAnsi"/>
          <w:b/>
        </w:rPr>
      </w:pPr>
    </w:p>
    <w:p w:rsidR="00DB0BA8" w:rsidRPr="000C54D1" w:rsidRDefault="00DB0BA8" w:rsidP="000C54D1">
      <w:pPr>
        <w:pStyle w:val="Normalnyodstp"/>
        <w:spacing w:after="0"/>
        <w:jc w:val="center"/>
        <w:rPr>
          <w:rFonts w:asciiTheme="minorHAnsi" w:hAnsiTheme="minorHAnsi"/>
          <w:b/>
        </w:rPr>
      </w:pPr>
    </w:p>
    <w:p w:rsidR="00354A01" w:rsidRPr="000C54D1" w:rsidRDefault="005B0779" w:rsidP="000C54D1">
      <w:pPr>
        <w:spacing w:after="60" w:line="276" w:lineRule="auto"/>
        <w:ind w:left="284"/>
        <w:jc w:val="center"/>
        <w:rPr>
          <w:b/>
        </w:rPr>
      </w:pPr>
      <w:r w:rsidRPr="005B0779">
        <w:rPr>
          <w:b/>
          <w:noProof/>
          <w:lang w:eastAsia="pl-PL"/>
        </w:rPr>
        <w:drawing>
          <wp:inline distT="0" distB="0" distL="0" distR="0">
            <wp:extent cx="5759450" cy="375616"/>
            <wp:effectExtent l="19050" t="0" r="0" b="0"/>
            <wp:docPr id="4"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8" cstate="print"/>
                    <a:srcRect/>
                    <a:stretch>
                      <a:fillRect/>
                    </a:stretch>
                  </pic:blipFill>
                  <pic:spPr bwMode="auto">
                    <a:xfrm>
                      <a:off x="0" y="0"/>
                      <a:ext cx="5759450" cy="375616"/>
                    </a:xfrm>
                    <a:prstGeom prst="rect">
                      <a:avLst/>
                    </a:prstGeom>
                    <a:noFill/>
                    <a:ln w="9525">
                      <a:noFill/>
                      <a:miter lim="800000"/>
                      <a:headEnd/>
                      <a:tailEnd/>
                    </a:ln>
                  </pic:spPr>
                </pic:pic>
              </a:graphicData>
            </a:graphic>
          </wp:inline>
        </w:drawing>
      </w:r>
    </w:p>
    <w:p w:rsidR="005B0779" w:rsidRDefault="005B0779" w:rsidP="000C54D1">
      <w:pPr>
        <w:spacing w:after="60" w:line="276" w:lineRule="auto"/>
        <w:ind w:left="284"/>
        <w:jc w:val="center"/>
        <w:rPr>
          <w:b/>
          <w:sz w:val="40"/>
          <w:szCs w:val="40"/>
        </w:rPr>
      </w:pPr>
    </w:p>
    <w:p w:rsidR="005B0779" w:rsidRDefault="005B0779" w:rsidP="000C54D1">
      <w:pPr>
        <w:spacing w:after="60" w:line="276" w:lineRule="auto"/>
        <w:ind w:left="284"/>
        <w:jc w:val="center"/>
        <w:rPr>
          <w:b/>
          <w:sz w:val="40"/>
          <w:szCs w:val="40"/>
        </w:rPr>
      </w:pPr>
    </w:p>
    <w:p w:rsidR="005B0779" w:rsidRDefault="005B0779" w:rsidP="000C54D1">
      <w:pPr>
        <w:spacing w:after="60" w:line="276" w:lineRule="auto"/>
        <w:ind w:left="284"/>
        <w:jc w:val="center"/>
        <w:rPr>
          <w:b/>
          <w:sz w:val="40"/>
          <w:szCs w:val="40"/>
        </w:rPr>
      </w:pPr>
    </w:p>
    <w:p w:rsidR="00DB0BA8" w:rsidRPr="006403B3" w:rsidRDefault="00DB0BA8" w:rsidP="000C54D1">
      <w:pPr>
        <w:spacing w:after="60" w:line="276" w:lineRule="auto"/>
        <w:ind w:left="284"/>
        <w:jc w:val="center"/>
        <w:rPr>
          <w:b/>
          <w:sz w:val="40"/>
          <w:szCs w:val="40"/>
        </w:rPr>
      </w:pPr>
      <w:r w:rsidRPr="006403B3">
        <w:rPr>
          <w:b/>
          <w:sz w:val="40"/>
          <w:szCs w:val="40"/>
        </w:rPr>
        <w:t>Wymagania dotyczące standardu oraz cen rynkowych</w:t>
      </w:r>
      <w:r w:rsidR="00354A01" w:rsidRPr="006403B3">
        <w:rPr>
          <w:b/>
          <w:sz w:val="40"/>
          <w:szCs w:val="40"/>
        </w:rPr>
        <w:t xml:space="preserve"> </w:t>
      </w:r>
      <w:r w:rsidRPr="006403B3">
        <w:rPr>
          <w:b/>
          <w:sz w:val="40"/>
          <w:szCs w:val="40"/>
        </w:rPr>
        <w:t>w ramach konkursu</w:t>
      </w:r>
    </w:p>
    <w:p w:rsidR="00DB0BA8" w:rsidRPr="006403B3" w:rsidRDefault="00DB0BA8" w:rsidP="000C54D1">
      <w:pPr>
        <w:pStyle w:val="Spistreci1"/>
        <w:spacing w:after="100" w:afterAutospacing="1" w:line="276" w:lineRule="auto"/>
        <w:jc w:val="center"/>
        <w:rPr>
          <w:rFonts w:asciiTheme="minorHAnsi" w:hAnsiTheme="minorHAnsi"/>
          <w:b/>
          <w:bCs/>
          <w:sz w:val="40"/>
          <w:szCs w:val="40"/>
        </w:rPr>
      </w:pPr>
      <w:r w:rsidRPr="006403B3">
        <w:rPr>
          <w:rFonts w:asciiTheme="minorHAnsi" w:hAnsiTheme="minorHAnsi"/>
          <w:b/>
          <w:sz w:val="40"/>
          <w:szCs w:val="40"/>
        </w:rPr>
        <w:t>nr RPLD.09.03.01-IP.01-10-001/17</w:t>
      </w: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DB0BA8" w:rsidRPr="000C54D1" w:rsidRDefault="00DB0BA8" w:rsidP="000C54D1">
      <w:pPr>
        <w:spacing w:line="276" w:lineRule="auto"/>
        <w:rPr>
          <w:lang w:eastAsia="ar-SA"/>
        </w:rPr>
      </w:pPr>
    </w:p>
    <w:p w:rsidR="002135FD" w:rsidRPr="000C54D1" w:rsidRDefault="002135FD" w:rsidP="000C54D1">
      <w:pPr>
        <w:spacing w:line="276" w:lineRule="auto"/>
        <w:rPr>
          <w:lang w:eastAsia="ar-SA"/>
        </w:rPr>
      </w:pPr>
    </w:p>
    <w:p w:rsidR="002135FD" w:rsidRPr="000C54D1" w:rsidRDefault="002135FD" w:rsidP="000C54D1">
      <w:pPr>
        <w:spacing w:line="276" w:lineRule="auto"/>
        <w:rPr>
          <w:lang w:eastAsia="ar-SA"/>
        </w:rPr>
      </w:pPr>
    </w:p>
    <w:p w:rsidR="002135FD" w:rsidRPr="000C54D1" w:rsidRDefault="002135FD" w:rsidP="000C54D1">
      <w:pPr>
        <w:spacing w:line="276" w:lineRule="auto"/>
        <w:rPr>
          <w:lang w:eastAsia="ar-SA"/>
        </w:rPr>
      </w:pPr>
    </w:p>
    <w:p w:rsidR="00DB0BA8" w:rsidRPr="000C54D1" w:rsidRDefault="002135FD" w:rsidP="000C54D1">
      <w:pPr>
        <w:spacing w:line="276" w:lineRule="auto"/>
        <w:jc w:val="center"/>
        <w:rPr>
          <w:lang w:eastAsia="ar-SA"/>
        </w:rPr>
      </w:pPr>
      <w:r w:rsidRPr="000C54D1">
        <w:rPr>
          <w:lang w:eastAsia="ar-SA"/>
        </w:rPr>
        <w:t>Wersja 0</w:t>
      </w:r>
      <w:ins w:id="2" w:author="Małgorzata Przybył" w:date="2017-09-29T10:36:00Z">
        <w:r w:rsidR="00764BFE">
          <w:rPr>
            <w:lang w:eastAsia="ar-SA"/>
          </w:rPr>
          <w:t>2</w:t>
        </w:r>
      </w:ins>
      <w:del w:id="3" w:author="Małgorzata Przybył" w:date="2017-09-29T10:36:00Z">
        <w:r w:rsidRPr="000C54D1" w:rsidDel="00764BFE">
          <w:rPr>
            <w:lang w:eastAsia="ar-SA"/>
          </w:rPr>
          <w:delText>1</w:delText>
        </w:r>
      </w:del>
    </w:p>
    <w:p w:rsidR="00DB0BA8" w:rsidRDefault="00DB0BA8" w:rsidP="000C54D1">
      <w:pPr>
        <w:spacing w:line="276" w:lineRule="auto"/>
        <w:rPr>
          <w:lang w:eastAsia="ar-SA"/>
        </w:rPr>
      </w:pPr>
    </w:p>
    <w:p w:rsidR="006403B3" w:rsidRDefault="006403B3" w:rsidP="000C54D1">
      <w:pPr>
        <w:spacing w:line="276" w:lineRule="auto"/>
        <w:rPr>
          <w:lang w:eastAsia="ar-SA"/>
        </w:rPr>
      </w:pPr>
      <w:bookmarkStart w:id="4" w:name="_GoBack"/>
      <w:bookmarkEnd w:id="4"/>
    </w:p>
    <w:p w:rsidR="005B0779" w:rsidRDefault="005B0779" w:rsidP="000C54D1">
      <w:pPr>
        <w:spacing w:line="276" w:lineRule="auto"/>
        <w:rPr>
          <w:lang w:eastAsia="ar-SA"/>
        </w:rPr>
      </w:pPr>
    </w:p>
    <w:p w:rsidR="005B0779" w:rsidRPr="000C54D1" w:rsidRDefault="005B0779" w:rsidP="000C54D1">
      <w:pPr>
        <w:spacing w:line="276" w:lineRule="auto"/>
        <w:rPr>
          <w:lang w:eastAsia="ar-SA"/>
        </w:rPr>
      </w:pPr>
    </w:p>
    <w:sdt>
      <w:sdtPr>
        <w:rPr>
          <w:rFonts w:asciiTheme="minorHAnsi" w:eastAsiaTheme="minorHAnsi" w:hAnsiTheme="minorHAnsi" w:cstheme="minorBidi"/>
          <w:color w:val="auto"/>
          <w:sz w:val="22"/>
          <w:szCs w:val="22"/>
          <w:lang w:eastAsia="en-US"/>
        </w:rPr>
        <w:id w:val="1150790882"/>
        <w:docPartObj>
          <w:docPartGallery w:val="Table of Contents"/>
          <w:docPartUnique/>
        </w:docPartObj>
      </w:sdtPr>
      <w:sdtEndPr>
        <w:rPr>
          <w:b/>
          <w:bCs/>
        </w:rPr>
      </w:sdtEndPr>
      <w:sdtContent>
        <w:p w:rsidR="00DB0BA8" w:rsidRPr="000C54D1" w:rsidRDefault="00DB0BA8" w:rsidP="000C54D1">
          <w:pPr>
            <w:pStyle w:val="Nagwekspisutreci"/>
            <w:spacing w:line="276" w:lineRule="auto"/>
            <w:rPr>
              <w:rFonts w:asciiTheme="minorHAnsi" w:hAnsiTheme="minorHAnsi"/>
              <w:sz w:val="22"/>
              <w:szCs w:val="22"/>
            </w:rPr>
          </w:pPr>
          <w:r w:rsidRPr="000C54D1">
            <w:rPr>
              <w:rFonts w:asciiTheme="minorHAnsi" w:hAnsiTheme="minorHAnsi"/>
              <w:sz w:val="22"/>
              <w:szCs w:val="22"/>
            </w:rPr>
            <w:t>Spis treści</w:t>
          </w:r>
        </w:p>
        <w:p w:rsidR="002A7272" w:rsidRDefault="00F6452B">
          <w:pPr>
            <w:pStyle w:val="Spistreci1"/>
            <w:tabs>
              <w:tab w:val="right" w:leader="dot" w:pos="9060"/>
            </w:tabs>
            <w:rPr>
              <w:ins w:id="5" w:author="Małgorzata Przybył" w:date="2017-09-28T13:57:00Z"/>
              <w:rFonts w:asciiTheme="minorHAnsi" w:eastAsiaTheme="minorEastAsia" w:hAnsiTheme="minorHAnsi" w:cstheme="minorBidi"/>
              <w:noProof/>
              <w:szCs w:val="22"/>
              <w:lang w:eastAsia="pl-PL"/>
            </w:rPr>
          </w:pPr>
          <w:r w:rsidRPr="00F6452B">
            <w:rPr>
              <w:rFonts w:asciiTheme="minorHAnsi" w:hAnsiTheme="minorHAnsi"/>
              <w:szCs w:val="22"/>
            </w:rPr>
            <w:fldChar w:fldCharType="begin"/>
          </w:r>
          <w:r w:rsidR="00DB0BA8" w:rsidRPr="005B0779">
            <w:rPr>
              <w:rFonts w:asciiTheme="minorHAnsi" w:hAnsiTheme="minorHAnsi"/>
              <w:szCs w:val="22"/>
            </w:rPr>
            <w:instrText xml:space="preserve"> TOC \o "1-3" \h \z \u </w:instrText>
          </w:r>
          <w:r w:rsidRPr="00F6452B">
            <w:rPr>
              <w:rFonts w:asciiTheme="minorHAnsi" w:hAnsiTheme="minorHAnsi"/>
              <w:szCs w:val="22"/>
            </w:rPr>
            <w:fldChar w:fldCharType="separate"/>
          </w:r>
          <w:ins w:id="6"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"_Toc494370366"</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b/>
                <w:noProof/>
                <w:lang w:eastAsia="pl-PL"/>
              </w:rPr>
              <w:t>I. STANDARDY UDZIELANIA WSPARCIA W RAMACH PODDZIAŁANIA IX.3.1 – MIEJSCA PRACY W SEKTORZE EKONOMII SPOŁECZNEJ</w:t>
            </w:r>
            <w:r w:rsidR="002A7272">
              <w:rPr>
                <w:noProof/>
                <w:webHidden/>
              </w:rPr>
              <w:tab/>
            </w:r>
            <w:r>
              <w:rPr>
                <w:noProof/>
                <w:webHidden/>
              </w:rPr>
              <w:fldChar w:fldCharType="begin"/>
            </w:r>
            <w:r w:rsidR="002A7272">
              <w:rPr>
                <w:noProof/>
                <w:webHidden/>
              </w:rPr>
              <w:instrText xml:space="preserve"> PAGEREF _Toc494370366 \h </w:instrText>
            </w:r>
          </w:ins>
          <w:r>
            <w:rPr>
              <w:noProof/>
              <w:webHidden/>
            </w:rPr>
          </w:r>
          <w:r>
            <w:rPr>
              <w:noProof/>
              <w:webHidden/>
            </w:rPr>
            <w:fldChar w:fldCharType="separate"/>
          </w:r>
          <w:ins w:id="7" w:author="Małgorzata Przybył" w:date="2017-09-28T13:57:00Z">
            <w:r w:rsidR="002A7272">
              <w:rPr>
                <w:noProof/>
                <w:webHidden/>
              </w:rPr>
              <w:t>3</w:t>
            </w:r>
            <w:r>
              <w:rPr>
                <w:noProof/>
                <w:webHidden/>
              </w:rPr>
              <w:fldChar w:fldCharType="end"/>
            </w:r>
            <w:r w:rsidRPr="00B64522">
              <w:rPr>
                <w:rStyle w:val="Hipercze"/>
                <w:noProof/>
              </w:rPr>
              <w:fldChar w:fldCharType="end"/>
            </w:r>
          </w:ins>
        </w:p>
        <w:p w:rsidR="002A7272" w:rsidRDefault="00F6452B">
          <w:pPr>
            <w:pStyle w:val="Spistreci1"/>
            <w:tabs>
              <w:tab w:val="right" w:leader="dot" w:pos="9060"/>
            </w:tabs>
            <w:rPr>
              <w:ins w:id="8" w:author="Małgorzata Przybył" w:date="2017-09-28T13:57:00Z"/>
              <w:rFonts w:asciiTheme="minorHAnsi" w:eastAsiaTheme="minorEastAsia" w:hAnsiTheme="minorHAnsi" w:cstheme="minorBidi"/>
              <w:noProof/>
              <w:szCs w:val="22"/>
              <w:lang w:eastAsia="pl-PL"/>
            </w:rPr>
          </w:pPr>
          <w:ins w:id="9"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"_Toc494370367"</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1. Zagadnienia ogólne</w:t>
            </w:r>
            <w:r w:rsidR="002A7272">
              <w:rPr>
                <w:noProof/>
                <w:webHidden/>
              </w:rPr>
              <w:tab/>
            </w:r>
            <w:r>
              <w:rPr>
                <w:noProof/>
                <w:webHidden/>
              </w:rPr>
              <w:fldChar w:fldCharType="begin"/>
            </w:r>
            <w:r w:rsidR="002A7272">
              <w:rPr>
                <w:noProof/>
                <w:webHidden/>
              </w:rPr>
              <w:instrText xml:space="preserve"> PAGEREF _Toc494370367 \h </w:instrText>
            </w:r>
          </w:ins>
          <w:r>
            <w:rPr>
              <w:noProof/>
              <w:webHidden/>
            </w:rPr>
          </w:r>
          <w:r>
            <w:rPr>
              <w:noProof/>
              <w:webHidden/>
            </w:rPr>
            <w:fldChar w:fldCharType="separate"/>
          </w:r>
          <w:ins w:id="10" w:author="Małgorzata Przybył" w:date="2017-09-28T13:57:00Z">
            <w:r w:rsidR="002A7272">
              <w:rPr>
                <w:noProof/>
                <w:webHidden/>
              </w:rPr>
              <w:t>3</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11" w:author="Małgorzata Przybył" w:date="2017-09-28T13:57:00Z"/>
              <w:rFonts w:eastAsiaTheme="minorEastAsia"/>
              <w:noProof/>
              <w:lang w:eastAsia="pl-PL"/>
            </w:rPr>
          </w:pPr>
          <w:ins w:id="12"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"_Toc494370368"</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1.1. Wstęp</w:t>
            </w:r>
            <w:r w:rsidR="002A7272">
              <w:rPr>
                <w:noProof/>
                <w:webHidden/>
              </w:rPr>
              <w:tab/>
            </w:r>
            <w:r>
              <w:rPr>
                <w:noProof/>
                <w:webHidden/>
              </w:rPr>
              <w:fldChar w:fldCharType="begin"/>
            </w:r>
            <w:r w:rsidR="002A7272">
              <w:rPr>
                <w:noProof/>
                <w:webHidden/>
              </w:rPr>
              <w:instrText xml:space="preserve"> PAGEREF _Toc494370368 \h </w:instrText>
            </w:r>
          </w:ins>
          <w:r>
            <w:rPr>
              <w:noProof/>
              <w:webHidden/>
            </w:rPr>
          </w:r>
          <w:r>
            <w:rPr>
              <w:noProof/>
              <w:webHidden/>
            </w:rPr>
            <w:fldChar w:fldCharType="separate"/>
          </w:r>
          <w:ins w:id="13" w:author="Małgorzata Przybył" w:date="2017-09-28T13:57:00Z">
            <w:r w:rsidR="002A7272">
              <w:rPr>
                <w:noProof/>
                <w:webHidden/>
              </w:rPr>
              <w:t>3</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14" w:author="Małgorzata Przybył" w:date="2017-09-28T13:57:00Z"/>
              <w:rFonts w:eastAsiaTheme="minorEastAsia"/>
              <w:noProof/>
              <w:lang w:eastAsia="pl-PL"/>
            </w:rPr>
          </w:pPr>
          <w:ins w:id="15"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"_Toc494370369"</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1.2. Słownik terminów</w:t>
            </w:r>
            <w:r w:rsidR="002A7272">
              <w:rPr>
                <w:noProof/>
                <w:webHidden/>
              </w:rPr>
              <w:tab/>
            </w:r>
            <w:r>
              <w:rPr>
                <w:noProof/>
                <w:webHidden/>
              </w:rPr>
              <w:fldChar w:fldCharType="begin"/>
            </w:r>
            <w:r w:rsidR="002A7272">
              <w:rPr>
                <w:noProof/>
                <w:webHidden/>
              </w:rPr>
              <w:instrText xml:space="preserve"> PAGEREF _Toc494370369 \h </w:instrText>
            </w:r>
          </w:ins>
          <w:r>
            <w:rPr>
              <w:noProof/>
              <w:webHidden/>
            </w:rPr>
          </w:r>
          <w:r>
            <w:rPr>
              <w:noProof/>
              <w:webHidden/>
            </w:rPr>
            <w:fldChar w:fldCharType="separate"/>
          </w:r>
          <w:ins w:id="16" w:author="Małgorzata Przybył" w:date="2017-09-28T13:57:00Z">
            <w:r w:rsidR="002A7272">
              <w:rPr>
                <w:noProof/>
                <w:webHidden/>
              </w:rPr>
              <w:t>3</w:t>
            </w:r>
            <w:r>
              <w:rPr>
                <w:noProof/>
                <w:webHidden/>
              </w:rPr>
              <w:fldChar w:fldCharType="end"/>
            </w:r>
            <w:r w:rsidRPr="00B64522">
              <w:rPr>
                <w:rStyle w:val="Hipercze"/>
                <w:noProof/>
              </w:rPr>
              <w:fldChar w:fldCharType="end"/>
            </w:r>
          </w:ins>
        </w:p>
        <w:p w:rsidR="002A7272" w:rsidRDefault="00F6452B">
          <w:pPr>
            <w:pStyle w:val="Spistreci1"/>
            <w:tabs>
              <w:tab w:val="right" w:leader="dot" w:pos="9060"/>
            </w:tabs>
            <w:rPr>
              <w:ins w:id="17" w:author="Małgorzata Przybył" w:date="2017-09-28T13:57:00Z"/>
              <w:rFonts w:asciiTheme="minorHAnsi" w:eastAsiaTheme="minorEastAsia" w:hAnsiTheme="minorHAnsi" w:cstheme="minorBidi"/>
              <w:noProof/>
              <w:szCs w:val="22"/>
              <w:lang w:eastAsia="pl-PL"/>
            </w:rPr>
          </w:pPr>
          <w:ins w:id="18"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"_Toc494370370"</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2. Wymagania wobec Beneficjentów i prowadzonych działań</w:t>
            </w:r>
            <w:r w:rsidR="002A7272">
              <w:rPr>
                <w:noProof/>
                <w:webHidden/>
              </w:rPr>
              <w:tab/>
            </w:r>
            <w:r>
              <w:rPr>
                <w:noProof/>
                <w:webHidden/>
              </w:rPr>
              <w:fldChar w:fldCharType="begin"/>
            </w:r>
            <w:r w:rsidR="002A7272">
              <w:rPr>
                <w:noProof/>
                <w:webHidden/>
              </w:rPr>
              <w:instrText xml:space="preserve"> PAGEREF _Toc494370370 \h </w:instrText>
            </w:r>
          </w:ins>
          <w:r>
            <w:rPr>
              <w:noProof/>
              <w:webHidden/>
            </w:rPr>
          </w:r>
          <w:r>
            <w:rPr>
              <w:noProof/>
              <w:webHidden/>
            </w:rPr>
            <w:fldChar w:fldCharType="separate"/>
          </w:r>
          <w:ins w:id="19" w:author="Małgorzata Przybył" w:date="2017-09-28T13:57:00Z">
            <w:r w:rsidR="002A7272">
              <w:rPr>
                <w:noProof/>
                <w:webHidden/>
              </w:rPr>
              <w:t>6</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20" w:author="Małgorzata Przybył" w:date="2017-09-28T13:57:00Z"/>
              <w:rFonts w:eastAsiaTheme="minorEastAsia"/>
              <w:noProof/>
              <w:lang w:eastAsia="pl-PL"/>
            </w:rPr>
          </w:pPr>
          <w:ins w:id="21"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"_Toc494370371"</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2.1. Zasady ogólne</w:t>
            </w:r>
            <w:r w:rsidR="002A7272">
              <w:rPr>
                <w:noProof/>
                <w:webHidden/>
              </w:rPr>
              <w:tab/>
            </w:r>
            <w:r>
              <w:rPr>
                <w:noProof/>
                <w:webHidden/>
              </w:rPr>
              <w:fldChar w:fldCharType="begin"/>
            </w:r>
            <w:r w:rsidR="002A7272">
              <w:rPr>
                <w:noProof/>
                <w:webHidden/>
              </w:rPr>
              <w:instrText xml:space="preserve"> PAGEREF _Toc494370371 \h </w:instrText>
            </w:r>
          </w:ins>
          <w:r>
            <w:rPr>
              <w:noProof/>
              <w:webHidden/>
            </w:rPr>
          </w:r>
          <w:r>
            <w:rPr>
              <w:noProof/>
              <w:webHidden/>
            </w:rPr>
            <w:fldChar w:fldCharType="separate"/>
          </w:r>
          <w:ins w:id="22" w:author="Małgorzata Przybył" w:date="2017-09-28T13:57:00Z">
            <w:r w:rsidR="002A7272">
              <w:rPr>
                <w:noProof/>
                <w:webHidden/>
              </w:rPr>
              <w:t>6</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23" w:author="Małgorzata Przybył" w:date="2017-09-28T13:57:00Z"/>
              <w:rFonts w:eastAsiaTheme="minorEastAsia"/>
              <w:noProof/>
              <w:lang w:eastAsia="pl-PL"/>
            </w:rPr>
          </w:pPr>
          <w:ins w:id="24"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"_Toc494370372"</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rFonts w:cs="Times New Roman"/>
                <w:noProof/>
              </w:rPr>
              <w:t>2.2. Obowiązki OWES wynikające z realizacji projektu</w:t>
            </w:r>
            <w:r w:rsidR="002A7272" w:rsidRPr="00B64522">
              <w:rPr>
                <w:rStyle w:val="Hipercze"/>
                <w:noProof/>
              </w:rPr>
              <w:t>:</w:t>
            </w:r>
            <w:r w:rsidR="002A7272">
              <w:rPr>
                <w:noProof/>
                <w:webHidden/>
              </w:rPr>
              <w:tab/>
            </w:r>
            <w:r>
              <w:rPr>
                <w:noProof/>
                <w:webHidden/>
              </w:rPr>
              <w:fldChar w:fldCharType="begin"/>
            </w:r>
            <w:r w:rsidR="002A7272">
              <w:rPr>
                <w:noProof/>
                <w:webHidden/>
              </w:rPr>
              <w:instrText xml:space="preserve"> PAGEREF _Toc494370372 \h </w:instrText>
            </w:r>
          </w:ins>
          <w:r>
            <w:rPr>
              <w:noProof/>
              <w:webHidden/>
            </w:rPr>
          </w:r>
          <w:r>
            <w:rPr>
              <w:noProof/>
              <w:webHidden/>
            </w:rPr>
            <w:fldChar w:fldCharType="separate"/>
          </w:r>
          <w:ins w:id="25" w:author="Małgorzata Przybył" w:date="2017-09-28T13:57:00Z">
            <w:r w:rsidR="002A7272">
              <w:rPr>
                <w:noProof/>
                <w:webHidden/>
              </w:rPr>
              <w:t>9</w:t>
            </w:r>
            <w:r>
              <w:rPr>
                <w:noProof/>
                <w:webHidden/>
              </w:rPr>
              <w:fldChar w:fldCharType="end"/>
            </w:r>
            <w:r w:rsidRPr="00B64522">
              <w:rPr>
                <w:rStyle w:val="Hipercze"/>
                <w:noProof/>
              </w:rPr>
              <w:fldChar w:fldCharType="end"/>
            </w:r>
          </w:ins>
        </w:p>
        <w:p w:rsidR="002A7272" w:rsidRDefault="00F6452B">
          <w:pPr>
            <w:pStyle w:val="Spistreci1"/>
            <w:tabs>
              <w:tab w:val="right" w:leader="dot" w:pos="9060"/>
            </w:tabs>
            <w:rPr>
              <w:ins w:id="26" w:author="Małgorzata Przybył" w:date="2017-09-28T13:57:00Z"/>
              <w:rFonts w:asciiTheme="minorHAnsi" w:eastAsiaTheme="minorEastAsia" w:hAnsiTheme="minorHAnsi" w:cstheme="minorBidi"/>
              <w:noProof/>
              <w:szCs w:val="22"/>
              <w:lang w:eastAsia="pl-PL"/>
            </w:rPr>
          </w:pPr>
          <w:ins w:id="27"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"_Toc494370373"</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3. Wybór uczestników projektu</w:t>
            </w:r>
            <w:r w:rsidR="002A7272">
              <w:rPr>
                <w:noProof/>
                <w:webHidden/>
              </w:rPr>
              <w:tab/>
            </w:r>
            <w:r>
              <w:rPr>
                <w:noProof/>
                <w:webHidden/>
              </w:rPr>
              <w:fldChar w:fldCharType="begin"/>
            </w:r>
            <w:r w:rsidR="002A7272">
              <w:rPr>
                <w:noProof/>
                <w:webHidden/>
              </w:rPr>
              <w:instrText xml:space="preserve"> PAGEREF _Toc494370373 \h </w:instrText>
            </w:r>
          </w:ins>
          <w:r>
            <w:rPr>
              <w:noProof/>
              <w:webHidden/>
            </w:rPr>
          </w:r>
          <w:r>
            <w:rPr>
              <w:noProof/>
              <w:webHidden/>
            </w:rPr>
            <w:fldChar w:fldCharType="separate"/>
          </w:r>
          <w:ins w:id="28" w:author="Małgorzata Przybył" w:date="2017-09-28T13:57:00Z">
            <w:r w:rsidR="002A7272">
              <w:rPr>
                <w:noProof/>
                <w:webHidden/>
              </w:rPr>
              <w:t>10</w:t>
            </w:r>
            <w:r>
              <w:rPr>
                <w:noProof/>
                <w:webHidden/>
              </w:rPr>
              <w:fldChar w:fldCharType="end"/>
            </w:r>
            <w:r w:rsidRPr="00B64522">
              <w:rPr>
                <w:rStyle w:val="Hipercze"/>
                <w:noProof/>
              </w:rPr>
              <w:fldChar w:fldCharType="end"/>
            </w:r>
          </w:ins>
        </w:p>
        <w:p w:rsidR="002A7272" w:rsidRDefault="00F6452B">
          <w:pPr>
            <w:pStyle w:val="Spistreci1"/>
            <w:tabs>
              <w:tab w:val="right" w:leader="dot" w:pos="9060"/>
            </w:tabs>
            <w:rPr>
              <w:ins w:id="29" w:author="Małgorzata Przybył" w:date="2017-09-28T13:57:00Z"/>
              <w:rFonts w:asciiTheme="minorHAnsi" w:eastAsiaTheme="minorEastAsia" w:hAnsiTheme="minorHAnsi" w:cstheme="minorBidi"/>
              <w:noProof/>
              <w:szCs w:val="22"/>
              <w:lang w:eastAsia="pl-PL"/>
            </w:rPr>
          </w:pPr>
          <w:ins w:id="30"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"_Toc494370374"</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 Formy wsparcia</w:t>
            </w:r>
            <w:r w:rsidR="002A7272">
              <w:rPr>
                <w:noProof/>
                <w:webHidden/>
              </w:rPr>
              <w:tab/>
            </w:r>
            <w:r>
              <w:rPr>
                <w:noProof/>
                <w:webHidden/>
              </w:rPr>
              <w:fldChar w:fldCharType="begin"/>
            </w:r>
            <w:r w:rsidR="002A7272">
              <w:rPr>
                <w:noProof/>
                <w:webHidden/>
              </w:rPr>
              <w:instrText xml:space="preserve"> PAGEREF _Toc494370374 \h </w:instrText>
            </w:r>
          </w:ins>
          <w:r>
            <w:rPr>
              <w:noProof/>
              <w:webHidden/>
            </w:rPr>
          </w:r>
          <w:r>
            <w:rPr>
              <w:noProof/>
              <w:webHidden/>
            </w:rPr>
            <w:fldChar w:fldCharType="separate"/>
          </w:r>
          <w:ins w:id="31" w:author="Małgorzata Przybył" w:date="2017-09-28T13:57:00Z">
            <w:r w:rsidR="002A7272">
              <w:rPr>
                <w:noProof/>
                <w:webHidden/>
              </w:rPr>
              <w:t>14</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32" w:author="Małgorzata Przybył" w:date="2017-09-28T13:57:00Z"/>
              <w:rFonts w:eastAsiaTheme="minorEastAsia"/>
              <w:noProof/>
              <w:lang w:eastAsia="pl-PL"/>
            </w:rPr>
          </w:pPr>
          <w:ins w:id="33"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"_Toc494370375"</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4.1. Wsparcie w formie dotacji</w:t>
            </w:r>
            <w:r w:rsidR="002A7272">
              <w:rPr>
                <w:noProof/>
                <w:webHidden/>
              </w:rPr>
              <w:tab/>
            </w:r>
            <w:r>
              <w:rPr>
                <w:noProof/>
                <w:webHidden/>
              </w:rPr>
              <w:fldChar w:fldCharType="begin"/>
            </w:r>
            <w:r w:rsidR="002A7272">
              <w:rPr>
                <w:noProof/>
                <w:webHidden/>
              </w:rPr>
              <w:instrText xml:space="preserve"> PAGEREF _Toc494370375 \h </w:instrText>
            </w:r>
          </w:ins>
          <w:r>
            <w:rPr>
              <w:noProof/>
              <w:webHidden/>
            </w:rPr>
          </w:r>
          <w:r>
            <w:rPr>
              <w:noProof/>
              <w:webHidden/>
            </w:rPr>
            <w:fldChar w:fldCharType="separate"/>
          </w:r>
          <w:ins w:id="34" w:author="Małgorzata Przybył" w:date="2017-09-28T13:57:00Z">
            <w:r w:rsidR="002A7272">
              <w:rPr>
                <w:noProof/>
                <w:webHidden/>
              </w:rPr>
              <w:t>14</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35" w:author="Małgorzata Przybył" w:date="2017-09-28T13:57:00Z"/>
              <w:rFonts w:eastAsiaTheme="minorEastAsia"/>
              <w:noProof/>
              <w:lang w:eastAsia="pl-PL"/>
            </w:rPr>
          </w:pPr>
          <w:ins w:id="36"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"_Toc494370376"</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4.1.1. Procedura wyboru beneficjentów pomocy</w:t>
            </w:r>
            <w:r w:rsidR="002A7272">
              <w:rPr>
                <w:noProof/>
                <w:webHidden/>
              </w:rPr>
              <w:tab/>
            </w:r>
            <w:r>
              <w:rPr>
                <w:noProof/>
                <w:webHidden/>
              </w:rPr>
              <w:fldChar w:fldCharType="begin"/>
            </w:r>
            <w:r w:rsidR="002A7272">
              <w:rPr>
                <w:noProof/>
                <w:webHidden/>
              </w:rPr>
              <w:instrText xml:space="preserve"> PAGEREF _Toc494370376 \h </w:instrText>
            </w:r>
          </w:ins>
          <w:r>
            <w:rPr>
              <w:noProof/>
              <w:webHidden/>
            </w:rPr>
          </w:r>
          <w:r>
            <w:rPr>
              <w:noProof/>
              <w:webHidden/>
            </w:rPr>
            <w:fldChar w:fldCharType="separate"/>
          </w:r>
          <w:ins w:id="37" w:author="Małgorzata Przybył" w:date="2017-09-28T13:57:00Z">
            <w:r w:rsidR="002A7272">
              <w:rPr>
                <w:noProof/>
                <w:webHidden/>
              </w:rPr>
              <w:t>15</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38" w:author="Małgorzata Przybył" w:date="2017-09-28T13:57:00Z"/>
              <w:rFonts w:eastAsiaTheme="minorEastAsia"/>
              <w:noProof/>
              <w:lang w:eastAsia="pl-PL"/>
            </w:rPr>
          </w:pPr>
          <w:ins w:id="39"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"_Toc494370377"</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4.1.2. Procedura przyznania dotacji na utworzenie miejsc pracy poprzez założenie przedsiębiorstwa społecznego oraz tworzenie nowych miejsc pracy w przedsiębiorstwach społecznych</w:t>
            </w:r>
            <w:r w:rsidR="002A7272">
              <w:rPr>
                <w:noProof/>
                <w:webHidden/>
              </w:rPr>
              <w:tab/>
            </w:r>
            <w:r>
              <w:rPr>
                <w:noProof/>
                <w:webHidden/>
              </w:rPr>
              <w:fldChar w:fldCharType="begin"/>
            </w:r>
            <w:r w:rsidR="002A7272">
              <w:rPr>
                <w:noProof/>
                <w:webHidden/>
              </w:rPr>
              <w:instrText xml:space="preserve"> PAGEREF _Toc494370377 \h </w:instrText>
            </w:r>
          </w:ins>
          <w:r>
            <w:rPr>
              <w:noProof/>
              <w:webHidden/>
            </w:rPr>
          </w:r>
          <w:r>
            <w:rPr>
              <w:noProof/>
              <w:webHidden/>
            </w:rPr>
            <w:fldChar w:fldCharType="separate"/>
          </w:r>
          <w:ins w:id="40" w:author="Małgorzata Przybył" w:date="2017-09-28T13:57:00Z">
            <w:r w:rsidR="002A7272">
              <w:rPr>
                <w:noProof/>
                <w:webHidden/>
              </w:rPr>
              <w:t>16</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41" w:author="Małgorzata Przybył" w:date="2017-09-28T13:57:00Z"/>
              <w:rFonts w:eastAsiaTheme="minorEastAsia"/>
              <w:noProof/>
              <w:lang w:eastAsia="pl-PL"/>
            </w:rPr>
          </w:pPr>
          <w:ins w:id="42"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"_Toc494370378"</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 xml:space="preserve">4.1.3. Zawarcie </w:t>
            </w:r>
            <w:r w:rsidR="002A7272" w:rsidRPr="00B64522">
              <w:rPr>
                <w:rStyle w:val="Hipercze"/>
                <w:i/>
                <w:noProof/>
              </w:rPr>
              <w:t>Umowy o udzielenie dotacji</w:t>
            </w:r>
            <w:r w:rsidR="002A7272">
              <w:rPr>
                <w:noProof/>
                <w:webHidden/>
              </w:rPr>
              <w:tab/>
            </w:r>
            <w:r>
              <w:rPr>
                <w:noProof/>
                <w:webHidden/>
              </w:rPr>
              <w:fldChar w:fldCharType="begin"/>
            </w:r>
            <w:r w:rsidR="002A7272">
              <w:rPr>
                <w:noProof/>
                <w:webHidden/>
              </w:rPr>
              <w:instrText xml:space="preserve"> PAGEREF _Toc494370378 \h </w:instrText>
            </w:r>
          </w:ins>
          <w:r>
            <w:rPr>
              <w:noProof/>
              <w:webHidden/>
            </w:rPr>
          </w:r>
          <w:r>
            <w:rPr>
              <w:noProof/>
              <w:webHidden/>
            </w:rPr>
            <w:fldChar w:fldCharType="separate"/>
          </w:r>
          <w:ins w:id="43" w:author="Małgorzata Przybył" w:date="2017-09-28T13:57:00Z">
            <w:r w:rsidR="002A7272">
              <w:rPr>
                <w:noProof/>
                <w:webHidden/>
              </w:rPr>
              <w:t>17</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44" w:author="Małgorzata Przybył" w:date="2017-09-28T13:57:00Z"/>
              <w:rFonts w:eastAsiaTheme="minorEastAsia"/>
              <w:noProof/>
              <w:lang w:eastAsia="pl-PL"/>
            </w:rPr>
          </w:pPr>
          <w:ins w:id="45"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"_Toc494370379"</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4.1.4. Zabezpieczenie prawidłowego wykonania</w:t>
            </w:r>
            <w:r w:rsidR="002A7272" w:rsidRPr="00B64522">
              <w:rPr>
                <w:rStyle w:val="Hipercze"/>
                <w:i/>
                <w:noProof/>
              </w:rPr>
              <w:t xml:space="preserve"> </w:t>
            </w:r>
            <w:r w:rsidR="002A7272" w:rsidRPr="00B64522">
              <w:rPr>
                <w:rStyle w:val="Hipercze"/>
                <w:noProof/>
              </w:rPr>
              <w:t>umowy</w:t>
            </w:r>
            <w:r w:rsidR="002A7272">
              <w:rPr>
                <w:noProof/>
                <w:webHidden/>
              </w:rPr>
              <w:tab/>
            </w:r>
            <w:r>
              <w:rPr>
                <w:noProof/>
                <w:webHidden/>
              </w:rPr>
              <w:fldChar w:fldCharType="begin"/>
            </w:r>
            <w:r w:rsidR="002A7272">
              <w:rPr>
                <w:noProof/>
                <w:webHidden/>
              </w:rPr>
              <w:instrText xml:space="preserve"> PAGEREF _Toc494370379 \h </w:instrText>
            </w:r>
          </w:ins>
          <w:r>
            <w:rPr>
              <w:noProof/>
              <w:webHidden/>
            </w:rPr>
          </w:r>
          <w:r>
            <w:rPr>
              <w:noProof/>
              <w:webHidden/>
            </w:rPr>
            <w:fldChar w:fldCharType="separate"/>
          </w:r>
          <w:ins w:id="46" w:author="Małgorzata Przybył" w:date="2017-09-28T13:57:00Z">
            <w:r w:rsidR="002A7272">
              <w:rPr>
                <w:noProof/>
                <w:webHidden/>
              </w:rPr>
              <w:t>18</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47" w:author="Małgorzata Przybył" w:date="2017-09-28T13:57:00Z"/>
              <w:rFonts w:eastAsiaTheme="minorEastAsia"/>
              <w:noProof/>
              <w:lang w:eastAsia="pl-PL"/>
            </w:rPr>
          </w:pPr>
          <w:ins w:id="48"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"_Toc494370380"</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4.2. Wsparcie w zakresie usług towarzyszących</w:t>
            </w:r>
            <w:r w:rsidR="002A7272">
              <w:rPr>
                <w:noProof/>
                <w:webHidden/>
              </w:rPr>
              <w:tab/>
            </w:r>
            <w:r>
              <w:rPr>
                <w:noProof/>
                <w:webHidden/>
              </w:rPr>
              <w:fldChar w:fldCharType="begin"/>
            </w:r>
            <w:r w:rsidR="002A7272">
              <w:rPr>
                <w:noProof/>
                <w:webHidden/>
              </w:rPr>
              <w:instrText xml:space="preserve"> PAGEREF _Toc494370380 \h </w:instrText>
            </w:r>
          </w:ins>
          <w:r>
            <w:rPr>
              <w:noProof/>
              <w:webHidden/>
            </w:rPr>
          </w:r>
          <w:r>
            <w:rPr>
              <w:noProof/>
              <w:webHidden/>
            </w:rPr>
            <w:fldChar w:fldCharType="separate"/>
          </w:r>
          <w:ins w:id="49" w:author="Małgorzata Przybył" w:date="2017-09-28T13:57:00Z">
            <w:r w:rsidR="002A7272">
              <w:rPr>
                <w:noProof/>
                <w:webHidden/>
              </w:rPr>
              <w:t>19</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50" w:author="Małgorzata Przybył" w:date="2017-09-28T13:57:00Z"/>
              <w:rFonts w:eastAsiaTheme="minorEastAsia"/>
              <w:noProof/>
              <w:lang w:eastAsia="pl-PL"/>
            </w:rPr>
          </w:pPr>
          <w:ins w:id="51"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"_Toc494370381"</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4.2.1. Wsparcie pomostowe</w:t>
            </w:r>
            <w:r w:rsidR="002A7272">
              <w:rPr>
                <w:noProof/>
                <w:webHidden/>
              </w:rPr>
              <w:tab/>
            </w:r>
            <w:r>
              <w:rPr>
                <w:noProof/>
                <w:webHidden/>
              </w:rPr>
              <w:fldChar w:fldCharType="begin"/>
            </w:r>
            <w:r w:rsidR="002A7272">
              <w:rPr>
                <w:noProof/>
                <w:webHidden/>
              </w:rPr>
              <w:instrText xml:space="preserve"> PAGEREF _Toc494370381 \h </w:instrText>
            </w:r>
          </w:ins>
          <w:r>
            <w:rPr>
              <w:noProof/>
              <w:webHidden/>
            </w:rPr>
          </w:r>
          <w:r>
            <w:rPr>
              <w:noProof/>
              <w:webHidden/>
            </w:rPr>
            <w:fldChar w:fldCharType="separate"/>
          </w:r>
          <w:ins w:id="52" w:author="Małgorzata Przybył" w:date="2017-09-28T13:57:00Z">
            <w:r w:rsidR="002A7272">
              <w:rPr>
                <w:noProof/>
                <w:webHidden/>
              </w:rPr>
              <w:t>20</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53" w:author="Małgorzata Przybył" w:date="2017-09-28T13:57:00Z"/>
              <w:rFonts w:eastAsiaTheme="minorEastAsia"/>
              <w:noProof/>
              <w:lang w:eastAsia="pl-PL"/>
            </w:rPr>
          </w:pPr>
          <w:ins w:id="54"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"_Toc494370382"</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4.2.1.1. Wsparcie pomostowe finansowe</w:t>
            </w:r>
            <w:r w:rsidR="002A7272">
              <w:rPr>
                <w:noProof/>
                <w:webHidden/>
              </w:rPr>
              <w:tab/>
            </w:r>
            <w:r>
              <w:rPr>
                <w:noProof/>
                <w:webHidden/>
              </w:rPr>
              <w:fldChar w:fldCharType="begin"/>
            </w:r>
            <w:r w:rsidR="002A7272">
              <w:rPr>
                <w:noProof/>
                <w:webHidden/>
              </w:rPr>
              <w:instrText xml:space="preserve"> PAGEREF _Toc494370382 \h </w:instrText>
            </w:r>
          </w:ins>
          <w:r>
            <w:rPr>
              <w:noProof/>
              <w:webHidden/>
            </w:rPr>
          </w:r>
          <w:r>
            <w:rPr>
              <w:noProof/>
              <w:webHidden/>
            </w:rPr>
            <w:fldChar w:fldCharType="separate"/>
          </w:r>
          <w:ins w:id="55" w:author="Małgorzata Przybył" w:date="2017-09-28T13:57:00Z">
            <w:r w:rsidR="002A7272">
              <w:rPr>
                <w:noProof/>
                <w:webHidden/>
              </w:rPr>
              <w:t>20</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56" w:author="Małgorzata Przybył" w:date="2017-09-28T13:57:00Z"/>
              <w:rFonts w:eastAsiaTheme="minorEastAsia"/>
              <w:noProof/>
              <w:lang w:eastAsia="pl-PL"/>
            </w:rPr>
          </w:pPr>
          <w:ins w:id="57"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"_Toc494370383"</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4.2.1.2. Procedura przyznania wsparcia pomostowego finansowego</w:t>
            </w:r>
            <w:r w:rsidR="002A7272">
              <w:rPr>
                <w:noProof/>
                <w:webHidden/>
              </w:rPr>
              <w:tab/>
            </w:r>
            <w:r>
              <w:rPr>
                <w:noProof/>
                <w:webHidden/>
              </w:rPr>
              <w:fldChar w:fldCharType="begin"/>
            </w:r>
            <w:r w:rsidR="002A7272">
              <w:rPr>
                <w:noProof/>
                <w:webHidden/>
              </w:rPr>
              <w:instrText xml:space="preserve"> PAGEREF _Toc494370383 \h </w:instrText>
            </w:r>
          </w:ins>
          <w:r>
            <w:rPr>
              <w:noProof/>
              <w:webHidden/>
            </w:rPr>
          </w:r>
          <w:r>
            <w:rPr>
              <w:noProof/>
              <w:webHidden/>
            </w:rPr>
            <w:fldChar w:fldCharType="separate"/>
          </w:r>
          <w:ins w:id="58" w:author="Małgorzata Przybył" w:date="2017-09-28T13:57:00Z">
            <w:r w:rsidR="002A7272">
              <w:rPr>
                <w:noProof/>
                <w:webHidden/>
              </w:rPr>
              <w:t>21</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59" w:author="Małgorzata Przybył" w:date="2017-09-28T13:57:00Z"/>
              <w:rFonts w:eastAsiaTheme="minorEastAsia"/>
              <w:noProof/>
              <w:lang w:eastAsia="pl-PL"/>
            </w:rPr>
          </w:pPr>
          <w:ins w:id="60"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"_Toc494370384"</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4.2.1.3. Wsparcie pomostowe w formie zindywidualizowanych usług</w:t>
            </w:r>
            <w:r w:rsidR="002A7272">
              <w:rPr>
                <w:noProof/>
                <w:webHidden/>
              </w:rPr>
              <w:tab/>
            </w:r>
            <w:r>
              <w:rPr>
                <w:noProof/>
                <w:webHidden/>
              </w:rPr>
              <w:fldChar w:fldCharType="begin"/>
            </w:r>
            <w:r w:rsidR="002A7272">
              <w:rPr>
                <w:noProof/>
                <w:webHidden/>
              </w:rPr>
              <w:instrText xml:space="preserve"> PAGEREF _Toc494370384 \h </w:instrText>
            </w:r>
          </w:ins>
          <w:r>
            <w:rPr>
              <w:noProof/>
              <w:webHidden/>
            </w:rPr>
          </w:r>
          <w:r>
            <w:rPr>
              <w:noProof/>
              <w:webHidden/>
            </w:rPr>
            <w:fldChar w:fldCharType="separate"/>
          </w:r>
          <w:ins w:id="61" w:author="Małgorzata Przybył" w:date="2017-09-28T13:57:00Z">
            <w:r w:rsidR="002A7272">
              <w:rPr>
                <w:noProof/>
                <w:webHidden/>
              </w:rPr>
              <w:t>22</w:t>
            </w:r>
            <w:r>
              <w:rPr>
                <w:noProof/>
                <w:webHidden/>
              </w:rPr>
              <w:fldChar w:fldCharType="end"/>
            </w:r>
            <w:r w:rsidRPr="00B64522">
              <w:rPr>
                <w:rStyle w:val="Hipercze"/>
                <w:noProof/>
              </w:rPr>
              <w:fldChar w:fldCharType="end"/>
            </w:r>
          </w:ins>
        </w:p>
        <w:p w:rsidR="002A7272" w:rsidRDefault="00F6452B">
          <w:pPr>
            <w:pStyle w:val="Spistreci1"/>
            <w:tabs>
              <w:tab w:val="right" w:leader="dot" w:pos="9060"/>
            </w:tabs>
            <w:rPr>
              <w:ins w:id="62" w:author="Małgorzata Przybył" w:date="2017-09-28T13:57:00Z"/>
              <w:rFonts w:asciiTheme="minorHAnsi" w:eastAsiaTheme="minorEastAsia" w:hAnsiTheme="minorHAnsi" w:cstheme="minorBidi"/>
              <w:noProof/>
              <w:szCs w:val="22"/>
              <w:lang w:eastAsia="pl-PL"/>
            </w:rPr>
          </w:pPr>
          <w:ins w:id="63"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"_Toc494370385"</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5. Kontrola i rozliczenie wsparcia</w:t>
            </w:r>
            <w:r w:rsidR="002A7272">
              <w:rPr>
                <w:noProof/>
                <w:webHidden/>
              </w:rPr>
              <w:tab/>
            </w:r>
            <w:r>
              <w:rPr>
                <w:noProof/>
                <w:webHidden/>
              </w:rPr>
              <w:fldChar w:fldCharType="begin"/>
            </w:r>
            <w:r w:rsidR="002A7272">
              <w:rPr>
                <w:noProof/>
                <w:webHidden/>
              </w:rPr>
              <w:instrText xml:space="preserve"> PAGEREF _Toc494370385 \h </w:instrText>
            </w:r>
          </w:ins>
          <w:r>
            <w:rPr>
              <w:noProof/>
              <w:webHidden/>
            </w:rPr>
          </w:r>
          <w:r>
            <w:rPr>
              <w:noProof/>
              <w:webHidden/>
            </w:rPr>
            <w:fldChar w:fldCharType="separate"/>
          </w:r>
          <w:ins w:id="64" w:author="Małgorzata Przybył" w:date="2017-09-28T13:57:00Z">
            <w:r w:rsidR="002A7272">
              <w:rPr>
                <w:noProof/>
                <w:webHidden/>
              </w:rPr>
              <w:t>23</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65" w:author="Małgorzata Przybył" w:date="2017-09-28T13:57:00Z"/>
              <w:rFonts w:eastAsiaTheme="minorEastAsia"/>
              <w:noProof/>
              <w:lang w:eastAsia="pl-PL"/>
            </w:rPr>
          </w:pPr>
          <w:ins w:id="66"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"_Toc494370386"</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5.1. Rozliczenie wsparcia</w:t>
            </w:r>
            <w:r w:rsidR="002A7272">
              <w:rPr>
                <w:noProof/>
                <w:webHidden/>
              </w:rPr>
              <w:tab/>
            </w:r>
            <w:r>
              <w:rPr>
                <w:noProof/>
                <w:webHidden/>
              </w:rPr>
              <w:fldChar w:fldCharType="begin"/>
            </w:r>
            <w:r w:rsidR="002A7272">
              <w:rPr>
                <w:noProof/>
                <w:webHidden/>
              </w:rPr>
              <w:instrText xml:space="preserve"> PAGEREF _Toc494370386 \h </w:instrText>
            </w:r>
          </w:ins>
          <w:r>
            <w:rPr>
              <w:noProof/>
              <w:webHidden/>
            </w:rPr>
          </w:r>
          <w:r>
            <w:rPr>
              <w:noProof/>
              <w:webHidden/>
            </w:rPr>
            <w:fldChar w:fldCharType="separate"/>
          </w:r>
          <w:ins w:id="67" w:author="Małgorzata Przybył" w:date="2017-09-28T13:57:00Z">
            <w:r w:rsidR="002A7272">
              <w:rPr>
                <w:noProof/>
                <w:webHidden/>
              </w:rPr>
              <w:t>23</w:t>
            </w:r>
            <w:r>
              <w:rPr>
                <w:noProof/>
                <w:webHidden/>
              </w:rPr>
              <w:fldChar w:fldCharType="end"/>
            </w:r>
            <w:r w:rsidRPr="00B64522">
              <w:rPr>
                <w:rStyle w:val="Hipercze"/>
                <w:noProof/>
              </w:rPr>
              <w:fldChar w:fldCharType="end"/>
            </w:r>
          </w:ins>
        </w:p>
        <w:p w:rsidR="002A7272" w:rsidRDefault="00F6452B">
          <w:pPr>
            <w:pStyle w:val="Spistreci2"/>
            <w:tabs>
              <w:tab w:val="right" w:leader="dot" w:pos="9060"/>
            </w:tabs>
            <w:rPr>
              <w:ins w:id="68" w:author="Małgorzata Przybył" w:date="2017-09-28T13:57:00Z"/>
              <w:rFonts w:eastAsiaTheme="minorEastAsia"/>
              <w:noProof/>
              <w:lang w:eastAsia="pl-PL"/>
            </w:rPr>
          </w:pPr>
          <w:ins w:id="69"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"_Toc494370387"</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5.2. Kontrola</w:t>
            </w:r>
            <w:r w:rsidR="002A7272">
              <w:rPr>
                <w:noProof/>
                <w:webHidden/>
              </w:rPr>
              <w:tab/>
            </w:r>
            <w:r>
              <w:rPr>
                <w:noProof/>
                <w:webHidden/>
              </w:rPr>
              <w:fldChar w:fldCharType="begin"/>
            </w:r>
            <w:r w:rsidR="002A7272">
              <w:rPr>
                <w:noProof/>
                <w:webHidden/>
              </w:rPr>
              <w:instrText xml:space="preserve"> PAGEREF _Toc494370387 \h </w:instrText>
            </w:r>
          </w:ins>
          <w:r>
            <w:rPr>
              <w:noProof/>
              <w:webHidden/>
            </w:rPr>
          </w:r>
          <w:r>
            <w:rPr>
              <w:noProof/>
              <w:webHidden/>
            </w:rPr>
            <w:fldChar w:fldCharType="separate"/>
          </w:r>
          <w:ins w:id="70" w:author="Małgorzata Przybył" w:date="2017-09-28T13:57:00Z">
            <w:r w:rsidR="002A7272">
              <w:rPr>
                <w:noProof/>
                <w:webHidden/>
              </w:rPr>
              <w:t>24</w:t>
            </w:r>
            <w:r>
              <w:rPr>
                <w:noProof/>
                <w:webHidden/>
              </w:rPr>
              <w:fldChar w:fldCharType="end"/>
            </w:r>
            <w:r w:rsidRPr="00B64522">
              <w:rPr>
                <w:rStyle w:val="Hipercze"/>
                <w:noProof/>
              </w:rPr>
              <w:fldChar w:fldCharType="end"/>
            </w:r>
          </w:ins>
        </w:p>
        <w:p w:rsidR="002A7272" w:rsidRDefault="00F6452B">
          <w:pPr>
            <w:pStyle w:val="Spistreci1"/>
            <w:tabs>
              <w:tab w:val="right" w:leader="dot" w:pos="9060"/>
            </w:tabs>
            <w:rPr>
              <w:ins w:id="71" w:author="Małgorzata Przybył" w:date="2017-09-28T13:57:00Z"/>
              <w:rFonts w:asciiTheme="minorHAnsi" w:eastAsiaTheme="minorEastAsia" w:hAnsiTheme="minorHAnsi" w:cstheme="minorBidi"/>
              <w:noProof/>
              <w:szCs w:val="22"/>
              <w:lang w:eastAsia="pl-PL"/>
            </w:rPr>
          </w:pPr>
          <w:ins w:id="72"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"_Toc494370388"</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b/>
                <w:noProof/>
                <w:lang w:eastAsia="pl-PL"/>
              </w:rPr>
              <w:t>II. KATALOG CEN RYNKOWYCH</w:t>
            </w:r>
            <w:r w:rsidR="002A7272">
              <w:rPr>
                <w:noProof/>
                <w:webHidden/>
              </w:rPr>
              <w:tab/>
            </w:r>
            <w:r>
              <w:rPr>
                <w:noProof/>
                <w:webHidden/>
              </w:rPr>
              <w:fldChar w:fldCharType="begin"/>
            </w:r>
            <w:r w:rsidR="002A7272">
              <w:rPr>
                <w:noProof/>
                <w:webHidden/>
              </w:rPr>
              <w:instrText xml:space="preserve"> PAGEREF _Toc494370388 \h </w:instrText>
            </w:r>
          </w:ins>
          <w:r>
            <w:rPr>
              <w:noProof/>
              <w:webHidden/>
            </w:rPr>
          </w:r>
          <w:r>
            <w:rPr>
              <w:noProof/>
              <w:webHidden/>
            </w:rPr>
            <w:fldChar w:fldCharType="separate"/>
          </w:r>
          <w:ins w:id="73" w:author="Małgorzata Przybył" w:date="2017-09-28T13:57:00Z">
            <w:r w:rsidR="002A7272">
              <w:rPr>
                <w:noProof/>
                <w:webHidden/>
              </w:rPr>
              <w:t>25</w:t>
            </w:r>
            <w:r>
              <w:rPr>
                <w:noProof/>
                <w:webHidden/>
              </w:rPr>
              <w:fldChar w:fldCharType="end"/>
            </w:r>
            <w:r w:rsidRPr="00B64522">
              <w:rPr>
                <w:rStyle w:val="Hipercze"/>
                <w:noProof/>
              </w:rPr>
              <w:fldChar w:fldCharType="end"/>
            </w:r>
          </w:ins>
        </w:p>
        <w:p w:rsidR="002A7272" w:rsidRDefault="00F6452B">
          <w:pPr>
            <w:pStyle w:val="Spistreci2"/>
            <w:tabs>
              <w:tab w:val="left" w:pos="880"/>
              <w:tab w:val="right" w:leader="dot" w:pos="9060"/>
            </w:tabs>
            <w:rPr>
              <w:ins w:id="74" w:author="Małgorzata Przybył" w:date="2017-09-28T13:57:00Z"/>
              <w:rFonts w:eastAsiaTheme="minorEastAsia"/>
              <w:noProof/>
              <w:lang w:eastAsia="pl-PL"/>
            </w:rPr>
          </w:pPr>
          <w:ins w:id="75"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"_Toc494370389"</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rFonts w:eastAsiaTheme="majorEastAsia"/>
                <w:noProof/>
              </w:rPr>
              <w:t>1.1.</w:t>
            </w:r>
            <w:r w:rsidR="002A7272">
              <w:rPr>
                <w:rFonts w:eastAsiaTheme="minorEastAsia"/>
                <w:noProof/>
                <w:lang w:eastAsia="pl-PL"/>
              </w:rPr>
              <w:tab/>
            </w:r>
            <w:r w:rsidR="002A7272" w:rsidRPr="00B64522">
              <w:rPr>
                <w:rStyle w:val="Hipercze"/>
                <w:rFonts w:eastAsiaTheme="majorEastAsia"/>
                <w:noProof/>
              </w:rPr>
              <w:t>Wstęp</w:t>
            </w:r>
            <w:r w:rsidR="002A7272">
              <w:rPr>
                <w:noProof/>
                <w:webHidden/>
              </w:rPr>
              <w:tab/>
            </w:r>
            <w:r>
              <w:rPr>
                <w:noProof/>
                <w:webHidden/>
              </w:rPr>
              <w:fldChar w:fldCharType="begin"/>
            </w:r>
            <w:r w:rsidR="002A7272">
              <w:rPr>
                <w:noProof/>
                <w:webHidden/>
              </w:rPr>
              <w:instrText xml:space="preserve"> PAGEREF _Toc494370389 \h </w:instrText>
            </w:r>
          </w:ins>
          <w:r>
            <w:rPr>
              <w:noProof/>
              <w:webHidden/>
            </w:rPr>
          </w:r>
          <w:r>
            <w:rPr>
              <w:noProof/>
              <w:webHidden/>
            </w:rPr>
            <w:fldChar w:fldCharType="separate"/>
          </w:r>
          <w:ins w:id="76" w:author="Małgorzata Przybył" w:date="2017-09-28T13:57:00Z">
            <w:r w:rsidR="002A7272">
              <w:rPr>
                <w:noProof/>
                <w:webHidden/>
              </w:rPr>
              <w:t>25</w:t>
            </w:r>
            <w:r>
              <w:rPr>
                <w:noProof/>
                <w:webHidden/>
              </w:rPr>
              <w:fldChar w:fldCharType="end"/>
            </w:r>
            <w:r w:rsidRPr="00B64522">
              <w:rPr>
                <w:rStyle w:val="Hipercze"/>
                <w:noProof/>
              </w:rPr>
              <w:fldChar w:fldCharType="end"/>
            </w:r>
          </w:ins>
        </w:p>
        <w:p w:rsidR="002A7272" w:rsidRDefault="00F6452B">
          <w:pPr>
            <w:pStyle w:val="Spistreci2"/>
            <w:tabs>
              <w:tab w:val="left" w:pos="880"/>
              <w:tab w:val="right" w:leader="dot" w:pos="9060"/>
            </w:tabs>
            <w:rPr>
              <w:ins w:id="77" w:author="Małgorzata Przybył" w:date="2017-09-28T13:57:00Z"/>
              <w:rFonts w:eastAsiaTheme="minorEastAsia"/>
              <w:noProof/>
              <w:lang w:eastAsia="pl-PL"/>
            </w:rPr>
          </w:pPr>
          <w:ins w:id="78"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"_Toc494370390"</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noProof/>
              </w:rPr>
              <w:t>VI.1.</w:t>
            </w:r>
            <w:r w:rsidR="002A7272">
              <w:rPr>
                <w:rFonts w:eastAsiaTheme="minorEastAsia"/>
                <w:noProof/>
                <w:lang w:eastAsia="pl-PL"/>
              </w:rPr>
              <w:tab/>
            </w:r>
            <w:r w:rsidR="002A7272" w:rsidRPr="00B64522">
              <w:rPr>
                <w:rStyle w:val="Hipercze"/>
                <w:noProof/>
              </w:rPr>
              <w:t>Personel projektu / wykonawca usługi</w:t>
            </w:r>
            <w:r w:rsidR="002A7272">
              <w:rPr>
                <w:noProof/>
                <w:webHidden/>
              </w:rPr>
              <w:tab/>
            </w:r>
            <w:r>
              <w:rPr>
                <w:noProof/>
                <w:webHidden/>
              </w:rPr>
              <w:fldChar w:fldCharType="begin"/>
            </w:r>
            <w:r w:rsidR="002A7272">
              <w:rPr>
                <w:noProof/>
                <w:webHidden/>
              </w:rPr>
              <w:instrText xml:space="preserve"> PAGEREF _Toc494370390 \h </w:instrText>
            </w:r>
          </w:ins>
          <w:r>
            <w:rPr>
              <w:noProof/>
              <w:webHidden/>
            </w:rPr>
          </w:r>
          <w:r>
            <w:rPr>
              <w:noProof/>
              <w:webHidden/>
            </w:rPr>
            <w:fldChar w:fldCharType="separate"/>
          </w:r>
          <w:ins w:id="79" w:author="Małgorzata Przybył" w:date="2017-09-28T13:57:00Z">
            <w:r w:rsidR="002A7272">
              <w:rPr>
                <w:noProof/>
                <w:webHidden/>
              </w:rPr>
              <w:t>25</w:t>
            </w:r>
            <w:r>
              <w:rPr>
                <w:noProof/>
                <w:webHidden/>
              </w:rPr>
              <w:fldChar w:fldCharType="end"/>
            </w:r>
            <w:r w:rsidRPr="00B64522">
              <w:rPr>
                <w:rStyle w:val="Hipercze"/>
                <w:noProof/>
              </w:rPr>
              <w:fldChar w:fldCharType="end"/>
            </w:r>
          </w:ins>
        </w:p>
        <w:p w:rsidR="002A7272" w:rsidRDefault="00F6452B">
          <w:pPr>
            <w:pStyle w:val="Spistreci2"/>
            <w:tabs>
              <w:tab w:val="left" w:pos="880"/>
              <w:tab w:val="right" w:leader="dot" w:pos="9060"/>
            </w:tabs>
            <w:rPr>
              <w:ins w:id="80" w:author="Małgorzata Przybył" w:date="2017-09-28T13:57:00Z"/>
              <w:rFonts w:eastAsiaTheme="minorEastAsia"/>
              <w:noProof/>
              <w:lang w:eastAsia="pl-PL"/>
            </w:rPr>
          </w:pPr>
          <w:ins w:id="81"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"_Toc494370391"</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rFonts w:eastAsiaTheme="majorEastAsia"/>
                <w:noProof/>
              </w:rPr>
              <w:t>1.3.</w:t>
            </w:r>
            <w:r w:rsidR="002A7272">
              <w:rPr>
                <w:rFonts w:eastAsiaTheme="minorEastAsia"/>
                <w:noProof/>
                <w:lang w:eastAsia="pl-PL"/>
              </w:rPr>
              <w:tab/>
            </w:r>
            <w:r w:rsidR="002A7272" w:rsidRPr="00B64522">
              <w:rPr>
                <w:rStyle w:val="Hipercze"/>
                <w:rFonts w:eastAsiaTheme="majorEastAsia"/>
                <w:noProof/>
              </w:rPr>
              <w:t>Towary i usługi</w:t>
            </w:r>
            <w:r w:rsidR="002A7272">
              <w:rPr>
                <w:noProof/>
                <w:webHidden/>
              </w:rPr>
              <w:tab/>
            </w:r>
            <w:r>
              <w:rPr>
                <w:noProof/>
                <w:webHidden/>
              </w:rPr>
              <w:fldChar w:fldCharType="begin"/>
            </w:r>
            <w:r w:rsidR="002A7272">
              <w:rPr>
                <w:noProof/>
                <w:webHidden/>
              </w:rPr>
              <w:instrText xml:space="preserve"> PAGEREF _Toc494370391 \h </w:instrText>
            </w:r>
          </w:ins>
          <w:r>
            <w:rPr>
              <w:noProof/>
              <w:webHidden/>
            </w:rPr>
          </w:r>
          <w:r>
            <w:rPr>
              <w:noProof/>
              <w:webHidden/>
            </w:rPr>
            <w:fldChar w:fldCharType="separate"/>
          </w:r>
          <w:ins w:id="82" w:author="Małgorzata Przybył" w:date="2017-09-28T13:57:00Z">
            <w:r w:rsidR="002A7272">
              <w:rPr>
                <w:noProof/>
                <w:webHidden/>
              </w:rPr>
              <w:t>31</w:t>
            </w:r>
            <w:r>
              <w:rPr>
                <w:noProof/>
                <w:webHidden/>
              </w:rPr>
              <w:fldChar w:fldCharType="end"/>
            </w:r>
            <w:r w:rsidRPr="00B64522">
              <w:rPr>
                <w:rStyle w:val="Hipercze"/>
                <w:noProof/>
              </w:rPr>
              <w:fldChar w:fldCharType="end"/>
            </w:r>
          </w:ins>
        </w:p>
        <w:p w:rsidR="002A7272" w:rsidRDefault="00F6452B">
          <w:pPr>
            <w:pStyle w:val="Spistreci2"/>
            <w:tabs>
              <w:tab w:val="left" w:pos="880"/>
              <w:tab w:val="right" w:leader="dot" w:pos="9060"/>
            </w:tabs>
            <w:rPr>
              <w:ins w:id="83" w:author="Małgorzata Przybył" w:date="2017-09-28T13:57:00Z"/>
              <w:rFonts w:eastAsiaTheme="minorEastAsia"/>
              <w:noProof/>
              <w:lang w:eastAsia="pl-PL"/>
            </w:rPr>
          </w:pPr>
          <w:ins w:id="84" w:author="Małgorzata Przybył" w:date="2017-09-28T13:57:00Z">
            <w:r w:rsidRPr="00B64522">
              <w:rPr>
                <w:rStyle w:val="Hipercze"/>
                <w:noProof/>
              </w:rPr>
              <w:fldChar w:fldCharType="begin"/>
            </w:r>
            <w:r w:rsidR="002A7272" w:rsidRPr="00B64522">
              <w:rPr>
                <w:rStyle w:val="Hipercze"/>
                <w:noProof/>
              </w:rPr>
              <w:instrText xml:space="preserve"> </w:instrText>
            </w:r>
            <w:r w:rsidR="002A7272">
              <w:rPr>
                <w:noProof/>
              </w:rPr>
              <w:instrText>HYPERLINK \l "_Toc494370392"</w:instrText>
            </w:r>
            <w:r w:rsidR="002A7272" w:rsidRPr="00B64522">
              <w:rPr>
                <w:rStyle w:val="Hipercze"/>
                <w:noProof/>
              </w:rPr>
              <w:instrText xml:space="preserve"> </w:instrText>
            </w:r>
            <w:r w:rsidRPr="00B64522">
              <w:rPr>
                <w:rStyle w:val="Hipercze"/>
                <w:noProof/>
              </w:rPr>
              <w:fldChar w:fldCharType="separate"/>
            </w:r>
            <w:r w:rsidR="002A7272" w:rsidRPr="00B64522">
              <w:rPr>
                <w:rStyle w:val="Hipercze"/>
                <w:rFonts w:eastAsiaTheme="majorEastAsia"/>
                <w:noProof/>
              </w:rPr>
              <w:t>1.4.</w:t>
            </w:r>
            <w:r w:rsidR="002A7272">
              <w:rPr>
                <w:rFonts w:eastAsiaTheme="minorEastAsia"/>
                <w:noProof/>
                <w:lang w:eastAsia="pl-PL"/>
              </w:rPr>
              <w:tab/>
            </w:r>
            <w:r w:rsidR="002A7272" w:rsidRPr="00B64522">
              <w:rPr>
                <w:rStyle w:val="Hipercze"/>
                <w:rFonts w:eastAsiaTheme="majorEastAsia"/>
                <w:noProof/>
              </w:rPr>
              <w:t>Szkolenia</w:t>
            </w:r>
            <w:r w:rsidR="002A7272">
              <w:rPr>
                <w:noProof/>
                <w:webHidden/>
              </w:rPr>
              <w:tab/>
            </w:r>
            <w:r>
              <w:rPr>
                <w:noProof/>
                <w:webHidden/>
              </w:rPr>
              <w:fldChar w:fldCharType="begin"/>
            </w:r>
            <w:r w:rsidR="002A7272">
              <w:rPr>
                <w:noProof/>
                <w:webHidden/>
              </w:rPr>
              <w:instrText xml:space="preserve"> PAGEREF _Toc494370392 \h </w:instrText>
            </w:r>
          </w:ins>
          <w:r>
            <w:rPr>
              <w:noProof/>
              <w:webHidden/>
            </w:rPr>
          </w:r>
          <w:r>
            <w:rPr>
              <w:noProof/>
              <w:webHidden/>
            </w:rPr>
            <w:fldChar w:fldCharType="separate"/>
          </w:r>
          <w:ins w:id="85" w:author="Małgorzata Przybył" w:date="2017-09-28T13:57:00Z">
            <w:r w:rsidR="002A7272">
              <w:rPr>
                <w:noProof/>
                <w:webHidden/>
              </w:rPr>
              <w:t>37</w:t>
            </w:r>
            <w:r>
              <w:rPr>
                <w:noProof/>
                <w:webHidden/>
              </w:rPr>
              <w:fldChar w:fldCharType="end"/>
            </w:r>
            <w:r w:rsidRPr="00B64522">
              <w:rPr>
                <w:rStyle w:val="Hipercze"/>
                <w:noProof/>
              </w:rPr>
              <w:fldChar w:fldCharType="end"/>
            </w:r>
          </w:ins>
        </w:p>
        <w:p w:rsidR="002B6307" w:rsidDel="002A7272" w:rsidRDefault="00F6452B">
          <w:pPr>
            <w:pStyle w:val="Spistreci1"/>
            <w:tabs>
              <w:tab w:val="right" w:leader="dot" w:pos="9060"/>
            </w:tabs>
            <w:rPr>
              <w:del w:id="86" w:author="Małgorzata Przybył" w:date="2017-09-28T13:57:00Z"/>
              <w:rFonts w:asciiTheme="minorHAnsi" w:eastAsiaTheme="minorEastAsia" w:hAnsiTheme="minorHAnsi" w:cstheme="minorBidi"/>
              <w:noProof/>
              <w:szCs w:val="22"/>
              <w:lang w:eastAsia="pl-PL"/>
            </w:rPr>
          </w:pPr>
          <w:del w:id="87" w:author="Małgorzata Przybył" w:date="2017-09-28T13:57:00Z">
            <w:r w:rsidRPr="00F6452B">
              <w:rPr>
                <w:rPrChange w:id="88" w:author="Małgorzata Przybył" w:date="2017-09-28T13:57:00Z">
                  <w:rPr>
                    <w:rStyle w:val="Hipercze"/>
                    <w:b/>
                    <w:noProof/>
                    <w:lang w:eastAsia="pl-PL"/>
                  </w:rPr>
                </w:rPrChange>
              </w:rPr>
              <w:delText>I. STANDARDY UDZIELANIA WSPARCIA W RAMACH PODDZIAŁANIA IX.3.1 – MIEJSCA PRACY W SEKTORZE EKONOMII SPOŁECZNEJ</w:delText>
            </w:r>
            <w:r w:rsidR="002B6307" w:rsidDel="002A7272">
              <w:rPr>
                <w:noProof/>
                <w:webHidden/>
              </w:rPr>
              <w:tab/>
              <w:delText>3</w:delText>
            </w:r>
          </w:del>
        </w:p>
        <w:p w:rsidR="002B6307" w:rsidDel="002A7272" w:rsidRDefault="00F6452B">
          <w:pPr>
            <w:pStyle w:val="Spistreci1"/>
            <w:tabs>
              <w:tab w:val="right" w:leader="dot" w:pos="9060"/>
            </w:tabs>
            <w:rPr>
              <w:del w:id="89" w:author="Małgorzata Przybył" w:date="2017-09-28T13:57:00Z"/>
              <w:rFonts w:asciiTheme="minorHAnsi" w:eastAsiaTheme="minorEastAsia" w:hAnsiTheme="minorHAnsi" w:cstheme="minorBidi"/>
              <w:noProof/>
              <w:szCs w:val="22"/>
              <w:lang w:eastAsia="pl-PL"/>
            </w:rPr>
          </w:pPr>
          <w:del w:id="90" w:author="Małgorzata Przybył" w:date="2017-09-28T13:57:00Z">
            <w:r w:rsidRPr="00F6452B">
              <w:rPr>
                <w:rPrChange w:id="91" w:author="Małgorzata Przybył" w:date="2017-09-28T13:57:00Z">
                  <w:rPr>
                    <w:rStyle w:val="Hipercze"/>
                    <w:noProof/>
                  </w:rPr>
                </w:rPrChange>
              </w:rPr>
              <w:delText>1. Zagadnienia ogólne</w:delText>
            </w:r>
            <w:r w:rsidR="002B6307" w:rsidDel="002A7272">
              <w:rPr>
                <w:noProof/>
                <w:webHidden/>
              </w:rPr>
              <w:tab/>
              <w:delText>3</w:delText>
            </w:r>
          </w:del>
        </w:p>
        <w:p w:rsidR="002B6307" w:rsidDel="002A7272" w:rsidRDefault="00F6452B">
          <w:pPr>
            <w:pStyle w:val="Spistreci2"/>
            <w:tabs>
              <w:tab w:val="right" w:leader="dot" w:pos="9060"/>
            </w:tabs>
            <w:rPr>
              <w:del w:id="92" w:author="Małgorzata Przybył" w:date="2017-09-28T13:57:00Z"/>
              <w:rFonts w:eastAsiaTheme="minorEastAsia"/>
              <w:noProof/>
              <w:lang w:eastAsia="pl-PL"/>
            </w:rPr>
          </w:pPr>
          <w:del w:id="93" w:author="Małgorzata Przybył" w:date="2017-09-28T13:57:00Z">
            <w:r w:rsidRPr="00F6452B">
              <w:rPr>
                <w:rPrChange w:id="94" w:author="Małgorzata Przybył" w:date="2017-09-28T13:57:00Z">
                  <w:rPr>
                    <w:rStyle w:val="Hipercze"/>
                    <w:noProof/>
                  </w:rPr>
                </w:rPrChange>
              </w:rPr>
              <w:delText>1.1. Wstęp</w:delText>
            </w:r>
            <w:r w:rsidR="002B6307" w:rsidDel="002A7272">
              <w:rPr>
                <w:noProof/>
                <w:webHidden/>
              </w:rPr>
              <w:tab/>
              <w:delText>3</w:delText>
            </w:r>
          </w:del>
        </w:p>
        <w:p w:rsidR="002B6307" w:rsidDel="002A7272" w:rsidRDefault="00F6452B">
          <w:pPr>
            <w:pStyle w:val="Spistreci2"/>
            <w:tabs>
              <w:tab w:val="right" w:leader="dot" w:pos="9060"/>
            </w:tabs>
            <w:rPr>
              <w:del w:id="95" w:author="Małgorzata Przybył" w:date="2017-09-28T13:57:00Z"/>
              <w:rFonts w:eastAsiaTheme="minorEastAsia"/>
              <w:noProof/>
              <w:lang w:eastAsia="pl-PL"/>
            </w:rPr>
          </w:pPr>
          <w:del w:id="96" w:author="Małgorzata Przybył" w:date="2017-09-28T13:57:00Z">
            <w:r w:rsidRPr="00F6452B">
              <w:rPr>
                <w:rPrChange w:id="97" w:author="Małgorzata Przybył" w:date="2017-09-28T13:57:00Z">
                  <w:rPr>
                    <w:rStyle w:val="Hipercze"/>
                    <w:noProof/>
                  </w:rPr>
                </w:rPrChange>
              </w:rPr>
              <w:delText>1.2. Słownik terminów</w:delText>
            </w:r>
            <w:r w:rsidR="002B6307" w:rsidDel="002A7272">
              <w:rPr>
                <w:noProof/>
                <w:webHidden/>
              </w:rPr>
              <w:tab/>
              <w:delText>3</w:delText>
            </w:r>
          </w:del>
        </w:p>
        <w:p w:rsidR="002B6307" w:rsidDel="002A7272" w:rsidRDefault="00F6452B">
          <w:pPr>
            <w:pStyle w:val="Spistreci1"/>
            <w:tabs>
              <w:tab w:val="right" w:leader="dot" w:pos="9060"/>
            </w:tabs>
            <w:rPr>
              <w:del w:id="98" w:author="Małgorzata Przybył" w:date="2017-09-28T13:57:00Z"/>
              <w:rFonts w:asciiTheme="minorHAnsi" w:eastAsiaTheme="minorEastAsia" w:hAnsiTheme="minorHAnsi" w:cstheme="minorBidi"/>
              <w:noProof/>
              <w:szCs w:val="22"/>
              <w:lang w:eastAsia="pl-PL"/>
            </w:rPr>
          </w:pPr>
          <w:del w:id="99" w:author="Małgorzata Przybył" w:date="2017-09-28T13:57:00Z">
            <w:r w:rsidRPr="00F6452B">
              <w:rPr>
                <w:rPrChange w:id="100" w:author="Małgorzata Przybył" w:date="2017-09-28T13:57:00Z">
                  <w:rPr>
                    <w:rStyle w:val="Hipercze"/>
                    <w:noProof/>
                  </w:rPr>
                </w:rPrChange>
              </w:rPr>
              <w:delText>2. Wymagania wobec Beneficjentów i prowadzonych działań</w:delText>
            </w:r>
            <w:r w:rsidR="002B6307" w:rsidDel="002A7272">
              <w:rPr>
                <w:noProof/>
                <w:webHidden/>
              </w:rPr>
              <w:tab/>
              <w:delText>6</w:delText>
            </w:r>
          </w:del>
        </w:p>
        <w:p w:rsidR="002B6307" w:rsidDel="002A7272" w:rsidRDefault="00F6452B">
          <w:pPr>
            <w:pStyle w:val="Spistreci2"/>
            <w:tabs>
              <w:tab w:val="right" w:leader="dot" w:pos="9060"/>
            </w:tabs>
            <w:rPr>
              <w:del w:id="101" w:author="Małgorzata Przybył" w:date="2017-09-28T13:57:00Z"/>
              <w:rFonts w:eastAsiaTheme="minorEastAsia"/>
              <w:noProof/>
              <w:lang w:eastAsia="pl-PL"/>
            </w:rPr>
          </w:pPr>
          <w:del w:id="102" w:author="Małgorzata Przybył" w:date="2017-09-28T13:57:00Z">
            <w:r w:rsidRPr="00F6452B">
              <w:rPr>
                <w:rPrChange w:id="103" w:author="Małgorzata Przybył" w:date="2017-09-28T13:57:00Z">
                  <w:rPr>
                    <w:rStyle w:val="Hipercze"/>
                    <w:noProof/>
                  </w:rPr>
                </w:rPrChange>
              </w:rPr>
              <w:delText>2.1. Zasady ogólne</w:delText>
            </w:r>
            <w:r w:rsidR="002B6307" w:rsidDel="002A7272">
              <w:rPr>
                <w:noProof/>
                <w:webHidden/>
              </w:rPr>
              <w:tab/>
              <w:delText>6</w:delText>
            </w:r>
          </w:del>
        </w:p>
        <w:p w:rsidR="002B6307" w:rsidDel="002A7272" w:rsidRDefault="00F6452B">
          <w:pPr>
            <w:pStyle w:val="Spistreci2"/>
            <w:tabs>
              <w:tab w:val="right" w:leader="dot" w:pos="9060"/>
            </w:tabs>
            <w:rPr>
              <w:del w:id="104" w:author="Małgorzata Przybył" w:date="2017-09-28T13:57:00Z"/>
              <w:rFonts w:eastAsiaTheme="minorEastAsia"/>
              <w:noProof/>
              <w:lang w:eastAsia="pl-PL"/>
            </w:rPr>
          </w:pPr>
          <w:del w:id="105" w:author="Małgorzata Przybył" w:date="2017-09-28T13:57:00Z">
            <w:r w:rsidRPr="00F6452B">
              <w:rPr>
                <w:rPrChange w:id="106" w:author="Małgorzata Przybył" w:date="2017-09-28T13:57:00Z">
                  <w:rPr>
                    <w:rStyle w:val="Hipercze"/>
                    <w:rFonts w:cs="Times New Roman"/>
                    <w:noProof/>
                  </w:rPr>
                </w:rPrChange>
              </w:rPr>
              <w:delText>2.2. Obowiązki OWES wynikające z realizacji projektu:</w:delText>
            </w:r>
            <w:r w:rsidR="002B6307" w:rsidDel="002A7272">
              <w:rPr>
                <w:noProof/>
                <w:webHidden/>
              </w:rPr>
              <w:tab/>
              <w:delText>9</w:delText>
            </w:r>
          </w:del>
        </w:p>
        <w:p w:rsidR="002B6307" w:rsidDel="002A7272" w:rsidRDefault="00F6452B">
          <w:pPr>
            <w:pStyle w:val="Spistreci1"/>
            <w:tabs>
              <w:tab w:val="right" w:leader="dot" w:pos="9060"/>
            </w:tabs>
            <w:rPr>
              <w:del w:id="107" w:author="Małgorzata Przybył" w:date="2017-09-28T13:57:00Z"/>
              <w:rFonts w:asciiTheme="minorHAnsi" w:eastAsiaTheme="minorEastAsia" w:hAnsiTheme="minorHAnsi" w:cstheme="minorBidi"/>
              <w:noProof/>
              <w:szCs w:val="22"/>
              <w:lang w:eastAsia="pl-PL"/>
            </w:rPr>
          </w:pPr>
          <w:del w:id="108" w:author="Małgorzata Przybył" w:date="2017-09-28T13:57:00Z">
            <w:r w:rsidRPr="00F6452B">
              <w:rPr>
                <w:rPrChange w:id="109" w:author="Małgorzata Przybył" w:date="2017-09-28T13:57:00Z">
                  <w:rPr>
                    <w:rStyle w:val="Hipercze"/>
                    <w:noProof/>
                  </w:rPr>
                </w:rPrChange>
              </w:rPr>
              <w:lastRenderedPageBreak/>
              <w:delText>3. Wybór uczestników projektu</w:delText>
            </w:r>
            <w:r w:rsidR="002B6307" w:rsidDel="002A7272">
              <w:rPr>
                <w:noProof/>
                <w:webHidden/>
              </w:rPr>
              <w:tab/>
              <w:delText>10</w:delText>
            </w:r>
          </w:del>
        </w:p>
        <w:p w:rsidR="002B6307" w:rsidDel="002A7272" w:rsidRDefault="00F6452B">
          <w:pPr>
            <w:pStyle w:val="Spistreci1"/>
            <w:tabs>
              <w:tab w:val="right" w:leader="dot" w:pos="9060"/>
            </w:tabs>
            <w:rPr>
              <w:del w:id="110" w:author="Małgorzata Przybył" w:date="2017-09-28T13:57:00Z"/>
              <w:rFonts w:asciiTheme="minorHAnsi" w:eastAsiaTheme="minorEastAsia" w:hAnsiTheme="minorHAnsi" w:cstheme="minorBidi"/>
              <w:noProof/>
              <w:szCs w:val="22"/>
              <w:lang w:eastAsia="pl-PL"/>
            </w:rPr>
          </w:pPr>
          <w:del w:id="111" w:author="Małgorzata Przybył" w:date="2017-09-28T13:57:00Z">
            <w:r w:rsidRPr="00F6452B">
              <w:rPr>
                <w:rPrChange w:id="112" w:author="Małgorzata Przybył" w:date="2017-09-28T13:57:00Z">
                  <w:rPr>
                    <w:rStyle w:val="Hipercze"/>
                    <w:noProof/>
                  </w:rPr>
                </w:rPrChange>
              </w:rPr>
              <w:delText>4. Formy wsparcia</w:delText>
            </w:r>
            <w:r w:rsidR="002B6307" w:rsidDel="002A7272">
              <w:rPr>
                <w:noProof/>
                <w:webHidden/>
              </w:rPr>
              <w:tab/>
              <w:delText>14</w:delText>
            </w:r>
          </w:del>
        </w:p>
        <w:p w:rsidR="002B6307" w:rsidDel="002A7272" w:rsidRDefault="00F6452B">
          <w:pPr>
            <w:pStyle w:val="Spistreci2"/>
            <w:tabs>
              <w:tab w:val="right" w:leader="dot" w:pos="9060"/>
            </w:tabs>
            <w:rPr>
              <w:del w:id="113" w:author="Małgorzata Przybył" w:date="2017-09-28T13:57:00Z"/>
              <w:rFonts w:eastAsiaTheme="minorEastAsia"/>
              <w:noProof/>
              <w:lang w:eastAsia="pl-PL"/>
            </w:rPr>
          </w:pPr>
          <w:del w:id="114" w:author="Małgorzata Przybył" w:date="2017-09-28T13:57:00Z">
            <w:r w:rsidRPr="00F6452B">
              <w:rPr>
                <w:rPrChange w:id="115" w:author="Małgorzata Przybył" w:date="2017-09-28T13:57:00Z">
                  <w:rPr>
                    <w:rStyle w:val="Hipercze"/>
                    <w:noProof/>
                  </w:rPr>
                </w:rPrChange>
              </w:rPr>
              <w:delText>4.1. Wsparcie w formie dotacji</w:delText>
            </w:r>
            <w:r w:rsidR="002B6307" w:rsidDel="002A7272">
              <w:rPr>
                <w:noProof/>
                <w:webHidden/>
              </w:rPr>
              <w:tab/>
              <w:delText>14</w:delText>
            </w:r>
          </w:del>
        </w:p>
        <w:p w:rsidR="002B6307" w:rsidDel="002A7272" w:rsidRDefault="00F6452B">
          <w:pPr>
            <w:pStyle w:val="Spistreci2"/>
            <w:tabs>
              <w:tab w:val="right" w:leader="dot" w:pos="9060"/>
            </w:tabs>
            <w:rPr>
              <w:del w:id="116" w:author="Małgorzata Przybył" w:date="2017-09-28T13:57:00Z"/>
              <w:rFonts w:eastAsiaTheme="minorEastAsia"/>
              <w:noProof/>
              <w:lang w:eastAsia="pl-PL"/>
            </w:rPr>
          </w:pPr>
          <w:del w:id="117" w:author="Małgorzata Przybył" w:date="2017-09-28T13:57:00Z">
            <w:r w:rsidRPr="00F6452B">
              <w:rPr>
                <w:rPrChange w:id="118" w:author="Małgorzata Przybył" w:date="2017-09-28T13:57:00Z">
                  <w:rPr>
                    <w:rStyle w:val="Hipercze"/>
                    <w:noProof/>
                  </w:rPr>
                </w:rPrChange>
              </w:rPr>
              <w:delText>4.1.1. Procedura wyboru beneficjentów pomocy</w:delText>
            </w:r>
            <w:r w:rsidR="002B6307" w:rsidDel="002A7272">
              <w:rPr>
                <w:noProof/>
                <w:webHidden/>
              </w:rPr>
              <w:tab/>
              <w:delText>15</w:delText>
            </w:r>
          </w:del>
        </w:p>
        <w:p w:rsidR="002B6307" w:rsidDel="002A7272" w:rsidRDefault="00F6452B">
          <w:pPr>
            <w:pStyle w:val="Spistreci2"/>
            <w:tabs>
              <w:tab w:val="right" w:leader="dot" w:pos="9060"/>
            </w:tabs>
            <w:rPr>
              <w:del w:id="119" w:author="Małgorzata Przybył" w:date="2017-09-28T13:57:00Z"/>
              <w:rFonts w:eastAsiaTheme="minorEastAsia"/>
              <w:noProof/>
              <w:lang w:eastAsia="pl-PL"/>
            </w:rPr>
          </w:pPr>
          <w:del w:id="120" w:author="Małgorzata Przybył" w:date="2017-09-28T13:57:00Z">
            <w:r w:rsidRPr="00F6452B">
              <w:rPr>
                <w:rPrChange w:id="121" w:author="Małgorzata Przybył" w:date="2017-09-28T13:57:00Z">
                  <w:rPr>
                    <w:rStyle w:val="Hipercze"/>
                    <w:noProof/>
                  </w:rPr>
                </w:rPrChange>
              </w:rPr>
              <w:delText>4.1.2. Procedura przyznania dotacji na utworzenie miejsc pracy poprzez założenie przedsiębiorstwa społecznego oraz tworzenie nowych miejsc pracy w przedsiębiorstwach społecznych</w:delText>
            </w:r>
            <w:r w:rsidR="002B6307" w:rsidDel="002A7272">
              <w:rPr>
                <w:noProof/>
                <w:webHidden/>
              </w:rPr>
              <w:tab/>
              <w:delText>16</w:delText>
            </w:r>
          </w:del>
        </w:p>
        <w:p w:rsidR="002B6307" w:rsidDel="002A7272" w:rsidRDefault="00F6452B">
          <w:pPr>
            <w:pStyle w:val="Spistreci2"/>
            <w:tabs>
              <w:tab w:val="right" w:leader="dot" w:pos="9060"/>
            </w:tabs>
            <w:rPr>
              <w:del w:id="122" w:author="Małgorzata Przybył" w:date="2017-09-28T13:57:00Z"/>
              <w:rFonts w:eastAsiaTheme="minorEastAsia"/>
              <w:noProof/>
              <w:lang w:eastAsia="pl-PL"/>
            </w:rPr>
          </w:pPr>
          <w:del w:id="123" w:author="Małgorzata Przybył" w:date="2017-09-28T13:57:00Z">
            <w:r w:rsidRPr="00F6452B">
              <w:rPr>
                <w:rPrChange w:id="124" w:author="Małgorzata Przybył" w:date="2017-09-28T13:57:00Z">
                  <w:rPr>
                    <w:rStyle w:val="Hipercze"/>
                    <w:noProof/>
                  </w:rPr>
                </w:rPrChange>
              </w:rPr>
              <w:delText>4.1.3. Zawarcie Umowy o udzielenie dotacji</w:delText>
            </w:r>
            <w:r w:rsidR="002B6307" w:rsidDel="002A7272">
              <w:rPr>
                <w:noProof/>
                <w:webHidden/>
              </w:rPr>
              <w:tab/>
              <w:delText>17</w:delText>
            </w:r>
          </w:del>
        </w:p>
        <w:p w:rsidR="002B6307" w:rsidDel="002A7272" w:rsidRDefault="00F6452B">
          <w:pPr>
            <w:pStyle w:val="Spistreci2"/>
            <w:tabs>
              <w:tab w:val="right" w:leader="dot" w:pos="9060"/>
            </w:tabs>
            <w:rPr>
              <w:del w:id="125" w:author="Małgorzata Przybył" w:date="2017-09-28T13:57:00Z"/>
              <w:rFonts w:eastAsiaTheme="minorEastAsia"/>
              <w:noProof/>
              <w:lang w:eastAsia="pl-PL"/>
            </w:rPr>
          </w:pPr>
          <w:del w:id="126" w:author="Małgorzata Przybył" w:date="2017-09-28T13:57:00Z">
            <w:r w:rsidRPr="00F6452B">
              <w:rPr>
                <w:rPrChange w:id="127" w:author="Małgorzata Przybył" w:date="2017-09-28T13:57:00Z">
                  <w:rPr>
                    <w:rStyle w:val="Hipercze"/>
                    <w:noProof/>
                  </w:rPr>
                </w:rPrChange>
              </w:rPr>
              <w:delText>4.1.4. Zabezpieczenie prawidłowego wykonania umowy</w:delText>
            </w:r>
            <w:r w:rsidR="002B6307" w:rsidDel="002A7272">
              <w:rPr>
                <w:noProof/>
                <w:webHidden/>
              </w:rPr>
              <w:tab/>
              <w:delText>18</w:delText>
            </w:r>
          </w:del>
        </w:p>
        <w:p w:rsidR="002B6307" w:rsidDel="002A7272" w:rsidRDefault="00F6452B">
          <w:pPr>
            <w:pStyle w:val="Spistreci2"/>
            <w:tabs>
              <w:tab w:val="right" w:leader="dot" w:pos="9060"/>
            </w:tabs>
            <w:rPr>
              <w:del w:id="128" w:author="Małgorzata Przybył" w:date="2017-09-28T13:57:00Z"/>
              <w:rFonts w:eastAsiaTheme="minorEastAsia"/>
              <w:noProof/>
              <w:lang w:eastAsia="pl-PL"/>
            </w:rPr>
          </w:pPr>
          <w:del w:id="129" w:author="Małgorzata Przybył" w:date="2017-09-28T13:57:00Z">
            <w:r w:rsidRPr="00F6452B">
              <w:rPr>
                <w:rPrChange w:id="130" w:author="Małgorzata Przybył" w:date="2017-09-28T13:57:00Z">
                  <w:rPr>
                    <w:rStyle w:val="Hipercze"/>
                    <w:noProof/>
                  </w:rPr>
                </w:rPrChange>
              </w:rPr>
              <w:delText>4.2. Wsparcie w zakresie usług towarzyszących</w:delText>
            </w:r>
            <w:r w:rsidR="002B6307" w:rsidDel="002A7272">
              <w:rPr>
                <w:noProof/>
                <w:webHidden/>
              </w:rPr>
              <w:tab/>
              <w:delText>19</w:delText>
            </w:r>
          </w:del>
        </w:p>
        <w:p w:rsidR="002B6307" w:rsidDel="002A7272" w:rsidRDefault="00F6452B">
          <w:pPr>
            <w:pStyle w:val="Spistreci2"/>
            <w:tabs>
              <w:tab w:val="right" w:leader="dot" w:pos="9060"/>
            </w:tabs>
            <w:rPr>
              <w:del w:id="131" w:author="Małgorzata Przybył" w:date="2017-09-28T13:57:00Z"/>
              <w:rFonts w:eastAsiaTheme="minorEastAsia"/>
              <w:noProof/>
              <w:lang w:eastAsia="pl-PL"/>
            </w:rPr>
          </w:pPr>
          <w:del w:id="132" w:author="Małgorzata Przybył" w:date="2017-09-28T13:57:00Z">
            <w:r w:rsidRPr="00F6452B">
              <w:rPr>
                <w:rPrChange w:id="133" w:author="Małgorzata Przybył" w:date="2017-09-28T13:57:00Z">
                  <w:rPr>
                    <w:rStyle w:val="Hipercze"/>
                    <w:noProof/>
                  </w:rPr>
                </w:rPrChange>
              </w:rPr>
              <w:delText>4.2.1. Wsparcie pomostowe</w:delText>
            </w:r>
            <w:r w:rsidR="002B6307" w:rsidDel="002A7272">
              <w:rPr>
                <w:noProof/>
                <w:webHidden/>
              </w:rPr>
              <w:tab/>
              <w:delText>20</w:delText>
            </w:r>
          </w:del>
        </w:p>
        <w:p w:rsidR="002B6307" w:rsidDel="002A7272" w:rsidRDefault="00F6452B">
          <w:pPr>
            <w:pStyle w:val="Spistreci2"/>
            <w:tabs>
              <w:tab w:val="right" w:leader="dot" w:pos="9060"/>
            </w:tabs>
            <w:rPr>
              <w:del w:id="134" w:author="Małgorzata Przybył" w:date="2017-09-28T13:57:00Z"/>
              <w:rFonts w:eastAsiaTheme="minorEastAsia"/>
              <w:noProof/>
              <w:lang w:eastAsia="pl-PL"/>
            </w:rPr>
          </w:pPr>
          <w:del w:id="135" w:author="Małgorzata Przybył" w:date="2017-09-28T13:57:00Z">
            <w:r w:rsidRPr="00F6452B">
              <w:rPr>
                <w:rPrChange w:id="136" w:author="Małgorzata Przybył" w:date="2017-09-28T13:57:00Z">
                  <w:rPr>
                    <w:rStyle w:val="Hipercze"/>
                    <w:noProof/>
                  </w:rPr>
                </w:rPrChange>
              </w:rPr>
              <w:delText>4.2.1.1. Wsparcie pomostowe finansowe</w:delText>
            </w:r>
            <w:r w:rsidR="002B6307" w:rsidDel="002A7272">
              <w:rPr>
                <w:noProof/>
                <w:webHidden/>
              </w:rPr>
              <w:tab/>
              <w:delText>20</w:delText>
            </w:r>
          </w:del>
        </w:p>
        <w:p w:rsidR="002B6307" w:rsidDel="002A7272" w:rsidRDefault="00F6452B">
          <w:pPr>
            <w:pStyle w:val="Spistreci2"/>
            <w:tabs>
              <w:tab w:val="right" w:leader="dot" w:pos="9060"/>
            </w:tabs>
            <w:rPr>
              <w:del w:id="137" w:author="Małgorzata Przybył" w:date="2017-09-28T13:57:00Z"/>
              <w:rFonts w:eastAsiaTheme="minorEastAsia"/>
              <w:noProof/>
              <w:lang w:eastAsia="pl-PL"/>
            </w:rPr>
          </w:pPr>
          <w:del w:id="138" w:author="Małgorzata Przybył" w:date="2017-09-28T13:57:00Z">
            <w:r w:rsidRPr="00F6452B">
              <w:rPr>
                <w:rPrChange w:id="139" w:author="Małgorzata Przybył" w:date="2017-09-28T13:57:00Z">
                  <w:rPr>
                    <w:rStyle w:val="Hipercze"/>
                    <w:noProof/>
                  </w:rPr>
                </w:rPrChange>
              </w:rPr>
              <w:delText>4.2.1.2. Procedura przyznania wsparcia pomostowego finansowego</w:delText>
            </w:r>
            <w:r w:rsidR="002B6307" w:rsidDel="002A7272">
              <w:rPr>
                <w:noProof/>
                <w:webHidden/>
              </w:rPr>
              <w:tab/>
              <w:delText>21</w:delText>
            </w:r>
          </w:del>
        </w:p>
        <w:p w:rsidR="002B6307" w:rsidDel="002A7272" w:rsidRDefault="00F6452B">
          <w:pPr>
            <w:pStyle w:val="Spistreci2"/>
            <w:tabs>
              <w:tab w:val="right" w:leader="dot" w:pos="9060"/>
            </w:tabs>
            <w:rPr>
              <w:del w:id="140" w:author="Małgorzata Przybył" w:date="2017-09-28T13:57:00Z"/>
              <w:rFonts w:eastAsiaTheme="minorEastAsia"/>
              <w:noProof/>
              <w:lang w:eastAsia="pl-PL"/>
            </w:rPr>
          </w:pPr>
          <w:del w:id="141" w:author="Małgorzata Przybył" w:date="2017-09-28T13:57:00Z">
            <w:r w:rsidRPr="00F6452B">
              <w:rPr>
                <w:rPrChange w:id="142" w:author="Małgorzata Przybył" w:date="2017-09-28T13:57:00Z">
                  <w:rPr>
                    <w:rStyle w:val="Hipercze"/>
                    <w:noProof/>
                  </w:rPr>
                </w:rPrChange>
              </w:rPr>
              <w:delText>4.2.1.3. Wsparcie pomostowe w formie zindywidualizowanych usług</w:delText>
            </w:r>
            <w:r w:rsidR="002B6307" w:rsidDel="002A7272">
              <w:rPr>
                <w:noProof/>
                <w:webHidden/>
              </w:rPr>
              <w:tab/>
              <w:delText>22</w:delText>
            </w:r>
          </w:del>
        </w:p>
        <w:p w:rsidR="002B6307" w:rsidDel="002A7272" w:rsidRDefault="00F6452B">
          <w:pPr>
            <w:pStyle w:val="Spistreci1"/>
            <w:tabs>
              <w:tab w:val="right" w:leader="dot" w:pos="9060"/>
            </w:tabs>
            <w:rPr>
              <w:del w:id="143" w:author="Małgorzata Przybył" w:date="2017-09-28T13:57:00Z"/>
              <w:rFonts w:asciiTheme="minorHAnsi" w:eastAsiaTheme="minorEastAsia" w:hAnsiTheme="minorHAnsi" w:cstheme="minorBidi"/>
              <w:noProof/>
              <w:szCs w:val="22"/>
              <w:lang w:eastAsia="pl-PL"/>
            </w:rPr>
          </w:pPr>
          <w:del w:id="144" w:author="Małgorzata Przybył" w:date="2017-09-28T13:57:00Z">
            <w:r w:rsidRPr="00F6452B">
              <w:rPr>
                <w:rPrChange w:id="145" w:author="Małgorzata Przybył" w:date="2017-09-28T13:57:00Z">
                  <w:rPr>
                    <w:rStyle w:val="Hipercze"/>
                    <w:noProof/>
                  </w:rPr>
                </w:rPrChange>
              </w:rPr>
              <w:delText>5. Kontrola i rozliczenie wsparcia</w:delText>
            </w:r>
            <w:r w:rsidR="002B6307" w:rsidDel="002A7272">
              <w:rPr>
                <w:noProof/>
                <w:webHidden/>
              </w:rPr>
              <w:tab/>
              <w:delText>23</w:delText>
            </w:r>
          </w:del>
        </w:p>
        <w:p w:rsidR="002B6307" w:rsidDel="002A7272" w:rsidRDefault="00F6452B">
          <w:pPr>
            <w:pStyle w:val="Spistreci2"/>
            <w:tabs>
              <w:tab w:val="right" w:leader="dot" w:pos="9060"/>
            </w:tabs>
            <w:rPr>
              <w:del w:id="146" w:author="Małgorzata Przybył" w:date="2017-09-28T13:57:00Z"/>
              <w:rFonts w:eastAsiaTheme="minorEastAsia"/>
              <w:noProof/>
              <w:lang w:eastAsia="pl-PL"/>
            </w:rPr>
          </w:pPr>
          <w:del w:id="147" w:author="Małgorzata Przybył" w:date="2017-09-28T13:57:00Z">
            <w:r w:rsidRPr="00F6452B">
              <w:rPr>
                <w:rPrChange w:id="148" w:author="Małgorzata Przybył" w:date="2017-09-28T13:57:00Z">
                  <w:rPr>
                    <w:rStyle w:val="Hipercze"/>
                    <w:noProof/>
                  </w:rPr>
                </w:rPrChange>
              </w:rPr>
              <w:delText>5.1. Rozliczenie wsparcia</w:delText>
            </w:r>
            <w:r w:rsidR="002B6307" w:rsidDel="002A7272">
              <w:rPr>
                <w:noProof/>
                <w:webHidden/>
              </w:rPr>
              <w:tab/>
              <w:delText>23</w:delText>
            </w:r>
          </w:del>
        </w:p>
        <w:p w:rsidR="002B6307" w:rsidDel="002A7272" w:rsidRDefault="00F6452B">
          <w:pPr>
            <w:pStyle w:val="Spistreci2"/>
            <w:tabs>
              <w:tab w:val="right" w:leader="dot" w:pos="9060"/>
            </w:tabs>
            <w:rPr>
              <w:del w:id="149" w:author="Małgorzata Przybył" w:date="2017-09-28T13:57:00Z"/>
              <w:rFonts w:eastAsiaTheme="minorEastAsia"/>
              <w:noProof/>
              <w:lang w:eastAsia="pl-PL"/>
            </w:rPr>
          </w:pPr>
          <w:del w:id="150" w:author="Małgorzata Przybył" w:date="2017-09-28T13:57:00Z">
            <w:r w:rsidRPr="00F6452B">
              <w:rPr>
                <w:rPrChange w:id="151" w:author="Małgorzata Przybył" w:date="2017-09-28T13:57:00Z">
                  <w:rPr>
                    <w:rStyle w:val="Hipercze"/>
                    <w:noProof/>
                  </w:rPr>
                </w:rPrChange>
              </w:rPr>
              <w:delText>5.2. Kontrola</w:delText>
            </w:r>
            <w:r w:rsidR="002B6307" w:rsidDel="002A7272">
              <w:rPr>
                <w:noProof/>
                <w:webHidden/>
              </w:rPr>
              <w:tab/>
              <w:delText>24</w:delText>
            </w:r>
          </w:del>
        </w:p>
        <w:p w:rsidR="002B6307" w:rsidDel="002A7272" w:rsidRDefault="00F6452B">
          <w:pPr>
            <w:pStyle w:val="Spistreci1"/>
            <w:tabs>
              <w:tab w:val="right" w:leader="dot" w:pos="9060"/>
            </w:tabs>
            <w:rPr>
              <w:del w:id="152" w:author="Małgorzata Przybył" w:date="2017-09-28T13:57:00Z"/>
              <w:rFonts w:asciiTheme="minorHAnsi" w:eastAsiaTheme="minorEastAsia" w:hAnsiTheme="minorHAnsi" w:cstheme="minorBidi"/>
              <w:noProof/>
              <w:szCs w:val="22"/>
              <w:lang w:eastAsia="pl-PL"/>
            </w:rPr>
          </w:pPr>
          <w:del w:id="153" w:author="Małgorzata Przybył" w:date="2017-09-28T13:57:00Z">
            <w:r w:rsidRPr="00F6452B">
              <w:rPr>
                <w:rPrChange w:id="154" w:author="Małgorzata Przybył" w:date="2017-09-28T13:57:00Z">
                  <w:rPr>
                    <w:rStyle w:val="Hipercze"/>
                    <w:b/>
                    <w:noProof/>
                    <w:lang w:eastAsia="pl-PL"/>
                  </w:rPr>
                </w:rPrChange>
              </w:rPr>
              <w:delText>II. KATALOG CEN RYNKOWYCH</w:delText>
            </w:r>
            <w:r w:rsidR="002B6307" w:rsidDel="002A7272">
              <w:rPr>
                <w:noProof/>
                <w:webHidden/>
              </w:rPr>
              <w:tab/>
              <w:delText>25</w:delText>
            </w:r>
          </w:del>
        </w:p>
        <w:p w:rsidR="002B6307" w:rsidDel="002A7272" w:rsidRDefault="00F6452B">
          <w:pPr>
            <w:pStyle w:val="Spistreci2"/>
            <w:tabs>
              <w:tab w:val="left" w:pos="880"/>
              <w:tab w:val="right" w:leader="dot" w:pos="9060"/>
            </w:tabs>
            <w:rPr>
              <w:del w:id="155" w:author="Małgorzata Przybył" w:date="2017-09-28T13:57:00Z"/>
              <w:rFonts w:eastAsiaTheme="minorEastAsia"/>
              <w:noProof/>
              <w:lang w:eastAsia="pl-PL"/>
            </w:rPr>
          </w:pPr>
          <w:del w:id="156" w:author="Małgorzata Przybył" w:date="2017-09-28T13:57:00Z">
            <w:r w:rsidRPr="00F6452B">
              <w:rPr>
                <w:rPrChange w:id="157" w:author="Małgorzata Przybył" w:date="2017-09-28T13:57:00Z">
                  <w:rPr>
                    <w:rStyle w:val="Hipercze"/>
                    <w:rFonts w:eastAsiaTheme="majorEastAsia"/>
                    <w:noProof/>
                  </w:rPr>
                </w:rPrChange>
              </w:rPr>
              <w:delText>1.1.</w:delText>
            </w:r>
            <w:r w:rsidR="002B6307" w:rsidDel="002A7272">
              <w:rPr>
                <w:rFonts w:eastAsiaTheme="minorEastAsia"/>
                <w:noProof/>
                <w:lang w:eastAsia="pl-PL"/>
              </w:rPr>
              <w:tab/>
            </w:r>
            <w:r w:rsidRPr="00F6452B">
              <w:rPr>
                <w:rPrChange w:id="158" w:author="Małgorzata Przybył" w:date="2017-09-28T13:57:00Z">
                  <w:rPr>
                    <w:rStyle w:val="Hipercze"/>
                    <w:rFonts w:eastAsiaTheme="majorEastAsia"/>
                    <w:noProof/>
                  </w:rPr>
                </w:rPrChange>
              </w:rPr>
              <w:delText>Wstęp</w:delText>
            </w:r>
            <w:r w:rsidR="002B6307" w:rsidDel="002A7272">
              <w:rPr>
                <w:noProof/>
                <w:webHidden/>
              </w:rPr>
              <w:tab/>
              <w:delText>25</w:delText>
            </w:r>
          </w:del>
        </w:p>
        <w:p w:rsidR="002B6307" w:rsidDel="002A7272" w:rsidRDefault="00F6452B">
          <w:pPr>
            <w:pStyle w:val="Spistreci2"/>
            <w:tabs>
              <w:tab w:val="left" w:pos="880"/>
              <w:tab w:val="right" w:leader="dot" w:pos="9060"/>
            </w:tabs>
            <w:rPr>
              <w:del w:id="159" w:author="Małgorzata Przybył" w:date="2017-09-28T13:57:00Z"/>
              <w:rFonts w:eastAsiaTheme="minorEastAsia"/>
              <w:noProof/>
              <w:lang w:eastAsia="pl-PL"/>
            </w:rPr>
          </w:pPr>
          <w:del w:id="160" w:author="Małgorzata Przybył" w:date="2017-09-28T13:57:00Z">
            <w:r w:rsidRPr="00F6452B">
              <w:rPr>
                <w:rPrChange w:id="161" w:author="Małgorzata Przybył" w:date="2017-09-28T13:57:00Z">
                  <w:rPr>
                    <w:rStyle w:val="Hipercze"/>
                    <w:rFonts w:eastAsiaTheme="majorEastAsia"/>
                    <w:noProof/>
                  </w:rPr>
                </w:rPrChange>
              </w:rPr>
              <w:delText>1.2.</w:delText>
            </w:r>
            <w:r w:rsidR="002B6307" w:rsidDel="002A7272">
              <w:rPr>
                <w:rFonts w:eastAsiaTheme="minorEastAsia"/>
                <w:noProof/>
                <w:lang w:eastAsia="pl-PL"/>
              </w:rPr>
              <w:tab/>
            </w:r>
            <w:r w:rsidRPr="00F6452B">
              <w:rPr>
                <w:rPrChange w:id="162" w:author="Małgorzata Przybył" w:date="2017-09-28T13:57:00Z">
                  <w:rPr>
                    <w:rStyle w:val="Hipercze"/>
                    <w:rFonts w:eastAsiaTheme="majorEastAsia"/>
                    <w:noProof/>
                  </w:rPr>
                </w:rPrChange>
              </w:rPr>
              <w:delText>Personel projektu</w:delText>
            </w:r>
            <w:r w:rsidR="002B6307" w:rsidDel="002A7272">
              <w:rPr>
                <w:noProof/>
                <w:webHidden/>
              </w:rPr>
              <w:tab/>
              <w:delText>25</w:delText>
            </w:r>
          </w:del>
        </w:p>
        <w:p w:rsidR="002B6307" w:rsidDel="002A7272" w:rsidRDefault="00F6452B">
          <w:pPr>
            <w:pStyle w:val="Spistreci2"/>
            <w:tabs>
              <w:tab w:val="left" w:pos="880"/>
              <w:tab w:val="right" w:leader="dot" w:pos="9060"/>
            </w:tabs>
            <w:rPr>
              <w:del w:id="163" w:author="Małgorzata Przybył" w:date="2017-09-28T13:57:00Z"/>
              <w:rFonts w:eastAsiaTheme="minorEastAsia"/>
              <w:noProof/>
              <w:lang w:eastAsia="pl-PL"/>
            </w:rPr>
          </w:pPr>
          <w:del w:id="164" w:author="Małgorzata Przybył" w:date="2017-09-28T13:57:00Z">
            <w:r w:rsidRPr="00F6452B">
              <w:rPr>
                <w:rPrChange w:id="165" w:author="Małgorzata Przybył" w:date="2017-09-28T13:57:00Z">
                  <w:rPr>
                    <w:rStyle w:val="Hipercze"/>
                    <w:rFonts w:eastAsiaTheme="majorEastAsia"/>
                    <w:noProof/>
                  </w:rPr>
                </w:rPrChange>
              </w:rPr>
              <w:delText>1.3.</w:delText>
            </w:r>
            <w:r w:rsidR="002B6307" w:rsidDel="002A7272">
              <w:rPr>
                <w:rFonts w:eastAsiaTheme="minorEastAsia"/>
                <w:noProof/>
                <w:lang w:eastAsia="pl-PL"/>
              </w:rPr>
              <w:tab/>
            </w:r>
            <w:r w:rsidRPr="00F6452B">
              <w:rPr>
                <w:rPrChange w:id="166" w:author="Małgorzata Przybył" w:date="2017-09-28T13:57:00Z">
                  <w:rPr>
                    <w:rStyle w:val="Hipercze"/>
                    <w:rFonts w:eastAsiaTheme="majorEastAsia"/>
                    <w:noProof/>
                  </w:rPr>
                </w:rPrChange>
              </w:rPr>
              <w:delText>Towary i usługi</w:delText>
            </w:r>
            <w:r w:rsidR="002B6307" w:rsidDel="002A7272">
              <w:rPr>
                <w:noProof/>
                <w:webHidden/>
              </w:rPr>
              <w:tab/>
              <w:delText>31</w:delText>
            </w:r>
          </w:del>
        </w:p>
        <w:p w:rsidR="002B6307" w:rsidDel="002A7272" w:rsidRDefault="00F6452B">
          <w:pPr>
            <w:pStyle w:val="Spistreci2"/>
            <w:tabs>
              <w:tab w:val="left" w:pos="880"/>
              <w:tab w:val="right" w:leader="dot" w:pos="9060"/>
            </w:tabs>
            <w:rPr>
              <w:del w:id="167" w:author="Małgorzata Przybył" w:date="2017-09-28T13:57:00Z"/>
              <w:rFonts w:eastAsiaTheme="minorEastAsia"/>
              <w:noProof/>
              <w:lang w:eastAsia="pl-PL"/>
            </w:rPr>
          </w:pPr>
          <w:del w:id="168" w:author="Małgorzata Przybył" w:date="2017-09-28T13:57:00Z">
            <w:r w:rsidRPr="00F6452B">
              <w:rPr>
                <w:rPrChange w:id="169" w:author="Małgorzata Przybył" w:date="2017-09-28T13:57:00Z">
                  <w:rPr>
                    <w:rStyle w:val="Hipercze"/>
                    <w:rFonts w:eastAsiaTheme="majorEastAsia"/>
                    <w:noProof/>
                  </w:rPr>
                </w:rPrChange>
              </w:rPr>
              <w:delText>1.4.</w:delText>
            </w:r>
            <w:r w:rsidR="002B6307" w:rsidDel="002A7272">
              <w:rPr>
                <w:rFonts w:eastAsiaTheme="minorEastAsia"/>
                <w:noProof/>
                <w:lang w:eastAsia="pl-PL"/>
              </w:rPr>
              <w:tab/>
            </w:r>
            <w:r w:rsidRPr="00F6452B">
              <w:rPr>
                <w:rPrChange w:id="170" w:author="Małgorzata Przybył" w:date="2017-09-28T13:57:00Z">
                  <w:rPr>
                    <w:rStyle w:val="Hipercze"/>
                    <w:rFonts w:eastAsiaTheme="majorEastAsia"/>
                    <w:noProof/>
                  </w:rPr>
                </w:rPrChange>
              </w:rPr>
              <w:delText>Szkolenia</w:delText>
            </w:r>
            <w:r w:rsidR="002B6307" w:rsidDel="002A7272">
              <w:rPr>
                <w:noProof/>
                <w:webHidden/>
              </w:rPr>
              <w:tab/>
              <w:delText>37</w:delText>
            </w:r>
          </w:del>
        </w:p>
        <w:p w:rsidR="00DB0BA8" w:rsidRPr="000C54D1" w:rsidRDefault="00F6452B" w:rsidP="000C54D1">
          <w:pPr>
            <w:spacing w:line="276" w:lineRule="auto"/>
          </w:pPr>
          <w:r w:rsidRPr="005B0779">
            <w:rPr>
              <w:b/>
              <w:bCs/>
            </w:rPr>
            <w:fldChar w:fldCharType="end"/>
          </w:r>
        </w:p>
      </w:sdtContent>
    </w:sdt>
    <w:bookmarkEnd w:id="0"/>
    <w:bookmarkEnd w:id="1"/>
    <w:p w:rsidR="00AE60B9" w:rsidRPr="000C54D1" w:rsidRDefault="00AE60B9" w:rsidP="000C54D1">
      <w:pPr>
        <w:pStyle w:val="Nagwek1"/>
        <w:spacing w:line="276" w:lineRule="auto"/>
        <w:rPr>
          <w:rFonts w:asciiTheme="minorHAnsi" w:eastAsia="Times New Roman" w:hAnsiTheme="minorHAnsi"/>
          <w:sz w:val="22"/>
          <w:szCs w:val="22"/>
          <w:lang w:eastAsia="pl-PL"/>
        </w:rPr>
      </w:pPr>
    </w:p>
    <w:p w:rsidR="00AE60B9" w:rsidRDefault="00AE60B9" w:rsidP="000C54D1">
      <w:pPr>
        <w:spacing w:line="276" w:lineRule="auto"/>
        <w:rPr>
          <w:ins w:id="171" w:author="Małgorzata Przybył" w:date="2017-09-29T07:25:00Z"/>
          <w:lang w:eastAsia="pl-PL"/>
        </w:rPr>
      </w:pPr>
    </w:p>
    <w:p w:rsidR="004735C1" w:rsidRDefault="004735C1" w:rsidP="000C54D1">
      <w:pPr>
        <w:spacing w:line="276" w:lineRule="auto"/>
        <w:rPr>
          <w:ins w:id="172" w:author="Małgorzata Przybył" w:date="2017-09-29T07:25:00Z"/>
          <w:lang w:eastAsia="pl-PL"/>
        </w:rPr>
      </w:pPr>
    </w:p>
    <w:p w:rsidR="004735C1" w:rsidRDefault="004735C1" w:rsidP="000C54D1">
      <w:pPr>
        <w:spacing w:line="276" w:lineRule="auto"/>
        <w:rPr>
          <w:ins w:id="173" w:author="Małgorzata Przybył" w:date="2017-09-29T07:25:00Z"/>
          <w:lang w:eastAsia="pl-PL"/>
        </w:rPr>
      </w:pPr>
    </w:p>
    <w:p w:rsidR="004735C1" w:rsidRDefault="004735C1" w:rsidP="000C54D1">
      <w:pPr>
        <w:spacing w:line="276" w:lineRule="auto"/>
        <w:rPr>
          <w:ins w:id="174" w:author="Małgorzata Przybył" w:date="2017-09-29T07:25:00Z"/>
          <w:lang w:eastAsia="pl-PL"/>
        </w:rPr>
      </w:pPr>
    </w:p>
    <w:p w:rsidR="004735C1" w:rsidRDefault="004735C1" w:rsidP="000C54D1">
      <w:pPr>
        <w:spacing w:line="276" w:lineRule="auto"/>
        <w:rPr>
          <w:ins w:id="175" w:author="Małgorzata Przybył" w:date="2017-09-29T07:25:00Z"/>
          <w:lang w:eastAsia="pl-PL"/>
        </w:rPr>
      </w:pPr>
    </w:p>
    <w:p w:rsidR="004735C1" w:rsidRDefault="004735C1" w:rsidP="000C54D1">
      <w:pPr>
        <w:spacing w:line="276" w:lineRule="auto"/>
        <w:rPr>
          <w:ins w:id="176" w:author="Małgorzata Przybył" w:date="2017-09-29T07:25:00Z"/>
          <w:lang w:eastAsia="pl-PL"/>
        </w:rPr>
      </w:pPr>
    </w:p>
    <w:p w:rsidR="004735C1" w:rsidRDefault="004735C1" w:rsidP="000C54D1">
      <w:pPr>
        <w:spacing w:line="276" w:lineRule="auto"/>
        <w:rPr>
          <w:lang w:eastAsia="pl-PL"/>
        </w:rPr>
      </w:pPr>
    </w:p>
    <w:p w:rsidR="005B0779" w:rsidRPr="000C54D1" w:rsidRDefault="005B0779" w:rsidP="000C54D1">
      <w:pPr>
        <w:spacing w:line="276" w:lineRule="auto"/>
        <w:rPr>
          <w:lang w:eastAsia="pl-PL"/>
        </w:rPr>
      </w:pPr>
    </w:p>
    <w:p w:rsidR="00600109" w:rsidRPr="00613CED" w:rsidRDefault="00ED299E" w:rsidP="000C54D1">
      <w:pPr>
        <w:pStyle w:val="Nagwek1"/>
        <w:spacing w:line="276" w:lineRule="auto"/>
        <w:rPr>
          <w:rFonts w:asciiTheme="minorHAnsi" w:hAnsiTheme="minorHAnsi"/>
          <w:b/>
          <w:sz w:val="22"/>
          <w:szCs w:val="22"/>
        </w:rPr>
      </w:pPr>
      <w:bookmarkStart w:id="177" w:name="_Toc494370366"/>
      <w:r w:rsidRPr="00613CED">
        <w:rPr>
          <w:rFonts w:asciiTheme="minorHAnsi" w:eastAsia="Times New Roman" w:hAnsiTheme="minorHAnsi"/>
          <w:b/>
          <w:color w:val="auto"/>
          <w:sz w:val="22"/>
          <w:szCs w:val="22"/>
          <w:lang w:eastAsia="pl-PL"/>
        </w:rPr>
        <w:lastRenderedPageBreak/>
        <w:t xml:space="preserve">I. </w:t>
      </w:r>
      <w:r w:rsidR="00600109" w:rsidRPr="00613CED">
        <w:rPr>
          <w:rFonts w:asciiTheme="minorHAnsi" w:eastAsia="Times New Roman" w:hAnsiTheme="minorHAnsi"/>
          <w:b/>
          <w:color w:val="auto"/>
          <w:sz w:val="22"/>
          <w:szCs w:val="22"/>
          <w:lang w:eastAsia="pl-PL"/>
        </w:rPr>
        <w:t>STANDARDY UDZIELANIA WSPARCIA W RAMACH PODDZIAŁANIA IX.3.1 – MIEJSCA PRACY W SEKTORZE EKONOMII SPOŁECZNEJ</w:t>
      </w:r>
      <w:bookmarkEnd w:id="177"/>
      <w:r w:rsidR="00600109" w:rsidRPr="00613CED">
        <w:rPr>
          <w:rFonts w:asciiTheme="minorHAnsi" w:eastAsia="Times New Roman" w:hAnsiTheme="minorHAnsi"/>
          <w:b/>
          <w:sz w:val="22"/>
          <w:szCs w:val="22"/>
          <w:lang w:eastAsia="pl-PL"/>
        </w:rPr>
        <w:t xml:space="preserve"> </w:t>
      </w:r>
    </w:p>
    <w:p w:rsidR="00600109" w:rsidRPr="00613CED" w:rsidRDefault="00600109" w:rsidP="000C54D1">
      <w:pPr>
        <w:pStyle w:val="Nag1"/>
        <w:tabs>
          <w:tab w:val="num" w:pos="432"/>
        </w:tabs>
        <w:spacing w:line="276" w:lineRule="auto"/>
        <w:jc w:val="center"/>
        <w:rPr>
          <w:rFonts w:asciiTheme="minorHAnsi" w:hAnsiTheme="minorHAnsi"/>
          <w:sz w:val="22"/>
          <w:szCs w:val="22"/>
        </w:rPr>
      </w:pPr>
      <w:bookmarkStart w:id="178" w:name="_Toc494370367"/>
      <w:r w:rsidRPr="00613CED">
        <w:rPr>
          <w:rFonts w:asciiTheme="minorHAnsi" w:hAnsiTheme="minorHAnsi"/>
          <w:sz w:val="22"/>
          <w:szCs w:val="22"/>
        </w:rPr>
        <w:t>1. Zagadnienia ogólne</w:t>
      </w:r>
      <w:bookmarkEnd w:id="178"/>
    </w:p>
    <w:p w:rsidR="00600109" w:rsidRPr="00613CED" w:rsidRDefault="00600109" w:rsidP="000C54D1">
      <w:pPr>
        <w:pStyle w:val="Nag2"/>
        <w:tabs>
          <w:tab w:val="num" w:pos="576"/>
        </w:tabs>
        <w:spacing w:before="120" w:after="120" w:line="276" w:lineRule="auto"/>
        <w:rPr>
          <w:rFonts w:asciiTheme="minorHAnsi" w:hAnsiTheme="minorHAnsi"/>
          <w:szCs w:val="22"/>
        </w:rPr>
      </w:pPr>
    </w:p>
    <w:p w:rsidR="00600109" w:rsidRPr="00613CED" w:rsidRDefault="00600109" w:rsidP="000C54D1">
      <w:pPr>
        <w:pStyle w:val="Nag2"/>
        <w:numPr>
          <w:ilvl w:val="0"/>
          <w:numId w:val="0"/>
        </w:numPr>
        <w:spacing w:before="0" w:after="120" w:line="276" w:lineRule="auto"/>
        <w:jc w:val="left"/>
        <w:rPr>
          <w:rFonts w:asciiTheme="minorHAnsi" w:hAnsiTheme="minorHAnsi"/>
          <w:szCs w:val="22"/>
        </w:rPr>
      </w:pPr>
      <w:bookmarkStart w:id="179" w:name="_Toc494370368"/>
      <w:r w:rsidRPr="00613CED">
        <w:rPr>
          <w:rFonts w:asciiTheme="minorHAnsi" w:hAnsiTheme="minorHAnsi"/>
          <w:szCs w:val="22"/>
        </w:rPr>
        <w:t>1.1. Wstęp</w:t>
      </w:r>
      <w:bookmarkEnd w:id="179"/>
    </w:p>
    <w:p w:rsidR="00600109" w:rsidRPr="00613CED" w:rsidRDefault="00600109" w:rsidP="000C54D1">
      <w:pPr>
        <w:spacing w:after="120" w:line="276" w:lineRule="auto"/>
        <w:rPr>
          <w:rFonts w:cs="Arial"/>
          <w:lang w:eastAsia="pl-PL"/>
        </w:rPr>
      </w:pPr>
      <w:r w:rsidRPr="00613CED">
        <w:t xml:space="preserve">Niniejsze </w:t>
      </w:r>
      <w:r w:rsidRPr="00613CED">
        <w:rPr>
          <w:i/>
        </w:rPr>
        <w:t>Standardy</w:t>
      </w:r>
      <w:r w:rsidRPr="00613CED">
        <w:t xml:space="preserve"> są dokumentem, w którym uregulowane zostały szczegółowe kwestie związane z realizacją w województwie łódzkim projektów w ramach </w:t>
      </w:r>
      <w:proofErr w:type="spellStart"/>
      <w:r w:rsidRPr="00613CED">
        <w:t>Poddziałania</w:t>
      </w:r>
      <w:proofErr w:type="spellEnd"/>
      <w:r w:rsidRPr="00613CED">
        <w:t xml:space="preserve"> IX.3.1 </w:t>
      </w:r>
      <w:r w:rsidRPr="00613CED">
        <w:rPr>
          <w:rStyle w:val="Uwydatnienie"/>
          <w:color w:val="333333"/>
          <w:shd w:val="clear" w:color="auto" w:fill="FFFFFF"/>
        </w:rPr>
        <w:t xml:space="preserve">Miejsca pracy w sektorze ekonomii społecznej </w:t>
      </w:r>
      <w:r w:rsidRPr="00613CED">
        <w:rPr>
          <w:rFonts w:cs="Arial"/>
          <w:lang w:eastAsia="pl-PL"/>
        </w:rPr>
        <w:t xml:space="preserve">- </w:t>
      </w:r>
      <w:r w:rsidRPr="00613CED">
        <w:t>określonego w Szczegółowym Opisie Osi Priorytetowych Regionalnego Programu Operacyjnego Województwa Łódzkiego (RPO WŁ) na lata 2014-2020, tj.</w:t>
      </w:r>
      <w:r w:rsidRPr="00613CED">
        <w:rPr>
          <w:rFonts w:cs="Arial"/>
        </w:rPr>
        <w:t xml:space="preserve"> przedsięwzięć </w:t>
      </w:r>
      <w:r w:rsidRPr="00613CED">
        <w:t>mających na celu utworzenie nowych i trwałych miejsc pracy w sektorze ekonomii społecznej</w:t>
      </w:r>
      <w:r w:rsidRPr="00613CED">
        <w:rPr>
          <w:rFonts w:cs="Arial"/>
        </w:rPr>
        <w:t>.</w:t>
      </w:r>
    </w:p>
    <w:p w:rsidR="00600109" w:rsidRPr="00613CED" w:rsidRDefault="00600109" w:rsidP="000C54D1">
      <w:pPr>
        <w:spacing w:after="120" w:line="276" w:lineRule="auto"/>
      </w:pPr>
      <w:r w:rsidRPr="00613CED">
        <w:t xml:space="preserve">WUP w Łodzi zastrzega sobie prawo wprowadzania zmian w niniejszych </w:t>
      </w:r>
      <w:r w:rsidRPr="00613CED">
        <w:rPr>
          <w:i/>
        </w:rPr>
        <w:t>Standardach</w:t>
      </w:r>
      <w:r w:rsidRPr="00613CED">
        <w:t xml:space="preserve"> w przypadku wprowadzenia zmian w przepisach prawa lub dokumentach programowych. Informacje o wprowadzonych zmianach publikowane będą na stronie internetowej WUP w Łodzi: </w:t>
      </w:r>
      <w:hyperlink r:id="rId9" w:history="1">
        <w:r w:rsidRPr="00613CED">
          <w:rPr>
            <w:rStyle w:val="Hipercze"/>
            <w:rFonts w:cs="Calibri"/>
          </w:rPr>
          <w:t>www.rpo.wup.lodz.pl</w:t>
        </w:r>
      </w:hyperlink>
    </w:p>
    <w:p w:rsidR="00600109" w:rsidRPr="00613CED" w:rsidRDefault="00600109" w:rsidP="000C54D1">
      <w:pPr>
        <w:pStyle w:val="Nag2"/>
        <w:tabs>
          <w:tab w:val="num" w:pos="576"/>
        </w:tabs>
        <w:spacing w:line="276" w:lineRule="auto"/>
        <w:jc w:val="left"/>
        <w:rPr>
          <w:rFonts w:asciiTheme="minorHAnsi" w:hAnsiTheme="minorHAnsi"/>
          <w:szCs w:val="22"/>
        </w:rPr>
      </w:pPr>
      <w:bookmarkStart w:id="180" w:name="_Toc494370369"/>
      <w:r w:rsidRPr="00613CED">
        <w:rPr>
          <w:rFonts w:asciiTheme="minorHAnsi" w:hAnsiTheme="minorHAnsi"/>
          <w:szCs w:val="22"/>
        </w:rPr>
        <w:t>1.2. Słownik terminów</w:t>
      </w:r>
      <w:bookmarkEnd w:id="180"/>
    </w:p>
    <w:p w:rsidR="00782876" w:rsidRPr="00613CED" w:rsidRDefault="00782876" w:rsidP="00782876">
      <w:pPr>
        <w:spacing w:after="120" w:line="276" w:lineRule="auto"/>
        <w:rPr>
          <w:bCs/>
        </w:rPr>
      </w:pPr>
      <w:r w:rsidRPr="00613CED">
        <w:rPr>
          <w:b/>
        </w:rPr>
        <w:t xml:space="preserve">Akredytacja – </w:t>
      </w:r>
      <w:r w:rsidRPr="00613CED">
        <w:t xml:space="preserve">akredytacja przyznawana przez ministra właściwego do spraw zabezpieczenia społecznego dla podmiotów lub </w:t>
      </w:r>
      <w:proofErr w:type="spellStart"/>
      <w:r w:rsidRPr="00613CED">
        <w:t>partnerstw</w:t>
      </w:r>
      <w:proofErr w:type="spellEnd"/>
      <w:r w:rsidRPr="00613CED">
        <w:t xml:space="preserve"> świadczących łącznie wszystkie typy usług wsparcia ekonomii społecznej wskazanych w KPRES w związku ze spełnieniem przez nie Standardów Ośrodków Wsparcia Ekonomii Społecznej w ramach Systemu Akredytacji i Standardów Działania Instytucji Wsparcia Ekonomii Społecznej (AKSES).</w:t>
      </w:r>
      <w:r w:rsidRPr="00613CED">
        <w:rPr>
          <w:bCs/>
        </w:rPr>
        <w:t xml:space="preserve"> </w:t>
      </w:r>
    </w:p>
    <w:p w:rsidR="00782876" w:rsidRPr="00613CED" w:rsidRDefault="00782876" w:rsidP="00782876">
      <w:pPr>
        <w:spacing w:after="120" w:line="276" w:lineRule="auto"/>
      </w:pPr>
      <w:r w:rsidRPr="00613CED">
        <w:rPr>
          <w:b/>
          <w:bCs/>
        </w:rPr>
        <w:t>Beneficjent pomocy</w:t>
      </w:r>
      <w:r w:rsidRPr="00613CED">
        <w:t xml:space="preserve"> – uczestnik projektu, który w trakcie jego realizacji założył przedsiębiorstwo społeczne albo utworzył miejsce pracy w przedsiębiorstwie społecznym lub skorzystał z usług towarzyszących wsparciu finansowemu i otrzymał w związku z tym pomoc </w:t>
      </w:r>
      <w:r w:rsidRPr="00613CED">
        <w:rPr>
          <w:i/>
        </w:rPr>
        <w:t xml:space="preserve">de </w:t>
      </w:r>
      <w:proofErr w:type="spellStart"/>
      <w:r w:rsidRPr="00613CED">
        <w:rPr>
          <w:i/>
        </w:rPr>
        <w:t>minimis</w:t>
      </w:r>
      <w:proofErr w:type="spellEnd"/>
      <w:r w:rsidRPr="00613CED">
        <w:t>.</w:t>
      </w:r>
    </w:p>
    <w:p w:rsidR="00782876" w:rsidRPr="00613CED" w:rsidRDefault="00782876" w:rsidP="00782876">
      <w:pPr>
        <w:autoSpaceDE w:val="0"/>
        <w:autoSpaceDN w:val="0"/>
        <w:adjustRightInd w:val="0"/>
        <w:spacing w:after="120" w:line="276" w:lineRule="auto"/>
        <w:rPr>
          <w:rFonts w:cs="Arial"/>
          <w:lang w:eastAsia="pl-PL"/>
        </w:rPr>
      </w:pPr>
      <w:r w:rsidRPr="00613CED">
        <w:rPr>
          <w:b/>
          <w:bCs/>
        </w:rPr>
        <w:t>Instytucja organizująca konkurs (IOK)</w:t>
      </w:r>
      <w:r w:rsidRPr="00613CED">
        <w:t xml:space="preserve"> – </w:t>
      </w:r>
      <w:r w:rsidRPr="00613CED">
        <w:rPr>
          <w:rFonts w:cs="Arial"/>
          <w:lang w:eastAsia="pl-PL"/>
        </w:rPr>
        <w:t>Wojewódzki Urząd Pracy w Łodzi.</w:t>
      </w:r>
    </w:p>
    <w:p w:rsidR="007A75BC" w:rsidRPr="00613CED" w:rsidRDefault="007A75BC" w:rsidP="007A75BC">
      <w:pPr>
        <w:autoSpaceDE w:val="0"/>
        <w:autoSpaceDN w:val="0"/>
        <w:adjustRightInd w:val="0"/>
        <w:spacing w:after="120" w:line="276" w:lineRule="auto"/>
        <w:rPr>
          <w:rFonts w:cs="Arial"/>
          <w:lang w:eastAsia="pl-PL"/>
        </w:rPr>
      </w:pPr>
      <w:r w:rsidRPr="00613CED">
        <w:rPr>
          <w:b/>
        </w:rPr>
        <w:t xml:space="preserve">Krajowy Program Rozwoju Ekonomii Społecznej (KPRES) </w:t>
      </w:r>
      <w:r w:rsidRPr="00613CED">
        <w:t xml:space="preserve">– dokument  </w:t>
      </w:r>
      <w:r w:rsidRPr="00613CED">
        <w:rPr>
          <w:rFonts w:cs="Arial"/>
          <w:lang w:eastAsia="pl-PL"/>
        </w:rPr>
        <w:t>przyjęty uchwałą Rady Ministrów z dnia 24.07.2014 r.</w:t>
      </w:r>
      <w:r w:rsidRPr="00613CED">
        <w:t>; wskazuje kluczowe kierunki interwencji publicznej, mające służyć tworzeniu jak najlepszych warunków do rozwoju ekonomii społecznej i przedsiębiorstw społecznych.</w:t>
      </w:r>
    </w:p>
    <w:p w:rsidR="00530D90" w:rsidRPr="00613CED" w:rsidRDefault="00530D90" w:rsidP="000C54D1">
      <w:pPr>
        <w:autoSpaceDE w:val="0"/>
        <w:autoSpaceDN w:val="0"/>
        <w:adjustRightInd w:val="0"/>
        <w:spacing w:after="0" w:line="276" w:lineRule="auto"/>
        <w:rPr>
          <w:rFonts w:cs="Arial"/>
        </w:rPr>
      </w:pPr>
      <w:r w:rsidRPr="00613CED">
        <w:rPr>
          <w:b/>
        </w:rPr>
        <w:t>Osoba bezrobotna</w:t>
      </w:r>
      <w:r w:rsidR="00FB1F7A" w:rsidRPr="00613CED">
        <w:rPr>
          <w:b/>
        </w:rPr>
        <w:t xml:space="preserve"> </w:t>
      </w:r>
      <w:r w:rsidR="0049206C" w:rsidRPr="00613CED">
        <w:rPr>
          <w:rFonts w:cs="Arial"/>
        </w:rPr>
        <w:t xml:space="preserve">– </w:t>
      </w:r>
      <w:r w:rsidR="00CC0370" w:rsidRPr="00613CED">
        <w:rPr>
          <w:rFonts w:cs="Arial"/>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B1F7A" w:rsidRPr="00613CED" w:rsidRDefault="00FB1F7A" w:rsidP="000C54D1">
      <w:pPr>
        <w:autoSpaceDE w:val="0"/>
        <w:autoSpaceDN w:val="0"/>
        <w:adjustRightInd w:val="0"/>
        <w:spacing w:after="0" w:line="276" w:lineRule="auto"/>
        <w:rPr>
          <w:rFonts w:cs="Arial"/>
        </w:rPr>
      </w:pPr>
    </w:p>
    <w:p w:rsidR="00FB1F7A" w:rsidRPr="00613CED" w:rsidRDefault="00530D90" w:rsidP="000C54D1">
      <w:pPr>
        <w:autoSpaceDE w:val="0"/>
        <w:autoSpaceDN w:val="0"/>
        <w:adjustRightInd w:val="0"/>
        <w:spacing w:after="0" w:line="276" w:lineRule="auto"/>
        <w:rPr>
          <w:rFonts w:cs="Arial"/>
        </w:rPr>
      </w:pPr>
      <w:r w:rsidRPr="00613CED">
        <w:rPr>
          <w:b/>
        </w:rPr>
        <w:t>Osoba uboga pracująca</w:t>
      </w:r>
      <w:r w:rsidR="00FB1F7A" w:rsidRPr="00613CED">
        <w:rPr>
          <w:b/>
        </w:rPr>
        <w:t xml:space="preserve"> </w:t>
      </w:r>
      <w:r w:rsidR="00FB1F7A" w:rsidRPr="00613CED">
        <w:rPr>
          <w:rFonts w:cs="Arial"/>
        </w:rPr>
        <w:t>– osoba wykonująca pracę, za którą otrzymuje wynagrodzenie</w:t>
      </w:r>
    </w:p>
    <w:p w:rsidR="00FB1F7A" w:rsidRPr="00613CED" w:rsidRDefault="00FB1F7A" w:rsidP="000C54D1">
      <w:pPr>
        <w:autoSpaceDE w:val="0"/>
        <w:autoSpaceDN w:val="0"/>
        <w:adjustRightInd w:val="0"/>
        <w:spacing w:after="0" w:line="276" w:lineRule="auto"/>
        <w:rPr>
          <w:rFonts w:cs="Arial"/>
        </w:rPr>
      </w:pPr>
      <w:r w:rsidRPr="00613CED">
        <w:rPr>
          <w:rFonts w:cs="Arial"/>
        </w:rPr>
        <w:t>i która jest uprawniona do korzystania z pomocy społecznej na podstawie przesłanki</w:t>
      </w:r>
    </w:p>
    <w:p w:rsidR="00530D90" w:rsidRPr="00613CED" w:rsidRDefault="00FB1F7A" w:rsidP="000C54D1">
      <w:pPr>
        <w:autoSpaceDE w:val="0"/>
        <w:autoSpaceDN w:val="0"/>
        <w:adjustRightInd w:val="0"/>
        <w:spacing w:after="0" w:line="276" w:lineRule="auto"/>
        <w:rPr>
          <w:rFonts w:cs="Arial"/>
        </w:rPr>
      </w:pPr>
      <w:r w:rsidRPr="00613CED">
        <w:rPr>
          <w:rFonts w:cs="Arial"/>
        </w:rPr>
        <w:t xml:space="preserve">ubóstwo, tj. której dochody nie przekraczają kryteriów dochodowych ustalonych w oparciu </w:t>
      </w:r>
      <w:r w:rsidRPr="00613CED">
        <w:rPr>
          <w:rFonts w:cs="Arial"/>
        </w:rPr>
        <w:br/>
        <w:t>o próg interwencji socjalnej.</w:t>
      </w:r>
    </w:p>
    <w:p w:rsidR="00FB1F7A" w:rsidRPr="00613CED" w:rsidRDefault="00FB1F7A" w:rsidP="000C54D1">
      <w:pPr>
        <w:spacing w:after="120" w:line="276" w:lineRule="auto"/>
        <w:rPr>
          <w:b/>
        </w:rPr>
      </w:pPr>
    </w:p>
    <w:p w:rsidR="000C54D1" w:rsidRPr="00613CED" w:rsidRDefault="000C54D1" w:rsidP="000C54D1">
      <w:pPr>
        <w:spacing w:after="0" w:line="276" w:lineRule="auto"/>
        <w:rPr>
          <w:rFonts w:cs="Arial"/>
        </w:rPr>
      </w:pPr>
      <w:r w:rsidRPr="00613CED">
        <w:rPr>
          <w:rFonts w:cs="Arial"/>
          <w:b/>
        </w:rPr>
        <w:t>Osoby zagrożone ubóstwem i wykluczeniem społecznym</w:t>
      </w:r>
      <w:r w:rsidRPr="00613CED">
        <w:rPr>
          <w:rFonts w:cs="Arial"/>
        </w:rPr>
        <w:t xml:space="preserve"> </w:t>
      </w:r>
      <w:r w:rsidRPr="00613CED">
        <w:rPr>
          <w:rFonts w:cs="Arial"/>
          <w:b/>
        </w:rPr>
        <w:t>to</w:t>
      </w:r>
      <w:r w:rsidRPr="00613CED">
        <w:rPr>
          <w:rStyle w:val="Odwoanieprzypisudolnego"/>
          <w:b/>
        </w:rPr>
        <w:footnoteReference w:id="1"/>
      </w:r>
      <w:r w:rsidRPr="00613CED">
        <w:rPr>
          <w:rFonts w:cs="Arial"/>
          <w:b/>
        </w:rPr>
        <w:t>:</w:t>
      </w:r>
    </w:p>
    <w:p w:rsidR="000C54D1" w:rsidRPr="00613CED" w:rsidRDefault="000C54D1" w:rsidP="000B06A4">
      <w:pPr>
        <w:numPr>
          <w:ilvl w:val="1"/>
          <w:numId w:val="59"/>
        </w:numPr>
        <w:tabs>
          <w:tab w:val="num" w:pos="426"/>
        </w:tabs>
        <w:spacing w:before="120" w:after="120" w:line="276" w:lineRule="auto"/>
        <w:rPr>
          <w:rFonts w:cs="Arial"/>
          <w:lang w:eastAsia="pl-PL"/>
        </w:rPr>
      </w:pPr>
      <w:r w:rsidRPr="00613CED">
        <w:rPr>
          <w:rFonts w:cs="Arial"/>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0C54D1" w:rsidRPr="00613CED" w:rsidRDefault="000C54D1" w:rsidP="000B06A4">
      <w:pPr>
        <w:numPr>
          <w:ilvl w:val="1"/>
          <w:numId w:val="59"/>
        </w:numPr>
        <w:tabs>
          <w:tab w:val="num" w:pos="426"/>
        </w:tabs>
        <w:spacing w:before="120" w:after="120" w:line="276" w:lineRule="auto"/>
        <w:rPr>
          <w:rFonts w:cs="Arial"/>
        </w:rPr>
      </w:pPr>
      <w:r w:rsidRPr="00613CED">
        <w:rPr>
          <w:rFonts w:cs="Arial"/>
        </w:rPr>
        <w:t>osoby, o których mowa w art. 1 ust. 2 ustawy z dnia 13 czerwca 2003 r. o zatrudnieniu socjalnym;</w:t>
      </w:r>
    </w:p>
    <w:p w:rsidR="000C54D1" w:rsidRPr="00613CED" w:rsidRDefault="000C54D1" w:rsidP="000B06A4">
      <w:pPr>
        <w:numPr>
          <w:ilvl w:val="1"/>
          <w:numId w:val="59"/>
        </w:numPr>
        <w:tabs>
          <w:tab w:val="num" w:pos="426"/>
        </w:tabs>
        <w:spacing w:before="120" w:after="120" w:line="276" w:lineRule="auto"/>
        <w:rPr>
          <w:rFonts w:cs="Arial"/>
        </w:rPr>
      </w:pPr>
      <w:r w:rsidRPr="00613CED">
        <w:rPr>
          <w:rFonts w:cs="Arial"/>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0C54D1" w:rsidRPr="00613CED" w:rsidRDefault="000C54D1" w:rsidP="000B06A4">
      <w:pPr>
        <w:numPr>
          <w:ilvl w:val="1"/>
          <w:numId w:val="59"/>
        </w:numPr>
        <w:tabs>
          <w:tab w:val="num" w:pos="426"/>
        </w:tabs>
        <w:spacing w:before="120" w:after="120" w:line="276" w:lineRule="auto"/>
        <w:rPr>
          <w:rFonts w:cs="Arial"/>
        </w:rPr>
      </w:pPr>
      <w:r w:rsidRPr="00613CED">
        <w:rPr>
          <w:rFonts w:cs="Arial"/>
        </w:rPr>
        <w:t>osoby nieletnie, wobec których zastosowano środki zapobiegania i zwalczania demoralizacji i przestępczości zgodnie z ustawą z dnia 26 października 1982 r. o postępowaniu w sprawach nieletnich</w:t>
      </w:r>
      <w:r w:rsidR="00782876" w:rsidRPr="00613CED">
        <w:rPr>
          <w:rFonts w:cs="Arial"/>
        </w:rPr>
        <w:t>;</w:t>
      </w:r>
      <w:r w:rsidRPr="00613CED">
        <w:rPr>
          <w:rFonts w:cs="Arial"/>
        </w:rPr>
        <w:t xml:space="preserve"> </w:t>
      </w:r>
    </w:p>
    <w:p w:rsidR="000C54D1" w:rsidRPr="00613CED" w:rsidRDefault="000C54D1" w:rsidP="000B06A4">
      <w:pPr>
        <w:numPr>
          <w:ilvl w:val="1"/>
          <w:numId w:val="59"/>
        </w:numPr>
        <w:tabs>
          <w:tab w:val="num" w:pos="426"/>
        </w:tabs>
        <w:spacing w:before="120" w:after="120" w:line="276" w:lineRule="auto"/>
        <w:rPr>
          <w:rFonts w:cs="Arial"/>
        </w:rPr>
      </w:pPr>
      <w:r w:rsidRPr="00613CED">
        <w:rPr>
          <w:rFonts w:cs="Arial"/>
        </w:rPr>
        <w:t>osoby przebywające w młodzieżowych ośrodkach wychowawczych i młodzieżowych ośrodkach socjoterapii, o których mowa w ustawie z dnia 7 wrze</w:t>
      </w:r>
      <w:r w:rsidR="00782876" w:rsidRPr="00613CED">
        <w:rPr>
          <w:rFonts w:cs="Arial"/>
        </w:rPr>
        <w:t>śnia 1991 r. o systemie oświaty;</w:t>
      </w:r>
    </w:p>
    <w:p w:rsidR="000C54D1" w:rsidRPr="00613CED" w:rsidRDefault="000C54D1" w:rsidP="000B06A4">
      <w:pPr>
        <w:numPr>
          <w:ilvl w:val="1"/>
          <w:numId w:val="59"/>
        </w:numPr>
        <w:tabs>
          <w:tab w:val="num" w:pos="426"/>
        </w:tabs>
        <w:spacing w:before="120" w:after="120" w:line="276" w:lineRule="auto"/>
        <w:rPr>
          <w:rFonts w:cs="Arial"/>
        </w:rPr>
      </w:pPr>
      <w:r w:rsidRPr="00613CED">
        <w:rPr>
          <w:rFonts w:cs="Arial"/>
          <w:color w:val="000000"/>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0C54D1" w:rsidRPr="00613CED" w:rsidRDefault="000C54D1" w:rsidP="000B06A4">
      <w:pPr>
        <w:numPr>
          <w:ilvl w:val="1"/>
          <w:numId w:val="59"/>
        </w:numPr>
        <w:tabs>
          <w:tab w:val="num" w:pos="426"/>
        </w:tabs>
        <w:spacing w:before="120" w:after="120" w:line="276" w:lineRule="auto"/>
        <w:rPr>
          <w:rFonts w:cs="Arial"/>
        </w:rPr>
      </w:pPr>
      <w:r w:rsidRPr="00613CED">
        <w:rPr>
          <w:rFonts w:cs="Arial"/>
        </w:rPr>
        <w:t>osoby, dla których ustalono III profilu pomocy, zgodnie z ustawą z dnia 20 kwietnia 2004 r. o promocji zatrudnienia i instytucjach rynku pracy;</w:t>
      </w:r>
    </w:p>
    <w:p w:rsidR="000C54D1" w:rsidRPr="00613CED" w:rsidRDefault="000C54D1" w:rsidP="000B06A4">
      <w:pPr>
        <w:numPr>
          <w:ilvl w:val="1"/>
          <w:numId w:val="59"/>
        </w:numPr>
        <w:tabs>
          <w:tab w:val="num" w:pos="426"/>
        </w:tabs>
        <w:spacing w:before="120" w:after="120" w:line="276" w:lineRule="auto"/>
        <w:rPr>
          <w:rFonts w:cs="Arial"/>
        </w:rPr>
      </w:pPr>
      <w:r w:rsidRPr="00613CED">
        <w:rPr>
          <w:rFonts w:cs="Arial"/>
        </w:rPr>
        <w:t>osoby bezdomne lub dotknięte wykluczeniem z dostępu do mieszkań w rozumieniu Wytycznych w zakresie monitorowania;</w:t>
      </w:r>
    </w:p>
    <w:p w:rsidR="000C54D1" w:rsidRPr="00613CED" w:rsidRDefault="000C54D1" w:rsidP="000B06A4">
      <w:pPr>
        <w:numPr>
          <w:ilvl w:val="1"/>
          <w:numId w:val="59"/>
        </w:numPr>
        <w:tabs>
          <w:tab w:val="num" w:pos="426"/>
        </w:tabs>
        <w:spacing w:before="120" w:after="120" w:line="276" w:lineRule="auto"/>
        <w:rPr>
          <w:rFonts w:cs="Arial"/>
        </w:rPr>
      </w:pPr>
      <w:r w:rsidRPr="00613CED">
        <w:rPr>
          <w:rFonts w:cs="Arial"/>
        </w:rPr>
        <w:t>osoby korzystające z PO PŻ.</w:t>
      </w:r>
    </w:p>
    <w:p w:rsidR="006C4094" w:rsidRPr="00613CED" w:rsidRDefault="006C4094" w:rsidP="006C4094">
      <w:pPr>
        <w:tabs>
          <w:tab w:val="num" w:pos="720"/>
        </w:tabs>
        <w:spacing w:before="120" w:after="120" w:line="276" w:lineRule="auto"/>
        <w:ind w:left="720"/>
        <w:rPr>
          <w:rFonts w:cs="Arial"/>
        </w:rPr>
      </w:pPr>
    </w:p>
    <w:p w:rsidR="00782876" w:rsidRPr="00613CED" w:rsidRDefault="00782876" w:rsidP="00782876">
      <w:pPr>
        <w:pStyle w:val="Default"/>
        <w:spacing w:after="120" w:line="276" w:lineRule="auto"/>
        <w:rPr>
          <w:rFonts w:asciiTheme="minorHAnsi" w:hAnsiTheme="minorHAnsi"/>
          <w:sz w:val="22"/>
          <w:szCs w:val="22"/>
        </w:rPr>
      </w:pPr>
      <w:r w:rsidRPr="00613CED">
        <w:rPr>
          <w:rFonts w:asciiTheme="minorHAnsi" w:hAnsiTheme="minorHAnsi"/>
          <w:b/>
          <w:sz w:val="22"/>
          <w:szCs w:val="22"/>
        </w:rPr>
        <w:t xml:space="preserve">Ośrodek wsparcia ekonomii społecznej (OWES) </w:t>
      </w:r>
      <w:r w:rsidRPr="00613CED">
        <w:rPr>
          <w:rFonts w:asciiTheme="minorHAnsi" w:hAnsiTheme="minorHAnsi"/>
          <w:sz w:val="22"/>
          <w:szCs w:val="22"/>
        </w:rPr>
        <w:t>– podmiot lub partnerstwo posiadający akredytację, świadczący komplementarnie pakiet usług wsparcia ekonomii społecznej wskazanych w KPRES.</w:t>
      </w:r>
    </w:p>
    <w:p w:rsidR="00600109" w:rsidRPr="00613CED" w:rsidRDefault="00600109" w:rsidP="000C54D1">
      <w:pPr>
        <w:pStyle w:val="Default"/>
        <w:spacing w:after="60" w:line="276" w:lineRule="auto"/>
        <w:rPr>
          <w:rFonts w:asciiTheme="minorHAnsi" w:hAnsiTheme="minorHAnsi" w:cs="Arial"/>
          <w:color w:val="auto"/>
          <w:sz w:val="22"/>
          <w:szCs w:val="22"/>
        </w:rPr>
      </w:pPr>
    </w:p>
    <w:p w:rsidR="006C4094" w:rsidRPr="00613CED" w:rsidRDefault="006C4094" w:rsidP="000C54D1">
      <w:pPr>
        <w:pStyle w:val="Default"/>
        <w:spacing w:after="60" w:line="276" w:lineRule="auto"/>
        <w:rPr>
          <w:rFonts w:asciiTheme="minorHAnsi" w:hAnsiTheme="minorHAnsi" w:cs="Arial"/>
          <w:color w:val="auto"/>
          <w:sz w:val="22"/>
          <w:szCs w:val="22"/>
        </w:rPr>
      </w:pPr>
    </w:p>
    <w:p w:rsidR="00600109" w:rsidRPr="00613CED" w:rsidRDefault="00600109" w:rsidP="000C54D1">
      <w:pPr>
        <w:pStyle w:val="Default"/>
        <w:spacing w:after="60" w:line="276" w:lineRule="auto"/>
        <w:rPr>
          <w:rFonts w:asciiTheme="minorHAnsi" w:hAnsiTheme="minorHAnsi"/>
          <w:sz w:val="22"/>
          <w:szCs w:val="22"/>
        </w:rPr>
      </w:pPr>
      <w:r w:rsidRPr="00613CED">
        <w:rPr>
          <w:rFonts w:asciiTheme="minorHAnsi" w:hAnsiTheme="minorHAnsi"/>
          <w:b/>
          <w:sz w:val="22"/>
          <w:szCs w:val="22"/>
        </w:rPr>
        <w:t xml:space="preserve">Podmiot Ekonomii Społecznej (PES)  </w:t>
      </w:r>
      <w:r w:rsidRPr="00613CED">
        <w:rPr>
          <w:rFonts w:asciiTheme="minorHAnsi" w:hAnsiTheme="minorHAnsi"/>
          <w:sz w:val="22"/>
          <w:szCs w:val="22"/>
        </w:rPr>
        <w:t>– należy przez to rozumieć:</w:t>
      </w:r>
    </w:p>
    <w:p w:rsidR="00600109" w:rsidRPr="00613CED" w:rsidRDefault="00600109" w:rsidP="000B06A4">
      <w:pPr>
        <w:pStyle w:val="Default"/>
        <w:numPr>
          <w:ilvl w:val="0"/>
          <w:numId w:val="36"/>
        </w:numPr>
        <w:spacing w:after="60" w:line="276" w:lineRule="auto"/>
        <w:rPr>
          <w:rFonts w:asciiTheme="minorHAnsi" w:hAnsiTheme="minorHAnsi"/>
          <w:sz w:val="22"/>
          <w:szCs w:val="22"/>
        </w:rPr>
      </w:pPr>
      <w:r w:rsidRPr="00613CED">
        <w:rPr>
          <w:rFonts w:asciiTheme="minorHAnsi" w:hAnsiTheme="minorHAnsi"/>
          <w:sz w:val="22"/>
          <w:szCs w:val="22"/>
        </w:rPr>
        <w:t xml:space="preserve">przedsiębiorstwo społeczne, w tym spółdzielnia socjalna, </w:t>
      </w:r>
      <w:r w:rsidR="002135FD" w:rsidRPr="00613CED">
        <w:rPr>
          <w:rFonts w:asciiTheme="minorHAnsi" w:hAnsiTheme="minorHAnsi"/>
          <w:sz w:val="22"/>
          <w:szCs w:val="22"/>
        </w:rPr>
        <w:t xml:space="preserve">o której mowa w ustawie z dnia </w:t>
      </w:r>
      <w:r w:rsidRPr="00613CED">
        <w:rPr>
          <w:rFonts w:asciiTheme="minorHAnsi" w:hAnsiTheme="minorHAnsi"/>
          <w:sz w:val="22"/>
          <w:szCs w:val="22"/>
        </w:rPr>
        <w:t>27 kwietnia 2006 r. o spółdzi</w:t>
      </w:r>
      <w:r w:rsidR="00A81AF0" w:rsidRPr="00613CED">
        <w:rPr>
          <w:rFonts w:asciiTheme="minorHAnsi" w:hAnsiTheme="minorHAnsi"/>
          <w:sz w:val="22"/>
          <w:szCs w:val="22"/>
        </w:rPr>
        <w:t xml:space="preserve">elniach socjalnych (Dz. U. </w:t>
      </w:r>
      <w:r w:rsidRPr="00613CED">
        <w:rPr>
          <w:rFonts w:asciiTheme="minorHAnsi" w:hAnsiTheme="minorHAnsi"/>
          <w:sz w:val="22"/>
          <w:szCs w:val="22"/>
        </w:rPr>
        <w:t xml:space="preserve"> poz. 651, z </w:t>
      </w:r>
      <w:proofErr w:type="spellStart"/>
      <w:r w:rsidRPr="00613CED">
        <w:rPr>
          <w:rFonts w:asciiTheme="minorHAnsi" w:hAnsiTheme="minorHAnsi"/>
          <w:sz w:val="22"/>
          <w:szCs w:val="22"/>
        </w:rPr>
        <w:t>późn</w:t>
      </w:r>
      <w:proofErr w:type="spellEnd"/>
      <w:r w:rsidRPr="00613CED">
        <w:rPr>
          <w:rFonts w:asciiTheme="minorHAnsi" w:hAnsiTheme="minorHAnsi"/>
          <w:sz w:val="22"/>
          <w:szCs w:val="22"/>
        </w:rPr>
        <w:t xml:space="preserve">. zm.); </w:t>
      </w:r>
    </w:p>
    <w:p w:rsidR="00600109" w:rsidRPr="00613CED" w:rsidRDefault="00600109" w:rsidP="000B06A4">
      <w:pPr>
        <w:pStyle w:val="Default"/>
        <w:numPr>
          <w:ilvl w:val="0"/>
          <w:numId w:val="36"/>
        </w:numPr>
        <w:spacing w:after="60" w:line="276" w:lineRule="auto"/>
        <w:rPr>
          <w:rFonts w:asciiTheme="minorHAnsi" w:hAnsiTheme="minorHAnsi"/>
          <w:sz w:val="22"/>
          <w:szCs w:val="22"/>
        </w:rPr>
      </w:pPr>
      <w:r w:rsidRPr="00613CED">
        <w:rPr>
          <w:rFonts w:asciiTheme="minorHAnsi" w:hAnsiTheme="minorHAnsi"/>
          <w:sz w:val="22"/>
          <w:szCs w:val="22"/>
        </w:rPr>
        <w:t xml:space="preserve">podmiot reintegracyjny, realizujący usługi reintegracji społecznej i zawodowej osób zagrożonych wykluczeniem społecznym: </w:t>
      </w:r>
    </w:p>
    <w:p w:rsidR="00600109" w:rsidRPr="00613CED" w:rsidRDefault="00600109" w:rsidP="000B06A4">
      <w:pPr>
        <w:pStyle w:val="Default"/>
        <w:numPr>
          <w:ilvl w:val="0"/>
          <w:numId w:val="37"/>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lastRenderedPageBreak/>
        <w:t xml:space="preserve">CIS i KIS; </w:t>
      </w:r>
    </w:p>
    <w:p w:rsidR="00600109" w:rsidRPr="00613CED" w:rsidRDefault="00600109" w:rsidP="000B06A4">
      <w:pPr>
        <w:pStyle w:val="Default"/>
        <w:numPr>
          <w:ilvl w:val="0"/>
          <w:numId w:val="37"/>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ZAZ i WTZ, o których mowa w ustawie z dnia 27 sierpnia 199</w:t>
      </w:r>
      <w:r w:rsidR="002135FD" w:rsidRPr="00613CED">
        <w:rPr>
          <w:rFonts w:asciiTheme="minorHAnsi" w:hAnsiTheme="minorHAnsi"/>
          <w:sz w:val="22"/>
          <w:szCs w:val="22"/>
        </w:rPr>
        <w:t xml:space="preserve">7 r. o rehabilitacji zawodowej </w:t>
      </w:r>
      <w:r w:rsidRPr="00613CED">
        <w:rPr>
          <w:rFonts w:asciiTheme="minorHAnsi" w:hAnsiTheme="minorHAnsi"/>
          <w:sz w:val="22"/>
          <w:szCs w:val="22"/>
        </w:rPr>
        <w:t xml:space="preserve">i społecznej oraz zatrudnianiu osób niepełnosprawnych; </w:t>
      </w:r>
    </w:p>
    <w:p w:rsidR="00600109" w:rsidRPr="00613CED" w:rsidRDefault="00600109" w:rsidP="000B06A4">
      <w:pPr>
        <w:pStyle w:val="Default"/>
        <w:numPr>
          <w:ilvl w:val="0"/>
          <w:numId w:val="36"/>
        </w:numPr>
        <w:spacing w:after="60" w:line="276" w:lineRule="auto"/>
        <w:rPr>
          <w:rFonts w:asciiTheme="minorHAnsi" w:hAnsiTheme="minorHAnsi"/>
          <w:sz w:val="22"/>
          <w:szCs w:val="22"/>
        </w:rPr>
      </w:pPr>
      <w:r w:rsidRPr="00613CED">
        <w:rPr>
          <w:rFonts w:asciiTheme="minorHAnsi" w:hAnsiTheme="minorHAnsi"/>
          <w:sz w:val="22"/>
          <w:szCs w:val="22"/>
        </w:rPr>
        <w:t>organizacja pozarządowa lub podmiot, o którym mowa w art</w:t>
      </w:r>
      <w:r w:rsidR="002135FD" w:rsidRPr="00613CED">
        <w:rPr>
          <w:rFonts w:asciiTheme="minorHAnsi" w:hAnsiTheme="minorHAnsi"/>
          <w:sz w:val="22"/>
          <w:szCs w:val="22"/>
        </w:rPr>
        <w:t xml:space="preserve">. 3 ust. 3 </w:t>
      </w:r>
      <w:proofErr w:type="spellStart"/>
      <w:r w:rsidR="002135FD" w:rsidRPr="00613CED">
        <w:rPr>
          <w:rFonts w:asciiTheme="minorHAnsi" w:hAnsiTheme="minorHAnsi"/>
          <w:sz w:val="22"/>
          <w:szCs w:val="22"/>
        </w:rPr>
        <w:t>pkt</w:t>
      </w:r>
      <w:proofErr w:type="spellEnd"/>
      <w:r w:rsidR="002135FD" w:rsidRPr="00613CED">
        <w:rPr>
          <w:rFonts w:asciiTheme="minorHAnsi" w:hAnsiTheme="minorHAnsi"/>
          <w:sz w:val="22"/>
          <w:szCs w:val="22"/>
        </w:rPr>
        <w:t xml:space="preserve"> 1 ustawy z dnia </w:t>
      </w:r>
      <w:r w:rsidRPr="00613CED">
        <w:rPr>
          <w:rFonts w:asciiTheme="minorHAnsi" w:hAnsiTheme="minorHAnsi"/>
          <w:sz w:val="22"/>
          <w:szCs w:val="22"/>
        </w:rPr>
        <w:t>24 kwietnia 2003 r. o działalności pożytku publicznego i o</w:t>
      </w:r>
      <w:r w:rsidR="00A81AF0" w:rsidRPr="00613CED">
        <w:rPr>
          <w:rFonts w:asciiTheme="minorHAnsi" w:hAnsiTheme="minorHAnsi"/>
          <w:sz w:val="22"/>
          <w:szCs w:val="22"/>
        </w:rPr>
        <w:t xml:space="preserve"> wolontariacie (Dz. U. z 2016 r. poz.239</w:t>
      </w:r>
      <w:r w:rsidRPr="00613CED">
        <w:rPr>
          <w:rFonts w:asciiTheme="minorHAnsi" w:hAnsiTheme="minorHAnsi"/>
          <w:sz w:val="22"/>
          <w:szCs w:val="22"/>
        </w:rPr>
        <w:t xml:space="preserve">, z </w:t>
      </w:r>
      <w:proofErr w:type="spellStart"/>
      <w:r w:rsidRPr="00613CED">
        <w:rPr>
          <w:rFonts w:asciiTheme="minorHAnsi" w:hAnsiTheme="minorHAnsi"/>
          <w:sz w:val="22"/>
          <w:szCs w:val="22"/>
        </w:rPr>
        <w:t>późn</w:t>
      </w:r>
      <w:proofErr w:type="spellEnd"/>
      <w:r w:rsidRPr="00613CED">
        <w:rPr>
          <w:rFonts w:asciiTheme="minorHAnsi" w:hAnsiTheme="minorHAnsi"/>
          <w:sz w:val="22"/>
          <w:szCs w:val="22"/>
        </w:rPr>
        <w:t xml:space="preserve">. zm.); </w:t>
      </w:r>
    </w:p>
    <w:p w:rsidR="00600109" w:rsidRPr="00613CED" w:rsidRDefault="00600109" w:rsidP="000B06A4">
      <w:pPr>
        <w:pStyle w:val="Default"/>
        <w:numPr>
          <w:ilvl w:val="0"/>
          <w:numId w:val="36"/>
        </w:numPr>
        <w:spacing w:after="60" w:line="276" w:lineRule="auto"/>
        <w:rPr>
          <w:rFonts w:asciiTheme="minorHAnsi" w:hAnsiTheme="minorHAnsi"/>
          <w:sz w:val="22"/>
          <w:szCs w:val="22"/>
        </w:rPr>
      </w:pPr>
      <w:r w:rsidRPr="00613CED">
        <w:rPr>
          <w:rFonts w:asciiTheme="minorHAnsi" w:hAnsiTheme="minorHAnsi"/>
          <w:sz w:val="22"/>
          <w:szCs w:val="22"/>
        </w:rPr>
        <w:t xml:space="preserve">podmiot sfery gospodarczej utworzony w związku z realizacją celu społecznego bądź dla którego leżący we wspólnym interesie cel społeczny jest racją bytu działalności komercyjnej. Grupę tę można podzielić na następujące podgrupy: </w:t>
      </w:r>
    </w:p>
    <w:p w:rsidR="00600109" w:rsidRPr="00613CED" w:rsidRDefault="00600109" w:rsidP="000B06A4">
      <w:pPr>
        <w:pStyle w:val="Default"/>
        <w:numPr>
          <w:ilvl w:val="0"/>
          <w:numId w:val="38"/>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 xml:space="preserve">organizacje pozarządowe, o których mowa w ustawie z dnia 24 kwietnia 2003 r. </w:t>
      </w:r>
      <w:r w:rsidRPr="00613CED">
        <w:rPr>
          <w:rFonts w:asciiTheme="minorHAnsi" w:hAnsiTheme="minorHAnsi"/>
          <w:sz w:val="22"/>
          <w:szCs w:val="22"/>
        </w:rPr>
        <w:br/>
        <w:t xml:space="preserve">o działalności pożytku publicznego i o wolontariacie prowadzące działalność gospodarczą, </w:t>
      </w:r>
      <w:r w:rsidRPr="00613CED">
        <w:rPr>
          <w:rFonts w:asciiTheme="minorHAnsi" w:hAnsiTheme="minorHAnsi"/>
          <w:sz w:val="22"/>
          <w:szCs w:val="22"/>
        </w:rPr>
        <w:br/>
        <w:t xml:space="preserve">z której zyski wspierają realizację celów statutowych; </w:t>
      </w:r>
    </w:p>
    <w:p w:rsidR="00600109" w:rsidRPr="00613CED" w:rsidRDefault="00600109" w:rsidP="000B06A4">
      <w:pPr>
        <w:pStyle w:val="Default"/>
        <w:numPr>
          <w:ilvl w:val="0"/>
          <w:numId w:val="38"/>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spółdzielnie, których celem jest zatrudnienie tj. spółdzielnie pracy, inwalidów i niewidomych, działające w oparciu o ustawę z dnia 16 września 1982 r</w:t>
      </w:r>
      <w:r w:rsidR="00ED299E" w:rsidRPr="00613CED">
        <w:rPr>
          <w:rFonts w:asciiTheme="minorHAnsi" w:hAnsiTheme="minorHAnsi"/>
          <w:sz w:val="22"/>
          <w:szCs w:val="22"/>
        </w:rPr>
        <w:t xml:space="preserve">. - Prawo spółdzielcze (Dz. U. </w:t>
      </w:r>
      <w:r w:rsidR="00A81AF0" w:rsidRPr="00613CED">
        <w:rPr>
          <w:rFonts w:asciiTheme="minorHAnsi" w:hAnsiTheme="minorHAnsi"/>
          <w:sz w:val="22"/>
          <w:szCs w:val="22"/>
        </w:rPr>
        <w:t>z 2016 r. poz. 21</w:t>
      </w:r>
      <w:r w:rsidRPr="00613CED">
        <w:rPr>
          <w:rFonts w:asciiTheme="minorHAnsi" w:hAnsiTheme="minorHAnsi"/>
          <w:sz w:val="22"/>
          <w:szCs w:val="22"/>
        </w:rPr>
        <w:t xml:space="preserve">, z </w:t>
      </w:r>
      <w:proofErr w:type="spellStart"/>
      <w:r w:rsidRPr="00613CED">
        <w:rPr>
          <w:rFonts w:asciiTheme="minorHAnsi" w:hAnsiTheme="minorHAnsi"/>
          <w:sz w:val="22"/>
          <w:szCs w:val="22"/>
        </w:rPr>
        <w:t>późn</w:t>
      </w:r>
      <w:proofErr w:type="spellEnd"/>
      <w:r w:rsidRPr="00613CED">
        <w:rPr>
          <w:rFonts w:asciiTheme="minorHAnsi" w:hAnsiTheme="minorHAnsi"/>
          <w:sz w:val="22"/>
          <w:szCs w:val="22"/>
        </w:rPr>
        <w:t xml:space="preserve">. zm.); </w:t>
      </w:r>
    </w:p>
    <w:p w:rsidR="00B06EC1" w:rsidRPr="00613CED" w:rsidRDefault="00600109" w:rsidP="000B06A4">
      <w:pPr>
        <w:pStyle w:val="Default"/>
        <w:numPr>
          <w:ilvl w:val="0"/>
          <w:numId w:val="38"/>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 xml:space="preserve">spółki non-profit, o których mowa w ustawie z dnia 24 kwietnia 2003 r. o działalności pożytku publicznego i o wolontariacie, o ile udział sektora publicznego w spółce wynosi </w:t>
      </w:r>
      <w:r w:rsidR="00ED299E" w:rsidRPr="00613CED">
        <w:rPr>
          <w:rFonts w:asciiTheme="minorHAnsi" w:hAnsiTheme="minorHAnsi"/>
          <w:sz w:val="22"/>
          <w:szCs w:val="22"/>
        </w:rPr>
        <w:t xml:space="preserve">nie więcej </w:t>
      </w:r>
      <w:r w:rsidR="000C54D1" w:rsidRPr="00613CED">
        <w:rPr>
          <w:rFonts w:asciiTheme="minorHAnsi" w:hAnsiTheme="minorHAnsi"/>
          <w:sz w:val="22"/>
          <w:szCs w:val="22"/>
        </w:rPr>
        <w:t>niż 50%.</w:t>
      </w:r>
    </w:p>
    <w:p w:rsidR="00B06EC1" w:rsidRPr="00613CED" w:rsidRDefault="00B06EC1" w:rsidP="000C54D1">
      <w:pPr>
        <w:pStyle w:val="Default"/>
        <w:tabs>
          <w:tab w:val="left" w:pos="993"/>
        </w:tabs>
        <w:spacing w:after="60" w:line="276" w:lineRule="auto"/>
        <w:rPr>
          <w:rFonts w:asciiTheme="minorHAnsi" w:hAnsiTheme="minorHAnsi"/>
          <w:sz w:val="22"/>
          <w:szCs w:val="22"/>
        </w:rPr>
      </w:pPr>
    </w:p>
    <w:p w:rsidR="00600109" w:rsidRPr="00613CED" w:rsidRDefault="00600109" w:rsidP="000C54D1">
      <w:pPr>
        <w:pStyle w:val="Default"/>
        <w:spacing w:line="276" w:lineRule="auto"/>
        <w:rPr>
          <w:rFonts w:asciiTheme="minorHAnsi" w:hAnsiTheme="minorHAnsi"/>
          <w:b/>
          <w:sz w:val="22"/>
          <w:szCs w:val="22"/>
        </w:rPr>
      </w:pPr>
      <w:r w:rsidRPr="00613CED">
        <w:rPr>
          <w:rFonts w:asciiTheme="minorHAnsi" w:hAnsiTheme="minorHAnsi"/>
          <w:b/>
          <w:sz w:val="22"/>
          <w:szCs w:val="22"/>
        </w:rPr>
        <w:t xml:space="preserve">Przedsiębiorstwo społeczne (PS) </w:t>
      </w:r>
      <w:r w:rsidRPr="00613CED">
        <w:rPr>
          <w:rFonts w:asciiTheme="minorHAnsi" w:hAnsiTheme="minorHAnsi"/>
          <w:sz w:val="22"/>
          <w:szCs w:val="22"/>
        </w:rPr>
        <w:t>– podmiot, który spełnia poniższe warunki:</w:t>
      </w:r>
    </w:p>
    <w:p w:rsidR="00600109" w:rsidRPr="00613CED" w:rsidRDefault="00600109" w:rsidP="000B06A4">
      <w:pPr>
        <w:pStyle w:val="Default"/>
        <w:numPr>
          <w:ilvl w:val="0"/>
          <w:numId w:val="39"/>
        </w:numPr>
        <w:spacing w:line="276" w:lineRule="auto"/>
        <w:rPr>
          <w:rFonts w:asciiTheme="minorHAnsi" w:hAnsiTheme="minorHAnsi"/>
          <w:sz w:val="22"/>
          <w:szCs w:val="22"/>
        </w:rPr>
      </w:pPr>
      <w:r w:rsidRPr="00613CED">
        <w:rPr>
          <w:rFonts w:asciiTheme="minorHAnsi" w:hAnsiTheme="minorHAnsi"/>
          <w:sz w:val="22"/>
          <w:szCs w:val="22"/>
        </w:rPr>
        <w:t xml:space="preserve">jest podmiotem wyodrębnionym pod względem organizacyjnym i rachunkowym, prowadzącym działalność gospodarczą zarejestrowaną w Krajowym Rejestrze Sądowym lub działalność oświatową w rozumieniu art. 83a ust. 1 ustawy z dnia 7 września 1991 r. o systemie oświaty, lub działalność kulturalną w rozumieniu art. 1 ust. 1 ustawy </w:t>
      </w:r>
      <w:r w:rsidR="000C54D1" w:rsidRPr="00613CED">
        <w:rPr>
          <w:rFonts w:asciiTheme="minorHAnsi" w:hAnsiTheme="minorHAnsi"/>
          <w:sz w:val="22"/>
          <w:szCs w:val="22"/>
        </w:rPr>
        <w:t xml:space="preserve">z dnia 25 października 1991 r. </w:t>
      </w:r>
      <w:r w:rsidRPr="00613CED">
        <w:rPr>
          <w:rFonts w:asciiTheme="minorHAnsi" w:hAnsiTheme="minorHAnsi"/>
          <w:sz w:val="22"/>
          <w:szCs w:val="22"/>
        </w:rPr>
        <w:t xml:space="preserve">o organizowaniu i prowadzeniu działalności kulturalnej (Dz. U. z 2012 r. poz. 406, z </w:t>
      </w:r>
      <w:proofErr w:type="spellStart"/>
      <w:r w:rsidRPr="00613CED">
        <w:rPr>
          <w:rFonts w:asciiTheme="minorHAnsi" w:hAnsiTheme="minorHAnsi"/>
          <w:sz w:val="22"/>
          <w:szCs w:val="22"/>
        </w:rPr>
        <w:t>późn</w:t>
      </w:r>
      <w:proofErr w:type="spellEnd"/>
      <w:r w:rsidRPr="00613CED">
        <w:rPr>
          <w:rFonts w:asciiTheme="minorHAnsi" w:hAnsiTheme="minorHAnsi"/>
          <w:sz w:val="22"/>
          <w:szCs w:val="22"/>
        </w:rPr>
        <w:t xml:space="preserve">. zm.), której celem jest: </w:t>
      </w:r>
    </w:p>
    <w:p w:rsidR="00600109" w:rsidRPr="00613CED" w:rsidRDefault="00600109" w:rsidP="000B06A4">
      <w:pPr>
        <w:pStyle w:val="Default"/>
        <w:numPr>
          <w:ilvl w:val="0"/>
          <w:numId w:val="40"/>
        </w:numPr>
        <w:spacing w:line="276" w:lineRule="auto"/>
        <w:ind w:left="993" w:hanging="284"/>
        <w:rPr>
          <w:rFonts w:asciiTheme="minorHAnsi" w:hAnsiTheme="minorHAnsi"/>
          <w:sz w:val="22"/>
          <w:szCs w:val="22"/>
        </w:rPr>
      </w:pPr>
      <w:r w:rsidRPr="00613CED">
        <w:rPr>
          <w:rFonts w:asciiTheme="minorHAnsi" w:hAnsiTheme="minorHAnsi"/>
          <w:sz w:val="22"/>
          <w:szCs w:val="22"/>
        </w:rPr>
        <w:t xml:space="preserve">integracja społeczna i zawodowa określonych kategorii osób wyrażona poziomem zatrudnienia tych osób: </w:t>
      </w:r>
    </w:p>
    <w:p w:rsidR="00600109" w:rsidRPr="00613CED" w:rsidRDefault="00600109" w:rsidP="000B06A4">
      <w:pPr>
        <w:pStyle w:val="Default"/>
        <w:numPr>
          <w:ilvl w:val="0"/>
          <w:numId w:val="41"/>
        </w:numPr>
        <w:spacing w:line="276" w:lineRule="auto"/>
        <w:ind w:left="993" w:firstLine="0"/>
        <w:rPr>
          <w:rFonts w:asciiTheme="minorHAnsi" w:hAnsiTheme="minorHAnsi"/>
          <w:sz w:val="22"/>
          <w:szCs w:val="22"/>
        </w:rPr>
      </w:pPr>
      <w:r w:rsidRPr="00613CED">
        <w:rPr>
          <w:rFonts w:asciiTheme="minorHAnsi" w:hAnsiTheme="minorHAnsi"/>
          <w:sz w:val="22"/>
          <w:szCs w:val="22"/>
        </w:rPr>
        <w:t>zatrudnienie co najmniej 50% osób:</w:t>
      </w:r>
    </w:p>
    <w:p w:rsidR="00600109" w:rsidRPr="00613CED" w:rsidRDefault="00600109" w:rsidP="000B06A4">
      <w:pPr>
        <w:pStyle w:val="Default"/>
        <w:numPr>
          <w:ilvl w:val="0"/>
          <w:numId w:val="45"/>
        </w:numPr>
        <w:spacing w:line="276" w:lineRule="auto"/>
        <w:rPr>
          <w:rFonts w:asciiTheme="minorHAnsi" w:hAnsiTheme="minorHAnsi"/>
          <w:sz w:val="22"/>
          <w:szCs w:val="22"/>
        </w:rPr>
      </w:pPr>
      <w:r w:rsidRPr="00613CED">
        <w:rPr>
          <w:rFonts w:asciiTheme="minorHAnsi" w:hAnsiTheme="minorHAnsi"/>
          <w:sz w:val="22"/>
          <w:szCs w:val="22"/>
        </w:rPr>
        <w:t xml:space="preserve">bezrobotnych lub </w:t>
      </w:r>
    </w:p>
    <w:p w:rsidR="00600109" w:rsidRPr="00613CED" w:rsidRDefault="00600109" w:rsidP="000B06A4">
      <w:pPr>
        <w:pStyle w:val="Default"/>
        <w:numPr>
          <w:ilvl w:val="0"/>
          <w:numId w:val="45"/>
        </w:numPr>
        <w:spacing w:line="276" w:lineRule="auto"/>
        <w:rPr>
          <w:rFonts w:asciiTheme="minorHAnsi" w:hAnsiTheme="minorHAnsi"/>
          <w:sz w:val="22"/>
          <w:szCs w:val="22"/>
        </w:rPr>
      </w:pPr>
      <w:r w:rsidRPr="00613CED">
        <w:rPr>
          <w:rFonts w:asciiTheme="minorHAnsi" w:hAnsiTheme="minorHAnsi"/>
          <w:sz w:val="22"/>
          <w:szCs w:val="22"/>
        </w:rPr>
        <w:t xml:space="preserve">osób z </w:t>
      </w:r>
      <w:proofErr w:type="spellStart"/>
      <w:r w:rsidRPr="00613CED">
        <w:rPr>
          <w:rFonts w:asciiTheme="minorHAnsi" w:hAnsiTheme="minorHAnsi"/>
          <w:sz w:val="22"/>
          <w:szCs w:val="22"/>
        </w:rPr>
        <w:t>niepełnosprawnościami</w:t>
      </w:r>
      <w:proofErr w:type="spellEnd"/>
      <w:r w:rsidRPr="00613CED">
        <w:rPr>
          <w:rFonts w:asciiTheme="minorHAnsi" w:hAnsiTheme="minorHAnsi"/>
          <w:sz w:val="22"/>
          <w:szCs w:val="22"/>
        </w:rPr>
        <w:t>, lub</w:t>
      </w:r>
    </w:p>
    <w:p w:rsidR="00600109" w:rsidRPr="00613CED" w:rsidRDefault="00600109" w:rsidP="000B06A4">
      <w:pPr>
        <w:pStyle w:val="Default"/>
        <w:numPr>
          <w:ilvl w:val="0"/>
          <w:numId w:val="45"/>
        </w:numPr>
        <w:spacing w:line="276" w:lineRule="auto"/>
        <w:rPr>
          <w:rFonts w:asciiTheme="minorHAnsi" w:hAnsiTheme="minorHAnsi"/>
          <w:sz w:val="22"/>
          <w:szCs w:val="22"/>
        </w:rPr>
      </w:pPr>
      <w:r w:rsidRPr="00613CED">
        <w:rPr>
          <w:rFonts w:asciiTheme="minorHAnsi" w:hAnsiTheme="minorHAnsi"/>
          <w:sz w:val="22"/>
          <w:szCs w:val="22"/>
        </w:rPr>
        <w:t>osób, o których mowa w art. 1 ust. 2 ustawy z dnia 13 czerwca 2003 r. o zatrudnieniu socjalnym, lub</w:t>
      </w:r>
    </w:p>
    <w:p w:rsidR="00600109" w:rsidRPr="00613CED" w:rsidRDefault="00600109" w:rsidP="000B06A4">
      <w:pPr>
        <w:pStyle w:val="Default"/>
        <w:numPr>
          <w:ilvl w:val="0"/>
          <w:numId w:val="45"/>
        </w:numPr>
        <w:spacing w:line="276" w:lineRule="auto"/>
        <w:rPr>
          <w:rFonts w:asciiTheme="minorHAnsi" w:hAnsiTheme="minorHAnsi"/>
          <w:sz w:val="22"/>
          <w:szCs w:val="22"/>
        </w:rPr>
      </w:pPr>
      <w:r w:rsidRPr="00613CED">
        <w:rPr>
          <w:rFonts w:asciiTheme="minorHAnsi" w:hAnsiTheme="minorHAnsi"/>
          <w:sz w:val="22"/>
          <w:szCs w:val="22"/>
        </w:rPr>
        <w:t>osób, o których mowa w art. 4 ust. 1 ustawy z dnia 27 kwietnia 2006 r. o spółdzielniach socjalnych, lub</w:t>
      </w:r>
    </w:p>
    <w:p w:rsidR="00600109" w:rsidRPr="00613CED" w:rsidRDefault="00600109" w:rsidP="000B06A4">
      <w:pPr>
        <w:numPr>
          <w:ilvl w:val="0"/>
          <w:numId w:val="41"/>
        </w:numPr>
        <w:suppressAutoHyphens/>
        <w:spacing w:after="113" w:line="276" w:lineRule="auto"/>
        <w:ind w:left="993" w:firstLine="0"/>
        <w:rPr>
          <w:b/>
        </w:rPr>
      </w:pPr>
      <w:r w:rsidRPr="00613CED">
        <w:t>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w:t>
      </w:r>
    </w:p>
    <w:p w:rsidR="00600109" w:rsidRPr="00613CED" w:rsidRDefault="00600109" w:rsidP="000B06A4">
      <w:pPr>
        <w:pStyle w:val="Default"/>
        <w:numPr>
          <w:ilvl w:val="0"/>
          <w:numId w:val="40"/>
        </w:numPr>
        <w:spacing w:line="276" w:lineRule="auto"/>
        <w:ind w:left="993" w:hanging="284"/>
        <w:rPr>
          <w:rFonts w:asciiTheme="minorHAnsi" w:hAnsiTheme="minorHAnsi"/>
          <w:sz w:val="22"/>
          <w:szCs w:val="22"/>
        </w:rPr>
      </w:pPr>
      <w:r w:rsidRPr="00613CED">
        <w:rPr>
          <w:rFonts w:asciiTheme="minorHAnsi" w:hAnsiTheme="minorHAnsi"/>
          <w:sz w:val="22"/>
          <w:szCs w:val="22"/>
        </w:rPr>
        <w:t xml:space="preserve">lub  realizacja usług społecznych świadczonych w społeczności lokalnej, usług opieki nad dzieckiem w wieku do lat 3 zgodnie z ustawą z dnia 4 lutego 2011 r. o opiece nad dziećmi w wieku do lat 3 (Dz. U. z 2016 r. poz. 157) lub usług wychowania przedszkolnego w </w:t>
      </w:r>
      <w:r w:rsidRPr="00613CED">
        <w:rPr>
          <w:rFonts w:asciiTheme="minorHAnsi" w:hAnsiTheme="minorHAnsi"/>
          <w:sz w:val="22"/>
          <w:szCs w:val="22"/>
        </w:rPr>
        <w:lastRenderedPageBreak/>
        <w:t xml:space="preserve">przedszkolach lub w innych formach wychowania przedszkolnego zgodnie z ustawą z dnia 7 września 1991 r. o systemie oświaty, przy jednoczesnej realizacji integracji społecznej i zawodowej osób, o których mowa w </w:t>
      </w:r>
      <w:proofErr w:type="spellStart"/>
      <w:r w:rsidRPr="00613CED">
        <w:rPr>
          <w:rFonts w:asciiTheme="minorHAnsi" w:hAnsiTheme="minorHAnsi"/>
          <w:sz w:val="22"/>
          <w:szCs w:val="22"/>
        </w:rPr>
        <w:t>ppkt</w:t>
      </w:r>
      <w:proofErr w:type="spellEnd"/>
      <w:r w:rsidRPr="00613CED">
        <w:rPr>
          <w:rFonts w:asciiTheme="minorHAnsi" w:hAnsiTheme="minorHAnsi"/>
          <w:sz w:val="22"/>
          <w:szCs w:val="22"/>
        </w:rPr>
        <w:t xml:space="preserve"> a), wyrażonej zatrudnieniem tych osób na poziomie co najmniej 30%;</w:t>
      </w:r>
    </w:p>
    <w:p w:rsidR="00600109" w:rsidRPr="00613CED" w:rsidRDefault="00600109" w:rsidP="000B06A4">
      <w:pPr>
        <w:pStyle w:val="Default"/>
        <w:numPr>
          <w:ilvl w:val="0"/>
          <w:numId w:val="39"/>
        </w:numPr>
        <w:spacing w:line="276" w:lineRule="auto"/>
        <w:rPr>
          <w:rFonts w:asciiTheme="minorHAnsi" w:hAnsiTheme="minorHAnsi"/>
          <w:color w:val="auto"/>
          <w:sz w:val="22"/>
          <w:szCs w:val="22"/>
        </w:rPr>
      </w:pPr>
      <w:r w:rsidRPr="00613CED">
        <w:rPr>
          <w:rFonts w:asciiTheme="minorHAnsi" w:hAnsiTheme="minorHAnsi"/>
          <w:sz w:val="22"/>
          <w:szCs w:val="22"/>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w:t>
      </w:r>
    </w:p>
    <w:p w:rsidR="00600109" w:rsidRPr="00613CED" w:rsidRDefault="00600109" w:rsidP="000B06A4">
      <w:pPr>
        <w:pStyle w:val="Default"/>
        <w:numPr>
          <w:ilvl w:val="0"/>
          <w:numId w:val="39"/>
        </w:numPr>
        <w:spacing w:line="276" w:lineRule="auto"/>
        <w:rPr>
          <w:rFonts w:asciiTheme="minorHAnsi" w:hAnsiTheme="minorHAnsi"/>
          <w:color w:val="auto"/>
          <w:sz w:val="22"/>
          <w:szCs w:val="22"/>
        </w:rPr>
      </w:pPr>
      <w:r w:rsidRPr="00613CED">
        <w:rPr>
          <w:rFonts w:asciiTheme="minorHAnsi" w:hAnsiTheme="minorHAnsi"/>
          <w:color w:val="auto"/>
          <w:sz w:val="22"/>
          <w:szCs w:val="22"/>
        </w:rPr>
        <w:t xml:space="preserve">jest </w:t>
      </w:r>
      <w:r w:rsidRPr="00613CED">
        <w:rPr>
          <w:rFonts w:asciiTheme="minorHAnsi" w:hAnsiTheme="minorHAnsi"/>
          <w:sz w:val="22"/>
          <w:szCs w:val="22"/>
        </w:rPr>
        <w:t>zarządzany na zasadach demokratycznych, co oznacza, że struktura zarządzania przedsiębiorstwami społecznymi lub ich struktura własnościowa opiera się na współzarządzaniu w przypadku spółdzielni, akcjonariacie pracowniczym lub zasadach partycypacji pracowników, co podmiot określa w swoim statucie lub innym dokumencie założycielskim;</w:t>
      </w:r>
    </w:p>
    <w:p w:rsidR="00600109" w:rsidRPr="00613CED" w:rsidRDefault="00600109" w:rsidP="000B06A4">
      <w:pPr>
        <w:pStyle w:val="Default"/>
        <w:numPr>
          <w:ilvl w:val="0"/>
          <w:numId w:val="39"/>
        </w:numPr>
        <w:spacing w:line="276" w:lineRule="auto"/>
        <w:rPr>
          <w:rFonts w:asciiTheme="minorHAnsi" w:hAnsiTheme="minorHAnsi"/>
          <w:color w:val="auto"/>
          <w:sz w:val="22"/>
          <w:szCs w:val="22"/>
        </w:rPr>
      </w:pPr>
      <w:r w:rsidRPr="00613CED">
        <w:rPr>
          <w:rFonts w:asciiTheme="minorHAnsi" w:hAnsiTheme="minorHAnsi"/>
          <w:sz w:val="22"/>
          <w:szCs w:val="22"/>
        </w:rPr>
        <w:t xml:space="preserve">wynagrodzenia kadry zarządzającej są ograniczone limitami tj. nie przekraczają wartości, o której mowa w art. 9 ust. 1 </w:t>
      </w:r>
      <w:proofErr w:type="spellStart"/>
      <w:r w:rsidRPr="00613CED">
        <w:rPr>
          <w:rFonts w:asciiTheme="minorHAnsi" w:hAnsiTheme="minorHAnsi"/>
          <w:sz w:val="22"/>
          <w:szCs w:val="22"/>
        </w:rPr>
        <w:t>pkt</w:t>
      </w:r>
      <w:proofErr w:type="spellEnd"/>
      <w:r w:rsidRPr="00613CED">
        <w:rPr>
          <w:rFonts w:asciiTheme="minorHAnsi" w:hAnsiTheme="minorHAnsi"/>
          <w:sz w:val="22"/>
          <w:szCs w:val="22"/>
        </w:rPr>
        <w:t xml:space="preserve"> 2 ustawy z dnia 24 kwietnia 2003 r. o działalności pożytku publicznego i o wolontariacie;</w:t>
      </w:r>
    </w:p>
    <w:p w:rsidR="00600109" w:rsidRPr="00613CED" w:rsidRDefault="00600109" w:rsidP="000B06A4">
      <w:pPr>
        <w:pStyle w:val="Default"/>
        <w:numPr>
          <w:ilvl w:val="0"/>
          <w:numId w:val="39"/>
        </w:numPr>
        <w:spacing w:line="276" w:lineRule="auto"/>
        <w:rPr>
          <w:rFonts w:asciiTheme="minorHAnsi" w:hAnsiTheme="minorHAnsi"/>
          <w:color w:val="auto"/>
          <w:sz w:val="22"/>
          <w:szCs w:val="22"/>
        </w:rPr>
      </w:pPr>
      <w:r w:rsidRPr="00613CED">
        <w:rPr>
          <w:rFonts w:asciiTheme="minorHAnsi" w:hAnsiTheme="minorHAnsi"/>
          <w:sz w:val="22"/>
          <w:szCs w:val="22"/>
        </w:rPr>
        <w:t xml:space="preserve">zatrudnia w oparciu o umowę o pracę, spółdzielczą umowę o pracę lub umowę cywilnoprawną co najmniej trzy osoby, przy zachowaniu proporcji zatrudnienia określonych w </w:t>
      </w:r>
      <w:proofErr w:type="spellStart"/>
      <w:r w:rsidRPr="00613CED">
        <w:rPr>
          <w:rFonts w:asciiTheme="minorHAnsi" w:hAnsiTheme="minorHAnsi"/>
          <w:sz w:val="22"/>
          <w:szCs w:val="22"/>
        </w:rPr>
        <w:t>pkt</w:t>
      </w:r>
      <w:proofErr w:type="spellEnd"/>
      <w:r w:rsidRPr="00613CED">
        <w:rPr>
          <w:rFonts w:asciiTheme="minorHAnsi" w:hAnsiTheme="minorHAnsi"/>
          <w:sz w:val="22"/>
          <w:szCs w:val="22"/>
        </w:rPr>
        <w:t xml:space="preserve"> 1).</w:t>
      </w:r>
    </w:p>
    <w:p w:rsidR="00600109" w:rsidRPr="00613CED" w:rsidRDefault="00600109" w:rsidP="000C54D1">
      <w:pPr>
        <w:pStyle w:val="Default"/>
        <w:spacing w:line="276" w:lineRule="auto"/>
        <w:ind w:left="720"/>
        <w:rPr>
          <w:rFonts w:asciiTheme="minorHAnsi" w:hAnsiTheme="minorHAnsi"/>
          <w:color w:val="auto"/>
          <w:sz w:val="22"/>
          <w:szCs w:val="22"/>
        </w:rPr>
      </w:pPr>
    </w:p>
    <w:p w:rsidR="00600109" w:rsidRPr="00613CED" w:rsidRDefault="00600109" w:rsidP="000C54D1">
      <w:pPr>
        <w:pStyle w:val="Default"/>
        <w:spacing w:line="276" w:lineRule="auto"/>
        <w:rPr>
          <w:rFonts w:asciiTheme="minorHAnsi" w:hAnsiTheme="minorHAnsi"/>
          <w:sz w:val="22"/>
          <w:szCs w:val="22"/>
        </w:rPr>
      </w:pPr>
      <w:r w:rsidRPr="00613CED">
        <w:rPr>
          <w:rFonts w:asciiTheme="minorHAnsi" w:hAnsiTheme="minorHAnsi"/>
          <w:b/>
          <w:sz w:val="22"/>
          <w:szCs w:val="22"/>
        </w:rPr>
        <w:t xml:space="preserve">Usługi Wsparcia Ekonomii Społecznej </w:t>
      </w:r>
      <w:r w:rsidRPr="00613CED">
        <w:rPr>
          <w:rFonts w:asciiTheme="minorHAnsi" w:hAnsiTheme="minorHAnsi"/>
          <w:sz w:val="22"/>
          <w:szCs w:val="22"/>
        </w:rPr>
        <w:t>– pakiet usług rozumianych zgodnie z KPRES, świadczonych komplementarnie, obejmujący: usługi animacji lokalnej (usługi animacyjne), rozwoju ekonomii społecznej (usługi inkubacyjne) usługi wsparcia istniejących przedsiębiorstw społecznych (usługi biznesowe).</w:t>
      </w:r>
    </w:p>
    <w:p w:rsidR="00600109" w:rsidRPr="00613CED" w:rsidRDefault="00600109" w:rsidP="000C54D1">
      <w:pPr>
        <w:spacing w:after="113" w:line="276" w:lineRule="auto"/>
        <w:rPr>
          <w:b/>
        </w:rPr>
      </w:pPr>
    </w:p>
    <w:p w:rsidR="00600109" w:rsidRPr="00613CED" w:rsidRDefault="00600109" w:rsidP="000C54D1">
      <w:pPr>
        <w:tabs>
          <w:tab w:val="left" w:pos="1134"/>
        </w:tabs>
        <w:spacing w:after="57" w:line="276" w:lineRule="auto"/>
        <w:ind w:left="1440"/>
      </w:pPr>
    </w:p>
    <w:p w:rsidR="000364CB" w:rsidRPr="00613CED" w:rsidRDefault="00600109" w:rsidP="000C54D1">
      <w:pPr>
        <w:pStyle w:val="Nag1"/>
        <w:tabs>
          <w:tab w:val="num" w:pos="432"/>
        </w:tabs>
        <w:spacing w:line="276" w:lineRule="auto"/>
        <w:jc w:val="center"/>
        <w:rPr>
          <w:rFonts w:asciiTheme="minorHAnsi" w:hAnsiTheme="minorHAnsi"/>
          <w:sz w:val="22"/>
          <w:szCs w:val="22"/>
        </w:rPr>
      </w:pPr>
      <w:bookmarkStart w:id="181" w:name="_Toc494370370"/>
      <w:r w:rsidRPr="00613CED">
        <w:rPr>
          <w:rFonts w:asciiTheme="minorHAnsi" w:hAnsiTheme="minorHAnsi"/>
          <w:sz w:val="22"/>
          <w:szCs w:val="22"/>
        </w:rPr>
        <w:t>2. Wymagania wobec Beneficjentów</w:t>
      </w:r>
      <w:r w:rsidR="001770AA" w:rsidRPr="00613CED">
        <w:rPr>
          <w:rFonts w:asciiTheme="minorHAnsi" w:hAnsiTheme="minorHAnsi"/>
          <w:sz w:val="22"/>
          <w:szCs w:val="22"/>
        </w:rPr>
        <w:t xml:space="preserve"> i prowadzonych działań</w:t>
      </w:r>
      <w:bookmarkEnd w:id="181"/>
    </w:p>
    <w:p w:rsidR="00600109" w:rsidRPr="00613CED" w:rsidRDefault="00600109" w:rsidP="000C54D1">
      <w:pPr>
        <w:pStyle w:val="Nagwek2"/>
        <w:spacing w:line="276" w:lineRule="auto"/>
        <w:rPr>
          <w:rFonts w:asciiTheme="minorHAnsi" w:hAnsiTheme="minorHAnsi"/>
          <w:b w:val="0"/>
          <w:sz w:val="22"/>
          <w:szCs w:val="22"/>
        </w:rPr>
      </w:pPr>
      <w:bookmarkStart w:id="182" w:name="_Toc494370371"/>
      <w:r w:rsidRPr="00613CED">
        <w:rPr>
          <w:rStyle w:val="Nagwek2Znak"/>
          <w:rFonts w:asciiTheme="minorHAnsi" w:hAnsiTheme="minorHAnsi"/>
          <w:b/>
          <w:color w:val="auto"/>
          <w:sz w:val="22"/>
          <w:szCs w:val="22"/>
        </w:rPr>
        <w:t>2.1. Zasady ogólne</w:t>
      </w:r>
      <w:bookmarkEnd w:id="182"/>
    </w:p>
    <w:p w:rsidR="0038333B" w:rsidRPr="00613CED" w:rsidRDefault="005A02C4" w:rsidP="000C54D1">
      <w:pPr>
        <w:suppressAutoHyphens/>
        <w:spacing w:before="120" w:after="0" w:line="276" w:lineRule="auto"/>
        <w:rPr>
          <w:b/>
        </w:rPr>
      </w:pPr>
      <w:r w:rsidRPr="00613CED">
        <w:rPr>
          <w:b/>
        </w:rPr>
        <w:t xml:space="preserve">2.1.1. </w:t>
      </w:r>
      <w:r w:rsidR="0038333B" w:rsidRPr="00613CED">
        <w:rPr>
          <w:b/>
        </w:rPr>
        <w:t>Usługi wsparcia ekonomii społecznej są realizowane w ramach projektów wyłącznie przez akredytowane OWES, z zastrzeżeniem poniższych punktów:</w:t>
      </w:r>
    </w:p>
    <w:p w:rsidR="00600109" w:rsidRPr="00613CED" w:rsidRDefault="00B06EC1" w:rsidP="000B06A4">
      <w:pPr>
        <w:numPr>
          <w:ilvl w:val="0"/>
          <w:numId w:val="49"/>
        </w:numPr>
        <w:suppressAutoHyphens/>
        <w:spacing w:before="120" w:after="0" w:line="276" w:lineRule="auto"/>
      </w:pPr>
      <w:r w:rsidRPr="00613CED">
        <w:t>o</w:t>
      </w:r>
      <w:r w:rsidR="00600109" w:rsidRPr="00613CED">
        <w:t xml:space="preserve"> dofinansowanie może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w IOK dokumentu potwierdzającego otrzymanie akredytacji. </w:t>
      </w:r>
    </w:p>
    <w:p w:rsidR="00600109" w:rsidRPr="00613CED" w:rsidRDefault="00600109" w:rsidP="000B06A4">
      <w:pPr>
        <w:numPr>
          <w:ilvl w:val="0"/>
          <w:numId w:val="49"/>
        </w:numPr>
        <w:suppressAutoHyphens/>
        <w:spacing w:before="120" w:after="0" w:line="276" w:lineRule="auto"/>
      </w:pPr>
      <w:r w:rsidRPr="00613CED">
        <w:t xml:space="preserve">IOK ma prawo odstąpić od podpisania umowy o dofinansowanie projektu z podmiotem lub partnerstwem rekomendowanym do dofinansowania w przypadku, gdy termin uzyskania przez niego akredytacji w sposób znaczący wpłynie na realizację celów i rezultatów projektu oraz </w:t>
      </w:r>
      <w:r w:rsidR="00F8700B" w:rsidRPr="00613CED">
        <w:t>spowoduje konieczność</w:t>
      </w:r>
      <w:r w:rsidRPr="00613CED">
        <w:t xml:space="preserve"> dokonania istotnych zmian w harmonogramie projektu i jego budżecie.  </w:t>
      </w:r>
    </w:p>
    <w:p w:rsidR="00600109" w:rsidRPr="00613CED" w:rsidRDefault="00600109" w:rsidP="000B06A4">
      <w:pPr>
        <w:numPr>
          <w:ilvl w:val="0"/>
          <w:numId w:val="49"/>
        </w:numPr>
        <w:suppressAutoHyphens/>
        <w:spacing w:before="120" w:after="0" w:line="276" w:lineRule="auto"/>
      </w:pPr>
      <w:r w:rsidRPr="00613CED">
        <w:lastRenderedPageBreak/>
        <w:t xml:space="preserve">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wsparcia w ramach projektu za zgodą IOK, która podejmując decyzję bierze pod uwagę zapisy RPO i kryteria wyboru projektów oraz pod warunkiem, że OWES wystąpi z wnioskiem o przyznanie akredytacji niezwłocznie po jej utracie i ponownie ją uzyska. Wydatki poniesione przez beneficjenta od momentu utraty akredytacji przez OWES są </w:t>
      </w:r>
      <w:proofErr w:type="spellStart"/>
      <w:r w:rsidRPr="00613CED">
        <w:t>kwalifikowalne</w:t>
      </w:r>
      <w:proofErr w:type="spellEnd"/>
      <w:r w:rsidRPr="00613CED">
        <w:t xml:space="preserve"> pod warunkiem ponownego uzyskania akredytacji przez ten OWES. W przypadku nieuzyskania ponownej akredytacji za </w:t>
      </w:r>
      <w:proofErr w:type="spellStart"/>
      <w:r w:rsidRPr="00613CED">
        <w:t>kwalifikowalne</w:t>
      </w:r>
      <w:proofErr w:type="spellEnd"/>
      <w:r w:rsidRPr="00613CED">
        <w:t xml:space="preserve"> mogą być uznane wydatki uwzględnione w planie zamknięcia działań projektowych, o którym mowa poniżej, w </w:t>
      </w:r>
      <w:proofErr w:type="spellStart"/>
      <w:r w:rsidRPr="00613CED">
        <w:t>pkt</w:t>
      </w:r>
      <w:proofErr w:type="spellEnd"/>
      <w:r w:rsidRPr="00613CED">
        <w:t xml:space="preserve"> 4).</w:t>
      </w:r>
    </w:p>
    <w:p w:rsidR="00600109" w:rsidRPr="00613CED" w:rsidRDefault="00600109" w:rsidP="000B06A4">
      <w:pPr>
        <w:numPr>
          <w:ilvl w:val="0"/>
          <w:numId w:val="49"/>
        </w:numPr>
        <w:suppressAutoHyphens/>
        <w:spacing w:before="120" w:after="0" w:line="276" w:lineRule="auto"/>
      </w:pPr>
      <w:r w:rsidRPr="00613CED">
        <w:t xml:space="preserve">w przypadku gdy OWES nie odzyska akredytacji, w sytuacji, o której mowa w </w:t>
      </w:r>
      <w:proofErr w:type="spellStart"/>
      <w:r w:rsidRPr="00613CED">
        <w:t>pkt</w:t>
      </w:r>
      <w:proofErr w:type="spellEnd"/>
      <w:r w:rsidRPr="00613CED">
        <w:t xml:space="preserve"> 3) </w:t>
      </w:r>
      <w:r w:rsidRPr="00613CED">
        <w:br/>
        <w:t xml:space="preserve">(tzn. gdy utracił akredytację z przyczyn od niego niezależnych przed terminem, na jaki została ona przyznana), </w:t>
      </w:r>
      <w:r w:rsidR="00530D90" w:rsidRPr="00613CED">
        <w:t xml:space="preserve">WUP w Łodzi </w:t>
      </w:r>
      <w:r w:rsidRPr="00613CED">
        <w:t xml:space="preserve">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w:t>
      </w:r>
      <w:proofErr w:type="spellStart"/>
      <w:r w:rsidRPr="00613CED">
        <w:t>kwalifikowalne</w:t>
      </w:r>
      <w:proofErr w:type="spellEnd"/>
      <w:r w:rsidRPr="00613CED">
        <w:t>. Umowa o dofinansowanie projektu jest rozwiązywana po zakończeniu realizacji planu zamknięcia działań projektowych.</w:t>
      </w:r>
      <w:r w:rsidR="00530D90" w:rsidRPr="00613CED">
        <w:t xml:space="preserve"> WUP w Łodzi</w:t>
      </w:r>
      <w:r w:rsidRPr="00613CED">
        <w:t xml:space="preserve"> może również wymagać od OWES przekazania uczestników projektu do wsparcia w ramach innych projektów OWES mając na uwadze zapewnienie ciągłości wsparcia dla uczestników.</w:t>
      </w:r>
    </w:p>
    <w:p w:rsidR="00600109" w:rsidRPr="00613CED" w:rsidRDefault="00600109" w:rsidP="000B06A4">
      <w:pPr>
        <w:numPr>
          <w:ilvl w:val="0"/>
          <w:numId w:val="49"/>
        </w:numPr>
        <w:spacing w:before="120" w:after="0" w:line="276" w:lineRule="auto"/>
        <w:rPr>
          <w:rFonts w:cs="Arial"/>
        </w:rPr>
      </w:pPr>
      <w:r w:rsidRPr="00613CED">
        <w:t xml:space="preserve">w przypadku, gdy w trakcie realizacji projektu OWES utracił akredytację przed terminem, na jaki akredytacja została przyznana, z przyczyn od niego zależnych (tzn. wynikających z niespełnienia przez OWES Standardów Ośrodków Wsparcia Ekonomii Społecznej w ramach AKSES), </w:t>
      </w:r>
      <w:r w:rsidR="00530D90" w:rsidRPr="00613CED">
        <w:t xml:space="preserve">WUP w Łodzi </w:t>
      </w:r>
      <w:r w:rsidRPr="00613CED">
        <w:t xml:space="preserve">rozwiązuje umowę o dofinansowanie projektu. </w:t>
      </w:r>
    </w:p>
    <w:p w:rsidR="00600109" w:rsidRPr="00613CED" w:rsidRDefault="00600109" w:rsidP="000B06A4">
      <w:pPr>
        <w:numPr>
          <w:ilvl w:val="0"/>
          <w:numId w:val="49"/>
        </w:numPr>
        <w:spacing w:before="120" w:after="0" w:line="276" w:lineRule="auto"/>
        <w:rPr>
          <w:rFonts w:cs="Arial"/>
        </w:rPr>
      </w:pPr>
      <w:r w:rsidRPr="00613CED">
        <w:rPr>
          <w:rFonts w:cs="Arial"/>
        </w:rPr>
        <w:t xml:space="preserve">OWES zostaje zobowiązany </w:t>
      </w:r>
      <w:r w:rsidR="006C4094" w:rsidRPr="00613CED">
        <w:rPr>
          <w:rFonts w:cs="Arial"/>
        </w:rPr>
        <w:t xml:space="preserve">w </w:t>
      </w:r>
      <w:r w:rsidRPr="00613CED">
        <w:rPr>
          <w:rFonts w:cs="Arial"/>
        </w:rPr>
        <w:t xml:space="preserve"> umowie o dofinansowanie projektu do regularnego poddawania się procesowi akred</w:t>
      </w:r>
      <w:r w:rsidR="006C4094" w:rsidRPr="00613CED">
        <w:rPr>
          <w:rFonts w:cs="Arial"/>
        </w:rPr>
        <w:t xml:space="preserve">ytacji. IOK określa w </w:t>
      </w:r>
      <w:r w:rsidRPr="00613CED">
        <w:rPr>
          <w:rFonts w:cs="Arial"/>
        </w:rPr>
        <w:t xml:space="preserve">umowie o dofinansowanie projektu, że konsekwencją niepoddania się kolejnej akredytacji lub nieuzyskania przez OWES kolejnej akredytacji w okresie realizacji projektu jest rozwiązanie umowy o dofinansowanie projektu, z zastrzeżeniem </w:t>
      </w:r>
      <w:proofErr w:type="spellStart"/>
      <w:r w:rsidRPr="00613CED">
        <w:rPr>
          <w:rFonts w:cs="Arial"/>
        </w:rPr>
        <w:t>pkt</w:t>
      </w:r>
      <w:proofErr w:type="spellEnd"/>
      <w:r w:rsidRPr="00613CED">
        <w:rPr>
          <w:rFonts w:cs="Arial"/>
        </w:rPr>
        <w:t xml:space="preserve"> 3) i 4). </w:t>
      </w:r>
    </w:p>
    <w:p w:rsidR="001770AA" w:rsidRPr="00613CED" w:rsidRDefault="001770AA" w:rsidP="000C54D1">
      <w:pPr>
        <w:autoSpaceDE w:val="0"/>
        <w:autoSpaceDN w:val="0"/>
        <w:adjustRightInd w:val="0"/>
        <w:spacing w:before="120" w:after="0" w:line="276" w:lineRule="auto"/>
        <w:rPr>
          <w:rFonts w:eastAsia="Calibri" w:cs="Calibri"/>
          <w:color w:val="000000"/>
          <w:lang w:eastAsia="pl-PL"/>
        </w:rPr>
      </w:pPr>
    </w:p>
    <w:p w:rsidR="00600109" w:rsidRPr="00613CED" w:rsidRDefault="005A02C4" w:rsidP="000C54D1">
      <w:pPr>
        <w:autoSpaceDE w:val="0"/>
        <w:autoSpaceDN w:val="0"/>
        <w:adjustRightInd w:val="0"/>
        <w:spacing w:line="276" w:lineRule="auto"/>
        <w:rPr>
          <w:rFonts w:eastAsia="Calibri" w:cs="Arial"/>
          <w:b/>
          <w:lang w:eastAsia="pl-PL"/>
        </w:rPr>
      </w:pPr>
      <w:r w:rsidRPr="00613CED">
        <w:rPr>
          <w:b/>
        </w:rPr>
        <w:t xml:space="preserve">2.1.2. </w:t>
      </w:r>
      <w:r w:rsidR="00600109" w:rsidRPr="00613CED">
        <w:rPr>
          <w:rFonts w:eastAsia="Calibri" w:cs="Arial"/>
          <w:b/>
          <w:lang w:eastAsia="pl-PL"/>
        </w:rPr>
        <w:t>Usługi wsparcia ekonomii społecznej, realizowane przez OWES, są skoncentrowane na:</w:t>
      </w:r>
    </w:p>
    <w:p w:rsidR="00600109" w:rsidRPr="00613CED" w:rsidRDefault="00600109" w:rsidP="000C54D1">
      <w:pPr>
        <w:autoSpaceDE w:val="0"/>
        <w:autoSpaceDN w:val="0"/>
        <w:adjustRightInd w:val="0"/>
        <w:spacing w:line="276" w:lineRule="auto"/>
        <w:rPr>
          <w:rFonts w:eastAsia="Calibri" w:cs="Arial"/>
          <w:lang w:eastAsia="pl-PL"/>
        </w:rPr>
      </w:pPr>
      <w:r w:rsidRPr="00613CED">
        <w:rPr>
          <w:rFonts w:eastAsia="Calibri" w:cs="Arial"/>
          <w:lang w:eastAsia="pl-PL"/>
        </w:rPr>
        <w:t>a)  tworzeniu miejsc pracy w:</w:t>
      </w:r>
    </w:p>
    <w:p w:rsidR="00600109" w:rsidRPr="00613CED" w:rsidRDefault="00600109" w:rsidP="000B06A4">
      <w:pPr>
        <w:numPr>
          <w:ilvl w:val="2"/>
          <w:numId w:val="52"/>
        </w:numPr>
        <w:autoSpaceDE w:val="0"/>
        <w:autoSpaceDN w:val="0"/>
        <w:adjustRightInd w:val="0"/>
        <w:spacing w:after="0" w:line="276" w:lineRule="auto"/>
        <w:ind w:left="709" w:hanging="283"/>
        <w:rPr>
          <w:rFonts w:eastAsia="Calibri" w:cs="Arial"/>
          <w:lang w:eastAsia="pl-PL"/>
        </w:rPr>
      </w:pPr>
      <w:r w:rsidRPr="00613CED">
        <w:rPr>
          <w:rFonts w:eastAsia="Calibri" w:cs="Arial"/>
          <w:lang w:eastAsia="pl-PL"/>
        </w:rPr>
        <w:t>PES innych niż przedsiębiorstwa społeczne (bez możliwości przyznawania im dotacji oraz wsparcia pomostowego w formie finansowej),</w:t>
      </w:r>
    </w:p>
    <w:p w:rsidR="00600109" w:rsidRPr="00613CED" w:rsidRDefault="00600109" w:rsidP="000B06A4">
      <w:pPr>
        <w:numPr>
          <w:ilvl w:val="2"/>
          <w:numId w:val="52"/>
        </w:numPr>
        <w:autoSpaceDE w:val="0"/>
        <w:autoSpaceDN w:val="0"/>
        <w:adjustRightInd w:val="0"/>
        <w:spacing w:after="0" w:line="276" w:lineRule="auto"/>
        <w:ind w:left="709" w:hanging="283"/>
        <w:rPr>
          <w:rFonts w:eastAsia="Calibri" w:cs="Arial"/>
          <w:lang w:eastAsia="pl-PL"/>
        </w:rPr>
      </w:pPr>
      <w:r w:rsidRPr="00613CED">
        <w:rPr>
          <w:rFonts w:eastAsia="Calibri" w:cs="Arial"/>
          <w:lang w:eastAsia="pl-PL"/>
        </w:rPr>
        <w:t>przedsiębiorstwach społecznych (z możliwością przyznawania im dotacji oraz wsparcia pomostowego w formie finansowej, jeżeli spełnione są warunki przyznania dotacji oraz wsparcia pomostowego w formie finansowe);</w:t>
      </w:r>
    </w:p>
    <w:p w:rsidR="00600109" w:rsidRPr="00613CED" w:rsidRDefault="00600109" w:rsidP="000C54D1">
      <w:pPr>
        <w:autoSpaceDE w:val="0"/>
        <w:autoSpaceDN w:val="0"/>
        <w:adjustRightInd w:val="0"/>
        <w:spacing w:line="276" w:lineRule="auto"/>
        <w:ind w:left="284" w:hanging="284"/>
        <w:rPr>
          <w:rFonts w:eastAsia="Calibri" w:cs="Arial"/>
          <w:lang w:eastAsia="pl-PL"/>
        </w:rPr>
      </w:pPr>
      <w:r w:rsidRPr="00613CED">
        <w:rPr>
          <w:rFonts w:eastAsia="Calibri" w:cs="Arial"/>
          <w:lang w:eastAsia="pl-PL"/>
        </w:rPr>
        <w:t>b)  wykorzystaniu potencjału istniejących organizacji pozarządowych do ekonomizacji rozumianej jako:</w:t>
      </w:r>
    </w:p>
    <w:p w:rsidR="00600109" w:rsidRPr="00613CED" w:rsidRDefault="00600109" w:rsidP="000B06A4">
      <w:pPr>
        <w:numPr>
          <w:ilvl w:val="0"/>
          <w:numId w:val="53"/>
        </w:numPr>
        <w:autoSpaceDE w:val="0"/>
        <w:autoSpaceDN w:val="0"/>
        <w:adjustRightInd w:val="0"/>
        <w:spacing w:after="0" w:line="276" w:lineRule="auto"/>
        <w:rPr>
          <w:rFonts w:eastAsia="Calibri" w:cs="Arial"/>
          <w:lang w:eastAsia="pl-PL"/>
        </w:rPr>
      </w:pPr>
      <w:r w:rsidRPr="00613CED">
        <w:rPr>
          <w:rFonts w:eastAsia="Calibri" w:cs="Arial"/>
          <w:lang w:eastAsia="pl-PL"/>
        </w:rPr>
        <w:t>w przypadku organizacji pozarządowych prowadzących nieodpłatną działalność pożytku publicznego:</w:t>
      </w:r>
    </w:p>
    <w:p w:rsidR="00600109" w:rsidRPr="00613CED" w:rsidRDefault="00600109" w:rsidP="000B06A4">
      <w:pPr>
        <w:numPr>
          <w:ilvl w:val="0"/>
          <w:numId w:val="54"/>
        </w:numPr>
        <w:autoSpaceDE w:val="0"/>
        <w:autoSpaceDN w:val="0"/>
        <w:adjustRightInd w:val="0"/>
        <w:spacing w:after="0" w:line="276" w:lineRule="auto"/>
        <w:ind w:left="1134" w:hanging="425"/>
        <w:rPr>
          <w:rFonts w:eastAsia="Calibri" w:cs="Arial"/>
          <w:lang w:eastAsia="pl-PL"/>
        </w:rPr>
      </w:pPr>
      <w:r w:rsidRPr="00613CED">
        <w:rPr>
          <w:rFonts w:eastAsia="Calibri" w:cs="Arial"/>
          <w:lang w:eastAsia="pl-PL"/>
        </w:rPr>
        <w:lastRenderedPageBreak/>
        <w:t>uruchomienie działalności odpłatnej pożytku publicznego lub gospodarczej lub przekształcenie organizacji w przedsiębiorstwo społeczne, ale bez tworzenia miejsc pracy (bez możliwości przyznawania dotacji oraz wsparcia pomostowego w formie finansowej) lub</w:t>
      </w:r>
    </w:p>
    <w:p w:rsidR="00600109" w:rsidRPr="00613CED" w:rsidRDefault="00600109" w:rsidP="000B06A4">
      <w:pPr>
        <w:numPr>
          <w:ilvl w:val="0"/>
          <w:numId w:val="54"/>
        </w:numPr>
        <w:autoSpaceDE w:val="0"/>
        <w:autoSpaceDN w:val="0"/>
        <w:adjustRightInd w:val="0"/>
        <w:spacing w:after="0" w:line="276" w:lineRule="auto"/>
        <w:ind w:left="1134" w:hanging="425"/>
        <w:rPr>
          <w:rFonts w:eastAsia="Calibri" w:cs="Arial"/>
          <w:lang w:eastAsia="pl-PL"/>
        </w:rPr>
      </w:pPr>
      <w:r w:rsidRPr="00613CED">
        <w:rPr>
          <w:rFonts w:eastAsia="Calibri" w:cs="Arial"/>
          <w:lang w:eastAsia="pl-PL"/>
        </w:rPr>
        <w:t>przekształcenie organizacji w przedsiębiorstwo społeczne i utworzenie miejsc pracy (z możliwością przyznawania dotacji oraz wsparcia pomostowego w formie finansowej, jeżeli spełnione są warunki przyznania dotacji oraz wsparcia pomostowego w formie finansowej) lub</w:t>
      </w:r>
    </w:p>
    <w:p w:rsidR="00600109" w:rsidRPr="00613CED" w:rsidRDefault="00600109" w:rsidP="000B06A4">
      <w:pPr>
        <w:numPr>
          <w:ilvl w:val="0"/>
          <w:numId w:val="55"/>
        </w:numPr>
        <w:autoSpaceDE w:val="0"/>
        <w:autoSpaceDN w:val="0"/>
        <w:adjustRightInd w:val="0"/>
        <w:spacing w:after="0" w:line="276" w:lineRule="auto"/>
        <w:rPr>
          <w:rFonts w:eastAsia="Calibri" w:cs="Arial"/>
          <w:lang w:eastAsia="pl-PL"/>
        </w:rPr>
      </w:pPr>
      <w:r w:rsidRPr="00613CED">
        <w:rPr>
          <w:rFonts w:eastAsia="Calibri" w:cs="Arial"/>
          <w:lang w:eastAsia="pl-PL"/>
        </w:rPr>
        <w:t>w przypadku organizacji pozarządowych prowadzących odpłatną działalność pożytku publicznego:</w:t>
      </w:r>
    </w:p>
    <w:p w:rsidR="00600109" w:rsidRPr="00613CED" w:rsidRDefault="00600109" w:rsidP="000B06A4">
      <w:pPr>
        <w:numPr>
          <w:ilvl w:val="0"/>
          <w:numId w:val="56"/>
        </w:numPr>
        <w:autoSpaceDE w:val="0"/>
        <w:autoSpaceDN w:val="0"/>
        <w:adjustRightInd w:val="0"/>
        <w:spacing w:after="0" w:line="276" w:lineRule="auto"/>
        <w:ind w:left="1134" w:hanging="425"/>
        <w:rPr>
          <w:rFonts w:eastAsia="Calibri" w:cs="Arial"/>
          <w:lang w:eastAsia="pl-PL"/>
        </w:rPr>
      </w:pPr>
      <w:r w:rsidRPr="00613CED">
        <w:rPr>
          <w:rFonts w:eastAsia="Calibri" w:cs="Arial"/>
          <w:lang w:eastAsia="pl-PL"/>
        </w:rPr>
        <w:t>uruchomienie działalności gospodarczej lub przekształcenie organizacji w przedsiębiorstwo społeczne, ale bez tworzenia miejsc pracy (bez możliwości przyznawania dotacji oraz wsparcia pomostowego w formie finansowej) lub</w:t>
      </w:r>
    </w:p>
    <w:p w:rsidR="00600109" w:rsidRPr="00613CED" w:rsidRDefault="00600109" w:rsidP="000B06A4">
      <w:pPr>
        <w:numPr>
          <w:ilvl w:val="0"/>
          <w:numId w:val="56"/>
        </w:numPr>
        <w:autoSpaceDE w:val="0"/>
        <w:autoSpaceDN w:val="0"/>
        <w:adjustRightInd w:val="0"/>
        <w:spacing w:after="0" w:line="276" w:lineRule="auto"/>
        <w:ind w:left="1134" w:hanging="425"/>
        <w:rPr>
          <w:rFonts w:eastAsia="Calibri" w:cs="Arial"/>
          <w:lang w:eastAsia="pl-PL"/>
        </w:rPr>
      </w:pPr>
      <w:r w:rsidRPr="00613CED">
        <w:rPr>
          <w:rFonts w:eastAsia="Calibri" w:cs="Arial"/>
          <w:lang w:eastAsia="pl-PL"/>
        </w:rPr>
        <w:t>przekształcenie organizacji w przedsiębiorstwo społeczne i utworzenie miejsc pracy (z możliwością przyznawania dotacji oraz wsparcia pomostowego w formie finansowej jeżeli spełnione są warunki przyznania dotacji oraz wsparcia pomostowego w formie finansowej, określone w niniejszym rozdziale), lub</w:t>
      </w:r>
    </w:p>
    <w:p w:rsidR="00600109" w:rsidRPr="00613CED" w:rsidRDefault="00600109" w:rsidP="000B06A4">
      <w:pPr>
        <w:numPr>
          <w:ilvl w:val="0"/>
          <w:numId w:val="40"/>
        </w:numPr>
        <w:autoSpaceDE w:val="0"/>
        <w:autoSpaceDN w:val="0"/>
        <w:adjustRightInd w:val="0"/>
        <w:spacing w:after="0" w:line="276" w:lineRule="auto"/>
        <w:ind w:left="284" w:hanging="284"/>
        <w:rPr>
          <w:rFonts w:eastAsia="Calibri" w:cs="Arial"/>
          <w:lang w:eastAsia="pl-PL"/>
        </w:rPr>
      </w:pPr>
      <w:r w:rsidRPr="00613CED">
        <w:rPr>
          <w:rFonts w:eastAsia="Calibri" w:cs="Arial"/>
          <w:lang w:eastAsia="pl-PL"/>
        </w:rPr>
        <w:t>tworzeniu przedsiębiorstw społecznych dla uczestników WTZ i CIS oraz osób zatrudnionych w ZAZ.</w:t>
      </w:r>
    </w:p>
    <w:p w:rsidR="006D2E52" w:rsidRPr="00613CED" w:rsidRDefault="006D2E52" w:rsidP="000C54D1">
      <w:pPr>
        <w:pStyle w:val="Default"/>
        <w:spacing w:after="120" w:line="276" w:lineRule="auto"/>
        <w:rPr>
          <w:rFonts w:asciiTheme="minorHAnsi" w:hAnsiTheme="minorHAnsi"/>
          <w:b/>
          <w:bCs/>
          <w:sz w:val="22"/>
          <w:szCs w:val="22"/>
        </w:rPr>
      </w:pPr>
    </w:p>
    <w:p w:rsidR="00770996" w:rsidRPr="00613CED" w:rsidRDefault="00600109" w:rsidP="000C54D1">
      <w:pPr>
        <w:pStyle w:val="Default"/>
        <w:spacing w:after="120" w:line="276" w:lineRule="auto"/>
        <w:rPr>
          <w:rFonts w:asciiTheme="minorHAnsi" w:hAnsiTheme="minorHAnsi"/>
          <w:sz w:val="22"/>
          <w:szCs w:val="22"/>
        </w:rPr>
      </w:pPr>
      <w:r w:rsidRPr="00613CED">
        <w:rPr>
          <w:rFonts w:asciiTheme="minorHAnsi" w:hAnsiTheme="minorHAnsi"/>
          <w:b/>
          <w:bCs/>
          <w:sz w:val="22"/>
          <w:szCs w:val="22"/>
        </w:rPr>
        <w:t>Uwaga!!!</w:t>
      </w:r>
      <w:r w:rsidRPr="00613CED">
        <w:rPr>
          <w:rFonts w:asciiTheme="minorHAnsi" w:hAnsiTheme="minorHAnsi"/>
          <w:bCs/>
          <w:sz w:val="22"/>
          <w:szCs w:val="22"/>
        </w:rPr>
        <w:t xml:space="preserve"> Zgodnie z </w:t>
      </w:r>
      <w:r w:rsidRPr="00613CED">
        <w:rPr>
          <w:rFonts w:asciiTheme="minorHAnsi" w:hAnsiTheme="minorHAnsi"/>
          <w:bCs/>
          <w:i/>
          <w:sz w:val="22"/>
          <w:szCs w:val="22"/>
        </w:rPr>
        <w:t>Wytycznymi w zakresie realizacji przedsięwzięć w obszarze włączenia społecznego i zwalczania ubóstwa z wykorzystaniem środków Euro</w:t>
      </w:r>
      <w:r w:rsidR="00973D2E" w:rsidRPr="00613CED">
        <w:rPr>
          <w:rFonts w:asciiTheme="minorHAnsi" w:hAnsiTheme="minorHAnsi"/>
          <w:bCs/>
          <w:i/>
          <w:sz w:val="22"/>
          <w:szCs w:val="22"/>
        </w:rPr>
        <w:t xml:space="preserve">pejskiego Funduszu Społecznego </w:t>
      </w:r>
      <w:r w:rsidRPr="00613CED">
        <w:rPr>
          <w:rFonts w:asciiTheme="minorHAnsi" w:hAnsiTheme="minorHAnsi"/>
          <w:bCs/>
          <w:i/>
          <w:sz w:val="22"/>
          <w:szCs w:val="22"/>
        </w:rPr>
        <w:t>i Europejskiego Funduszu Rozwoju Regionalnego na lata 2014-2020</w:t>
      </w:r>
      <w:r w:rsidRPr="00613CED">
        <w:rPr>
          <w:rFonts w:asciiTheme="minorHAnsi" w:hAnsiTheme="minorHAnsi"/>
          <w:bCs/>
          <w:sz w:val="22"/>
          <w:szCs w:val="22"/>
        </w:rPr>
        <w:t xml:space="preserve"> z dnia 24 października  2016 r.</w:t>
      </w:r>
      <w:r w:rsidRPr="00613CED">
        <w:rPr>
          <w:rFonts w:asciiTheme="minorHAnsi" w:hAnsiTheme="minorHAnsi"/>
          <w:b/>
          <w:bCs/>
          <w:sz w:val="22"/>
          <w:szCs w:val="22"/>
        </w:rPr>
        <w:t xml:space="preserve"> </w:t>
      </w:r>
      <w:r w:rsidRPr="00613CED">
        <w:rPr>
          <w:rFonts w:asciiTheme="minorHAnsi" w:hAnsiTheme="minorHAnsi"/>
          <w:sz w:val="22"/>
          <w:szCs w:val="22"/>
          <w:u w:val="single"/>
        </w:rPr>
        <w:t>preferowane jest tworzenie miejsc pracy i przedsiębiorstw społecznych w kluczowych sferach rozwojowych wskazanych w Działaniu I.4 KPRES,</w:t>
      </w:r>
      <w:r w:rsidRPr="00613CED">
        <w:rPr>
          <w:rFonts w:asciiTheme="minorHAnsi" w:hAnsiTheme="minorHAnsi"/>
          <w:sz w:val="22"/>
          <w:szCs w:val="22"/>
        </w:rPr>
        <w:t xml:space="preserve"> tj. </w:t>
      </w:r>
      <w:r w:rsidR="00770996" w:rsidRPr="00613CED">
        <w:rPr>
          <w:rFonts w:asciiTheme="minorHAnsi" w:hAnsiTheme="minorHAnsi"/>
          <w:sz w:val="22"/>
          <w:szCs w:val="22"/>
        </w:rPr>
        <w:t>:</w:t>
      </w:r>
    </w:p>
    <w:p w:rsidR="00770996" w:rsidRPr="00613CED" w:rsidRDefault="00600109" w:rsidP="000B06A4">
      <w:pPr>
        <w:pStyle w:val="Default"/>
        <w:numPr>
          <w:ilvl w:val="0"/>
          <w:numId w:val="61"/>
        </w:numPr>
        <w:spacing w:line="360" w:lineRule="auto"/>
        <w:ind w:left="714" w:hanging="357"/>
        <w:rPr>
          <w:rFonts w:asciiTheme="minorHAnsi" w:hAnsiTheme="minorHAnsi"/>
          <w:sz w:val="22"/>
          <w:szCs w:val="22"/>
        </w:rPr>
      </w:pPr>
      <w:r w:rsidRPr="00613CED">
        <w:rPr>
          <w:rFonts w:asciiTheme="minorHAnsi" w:hAnsiTheme="minorHAnsi"/>
          <w:sz w:val="22"/>
          <w:szCs w:val="22"/>
        </w:rPr>
        <w:t xml:space="preserve">zrównoważony rozwój, </w:t>
      </w:r>
    </w:p>
    <w:p w:rsidR="00770996" w:rsidRPr="00613CED" w:rsidRDefault="00600109" w:rsidP="000B06A4">
      <w:pPr>
        <w:pStyle w:val="Default"/>
        <w:numPr>
          <w:ilvl w:val="0"/>
          <w:numId w:val="61"/>
        </w:numPr>
        <w:spacing w:line="360" w:lineRule="auto"/>
        <w:ind w:left="714" w:hanging="357"/>
        <w:rPr>
          <w:rFonts w:asciiTheme="minorHAnsi" w:hAnsiTheme="minorHAnsi"/>
          <w:sz w:val="22"/>
          <w:szCs w:val="22"/>
        </w:rPr>
      </w:pPr>
      <w:r w:rsidRPr="00613CED">
        <w:rPr>
          <w:rFonts w:asciiTheme="minorHAnsi" w:hAnsiTheme="minorHAnsi"/>
          <w:sz w:val="22"/>
          <w:szCs w:val="22"/>
        </w:rPr>
        <w:t xml:space="preserve">solidarność pokoleń, </w:t>
      </w:r>
    </w:p>
    <w:p w:rsidR="00770996" w:rsidRPr="00613CED" w:rsidRDefault="00600109" w:rsidP="000B06A4">
      <w:pPr>
        <w:pStyle w:val="Default"/>
        <w:numPr>
          <w:ilvl w:val="0"/>
          <w:numId w:val="61"/>
        </w:numPr>
        <w:spacing w:line="360" w:lineRule="auto"/>
        <w:ind w:left="714" w:hanging="357"/>
        <w:rPr>
          <w:rFonts w:asciiTheme="minorHAnsi" w:hAnsiTheme="minorHAnsi"/>
          <w:sz w:val="22"/>
          <w:szCs w:val="22"/>
        </w:rPr>
      </w:pPr>
      <w:r w:rsidRPr="00613CED">
        <w:rPr>
          <w:rFonts w:asciiTheme="minorHAnsi" w:hAnsiTheme="minorHAnsi"/>
          <w:sz w:val="22"/>
          <w:szCs w:val="22"/>
        </w:rPr>
        <w:t xml:space="preserve">polityka rodzinna, </w:t>
      </w:r>
    </w:p>
    <w:p w:rsidR="00770996" w:rsidRPr="00613CED" w:rsidRDefault="00600109" w:rsidP="000B06A4">
      <w:pPr>
        <w:pStyle w:val="Default"/>
        <w:numPr>
          <w:ilvl w:val="0"/>
          <w:numId w:val="61"/>
        </w:numPr>
        <w:spacing w:line="360" w:lineRule="auto"/>
        <w:ind w:left="714" w:hanging="357"/>
        <w:rPr>
          <w:rFonts w:asciiTheme="minorHAnsi" w:hAnsiTheme="minorHAnsi"/>
          <w:sz w:val="22"/>
          <w:szCs w:val="22"/>
        </w:rPr>
      </w:pPr>
      <w:r w:rsidRPr="00613CED">
        <w:rPr>
          <w:rFonts w:asciiTheme="minorHAnsi" w:hAnsiTheme="minorHAnsi"/>
          <w:sz w:val="22"/>
          <w:szCs w:val="22"/>
        </w:rPr>
        <w:t xml:space="preserve">turystyka społeczna, </w:t>
      </w:r>
    </w:p>
    <w:p w:rsidR="00770996" w:rsidRPr="00613CED" w:rsidRDefault="00600109" w:rsidP="000B06A4">
      <w:pPr>
        <w:pStyle w:val="Default"/>
        <w:numPr>
          <w:ilvl w:val="0"/>
          <w:numId w:val="61"/>
        </w:numPr>
        <w:spacing w:line="360" w:lineRule="auto"/>
        <w:ind w:left="714" w:hanging="357"/>
        <w:rPr>
          <w:rFonts w:asciiTheme="minorHAnsi" w:hAnsiTheme="minorHAnsi"/>
          <w:sz w:val="22"/>
          <w:szCs w:val="22"/>
        </w:rPr>
      </w:pPr>
      <w:r w:rsidRPr="00613CED">
        <w:rPr>
          <w:rFonts w:asciiTheme="minorHAnsi" w:hAnsiTheme="minorHAnsi"/>
          <w:sz w:val="22"/>
          <w:szCs w:val="22"/>
        </w:rPr>
        <w:t xml:space="preserve">budownictwo społeczne, </w:t>
      </w:r>
    </w:p>
    <w:p w:rsidR="00770996" w:rsidRPr="00613CED" w:rsidRDefault="00600109" w:rsidP="000B06A4">
      <w:pPr>
        <w:pStyle w:val="Default"/>
        <w:numPr>
          <w:ilvl w:val="0"/>
          <w:numId w:val="61"/>
        </w:numPr>
        <w:spacing w:line="360" w:lineRule="auto"/>
        <w:ind w:left="714" w:hanging="357"/>
        <w:rPr>
          <w:rFonts w:asciiTheme="minorHAnsi" w:hAnsiTheme="minorHAnsi"/>
          <w:sz w:val="22"/>
          <w:szCs w:val="22"/>
        </w:rPr>
      </w:pPr>
      <w:r w:rsidRPr="00613CED">
        <w:rPr>
          <w:rFonts w:asciiTheme="minorHAnsi" w:hAnsiTheme="minorHAnsi"/>
          <w:sz w:val="22"/>
          <w:szCs w:val="22"/>
        </w:rPr>
        <w:t xml:space="preserve">lokalne produkty kulturowe </w:t>
      </w:r>
    </w:p>
    <w:p w:rsidR="00600109" w:rsidRPr="00613CED" w:rsidRDefault="00600109" w:rsidP="000C54D1">
      <w:pPr>
        <w:pStyle w:val="Default"/>
        <w:spacing w:after="120" w:line="276" w:lineRule="auto"/>
        <w:rPr>
          <w:rFonts w:asciiTheme="minorHAnsi" w:hAnsiTheme="minorHAnsi"/>
          <w:sz w:val="22"/>
          <w:szCs w:val="22"/>
        </w:rPr>
      </w:pPr>
      <w:r w:rsidRPr="00613CED">
        <w:rPr>
          <w:rFonts w:asciiTheme="minorHAnsi" w:hAnsiTheme="minorHAnsi"/>
          <w:sz w:val="22"/>
          <w:szCs w:val="22"/>
        </w:rPr>
        <w:t>oraz w kierunkach rozwoju określonych</w:t>
      </w:r>
      <w:r w:rsidR="00A00BBD" w:rsidRPr="00613CED">
        <w:rPr>
          <w:rFonts w:asciiTheme="minorHAnsi" w:hAnsiTheme="minorHAnsi"/>
          <w:sz w:val="22"/>
          <w:szCs w:val="22"/>
        </w:rPr>
        <w:t xml:space="preserve"> w </w:t>
      </w:r>
      <w:r w:rsidR="00BD300F" w:rsidRPr="00613CED">
        <w:rPr>
          <w:rFonts w:asciiTheme="minorHAnsi" w:hAnsiTheme="minorHAnsi"/>
          <w:sz w:val="22"/>
          <w:szCs w:val="22"/>
        </w:rPr>
        <w:t xml:space="preserve"> </w:t>
      </w:r>
      <w:r w:rsidR="00BD300F" w:rsidRPr="00613CED">
        <w:rPr>
          <w:rStyle w:val="Uwydatnienie"/>
          <w:rFonts w:asciiTheme="minorHAnsi" w:hAnsiTheme="minorHAnsi"/>
          <w:sz w:val="22"/>
          <w:szCs w:val="22"/>
        </w:rPr>
        <w:t xml:space="preserve">Strategii Rozwoju Województwa Łódzkiego 2020 </w:t>
      </w:r>
      <w:r w:rsidR="00BD300F" w:rsidRPr="00613CED">
        <w:rPr>
          <w:rStyle w:val="Uwydatnienie"/>
          <w:rFonts w:asciiTheme="minorHAnsi" w:hAnsiTheme="minorHAnsi"/>
          <w:sz w:val="22"/>
          <w:szCs w:val="22"/>
        </w:rPr>
        <w:br/>
      </w:r>
      <w:r w:rsidR="00A00BBD" w:rsidRPr="00613CED">
        <w:rPr>
          <w:rFonts w:asciiTheme="minorHAnsi" w:hAnsiTheme="minorHAnsi"/>
          <w:sz w:val="22"/>
          <w:szCs w:val="22"/>
        </w:rPr>
        <w:t xml:space="preserve">i </w:t>
      </w:r>
      <w:r w:rsidRPr="00613CED">
        <w:rPr>
          <w:rFonts w:asciiTheme="minorHAnsi" w:hAnsiTheme="minorHAnsi"/>
          <w:sz w:val="22"/>
          <w:szCs w:val="22"/>
        </w:rPr>
        <w:t xml:space="preserve"> w </w:t>
      </w:r>
      <w:r w:rsidR="006D2E52" w:rsidRPr="00613CED">
        <w:rPr>
          <w:rFonts w:asciiTheme="minorHAnsi" w:hAnsiTheme="minorHAnsi"/>
          <w:i/>
          <w:sz w:val="22"/>
          <w:szCs w:val="22"/>
        </w:rPr>
        <w:t>Regionalnym Program</w:t>
      </w:r>
      <w:r w:rsidR="00A00BBD" w:rsidRPr="00613CED">
        <w:rPr>
          <w:rFonts w:asciiTheme="minorHAnsi" w:hAnsiTheme="minorHAnsi"/>
          <w:i/>
          <w:sz w:val="22"/>
          <w:szCs w:val="22"/>
        </w:rPr>
        <w:t xml:space="preserve">ie Rozwoju Ekonomii Społecznej </w:t>
      </w:r>
      <w:r w:rsidR="006D2E52" w:rsidRPr="00613CED">
        <w:rPr>
          <w:rFonts w:asciiTheme="minorHAnsi" w:hAnsiTheme="minorHAnsi"/>
          <w:i/>
          <w:sz w:val="22"/>
          <w:szCs w:val="22"/>
        </w:rPr>
        <w:t>w województwie łódzkim</w:t>
      </w:r>
      <w:r w:rsidR="006D2E52" w:rsidRPr="00613CED">
        <w:rPr>
          <w:rFonts w:asciiTheme="minorHAnsi" w:hAnsiTheme="minorHAnsi"/>
          <w:sz w:val="22"/>
          <w:szCs w:val="22"/>
        </w:rPr>
        <w:t xml:space="preserve"> </w:t>
      </w:r>
      <w:r w:rsidR="006D2E52" w:rsidRPr="00613CED">
        <w:rPr>
          <w:rFonts w:asciiTheme="minorHAnsi" w:hAnsiTheme="minorHAnsi"/>
          <w:i/>
          <w:sz w:val="22"/>
          <w:szCs w:val="22"/>
        </w:rPr>
        <w:t>do roku 2020</w:t>
      </w:r>
      <w:r w:rsidR="006D2E52" w:rsidRPr="00613CED">
        <w:rPr>
          <w:rFonts w:asciiTheme="minorHAnsi" w:hAnsiTheme="minorHAnsi"/>
          <w:sz w:val="22"/>
          <w:szCs w:val="22"/>
        </w:rPr>
        <w:t xml:space="preserve">, </w:t>
      </w:r>
      <w:r w:rsidR="00770996" w:rsidRPr="00613CED">
        <w:rPr>
          <w:rFonts w:asciiTheme="minorHAnsi" w:hAnsiTheme="minorHAnsi"/>
          <w:sz w:val="22"/>
          <w:szCs w:val="22"/>
        </w:rPr>
        <w:t xml:space="preserve">tj. w branżach niszowych oraz rozwojowych, ze szczególnym naciskiem na : </w:t>
      </w:r>
    </w:p>
    <w:p w:rsidR="00770996" w:rsidRPr="00613CED" w:rsidRDefault="00770996" w:rsidP="000B06A4">
      <w:pPr>
        <w:pStyle w:val="Default"/>
        <w:numPr>
          <w:ilvl w:val="0"/>
          <w:numId w:val="62"/>
        </w:numPr>
        <w:spacing w:line="360" w:lineRule="auto"/>
        <w:ind w:left="714" w:hanging="357"/>
        <w:rPr>
          <w:rFonts w:asciiTheme="minorHAnsi" w:hAnsiTheme="minorHAnsi"/>
          <w:sz w:val="22"/>
          <w:szCs w:val="22"/>
        </w:rPr>
      </w:pPr>
      <w:r w:rsidRPr="00613CED">
        <w:rPr>
          <w:rFonts w:asciiTheme="minorHAnsi" w:hAnsiTheme="minorHAnsi"/>
          <w:sz w:val="22"/>
          <w:szCs w:val="22"/>
        </w:rPr>
        <w:t>miejsca pracy w sektorze usług społecznych,</w:t>
      </w:r>
    </w:p>
    <w:p w:rsidR="00770996" w:rsidRPr="00613CED" w:rsidRDefault="00770996" w:rsidP="000B06A4">
      <w:pPr>
        <w:pStyle w:val="Default"/>
        <w:numPr>
          <w:ilvl w:val="0"/>
          <w:numId w:val="62"/>
        </w:numPr>
        <w:spacing w:line="360" w:lineRule="auto"/>
        <w:ind w:left="714" w:hanging="357"/>
        <w:rPr>
          <w:rFonts w:asciiTheme="minorHAnsi" w:hAnsiTheme="minorHAnsi"/>
          <w:sz w:val="22"/>
          <w:szCs w:val="22"/>
        </w:rPr>
      </w:pPr>
      <w:r w:rsidRPr="00613CED">
        <w:rPr>
          <w:rFonts w:asciiTheme="minorHAnsi" w:hAnsiTheme="minorHAnsi"/>
          <w:sz w:val="22"/>
          <w:szCs w:val="22"/>
        </w:rPr>
        <w:t>zielone miejsca pracy,</w:t>
      </w:r>
    </w:p>
    <w:p w:rsidR="00770996" w:rsidRPr="00613CED" w:rsidRDefault="00770996" w:rsidP="000B06A4">
      <w:pPr>
        <w:pStyle w:val="Default"/>
        <w:numPr>
          <w:ilvl w:val="0"/>
          <w:numId w:val="62"/>
        </w:numPr>
        <w:spacing w:line="360" w:lineRule="auto"/>
        <w:ind w:left="714" w:hanging="357"/>
        <w:rPr>
          <w:rFonts w:asciiTheme="minorHAnsi" w:hAnsiTheme="minorHAnsi"/>
          <w:sz w:val="22"/>
          <w:szCs w:val="22"/>
        </w:rPr>
      </w:pPr>
      <w:r w:rsidRPr="00613CED">
        <w:rPr>
          <w:rFonts w:asciiTheme="minorHAnsi" w:hAnsiTheme="minorHAnsi"/>
          <w:sz w:val="22"/>
          <w:szCs w:val="22"/>
        </w:rPr>
        <w:t>miejsca na obszarach wiejskich,</w:t>
      </w:r>
    </w:p>
    <w:p w:rsidR="00770996" w:rsidRPr="00613CED" w:rsidRDefault="00770996" w:rsidP="000B06A4">
      <w:pPr>
        <w:pStyle w:val="Default"/>
        <w:numPr>
          <w:ilvl w:val="0"/>
          <w:numId w:val="62"/>
        </w:numPr>
        <w:spacing w:line="360" w:lineRule="auto"/>
        <w:ind w:left="714" w:hanging="357"/>
        <w:rPr>
          <w:rFonts w:asciiTheme="minorHAnsi" w:hAnsiTheme="minorHAnsi"/>
          <w:bCs/>
          <w:i/>
          <w:sz w:val="22"/>
          <w:szCs w:val="22"/>
        </w:rPr>
      </w:pPr>
      <w:r w:rsidRPr="00613CED">
        <w:rPr>
          <w:rFonts w:asciiTheme="minorHAnsi" w:hAnsiTheme="minorHAnsi"/>
          <w:sz w:val="22"/>
          <w:szCs w:val="22"/>
        </w:rPr>
        <w:t xml:space="preserve">miejsca pracy tworzone na obszarach </w:t>
      </w:r>
      <w:proofErr w:type="spellStart"/>
      <w:r w:rsidRPr="00613CED">
        <w:rPr>
          <w:rFonts w:asciiTheme="minorHAnsi" w:hAnsiTheme="minorHAnsi"/>
          <w:sz w:val="22"/>
          <w:szCs w:val="22"/>
        </w:rPr>
        <w:t>rewitalizowanych</w:t>
      </w:r>
      <w:proofErr w:type="spellEnd"/>
      <w:r w:rsidRPr="00613CED">
        <w:rPr>
          <w:rFonts w:asciiTheme="minorHAnsi" w:hAnsiTheme="minorHAnsi"/>
          <w:sz w:val="22"/>
          <w:szCs w:val="22"/>
        </w:rPr>
        <w:t>.</w:t>
      </w:r>
    </w:p>
    <w:p w:rsidR="00AE5F86" w:rsidRPr="00613CED" w:rsidRDefault="00AE5F86" w:rsidP="006403B3">
      <w:pPr>
        <w:pStyle w:val="Default"/>
        <w:spacing w:after="120" w:line="276" w:lineRule="auto"/>
        <w:rPr>
          <w:rFonts w:asciiTheme="minorHAnsi" w:hAnsiTheme="minorHAnsi"/>
          <w:sz w:val="22"/>
          <w:szCs w:val="22"/>
        </w:rPr>
      </w:pPr>
    </w:p>
    <w:p w:rsidR="005A02C4" w:rsidRPr="00613CED" w:rsidRDefault="00600109" w:rsidP="006403B3">
      <w:pPr>
        <w:pStyle w:val="Default"/>
        <w:spacing w:after="120" w:line="276" w:lineRule="auto"/>
        <w:rPr>
          <w:rFonts w:asciiTheme="minorHAnsi" w:hAnsiTheme="minorHAnsi"/>
          <w:sz w:val="22"/>
          <w:szCs w:val="22"/>
        </w:rPr>
      </w:pPr>
      <w:r w:rsidRPr="00613CED">
        <w:rPr>
          <w:rFonts w:asciiTheme="minorHAnsi" w:hAnsiTheme="minorHAnsi"/>
          <w:sz w:val="22"/>
          <w:szCs w:val="22"/>
        </w:rPr>
        <w:t xml:space="preserve">W </w:t>
      </w:r>
      <w:r w:rsidRPr="00613CED">
        <w:rPr>
          <w:rFonts w:asciiTheme="minorHAnsi" w:hAnsiTheme="minorHAnsi"/>
          <w:i/>
          <w:sz w:val="22"/>
          <w:szCs w:val="22"/>
        </w:rPr>
        <w:t>Regulaminie</w:t>
      </w:r>
      <w:r w:rsidRPr="00613CED">
        <w:rPr>
          <w:rFonts w:asciiTheme="minorHAnsi" w:hAnsiTheme="minorHAnsi"/>
          <w:sz w:val="22"/>
          <w:szCs w:val="22"/>
        </w:rPr>
        <w:t xml:space="preserve"> </w:t>
      </w:r>
      <w:r w:rsidRPr="00613CED">
        <w:rPr>
          <w:rFonts w:asciiTheme="minorHAnsi" w:hAnsiTheme="minorHAnsi"/>
          <w:i/>
          <w:sz w:val="22"/>
          <w:szCs w:val="22"/>
        </w:rPr>
        <w:t>przyznawania środków finansowych</w:t>
      </w:r>
      <w:r w:rsidRPr="00613CED">
        <w:rPr>
          <w:rFonts w:asciiTheme="minorHAnsi" w:hAnsiTheme="minorHAnsi"/>
          <w:sz w:val="22"/>
          <w:szCs w:val="22"/>
        </w:rPr>
        <w:t xml:space="preserve"> OW</w:t>
      </w:r>
      <w:r w:rsidR="006D2E52" w:rsidRPr="00613CED">
        <w:rPr>
          <w:rFonts w:asciiTheme="minorHAnsi" w:hAnsiTheme="minorHAnsi"/>
          <w:sz w:val="22"/>
          <w:szCs w:val="22"/>
        </w:rPr>
        <w:t xml:space="preserve">ES </w:t>
      </w:r>
      <w:r w:rsidRPr="00613CED">
        <w:rPr>
          <w:rFonts w:asciiTheme="minorHAnsi" w:hAnsiTheme="minorHAnsi"/>
          <w:sz w:val="22"/>
          <w:szCs w:val="22"/>
        </w:rPr>
        <w:t>winien zamieścić uregulowania gwarantujące uwzględnienie preferencji w stosunku do projekt</w:t>
      </w:r>
      <w:r w:rsidR="006403B3" w:rsidRPr="00613CED">
        <w:rPr>
          <w:rFonts w:asciiTheme="minorHAnsi" w:hAnsiTheme="minorHAnsi"/>
          <w:sz w:val="22"/>
          <w:szCs w:val="22"/>
        </w:rPr>
        <w:t>ów w wyżej określonym zakresie.</w:t>
      </w:r>
    </w:p>
    <w:p w:rsidR="00AE5F86" w:rsidRPr="00613CED" w:rsidRDefault="00AE5F86" w:rsidP="006403B3">
      <w:pPr>
        <w:pStyle w:val="Default"/>
        <w:spacing w:after="120" w:line="276" w:lineRule="auto"/>
        <w:rPr>
          <w:rFonts w:asciiTheme="minorHAnsi" w:hAnsiTheme="minorHAnsi"/>
          <w:sz w:val="22"/>
          <w:szCs w:val="22"/>
        </w:rPr>
      </w:pPr>
    </w:p>
    <w:p w:rsidR="00600109" w:rsidRPr="00613CED" w:rsidRDefault="005A02C4" w:rsidP="000C54D1">
      <w:pPr>
        <w:spacing w:line="276" w:lineRule="auto"/>
        <w:rPr>
          <w:b/>
          <w:lang w:eastAsia="pl-PL"/>
        </w:rPr>
      </w:pPr>
      <w:r w:rsidRPr="00613CED">
        <w:rPr>
          <w:b/>
        </w:rPr>
        <w:t xml:space="preserve">2.1.3. </w:t>
      </w:r>
      <w:r w:rsidR="00600109" w:rsidRPr="00613CED">
        <w:rPr>
          <w:b/>
          <w:lang w:eastAsia="pl-PL"/>
        </w:rPr>
        <w:t>Realizując projekt OWES współpracuje obligatoryjnie z następującymi podmiotami:</w:t>
      </w:r>
    </w:p>
    <w:p w:rsidR="00600109" w:rsidRPr="00613CED" w:rsidRDefault="00600109" w:rsidP="000B06A4">
      <w:pPr>
        <w:numPr>
          <w:ilvl w:val="0"/>
          <w:numId w:val="50"/>
        </w:numPr>
        <w:autoSpaceDE w:val="0"/>
        <w:autoSpaceDN w:val="0"/>
        <w:adjustRightInd w:val="0"/>
        <w:spacing w:after="0" w:line="276" w:lineRule="auto"/>
        <w:ind w:left="284" w:hanging="284"/>
        <w:jc w:val="both"/>
        <w:rPr>
          <w:rFonts w:eastAsia="Calibri" w:cs="Arial"/>
          <w:lang w:eastAsia="pl-PL"/>
        </w:rPr>
      </w:pPr>
      <w:r w:rsidRPr="00613CED">
        <w:rPr>
          <w:rFonts w:eastAsia="Calibri" w:cs="Arial"/>
          <w:lang w:eastAsia="pl-PL"/>
        </w:rPr>
        <w:t>właściwymi terytorialnie PUP w zakresie przyznawania dotacji na tworzenie spółdzielni socjalnych i przystępowanie do spółdzielni socjalnych.</w:t>
      </w:r>
    </w:p>
    <w:p w:rsidR="00600109" w:rsidRPr="00613CED" w:rsidRDefault="00600109" w:rsidP="000B06A4">
      <w:pPr>
        <w:numPr>
          <w:ilvl w:val="0"/>
          <w:numId w:val="50"/>
        </w:numPr>
        <w:autoSpaceDE w:val="0"/>
        <w:autoSpaceDN w:val="0"/>
        <w:adjustRightInd w:val="0"/>
        <w:spacing w:after="0" w:line="276" w:lineRule="auto"/>
        <w:ind w:left="284" w:hanging="284"/>
        <w:rPr>
          <w:rFonts w:eastAsia="Calibri" w:cs="Arial"/>
          <w:lang w:eastAsia="pl-PL"/>
        </w:rPr>
      </w:pPr>
      <w:r w:rsidRPr="00613CED">
        <w:rPr>
          <w:rFonts w:eastAsia="Calibri" w:cs="Arial"/>
          <w:lang w:eastAsia="pl-PL"/>
        </w:rPr>
        <w:t>beneficjentami projektów</w:t>
      </w:r>
      <w:r w:rsidR="001770AA" w:rsidRPr="00613CED">
        <w:rPr>
          <w:rFonts w:eastAsia="Calibri" w:cs="Arial"/>
          <w:lang w:eastAsia="pl-PL"/>
        </w:rPr>
        <w:t xml:space="preserve"> </w:t>
      </w:r>
      <w:r w:rsidR="00B06EC1" w:rsidRPr="00613CED">
        <w:rPr>
          <w:rFonts w:eastAsia="Calibri" w:cs="Arial"/>
          <w:lang w:eastAsia="pl-PL"/>
        </w:rPr>
        <w:t>Działania IX.1.</w:t>
      </w:r>
      <w:r w:rsidRPr="00613CED">
        <w:rPr>
          <w:rFonts w:eastAsia="Calibri" w:cs="Arial"/>
          <w:lang w:eastAsia="pl-PL"/>
        </w:rPr>
        <w:t xml:space="preserve"> oraz </w:t>
      </w:r>
      <w:r w:rsidR="00B06EC1" w:rsidRPr="00613CED">
        <w:rPr>
          <w:rFonts w:eastAsia="Calibri" w:cs="Arial"/>
          <w:lang w:eastAsia="pl-PL"/>
        </w:rPr>
        <w:t>Działania</w:t>
      </w:r>
      <w:r w:rsidR="001770AA" w:rsidRPr="00613CED">
        <w:rPr>
          <w:rFonts w:eastAsia="Calibri" w:cs="Arial"/>
          <w:lang w:eastAsia="pl-PL"/>
        </w:rPr>
        <w:t xml:space="preserve"> </w:t>
      </w:r>
      <w:r w:rsidR="00B06EC1" w:rsidRPr="00613CED">
        <w:rPr>
          <w:rFonts w:eastAsia="Calibri" w:cs="Arial"/>
          <w:lang w:eastAsia="pl-PL"/>
        </w:rPr>
        <w:t>IX.2</w:t>
      </w:r>
      <w:r w:rsidRPr="00613CED">
        <w:rPr>
          <w:rFonts w:eastAsia="Calibri" w:cs="Arial"/>
          <w:lang w:eastAsia="pl-PL"/>
        </w:rPr>
        <w:t xml:space="preserve"> - w celu wsp</w:t>
      </w:r>
      <w:r w:rsidR="001770AA" w:rsidRPr="00613CED">
        <w:rPr>
          <w:rFonts w:eastAsia="Calibri" w:cs="Arial"/>
          <w:lang w:eastAsia="pl-PL"/>
        </w:rPr>
        <w:t xml:space="preserve">ierania tworzenia miejsc pracy </w:t>
      </w:r>
      <w:r w:rsidRPr="00613CED">
        <w:rPr>
          <w:rFonts w:eastAsia="Calibri" w:cs="Arial"/>
          <w:lang w:eastAsia="pl-PL"/>
        </w:rPr>
        <w:t>w przedsię</w:t>
      </w:r>
      <w:r w:rsidR="001770AA" w:rsidRPr="00613CED">
        <w:rPr>
          <w:rFonts w:eastAsia="Calibri" w:cs="Arial"/>
          <w:lang w:eastAsia="pl-PL"/>
        </w:rPr>
        <w:t xml:space="preserve">biorstwach społecznych dla osób </w:t>
      </w:r>
      <w:r w:rsidRPr="00613CED">
        <w:rPr>
          <w:rFonts w:eastAsia="Calibri" w:cs="Arial"/>
          <w:lang w:eastAsia="pl-PL"/>
        </w:rPr>
        <w:t>zagrożonych ubóstwem lub wykluczeniem spo</w:t>
      </w:r>
      <w:r w:rsidR="001770AA" w:rsidRPr="00613CED">
        <w:rPr>
          <w:rFonts w:eastAsia="Calibri" w:cs="Arial"/>
          <w:lang w:eastAsia="pl-PL"/>
        </w:rPr>
        <w:t xml:space="preserve">łecznym, w tym szczególnie osób </w:t>
      </w:r>
      <w:r w:rsidRPr="00613CED">
        <w:rPr>
          <w:rFonts w:eastAsia="Calibri" w:cs="Arial"/>
          <w:lang w:eastAsia="pl-PL"/>
        </w:rPr>
        <w:t>wychodzących z WTZ, CIS, placówek opiekuńczo-wychowawczych, zakładów poprawczych i innych tego typu placówek.</w:t>
      </w:r>
    </w:p>
    <w:p w:rsidR="00600109" w:rsidRPr="00613CED" w:rsidRDefault="00600109" w:rsidP="000B06A4">
      <w:pPr>
        <w:numPr>
          <w:ilvl w:val="0"/>
          <w:numId w:val="50"/>
        </w:numPr>
        <w:autoSpaceDE w:val="0"/>
        <w:autoSpaceDN w:val="0"/>
        <w:adjustRightInd w:val="0"/>
        <w:spacing w:after="0" w:line="276" w:lineRule="auto"/>
        <w:ind w:left="284" w:hanging="284"/>
        <w:rPr>
          <w:rFonts w:eastAsia="Calibri" w:cs="Arial"/>
          <w:lang w:eastAsia="pl-PL"/>
        </w:rPr>
      </w:pPr>
      <w:r w:rsidRPr="00613CED">
        <w:rPr>
          <w:rFonts w:eastAsia="Calibri" w:cs="Arial"/>
          <w:lang w:eastAsia="pl-PL"/>
        </w:rPr>
        <w:t>regionalnym koordynatorem rozwoju ekonomii społ</w:t>
      </w:r>
      <w:r w:rsidRPr="00613CED">
        <w:t>ecznej (</w:t>
      </w:r>
      <w:r w:rsidR="001770AA" w:rsidRPr="00613CED">
        <w:t>RCPS w Łodzi</w:t>
      </w:r>
      <w:r w:rsidRPr="00613CED">
        <w:t xml:space="preserve">), </w:t>
      </w:r>
      <w:r w:rsidRPr="00613CED">
        <w:rPr>
          <w:rFonts w:eastAsia="Calibri" w:cs="Arial"/>
          <w:lang w:eastAsia="pl-PL"/>
        </w:rPr>
        <w:t xml:space="preserve">z którym wspólnie ustalają plan i zasady współpracy oraz realizacji wspólnych inicjatyw. </w:t>
      </w:r>
      <w:r w:rsidR="001770AA" w:rsidRPr="00613CED">
        <w:rPr>
          <w:rFonts w:eastAsia="Calibri" w:cs="Arial"/>
          <w:lang w:eastAsia="pl-PL"/>
        </w:rPr>
        <w:br/>
      </w:r>
      <w:r w:rsidRPr="00613CED">
        <w:rPr>
          <w:rFonts w:eastAsia="Calibri" w:cs="Arial"/>
          <w:lang w:eastAsia="pl-PL"/>
        </w:rPr>
        <w:t>Ww. podmioty określają podział zadań i obszarów kompetencji w szczególności w zakresie działań animacyjnych adresowanych do sektora publicznego, w szczególności jednostek samorządu terytorialnego, służących:</w:t>
      </w:r>
    </w:p>
    <w:p w:rsidR="00600109" w:rsidRPr="00613CED" w:rsidRDefault="00600109" w:rsidP="000B06A4">
      <w:pPr>
        <w:numPr>
          <w:ilvl w:val="0"/>
          <w:numId w:val="51"/>
        </w:numPr>
        <w:autoSpaceDE w:val="0"/>
        <w:autoSpaceDN w:val="0"/>
        <w:adjustRightInd w:val="0"/>
        <w:spacing w:after="0" w:line="276" w:lineRule="auto"/>
        <w:rPr>
          <w:rFonts w:eastAsia="Calibri" w:cs="Arial"/>
          <w:lang w:eastAsia="pl-PL"/>
        </w:rPr>
      </w:pPr>
      <w:r w:rsidRPr="00613CED">
        <w:rPr>
          <w:rFonts w:eastAsia="Calibri" w:cs="Arial"/>
          <w:lang w:eastAsia="pl-PL"/>
        </w:rPr>
        <w:t>zwiększeniu udziału PES w rynku (m.in. działania związane ze stosowaniem klauzul społecznych i społecznie odpowiedzialnych zamówień publicznych);</w:t>
      </w:r>
    </w:p>
    <w:p w:rsidR="00600109" w:rsidRPr="00613CED" w:rsidRDefault="00600109" w:rsidP="000B06A4">
      <w:pPr>
        <w:numPr>
          <w:ilvl w:val="0"/>
          <w:numId w:val="51"/>
        </w:numPr>
        <w:autoSpaceDE w:val="0"/>
        <w:autoSpaceDN w:val="0"/>
        <w:adjustRightInd w:val="0"/>
        <w:spacing w:after="0" w:line="276" w:lineRule="auto"/>
        <w:rPr>
          <w:rFonts w:eastAsia="Calibri" w:cs="Arial"/>
          <w:lang w:eastAsia="pl-PL"/>
        </w:rPr>
      </w:pPr>
      <w:r w:rsidRPr="00613CED">
        <w:rPr>
          <w:rFonts w:eastAsia="Calibri" w:cs="Arial"/>
          <w:lang w:eastAsia="pl-PL"/>
        </w:rPr>
        <w:t>zwiększeniu roli PES w realizacji usług społecznych świadczonych w interesie ogólnym (w szczególności działania zwiększające wykorzystanie mechanizmu zlecania usług zgodnie z ustawą z dnia 24 kwietnia 2003 r. o działalności pożytku publicznego i o wolontariacie lub inne ustawy).</w:t>
      </w:r>
    </w:p>
    <w:p w:rsidR="00600109" w:rsidRPr="00613CED" w:rsidRDefault="00600109" w:rsidP="000B06A4">
      <w:pPr>
        <w:numPr>
          <w:ilvl w:val="0"/>
          <w:numId w:val="50"/>
        </w:numPr>
        <w:autoSpaceDE w:val="0"/>
        <w:autoSpaceDN w:val="0"/>
        <w:adjustRightInd w:val="0"/>
        <w:spacing w:after="0" w:line="276" w:lineRule="auto"/>
        <w:ind w:left="284" w:hanging="284"/>
        <w:rPr>
          <w:rFonts w:eastAsia="Calibri" w:cs="Arial"/>
          <w:lang w:eastAsia="pl-PL"/>
        </w:rPr>
      </w:pPr>
      <w:r w:rsidRPr="00613CED">
        <w:rPr>
          <w:rFonts w:eastAsia="Calibri" w:cs="Arial"/>
          <w:lang w:eastAsia="pl-PL"/>
        </w:rPr>
        <w:t>pośrednikami finansowymi oferującymi instrumenty finansowe bezpośrednio PES - w ramach współpracy OWES przekazuje do pośredników finansowych informacje o PES, u których zidentyfikowano potrzebę rozwojową, której zrealizowanie wymaga skorzystania z instrumentu finansowego oraz uzgadnia zakres doradztwa dla ww. PES niezbędny do skorzystania z instrumentu finansowego i jego spłaty.</w:t>
      </w:r>
    </w:p>
    <w:p w:rsidR="00AE5F86" w:rsidRPr="00613CED" w:rsidRDefault="00AE5F86" w:rsidP="00AE5F86">
      <w:pPr>
        <w:autoSpaceDE w:val="0"/>
        <w:autoSpaceDN w:val="0"/>
        <w:adjustRightInd w:val="0"/>
        <w:spacing w:after="0" w:line="276" w:lineRule="auto"/>
        <w:ind w:left="284"/>
        <w:rPr>
          <w:rFonts w:eastAsia="Calibri" w:cs="Arial"/>
          <w:lang w:eastAsia="pl-PL"/>
        </w:rPr>
      </w:pPr>
    </w:p>
    <w:p w:rsidR="00600109" w:rsidRPr="00613CED" w:rsidRDefault="00600109" w:rsidP="000C54D1">
      <w:pPr>
        <w:pStyle w:val="Nag2"/>
        <w:tabs>
          <w:tab w:val="num" w:pos="576"/>
        </w:tabs>
        <w:spacing w:before="120" w:after="120" w:line="276" w:lineRule="auto"/>
        <w:rPr>
          <w:rFonts w:asciiTheme="minorHAnsi" w:hAnsiTheme="minorHAnsi"/>
          <w:szCs w:val="22"/>
        </w:rPr>
      </w:pPr>
      <w:bookmarkStart w:id="183" w:name="_Toc494370372"/>
      <w:r w:rsidRPr="00613CED">
        <w:rPr>
          <w:rStyle w:val="Nagwek2Znak"/>
          <w:rFonts w:asciiTheme="minorHAnsi" w:hAnsiTheme="minorHAnsi"/>
          <w:b/>
          <w:color w:val="auto"/>
          <w:sz w:val="22"/>
          <w:szCs w:val="22"/>
        </w:rPr>
        <w:t>2.2. Obowiązki OWES wynikające z realizacji projektu</w:t>
      </w:r>
      <w:r w:rsidRPr="00613CED">
        <w:rPr>
          <w:rFonts w:asciiTheme="minorHAnsi" w:hAnsiTheme="minorHAnsi"/>
          <w:szCs w:val="22"/>
        </w:rPr>
        <w:t>:</w:t>
      </w:r>
      <w:bookmarkEnd w:id="183"/>
    </w:p>
    <w:p w:rsidR="00AE5F86" w:rsidRDefault="00AE5F86" w:rsidP="000B06A4">
      <w:pPr>
        <w:numPr>
          <w:ilvl w:val="0"/>
          <w:numId w:val="15"/>
        </w:numPr>
        <w:spacing w:after="120" w:line="276" w:lineRule="auto"/>
        <w:ind w:left="426" w:hanging="284"/>
        <w:rPr>
          <w:rFonts w:cs="Helv"/>
        </w:rPr>
      </w:pPr>
      <w:r w:rsidRPr="00613CED">
        <w:rPr>
          <w:rFonts w:cs="Helv"/>
        </w:rPr>
        <w:t>Przeprowadzenie diagnozy potrzeb pod kątem indywidualizacji wsparcia uczestników projektu.</w:t>
      </w:r>
    </w:p>
    <w:p w:rsidR="00660EB6" w:rsidRPr="00613CED" w:rsidRDefault="00660EB6" w:rsidP="000B06A4">
      <w:pPr>
        <w:numPr>
          <w:ilvl w:val="0"/>
          <w:numId w:val="15"/>
        </w:numPr>
        <w:spacing w:after="120" w:line="276" w:lineRule="auto"/>
        <w:ind w:left="426" w:hanging="284"/>
        <w:rPr>
          <w:rFonts w:cs="Helv"/>
        </w:rPr>
      </w:pPr>
      <w:r>
        <w:rPr>
          <w:rFonts w:cs="Helv"/>
        </w:rPr>
        <w:t xml:space="preserve">Realizacja usług animacyjnych, inkubacyjnych i </w:t>
      </w:r>
      <w:r w:rsidR="0037002C">
        <w:rPr>
          <w:rFonts w:cs="Helv"/>
        </w:rPr>
        <w:t>biznesowych wynikających z treści wniosku o dofinansowanie.</w:t>
      </w:r>
    </w:p>
    <w:p w:rsidR="00600109" w:rsidRPr="00613CED" w:rsidRDefault="00600109" w:rsidP="000B06A4">
      <w:pPr>
        <w:numPr>
          <w:ilvl w:val="0"/>
          <w:numId w:val="15"/>
        </w:numPr>
        <w:spacing w:after="120" w:line="276" w:lineRule="auto"/>
        <w:ind w:left="426" w:hanging="284"/>
        <w:rPr>
          <w:rFonts w:cs="Helv"/>
        </w:rPr>
      </w:pPr>
      <w:r w:rsidRPr="00613CED">
        <w:rPr>
          <w:rFonts w:cs="Arial"/>
        </w:rPr>
        <w:t>Określenie zasad podziału środków finansowych pomiędzy uczestników projektu przy zagwarantowaniu bezstronności i przejrzystości zastosowanych procedur, w tym organiza</w:t>
      </w:r>
      <w:r w:rsidR="00CA5909" w:rsidRPr="00613CED">
        <w:rPr>
          <w:rFonts w:cs="Arial"/>
        </w:rPr>
        <w:t xml:space="preserve">cja prac Komisji </w:t>
      </w:r>
      <w:r w:rsidR="006D2E52" w:rsidRPr="00613CED">
        <w:rPr>
          <w:rFonts w:cs="Arial"/>
        </w:rPr>
        <w:t>oceniającej biznesplany</w:t>
      </w:r>
      <w:r w:rsidR="00CA5909" w:rsidRPr="00613CED">
        <w:rPr>
          <w:rFonts w:cs="Arial"/>
        </w:rPr>
        <w:t>.</w:t>
      </w:r>
      <w:r w:rsidRPr="00613CED">
        <w:rPr>
          <w:rFonts w:cs="Arial"/>
        </w:rPr>
        <w:t xml:space="preserve"> </w:t>
      </w:r>
    </w:p>
    <w:p w:rsidR="00600109" w:rsidRPr="00613CED" w:rsidRDefault="00600109" w:rsidP="000B06A4">
      <w:pPr>
        <w:numPr>
          <w:ilvl w:val="0"/>
          <w:numId w:val="15"/>
        </w:numPr>
        <w:spacing w:after="120" w:line="276" w:lineRule="auto"/>
        <w:ind w:left="426" w:hanging="284"/>
        <w:rPr>
          <w:rFonts w:cs="Helv"/>
        </w:rPr>
      </w:pPr>
      <w:r w:rsidRPr="00613CED">
        <w:rPr>
          <w:rFonts w:cs="Arial"/>
        </w:rPr>
        <w:t xml:space="preserve">Wypłata środków na rachunek przedsiębiorstwa społecznego oraz monitorowanie prawidłowości wydatkowania środków </w:t>
      </w:r>
      <w:r w:rsidRPr="00613CED">
        <w:rPr>
          <w:rFonts w:cs="Helv"/>
        </w:rPr>
        <w:t xml:space="preserve">przez </w:t>
      </w:r>
      <w:r w:rsidRPr="00613CED">
        <w:rPr>
          <w:rFonts w:cs="Arial"/>
        </w:rPr>
        <w:t>co najmniej 12 miesięcy, od dnia przyznania dotacji lub utworzenia stanowiska pracy, o ile termin utworzenia miejsca pracy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w:t>
      </w:r>
      <w:r w:rsidR="00CA5909" w:rsidRPr="00613CED">
        <w:rPr>
          <w:rFonts w:cs="Helv"/>
        </w:rPr>
        <w:t>.</w:t>
      </w:r>
    </w:p>
    <w:p w:rsidR="00600109" w:rsidRPr="00613CED" w:rsidRDefault="00CA5909" w:rsidP="000B06A4">
      <w:pPr>
        <w:numPr>
          <w:ilvl w:val="0"/>
          <w:numId w:val="15"/>
        </w:numPr>
        <w:spacing w:after="120" w:line="276" w:lineRule="auto"/>
        <w:ind w:left="426" w:hanging="284"/>
        <w:rPr>
          <w:rFonts w:cs="Arial"/>
        </w:rPr>
      </w:pPr>
      <w:r w:rsidRPr="00613CED">
        <w:rPr>
          <w:rFonts w:cs="Arial"/>
        </w:rPr>
        <w:t>Realizacja wsparcia pomostowego.</w:t>
      </w:r>
    </w:p>
    <w:p w:rsidR="00600109" w:rsidRPr="00613CED" w:rsidRDefault="00600109" w:rsidP="000B06A4">
      <w:pPr>
        <w:numPr>
          <w:ilvl w:val="0"/>
          <w:numId w:val="15"/>
        </w:numPr>
        <w:spacing w:after="120" w:line="276" w:lineRule="auto"/>
        <w:ind w:left="426" w:hanging="284"/>
        <w:rPr>
          <w:rFonts w:cs="Arial"/>
        </w:rPr>
      </w:pPr>
      <w:r w:rsidRPr="00613CED">
        <w:rPr>
          <w:rFonts w:cs="Arial"/>
        </w:rPr>
        <w:lastRenderedPageBreak/>
        <w:t>Przestrzeganie zasad bezstronności i przejrzysto</w:t>
      </w:r>
      <w:r w:rsidR="006D2E52" w:rsidRPr="00613CED">
        <w:rPr>
          <w:rFonts w:cs="Arial"/>
        </w:rPr>
        <w:t>ści procedur. Naruszenie przez OWES</w:t>
      </w:r>
      <w:r w:rsidRPr="00613CED">
        <w:rPr>
          <w:rFonts w:cs="Arial"/>
        </w:rPr>
        <w:t xml:space="preserve"> realizując</w:t>
      </w:r>
      <w:r w:rsidR="006D2E52" w:rsidRPr="00613CED">
        <w:rPr>
          <w:rFonts w:cs="Arial"/>
        </w:rPr>
        <w:t>y</w:t>
      </w:r>
      <w:r w:rsidRPr="00613CED">
        <w:rPr>
          <w:rFonts w:cs="Arial"/>
        </w:rPr>
        <w:t xml:space="preserve"> dany projekt zasad bezstronności i przejrzystości procedur może skutkować proporcjonalnym do liczby uczestników zmniejszeniem dofinansowania projektu. Przez naruszenie zasad bezstronności i rzetelności należy rozumieć w szczególności wszelkie odstępstwa od niniejszych </w:t>
      </w:r>
      <w:r w:rsidRPr="00613CED">
        <w:rPr>
          <w:i/>
        </w:rPr>
        <w:t>Standardów</w:t>
      </w:r>
      <w:r w:rsidRPr="00613CED">
        <w:rPr>
          <w:rFonts w:cs="Arial"/>
        </w:rPr>
        <w:t>, które mogą bezpośrednio wpłynąć na brak obiektywizmu w trakcie rekrutacji uczestników projektu lub na etapie przyznania wsparcia finansowego. W szczególności ze wsparcia udzielanego w ramach projektu realizowanego przez dan</w:t>
      </w:r>
      <w:r w:rsidR="006D2E52" w:rsidRPr="00613CED">
        <w:rPr>
          <w:rFonts w:cs="Arial"/>
        </w:rPr>
        <w:t xml:space="preserve">y OWES </w:t>
      </w:r>
      <w:r w:rsidRPr="00613CED">
        <w:rPr>
          <w:rFonts w:cs="Arial"/>
        </w:rPr>
        <w:t>powinny zostać wyłączone osoby zatrudnione w</w:t>
      </w:r>
      <w:r w:rsidR="004D7EF6" w:rsidRPr="00613CED">
        <w:rPr>
          <w:rFonts w:cs="Arial"/>
        </w:rPr>
        <w:t xml:space="preserve"> nim  ciągu ostatnich 2 lat, u  Partnera lub Wykonawcy, </w:t>
      </w:r>
      <w:r w:rsidRPr="00613CED">
        <w:rPr>
          <w:rFonts w:cs="Arial"/>
        </w:rPr>
        <w:t xml:space="preserve">a także osoby, które łączy lub łączył z </w:t>
      </w:r>
      <w:r w:rsidR="004D7EF6" w:rsidRPr="00613CED">
        <w:rPr>
          <w:rFonts w:cs="Arial"/>
        </w:rPr>
        <w:t>OWES</w:t>
      </w:r>
      <w:r w:rsidRPr="00613CED">
        <w:rPr>
          <w:rFonts w:cs="Arial"/>
        </w:rPr>
        <w:t xml:space="preserve"> i/lub pracownikiem </w:t>
      </w:r>
      <w:r w:rsidR="004D7EF6" w:rsidRPr="00613CED">
        <w:rPr>
          <w:rFonts w:cs="Arial"/>
        </w:rPr>
        <w:t>OWES</w:t>
      </w:r>
      <w:r w:rsidRPr="00613CED">
        <w:rPr>
          <w:rFonts w:cs="Arial"/>
        </w:rPr>
        <w:t xml:space="preserve">, Partnera lub Wykonawcy uczestniczącym w procesie rekrutacji i oceny biznesplanów: </w:t>
      </w:r>
    </w:p>
    <w:p w:rsidR="00600109" w:rsidRPr="00613CED" w:rsidRDefault="00600109" w:rsidP="000B06A4">
      <w:pPr>
        <w:numPr>
          <w:ilvl w:val="0"/>
          <w:numId w:val="16"/>
        </w:numPr>
        <w:spacing w:after="120" w:line="276" w:lineRule="auto"/>
        <w:ind w:left="1134" w:hanging="425"/>
        <w:rPr>
          <w:rFonts w:cs="Arial"/>
        </w:rPr>
      </w:pPr>
      <w:r w:rsidRPr="00613CED">
        <w:rPr>
          <w:rFonts w:cs="Arial"/>
        </w:rPr>
        <w:t xml:space="preserve">związek małżeński, stosunek pokrewieństwa i powinowactwa (w linii prostej lub bocznej do II stopnia) i/lub </w:t>
      </w:r>
    </w:p>
    <w:p w:rsidR="00600109" w:rsidRPr="00613CED" w:rsidRDefault="00600109" w:rsidP="000B06A4">
      <w:pPr>
        <w:numPr>
          <w:ilvl w:val="0"/>
          <w:numId w:val="16"/>
        </w:numPr>
        <w:spacing w:after="120" w:line="276" w:lineRule="auto"/>
        <w:ind w:left="1134" w:hanging="425"/>
        <w:rPr>
          <w:rFonts w:cs="Arial"/>
        </w:rPr>
      </w:pPr>
      <w:r w:rsidRPr="00613CED">
        <w:rPr>
          <w:rFonts w:cs="Arial"/>
        </w:rPr>
        <w:t xml:space="preserve">związek z tytułu przysposobienia, opieki lub kurateli. </w:t>
      </w:r>
    </w:p>
    <w:p w:rsidR="00600109" w:rsidRPr="00613CED" w:rsidRDefault="00600109" w:rsidP="000B06A4">
      <w:pPr>
        <w:numPr>
          <w:ilvl w:val="0"/>
          <w:numId w:val="15"/>
        </w:numPr>
        <w:spacing w:after="120" w:line="276" w:lineRule="auto"/>
        <w:ind w:left="540"/>
        <w:rPr>
          <w:rFonts w:cs="Arial"/>
        </w:rPr>
      </w:pPr>
      <w:r w:rsidRPr="00613CED">
        <w:rPr>
          <w:rFonts w:cs="Arial"/>
        </w:rPr>
        <w:t>Realizacja projektu zgodnie z przepisami prawa</w:t>
      </w:r>
      <w:r w:rsidR="004D7EF6" w:rsidRPr="00613CED">
        <w:rPr>
          <w:rFonts w:cs="Arial"/>
        </w:rPr>
        <w:t xml:space="preserve">, </w:t>
      </w:r>
      <w:r w:rsidRPr="00613CED">
        <w:rPr>
          <w:rFonts w:cs="Arial"/>
        </w:rPr>
        <w:t>w tym w szc</w:t>
      </w:r>
      <w:r w:rsidR="003F729D" w:rsidRPr="00613CED">
        <w:rPr>
          <w:rFonts w:cs="Arial"/>
        </w:rPr>
        <w:t xml:space="preserve">zególności z przepisami ustawy </w:t>
      </w:r>
      <w:r w:rsidRPr="00613CED">
        <w:rPr>
          <w:rFonts w:cs="Arial"/>
        </w:rPr>
        <w:t>o postępowaniu w sprawac</w:t>
      </w:r>
      <w:r w:rsidR="00AC1FC8" w:rsidRPr="00613CED">
        <w:rPr>
          <w:rFonts w:cs="Arial"/>
        </w:rPr>
        <w:t xml:space="preserve">h dotyczących pomocy publicznej </w:t>
      </w:r>
      <w:r w:rsidRPr="00613CED">
        <w:rPr>
          <w:rFonts w:cs="Arial"/>
        </w:rPr>
        <w:t xml:space="preserve"> oraz obowiązującymi dokumentami programowymi</w:t>
      </w:r>
      <w:r w:rsidR="00AC1FC8" w:rsidRPr="00613CED">
        <w:rPr>
          <w:rFonts w:cs="Arial"/>
        </w:rPr>
        <w:t xml:space="preserve"> </w:t>
      </w:r>
      <w:r w:rsidRPr="00613CED">
        <w:rPr>
          <w:rFonts w:cs="Arial"/>
        </w:rPr>
        <w:t xml:space="preserve"> </w:t>
      </w:r>
      <w:r w:rsidR="00AC1FC8" w:rsidRPr="00613CED">
        <w:rPr>
          <w:rFonts w:cs="Arial"/>
        </w:rPr>
        <w:t>i</w:t>
      </w:r>
      <w:r w:rsidRPr="00613CED">
        <w:rPr>
          <w:rFonts w:cs="Arial"/>
        </w:rPr>
        <w:t xml:space="preserve"> zasadami udzielania </w:t>
      </w:r>
      <w:r w:rsidR="004D7EF6" w:rsidRPr="00613CED">
        <w:rPr>
          <w:rFonts w:cs="Arial"/>
        </w:rPr>
        <w:t xml:space="preserve">pomocy </w:t>
      </w:r>
      <w:r w:rsidR="004D7EF6" w:rsidRPr="00613CED">
        <w:rPr>
          <w:rFonts w:cs="Arial"/>
          <w:i/>
        </w:rPr>
        <w:t xml:space="preserve">de </w:t>
      </w:r>
      <w:proofErr w:type="spellStart"/>
      <w:r w:rsidR="004D7EF6" w:rsidRPr="00613CED">
        <w:rPr>
          <w:rFonts w:cs="Arial"/>
          <w:i/>
        </w:rPr>
        <w:t>minimis</w:t>
      </w:r>
      <w:proofErr w:type="spellEnd"/>
      <w:r w:rsidRPr="00613CED">
        <w:rPr>
          <w:rFonts w:cs="Arial"/>
        </w:rPr>
        <w:t>.</w:t>
      </w:r>
    </w:p>
    <w:p w:rsidR="00600109" w:rsidRPr="00613CED" w:rsidRDefault="00600109" w:rsidP="000C54D1">
      <w:pPr>
        <w:spacing w:line="276" w:lineRule="auto"/>
        <w:rPr>
          <w:rFonts w:cs="Arial"/>
          <w:b/>
        </w:rPr>
      </w:pPr>
      <w:r w:rsidRPr="00613CED">
        <w:rPr>
          <w:rFonts w:cs="Arial"/>
          <w:b/>
        </w:rPr>
        <w:t xml:space="preserve">Należy zwrócić uwagę, aby zostały dopełnione wszelkie, wynikające z obowiązującego prawa wymogi związane z utworzeniem nowego podmiotu gospodarczego, a zwłaszcza obowiązki związane ze zgłoszeniem nowego podmiotu do odpowiednich rejestrów. </w:t>
      </w:r>
    </w:p>
    <w:p w:rsidR="00CA5909" w:rsidRPr="00613CED" w:rsidRDefault="00600109" w:rsidP="000C54D1">
      <w:pPr>
        <w:spacing w:line="276" w:lineRule="auto"/>
        <w:rPr>
          <w:b/>
          <w:lang w:eastAsia="pl-PL"/>
        </w:rPr>
      </w:pPr>
      <w:r w:rsidRPr="00613CED">
        <w:rPr>
          <w:rFonts w:cs="Arial"/>
          <w:b/>
        </w:rPr>
        <w:t xml:space="preserve">W szczególności należy zwrócić uwagę, że godnie z art. 6 ust.1 ustawy z 27 kwietnia 2006 roku o spółdzielniach socjalnych </w:t>
      </w:r>
      <w:r w:rsidR="004D7EF6" w:rsidRPr="00613CED">
        <w:rPr>
          <w:b/>
        </w:rPr>
        <w:t xml:space="preserve">, </w:t>
      </w:r>
      <w:r w:rsidRPr="00613CED">
        <w:rPr>
          <w:b/>
        </w:rPr>
        <w:t xml:space="preserve">w związku z art. 7 ustawy z dnia </w:t>
      </w:r>
      <w:r w:rsidRPr="00613CED">
        <w:rPr>
          <w:b/>
          <w:lang w:eastAsia="pl-PL"/>
        </w:rPr>
        <w:t>16 września 1982 roku</w:t>
      </w:r>
      <w:r w:rsidRPr="00613CED">
        <w:rPr>
          <w:b/>
          <w:bCs/>
        </w:rPr>
        <w:t xml:space="preserve"> </w:t>
      </w:r>
      <w:r w:rsidRPr="00613CED">
        <w:rPr>
          <w:b/>
          <w:bCs/>
          <w:lang w:eastAsia="pl-PL"/>
        </w:rPr>
        <w:t>Prawo spółdzielcze</w:t>
      </w:r>
      <w:r w:rsidR="004D7EF6" w:rsidRPr="00613CED">
        <w:rPr>
          <w:b/>
        </w:rPr>
        <w:t xml:space="preserve">, </w:t>
      </w:r>
      <w:r w:rsidRPr="00613CED">
        <w:rPr>
          <w:b/>
        </w:rPr>
        <w:t xml:space="preserve"> spółdzielnia socjalna podlega obowiązkowi wpisu do Krajowego Rejestru Sądowego. </w:t>
      </w:r>
      <w:r w:rsidRPr="00613CED">
        <w:rPr>
          <w:b/>
          <w:lang w:eastAsia="pl-PL"/>
        </w:rPr>
        <w:t>Spółdzielnia nabywa osobowość prawną z chwilą wpisania jej do KRS.</w:t>
      </w:r>
    </w:p>
    <w:p w:rsidR="00600109" w:rsidRPr="00613CED" w:rsidRDefault="004D7EF6" w:rsidP="000C54D1">
      <w:pPr>
        <w:pStyle w:val="Nag1"/>
        <w:tabs>
          <w:tab w:val="num" w:pos="432"/>
        </w:tabs>
        <w:spacing w:line="276" w:lineRule="auto"/>
        <w:jc w:val="center"/>
        <w:rPr>
          <w:rFonts w:asciiTheme="minorHAnsi" w:hAnsiTheme="minorHAnsi"/>
          <w:sz w:val="22"/>
          <w:szCs w:val="22"/>
        </w:rPr>
      </w:pPr>
      <w:bookmarkStart w:id="184" w:name="_Toc494370373"/>
      <w:r w:rsidRPr="00613CED">
        <w:rPr>
          <w:rFonts w:asciiTheme="minorHAnsi" w:hAnsiTheme="minorHAnsi"/>
          <w:sz w:val="22"/>
          <w:szCs w:val="22"/>
        </w:rPr>
        <w:t>3</w:t>
      </w:r>
      <w:r w:rsidR="00600109" w:rsidRPr="00613CED">
        <w:rPr>
          <w:rFonts w:asciiTheme="minorHAnsi" w:hAnsiTheme="minorHAnsi"/>
          <w:sz w:val="22"/>
          <w:szCs w:val="22"/>
        </w:rPr>
        <w:t xml:space="preserve">. </w:t>
      </w:r>
      <w:r w:rsidR="001770AA" w:rsidRPr="00613CED">
        <w:rPr>
          <w:rFonts w:asciiTheme="minorHAnsi" w:hAnsiTheme="minorHAnsi"/>
          <w:sz w:val="22"/>
          <w:szCs w:val="22"/>
        </w:rPr>
        <w:t>Wybór uczestników</w:t>
      </w:r>
      <w:r w:rsidRPr="00613CED">
        <w:rPr>
          <w:rFonts w:asciiTheme="minorHAnsi" w:hAnsiTheme="minorHAnsi"/>
          <w:sz w:val="22"/>
          <w:szCs w:val="22"/>
        </w:rPr>
        <w:t xml:space="preserve"> projektu</w:t>
      </w:r>
      <w:bookmarkEnd w:id="184"/>
    </w:p>
    <w:p w:rsidR="001B1C88" w:rsidRPr="00613CED" w:rsidRDefault="00600109" w:rsidP="000B06A4">
      <w:pPr>
        <w:pStyle w:val="Akapitzlist"/>
        <w:numPr>
          <w:ilvl w:val="6"/>
          <w:numId w:val="49"/>
        </w:numPr>
        <w:tabs>
          <w:tab w:val="clear" w:pos="2520"/>
        </w:tabs>
        <w:suppressAutoHyphens/>
        <w:spacing w:after="0" w:line="276" w:lineRule="auto"/>
        <w:ind w:left="567" w:hanging="567"/>
        <w:rPr>
          <w:rFonts w:cs="Arial"/>
        </w:rPr>
      </w:pPr>
      <w:r w:rsidRPr="00613CED">
        <w:rPr>
          <w:rFonts w:cs="Arial"/>
        </w:rPr>
        <w:t>D</w:t>
      </w:r>
      <w:r w:rsidR="00CA5909" w:rsidRPr="00613CED">
        <w:rPr>
          <w:rFonts w:cs="Arial"/>
        </w:rPr>
        <w:t>o projektu mogą być rekrutowane</w:t>
      </w:r>
      <w:r w:rsidR="001B1C88" w:rsidRPr="00613CED">
        <w:rPr>
          <w:rFonts w:cs="Arial"/>
        </w:rPr>
        <w:t xml:space="preserve">: </w:t>
      </w:r>
    </w:p>
    <w:p w:rsidR="00A779CA" w:rsidRPr="00613CED" w:rsidRDefault="00A779CA" w:rsidP="000B06A4">
      <w:pPr>
        <w:numPr>
          <w:ilvl w:val="0"/>
          <w:numId w:val="42"/>
        </w:numPr>
        <w:suppressAutoHyphens/>
        <w:spacing w:after="0" w:line="276" w:lineRule="auto"/>
        <w:rPr>
          <w:rFonts w:cs="Arial"/>
        </w:rPr>
      </w:pPr>
      <w:r w:rsidRPr="00613CED">
        <w:t>podmioty ekonomii społecznej</w:t>
      </w:r>
      <w:r w:rsidR="00A310F1" w:rsidRPr="00613CED">
        <w:rPr>
          <w:rStyle w:val="Odwoanieprzypisudolnego"/>
        </w:rPr>
        <w:footnoteReference w:id="2"/>
      </w:r>
      <w:r w:rsidRPr="00613CED">
        <w:t>, organizacje poz</w:t>
      </w:r>
      <w:r w:rsidR="001B1C88" w:rsidRPr="00613CED">
        <w:t>arządowe planujące ekonomizację,</w:t>
      </w:r>
    </w:p>
    <w:p w:rsidR="00A779CA" w:rsidRPr="00613CED" w:rsidRDefault="00A779CA" w:rsidP="000B06A4">
      <w:pPr>
        <w:numPr>
          <w:ilvl w:val="0"/>
          <w:numId w:val="42"/>
        </w:numPr>
        <w:suppressAutoHyphens/>
        <w:spacing w:after="0" w:line="276" w:lineRule="auto"/>
        <w:rPr>
          <w:rFonts w:cs="Arial"/>
        </w:rPr>
      </w:pPr>
      <w:r w:rsidRPr="00613CED">
        <w:t>osoby zagrożone ubóstwem lub wykluczeniem społecznym</w:t>
      </w:r>
      <w:r w:rsidRPr="00613CED">
        <w:rPr>
          <w:rStyle w:val="Odwoanieprzypisudolnego"/>
        </w:rPr>
        <w:footnoteReference w:id="3"/>
      </w:r>
      <w:r w:rsidRPr="00613CED">
        <w:t xml:space="preserve">, które w pierwszej kolejności wymagają aktywizacji społecznej, w tym osoby bezrobotne, które zgodnie z ustawą z dnia 20 kwietnia 2004 r. o promocji zatrudnienia i instytucjach rynku pracy znajdą się w grupie osób – </w:t>
      </w:r>
      <w:r w:rsidR="003A4514" w:rsidRPr="00613CED">
        <w:t xml:space="preserve">najbardziej </w:t>
      </w:r>
      <w:r w:rsidRPr="00613CED">
        <w:t xml:space="preserve"> oddalonych od rynku pracy </w:t>
      </w:r>
      <w:r w:rsidR="00530D90" w:rsidRPr="00613CED">
        <w:rPr>
          <w:rStyle w:val="Odwoanieprzypisudolnego"/>
        </w:rPr>
        <w:footnoteReference w:id="4"/>
      </w:r>
      <w:r w:rsidR="003A4514" w:rsidRPr="00613CED">
        <w:t>,</w:t>
      </w:r>
    </w:p>
    <w:p w:rsidR="00A779CA" w:rsidRPr="00613CED" w:rsidRDefault="00A779CA" w:rsidP="000B06A4">
      <w:pPr>
        <w:numPr>
          <w:ilvl w:val="0"/>
          <w:numId w:val="42"/>
        </w:numPr>
        <w:suppressAutoHyphens/>
        <w:spacing w:after="0" w:line="276" w:lineRule="auto"/>
        <w:rPr>
          <w:rFonts w:cs="Arial"/>
        </w:rPr>
      </w:pPr>
      <w:r w:rsidRPr="00613CED">
        <w:t>osoby fizyczne i osoby prawne, które planują założyć podmiot ekonomii społecznej</w:t>
      </w:r>
      <w:r w:rsidR="001B1C88" w:rsidRPr="00613CED">
        <w:t>,</w:t>
      </w:r>
    </w:p>
    <w:p w:rsidR="00600109" w:rsidRPr="00613CED" w:rsidRDefault="00A779CA" w:rsidP="000B06A4">
      <w:pPr>
        <w:numPr>
          <w:ilvl w:val="0"/>
          <w:numId w:val="42"/>
        </w:numPr>
        <w:suppressAutoHyphens/>
        <w:spacing w:after="0" w:line="276" w:lineRule="auto"/>
        <w:rPr>
          <w:rFonts w:cs="Arial"/>
        </w:rPr>
      </w:pPr>
      <w:r w:rsidRPr="00613CED">
        <w:t xml:space="preserve"> otoczenie podmiotów ekonomii społeczne</w:t>
      </w:r>
      <w:r w:rsidR="001B1C88" w:rsidRPr="00613CED">
        <w:t>j.</w:t>
      </w:r>
    </w:p>
    <w:p w:rsidR="00A779CA" w:rsidRPr="00613CED" w:rsidRDefault="00A779CA" w:rsidP="000C54D1">
      <w:pPr>
        <w:suppressAutoHyphens/>
        <w:spacing w:after="0" w:line="276" w:lineRule="auto"/>
        <w:ind w:left="720"/>
        <w:rPr>
          <w:rFonts w:cs="Arial"/>
        </w:rPr>
      </w:pPr>
    </w:p>
    <w:p w:rsidR="00600109" w:rsidRPr="00613CED" w:rsidRDefault="00600109" w:rsidP="000B06A4">
      <w:pPr>
        <w:numPr>
          <w:ilvl w:val="0"/>
          <w:numId w:val="63"/>
        </w:numPr>
        <w:spacing w:after="120" w:line="276" w:lineRule="auto"/>
        <w:ind w:left="360"/>
        <w:rPr>
          <w:rFonts w:cs="Arial"/>
        </w:rPr>
      </w:pPr>
      <w:r w:rsidRPr="00613CED">
        <w:rPr>
          <w:rFonts w:cs="Arial"/>
        </w:rPr>
        <w:t xml:space="preserve">W dostępie do wsparcia w zakresie tworzenia miejsc pracy w sektorze przedsiębiorstw społecznych preferowane są osoby zagrożone ubóstwem lub wykluczeniem społecznym, które </w:t>
      </w:r>
      <w:r w:rsidRPr="00613CED">
        <w:rPr>
          <w:rFonts w:cs="Arial"/>
        </w:rPr>
        <w:lastRenderedPageBreak/>
        <w:t xml:space="preserve">skorzystały z projektów w ramach Działania </w:t>
      </w:r>
      <w:r w:rsidR="00530D90" w:rsidRPr="00613CED">
        <w:rPr>
          <w:rFonts w:cs="Arial"/>
        </w:rPr>
        <w:t>IX</w:t>
      </w:r>
      <w:r w:rsidRPr="00613CED">
        <w:rPr>
          <w:rFonts w:cs="Arial"/>
        </w:rPr>
        <w:t xml:space="preserve">.1, a których ścieżka reintegracji wymaga dalszego wsparcia w ramach Podziałania </w:t>
      </w:r>
      <w:r w:rsidR="00530D90" w:rsidRPr="00613CED">
        <w:rPr>
          <w:rFonts w:cs="Arial"/>
        </w:rPr>
        <w:t>IX</w:t>
      </w:r>
      <w:r w:rsidRPr="00613CED">
        <w:rPr>
          <w:rFonts w:cs="Arial"/>
        </w:rPr>
        <w:t>.3.1.</w:t>
      </w:r>
    </w:p>
    <w:p w:rsidR="00600109" w:rsidRPr="00613CED" w:rsidRDefault="00600109" w:rsidP="000B06A4">
      <w:pPr>
        <w:numPr>
          <w:ilvl w:val="0"/>
          <w:numId w:val="63"/>
        </w:numPr>
        <w:spacing w:after="120" w:line="276" w:lineRule="auto"/>
        <w:ind w:left="360"/>
        <w:rPr>
          <w:rFonts w:cs="Arial"/>
        </w:rPr>
      </w:pPr>
      <w:r w:rsidRPr="00613CED">
        <w:rPr>
          <w:rFonts w:cs="Arial"/>
        </w:rPr>
        <w:t xml:space="preserve">W wyniku rekrutacji do projektu mogą zostać zakwalifikowane osoby fizyczne lub podmioty spoza subregionu działania danego OWES, jednakże </w:t>
      </w:r>
      <w:r w:rsidRPr="00613CED">
        <w:rPr>
          <w:rFonts w:cs="Arial"/>
          <w:u w:val="single"/>
        </w:rPr>
        <w:t>ich udział nie może przekraczać 20 % wszystkich uczestników projektu.</w:t>
      </w:r>
      <w:r w:rsidRPr="00613CED">
        <w:rPr>
          <w:rFonts w:cs="Arial"/>
        </w:rPr>
        <w:t xml:space="preserve"> </w:t>
      </w:r>
    </w:p>
    <w:p w:rsidR="00600109" w:rsidRPr="00613CED" w:rsidRDefault="00600109" w:rsidP="000B06A4">
      <w:pPr>
        <w:numPr>
          <w:ilvl w:val="0"/>
          <w:numId w:val="63"/>
        </w:numPr>
        <w:spacing w:after="120" w:line="276" w:lineRule="auto"/>
        <w:ind w:left="360"/>
        <w:rPr>
          <w:rFonts w:cs="Arial"/>
        </w:rPr>
      </w:pPr>
      <w:r w:rsidRPr="00613CED">
        <w:rPr>
          <w:rFonts w:cs="Arial"/>
          <w:bCs/>
          <w:iCs/>
        </w:rPr>
        <w:t>Wybór Uczestników projektu odbywa się w oparciu o Formularz Rekrut</w:t>
      </w:r>
      <w:r w:rsidR="004D7EF6" w:rsidRPr="00613CED">
        <w:rPr>
          <w:rFonts w:cs="Arial"/>
          <w:bCs/>
          <w:iCs/>
        </w:rPr>
        <w:t xml:space="preserve">acyjny, zgodnie </w:t>
      </w:r>
      <w:r w:rsidR="004D7EF6" w:rsidRPr="00613CED">
        <w:rPr>
          <w:rFonts w:cs="Arial"/>
          <w:bCs/>
          <w:iCs/>
        </w:rPr>
        <w:br/>
        <w:t xml:space="preserve">z  </w:t>
      </w:r>
      <w:r w:rsidR="004D7EF6" w:rsidRPr="00613CED">
        <w:rPr>
          <w:rFonts w:cs="Arial"/>
          <w:bCs/>
          <w:i/>
          <w:iCs/>
        </w:rPr>
        <w:t>Regulaminem r</w:t>
      </w:r>
      <w:r w:rsidRPr="00613CED">
        <w:rPr>
          <w:rFonts w:cs="Arial"/>
          <w:bCs/>
          <w:i/>
          <w:iCs/>
        </w:rPr>
        <w:t xml:space="preserve">ekrutacji </w:t>
      </w:r>
      <w:r w:rsidR="004D7EF6" w:rsidRPr="00613CED">
        <w:rPr>
          <w:rFonts w:cs="Arial"/>
          <w:bCs/>
          <w:i/>
          <w:iCs/>
        </w:rPr>
        <w:t>u</w:t>
      </w:r>
      <w:r w:rsidRPr="00613CED">
        <w:rPr>
          <w:rFonts w:cs="Arial"/>
          <w:bCs/>
          <w:i/>
          <w:iCs/>
        </w:rPr>
        <w:t>czestników</w:t>
      </w:r>
      <w:r w:rsidRPr="00613CED">
        <w:rPr>
          <w:rFonts w:cs="Arial"/>
          <w:bCs/>
          <w:iCs/>
        </w:rPr>
        <w:t>.</w:t>
      </w:r>
    </w:p>
    <w:p w:rsidR="00600109" w:rsidRPr="00613CED" w:rsidRDefault="00600109" w:rsidP="000B06A4">
      <w:pPr>
        <w:numPr>
          <w:ilvl w:val="0"/>
          <w:numId w:val="63"/>
        </w:numPr>
        <w:spacing w:after="120" w:line="276" w:lineRule="auto"/>
        <w:ind w:left="360"/>
        <w:rPr>
          <w:rFonts w:cs="Arial"/>
        </w:rPr>
      </w:pPr>
      <w:r w:rsidRPr="00613CED">
        <w:rPr>
          <w:rFonts w:cs="Arial"/>
        </w:rPr>
        <w:t>OWES</w:t>
      </w:r>
      <w:r w:rsidR="004D7EF6" w:rsidRPr="00613CED">
        <w:rPr>
          <w:rFonts w:cs="Arial"/>
        </w:rPr>
        <w:t xml:space="preserve"> </w:t>
      </w:r>
      <w:r w:rsidRPr="00613CED">
        <w:rPr>
          <w:rFonts w:cs="Arial"/>
        </w:rPr>
        <w:t xml:space="preserve"> przygotowuje: </w:t>
      </w:r>
      <w:r w:rsidRPr="00613CED">
        <w:rPr>
          <w:rFonts w:cs="Arial"/>
          <w:i/>
        </w:rPr>
        <w:t>Regulamin rekrutacji uczestników</w:t>
      </w:r>
      <w:r w:rsidRPr="00613CED">
        <w:rPr>
          <w:rFonts w:cs="Arial"/>
        </w:rPr>
        <w:t xml:space="preserve">, </w:t>
      </w:r>
      <w:r w:rsidRPr="00613CED">
        <w:rPr>
          <w:rFonts w:cs="Arial"/>
          <w:i/>
        </w:rPr>
        <w:t xml:space="preserve">Formularz </w:t>
      </w:r>
      <w:r w:rsidR="005F5F35" w:rsidRPr="00613CED">
        <w:rPr>
          <w:rFonts w:cs="Arial"/>
          <w:i/>
        </w:rPr>
        <w:t>r</w:t>
      </w:r>
      <w:r w:rsidRPr="00613CED">
        <w:rPr>
          <w:rFonts w:cs="Arial"/>
          <w:i/>
        </w:rPr>
        <w:t>ekrutacyjny</w:t>
      </w:r>
      <w:r w:rsidRPr="00613CED">
        <w:rPr>
          <w:rFonts w:cs="Arial"/>
        </w:rPr>
        <w:t xml:space="preserve"> oraz </w:t>
      </w:r>
      <w:r w:rsidRPr="00613CED">
        <w:rPr>
          <w:rFonts w:cs="Arial"/>
          <w:i/>
        </w:rPr>
        <w:t xml:space="preserve">Karty </w:t>
      </w:r>
      <w:r w:rsidR="005F5F35" w:rsidRPr="00613CED">
        <w:rPr>
          <w:rFonts w:cs="Arial"/>
          <w:i/>
        </w:rPr>
        <w:t>o</w:t>
      </w:r>
      <w:r w:rsidRPr="00613CED">
        <w:rPr>
          <w:rFonts w:cs="Arial"/>
          <w:i/>
        </w:rPr>
        <w:t xml:space="preserve">ceny </w:t>
      </w:r>
      <w:r w:rsidR="005F5F35" w:rsidRPr="00613CED">
        <w:rPr>
          <w:rFonts w:cs="Arial"/>
          <w:i/>
        </w:rPr>
        <w:t>f</w:t>
      </w:r>
      <w:r w:rsidRPr="00613CED">
        <w:rPr>
          <w:rFonts w:cs="Arial"/>
          <w:i/>
        </w:rPr>
        <w:t xml:space="preserve">ormularza </w:t>
      </w:r>
      <w:r w:rsidR="005F5F35" w:rsidRPr="00613CED">
        <w:rPr>
          <w:rFonts w:cs="Arial"/>
          <w:i/>
        </w:rPr>
        <w:t>r</w:t>
      </w:r>
      <w:r w:rsidRPr="00613CED">
        <w:rPr>
          <w:rFonts w:cs="Arial"/>
          <w:i/>
        </w:rPr>
        <w:t>ekrutacyjnego</w:t>
      </w:r>
      <w:r w:rsidRPr="00613CED">
        <w:rPr>
          <w:rFonts w:cs="Arial"/>
        </w:rPr>
        <w:t xml:space="preserve">, mając na uwadze przewidzianą w ramach projektu grupę docelową i założone formy wsparcia, na podstawie określonego poniżej minimalnego zakresu tych dokumentów. </w:t>
      </w:r>
      <w:r w:rsidR="004D7EF6" w:rsidRPr="00613CED">
        <w:rPr>
          <w:rFonts w:cs="Arial"/>
          <w:u w:val="single"/>
        </w:rPr>
        <w:t xml:space="preserve">OWES </w:t>
      </w:r>
      <w:r w:rsidRPr="00613CED">
        <w:rPr>
          <w:rFonts w:cs="Arial"/>
          <w:u w:val="single"/>
        </w:rPr>
        <w:t xml:space="preserve"> przedstawia wyżej wskazane dokumenty do akceptacji WUP w Łodzi na zasadach określonych w niniejszych </w:t>
      </w:r>
      <w:r w:rsidRPr="00613CED">
        <w:rPr>
          <w:rFonts w:cs="Arial"/>
          <w:i/>
          <w:u w:val="single"/>
        </w:rPr>
        <w:t>Standardach.</w:t>
      </w:r>
      <w:r w:rsidRPr="00613CED">
        <w:rPr>
          <w:rStyle w:val="Odwoanieprzypisudolnego"/>
          <w:rFonts w:cs="Arial"/>
          <w:i/>
          <w:u w:val="single"/>
        </w:rPr>
        <w:footnoteReference w:id="5"/>
      </w:r>
    </w:p>
    <w:p w:rsidR="00600109" w:rsidRPr="00613CED" w:rsidRDefault="00600109" w:rsidP="000B06A4">
      <w:pPr>
        <w:numPr>
          <w:ilvl w:val="0"/>
          <w:numId w:val="63"/>
        </w:numPr>
        <w:spacing w:after="120" w:line="276" w:lineRule="auto"/>
        <w:ind w:left="360"/>
        <w:rPr>
          <w:rFonts w:cs="Arial"/>
        </w:rPr>
      </w:pPr>
      <w:r w:rsidRPr="00613CED">
        <w:rPr>
          <w:rFonts w:cs="Arial"/>
        </w:rPr>
        <w:t xml:space="preserve">Minimalne elementy </w:t>
      </w:r>
      <w:r w:rsidRPr="00613CED">
        <w:rPr>
          <w:rFonts w:cs="Arial"/>
          <w:i/>
        </w:rPr>
        <w:t>Regulaminu</w:t>
      </w:r>
      <w:r w:rsidRPr="00613CED">
        <w:rPr>
          <w:rFonts w:cs="Arial"/>
        </w:rPr>
        <w:t xml:space="preserve"> </w:t>
      </w:r>
      <w:r w:rsidRPr="00613CED">
        <w:rPr>
          <w:rFonts w:cs="Arial"/>
          <w:i/>
        </w:rPr>
        <w:t>rekrutacji uczestników:</w:t>
      </w:r>
    </w:p>
    <w:p w:rsidR="00600109" w:rsidRPr="00613CED" w:rsidRDefault="00600109" w:rsidP="000B06A4">
      <w:pPr>
        <w:numPr>
          <w:ilvl w:val="0"/>
          <w:numId w:val="18"/>
        </w:numPr>
        <w:tabs>
          <w:tab w:val="clear" w:pos="1066"/>
        </w:tabs>
        <w:spacing w:after="120" w:line="276" w:lineRule="auto"/>
        <w:ind w:left="1080"/>
        <w:rPr>
          <w:rFonts w:cs="Arial"/>
        </w:rPr>
      </w:pPr>
      <w:r w:rsidRPr="00613CED">
        <w:rPr>
          <w:rFonts w:cs="Arial"/>
        </w:rPr>
        <w:t xml:space="preserve">opis kryteriów </w:t>
      </w:r>
      <w:proofErr w:type="spellStart"/>
      <w:r w:rsidRPr="00613CED">
        <w:rPr>
          <w:rFonts w:cs="Arial"/>
        </w:rPr>
        <w:t>kwalifikowalności</w:t>
      </w:r>
      <w:proofErr w:type="spellEnd"/>
      <w:r w:rsidRPr="00613CED">
        <w:rPr>
          <w:rFonts w:cs="Arial"/>
        </w:rPr>
        <w:t xml:space="preserve"> uczestników (wskazanie grup docelowych wraz </w:t>
      </w:r>
      <w:r w:rsidRPr="00613CED">
        <w:rPr>
          <w:rFonts w:cs="Arial"/>
        </w:rPr>
        <w:br/>
        <w:t>z ewentualnym uzasadnieniem);</w:t>
      </w:r>
    </w:p>
    <w:p w:rsidR="00600109" w:rsidRPr="00613CED" w:rsidRDefault="00600109" w:rsidP="000B06A4">
      <w:pPr>
        <w:numPr>
          <w:ilvl w:val="0"/>
          <w:numId w:val="18"/>
        </w:numPr>
        <w:tabs>
          <w:tab w:val="clear" w:pos="1066"/>
        </w:tabs>
        <w:spacing w:after="120" w:line="276" w:lineRule="auto"/>
        <w:ind w:left="1080"/>
        <w:rPr>
          <w:rFonts w:cs="Arial"/>
        </w:rPr>
      </w:pPr>
      <w:r w:rsidRPr="00613CED">
        <w:rPr>
          <w:rFonts w:cs="Arial"/>
        </w:rPr>
        <w:t xml:space="preserve">kryteria oceny Formularzy </w:t>
      </w:r>
      <w:r w:rsidR="005F5F35" w:rsidRPr="00613CED">
        <w:rPr>
          <w:rFonts w:cs="Arial"/>
        </w:rPr>
        <w:t>r</w:t>
      </w:r>
      <w:r w:rsidRPr="00613CED">
        <w:rPr>
          <w:rFonts w:cs="Arial"/>
        </w:rPr>
        <w:t>ekrutacyjnych (elementy, które powinny być brane pod uwagę w trakcie przeprowadzanej oceny);</w:t>
      </w:r>
    </w:p>
    <w:p w:rsidR="00600109" w:rsidRPr="00613CED" w:rsidRDefault="00600109" w:rsidP="000B06A4">
      <w:pPr>
        <w:numPr>
          <w:ilvl w:val="0"/>
          <w:numId w:val="18"/>
        </w:numPr>
        <w:tabs>
          <w:tab w:val="clear" w:pos="1066"/>
        </w:tabs>
        <w:spacing w:after="120" w:line="276" w:lineRule="auto"/>
        <w:ind w:left="1080"/>
        <w:rPr>
          <w:rFonts w:cs="Arial"/>
        </w:rPr>
      </w:pPr>
      <w:r w:rsidRPr="00613CED">
        <w:rPr>
          <w:rFonts w:cs="Arial"/>
        </w:rPr>
        <w:t>metodologia przyznawania punktacji w ramach poszczególnych kryteriów wraz ze szczegółowym uzasadnieniem;</w:t>
      </w:r>
    </w:p>
    <w:p w:rsidR="00600109" w:rsidRPr="00613CED" w:rsidRDefault="00600109" w:rsidP="000B06A4">
      <w:pPr>
        <w:numPr>
          <w:ilvl w:val="0"/>
          <w:numId w:val="18"/>
        </w:numPr>
        <w:tabs>
          <w:tab w:val="clear" w:pos="1066"/>
        </w:tabs>
        <w:spacing w:after="120" w:line="276" w:lineRule="auto"/>
        <w:ind w:left="1080"/>
        <w:rPr>
          <w:rFonts w:cs="Arial"/>
        </w:rPr>
      </w:pPr>
      <w:r w:rsidRPr="00613CED">
        <w:rPr>
          <w:rFonts w:cs="Arial"/>
        </w:rPr>
        <w:t xml:space="preserve">minimalny zakres opisu uzasadniającego ocenę Formularzy </w:t>
      </w:r>
      <w:r w:rsidR="005F5F35" w:rsidRPr="00613CED">
        <w:rPr>
          <w:rFonts w:cs="Arial"/>
        </w:rPr>
        <w:t>r</w:t>
      </w:r>
      <w:r w:rsidRPr="00613CED">
        <w:rPr>
          <w:rFonts w:cs="Arial"/>
        </w:rPr>
        <w:t>ekrutacyjnych;</w:t>
      </w:r>
    </w:p>
    <w:p w:rsidR="00600109" w:rsidRPr="00613CED" w:rsidRDefault="00600109" w:rsidP="000B06A4">
      <w:pPr>
        <w:numPr>
          <w:ilvl w:val="0"/>
          <w:numId w:val="18"/>
        </w:numPr>
        <w:tabs>
          <w:tab w:val="clear" w:pos="1066"/>
        </w:tabs>
        <w:spacing w:after="120" w:line="276" w:lineRule="auto"/>
        <w:ind w:left="1080"/>
        <w:rPr>
          <w:rFonts w:cs="Arial"/>
        </w:rPr>
      </w:pPr>
      <w:r w:rsidRPr="00613CED">
        <w:rPr>
          <w:rFonts w:cs="Arial"/>
        </w:rPr>
        <w:t>minimalna liczb</w:t>
      </w:r>
      <w:r w:rsidR="00AC1FC8" w:rsidRPr="00613CED">
        <w:rPr>
          <w:rFonts w:cs="Arial"/>
        </w:rPr>
        <w:t>a</w:t>
      </w:r>
      <w:r w:rsidRPr="00613CED">
        <w:rPr>
          <w:rFonts w:cs="Arial"/>
        </w:rPr>
        <w:t xml:space="preserve"> punktów kwalifikujących uczestnika do udziału w projekcie;</w:t>
      </w:r>
    </w:p>
    <w:p w:rsidR="00600109" w:rsidRPr="00613CED" w:rsidRDefault="00600109" w:rsidP="000B06A4">
      <w:pPr>
        <w:numPr>
          <w:ilvl w:val="0"/>
          <w:numId w:val="18"/>
        </w:numPr>
        <w:tabs>
          <w:tab w:val="clear" w:pos="1066"/>
        </w:tabs>
        <w:spacing w:after="120" w:line="276" w:lineRule="auto"/>
        <w:ind w:left="1080"/>
        <w:rPr>
          <w:rFonts w:cs="Arial"/>
        </w:rPr>
      </w:pPr>
      <w:r w:rsidRPr="00613CED">
        <w:rPr>
          <w:rFonts w:cs="Arial"/>
        </w:rPr>
        <w:t>obowiązek poinformowania uczestników projektu o przyjętych kryteriach kwalifikacji do udziału w projekcie (udokumentowany przez podpisanie stosownego oświadczenia);</w:t>
      </w:r>
    </w:p>
    <w:p w:rsidR="00600109" w:rsidRPr="00613CED" w:rsidRDefault="00600109" w:rsidP="000B06A4">
      <w:pPr>
        <w:numPr>
          <w:ilvl w:val="0"/>
          <w:numId w:val="18"/>
        </w:numPr>
        <w:tabs>
          <w:tab w:val="clear" w:pos="1066"/>
        </w:tabs>
        <w:spacing w:after="120" w:line="276" w:lineRule="auto"/>
        <w:ind w:left="1080"/>
        <w:rPr>
          <w:rFonts w:cs="Arial"/>
        </w:rPr>
      </w:pPr>
      <w:r w:rsidRPr="00613CED">
        <w:rPr>
          <w:rFonts w:cs="Arial"/>
        </w:rPr>
        <w:t xml:space="preserve">mechanizmy postępowania w przypadku wystąpienia rozbieżności w punktacji </w:t>
      </w:r>
      <w:r w:rsidR="005F5F35" w:rsidRPr="00613CED">
        <w:rPr>
          <w:rFonts w:cs="Arial"/>
        </w:rPr>
        <w:t xml:space="preserve">w </w:t>
      </w:r>
      <w:r w:rsidRPr="00613CED">
        <w:rPr>
          <w:rFonts w:cs="Arial"/>
        </w:rPr>
        <w:t>ocenie Formularzy Rekrutacyjnych przekraczających 30% pomiędzy oceniającymi w ogólnej ocenie;</w:t>
      </w:r>
    </w:p>
    <w:p w:rsidR="00600109" w:rsidRPr="00613CED" w:rsidRDefault="00600109" w:rsidP="000B06A4">
      <w:pPr>
        <w:numPr>
          <w:ilvl w:val="0"/>
          <w:numId w:val="18"/>
        </w:numPr>
        <w:tabs>
          <w:tab w:val="clear" w:pos="1066"/>
        </w:tabs>
        <w:spacing w:after="120" w:line="276" w:lineRule="auto"/>
        <w:ind w:left="1080"/>
        <w:rPr>
          <w:rFonts w:cs="Arial"/>
        </w:rPr>
      </w:pPr>
      <w:r w:rsidRPr="00613CED">
        <w:rPr>
          <w:rFonts w:cs="Arial"/>
        </w:rPr>
        <w:t>opis procedury odwoławczej przewidzianej na etapie rekrutacji do projektu</w:t>
      </w:r>
      <w:r w:rsidR="005F5F35" w:rsidRPr="00613CED">
        <w:rPr>
          <w:rFonts w:cs="Arial"/>
        </w:rPr>
        <w:t xml:space="preserve"> (fakultatywnie)</w:t>
      </w:r>
      <w:r w:rsidRPr="00613CED">
        <w:rPr>
          <w:rFonts w:cs="Arial"/>
        </w:rPr>
        <w:t>;</w:t>
      </w:r>
    </w:p>
    <w:p w:rsidR="00600109" w:rsidRPr="00613CED" w:rsidRDefault="00600109" w:rsidP="000B06A4">
      <w:pPr>
        <w:numPr>
          <w:ilvl w:val="0"/>
          <w:numId w:val="63"/>
        </w:numPr>
        <w:spacing w:after="120" w:line="276" w:lineRule="auto"/>
        <w:ind w:left="360"/>
        <w:rPr>
          <w:rFonts w:cs="Arial"/>
        </w:rPr>
      </w:pPr>
      <w:r w:rsidRPr="00613CED">
        <w:rPr>
          <w:rFonts w:cs="Arial"/>
        </w:rPr>
        <w:t xml:space="preserve">Minimalne elementy </w:t>
      </w:r>
      <w:r w:rsidRPr="00613CED">
        <w:rPr>
          <w:rFonts w:cs="Arial"/>
          <w:i/>
        </w:rPr>
        <w:t>Formularza Rekrutacyjnego</w:t>
      </w:r>
      <w:r w:rsidRPr="00613CED">
        <w:rPr>
          <w:rFonts w:cs="Arial"/>
        </w:rPr>
        <w:t>:</w:t>
      </w:r>
    </w:p>
    <w:p w:rsidR="00600109" w:rsidRPr="00613CED" w:rsidRDefault="00600109" w:rsidP="000B06A4">
      <w:pPr>
        <w:numPr>
          <w:ilvl w:val="0"/>
          <w:numId w:val="19"/>
        </w:numPr>
        <w:spacing w:after="120" w:line="276" w:lineRule="auto"/>
        <w:rPr>
          <w:rFonts w:cs="Arial"/>
        </w:rPr>
      </w:pPr>
      <w:r w:rsidRPr="00613CED">
        <w:rPr>
          <w:rFonts w:cs="Arial"/>
        </w:rPr>
        <w:t>informacja, czy kandydat jest osobą fizyczną czy podmiotem ekonomii społecznej i na jakiej podstawie kwalifikuje się do udziału w projekcie;</w:t>
      </w:r>
    </w:p>
    <w:p w:rsidR="00600109" w:rsidRPr="00613CED" w:rsidRDefault="00600109" w:rsidP="000B06A4">
      <w:pPr>
        <w:numPr>
          <w:ilvl w:val="0"/>
          <w:numId w:val="19"/>
        </w:numPr>
        <w:spacing w:after="120" w:line="276" w:lineRule="auto"/>
        <w:rPr>
          <w:rFonts w:cs="Arial"/>
        </w:rPr>
      </w:pPr>
      <w:r w:rsidRPr="00613CED">
        <w:rPr>
          <w:rFonts w:cs="Arial"/>
        </w:rPr>
        <w:t xml:space="preserve">dane kontaktowe kandydata/kandydatów (w przypadku podmiotów ekonomii społecznej  należy podać nazwę i siedzibę oraz osoby uprawnione do jej reprezentacji i ich dane kontaktowe); </w:t>
      </w:r>
    </w:p>
    <w:p w:rsidR="00600109" w:rsidRPr="00613CED" w:rsidRDefault="00600109" w:rsidP="000B06A4">
      <w:pPr>
        <w:numPr>
          <w:ilvl w:val="0"/>
          <w:numId w:val="19"/>
        </w:numPr>
        <w:spacing w:after="120" w:line="276" w:lineRule="auto"/>
        <w:rPr>
          <w:rFonts w:cs="Arial"/>
        </w:rPr>
      </w:pPr>
      <w:r w:rsidRPr="00613CED">
        <w:rPr>
          <w:rFonts w:cs="Arial"/>
        </w:rPr>
        <w:t xml:space="preserve">status na rynku pracy (jedynie w odniesieniu do osób fizycznych); </w:t>
      </w:r>
    </w:p>
    <w:p w:rsidR="00600109" w:rsidRPr="00613CED" w:rsidRDefault="00600109" w:rsidP="000B06A4">
      <w:pPr>
        <w:numPr>
          <w:ilvl w:val="0"/>
          <w:numId w:val="19"/>
        </w:numPr>
        <w:spacing w:after="120" w:line="276" w:lineRule="auto"/>
        <w:rPr>
          <w:rFonts w:cs="Arial"/>
        </w:rPr>
      </w:pPr>
      <w:r w:rsidRPr="00613CED">
        <w:rPr>
          <w:rFonts w:cs="Arial"/>
        </w:rPr>
        <w:lastRenderedPageBreak/>
        <w:t>krótki opis działalności planowanej w ramach przedsiębiorstwa społecznego (sektor, branża, posiadane zasoby, w tym kwalifikacje i umiejętności niezbędne do prowadzenia działalności, planowany koszt inwestycji);</w:t>
      </w:r>
    </w:p>
    <w:p w:rsidR="00600109" w:rsidRPr="00613CED" w:rsidRDefault="00600109" w:rsidP="000B06A4">
      <w:pPr>
        <w:numPr>
          <w:ilvl w:val="0"/>
          <w:numId w:val="19"/>
        </w:numPr>
        <w:spacing w:after="120" w:line="276" w:lineRule="auto"/>
        <w:rPr>
          <w:rFonts w:cs="Arial"/>
        </w:rPr>
      </w:pPr>
      <w:r w:rsidRPr="00613CED">
        <w:rPr>
          <w:rFonts w:cs="Arial"/>
        </w:rPr>
        <w:t>forma wsparcia, której otrzymaniem kandydat jest zainteresowany:</w:t>
      </w:r>
    </w:p>
    <w:p w:rsidR="00600109" w:rsidRPr="00613CED" w:rsidRDefault="00600109" w:rsidP="000B06A4">
      <w:pPr>
        <w:numPr>
          <w:ilvl w:val="1"/>
          <w:numId w:val="20"/>
        </w:numPr>
        <w:spacing w:after="120" w:line="276" w:lineRule="auto"/>
        <w:rPr>
          <w:rFonts w:cs="Arial"/>
        </w:rPr>
      </w:pPr>
      <w:r w:rsidRPr="00613CED">
        <w:rPr>
          <w:rFonts w:cs="Arial"/>
        </w:rPr>
        <w:t>utworzenie miejsc pracy</w:t>
      </w:r>
      <w:r w:rsidRPr="00613CED">
        <w:t xml:space="preserve"> w  nowych przedsiębiorstw społecznych;</w:t>
      </w:r>
    </w:p>
    <w:p w:rsidR="00600109" w:rsidRPr="00613CED" w:rsidRDefault="00600109" w:rsidP="000B06A4">
      <w:pPr>
        <w:numPr>
          <w:ilvl w:val="1"/>
          <w:numId w:val="20"/>
        </w:numPr>
        <w:spacing w:after="120" w:line="276" w:lineRule="auto"/>
        <w:rPr>
          <w:rFonts w:cs="Arial"/>
        </w:rPr>
      </w:pPr>
      <w:r w:rsidRPr="00613CED">
        <w:rPr>
          <w:rFonts w:cs="Arial"/>
        </w:rPr>
        <w:t>utworzenie miejsc pracy</w:t>
      </w:r>
      <w:r w:rsidRPr="00613CED">
        <w:t xml:space="preserve"> w istniejących przedsiębiorstwach społecznych;</w:t>
      </w:r>
    </w:p>
    <w:p w:rsidR="00600109" w:rsidRPr="00613CED" w:rsidRDefault="00600109" w:rsidP="000B06A4">
      <w:pPr>
        <w:numPr>
          <w:ilvl w:val="1"/>
          <w:numId w:val="20"/>
        </w:numPr>
        <w:spacing w:after="120" w:line="276" w:lineRule="auto"/>
        <w:rPr>
          <w:rFonts w:cs="Arial"/>
        </w:rPr>
      </w:pPr>
      <w:r w:rsidRPr="00613CED">
        <w:rPr>
          <w:rFonts w:cs="Arial"/>
        </w:rPr>
        <w:t>utworzenie miejsc pracy</w:t>
      </w:r>
      <w:r w:rsidRPr="00613CED">
        <w:t xml:space="preserve"> w podmiotach ekonomii społecznej, wyłączenie pod warunkiem przekształcenia tych podmiotów w przedsiębiorstwa społeczne;</w:t>
      </w:r>
    </w:p>
    <w:p w:rsidR="00600109" w:rsidRPr="00613CED" w:rsidRDefault="00600109" w:rsidP="000B06A4">
      <w:pPr>
        <w:numPr>
          <w:ilvl w:val="1"/>
          <w:numId w:val="20"/>
        </w:numPr>
        <w:spacing w:after="120" w:line="276" w:lineRule="auto"/>
        <w:rPr>
          <w:rFonts w:cs="Arial"/>
        </w:rPr>
      </w:pPr>
      <w:r w:rsidRPr="00613CED">
        <w:rPr>
          <w:rFonts w:cs="Arial"/>
        </w:rPr>
        <w:t xml:space="preserve">wsparcie </w:t>
      </w:r>
      <w:r w:rsidR="005F5F35" w:rsidRPr="00613CED">
        <w:rPr>
          <w:rFonts w:cs="Arial"/>
        </w:rPr>
        <w:t>w postaci usług towarzyszących</w:t>
      </w:r>
      <w:r w:rsidRPr="00613CED">
        <w:rPr>
          <w:rFonts w:cs="Arial"/>
        </w:rPr>
        <w:t>.</w:t>
      </w:r>
    </w:p>
    <w:p w:rsidR="00600109" w:rsidRPr="00613CED" w:rsidRDefault="00600109" w:rsidP="000B06A4">
      <w:pPr>
        <w:numPr>
          <w:ilvl w:val="0"/>
          <w:numId w:val="19"/>
        </w:numPr>
        <w:spacing w:after="120" w:line="276" w:lineRule="auto"/>
        <w:rPr>
          <w:rFonts w:cs="Arial"/>
        </w:rPr>
      </w:pPr>
      <w:r w:rsidRPr="00613CED">
        <w:rPr>
          <w:rFonts w:cs="Arial"/>
        </w:rPr>
        <w:t xml:space="preserve">informację na temat otrzymanej dotychczas pomocy </w:t>
      </w:r>
      <w:r w:rsidRPr="00613CED">
        <w:rPr>
          <w:rFonts w:cs="Arial"/>
          <w:i/>
        </w:rPr>
        <w:t xml:space="preserve">de </w:t>
      </w:r>
      <w:proofErr w:type="spellStart"/>
      <w:r w:rsidRPr="00613CED">
        <w:rPr>
          <w:rFonts w:cs="Arial"/>
          <w:i/>
        </w:rPr>
        <w:t>minimis</w:t>
      </w:r>
      <w:proofErr w:type="spellEnd"/>
      <w:r w:rsidRPr="00613CED">
        <w:rPr>
          <w:rStyle w:val="Odwoanieprzypisudolnego"/>
          <w:rFonts w:cs="Arial"/>
        </w:rPr>
        <w:footnoteReference w:id="6"/>
      </w:r>
      <w:r w:rsidRPr="00613CED">
        <w:rPr>
          <w:rFonts w:cs="Arial"/>
        </w:rPr>
        <w:t>;</w:t>
      </w:r>
    </w:p>
    <w:p w:rsidR="00600109" w:rsidRPr="00613CED" w:rsidRDefault="00C6618B" w:rsidP="000B06A4">
      <w:pPr>
        <w:numPr>
          <w:ilvl w:val="0"/>
          <w:numId w:val="19"/>
        </w:numPr>
        <w:spacing w:after="120" w:line="276" w:lineRule="auto"/>
        <w:rPr>
          <w:rFonts w:cs="Arial"/>
        </w:rPr>
      </w:pPr>
      <w:r w:rsidRPr="00613CED">
        <w:rPr>
          <w:rFonts w:cs="Arial"/>
        </w:rPr>
        <w:t>w przypadku tworzenia nowych miejsc pracy dla osób w istniejących przedsiębiorstwach społecznych - oświadczenie osoby, która zostanie zatrudniona na nowo utworzonym stanowisku pracy, potwierdzające spełnienie przesłanek uprawniających do przystąpienia do przedsiębiorstwa;</w:t>
      </w:r>
    </w:p>
    <w:p w:rsidR="00600109" w:rsidRPr="00613CED" w:rsidRDefault="00600109" w:rsidP="000B06A4">
      <w:pPr>
        <w:numPr>
          <w:ilvl w:val="0"/>
          <w:numId w:val="19"/>
        </w:numPr>
        <w:spacing w:after="120" w:line="276" w:lineRule="auto"/>
        <w:rPr>
          <w:rFonts w:cs="Arial"/>
        </w:rPr>
      </w:pPr>
      <w:r w:rsidRPr="00613CED">
        <w:rPr>
          <w:rFonts w:cs="Arial"/>
        </w:rPr>
        <w:t>oświadczenie o prawdziwości danych zawartych w formularzu.</w:t>
      </w:r>
    </w:p>
    <w:p w:rsidR="00600109" w:rsidRPr="00613CED" w:rsidRDefault="005F5F35" w:rsidP="000B06A4">
      <w:pPr>
        <w:numPr>
          <w:ilvl w:val="0"/>
          <w:numId w:val="63"/>
        </w:numPr>
        <w:spacing w:after="120" w:line="276" w:lineRule="auto"/>
        <w:ind w:left="360"/>
        <w:rPr>
          <w:rFonts w:cs="Arial"/>
        </w:rPr>
      </w:pPr>
      <w:r w:rsidRPr="00613CED">
        <w:rPr>
          <w:rFonts w:cs="Arial"/>
        </w:rPr>
        <w:t xml:space="preserve">OWES </w:t>
      </w:r>
      <w:r w:rsidR="00600109" w:rsidRPr="00613CED">
        <w:rPr>
          <w:rFonts w:cs="Arial"/>
        </w:rPr>
        <w:t xml:space="preserve"> ma obowiązek powołać Komisję Rekrutacyjną, której zadaniem jest wybór Uczestników projektu. Członkowie Komisji Rekrutacyjnej, którzy powinni wykazywać się wiedzą </w:t>
      </w:r>
      <w:r w:rsidR="00600109" w:rsidRPr="00613CED">
        <w:rPr>
          <w:rFonts w:cs="Arial"/>
        </w:rPr>
        <w:br/>
        <w:t>i doświadczeniem z zakresu wspierania podmiotów ekonomii społecznej.</w:t>
      </w:r>
    </w:p>
    <w:p w:rsidR="00600109" w:rsidRPr="00613CED" w:rsidRDefault="00600109" w:rsidP="000B06A4">
      <w:pPr>
        <w:numPr>
          <w:ilvl w:val="0"/>
          <w:numId w:val="63"/>
        </w:numPr>
        <w:spacing w:after="120" w:line="276" w:lineRule="auto"/>
        <w:ind w:left="360"/>
        <w:rPr>
          <w:rFonts w:cs="Arial"/>
        </w:rPr>
      </w:pPr>
      <w:r w:rsidRPr="00613CED">
        <w:rPr>
          <w:rFonts w:cs="Arial"/>
        </w:rPr>
        <w:t xml:space="preserve">Formularz </w:t>
      </w:r>
      <w:r w:rsidR="005F5F35" w:rsidRPr="00613CED">
        <w:rPr>
          <w:rFonts w:cs="Arial"/>
        </w:rPr>
        <w:t>r</w:t>
      </w:r>
      <w:r w:rsidRPr="00613CED">
        <w:rPr>
          <w:rFonts w:cs="Arial"/>
        </w:rPr>
        <w:t>ekrutacyjny podlega ocenie przez co najmniej dwóch członków Komisji Rekrutacyjnej.</w:t>
      </w:r>
    </w:p>
    <w:p w:rsidR="00600109" w:rsidRPr="00613CED" w:rsidRDefault="00600109" w:rsidP="000B06A4">
      <w:pPr>
        <w:numPr>
          <w:ilvl w:val="0"/>
          <w:numId w:val="63"/>
        </w:numPr>
        <w:spacing w:after="120" w:line="276" w:lineRule="auto"/>
        <w:ind w:left="360"/>
        <w:rPr>
          <w:rFonts w:cs="Arial"/>
        </w:rPr>
      </w:pPr>
      <w:r w:rsidRPr="00613CED">
        <w:rPr>
          <w:rFonts w:cs="Arial"/>
          <w:i/>
        </w:rPr>
        <w:t xml:space="preserve">Karta </w:t>
      </w:r>
      <w:r w:rsidR="002D2068" w:rsidRPr="00613CED">
        <w:rPr>
          <w:rFonts w:cs="Arial"/>
          <w:i/>
        </w:rPr>
        <w:t>o</w:t>
      </w:r>
      <w:r w:rsidRPr="00613CED">
        <w:rPr>
          <w:rFonts w:cs="Arial"/>
          <w:i/>
        </w:rPr>
        <w:t xml:space="preserve">ceny </w:t>
      </w:r>
      <w:r w:rsidR="002D2068" w:rsidRPr="00613CED">
        <w:rPr>
          <w:rFonts w:cs="Arial"/>
          <w:i/>
        </w:rPr>
        <w:t>f</w:t>
      </w:r>
      <w:r w:rsidRPr="00613CED">
        <w:rPr>
          <w:rFonts w:cs="Arial"/>
          <w:i/>
        </w:rPr>
        <w:t xml:space="preserve">ormularza </w:t>
      </w:r>
      <w:r w:rsidR="002D2068" w:rsidRPr="00613CED">
        <w:rPr>
          <w:rFonts w:cs="Arial"/>
          <w:i/>
        </w:rPr>
        <w:t>r</w:t>
      </w:r>
      <w:r w:rsidRPr="00613CED">
        <w:rPr>
          <w:rFonts w:cs="Arial"/>
          <w:i/>
        </w:rPr>
        <w:t>ekrutacyjnego</w:t>
      </w:r>
      <w:r w:rsidRPr="00613CED">
        <w:rPr>
          <w:rFonts w:cs="Arial"/>
        </w:rPr>
        <w:t xml:space="preserve"> powinna zawierać co najmniej następujące elementy:</w:t>
      </w:r>
    </w:p>
    <w:p w:rsidR="00600109" w:rsidRPr="00613CED" w:rsidRDefault="00600109" w:rsidP="000B06A4">
      <w:pPr>
        <w:numPr>
          <w:ilvl w:val="0"/>
          <w:numId w:val="17"/>
        </w:numPr>
        <w:spacing w:after="120" w:line="276" w:lineRule="auto"/>
        <w:rPr>
          <w:rFonts w:cs="Arial"/>
        </w:rPr>
      </w:pPr>
      <w:r w:rsidRPr="00613CED">
        <w:rPr>
          <w:rFonts w:cs="Arial"/>
        </w:rPr>
        <w:t xml:space="preserve">kryteria punktowe oceny Formularza </w:t>
      </w:r>
      <w:r w:rsidR="002D2068" w:rsidRPr="00613CED">
        <w:rPr>
          <w:rFonts w:cs="Arial"/>
        </w:rPr>
        <w:t>r</w:t>
      </w:r>
      <w:r w:rsidRPr="00613CED">
        <w:rPr>
          <w:rFonts w:cs="Arial"/>
        </w:rPr>
        <w:t>ekrutacyjnego;</w:t>
      </w:r>
    </w:p>
    <w:p w:rsidR="00600109" w:rsidRPr="00613CED" w:rsidRDefault="00600109" w:rsidP="000B06A4">
      <w:pPr>
        <w:numPr>
          <w:ilvl w:val="0"/>
          <w:numId w:val="17"/>
        </w:numPr>
        <w:spacing w:after="120" w:line="276" w:lineRule="auto"/>
        <w:rPr>
          <w:rFonts w:cs="Arial"/>
        </w:rPr>
      </w:pPr>
      <w:r w:rsidRPr="00613CED">
        <w:rPr>
          <w:rFonts w:cs="Arial"/>
        </w:rPr>
        <w:t>uzasadnienie dla przyznanej oceny (minimum 5 zdań);</w:t>
      </w:r>
    </w:p>
    <w:p w:rsidR="00600109" w:rsidRPr="00613CED" w:rsidRDefault="00600109" w:rsidP="000B06A4">
      <w:pPr>
        <w:numPr>
          <w:ilvl w:val="0"/>
          <w:numId w:val="17"/>
        </w:numPr>
        <w:spacing w:after="120" w:line="276" w:lineRule="auto"/>
        <w:rPr>
          <w:rFonts w:cs="Arial"/>
        </w:rPr>
      </w:pPr>
      <w:r w:rsidRPr="00613CED">
        <w:rPr>
          <w:rFonts w:cs="Arial"/>
        </w:rPr>
        <w:t>minimalną liczbę punktów kwalifikujących kandydata do udziału w projekcie;</w:t>
      </w:r>
    </w:p>
    <w:p w:rsidR="00600109" w:rsidRPr="00613CED" w:rsidRDefault="00600109" w:rsidP="000B06A4">
      <w:pPr>
        <w:numPr>
          <w:ilvl w:val="0"/>
          <w:numId w:val="17"/>
        </w:numPr>
        <w:spacing w:after="120" w:line="276" w:lineRule="auto"/>
        <w:rPr>
          <w:rFonts w:cs="Arial"/>
        </w:rPr>
      </w:pPr>
      <w:r w:rsidRPr="00613CED">
        <w:rPr>
          <w:rFonts w:cs="Arial"/>
        </w:rPr>
        <w:t xml:space="preserve">oświadczenie o bezstronności i poufności oraz –  w przypadku regionalnych ekspertów – dodatkowe oświadczenie o niepozostawaniu w związku prawnym, rodzinnym lub zawodowym z </w:t>
      </w:r>
      <w:r w:rsidR="002D2068" w:rsidRPr="00613CED">
        <w:rPr>
          <w:rFonts w:cs="Arial"/>
        </w:rPr>
        <w:t xml:space="preserve">OWES </w:t>
      </w:r>
      <w:r w:rsidRPr="00613CED">
        <w:rPr>
          <w:rFonts w:cs="Arial"/>
        </w:rPr>
        <w:t xml:space="preserve"> realizującym dany projekt.</w:t>
      </w:r>
    </w:p>
    <w:p w:rsidR="00600109" w:rsidRPr="00613CED" w:rsidRDefault="00600109" w:rsidP="000B06A4">
      <w:pPr>
        <w:numPr>
          <w:ilvl w:val="0"/>
          <w:numId w:val="63"/>
        </w:numPr>
        <w:spacing w:after="120" w:line="276" w:lineRule="auto"/>
        <w:ind w:left="360"/>
        <w:rPr>
          <w:rFonts w:cs="Arial"/>
        </w:rPr>
      </w:pPr>
      <w:r w:rsidRPr="00613CED">
        <w:rPr>
          <w:rFonts w:cs="Arial"/>
        </w:rPr>
        <w:t xml:space="preserve">Elementem naboru do projektu osób fizycznych, chcących założyć przedsiębiorstwo społeczne, jest przeprowadzenie testu kompetencji przez osobę przygotowaną merytorycznie do realizacji tego typu działań (np. psychologa lub doradcę zawodowego) i/lub rozmowa z Komisją Rekrutacyjną, której celem jest weryfikacja predyspozycji kandydata do założenia i prowadzenia przedsiębiorstwa społecznego. </w:t>
      </w:r>
    </w:p>
    <w:p w:rsidR="00600109" w:rsidRPr="00613CED" w:rsidRDefault="002D2068" w:rsidP="000B06A4">
      <w:pPr>
        <w:numPr>
          <w:ilvl w:val="0"/>
          <w:numId w:val="63"/>
        </w:numPr>
        <w:spacing w:after="120" w:line="276" w:lineRule="auto"/>
        <w:ind w:left="360"/>
        <w:rPr>
          <w:rFonts w:cs="Arial"/>
        </w:rPr>
      </w:pPr>
      <w:r w:rsidRPr="00613CED">
        <w:rPr>
          <w:rFonts w:cs="Arial"/>
          <w:bCs/>
        </w:rPr>
        <w:t xml:space="preserve">OWES </w:t>
      </w:r>
      <w:r w:rsidR="00600109" w:rsidRPr="00613CED">
        <w:rPr>
          <w:rFonts w:cs="Arial"/>
          <w:bCs/>
        </w:rPr>
        <w:t xml:space="preserve"> ma  </w:t>
      </w:r>
      <w:r w:rsidR="00600109" w:rsidRPr="00613CED">
        <w:rPr>
          <w:rFonts w:cs="Arial"/>
          <w:bCs/>
          <w:iCs/>
        </w:rPr>
        <w:t xml:space="preserve">obowiązek pisemnego poinformowania na prośbę </w:t>
      </w:r>
      <w:r w:rsidR="003F729D" w:rsidRPr="00613CED">
        <w:rPr>
          <w:rFonts w:cs="Arial"/>
          <w:bCs/>
          <w:iCs/>
        </w:rPr>
        <w:t xml:space="preserve">osoby ubiegającej się o udział </w:t>
      </w:r>
      <w:r w:rsidR="00600109" w:rsidRPr="00613CED">
        <w:rPr>
          <w:rFonts w:cs="Arial"/>
          <w:bCs/>
          <w:iCs/>
        </w:rPr>
        <w:t>w projekcie o przyczynach odrzucenia jej aplikacji (uzasadnienie wraz z uzyskanym wynikiem punktowym).</w:t>
      </w:r>
    </w:p>
    <w:p w:rsidR="00600109" w:rsidRPr="00613CED" w:rsidRDefault="002D2068" w:rsidP="000C54D1">
      <w:pPr>
        <w:tabs>
          <w:tab w:val="left" w:pos="720"/>
        </w:tabs>
        <w:spacing w:after="113" w:line="276" w:lineRule="auto"/>
      </w:pPr>
      <w:r w:rsidRPr="00613CED">
        <w:t xml:space="preserve">OWES </w:t>
      </w:r>
      <w:r w:rsidR="00600109" w:rsidRPr="00613CED">
        <w:t xml:space="preserve"> ma obowiązek podania do publicznej wiadomości (np. strona internetowa projektu, biuro projektu): treści re</w:t>
      </w:r>
      <w:r w:rsidR="003F729D" w:rsidRPr="00613CED">
        <w:t xml:space="preserve">gulaminu rekrutacji, formularza </w:t>
      </w:r>
      <w:r w:rsidR="00600109" w:rsidRPr="00613CED">
        <w:t xml:space="preserve">rekrutacyjnego, karty oceny formularza </w:t>
      </w:r>
      <w:r w:rsidR="00600109" w:rsidRPr="00613CED">
        <w:lastRenderedPageBreak/>
        <w:t xml:space="preserve">rekrutacyjnego oraz wskazania planowanego terminu rekrutacji na co najmniej </w:t>
      </w:r>
      <w:r w:rsidR="00600109" w:rsidRPr="00613CED">
        <w:rPr>
          <w:b/>
          <w:bCs/>
        </w:rPr>
        <w:t>10</w:t>
      </w:r>
      <w:r w:rsidR="00600109" w:rsidRPr="00613CED">
        <w:t xml:space="preserve"> </w:t>
      </w:r>
      <w:r w:rsidR="00600109" w:rsidRPr="00613CED">
        <w:rPr>
          <w:b/>
        </w:rPr>
        <w:t>dni roboczych</w:t>
      </w:r>
      <w:r w:rsidR="00600109" w:rsidRPr="00613CED">
        <w:t xml:space="preserve"> przed jej rozpoczęciem. Dokumenty te należy przesłać również do WUP w Łodzi celem zamieszczenia stosownej informacji na stronie internetowej WUP w Łodzi.</w:t>
      </w:r>
    </w:p>
    <w:p w:rsidR="00600109" w:rsidRPr="00613CED" w:rsidRDefault="00600109" w:rsidP="000C54D1">
      <w:pPr>
        <w:tabs>
          <w:tab w:val="left" w:pos="720"/>
        </w:tabs>
        <w:spacing w:after="113" w:line="276" w:lineRule="auto"/>
      </w:pPr>
      <w:r w:rsidRPr="00613CED">
        <w:t xml:space="preserve">Powyższe dokumenty / informacje należy przesłać drogą elektroniczną do opiekuna projektu przynajmniej na </w:t>
      </w:r>
      <w:r w:rsidRPr="00613CED">
        <w:rPr>
          <w:b/>
          <w:bCs/>
        </w:rPr>
        <w:t>20</w:t>
      </w:r>
      <w:r w:rsidRPr="00613CED">
        <w:t xml:space="preserve"> </w:t>
      </w:r>
      <w:r w:rsidRPr="00613CED">
        <w:rPr>
          <w:b/>
        </w:rPr>
        <w:t>dni roboczych</w:t>
      </w:r>
      <w:r w:rsidRPr="00613CED">
        <w:t xml:space="preserve"> przed podaniem do publicznej wiadomości, celem uzyskania akceptacji ze strony WUP w Łodzi. WUP w Łodzi ma prawo wnieść poprawki do ww. dokumentów, które są wiążące dla </w:t>
      </w:r>
      <w:r w:rsidR="002D2068" w:rsidRPr="00613CED">
        <w:t>danego OWES</w:t>
      </w:r>
      <w:r w:rsidRPr="00613CED">
        <w:t xml:space="preserve">. </w:t>
      </w:r>
    </w:p>
    <w:p w:rsidR="00600109" w:rsidRPr="00613CED" w:rsidRDefault="00600109" w:rsidP="000C54D1">
      <w:pPr>
        <w:spacing w:after="120" w:line="276" w:lineRule="auto"/>
      </w:pPr>
      <w:r w:rsidRPr="00613CED">
        <w:t xml:space="preserve">Każda zmiana w treści </w:t>
      </w:r>
      <w:r w:rsidR="002D2068" w:rsidRPr="00613CED">
        <w:t>R</w:t>
      </w:r>
      <w:r w:rsidRPr="00613CED">
        <w:t xml:space="preserve">egulaminu rekrutacji, treści </w:t>
      </w:r>
      <w:r w:rsidR="002D2068" w:rsidRPr="00613CED">
        <w:t>F</w:t>
      </w:r>
      <w:r w:rsidRPr="00613CED">
        <w:t xml:space="preserve">ormularza rekrutacyjnego, treści </w:t>
      </w:r>
      <w:r w:rsidR="002D2068" w:rsidRPr="00613CED">
        <w:t>K</w:t>
      </w:r>
      <w:r w:rsidRPr="00613CED">
        <w:t>arty oceny formularza rekrutacyjnego i składzie osób oceniających wy</w:t>
      </w:r>
      <w:r w:rsidR="003F729D" w:rsidRPr="00613CED">
        <w:t xml:space="preserve">maga powiadomienia WUP w Łodzi </w:t>
      </w:r>
      <w:r w:rsidRPr="00613CED">
        <w:t xml:space="preserve">w terminie przynajmniej </w:t>
      </w:r>
      <w:r w:rsidRPr="00613CED">
        <w:rPr>
          <w:b/>
          <w:bCs/>
        </w:rPr>
        <w:t>10</w:t>
      </w:r>
      <w:r w:rsidRPr="00613CED">
        <w:t xml:space="preserve"> </w:t>
      </w:r>
      <w:r w:rsidRPr="00613CED">
        <w:rPr>
          <w:b/>
        </w:rPr>
        <w:t>dni roboczych</w:t>
      </w:r>
      <w:r w:rsidRPr="00613CED">
        <w:t xml:space="preserve"> przed wejściem zmian w życie. WUP w Łodzi ma prawo wnieść zastrzeżenia, które mają charakter wiążący dla </w:t>
      </w:r>
      <w:r w:rsidR="002D2068" w:rsidRPr="00613CED">
        <w:t>danego OWES</w:t>
      </w:r>
      <w:r w:rsidRPr="00613CED">
        <w:t>.</w:t>
      </w:r>
    </w:p>
    <w:p w:rsidR="00600109" w:rsidRPr="00613CED" w:rsidRDefault="002D2068" w:rsidP="000C54D1">
      <w:pPr>
        <w:tabs>
          <w:tab w:val="left" w:pos="720"/>
        </w:tabs>
        <w:spacing w:after="113" w:line="276" w:lineRule="auto"/>
      </w:pPr>
      <w:r w:rsidRPr="00613CED">
        <w:t xml:space="preserve">OWES  </w:t>
      </w:r>
      <w:r w:rsidR="00600109" w:rsidRPr="00613CED">
        <w:t>jest zobowiązany zapewnić aby proces rekrutacji prowadzony był w sposób rzetelny i bezstronny. Jest zobowiązany do zapobieżenia wystąpieniu w projekcie potencjalnego konfliktu interesów między osobą oceniającą aplikacje kandydatów a samymi kandydatami. W tym celu OWES powinien pozyskać od osób oceniających aplikacje deklaracje bezstronności o poufności. W projekcie nie mogą uczestniczyć osoby zatrudnione</w:t>
      </w:r>
      <w:r w:rsidRPr="00613CED">
        <w:t xml:space="preserve"> w nim </w:t>
      </w:r>
      <w:r w:rsidR="00600109" w:rsidRPr="00613CED">
        <w:t xml:space="preserve"> w ciągu ostatnich 2 lat, </w:t>
      </w:r>
      <w:r w:rsidRPr="00613CED">
        <w:t xml:space="preserve">zatrudnione u </w:t>
      </w:r>
      <w:r w:rsidR="00600109" w:rsidRPr="00613CED">
        <w:t xml:space="preserve">partnera lub </w:t>
      </w:r>
      <w:r w:rsidRPr="00613CED">
        <w:br/>
        <w:t xml:space="preserve">u </w:t>
      </w:r>
      <w:r w:rsidR="00600109" w:rsidRPr="00613CED">
        <w:t xml:space="preserve">wykonawcy a także osoby, które łączył z </w:t>
      </w:r>
      <w:proofErr w:type="spellStart"/>
      <w:r w:rsidRPr="00613CED">
        <w:t>OWES-em</w:t>
      </w:r>
      <w:proofErr w:type="spellEnd"/>
      <w:r w:rsidRPr="00613CED">
        <w:t xml:space="preserve"> </w:t>
      </w:r>
      <w:r w:rsidR="00600109" w:rsidRPr="00613CED">
        <w:t xml:space="preserve"> lub jego pracownikiem, pracownikiem partnera lub wykonawcy uczestniczącym w procesie rekrutacji stosunek małżeństwa, pokrewieństwa lub powinowactwa (w linii prostej bez ograniczenia stopnia a w linii bocznej do 2 stopnia) lub związek z tytułu przysposobienia, opieki lub kurateli. Z procesu rekrutacji powinna być wyłączona osoba, co do której powstaną uzasadnione podejrzenia, że pozostaję z kandydatem innym stosunku prawnym lub faktycznym, który może budzić uzasadnione wątpliwości co do jej bezstronności.</w:t>
      </w:r>
    </w:p>
    <w:p w:rsidR="00600109" w:rsidRPr="00613CED" w:rsidRDefault="00600109" w:rsidP="000C54D1">
      <w:pPr>
        <w:tabs>
          <w:tab w:val="left" w:pos="720"/>
        </w:tabs>
        <w:spacing w:after="113" w:line="276" w:lineRule="auto"/>
      </w:pPr>
      <w:r w:rsidRPr="00613CED">
        <w:t>Przez pracownika uczestniczącego w procesie rekrutacji należy rozumieć takiego, którego aktywność bezpośrednio prowadzi do wyłonienia uczestnika projektu. Jest on np. osobą oceniającą aplikacje.</w:t>
      </w:r>
    </w:p>
    <w:p w:rsidR="00600109" w:rsidRPr="00613CED" w:rsidRDefault="00600109" w:rsidP="000C54D1">
      <w:pPr>
        <w:tabs>
          <w:tab w:val="left" w:pos="720"/>
        </w:tabs>
        <w:spacing w:after="57" w:line="276" w:lineRule="auto"/>
      </w:pPr>
      <w:r w:rsidRPr="00613CED">
        <w:t>WUP w Łodzi zastrzega sobie prawo udziału w procesie rekrutacji tj. może delegować obserwatora, któremu należy umożliwić wgląd w proces naboru uczestników oraz umożliwić dostęp do dokumentów mających znaczenie w procesie naboru. Zastrzeżenia obserwatora mogą stanowić podstawę do podjęcia przez WUP w Łodzi decyzji o odmowie przyjęcia do projektu danej osoby, a w uzasadnionych przypadkach do unieważnienia części lub całości wyników rekrutacji. O miejscu i terminie rekrutacji Beneficjent powiadamia opiekuna projektu na 5 dni roboczych przed wyznaczoną datą.</w:t>
      </w:r>
    </w:p>
    <w:p w:rsidR="00600109" w:rsidRPr="00613CED" w:rsidRDefault="00600109" w:rsidP="000C54D1">
      <w:pPr>
        <w:tabs>
          <w:tab w:val="left" w:pos="720"/>
        </w:tabs>
        <w:spacing w:after="57" w:line="276" w:lineRule="auto"/>
      </w:pPr>
      <w:r w:rsidRPr="00613CED">
        <w:t xml:space="preserve">Po zakończeniu rekrutacji </w:t>
      </w:r>
      <w:r w:rsidR="002D2068" w:rsidRPr="00613CED">
        <w:t xml:space="preserve"> OWES </w:t>
      </w:r>
      <w:r w:rsidRPr="00613CED">
        <w:t xml:space="preserve"> sporządza listę rankingową uszeregowaną według punktów przyznanych podmiotom ubiegającym się o udział w projekcie. Listę rankingową </w:t>
      </w:r>
      <w:r w:rsidR="002D2068" w:rsidRPr="00613CED">
        <w:t xml:space="preserve">OWES </w:t>
      </w:r>
      <w:r w:rsidRPr="00613CED">
        <w:t>przesyła drogą elektroniczną do opiekuna projektu</w:t>
      </w:r>
      <w:r w:rsidRPr="00613CED">
        <w:rPr>
          <w:b/>
        </w:rPr>
        <w:t xml:space="preserve"> </w:t>
      </w:r>
      <w:r w:rsidRPr="00613CED">
        <w:t>niezwłocznie po zakończeniu procesu rekrutacji.</w:t>
      </w:r>
    </w:p>
    <w:p w:rsidR="00600109" w:rsidRPr="00613CED" w:rsidRDefault="00600109" w:rsidP="000C54D1">
      <w:pPr>
        <w:spacing w:after="120" w:line="276" w:lineRule="auto"/>
        <w:rPr>
          <w:rFonts w:cs="Arial"/>
        </w:rPr>
      </w:pPr>
      <w:r w:rsidRPr="00613CED">
        <w:t xml:space="preserve">WUP w Łodzi </w:t>
      </w:r>
      <w:r w:rsidRPr="00613CED">
        <w:rPr>
          <w:rFonts w:cs="Arial"/>
        </w:rPr>
        <w:t xml:space="preserve">umieszcza na swojej stronie internetowej listę </w:t>
      </w:r>
      <w:r w:rsidR="002D2068" w:rsidRPr="00613CED">
        <w:rPr>
          <w:rFonts w:cs="Arial"/>
        </w:rPr>
        <w:t xml:space="preserve">OWES </w:t>
      </w:r>
      <w:r w:rsidRPr="00613CED">
        <w:rPr>
          <w:rFonts w:cs="Arial"/>
        </w:rPr>
        <w:t xml:space="preserve"> w celu umożliwienia osobom</w:t>
      </w:r>
      <w:r w:rsidR="002D2068" w:rsidRPr="00613CED">
        <w:rPr>
          <w:rFonts w:cs="Arial"/>
        </w:rPr>
        <w:t>/podmiotom</w:t>
      </w:r>
      <w:r w:rsidRPr="00613CED">
        <w:rPr>
          <w:rFonts w:cs="Arial"/>
        </w:rPr>
        <w:t xml:space="preserve"> zainteresowanym udziałem zgłoszenie się do projektu (w tym: numer i nazwę projektu, grupę docelową wsparcia, okres realizacji projektu, sposób rekrutacji uczestników projektu, dane kontaktowe </w:t>
      </w:r>
      <w:r w:rsidR="002D2068" w:rsidRPr="00613CED">
        <w:rPr>
          <w:rFonts w:cs="Arial"/>
        </w:rPr>
        <w:t>OWES</w:t>
      </w:r>
      <w:r w:rsidRPr="00613CED">
        <w:rPr>
          <w:rFonts w:cs="Arial"/>
        </w:rPr>
        <w:t>).</w:t>
      </w:r>
    </w:p>
    <w:p w:rsidR="005B0779" w:rsidRPr="00613CED" w:rsidRDefault="005B0779" w:rsidP="000C54D1">
      <w:pPr>
        <w:spacing w:after="120" w:line="276" w:lineRule="auto"/>
        <w:rPr>
          <w:rFonts w:cs="Arial"/>
        </w:rPr>
      </w:pPr>
    </w:p>
    <w:p w:rsidR="00600109" w:rsidRPr="00613CED" w:rsidRDefault="003421CA" w:rsidP="000C54D1">
      <w:pPr>
        <w:pStyle w:val="Nag1"/>
        <w:tabs>
          <w:tab w:val="num" w:pos="432"/>
        </w:tabs>
        <w:spacing w:line="276" w:lineRule="auto"/>
        <w:jc w:val="center"/>
        <w:rPr>
          <w:rFonts w:asciiTheme="minorHAnsi" w:hAnsiTheme="minorHAnsi"/>
          <w:sz w:val="22"/>
          <w:szCs w:val="22"/>
        </w:rPr>
      </w:pPr>
      <w:bookmarkStart w:id="185" w:name="_Toc494370374"/>
      <w:r w:rsidRPr="00613CED">
        <w:rPr>
          <w:rFonts w:asciiTheme="minorHAnsi" w:hAnsiTheme="minorHAnsi"/>
          <w:sz w:val="22"/>
          <w:szCs w:val="22"/>
        </w:rPr>
        <w:lastRenderedPageBreak/>
        <w:t>4</w:t>
      </w:r>
      <w:r w:rsidR="0055165E" w:rsidRPr="00613CED">
        <w:rPr>
          <w:rFonts w:asciiTheme="minorHAnsi" w:hAnsiTheme="minorHAnsi"/>
          <w:sz w:val="22"/>
          <w:szCs w:val="22"/>
        </w:rPr>
        <w:t>. F</w:t>
      </w:r>
      <w:r w:rsidR="00600109" w:rsidRPr="00613CED">
        <w:rPr>
          <w:rFonts w:asciiTheme="minorHAnsi" w:hAnsiTheme="minorHAnsi"/>
          <w:sz w:val="22"/>
          <w:szCs w:val="22"/>
        </w:rPr>
        <w:t>ormy wsparcia</w:t>
      </w:r>
      <w:bookmarkEnd w:id="185"/>
      <w:r w:rsidR="00600109" w:rsidRPr="00613CED">
        <w:rPr>
          <w:rFonts w:asciiTheme="minorHAnsi" w:hAnsiTheme="minorHAnsi"/>
          <w:sz w:val="22"/>
          <w:szCs w:val="22"/>
        </w:rPr>
        <w:t xml:space="preserve"> </w:t>
      </w:r>
    </w:p>
    <w:p w:rsidR="00277636" w:rsidRPr="00613CED" w:rsidRDefault="003421CA" w:rsidP="00277636">
      <w:pPr>
        <w:pStyle w:val="Nagwek2"/>
        <w:spacing w:line="276" w:lineRule="auto"/>
        <w:rPr>
          <w:rFonts w:asciiTheme="minorHAnsi" w:eastAsia="TimesNewRoman" w:hAnsiTheme="minorHAnsi"/>
          <w:sz w:val="22"/>
          <w:szCs w:val="22"/>
          <w:lang w:eastAsia="pl-PL"/>
        </w:rPr>
      </w:pPr>
      <w:bookmarkStart w:id="186" w:name="_Toc494370375"/>
      <w:r w:rsidRPr="00613CED">
        <w:rPr>
          <w:rFonts w:asciiTheme="minorHAnsi" w:hAnsiTheme="minorHAnsi"/>
          <w:color w:val="auto"/>
          <w:sz w:val="22"/>
          <w:szCs w:val="22"/>
        </w:rPr>
        <w:t>4</w:t>
      </w:r>
      <w:r w:rsidR="00277636" w:rsidRPr="00613CED">
        <w:rPr>
          <w:rFonts w:asciiTheme="minorHAnsi" w:hAnsiTheme="minorHAnsi"/>
          <w:color w:val="auto"/>
          <w:sz w:val="22"/>
          <w:szCs w:val="22"/>
        </w:rPr>
        <w:t>.1. Wsparcie w formie dotacji</w:t>
      </w:r>
      <w:bookmarkEnd w:id="186"/>
    </w:p>
    <w:p w:rsidR="00277636" w:rsidRPr="00613CED" w:rsidRDefault="00277636" w:rsidP="00277636">
      <w:pPr>
        <w:pStyle w:val="Default"/>
        <w:numPr>
          <w:ilvl w:val="0"/>
          <w:numId w:val="1"/>
        </w:numPr>
        <w:tabs>
          <w:tab w:val="num" w:pos="432"/>
        </w:tabs>
        <w:spacing w:line="276" w:lineRule="auto"/>
        <w:rPr>
          <w:rFonts w:asciiTheme="minorHAnsi" w:hAnsiTheme="minorHAnsi"/>
          <w:sz w:val="22"/>
          <w:szCs w:val="22"/>
        </w:rPr>
      </w:pPr>
    </w:p>
    <w:p w:rsidR="00277636" w:rsidRPr="00613CED" w:rsidRDefault="00277636" w:rsidP="00277636">
      <w:pPr>
        <w:pStyle w:val="Default"/>
        <w:numPr>
          <w:ilvl w:val="0"/>
          <w:numId w:val="1"/>
        </w:numPr>
        <w:tabs>
          <w:tab w:val="num" w:pos="432"/>
        </w:tabs>
        <w:spacing w:after="120" w:line="276" w:lineRule="auto"/>
        <w:ind w:left="431" w:hanging="431"/>
        <w:rPr>
          <w:rFonts w:asciiTheme="minorHAnsi" w:hAnsiTheme="minorHAnsi"/>
          <w:sz w:val="22"/>
          <w:szCs w:val="22"/>
        </w:rPr>
      </w:pPr>
      <w:r w:rsidRPr="00613CED">
        <w:rPr>
          <w:rFonts w:asciiTheme="minorHAnsi" w:hAnsiTheme="minorHAnsi"/>
          <w:sz w:val="22"/>
          <w:szCs w:val="22"/>
        </w:rPr>
        <w:t xml:space="preserve">Dotacja  udzielana jest </w:t>
      </w:r>
      <w:r w:rsidRPr="00613CED">
        <w:rPr>
          <w:rFonts w:asciiTheme="minorHAnsi" w:hAnsiTheme="minorHAnsi"/>
          <w:b/>
          <w:sz w:val="22"/>
          <w:szCs w:val="22"/>
        </w:rPr>
        <w:t xml:space="preserve">wyłącznie </w:t>
      </w:r>
      <w:r w:rsidRPr="00613CED">
        <w:rPr>
          <w:rFonts w:asciiTheme="minorHAnsi" w:hAnsiTheme="minorHAnsi"/>
          <w:sz w:val="22"/>
          <w:szCs w:val="22"/>
        </w:rPr>
        <w:t>na utworzenie nowych miejsc pracy dla osób:</w:t>
      </w:r>
    </w:p>
    <w:p w:rsidR="00277636" w:rsidRPr="00613CED" w:rsidRDefault="00277636" w:rsidP="000B06A4">
      <w:pPr>
        <w:numPr>
          <w:ilvl w:val="0"/>
          <w:numId w:val="43"/>
        </w:numPr>
        <w:tabs>
          <w:tab w:val="clear" w:pos="432"/>
          <w:tab w:val="num" w:pos="284"/>
        </w:tabs>
        <w:spacing w:after="120" w:line="276" w:lineRule="auto"/>
        <w:ind w:left="851" w:hanging="284"/>
        <w:rPr>
          <w:rFonts w:cs="Arial"/>
        </w:rPr>
      </w:pPr>
      <w:r w:rsidRPr="00613CED">
        <w:t>osób bezrobotnych, które są najbardziej oddalone od rynku pracy to jest takich, które oprócz bezrobocia doświadczają wykluczenia społecznego na podstawie innych przesłanek wykluczających, wskazanych w definicji osób zagrożonych ubóstwem lub wykluczeniem społecznym,</w:t>
      </w:r>
    </w:p>
    <w:p w:rsidR="00277636" w:rsidRPr="00613CED" w:rsidRDefault="00277636" w:rsidP="000B06A4">
      <w:pPr>
        <w:numPr>
          <w:ilvl w:val="0"/>
          <w:numId w:val="43"/>
        </w:numPr>
        <w:tabs>
          <w:tab w:val="clear" w:pos="432"/>
          <w:tab w:val="num" w:pos="284"/>
        </w:tabs>
        <w:spacing w:after="120" w:line="276" w:lineRule="auto"/>
        <w:ind w:left="851" w:hanging="284"/>
        <w:rPr>
          <w:rFonts w:cs="Arial"/>
        </w:rPr>
      </w:pPr>
      <w:r w:rsidRPr="00613CED">
        <w:t xml:space="preserve">osób, o których mowa w art. 4 ust. 1 </w:t>
      </w:r>
      <w:proofErr w:type="spellStart"/>
      <w:r w:rsidRPr="00613CED">
        <w:t>pkt</w:t>
      </w:r>
      <w:proofErr w:type="spellEnd"/>
      <w:r w:rsidRPr="00613CED">
        <w:t xml:space="preserve"> 4 ustawy z dnia 27 kwietnia 2006 r. o spółdzielniach socjalnych, które doświadczają wykluczenia społecznego na podstawie co najmniej jednej przesłanki wykluczającej, wskazanych w definicji osób zagrożonych ubóstwem lub wykluczeniem społecznym.</w:t>
      </w:r>
    </w:p>
    <w:p w:rsidR="00277636" w:rsidRPr="00613CED" w:rsidRDefault="00277636" w:rsidP="00277636">
      <w:pPr>
        <w:pStyle w:val="Default"/>
        <w:spacing w:after="120" w:line="276" w:lineRule="auto"/>
        <w:jc w:val="both"/>
        <w:rPr>
          <w:rFonts w:asciiTheme="minorHAnsi" w:hAnsiTheme="minorHAnsi"/>
          <w:sz w:val="22"/>
          <w:szCs w:val="22"/>
        </w:rPr>
      </w:pPr>
      <w:r w:rsidRPr="00613CED">
        <w:rPr>
          <w:rFonts w:asciiTheme="minorHAnsi" w:hAnsiTheme="minorHAnsi"/>
          <w:sz w:val="22"/>
          <w:szCs w:val="22"/>
        </w:rPr>
        <w:t>Stworzenie nowych miejsc pracy dla osób, o których mowa powyżej, może nastąpić poprzez:</w:t>
      </w:r>
    </w:p>
    <w:p w:rsidR="00277636" w:rsidRPr="00613CED" w:rsidRDefault="00277636" w:rsidP="000B06A4">
      <w:pPr>
        <w:pStyle w:val="Default"/>
        <w:numPr>
          <w:ilvl w:val="0"/>
          <w:numId w:val="44"/>
        </w:numPr>
        <w:tabs>
          <w:tab w:val="clear" w:pos="432"/>
          <w:tab w:val="num" w:pos="851"/>
          <w:tab w:val="left" w:pos="1560"/>
        </w:tabs>
        <w:spacing w:after="120" w:line="276" w:lineRule="auto"/>
        <w:ind w:left="851" w:hanging="284"/>
        <w:jc w:val="both"/>
        <w:rPr>
          <w:rFonts w:asciiTheme="minorHAnsi" w:hAnsiTheme="minorHAnsi"/>
          <w:sz w:val="22"/>
          <w:szCs w:val="22"/>
        </w:rPr>
      </w:pPr>
      <w:r w:rsidRPr="00613CED">
        <w:rPr>
          <w:rFonts w:asciiTheme="minorHAnsi" w:hAnsiTheme="minorHAnsi"/>
          <w:sz w:val="22"/>
          <w:szCs w:val="22"/>
        </w:rPr>
        <w:t xml:space="preserve">tworzenie nowych przedsiębiorstw społecznych; </w:t>
      </w:r>
    </w:p>
    <w:p w:rsidR="00277636" w:rsidRPr="00613CED" w:rsidRDefault="00277636" w:rsidP="000B06A4">
      <w:pPr>
        <w:pStyle w:val="Default"/>
        <w:numPr>
          <w:ilvl w:val="0"/>
          <w:numId w:val="44"/>
        </w:numPr>
        <w:tabs>
          <w:tab w:val="clear" w:pos="432"/>
          <w:tab w:val="num" w:pos="851"/>
          <w:tab w:val="left" w:pos="1560"/>
        </w:tabs>
        <w:spacing w:after="120" w:line="276" w:lineRule="auto"/>
        <w:ind w:left="851" w:hanging="284"/>
        <w:jc w:val="both"/>
        <w:rPr>
          <w:rFonts w:asciiTheme="minorHAnsi" w:hAnsiTheme="minorHAnsi"/>
          <w:sz w:val="22"/>
          <w:szCs w:val="22"/>
        </w:rPr>
      </w:pPr>
      <w:r w:rsidRPr="00613CED">
        <w:rPr>
          <w:rFonts w:asciiTheme="minorHAnsi" w:hAnsiTheme="minorHAnsi"/>
          <w:sz w:val="22"/>
          <w:szCs w:val="22"/>
        </w:rPr>
        <w:t xml:space="preserve">tworzenie nowych miejsc pracy w istniejących przedsiębiorstwach społecznych; </w:t>
      </w:r>
      <w:r w:rsidR="00227348" w:rsidRPr="00613CED">
        <w:rPr>
          <w:rStyle w:val="Odwoanieprzypisudolnego"/>
          <w:rFonts w:asciiTheme="minorHAnsi" w:hAnsiTheme="minorHAnsi"/>
          <w:sz w:val="22"/>
          <w:szCs w:val="22"/>
        </w:rPr>
        <w:footnoteReference w:id="7"/>
      </w:r>
    </w:p>
    <w:p w:rsidR="00277636" w:rsidRPr="00613CED" w:rsidRDefault="00277636" w:rsidP="000B06A4">
      <w:pPr>
        <w:pStyle w:val="Default"/>
        <w:numPr>
          <w:ilvl w:val="0"/>
          <w:numId w:val="44"/>
        </w:numPr>
        <w:tabs>
          <w:tab w:val="clear" w:pos="432"/>
          <w:tab w:val="num" w:pos="851"/>
        </w:tabs>
        <w:spacing w:after="120" w:line="276" w:lineRule="auto"/>
        <w:ind w:left="851" w:hanging="284"/>
        <w:jc w:val="both"/>
        <w:rPr>
          <w:rFonts w:asciiTheme="minorHAnsi" w:hAnsiTheme="minorHAnsi"/>
          <w:sz w:val="22"/>
          <w:szCs w:val="22"/>
        </w:rPr>
      </w:pPr>
      <w:r w:rsidRPr="00613CED">
        <w:rPr>
          <w:rFonts w:asciiTheme="minorHAnsi" w:hAnsiTheme="minorHAnsi"/>
          <w:sz w:val="22"/>
          <w:szCs w:val="22"/>
        </w:rPr>
        <w:t xml:space="preserve">tworzenie nowych miejsc pracy w podmiotach ekonomii społecznej, wyłączenie pod warunkiem przekształcenia tych podmiotów w przedsiębiorstwa społeczne. </w:t>
      </w:r>
    </w:p>
    <w:p w:rsidR="00277636" w:rsidRPr="00613CED" w:rsidRDefault="00277636" w:rsidP="00277636">
      <w:pPr>
        <w:pStyle w:val="Default"/>
        <w:spacing w:line="276" w:lineRule="auto"/>
        <w:rPr>
          <w:rFonts w:asciiTheme="minorHAnsi" w:hAnsiTheme="minorHAnsi"/>
          <w:b/>
          <w:sz w:val="22"/>
          <w:szCs w:val="22"/>
          <w:u w:val="single"/>
        </w:rPr>
      </w:pPr>
    </w:p>
    <w:p w:rsidR="00277636" w:rsidRPr="00613CED" w:rsidRDefault="00277636" w:rsidP="00277636">
      <w:pPr>
        <w:pStyle w:val="Default"/>
        <w:spacing w:line="276" w:lineRule="auto"/>
        <w:rPr>
          <w:rFonts w:asciiTheme="minorHAnsi" w:hAnsiTheme="minorHAnsi"/>
          <w:b/>
          <w:sz w:val="22"/>
          <w:szCs w:val="22"/>
          <w:u w:val="single"/>
        </w:rPr>
      </w:pPr>
      <w:r w:rsidRPr="00613CED">
        <w:rPr>
          <w:rFonts w:asciiTheme="minorHAnsi" w:hAnsiTheme="minorHAnsi"/>
          <w:b/>
          <w:sz w:val="22"/>
          <w:szCs w:val="22"/>
          <w:u w:val="single"/>
        </w:rPr>
        <w:t>Uwaga!</w:t>
      </w:r>
    </w:p>
    <w:p w:rsidR="00277636" w:rsidRPr="00613CED" w:rsidRDefault="00277636" w:rsidP="00277636">
      <w:pPr>
        <w:pStyle w:val="Default"/>
        <w:spacing w:line="276" w:lineRule="auto"/>
        <w:rPr>
          <w:rFonts w:asciiTheme="minorHAnsi" w:hAnsiTheme="minorHAnsi"/>
          <w:b/>
          <w:sz w:val="22"/>
          <w:szCs w:val="22"/>
          <w:u w:val="single"/>
        </w:rPr>
      </w:pPr>
      <w:r w:rsidRPr="00613CED">
        <w:rPr>
          <w:rFonts w:asciiTheme="minorHAnsi" w:hAnsiTheme="minorHAnsi"/>
          <w:b/>
          <w:sz w:val="22"/>
          <w:szCs w:val="22"/>
          <w:u w:val="single"/>
        </w:rPr>
        <w:t xml:space="preserve">W przypadkach, o którym mowa w punktach b) i c), wraz wnioskiem o przyznanie dotacji powinno być przekazywane pisemne oświadczenie osoby, która zostanie zatrudniona na nowo utworzonym stanowisku pracy, potwierdzające, iż osoba ta spełnia jedną z przesłanek udzielenia wsparcia finansowego, o których mowa powyżej  w punktach 1) - 2). </w:t>
      </w:r>
    </w:p>
    <w:p w:rsidR="00277636" w:rsidRPr="00613CED" w:rsidRDefault="00277636" w:rsidP="00277636">
      <w:pPr>
        <w:pStyle w:val="Default"/>
        <w:spacing w:line="276" w:lineRule="auto"/>
        <w:rPr>
          <w:rFonts w:asciiTheme="minorHAnsi" w:hAnsiTheme="minorHAnsi"/>
          <w:b/>
          <w:sz w:val="22"/>
          <w:szCs w:val="22"/>
          <w:u w:val="single"/>
        </w:rPr>
      </w:pPr>
    </w:p>
    <w:p w:rsidR="00277636" w:rsidRPr="00613CED" w:rsidRDefault="00277636" w:rsidP="00277636">
      <w:pPr>
        <w:pStyle w:val="Default"/>
        <w:spacing w:line="276" w:lineRule="auto"/>
        <w:rPr>
          <w:rFonts w:asciiTheme="minorHAnsi" w:hAnsiTheme="minorHAnsi"/>
          <w:b/>
          <w:sz w:val="22"/>
          <w:szCs w:val="22"/>
          <w:u w:val="single"/>
        </w:rPr>
      </w:pPr>
      <w:r w:rsidRPr="00613CED">
        <w:rPr>
          <w:rFonts w:asciiTheme="minorHAnsi" w:hAnsiTheme="minorHAnsi"/>
          <w:b/>
          <w:sz w:val="22"/>
          <w:szCs w:val="22"/>
          <w:u w:val="single"/>
        </w:rPr>
        <w:t xml:space="preserve">Preferowaną formą zatrudnienia w ramach miejsc pracy utworzonych z dotacji jest umowa </w:t>
      </w:r>
      <w:r w:rsidRPr="00613CED">
        <w:rPr>
          <w:rFonts w:asciiTheme="minorHAnsi" w:hAnsiTheme="minorHAnsi"/>
          <w:b/>
          <w:sz w:val="22"/>
          <w:szCs w:val="22"/>
          <w:u w:val="single"/>
        </w:rPr>
        <w:br/>
        <w:t>o pracę lub spółdzielcza umowa o pracę.</w:t>
      </w:r>
    </w:p>
    <w:p w:rsidR="00277636" w:rsidRPr="00613CED" w:rsidRDefault="00277636" w:rsidP="00277636">
      <w:pPr>
        <w:pStyle w:val="Default"/>
        <w:spacing w:line="276" w:lineRule="auto"/>
        <w:rPr>
          <w:rFonts w:asciiTheme="minorHAnsi" w:hAnsiTheme="minorHAnsi"/>
          <w:b/>
          <w:sz w:val="22"/>
          <w:szCs w:val="22"/>
          <w:u w:val="single"/>
        </w:rPr>
      </w:pPr>
    </w:p>
    <w:p w:rsidR="00277636" w:rsidRPr="00613CED" w:rsidRDefault="00277636" w:rsidP="00277636">
      <w:pPr>
        <w:pStyle w:val="Default"/>
        <w:spacing w:line="276" w:lineRule="auto"/>
        <w:rPr>
          <w:rFonts w:asciiTheme="minorHAnsi" w:hAnsiTheme="minorHAnsi"/>
          <w:b/>
          <w:sz w:val="22"/>
          <w:szCs w:val="22"/>
          <w:u w:val="single"/>
        </w:rPr>
      </w:pPr>
      <w:r w:rsidRPr="00613CED">
        <w:rPr>
          <w:rFonts w:asciiTheme="minorHAnsi" w:hAnsiTheme="minorHAnsi"/>
          <w:b/>
          <w:sz w:val="22"/>
          <w:szCs w:val="22"/>
          <w:u w:val="single"/>
        </w:rPr>
        <w:t>Uwaga!</w:t>
      </w:r>
    </w:p>
    <w:p w:rsidR="00277636" w:rsidRPr="00613CED" w:rsidRDefault="00277636" w:rsidP="00277636">
      <w:pPr>
        <w:pStyle w:val="Default"/>
        <w:spacing w:after="120" w:line="276" w:lineRule="auto"/>
        <w:rPr>
          <w:rFonts w:asciiTheme="minorHAnsi" w:hAnsiTheme="minorHAnsi"/>
          <w:sz w:val="22"/>
          <w:szCs w:val="22"/>
        </w:rPr>
      </w:pPr>
      <w:r w:rsidRPr="00613CED">
        <w:rPr>
          <w:rFonts w:asciiTheme="minorHAnsi" w:hAnsiTheme="minorHAnsi"/>
          <w:sz w:val="22"/>
          <w:szCs w:val="22"/>
        </w:rPr>
        <w:t xml:space="preserve">Nie jest możliwe przyznanie dotacji na stworzenie miejsca pracy dla osób, które wykonują pracę na podstawie umowy o pracę, spółdzielczej umowy o pracę lub umowy cywilnoprawnej, lub prowadzą działalność gospodarczą w momencie złożenia wniosku </w:t>
      </w:r>
      <w:r w:rsidRPr="00613CED">
        <w:rPr>
          <w:rFonts w:asciiTheme="minorHAnsi" w:hAnsiTheme="minorHAnsi"/>
          <w:sz w:val="22"/>
          <w:szCs w:val="22"/>
        </w:rPr>
        <w:br/>
        <w:t xml:space="preserve">o przyznanie dotacji z wyjątkiem: </w:t>
      </w:r>
    </w:p>
    <w:p w:rsidR="00277636" w:rsidRPr="00613CED" w:rsidRDefault="00277636" w:rsidP="000B06A4">
      <w:pPr>
        <w:pStyle w:val="Default"/>
        <w:numPr>
          <w:ilvl w:val="0"/>
          <w:numId w:val="57"/>
        </w:numPr>
        <w:spacing w:after="120" w:line="276" w:lineRule="auto"/>
        <w:rPr>
          <w:rFonts w:asciiTheme="minorHAnsi" w:hAnsiTheme="minorHAnsi"/>
          <w:sz w:val="22"/>
          <w:szCs w:val="22"/>
        </w:rPr>
      </w:pPr>
      <w:r w:rsidRPr="00613CED">
        <w:rPr>
          <w:rFonts w:asciiTheme="minorHAnsi" w:hAnsiTheme="minorHAnsi"/>
          <w:sz w:val="22"/>
          <w:szCs w:val="22"/>
        </w:rPr>
        <w:t xml:space="preserve">osób ubogich pracujących lub </w:t>
      </w:r>
    </w:p>
    <w:p w:rsidR="00277636" w:rsidRPr="00613CED" w:rsidRDefault="00277636" w:rsidP="000B06A4">
      <w:pPr>
        <w:pStyle w:val="Default"/>
        <w:numPr>
          <w:ilvl w:val="0"/>
          <w:numId w:val="57"/>
        </w:numPr>
        <w:spacing w:after="120" w:line="276" w:lineRule="auto"/>
        <w:rPr>
          <w:rFonts w:asciiTheme="minorHAnsi" w:hAnsiTheme="minorHAnsi"/>
          <w:sz w:val="22"/>
          <w:szCs w:val="22"/>
        </w:rPr>
      </w:pPr>
      <w:r w:rsidRPr="00613CED">
        <w:rPr>
          <w:rFonts w:asciiTheme="minorHAnsi" w:hAnsiTheme="minorHAnsi"/>
          <w:sz w:val="22"/>
          <w:szCs w:val="22"/>
        </w:rPr>
        <w:t xml:space="preserve">osób z niepełnosprawnością zatrudnionych w ZAZ, lub </w:t>
      </w:r>
    </w:p>
    <w:p w:rsidR="00277636" w:rsidRPr="00613CED" w:rsidRDefault="00277636" w:rsidP="000B06A4">
      <w:pPr>
        <w:numPr>
          <w:ilvl w:val="0"/>
          <w:numId w:val="57"/>
        </w:numPr>
        <w:spacing w:after="120" w:line="276" w:lineRule="auto"/>
        <w:rPr>
          <w:rFonts w:cs="Arial"/>
        </w:rPr>
      </w:pPr>
      <w:r w:rsidRPr="00613CED">
        <w:lastRenderedPageBreak/>
        <w:t xml:space="preserve">osób, o których mowa w art. 4 ust. 1 </w:t>
      </w:r>
      <w:proofErr w:type="spellStart"/>
      <w:r w:rsidRPr="00613CED">
        <w:t>pkt</w:t>
      </w:r>
      <w:proofErr w:type="spellEnd"/>
      <w:r w:rsidRPr="00613CED">
        <w:t xml:space="preserve"> 4 ustawy z dnia 27 kwietnia 2006 r. o spółdzielniach socjalnych, które doświadczają wykluczenia społecznego na podstawie co najmniej jednej przesłanki wykluczającej, wskazanych w definicji osób zagrożonych ubóstwem lub wykluczeniem społecznym.</w:t>
      </w:r>
    </w:p>
    <w:p w:rsidR="00277636" w:rsidRPr="00613CED" w:rsidRDefault="003421CA" w:rsidP="00277636">
      <w:pPr>
        <w:pStyle w:val="Nag2"/>
        <w:tabs>
          <w:tab w:val="clear" w:pos="0"/>
          <w:tab w:val="left" w:pos="851"/>
        </w:tabs>
        <w:spacing w:line="276" w:lineRule="auto"/>
        <w:ind w:left="851" w:hanging="851"/>
        <w:rPr>
          <w:rFonts w:asciiTheme="minorHAnsi" w:hAnsiTheme="minorHAnsi"/>
          <w:szCs w:val="22"/>
        </w:rPr>
      </w:pPr>
      <w:bookmarkStart w:id="187" w:name="_Toc494370376"/>
      <w:r w:rsidRPr="00613CED">
        <w:rPr>
          <w:rFonts w:asciiTheme="minorHAnsi" w:hAnsiTheme="minorHAnsi"/>
          <w:szCs w:val="22"/>
        </w:rPr>
        <w:t>4</w:t>
      </w:r>
      <w:r w:rsidR="00277636" w:rsidRPr="00613CED">
        <w:rPr>
          <w:rFonts w:asciiTheme="minorHAnsi" w:hAnsiTheme="minorHAnsi"/>
          <w:szCs w:val="22"/>
        </w:rPr>
        <w:t>.1.1. Procedura wyboru beneficjentów pomocy</w:t>
      </w:r>
      <w:bookmarkEnd w:id="187"/>
    </w:p>
    <w:p w:rsidR="00277636" w:rsidRPr="00613CED" w:rsidRDefault="00277636" w:rsidP="00277636">
      <w:pPr>
        <w:spacing w:after="120" w:line="276" w:lineRule="auto"/>
        <w:rPr>
          <w:rFonts w:cs="Arial"/>
        </w:rPr>
      </w:pPr>
      <w:r w:rsidRPr="00613CED">
        <w:rPr>
          <w:rFonts w:cs="Arial"/>
        </w:rPr>
        <w:t xml:space="preserve">OWES dokonuje wyboru przedsięwzięć do dofinansowania na podstawie przedstawionych do oceny biznesplanów. </w:t>
      </w:r>
      <w:r w:rsidRPr="00613CED">
        <w:rPr>
          <w:rFonts w:cs="Arial"/>
          <w:i/>
        </w:rPr>
        <w:t xml:space="preserve">Biznesplan </w:t>
      </w:r>
      <w:r w:rsidRPr="00613CED">
        <w:rPr>
          <w:rFonts w:cs="Arial"/>
        </w:rPr>
        <w:t>zawiera co najmniej:</w:t>
      </w:r>
    </w:p>
    <w:p w:rsidR="00277636" w:rsidRPr="00613CED" w:rsidRDefault="00277636" w:rsidP="000B06A4">
      <w:pPr>
        <w:numPr>
          <w:ilvl w:val="1"/>
          <w:numId w:val="23"/>
        </w:numPr>
        <w:tabs>
          <w:tab w:val="clear" w:pos="1440"/>
          <w:tab w:val="num" w:pos="851"/>
        </w:tabs>
        <w:spacing w:after="120" w:line="276" w:lineRule="auto"/>
        <w:ind w:left="851" w:hanging="425"/>
        <w:rPr>
          <w:rFonts w:cs="Arial"/>
        </w:rPr>
      </w:pPr>
      <w:r w:rsidRPr="00613CED">
        <w:rPr>
          <w:rFonts w:cs="Arial"/>
        </w:rPr>
        <w:t>charakterystykę planowanego przedsięwzięcia/ planowanych działań,</w:t>
      </w:r>
    </w:p>
    <w:p w:rsidR="00277636" w:rsidRPr="00613CED" w:rsidRDefault="00277636" w:rsidP="000B06A4">
      <w:pPr>
        <w:numPr>
          <w:ilvl w:val="1"/>
          <w:numId w:val="23"/>
        </w:numPr>
        <w:tabs>
          <w:tab w:val="clear" w:pos="1440"/>
          <w:tab w:val="num" w:pos="851"/>
        </w:tabs>
        <w:spacing w:after="120" w:line="276" w:lineRule="auto"/>
        <w:ind w:left="851" w:hanging="425"/>
        <w:rPr>
          <w:rFonts w:cs="Arial"/>
        </w:rPr>
      </w:pPr>
      <w:r w:rsidRPr="00613CED">
        <w:rPr>
          <w:rFonts w:cs="Arial"/>
        </w:rPr>
        <w:t>wysokość łącznej kwoty wnioskowanych środków,</w:t>
      </w:r>
    </w:p>
    <w:p w:rsidR="00277636" w:rsidRPr="00613CED" w:rsidRDefault="00277636" w:rsidP="000B06A4">
      <w:pPr>
        <w:numPr>
          <w:ilvl w:val="1"/>
          <w:numId w:val="23"/>
        </w:numPr>
        <w:tabs>
          <w:tab w:val="clear" w:pos="1440"/>
          <w:tab w:val="num" w:pos="851"/>
        </w:tabs>
        <w:spacing w:after="120" w:line="276" w:lineRule="auto"/>
        <w:ind w:left="851" w:hanging="425"/>
        <w:rPr>
          <w:rFonts w:cs="Arial"/>
        </w:rPr>
      </w:pPr>
      <w:r w:rsidRPr="00613CED">
        <w:rPr>
          <w:rFonts w:cs="Arial"/>
        </w:rPr>
        <w:t xml:space="preserve">szczegółowe zestawienie towarów lub usług, które przewidywane są do zakupienia w ramach realizacji </w:t>
      </w:r>
      <w:r w:rsidRPr="00613CED">
        <w:rPr>
          <w:rFonts w:cs="Arial"/>
          <w:i/>
        </w:rPr>
        <w:t>Biznesplanu</w:t>
      </w:r>
      <w:r w:rsidRPr="00613CED">
        <w:rPr>
          <w:rFonts w:cs="Arial"/>
        </w:rPr>
        <w:t xml:space="preserve"> wraz ze wskazaniem ich parametrów technicznych lub jakościowych oraz wartości jednostkowej,</w:t>
      </w:r>
    </w:p>
    <w:p w:rsidR="00277636" w:rsidRPr="00613CED" w:rsidRDefault="00277636" w:rsidP="000B06A4">
      <w:pPr>
        <w:numPr>
          <w:ilvl w:val="1"/>
          <w:numId w:val="23"/>
        </w:numPr>
        <w:tabs>
          <w:tab w:val="clear" w:pos="1440"/>
          <w:tab w:val="num" w:pos="851"/>
        </w:tabs>
        <w:spacing w:after="120" w:line="276" w:lineRule="auto"/>
        <w:ind w:left="851" w:hanging="425"/>
        <w:rPr>
          <w:rFonts w:cs="Arial"/>
        </w:rPr>
      </w:pPr>
      <w:r w:rsidRPr="00613CED">
        <w:rPr>
          <w:rFonts w:cs="Arial"/>
        </w:rPr>
        <w:t>termin, w którym nastąpi pełne wykorzystanie środków przyznanych przedsiębiorstwu społecznemu.</w:t>
      </w:r>
    </w:p>
    <w:p w:rsidR="00277636" w:rsidRPr="00613CED" w:rsidRDefault="00277636" w:rsidP="00277636">
      <w:pPr>
        <w:spacing w:after="120" w:line="276" w:lineRule="auto"/>
        <w:rPr>
          <w:rFonts w:cs="Arial"/>
        </w:rPr>
      </w:pPr>
      <w:r w:rsidRPr="00613CED">
        <w:rPr>
          <w:rFonts w:cs="Arial"/>
        </w:rPr>
        <w:t xml:space="preserve">Zakres minimalnych wymagań dotyczących oceny </w:t>
      </w:r>
      <w:r w:rsidRPr="00613CED">
        <w:rPr>
          <w:rFonts w:cs="Arial"/>
          <w:i/>
        </w:rPr>
        <w:t>Biznesplanu</w:t>
      </w:r>
      <w:r w:rsidRPr="00613CED">
        <w:rPr>
          <w:rFonts w:cs="Arial"/>
        </w:rPr>
        <w:t xml:space="preserve"> powinien obejmować w szczególności następujące elementy wraz z przypisaną im punktacją oraz uzasadnieniem dla przyznanej oceny (minimum 5 zdań w ramach każdej z części oceny):</w:t>
      </w:r>
    </w:p>
    <w:p w:rsidR="00277636" w:rsidRPr="00613CED" w:rsidRDefault="00277636" w:rsidP="000B06A4">
      <w:pPr>
        <w:numPr>
          <w:ilvl w:val="0"/>
          <w:numId w:val="24"/>
        </w:numPr>
        <w:tabs>
          <w:tab w:val="clear" w:pos="1068"/>
          <w:tab w:val="num" w:pos="851"/>
        </w:tabs>
        <w:spacing w:after="120" w:line="276" w:lineRule="auto"/>
        <w:ind w:left="851" w:hanging="425"/>
        <w:rPr>
          <w:rFonts w:cs="Arial"/>
        </w:rPr>
      </w:pPr>
      <w:r w:rsidRPr="00613CED">
        <w:rPr>
          <w:rFonts w:cs="Arial"/>
        </w:rPr>
        <w:t xml:space="preserve">celowość przedsięwzięcia (uzasadnienie dla utworzenia </w:t>
      </w:r>
      <w:r w:rsidRPr="00613CED">
        <w:rPr>
          <w:rFonts w:cs="Arial"/>
          <w:i/>
        </w:rPr>
        <w:t>przedsiębiorstwa społecznego</w:t>
      </w:r>
      <w:r w:rsidRPr="00613CED">
        <w:rPr>
          <w:rFonts w:cs="Arial"/>
        </w:rPr>
        <w:t>);</w:t>
      </w:r>
    </w:p>
    <w:p w:rsidR="00277636" w:rsidRPr="00613CED" w:rsidRDefault="00277636" w:rsidP="000B06A4">
      <w:pPr>
        <w:numPr>
          <w:ilvl w:val="0"/>
          <w:numId w:val="24"/>
        </w:numPr>
        <w:tabs>
          <w:tab w:val="clear" w:pos="1068"/>
          <w:tab w:val="num" w:pos="851"/>
        </w:tabs>
        <w:spacing w:after="120" w:line="276" w:lineRule="auto"/>
        <w:ind w:left="851" w:hanging="425"/>
        <w:rPr>
          <w:rFonts w:cs="Arial"/>
        </w:rPr>
      </w:pPr>
      <w:r w:rsidRPr="00613CED">
        <w:rPr>
          <w:rFonts w:cs="Arial"/>
        </w:rPr>
        <w:t>wykonalność przedsięwzięcia (dostępność zasobów, możliwości pozyskania i utrzymania rynków zbytu, zapewnienie płynności finansowej po upływie okresu 12 miesięcy od utworzenia przedsiębiorstwa społecznego),</w:t>
      </w:r>
    </w:p>
    <w:p w:rsidR="00277636" w:rsidRPr="00613CED" w:rsidRDefault="00277636" w:rsidP="000B06A4">
      <w:pPr>
        <w:numPr>
          <w:ilvl w:val="0"/>
          <w:numId w:val="24"/>
        </w:numPr>
        <w:tabs>
          <w:tab w:val="clear" w:pos="1068"/>
          <w:tab w:val="num" w:pos="851"/>
        </w:tabs>
        <w:spacing w:after="120" w:line="276" w:lineRule="auto"/>
        <w:ind w:left="851" w:hanging="425"/>
        <w:rPr>
          <w:rFonts w:cs="Arial"/>
        </w:rPr>
      </w:pPr>
      <w:r w:rsidRPr="00613CED">
        <w:rPr>
          <w:rFonts w:cs="Arial"/>
        </w:rPr>
        <w:t>operatywność (przejrzystość, prostota, zrozumiałość założeń);</w:t>
      </w:r>
    </w:p>
    <w:p w:rsidR="00277636" w:rsidRPr="00613CED" w:rsidRDefault="00277636" w:rsidP="000B06A4">
      <w:pPr>
        <w:numPr>
          <w:ilvl w:val="0"/>
          <w:numId w:val="24"/>
        </w:numPr>
        <w:tabs>
          <w:tab w:val="clear" w:pos="1068"/>
          <w:tab w:val="num" w:pos="851"/>
        </w:tabs>
        <w:spacing w:after="120" w:line="276" w:lineRule="auto"/>
        <w:ind w:left="851" w:hanging="425"/>
        <w:rPr>
          <w:rFonts w:cs="Arial"/>
        </w:rPr>
      </w:pPr>
      <w:r w:rsidRPr="00613CED">
        <w:rPr>
          <w:rFonts w:cs="Arial"/>
        </w:rPr>
        <w:t>wielowariantowość (możliwość rozszerzenia działalności lub zmiany profilu działania);</w:t>
      </w:r>
    </w:p>
    <w:p w:rsidR="00277636" w:rsidRPr="00613CED" w:rsidRDefault="00277636" w:rsidP="000B06A4">
      <w:pPr>
        <w:numPr>
          <w:ilvl w:val="0"/>
          <w:numId w:val="24"/>
        </w:numPr>
        <w:tabs>
          <w:tab w:val="clear" w:pos="1068"/>
          <w:tab w:val="num" w:pos="851"/>
        </w:tabs>
        <w:spacing w:after="120" w:line="276" w:lineRule="auto"/>
        <w:ind w:left="851" w:hanging="425"/>
        <w:rPr>
          <w:rFonts w:cs="Arial"/>
        </w:rPr>
      </w:pPr>
      <w:r w:rsidRPr="00613CED">
        <w:rPr>
          <w:rFonts w:cs="Arial"/>
        </w:rPr>
        <w:t>kompletność (całościowość opisu przedsięwzięcia);</w:t>
      </w:r>
    </w:p>
    <w:p w:rsidR="00277636" w:rsidRPr="00613CED" w:rsidRDefault="00277636" w:rsidP="000B06A4">
      <w:pPr>
        <w:numPr>
          <w:ilvl w:val="0"/>
          <w:numId w:val="24"/>
        </w:numPr>
        <w:tabs>
          <w:tab w:val="clear" w:pos="1068"/>
          <w:tab w:val="num" w:pos="851"/>
        </w:tabs>
        <w:spacing w:after="120" w:line="276" w:lineRule="auto"/>
        <w:ind w:left="851" w:hanging="425"/>
        <w:rPr>
          <w:rFonts w:cs="Arial"/>
        </w:rPr>
      </w:pPr>
      <w:r w:rsidRPr="00613CED">
        <w:rPr>
          <w:rFonts w:cs="Arial"/>
        </w:rPr>
        <w:t>niezbędność i racjonalność finansowa zakupów towarów lub usług przewidzianych </w:t>
      </w:r>
      <w:r w:rsidRPr="00613CED">
        <w:rPr>
          <w:rFonts w:cs="Arial"/>
        </w:rPr>
        <w:br/>
        <w:t xml:space="preserve">w </w:t>
      </w:r>
      <w:r w:rsidRPr="00613CED">
        <w:rPr>
          <w:rFonts w:cs="Arial"/>
          <w:i/>
        </w:rPr>
        <w:t>Biznesplanie</w:t>
      </w:r>
      <w:r w:rsidRPr="00613CED">
        <w:rPr>
          <w:rFonts w:cs="Arial"/>
        </w:rPr>
        <w:t xml:space="preserve"> ze środków przyznanych PS, przy uwzględnieniu ich parametrów technicznych lub jakościowych</w:t>
      </w:r>
    </w:p>
    <w:p w:rsidR="00922B39" w:rsidRPr="00613CED" w:rsidRDefault="00277636" w:rsidP="00277636">
      <w:pPr>
        <w:spacing w:after="120" w:line="276" w:lineRule="auto"/>
        <w:rPr>
          <w:rFonts w:cs="Arial"/>
        </w:rPr>
      </w:pPr>
      <w:r w:rsidRPr="00613CED">
        <w:rPr>
          <w:rFonts w:cs="Arial"/>
        </w:rPr>
        <w:t xml:space="preserve">Ocena </w:t>
      </w:r>
      <w:r w:rsidRPr="00613CED">
        <w:rPr>
          <w:rFonts w:cs="Arial"/>
          <w:i/>
        </w:rPr>
        <w:t>Biznesplanów</w:t>
      </w:r>
      <w:r w:rsidRPr="00613CED">
        <w:rPr>
          <w:rFonts w:cs="Arial"/>
        </w:rPr>
        <w:t xml:space="preserve"> dokonywana jest przez Komisję, powołaną przez </w:t>
      </w:r>
      <w:r w:rsidR="00922B39" w:rsidRPr="00613CED">
        <w:rPr>
          <w:rFonts w:cs="Arial"/>
        </w:rPr>
        <w:t xml:space="preserve">OWES </w:t>
      </w:r>
      <w:r w:rsidRPr="00613CED">
        <w:rPr>
          <w:rFonts w:cs="Arial"/>
        </w:rPr>
        <w:t xml:space="preserve"> realizując</w:t>
      </w:r>
      <w:r w:rsidR="00922B39" w:rsidRPr="00613CED">
        <w:rPr>
          <w:rFonts w:cs="Arial"/>
        </w:rPr>
        <w:t xml:space="preserve">y </w:t>
      </w:r>
      <w:r w:rsidRPr="00613CED">
        <w:rPr>
          <w:rFonts w:cs="Arial"/>
        </w:rPr>
        <w:t xml:space="preserve"> dany projekt. </w:t>
      </w:r>
      <w:r w:rsidR="00922B39" w:rsidRPr="00613CED">
        <w:rPr>
          <w:rFonts w:cs="Arial"/>
        </w:rPr>
        <w:t xml:space="preserve">Ocena jednego Biznesplanu dokonywana jest przez dwóch członków Komisji. </w:t>
      </w:r>
    </w:p>
    <w:p w:rsidR="00277636" w:rsidRPr="00613CED" w:rsidRDefault="00277636" w:rsidP="00277636">
      <w:pPr>
        <w:spacing w:after="120" w:line="276" w:lineRule="auto"/>
        <w:rPr>
          <w:rFonts w:cs="Arial"/>
        </w:rPr>
      </w:pPr>
      <w:r w:rsidRPr="00613CED">
        <w:rPr>
          <w:rFonts w:cs="Arial"/>
        </w:rPr>
        <w:t xml:space="preserve">Komisja dokonuje oceny w oparciu o </w:t>
      </w:r>
      <w:r w:rsidRPr="00613CED">
        <w:rPr>
          <w:rFonts w:cs="Arial"/>
          <w:i/>
        </w:rPr>
        <w:t>Regulamin</w:t>
      </w:r>
      <w:r w:rsidRPr="00613CED">
        <w:rPr>
          <w:rFonts w:cs="Arial"/>
        </w:rPr>
        <w:t xml:space="preserve"> </w:t>
      </w:r>
      <w:r w:rsidRPr="00613CED">
        <w:rPr>
          <w:rFonts w:cs="Arial"/>
          <w:i/>
        </w:rPr>
        <w:t xml:space="preserve">przyznawania </w:t>
      </w:r>
      <w:r w:rsidR="003221E0" w:rsidRPr="00613CED">
        <w:rPr>
          <w:rFonts w:cs="Arial"/>
          <w:i/>
        </w:rPr>
        <w:t>dotacji</w:t>
      </w:r>
      <w:r w:rsidRPr="00613CED">
        <w:rPr>
          <w:rFonts w:cs="Arial"/>
          <w:i/>
        </w:rPr>
        <w:t xml:space="preserve">, </w:t>
      </w:r>
      <w:r w:rsidRPr="00613CED">
        <w:rPr>
          <w:rFonts w:cs="Arial"/>
        </w:rPr>
        <w:t>który powinien zawierać co najmniej następujące informacje:</w:t>
      </w:r>
    </w:p>
    <w:p w:rsidR="00277636" w:rsidRPr="00613CED" w:rsidRDefault="00277636" w:rsidP="000B06A4">
      <w:pPr>
        <w:numPr>
          <w:ilvl w:val="0"/>
          <w:numId w:val="25"/>
        </w:numPr>
        <w:tabs>
          <w:tab w:val="clear" w:pos="1068"/>
          <w:tab w:val="num" w:pos="851"/>
        </w:tabs>
        <w:spacing w:after="120" w:line="276" w:lineRule="auto"/>
        <w:ind w:left="851" w:hanging="425"/>
        <w:rPr>
          <w:rFonts w:cs="Arial"/>
        </w:rPr>
      </w:pPr>
      <w:r w:rsidRPr="00613CED">
        <w:rPr>
          <w:rFonts w:cs="Arial"/>
        </w:rPr>
        <w:t xml:space="preserve">zakres minimalnych wymagań dotyczących </w:t>
      </w:r>
      <w:r w:rsidRPr="00613CED">
        <w:rPr>
          <w:rFonts w:cs="Arial"/>
          <w:i/>
        </w:rPr>
        <w:t>Biznesplanów</w:t>
      </w:r>
      <w:r w:rsidRPr="00613CED">
        <w:rPr>
          <w:rFonts w:cs="Arial"/>
        </w:rPr>
        <w:t xml:space="preserve"> i kryteria ich oceny;</w:t>
      </w:r>
    </w:p>
    <w:p w:rsidR="00277636" w:rsidRPr="00613CED" w:rsidRDefault="00277636" w:rsidP="000B06A4">
      <w:pPr>
        <w:numPr>
          <w:ilvl w:val="0"/>
          <w:numId w:val="25"/>
        </w:numPr>
        <w:tabs>
          <w:tab w:val="clear" w:pos="1068"/>
          <w:tab w:val="num" w:pos="851"/>
        </w:tabs>
        <w:spacing w:after="120" w:line="276" w:lineRule="auto"/>
        <w:ind w:left="851" w:hanging="425"/>
        <w:rPr>
          <w:rFonts w:cs="Arial"/>
        </w:rPr>
      </w:pPr>
      <w:r w:rsidRPr="00613CED">
        <w:rPr>
          <w:rFonts w:cs="Arial"/>
        </w:rPr>
        <w:t>metodologię przyznawania punktacji w ramach poszczególnych kryteriów wraz ze szczegółowym uzasadnieniem;</w:t>
      </w:r>
    </w:p>
    <w:p w:rsidR="00277636" w:rsidRPr="00613CED" w:rsidRDefault="00277636" w:rsidP="000B06A4">
      <w:pPr>
        <w:numPr>
          <w:ilvl w:val="0"/>
          <w:numId w:val="25"/>
        </w:numPr>
        <w:tabs>
          <w:tab w:val="clear" w:pos="1068"/>
          <w:tab w:val="num" w:pos="851"/>
        </w:tabs>
        <w:spacing w:after="120" w:line="276" w:lineRule="auto"/>
        <w:ind w:left="851" w:hanging="425"/>
        <w:rPr>
          <w:rFonts w:cs="Arial"/>
        </w:rPr>
      </w:pPr>
      <w:r w:rsidRPr="00613CED">
        <w:rPr>
          <w:rFonts w:cs="Arial"/>
        </w:rPr>
        <w:t xml:space="preserve">minimalny zakres opisu uzasadniającego ocenę </w:t>
      </w:r>
      <w:r w:rsidRPr="00613CED">
        <w:rPr>
          <w:rFonts w:cs="Arial"/>
          <w:i/>
        </w:rPr>
        <w:t>Biznesplanów</w:t>
      </w:r>
      <w:r w:rsidRPr="00613CED">
        <w:rPr>
          <w:rFonts w:cs="Arial"/>
        </w:rPr>
        <w:t>;</w:t>
      </w:r>
    </w:p>
    <w:p w:rsidR="00277636" w:rsidRPr="00613CED" w:rsidRDefault="00277636" w:rsidP="000B06A4">
      <w:pPr>
        <w:numPr>
          <w:ilvl w:val="0"/>
          <w:numId w:val="25"/>
        </w:numPr>
        <w:tabs>
          <w:tab w:val="clear" w:pos="1068"/>
          <w:tab w:val="num" w:pos="851"/>
        </w:tabs>
        <w:spacing w:after="120" w:line="276" w:lineRule="auto"/>
        <w:ind w:left="851" w:hanging="425"/>
        <w:rPr>
          <w:rFonts w:cs="Arial"/>
        </w:rPr>
      </w:pPr>
      <w:r w:rsidRPr="00613CED">
        <w:rPr>
          <w:rFonts w:cs="Arial"/>
        </w:rPr>
        <w:t xml:space="preserve">minimalną liczbę punktów kwalifikujących </w:t>
      </w:r>
      <w:r w:rsidRPr="00613CED">
        <w:rPr>
          <w:rFonts w:cs="Arial"/>
          <w:i/>
        </w:rPr>
        <w:t>Biznesplan</w:t>
      </w:r>
      <w:r w:rsidRPr="00613CED">
        <w:rPr>
          <w:rFonts w:cs="Arial"/>
        </w:rPr>
        <w:t xml:space="preserve"> do dofinansowania;</w:t>
      </w:r>
    </w:p>
    <w:p w:rsidR="00277636" w:rsidRPr="00613CED" w:rsidRDefault="00277636" w:rsidP="000B06A4">
      <w:pPr>
        <w:numPr>
          <w:ilvl w:val="0"/>
          <w:numId w:val="25"/>
        </w:numPr>
        <w:tabs>
          <w:tab w:val="clear" w:pos="1068"/>
          <w:tab w:val="num" w:pos="851"/>
        </w:tabs>
        <w:spacing w:after="120" w:line="276" w:lineRule="auto"/>
        <w:ind w:left="851" w:hanging="425"/>
        <w:rPr>
          <w:rFonts w:cs="Arial"/>
        </w:rPr>
      </w:pPr>
      <w:r w:rsidRPr="00613CED">
        <w:rPr>
          <w:rFonts w:cs="Arial"/>
        </w:rPr>
        <w:lastRenderedPageBreak/>
        <w:t xml:space="preserve">obowiązek poinformowania uczestników projektu o przyjętych kryteriach oceny </w:t>
      </w:r>
      <w:r w:rsidRPr="00613CED">
        <w:rPr>
          <w:rFonts w:cs="Arial"/>
          <w:i/>
        </w:rPr>
        <w:t>Biznesplanów</w:t>
      </w:r>
      <w:r w:rsidRPr="00613CED">
        <w:rPr>
          <w:rFonts w:cs="Arial"/>
        </w:rPr>
        <w:t xml:space="preserve"> (udokumentowany przez podpisanie stosownego oświadczenia);</w:t>
      </w:r>
    </w:p>
    <w:p w:rsidR="00277636" w:rsidRPr="00613CED" w:rsidRDefault="00277636" w:rsidP="000B06A4">
      <w:pPr>
        <w:numPr>
          <w:ilvl w:val="0"/>
          <w:numId w:val="25"/>
        </w:numPr>
        <w:tabs>
          <w:tab w:val="clear" w:pos="1068"/>
          <w:tab w:val="num" w:pos="851"/>
        </w:tabs>
        <w:spacing w:after="120" w:line="276" w:lineRule="auto"/>
        <w:ind w:left="851" w:hanging="425"/>
        <w:rPr>
          <w:rFonts w:cs="Arial"/>
        </w:rPr>
      </w:pPr>
      <w:r w:rsidRPr="00613CED">
        <w:rPr>
          <w:rFonts w:cs="Arial"/>
        </w:rPr>
        <w:t xml:space="preserve">mechanizmy postępowania w przypadku wystąpienia rozbieżności w ocenie </w:t>
      </w:r>
      <w:r w:rsidRPr="00613CED">
        <w:rPr>
          <w:rFonts w:cs="Arial"/>
          <w:i/>
        </w:rPr>
        <w:t>Biznesplanów</w:t>
      </w:r>
      <w:r w:rsidRPr="00613CED">
        <w:rPr>
          <w:rFonts w:cs="Arial"/>
          <w:color w:val="FF0000"/>
        </w:rPr>
        <w:t xml:space="preserve"> </w:t>
      </w:r>
      <w:r w:rsidRPr="00613CED">
        <w:rPr>
          <w:rFonts w:cs="Arial"/>
        </w:rPr>
        <w:t>przekraczających 30% pomiędzy oceniającymi w ogólnej ocenie;</w:t>
      </w:r>
    </w:p>
    <w:p w:rsidR="00277636" w:rsidRPr="00613CED" w:rsidRDefault="00277636" w:rsidP="000B06A4">
      <w:pPr>
        <w:numPr>
          <w:ilvl w:val="0"/>
          <w:numId w:val="25"/>
        </w:numPr>
        <w:tabs>
          <w:tab w:val="clear" w:pos="1068"/>
          <w:tab w:val="num" w:pos="851"/>
        </w:tabs>
        <w:spacing w:after="120" w:line="276" w:lineRule="auto"/>
        <w:ind w:left="851" w:hanging="425"/>
        <w:rPr>
          <w:rFonts w:cs="Arial"/>
        </w:rPr>
      </w:pPr>
      <w:r w:rsidRPr="00613CED">
        <w:rPr>
          <w:rFonts w:cs="Arial"/>
          <w:bCs/>
          <w:iCs/>
        </w:rPr>
        <w:t>obowiązek pisemnego poinformowania na prośbę uczestnika o przyczynach nieprzyznania wsparcia finansowego;</w:t>
      </w:r>
    </w:p>
    <w:p w:rsidR="00277636" w:rsidRPr="00613CED" w:rsidRDefault="00277636" w:rsidP="000B06A4">
      <w:pPr>
        <w:numPr>
          <w:ilvl w:val="0"/>
          <w:numId w:val="25"/>
        </w:numPr>
        <w:tabs>
          <w:tab w:val="clear" w:pos="1068"/>
          <w:tab w:val="num" w:pos="851"/>
        </w:tabs>
        <w:spacing w:after="120" w:line="276" w:lineRule="auto"/>
        <w:ind w:left="851" w:hanging="425"/>
        <w:rPr>
          <w:rFonts w:cs="Arial"/>
        </w:rPr>
      </w:pPr>
      <w:r w:rsidRPr="00613CED">
        <w:rPr>
          <w:rFonts w:cs="Arial"/>
        </w:rPr>
        <w:t>opis procedury odwoławczej przewidzianej na etapie przyznania środków finansowych.</w:t>
      </w:r>
    </w:p>
    <w:p w:rsidR="00277636" w:rsidRPr="00613CED" w:rsidRDefault="00277636" w:rsidP="00277636">
      <w:pPr>
        <w:pStyle w:val="Default"/>
        <w:spacing w:line="276" w:lineRule="auto"/>
        <w:rPr>
          <w:rFonts w:asciiTheme="minorHAnsi" w:hAnsiTheme="minorHAnsi"/>
          <w:sz w:val="22"/>
          <w:szCs w:val="22"/>
        </w:rPr>
      </w:pPr>
    </w:p>
    <w:p w:rsidR="00277636" w:rsidRPr="00613CED" w:rsidRDefault="00277636" w:rsidP="00277636">
      <w:pPr>
        <w:spacing w:after="120" w:line="276" w:lineRule="auto"/>
        <w:rPr>
          <w:rFonts w:cs="Arial"/>
        </w:rPr>
      </w:pPr>
      <w:r w:rsidRPr="00613CED">
        <w:rPr>
          <w:rFonts w:cs="Arial"/>
        </w:rPr>
        <w:t xml:space="preserve">Beneficjent opracowuje: wzór </w:t>
      </w:r>
      <w:r w:rsidRPr="00613CED">
        <w:rPr>
          <w:rFonts w:cs="Arial"/>
          <w:i/>
        </w:rPr>
        <w:t>Biznesplanu</w:t>
      </w:r>
      <w:r w:rsidRPr="00613CED">
        <w:rPr>
          <w:rFonts w:cs="Arial"/>
        </w:rPr>
        <w:t xml:space="preserve"> oraz </w:t>
      </w:r>
      <w:r w:rsidRPr="00613CED">
        <w:rPr>
          <w:rFonts w:cs="Arial"/>
          <w:i/>
        </w:rPr>
        <w:t xml:space="preserve">Regulamin przyznawania </w:t>
      </w:r>
      <w:r w:rsidR="003221E0" w:rsidRPr="00613CED">
        <w:rPr>
          <w:rFonts w:cs="Arial"/>
          <w:i/>
        </w:rPr>
        <w:t>dotacji</w:t>
      </w:r>
      <w:r w:rsidRPr="00613CED">
        <w:rPr>
          <w:rFonts w:cs="Arial"/>
          <w:i/>
        </w:rPr>
        <w:t xml:space="preserve">, </w:t>
      </w:r>
      <w:r w:rsidRPr="00613CED">
        <w:rPr>
          <w:rFonts w:cs="Arial"/>
        </w:rPr>
        <w:t xml:space="preserve">w tym Karty Oceny Formalnej </w:t>
      </w:r>
      <w:r w:rsidRPr="00613CED">
        <w:rPr>
          <w:rFonts w:cs="Arial"/>
          <w:i/>
        </w:rPr>
        <w:t>Biznesplanu</w:t>
      </w:r>
      <w:r w:rsidRPr="00613CED">
        <w:rPr>
          <w:rFonts w:cs="Arial"/>
        </w:rPr>
        <w:t xml:space="preserve">  oraz Karty Oceny Merytorycznej </w:t>
      </w:r>
      <w:r w:rsidRPr="00613CED">
        <w:rPr>
          <w:rFonts w:cs="Arial"/>
          <w:i/>
        </w:rPr>
        <w:t>Biznesplanu</w:t>
      </w:r>
      <w:r w:rsidRPr="00613CED">
        <w:rPr>
          <w:rFonts w:cs="Arial"/>
        </w:rPr>
        <w:t xml:space="preserve">. Dokumenty te winny być dostosowane do przewidzianej w ramach projektu grupy docelowej i założonych form wsparcia. </w:t>
      </w:r>
    </w:p>
    <w:p w:rsidR="00277636" w:rsidRPr="00613CED" w:rsidRDefault="00277636" w:rsidP="00277636">
      <w:pPr>
        <w:tabs>
          <w:tab w:val="left" w:pos="720"/>
        </w:tabs>
        <w:spacing w:after="120" w:line="276" w:lineRule="auto"/>
      </w:pPr>
      <w:r w:rsidRPr="00613CED">
        <w:t xml:space="preserve">Powyższe dokumenty należy przesłać drogą elektroniczną do opiekuna projektu przynajmniej na </w:t>
      </w:r>
      <w:r w:rsidRPr="00613CED">
        <w:rPr>
          <w:b/>
          <w:bCs/>
        </w:rPr>
        <w:t>10</w:t>
      </w:r>
      <w:r w:rsidRPr="00613CED">
        <w:t xml:space="preserve"> </w:t>
      </w:r>
      <w:r w:rsidRPr="00613CED">
        <w:rPr>
          <w:b/>
        </w:rPr>
        <w:t>dni roboczych</w:t>
      </w:r>
      <w:r w:rsidRPr="00613CED">
        <w:t xml:space="preserve"> przed planowanym ich ogłoszeniem, celem akceptacji ze strony WUP w Łodzi. WUP </w:t>
      </w:r>
      <w:r w:rsidRPr="00613CED">
        <w:br/>
        <w:t xml:space="preserve">w Łodzi ma prawo wnieść do nich  poprawki, które są wiążące dla </w:t>
      </w:r>
      <w:r w:rsidR="00922B39" w:rsidRPr="00613CED">
        <w:t>danego OWES.</w:t>
      </w:r>
      <w:r w:rsidRPr="00613CED">
        <w:t xml:space="preserve"> </w:t>
      </w:r>
    </w:p>
    <w:p w:rsidR="003A7651" w:rsidRPr="00613CED" w:rsidRDefault="00922B39" w:rsidP="00277636">
      <w:pPr>
        <w:spacing w:after="120" w:line="276" w:lineRule="auto"/>
      </w:pPr>
      <w:r w:rsidRPr="00613CED">
        <w:rPr>
          <w:rFonts w:cs="Arial"/>
        </w:rPr>
        <w:t xml:space="preserve">OWES </w:t>
      </w:r>
      <w:r w:rsidR="00277636" w:rsidRPr="00613CED">
        <w:rPr>
          <w:rFonts w:cs="Arial"/>
        </w:rPr>
        <w:t xml:space="preserve"> ma obowiązek powiadomienia WUP w Łodzi o planowanym terminie posiedzenia Komisji Oceny Planów. </w:t>
      </w:r>
      <w:r w:rsidR="00277636" w:rsidRPr="00613CED">
        <w:t xml:space="preserve">Informację w tym zakresie należy przesłać drogą elektroniczną do opiekuna projektu przynajmniej na </w:t>
      </w:r>
      <w:r w:rsidR="00277636" w:rsidRPr="00613CED">
        <w:rPr>
          <w:b/>
          <w:bCs/>
        </w:rPr>
        <w:t>5</w:t>
      </w:r>
      <w:r w:rsidR="00277636" w:rsidRPr="00613CED">
        <w:t xml:space="preserve"> </w:t>
      </w:r>
      <w:r w:rsidR="00277636" w:rsidRPr="00613CED">
        <w:rPr>
          <w:b/>
        </w:rPr>
        <w:t>dni roboczych</w:t>
      </w:r>
      <w:r w:rsidR="00277636" w:rsidRPr="00613CED">
        <w:rPr>
          <w:rFonts w:cs="Arial"/>
        </w:rPr>
        <w:t xml:space="preserve"> przed zwołaniem Komisji</w:t>
      </w:r>
      <w:r w:rsidR="00277636" w:rsidRPr="00613CED">
        <w:t>.</w:t>
      </w:r>
    </w:p>
    <w:p w:rsidR="00277636" w:rsidRPr="00613CED" w:rsidRDefault="003421CA" w:rsidP="00277636">
      <w:pPr>
        <w:pStyle w:val="Nag2"/>
        <w:tabs>
          <w:tab w:val="num" w:pos="576"/>
        </w:tabs>
        <w:spacing w:line="276" w:lineRule="auto"/>
        <w:rPr>
          <w:rFonts w:asciiTheme="minorHAnsi" w:hAnsiTheme="minorHAnsi"/>
          <w:i/>
          <w:szCs w:val="22"/>
        </w:rPr>
      </w:pPr>
      <w:bookmarkStart w:id="188" w:name="_Toc494370377"/>
      <w:r w:rsidRPr="00613CED">
        <w:rPr>
          <w:rFonts w:asciiTheme="minorHAnsi" w:hAnsiTheme="minorHAnsi"/>
          <w:szCs w:val="22"/>
        </w:rPr>
        <w:t>4</w:t>
      </w:r>
      <w:r w:rsidR="00277636" w:rsidRPr="00613CED">
        <w:rPr>
          <w:rFonts w:asciiTheme="minorHAnsi" w:hAnsiTheme="minorHAnsi"/>
          <w:szCs w:val="22"/>
        </w:rPr>
        <w:t xml:space="preserve">.1.2. Procedura przyznania </w:t>
      </w:r>
      <w:r w:rsidR="003A7651" w:rsidRPr="00613CED">
        <w:rPr>
          <w:rFonts w:asciiTheme="minorHAnsi" w:hAnsiTheme="minorHAnsi"/>
          <w:szCs w:val="22"/>
        </w:rPr>
        <w:t>dotacji</w:t>
      </w:r>
      <w:r w:rsidR="00277636" w:rsidRPr="00613CED">
        <w:rPr>
          <w:rFonts w:asciiTheme="minorHAnsi" w:hAnsiTheme="minorHAnsi"/>
          <w:szCs w:val="22"/>
        </w:rPr>
        <w:t xml:space="preserve"> na utworzenie miejsc pracy poprzez założenie przedsiębiorstwa społecznego oraz tworzenie nowych miejsc pracy w przedsiębiorstwach społecznych</w:t>
      </w:r>
      <w:bookmarkEnd w:id="188"/>
    </w:p>
    <w:p w:rsidR="00277636" w:rsidRPr="00613CED" w:rsidRDefault="00277636" w:rsidP="00277636">
      <w:pPr>
        <w:pStyle w:val="Default"/>
        <w:spacing w:after="120" w:line="276" w:lineRule="auto"/>
        <w:rPr>
          <w:rFonts w:asciiTheme="minorHAnsi" w:hAnsiTheme="minorHAnsi"/>
          <w:sz w:val="22"/>
          <w:szCs w:val="22"/>
        </w:rPr>
      </w:pPr>
      <w:r w:rsidRPr="00613CED">
        <w:rPr>
          <w:rFonts w:asciiTheme="minorHAnsi" w:hAnsiTheme="minorHAnsi"/>
          <w:sz w:val="22"/>
          <w:szCs w:val="22"/>
        </w:rPr>
        <w:t>Dotacja jest przeznaczana na pokrycie wydatków niezbędnych do rozpoczęcia lub prowadzenia działalności w ramach przedsiębiorstwa społecznego w związku z utworzeniem miejsca pracy.</w:t>
      </w:r>
    </w:p>
    <w:p w:rsidR="00277636" w:rsidRPr="00613CED" w:rsidRDefault="00277636" w:rsidP="00277636">
      <w:pPr>
        <w:pStyle w:val="Default"/>
        <w:spacing w:after="120" w:line="276" w:lineRule="auto"/>
        <w:rPr>
          <w:rFonts w:asciiTheme="minorHAnsi" w:hAnsiTheme="minorHAnsi"/>
          <w:b/>
          <w:sz w:val="22"/>
          <w:szCs w:val="22"/>
        </w:rPr>
      </w:pPr>
      <w:r w:rsidRPr="00613CED">
        <w:rPr>
          <w:rFonts w:asciiTheme="minorHAnsi" w:hAnsiTheme="minorHAnsi"/>
          <w:b/>
          <w:sz w:val="22"/>
          <w:szCs w:val="22"/>
          <w:u w:val="single"/>
        </w:rPr>
        <w:t>Maksymalna kwota dotacji na stworzenie jednego miejsca pracy</w:t>
      </w:r>
      <w:r w:rsidRPr="00613CED">
        <w:rPr>
          <w:rFonts w:asciiTheme="minorHAnsi" w:hAnsiTheme="minorHAnsi"/>
          <w:b/>
          <w:sz w:val="22"/>
          <w:szCs w:val="22"/>
        </w:rPr>
        <w:t xml:space="preserve"> stanowi sześciokrotność przeciętnego wynagrodzenia w rozumieniu art. 2 ust. 1 </w:t>
      </w:r>
      <w:proofErr w:type="spellStart"/>
      <w:r w:rsidRPr="00613CED">
        <w:rPr>
          <w:rFonts w:asciiTheme="minorHAnsi" w:hAnsiTheme="minorHAnsi"/>
          <w:b/>
          <w:sz w:val="22"/>
          <w:szCs w:val="22"/>
        </w:rPr>
        <w:t>pkt</w:t>
      </w:r>
      <w:proofErr w:type="spellEnd"/>
      <w:r w:rsidRPr="00613CED">
        <w:rPr>
          <w:rFonts w:asciiTheme="minorHAnsi" w:hAnsiTheme="minorHAnsi"/>
          <w:b/>
          <w:sz w:val="22"/>
          <w:szCs w:val="22"/>
        </w:rPr>
        <w:t xml:space="preserve"> 28 ustawy z dnia 20 kwietnia 2004 r. o promocji zatrudnienia i instytucjach rynku pracy.</w:t>
      </w:r>
    </w:p>
    <w:p w:rsidR="00A310F1" w:rsidRPr="00613CED" w:rsidRDefault="00A310F1" w:rsidP="00277636">
      <w:pPr>
        <w:pStyle w:val="Default"/>
        <w:spacing w:after="120" w:line="276" w:lineRule="auto"/>
        <w:rPr>
          <w:rFonts w:asciiTheme="minorHAnsi" w:hAnsiTheme="minorHAnsi"/>
          <w:b/>
          <w:sz w:val="22"/>
          <w:szCs w:val="22"/>
          <w:u w:val="single"/>
        </w:rPr>
      </w:pPr>
    </w:p>
    <w:p w:rsidR="00277636" w:rsidRPr="00613CED" w:rsidRDefault="00277636" w:rsidP="00277636">
      <w:pPr>
        <w:pStyle w:val="Default"/>
        <w:spacing w:after="120" w:line="276" w:lineRule="auto"/>
        <w:rPr>
          <w:rFonts w:asciiTheme="minorHAnsi" w:hAnsiTheme="minorHAnsi"/>
          <w:b/>
          <w:sz w:val="22"/>
          <w:szCs w:val="22"/>
        </w:rPr>
      </w:pPr>
      <w:r w:rsidRPr="00613CED">
        <w:rPr>
          <w:rFonts w:asciiTheme="minorHAnsi" w:hAnsiTheme="minorHAnsi"/>
          <w:b/>
          <w:sz w:val="22"/>
          <w:szCs w:val="22"/>
          <w:u w:val="single"/>
        </w:rPr>
        <w:t>Maksymalna kwota dotacji dla jednego podmiotu</w:t>
      </w:r>
      <w:r w:rsidRPr="00613CED">
        <w:rPr>
          <w:rFonts w:asciiTheme="minorHAnsi" w:hAnsiTheme="minorHAnsi"/>
          <w:b/>
          <w:sz w:val="22"/>
          <w:szCs w:val="22"/>
        </w:rPr>
        <w:t xml:space="preserve"> stanowi :</w:t>
      </w:r>
    </w:p>
    <w:p w:rsidR="00277636" w:rsidRPr="00613CED" w:rsidRDefault="00277636" w:rsidP="000B06A4">
      <w:pPr>
        <w:pStyle w:val="Default"/>
        <w:numPr>
          <w:ilvl w:val="0"/>
          <w:numId w:val="47"/>
        </w:numPr>
        <w:spacing w:after="120" w:line="276" w:lineRule="auto"/>
        <w:rPr>
          <w:rFonts w:asciiTheme="minorHAnsi" w:hAnsiTheme="minorHAnsi"/>
          <w:b/>
          <w:sz w:val="22"/>
          <w:szCs w:val="22"/>
        </w:rPr>
      </w:pPr>
      <w:r w:rsidRPr="00613CED">
        <w:rPr>
          <w:rFonts w:asciiTheme="minorHAnsi" w:hAnsiTheme="minorHAnsi"/>
          <w:b/>
          <w:sz w:val="22"/>
          <w:szCs w:val="22"/>
        </w:rPr>
        <w:t xml:space="preserve">trzydziestokrotność przeciętnego wynagrodzenia w rozumieniu art. 2 ust. 1 </w:t>
      </w:r>
      <w:proofErr w:type="spellStart"/>
      <w:r w:rsidRPr="00613CED">
        <w:rPr>
          <w:rFonts w:asciiTheme="minorHAnsi" w:hAnsiTheme="minorHAnsi"/>
          <w:b/>
          <w:sz w:val="22"/>
          <w:szCs w:val="22"/>
        </w:rPr>
        <w:t>pkt</w:t>
      </w:r>
      <w:proofErr w:type="spellEnd"/>
      <w:r w:rsidRPr="00613CED">
        <w:rPr>
          <w:rFonts w:asciiTheme="minorHAnsi" w:hAnsiTheme="minorHAnsi"/>
          <w:b/>
          <w:sz w:val="22"/>
          <w:szCs w:val="22"/>
        </w:rPr>
        <w:t xml:space="preserve"> 28 ustawy z dnia 20 kwietnia 2004 r. o promocji zatrudnienia i instytucjach rynku pracy przy tworzeniu przedsiębiorstwa społecznego lub przekształceniu PES w przedsiębiorstwo społeczne, w związku z utworzeniem miejsc pracy, lub</w:t>
      </w:r>
    </w:p>
    <w:p w:rsidR="00277636" w:rsidRPr="00613CED" w:rsidRDefault="00277636" w:rsidP="000B06A4">
      <w:pPr>
        <w:pStyle w:val="Default"/>
        <w:numPr>
          <w:ilvl w:val="0"/>
          <w:numId w:val="47"/>
        </w:numPr>
        <w:spacing w:after="120" w:line="276" w:lineRule="auto"/>
        <w:rPr>
          <w:rFonts w:asciiTheme="minorHAnsi" w:hAnsiTheme="minorHAnsi"/>
          <w:b/>
          <w:sz w:val="22"/>
          <w:szCs w:val="22"/>
        </w:rPr>
      </w:pPr>
      <w:r w:rsidRPr="00613CED">
        <w:rPr>
          <w:rFonts w:asciiTheme="minorHAnsi" w:hAnsiTheme="minorHAnsi"/>
          <w:b/>
          <w:sz w:val="22"/>
          <w:szCs w:val="22"/>
        </w:rPr>
        <w:t xml:space="preserve">trzydziestokrotność przeciętnego wynagrodzenia w rozumieniu art. 2 ust. 1 </w:t>
      </w:r>
      <w:proofErr w:type="spellStart"/>
      <w:r w:rsidRPr="00613CED">
        <w:rPr>
          <w:rFonts w:asciiTheme="minorHAnsi" w:hAnsiTheme="minorHAnsi"/>
          <w:b/>
          <w:sz w:val="22"/>
          <w:szCs w:val="22"/>
        </w:rPr>
        <w:t>pkt</w:t>
      </w:r>
      <w:proofErr w:type="spellEnd"/>
      <w:r w:rsidRPr="00613CED">
        <w:rPr>
          <w:rFonts w:asciiTheme="minorHAnsi" w:hAnsiTheme="minorHAnsi"/>
          <w:b/>
          <w:sz w:val="22"/>
          <w:szCs w:val="22"/>
        </w:rPr>
        <w:t xml:space="preserve"> 28 ustawy z dnia 20 kwietnia 2004 r. o promocji zatrudnienia i instytucjach rynku pracy na stworzenie miejsc pracy w istniejących przedsiębiorstwach społecznych w okresie trwałości, zaś po upływie tego okresu przedsiębiorstwo społeczne może ponownie uzyskać dotacje na utworzenie miejsc pracy</w:t>
      </w:r>
    </w:p>
    <w:p w:rsidR="00277636" w:rsidRPr="00613CED" w:rsidRDefault="00277636" w:rsidP="000B06A4">
      <w:pPr>
        <w:pStyle w:val="Default"/>
        <w:numPr>
          <w:ilvl w:val="0"/>
          <w:numId w:val="60"/>
        </w:numPr>
        <w:spacing w:after="120" w:line="276" w:lineRule="auto"/>
        <w:rPr>
          <w:rFonts w:asciiTheme="minorHAnsi" w:hAnsiTheme="minorHAnsi"/>
          <w:b/>
          <w:sz w:val="22"/>
          <w:szCs w:val="22"/>
        </w:rPr>
      </w:pPr>
      <w:r w:rsidRPr="00613CED">
        <w:rPr>
          <w:rFonts w:asciiTheme="minorHAnsi" w:hAnsiTheme="minorHAnsi"/>
          <w:b/>
          <w:sz w:val="22"/>
          <w:szCs w:val="22"/>
        </w:rPr>
        <w:t xml:space="preserve">przy czym maksymalna kwota dotacji na stworzenie jednego miejsca pracy stanowi sześciokrotność przeciętnego wynagrodzenia w rozumieniu art. 2 ust 1 </w:t>
      </w:r>
      <w:proofErr w:type="spellStart"/>
      <w:r w:rsidRPr="00613CED">
        <w:rPr>
          <w:rFonts w:asciiTheme="minorHAnsi" w:hAnsiTheme="minorHAnsi"/>
          <w:b/>
          <w:sz w:val="22"/>
          <w:szCs w:val="22"/>
        </w:rPr>
        <w:t>pkt</w:t>
      </w:r>
      <w:proofErr w:type="spellEnd"/>
      <w:r w:rsidRPr="00613CED">
        <w:rPr>
          <w:rFonts w:asciiTheme="minorHAnsi" w:hAnsiTheme="minorHAnsi"/>
          <w:b/>
          <w:sz w:val="22"/>
          <w:szCs w:val="22"/>
        </w:rPr>
        <w:t xml:space="preserve"> 28 ustawy z dnia 20 kwietnia 2004 r. o promocji zatrudnienia i instytucjach rynku pracy. </w:t>
      </w:r>
    </w:p>
    <w:p w:rsidR="00277636" w:rsidRPr="00613CED" w:rsidRDefault="00277636" w:rsidP="00277636">
      <w:pPr>
        <w:pStyle w:val="Default"/>
        <w:spacing w:after="120" w:line="276" w:lineRule="auto"/>
        <w:ind w:left="720"/>
        <w:jc w:val="both"/>
        <w:rPr>
          <w:rFonts w:asciiTheme="minorHAnsi" w:hAnsiTheme="minorHAnsi"/>
          <w:b/>
          <w:sz w:val="22"/>
          <w:szCs w:val="22"/>
        </w:rPr>
      </w:pPr>
    </w:p>
    <w:p w:rsidR="00277636" w:rsidRPr="00613CED" w:rsidRDefault="00277636" w:rsidP="00277636">
      <w:pPr>
        <w:spacing w:after="120" w:line="276" w:lineRule="auto"/>
        <w:rPr>
          <w:rFonts w:cs="Arial"/>
          <w:iCs/>
          <w:u w:val="single"/>
        </w:rPr>
      </w:pPr>
      <w:r w:rsidRPr="00613CED">
        <w:rPr>
          <w:rFonts w:cs="Arial"/>
          <w:iCs/>
          <w:u w:val="single"/>
        </w:rPr>
        <w:t>Minimalny zakres wniosku składanego przez uczestnika obejmuje:</w:t>
      </w:r>
    </w:p>
    <w:p w:rsidR="00277636" w:rsidRPr="00613CED" w:rsidRDefault="00277636" w:rsidP="000B06A4">
      <w:pPr>
        <w:numPr>
          <w:ilvl w:val="0"/>
          <w:numId w:val="32"/>
        </w:numPr>
        <w:spacing w:after="120" w:line="276" w:lineRule="auto"/>
        <w:rPr>
          <w:rFonts w:cs="Arial"/>
        </w:rPr>
      </w:pPr>
      <w:r w:rsidRPr="00613CED">
        <w:rPr>
          <w:rFonts w:cs="Arial"/>
        </w:rPr>
        <w:t>wskazanie formy wsparcia, którą uczestnik jest zainteresowany (w tym, w szczególności wskazanie, czy zamierza ubiegać się o środki finansowe na:</w:t>
      </w:r>
    </w:p>
    <w:p w:rsidR="00277636" w:rsidRPr="00613CED" w:rsidRDefault="00277636" w:rsidP="000B06A4">
      <w:pPr>
        <w:numPr>
          <w:ilvl w:val="1"/>
          <w:numId w:val="33"/>
        </w:numPr>
        <w:spacing w:after="120" w:line="276" w:lineRule="auto"/>
        <w:rPr>
          <w:rFonts w:cs="Arial"/>
        </w:rPr>
      </w:pPr>
      <w:r w:rsidRPr="00613CED">
        <w:rPr>
          <w:rFonts w:cs="Arial"/>
        </w:rPr>
        <w:t xml:space="preserve">utworzenie nowych miejsc pracy poprzez założenie przedsiębiorstwa społecznego, </w:t>
      </w:r>
    </w:p>
    <w:p w:rsidR="00277636" w:rsidRPr="00613CED" w:rsidRDefault="00277636" w:rsidP="000B06A4">
      <w:pPr>
        <w:numPr>
          <w:ilvl w:val="1"/>
          <w:numId w:val="33"/>
        </w:numPr>
        <w:spacing w:after="120" w:line="276" w:lineRule="auto"/>
        <w:rPr>
          <w:rFonts w:cs="Arial"/>
        </w:rPr>
      </w:pPr>
      <w:r w:rsidRPr="00613CED">
        <w:rPr>
          <w:rFonts w:cs="Arial"/>
        </w:rPr>
        <w:t>utworzenie nowych miejsc pracy w istniejącym przedsiębiorstwie społecznym,</w:t>
      </w:r>
    </w:p>
    <w:p w:rsidR="00277636" w:rsidRPr="00613CED" w:rsidRDefault="00277636" w:rsidP="000B06A4">
      <w:pPr>
        <w:numPr>
          <w:ilvl w:val="1"/>
          <w:numId w:val="33"/>
        </w:numPr>
        <w:spacing w:after="120" w:line="276" w:lineRule="auto"/>
        <w:rPr>
          <w:rFonts w:cs="Arial"/>
        </w:rPr>
      </w:pPr>
      <w:r w:rsidRPr="00613CED">
        <w:rPr>
          <w:rFonts w:cs="Arial"/>
        </w:rPr>
        <w:t>utworzenie</w:t>
      </w:r>
      <w:r w:rsidRPr="00613CED">
        <w:t xml:space="preserve"> nowych miejsc pracy w podmiotach ekonomii społecznej, wyłączenie pod warunkiem przekształcenia tych podmiotów w przedsiębiorstwa społeczne.</w:t>
      </w:r>
    </w:p>
    <w:p w:rsidR="00277636" w:rsidRPr="00613CED" w:rsidRDefault="00277636" w:rsidP="000B06A4">
      <w:pPr>
        <w:numPr>
          <w:ilvl w:val="0"/>
          <w:numId w:val="32"/>
        </w:numPr>
        <w:spacing w:after="120" w:line="276" w:lineRule="auto"/>
        <w:rPr>
          <w:rFonts w:cs="Arial"/>
          <w:iCs/>
          <w:u w:val="single"/>
        </w:rPr>
      </w:pPr>
      <w:r w:rsidRPr="00613CED">
        <w:rPr>
          <w:rFonts w:cs="Arial"/>
          <w:iCs/>
        </w:rPr>
        <w:t>określenie wnioskowanej kwoty dofinansowania,</w:t>
      </w:r>
    </w:p>
    <w:p w:rsidR="00277636" w:rsidRPr="00613CED" w:rsidRDefault="00277636" w:rsidP="000B06A4">
      <w:pPr>
        <w:numPr>
          <w:ilvl w:val="0"/>
          <w:numId w:val="32"/>
        </w:numPr>
        <w:spacing w:after="120" w:line="276" w:lineRule="auto"/>
        <w:rPr>
          <w:rFonts w:cs="Arial"/>
          <w:iCs/>
        </w:rPr>
      </w:pPr>
      <w:r w:rsidRPr="00613CED">
        <w:rPr>
          <w:rFonts w:cs="Arial"/>
          <w:iCs/>
        </w:rPr>
        <w:t xml:space="preserve">określenie zakresu planowanej działalności gospodarczej (w tym za pomocą kodów PKD) - dotyczy przypadków </w:t>
      </w:r>
      <w:r w:rsidRPr="00613CED">
        <w:rPr>
          <w:rFonts w:cs="Arial"/>
        </w:rPr>
        <w:t>utworzenia miejsc pracy poprzez założeni</w:t>
      </w:r>
      <w:r w:rsidR="003A7651" w:rsidRPr="00613CED">
        <w:rPr>
          <w:rFonts w:cs="Arial"/>
        </w:rPr>
        <w:t>e przedsiębiorstwa społecznego,</w:t>
      </w:r>
    </w:p>
    <w:p w:rsidR="00277636" w:rsidRPr="00613CED" w:rsidRDefault="00277636" w:rsidP="005B0779">
      <w:pPr>
        <w:numPr>
          <w:ilvl w:val="0"/>
          <w:numId w:val="32"/>
        </w:numPr>
        <w:spacing w:after="120" w:line="276" w:lineRule="auto"/>
        <w:jc w:val="both"/>
        <w:rPr>
          <w:rFonts w:cs="Arial"/>
          <w:iCs/>
        </w:rPr>
      </w:pPr>
      <w:r w:rsidRPr="00613CED">
        <w:rPr>
          <w:rFonts w:cs="Arial"/>
          <w:iCs/>
        </w:rPr>
        <w:t>określenie liczby miejsc pracy, które uczestnik zamierza utworzyć.</w:t>
      </w:r>
    </w:p>
    <w:p w:rsidR="00277636" w:rsidRPr="00613CED" w:rsidRDefault="00277636" w:rsidP="00277636">
      <w:pPr>
        <w:spacing w:after="120" w:line="276" w:lineRule="auto"/>
        <w:rPr>
          <w:rFonts w:cs="Arial"/>
        </w:rPr>
      </w:pPr>
      <w:r w:rsidRPr="00613CED">
        <w:rPr>
          <w:rFonts w:cs="Arial"/>
        </w:rPr>
        <w:t xml:space="preserve">Podstawą przekazania środków jest </w:t>
      </w:r>
      <w:r w:rsidRPr="00613CED">
        <w:rPr>
          <w:rFonts w:cs="Arial"/>
          <w:i/>
        </w:rPr>
        <w:t xml:space="preserve">Umowa o </w:t>
      </w:r>
      <w:r w:rsidR="003A7651" w:rsidRPr="00613CED">
        <w:rPr>
          <w:rFonts w:cs="Arial"/>
          <w:i/>
        </w:rPr>
        <w:t xml:space="preserve">udzielenie </w:t>
      </w:r>
      <w:r w:rsidRPr="00613CED">
        <w:rPr>
          <w:rFonts w:cs="Arial"/>
          <w:i/>
        </w:rPr>
        <w:t>dotacji  na utworzenie nowych miejsc pracy poprzez założenie przedsiębiorstwa społecznego</w:t>
      </w:r>
      <w:r w:rsidRPr="00613CED">
        <w:rPr>
          <w:rFonts w:cs="Arial"/>
        </w:rPr>
        <w:t xml:space="preserve"> albo </w:t>
      </w:r>
      <w:r w:rsidRPr="00613CED">
        <w:rPr>
          <w:rFonts w:cs="Arial"/>
          <w:i/>
        </w:rPr>
        <w:t xml:space="preserve">Umowa o udzielenie dotacji na utworzenie nowych miejsc pracy w istniejącym przedsiębiorstwie społecznym </w:t>
      </w:r>
      <w:r w:rsidRPr="00613CED">
        <w:rPr>
          <w:rFonts w:cs="Arial"/>
        </w:rPr>
        <w:t>albo</w:t>
      </w:r>
      <w:r w:rsidRPr="00613CED">
        <w:rPr>
          <w:rFonts w:cs="Arial"/>
          <w:i/>
        </w:rPr>
        <w:t xml:space="preserve"> Umowa o udzielenie dotacji na utworzenie nowych miejsc pracy</w:t>
      </w:r>
      <w:r w:rsidRPr="00613CED">
        <w:rPr>
          <w:rFonts w:cs="Arial"/>
        </w:rPr>
        <w:t xml:space="preserve"> </w:t>
      </w:r>
      <w:r w:rsidRPr="00613CED">
        <w:rPr>
          <w:i/>
        </w:rPr>
        <w:t>w podmiotach ekonomii społecznej, wyłączenie pod warunkiem przekształcenia tych podmiotów w przedsiębiorstwa społeczne</w:t>
      </w:r>
      <w:r w:rsidRPr="00613CED">
        <w:rPr>
          <w:rFonts w:cs="Arial"/>
          <w:i/>
        </w:rPr>
        <w:t>.</w:t>
      </w:r>
    </w:p>
    <w:p w:rsidR="00277636" w:rsidRPr="00613CED" w:rsidRDefault="00277636" w:rsidP="00277636">
      <w:pPr>
        <w:spacing w:after="120" w:line="276" w:lineRule="auto"/>
        <w:rPr>
          <w:rFonts w:cs="Arial"/>
        </w:rPr>
      </w:pPr>
      <w:r w:rsidRPr="00613CED">
        <w:rPr>
          <w:rFonts w:cs="Arial"/>
        </w:rPr>
        <w:t xml:space="preserve">Minimalny zakres wyżej wskazanych umów został przedstawiony w punkcie </w:t>
      </w:r>
      <w:r w:rsidR="005218B0" w:rsidRPr="00613CED">
        <w:rPr>
          <w:rFonts w:cs="Arial"/>
        </w:rPr>
        <w:t>4</w:t>
      </w:r>
      <w:r w:rsidRPr="00613CED">
        <w:rPr>
          <w:rFonts w:cs="Arial"/>
        </w:rPr>
        <w:t>.</w:t>
      </w:r>
      <w:r w:rsidR="003A7651" w:rsidRPr="00613CED">
        <w:rPr>
          <w:rFonts w:cs="Arial"/>
        </w:rPr>
        <w:t>1</w:t>
      </w:r>
      <w:r w:rsidRPr="00613CED">
        <w:rPr>
          <w:rFonts w:cs="Arial"/>
        </w:rPr>
        <w:t xml:space="preserve">.3 niniejszych </w:t>
      </w:r>
      <w:r w:rsidR="003A7651" w:rsidRPr="00613CED">
        <w:rPr>
          <w:i/>
          <w:iCs/>
        </w:rPr>
        <w:t>Wymagań dotyczących standardów…</w:t>
      </w:r>
      <w:r w:rsidRPr="00613CED">
        <w:rPr>
          <w:rFonts w:cs="Arial"/>
          <w:i/>
          <w:iCs/>
        </w:rPr>
        <w:t>.</w:t>
      </w:r>
    </w:p>
    <w:p w:rsidR="00277636" w:rsidRPr="00613CED" w:rsidRDefault="00277636" w:rsidP="00277636">
      <w:pPr>
        <w:tabs>
          <w:tab w:val="left" w:pos="720"/>
        </w:tabs>
        <w:spacing w:after="113" w:line="276" w:lineRule="auto"/>
      </w:pPr>
      <w:r w:rsidRPr="00613CED">
        <w:t xml:space="preserve">Projekt umowy należy przesłać drogą elektroniczną do opiekuna projektu przynajmniej na </w:t>
      </w:r>
      <w:r w:rsidRPr="00613CED">
        <w:rPr>
          <w:b/>
          <w:bCs/>
        </w:rPr>
        <w:t>10</w:t>
      </w:r>
      <w:r w:rsidRPr="00613CED">
        <w:t xml:space="preserve"> </w:t>
      </w:r>
      <w:r w:rsidRPr="00613CED">
        <w:rPr>
          <w:b/>
        </w:rPr>
        <w:t>dni roboczych</w:t>
      </w:r>
      <w:r w:rsidRPr="00613CED">
        <w:t xml:space="preserve"> przed przystąpieniem do zawierania umów. Treść umowy podlega akceptacji ze strony WUP w Łodzi. WUP w Łodzi ma prawo wnieść poprawki do przedłożonego tekstu umowy, które są wiążące dla </w:t>
      </w:r>
      <w:r w:rsidR="003A7651" w:rsidRPr="00613CED">
        <w:t>danego OWES</w:t>
      </w:r>
      <w:r w:rsidRPr="00613CED">
        <w:t xml:space="preserve">. </w:t>
      </w:r>
      <w:r w:rsidRPr="00613CED">
        <w:rPr>
          <w:rFonts w:cs="Arial"/>
        </w:rPr>
        <w:t xml:space="preserve">Umowy o udzielenie </w:t>
      </w:r>
      <w:r w:rsidR="003A7651" w:rsidRPr="00613CED">
        <w:rPr>
          <w:rFonts w:cs="Arial"/>
        </w:rPr>
        <w:t xml:space="preserve">dotacji </w:t>
      </w:r>
      <w:r w:rsidRPr="00613CED">
        <w:rPr>
          <w:rFonts w:cs="Arial"/>
        </w:rPr>
        <w:t xml:space="preserve"> n</w:t>
      </w:r>
      <w:r w:rsidRPr="00613CED">
        <w:t>ie mogą zostać podpisane</w:t>
      </w:r>
      <w:r w:rsidRPr="00613CED">
        <w:rPr>
          <w:i/>
        </w:rPr>
        <w:t xml:space="preserve">, </w:t>
      </w:r>
      <w:r w:rsidRPr="00613CED">
        <w:t>zanim ich treść nie zostanie zaakceptowana przez WUP w Łodzi.</w:t>
      </w:r>
    </w:p>
    <w:p w:rsidR="00277636" w:rsidRPr="00613CED" w:rsidRDefault="00277636" w:rsidP="00277636">
      <w:pPr>
        <w:spacing w:after="120" w:line="276" w:lineRule="auto"/>
        <w:rPr>
          <w:rFonts w:cs="Arial"/>
        </w:rPr>
      </w:pPr>
      <w:r w:rsidRPr="00613CED">
        <w:rPr>
          <w:rFonts w:cs="Arial"/>
        </w:rPr>
        <w:t xml:space="preserve">W </w:t>
      </w:r>
      <w:r w:rsidRPr="00613CED">
        <w:rPr>
          <w:rFonts w:cs="Arial"/>
          <w:i/>
        </w:rPr>
        <w:t>Umowie o udzielenie dotacji</w:t>
      </w:r>
      <w:r w:rsidRPr="00613CED">
        <w:rPr>
          <w:rFonts w:cs="Arial"/>
        </w:rPr>
        <w:t xml:space="preserve"> </w:t>
      </w:r>
      <w:r w:rsidRPr="00613CED">
        <w:rPr>
          <w:rFonts w:cs="Arial"/>
          <w:i/>
        </w:rPr>
        <w:t xml:space="preserve"> </w:t>
      </w:r>
      <w:r w:rsidR="003A7651" w:rsidRPr="00613CED">
        <w:rPr>
          <w:rFonts w:cs="Arial"/>
        </w:rPr>
        <w:t>OWES</w:t>
      </w:r>
      <w:r w:rsidRPr="00613CED">
        <w:rPr>
          <w:rFonts w:cs="Arial"/>
        </w:rPr>
        <w:t xml:space="preserve"> winien określić zabezpieczenie zwrotu otrzymanego wsparcia w przypadku niedotrzymania warunków umowy. Szczegółowe informacje dotyczące </w:t>
      </w:r>
      <w:r w:rsidRPr="00613CED">
        <w:t>zabezpieczenie prawidłowego wykonania</w:t>
      </w:r>
      <w:r w:rsidRPr="00613CED">
        <w:rPr>
          <w:i/>
        </w:rPr>
        <w:t xml:space="preserve"> </w:t>
      </w:r>
      <w:r w:rsidRPr="00613CED">
        <w:rPr>
          <w:iCs/>
        </w:rPr>
        <w:t xml:space="preserve">umowy zawarte zostały w </w:t>
      </w:r>
      <w:proofErr w:type="spellStart"/>
      <w:r w:rsidRPr="00613CED">
        <w:rPr>
          <w:iCs/>
        </w:rPr>
        <w:t>pkt</w:t>
      </w:r>
      <w:proofErr w:type="spellEnd"/>
      <w:r w:rsidR="003A7651" w:rsidRPr="00613CED">
        <w:rPr>
          <w:iCs/>
        </w:rPr>
        <w:t xml:space="preserve"> </w:t>
      </w:r>
      <w:r w:rsidRPr="00613CED">
        <w:rPr>
          <w:iCs/>
        </w:rPr>
        <w:t xml:space="preserve"> 5.</w:t>
      </w:r>
      <w:r w:rsidR="003A7651" w:rsidRPr="00613CED">
        <w:rPr>
          <w:iCs/>
        </w:rPr>
        <w:t xml:space="preserve">1.4 </w:t>
      </w:r>
      <w:r w:rsidRPr="00613CED">
        <w:rPr>
          <w:iCs/>
        </w:rPr>
        <w:t xml:space="preserve"> niniejszych </w:t>
      </w:r>
      <w:r w:rsidR="003A7651" w:rsidRPr="00613CED">
        <w:rPr>
          <w:i/>
          <w:iCs/>
        </w:rPr>
        <w:t>Wymagań dotyczących standardów…</w:t>
      </w:r>
      <w:r w:rsidR="003A7651" w:rsidRPr="00613CED">
        <w:rPr>
          <w:rFonts w:cs="Arial"/>
          <w:i/>
          <w:iCs/>
        </w:rPr>
        <w:t>.</w:t>
      </w:r>
      <w:r w:rsidRPr="00613CED">
        <w:rPr>
          <w:iCs/>
        </w:rPr>
        <w:t>.</w:t>
      </w:r>
    </w:p>
    <w:p w:rsidR="00277636" w:rsidRPr="00613CED" w:rsidRDefault="003421CA" w:rsidP="00277636">
      <w:pPr>
        <w:pStyle w:val="Nag2"/>
        <w:numPr>
          <w:ilvl w:val="0"/>
          <w:numId w:val="0"/>
        </w:numPr>
        <w:spacing w:line="276" w:lineRule="auto"/>
        <w:rPr>
          <w:rFonts w:asciiTheme="minorHAnsi" w:hAnsiTheme="minorHAnsi"/>
          <w:szCs w:val="22"/>
        </w:rPr>
      </w:pPr>
      <w:bookmarkStart w:id="189" w:name="_Toc494370378"/>
      <w:r w:rsidRPr="00613CED">
        <w:rPr>
          <w:rFonts w:asciiTheme="minorHAnsi" w:hAnsiTheme="minorHAnsi"/>
          <w:szCs w:val="22"/>
        </w:rPr>
        <w:t>4</w:t>
      </w:r>
      <w:r w:rsidR="00277636" w:rsidRPr="00613CED">
        <w:rPr>
          <w:rFonts w:asciiTheme="minorHAnsi" w:hAnsiTheme="minorHAnsi"/>
          <w:szCs w:val="22"/>
        </w:rPr>
        <w:t xml:space="preserve">.1.3. Zawarcie </w:t>
      </w:r>
      <w:r w:rsidR="00277636" w:rsidRPr="00613CED">
        <w:rPr>
          <w:rFonts w:asciiTheme="minorHAnsi" w:hAnsiTheme="minorHAnsi"/>
          <w:i/>
          <w:szCs w:val="22"/>
        </w:rPr>
        <w:t>Umowy o udzielenie dotacji</w:t>
      </w:r>
      <w:bookmarkEnd w:id="189"/>
    </w:p>
    <w:p w:rsidR="00277636" w:rsidRPr="00613CED" w:rsidRDefault="00277636" w:rsidP="00277636">
      <w:pPr>
        <w:pStyle w:val="Tekstpodstawowy2"/>
        <w:spacing w:line="276" w:lineRule="auto"/>
        <w:jc w:val="left"/>
        <w:rPr>
          <w:rFonts w:asciiTheme="minorHAnsi" w:hAnsiTheme="minorHAnsi"/>
          <w:sz w:val="22"/>
          <w:szCs w:val="22"/>
        </w:rPr>
      </w:pPr>
      <w:r w:rsidRPr="00613CED">
        <w:rPr>
          <w:rFonts w:asciiTheme="minorHAnsi" w:hAnsiTheme="minorHAnsi"/>
          <w:sz w:val="22"/>
          <w:szCs w:val="22"/>
        </w:rPr>
        <w:t xml:space="preserve">Umowa między OWES a beneficjentem pomocy powinna zawierać przynajmniej zobowiązanie OWES do przekazania środków finansowych na rachunek beneficjenta pomocy oraz zobowiązanie przedsiębiorstwa społecznego do: </w:t>
      </w:r>
    </w:p>
    <w:p w:rsidR="00277636" w:rsidRPr="00613CED" w:rsidRDefault="00277636" w:rsidP="000B06A4">
      <w:pPr>
        <w:numPr>
          <w:ilvl w:val="1"/>
          <w:numId w:val="26"/>
        </w:numPr>
        <w:tabs>
          <w:tab w:val="clear" w:pos="1788"/>
          <w:tab w:val="num" w:pos="567"/>
        </w:tabs>
        <w:spacing w:after="120" w:line="276" w:lineRule="auto"/>
        <w:ind w:left="567" w:hanging="283"/>
        <w:rPr>
          <w:rFonts w:cs="Arial"/>
        </w:rPr>
      </w:pPr>
      <w:r w:rsidRPr="00613CED">
        <w:rPr>
          <w:rFonts w:cs="Arial"/>
        </w:rPr>
        <w:t xml:space="preserve">działania i wydatkowania środków zgodnie z </w:t>
      </w:r>
      <w:r w:rsidRPr="00613CED">
        <w:rPr>
          <w:rFonts w:cs="Arial"/>
          <w:i/>
        </w:rPr>
        <w:t>Biznesplanem</w:t>
      </w:r>
      <w:r w:rsidRPr="00613CED">
        <w:rPr>
          <w:rFonts w:cs="Arial"/>
        </w:rPr>
        <w:t>;</w:t>
      </w:r>
    </w:p>
    <w:p w:rsidR="00277636" w:rsidRPr="00613CED" w:rsidRDefault="00277636" w:rsidP="000B06A4">
      <w:pPr>
        <w:numPr>
          <w:ilvl w:val="1"/>
          <w:numId w:val="26"/>
        </w:numPr>
        <w:tabs>
          <w:tab w:val="clear" w:pos="1788"/>
          <w:tab w:val="num" w:pos="567"/>
        </w:tabs>
        <w:spacing w:after="120" w:line="276" w:lineRule="auto"/>
        <w:ind w:left="567" w:hanging="283"/>
        <w:rPr>
          <w:rFonts w:cs="Arial"/>
        </w:rPr>
      </w:pPr>
      <w:r w:rsidRPr="00613CED">
        <w:rPr>
          <w:rFonts w:cs="Arial"/>
        </w:rPr>
        <w:t xml:space="preserve">prowadzenia działalności w sposób gwarantujący </w:t>
      </w:r>
      <w:r w:rsidRPr="00613CED">
        <w:t xml:space="preserve">zapewnienie trwałości utworzonych miejsc pracy przez okres co najmniej 12 miesięcy od dnia przyznania dotacji lub utworzenia stanowiska pracy, o ile termin utworzenia miejsca pracy jest późniejszy, niż termin przyznania dotacji, a w przypadku przedłużenia wsparcia pomostowego w formie finansowej powyżej 6 </w:t>
      </w:r>
      <w:r w:rsidRPr="00613CED">
        <w:lastRenderedPageBreak/>
        <w:t>miesięcy lub przyznania wyłącznie wsparcia pomostowego w formie finansowej [bez dotacji] – co najmniej 6 miesięcy od zakończenia wsparcia pomostowego w formie finansowej (tym czasie zakończenie stosunku pracy z osobą zatrudnioną na nowo utworzonym stanowisku pracy może nastąpić wyłącznie z przyczyn leżących po stronie pracownika);</w:t>
      </w:r>
    </w:p>
    <w:p w:rsidR="003A7651" w:rsidRPr="00613CED" w:rsidRDefault="003A7651" w:rsidP="000B06A4">
      <w:pPr>
        <w:numPr>
          <w:ilvl w:val="1"/>
          <w:numId w:val="26"/>
        </w:numPr>
        <w:tabs>
          <w:tab w:val="clear" w:pos="1788"/>
          <w:tab w:val="num" w:pos="567"/>
        </w:tabs>
        <w:spacing w:after="120" w:line="276" w:lineRule="auto"/>
        <w:ind w:left="567" w:hanging="283"/>
        <w:rPr>
          <w:rFonts w:cs="Arial"/>
        </w:rPr>
      </w:pPr>
      <w:r w:rsidRPr="00613CED">
        <w:t xml:space="preserve">zapewnienia trwałości przedsiębiorstwa społecznego tj. spełnienia łącznie wszystkich cech przedsiębiorstwa społecznego, zgodnie z definicją  zawartą w punkcie 1.2 niniejszych </w:t>
      </w:r>
      <w:r w:rsidRPr="00613CED">
        <w:rPr>
          <w:i/>
          <w:iCs/>
        </w:rPr>
        <w:t>Wymagań dotyczących standardów…</w:t>
      </w:r>
      <w:r w:rsidRPr="00613CED">
        <w:rPr>
          <w:rFonts w:cs="Arial"/>
          <w:i/>
          <w:iCs/>
        </w:rPr>
        <w:t>.</w:t>
      </w:r>
    </w:p>
    <w:p w:rsidR="00277636" w:rsidRPr="00613CED" w:rsidRDefault="00277636" w:rsidP="000B06A4">
      <w:pPr>
        <w:numPr>
          <w:ilvl w:val="1"/>
          <w:numId w:val="26"/>
        </w:numPr>
        <w:tabs>
          <w:tab w:val="clear" w:pos="1788"/>
          <w:tab w:val="num" w:pos="567"/>
        </w:tabs>
        <w:spacing w:after="120" w:line="276" w:lineRule="auto"/>
        <w:ind w:left="567" w:hanging="283"/>
        <w:rPr>
          <w:rFonts w:cs="Arial"/>
        </w:rPr>
      </w:pPr>
      <w:r w:rsidRPr="00613CED">
        <w:rPr>
          <w:rFonts w:cs="Arial"/>
        </w:rPr>
        <w:t>rozliczenia otrzymanych środków w terminie wskazanym w umowie, nie dłuższym niż 30 dni kalendarzowych od dnia, w którym nastąpiło zakończenie wykorzystywania przyznanych środków;</w:t>
      </w:r>
    </w:p>
    <w:p w:rsidR="00277636" w:rsidRPr="00613CED" w:rsidRDefault="00277636" w:rsidP="000B06A4">
      <w:pPr>
        <w:numPr>
          <w:ilvl w:val="1"/>
          <w:numId w:val="26"/>
        </w:numPr>
        <w:tabs>
          <w:tab w:val="clear" w:pos="1788"/>
          <w:tab w:val="num" w:pos="567"/>
        </w:tabs>
        <w:spacing w:after="120" w:line="276" w:lineRule="auto"/>
        <w:ind w:left="567" w:hanging="283"/>
        <w:rPr>
          <w:rFonts w:cs="Arial"/>
        </w:rPr>
      </w:pPr>
      <w:r w:rsidRPr="00613CED">
        <w:rPr>
          <w:rFonts w:cs="Arial"/>
        </w:rPr>
        <w:t>poddania się kontroli właściwych organów kontrolnych;</w:t>
      </w:r>
    </w:p>
    <w:p w:rsidR="00277636" w:rsidRPr="00613CED" w:rsidRDefault="00C6223E" w:rsidP="000B06A4">
      <w:pPr>
        <w:numPr>
          <w:ilvl w:val="1"/>
          <w:numId w:val="26"/>
        </w:numPr>
        <w:tabs>
          <w:tab w:val="clear" w:pos="1788"/>
          <w:tab w:val="num" w:pos="567"/>
        </w:tabs>
        <w:spacing w:after="120" w:line="276" w:lineRule="auto"/>
        <w:ind w:left="567" w:hanging="283"/>
        <w:rPr>
          <w:rFonts w:cs="Arial"/>
        </w:rPr>
      </w:pPr>
      <w:r w:rsidRPr="00613CED">
        <w:rPr>
          <w:rFonts w:cs="Arial"/>
        </w:rPr>
        <w:t xml:space="preserve">zwrotu </w:t>
      </w:r>
      <w:r w:rsidR="00277636" w:rsidRPr="00613CED">
        <w:rPr>
          <w:rFonts w:cs="Arial"/>
        </w:rPr>
        <w:t xml:space="preserve"> przyznanych środków wraz z należnymi odsetkami w terminie 30 dni od dnia otrzymania wezwania </w:t>
      </w:r>
      <w:r w:rsidRPr="00613CED">
        <w:rPr>
          <w:rFonts w:cs="Arial"/>
        </w:rPr>
        <w:t xml:space="preserve">OWES </w:t>
      </w:r>
      <w:r w:rsidR="00277636" w:rsidRPr="00613CED">
        <w:rPr>
          <w:rFonts w:cs="Arial"/>
        </w:rPr>
        <w:t xml:space="preserve"> lub właściwego organu kontrolnego, jeżeli:</w:t>
      </w:r>
    </w:p>
    <w:p w:rsidR="00277636" w:rsidRPr="00613CED" w:rsidRDefault="00277636" w:rsidP="000B06A4">
      <w:pPr>
        <w:numPr>
          <w:ilvl w:val="2"/>
          <w:numId w:val="27"/>
        </w:numPr>
        <w:tabs>
          <w:tab w:val="clear" w:pos="2508"/>
          <w:tab w:val="num" w:pos="1276"/>
        </w:tabs>
        <w:spacing w:after="120" w:line="276" w:lineRule="auto"/>
        <w:ind w:left="1276" w:hanging="283"/>
        <w:rPr>
          <w:rFonts w:cs="Arial"/>
        </w:rPr>
      </w:pPr>
      <w:r w:rsidRPr="00613CED">
        <w:rPr>
          <w:rFonts w:cs="Arial"/>
        </w:rPr>
        <w:t>otrzymane środki zostaną wykorzyst</w:t>
      </w:r>
      <w:r w:rsidR="00C6223E" w:rsidRPr="00613CED">
        <w:rPr>
          <w:rFonts w:cs="Arial"/>
        </w:rPr>
        <w:t>a</w:t>
      </w:r>
      <w:r w:rsidRPr="00613CED">
        <w:rPr>
          <w:rFonts w:cs="Arial"/>
        </w:rPr>
        <w:t xml:space="preserve"> niezgodnie z </w:t>
      </w:r>
      <w:r w:rsidRPr="00613CED">
        <w:rPr>
          <w:rFonts w:cs="Arial"/>
          <w:i/>
        </w:rPr>
        <w:t xml:space="preserve">Biznesplanem </w:t>
      </w:r>
    </w:p>
    <w:p w:rsidR="00277636" w:rsidRPr="00613CED" w:rsidRDefault="00277636" w:rsidP="000B06A4">
      <w:pPr>
        <w:numPr>
          <w:ilvl w:val="2"/>
          <w:numId w:val="27"/>
        </w:numPr>
        <w:tabs>
          <w:tab w:val="clear" w:pos="2508"/>
          <w:tab w:val="num" w:pos="1276"/>
        </w:tabs>
        <w:spacing w:after="120" w:line="276" w:lineRule="auto"/>
        <w:ind w:left="1276" w:hanging="283"/>
        <w:rPr>
          <w:rFonts w:cs="Arial"/>
        </w:rPr>
      </w:pPr>
      <w:r w:rsidRPr="00613CED">
        <w:rPr>
          <w:rFonts w:cs="Arial"/>
        </w:rPr>
        <w:t xml:space="preserve">będzie prowadzić działalność przez okres krótszy niż termin, o którym mowa w </w:t>
      </w:r>
      <w:proofErr w:type="spellStart"/>
      <w:r w:rsidRPr="00613CED">
        <w:rPr>
          <w:rFonts w:cs="Arial"/>
        </w:rPr>
        <w:t>pkt</w:t>
      </w:r>
      <w:proofErr w:type="spellEnd"/>
      <w:r w:rsidRPr="00613CED">
        <w:rPr>
          <w:rFonts w:cs="Arial"/>
        </w:rPr>
        <w:t xml:space="preserve"> 2); </w:t>
      </w:r>
    </w:p>
    <w:p w:rsidR="00277636" w:rsidRPr="00613CED" w:rsidRDefault="00277636" w:rsidP="000B06A4">
      <w:pPr>
        <w:numPr>
          <w:ilvl w:val="2"/>
          <w:numId w:val="27"/>
        </w:numPr>
        <w:tabs>
          <w:tab w:val="clear" w:pos="2508"/>
          <w:tab w:val="num" w:pos="1276"/>
        </w:tabs>
        <w:spacing w:after="120" w:line="276" w:lineRule="auto"/>
        <w:ind w:left="1276" w:hanging="283"/>
        <w:rPr>
          <w:rFonts w:cs="Arial"/>
        </w:rPr>
      </w:pPr>
      <w:r w:rsidRPr="00613CED">
        <w:rPr>
          <w:rFonts w:cs="Arial"/>
        </w:rPr>
        <w:t xml:space="preserve">zawiesi prowadzenie działalności gospodarczej przed upływem terminu, o którym mowa w </w:t>
      </w:r>
      <w:proofErr w:type="spellStart"/>
      <w:r w:rsidRPr="00613CED">
        <w:rPr>
          <w:rFonts w:cs="Arial"/>
        </w:rPr>
        <w:t>pkt</w:t>
      </w:r>
      <w:proofErr w:type="spellEnd"/>
      <w:r w:rsidRPr="00613CED">
        <w:rPr>
          <w:rFonts w:cs="Arial"/>
        </w:rPr>
        <w:t xml:space="preserve"> 2);</w:t>
      </w:r>
    </w:p>
    <w:p w:rsidR="00277636" w:rsidRPr="00613CED" w:rsidRDefault="00277636" w:rsidP="000B06A4">
      <w:pPr>
        <w:numPr>
          <w:ilvl w:val="2"/>
          <w:numId w:val="27"/>
        </w:numPr>
        <w:tabs>
          <w:tab w:val="clear" w:pos="2508"/>
          <w:tab w:val="num" w:pos="1276"/>
        </w:tabs>
        <w:spacing w:after="120" w:line="276" w:lineRule="auto"/>
        <w:ind w:left="1276" w:hanging="283"/>
        <w:rPr>
          <w:rFonts w:cs="Arial"/>
        </w:rPr>
      </w:pPr>
      <w:r w:rsidRPr="00613CED">
        <w:rPr>
          <w:rFonts w:cs="Arial"/>
        </w:rPr>
        <w:t>złoży niezgodne z prawdą oświadczenia na etapie ubiegania się o środki;</w:t>
      </w:r>
    </w:p>
    <w:p w:rsidR="00277636" w:rsidRPr="00613CED" w:rsidRDefault="00277636" w:rsidP="000B06A4">
      <w:pPr>
        <w:numPr>
          <w:ilvl w:val="2"/>
          <w:numId w:val="27"/>
        </w:numPr>
        <w:tabs>
          <w:tab w:val="clear" w:pos="2508"/>
          <w:tab w:val="num" w:pos="1276"/>
        </w:tabs>
        <w:spacing w:after="120" w:line="276" w:lineRule="auto"/>
        <w:ind w:left="1276" w:hanging="283"/>
        <w:rPr>
          <w:rFonts w:cs="Arial"/>
        </w:rPr>
      </w:pPr>
      <w:r w:rsidRPr="00613CED">
        <w:rPr>
          <w:rFonts w:cs="Arial"/>
        </w:rPr>
        <w:t>naruszy inne istotne warunki umowy;</w:t>
      </w:r>
    </w:p>
    <w:p w:rsidR="00277636" w:rsidRPr="00613CED" w:rsidRDefault="00C6223E" w:rsidP="000B06A4">
      <w:pPr>
        <w:numPr>
          <w:ilvl w:val="2"/>
          <w:numId w:val="27"/>
        </w:numPr>
        <w:tabs>
          <w:tab w:val="clear" w:pos="2508"/>
          <w:tab w:val="num" w:pos="1276"/>
        </w:tabs>
        <w:spacing w:after="120" w:line="276" w:lineRule="auto"/>
        <w:ind w:left="1276" w:hanging="283"/>
        <w:rPr>
          <w:rFonts w:cs="Arial"/>
        </w:rPr>
      </w:pPr>
      <w:r w:rsidRPr="00613CED">
        <w:rPr>
          <w:rFonts w:cs="Arial"/>
        </w:rPr>
        <w:t xml:space="preserve">rozwiąże stosunek </w:t>
      </w:r>
      <w:r w:rsidR="00277636" w:rsidRPr="00613CED">
        <w:rPr>
          <w:rFonts w:cs="Arial"/>
        </w:rPr>
        <w:t xml:space="preserve"> pracy z pracownikiem zatrudnionym w ramach nowoutworzonego miejsca pracy z przyczyn innych, niż leżące po stronie pracownika. </w:t>
      </w:r>
    </w:p>
    <w:p w:rsidR="00277636" w:rsidRPr="00613CED" w:rsidRDefault="00277636" w:rsidP="00277636">
      <w:pPr>
        <w:spacing w:line="276" w:lineRule="auto"/>
        <w:rPr>
          <w:b/>
        </w:rPr>
      </w:pPr>
      <w:r w:rsidRPr="00613CED">
        <w:rPr>
          <w:b/>
        </w:rPr>
        <w:t xml:space="preserve">Uwaga! </w:t>
      </w:r>
      <w:r w:rsidR="00C6223E" w:rsidRPr="00613CED">
        <w:rPr>
          <w:b/>
        </w:rPr>
        <w:t xml:space="preserve">  </w:t>
      </w:r>
      <w:r w:rsidRPr="00613CED">
        <w:rPr>
          <w:b/>
        </w:rPr>
        <w:t xml:space="preserve">Monitoring trwałości, o której mowa powyżej w </w:t>
      </w:r>
      <w:proofErr w:type="spellStart"/>
      <w:r w:rsidRPr="00613CED">
        <w:rPr>
          <w:b/>
        </w:rPr>
        <w:t>pkt</w:t>
      </w:r>
      <w:proofErr w:type="spellEnd"/>
      <w:r w:rsidRPr="00613CED">
        <w:rPr>
          <w:b/>
        </w:rPr>
        <w:t xml:space="preserve"> 2)</w:t>
      </w:r>
      <w:r w:rsidR="00C6223E" w:rsidRPr="00613CED">
        <w:rPr>
          <w:b/>
        </w:rPr>
        <w:t xml:space="preserve"> i 3</w:t>
      </w:r>
      <w:r w:rsidR="00B03C7F" w:rsidRPr="00613CED">
        <w:rPr>
          <w:b/>
        </w:rPr>
        <w:t>)</w:t>
      </w:r>
      <w:r w:rsidR="00C6223E" w:rsidRPr="00613CED">
        <w:rPr>
          <w:b/>
        </w:rPr>
        <w:t xml:space="preserve">, </w:t>
      </w:r>
      <w:r w:rsidRPr="00613CED">
        <w:rPr>
          <w:b/>
        </w:rPr>
        <w:t xml:space="preserve"> może odbywać się po zakończeniu realizacji projektu OWES. Trwałość podlega kontroli rezultatów zgodnie z postanowieniami umowy o dofinansowanie projektu.</w:t>
      </w:r>
    </w:p>
    <w:p w:rsidR="00277636" w:rsidRPr="00613CED" w:rsidRDefault="003421CA" w:rsidP="00277636">
      <w:pPr>
        <w:pStyle w:val="Nag2"/>
        <w:tabs>
          <w:tab w:val="num" w:pos="576"/>
        </w:tabs>
        <w:spacing w:line="276" w:lineRule="auto"/>
        <w:rPr>
          <w:rFonts w:asciiTheme="minorHAnsi" w:hAnsiTheme="minorHAnsi"/>
          <w:iCs w:val="0"/>
          <w:szCs w:val="22"/>
        </w:rPr>
      </w:pPr>
      <w:bookmarkStart w:id="190" w:name="_Toc494370379"/>
      <w:r w:rsidRPr="00613CED">
        <w:rPr>
          <w:rFonts w:asciiTheme="minorHAnsi" w:hAnsiTheme="minorHAnsi"/>
          <w:szCs w:val="22"/>
        </w:rPr>
        <w:t>4</w:t>
      </w:r>
      <w:r w:rsidR="00277636" w:rsidRPr="00613CED">
        <w:rPr>
          <w:rFonts w:asciiTheme="minorHAnsi" w:hAnsiTheme="minorHAnsi"/>
          <w:szCs w:val="22"/>
        </w:rPr>
        <w:t>.1.4. Zabezpieczenie prawidłowego wykonania</w:t>
      </w:r>
      <w:r w:rsidR="00277636" w:rsidRPr="00613CED">
        <w:rPr>
          <w:rFonts w:asciiTheme="minorHAnsi" w:hAnsiTheme="minorHAnsi"/>
          <w:i/>
          <w:szCs w:val="22"/>
        </w:rPr>
        <w:t xml:space="preserve"> </w:t>
      </w:r>
      <w:r w:rsidR="00277636" w:rsidRPr="00613CED">
        <w:rPr>
          <w:rFonts w:asciiTheme="minorHAnsi" w:hAnsiTheme="minorHAnsi"/>
          <w:iCs w:val="0"/>
          <w:szCs w:val="22"/>
        </w:rPr>
        <w:t>umowy</w:t>
      </w:r>
      <w:bookmarkEnd w:id="190"/>
    </w:p>
    <w:p w:rsidR="00312EEB" w:rsidRPr="00613CED" w:rsidRDefault="00C6223E" w:rsidP="00C6223E">
      <w:pPr>
        <w:spacing w:after="113" w:line="276" w:lineRule="auto"/>
      </w:pPr>
      <w:r w:rsidRPr="00613CED">
        <w:t xml:space="preserve">OWES  </w:t>
      </w:r>
      <w:r w:rsidR="00277636" w:rsidRPr="00613CED">
        <w:t xml:space="preserve">może wymagać od beneficjenta pomocy złożenia zabezpieczenia prawidłowego wykonania </w:t>
      </w:r>
      <w:r w:rsidR="00277636" w:rsidRPr="00613CED">
        <w:rPr>
          <w:i/>
        </w:rPr>
        <w:t>Umowy o udzielenie dotacji.</w:t>
      </w:r>
      <w:r w:rsidR="00277636" w:rsidRPr="00613CED">
        <w:t xml:space="preserve"> </w:t>
      </w:r>
      <w:r w:rsidRPr="00613CED">
        <w:t xml:space="preserve"> Podobnie, w przypadku uczestnika projektu pozostającego w związku małżeńskim zasadne jest uwarunkowanie udzielenia wsparcia od zgody małżonka uczestnika na zaciągnięcie zobowiązania objętego umową. Ponieważ kwestie te leżą w interesie </w:t>
      </w:r>
      <w:r w:rsidR="00AE5F86" w:rsidRPr="00613CED">
        <w:t>OWES -ów</w:t>
      </w:r>
      <w:r w:rsidRPr="00613CED">
        <w:t xml:space="preserve"> szczegółowe ustalenia w tym zakresie pozostawia się </w:t>
      </w:r>
      <w:r w:rsidR="00AE5F86" w:rsidRPr="00613CED">
        <w:t xml:space="preserve"> ich</w:t>
      </w:r>
      <w:r w:rsidRPr="00613CED">
        <w:t xml:space="preserve"> uznaniu.  Należy je jednak uwzględnić w </w:t>
      </w:r>
      <w:r w:rsidR="00312EEB" w:rsidRPr="00613CED">
        <w:rPr>
          <w:rFonts w:cs="Arial"/>
          <w:i/>
        </w:rPr>
        <w:t>Regulamin</w:t>
      </w:r>
      <w:r w:rsidR="00312EEB" w:rsidRPr="00613CED">
        <w:rPr>
          <w:rFonts w:cs="Arial"/>
        </w:rPr>
        <w:t xml:space="preserve"> </w:t>
      </w:r>
      <w:r w:rsidR="00312EEB" w:rsidRPr="00613CED">
        <w:rPr>
          <w:rFonts w:cs="Arial"/>
          <w:i/>
        </w:rPr>
        <w:t xml:space="preserve">przyznawania </w:t>
      </w:r>
      <w:r w:rsidR="00B03C7F" w:rsidRPr="00613CED">
        <w:rPr>
          <w:rFonts w:cs="Arial"/>
          <w:i/>
        </w:rPr>
        <w:t>dotacji</w:t>
      </w:r>
      <w:r w:rsidR="00312EEB" w:rsidRPr="00613CED">
        <w:rPr>
          <w:rFonts w:cs="Arial"/>
          <w:i/>
        </w:rPr>
        <w:t xml:space="preserve"> </w:t>
      </w:r>
      <w:r w:rsidR="00312EEB" w:rsidRPr="00613CED">
        <w:rPr>
          <w:rFonts w:cs="Arial"/>
        </w:rPr>
        <w:t>oraz w zapisach</w:t>
      </w:r>
      <w:r w:rsidR="00312EEB" w:rsidRPr="00613CED">
        <w:rPr>
          <w:rFonts w:cs="Arial"/>
          <w:i/>
        </w:rPr>
        <w:t xml:space="preserve"> </w:t>
      </w:r>
      <w:r w:rsidR="00312EEB" w:rsidRPr="00613CED">
        <w:rPr>
          <w:i/>
        </w:rPr>
        <w:t>Umowy o udzielenie dotacji</w:t>
      </w:r>
      <w:r w:rsidRPr="00613CED">
        <w:t xml:space="preserve">. </w:t>
      </w:r>
    </w:p>
    <w:p w:rsidR="00312EEB" w:rsidRPr="00613CED" w:rsidRDefault="003421CA" w:rsidP="00312EEB">
      <w:pPr>
        <w:pStyle w:val="Normalnyodstp"/>
        <w:jc w:val="left"/>
        <w:rPr>
          <w:rFonts w:asciiTheme="minorHAnsi" w:hAnsiTheme="minorHAnsi"/>
        </w:rPr>
      </w:pPr>
      <w:r w:rsidRPr="00613CED">
        <w:rPr>
          <w:rFonts w:asciiTheme="minorHAnsi" w:hAnsiTheme="minorHAnsi"/>
        </w:rPr>
        <w:t xml:space="preserve">OWES </w:t>
      </w:r>
      <w:r w:rsidR="00C6223E" w:rsidRPr="00613CED">
        <w:rPr>
          <w:rFonts w:asciiTheme="minorHAnsi" w:hAnsiTheme="minorHAnsi"/>
        </w:rPr>
        <w:t xml:space="preserve">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3421CA" w:rsidRPr="00613CED" w:rsidRDefault="003421CA" w:rsidP="00312EEB">
      <w:pPr>
        <w:pStyle w:val="Normalnyodstp"/>
        <w:jc w:val="left"/>
        <w:rPr>
          <w:rFonts w:asciiTheme="minorHAnsi" w:hAnsiTheme="minorHAnsi"/>
        </w:rPr>
      </w:pPr>
      <w:r w:rsidRPr="00613CED">
        <w:rPr>
          <w:rFonts w:asciiTheme="minorHAnsi" w:hAnsiTheme="minorHAnsi"/>
        </w:rPr>
        <w:t xml:space="preserve">Przy ustanawianiu zabezpieczenia w formie weksla </w:t>
      </w:r>
      <w:proofErr w:type="spellStart"/>
      <w:r w:rsidRPr="00613CED">
        <w:rPr>
          <w:rFonts w:asciiTheme="minorHAnsi" w:hAnsiTheme="minorHAnsi"/>
        </w:rPr>
        <w:t>i</w:t>
      </w:r>
      <w:r w:rsidRPr="00613CED">
        <w:rPr>
          <w:rFonts w:asciiTheme="minorHAnsi" w:hAnsiTheme="minorHAnsi"/>
          <w:i/>
        </w:rPr>
        <w:t>n</w:t>
      </w:r>
      <w:proofErr w:type="spellEnd"/>
      <w:r w:rsidRPr="00613CED">
        <w:rPr>
          <w:rFonts w:asciiTheme="minorHAnsi" w:hAnsiTheme="minorHAnsi"/>
          <w:i/>
        </w:rPr>
        <w:t xml:space="preserve"> blanco</w:t>
      </w:r>
      <w:r w:rsidRPr="00613CED">
        <w:rPr>
          <w:rFonts w:asciiTheme="minorHAnsi" w:hAnsiTheme="minorHAnsi"/>
        </w:rPr>
        <w:t xml:space="preserve">, do weksla zawsze musi być dołączona deklaracja wekslowa. W przypadku poręczeń weksla należy pamiętać, aby w dokumentacji znalazły </w:t>
      </w:r>
      <w:r w:rsidRPr="00613CED">
        <w:rPr>
          <w:rFonts w:asciiTheme="minorHAnsi" w:hAnsiTheme="minorHAnsi"/>
        </w:rPr>
        <w:lastRenderedPageBreak/>
        <w:t xml:space="preserve">się informacje pozwalające na ocenę sytuacji finansowej poręczyciela, tj. dokumenty potwierdzające uzyskiwane dochody. </w:t>
      </w:r>
    </w:p>
    <w:p w:rsidR="00C6223E" w:rsidRPr="00613CED" w:rsidRDefault="00312EEB" w:rsidP="003421CA">
      <w:pPr>
        <w:pStyle w:val="Normalnyodstp"/>
        <w:jc w:val="left"/>
        <w:rPr>
          <w:rFonts w:asciiTheme="minorHAnsi" w:hAnsiTheme="minorHAnsi"/>
        </w:rPr>
      </w:pPr>
      <w:r w:rsidRPr="00613CED">
        <w:rPr>
          <w:rFonts w:asciiTheme="minorHAnsi" w:hAnsiTheme="minorHAnsi"/>
        </w:rPr>
        <w:t xml:space="preserve">Dla celów dowodowych kopie weksli wraz z deklaracjami wekslowymi powinny być przechowywane, w odpowiednim zabezpieczeniu, w biurze projektu. </w:t>
      </w:r>
    </w:p>
    <w:p w:rsidR="00C6223E" w:rsidRPr="00613CED" w:rsidRDefault="00C6223E" w:rsidP="00C6223E">
      <w:pPr>
        <w:pStyle w:val="Normalnyodstp"/>
        <w:jc w:val="left"/>
        <w:rPr>
          <w:rFonts w:asciiTheme="minorHAnsi" w:hAnsiTheme="minorHAnsi"/>
        </w:rPr>
      </w:pPr>
      <w:r w:rsidRPr="00613CED">
        <w:rPr>
          <w:rFonts w:asciiTheme="minorHAnsi" w:hAnsiTheme="minorHAnsi"/>
        </w:rPr>
        <w:t xml:space="preserve">Należy także przygotować odpowiednie procedury zwrotu / niszczenia weksli. Dokumenty te powinny być zwracane, bądź niszczone bez uzasadnionej zwłoki po wygaśnięciu zobowiązania. </w:t>
      </w:r>
    </w:p>
    <w:p w:rsidR="00600109" w:rsidRPr="00613CED" w:rsidRDefault="003421CA" w:rsidP="000C54D1">
      <w:pPr>
        <w:pStyle w:val="Nag2"/>
        <w:tabs>
          <w:tab w:val="num" w:pos="576"/>
        </w:tabs>
        <w:spacing w:line="276" w:lineRule="auto"/>
        <w:jc w:val="left"/>
        <w:rPr>
          <w:rFonts w:asciiTheme="minorHAnsi" w:hAnsiTheme="minorHAnsi"/>
          <w:szCs w:val="22"/>
        </w:rPr>
      </w:pPr>
      <w:bookmarkStart w:id="191" w:name="_Toc494370380"/>
      <w:r w:rsidRPr="00613CED">
        <w:rPr>
          <w:rFonts w:asciiTheme="minorHAnsi" w:hAnsiTheme="minorHAnsi"/>
          <w:szCs w:val="22"/>
        </w:rPr>
        <w:t>4</w:t>
      </w:r>
      <w:r w:rsidR="00600109" w:rsidRPr="00613CED">
        <w:rPr>
          <w:rFonts w:asciiTheme="minorHAnsi" w:hAnsiTheme="minorHAnsi"/>
          <w:szCs w:val="22"/>
        </w:rPr>
        <w:t>.</w:t>
      </w:r>
      <w:r w:rsidR="00277636" w:rsidRPr="00613CED">
        <w:rPr>
          <w:rFonts w:asciiTheme="minorHAnsi" w:hAnsiTheme="minorHAnsi"/>
          <w:szCs w:val="22"/>
        </w:rPr>
        <w:t>2</w:t>
      </w:r>
      <w:r w:rsidR="00600109" w:rsidRPr="00613CED">
        <w:rPr>
          <w:rFonts w:asciiTheme="minorHAnsi" w:hAnsiTheme="minorHAnsi"/>
          <w:szCs w:val="22"/>
        </w:rPr>
        <w:t>. Wsparcie w zakresie usług towarzyszących</w:t>
      </w:r>
      <w:bookmarkEnd w:id="191"/>
    </w:p>
    <w:p w:rsidR="00600109" w:rsidRPr="00613CED" w:rsidRDefault="00600109" w:rsidP="000C54D1">
      <w:pPr>
        <w:pStyle w:val="Default"/>
        <w:numPr>
          <w:ilvl w:val="0"/>
          <w:numId w:val="1"/>
        </w:numPr>
        <w:tabs>
          <w:tab w:val="num" w:pos="0"/>
        </w:tabs>
        <w:spacing w:line="276" w:lineRule="auto"/>
        <w:ind w:left="0" w:firstLine="0"/>
        <w:rPr>
          <w:rFonts w:asciiTheme="minorHAnsi" w:hAnsiTheme="minorHAnsi"/>
          <w:b/>
          <w:sz w:val="22"/>
          <w:szCs w:val="22"/>
        </w:rPr>
      </w:pPr>
      <w:r w:rsidRPr="00613CED">
        <w:rPr>
          <w:rFonts w:asciiTheme="minorHAnsi" w:hAnsiTheme="minorHAnsi"/>
          <w:b/>
          <w:sz w:val="22"/>
          <w:szCs w:val="22"/>
        </w:rPr>
        <w:t xml:space="preserve">Zgodnie z Wytycznymi w zakresie realizacji przedsięwzięć w </w:t>
      </w:r>
      <w:r w:rsidR="003F729D" w:rsidRPr="00613CED">
        <w:rPr>
          <w:rFonts w:asciiTheme="minorHAnsi" w:hAnsiTheme="minorHAnsi"/>
          <w:b/>
          <w:sz w:val="22"/>
          <w:szCs w:val="22"/>
        </w:rPr>
        <w:t xml:space="preserve">obszarze włączenia społecznego </w:t>
      </w:r>
      <w:r w:rsidRPr="00613CED">
        <w:rPr>
          <w:rFonts w:asciiTheme="minorHAnsi" w:hAnsiTheme="minorHAnsi"/>
          <w:b/>
          <w:sz w:val="22"/>
          <w:szCs w:val="22"/>
        </w:rPr>
        <w:t>i zwalczania ubóstwa z wykorzystaniem środków Euro</w:t>
      </w:r>
      <w:r w:rsidR="003F729D" w:rsidRPr="00613CED">
        <w:rPr>
          <w:rFonts w:asciiTheme="minorHAnsi" w:hAnsiTheme="minorHAnsi"/>
          <w:b/>
          <w:sz w:val="22"/>
          <w:szCs w:val="22"/>
        </w:rPr>
        <w:t xml:space="preserve">pejskiego Funduszu Społecznego </w:t>
      </w:r>
      <w:r w:rsidRPr="00613CED">
        <w:rPr>
          <w:rFonts w:asciiTheme="minorHAnsi" w:hAnsiTheme="minorHAnsi"/>
          <w:b/>
          <w:sz w:val="22"/>
          <w:szCs w:val="22"/>
        </w:rPr>
        <w:t>i Europejskiego Funduszu Rozwoju Regionalnego na lata 2014-2020 przyznawanie dotacji jest powiązane z usługami towarzyszącymi</w:t>
      </w:r>
      <w:r w:rsidR="001B1C88" w:rsidRPr="00613CED">
        <w:rPr>
          <w:rFonts w:asciiTheme="minorHAnsi" w:hAnsiTheme="minorHAnsi"/>
          <w:b/>
          <w:sz w:val="22"/>
          <w:szCs w:val="22"/>
        </w:rPr>
        <w:t xml:space="preserve">  </w:t>
      </w:r>
      <w:r w:rsidRPr="00613CED">
        <w:rPr>
          <w:rFonts w:asciiTheme="minorHAnsi" w:hAnsiTheme="minorHAnsi"/>
          <w:b/>
          <w:sz w:val="22"/>
          <w:szCs w:val="22"/>
        </w:rPr>
        <w:t>przyznawaniu dotacji</w:t>
      </w:r>
      <w:r w:rsidR="003421CA" w:rsidRPr="00613CED">
        <w:rPr>
          <w:rFonts w:asciiTheme="minorHAnsi" w:hAnsiTheme="minorHAnsi"/>
          <w:b/>
          <w:sz w:val="22"/>
          <w:szCs w:val="22"/>
        </w:rPr>
        <w:t xml:space="preserve">, </w:t>
      </w:r>
      <w:r w:rsidRPr="00613CED">
        <w:rPr>
          <w:rFonts w:asciiTheme="minorHAnsi" w:hAnsiTheme="minorHAnsi"/>
          <w:b/>
          <w:sz w:val="22"/>
          <w:szCs w:val="22"/>
        </w:rPr>
        <w:t xml:space="preserve"> polegającymi na:</w:t>
      </w:r>
    </w:p>
    <w:p w:rsidR="00600109" w:rsidRPr="00613CED" w:rsidRDefault="00600109" w:rsidP="000C54D1">
      <w:pPr>
        <w:pStyle w:val="Default"/>
        <w:numPr>
          <w:ilvl w:val="0"/>
          <w:numId w:val="1"/>
        </w:numPr>
        <w:tabs>
          <w:tab w:val="num" w:pos="0"/>
        </w:tabs>
        <w:spacing w:line="276" w:lineRule="auto"/>
        <w:ind w:left="0" w:firstLine="0"/>
        <w:rPr>
          <w:rFonts w:asciiTheme="minorHAnsi" w:hAnsiTheme="minorHAnsi"/>
          <w:sz w:val="22"/>
          <w:szCs w:val="22"/>
        </w:rPr>
      </w:pPr>
    </w:p>
    <w:p w:rsidR="00600109" w:rsidRPr="00613CED" w:rsidRDefault="00600109" w:rsidP="000B06A4">
      <w:pPr>
        <w:pStyle w:val="Default"/>
        <w:numPr>
          <w:ilvl w:val="0"/>
          <w:numId w:val="46"/>
        </w:numPr>
        <w:spacing w:after="120" w:line="276" w:lineRule="auto"/>
        <w:rPr>
          <w:rFonts w:asciiTheme="minorHAnsi" w:hAnsiTheme="minorHAnsi"/>
          <w:sz w:val="22"/>
          <w:szCs w:val="22"/>
        </w:rPr>
      </w:pPr>
      <w:r w:rsidRPr="00613CED">
        <w:rPr>
          <w:rFonts w:asciiTheme="minorHAnsi" w:hAnsiTheme="minorHAnsi"/>
          <w:sz w:val="22"/>
          <w:szCs w:val="22"/>
        </w:rPr>
        <w:t>podnoszeniu wiedzy i rozwijaniu umiejętności potrzeb</w:t>
      </w:r>
      <w:r w:rsidR="003F729D" w:rsidRPr="00613CED">
        <w:rPr>
          <w:rFonts w:asciiTheme="minorHAnsi" w:hAnsiTheme="minorHAnsi"/>
          <w:sz w:val="22"/>
          <w:szCs w:val="22"/>
        </w:rPr>
        <w:t xml:space="preserve">nych do założenia, prowadzenia </w:t>
      </w:r>
      <w:r w:rsidRPr="00613CED">
        <w:rPr>
          <w:rFonts w:asciiTheme="minorHAnsi" w:hAnsiTheme="minorHAnsi"/>
          <w:sz w:val="22"/>
          <w:szCs w:val="22"/>
        </w:rPr>
        <w:t xml:space="preserve">i rozwijania przedsiębiorstwa społecznego, w szczególności związanych ze sferą ekonomiczną funkcjonowania przedsiębiorstwa społecznego; wsparcie to jest dostosowane do potrzeb założycieli przedsiębiorstwa i samego przedsiębiorstwa społecznego; </w:t>
      </w:r>
      <w:r w:rsidR="0049206C" w:rsidRPr="00613CED">
        <w:rPr>
          <w:rFonts w:asciiTheme="minorHAnsi" w:hAnsiTheme="minorHAnsi"/>
          <w:sz w:val="22"/>
          <w:szCs w:val="22"/>
        </w:rPr>
        <w:t xml:space="preserve">OWES </w:t>
      </w:r>
      <w:r w:rsidRPr="00613CED">
        <w:rPr>
          <w:rFonts w:asciiTheme="minorHAnsi" w:hAnsiTheme="minorHAnsi"/>
          <w:sz w:val="22"/>
          <w:szCs w:val="22"/>
        </w:rPr>
        <w:t xml:space="preserve">mogą </w:t>
      </w:r>
      <w:r w:rsidR="0049206C" w:rsidRPr="00613CED">
        <w:rPr>
          <w:rFonts w:asciiTheme="minorHAnsi" w:hAnsiTheme="minorHAnsi"/>
          <w:sz w:val="22"/>
          <w:szCs w:val="22"/>
        </w:rPr>
        <w:t>wykorzystywać różnorodne</w:t>
      </w:r>
      <w:r w:rsidRPr="00613CED">
        <w:rPr>
          <w:rFonts w:asciiTheme="minorHAnsi" w:hAnsiTheme="minorHAnsi"/>
          <w:sz w:val="22"/>
          <w:szCs w:val="22"/>
        </w:rPr>
        <w:t xml:space="preserve"> form</w:t>
      </w:r>
      <w:r w:rsidR="0049206C" w:rsidRPr="00613CED">
        <w:rPr>
          <w:rFonts w:asciiTheme="minorHAnsi" w:hAnsiTheme="minorHAnsi"/>
          <w:sz w:val="22"/>
          <w:szCs w:val="22"/>
        </w:rPr>
        <w:t>y</w:t>
      </w:r>
      <w:r w:rsidRPr="00613CED">
        <w:rPr>
          <w:rFonts w:asciiTheme="minorHAnsi" w:hAnsiTheme="minorHAnsi"/>
          <w:sz w:val="22"/>
          <w:szCs w:val="22"/>
        </w:rPr>
        <w:t xml:space="preserve"> nabywania wiedzy i umie</w:t>
      </w:r>
      <w:r w:rsidR="003A4514" w:rsidRPr="00613CED">
        <w:rPr>
          <w:rFonts w:asciiTheme="minorHAnsi" w:hAnsiTheme="minorHAnsi"/>
          <w:sz w:val="22"/>
          <w:szCs w:val="22"/>
        </w:rPr>
        <w:t xml:space="preserve">jętności na przykład takich jak </w:t>
      </w:r>
      <w:r w:rsidR="00CC410F" w:rsidRPr="00613CED">
        <w:rPr>
          <w:rFonts w:asciiTheme="minorHAnsi" w:hAnsiTheme="minorHAnsi"/>
          <w:sz w:val="22"/>
          <w:szCs w:val="22"/>
        </w:rPr>
        <w:t xml:space="preserve">szkolenia, warsztaty, doradztwo, </w:t>
      </w:r>
      <w:proofErr w:type="spellStart"/>
      <w:r w:rsidRPr="00613CED">
        <w:rPr>
          <w:rFonts w:asciiTheme="minorHAnsi" w:hAnsiTheme="minorHAnsi"/>
          <w:sz w:val="22"/>
          <w:szCs w:val="22"/>
        </w:rPr>
        <w:t>mentoring</w:t>
      </w:r>
      <w:proofErr w:type="spellEnd"/>
      <w:r w:rsidRPr="00613CED">
        <w:rPr>
          <w:rFonts w:asciiTheme="minorHAnsi" w:hAnsiTheme="minorHAnsi"/>
          <w:sz w:val="22"/>
          <w:szCs w:val="22"/>
        </w:rPr>
        <w:t xml:space="preserve">, </w:t>
      </w:r>
      <w:proofErr w:type="spellStart"/>
      <w:r w:rsidRPr="00613CED">
        <w:rPr>
          <w:rFonts w:asciiTheme="minorHAnsi" w:hAnsiTheme="minorHAnsi"/>
          <w:sz w:val="22"/>
          <w:szCs w:val="22"/>
        </w:rPr>
        <w:t>coaching</w:t>
      </w:r>
      <w:proofErr w:type="spellEnd"/>
      <w:r w:rsidRPr="00613CED">
        <w:rPr>
          <w:rFonts w:asciiTheme="minorHAnsi" w:hAnsiTheme="minorHAnsi"/>
          <w:sz w:val="22"/>
          <w:szCs w:val="22"/>
        </w:rPr>
        <w:t xml:space="preserve">, </w:t>
      </w:r>
      <w:proofErr w:type="spellStart"/>
      <w:r w:rsidRPr="00613CED">
        <w:rPr>
          <w:rFonts w:asciiTheme="minorHAnsi" w:hAnsiTheme="minorHAnsi"/>
          <w:sz w:val="22"/>
          <w:szCs w:val="22"/>
        </w:rPr>
        <w:t>tutoring</w:t>
      </w:r>
      <w:proofErr w:type="spellEnd"/>
      <w:r w:rsidRPr="00613CED">
        <w:rPr>
          <w:rFonts w:asciiTheme="minorHAnsi" w:hAnsiTheme="minorHAnsi"/>
          <w:sz w:val="22"/>
          <w:szCs w:val="22"/>
        </w:rPr>
        <w:t>, współpraca, wizyty studyjne itp. – obowiązkowo dla każdego przedsiębiorstwa społecznego</w:t>
      </w:r>
      <w:r w:rsidR="0055165E" w:rsidRPr="00613CED">
        <w:rPr>
          <w:rFonts w:asciiTheme="minorHAnsi" w:hAnsiTheme="minorHAnsi"/>
          <w:sz w:val="22"/>
          <w:szCs w:val="22"/>
        </w:rPr>
        <w:t>, w zależności od indywidualnych potrzeb tego przedsiębiorstwa</w:t>
      </w:r>
      <w:r w:rsidRPr="00613CED">
        <w:rPr>
          <w:rFonts w:asciiTheme="minorHAnsi" w:hAnsiTheme="minorHAnsi"/>
          <w:sz w:val="22"/>
          <w:szCs w:val="22"/>
        </w:rPr>
        <w:t xml:space="preserve">; </w:t>
      </w:r>
    </w:p>
    <w:p w:rsidR="00600109" w:rsidRPr="00613CED" w:rsidRDefault="00600109" w:rsidP="000B06A4">
      <w:pPr>
        <w:pStyle w:val="Default"/>
        <w:numPr>
          <w:ilvl w:val="0"/>
          <w:numId w:val="46"/>
        </w:numPr>
        <w:spacing w:after="120" w:line="276" w:lineRule="auto"/>
        <w:rPr>
          <w:rFonts w:asciiTheme="minorHAnsi" w:hAnsiTheme="minorHAnsi"/>
          <w:sz w:val="22"/>
          <w:szCs w:val="22"/>
        </w:rPr>
      </w:pPr>
      <w:r w:rsidRPr="00613CED">
        <w:rPr>
          <w:rFonts w:asciiTheme="minorHAnsi" w:hAnsiTheme="minorHAnsi"/>
          <w:sz w:val="22"/>
          <w:szCs w:val="22"/>
        </w:rPr>
        <w:t>dostarczaniu i rozwijaniu kompetencji i kwalifikacji zawodowych potrzebnych do pracy w przedsiębiorstwie społecznym (adekwatnie do potrzeb i roli danej osoby w przedsiębiorstwie społecznym) – fakultatywnie dla poszczególnych przedsiębiorstw społecznych, w zależności od ich indywidualnych potrzeb;</w:t>
      </w:r>
    </w:p>
    <w:p w:rsidR="003421CA" w:rsidRPr="00613CED" w:rsidRDefault="00600109" w:rsidP="000B06A4">
      <w:pPr>
        <w:pStyle w:val="Default"/>
        <w:numPr>
          <w:ilvl w:val="0"/>
          <w:numId w:val="46"/>
        </w:numPr>
        <w:spacing w:after="120" w:line="276" w:lineRule="auto"/>
        <w:rPr>
          <w:rFonts w:asciiTheme="minorHAnsi" w:hAnsiTheme="minorHAnsi"/>
          <w:sz w:val="22"/>
          <w:szCs w:val="22"/>
        </w:rPr>
      </w:pPr>
      <w:r w:rsidRPr="00613CED">
        <w:rPr>
          <w:rFonts w:asciiTheme="minorHAnsi" w:hAnsiTheme="minorHAnsi"/>
          <w:sz w:val="22"/>
          <w:szCs w:val="22"/>
        </w:rPr>
        <w:t>pomocy w uzyskaniu stabilności funkcjonowania i przygotowaniu do w pełni samodzielnego funkcjonowania – co oznacza, że przedsiębiorstwom społecznym jest oferowane wsparcie pomostowe w</w:t>
      </w:r>
      <w:r w:rsidR="003F729D" w:rsidRPr="00613CED">
        <w:rPr>
          <w:rFonts w:asciiTheme="minorHAnsi" w:hAnsiTheme="minorHAnsi"/>
          <w:sz w:val="22"/>
          <w:szCs w:val="22"/>
        </w:rPr>
        <w:t xml:space="preserve"> formie finansowej lub w formie </w:t>
      </w:r>
      <w:r w:rsidRPr="00613CED">
        <w:rPr>
          <w:rFonts w:asciiTheme="minorHAnsi" w:hAnsiTheme="minorHAnsi"/>
          <w:sz w:val="22"/>
          <w:szCs w:val="22"/>
        </w:rPr>
        <w:t>zindywiduali</w:t>
      </w:r>
      <w:r w:rsidR="003F729D" w:rsidRPr="00613CED">
        <w:rPr>
          <w:rFonts w:asciiTheme="minorHAnsi" w:hAnsiTheme="minorHAnsi"/>
          <w:sz w:val="22"/>
          <w:szCs w:val="22"/>
        </w:rPr>
        <w:t xml:space="preserve">zowanych usług, o których mowa </w:t>
      </w:r>
      <w:r w:rsidRPr="00613CED">
        <w:rPr>
          <w:rFonts w:asciiTheme="minorHAnsi" w:hAnsiTheme="minorHAnsi"/>
          <w:sz w:val="22"/>
          <w:szCs w:val="22"/>
        </w:rPr>
        <w:t>w lit. a) – obowiązkowo dla każdego przedsiębiorstwa społecznego. Zakres i intensywność wsparcia pomostowego oraz okres jego świadczenia, a także jego wysokość, w przypadku wsparcia finansowego, są dostosowane do indywidualnych potrzeb przedsiębiorstwa społecznego</w:t>
      </w:r>
      <w:r w:rsidR="003421CA" w:rsidRPr="00613CED">
        <w:rPr>
          <w:rFonts w:asciiTheme="minorHAnsi" w:hAnsiTheme="minorHAnsi"/>
          <w:sz w:val="22"/>
          <w:szCs w:val="22"/>
        </w:rPr>
        <w:t xml:space="preserve"> (patrz</w:t>
      </w:r>
      <w:r w:rsidR="00AE5F86" w:rsidRPr="00613CED">
        <w:rPr>
          <w:rFonts w:asciiTheme="minorHAnsi" w:hAnsiTheme="minorHAnsi"/>
          <w:sz w:val="22"/>
          <w:szCs w:val="22"/>
        </w:rPr>
        <w:t xml:space="preserve">: </w:t>
      </w:r>
      <w:r w:rsidR="003421CA" w:rsidRPr="00613CED">
        <w:rPr>
          <w:rFonts w:asciiTheme="minorHAnsi" w:hAnsiTheme="minorHAnsi"/>
          <w:sz w:val="22"/>
          <w:szCs w:val="22"/>
        </w:rPr>
        <w:t xml:space="preserve"> </w:t>
      </w:r>
      <w:proofErr w:type="spellStart"/>
      <w:r w:rsidR="003421CA" w:rsidRPr="00613CED">
        <w:rPr>
          <w:rFonts w:asciiTheme="minorHAnsi" w:hAnsiTheme="minorHAnsi"/>
          <w:sz w:val="22"/>
          <w:szCs w:val="22"/>
        </w:rPr>
        <w:t>pkt</w:t>
      </w:r>
      <w:proofErr w:type="spellEnd"/>
      <w:r w:rsidR="003421CA" w:rsidRPr="00613CED">
        <w:rPr>
          <w:rFonts w:asciiTheme="minorHAnsi" w:hAnsiTheme="minorHAnsi"/>
          <w:sz w:val="22"/>
          <w:szCs w:val="22"/>
        </w:rPr>
        <w:t xml:space="preserve"> 4.2.</w:t>
      </w:r>
      <w:r w:rsidR="00AE5F86" w:rsidRPr="00613CED">
        <w:rPr>
          <w:rFonts w:asciiTheme="minorHAnsi" w:hAnsiTheme="minorHAnsi"/>
          <w:sz w:val="22"/>
          <w:szCs w:val="22"/>
        </w:rPr>
        <w:t xml:space="preserve">1 </w:t>
      </w:r>
      <w:r w:rsidR="003421CA" w:rsidRPr="00613CED">
        <w:rPr>
          <w:rFonts w:asciiTheme="minorHAnsi" w:hAnsiTheme="minorHAnsi"/>
          <w:sz w:val="22"/>
          <w:szCs w:val="22"/>
        </w:rPr>
        <w:t xml:space="preserve"> niniejszych </w:t>
      </w:r>
      <w:r w:rsidR="003421CA" w:rsidRPr="00613CED">
        <w:rPr>
          <w:rFonts w:asciiTheme="minorHAnsi" w:hAnsiTheme="minorHAnsi"/>
          <w:i/>
          <w:sz w:val="22"/>
          <w:szCs w:val="22"/>
        </w:rPr>
        <w:t>Wymagań…</w:t>
      </w:r>
      <w:r w:rsidR="003421CA" w:rsidRPr="00613CED">
        <w:rPr>
          <w:rFonts w:asciiTheme="minorHAnsi" w:hAnsiTheme="minorHAnsi"/>
          <w:sz w:val="22"/>
          <w:szCs w:val="22"/>
        </w:rPr>
        <w:t>).</w:t>
      </w:r>
    </w:p>
    <w:p w:rsidR="00600109" w:rsidRPr="00613CED" w:rsidRDefault="00600109" w:rsidP="000C54D1">
      <w:pPr>
        <w:pStyle w:val="Default"/>
        <w:spacing w:after="120" w:line="276" w:lineRule="auto"/>
        <w:rPr>
          <w:rFonts w:asciiTheme="minorHAnsi" w:hAnsiTheme="minorHAnsi"/>
          <w:b/>
          <w:sz w:val="22"/>
          <w:szCs w:val="22"/>
        </w:rPr>
      </w:pPr>
      <w:r w:rsidRPr="00613CED">
        <w:rPr>
          <w:rFonts w:asciiTheme="minorHAnsi" w:hAnsiTheme="minorHAnsi"/>
          <w:b/>
          <w:sz w:val="22"/>
          <w:szCs w:val="22"/>
        </w:rPr>
        <w:t xml:space="preserve">Usługi, o których mowa powyżej, mogą być świadczone także niezależnie od przyznania dotacji na stworzenie miejsca pracy, z zastrzeżeniem że wsparcie </w:t>
      </w:r>
      <w:r w:rsidR="000364CB" w:rsidRPr="00613CED">
        <w:rPr>
          <w:rFonts w:asciiTheme="minorHAnsi" w:hAnsiTheme="minorHAnsi"/>
          <w:b/>
          <w:sz w:val="22"/>
          <w:szCs w:val="22"/>
        </w:rPr>
        <w:t xml:space="preserve">pomostowe w formie finansowej, </w:t>
      </w:r>
      <w:r w:rsidRPr="00613CED">
        <w:rPr>
          <w:rFonts w:asciiTheme="minorHAnsi" w:hAnsiTheme="minorHAnsi"/>
          <w:b/>
          <w:sz w:val="22"/>
          <w:szCs w:val="22"/>
        </w:rPr>
        <w:t>o którym mowa w lit. c), musi być powiązane ze stworzeniem miejsca pracy.</w:t>
      </w:r>
    </w:p>
    <w:p w:rsidR="00600109" w:rsidRPr="00613CED" w:rsidRDefault="00600109" w:rsidP="000C54D1">
      <w:pPr>
        <w:spacing w:after="113" w:line="276" w:lineRule="auto"/>
      </w:pPr>
      <w:r w:rsidRPr="00613CED">
        <w:t xml:space="preserve">Powyższe wsparcie realizowane jest na podstawie </w:t>
      </w:r>
      <w:r w:rsidRPr="00613CED">
        <w:rPr>
          <w:bCs/>
          <w:i/>
        </w:rPr>
        <w:t xml:space="preserve">Umowy o świadczenie usług towarzyszących, </w:t>
      </w:r>
      <w:r w:rsidRPr="00613CED">
        <w:t xml:space="preserve">zawieranej pomiędzy </w:t>
      </w:r>
      <w:r w:rsidR="003421CA" w:rsidRPr="00613CED">
        <w:t xml:space="preserve">OWES </w:t>
      </w:r>
      <w:r w:rsidRPr="00613CED">
        <w:t xml:space="preserve"> a uczestnikiem projektu. </w:t>
      </w:r>
    </w:p>
    <w:p w:rsidR="00600109" w:rsidRPr="00613CED" w:rsidRDefault="00600109" w:rsidP="000C54D1">
      <w:pPr>
        <w:spacing w:after="120" w:line="276" w:lineRule="auto"/>
        <w:rPr>
          <w:rFonts w:cs="Arial"/>
        </w:rPr>
      </w:pPr>
      <w:r w:rsidRPr="00613CED">
        <w:rPr>
          <w:rFonts w:cs="Arial"/>
        </w:rPr>
        <w:t xml:space="preserve">Minimalny zakres </w:t>
      </w:r>
      <w:r w:rsidRPr="00613CED">
        <w:rPr>
          <w:bCs/>
          <w:i/>
        </w:rPr>
        <w:t>Umowy o świadczenie usług towarzyszących</w:t>
      </w:r>
      <w:r w:rsidRPr="00613CED">
        <w:rPr>
          <w:rFonts w:cs="Arial"/>
        </w:rPr>
        <w:t xml:space="preserve"> powinien zawierać co najmniej następujące elementy:</w:t>
      </w:r>
    </w:p>
    <w:p w:rsidR="00600109" w:rsidRPr="00613CED" w:rsidRDefault="00600109" w:rsidP="000B06A4">
      <w:pPr>
        <w:numPr>
          <w:ilvl w:val="0"/>
          <w:numId w:val="31"/>
        </w:numPr>
        <w:spacing w:after="120" w:line="276" w:lineRule="auto"/>
        <w:rPr>
          <w:rFonts w:cs="Arial"/>
        </w:rPr>
      </w:pPr>
      <w:r w:rsidRPr="00613CED">
        <w:rPr>
          <w:rFonts w:cs="Arial"/>
        </w:rPr>
        <w:t>określenie stron Umowy,</w:t>
      </w:r>
    </w:p>
    <w:p w:rsidR="00600109" w:rsidRPr="00613CED" w:rsidRDefault="00600109" w:rsidP="000B06A4">
      <w:pPr>
        <w:numPr>
          <w:ilvl w:val="0"/>
          <w:numId w:val="31"/>
        </w:numPr>
        <w:spacing w:after="120" w:line="276" w:lineRule="auto"/>
        <w:rPr>
          <w:rFonts w:cs="Arial"/>
        </w:rPr>
      </w:pPr>
      <w:r w:rsidRPr="00613CED">
        <w:rPr>
          <w:rFonts w:cs="Arial"/>
        </w:rPr>
        <w:t>okres realizacji wsparcia,</w:t>
      </w:r>
    </w:p>
    <w:p w:rsidR="00600109" w:rsidRPr="00613CED" w:rsidRDefault="00600109" w:rsidP="000B06A4">
      <w:pPr>
        <w:numPr>
          <w:ilvl w:val="0"/>
          <w:numId w:val="31"/>
        </w:numPr>
        <w:spacing w:after="120" w:line="276" w:lineRule="auto"/>
        <w:rPr>
          <w:rFonts w:cs="Arial"/>
        </w:rPr>
      </w:pPr>
      <w:r w:rsidRPr="00613CED">
        <w:rPr>
          <w:rFonts w:cs="Arial"/>
        </w:rPr>
        <w:lastRenderedPageBreak/>
        <w:t>zakres wsparcia,</w:t>
      </w:r>
    </w:p>
    <w:p w:rsidR="00600109" w:rsidRPr="00613CED" w:rsidRDefault="00600109" w:rsidP="000B06A4">
      <w:pPr>
        <w:numPr>
          <w:ilvl w:val="0"/>
          <w:numId w:val="31"/>
        </w:numPr>
        <w:spacing w:after="120" w:line="276" w:lineRule="auto"/>
        <w:rPr>
          <w:rFonts w:cs="Arial"/>
        </w:rPr>
      </w:pPr>
      <w:r w:rsidRPr="00613CED">
        <w:rPr>
          <w:rFonts w:cs="Arial"/>
        </w:rPr>
        <w:t>zasady dokumentowania udzielonych świadczeń,</w:t>
      </w:r>
    </w:p>
    <w:p w:rsidR="00600109" w:rsidRPr="00613CED" w:rsidRDefault="00600109" w:rsidP="000B06A4">
      <w:pPr>
        <w:numPr>
          <w:ilvl w:val="0"/>
          <w:numId w:val="31"/>
        </w:numPr>
        <w:spacing w:after="120" w:line="276" w:lineRule="auto"/>
        <w:rPr>
          <w:rFonts w:cs="Arial"/>
        </w:rPr>
      </w:pPr>
      <w:r w:rsidRPr="00613CED">
        <w:rPr>
          <w:rFonts w:cs="Arial"/>
        </w:rPr>
        <w:t>zasady zmiany/rozwiązania umowy.</w:t>
      </w:r>
    </w:p>
    <w:p w:rsidR="00600109" w:rsidRPr="00613CED" w:rsidRDefault="00600109" w:rsidP="000C54D1">
      <w:pPr>
        <w:tabs>
          <w:tab w:val="left" w:pos="720"/>
        </w:tabs>
        <w:spacing w:after="113" w:line="276" w:lineRule="auto"/>
      </w:pPr>
      <w:r w:rsidRPr="00613CED">
        <w:t xml:space="preserve">Dostosowany wzór umowy należy przesłać drogą elektroniczną do opiekuna projektu przynajmniej na </w:t>
      </w:r>
      <w:r w:rsidRPr="00613CED">
        <w:rPr>
          <w:b/>
          <w:bCs/>
        </w:rPr>
        <w:t>10</w:t>
      </w:r>
      <w:r w:rsidRPr="00613CED">
        <w:t xml:space="preserve"> </w:t>
      </w:r>
      <w:r w:rsidRPr="00613CED">
        <w:rPr>
          <w:b/>
        </w:rPr>
        <w:t>dni roboczych</w:t>
      </w:r>
      <w:r w:rsidRPr="00613CED">
        <w:t xml:space="preserve"> przed przystąpieniem do zawierania umów. Treść umowy podlega badaniu przez WUP w Łodzi pod względem zgodności z wnioskiem. WUP w Łodzi ma prawo wnieść poprawki do przedłożonego tekstu umowy, które są wiążące dla </w:t>
      </w:r>
      <w:r w:rsidR="00BF6999" w:rsidRPr="00613CED">
        <w:t>danego OWES</w:t>
      </w:r>
      <w:r w:rsidRPr="00613CED">
        <w:t xml:space="preserve">. </w:t>
      </w:r>
    </w:p>
    <w:p w:rsidR="001B1C88" w:rsidRPr="00613CED" w:rsidRDefault="00600109" w:rsidP="000C54D1">
      <w:pPr>
        <w:spacing w:after="120" w:line="276" w:lineRule="auto"/>
        <w:rPr>
          <w:rFonts w:cs="Arial"/>
        </w:rPr>
      </w:pPr>
      <w:r w:rsidRPr="00613CED">
        <w:rPr>
          <w:rFonts w:cs="Arial"/>
        </w:rPr>
        <w:t xml:space="preserve">Przedsiębiorstwo społeczne, utworzone w ramach projektu, powinno otrzymać indywidualnego  doradcę, który pełni rolę opiekuna, zarówno na etapie tworzenia </w:t>
      </w:r>
      <w:r w:rsidRPr="00613CED">
        <w:rPr>
          <w:rFonts w:cs="Arial"/>
          <w:i/>
        </w:rPr>
        <w:t xml:space="preserve">Biznesplanu, </w:t>
      </w:r>
      <w:r w:rsidRPr="00613CED">
        <w:rPr>
          <w:rFonts w:cs="Arial"/>
        </w:rPr>
        <w:t xml:space="preserve">jak również w okresie minimum pierwszych 6 miesięcy działania. </w:t>
      </w:r>
    </w:p>
    <w:p w:rsidR="00600109" w:rsidRPr="00613CED" w:rsidRDefault="00BF6999" w:rsidP="000C54D1">
      <w:pPr>
        <w:pStyle w:val="Nag2"/>
        <w:tabs>
          <w:tab w:val="num" w:pos="576"/>
        </w:tabs>
        <w:spacing w:line="276" w:lineRule="auto"/>
        <w:rPr>
          <w:rFonts w:asciiTheme="minorHAnsi" w:hAnsiTheme="minorHAnsi"/>
          <w:iCs w:val="0"/>
          <w:szCs w:val="22"/>
        </w:rPr>
      </w:pPr>
      <w:bookmarkStart w:id="192" w:name="_Toc494370381"/>
      <w:r w:rsidRPr="00613CED">
        <w:rPr>
          <w:rFonts w:asciiTheme="minorHAnsi" w:hAnsiTheme="minorHAnsi"/>
          <w:szCs w:val="22"/>
        </w:rPr>
        <w:t>4</w:t>
      </w:r>
      <w:r w:rsidR="00600109" w:rsidRPr="00613CED">
        <w:rPr>
          <w:rFonts w:asciiTheme="minorHAnsi" w:hAnsiTheme="minorHAnsi"/>
          <w:szCs w:val="22"/>
        </w:rPr>
        <w:t>.2.</w:t>
      </w:r>
      <w:r w:rsidR="00277636" w:rsidRPr="00613CED">
        <w:rPr>
          <w:rFonts w:asciiTheme="minorHAnsi" w:hAnsiTheme="minorHAnsi"/>
          <w:szCs w:val="22"/>
        </w:rPr>
        <w:t>1</w:t>
      </w:r>
      <w:r w:rsidR="00600109" w:rsidRPr="00613CED">
        <w:rPr>
          <w:rFonts w:asciiTheme="minorHAnsi" w:hAnsiTheme="minorHAnsi"/>
          <w:szCs w:val="22"/>
        </w:rPr>
        <w:t>. Wsparcie pomostowe</w:t>
      </w:r>
      <w:bookmarkEnd w:id="192"/>
    </w:p>
    <w:p w:rsidR="00600109" w:rsidRPr="00613CED" w:rsidRDefault="00600109" w:rsidP="000C54D1">
      <w:pPr>
        <w:pStyle w:val="Default"/>
        <w:numPr>
          <w:ilvl w:val="0"/>
          <w:numId w:val="1"/>
        </w:numPr>
        <w:tabs>
          <w:tab w:val="num" w:pos="0"/>
        </w:tabs>
        <w:spacing w:after="120" w:line="276" w:lineRule="auto"/>
        <w:ind w:left="0" w:firstLine="0"/>
        <w:rPr>
          <w:rFonts w:asciiTheme="minorHAnsi" w:hAnsiTheme="minorHAnsi"/>
          <w:sz w:val="22"/>
          <w:szCs w:val="22"/>
        </w:rPr>
      </w:pPr>
      <w:r w:rsidRPr="00613CED">
        <w:rPr>
          <w:rFonts w:asciiTheme="minorHAnsi" w:hAnsiTheme="minorHAnsi"/>
          <w:sz w:val="22"/>
          <w:szCs w:val="22"/>
        </w:rPr>
        <w:t xml:space="preserve">W celu zapewnienia pomocy w uzyskaniu stabilności i przygotowaniu do </w:t>
      </w:r>
      <w:r w:rsidR="00BF6999" w:rsidRPr="00613CED">
        <w:rPr>
          <w:rFonts w:asciiTheme="minorHAnsi" w:hAnsiTheme="minorHAnsi"/>
          <w:sz w:val="22"/>
          <w:szCs w:val="22"/>
        </w:rPr>
        <w:t xml:space="preserve">w pełni </w:t>
      </w:r>
      <w:r w:rsidRPr="00613CED">
        <w:rPr>
          <w:rFonts w:asciiTheme="minorHAnsi" w:hAnsiTheme="minorHAnsi"/>
          <w:sz w:val="22"/>
          <w:szCs w:val="22"/>
        </w:rPr>
        <w:t>samodzielnego funkcjonowania, nowoutworzonym przedsiębiorstwom społecznym jest oferowane wsparcie pomostowe w formie</w:t>
      </w:r>
      <w:r w:rsidRPr="00613CED">
        <w:rPr>
          <w:rFonts w:asciiTheme="minorHAnsi" w:hAnsiTheme="minorHAnsi"/>
          <w:b/>
          <w:sz w:val="22"/>
          <w:szCs w:val="22"/>
        </w:rPr>
        <w:t xml:space="preserve"> finansowej</w:t>
      </w:r>
      <w:r w:rsidRPr="00613CED">
        <w:rPr>
          <w:rFonts w:asciiTheme="minorHAnsi" w:hAnsiTheme="minorHAnsi"/>
          <w:sz w:val="22"/>
          <w:szCs w:val="22"/>
        </w:rPr>
        <w:t xml:space="preserve"> oraz w formie</w:t>
      </w:r>
      <w:r w:rsidRPr="00613CED">
        <w:rPr>
          <w:rFonts w:asciiTheme="minorHAnsi" w:hAnsiTheme="minorHAnsi"/>
          <w:b/>
          <w:sz w:val="22"/>
          <w:szCs w:val="22"/>
        </w:rPr>
        <w:t xml:space="preserve"> zindywidualizowanych usług </w:t>
      </w:r>
      <w:r w:rsidR="00BF6999" w:rsidRPr="00613CED">
        <w:rPr>
          <w:rFonts w:asciiTheme="minorHAnsi" w:hAnsiTheme="minorHAnsi"/>
          <w:b/>
          <w:sz w:val="22"/>
          <w:szCs w:val="22"/>
        </w:rPr>
        <w:t xml:space="preserve">. </w:t>
      </w:r>
      <w:r w:rsidRPr="00613CED">
        <w:rPr>
          <w:rFonts w:asciiTheme="minorHAnsi" w:hAnsiTheme="minorHAnsi"/>
          <w:sz w:val="22"/>
          <w:szCs w:val="22"/>
        </w:rPr>
        <w:t xml:space="preserve">Zakres i intensywność wsparcia pomostowego oraz okres jego świadczenia, a także jego wysokość, w przypadku wsparcia finansowego, są dostosowane do indywidualnych potrzeb przedsiębiorstwa społecznego. </w:t>
      </w:r>
    </w:p>
    <w:p w:rsidR="00600109" w:rsidRPr="00613CED" w:rsidRDefault="00600109" w:rsidP="000C54D1">
      <w:pPr>
        <w:pStyle w:val="Default"/>
        <w:spacing w:line="276" w:lineRule="auto"/>
        <w:rPr>
          <w:rFonts w:asciiTheme="minorHAnsi" w:hAnsiTheme="minorHAnsi"/>
          <w:sz w:val="22"/>
          <w:szCs w:val="22"/>
        </w:rPr>
      </w:pPr>
    </w:p>
    <w:p w:rsidR="00600109" w:rsidRPr="00613CED" w:rsidRDefault="00600109" w:rsidP="000C54D1">
      <w:pPr>
        <w:spacing w:after="120" w:line="276" w:lineRule="auto"/>
      </w:pPr>
      <w:r w:rsidRPr="00613CED">
        <w:t>Ze względu na okres udzielenia wsparcia pomostowego finansowego wyróżnia się:</w:t>
      </w:r>
    </w:p>
    <w:p w:rsidR="00600109" w:rsidRPr="00613CED" w:rsidRDefault="00600109" w:rsidP="000B06A4">
      <w:pPr>
        <w:numPr>
          <w:ilvl w:val="0"/>
          <w:numId w:val="30"/>
        </w:numPr>
        <w:suppressAutoHyphens/>
        <w:spacing w:after="120" w:line="276" w:lineRule="auto"/>
      </w:pPr>
      <w:r w:rsidRPr="00613CED">
        <w:t>podstawowe wsparcie pomostowe,</w:t>
      </w:r>
    </w:p>
    <w:p w:rsidR="005101E2" w:rsidRPr="00613CED" w:rsidRDefault="00600109" w:rsidP="005101E2">
      <w:pPr>
        <w:numPr>
          <w:ilvl w:val="0"/>
          <w:numId w:val="30"/>
        </w:numPr>
        <w:suppressAutoHyphens/>
        <w:spacing w:after="120" w:line="276" w:lineRule="auto"/>
      </w:pPr>
      <w:r w:rsidRPr="00613CED">
        <w:t>przedłużone wsparcie pomostowe.</w:t>
      </w:r>
    </w:p>
    <w:p w:rsidR="005101E2" w:rsidRPr="00613CED" w:rsidRDefault="005101E2" w:rsidP="005101E2">
      <w:pPr>
        <w:suppressAutoHyphens/>
        <w:spacing w:after="120" w:line="276" w:lineRule="auto"/>
        <w:rPr>
          <w:b/>
        </w:rPr>
      </w:pPr>
      <w:r w:rsidRPr="00613CED">
        <w:rPr>
          <w:b/>
        </w:rPr>
        <w:t xml:space="preserve">UWAGA!  Wsparcie pomostowe ma zawsze charakter pomocy </w:t>
      </w:r>
      <w:r w:rsidRPr="00613CED">
        <w:rPr>
          <w:b/>
          <w:i/>
        </w:rPr>
        <w:t xml:space="preserve">de </w:t>
      </w:r>
      <w:proofErr w:type="spellStart"/>
      <w:r w:rsidRPr="00613CED">
        <w:rPr>
          <w:b/>
          <w:i/>
        </w:rPr>
        <w:t>minimis</w:t>
      </w:r>
      <w:proofErr w:type="spellEnd"/>
      <w:r w:rsidRPr="00613CED">
        <w:rPr>
          <w:b/>
        </w:rPr>
        <w:t xml:space="preserve">, ponieważ stanowi korzyść ekonomiczną dla przedsiębiorcy. </w:t>
      </w:r>
    </w:p>
    <w:p w:rsidR="005101E2" w:rsidRPr="00613CED" w:rsidRDefault="005101E2" w:rsidP="005101E2">
      <w:pPr>
        <w:spacing w:after="113" w:line="276" w:lineRule="auto"/>
        <w:rPr>
          <w:iCs/>
        </w:rPr>
      </w:pPr>
      <w:r w:rsidRPr="00613CED">
        <w:t xml:space="preserve">Przed podpisaniem </w:t>
      </w:r>
      <w:r w:rsidRPr="00613CED">
        <w:rPr>
          <w:rFonts w:cs="Arial"/>
          <w:i/>
          <w:iCs/>
        </w:rPr>
        <w:t>Umowy o przyznanie wsparcia pomostowego</w:t>
      </w:r>
      <w:r w:rsidRPr="00613CED">
        <w:t xml:space="preserve"> </w:t>
      </w:r>
      <w:r w:rsidRPr="00613CED">
        <w:rPr>
          <w:i/>
        </w:rPr>
        <w:t>w formie zindywidualizowanych usług</w:t>
      </w:r>
      <w:r w:rsidRPr="00613CED">
        <w:t xml:space="preserve"> należy</w:t>
      </w:r>
      <w:r w:rsidRPr="00613CED">
        <w:rPr>
          <w:i/>
        </w:rPr>
        <w:t xml:space="preserve"> </w:t>
      </w:r>
      <w:r w:rsidRPr="00613CED">
        <w:t xml:space="preserve">od uczestnika projektu pozyskać informację na formularzu, o której mowa w rozporządzeniu Rady Ministrów z dnia 29 marca 2010 r. w sprawie zakresu informacji przedstawionych przez podmiot ubiegający się o pomoc </w:t>
      </w:r>
      <w:r w:rsidRPr="00613CED">
        <w:rPr>
          <w:i/>
        </w:rPr>
        <w:t xml:space="preserve">de </w:t>
      </w:r>
      <w:proofErr w:type="spellStart"/>
      <w:r w:rsidRPr="00613CED">
        <w:rPr>
          <w:i/>
        </w:rPr>
        <w:t>minimis</w:t>
      </w:r>
      <w:proofErr w:type="spellEnd"/>
      <w:r w:rsidRPr="00613CED">
        <w:t>.</w:t>
      </w:r>
    </w:p>
    <w:p w:rsidR="00600109" w:rsidRPr="00613CED" w:rsidRDefault="00BF6999" w:rsidP="00227348">
      <w:pPr>
        <w:pStyle w:val="Nag2"/>
        <w:numPr>
          <w:ilvl w:val="0"/>
          <w:numId w:val="0"/>
        </w:numPr>
        <w:spacing w:line="276" w:lineRule="auto"/>
        <w:rPr>
          <w:rFonts w:asciiTheme="minorHAnsi" w:hAnsiTheme="minorHAnsi"/>
          <w:szCs w:val="22"/>
        </w:rPr>
      </w:pPr>
      <w:bookmarkStart w:id="193" w:name="_Toc494370382"/>
      <w:r w:rsidRPr="00613CED">
        <w:rPr>
          <w:rFonts w:asciiTheme="minorHAnsi" w:hAnsiTheme="minorHAnsi"/>
          <w:szCs w:val="22"/>
        </w:rPr>
        <w:t>4</w:t>
      </w:r>
      <w:r w:rsidR="00600109" w:rsidRPr="00613CED">
        <w:rPr>
          <w:rFonts w:asciiTheme="minorHAnsi" w:hAnsiTheme="minorHAnsi"/>
          <w:szCs w:val="22"/>
        </w:rPr>
        <w:t>.2.</w:t>
      </w:r>
      <w:r w:rsidRPr="00613CED">
        <w:rPr>
          <w:rFonts w:asciiTheme="minorHAnsi" w:hAnsiTheme="minorHAnsi"/>
          <w:szCs w:val="22"/>
        </w:rPr>
        <w:t>1.1</w:t>
      </w:r>
      <w:r w:rsidR="00600109" w:rsidRPr="00613CED">
        <w:rPr>
          <w:rFonts w:asciiTheme="minorHAnsi" w:hAnsiTheme="minorHAnsi"/>
          <w:szCs w:val="22"/>
        </w:rPr>
        <w:t>. Wsparcie pomostowe finansowe</w:t>
      </w:r>
      <w:bookmarkEnd w:id="193"/>
    </w:p>
    <w:p w:rsidR="00600109" w:rsidRPr="00613CED" w:rsidRDefault="00600109" w:rsidP="000B06A4">
      <w:pPr>
        <w:pStyle w:val="Default"/>
        <w:numPr>
          <w:ilvl w:val="0"/>
          <w:numId w:val="48"/>
        </w:numPr>
        <w:spacing w:line="276" w:lineRule="auto"/>
        <w:ind w:left="714" w:hanging="357"/>
        <w:rPr>
          <w:rFonts w:asciiTheme="minorHAnsi" w:hAnsiTheme="minorHAnsi"/>
          <w:sz w:val="22"/>
          <w:szCs w:val="22"/>
        </w:rPr>
      </w:pPr>
      <w:r w:rsidRPr="00613CED">
        <w:rPr>
          <w:rFonts w:asciiTheme="minorHAnsi" w:hAnsiTheme="minorHAnsi"/>
          <w:sz w:val="22"/>
          <w:szCs w:val="22"/>
        </w:rPr>
        <w:t>jest przyznawane miesięcznie w wysokości niezbędnej do sfinansowania podstawowych kosztów funkcjonowania przedsiębiorstwa społecznego, jednak nie większej niż zwielokrotniona o liczbę utworzonych miejsc pracy kwota minimalnego wynagrodzenia za pracę w rozumieniu przepisów o minimalnym wynagrodzeniu za pracę,</w:t>
      </w:r>
    </w:p>
    <w:p w:rsidR="00600109" w:rsidRPr="00613CED" w:rsidRDefault="00600109" w:rsidP="000B06A4">
      <w:pPr>
        <w:numPr>
          <w:ilvl w:val="0"/>
          <w:numId w:val="48"/>
        </w:numPr>
        <w:suppressAutoHyphens/>
        <w:spacing w:after="0" w:line="276" w:lineRule="auto"/>
        <w:ind w:left="714" w:hanging="357"/>
      </w:pPr>
      <w:r w:rsidRPr="00613CED">
        <w:t xml:space="preserve">jest świadczone przez okres nie dłuższy niż 6 miesięcy od dnia przyznania dotacji lub utworzenia stanowiska pracy, o ile termin utworzenia miejsca pracy jest późniejszy, niż termin przyznania dotacji, może być przedłużone nie dłużej jednak niż do 12 miesięcy, z zachowaniem zasad trwałości, o których mowa w punkcie </w:t>
      </w:r>
      <w:r w:rsidR="005218B0" w:rsidRPr="00613CED">
        <w:t>4.1.3</w:t>
      </w:r>
      <w:r w:rsidRPr="00613CED">
        <w:t xml:space="preserve"> </w:t>
      </w:r>
      <w:r w:rsidR="005218B0" w:rsidRPr="00613CED">
        <w:rPr>
          <w:iCs/>
        </w:rPr>
        <w:t xml:space="preserve">niniejszych </w:t>
      </w:r>
      <w:r w:rsidR="005218B0" w:rsidRPr="00613CED">
        <w:rPr>
          <w:i/>
          <w:iCs/>
        </w:rPr>
        <w:t>Wymagań dotyczących standardów…</w:t>
      </w:r>
      <w:r w:rsidR="005218B0" w:rsidRPr="00613CED">
        <w:rPr>
          <w:rFonts w:cs="Arial"/>
          <w:i/>
          <w:iCs/>
        </w:rPr>
        <w:t>.</w:t>
      </w:r>
      <w:r w:rsidRPr="00613CED">
        <w:rPr>
          <w:i/>
        </w:rPr>
        <w:t>,</w:t>
      </w:r>
      <w:r w:rsidRPr="00613CED">
        <w:t xml:space="preserve"> </w:t>
      </w:r>
    </w:p>
    <w:p w:rsidR="00600109" w:rsidRPr="00613CED" w:rsidRDefault="00600109" w:rsidP="000B06A4">
      <w:pPr>
        <w:numPr>
          <w:ilvl w:val="0"/>
          <w:numId w:val="48"/>
        </w:numPr>
        <w:suppressAutoHyphens/>
        <w:spacing w:after="0" w:line="276" w:lineRule="auto"/>
        <w:ind w:left="714" w:hanging="357"/>
      </w:pPr>
      <w:r w:rsidRPr="00613CED">
        <w:t>przysługuje wyłącznie na miejsce pracy utworzone w oparciu o stosunek pracy powstały na podstawie umowy o pracę lub spółdzielczej umowy o pracę.</w:t>
      </w:r>
    </w:p>
    <w:p w:rsidR="00600109" w:rsidRPr="00613CED" w:rsidRDefault="00600109" w:rsidP="000C54D1">
      <w:pPr>
        <w:spacing w:after="113" w:line="276" w:lineRule="auto"/>
      </w:pPr>
    </w:p>
    <w:p w:rsidR="00600109" w:rsidRPr="00613CED" w:rsidRDefault="00600109" w:rsidP="000C54D1">
      <w:pPr>
        <w:spacing w:after="113" w:line="276" w:lineRule="auto"/>
        <w:rPr>
          <w:b/>
        </w:rPr>
      </w:pPr>
      <w:r w:rsidRPr="00613CED">
        <w:rPr>
          <w:b/>
        </w:rPr>
        <w:t>Środki wsparcia pomostowego nie mogą być przeznaczone na:</w:t>
      </w:r>
    </w:p>
    <w:p w:rsidR="005218B0" w:rsidRPr="00613CED" w:rsidRDefault="005218B0" w:rsidP="005218B0">
      <w:pPr>
        <w:pStyle w:val="Normalnyodstp"/>
        <w:numPr>
          <w:ilvl w:val="0"/>
          <w:numId w:val="65"/>
        </w:numPr>
        <w:suppressAutoHyphens w:val="0"/>
        <w:spacing w:after="0"/>
        <w:jc w:val="left"/>
        <w:rPr>
          <w:rFonts w:asciiTheme="minorHAnsi" w:hAnsiTheme="minorHAnsi"/>
        </w:rPr>
      </w:pPr>
      <w:r w:rsidRPr="00613CED">
        <w:rPr>
          <w:rFonts w:asciiTheme="minorHAnsi" w:hAnsiTheme="minorHAnsi"/>
        </w:rPr>
        <w:t>sfinansowanie wydatków, w stosunku do których wcześniej została udzielona pomoc publiczna lub które wcześniej były objęte wsparciem ze środków publicznych (zakaz podwójnego finansowania tych samych wydatków),</w:t>
      </w:r>
    </w:p>
    <w:p w:rsidR="005218B0" w:rsidRPr="00613CED" w:rsidRDefault="005218B0" w:rsidP="005218B0">
      <w:pPr>
        <w:pStyle w:val="Normalnyodstp"/>
        <w:numPr>
          <w:ilvl w:val="0"/>
          <w:numId w:val="65"/>
        </w:numPr>
        <w:suppressAutoHyphens w:val="0"/>
        <w:spacing w:after="0"/>
        <w:jc w:val="left"/>
        <w:rPr>
          <w:rFonts w:asciiTheme="minorHAnsi" w:hAnsiTheme="minorHAnsi"/>
        </w:rPr>
      </w:pPr>
      <w:r w:rsidRPr="00613CED">
        <w:rPr>
          <w:rFonts w:asciiTheme="minorHAnsi" w:hAnsiTheme="minorHAnsi"/>
        </w:rPr>
        <w:t>zapłatę grzywien, kar i innych podobnych opłat wynikających z naruszenia przez beneficjenta pomocy przepisów obowiązującego prawa,</w:t>
      </w:r>
    </w:p>
    <w:p w:rsidR="005218B0" w:rsidRPr="00613CED" w:rsidRDefault="005218B0" w:rsidP="005218B0">
      <w:pPr>
        <w:pStyle w:val="Normalnyodstp"/>
        <w:numPr>
          <w:ilvl w:val="0"/>
          <w:numId w:val="65"/>
        </w:numPr>
        <w:suppressAutoHyphens w:val="0"/>
        <w:spacing w:after="0"/>
        <w:jc w:val="left"/>
        <w:rPr>
          <w:rFonts w:asciiTheme="minorHAnsi" w:hAnsiTheme="minorHAnsi"/>
        </w:rPr>
      </w:pPr>
      <w:r w:rsidRPr="00613CED">
        <w:rPr>
          <w:rFonts w:asciiTheme="minorHAnsi" w:hAnsiTheme="minorHAnsi"/>
        </w:rPr>
        <w:t>zapłatę odszkodowań albo kar umownych,</w:t>
      </w:r>
    </w:p>
    <w:p w:rsidR="005218B0" w:rsidRPr="00613CED" w:rsidRDefault="005218B0" w:rsidP="005218B0">
      <w:pPr>
        <w:pStyle w:val="Normalnyodstp"/>
        <w:numPr>
          <w:ilvl w:val="0"/>
          <w:numId w:val="65"/>
        </w:numPr>
        <w:suppressAutoHyphens w:val="0"/>
        <w:spacing w:after="0"/>
        <w:jc w:val="left"/>
        <w:rPr>
          <w:rFonts w:asciiTheme="minorHAnsi" w:hAnsiTheme="minorHAnsi"/>
        </w:rPr>
      </w:pPr>
      <w:r w:rsidRPr="00613CED">
        <w:rPr>
          <w:rFonts w:asciiTheme="minorHAnsi" w:hAnsiTheme="minorHAnsi"/>
        </w:rPr>
        <w:t>zakup środków transportu w przypadku podejmowania działalności w sektorze transportu towarów,</w:t>
      </w:r>
    </w:p>
    <w:p w:rsidR="005218B0" w:rsidRPr="00613CED" w:rsidRDefault="005218B0" w:rsidP="005218B0">
      <w:pPr>
        <w:pStyle w:val="Normalnyodstp"/>
        <w:numPr>
          <w:ilvl w:val="0"/>
          <w:numId w:val="65"/>
        </w:numPr>
        <w:suppressAutoHyphens w:val="0"/>
        <w:jc w:val="left"/>
        <w:rPr>
          <w:rFonts w:asciiTheme="minorHAnsi" w:hAnsiTheme="minorHAnsi"/>
        </w:rPr>
      </w:pPr>
      <w:r w:rsidRPr="00613CED">
        <w:rPr>
          <w:rFonts w:asciiTheme="minorHAnsi" w:hAnsiTheme="minorHAnsi"/>
        </w:rPr>
        <w:t>w przypadku podejmowania działalności gospodarczej przez osobę z niepełnosprawnością – na pokrycie obowiązkowych składek na ubezpieczenie emerytalne i rentowe refundowanych przez Państwowy Fundusz Rehabilitacji Osób Niepełnosprawnych.</w:t>
      </w:r>
    </w:p>
    <w:p w:rsidR="00600109" w:rsidRPr="00613CED" w:rsidRDefault="00600109" w:rsidP="000C54D1">
      <w:pPr>
        <w:spacing w:after="113" w:line="276" w:lineRule="auto"/>
      </w:pPr>
      <w:r w:rsidRPr="00613CED">
        <w:t>Finansowe wsparcie pomostowe wypłacane jest z góry, na każdy miesiąc okresu, na jaki je przyznano.</w:t>
      </w:r>
    </w:p>
    <w:p w:rsidR="00600109" w:rsidRPr="00613CED" w:rsidRDefault="00600109" w:rsidP="000C54D1">
      <w:pPr>
        <w:spacing w:after="113" w:line="276" w:lineRule="auto"/>
      </w:pPr>
      <w:r w:rsidRPr="00613CED">
        <w:t>Miesiąc, w którym jest wypłacana dana transza wsparcia pomostowego, nie musi się pokrywać z miesiącem kalendarzowym. Może to być np. okres od 10 dnia danego miesiąca do 9 dnia miesiąca kolejnego.</w:t>
      </w:r>
    </w:p>
    <w:p w:rsidR="005101E2" w:rsidRPr="00613CED" w:rsidRDefault="00600109" w:rsidP="000C54D1">
      <w:pPr>
        <w:spacing w:after="113" w:line="276" w:lineRule="auto"/>
      </w:pPr>
      <w:r w:rsidRPr="00613CED">
        <w:t>W przypadku, gdy dana transza wsparcia pomostowego przysługiwałaby tylko za część danego miesiąca (np. ostatnia transza wsparcia udzielonego na 5 i pół miesiąca), wysokość tej transzy powinna być proporcjonalnie obniżona.</w:t>
      </w:r>
    </w:p>
    <w:p w:rsidR="00600109" w:rsidRPr="00613CED" w:rsidRDefault="00600109" w:rsidP="000C54D1">
      <w:pPr>
        <w:pBdr>
          <w:top w:val="single" w:sz="4" w:space="1" w:color="auto"/>
          <w:left w:val="single" w:sz="4" w:space="4" w:color="auto"/>
          <w:bottom w:val="single" w:sz="4" w:space="1" w:color="auto"/>
          <w:right w:val="single" w:sz="4" w:space="4" w:color="auto"/>
        </w:pBdr>
        <w:spacing w:line="276" w:lineRule="auto"/>
        <w:rPr>
          <w:b/>
          <w:i/>
        </w:rPr>
      </w:pPr>
      <w:r w:rsidRPr="00613CED">
        <w:rPr>
          <w:b/>
          <w:i/>
        </w:rPr>
        <w:t xml:space="preserve">Przykładowo: wysokość transzy wynosi 1 300 zł. Dana transza przysługuje za okres od 1 lipca do 20 lipca. Wysokość transzy należy obliczyć proporcjonalnie - przykład: </w:t>
      </w:r>
    </w:p>
    <w:p w:rsidR="00600109" w:rsidRPr="00613CED" w:rsidRDefault="000909E0" w:rsidP="000909E0">
      <w:pPr>
        <w:pBdr>
          <w:top w:val="single" w:sz="4" w:space="1" w:color="auto"/>
          <w:left w:val="single" w:sz="4" w:space="4" w:color="auto"/>
          <w:bottom w:val="single" w:sz="4" w:space="1" w:color="auto"/>
          <w:right w:val="single" w:sz="4" w:space="4" w:color="auto"/>
        </w:pBdr>
        <w:spacing w:line="276" w:lineRule="auto"/>
        <w:jc w:val="center"/>
        <w:rPr>
          <w:b/>
          <w:i/>
        </w:rPr>
      </w:pPr>
      <w:r w:rsidRPr="00613CED">
        <w:rPr>
          <w:b/>
          <w:i/>
        </w:rPr>
        <w:t>1300 x 20/31 = 838,71</w:t>
      </w:r>
    </w:p>
    <w:p w:rsidR="00600109" w:rsidRPr="00613CED" w:rsidRDefault="00600109" w:rsidP="000C54D1">
      <w:pPr>
        <w:spacing w:after="113" w:line="276" w:lineRule="auto"/>
      </w:pPr>
      <w:r w:rsidRPr="00613CED">
        <w:t>Ostateczna decyzja w sprawie wysokości transz wsparcia pomostowego  należy do</w:t>
      </w:r>
      <w:r w:rsidR="00BF6999" w:rsidRPr="00613CED">
        <w:t xml:space="preserve"> </w:t>
      </w:r>
      <w:r w:rsidRPr="00613CED">
        <w:t xml:space="preserve"> </w:t>
      </w:r>
      <w:r w:rsidR="00BF6999" w:rsidRPr="00613CED">
        <w:t xml:space="preserve">OWES, </w:t>
      </w:r>
      <w:r w:rsidRPr="00613CED">
        <w:t xml:space="preserve"> który określa wysokość wsparcia na podstawie szacunkowego zestawienia wydatków, na które przeznaczone będą środki wsparcia pomostowego.</w:t>
      </w:r>
    </w:p>
    <w:p w:rsidR="00600109" w:rsidRPr="00613CED" w:rsidRDefault="00600109" w:rsidP="000C54D1">
      <w:pPr>
        <w:spacing w:after="113" w:line="276" w:lineRule="auto"/>
      </w:pPr>
      <w:r w:rsidRPr="00613CED">
        <w:t>Ponieważ wsparcie pomostowe finansowe służy pokryciu bieżących opłat wynika z tego, że nie może ono być udzielane wcześniej niż od momentu rozpoczęcia prowadzenia działalności gospodarczej.</w:t>
      </w:r>
    </w:p>
    <w:p w:rsidR="00600109" w:rsidRPr="00613CED" w:rsidRDefault="00600109" w:rsidP="000C54D1">
      <w:pPr>
        <w:spacing w:line="276" w:lineRule="auto"/>
      </w:pPr>
      <w:r w:rsidRPr="00613CED">
        <w:t xml:space="preserve">Wsparcie pomostowe finansowe powinno być rozliczone do 10 dnia miesiąca następującego po miesiącu, za który zostało ono przyznane. Kwota środków niewydatkowanych w danym miesiącu powiększa pulę środków możliwych do wykorzystania w kolejnym miesiącu. Ostateczne rozliczenie całości przyznanego wsparcia (w tym zwrot środków niewykorzystanych) następuje po okresie, na który zgodnie z umową wsparcie pomostowe finansowe zostało przyznane. </w:t>
      </w:r>
    </w:p>
    <w:p w:rsidR="00600109" w:rsidRPr="00613CED" w:rsidRDefault="00BF6999" w:rsidP="000C54D1">
      <w:pPr>
        <w:pStyle w:val="Nag2"/>
        <w:tabs>
          <w:tab w:val="num" w:pos="576"/>
        </w:tabs>
        <w:spacing w:line="276" w:lineRule="auto"/>
        <w:rPr>
          <w:rFonts w:asciiTheme="minorHAnsi" w:hAnsiTheme="minorHAnsi"/>
          <w:szCs w:val="22"/>
        </w:rPr>
      </w:pPr>
      <w:bookmarkStart w:id="194" w:name="_Toc494370383"/>
      <w:r w:rsidRPr="00613CED">
        <w:rPr>
          <w:rFonts w:asciiTheme="minorHAnsi" w:hAnsiTheme="minorHAnsi"/>
          <w:szCs w:val="22"/>
        </w:rPr>
        <w:t>4.2.1.</w:t>
      </w:r>
      <w:r w:rsidR="00237BF4" w:rsidRPr="00613CED">
        <w:rPr>
          <w:rFonts w:asciiTheme="minorHAnsi" w:hAnsiTheme="minorHAnsi"/>
          <w:szCs w:val="22"/>
        </w:rPr>
        <w:t>2.</w:t>
      </w:r>
      <w:r w:rsidRPr="00613CED">
        <w:rPr>
          <w:rFonts w:asciiTheme="minorHAnsi" w:hAnsiTheme="minorHAnsi"/>
          <w:szCs w:val="22"/>
        </w:rPr>
        <w:t xml:space="preserve"> </w:t>
      </w:r>
      <w:r w:rsidR="00600109" w:rsidRPr="00613CED">
        <w:rPr>
          <w:rFonts w:asciiTheme="minorHAnsi" w:hAnsiTheme="minorHAnsi"/>
          <w:szCs w:val="22"/>
        </w:rPr>
        <w:t>Procedura przyznania wsparcia pomostowego</w:t>
      </w:r>
      <w:r w:rsidRPr="00613CED">
        <w:rPr>
          <w:rFonts w:asciiTheme="minorHAnsi" w:hAnsiTheme="minorHAnsi"/>
          <w:szCs w:val="22"/>
        </w:rPr>
        <w:t xml:space="preserve"> finansowego</w:t>
      </w:r>
      <w:bookmarkEnd w:id="194"/>
    </w:p>
    <w:p w:rsidR="00600109" w:rsidRPr="00613CED" w:rsidRDefault="00600109" w:rsidP="000C54D1">
      <w:pPr>
        <w:spacing w:after="120" w:line="276" w:lineRule="auto"/>
        <w:rPr>
          <w:rFonts w:cs="Arial"/>
        </w:rPr>
      </w:pPr>
      <w:r w:rsidRPr="00613CED">
        <w:rPr>
          <w:rFonts w:cs="Arial"/>
        </w:rPr>
        <w:t>Wsparcie pomostowe</w:t>
      </w:r>
      <w:r w:rsidR="00237BF4" w:rsidRPr="00613CED">
        <w:rPr>
          <w:rFonts w:cs="Arial"/>
        </w:rPr>
        <w:t xml:space="preserve"> finansowe</w:t>
      </w:r>
      <w:r w:rsidRPr="00613CED">
        <w:rPr>
          <w:rFonts w:cs="Arial"/>
        </w:rPr>
        <w:t xml:space="preserve"> jest realizowane na podstawie </w:t>
      </w:r>
      <w:r w:rsidRPr="00613CED">
        <w:rPr>
          <w:rFonts w:cs="Arial"/>
          <w:i/>
        </w:rPr>
        <w:t>Umowy o przyznanie wsparcia pomostowego</w:t>
      </w:r>
      <w:r w:rsidR="00237BF4" w:rsidRPr="00613CED">
        <w:rPr>
          <w:rFonts w:cs="Arial"/>
          <w:i/>
        </w:rPr>
        <w:t xml:space="preserve"> finansowego </w:t>
      </w:r>
      <w:r w:rsidRPr="00613CED">
        <w:rPr>
          <w:rFonts w:cs="Arial"/>
          <w:i/>
        </w:rPr>
        <w:t xml:space="preserve"> </w:t>
      </w:r>
      <w:r w:rsidRPr="00613CED">
        <w:rPr>
          <w:rFonts w:cs="Arial"/>
        </w:rPr>
        <w:t>i udzielane na podstawie</w:t>
      </w:r>
      <w:r w:rsidRPr="00613CED">
        <w:rPr>
          <w:rFonts w:cs="Arial"/>
          <w:i/>
        </w:rPr>
        <w:t xml:space="preserve"> Wniosku o przyznanie podstawowego wsparcia pomostowego.</w:t>
      </w:r>
    </w:p>
    <w:p w:rsidR="00600109" w:rsidRPr="00613CED" w:rsidRDefault="00600109" w:rsidP="000C54D1">
      <w:pPr>
        <w:spacing w:after="120" w:line="276" w:lineRule="auto"/>
        <w:rPr>
          <w:rFonts w:cs="Arial"/>
          <w:iCs/>
        </w:rPr>
      </w:pPr>
      <w:r w:rsidRPr="00613CED">
        <w:rPr>
          <w:rFonts w:cs="Arial"/>
          <w:iCs/>
        </w:rPr>
        <w:t xml:space="preserve">Decyzję o przyznaniu podstawowego wsparcia pomostowego podejmuje </w:t>
      </w:r>
      <w:r w:rsidR="00BF6999" w:rsidRPr="00613CED">
        <w:rPr>
          <w:rFonts w:cs="Arial"/>
          <w:iCs/>
        </w:rPr>
        <w:t>OWES</w:t>
      </w:r>
      <w:r w:rsidRPr="00613CED">
        <w:rPr>
          <w:rFonts w:cs="Arial"/>
          <w:iCs/>
        </w:rPr>
        <w:t>.</w:t>
      </w:r>
      <w:r w:rsidR="00BF6999" w:rsidRPr="00613CED">
        <w:rPr>
          <w:rFonts w:cs="Arial"/>
          <w:iCs/>
        </w:rPr>
        <w:t xml:space="preserve"> </w:t>
      </w:r>
      <w:r w:rsidRPr="00613CED">
        <w:rPr>
          <w:rFonts w:cs="Arial"/>
          <w:iCs/>
        </w:rPr>
        <w:t xml:space="preserve"> </w:t>
      </w:r>
      <w:r w:rsidR="00BF6999" w:rsidRPr="00613CED">
        <w:rPr>
          <w:rFonts w:cs="Arial"/>
          <w:iCs/>
        </w:rPr>
        <w:t xml:space="preserve">OWES  </w:t>
      </w:r>
      <w:r w:rsidRPr="00613CED">
        <w:rPr>
          <w:rFonts w:cs="Arial"/>
          <w:iCs/>
        </w:rPr>
        <w:t xml:space="preserve">uzasadnia na piśmie decyzję o przyznaniu wsparcia pomostowego i podpisuje z przedsiębiorstwem społecznym </w:t>
      </w:r>
      <w:r w:rsidRPr="00613CED">
        <w:rPr>
          <w:rFonts w:cs="Arial"/>
          <w:i/>
          <w:iCs/>
        </w:rPr>
        <w:lastRenderedPageBreak/>
        <w:t>Umowę o przyznanie wsparcia pomostowego</w:t>
      </w:r>
      <w:r w:rsidR="00237BF4" w:rsidRPr="00613CED">
        <w:rPr>
          <w:rFonts w:cs="Arial"/>
          <w:i/>
          <w:iCs/>
        </w:rPr>
        <w:t xml:space="preserve"> finansowego</w:t>
      </w:r>
      <w:r w:rsidRPr="00613CED">
        <w:rPr>
          <w:rFonts w:cs="Arial"/>
          <w:iCs/>
        </w:rPr>
        <w:t xml:space="preserve">, która określa w szczególności wartość </w:t>
      </w:r>
      <w:r w:rsidRPr="00613CED">
        <w:rPr>
          <w:rFonts w:cs="Arial"/>
          <w:iCs/>
        </w:rPr>
        <w:br/>
        <w:t xml:space="preserve">i warunki wypłaty środków oraz zakres i zasady wsparcia </w:t>
      </w:r>
      <w:r w:rsidR="00BF6999" w:rsidRPr="00613CED">
        <w:rPr>
          <w:rFonts w:cs="Arial"/>
          <w:iCs/>
        </w:rPr>
        <w:t>w formie zindywidualizowanych usług</w:t>
      </w:r>
      <w:r w:rsidRPr="00613CED">
        <w:rPr>
          <w:rFonts w:cs="Arial"/>
          <w:iCs/>
        </w:rPr>
        <w:t xml:space="preserve">. </w:t>
      </w:r>
    </w:p>
    <w:p w:rsidR="00600109" w:rsidRPr="00613CED" w:rsidRDefault="00600109" w:rsidP="000C54D1">
      <w:pPr>
        <w:spacing w:after="113" w:line="276" w:lineRule="auto"/>
      </w:pPr>
      <w:r w:rsidRPr="00613CED">
        <w:rPr>
          <w:rFonts w:cs="Arial"/>
        </w:rPr>
        <w:t>W</w:t>
      </w:r>
      <w:r w:rsidRPr="00613CED">
        <w:rPr>
          <w:rFonts w:cs="Arial"/>
          <w:iCs/>
        </w:rPr>
        <w:t xml:space="preserve"> uzasadnionych przypadkach istnieje możliwość przedłużenia podstawowego wsparcia pomostowego finansowego nie dłużej niż do 12 miesiąca </w:t>
      </w:r>
      <w:r w:rsidRPr="00613CED">
        <w:rPr>
          <w:rFonts w:cs="Arial"/>
        </w:rPr>
        <w:t xml:space="preserve">od dnia podpisania </w:t>
      </w:r>
      <w:r w:rsidRPr="00613CED">
        <w:rPr>
          <w:rFonts w:cs="Arial"/>
          <w:i/>
          <w:iCs/>
        </w:rPr>
        <w:t>Umowy o przyznanie wsparcia pomostowego</w:t>
      </w:r>
      <w:r w:rsidR="00237BF4" w:rsidRPr="00613CED">
        <w:rPr>
          <w:rFonts w:cs="Arial"/>
          <w:i/>
          <w:iCs/>
        </w:rPr>
        <w:t xml:space="preserve"> finansowego</w:t>
      </w:r>
      <w:r w:rsidRPr="00613CED">
        <w:rPr>
          <w:rFonts w:cs="Arial"/>
          <w:iCs/>
        </w:rPr>
        <w:t xml:space="preserve">. </w:t>
      </w:r>
      <w:r w:rsidR="00BF6999" w:rsidRPr="00613CED">
        <w:rPr>
          <w:rFonts w:cs="Arial"/>
          <w:iCs/>
        </w:rPr>
        <w:t xml:space="preserve"> </w:t>
      </w:r>
      <w:r w:rsidRPr="00613CED">
        <w:rPr>
          <w:rFonts w:cs="Arial"/>
          <w:iCs/>
        </w:rPr>
        <w:t xml:space="preserve">Przedłużone wsparcie pomostowe udzielane jest </w:t>
      </w:r>
      <w:r w:rsidRPr="00613CED">
        <w:rPr>
          <w:rFonts w:cs="Arial"/>
        </w:rPr>
        <w:t xml:space="preserve">na </w:t>
      </w:r>
      <w:r w:rsidRPr="00613CED">
        <w:rPr>
          <w:rFonts w:cs="Arial"/>
          <w:i/>
        </w:rPr>
        <w:t>Wniosek o przyznanie przedłużonego wsparcia pomostowego,</w:t>
      </w:r>
      <w:r w:rsidRPr="00613CED">
        <w:rPr>
          <w:rFonts w:cs="Arial"/>
        </w:rPr>
        <w:t xml:space="preserve"> składany do </w:t>
      </w:r>
      <w:r w:rsidR="00BF6999" w:rsidRPr="00613CED">
        <w:t>OWES</w:t>
      </w:r>
      <w:r w:rsidRPr="00613CED">
        <w:t xml:space="preserve">, </w:t>
      </w:r>
      <w:r w:rsidRPr="00613CED">
        <w:rPr>
          <w:b/>
          <w:bCs/>
        </w:rPr>
        <w:t xml:space="preserve">nie później niż w piątym miesiącu </w:t>
      </w:r>
      <w:r w:rsidRPr="00613CED">
        <w:rPr>
          <w:bCs/>
        </w:rPr>
        <w:t xml:space="preserve">licząc </w:t>
      </w:r>
      <w:r w:rsidRPr="00613CED">
        <w:rPr>
          <w:rFonts w:cs="Arial"/>
        </w:rPr>
        <w:t xml:space="preserve">od dnia podpisania </w:t>
      </w:r>
      <w:r w:rsidRPr="00613CED">
        <w:rPr>
          <w:rFonts w:cs="Arial"/>
          <w:i/>
          <w:iCs/>
        </w:rPr>
        <w:t>Umowy o przyznanie wsparcia pomostowego</w:t>
      </w:r>
      <w:r w:rsidR="00237BF4" w:rsidRPr="00613CED">
        <w:rPr>
          <w:rFonts w:cs="Arial"/>
          <w:i/>
          <w:iCs/>
        </w:rPr>
        <w:t xml:space="preserve"> finansowego</w:t>
      </w:r>
      <w:r w:rsidRPr="00613CED">
        <w:t>.</w:t>
      </w:r>
    </w:p>
    <w:p w:rsidR="00600109" w:rsidRPr="00613CED" w:rsidRDefault="00600109" w:rsidP="000C54D1">
      <w:pPr>
        <w:spacing w:after="120" w:line="276" w:lineRule="auto"/>
        <w:rPr>
          <w:rFonts w:cs="Arial"/>
          <w:iCs/>
        </w:rPr>
      </w:pPr>
      <w:r w:rsidRPr="00613CED">
        <w:rPr>
          <w:rFonts w:cs="Arial"/>
        </w:rPr>
        <w:t xml:space="preserve">W przypadku </w:t>
      </w:r>
      <w:r w:rsidRPr="00613CED">
        <w:rPr>
          <w:rFonts w:cs="Arial"/>
          <w:i/>
          <w:iCs/>
        </w:rPr>
        <w:t>Wniosku o</w:t>
      </w:r>
      <w:r w:rsidRPr="00613CED">
        <w:rPr>
          <w:rFonts w:cs="Arial"/>
          <w:iCs/>
        </w:rPr>
        <w:t xml:space="preserve"> </w:t>
      </w:r>
      <w:r w:rsidRPr="00613CED">
        <w:rPr>
          <w:rFonts w:cs="Arial"/>
          <w:i/>
          <w:iCs/>
        </w:rPr>
        <w:t>przyznanie przedłużonego wsparcia pomostowego</w:t>
      </w:r>
      <w:r w:rsidRPr="00613CED">
        <w:rPr>
          <w:rFonts w:cs="Arial"/>
          <w:iCs/>
        </w:rPr>
        <w:t xml:space="preserve">, </w:t>
      </w:r>
      <w:r w:rsidR="00BF6999" w:rsidRPr="00613CED">
        <w:rPr>
          <w:rFonts w:cs="Arial"/>
          <w:iCs/>
        </w:rPr>
        <w:t xml:space="preserve">OWES </w:t>
      </w:r>
      <w:r w:rsidRPr="00613CED">
        <w:rPr>
          <w:rFonts w:cs="Arial"/>
          <w:iCs/>
        </w:rPr>
        <w:t xml:space="preserve">wydaje opinię co do zasadności przedłużenia wsparcia pomostowego Po pozytywnym zaopiniowaniu </w:t>
      </w:r>
      <w:r w:rsidRPr="00613CED">
        <w:rPr>
          <w:rFonts w:cs="Arial"/>
          <w:i/>
          <w:iCs/>
        </w:rPr>
        <w:t xml:space="preserve">Wniosku </w:t>
      </w:r>
      <w:r w:rsidR="00BF6999" w:rsidRPr="00613CED">
        <w:rPr>
          <w:rFonts w:cs="Arial"/>
          <w:iCs/>
        </w:rPr>
        <w:t xml:space="preserve">OWES </w:t>
      </w:r>
      <w:r w:rsidRPr="00613CED">
        <w:rPr>
          <w:rFonts w:cs="Arial"/>
          <w:iCs/>
        </w:rPr>
        <w:t xml:space="preserve"> podpisuje aneks do </w:t>
      </w:r>
      <w:r w:rsidRPr="00613CED">
        <w:rPr>
          <w:rFonts w:cs="Arial"/>
          <w:i/>
          <w:iCs/>
        </w:rPr>
        <w:t>Umowy o przyznanie wsparcia pomostowego</w:t>
      </w:r>
      <w:r w:rsidR="00237BF4" w:rsidRPr="00613CED">
        <w:rPr>
          <w:rFonts w:cs="Arial"/>
          <w:i/>
          <w:iCs/>
        </w:rPr>
        <w:t xml:space="preserve"> finansowego</w:t>
      </w:r>
      <w:r w:rsidRPr="00613CED">
        <w:rPr>
          <w:rFonts w:cs="Arial"/>
          <w:i/>
          <w:iCs/>
        </w:rPr>
        <w:t>.</w:t>
      </w:r>
      <w:r w:rsidRPr="00613CED">
        <w:rPr>
          <w:rFonts w:cs="Arial"/>
          <w:iCs/>
        </w:rPr>
        <w:t xml:space="preserve"> </w:t>
      </w:r>
    </w:p>
    <w:p w:rsidR="00600109" w:rsidRPr="00613CED" w:rsidRDefault="00BF6999" w:rsidP="000C54D1">
      <w:pPr>
        <w:spacing w:after="120" w:line="276" w:lineRule="auto"/>
        <w:rPr>
          <w:rFonts w:cs="Arial"/>
          <w:iCs/>
        </w:rPr>
      </w:pPr>
      <w:r w:rsidRPr="00613CED">
        <w:rPr>
          <w:rFonts w:cs="Arial"/>
          <w:iCs/>
        </w:rPr>
        <w:t xml:space="preserve">OWES  </w:t>
      </w:r>
      <w:r w:rsidR="00600109" w:rsidRPr="00613CED">
        <w:rPr>
          <w:rFonts w:cs="Arial"/>
          <w:iCs/>
        </w:rPr>
        <w:t>przedstawia do akceptacji WUP w Łodzi listę podmiotów, k</w:t>
      </w:r>
      <w:r w:rsidR="003F729D" w:rsidRPr="00613CED">
        <w:rPr>
          <w:rFonts w:cs="Arial"/>
          <w:iCs/>
        </w:rPr>
        <w:t xml:space="preserve">tóre uzyskały pozytywną opinię </w:t>
      </w:r>
      <w:r w:rsidR="00600109" w:rsidRPr="00613CED">
        <w:rPr>
          <w:rFonts w:cs="Arial"/>
          <w:iCs/>
        </w:rPr>
        <w:t>o przyznaniu przedłużonego wsparcia pomostowego. Przyznanie przedłużonego wsparcia pomostowego następuje po zatwierdzeniu listy przez WUP w Łodzi.</w:t>
      </w:r>
    </w:p>
    <w:p w:rsidR="00600109" w:rsidRPr="00613CED" w:rsidRDefault="00600109" w:rsidP="000C54D1">
      <w:pPr>
        <w:spacing w:after="120" w:line="276" w:lineRule="auto"/>
        <w:rPr>
          <w:rFonts w:cs="Arial"/>
        </w:rPr>
      </w:pPr>
      <w:r w:rsidRPr="00613CED">
        <w:rPr>
          <w:rFonts w:cs="Arial"/>
          <w:i/>
        </w:rPr>
        <w:t>Wniosek o przyznanie podstawowego / przedłużonego wsparcia pomostowego</w:t>
      </w:r>
      <w:r w:rsidRPr="00613CED">
        <w:rPr>
          <w:rFonts w:cs="Arial"/>
        </w:rPr>
        <w:t xml:space="preserve"> obejmuje co najmniej:</w:t>
      </w:r>
    </w:p>
    <w:p w:rsidR="00600109" w:rsidRPr="00613CED" w:rsidRDefault="00600109" w:rsidP="000B06A4">
      <w:pPr>
        <w:numPr>
          <w:ilvl w:val="0"/>
          <w:numId w:val="35"/>
        </w:numPr>
        <w:spacing w:after="120" w:line="276" w:lineRule="auto"/>
        <w:jc w:val="both"/>
        <w:rPr>
          <w:rFonts w:cs="Arial"/>
        </w:rPr>
      </w:pPr>
      <w:r w:rsidRPr="00613CED">
        <w:rPr>
          <w:rFonts w:cs="Arial"/>
        </w:rPr>
        <w:t>okres udzielania wsparcia pomostowego,</w:t>
      </w:r>
    </w:p>
    <w:p w:rsidR="00600109" w:rsidRPr="00613CED" w:rsidRDefault="00600109" w:rsidP="000B06A4">
      <w:pPr>
        <w:numPr>
          <w:ilvl w:val="0"/>
          <w:numId w:val="35"/>
        </w:numPr>
        <w:spacing w:after="120" w:line="276" w:lineRule="auto"/>
        <w:jc w:val="both"/>
        <w:rPr>
          <w:rFonts w:cs="Arial"/>
        </w:rPr>
      </w:pPr>
      <w:r w:rsidRPr="00613CED">
        <w:rPr>
          <w:rFonts w:cs="Arial"/>
        </w:rPr>
        <w:t>proponowaną wysokość wsparcia,</w:t>
      </w:r>
    </w:p>
    <w:p w:rsidR="00600109" w:rsidRPr="00613CED" w:rsidRDefault="00600109" w:rsidP="000B06A4">
      <w:pPr>
        <w:numPr>
          <w:ilvl w:val="0"/>
          <w:numId w:val="35"/>
        </w:numPr>
        <w:spacing w:after="120" w:line="276" w:lineRule="auto"/>
        <w:jc w:val="both"/>
        <w:rPr>
          <w:rFonts w:cs="Arial"/>
        </w:rPr>
      </w:pPr>
      <w:r w:rsidRPr="00613CED">
        <w:rPr>
          <w:rFonts w:cs="Arial"/>
        </w:rPr>
        <w:t>szacunkowe zestawienie wydatków, na które będzie przeznaczone finansowe wsparcie pomostowe.</w:t>
      </w:r>
    </w:p>
    <w:p w:rsidR="00600109" w:rsidRPr="00613CED" w:rsidRDefault="00600109" w:rsidP="000C54D1">
      <w:pPr>
        <w:spacing w:after="120" w:line="276" w:lineRule="auto"/>
        <w:rPr>
          <w:rFonts w:cs="Arial"/>
        </w:rPr>
      </w:pPr>
      <w:r w:rsidRPr="00613CED">
        <w:rPr>
          <w:rFonts w:cs="Arial"/>
          <w:i/>
        </w:rPr>
        <w:t>Umowa o przyznanie wsparcia pomostowego</w:t>
      </w:r>
      <w:r w:rsidRPr="00613CED">
        <w:rPr>
          <w:rFonts w:cs="Arial"/>
        </w:rPr>
        <w:t xml:space="preserve"> </w:t>
      </w:r>
      <w:r w:rsidR="00237BF4" w:rsidRPr="00613CED">
        <w:rPr>
          <w:rFonts w:cs="Arial"/>
          <w:i/>
        </w:rPr>
        <w:t xml:space="preserve">finansowego </w:t>
      </w:r>
      <w:r w:rsidRPr="00613CED">
        <w:rPr>
          <w:rFonts w:cs="Arial"/>
        </w:rPr>
        <w:t>określa co najmniej:</w:t>
      </w:r>
    </w:p>
    <w:p w:rsidR="00600109" w:rsidRPr="00613CED" w:rsidRDefault="00600109" w:rsidP="000B06A4">
      <w:pPr>
        <w:numPr>
          <w:ilvl w:val="0"/>
          <w:numId w:val="34"/>
        </w:numPr>
        <w:spacing w:after="120" w:line="276" w:lineRule="auto"/>
        <w:jc w:val="both"/>
        <w:rPr>
          <w:rFonts w:cs="Arial"/>
        </w:rPr>
      </w:pPr>
      <w:r w:rsidRPr="00613CED">
        <w:rPr>
          <w:rFonts w:cs="Arial"/>
        </w:rPr>
        <w:t>okres udzielania wsparcia pomostowego,</w:t>
      </w:r>
    </w:p>
    <w:p w:rsidR="00600109" w:rsidRPr="00613CED" w:rsidRDefault="00600109" w:rsidP="000B06A4">
      <w:pPr>
        <w:numPr>
          <w:ilvl w:val="0"/>
          <w:numId w:val="34"/>
        </w:numPr>
        <w:spacing w:after="120" w:line="276" w:lineRule="auto"/>
        <w:jc w:val="both"/>
        <w:rPr>
          <w:rFonts w:cs="Arial"/>
        </w:rPr>
      </w:pPr>
      <w:r w:rsidRPr="00613CED">
        <w:rPr>
          <w:rFonts w:cs="Arial"/>
        </w:rPr>
        <w:t>wysokość wsparcia,</w:t>
      </w:r>
    </w:p>
    <w:p w:rsidR="00600109" w:rsidRPr="00613CED" w:rsidRDefault="00600109" w:rsidP="000B06A4">
      <w:pPr>
        <w:numPr>
          <w:ilvl w:val="0"/>
          <w:numId w:val="34"/>
        </w:numPr>
        <w:spacing w:after="120" w:line="276" w:lineRule="auto"/>
        <w:jc w:val="both"/>
        <w:rPr>
          <w:rFonts w:cs="Arial"/>
        </w:rPr>
      </w:pPr>
      <w:r w:rsidRPr="00613CED">
        <w:rPr>
          <w:rFonts w:cs="Arial"/>
        </w:rPr>
        <w:t>zasady finansowania i wypłaty wsparcia pomostowego,</w:t>
      </w:r>
    </w:p>
    <w:p w:rsidR="00600109" w:rsidRPr="00613CED" w:rsidRDefault="00600109" w:rsidP="000B06A4">
      <w:pPr>
        <w:numPr>
          <w:ilvl w:val="0"/>
          <w:numId w:val="34"/>
        </w:numPr>
        <w:spacing w:after="120" w:line="276" w:lineRule="auto"/>
        <w:jc w:val="both"/>
        <w:rPr>
          <w:rFonts w:cs="Arial"/>
        </w:rPr>
      </w:pPr>
      <w:r w:rsidRPr="00613CED">
        <w:rPr>
          <w:rFonts w:cs="Arial"/>
        </w:rPr>
        <w:t>prawa i obowiązki stron z związane z kontrolą realizacji umowy,</w:t>
      </w:r>
    </w:p>
    <w:p w:rsidR="00600109" w:rsidRPr="00613CED" w:rsidRDefault="00600109" w:rsidP="000B06A4">
      <w:pPr>
        <w:numPr>
          <w:ilvl w:val="0"/>
          <w:numId w:val="34"/>
        </w:numPr>
        <w:spacing w:after="120" w:line="276" w:lineRule="auto"/>
        <w:jc w:val="both"/>
        <w:rPr>
          <w:rFonts w:cs="Arial"/>
        </w:rPr>
      </w:pPr>
      <w:r w:rsidRPr="00613CED">
        <w:rPr>
          <w:rFonts w:cs="Arial"/>
        </w:rPr>
        <w:t>zasady zmiany, rozwiązania i odstąpienia od umowy.</w:t>
      </w:r>
    </w:p>
    <w:p w:rsidR="00600109" w:rsidRPr="00613CED" w:rsidRDefault="00600109" w:rsidP="000C54D1">
      <w:pPr>
        <w:tabs>
          <w:tab w:val="left" w:pos="720"/>
        </w:tabs>
        <w:spacing w:after="113" w:line="276" w:lineRule="auto"/>
      </w:pPr>
      <w:r w:rsidRPr="00613CED">
        <w:t xml:space="preserve">Projekt umowy należy przesłać drogą elektroniczną do opiekuna projektu przynajmniej na </w:t>
      </w:r>
      <w:r w:rsidRPr="00613CED">
        <w:rPr>
          <w:b/>
          <w:bCs/>
        </w:rPr>
        <w:t>10</w:t>
      </w:r>
      <w:r w:rsidRPr="00613CED">
        <w:t xml:space="preserve"> </w:t>
      </w:r>
      <w:r w:rsidRPr="00613CED">
        <w:rPr>
          <w:b/>
        </w:rPr>
        <w:t>dni roboczych</w:t>
      </w:r>
      <w:r w:rsidRPr="00613CED">
        <w:t xml:space="preserve"> przed przystąpieniem do rozpatrywania wniosków/zawierania umów. Treść wniosku/ umowy podlega akceptacji ze strony WUP w Łodzi. WUP w Łodzi ma prawo wnieść poprawki do przedłożonego tekstu wniosku/ umowy, które są wiążące dla </w:t>
      </w:r>
      <w:r w:rsidR="00BF6999" w:rsidRPr="00613CED">
        <w:t xml:space="preserve">danego </w:t>
      </w:r>
      <w:r w:rsidR="00BF6999" w:rsidRPr="00613CED">
        <w:rPr>
          <w:rFonts w:cs="Arial"/>
          <w:iCs/>
        </w:rPr>
        <w:t>OWES</w:t>
      </w:r>
      <w:r w:rsidRPr="00613CED">
        <w:t xml:space="preserve">. </w:t>
      </w:r>
    </w:p>
    <w:p w:rsidR="00277636" w:rsidRPr="00613CED" w:rsidRDefault="00600109" w:rsidP="000C54D1">
      <w:pPr>
        <w:spacing w:after="120" w:line="276" w:lineRule="auto"/>
        <w:rPr>
          <w:rFonts w:eastAsia="Arial" w:cs="Arial"/>
        </w:rPr>
      </w:pPr>
      <w:r w:rsidRPr="00613CED">
        <w:t>Środki wsparcia pomostowego, podobnie jak środki wsparcia finansowego są wypłacane na wyodrębniony rachunek bankowy będący w dyspozycji</w:t>
      </w:r>
      <w:r w:rsidR="00BF6999" w:rsidRPr="00613CED">
        <w:t xml:space="preserve"> </w:t>
      </w:r>
      <w:r w:rsidRPr="00613CED">
        <w:t xml:space="preserve"> PS.</w:t>
      </w:r>
      <w:r w:rsidRPr="00613CED">
        <w:rPr>
          <w:rFonts w:eastAsia="Arial" w:cs="Arial"/>
        </w:rPr>
        <w:t xml:space="preserve"> Środki zgromadzone na rachunku mogą być wypłacane tylko z przeznaczeniem na ponoszenie wydat</w:t>
      </w:r>
      <w:r w:rsidR="003F729D" w:rsidRPr="00613CED">
        <w:rPr>
          <w:rFonts w:eastAsia="Arial" w:cs="Arial"/>
        </w:rPr>
        <w:t xml:space="preserve">ków związanych z uruchomieniem </w:t>
      </w:r>
      <w:r w:rsidRPr="00613CED">
        <w:rPr>
          <w:rFonts w:eastAsia="Arial" w:cs="Arial"/>
        </w:rPr>
        <w:t>i prowadzeniem działalności gospodarczej. Środki nie mogą być wpłacane na jakikolwiek fundusz powołany w przedsiębiorstwie społecznym</w:t>
      </w:r>
      <w:r w:rsidR="00277636" w:rsidRPr="00613CED">
        <w:rPr>
          <w:rFonts w:eastAsia="Arial" w:cs="Arial"/>
        </w:rPr>
        <w:t>.</w:t>
      </w:r>
    </w:p>
    <w:p w:rsidR="00277636" w:rsidRPr="00613CED" w:rsidRDefault="00237BF4" w:rsidP="00277636">
      <w:pPr>
        <w:pStyle w:val="Nag2"/>
        <w:numPr>
          <w:ilvl w:val="0"/>
          <w:numId w:val="0"/>
        </w:numPr>
        <w:spacing w:line="276" w:lineRule="auto"/>
        <w:rPr>
          <w:rFonts w:asciiTheme="minorHAnsi" w:hAnsiTheme="minorHAnsi"/>
          <w:szCs w:val="22"/>
        </w:rPr>
      </w:pPr>
      <w:bookmarkStart w:id="195" w:name="_Toc494370384"/>
      <w:r w:rsidRPr="00613CED">
        <w:rPr>
          <w:rFonts w:asciiTheme="minorHAnsi" w:hAnsiTheme="minorHAnsi"/>
          <w:szCs w:val="22"/>
        </w:rPr>
        <w:t>4</w:t>
      </w:r>
      <w:r w:rsidR="00277636" w:rsidRPr="00613CED">
        <w:rPr>
          <w:rFonts w:asciiTheme="minorHAnsi" w:hAnsiTheme="minorHAnsi"/>
          <w:szCs w:val="22"/>
        </w:rPr>
        <w:t>.2.</w:t>
      </w:r>
      <w:r w:rsidRPr="00613CED">
        <w:rPr>
          <w:rFonts w:asciiTheme="minorHAnsi" w:hAnsiTheme="minorHAnsi"/>
          <w:szCs w:val="22"/>
        </w:rPr>
        <w:t>1.3</w:t>
      </w:r>
      <w:r w:rsidR="00277636" w:rsidRPr="00613CED">
        <w:rPr>
          <w:rFonts w:asciiTheme="minorHAnsi" w:hAnsiTheme="minorHAnsi"/>
          <w:szCs w:val="22"/>
        </w:rPr>
        <w:t xml:space="preserve">. Wsparcie pomostowe </w:t>
      </w:r>
      <w:r w:rsidR="00BF6999" w:rsidRPr="00613CED">
        <w:rPr>
          <w:rFonts w:asciiTheme="minorHAnsi" w:hAnsiTheme="minorHAnsi"/>
          <w:szCs w:val="22"/>
        </w:rPr>
        <w:t>w formie zindywidualizowanych usług</w:t>
      </w:r>
      <w:bookmarkEnd w:id="195"/>
    </w:p>
    <w:p w:rsidR="00237BF4" w:rsidRPr="00613CED" w:rsidRDefault="00277636" w:rsidP="00277636">
      <w:pPr>
        <w:pStyle w:val="Default"/>
        <w:numPr>
          <w:ilvl w:val="0"/>
          <w:numId w:val="1"/>
        </w:numPr>
        <w:tabs>
          <w:tab w:val="num" w:pos="0"/>
        </w:tabs>
        <w:spacing w:after="113" w:line="276" w:lineRule="auto"/>
        <w:ind w:left="0" w:firstLine="0"/>
        <w:rPr>
          <w:rFonts w:asciiTheme="minorHAnsi" w:hAnsiTheme="minorHAnsi"/>
          <w:sz w:val="22"/>
          <w:szCs w:val="22"/>
        </w:rPr>
      </w:pPr>
      <w:r w:rsidRPr="00613CED">
        <w:rPr>
          <w:rFonts w:asciiTheme="minorHAnsi" w:hAnsiTheme="minorHAnsi"/>
          <w:sz w:val="22"/>
          <w:szCs w:val="22"/>
          <w:u w:val="single"/>
        </w:rPr>
        <w:t xml:space="preserve">Wsparcie pomostowe w formie zindywidualizowanych usług jest ukierunkowane w szczególności na </w:t>
      </w:r>
      <w:r w:rsidR="00237BF4" w:rsidRPr="00613CED">
        <w:rPr>
          <w:rFonts w:asciiTheme="minorHAnsi" w:hAnsiTheme="minorHAnsi"/>
          <w:sz w:val="22"/>
          <w:szCs w:val="22"/>
        </w:rPr>
        <w:t>zapewnienie pomocy w uzysk</w:t>
      </w:r>
      <w:r w:rsidR="000909E0" w:rsidRPr="00613CED">
        <w:rPr>
          <w:rFonts w:asciiTheme="minorHAnsi" w:hAnsiTheme="minorHAnsi"/>
          <w:sz w:val="22"/>
          <w:szCs w:val="22"/>
        </w:rPr>
        <w:t>aniu</w:t>
      </w:r>
      <w:r w:rsidR="00613CED">
        <w:rPr>
          <w:rFonts w:asciiTheme="minorHAnsi" w:hAnsiTheme="minorHAnsi"/>
          <w:sz w:val="22"/>
          <w:szCs w:val="22"/>
        </w:rPr>
        <w:t xml:space="preserve"> </w:t>
      </w:r>
      <w:r w:rsidR="000909E0" w:rsidRPr="00613CED">
        <w:rPr>
          <w:rFonts w:asciiTheme="minorHAnsi" w:hAnsiTheme="minorHAnsi"/>
          <w:sz w:val="22"/>
          <w:szCs w:val="22"/>
        </w:rPr>
        <w:t xml:space="preserve"> stabilności i przygotowani</w:t>
      </w:r>
      <w:r w:rsidR="00613CED">
        <w:rPr>
          <w:rFonts w:asciiTheme="minorHAnsi" w:hAnsiTheme="minorHAnsi"/>
          <w:sz w:val="22"/>
          <w:szCs w:val="22"/>
        </w:rPr>
        <w:t>u</w:t>
      </w:r>
      <w:r w:rsidR="00237BF4" w:rsidRPr="00613CED">
        <w:rPr>
          <w:rFonts w:asciiTheme="minorHAnsi" w:hAnsiTheme="minorHAnsi"/>
          <w:sz w:val="22"/>
          <w:szCs w:val="22"/>
        </w:rPr>
        <w:t xml:space="preserve"> do samodzielneg</w:t>
      </w:r>
      <w:r w:rsidR="000909E0" w:rsidRPr="00613CED">
        <w:rPr>
          <w:rFonts w:asciiTheme="minorHAnsi" w:hAnsiTheme="minorHAnsi"/>
          <w:sz w:val="22"/>
          <w:szCs w:val="22"/>
        </w:rPr>
        <w:t>o</w:t>
      </w:r>
      <w:r w:rsidR="001B7F65" w:rsidRPr="00613CED">
        <w:rPr>
          <w:rFonts w:asciiTheme="minorHAnsi" w:hAnsiTheme="minorHAnsi"/>
          <w:sz w:val="22"/>
          <w:szCs w:val="22"/>
        </w:rPr>
        <w:t xml:space="preserve"> funkcjonowania</w:t>
      </w:r>
      <w:r w:rsidR="00613CED" w:rsidRPr="00613CED">
        <w:rPr>
          <w:rFonts w:asciiTheme="minorHAnsi" w:hAnsiTheme="minorHAnsi"/>
          <w:sz w:val="22"/>
          <w:szCs w:val="22"/>
        </w:rPr>
        <w:t xml:space="preserve"> nowoutworzone</w:t>
      </w:r>
      <w:r w:rsidR="00613CED">
        <w:rPr>
          <w:rFonts w:asciiTheme="minorHAnsi" w:hAnsiTheme="minorHAnsi"/>
          <w:sz w:val="22"/>
          <w:szCs w:val="22"/>
        </w:rPr>
        <w:t xml:space="preserve">go </w:t>
      </w:r>
      <w:r w:rsidR="00613CED" w:rsidRPr="00613CED">
        <w:rPr>
          <w:rFonts w:asciiTheme="minorHAnsi" w:hAnsiTheme="minorHAnsi"/>
          <w:sz w:val="22"/>
          <w:szCs w:val="22"/>
        </w:rPr>
        <w:t xml:space="preserve"> przedsiębiorstw</w:t>
      </w:r>
      <w:r w:rsidR="00613CED">
        <w:rPr>
          <w:rFonts w:asciiTheme="minorHAnsi" w:hAnsiTheme="minorHAnsi"/>
          <w:sz w:val="22"/>
          <w:szCs w:val="22"/>
        </w:rPr>
        <w:t>a społecznego.</w:t>
      </w:r>
      <w:r w:rsidR="001B7F65" w:rsidRPr="00613CED">
        <w:rPr>
          <w:rFonts w:asciiTheme="minorHAnsi" w:hAnsiTheme="minorHAnsi"/>
          <w:sz w:val="22"/>
          <w:szCs w:val="22"/>
        </w:rPr>
        <w:t xml:space="preserve"> </w:t>
      </w:r>
    </w:p>
    <w:p w:rsidR="00277636" w:rsidRPr="00613CED" w:rsidRDefault="00277636" w:rsidP="00277636">
      <w:pPr>
        <w:pStyle w:val="Default"/>
        <w:numPr>
          <w:ilvl w:val="0"/>
          <w:numId w:val="1"/>
        </w:numPr>
        <w:tabs>
          <w:tab w:val="num" w:pos="0"/>
        </w:tabs>
        <w:spacing w:after="113" w:line="276" w:lineRule="auto"/>
        <w:ind w:left="0" w:firstLine="0"/>
        <w:rPr>
          <w:rFonts w:asciiTheme="minorHAnsi" w:hAnsiTheme="minorHAnsi"/>
          <w:sz w:val="22"/>
          <w:szCs w:val="22"/>
        </w:rPr>
      </w:pPr>
      <w:r w:rsidRPr="00613CED">
        <w:rPr>
          <w:rFonts w:asciiTheme="minorHAnsi" w:hAnsiTheme="minorHAnsi"/>
          <w:sz w:val="22"/>
          <w:szCs w:val="22"/>
        </w:rPr>
        <w:lastRenderedPageBreak/>
        <w:t xml:space="preserve">Wsparcie realizowane jest na podstawie </w:t>
      </w:r>
      <w:r w:rsidR="00237BF4" w:rsidRPr="00613CED">
        <w:rPr>
          <w:rFonts w:asciiTheme="minorHAnsi" w:hAnsiTheme="minorHAnsi" w:cs="Arial"/>
          <w:i/>
          <w:iCs/>
          <w:sz w:val="22"/>
          <w:szCs w:val="22"/>
        </w:rPr>
        <w:t>Umowy o przyznanie wsparcia pomostowego</w:t>
      </w:r>
      <w:r w:rsidR="00237BF4" w:rsidRPr="00613CED">
        <w:rPr>
          <w:rFonts w:asciiTheme="minorHAnsi" w:hAnsiTheme="minorHAnsi"/>
          <w:sz w:val="22"/>
          <w:szCs w:val="22"/>
        </w:rPr>
        <w:t xml:space="preserve"> </w:t>
      </w:r>
      <w:r w:rsidR="00237BF4" w:rsidRPr="00613CED">
        <w:rPr>
          <w:rFonts w:asciiTheme="minorHAnsi" w:hAnsiTheme="minorHAnsi"/>
          <w:i/>
          <w:sz w:val="22"/>
          <w:szCs w:val="22"/>
        </w:rPr>
        <w:t>w formie zindywidualizowanych usług</w:t>
      </w:r>
      <w:r w:rsidR="00237BF4" w:rsidRPr="00613CED">
        <w:rPr>
          <w:rFonts w:asciiTheme="minorHAnsi" w:hAnsiTheme="minorHAnsi"/>
          <w:sz w:val="22"/>
          <w:szCs w:val="22"/>
        </w:rPr>
        <w:t xml:space="preserve">, </w:t>
      </w:r>
      <w:r w:rsidRPr="00613CED">
        <w:rPr>
          <w:rFonts w:asciiTheme="minorHAnsi" w:hAnsiTheme="minorHAnsi"/>
          <w:sz w:val="22"/>
          <w:szCs w:val="22"/>
        </w:rPr>
        <w:t xml:space="preserve">która może być zawarta razem z </w:t>
      </w:r>
      <w:r w:rsidRPr="00613CED">
        <w:rPr>
          <w:rFonts w:asciiTheme="minorHAnsi" w:hAnsiTheme="minorHAnsi"/>
          <w:i/>
          <w:sz w:val="22"/>
          <w:szCs w:val="22"/>
        </w:rPr>
        <w:t>Umową o udzielenie wsparcia finansowego,</w:t>
      </w:r>
      <w:r w:rsidR="000909E0" w:rsidRPr="00613CED">
        <w:rPr>
          <w:rFonts w:asciiTheme="minorHAnsi" w:hAnsiTheme="minorHAnsi"/>
          <w:sz w:val="22"/>
          <w:szCs w:val="22"/>
        </w:rPr>
        <w:t xml:space="preserve"> jak i w późniejszym terminie </w:t>
      </w:r>
      <w:r w:rsidRPr="00613CED">
        <w:rPr>
          <w:rFonts w:asciiTheme="minorHAnsi" w:hAnsiTheme="minorHAnsi"/>
          <w:sz w:val="22"/>
          <w:szCs w:val="22"/>
        </w:rPr>
        <w:t>.</w:t>
      </w:r>
    </w:p>
    <w:p w:rsidR="00600109" w:rsidRPr="00613CED" w:rsidRDefault="005101E2" w:rsidP="00613CED">
      <w:pPr>
        <w:pStyle w:val="Nag1"/>
        <w:tabs>
          <w:tab w:val="num" w:pos="432"/>
        </w:tabs>
        <w:spacing w:line="276" w:lineRule="auto"/>
        <w:jc w:val="center"/>
        <w:rPr>
          <w:rFonts w:asciiTheme="minorHAnsi" w:hAnsiTheme="minorHAnsi"/>
          <w:sz w:val="22"/>
          <w:szCs w:val="22"/>
        </w:rPr>
      </w:pPr>
      <w:bookmarkStart w:id="196" w:name="_Toc494370385"/>
      <w:r w:rsidRPr="00613CED">
        <w:rPr>
          <w:rFonts w:asciiTheme="minorHAnsi" w:hAnsiTheme="minorHAnsi"/>
          <w:sz w:val="22"/>
          <w:szCs w:val="22"/>
        </w:rPr>
        <w:t>5</w:t>
      </w:r>
      <w:r w:rsidR="00600109" w:rsidRPr="00613CED">
        <w:rPr>
          <w:rFonts w:asciiTheme="minorHAnsi" w:hAnsiTheme="minorHAnsi"/>
          <w:sz w:val="22"/>
          <w:szCs w:val="22"/>
        </w:rPr>
        <w:t>. Kontrola i rozliczenie wsparcia</w:t>
      </w:r>
      <w:bookmarkEnd w:id="196"/>
    </w:p>
    <w:p w:rsidR="00600109" w:rsidRPr="00613CED" w:rsidRDefault="005101E2" w:rsidP="000C54D1">
      <w:pPr>
        <w:pStyle w:val="Nag2"/>
        <w:tabs>
          <w:tab w:val="num" w:pos="576"/>
        </w:tabs>
        <w:spacing w:line="276" w:lineRule="auto"/>
        <w:rPr>
          <w:rFonts w:asciiTheme="minorHAnsi" w:hAnsiTheme="minorHAnsi"/>
          <w:szCs w:val="22"/>
        </w:rPr>
      </w:pPr>
      <w:bookmarkStart w:id="197" w:name="_Toc494370386"/>
      <w:r w:rsidRPr="00613CED">
        <w:rPr>
          <w:rFonts w:asciiTheme="minorHAnsi" w:hAnsiTheme="minorHAnsi"/>
          <w:szCs w:val="22"/>
        </w:rPr>
        <w:t>5</w:t>
      </w:r>
      <w:r w:rsidR="00600109" w:rsidRPr="00613CED">
        <w:rPr>
          <w:rFonts w:asciiTheme="minorHAnsi" w:hAnsiTheme="minorHAnsi"/>
          <w:szCs w:val="22"/>
        </w:rPr>
        <w:t>.1. Rozliczenie wsparcia</w:t>
      </w:r>
      <w:bookmarkEnd w:id="197"/>
    </w:p>
    <w:p w:rsidR="00600109" w:rsidRPr="00613CED" w:rsidRDefault="00600109" w:rsidP="000C54D1">
      <w:pPr>
        <w:spacing w:after="120" w:line="276" w:lineRule="auto"/>
        <w:rPr>
          <w:rFonts w:cs="Arial"/>
        </w:rPr>
      </w:pPr>
      <w:r w:rsidRPr="00613CED">
        <w:rPr>
          <w:rFonts w:cs="Arial"/>
        </w:rPr>
        <w:t xml:space="preserve">Rozliczenie przyznanych środków następuje poprzez: </w:t>
      </w:r>
      <w:r w:rsidRPr="00613CED">
        <w:rPr>
          <w:rFonts w:cs="Arial"/>
        </w:rPr>
        <w:tab/>
      </w:r>
    </w:p>
    <w:p w:rsidR="00600109" w:rsidRPr="00613CED" w:rsidRDefault="00600109" w:rsidP="000B06A4">
      <w:pPr>
        <w:numPr>
          <w:ilvl w:val="0"/>
          <w:numId w:val="29"/>
        </w:numPr>
        <w:tabs>
          <w:tab w:val="clear" w:pos="1773"/>
          <w:tab w:val="num" w:pos="567"/>
        </w:tabs>
        <w:spacing w:after="120" w:line="276" w:lineRule="auto"/>
        <w:ind w:left="567" w:hanging="283"/>
        <w:rPr>
          <w:rFonts w:cs="Arial"/>
        </w:rPr>
      </w:pPr>
      <w:r w:rsidRPr="00613CED">
        <w:rPr>
          <w:rFonts w:cs="Arial"/>
        </w:rPr>
        <w:t>złożenie oświadczenia o dokonaniu wydatków zgodnie z</w:t>
      </w:r>
      <w:r w:rsidRPr="00613CED">
        <w:rPr>
          <w:rFonts w:cs="Arial"/>
          <w:i/>
        </w:rPr>
        <w:t xml:space="preserve"> Biznesplanem / Wnioskiem o przyznanie wsparcia pomostowego finansowego,</w:t>
      </w:r>
      <w:r w:rsidRPr="00613CED">
        <w:rPr>
          <w:rFonts w:cs="Arial"/>
        </w:rPr>
        <w:t xml:space="preserve"> z zastrzeżeniem sytuacji, gdy </w:t>
      </w:r>
      <w:r w:rsidRPr="00613CED">
        <w:rPr>
          <w:rFonts w:cs="Arial"/>
          <w:i/>
        </w:rPr>
        <w:t>Biznesplan</w:t>
      </w:r>
      <w:r w:rsidRPr="00613CED">
        <w:rPr>
          <w:rFonts w:cs="Arial"/>
        </w:rPr>
        <w:t xml:space="preserve"> został zmieniony na wniosek przedsiębiorstwa;</w:t>
      </w:r>
    </w:p>
    <w:p w:rsidR="00600109" w:rsidRPr="00613CED" w:rsidRDefault="00600109" w:rsidP="000B06A4">
      <w:pPr>
        <w:numPr>
          <w:ilvl w:val="0"/>
          <w:numId w:val="29"/>
        </w:numPr>
        <w:tabs>
          <w:tab w:val="clear" w:pos="1773"/>
          <w:tab w:val="num" w:pos="567"/>
        </w:tabs>
        <w:spacing w:after="120" w:line="276" w:lineRule="auto"/>
        <w:ind w:left="567" w:hanging="283"/>
        <w:jc w:val="both"/>
        <w:rPr>
          <w:rFonts w:cs="Arial"/>
        </w:rPr>
      </w:pPr>
      <w:r w:rsidRPr="00613CED">
        <w:rPr>
          <w:rFonts w:cs="Arial"/>
        </w:rPr>
        <w:t xml:space="preserve">szczegółowe zestawienie towarów lub usług, których zakup został dokonany z przyznanych środków wraz ze wskazaniem ich parametrów technicznych lub jakościowych. </w:t>
      </w:r>
    </w:p>
    <w:p w:rsidR="00600109" w:rsidRPr="00613CED" w:rsidRDefault="00600109" w:rsidP="000C54D1">
      <w:pPr>
        <w:tabs>
          <w:tab w:val="left" w:pos="720"/>
        </w:tabs>
        <w:spacing w:after="113" w:line="276" w:lineRule="auto"/>
      </w:pPr>
      <w:r w:rsidRPr="00613CED">
        <w:rPr>
          <w:rFonts w:cs="Arial"/>
        </w:rPr>
        <w:t xml:space="preserve">Przedsiębiorstwo społeczne może wystąpić do </w:t>
      </w:r>
      <w:r w:rsidR="005101E2" w:rsidRPr="00613CED">
        <w:t xml:space="preserve">OWES </w:t>
      </w:r>
      <w:r w:rsidRPr="00613CED">
        <w:t xml:space="preserve"> </w:t>
      </w:r>
      <w:r w:rsidRPr="00613CED">
        <w:rPr>
          <w:rFonts w:cs="Arial"/>
        </w:rPr>
        <w:t xml:space="preserve">z pisemnym wnioskiem o zmianę  </w:t>
      </w:r>
      <w:r w:rsidRPr="00613CED">
        <w:rPr>
          <w:rFonts w:cs="Arial"/>
          <w:i/>
        </w:rPr>
        <w:t xml:space="preserve">Biznesplanu. </w:t>
      </w:r>
      <w:r w:rsidR="005101E2" w:rsidRPr="00613CED">
        <w:rPr>
          <w:rFonts w:cs="Arial"/>
        </w:rPr>
        <w:t>OWES</w:t>
      </w:r>
      <w:r w:rsidRPr="00613CED">
        <w:rPr>
          <w:rFonts w:cs="Arial"/>
        </w:rPr>
        <w:t xml:space="preserve"> w ciągu 15 dni od otrzymania wniosku przedsiębiorstwa społecznego informuje je pisemnie o decyzji dotyczącej zatwierdzenia lub odrzucenia wnioskowanych zmian.</w:t>
      </w:r>
      <w:r w:rsidRPr="00613CED">
        <w:t xml:space="preserve"> Beneficjent pomocy może dokonać zakupu towarów lub usług za inną cenę w stosunku do treści harmonogramu rzeczowo-finansowego pod warunkiem, że ogólna wartość zmian nie przekracza 20% całkowitej wartości otrzymanego wsparcia. W przeciwnym wypadku zobowiązany jest wpierw powiadomić </w:t>
      </w:r>
      <w:r w:rsidR="005101E2" w:rsidRPr="00613CED">
        <w:t xml:space="preserve">OWES </w:t>
      </w:r>
      <w:r w:rsidRPr="00613CED">
        <w:t xml:space="preserve"> i uzgodnić z nim zakres zmian.</w:t>
      </w:r>
    </w:p>
    <w:p w:rsidR="00600109" w:rsidRPr="00613CED" w:rsidRDefault="00600109" w:rsidP="000C54D1">
      <w:pPr>
        <w:tabs>
          <w:tab w:val="left" w:pos="720"/>
        </w:tabs>
        <w:spacing w:after="113" w:line="276" w:lineRule="auto"/>
      </w:pPr>
      <w:r w:rsidRPr="00613CED">
        <w:t xml:space="preserve">Jeżeli zmiana obejmuje zakup innych towarów lub innych usług niż wskazane w harmonogramie rzeczowo-finansowym wymagana jest każdorazowo zgoda </w:t>
      </w:r>
      <w:r w:rsidR="005101E2" w:rsidRPr="00613CED">
        <w:t>OWES</w:t>
      </w:r>
      <w:r w:rsidRPr="00613CED">
        <w:t>.</w:t>
      </w:r>
    </w:p>
    <w:p w:rsidR="00600109" w:rsidRPr="00613CED" w:rsidRDefault="00600109" w:rsidP="000C54D1">
      <w:pPr>
        <w:tabs>
          <w:tab w:val="left" w:pos="720"/>
        </w:tabs>
        <w:spacing w:after="113" w:line="276" w:lineRule="auto"/>
      </w:pPr>
      <w:r w:rsidRPr="00613CED">
        <w:t xml:space="preserve">Nie wymaga zgody </w:t>
      </w:r>
      <w:r w:rsidR="005101E2" w:rsidRPr="00613CED">
        <w:t xml:space="preserve">OWES, </w:t>
      </w:r>
      <w:r w:rsidRPr="00613CED">
        <w:t xml:space="preserve"> zmiana terminu poniesienia wydatku określonego jako odrębna pozycja harmonogramu rzeczowo-finansowego, o ile mieści się ona w okresie, w którym wsparcie powinno zostać wydatkowane.</w:t>
      </w:r>
    </w:p>
    <w:p w:rsidR="00600109" w:rsidRPr="00613CED" w:rsidRDefault="005101E2" w:rsidP="000C54D1">
      <w:pPr>
        <w:spacing w:after="120" w:line="276" w:lineRule="auto"/>
        <w:rPr>
          <w:rFonts w:cs="Arial"/>
        </w:rPr>
      </w:pPr>
      <w:r w:rsidRPr="00613CED">
        <w:t>OWES</w:t>
      </w:r>
      <w:r w:rsidR="00600109" w:rsidRPr="00613CED">
        <w:rPr>
          <w:rFonts w:cs="Arial"/>
        </w:rPr>
        <w:t xml:space="preserve"> kontroluje prawidłowość wykonania umowy, </w:t>
      </w:r>
      <w:r w:rsidR="00600109" w:rsidRPr="00613CED">
        <w:rPr>
          <w:rFonts w:cs="Arial"/>
          <w:iCs/>
        </w:rPr>
        <w:t xml:space="preserve">w okresie </w:t>
      </w:r>
      <w:r w:rsidR="00600109" w:rsidRPr="00613CED">
        <w:rPr>
          <w:rFonts w:cs="Arial"/>
        </w:rPr>
        <w:t xml:space="preserve">co najmniej 12 miesięcy (od dnia przyznania dotacji lub utworzenia stanowiska pracy, o ile termin utworzenia miejsca pracy jest późniejszy niż termin przyznania dotacji, a w przypadku przedłużenia wsparcia pomostowego w formie finansowej powyżej 6 miesięcy lub przyznania wyłącznie wsparcia pomostowego w formie </w:t>
      </w:r>
      <w:r w:rsidR="00227348" w:rsidRPr="00613CED">
        <w:rPr>
          <w:rFonts w:cs="Arial"/>
        </w:rPr>
        <w:t>zindywidualizowanych usług</w:t>
      </w:r>
      <w:r w:rsidR="00600109" w:rsidRPr="00613CED">
        <w:rPr>
          <w:rFonts w:cs="Arial"/>
        </w:rPr>
        <w:t xml:space="preserve"> (bez dotacji) – co najmniej 6 miesięcy od zakończenia wsparcia pomostowego w formie finansowej), w szczególności poprzez weryfikację postanowień wyżej wskazanej umowy. Tym samym </w:t>
      </w:r>
      <w:r w:rsidRPr="00613CED">
        <w:t>OWES</w:t>
      </w:r>
      <w:r w:rsidR="00600109" w:rsidRPr="00613CED">
        <w:rPr>
          <w:rFonts w:cs="Arial"/>
        </w:rPr>
        <w:t xml:space="preserve"> weryfikuje przede wszystkim:</w:t>
      </w:r>
    </w:p>
    <w:p w:rsidR="00600109" w:rsidRPr="00613CED" w:rsidRDefault="00600109" w:rsidP="000B06A4">
      <w:pPr>
        <w:numPr>
          <w:ilvl w:val="0"/>
          <w:numId w:val="28"/>
        </w:numPr>
        <w:tabs>
          <w:tab w:val="clear" w:pos="1773"/>
          <w:tab w:val="num" w:pos="851"/>
        </w:tabs>
        <w:spacing w:after="120" w:line="276" w:lineRule="auto"/>
        <w:ind w:left="851" w:hanging="284"/>
        <w:jc w:val="both"/>
        <w:rPr>
          <w:rFonts w:cs="Arial"/>
        </w:rPr>
      </w:pPr>
      <w:r w:rsidRPr="00613CED">
        <w:rPr>
          <w:rFonts w:cs="Arial"/>
        </w:rPr>
        <w:t>fakt prowadzenia działalności gospodarczej przez przedsiębiorstwo społeczne;</w:t>
      </w:r>
    </w:p>
    <w:p w:rsidR="00600109" w:rsidRPr="00613CED" w:rsidRDefault="00600109" w:rsidP="000B06A4">
      <w:pPr>
        <w:numPr>
          <w:ilvl w:val="0"/>
          <w:numId w:val="28"/>
        </w:numPr>
        <w:tabs>
          <w:tab w:val="clear" w:pos="1773"/>
          <w:tab w:val="num" w:pos="851"/>
        </w:tabs>
        <w:spacing w:after="120" w:line="276" w:lineRule="auto"/>
        <w:ind w:left="851" w:hanging="284"/>
        <w:jc w:val="both"/>
        <w:rPr>
          <w:rFonts w:cs="Arial"/>
        </w:rPr>
      </w:pPr>
      <w:r w:rsidRPr="00613CED">
        <w:rPr>
          <w:rFonts w:cs="Arial"/>
        </w:rPr>
        <w:t>utworzenie deklarowanych miejsc pracy;</w:t>
      </w:r>
    </w:p>
    <w:p w:rsidR="00600109" w:rsidRPr="00613CED" w:rsidRDefault="00600109" w:rsidP="000B06A4">
      <w:pPr>
        <w:numPr>
          <w:ilvl w:val="0"/>
          <w:numId w:val="28"/>
        </w:numPr>
        <w:tabs>
          <w:tab w:val="clear" w:pos="1773"/>
          <w:tab w:val="num" w:pos="851"/>
        </w:tabs>
        <w:spacing w:after="120" w:line="276" w:lineRule="auto"/>
        <w:ind w:left="851" w:hanging="284"/>
        <w:jc w:val="both"/>
        <w:rPr>
          <w:rFonts w:cs="Arial"/>
        </w:rPr>
      </w:pPr>
      <w:r w:rsidRPr="00613CED">
        <w:rPr>
          <w:rFonts w:cs="Arial"/>
        </w:rPr>
        <w:t xml:space="preserve">wydatkowanie środków zgodnie z zatwierdzonym </w:t>
      </w:r>
      <w:r w:rsidRPr="00613CED">
        <w:rPr>
          <w:rFonts w:cs="Arial"/>
          <w:i/>
        </w:rPr>
        <w:t>Biznesplanem / Wnioskiem o przyznanie wsparcia pomostowego finansowego</w:t>
      </w:r>
      <w:r w:rsidRPr="00613CED">
        <w:rPr>
          <w:rFonts w:cs="Arial"/>
        </w:rPr>
        <w:t xml:space="preserve">. </w:t>
      </w:r>
    </w:p>
    <w:p w:rsidR="00600109" w:rsidRPr="00613CED" w:rsidRDefault="005101E2" w:rsidP="000C54D1">
      <w:pPr>
        <w:spacing w:after="120" w:line="276" w:lineRule="auto"/>
        <w:rPr>
          <w:rFonts w:cs="Arial"/>
        </w:rPr>
      </w:pPr>
      <w:r w:rsidRPr="00613CED">
        <w:t>OWES</w:t>
      </w:r>
      <w:r w:rsidR="00600109" w:rsidRPr="00613CED">
        <w:rPr>
          <w:rFonts w:cs="Arial"/>
        </w:rPr>
        <w:t xml:space="preserve"> nie weryfikuje poszczególnych dokumentów księgowych </w:t>
      </w:r>
      <w:r w:rsidR="00973D2E" w:rsidRPr="00613CED">
        <w:rPr>
          <w:rFonts w:cs="Arial"/>
        </w:rPr>
        <w:t xml:space="preserve">potwierdzających zakup towarów </w:t>
      </w:r>
      <w:r w:rsidR="00600109" w:rsidRPr="00613CED">
        <w:rPr>
          <w:rFonts w:cs="Arial"/>
        </w:rPr>
        <w:t>i usług przez przedsiębiorstwo społeczne. Przedsiębiorstwo społeczne powinno</w:t>
      </w:r>
      <w:r w:rsidR="00600109" w:rsidRPr="00613CED">
        <w:rPr>
          <w:rFonts w:cs="Arial"/>
          <w:b/>
        </w:rPr>
        <w:t xml:space="preserve"> </w:t>
      </w:r>
      <w:r w:rsidR="0038333B" w:rsidRPr="00613CED">
        <w:rPr>
          <w:rFonts w:cs="Arial"/>
        </w:rPr>
        <w:t xml:space="preserve">posiadać sprzęt </w:t>
      </w:r>
      <w:r w:rsidR="00600109" w:rsidRPr="00613CED">
        <w:rPr>
          <w:rFonts w:cs="Arial"/>
        </w:rPr>
        <w:t xml:space="preserve">i wyposażenie zakupione  z otrzymanych środków i wykazane w rozliczeniu środków. </w:t>
      </w:r>
    </w:p>
    <w:p w:rsidR="00600109" w:rsidRPr="00613CED" w:rsidRDefault="00600109" w:rsidP="000C54D1">
      <w:pPr>
        <w:spacing w:after="113" w:line="276" w:lineRule="auto"/>
      </w:pPr>
      <w:r w:rsidRPr="00613CED">
        <w:lastRenderedPageBreak/>
        <w:t xml:space="preserve">W przypadku stwierdzenia nieprawidłowości formalnych w zestawieniu dokonanych wydatków, </w:t>
      </w:r>
      <w:r w:rsidR="005101E2" w:rsidRPr="00613CED">
        <w:t>OWES</w:t>
      </w:r>
      <w:r w:rsidRPr="00613CED">
        <w:t xml:space="preserve"> powinien wezwać beneficjent</w:t>
      </w:r>
      <w:r w:rsidR="0038333B" w:rsidRPr="00613CED">
        <w:t xml:space="preserve">a pomocy do uzupełnienia braków </w:t>
      </w:r>
      <w:r w:rsidRPr="00613CED">
        <w:t xml:space="preserve">w wyznaczonym terminie. </w:t>
      </w:r>
    </w:p>
    <w:p w:rsidR="00600109" w:rsidRPr="00613CED" w:rsidRDefault="00600109" w:rsidP="000C54D1">
      <w:pPr>
        <w:tabs>
          <w:tab w:val="left" w:pos="720"/>
        </w:tabs>
        <w:spacing w:after="113" w:line="276" w:lineRule="auto"/>
      </w:pPr>
      <w:r w:rsidRPr="00613CED">
        <w:t>Uporczywe uchylanie się beneficjenta pomocy od realizacji obowiązków związanych z rozliczeniem wsparcia finansowego stanowi przesłankę do rozwiązania umowy o udzielenie wsparcia finansowego bez wypowiedzenia.</w:t>
      </w:r>
    </w:p>
    <w:p w:rsidR="00600109" w:rsidRPr="00613CED" w:rsidRDefault="005101E2" w:rsidP="000C54D1">
      <w:pPr>
        <w:pStyle w:val="Nag2"/>
        <w:tabs>
          <w:tab w:val="num" w:pos="576"/>
        </w:tabs>
        <w:spacing w:line="276" w:lineRule="auto"/>
        <w:rPr>
          <w:rFonts w:asciiTheme="minorHAnsi" w:hAnsiTheme="minorHAnsi"/>
          <w:szCs w:val="22"/>
        </w:rPr>
      </w:pPr>
      <w:bookmarkStart w:id="198" w:name="_Toc494370387"/>
      <w:r w:rsidRPr="00613CED">
        <w:rPr>
          <w:rFonts w:asciiTheme="minorHAnsi" w:hAnsiTheme="minorHAnsi"/>
          <w:szCs w:val="22"/>
        </w:rPr>
        <w:t>5</w:t>
      </w:r>
      <w:r w:rsidR="00600109" w:rsidRPr="00613CED">
        <w:rPr>
          <w:rFonts w:asciiTheme="minorHAnsi" w:hAnsiTheme="minorHAnsi"/>
          <w:szCs w:val="22"/>
        </w:rPr>
        <w:t>.2. Kontrola</w:t>
      </w:r>
      <w:bookmarkEnd w:id="198"/>
    </w:p>
    <w:p w:rsidR="00600109" w:rsidRPr="00613CED" w:rsidRDefault="00600109" w:rsidP="000C54D1">
      <w:pPr>
        <w:tabs>
          <w:tab w:val="left" w:pos="720"/>
        </w:tabs>
        <w:spacing w:after="113" w:line="276" w:lineRule="auto"/>
      </w:pPr>
      <w:r w:rsidRPr="00613CED">
        <w:t>OWES</w:t>
      </w:r>
      <w:r w:rsidR="005101E2" w:rsidRPr="00613CED">
        <w:t xml:space="preserve"> </w:t>
      </w:r>
      <w:r w:rsidRPr="00613CED">
        <w:t xml:space="preserve"> ma obowiązek kontrolować prawidłowość wykonywania przez beneficjenta pomocy jego obowiązków przez </w:t>
      </w:r>
      <w:r w:rsidR="003A0C43" w:rsidRPr="00613CED">
        <w:t xml:space="preserve">cały </w:t>
      </w:r>
      <w:r w:rsidRPr="00613CED">
        <w:t>okres</w:t>
      </w:r>
      <w:r w:rsidR="003A0C43" w:rsidRPr="00613CED">
        <w:rPr>
          <w:rStyle w:val="Odwoanieprzypisudolnego"/>
        </w:rPr>
        <w:footnoteReference w:id="8"/>
      </w:r>
      <w:r w:rsidRPr="00613CED">
        <w:t xml:space="preserve"> przez jaki ten zobowiązany jest prowadzić działalność gospodarczą w sposób umożliwiający zachowanie utworzonych miejsc pracy.</w:t>
      </w:r>
    </w:p>
    <w:p w:rsidR="00600109" w:rsidRPr="00613CED" w:rsidRDefault="00600109" w:rsidP="000C54D1">
      <w:pPr>
        <w:tabs>
          <w:tab w:val="left" w:pos="720"/>
        </w:tabs>
        <w:spacing w:after="57" w:line="276" w:lineRule="auto"/>
      </w:pPr>
      <w:r w:rsidRPr="00613CED">
        <w:t>Kontroli podlega:</w:t>
      </w:r>
    </w:p>
    <w:p w:rsidR="00600109" w:rsidRPr="00613CED" w:rsidRDefault="00600109" w:rsidP="000B06A4">
      <w:pPr>
        <w:numPr>
          <w:ilvl w:val="0"/>
          <w:numId w:val="22"/>
        </w:numPr>
        <w:tabs>
          <w:tab w:val="left" w:pos="720"/>
        </w:tabs>
        <w:suppressAutoHyphens/>
        <w:spacing w:after="57" w:line="276" w:lineRule="auto"/>
        <w:jc w:val="both"/>
      </w:pPr>
      <w:r w:rsidRPr="00613CED">
        <w:t xml:space="preserve">fakt prowadzenia działalności </w:t>
      </w:r>
      <w:r w:rsidR="005218B0" w:rsidRPr="00613CED">
        <w:t>przez przedsiębiorstwo społeczne</w:t>
      </w:r>
      <w:r w:rsidRPr="00613CED">
        <w:t>;</w:t>
      </w:r>
    </w:p>
    <w:p w:rsidR="00600109" w:rsidRPr="00613CED" w:rsidRDefault="00600109" w:rsidP="000B06A4">
      <w:pPr>
        <w:numPr>
          <w:ilvl w:val="0"/>
          <w:numId w:val="22"/>
        </w:numPr>
        <w:tabs>
          <w:tab w:val="left" w:pos="720"/>
        </w:tabs>
        <w:suppressAutoHyphens/>
        <w:spacing w:after="57" w:line="276" w:lineRule="auto"/>
        <w:jc w:val="both"/>
      </w:pPr>
      <w:r w:rsidRPr="00613CED">
        <w:t xml:space="preserve">utworzenie deklarowanej liczby miejsc pracy; </w:t>
      </w:r>
    </w:p>
    <w:p w:rsidR="00600109" w:rsidRPr="00613CED" w:rsidRDefault="00600109" w:rsidP="000B06A4">
      <w:pPr>
        <w:numPr>
          <w:ilvl w:val="0"/>
          <w:numId w:val="22"/>
        </w:numPr>
        <w:tabs>
          <w:tab w:val="left" w:pos="720"/>
        </w:tabs>
        <w:suppressAutoHyphens/>
        <w:spacing w:after="57" w:line="276" w:lineRule="auto"/>
        <w:jc w:val="both"/>
      </w:pPr>
      <w:r w:rsidRPr="00613CED">
        <w:t xml:space="preserve">wykorzystanie zakupionych przez beneficjenta pomocy towarów lub usług zgodnie </w:t>
      </w:r>
      <w:r w:rsidRPr="00613CED">
        <w:br/>
        <w:t xml:space="preserve">z </w:t>
      </w:r>
      <w:r w:rsidRPr="00613CED">
        <w:rPr>
          <w:i/>
        </w:rPr>
        <w:t>Biznesplanem</w:t>
      </w:r>
      <w:r w:rsidRPr="00613CED">
        <w:t xml:space="preserve"> oraz charakterem prowadzonej działalności gospodarczej; </w:t>
      </w:r>
    </w:p>
    <w:p w:rsidR="00600109" w:rsidRPr="00613CED" w:rsidRDefault="00600109" w:rsidP="000B06A4">
      <w:pPr>
        <w:numPr>
          <w:ilvl w:val="0"/>
          <w:numId w:val="22"/>
        </w:numPr>
        <w:tabs>
          <w:tab w:val="left" w:pos="720"/>
        </w:tabs>
        <w:suppressAutoHyphens/>
        <w:spacing w:after="113" w:line="276" w:lineRule="auto"/>
        <w:jc w:val="both"/>
      </w:pPr>
      <w:r w:rsidRPr="00613CED">
        <w:t>prawidłowość wydatkowania wsparcia na uruchomienie działalności gospodarczej oraz wsparcia pomostowego.</w:t>
      </w:r>
    </w:p>
    <w:p w:rsidR="00600109" w:rsidRPr="00613CED" w:rsidRDefault="00600109" w:rsidP="000C54D1">
      <w:pPr>
        <w:tabs>
          <w:tab w:val="left" w:pos="720"/>
        </w:tabs>
        <w:spacing w:after="113" w:line="276" w:lineRule="auto"/>
      </w:pPr>
      <w:r w:rsidRPr="00613CED">
        <w:t>W ramach kontroli</w:t>
      </w:r>
      <w:r w:rsidR="00227348" w:rsidRPr="00613CED">
        <w:t xml:space="preserve">, </w:t>
      </w:r>
      <w:r w:rsidRPr="00613CED">
        <w:t xml:space="preserve"> kontrolujący z ramienia </w:t>
      </w:r>
      <w:r w:rsidR="005101E2" w:rsidRPr="00613CED">
        <w:t xml:space="preserve">OWES </w:t>
      </w:r>
      <w:r w:rsidRPr="00613CED">
        <w:t xml:space="preserve">mają prawo wejść do pomieszczeń, </w:t>
      </w:r>
      <w:r w:rsidRPr="00613CED">
        <w:br/>
        <w:t>w których działalność gospodarcza jest prowadzona, przeprowadzić oględziny sprzętu, wyposażenia oraz towarów zakupionych ze środków wsparcia a także przejrzeć, s</w:t>
      </w:r>
      <w:r w:rsidR="0038333B" w:rsidRPr="00613CED">
        <w:t xml:space="preserve">kopiować lub wykonywać notatki </w:t>
      </w:r>
      <w:r w:rsidRPr="00613CED">
        <w:t>z dokumentacji związanej z prowadzeniem działalności gospodarczej.</w:t>
      </w:r>
    </w:p>
    <w:p w:rsidR="00600109" w:rsidRPr="00613CED" w:rsidRDefault="00600109" w:rsidP="000C54D1">
      <w:pPr>
        <w:tabs>
          <w:tab w:val="left" w:pos="720"/>
        </w:tabs>
        <w:spacing w:after="113" w:line="276" w:lineRule="auto"/>
      </w:pPr>
      <w:r w:rsidRPr="00613CED">
        <w:t xml:space="preserve">Uprawnienia te winny być zabezpieczone przez </w:t>
      </w:r>
      <w:r w:rsidR="00227348" w:rsidRPr="00613CED">
        <w:t xml:space="preserve">OWES </w:t>
      </w:r>
      <w:r w:rsidRPr="00613CED">
        <w:t xml:space="preserve"> w umowie z beneficjentem pomocy pod rygorem, w najdalej idącym przypadku, rozwiązania umowy i, co za tym idzie, konieczności zwrotu przez beneficjenta pomocy środków.</w:t>
      </w:r>
    </w:p>
    <w:p w:rsidR="00600109" w:rsidRPr="00613CED" w:rsidRDefault="00600109" w:rsidP="000C54D1">
      <w:pPr>
        <w:tabs>
          <w:tab w:val="left" w:pos="720"/>
        </w:tabs>
        <w:spacing w:after="113" w:line="276" w:lineRule="auto"/>
      </w:pPr>
      <w:r w:rsidRPr="00613CED">
        <w:t>W razie nieposiadania przedmiotów, które PS zakupił</w:t>
      </w:r>
      <w:r w:rsidR="00227348" w:rsidRPr="00613CED">
        <w:t>o</w:t>
      </w:r>
      <w:r w:rsidRPr="00613CED">
        <w:t xml:space="preserve"> ze środków wsparcia w celu ich dalszej sprzedaży lub zużycia, beneficjent pomocy powinien wykazać przychód uzyskany z ich sprzedaży lub uzasadnić fakt ich zużycia, albo w inny sposób uzasadnić fakt, dlaczego ich nie posiada.</w:t>
      </w:r>
    </w:p>
    <w:p w:rsidR="00600109" w:rsidRPr="00613CED" w:rsidRDefault="00600109" w:rsidP="000C54D1">
      <w:pPr>
        <w:tabs>
          <w:tab w:val="left" w:pos="720"/>
        </w:tabs>
        <w:spacing w:after="113" w:line="276" w:lineRule="auto"/>
      </w:pPr>
      <w:r w:rsidRPr="00613CED">
        <w:t xml:space="preserve">Jeżeli na podstawie czynności kontrolnych zostanie stwierdzone, że działalność gospodarcza prowadzona była przez okres krótszy niż </w:t>
      </w:r>
      <w:r w:rsidRPr="00613CED">
        <w:rPr>
          <w:rFonts w:cs="Arial"/>
        </w:rPr>
        <w:t>co najmniej 12 miesięcy (od dnia przyznania dotacji lub utworzenia stanowiska pracy, o ile termin utworzenia miejsca pracy jest późniejszy niż termin przyznania dotacji, a w przypadku przedłużenia wsparcia pomostowego w formie finansowej powyżej 6 miesięcy lub przyznania wyłącznie wsparcia p</w:t>
      </w:r>
      <w:r w:rsidR="00037B5C" w:rsidRPr="00613CED">
        <w:rPr>
          <w:rFonts w:cs="Arial"/>
        </w:rPr>
        <w:t xml:space="preserve">omostowego w formie </w:t>
      </w:r>
      <w:r w:rsidR="00227348" w:rsidRPr="00613CED">
        <w:rPr>
          <w:rFonts w:cs="Arial"/>
        </w:rPr>
        <w:t xml:space="preserve">zindywidualizowanych usług </w:t>
      </w:r>
      <w:r w:rsidR="00037B5C" w:rsidRPr="00613CED">
        <w:rPr>
          <w:rFonts w:cs="Arial"/>
        </w:rPr>
        <w:t>[bez dotacji]</w:t>
      </w:r>
      <w:r w:rsidRPr="00613CED">
        <w:rPr>
          <w:rFonts w:cs="Arial"/>
        </w:rPr>
        <w:t xml:space="preserve"> – co najmniej 6 miesięcy od zakończenia wsparcia pomostowego w formie finansowej)</w:t>
      </w:r>
      <w:r w:rsidRPr="00613CED">
        <w:t xml:space="preserve">, nie utworzono deklarowanych miejsc pracy lub nie utrzymano ich przez okres wymaganej trwałości albo zostały naruszone inne warunki umowy, w tym związane z przeznaczeniem środków, beneficjent pomocy zobowiązany jest do zwrotu tych środków odpowiednio w całości lub części wraz z należnymi odsetkami, w terminie i na rachunek wskazany przez </w:t>
      </w:r>
      <w:r w:rsidR="00227348" w:rsidRPr="00613CED">
        <w:t>OWES</w:t>
      </w:r>
      <w:r w:rsidRPr="00613CED">
        <w:t xml:space="preserve">. </w:t>
      </w:r>
    </w:p>
    <w:p w:rsidR="00A00BBD" w:rsidRPr="00613CED" w:rsidRDefault="00600109" w:rsidP="00440AF9">
      <w:pPr>
        <w:spacing w:line="276" w:lineRule="auto"/>
      </w:pPr>
      <w:r w:rsidRPr="00613CED">
        <w:t>Uporczywe uchylanie się od obowiązku poddania się kontroli lub jej utrudnianie stanowi podstawę do rozwiązania umowy o udzielenie wsparcia</w:t>
      </w:r>
    </w:p>
    <w:p w:rsidR="005218B0" w:rsidRPr="00613CED" w:rsidRDefault="005218B0" w:rsidP="000C54D1">
      <w:pPr>
        <w:pStyle w:val="Nagwek1"/>
        <w:spacing w:line="276" w:lineRule="auto"/>
        <w:rPr>
          <w:rFonts w:asciiTheme="minorHAnsi" w:eastAsia="Times New Roman" w:hAnsiTheme="minorHAnsi"/>
          <w:b/>
          <w:color w:val="auto"/>
          <w:sz w:val="22"/>
          <w:szCs w:val="22"/>
          <w:lang w:eastAsia="pl-PL"/>
        </w:rPr>
      </w:pPr>
    </w:p>
    <w:p w:rsidR="00600109" w:rsidRPr="00613CED" w:rsidRDefault="00ED299E" w:rsidP="000C54D1">
      <w:pPr>
        <w:pStyle w:val="Nagwek1"/>
        <w:spacing w:line="276" w:lineRule="auto"/>
        <w:rPr>
          <w:rFonts w:asciiTheme="minorHAnsi" w:eastAsia="Times New Roman" w:hAnsiTheme="minorHAnsi"/>
          <w:b/>
          <w:sz w:val="22"/>
          <w:szCs w:val="22"/>
          <w:lang w:eastAsia="pl-PL"/>
        </w:rPr>
      </w:pPr>
      <w:bookmarkStart w:id="199" w:name="_Toc494370388"/>
      <w:r w:rsidRPr="00613CED">
        <w:rPr>
          <w:rFonts w:asciiTheme="minorHAnsi" w:eastAsia="Times New Roman" w:hAnsiTheme="minorHAnsi"/>
          <w:b/>
          <w:color w:val="auto"/>
          <w:sz w:val="22"/>
          <w:szCs w:val="22"/>
          <w:lang w:eastAsia="pl-PL"/>
        </w:rPr>
        <w:t xml:space="preserve">II. </w:t>
      </w:r>
      <w:r w:rsidR="00600109" w:rsidRPr="00613CED">
        <w:rPr>
          <w:rFonts w:asciiTheme="minorHAnsi" w:eastAsia="Times New Roman" w:hAnsiTheme="minorHAnsi"/>
          <w:b/>
          <w:color w:val="auto"/>
          <w:sz w:val="22"/>
          <w:szCs w:val="22"/>
          <w:lang w:eastAsia="pl-PL"/>
        </w:rPr>
        <w:t>KATALOG CEN RYNKOWYCH</w:t>
      </w:r>
      <w:bookmarkEnd w:id="199"/>
    </w:p>
    <w:p w:rsidR="00545E22" w:rsidRPr="00613CED" w:rsidRDefault="00545E22" w:rsidP="000C54D1">
      <w:pPr>
        <w:keepNext/>
        <w:keepLines/>
        <w:spacing w:before="40" w:after="0" w:line="276" w:lineRule="auto"/>
        <w:jc w:val="both"/>
        <w:outlineLvl w:val="1"/>
        <w:rPr>
          <w:rFonts w:eastAsiaTheme="majorEastAsia" w:cstheme="majorBidi"/>
          <w:b/>
        </w:rPr>
      </w:pPr>
    </w:p>
    <w:p w:rsidR="00545E22" w:rsidRPr="00613CED" w:rsidRDefault="00545E22" w:rsidP="000C54D1">
      <w:pPr>
        <w:pStyle w:val="Nagwek2"/>
        <w:spacing w:line="276" w:lineRule="auto"/>
        <w:rPr>
          <w:rFonts w:asciiTheme="minorHAnsi" w:eastAsiaTheme="majorEastAsia" w:hAnsiTheme="minorHAnsi"/>
          <w:sz w:val="22"/>
          <w:szCs w:val="22"/>
          <w:lang w:eastAsia="pl-PL"/>
        </w:rPr>
      </w:pPr>
      <w:bookmarkStart w:id="200" w:name="_Toc494370389"/>
      <w:r w:rsidRPr="00613CED">
        <w:rPr>
          <w:rFonts w:asciiTheme="minorHAnsi" w:eastAsiaTheme="majorEastAsia" w:hAnsiTheme="minorHAnsi"/>
          <w:color w:val="auto"/>
          <w:sz w:val="22"/>
          <w:szCs w:val="22"/>
        </w:rPr>
        <w:t>1.1</w:t>
      </w:r>
      <w:r w:rsidR="00973D2E" w:rsidRPr="00613CED">
        <w:rPr>
          <w:rFonts w:asciiTheme="minorHAnsi" w:eastAsiaTheme="majorEastAsia" w:hAnsiTheme="minorHAnsi"/>
          <w:color w:val="auto"/>
          <w:sz w:val="22"/>
          <w:szCs w:val="22"/>
        </w:rPr>
        <w:t>.</w:t>
      </w:r>
      <w:r w:rsidRPr="00613CED">
        <w:rPr>
          <w:rFonts w:asciiTheme="minorHAnsi" w:eastAsiaTheme="majorEastAsia" w:hAnsiTheme="minorHAnsi"/>
          <w:color w:val="auto"/>
          <w:sz w:val="22"/>
          <w:szCs w:val="22"/>
        </w:rPr>
        <w:tab/>
        <w:t>Wstęp</w:t>
      </w:r>
      <w:bookmarkEnd w:id="200"/>
    </w:p>
    <w:p w:rsidR="00545E22" w:rsidRPr="00613CED" w:rsidRDefault="00545E22" w:rsidP="000C54D1">
      <w:pPr>
        <w:spacing w:line="276" w:lineRule="auto"/>
        <w:rPr>
          <w:lang w:eastAsia="pl-PL"/>
        </w:rPr>
      </w:pPr>
    </w:p>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 xml:space="preserve">Poniższe zestawienie podaje maksymalne ceny rynkowe brutto (w przypadku wynagrodzenia personelu tzw. </w:t>
      </w:r>
      <w:proofErr w:type="spellStart"/>
      <w:r w:rsidRPr="00613CED">
        <w:rPr>
          <w:rFonts w:eastAsia="Times New Roman" w:cs="Arial"/>
          <w:lang w:eastAsia="pl-PL"/>
        </w:rPr>
        <w:t>ubruttowione</w:t>
      </w:r>
      <w:proofErr w:type="spellEnd"/>
      <w:r w:rsidRPr="00613CED">
        <w:rPr>
          <w:rFonts w:eastAsia="Times New Roman" w:cs="Arial"/>
          <w:lang w:eastAsia="pl-PL"/>
        </w:rPr>
        <w:t xml:space="preserve"> brutto) wydatków najczęściej występujących we wnioskach o dofinansowanie projektu.</w:t>
      </w:r>
    </w:p>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 xml:space="preserve">Nie jest to katalog zamknięty i inne koszty związane z realizacją projektu, które nie zostały w nim ujęte powinny być zgodne z cenami rynkowymi oraz spełniać zasady </w:t>
      </w:r>
      <w:proofErr w:type="spellStart"/>
      <w:r w:rsidRPr="00613CED">
        <w:rPr>
          <w:rFonts w:eastAsia="Times New Roman" w:cs="Arial"/>
          <w:lang w:eastAsia="pl-PL"/>
        </w:rPr>
        <w:t>kwalifikowalności</w:t>
      </w:r>
      <w:proofErr w:type="spellEnd"/>
      <w:r w:rsidRPr="00613CED">
        <w:rPr>
          <w:rFonts w:eastAsia="Times New Roman" w:cs="Arial"/>
          <w:lang w:eastAsia="pl-PL"/>
        </w:rPr>
        <w:t xml:space="preserve"> wydatków określone w Wytycznych w zakresie </w:t>
      </w:r>
      <w:proofErr w:type="spellStart"/>
      <w:r w:rsidRPr="00613CED">
        <w:rPr>
          <w:rFonts w:eastAsia="Times New Roman" w:cs="Arial"/>
          <w:lang w:eastAsia="pl-PL"/>
        </w:rPr>
        <w:t>kwalifikowalności</w:t>
      </w:r>
      <w:proofErr w:type="spellEnd"/>
      <w:r w:rsidRPr="00613CED">
        <w:rPr>
          <w:rFonts w:eastAsia="Times New Roman" w:cs="Arial"/>
          <w:lang w:eastAsia="pl-PL"/>
        </w:rPr>
        <w:t xml:space="preserve"> wydatków w ramach Europejskiego Funduszu Rozwoju Regionalnego, Europejskiego Funduszu Społecznego oraz Funduszu Spójności na lata 2014-2020.</w:t>
      </w:r>
    </w:p>
    <w:p w:rsidR="00290C67" w:rsidRPr="00613CED" w:rsidRDefault="00290C67" w:rsidP="000C54D1">
      <w:pPr>
        <w:spacing w:after="0" w:line="276" w:lineRule="auto"/>
        <w:rPr>
          <w:rFonts w:eastAsia="Times New Roman" w:cs="Arial"/>
          <w:lang w:eastAsia="pl-PL"/>
        </w:rPr>
      </w:pPr>
    </w:p>
    <w:p w:rsidR="00290C67" w:rsidRPr="00613CED" w:rsidRDefault="00290C67" w:rsidP="000C54D1">
      <w:pPr>
        <w:suppressAutoHyphens/>
        <w:spacing w:after="0" w:line="276" w:lineRule="auto"/>
        <w:rPr>
          <w:rFonts w:eastAsia="Times New Roman" w:cs="Arial"/>
          <w:b/>
          <w:lang w:eastAsia="pl-PL"/>
        </w:rPr>
      </w:pPr>
      <w:r w:rsidRPr="00613CED">
        <w:rPr>
          <w:rFonts w:eastAsia="Times New Roman" w:cs="Arial"/>
          <w:b/>
          <w:lang w:eastAsia="pl-PL"/>
        </w:rPr>
        <w:t>Wszystkie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ins w:id="201" w:author="Małgorzata Przybył" w:date="2017-09-28T13:53:00Z">
        <w:r w:rsidR="005906C7">
          <w:rPr>
            <w:rFonts w:eastAsia="Times New Roman" w:cs="Arial"/>
            <w:b/>
            <w:sz w:val="24"/>
            <w:szCs w:val="24"/>
            <w:lang w:eastAsia="pl-PL"/>
          </w:rPr>
          <w:t xml:space="preserve"> </w:t>
        </w:r>
        <w:r w:rsidR="00F6452B" w:rsidRPr="00F6452B">
          <w:rPr>
            <w:rFonts w:eastAsia="Times New Roman" w:cs="Arial"/>
            <w:b/>
            <w:lang w:eastAsia="pl-PL"/>
            <w:rPrChange w:id="202" w:author="Małgorzata Przybył" w:date="2017-09-28T13:53:00Z">
              <w:rPr>
                <w:rFonts w:eastAsia="Times New Roman" w:cs="Arial"/>
                <w:b/>
                <w:color w:val="0563C1" w:themeColor="hyperlink"/>
                <w:sz w:val="24"/>
                <w:szCs w:val="24"/>
                <w:u w:val="single"/>
                <w:lang w:eastAsia="pl-PL"/>
              </w:rPr>
            </w:rPrChange>
          </w:rPr>
          <w:t>oraz wykonawcy realizującego usługę</w:t>
        </w:r>
      </w:ins>
      <w:r w:rsidRPr="00613CED">
        <w:rPr>
          <w:rFonts w:eastAsia="Times New Roman" w:cs="Arial"/>
          <w:b/>
          <w:lang w:eastAsia="pl-PL"/>
        </w:rPr>
        <w:t>, co oznacza, że ceny w podanych wysokościach, nie będą  zatwierdzane „automatycznie”.</w:t>
      </w:r>
    </w:p>
    <w:p w:rsidR="00290C67" w:rsidRPr="00613CED" w:rsidRDefault="00290C67" w:rsidP="000C54D1">
      <w:pPr>
        <w:suppressAutoHyphens/>
        <w:spacing w:after="0" w:line="276" w:lineRule="auto"/>
        <w:rPr>
          <w:rFonts w:eastAsia="Times New Roman" w:cs="Arial"/>
          <w:b/>
          <w:lang w:eastAsia="pl-PL"/>
        </w:rPr>
      </w:pPr>
    </w:p>
    <w:p w:rsidR="00290C67" w:rsidRPr="00613CED" w:rsidRDefault="00290C67" w:rsidP="000C54D1">
      <w:pPr>
        <w:suppressAutoHyphens/>
        <w:spacing w:after="0" w:line="276" w:lineRule="auto"/>
        <w:rPr>
          <w:rFonts w:eastAsia="Calibri" w:cs="Arial"/>
          <w:lang w:eastAsia="zh-CN"/>
        </w:rPr>
      </w:pPr>
      <w:r w:rsidRPr="00613CED">
        <w:rPr>
          <w:rFonts w:eastAsia="Times New Roman" w:cs="Arial"/>
          <w:b/>
          <w:lang w:eastAsia="pl-PL"/>
        </w:rPr>
        <w:t>W przypadku założenia w ramach projektu maksymalnej ceny określonej dla danego wydatku należy ten fakt szczegółowo uzasadnić we wniosku o dofinansowanie projektu.</w:t>
      </w:r>
    </w:p>
    <w:p w:rsidR="00290C67" w:rsidRPr="00613CED" w:rsidRDefault="00290C67" w:rsidP="000C54D1">
      <w:pPr>
        <w:suppressAutoHyphens/>
        <w:spacing w:after="0" w:line="276" w:lineRule="auto"/>
        <w:rPr>
          <w:rFonts w:eastAsia="Calibri" w:cs="Arial"/>
          <w:lang w:eastAsia="zh-CN"/>
        </w:rPr>
      </w:pPr>
    </w:p>
    <w:p w:rsidR="00290C67" w:rsidRPr="00613CED" w:rsidRDefault="00290C67" w:rsidP="000C54D1">
      <w:pPr>
        <w:suppressAutoHyphens/>
        <w:spacing w:after="0" w:line="276" w:lineRule="auto"/>
        <w:rPr>
          <w:rFonts w:eastAsia="Calibri" w:cs="Arial"/>
          <w:lang w:eastAsia="zh-CN"/>
        </w:rPr>
      </w:pPr>
      <w:r w:rsidRPr="00613CED">
        <w:rPr>
          <w:rFonts w:eastAsia="Calibri" w:cs="Arial"/>
          <w:lang w:eastAsia="zh-CN"/>
        </w:rPr>
        <w:t xml:space="preserve">Zgodnie z Wytycznymi w zakresie </w:t>
      </w:r>
      <w:proofErr w:type="spellStart"/>
      <w:r w:rsidRPr="00613CED">
        <w:rPr>
          <w:rFonts w:eastAsia="Calibri" w:cs="Arial"/>
          <w:lang w:eastAsia="zh-CN"/>
        </w:rPr>
        <w:t>kwalifikowalności</w:t>
      </w:r>
      <w:proofErr w:type="spellEnd"/>
      <w:r w:rsidRPr="00613CED">
        <w:rPr>
          <w:rFonts w:eastAsia="Calibri" w:cs="Arial"/>
          <w:lang w:eastAsia="zh-CN"/>
        </w:rPr>
        <w:t xml:space="preserve"> wydatków w ramach EFRR, EFS oraz FS na lata 2014-2020 podatek od towarów i usług (VAT) może być uznany za wydatek </w:t>
      </w:r>
      <w:proofErr w:type="spellStart"/>
      <w:r w:rsidRPr="00613CED">
        <w:rPr>
          <w:rFonts w:eastAsia="Calibri" w:cs="Arial"/>
          <w:lang w:eastAsia="zh-CN"/>
        </w:rPr>
        <w:t>kwalifikowalny</w:t>
      </w:r>
      <w:proofErr w:type="spellEnd"/>
      <w:r w:rsidRPr="00613CED">
        <w:rPr>
          <w:rFonts w:eastAsia="Calibri" w:cs="Arial"/>
          <w:lang w:eastAsia="zh-CN"/>
        </w:rPr>
        <w:t xml:space="preserve"> tylko wtedy, gdy został faktycznie poniesiony </w:t>
      </w:r>
      <w:del w:id="203" w:author="Małgorzata Przybył" w:date="2017-09-28T13:53:00Z">
        <w:r w:rsidRPr="00613CED" w:rsidDel="005906C7">
          <w:rPr>
            <w:rFonts w:eastAsia="Calibri" w:cs="Arial"/>
            <w:lang w:eastAsia="zh-CN"/>
          </w:rPr>
          <w:delText xml:space="preserve">przez beneficjenta, który </w:delText>
        </w:r>
      </w:del>
      <w:ins w:id="204" w:author="Małgorzata Przybył" w:date="2017-09-28T13:53:00Z">
        <w:r w:rsidR="005906C7">
          <w:rPr>
            <w:rFonts w:eastAsia="Calibri" w:cs="Arial"/>
            <w:lang w:eastAsia="zh-CN"/>
          </w:rPr>
          <w:t xml:space="preserve">i </w:t>
        </w:r>
      </w:ins>
      <w:r w:rsidRPr="00613CED">
        <w:rPr>
          <w:rFonts w:eastAsia="Calibri" w:cs="Arial"/>
          <w:lang w:eastAsia="zh-CN"/>
        </w:rPr>
        <w:t xml:space="preserve">nie ma prawnej możliwości odzyskania podatku VAT . </w:t>
      </w:r>
    </w:p>
    <w:p w:rsidR="00290C67" w:rsidRDefault="00290C67" w:rsidP="000C54D1">
      <w:pPr>
        <w:suppressAutoHyphens/>
        <w:spacing w:after="0" w:line="276" w:lineRule="auto"/>
        <w:rPr>
          <w:ins w:id="205" w:author="Małgorzata Przybył" w:date="2017-09-28T13:54:00Z"/>
          <w:rFonts w:eastAsia="Calibri" w:cs="Arial"/>
          <w:lang w:eastAsia="zh-CN"/>
        </w:rPr>
      </w:pPr>
      <w:r w:rsidRPr="00613CED">
        <w:rPr>
          <w:rFonts w:eastAsia="Calibri" w:cs="Arial"/>
          <w:lang w:eastAsia="zh-CN"/>
        </w:rPr>
        <w:t xml:space="preserve">Przedstawione poniżej kwoty zawierają  podatek od towarów i usług VAT. W przypadku </w:t>
      </w:r>
      <w:proofErr w:type="spellStart"/>
      <w:r w:rsidRPr="00613CED">
        <w:rPr>
          <w:rFonts w:eastAsia="Calibri" w:cs="Arial"/>
          <w:lang w:eastAsia="zh-CN"/>
        </w:rPr>
        <w:t>niekwalfikowania</w:t>
      </w:r>
      <w:proofErr w:type="spellEnd"/>
      <w:r w:rsidRPr="00613CED">
        <w:rPr>
          <w:rFonts w:eastAsia="Calibri" w:cs="Arial"/>
          <w:lang w:eastAsia="zh-CN"/>
        </w:rPr>
        <w:t xml:space="preserve"> podatku VAT należy zaplanować w budżecie projektu kwoty proporcjonalnie niższe.</w:t>
      </w:r>
    </w:p>
    <w:p w:rsidR="00F6452B" w:rsidRPr="00F6452B" w:rsidRDefault="000639D7" w:rsidP="00F6452B">
      <w:pPr>
        <w:pStyle w:val="Nagwek2"/>
        <w:spacing w:line="276" w:lineRule="auto"/>
        <w:rPr>
          <w:ins w:id="206" w:author="Małgorzata Przybył" w:date="2017-09-28T13:54:00Z"/>
          <w:rFonts w:asciiTheme="minorHAnsi" w:eastAsiaTheme="majorEastAsia" w:hAnsiTheme="minorHAnsi"/>
          <w:color w:val="auto"/>
          <w:sz w:val="22"/>
          <w:szCs w:val="22"/>
          <w:rPrChange w:id="207" w:author="Małgorzata Przybył" w:date="2017-09-28T14:04:00Z">
            <w:rPr>
              <w:ins w:id="208" w:author="Małgorzata Przybył" w:date="2017-09-28T13:54:00Z"/>
              <w:b w:val="0"/>
              <w:color w:val="auto"/>
              <w:lang w:eastAsia="pl-PL"/>
            </w:rPr>
          </w:rPrChange>
        </w:rPr>
        <w:pPrChange w:id="209" w:author="Małgorzata Przybył" w:date="2017-09-28T14:04:00Z">
          <w:pPr>
            <w:pStyle w:val="Nagwek2"/>
          </w:pPr>
        </w:pPrChange>
      </w:pPr>
      <w:bookmarkStart w:id="210" w:name="_Toc494278744"/>
      <w:bookmarkStart w:id="211" w:name="_Toc494370390"/>
      <w:ins w:id="212" w:author="Małgorzata Przybył" w:date="2017-09-28T13:54:00Z">
        <w:r w:rsidRPr="000639D7">
          <w:rPr>
            <w:rFonts w:asciiTheme="minorHAnsi" w:eastAsiaTheme="majorEastAsia" w:hAnsiTheme="minorHAnsi"/>
            <w:color w:val="auto"/>
            <w:sz w:val="22"/>
            <w:szCs w:val="22"/>
          </w:rPr>
          <w:t>1</w:t>
        </w:r>
        <w:r>
          <w:rPr>
            <w:rFonts w:asciiTheme="minorHAnsi" w:eastAsiaTheme="majorEastAsia" w:hAnsiTheme="minorHAnsi"/>
            <w:color w:val="auto"/>
            <w:sz w:val="22"/>
            <w:szCs w:val="22"/>
          </w:rPr>
          <w:t>.2</w:t>
        </w:r>
        <w:r w:rsidR="00F6452B" w:rsidRPr="00F6452B">
          <w:rPr>
            <w:rFonts w:asciiTheme="minorHAnsi" w:eastAsiaTheme="majorEastAsia" w:hAnsiTheme="minorHAnsi"/>
            <w:color w:val="auto"/>
            <w:sz w:val="22"/>
            <w:szCs w:val="22"/>
            <w:rPrChange w:id="213" w:author="Małgorzata Przybył" w:date="2017-09-28T14:04:00Z">
              <w:rPr>
                <w:color w:val="auto"/>
                <w:u w:val="single"/>
              </w:rPr>
            </w:rPrChange>
          </w:rPr>
          <w:t>.</w:t>
        </w:r>
        <w:r w:rsidR="00F6452B" w:rsidRPr="00F6452B">
          <w:rPr>
            <w:rFonts w:asciiTheme="minorHAnsi" w:eastAsiaTheme="majorEastAsia" w:hAnsiTheme="minorHAnsi"/>
            <w:color w:val="auto"/>
            <w:sz w:val="22"/>
            <w:szCs w:val="22"/>
            <w:rPrChange w:id="214" w:author="Małgorzata Przybył" w:date="2017-09-28T14:04:00Z">
              <w:rPr>
                <w:color w:val="auto"/>
                <w:u w:val="single"/>
              </w:rPr>
            </w:rPrChange>
          </w:rPr>
          <w:tab/>
          <w:t>Personel projektu</w:t>
        </w:r>
        <w:bookmarkEnd w:id="210"/>
        <w:r w:rsidR="00F6452B" w:rsidRPr="00F6452B">
          <w:rPr>
            <w:rFonts w:asciiTheme="minorHAnsi" w:eastAsiaTheme="majorEastAsia" w:hAnsiTheme="minorHAnsi"/>
            <w:color w:val="auto"/>
            <w:sz w:val="22"/>
            <w:szCs w:val="22"/>
            <w:rPrChange w:id="215" w:author="Małgorzata Przybył" w:date="2017-09-28T14:04:00Z">
              <w:rPr>
                <w:color w:val="auto"/>
                <w:u w:val="single"/>
              </w:rPr>
            </w:rPrChange>
          </w:rPr>
          <w:t xml:space="preserve"> / wykonawca usługi</w:t>
        </w:r>
        <w:bookmarkEnd w:id="211"/>
      </w:ins>
    </w:p>
    <w:p w:rsidR="00F6452B" w:rsidRPr="00F6452B" w:rsidRDefault="00F6452B" w:rsidP="00F6452B">
      <w:pPr>
        <w:suppressAutoHyphens/>
        <w:spacing w:after="0" w:line="276" w:lineRule="auto"/>
        <w:rPr>
          <w:ins w:id="216" w:author="Małgorzata Przybył" w:date="2017-09-28T13:54:00Z"/>
          <w:rFonts w:eastAsia="Calibri" w:cs="Arial"/>
          <w:lang w:eastAsia="zh-CN"/>
          <w:rPrChange w:id="217" w:author="Małgorzata Przybył" w:date="2017-09-28T13:57:00Z">
            <w:rPr>
              <w:ins w:id="218" w:author="Małgorzata Przybył" w:date="2017-09-28T13:54:00Z"/>
              <w:rFonts w:eastAsia="Times New Roman" w:cs="Arial"/>
              <w:sz w:val="24"/>
              <w:szCs w:val="24"/>
              <w:lang w:eastAsia="pl-PL"/>
            </w:rPr>
          </w:rPrChange>
        </w:rPr>
        <w:pPrChange w:id="219" w:author="Małgorzata Przybył" w:date="2017-09-28T13:57:00Z">
          <w:pPr>
            <w:spacing w:after="0"/>
            <w:contextualSpacing/>
          </w:pPr>
        </w:pPrChange>
      </w:pPr>
      <w:ins w:id="220" w:author="Małgorzata Przybył" w:date="2017-09-28T13:54:00Z">
        <w:r w:rsidRPr="00F6452B">
          <w:rPr>
            <w:rFonts w:eastAsia="Calibri" w:cs="Arial"/>
            <w:lang w:eastAsia="zh-CN"/>
            <w:rPrChange w:id="221" w:author="Małgorzata Przybył" w:date="2017-09-28T13:57:00Z">
              <w:rPr>
                <w:rFonts w:eastAsia="Times New Roman" w:cs="Arial"/>
                <w:color w:val="0563C1" w:themeColor="hyperlink"/>
                <w:sz w:val="24"/>
                <w:szCs w:val="24"/>
                <w:u w:val="single"/>
                <w:lang w:eastAsia="pl-PL"/>
              </w:rPr>
            </w:rPrChange>
          </w:rPr>
          <w:t xml:space="preserve">W przypadku zatrudnienia personelu projektu / wykonawcy usługi wskazane poniżej koszty należy traktować jako typowe koszty, co nie oznacza, iż należy je stosować w maksymalnej wysokości wykazanej poniżej.  </w:t>
        </w:r>
      </w:ins>
    </w:p>
    <w:p w:rsidR="00F6452B" w:rsidRPr="00F6452B" w:rsidRDefault="00F6452B" w:rsidP="00F6452B">
      <w:pPr>
        <w:suppressAutoHyphens/>
        <w:spacing w:after="0" w:line="276" w:lineRule="auto"/>
        <w:rPr>
          <w:ins w:id="222" w:author="Małgorzata Przybył" w:date="2017-09-28T13:54:00Z"/>
          <w:rFonts w:eastAsia="Calibri" w:cs="Arial"/>
          <w:lang w:eastAsia="zh-CN"/>
          <w:rPrChange w:id="223" w:author="Małgorzata Przybył" w:date="2017-09-28T13:57:00Z">
            <w:rPr>
              <w:ins w:id="224" w:author="Małgorzata Przybył" w:date="2017-09-28T13:54:00Z"/>
              <w:rFonts w:eastAsia="Times New Roman" w:cs="Arial"/>
              <w:sz w:val="24"/>
              <w:szCs w:val="24"/>
              <w:lang w:eastAsia="pl-PL"/>
            </w:rPr>
          </w:rPrChange>
        </w:rPr>
        <w:pPrChange w:id="225" w:author="Małgorzata Przybył" w:date="2017-09-28T13:57:00Z">
          <w:pPr>
            <w:spacing w:after="0"/>
            <w:contextualSpacing/>
          </w:pPr>
        </w:pPrChange>
      </w:pPr>
      <w:ins w:id="226" w:author="Małgorzata Przybył" w:date="2017-09-28T13:54:00Z">
        <w:r w:rsidRPr="00F6452B">
          <w:rPr>
            <w:rFonts w:eastAsia="Calibri" w:cs="Arial"/>
            <w:lang w:eastAsia="zh-CN"/>
            <w:rPrChange w:id="227" w:author="Małgorzata Przybył" w:date="2017-09-28T13:57:00Z">
              <w:rPr>
                <w:rFonts w:eastAsia="Times New Roman" w:cs="Arial"/>
                <w:color w:val="0563C1" w:themeColor="hyperlink"/>
                <w:sz w:val="24"/>
                <w:szCs w:val="24"/>
                <w:u w:val="single"/>
                <w:lang w:eastAsia="pl-PL"/>
              </w:rPr>
            </w:rPrChange>
          </w:rPr>
          <w:t xml:space="preserve">Przy ocenie </w:t>
        </w:r>
        <w:proofErr w:type="spellStart"/>
        <w:r w:rsidRPr="00F6452B">
          <w:rPr>
            <w:rFonts w:eastAsia="Calibri" w:cs="Arial"/>
            <w:lang w:eastAsia="zh-CN"/>
            <w:rPrChange w:id="228" w:author="Małgorzata Przybył" w:date="2017-09-28T13:57:00Z">
              <w:rPr>
                <w:rFonts w:eastAsia="Times New Roman" w:cs="Arial"/>
                <w:color w:val="0563C1" w:themeColor="hyperlink"/>
                <w:sz w:val="24"/>
                <w:szCs w:val="24"/>
                <w:u w:val="single"/>
                <w:lang w:eastAsia="pl-PL"/>
              </w:rPr>
            </w:rPrChange>
          </w:rPr>
          <w:t>kwalifikowalności</w:t>
        </w:r>
        <w:proofErr w:type="spellEnd"/>
        <w:r w:rsidRPr="00F6452B">
          <w:rPr>
            <w:rFonts w:eastAsia="Calibri" w:cs="Arial"/>
            <w:lang w:eastAsia="zh-CN"/>
            <w:rPrChange w:id="229" w:author="Małgorzata Przybył" w:date="2017-09-28T13:57:00Z">
              <w:rPr>
                <w:rFonts w:eastAsia="Times New Roman" w:cs="Arial"/>
                <w:color w:val="0563C1" w:themeColor="hyperlink"/>
                <w:sz w:val="24"/>
                <w:szCs w:val="24"/>
                <w:u w:val="single"/>
                <w:lang w:eastAsia="pl-PL"/>
              </w:rPr>
            </w:rPrChange>
          </w:rPr>
          <w:t xml:space="preserve"> wydatków związanych z zatrudnieniem personelu pod uwagę będzie brany wymiar zatrudnienia danego pracownika  na umowę o pracę i powiązana z nim wysokość wynagrodzenia. Przykładowo przy zatrudnieniu na ½ etatu wynagrodzenie nie może wynikać z  przemnożenia liczby przepracowany</w:t>
        </w:r>
        <w:r w:rsidR="004735C1">
          <w:rPr>
            <w:rFonts w:eastAsia="Calibri" w:cs="Arial"/>
            <w:lang w:eastAsia="zh-CN"/>
          </w:rPr>
          <w:t>ch godzin i podane</w:t>
        </w:r>
        <w:r w:rsidRPr="00F6452B">
          <w:rPr>
            <w:rFonts w:eastAsia="Calibri" w:cs="Arial"/>
            <w:lang w:eastAsia="zh-CN"/>
            <w:rPrChange w:id="230" w:author="Małgorzata Przybył" w:date="2017-09-28T13:57:00Z">
              <w:rPr>
                <w:rFonts w:eastAsia="Times New Roman" w:cs="Arial"/>
                <w:color w:val="0563C1" w:themeColor="hyperlink"/>
                <w:sz w:val="24"/>
                <w:szCs w:val="24"/>
                <w:u w:val="single"/>
                <w:lang w:eastAsia="pl-PL"/>
              </w:rPr>
            </w:rPrChange>
          </w:rPr>
          <w:t xml:space="preserve">go w zestawieniu kosztu jednostkowego ponieważ prowadzić to będzie do nieuzasadnionego zawyżenia poziomu wynagrodzeń. </w:t>
        </w:r>
      </w:ins>
    </w:p>
    <w:p w:rsidR="00F6452B" w:rsidRPr="00F6452B" w:rsidRDefault="00F6452B" w:rsidP="00F6452B">
      <w:pPr>
        <w:suppressAutoHyphens/>
        <w:spacing w:after="0" w:line="276" w:lineRule="auto"/>
        <w:rPr>
          <w:ins w:id="231" w:author="Małgorzata Przybył" w:date="2017-09-28T13:54:00Z"/>
          <w:rFonts w:eastAsia="Calibri" w:cs="Arial"/>
          <w:lang w:eastAsia="zh-CN"/>
          <w:rPrChange w:id="232" w:author="Małgorzata Przybył" w:date="2017-09-28T13:57:00Z">
            <w:rPr>
              <w:ins w:id="233" w:author="Małgorzata Przybył" w:date="2017-09-28T13:54:00Z"/>
              <w:rFonts w:eastAsia="Times New Roman" w:cs="Arial"/>
              <w:sz w:val="24"/>
              <w:szCs w:val="24"/>
              <w:lang w:eastAsia="pl-PL"/>
            </w:rPr>
          </w:rPrChange>
        </w:rPr>
        <w:pPrChange w:id="234" w:author="Małgorzata Przybył" w:date="2017-09-28T13:57:00Z">
          <w:pPr>
            <w:spacing w:after="0"/>
            <w:contextualSpacing/>
          </w:pPr>
        </w:pPrChange>
      </w:pPr>
    </w:p>
    <w:p w:rsidR="00F6452B" w:rsidRPr="00F6452B" w:rsidRDefault="00F6452B" w:rsidP="00F6452B">
      <w:pPr>
        <w:suppressAutoHyphens/>
        <w:spacing w:after="0" w:line="276" w:lineRule="auto"/>
        <w:rPr>
          <w:ins w:id="235" w:author="Małgorzata Przybył" w:date="2017-09-28T13:54:00Z"/>
          <w:rFonts w:eastAsia="Calibri" w:cs="Arial"/>
          <w:lang w:eastAsia="zh-CN"/>
          <w:rPrChange w:id="236" w:author="Małgorzata Przybył" w:date="2017-09-28T13:57:00Z">
            <w:rPr>
              <w:ins w:id="237" w:author="Małgorzata Przybył" w:date="2017-09-28T13:54:00Z"/>
              <w:rFonts w:eastAsia="Times New Roman" w:cs="Arial"/>
              <w:sz w:val="24"/>
              <w:szCs w:val="24"/>
              <w:lang w:eastAsia="pl-PL"/>
            </w:rPr>
          </w:rPrChange>
        </w:rPr>
        <w:pPrChange w:id="238" w:author="Małgorzata Przybył" w:date="2017-09-28T13:57:00Z">
          <w:pPr>
            <w:spacing w:after="0"/>
            <w:contextualSpacing/>
          </w:pPr>
        </w:pPrChange>
      </w:pPr>
      <w:ins w:id="239" w:author="Małgorzata Przybył" w:date="2017-09-28T13:54:00Z">
        <w:r w:rsidRPr="00F6452B">
          <w:rPr>
            <w:rFonts w:eastAsia="Calibri" w:cs="Arial"/>
            <w:lang w:eastAsia="zh-CN"/>
            <w:rPrChange w:id="240" w:author="Małgorzata Przybył" w:date="2017-09-28T13:57:00Z">
              <w:rPr>
                <w:rFonts w:eastAsia="Times New Roman" w:cs="Arial"/>
                <w:color w:val="0563C1" w:themeColor="hyperlink"/>
                <w:sz w:val="24"/>
                <w:szCs w:val="24"/>
                <w:u w:val="single"/>
                <w:lang w:eastAsia="pl-PL"/>
              </w:rPr>
            </w:rPrChange>
          </w:rPr>
          <w:t>Wydatki związane z wynagrodzeniem personelu są kwalifikowane pod warunkiem, że ich wysokość odpowiada wynagrodzeniom faktycznie stosowanym u beneficjenta na analogicznych stanowiskach lub na stanowiskach wymagających analogicznych kwalifikacji.</w:t>
        </w:r>
      </w:ins>
    </w:p>
    <w:p w:rsidR="00F6452B" w:rsidRPr="00F6452B" w:rsidRDefault="00F6452B" w:rsidP="00F6452B">
      <w:pPr>
        <w:suppressAutoHyphens/>
        <w:spacing w:after="0" w:line="276" w:lineRule="auto"/>
        <w:rPr>
          <w:ins w:id="241" w:author="Małgorzata Przybył" w:date="2017-09-28T13:54:00Z"/>
          <w:rFonts w:eastAsia="Calibri" w:cs="Arial"/>
          <w:lang w:eastAsia="zh-CN"/>
          <w:rPrChange w:id="242" w:author="Małgorzata Przybył" w:date="2017-09-28T13:57:00Z">
            <w:rPr>
              <w:ins w:id="243" w:author="Małgorzata Przybył" w:date="2017-09-28T13:54:00Z"/>
              <w:rFonts w:cs="Arial"/>
              <w:sz w:val="24"/>
              <w:szCs w:val="24"/>
            </w:rPr>
          </w:rPrChange>
        </w:rPr>
        <w:pPrChange w:id="244" w:author="Małgorzata Przybył" w:date="2017-09-28T13:57:00Z">
          <w:pPr>
            <w:spacing w:after="0"/>
            <w:contextualSpacing/>
            <w:jc w:val="both"/>
          </w:pPr>
        </w:pPrChange>
      </w:pPr>
    </w:p>
    <w:p w:rsidR="00E62E4C" w:rsidRDefault="00E62E4C" w:rsidP="00E62E4C">
      <w:pPr>
        <w:spacing w:after="0"/>
        <w:rPr>
          <w:ins w:id="245" w:author="e.nowanska" w:date="2017-10-04T09:58:00Z"/>
          <w:sz w:val="24"/>
          <w:szCs w:val="24"/>
        </w:rPr>
      </w:pPr>
      <w:ins w:id="246" w:author="e.nowanska" w:date="2017-10-04T09:58:00Z">
        <w:r>
          <w:rPr>
            <w:sz w:val="24"/>
            <w:szCs w:val="24"/>
          </w:rPr>
          <w:t xml:space="preserve">Natomiast przy ocenie </w:t>
        </w:r>
        <w:proofErr w:type="spellStart"/>
        <w:r>
          <w:rPr>
            <w:sz w:val="24"/>
            <w:szCs w:val="24"/>
          </w:rPr>
          <w:t>kwalifikowalności</w:t>
        </w:r>
        <w:proofErr w:type="spellEnd"/>
        <w:r>
          <w:rPr>
            <w:sz w:val="24"/>
            <w:szCs w:val="24"/>
          </w:rPr>
          <w:t xml:space="preserve">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Jednocześnie wskazana poniżej maksymalna cena rynkowa za godzinę pracy na poszczególnych stanowiskach nie może być stosowana automatycznie i nie powinna być przekraczana.</w:t>
        </w:r>
      </w:ins>
    </w:p>
    <w:p w:rsidR="00F6452B" w:rsidRPr="00F6452B" w:rsidDel="00E62E4C" w:rsidRDefault="00F6452B" w:rsidP="00F6452B">
      <w:pPr>
        <w:suppressAutoHyphens/>
        <w:spacing w:after="0" w:line="276" w:lineRule="auto"/>
        <w:rPr>
          <w:del w:id="247" w:author="e.nowanska" w:date="2017-10-04T09:58:00Z"/>
          <w:rFonts w:eastAsia="Calibri" w:cs="Arial"/>
          <w:lang w:eastAsia="zh-CN"/>
        </w:rPr>
      </w:pPr>
      <w:del w:id="248" w:author="e.nowanska" w:date="2017-10-04T09:58:00Z">
        <w:r w:rsidRPr="00F6452B" w:rsidDel="00E62E4C">
          <w:rPr>
            <w:rFonts w:eastAsia="Calibri" w:cs="Arial"/>
            <w:lang w:eastAsia="zh-CN"/>
          </w:rPr>
          <w:delTex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możliwe jest zastosowanie wyższej stawki godzinowej w przypadku mniejszej liczby godzin na realizację zadania. Jednocześnie przy większym zaangażowaniu ww. wykonawcy, tj. większej liczbie godzin na wykonanie zadania w określonym czasie stawka wynagrodzenia za godzinę pracy powinna być niższa, by łączny wydatek mógł zostać uznany za racjonalny. Jednocześnie wskazana poniżej maksymalna cena rynkowa za godzinę pracy na poszczególnych stanowiskach nie może być stosowana automatycznie i nie powinna być przekraczana.</w:delText>
        </w:r>
      </w:del>
    </w:p>
    <w:p w:rsidR="000D7D02" w:rsidRPr="00613CED" w:rsidDel="000D7D02" w:rsidRDefault="000D7D02" w:rsidP="000C54D1">
      <w:pPr>
        <w:suppressAutoHyphens/>
        <w:spacing w:after="0" w:line="276" w:lineRule="auto"/>
        <w:rPr>
          <w:del w:id="249" w:author="Małgorzata Przybył" w:date="2017-09-28T13:55:00Z"/>
          <w:rFonts w:eastAsia="Calibri" w:cs="Arial"/>
          <w:lang w:eastAsia="zh-CN"/>
        </w:rPr>
      </w:pPr>
    </w:p>
    <w:p w:rsidR="00290C67" w:rsidRPr="00613CED" w:rsidRDefault="00290C67" w:rsidP="000C54D1">
      <w:pPr>
        <w:suppressAutoHyphens/>
        <w:spacing w:after="0" w:line="276" w:lineRule="auto"/>
        <w:jc w:val="both"/>
        <w:rPr>
          <w:rFonts w:eastAsia="Calibri" w:cs="Arial"/>
          <w:lang w:eastAsia="zh-CN"/>
        </w:rPr>
      </w:pPr>
    </w:p>
    <w:p w:rsidR="00290C67" w:rsidRPr="00613CED" w:rsidDel="000D7D02" w:rsidRDefault="00545E22" w:rsidP="000C54D1">
      <w:pPr>
        <w:pStyle w:val="Nagwek2"/>
        <w:spacing w:line="276" w:lineRule="auto"/>
        <w:rPr>
          <w:del w:id="250" w:author="Małgorzata Przybył" w:date="2017-09-28T13:54:00Z"/>
          <w:rFonts w:asciiTheme="minorHAnsi" w:eastAsiaTheme="majorEastAsia" w:hAnsiTheme="minorHAnsi"/>
          <w:sz w:val="22"/>
          <w:szCs w:val="22"/>
          <w:lang w:eastAsia="pl-PL"/>
        </w:rPr>
      </w:pPr>
      <w:bookmarkStart w:id="251" w:name="_Toc472409166"/>
      <w:bookmarkStart w:id="252" w:name="_Toc477875046"/>
      <w:del w:id="253" w:author="Małgorzata Przybył" w:date="2017-09-28T13:54:00Z">
        <w:r w:rsidRPr="00613CED" w:rsidDel="000D7D02">
          <w:rPr>
            <w:rFonts w:asciiTheme="minorHAnsi" w:eastAsiaTheme="majorEastAsia" w:hAnsiTheme="minorHAnsi"/>
            <w:color w:val="auto"/>
            <w:sz w:val="22"/>
            <w:szCs w:val="22"/>
          </w:rPr>
          <w:delText>1.2</w:delText>
        </w:r>
        <w:r w:rsidR="00973D2E" w:rsidRPr="00613CED" w:rsidDel="000D7D02">
          <w:rPr>
            <w:rFonts w:asciiTheme="minorHAnsi" w:eastAsiaTheme="majorEastAsia" w:hAnsiTheme="minorHAnsi"/>
            <w:color w:val="auto"/>
            <w:sz w:val="22"/>
            <w:szCs w:val="22"/>
          </w:rPr>
          <w:delText>.</w:delText>
        </w:r>
        <w:r w:rsidR="00290C67" w:rsidRPr="00613CED" w:rsidDel="000D7D02">
          <w:rPr>
            <w:rFonts w:asciiTheme="minorHAnsi" w:eastAsiaTheme="majorEastAsia" w:hAnsiTheme="minorHAnsi"/>
            <w:color w:val="auto"/>
            <w:sz w:val="22"/>
            <w:szCs w:val="22"/>
          </w:rPr>
          <w:tab/>
          <w:delText>Personel projektu</w:delText>
        </w:r>
        <w:bookmarkEnd w:id="251"/>
        <w:bookmarkEnd w:id="252"/>
      </w:del>
    </w:p>
    <w:p w:rsidR="00290C67" w:rsidRPr="00613CED" w:rsidDel="000D7D02" w:rsidRDefault="00290C67" w:rsidP="000C54D1">
      <w:pPr>
        <w:spacing w:after="0" w:line="276" w:lineRule="auto"/>
        <w:contextualSpacing/>
        <w:rPr>
          <w:del w:id="254" w:author="Małgorzata Przybył" w:date="2017-09-28T13:54:00Z"/>
          <w:rFonts w:eastAsia="Times New Roman" w:cs="Arial"/>
          <w:lang w:eastAsia="pl-PL"/>
        </w:rPr>
      </w:pPr>
      <w:del w:id="255" w:author="Małgorzata Przybył" w:date="2017-09-28T13:54:00Z">
        <w:r w:rsidRPr="00613CED" w:rsidDel="000D7D02">
          <w:rPr>
            <w:rFonts w:eastAsia="Times New Roman" w:cs="Arial"/>
            <w:lang w:eastAsia="pl-PL"/>
          </w:rPr>
          <w:delText xml:space="preserve">W przypadku zatrudnienia personelu projektu wskazane poniżej koszty należy traktować jako typowe koszty, co nie oznacza, iż należy je stosować w maksymalnej wysokości wykazanej poniżej.  Przy ocenie kwalifikowalności wydatków związanych z zatrudnieniem personelu na umowę cywilno-prawną przy wykorzystaniu maksymalnej ceny rynkowej pod uwagę będzie brana wielkość zaangażowania godzinowego danej osoby w projekcie.  Przy zatrudnieniu pracownika na umowę o pracę (np. ½ etatu w okresie roku) wynagrodzenie  nie może wynikać z  przemnożenia liczby przepracowanych godzin i podanego w zestawieniu kosztu ponieważ prowadzić to będzie do nieuzasadnionego zawyżenia poziomu wynagrodzeń. </w:delText>
        </w:r>
      </w:del>
    </w:p>
    <w:p w:rsidR="00290C67" w:rsidRPr="00613CED" w:rsidDel="000D7D02" w:rsidRDefault="00290C67" w:rsidP="000C54D1">
      <w:pPr>
        <w:spacing w:after="0" w:line="276" w:lineRule="auto"/>
        <w:contextualSpacing/>
        <w:rPr>
          <w:del w:id="256" w:author="Małgorzata Przybył" w:date="2017-09-28T13:54:00Z"/>
          <w:rFonts w:eastAsia="Times New Roman" w:cs="Arial"/>
          <w:lang w:eastAsia="pl-PL"/>
        </w:rPr>
      </w:pPr>
      <w:del w:id="257" w:author="Małgorzata Przybył" w:date="2017-09-28T13:54:00Z">
        <w:r w:rsidRPr="00613CED" w:rsidDel="000D7D02">
          <w:rPr>
            <w:rFonts w:eastAsia="Times New Roman" w:cs="Arial"/>
            <w:lang w:eastAsia="pl-PL"/>
          </w:rPr>
          <w:delText>Wydatki związane z wynagrodzeniem personelu są kwalifikowane pod warunkiem, że ich wysokość odpowiada wynagrodzeniom faktycznie stosowanym u beneficjenta na analogicznych stanowiskach lub na stanowiskach wymagających analogicznych kwalifikacji.</w:delText>
        </w:r>
      </w:del>
    </w:p>
    <w:p w:rsidR="00290C67" w:rsidRPr="00613CED" w:rsidRDefault="00290C67" w:rsidP="000C54D1">
      <w:pPr>
        <w:spacing w:after="0" w:line="276" w:lineRule="auto"/>
        <w:contextualSpacing/>
        <w:jc w:val="both"/>
        <w:rPr>
          <w:rFonts w:cs="Arial"/>
        </w:rPr>
      </w:pPr>
    </w:p>
    <w:tbl>
      <w:tblPr>
        <w:tblW w:w="9044" w:type="dxa"/>
        <w:tblInd w:w="-5" w:type="dxa"/>
        <w:tblLayout w:type="fixed"/>
        <w:tblLook w:val="0000"/>
      </w:tblPr>
      <w:tblGrid>
        <w:gridCol w:w="680"/>
        <w:gridCol w:w="1447"/>
        <w:gridCol w:w="4223"/>
        <w:gridCol w:w="1134"/>
        <w:gridCol w:w="1560"/>
      </w:tblGrid>
      <w:tr w:rsidR="00290C67" w:rsidRPr="00613CED" w:rsidTr="00276C43">
        <w:tc>
          <w:tcPr>
            <w:tcW w:w="680" w:type="dxa"/>
            <w:tcBorders>
              <w:top w:val="single" w:sz="4" w:space="0" w:color="000000"/>
              <w:left w:val="single" w:sz="4" w:space="0" w:color="000000"/>
              <w:bottom w:val="single" w:sz="4" w:space="0" w:color="000000"/>
            </w:tcBorders>
            <w:shd w:val="clear" w:color="auto" w:fill="D9D9D9"/>
          </w:tcPr>
          <w:p w:rsidR="00290C67" w:rsidRPr="00613CED" w:rsidRDefault="00290C67" w:rsidP="000C54D1">
            <w:pPr>
              <w:spacing w:after="0" w:line="276" w:lineRule="auto"/>
              <w:jc w:val="center"/>
              <w:rPr>
                <w:rFonts w:eastAsia="Times New Roman" w:cs="Arial"/>
                <w:b/>
                <w:lang w:eastAsia="pl-PL"/>
              </w:rPr>
            </w:pPr>
            <w:proofErr w:type="spellStart"/>
            <w:r w:rsidRPr="00613CED">
              <w:rPr>
                <w:rFonts w:eastAsia="Times New Roman" w:cs="Arial"/>
                <w:b/>
                <w:lang w:eastAsia="pl-PL"/>
              </w:rPr>
              <w:t>Poz</w:t>
            </w:r>
            <w:proofErr w:type="spellEnd"/>
          </w:p>
        </w:tc>
        <w:tc>
          <w:tcPr>
            <w:tcW w:w="1447" w:type="dxa"/>
            <w:tcBorders>
              <w:top w:val="single" w:sz="4" w:space="0" w:color="000000"/>
              <w:left w:val="single" w:sz="4" w:space="0" w:color="000000"/>
              <w:bottom w:val="single" w:sz="4" w:space="0" w:color="000000"/>
            </w:tcBorders>
            <w:shd w:val="clear" w:color="auto" w:fill="D9D9D9"/>
          </w:tcPr>
          <w:p w:rsidR="00290C67" w:rsidRPr="00613CED" w:rsidRDefault="00290C67" w:rsidP="000C54D1">
            <w:pPr>
              <w:spacing w:after="0" w:line="276" w:lineRule="auto"/>
              <w:jc w:val="center"/>
              <w:rPr>
                <w:rFonts w:eastAsia="Times New Roman" w:cs="Arial"/>
                <w:b/>
                <w:lang w:eastAsia="pl-PL"/>
              </w:rPr>
            </w:pPr>
            <w:r w:rsidRPr="00613CED">
              <w:rPr>
                <w:rFonts w:eastAsia="Times New Roman" w:cs="Arial"/>
                <w:b/>
                <w:lang w:eastAsia="pl-PL"/>
              </w:rPr>
              <w:t>Nazwa</w:t>
            </w:r>
          </w:p>
        </w:tc>
        <w:tc>
          <w:tcPr>
            <w:tcW w:w="4223" w:type="dxa"/>
            <w:tcBorders>
              <w:top w:val="single" w:sz="4" w:space="0" w:color="000000"/>
              <w:left w:val="single" w:sz="4" w:space="0" w:color="000000"/>
              <w:bottom w:val="single" w:sz="4" w:space="0" w:color="000000"/>
            </w:tcBorders>
            <w:shd w:val="clear" w:color="auto" w:fill="D9D9D9"/>
          </w:tcPr>
          <w:p w:rsidR="00290C67" w:rsidRPr="00613CED" w:rsidRDefault="00290C67" w:rsidP="000C54D1">
            <w:pPr>
              <w:spacing w:after="0" w:line="276" w:lineRule="auto"/>
              <w:jc w:val="center"/>
              <w:rPr>
                <w:rFonts w:eastAsia="Times New Roman" w:cs="Arial"/>
                <w:b/>
                <w:lang w:eastAsia="pl-PL"/>
              </w:rPr>
            </w:pPr>
            <w:r w:rsidRPr="00613CED">
              <w:rPr>
                <w:rFonts w:eastAsia="Times New Roman" w:cs="Arial"/>
                <w:b/>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rsidR="00290C67" w:rsidRPr="00613CED" w:rsidRDefault="00290C67" w:rsidP="000C54D1">
            <w:pPr>
              <w:spacing w:after="0" w:line="276" w:lineRule="auto"/>
              <w:jc w:val="center"/>
              <w:rPr>
                <w:rFonts w:eastAsia="Times New Roman" w:cs="Arial"/>
                <w:b/>
                <w:shd w:val="clear" w:color="auto" w:fill="FFFF00"/>
                <w:lang w:eastAsia="pl-PL"/>
              </w:rPr>
            </w:pPr>
            <w:r w:rsidRPr="00613CED">
              <w:rPr>
                <w:rFonts w:eastAsia="Times New Roman" w:cs="Arial"/>
                <w:b/>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290C67" w:rsidRPr="00613CED" w:rsidRDefault="00290C67" w:rsidP="000C54D1">
            <w:pPr>
              <w:spacing w:after="0" w:line="276" w:lineRule="auto"/>
              <w:jc w:val="center"/>
              <w:rPr>
                <w:rFonts w:cs="Arial"/>
              </w:rPr>
            </w:pPr>
            <w:r w:rsidRPr="00613CED">
              <w:rPr>
                <w:rFonts w:eastAsia="Times New Roman" w:cs="Arial"/>
                <w:b/>
                <w:lang w:eastAsia="pl-PL"/>
              </w:rPr>
              <w:t>Jednostka miary</w:t>
            </w:r>
          </w:p>
        </w:tc>
      </w:tr>
      <w:tr w:rsidR="00290C67" w:rsidRPr="00613CED" w:rsidTr="00276C43">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lang w:eastAsia="pl-PL"/>
              </w:rPr>
            </w:pPr>
            <w:r w:rsidRPr="00613CED">
              <w:rPr>
                <w:rFonts w:eastAsia="Times New Roman" w:cs="Arial"/>
                <w:lang w:eastAsia="pl-PL"/>
              </w:rPr>
              <w:t>1</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Trener</w:t>
            </w:r>
          </w:p>
        </w:tc>
        <w:tc>
          <w:tcPr>
            <w:tcW w:w="4223"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xml:space="preserve">, o ile beneficjent realizujący samodzielnie w ramach projektu dane szkolenie i angażujący w związku z tym trenera, posiada wpis do RIS prowadzonego przez WUP właściwy ze względu na </w:t>
            </w:r>
            <w:r w:rsidRPr="00613CED">
              <w:rPr>
                <w:rFonts w:eastAsia="Times New Roman" w:cs="Arial"/>
                <w:lang w:eastAsia="pl-PL"/>
              </w:rPr>
              <w:lastRenderedPageBreak/>
              <w:t>siedzibę beneficjenta.</w:t>
            </w:r>
          </w:p>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xml:space="preserve">, o ile trener posiada wykształcenie wyższe/zawodowe lub certyfikaty/zaświadczenia/inne oraz doświadczenie zawodowe umożliwiające przeprowadzenie danego wsparcia, przy czym minimalne doświadczenie zawodowe w danej dziedzinie nie powinno być krótsze niż 2 lata. </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lastRenderedPageBreak/>
              <w:t>85</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godzina dydaktyczna tj. 45 minut zegarowych</w:t>
            </w:r>
          </w:p>
        </w:tc>
      </w:tr>
      <w:tr w:rsidR="00290C67" w:rsidRPr="00613CED" w:rsidTr="00276C43">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lang w:eastAsia="pl-PL"/>
              </w:rPr>
            </w:pPr>
            <w:r w:rsidRPr="00613CED">
              <w:rPr>
                <w:rFonts w:eastAsia="Times New Roman" w:cs="Arial"/>
                <w:lang w:eastAsia="pl-PL"/>
              </w:rPr>
              <w:lastRenderedPageBreak/>
              <w:t>2</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Doradca zawodowy</w:t>
            </w:r>
          </w:p>
        </w:tc>
        <w:tc>
          <w:tcPr>
            <w:tcW w:w="4223"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o ile doradca zawodowy posiada wykształcenie wyższe (psychologiczne, w kierunku psychologii doradztwa zawodowego albo podobne albo ukończone odpowiednie studia podyplomowe)/zawodowe lub certyfikaty/zaświadczenia/inne oraz</w:t>
            </w:r>
          </w:p>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doświadczenie zawodowe umożliwiające przeprowadzenie danego wsparcia, przy czym minimalne doświadczenie zawodowe w danej dziedzinie/w pracy z określoną grupą docelową nie powinno być krótsze niż 2 lata.  </w:t>
            </w:r>
          </w:p>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80</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godzina zegarowa</w:t>
            </w:r>
          </w:p>
        </w:tc>
      </w:tr>
      <w:tr w:rsidR="00290C67" w:rsidRPr="00613CED" w:rsidTr="00276C43">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lang w:eastAsia="pl-PL"/>
              </w:rPr>
            </w:pPr>
            <w:r w:rsidRPr="00613CED">
              <w:rPr>
                <w:rFonts w:eastAsia="Times New Roman" w:cs="Arial"/>
                <w:lang w:eastAsia="pl-PL"/>
              </w:rPr>
              <w:t>3</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Psycholog</w:t>
            </w:r>
          </w:p>
        </w:tc>
        <w:tc>
          <w:tcPr>
            <w:tcW w:w="4223"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o ile psycholog posiada wykształcenie wyższe/zawodowe lub certyfikaty/zaświadczenia/inne oraz</w:t>
            </w:r>
          </w:p>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doświadczenie zawodowe umożliwiające przeprowadzenie danego wsparcia, przy czym minimalne doświadczenie zawodowe w danej dziedzinie/w pracy z określoną grupą docelową nie powinno być krótsze niż 2 lata.  </w:t>
            </w:r>
          </w:p>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Zgodnie z Ustawą  dnia 8 czerwca 2001 r. o zawodzie psychologa i samorządzie zawodowym psychologów psychologiem może być osoba, która uzyskała w polskiej uczelni dyplom magistra psychologii lub uzyskała za granicą </w:t>
            </w:r>
            <w:r w:rsidRPr="00613CED">
              <w:rPr>
                <w:rFonts w:eastAsia="Times New Roman" w:cs="Arial"/>
                <w:lang w:eastAsia="pl-PL"/>
              </w:rPr>
              <w:lastRenderedPageBreak/>
              <w:t>wykształcenie uznane za równorzędne w Rzeczypospolitej Polskiej, posiada pełną zdolność do czynności prawnych ,włada językiem polskim w mowie i piśmie w zakresie koniecznym do wykonywania zawodu psychologa,</w:t>
            </w:r>
          </w:p>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prawo wykonywania zawodu psychologa.</w:t>
            </w:r>
          </w:p>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W przypadku świadczeń z zakresu opieki paliatywnej i hospicyjnej zgodnie z Rozporządzeniem Ministra Zdrowia z dnia 29 października 2013r. w sprawie świadczeń gwarantowanych  z zakresu opieki paliatywnej i hospicyjnej (</w:t>
            </w:r>
            <w:proofErr w:type="spellStart"/>
            <w:r w:rsidRPr="00613CED">
              <w:rPr>
                <w:rFonts w:eastAsia="Times New Roman" w:cs="Arial"/>
                <w:lang w:eastAsia="pl-PL"/>
              </w:rPr>
              <w:t>Dz.U</w:t>
            </w:r>
            <w:proofErr w:type="spellEnd"/>
            <w:r w:rsidRPr="00613CED">
              <w:rPr>
                <w:rFonts w:eastAsia="Times New Roman" w:cs="Arial"/>
                <w:lang w:eastAsia="pl-PL"/>
              </w:rPr>
              <w:t>. z 2013 poz.1347).</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lastRenderedPageBreak/>
              <w:t>85</w:t>
            </w:r>
            <w:r w:rsidR="00D46917" w:rsidRPr="00613CED">
              <w:rPr>
                <w:rFonts w:eastAsia="Times New Roman" w:cs="Arial"/>
                <w:lang w:eastAsia="pl-PL"/>
              </w:rPr>
              <w:t>,00</w:t>
            </w:r>
            <w:r w:rsidRPr="00613CED">
              <w:rPr>
                <w:rFonts w:eastAsia="Times New Roman" w:cs="Arial"/>
                <w:lang w:eastAsia="pl-PL"/>
              </w:rPr>
              <w:t xml:space="preserve">  zł</w:t>
            </w:r>
          </w:p>
          <w:p w:rsidR="00290C67" w:rsidRPr="00613CED" w:rsidRDefault="00290C67" w:rsidP="000C54D1">
            <w:pPr>
              <w:spacing w:after="0" w:line="276" w:lineRule="auto"/>
              <w:jc w:val="center"/>
              <w:rPr>
                <w:rFonts w:eastAsia="Times New Roman" w:cs="Arial"/>
                <w:lang w:eastAsia="pl-PL"/>
              </w:rPr>
            </w:pPr>
          </w:p>
          <w:p w:rsidR="00290C67" w:rsidRPr="00613CED" w:rsidRDefault="00290C67" w:rsidP="000C54D1">
            <w:pPr>
              <w:spacing w:after="0" w:line="276" w:lineRule="auto"/>
              <w:jc w:val="center"/>
              <w:rPr>
                <w:rFonts w:eastAsia="Times New Roman" w:cs="Arial"/>
                <w:lang w:eastAsia="pl-PL"/>
              </w:rPr>
            </w:pPr>
          </w:p>
          <w:p w:rsidR="00290C67" w:rsidRPr="00613CED" w:rsidRDefault="00290C67" w:rsidP="000C54D1">
            <w:pPr>
              <w:spacing w:after="0" w:line="276" w:lineRule="auto"/>
              <w:jc w:val="center"/>
              <w:rPr>
                <w:rFonts w:eastAsia="Times New Roman" w:cs="Arial"/>
                <w:lang w:eastAsia="pl-PL"/>
              </w:rPr>
            </w:pPr>
          </w:p>
          <w:p w:rsidR="00290C67" w:rsidRPr="00613CED" w:rsidRDefault="00290C67" w:rsidP="000C54D1">
            <w:pPr>
              <w:spacing w:after="0" w:line="276" w:lineRule="auto"/>
              <w:jc w:val="center"/>
              <w:rPr>
                <w:rFonts w:eastAsia="Times New Roman" w:cs="Arial"/>
                <w:lang w:eastAsia="pl-PL"/>
              </w:rPr>
            </w:pPr>
          </w:p>
          <w:p w:rsidR="00290C67" w:rsidRPr="00613CED" w:rsidRDefault="00290C67" w:rsidP="000C54D1">
            <w:pPr>
              <w:spacing w:after="0" w:line="276" w:lineRule="auto"/>
              <w:jc w:val="center"/>
              <w:rPr>
                <w:rFonts w:eastAsia="Times New Roman" w:cs="Arial"/>
                <w:lang w:eastAsia="pl-PL"/>
              </w:rPr>
            </w:pPr>
          </w:p>
          <w:p w:rsidR="00290C67" w:rsidRPr="00613CED" w:rsidRDefault="00290C67" w:rsidP="000C54D1">
            <w:pPr>
              <w:spacing w:after="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godzina zegarowa</w:t>
            </w:r>
          </w:p>
          <w:p w:rsidR="00290C67" w:rsidRPr="00613CED" w:rsidRDefault="00290C67" w:rsidP="000C54D1">
            <w:pPr>
              <w:spacing w:after="0" w:line="276" w:lineRule="auto"/>
              <w:jc w:val="center"/>
              <w:rPr>
                <w:rFonts w:eastAsia="Times New Roman" w:cs="Arial"/>
                <w:lang w:eastAsia="pl-PL"/>
              </w:rPr>
            </w:pPr>
          </w:p>
          <w:p w:rsidR="00290C67" w:rsidRPr="00613CED" w:rsidRDefault="00290C67" w:rsidP="000C54D1">
            <w:pPr>
              <w:spacing w:after="0" w:line="276" w:lineRule="auto"/>
              <w:jc w:val="center"/>
              <w:rPr>
                <w:rFonts w:eastAsia="Times New Roman" w:cs="Arial"/>
                <w:lang w:eastAsia="pl-PL"/>
              </w:rPr>
            </w:pPr>
          </w:p>
          <w:p w:rsidR="00290C67" w:rsidRPr="00613CED" w:rsidRDefault="00290C67" w:rsidP="000C54D1">
            <w:pPr>
              <w:spacing w:after="0" w:line="276" w:lineRule="auto"/>
              <w:jc w:val="center"/>
              <w:rPr>
                <w:rFonts w:eastAsia="Times New Roman" w:cs="Arial"/>
                <w:lang w:eastAsia="pl-PL"/>
              </w:rPr>
            </w:pPr>
          </w:p>
          <w:p w:rsidR="00290C67" w:rsidRPr="00613CED" w:rsidRDefault="00290C67" w:rsidP="000C54D1">
            <w:pPr>
              <w:spacing w:after="0" w:line="276" w:lineRule="auto"/>
              <w:jc w:val="center"/>
              <w:rPr>
                <w:rFonts w:cs="Arial"/>
              </w:rPr>
            </w:pPr>
            <w:r w:rsidRPr="00613CED">
              <w:rPr>
                <w:rFonts w:eastAsia="Times New Roman" w:cs="Arial"/>
                <w:lang w:eastAsia="pl-PL"/>
              </w:rPr>
              <w:t xml:space="preserve">. </w:t>
            </w:r>
          </w:p>
        </w:tc>
      </w:tr>
      <w:tr w:rsidR="00290C67" w:rsidRPr="00613CED" w:rsidTr="00276C43">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lang w:eastAsia="pl-PL"/>
              </w:rPr>
            </w:pPr>
            <w:r w:rsidRPr="00613CED">
              <w:rPr>
                <w:rFonts w:eastAsia="Times New Roman" w:cs="Arial"/>
                <w:lang w:eastAsia="pl-PL"/>
              </w:rPr>
              <w:lastRenderedPageBreak/>
              <w:t>4</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Animator OWES</w:t>
            </w:r>
          </w:p>
        </w:tc>
        <w:tc>
          <w:tcPr>
            <w:tcW w:w="4223" w:type="dxa"/>
            <w:tcBorders>
              <w:top w:val="single" w:sz="4" w:space="0" w:color="000000"/>
              <w:left w:val="single" w:sz="4" w:space="0" w:color="000000"/>
              <w:bottom w:val="single" w:sz="4" w:space="0" w:color="000000"/>
            </w:tcBorders>
            <w:shd w:val="clear" w:color="auto" w:fill="auto"/>
          </w:tcPr>
          <w:p w:rsidR="00914543" w:rsidRPr="00613CED" w:rsidRDefault="00290C67" w:rsidP="000C54D1">
            <w:pPr>
              <w:suppressAutoHyphens/>
              <w:spacing w:after="0" w:line="276" w:lineRule="auto"/>
              <w:rPr>
                <w:rFonts w:eastAsia="Times New Roman" w:cs="Arial"/>
                <w:lang w:eastAsia="pl-PL"/>
              </w:rPr>
            </w:pPr>
            <w:r w:rsidRPr="00613CED">
              <w:rPr>
                <w:rFonts w:eastAsia="Times New Roman" w:cs="Arial"/>
                <w:lang w:eastAsia="pl-PL"/>
              </w:rPr>
              <w:t>Wydatek</w:t>
            </w:r>
            <w:r w:rsidR="00F26892" w:rsidRPr="00613CED">
              <w:rPr>
                <w:rFonts w:eastAsia="Times New Roman" w:cs="Arial"/>
                <w:lang w:eastAsia="pl-PL"/>
              </w:rPr>
              <w:t xml:space="preserve"> </w:t>
            </w:r>
            <w:proofErr w:type="spellStart"/>
            <w:r w:rsidR="00F26892" w:rsidRPr="00613CED">
              <w:rPr>
                <w:rFonts w:eastAsia="Times New Roman" w:cs="Arial"/>
                <w:lang w:eastAsia="pl-PL"/>
              </w:rPr>
              <w:t>kwalifikowalny</w:t>
            </w:r>
            <w:proofErr w:type="spellEnd"/>
            <w:r w:rsidR="00F26892" w:rsidRPr="00613CED">
              <w:rPr>
                <w:rFonts w:eastAsia="Times New Roman" w:cs="Arial"/>
                <w:lang w:eastAsia="pl-PL"/>
              </w:rPr>
              <w:t>, o ile a</w:t>
            </w:r>
            <w:r w:rsidRPr="00613CED">
              <w:rPr>
                <w:rFonts w:eastAsia="Times New Roman" w:cs="Arial"/>
                <w:lang w:eastAsia="pl-PL"/>
              </w:rPr>
              <w:t>nimator</w:t>
            </w:r>
            <w:r w:rsidR="00F26892" w:rsidRPr="00613CED">
              <w:rPr>
                <w:rFonts w:eastAsia="Times New Roman" w:cs="Arial"/>
                <w:lang w:eastAsia="pl-PL"/>
              </w:rPr>
              <w:t xml:space="preserve"> OWES</w:t>
            </w:r>
            <w:r w:rsidRPr="00613CED">
              <w:rPr>
                <w:rFonts w:eastAsia="Times New Roman" w:cs="Arial"/>
                <w:lang w:eastAsia="pl-PL"/>
              </w:rPr>
              <w:t xml:space="preserve"> posiada </w:t>
            </w:r>
            <w:r w:rsidR="00914543" w:rsidRPr="00613CED">
              <w:rPr>
                <w:rFonts w:eastAsia="Times New Roman" w:cs="Arial"/>
                <w:lang w:eastAsia="pl-PL"/>
              </w:rPr>
              <w:t xml:space="preserve">minimum 3 – letnie doświadczenie w świadczeniu usług animacyjnych, w tym zwłaszcza odnośnie rozwoju lokalnego, tworzenia </w:t>
            </w:r>
            <w:proofErr w:type="spellStart"/>
            <w:r w:rsidR="00914543" w:rsidRPr="00613CED">
              <w:rPr>
                <w:rFonts w:eastAsia="Times New Roman" w:cs="Arial"/>
                <w:lang w:eastAsia="pl-PL"/>
              </w:rPr>
              <w:t>partnerstw</w:t>
            </w:r>
            <w:proofErr w:type="spellEnd"/>
            <w:r w:rsidR="00914543" w:rsidRPr="00613CED">
              <w:rPr>
                <w:rFonts w:eastAsia="Times New Roman" w:cs="Arial"/>
                <w:lang w:eastAsia="pl-PL"/>
              </w:rPr>
              <w:t xml:space="preserve"> lokalnych.</w:t>
            </w:r>
          </w:p>
          <w:p w:rsidR="00F26892" w:rsidRPr="00613CED" w:rsidRDefault="00F26892" w:rsidP="000C54D1">
            <w:pPr>
              <w:pStyle w:val="Default"/>
              <w:spacing w:line="276" w:lineRule="auto"/>
              <w:rPr>
                <w:rFonts w:asciiTheme="minorHAnsi" w:hAnsiTheme="minorHAnsi"/>
                <w:sz w:val="22"/>
                <w:szCs w:val="22"/>
              </w:rPr>
            </w:pPr>
            <w:r w:rsidRPr="00613CED">
              <w:rPr>
                <w:rFonts w:asciiTheme="minorHAnsi" w:hAnsiTheme="minorHAnsi"/>
                <w:sz w:val="22"/>
                <w:szCs w:val="22"/>
              </w:rPr>
              <w:t xml:space="preserve">Ponadto animator musi posiadać następujące kompetencje: </w:t>
            </w:r>
          </w:p>
          <w:p w:rsidR="00F26892" w:rsidRPr="00613CED" w:rsidRDefault="00F26892"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Pr="00613CED">
              <w:rPr>
                <w:rFonts w:asciiTheme="minorHAnsi" w:hAnsiTheme="minorHAnsi"/>
                <w:sz w:val="22"/>
                <w:szCs w:val="22"/>
              </w:rPr>
              <w:t xml:space="preserve">umiejętność stwarzania warunków do efektywnej komunikacji miedzy różnymi osobami i podmiotami, </w:t>
            </w:r>
          </w:p>
          <w:p w:rsidR="00F26892" w:rsidRPr="00613CED" w:rsidRDefault="00F26892"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umiejętność </w:t>
            </w:r>
            <w:proofErr w:type="spellStart"/>
            <w:r w:rsidRPr="00613CED">
              <w:rPr>
                <w:rFonts w:asciiTheme="minorHAnsi" w:hAnsiTheme="minorHAnsi" w:cs="Wingdings"/>
                <w:sz w:val="22"/>
                <w:szCs w:val="22"/>
              </w:rPr>
              <w:t>f</w:t>
            </w:r>
            <w:r w:rsidRPr="00613CED">
              <w:rPr>
                <w:rFonts w:asciiTheme="minorHAnsi" w:hAnsiTheme="minorHAnsi"/>
                <w:sz w:val="22"/>
                <w:szCs w:val="22"/>
              </w:rPr>
              <w:t>acylitowania</w:t>
            </w:r>
            <w:proofErr w:type="spellEnd"/>
            <w:r w:rsidRPr="00613CED">
              <w:rPr>
                <w:rFonts w:asciiTheme="minorHAnsi" w:hAnsiTheme="minorHAnsi"/>
                <w:sz w:val="22"/>
                <w:szCs w:val="22"/>
              </w:rPr>
              <w:t xml:space="preserve"> procesów grupowych, </w:t>
            </w:r>
          </w:p>
          <w:p w:rsidR="00F26892" w:rsidRPr="00613CED" w:rsidRDefault="00F26892" w:rsidP="000C54D1">
            <w:pPr>
              <w:pStyle w:val="Default"/>
              <w:spacing w:line="276" w:lineRule="auto"/>
              <w:rPr>
                <w:rFonts w:asciiTheme="minorHAnsi" w:hAnsiTheme="minorHAnsi" w:cs="Wingdings"/>
                <w:sz w:val="22"/>
                <w:szCs w:val="22"/>
              </w:rPr>
            </w:pPr>
            <w:r w:rsidRPr="00613CED">
              <w:rPr>
                <w:rFonts w:asciiTheme="minorHAnsi" w:hAnsiTheme="minorHAnsi" w:cs="Wingdings"/>
                <w:sz w:val="22"/>
                <w:szCs w:val="22"/>
              </w:rPr>
              <w:t xml:space="preserve">- umiejętność pracy z grupą, moderowania i prowadzenia spotkań, </w:t>
            </w:r>
          </w:p>
          <w:p w:rsidR="00F26892" w:rsidRPr="00613CED" w:rsidRDefault="00F26892" w:rsidP="000C54D1">
            <w:pPr>
              <w:pStyle w:val="Default"/>
              <w:spacing w:line="276" w:lineRule="auto"/>
              <w:rPr>
                <w:rFonts w:asciiTheme="minorHAnsi" w:hAnsiTheme="minorHAnsi" w:cs="Wingdings"/>
                <w:sz w:val="22"/>
                <w:szCs w:val="22"/>
              </w:rPr>
            </w:pPr>
            <w:r w:rsidRPr="00613CED">
              <w:rPr>
                <w:rFonts w:asciiTheme="minorHAnsi" w:hAnsiTheme="minorHAnsi" w:cs="Wingdings"/>
                <w:sz w:val="22"/>
                <w:szCs w:val="22"/>
              </w:rPr>
              <w:t xml:space="preserve">- </w:t>
            </w:r>
            <w:r w:rsidRPr="00613CED">
              <w:rPr>
                <w:rFonts w:asciiTheme="minorHAnsi" w:hAnsiTheme="minorHAnsi"/>
                <w:sz w:val="22"/>
                <w:szCs w:val="22"/>
              </w:rPr>
              <w:t xml:space="preserve">znajomość specyfiki i najważniejszych uwarunkowań społeczno-gospodarczych obszaru, w którym prowadzi działania animacyjne, </w:t>
            </w:r>
          </w:p>
          <w:p w:rsidR="00F26892" w:rsidRPr="00613CED" w:rsidRDefault="00F26892"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Pr="00613CED">
              <w:rPr>
                <w:rFonts w:asciiTheme="minorHAnsi" w:hAnsiTheme="minorHAnsi"/>
                <w:sz w:val="22"/>
                <w:szCs w:val="22"/>
              </w:rPr>
              <w:t xml:space="preserve">znajomość specyfiki i najważniejszych </w:t>
            </w:r>
            <w:r w:rsidRPr="00613CED">
              <w:rPr>
                <w:rFonts w:asciiTheme="minorHAnsi" w:hAnsiTheme="minorHAnsi"/>
                <w:sz w:val="22"/>
                <w:szCs w:val="22"/>
              </w:rPr>
              <w:lastRenderedPageBreak/>
              <w:t xml:space="preserve">uwarunkowań prawno – finansowych funkcjonowania sektora ekonomii społecznej, </w:t>
            </w:r>
          </w:p>
          <w:p w:rsidR="00F26892" w:rsidRPr="00613CED" w:rsidRDefault="00F26892"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Pr="00613CED">
              <w:rPr>
                <w:rFonts w:asciiTheme="minorHAnsi" w:hAnsiTheme="minorHAnsi"/>
                <w:sz w:val="22"/>
                <w:szCs w:val="22"/>
              </w:rPr>
              <w:t xml:space="preserve">umiejętność rozwiązywania konfliktów, </w:t>
            </w:r>
          </w:p>
          <w:p w:rsidR="00290C67" w:rsidRPr="00613CED" w:rsidRDefault="00F26892"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Pr="00613CED">
              <w:rPr>
                <w:rFonts w:asciiTheme="minorHAnsi" w:hAnsiTheme="minorHAnsi"/>
                <w:sz w:val="22"/>
                <w:szCs w:val="22"/>
              </w:rPr>
              <w:t xml:space="preserve">umiejętność przygotowania procesu animacji, który będzie uwzględniał rozwój organizacji oraz rozwój idei ekonomii społecznej. </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lastRenderedPageBreak/>
              <w:t>5 </w:t>
            </w:r>
            <w:r w:rsidR="00B75416" w:rsidRPr="00613CED">
              <w:rPr>
                <w:rFonts w:eastAsia="Times New Roman" w:cs="Arial"/>
                <w:lang w:eastAsia="pl-PL"/>
              </w:rPr>
              <w:t>1</w:t>
            </w:r>
            <w:r w:rsidRPr="00613CED">
              <w:rPr>
                <w:rFonts w:eastAsia="Times New Roman" w:cs="Arial"/>
                <w:lang w:eastAsia="pl-PL"/>
              </w:rPr>
              <w:t>00,00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B75416" w:rsidP="000C54D1">
            <w:pPr>
              <w:spacing w:after="0" w:line="276" w:lineRule="auto"/>
              <w:jc w:val="center"/>
              <w:rPr>
                <w:rFonts w:cs="Arial"/>
              </w:rPr>
            </w:pPr>
            <w:r w:rsidRPr="00613CED">
              <w:rPr>
                <w:rFonts w:eastAsia="Times New Roman" w:cs="Arial"/>
                <w:lang w:eastAsia="pl-PL"/>
              </w:rPr>
              <w:t>umowa cywilno-prawnej z czasem pracy 160 h/m-c.</w:t>
            </w:r>
          </w:p>
        </w:tc>
      </w:tr>
      <w:tr w:rsidR="00290C67" w:rsidRPr="00613CED" w:rsidTr="00276C43">
        <w:tc>
          <w:tcPr>
            <w:tcW w:w="680" w:type="dxa"/>
            <w:tcBorders>
              <w:top w:val="single" w:sz="4" w:space="0" w:color="000000"/>
              <w:left w:val="single" w:sz="4" w:space="0" w:color="000000"/>
              <w:bottom w:val="single" w:sz="4" w:space="0" w:color="000000"/>
            </w:tcBorders>
            <w:shd w:val="clear" w:color="auto" w:fill="auto"/>
          </w:tcPr>
          <w:p w:rsidR="00290C67" w:rsidRPr="00613CED" w:rsidRDefault="006701EB" w:rsidP="000C54D1">
            <w:pPr>
              <w:spacing w:after="0" w:line="276" w:lineRule="auto"/>
              <w:jc w:val="right"/>
              <w:rPr>
                <w:rFonts w:eastAsia="Times New Roman" w:cs="Arial"/>
                <w:bCs/>
                <w:color w:val="000000"/>
                <w:lang w:eastAsia="pl-PL"/>
              </w:rPr>
            </w:pPr>
            <w:r w:rsidRPr="00613CED">
              <w:rPr>
                <w:rFonts w:eastAsia="Times New Roman" w:cs="Arial"/>
                <w:bCs/>
                <w:color w:val="000000"/>
                <w:lang w:eastAsia="pl-PL"/>
              </w:rPr>
              <w:lastRenderedPageBreak/>
              <w:t>5</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276C43" w:rsidP="000C54D1">
            <w:pPr>
              <w:spacing w:after="0" w:line="276" w:lineRule="auto"/>
              <w:rPr>
                <w:rFonts w:eastAsia="Times New Roman" w:cs="Arial"/>
                <w:lang w:eastAsia="pl-PL"/>
              </w:rPr>
            </w:pPr>
            <w:r w:rsidRPr="00613CED">
              <w:t xml:space="preserve">Doradca </w:t>
            </w:r>
            <w:r w:rsidR="00F400C9" w:rsidRPr="00613CED">
              <w:t xml:space="preserve">(np. </w:t>
            </w:r>
            <w:r w:rsidRPr="00613CED">
              <w:t xml:space="preserve"> prawny,</w:t>
            </w:r>
            <w:r w:rsidR="00F400C9" w:rsidRPr="00613CED">
              <w:t xml:space="preserve"> księgowe,</w:t>
            </w:r>
            <w:r w:rsidRPr="00613CED">
              <w:t xml:space="preserve"> finansowy, z obszaru branżowego działalności)</w:t>
            </w:r>
          </w:p>
        </w:tc>
        <w:tc>
          <w:tcPr>
            <w:tcW w:w="4223" w:type="dxa"/>
            <w:tcBorders>
              <w:top w:val="single" w:sz="4" w:space="0" w:color="000000"/>
              <w:left w:val="single" w:sz="4" w:space="0" w:color="000000"/>
              <w:bottom w:val="single" w:sz="4" w:space="0" w:color="000000"/>
            </w:tcBorders>
            <w:shd w:val="clear" w:color="auto" w:fill="auto"/>
          </w:tcPr>
          <w:p w:rsidR="00A86443" w:rsidRPr="00613CED" w:rsidRDefault="00A86443"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Wykształcenie wyższe/zawodowe lub certyfikaty/zaświadczenia/inne umożliwiające przeprowadzenie danego wsparcia,</w:t>
            </w:r>
          </w:p>
          <w:p w:rsidR="00290C67" w:rsidRPr="00613CED" w:rsidRDefault="00A86443"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C</w:t>
            </w:r>
            <w:r w:rsidR="00F400C9" w:rsidRPr="00613CED">
              <w:rPr>
                <w:rFonts w:eastAsia="Times New Roman" w:cs="Arial"/>
                <w:lang w:eastAsia="pl-PL"/>
              </w:rPr>
              <w:t>o najmniej 3</w:t>
            </w:r>
            <w:r w:rsidRPr="00613CED">
              <w:rPr>
                <w:rFonts w:eastAsia="Times New Roman" w:cs="Arial"/>
                <w:lang w:eastAsia="pl-PL"/>
              </w:rPr>
              <w:t xml:space="preserve"> - letnie </w:t>
            </w:r>
            <w:r w:rsidR="00F400C9" w:rsidRPr="00613CED">
              <w:rPr>
                <w:rFonts w:eastAsia="Times New Roman" w:cs="Arial"/>
                <w:lang w:eastAsia="pl-PL"/>
              </w:rPr>
              <w:t xml:space="preserve">udokumentowane </w:t>
            </w:r>
            <w:r w:rsidRPr="00613CED">
              <w:rPr>
                <w:rFonts w:eastAsia="Times New Roman" w:cs="Arial"/>
                <w:lang w:eastAsia="pl-PL"/>
              </w:rPr>
              <w:t xml:space="preserve">doświadczenie zawodowe umożliwiające przeprowadzenie danego wsparcia,  </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A86443" w:rsidP="000C54D1">
            <w:pPr>
              <w:spacing w:before="60" w:after="60" w:line="276" w:lineRule="auto"/>
              <w:jc w:val="center"/>
              <w:rPr>
                <w:rFonts w:eastAsia="Times New Roman" w:cs="Arial"/>
                <w:color w:val="000000"/>
                <w:lang w:eastAsia="pl-PL"/>
              </w:rPr>
            </w:pPr>
            <w:r w:rsidRPr="00613CED">
              <w:rPr>
                <w:rFonts w:eastAsia="Times New Roman" w:cs="Arial"/>
                <w:color w:val="000000"/>
                <w:lang w:eastAsia="pl-PL"/>
              </w:rPr>
              <w:t>13</w:t>
            </w:r>
            <w:r w:rsidR="006701EB" w:rsidRPr="00613CED">
              <w:rPr>
                <w:rFonts w:eastAsia="Times New Roman" w:cs="Arial"/>
                <w:color w:val="000000"/>
                <w:lang w:eastAsia="pl-PL"/>
              </w:rPr>
              <w:t>5</w:t>
            </w:r>
            <w:r w:rsidR="00276C43" w:rsidRPr="00613CED">
              <w:rPr>
                <w:rFonts w:eastAsia="Times New Roman" w:cs="Arial"/>
                <w:color w:val="000000"/>
                <w:lang w:eastAsia="pl-PL"/>
              </w:rPr>
              <w:t>,00</w:t>
            </w:r>
            <w:r w:rsidR="00290C67" w:rsidRPr="00613CED">
              <w:rPr>
                <w:rFonts w:eastAsia="Times New Roman" w:cs="Arial"/>
                <w:color w:val="000000"/>
                <w:lang w:eastAsia="pl-PL"/>
              </w:rPr>
              <w:t xml:space="preserve"> zł</w:t>
            </w:r>
          </w:p>
          <w:p w:rsidR="00290C67" w:rsidRPr="00613CED" w:rsidRDefault="00290C67" w:rsidP="000C54D1">
            <w:pPr>
              <w:spacing w:before="60" w:after="60" w:line="276" w:lineRule="auto"/>
              <w:jc w:val="center"/>
              <w:rPr>
                <w:rFonts w:eastAsia="Times New Roman" w:cs="Arial"/>
                <w:color w:val="000000"/>
                <w:lang w:eastAsia="pl-PL"/>
              </w:rPr>
            </w:pPr>
          </w:p>
          <w:p w:rsidR="00290C67" w:rsidRPr="00613CED" w:rsidRDefault="00290C67" w:rsidP="000C54D1">
            <w:pPr>
              <w:spacing w:before="60" w:after="60" w:line="276" w:lineRule="auto"/>
              <w:jc w:val="center"/>
              <w:rPr>
                <w:rFonts w:eastAsia="Times New Roman" w:cs="Arial"/>
                <w:color w:val="000000"/>
                <w:lang w:eastAsia="pl-PL"/>
              </w:rPr>
            </w:pPr>
          </w:p>
          <w:p w:rsidR="00290C67" w:rsidRPr="00613CED" w:rsidRDefault="00290C67" w:rsidP="000C54D1">
            <w:pPr>
              <w:spacing w:before="60" w:after="6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before="60" w:after="60" w:line="276" w:lineRule="auto"/>
              <w:jc w:val="center"/>
              <w:rPr>
                <w:rFonts w:eastAsia="Times New Roman" w:cs="Arial"/>
                <w:color w:val="000000"/>
                <w:lang w:eastAsia="pl-PL"/>
              </w:rPr>
            </w:pPr>
            <w:r w:rsidRPr="00613CED">
              <w:rPr>
                <w:rFonts w:eastAsia="Times New Roman" w:cs="Arial"/>
                <w:lang w:eastAsia="pl-PL"/>
              </w:rPr>
              <w:t>godzina zegarowa</w:t>
            </w:r>
            <w:r w:rsidR="00276C43" w:rsidRPr="00613CED">
              <w:rPr>
                <w:rFonts w:eastAsia="Times New Roman" w:cs="Arial"/>
                <w:lang w:eastAsia="pl-PL"/>
              </w:rPr>
              <w:t xml:space="preserve"> – w kwocie zawarte są wydatki związane z pełną organizacją i przeprowadzeniem usługi m.in.: koszt miejsca gdzie będzie przeprowadzona usługa</w:t>
            </w:r>
            <w:r w:rsidR="00C46DC8" w:rsidRPr="00613CED">
              <w:rPr>
                <w:rFonts w:eastAsia="Times New Roman" w:cs="Arial"/>
                <w:lang w:eastAsia="pl-PL"/>
              </w:rPr>
              <w:t xml:space="preserve"> oraz koszt dojazdu</w:t>
            </w:r>
            <w:r w:rsidR="00276C43" w:rsidRPr="00613CED">
              <w:rPr>
                <w:rFonts w:eastAsia="Times New Roman" w:cs="Arial"/>
                <w:lang w:eastAsia="pl-PL"/>
              </w:rPr>
              <w:t xml:space="preserve">. </w:t>
            </w:r>
          </w:p>
        </w:tc>
      </w:tr>
      <w:tr w:rsidR="00290C67" w:rsidRPr="00613CED" w:rsidTr="00276C43">
        <w:trPr>
          <w:trHeight w:val="782"/>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541FB8" w:rsidP="000C54D1">
            <w:pPr>
              <w:spacing w:after="0" w:line="276" w:lineRule="auto"/>
              <w:jc w:val="right"/>
              <w:rPr>
                <w:rFonts w:eastAsia="Times New Roman" w:cs="Arial"/>
                <w:bCs/>
                <w:color w:val="000000"/>
                <w:lang w:eastAsia="pl-PL"/>
              </w:rPr>
            </w:pPr>
            <w:r w:rsidRPr="00613CED">
              <w:rPr>
                <w:rFonts w:eastAsia="Times New Roman" w:cs="Arial"/>
                <w:bCs/>
                <w:color w:val="000000"/>
                <w:lang w:eastAsia="pl-PL"/>
              </w:rPr>
              <w:t>6</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5E4292" w:rsidP="000C54D1">
            <w:pPr>
              <w:spacing w:after="0" w:line="276" w:lineRule="auto"/>
              <w:rPr>
                <w:rFonts w:eastAsia="Times New Roman" w:cs="Arial"/>
                <w:lang w:eastAsia="pl-PL"/>
              </w:rPr>
            </w:pPr>
            <w:r w:rsidRPr="00613CED">
              <w:t>Opiekun/doradca  przedsiębiorstwa społecznego</w:t>
            </w:r>
          </w:p>
        </w:tc>
        <w:tc>
          <w:tcPr>
            <w:tcW w:w="4223" w:type="dxa"/>
            <w:tcBorders>
              <w:top w:val="single" w:sz="4" w:space="0" w:color="000000"/>
              <w:left w:val="single" w:sz="4" w:space="0" w:color="000000"/>
              <w:bottom w:val="single" w:sz="4" w:space="0" w:color="000000"/>
            </w:tcBorders>
            <w:shd w:val="clear" w:color="auto" w:fill="auto"/>
          </w:tcPr>
          <w:p w:rsidR="00A86443" w:rsidRPr="00613CED" w:rsidRDefault="00A86443"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wykształcenie wyższe kierunkowe zgodne z zakresem udzielanego doradztwa</w:t>
            </w:r>
          </w:p>
          <w:p w:rsidR="00A86443" w:rsidRPr="00613CED" w:rsidRDefault="00A86443"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minimum 3-letnie doświadczenie zawodowe we wsparciu biznesowym lub prowadzeniu działalności gospodarczej,</w:t>
            </w:r>
          </w:p>
          <w:p w:rsidR="00290C67" w:rsidRPr="00613CED" w:rsidRDefault="00A86443"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minimum 3-letnie doświadczenie zawodowe w obszarze usług doradczych, w tym min. 2-letnie doświadczenie w udzielaniu doradztwa w obszarze ekonomii społecznej.</w:t>
            </w:r>
          </w:p>
        </w:tc>
        <w:tc>
          <w:tcPr>
            <w:tcW w:w="1134" w:type="dxa"/>
            <w:tcBorders>
              <w:top w:val="single" w:sz="4" w:space="0" w:color="000000"/>
              <w:left w:val="single" w:sz="4" w:space="0" w:color="000000"/>
              <w:bottom w:val="single" w:sz="4" w:space="0" w:color="000000"/>
            </w:tcBorders>
            <w:shd w:val="clear" w:color="auto" w:fill="auto"/>
          </w:tcPr>
          <w:p w:rsidR="00A86443" w:rsidRPr="00613CED" w:rsidRDefault="00A86443" w:rsidP="000C54D1">
            <w:pPr>
              <w:spacing w:before="60" w:after="60" w:line="276" w:lineRule="auto"/>
              <w:jc w:val="center"/>
              <w:rPr>
                <w:rFonts w:eastAsia="Times New Roman" w:cs="Arial"/>
                <w:lang w:eastAsia="pl-PL"/>
              </w:rPr>
            </w:pPr>
            <w:r w:rsidRPr="00613CED">
              <w:rPr>
                <w:rFonts w:eastAsia="Times New Roman" w:cs="Arial"/>
                <w:lang w:eastAsia="pl-PL"/>
              </w:rPr>
              <w:t>115</w:t>
            </w:r>
            <w:r w:rsidR="00B75416" w:rsidRPr="00613CED">
              <w:rPr>
                <w:rFonts w:eastAsia="Times New Roman" w:cs="Arial"/>
                <w:lang w:eastAsia="pl-PL"/>
              </w:rPr>
              <w:t>,00</w:t>
            </w:r>
            <w:r w:rsidRPr="00613CED">
              <w:rPr>
                <w:rFonts w:eastAsia="Times New Roman" w:cs="Arial"/>
                <w:lang w:eastAsia="pl-PL"/>
              </w:rPr>
              <w:t xml:space="preserve"> zł</w:t>
            </w:r>
          </w:p>
          <w:p w:rsidR="00A86443" w:rsidRPr="00613CED" w:rsidRDefault="00A86443" w:rsidP="000C54D1">
            <w:pPr>
              <w:spacing w:before="60" w:after="60" w:line="276" w:lineRule="auto"/>
              <w:jc w:val="center"/>
              <w:rPr>
                <w:rFonts w:eastAsia="Times New Roman" w:cs="Arial"/>
                <w:lang w:eastAsia="pl-PL"/>
              </w:rPr>
            </w:pPr>
          </w:p>
          <w:p w:rsidR="00A86443" w:rsidRPr="00613CED" w:rsidRDefault="00A86443" w:rsidP="000C54D1">
            <w:pPr>
              <w:spacing w:before="60" w:after="60" w:line="276" w:lineRule="auto"/>
              <w:jc w:val="center"/>
              <w:rPr>
                <w:rFonts w:eastAsia="Times New Roman" w:cs="Arial"/>
                <w:lang w:eastAsia="pl-PL"/>
              </w:rPr>
            </w:pPr>
          </w:p>
          <w:p w:rsidR="006875C0" w:rsidRDefault="006875C0"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Default="00717B37" w:rsidP="000C54D1">
            <w:pPr>
              <w:spacing w:before="60" w:after="60" w:line="276" w:lineRule="auto"/>
              <w:rPr>
                <w:rFonts w:eastAsia="Times New Roman" w:cs="Arial"/>
                <w:lang w:eastAsia="pl-PL"/>
              </w:rPr>
            </w:pPr>
          </w:p>
          <w:p w:rsidR="00717B37" w:rsidRPr="00613CED" w:rsidRDefault="00717B37" w:rsidP="000C54D1">
            <w:pPr>
              <w:spacing w:before="60" w:after="60" w:line="276" w:lineRule="auto"/>
              <w:rPr>
                <w:rFonts w:eastAsia="Times New Roman" w:cs="Arial"/>
                <w:lang w:eastAsia="pl-PL"/>
              </w:rPr>
            </w:pPr>
          </w:p>
          <w:p w:rsidR="00290C67" w:rsidRPr="00613CED" w:rsidRDefault="00A86443" w:rsidP="000C54D1">
            <w:pPr>
              <w:spacing w:before="60" w:after="60" w:line="276" w:lineRule="auto"/>
              <w:jc w:val="center"/>
              <w:rPr>
                <w:rFonts w:eastAsia="Times New Roman" w:cs="Arial"/>
                <w:lang w:eastAsia="pl-PL"/>
              </w:rPr>
            </w:pPr>
            <w:r w:rsidRPr="00613CED">
              <w:rPr>
                <w:rFonts w:eastAsia="Times New Roman" w:cs="Arial"/>
                <w:lang w:eastAsia="pl-PL"/>
              </w:rPr>
              <w:t>4</w:t>
            </w:r>
            <w:r w:rsidR="00B75416" w:rsidRPr="00613CED">
              <w:rPr>
                <w:rFonts w:eastAsia="Times New Roman" w:cs="Arial"/>
                <w:lang w:eastAsia="pl-PL"/>
              </w:rPr>
              <w:t> </w:t>
            </w:r>
            <w:r w:rsidRPr="00613CED">
              <w:rPr>
                <w:rFonts w:eastAsia="Times New Roman" w:cs="Arial"/>
                <w:lang w:eastAsia="pl-PL"/>
              </w:rPr>
              <w:t>600</w:t>
            </w:r>
            <w:r w:rsidR="00B75416"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86443" w:rsidRPr="00613CED" w:rsidRDefault="00A86443" w:rsidP="000C54D1">
            <w:pPr>
              <w:spacing w:before="60" w:after="60" w:line="276" w:lineRule="auto"/>
              <w:jc w:val="center"/>
              <w:rPr>
                <w:rFonts w:eastAsia="Times New Roman" w:cs="Arial"/>
                <w:lang w:eastAsia="pl-PL"/>
              </w:rPr>
            </w:pPr>
            <w:r w:rsidRPr="00613CED">
              <w:rPr>
                <w:rFonts w:eastAsia="Times New Roman" w:cs="Arial"/>
                <w:lang w:eastAsia="pl-PL"/>
              </w:rPr>
              <w:t>godzina zegarowa</w:t>
            </w:r>
            <w:r w:rsidR="00717B37">
              <w:rPr>
                <w:rFonts w:eastAsia="Times New Roman" w:cs="Arial"/>
                <w:lang w:eastAsia="pl-PL"/>
              </w:rPr>
              <w:t xml:space="preserve"> </w:t>
            </w:r>
            <w:r w:rsidR="00717B37" w:rsidRPr="00613CED">
              <w:rPr>
                <w:rFonts w:eastAsia="Times New Roman" w:cs="Arial"/>
                <w:lang w:eastAsia="pl-PL"/>
              </w:rPr>
              <w:t>– w kwocie zawarte są wydatki związane z pełną organizacją i przeprowadzeniem usługi m.in.: koszt miejsca gdzie będzie przeprowadzona usługa oraz koszt dojazdu.</w:t>
            </w:r>
          </w:p>
          <w:p w:rsidR="00A86443" w:rsidRPr="00613CED" w:rsidRDefault="00A86443" w:rsidP="000C54D1">
            <w:pPr>
              <w:spacing w:before="60" w:after="60" w:line="276" w:lineRule="auto"/>
              <w:jc w:val="center"/>
              <w:rPr>
                <w:rFonts w:eastAsia="Times New Roman" w:cs="Arial"/>
                <w:lang w:eastAsia="pl-PL"/>
              </w:rPr>
            </w:pPr>
          </w:p>
          <w:p w:rsidR="00290C67" w:rsidRPr="00613CED" w:rsidRDefault="00A86443" w:rsidP="000C54D1">
            <w:pPr>
              <w:spacing w:before="60" w:after="60" w:line="276" w:lineRule="auto"/>
              <w:jc w:val="center"/>
              <w:rPr>
                <w:rFonts w:eastAsia="Times New Roman" w:cs="Arial"/>
                <w:lang w:eastAsia="pl-PL"/>
              </w:rPr>
            </w:pPr>
            <w:r w:rsidRPr="00613CED">
              <w:rPr>
                <w:rFonts w:eastAsia="Times New Roman" w:cs="Arial"/>
                <w:lang w:eastAsia="pl-PL"/>
              </w:rPr>
              <w:t xml:space="preserve">umowa cywilno-prawnej z </w:t>
            </w:r>
            <w:r w:rsidRPr="00613CED">
              <w:rPr>
                <w:rFonts w:eastAsia="Times New Roman" w:cs="Arial"/>
                <w:lang w:eastAsia="pl-PL"/>
              </w:rPr>
              <w:lastRenderedPageBreak/>
              <w:t>czasem pracy 160 h/m-c.</w:t>
            </w:r>
          </w:p>
          <w:p w:rsidR="006875C0" w:rsidRPr="00613CED" w:rsidRDefault="006875C0" w:rsidP="00717B37">
            <w:pPr>
              <w:spacing w:before="60" w:after="60" w:line="276" w:lineRule="auto"/>
              <w:rPr>
                <w:rFonts w:cs="Arial"/>
              </w:rPr>
            </w:pPr>
          </w:p>
        </w:tc>
      </w:tr>
      <w:tr w:rsidR="00290C67" w:rsidRPr="00613CED" w:rsidTr="00276C43">
        <w:trPr>
          <w:trHeight w:val="73"/>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541FB8" w:rsidP="000C54D1">
            <w:pPr>
              <w:spacing w:after="0" w:line="276" w:lineRule="auto"/>
              <w:jc w:val="right"/>
              <w:rPr>
                <w:rFonts w:eastAsia="Times New Roman" w:cs="Arial"/>
                <w:bCs/>
                <w:color w:val="000000"/>
                <w:lang w:eastAsia="pl-PL"/>
              </w:rPr>
            </w:pPr>
            <w:r w:rsidRPr="00613CED">
              <w:rPr>
                <w:rFonts w:eastAsia="Times New Roman" w:cs="Arial"/>
                <w:bCs/>
                <w:color w:val="000000"/>
                <w:lang w:eastAsia="pl-PL"/>
              </w:rPr>
              <w:lastRenderedPageBreak/>
              <w:t>7</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5E4292" w:rsidP="000C54D1">
            <w:pPr>
              <w:spacing w:after="0" w:line="276" w:lineRule="auto"/>
              <w:rPr>
                <w:rFonts w:eastAsia="Times New Roman" w:cs="Arial"/>
                <w:bCs/>
                <w:color w:val="000000"/>
                <w:lang w:eastAsia="pl-PL"/>
              </w:rPr>
            </w:pPr>
            <w:r w:rsidRPr="00613CED">
              <w:t>Ekspert ds. biznes planów</w:t>
            </w:r>
          </w:p>
        </w:tc>
        <w:tc>
          <w:tcPr>
            <w:tcW w:w="4223" w:type="dxa"/>
            <w:tcBorders>
              <w:top w:val="single" w:sz="4" w:space="0" w:color="000000"/>
              <w:left w:val="single" w:sz="4" w:space="0" w:color="000000"/>
              <w:bottom w:val="single" w:sz="4" w:space="0" w:color="000000"/>
            </w:tcBorders>
            <w:shd w:val="clear" w:color="auto" w:fill="auto"/>
          </w:tcPr>
          <w:p w:rsidR="00A86443" w:rsidRPr="00613CED" w:rsidRDefault="00A86443" w:rsidP="000C54D1">
            <w:pPr>
              <w:suppressAutoHyphens/>
              <w:spacing w:after="0" w:line="276" w:lineRule="auto"/>
              <w:rPr>
                <w:rFonts w:eastAsia="Times New Roman" w:cs="Arial"/>
                <w:lang w:eastAsia="pl-PL"/>
              </w:rPr>
            </w:pPr>
            <w:r w:rsidRPr="00613CED">
              <w:rPr>
                <w:rFonts w:eastAsia="Times New Roman" w:cs="Arial"/>
                <w:lang w:eastAsia="pl-PL"/>
              </w:rPr>
              <w:t>Osoba oceniająca biznesplany posiada wiedzę  i doświadczenie z zakresu wspierania podmiotów ekonomii społecznej oraz/lub doświadczenie z zakresu prowadzenia działalności gospodarczej (doświadczenie biznesowe). Dodatkowo pożądane jest doświadczenie w zakresie oceny pomysłów na biznes</w:t>
            </w:r>
            <w:r w:rsidR="00441505" w:rsidRPr="00613CED">
              <w:rPr>
                <w:rFonts w:eastAsia="Times New Roman" w:cs="Arial"/>
                <w:lang w:eastAsia="pl-PL"/>
              </w:rPr>
              <w:t>.</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A86443" w:rsidP="000C54D1">
            <w:pPr>
              <w:spacing w:before="60" w:after="60" w:line="276" w:lineRule="auto"/>
              <w:jc w:val="center"/>
              <w:rPr>
                <w:rFonts w:eastAsia="Times New Roman" w:cs="Arial"/>
                <w:lang w:eastAsia="pl-PL"/>
              </w:rPr>
            </w:pPr>
            <w:r w:rsidRPr="00613CED">
              <w:rPr>
                <w:rFonts w:eastAsia="Times New Roman" w:cs="Arial"/>
                <w:lang w:eastAsia="pl-PL"/>
              </w:rPr>
              <w:t>100,00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A86443" w:rsidP="000C54D1">
            <w:pPr>
              <w:spacing w:before="60" w:after="60" w:line="276" w:lineRule="auto"/>
              <w:jc w:val="center"/>
              <w:rPr>
                <w:rFonts w:cs="Arial"/>
              </w:rPr>
            </w:pPr>
            <w:r w:rsidRPr="00613CED">
              <w:rPr>
                <w:rFonts w:eastAsia="Times New Roman" w:cs="Arial"/>
                <w:lang w:eastAsia="pl-PL"/>
              </w:rPr>
              <w:t>Ocena wniosku przez jedną osobę</w:t>
            </w:r>
            <w:r w:rsidR="00B75416" w:rsidRPr="00613CED">
              <w:rPr>
                <w:rFonts w:eastAsia="Times New Roman" w:cs="Arial"/>
                <w:lang w:eastAsia="pl-PL"/>
              </w:rPr>
              <w:t>.</w:t>
            </w:r>
          </w:p>
        </w:tc>
      </w:tr>
      <w:tr w:rsidR="00290C67" w:rsidRPr="00613CED" w:rsidTr="00276C43">
        <w:trPr>
          <w:trHeight w:val="870"/>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541FB8" w:rsidP="000C54D1">
            <w:pPr>
              <w:spacing w:after="0" w:line="276" w:lineRule="auto"/>
              <w:jc w:val="right"/>
              <w:rPr>
                <w:rFonts w:eastAsia="Times New Roman" w:cs="Arial"/>
                <w:bCs/>
                <w:color w:val="000000"/>
                <w:lang w:eastAsia="pl-PL"/>
              </w:rPr>
            </w:pPr>
            <w:r w:rsidRPr="00613CED">
              <w:rPr>
                <w:rFonts w:eastAsia="Times New Roman" w:cs="Arial"/>
                <w:bCs/>
                <w:color w:val="000000"/>
                <w:lang w:eastAsia="pl-PL"/>
              </w:rPr>
              <w:t>8</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B75416" w:rsidP="000C54D1">
            <w:pPr>
              <w:spacing w:after="0" w:line="276" w:lineRule="auto"/>
              <w:rPr>
                <w:rFonts w:eastAsia="Times New Roman" w:cs="Arial"/>
                <w:bCs/>
                <w:color w:val="000000"/>
                <w:lang w:eastAsia="pl-PL"/>
              </w:rPr>
            </w:pPr>
            <w:r w:rsidRPr="00613CED">
              <w:rPr>
                <w:rFonts w:eastAsia="Times New Roman" w:cs="Arial"/>
                <w:bCs/>
                <w:color w:val="000000"/>
                <w:lang w:eastAsia="pl-PL"/>
              </w:rPr>
              <w:t>Doradca kluczowy</w:t>
            </w:r>
          </w:p>
        </w:tc>
        <w:tc>
          <w:tcPr>
            <w:tcW w:w="4223" w:type="dxa"/>
            <w:tcBorders>
              <w:top w:val="single" w:sz="4" w:space="0" w:color="000000"/>
              <w:left w:val="single" w:sz="4" w:space="0" w:color="000000"/>
              <w:bottom w:val="single" w:sz="4" w:space="0" w:color="000000"/>
            </w:tcBorders>
            <w:shd w:val="clear" w:color="auto" w:fill="auto"/>
          </w:tcPr>
          <w:p w:rsidR="00B75416" w:rsidRPr="00613CED" w:rsidRDefault="00B75416" w:rsidP="000C54D1">
            <w:p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xml:space="preserve">, o ile doradca kluczowy posiada minimum 3 – letnie udokumentowane doświadczenie we wsparciu tworzenia PS lub PES. </w:t>
            </w:r>
          </w:p>
          <w:p w:rsidR="00F26892"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sz w:val="22"/>
                <w:szCs w:val="22"/>
              </w:rPr>
              <w:t>Ponadto Kluczowy doradca OWES musi posiadać następujące kompetencje:</w:t>
            </w:r>
            <w:r w:rsidR="00F26892" w:rsidRPr="00613CED">
              <w:rPr>
                <w:rFonts w:asciiTheme="minorHAnsi" w:hAnsiTheme="minorHAnsi"/>
                <w:sz w:val="22"/>
                <w:szCs w:val="22"/>
              </w:rPr>
              <w:t xml:space="preserve"> </w:t>
            </w:r>
          </w:p>
          <w:p w:rsidR="00F26892"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rozpoznać potrzeby klienta/potrzeby i oczekiwania wsparcia, w oparciu o nie przygotować proces indywidualnego prowadzenia klientów oraz przeprowadzić ocenę tego procesu, </w:t>
            </w:r>
          </w:p>
          <w:p w:rsidR="00F26892"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samodzielnie przeprowadzić analizę potrzeb wsparcia klienta, dla którego prowadzi proces; w oparciu o tę analizę samodzielnie formułuje cele indywidualnego prowadzenia klientów oraz potrafi stworzyć projekt procesu wsparcia, </w:t>
            </w:r>
          </w:p>
          <w:p w:rsidR="00F26892"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dysponuje wystarczającą wiedzą merytoryczną i umiejętnościami praktycznymi z zakresu objętego wsparciem, </w:t>
            </w:r>
          </w:p>
          <w:p w:rsidR="00F26892" w:rsidRPr="00613CED" w:rsidRDefault="00862703" w:rsidP="000C54D1">
            <w:pPr>
              <w:pStyle w:val="Default"/>
              <w:spacing w:line="276" w:lineRule="auto"/>
              <w:rPr>
                <w:rFonts w:asciiTheme="minorHAnsi" w:hAnsiTheme="minorHAnsi" w:cs="Wingdings"/>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potrafi przygotować proces doradczy, który będzie uwzględniał rozwój PES, </w:t>
            </w:r>
          </w:p>
          <w:p w:rsidR="00F26892"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rozwiązywać sytuacje trudne podczas procesu w sposób konstruktywny dla procesu rozwiązywania problemu i uczenia się organizacji, </w:t>
            </w:r>
          </w:p>
          <w:p w:rsidR="00290C67"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posiada umiejętności techniczne wymagane przy realizacji usługi wsparcia (np. obsługa komputera, </w:t>
            </w:r>
            <w:r w:rsidRPr="00613CED">
              <w:rPr>
                <w:rFonts w:asciiTheme="minorHAnsi" w:hAnsiTheme="minorHAnsi"/>
                <w:sz w:val="22"/>
                <w:szCs w:val="22"/>
              </w:rPr>
              <w:t xml:space="preserve">programów komputerowych itp.). </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541FB8" w:rsidP="000C54D1">
            <w:pPr>
              <w:spacing w:before="60" w:after="60" w:line="276" w:lineRule="auto"/>
              <w:jc w:val="center"/>
              <w:rPr>
                <w:rFonts w:eastAsia="Times New Roman" w:cs="Arial"/>
                <w:lang w:eastAsia="pl-PL"/>
              </w:rPr>
            </w:pPr>
            <w:r w:rsidRPr="00613CED">
              <w:rPr>
                <w:rFonts w:eastAsia="Times New Roman" w:cs="Arial"/>
                <w:lang w:eastAsia="pl-PL"/>
              </w:rPr>
              <w:t>5 1</w:t>
            </w:r>
            <w:r w:rsidR="00B75416" w:rsidRPr="00613CED">
              <w:rPr>
                <w:rFonts w:eastAsia="Times New Roman" w:cs="Arial"/>
                <w:lang w:eastAsia="pl-PL"/>
              </w:rPr>
              <w:t>00,00</w:t>
            </w:r>
            <w:r w:rsidR="00DE2DC9"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B75416" w:rsidP="000C54D1">
            <w:pPr>
              <w:spacing w:before="60" w:after="60" w:line="276" w:lineRule="auto"/>
              <w:jc w:val="center"/>
              <w:rPr>
                <w:rFonts w:cs="Arial"/>
              </w:rPr>
            </w:pPr>
            <w:r w:rsidRPr="00613CED">
              <w:rPr>
                <w:rFonts w:eastAsia="Times New Roman" w:cs="Arial"/>
                <w:lang w:eastAsia="pl-PL"/>
              </w:rPr>
              <w:t>umowa cywilno-prawnej z czasem pracy 160 h/m-c.</w:t>
            </w:r>
          </w:p>
        </w:tc>
      </w:tr>
      <w:tr w:rsidR="00290C67" w:rsidRPr="00613CED" w:rsidTr="00276C43">
        <w:trPr>
          <w:trHeight w:val="485"/>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541FB8" w:rsidP="000C54D1">
            <w:pPr>
              <w:spacing w:after="0" w:line="276" w:lineRule="auto"/>
              <w:jc w:val="right"/>
              <w:rPr>
                <w:rFonts w:eastAsia="Times New Roman" w:cs="Arial"/>
                <w:lang w:eastAsia="pl-PL"/>
              </w:rPr>
            </w:pPr>
            <w:r w:rsidRPr="00613CED">
              <w:rPr>
                <w:rFonts w:eastAsia="Times New Roman" w:cs="Arial"/>
                <w:lang w:eastAsia="pl-PL"/>
              </w:rPr>
              <w:t>9</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F400C9" w:rsidP="000C54D1">
            <w:pPr>
              <w:spacing w:after="0" w:line="276" w:lineRule="auto"/>
              <w:rPr>
                <w:rFonts w:eastAsia="Times New Roman" w:cs="Arial"/>
                <w:bCs/>
                <w:color w:val="000000"/>
                <w:lang w:eastAsia="pl-PL"/>
              </w:rPr>
            </w:pPr>
            <w:r w:rsidRPr="00613CED">
              <w:rPr>
                <w:rFonts w:eastAsia="Times New Roman" w:cs="Arial"/>
                <w:bCs/>
                <w:color w:val="000000"/>
                <w:lang w:eastAsia="pl-PL"/>
              </w:rPr>
              <w:t>Doradca biznesowy</w:t>
            </w:r>
          </w:p>
        </w:tc>
        <w:tc>
          <w:tcPr>
            <w:tcW w:w="4223" w:type="dxa"/>
            <w:tcBorders>
              <w:top w:val="single" w:sz="4" w:space="0" w:color="000000"/>
              <w:left w:val="single" w:sz="4" w:space="0" w:color="000000"/>
              <w:bottom w:val="single" w:sz="4" w:space="0" w:color="000000"/>
            </w:tcBorders>
            <w:shd w:val="clear" w:color="auto" w:fill="auto"/>
          </w:tcPr>
          <w:p w:rsidR="00F400C9" w:rsidRPr="00613CED" w:rsidRDefault="00F400C9" w:rsidP="000C54D1">
            <w:p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xml:space="preserve">, o ile doradca kluczowy posiada minimum 3 – letnie udokumentowane doświadczenie we </w:t>
            </w:r>
            <w:r w:rsidRPr="00613CED">
              <w:rPr>
                <w:rFonts w:eastAsia="Times New Roman" w:cs="Arial"/>
                <w:lang w:eastAsia="pl-PL"/>
              </w:rPr>
              <w:lastRenderedPageBreak/>
              <w:t xml:space="preserve">wsparciu </w:t>
            </w:r>
            <w:r w:rsidR="00F26892" w:rsidRPr="00613CED">
              <w:rPr>
                <w:rFonts w:eastAsia="Times New Roman" w:cs="Arial"/>
                <w:lang w:eastAsia="pl-PL"/>
              </w:rPr>
              <w:t>biznesowym lub prowadzeniu działalności gospodarczej</w:t>
            </w:r>
            <w:r w:rsidRPr="00613CED">
              <w:rPr>
                <w:rFonts w:eastAsia="Times New Roman" w:cs="Arial"/>
                <w:lang w:eastAsia="pl-PL"/>
              </w:rPr>
              <w:t xml:space="preserve">. </w:t>
            </w:r>
          </w:p>
          <w:p w:rsidR="00290C67" w:rsidRPr="00613CED" w:rsidRDefault="00862703" w:rsidP="000C54D1">
            <w:pPr>
              <w:suppressAutoHyphens/>
              <w:spacing w:after="0" w:line="276" w:lineRule="auto"/>
            </w:pPr>
            <w:r w:rsidRPr="00613CED">
              <w:t>Ponadto Kluczowy doradca biznesowy</w:t>
            </w:r>
            <w:r w:rsidR="00541FB8" w:rsidRPr="00613CED">
              <w:t xml:space="preserve"> musi posiadać następujące kompetencje:</w:t>
            </w:r>
          </w:p>
          <w:p w:rsidR="00862703"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theme="minorBidi"/>
                <w:color w:val="auto"/>
                <w:sz w:val="22"/>
                <w:szCs w:val="22"/>
              </w:rPr>
              <w:t xml:space="preserve">- </w:t>
            </w:r>
            <w:r w:rsidR="00541FB8" w:rsidRPr="00613CED">
              <w:rPr>
                <w:rFonts w:asciiTheme="minorHAnsi" w:hAnsiTheme="minorHAnsi" w:cstheme="minorBidi"/>
                <w:color w:val="auto"/>
                <w:sz w:val="22"/>
                <w:szCs w:val="22"/>
              </w:rPr>
              <w:t xml:space="preserve">potrafi </w:t>
            </w:r>
            <w:r w:rsidRPr="00613CED">
              <w:rPr>
                <w:rFonts w:asciiTheme="minorHAnsi" w:hAnsiTheme="minorHAnsi"/>
                <w:sz w:val="22"/>
                <w:szCs w:val="22"/>
              </w:rPr>
              <w:t xml:space="preserve">rozpoznać potrzeby i problemy biznesowe klienta, w oparciu o nie przygotować proces doradztwa biznesowego oraz przeprowadzić ocenę tego procesu, </w:t>
            </w:r>
          </w:p>
          <w:p w:rsidR="00862703"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rozpoznać potrzeby i potencjał biznesowy PS i w oparciu o nie przygotować proces doradztwa dla PS oraz przeprowadzić ocenę tego procesu, </w:t>
            </w:r>
          </w:p>
          <w:p w:rsidR="00862703"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opracować biznes plan lub/i studium wykonalności dla inwestycji PS oraz montaż finansowy z wykorzystaniem finansowania zwrotnego, </w:t>
            </w:r>
          </w:p>
          <w:p w:rsidR="00862703"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skutecznie wesprzeć PS w procesie pozyskiwania finansowania zwrotnego, </w:t>
            </w:r>
          </w:p>
          <w:p w:rsidR="00862703" w:rsidRPr="00613CED" w:rsidRDefault="00862703" w:rsidP="000C54D1">
            <w:pPr>
              <w:pStyle w:val="Default"/>
              <w:spacing w:line="276" w:lineRule="auto"/>
              <w:rPr>
                <w:rFonts w:asciiTheme="minorHAnsi" w:hAnsiTheme="minorHAnsi" w:cs="Wingdings"/>
                <w:sz w:val="22"/>
                <w:szCs w:val="22"/>
              </w:rPr>
            </w:pP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cs="Wingdings"/>
                <w:sz w:val="22"/>
                <w:szCs w:val="22"/>
              </w:rPr>
              <w:t xml:space="preserve">opracować plan naprawczy dla PS, </w:t>
            </w:r>
          </w:p>
          <w:p w:rsidR="00862703"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doradzać w procesie planowania strategicznego, tworzenia planu rozwoju lub/i koncepcji zwiększenia wolumenu sprzedaży przez PS, </w:t>
            </w:r>
          </w:p>
          <w:p w:rsidR="00862703"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wesprzeć PS w procesie budowania powiązań kooperacyjnych, negocjacji z klientami, partnerami, dostawcami, personelem lub/i </w:t>
            </w:r>
            <w:proofErr w:type="spellStart"/>
            <w:r w:rsidRPr="00613CED">
              <w:rPr>
                <w:rFonts w:asciiTheme="minorHAnsi" w:hAnsiTheme="minorHAnsi"/>
                <w:sz w:val="22"/>
                <w:szCs w:val="22"/>
              </w:rPr>
              <w:t>interesariuszami</w:t>
            </w:r>
            <w:proofErr w:type="spellEnd"/>
            <w:r w:rsidRPr="00613CED">
              <w:rPr>
                <w:rFonts w:asciiTheme="minorHAnsi" w:hAnsiTheme="minorHAnsi"/>
                <w:sz w:val="22"/>
                <w:szCs w:val="22"/>
              </w:rPr>
              <w:t xml:space="preserve">, </w:t>
            </w:r>
          </w:p>
          <w:p w:rsidR="00862703" w:rsidRPr="00613CED" w:rsidRDefault="00862703" w:rsidP="000C54D1">
            <w:pPr>
              <w:pStyle w:val="Default"/>
              <w:spacing w:line="276" w:lineRule="auto"/>
              <w:rPr>
                <w:rFonts w:asciiTheme="minorHAnsi" w:hAnsiTheme="minorHAnsi"/>
                <w:sz w:val="22"/>
                <w:szCs w:val="22"/>
              </w:rPr>
            </w:pPr>
            <w:r w:rsidRPr="00613CED">
              <w:rPr>
                <w:rFonts w:asciiTheme="minorHAnsi" w:hAnsiTheme="minorHAnsi" w:cs="Wingdings"/>
                <w:sz w:val="22"/>
                <w:szCs w:val="22"/>
              </w:rPr>
              <w:t>-</w:t>
            </w:r>
            <w:r w:rsidR="00541FB8" w:rsidRPr="00613CED">
              <w:rPr>
                <w:rFonts w:asciiTheme="minorHAnsi" w:hAnsiTheme="minorHAnsi" w:cs="Wingdings"/>
                <w:sz w:val="22"/>
                <w:szCs w:val="22"/>
              </w:rPr>
              <w:t xml:space="preserve"> potrafi</w:t>
            </w:r>
            <w:r w:rsidRPr="00613CED">
              <w:rPr>
                <w:rFonts w:asciiTheme="minorHAnsi" w:hAnsiTheme="minorHAnsi" w:cs="Wingdings"/>
                <w:sz w:val="22"/>
                <w:szCs w:val="22"/>
              </w:rPr>
              <w:t xml:space="preserve"> </w:t>
            </w:r>
            <w:r w:rsidRPr="00613CED">
              <w:rPr>
                <w:rFonts w:asciiTheme="minorHAnsi" w:hAnsiTheme="minorHAnsi"/>
                <w:sz w:val="22"/>
                <w:szCs w:val="22"/>
              </w:rPr>
              <w:t xml:space="preserve">pracować z menedżerami PS w oparciu o </w:t>
            </w:r>
            <w:proofErr w:type="spellStart"/>
            <w:r w:rsidRPr="00613CED">
              <w:rPr>
                <w:rFonts w:asciiTheme="minorHAnsi" w:hAnsiTheme="minorHAnsi"/>
                <w:sz w:val="22"/>
                <w:szCs w:val="22"/>
              </w:rPr>
              <w:t>coaching</w:t>
            </w:r>
            <w:proofErr w:type="spellEnd"/>
            <w:r w:rsidRPr="00613CED">
              <w:rPr>
                <w:rFonts w:asciiTheme="minorHAnsi" w:hAnsiTheme="minorHAnsi"/>
                <w:sz w:val="22"/>
                <w:szCs w:val="22"/>
              </w:rPr>
              <w:t xml:space="preserve"> i </w:t>
            </w:r>
            <w:proofErr w:type="spellStart"/>
            <w:r w:rsidRPr="00613CED">
              <w:rPr>
                <w:rFonts w:asciiTheme="minorHAnsi" w:hAnsiTheme="minorHAnsi"/>
                <w:sz w:val="22"/>
                <w:szCs w:val="22"/>
              </w:rPr>
              <w:t>mentoring</w:t>
            </w:r>
            <w:proofErr w:type="spellEnd"/>
            <w:r w:rsidRPr="00613CED">
              <w:rPr>
                <w:rFonts w:asciiTheme="minorHAnsi" w:hAnsiTheme="minorHAnsi"/>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DE2DC9" w:rsidP="000C54D1">
            <w:pPr>
              <w:spacing w:before="60" w:after="60" w:line="276" w:lineRule="auto"/>
              <w:jc w:val="center"/>
              <w:rPr>
                <w:rFonts w:eastAsia="Times New Roman" w:cs="Arial"/>
                <w:color w:val="000000"/>
                <w:lang w:eastAsia="pl-PL"/>
              </w:rPr>
            </w:pPr>
            <w:r w:rsidRPr="00613CED">
              <w:rPr>
                <w:rFonts w:eastAsia="Times New Roman" w:cs="Arial"/>
                <w:color w:val="000000"/>
                <w:lang w:eastAsia="pl-PL"/>
              </w:rPr>
              <w:lastRenderedPageBreak/>
              <w:t>135,00 zł</w:t>
            </w: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p>
          <w:p w:rsidR="00D46917" w:rsidRPr="00613CED" w:rsidRDefault="00D46917" w:rsidP="000C54D1">
            <w:pPr>
              <w:spacing w:before="60" w:after="60" w:line="276" w:lineRule="auto"/>
              <w:jc w:val="center"/>
              <w:rPr>
                <w:rFonts w:eastAsia="Times New Roman" w:cs="Arial"/>
                <w:color w:val="000000"/>
                <w:lang w:eastAsia="pl-PL"/>
              </w:rPr>
            </w:pPr>
            <w:r w:rsidRPr="00613CED">
              <w:rPr>
                <w:rFonts w:eastAsia="Times New Roman" w:cs="Arial"/>
                <w:color w:val="000000"/>
                <w:lang w:eastAsia="pl-PL"/>
              </w:rPr>
              <w:t>5 000,00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7F12E9" w:rsidP="000C54D1">
            <w:pPr>
              <w:spacing w:before="60" w:after="60" w:line="276" w:lineRule="auto"/>
              <w:jc w:val="center"/>
              <w:rPr>
                <w:rFonts w:eastAsia="Times New Roman" w:cs="Arial"/>
                <w:lang w:eastAsia="pl-PL"/>
              </w:rPr>
            </w:pPr>
            <w:r w:rsidRPr="00613CED">
              <w:rPr>
                <w:rFonts w:eastAsia="Times New Roman" w:cs="Arial"/>
                <w:lang w:eastAsia="pl-PL"/>
              </w:rPr>
              <w:lastRenderedPageBreak/>
              <w:t xml:space="preserve">godzina zegarowa </w:t>
            </w:r>
            <w:r w:rsidR="00F400C9" w:rsidRPr="00613CED">
              <w:rPr>
                <w:rFonts w:eastAsia="Times New Roman" w:cs="Arial"/>
                <w:lang w:eastAsia="pl-PL"/>
              </w:rPr>
              <w:t xml:space="preserve"> </w:t>
            </w:r>
            <w:r w:rsidR="006875C0" w:rsidRPr="00613CED">
              <w:rPr>
                <w:rFonts w:eastAsia="Times New Roman" w:cs="Arial"/>
                <w:lang w:eastAsia="pl-PL"/>
              </w:rPr>
              <w:t xml:space="preserve">– w kwocie </w:t>
            </w:r>
            <w:r w:rsidR="006875C0" w:rsidRPr="00613CED">
              <w:rPr>
                <w:rFonts w:eastAsia="Times New Roman" w:cs="Arial"/>
                <w:lang w:eastAsia="pl-PL"/>
              </w:rPr>
              <w:lastRenderedPageBreak/>
              <w:t>zawarte są wydatki związane z pełną organizacją i przeprowadzeniem usługi m.in.: koszt miejsca gdzie będzie przeprowadzona usługa oraz koszt dojazdu.</w:t>
            </w:r>
          </w:p>
          <w:p w:rsidR="00862703" w:rsidRPr="00613CED" w:rsidRDefault="00862703" w:rsidP="000C54D1">
            <w:pPr>
              <w:spacing w:before="60" w:after="60" w:line="276" w:lineRule="auto"/>
              <w:rPr>
                <w:rFonts w:eastAsia="Times New Roman" w:cs="Arial"/>
                <w:lang w:eastAsia="pl-PL"/>
              </w:rPr>
            </w:pPr>
          </w:p>
          <w:p w:rsidR="00D46917" w:rsidRPr="00613CED" w:rsidRDefault="00D46917" w:rsidP="000C54D1">
            <w:pPr>
              <w:spacing w:before="60" w:after="60" w:line="276" w:lineRule="auto"/>
              <w:rPr>
                <w:rFonts w:eastAsia="Times New Roman" w:cs="Arial"/>
                <w:lang w:eastAsia="pl-PL"/>
              </w:rPr>
            </w:pPr>
            <w:r w:rsidRPr="00613CED">
              <w:rPr>
                <w:rFonts w:eastAsia="Times New Roman" w:cs="Arial"/>
                <w:lang w:eastAsia="pl-PL"/>
              </w:rPr>
              <w:t>Lub</w:t>
            </w:r>
          </w:p>
          <w:p w:rsidR="00D46917" w:rsidRPr="00613CED" w:rsidRDefault="00D46917" w:rsidP="000C54D1">
            <w:pPr>
              <w:spacing w:before="60" w:after="60" w:line="276" w:lineRule="auto"/>
              <w:rPr>
                <w:rFonts w:eastAsia="Times New Roman" w:cs="Arial"/>
                <w:lang w:eastAsia="pl-PL"/>
              </w:rPr>
            </w:pPr>
          </w:p>
          <w:p w:rsidR="00D46917" w:rsidRPr="00613CED" w:rsidRDefault="00D46917" w:rsidP="000C54D1">
            <w:pPr>
              <w:spacing w:before="60" w:after="60" w:line="276" w:lineRule="auto"/>
              <w:rPr>
                <w:rFonts w:eastAsia="Times New Roman" w:cs="Arial"/>
                <w:lang w:eastAsia="pl-PL"/>
              </w:rPr>
            </w:pPr>
            <w:r w:rsidRPr="00613CED">
              <w:rPr>
                <w:rFonts w:eastAsia="Times New Roman" w:cs="Arial"/>
                <w:lang w:eastAsia="pl-PL"/>
              </w:rPr>
              <w:t>umowa cywilno-prawnej z czasem pracy 160 h/m-c.</w:t>
            </w:r>
          </w:p>
        </w:tc>
      </w:tr>
      <w:tr w:rsidR="00290C67" w:rsidRPr="00613CED" w:rsidTr="00276C43">
        <w:trPr>
          <w:trHeight w:val="870"/>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F26892" w:rsidP="000C54D1">
            <w:pPr>
              <w:spacing w:after="0" w:line="276" w:lineRule="auto"/>
              <w:jc w:val="right"/>
              <w:rPr>
                <w:rFonts w:eastAsia="Times New Roman" w:cs="Arial"/>
                <w:lang w:eastAsia="pl-PL"/>
              </w:rPr>
            </w:pPr>
            <w:r w:rsidRPr="00613CED">
              <w:rPr>
                <w:rFonts w:eastAsia="Times New Roman" w:cs="Arial"/>
                <w:lang w:eastAsia="pl-PL"/>
              </w:rPr>
              <w:lastRenderedPageBreak/>
              <w:t>11</w:t>
            </w:r>
          </w:p>
        </w:tc>
        <w:tc>
          <w:tcPr>
            <w:tcW w:w="1447"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color w:val="000000"/>
                <w:lang w:eastAsia="pl-PL"/>
              </w:rPr>
            </w:pPr>
            <w:r w:rsidRPr="00613CED">
              <w:rPr>
                <w:rFonts w:eastAsia="Times New Roman" w:cs="Arial"/>
                <w:bCs/>
                <w:color w:val="000000"/>
                <w:lang w:eastAsia="pl-PL"/>
              </w:rPr>
              <w:t>Asystent osoby niepełnosprawnej</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Warunkiem zatrudnienia AON jest ukończone kształcenie w zawodzie asystenta osoby niepełnosprawnej zgodnie z rozporządzeniem Ministra Edukacji Narodowej z dnia 7 lutego 2012 r. w sprawie podstawy programowej kształcenia w zawodach (Dz. U. poz. 184, z </w:t>
            </w:r>
            <w:proofErr w:type="spellStart"/>
            <w:r w:rsidRPr="00613CED">
              <w:rPr>
                <w:rFonts w:eastAsia="Times New Roman" w:cs="Arial"/>
                <w:lang w:eastAsia="pl-PL"/>
              </w:rPr>
              <w:t>późn</w:t>
            </w:r>
            <w:proofErr w:type="spellEnd"/>
            <w:r w:rsidRPr="00613CED">
              <w:rPr>
                <w:rFonts w:eastAsia="Times New Roman" w:cs="Arial"/>
                <w:lang w:eastAsia="pl-PL"/>
              </w:rPr>
              <w:t>.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before="60" w:after="60" w:line="276" w:lineRule="auto"/>
              <w:jc w:val="center"/>
              <w:rPr>
                <w:rFonts w:eastAsia="Times New Roman" w:cs="Arial"/>
                <w:lang w:eastAsia="pl-PL"/>
              </w:rPr>
            </w:pPr>
            <w:r w:rsidRPr="00613CED">
              <w:rPr>
                <w:rFonts w:eastAsia="Times New Roman" w:cs="Arial"/>
                <w:lang w:eastAsia="pl-PL"/>
              </w:rPr>
              <w:t>30</w:t>
            </w:r>
            <w:r w:rsidR="00D46917" w:rsidRPr="00613CED">
              <w:rPr>
                <w:rFonts w:eastAsia="Times New Roman" w:cs="Arial"/>
                <w:lang w:eastAsia="pl-PL"/>
              </w:rPr>
              <w:t>,00</w:t>
            </w:r>
            <w:r w:rsidRPr="00613CED">
              <w:rPr>
                <w:rFonts w:eastAsia="Times New Roman" w:cs="Arial"/>
                <w:lang w:eastAsia="pl-PL"/>
              </w:rPr>
              <w:t xml:space="preserve"> zł</w:t>
            </w:r>
          </w:p>
          <w:p w:rsidR="00290C67" w:rsidRPr="00613CED" w:rsidRDefault="00290C67" w:rsidP="000C54D1">
            <w:pPr>
              <w:spacing w:before="60" w:after="60" w:line="276" w:lineRule="auto"/>
              <w:jc w:val="center"/>
              <w:rPr>
                <w:rFonts w:eastAsia="Times New Roman" w:cs="Arial"/>
                <w:lang w:eastAsia="pl-PL"/>
              </w:rPr>
            </w:pPr>
          </w:p>
          <w:p w:rsidR="00290C67" w:rsidRPr="00613CED" w:rsidRDefault="00290C67" w:rsidP="000C54D1">
            <w:pPr>
              <w:spacing w:before="60" w:after="60" w:line="276" w:lineRule="auto"/>
              <w:jc w:val="center"/>
              <w:rPr>
                <w:rFonts w:eastAsia="Times New Roman" w:cs="Arial"/>
                <w:lang w:eastAsia="pl-PL"/>
              </w:rPr>
            </w:pPr>
          </w:p>
          <w:p w:rsidR="00290C67" w:rsidRPr="00613CED" w:rsidRDefault="00290C67" w:rsidP="000C54D1">
            <w:pPr>
              <w:spacing w:before="60" w:after="60" w:line="276" w:lineRule="auto"/>
              <w:jc w:val="center"/>
              <w:rPr>
                <w:rFonts w:eastAsia="Times New Roman" w:cs="Arial"/>
                <w:lang w:eastAsia="pl-PL"/>
              </w:rPr>
            </w:pPr>
          </w:p>
          <w:p w:rsidR="00290C67" w:rsidRPr="00613CED" w:rsidRDefault="00290C67" w:rsidP="000C54D1">
            <w:pPr>
              <w:spacing w:before="60" w:after="60" w:line="276" w:lineRule="auto"/>
              <w:jc w:val="center"/>
              <w:rPr>
                <w:rFonts w:eastAsia="Times New Roman" w:cs="Arial"/>
                <w:lang w:eastAsia="pl-PL"/>
              </w:rPr>
            </w:pPr>
            <w:r w:rsidRPr="00613CED">
              <w:rPr>
                <w:rFonts w:eastAsia="Times New Roman" w:cs="Arial"/>
                <w:lang w:eastAsia="pl-PL"/>
              </w:rPr>
              <w:t>2</w:t>
            </w:r>
            <w:r w:rsidR="00D46917" w:rsidRPr="00613CED">
              <w:rPr>
                <w:rFonts w:eastAsia="Times New Roman" w:cs="Arial"/>
                <w:lang w:eastAsia="pl-PL"/>
              </w:rPr>
              <w:t> </w:t>
            </w:r>
            <w:r w:rsidRPr="00613CED">
              <w:rPr>
                <w:rFonts w:eastAsia="Times New Roman" w:cs="Arial"/>
                <w:lang w:eastAsia="pl-PL"/>
              </w:rPr>
              <w:t>700</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before="60" w:after="60" w:line="276" w:lineRule="auto"/>
              <w:jc w:val="center"/>
              <w:rPr>
                <w:rFonts w:eastAsia="Times New Roman" w:cs="Arial"/>
                <w:lang w:eastAsia="pl-PL"/>
              </w:rPr>
            </w:pPr>
            <w:r w:rsidRPr="00613CED">
              <w:rPr>
                <w:rFonts w:eastAsia="Times New Roman" w:cs="Arial"/>
                <w:lang w:eastAsia="pl-PL"/>
              </w:rPr>
              <w:t>godzina zegarowa</w:t>
            </w:r>
          </w:p>
          <w:p w:rsidR="00290C67" w:rsidRPr="00613CED" w:rsidRDefault="00290C67" w:rsidP="000C54D1">
            <w:pPr>
              <w:spacing w:before="60" w:after="60" w:line="276" w:lineRule="auto"/>
              <w:jc w:val="center"/>
              <w:rPr>
                <w:rFonts w:eastAsia="Times New Roman" w:cs="Arial"/>
                <w:lang w:eastAsia="pl-PL"/>
              </w:rPr>
            </w:pPr>
          </w:p>
          <w:p w:rsidR="00290C67" w:rsidRPr="00613CED" w:rsidRDefault="00290C67" w:rsidP="000C54D1">
            <w:pPr>
              <w:spacing w:before="60" w:after="60" w:line="276" w:lineRule="auto"/>
              <w:jc w:val="center"/>
              <w:rPr>
                <w:rFonts w:eastAsia="Times New Roman" w:cs="Arial"/>
                <w:lang w:eastAsia="pl-PL"/>
              </w:rPr>
            </w:pPr>
            <w:r w:rsidRPr="00613CED">
              <w:rPr>
                <w:rFonts w:eastAsia="Times New Roman" w:cs="Arial"/>
                <w:lang w:eastAsia="pl-PL"/>
              </w:rPr>
              <w:t>umowa cywilno-prawnej z czasem pracy 160 h/m-c.</w:t>
            </w:r>
          </w:p>
        </w:tc>
      </w:tr>
    </w:tbl>
    <w:p w:rsidR="00290C67" w:rsidRDefault="00290C67" w:rsidP="000C54D1">
      <w:pPr>
        <w:suppressAutoHyphens/>
        <w:spacing w:after="0" w:line="276" w:lineRule="auto"/>
        <w:jc w:val="both"/>
        <w:rPr>
          <w:ins w:id="258" w:author="Małgorzata Przybył" w:date="2017-09-29T07:26:00Z"/>
          <w:rFonts w:eastAsia="Calibri" w:cs="Arial"/>
          <w:lang w:eastAsia="zh-CN"/>
        </w:rPr>
      </w:pPr>
    </w:p>
    <w:p w:rsidR="004735C1" w:rsidRDefault="004735C1" w:rsidP="000C54D1">
      <w:pPr>
        <w:suppressAutoHyphens/>
        <w:spacing w:after="0" w:line="276" w:lineRule="auto"/>
        <w:jc w:val="both"/>
        <w:rPr>
          <w:ins w:id="259" w:author="Małgorzata Przybył" w:date="2017-09-29T07:26:00Z"/>
          <w:rFonts w:eastAsia="Calibri" w:cs="Arial"/>
          <w:lang w:eastAsia="zh-CN"/>
        </w:rPr>
      </w:pPr>
    </w:p>
    <w:p w:rsidR="004735C1" w:rsidRDefault="004735C1" w:rsidP="000C54D1">
      <w:pPr>
        <w:suppressAutoHyphens/>
        <w:spacing w:after="0" w:line="276" w:lineRule="auto"/>
        <w:jc w:val="both"/>
        <w:rPr>
          <w:ins w:id="260" w:author="Małgorzata Przybył" w:date="2017-09-29T07:26:00Z"/>
          <w:rFonts w:eastAsia="Calibri" w:cs="Arial"/>
          <w:lang w:eastAsia="zh-CN"/>
        </w:rPr>
      </w:pPr>
    </w:p>
    <w:p w:rsidR="004735C1" w:rsidRDefault="004735C1" w:rsidP="000C54D1">
      <w:pPr>
        <w:suppressAutoHyphens/>
        <w:spacing w:after="0" w:line="276" w:lineRule="auto"/>
        <w:jc w:val="both"/>
        <w:rPr>
          <w:ins w:id="261" w:author="Małgorzata Przybył" w:date="2017-09-29T07:26:00Z"/>
          <w:rFonts w:eastAsia="Calibri" w:cs="Arial"/>
          <w:lang w:eastAsia="zh-CN"/>
        </w:rPr>
      </w:pPr>
    </w:p>
    <w:p w:rsidR="004735C1" w:rsidRDefault="004735C1" w:rsidP="000C54D1">
      <w:pPr>
        <w:suppressAutoHyphens/>
        <w:spacing w:after="0" w:line="276" w:lineRule="auto"/>
        <w:jc w:val="both"/>
        <w:rPr>
          <w:ins w:id="262" w:author="Małgorzata Przybył" w:date="2017-09-29T07:26:00Z"/>
          <w:rFonts w:eastAsia="Calibri" w:cs="Arial"/>
          <w:lang w:eastAsia="zh-CN"/>
        </w:rPr>
      </w:pPr>
    </w:p>
    <w:p w:rsidR="004735C1" w:rsidRDefault="004735C1" w:rsidP="000C54D1">
      <w:pPr>
        <w:suppressAutoHyphens/>
        <w:spacing w:after="0" w:line="276" w:lineRule="auto"/>
        <w:jc w:val="both"/>
        <w:rPr>
          <w:ins w:id="263" w:author="Małgorzata Przybył" w:date="2017-09-29T07:26:00Z"/>
          <w:rFonts w:eastAsia="Calibri" w:cs="Arial"/>
          <w:lang w:eastAsia="zh-CN"/>
        </w:rPr>
      </w:pPr>
    </w:p>
    <w:p w:rsidR="004735C1" w:rsidRDefault="004735C1" w:rsidP="000C54D1">
      <w:pPr>
        <w:suppressAutoHyphens/>
        <w:spacing w:after="0" w:line="276" w:lineRule="auto"/>
        <w:jc w:val="both"/>
        <w:rPr>
          <w:ins w:id="264" w:author="Małgorzata Przybył" w:date="2017-09-29T07:26:00Z"/>
          <w:rFonts w:eastAsia="Calibri" w:cs="Arial"/>
          <w:lang w:eastAsia="zh-CN"/>
        </w:rPr>
      </w:pPr>
    </w:p>
    <w:p w:rsidR="004735C1" w:rsidRDefault="004735C1" w:rsidP="000C54D1">
      <w:pPr>
        <w:suppressAutoHyphens/>
        <w:spacing w:after="0" w:line="276" w:lineRule="auto"/>
        <w:jc w:val="both"/>
        <w:rPr>
          <w:ins w:id="265" w:author="Małgorzata Przybył" w:date="2017-09-29T07:26:00Z"/>
          <w:rFonts w:eastAsia="Calibri" w:cs="Arial"/>
          <w:lang w:eastAsia="zh-CN"/>
        </w:rPr>
      </w:pPr>
    </w:p>
    <w:p w:rsidR="004735C1" w:rsidRDefault="004735C1" w:rsidP="000C54D1">
      <w:pPr>
        <w:suppressAutoHyphens/>
        <w:spacing w:after="0" w:line="276" w:lineRule="auto"/>
        <w:jc w:val="both"/>
        <w:rPr>
          <w:ins w:id="266" w:author="Małgorzata Przybył" w:date="2017-09-29T07:26:00Z"/>
          <w:rFonts w:eastAsia="Calibri" w:cs="Arial"/>
          <w:lang w:eastAsia="zh-CN"/>
        </w:rPr>
      </w:pPr>
    </w:p>
    <w:p w:rsidR="004735C1" w:rsidRDefault="004735C1" w:rsidP="000C54D1">
      <w:pPr>
        <w:suppressAutoHyphens/>
        <w:spacing w:after="0" w:line="276" w:lineRule="auto"/>
        <w:jc w:val="both"/>
        <w:rPr>
          <w:ins w:id="267" w:author="Małgorzata Przybył" w:date="2017-09-29T07:26:00Z"/>
          <w:rFonts w:eastAsia="Calibri" w:cs="Arial"/>
          <w:lang w:eastAsia="zh-CN"/>
        </w:rPr>
      </w:pPr>
    </w:p>
    <w:p w:rsidR="004735C1" w:rsidRDefault="004735C1" w:rsidP="000C54D1">
      <w:pPr>
        <w:suppressAutoHyphens/>
        <w:spacing w:after="0" w:line="276" w:lineRule="auto"/>
        <w:jc w:val="both"/>
        <w:rPr>
          <w:ins w:id="268" w:author="Małgorzata Przybył" w:date="2017-09-29T07:26:00Z"/>
          <w:rFonts w:eastAsia="Calibri" w:cs="Arial"/>
          <w:lang w:eastAsia="zh-CN"/>
        </w:rPr>
      </w:pPr>
    </w:p>
    <w:p w:rsidR="004735C1" w:rsidRPr="00613CED" w:rsidRDefault="004735C1" w:rsidP="000C54D1">
      <w:pPr>
        <w:suppressAutoHyphens/>
        <w:spacing w:after="0" w:line="276" w:lineRule="auto"/>
        <w:jc w:val="both"/>
        <w:rPr>
          <w:rFonts w:eastAsia="Calibri" w:cs="Arial"/>
          <w:lang w:eastAsia="zh-CN"/>
        </w:rPr>
      </w:pPr>
    </w:p>
    <w:p w:rsidR="00290C67" w:rsidRPr="00613CED" w:rsidRDefault="00545E22" w:rsidP="000C54D1">
      <w:pPr>
        <w:pStyle w:val="Nagwek2"/>
        <w:spacing w:line="276" w:lineRule="auto"/>
        <w:rPr>
          <w:rFonts w:asciiTheme="minorHAnsi" w:eastAsiaTheme="majorEastAsia" w:hAnsiTheme="minorHAnsi"/>
          <w:sz w:val="22"/>
          <w:szCs w:val="22"/>
          <w:lang w:eastAsia="pl-PL"/>
        </w:rPr>
      </w:pPr>
      <w:bookmarkStart w:id="269" w:name="_Toc472409167"/>
      <w:bookmarkStart w:id="270" w:name="_Toc477875047"/>
      <w:bookmarkStart w:id="271" w:name="_Toc494370391"/>
      <w:r w:rsidRPr="00613CED">
        <w:rPr>
          <w:rFonts w:asciiTheme="minorHAnsi" w:eastAsiaTheme="majorEastAsia" w:hAnsiTheme="minorHAnsi"/>
          <w:color w:val="auto"/>
          <w:sz w:val="22"/>
          <w:szCs w:val="22"/>
        </w:rPr>
        <w:t>1.3</w:t>
      </w:r>
      <w:r w:rsidR="00973D2E" w:rsidRPr="00613CED">
        <w:rPr>
          <w:rFonts w:asciiTheme="minorHAnsi" w:eastAsiaTheme="majorEastAsia" w:hAnsiTheme="minorHAnsi"/>
          <w:color w:val="auto"/>
          <w:sz w:val="22"/>
          <w:szCs w:val="22"/>
        </w:rPr>
        <w:t>.</w:t>
      </w:r>
      <w:r w:rsidR="00290C67" w:rsidRPr="00613CED">
        <w:rPr>
          <w:rFonts w:asciiTheme="minorHAnsi" w:eastAsiaTheme="majorEastAsia" w:hAnsiTheme="minorHAnsi"/>
          <w:color w:val="auto"/>
          <w:sz w:val="22"/>
          <w:szCs w:val="22"/>
        </w:rPr>
        <w:tab/>
        <w:t>Towary i usługi</w:t>
      </w:r>
      <w:bookmarkEnd w:id="269"/>
      <w:bookmarkEnd w:id="270"/>
      <w:bookmarkEnd w:id="271"/>
    </w:p>
    <w:p w:rsidR="00C46DC8" w:rsidRPr="00613CED" w:rsidRDefault="00C46DC8" w:rsidP="000C54D1">
      <w:pPr>
        <w:spacing w:after="0" w:line="276" w:lineRule="auto"/>
        <w:contextualSpacing/>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3"/>
      </w:tblGrid>
      <w:tr w:rsidR="00C46DC8" w:rsidRPr="00613CED" w:rsidTr="00C46DC8">
        <w:trPr>
          <w:trHeight w:val="405"/>
        </w:trPr>
        <w:tc>
          <w:tcPr>
            <w:tcW w:w="9073" w:type="dxa"/>
            <w:shd w:val="clear" w:color="auto" w:fill="D0CECE" w:themeFill="background2" w:themeFillShade="E6"/>
          </w:tcPr>
          <w:p w:rsidR="00C46DC8" w:rsidRPr="00613CED" w:rsidRDefault="00C46DC8" w:rsidP="000C54D1">
            <w:pPr>
              <w:spacing w:after="0" w:line="276" w:lineRule="auto"/>
              <w:contextualSpacing/>
              <w:rPr>
                <w:rFonts w:cs="Arial"/>
              </w:rPr>
            </w:pPr>
          </w:p>
          <w:p w:rsidR="00C46DC8" w:rsidRPr="00613CED" w:rsidRDefault="00C46DC8" w:rsidP="000C54D1">
            <w:pPr>
              <w:spacing w:after="0" w:line="276" w:lineRule="auto"/>
              <w:contextualSpacing/>
              <w:rPr>
                <w:rFonts w:cs="Arial"/>
              </w:rPr>
            </w:pPr>
            <w:r w:rsidRPr="00613CED">
              <w:rPr>
                <w:rFonts w:cs="Arial"/>
              </w:rPr>
              <w:t>Standardy dotyczące miejsca świadczenia usług przez OWES:</w:t>
            </w:r>
          </w:p>
          <w:p w:rsidR="00C46DC8" w:rsidRPr="00613CED" w:rsidRDefault="00C46DC8" w:rsidP="000C54D1">
            <w:pPr>
              <w:spacing w:after="0" w:line="276" w:lineRule="auto"/>
              <w:contextualSpacing/>
              <w:rPr>
                <w:rFonts w:cs="Arial"/>
              </w:rPr>
            </w:pPr>
          </w:p>
        </w:tc>
      </w:tr>
      <w:tr w:rsidR="00C46DC8" w:rsidRPr="00613CED" w:rsidTr="00C46DC8">
        <w:trPr>
          <w:trHeight w:val="3497"/>
        </w:trPr>
        <w:tc>
          <w:tcPr>
            <w:tcW w:w="9073" w:type="dxa"/>
          </w:tcPr>
          <w:p w:rsidR="00C46DC8" w:rsidRPr="00613CED" w:rsidRDefault="00C46DC8" w:rsidP="000C54D1">
            <w:pPr>
              <w:spacing w:after="0" w:line="276" w:lineRule="auto"/>
              <w:contextualSpacing/>
              <w:rPr>
                <w:rFonts w:cs="Arial"/>
              </w:rPr>
            </w:pPr>
          </w:p>
          <w:p w:rsidR="00C46DC8" w:rsidRPr="00613CED" w:rsidRDefault="00C46DC8" w:rsidP="000B06A4">
            <w:pPr>
              <w:pStyle w:val="Akapitzlist"/>
              <w:numPr>
                <w:ilvl w:val="0"/>
                <w:numId w:val="58"/>
              </w:numPr>
              <w:spacing w:after="0" w:line="276" w:lineRule="auto"/>
              <w:rPr>
                <w:rFonts w:cs="Arial"/>
              </w:rPr>
            </w:pPr>
            <w:r w:rsidRPr="00613CED">
              <w:rPr>
                <w:rFonts w:cs="Arial"/>
              </w:rPr>
              <w:t>jest łatwo dostępne dla klientów</w:t>
            </w:r>
            <w:r w:rsidR="006403B3" w:rsidRPr="00613CED">
              <w:rPr>
                <w:rFonts w:cs="Arial"/>
              </w:rPr>
              <w:t>,</w:t>
            </w:r>
            <w:r w:rsidRPr="00613CED">
              <w:rPr>
                <w:rFonts w:cs="Arial"/>
              </w:rPr>
              <w:t xml:space="preserve"> w tym dla osób niepełnosprawnych;</w:t>
            </w:r>
          </w:p>
          <w:p w:rsidR="00C46DC8" w:rsidRPr="00613CED" w:rsidRDefault="00C46DC8" w:rsidP="000B06A4">
            <w:pPr>
              <w:pStyle w:val="Akapitzlist"/>
              <w:numPr>
                <w:ilvl w:val="0"/>
                <w:numId w:val="58"/>
              </w:numPr>
              <w:spacing w:after="0" w:line="276" w:lineRule="auto"/>
              <w:rPr>
                <w:rFonts w:cs="Arial"/>
              </w:rPr>
            </w:pPr>
            <w:r w:rsidRPr="00613CED">
              <w:rPr>
                <w:rFonts w:cs="Arial"/>
              </w:rPr>
              <w:t>jest łatwo dostępne dla klientów tzn. w dogodnej lokalizacji (posiadającej dostęp do komunikacji publicznej);</w:t>
            </w:r>
          </w:p>
          <w:p w:rsidR="00C46DC8" w:rsidRPr="00613CED" w:rsidRDefault="00C46DC8" w:rsidP="000B06A4">
            <w:pPr>
              <w:pStyle w:val="Akapitzlist"/>
              <w:numPr>
                <w:ilvl w:val="0"/>
                <w:numId w:val="58"/>
              </w:numPr>
              <w:spacing w:after="0" w:line="276" w:lineRule="auto"/>
              <w:rPr>
                <w:rFonts w:cs="Arial"/>
              </w:rPr>
            </w:pPr>
            <w:r w:rsidRPr="00613CED">
              <w:rPr>
                <w:rFonts w:cs="Arial"/>
              </w:rPr>
              <w:t>zlokalizowane na obszarze, w którym OWES prowadzi swoją działalność, właściwie oraz czytelnie oznakowane;</w:t>
            </w:r>
          </w:p>
          <w:p w:rsidR="00C46DC8" w:rsidRPr="00613CED" w:rsidRDefault="00C46DC8" w:rsidP="000B06A4">
            <w:pPr>
              <w:pStyle w:val="Akapitzlist"/>
              <w:numPr>
                <w:ilvl w:val="0"/>
                <w:numId w:val="58"/>
              </w:numPr>
              <w:spacing w:after="0" w:line="276" w:lineRule="auto"/>
              <w:rPr>
                <w:rFonts w:cs="Arial"/>
              </w:rPr>
            </w:pPr>
            <w:r w:rsidRPr="00613CED">
              <w:rPr>
                <w:rFonts w:cs="Arial"/>
              </w:rPr>
              <w:t>znajduje się w budynku, którego stan techniczny nie zagraża życiu lub zdrowiu pracowników i klientów OWES;</w:t>
            </w:r>
          </w:p>
          <w:p w:rsidR="00C46DC8" w:rsidRPr="00613CED" w:rsidRDefault="00C46DC8" w:rsidP="000B06A4">
            <w:pPr>
              <w:pStyle w:val="Akapitzlist"/>
              <w:numPr>
                <w:ilvl w:val="0"/>
                <w:numId w:val="58"/>
              </w:numPr>
              <w:spacing w:after="0" w:line="276" w:lineRule="auto"/>
              <w:rPr>
                <w:rFonts w:cs="Arial"/>
              </w:rPr>
            </w:pPr>
            <w:r w:rsidRPr="00613CED">
              <w:rPr>
                <w:rFonts w:cs="Arial"/>
              </w:rPr>
              <w:t xml:space="preserve">musi być tak umeblowane, aby możliwe było przyjmowanie klientów tzn. co najmniej stół lub biurko i 2 krzesła; </w:t>
            </w:r>
          </w:p>
          <w:p w:rsidR="00C46DC8" w:rsidRPr="00613CED" w:rsidRDefault="00C46DC8" w:rsidP="000B06A4">
            <w:pPr>
              <w:pStyle w:val="Akapitzlist"/>
              <w:numPr>
                <w:ilvl w:val="0"/>
                <w:numId w:val="58"/>
              </w:numPr>
              <w:spacing w:after="0" w:line="276" w:lineRule="auto"/>
              <w:rPr>
                <w:rFonts w:cs="Arial"/>
              </w:rPr>
            </w:pPr>
            <w:r w:rsidRPr="00613CED">
              <w:rPr>
                <w:rFonts w:cs="Arial"/>
              </w:rPr>
              <w:t>musi posiadać wyposażenie biurowe umożliwiające właściwe funkcjonowanie tzn. komputery, drukarki, kserograf, rzutnik.</w:t>
            </w:r>
          </w:p>
          <w:p w:rsidR="00C46DC8" w:rsidRPr="00613CED" w:rsidRDefault="00C46DC8" w:rsidP="000C54D1">
            <w:pPr>
              <w:spacing w:after="0" w:line="276" w:lineRule="auto"/>
              <w:contextualSpacing/>
              <w:rPr>
                <w:rFonts w:cs="Arial"/>
              </w:rPr>
            </w:pPr>
          </w:p>
        </w:tc>
      </w:tr>
    </w:tbl>
    <w:p w:rsidR="00E07D8C" w:rsidRPr="00613CED" w:rsidRDefault="00E07D8C" w:rsidP="000C54D1">
      <w:pPr>
        <w:spacing w:after="0" w:line="276" w:lineRule="auto"/>
        <w:contextualSpacing/>
        <w:rPr>
          <w:rFonts w:eastAsia="Times New Roman" w:cs="Arial"/>
          <w:lang w:eastAsia="pl-PL"/>
        </w:rPr>
      </w:pPr>
    </w:p>
    <w:p w:rsidR="00C46DC8" w:rsidRPr="00613CED" w:rsidRDefault="00C46DC8" w:rsidP="000C54D1">
      <w:pPr>
        <w:spacing w:after="0" w:line="276" w:lineRule="auto"/>
        <w:contextualSpacing/>
        <w:rPr>
          <w:rFonts w:eastAsia="Times New Roman" w:cs="Arial"/>
          <w:lang w:eastAsia="pl-PL"/>
        </w:rPr>
      </w:pPr>
    </w:p>
    <w:p w:rsidR="00290C67" w:rsidRPr="00613CED" w:rsidRDefault="00290C67" w:rsidP="000C54D1">
      <w:pPr>
        <w:spacing w:after="0" w:line="276" w:lineRule="auto"/>
        <w:contextualSpacing/>
        <w:rPr>
          <w:rFonts w:eastAsia="Times New Roman" w:cs="Arial"/>
          <w:shd w:val="clear" w:color="auto" w:fill="FFFF00"/>
          <w:lang w:eastAsia="pl-PL"/>
        </w:rPr>
      </w:pPr>
      <w:r w:rsidRPr="00613CED">
        <w:rPr>
          <w:rFonts w:eastAsia="Times New Roman" w:cs="Arial"/>
          <w:lang w:eastAsia="pl-PL"/>
        </w:rPr>
        <w:t xml:space="preserve">Podane poniżej ceny należy traktować jako maksymalne. </w:t>
      </w:r>
    </w:p>
    <w:tbl>
      <w:tblPr>
        <w:tblW w:w="9044" w:type="dxa"/>
        <w:tblInd w:w="-5" w:type="dxa"/>
        <w:tblLayout w:type="fixed"/>
        <w:tblLook w:val="0000"/>
      </w:tblPr>
      <w:tblGrid>
        <w:gridCol w:w="680"/>
        <w:gridCol w:w="1418"/>
        <w:gridCol w:w="4252"/>
        <w:gridCol w:w="1134"/>
        <w:gridCol w:w="1560"/>
      </w:tblGrid>
      <w:tr w:rsidR="00290C67" w:rsidRPr="00613CED" w:rsidTr="006875C0">
        <w:tc>
          <w:tcPr>
            <w:tcW w:w="680" w:type="dxa"/>
            <w:tcBorders>
              <w:top w:val="single" w:sz="4" w:space="0" w:color="000000"/>
              <w:left w:val="single" w:sz="4" w:space="0" w:color="000000"/>
              <w:bottom w:val="single" w:sz="4" w:space="0" w:color="000000"/>
            </w:tcBorders>
            <w:shd w:val="clear" w:color="auto" w:fill="D9D9D9"/>
          </w:tcPr>
          <w:p w:rsidR="00290C67" w:rsidRPr="00613CED" w:rsidRDefault="00290C67" w:rsidP="000C54D1">
            <w:pPr>
              <w:spacing w:after="0" w:line="276" w:lineRule="auto"/>
              <w:jc w:val="center"/>
              <w:rPr>
                <w:rFonts w:eastAsia="Times New Roman" w:cs="Arial"/>
                <w:b/>
                <w:lang w:eastAsia="pl-PL"/>
              </w:rPr>
            </w:pPr>
            <w:r w:rsidRPr="00613CED">
              <w:rPr>
                <w:rFonts w:eastAsia="Times New Roman" w:cs="Arial"/>
                <w:b/>
                <w:lang w:eastAsia="pl-PL"/>
              </w:rPr>
              <w:t>Poz.</w:t>
            </w:r>
          </w:p>
        </w:tc>
        <w:tc>
          <w:tcPr>
            <w:tcW w:w="1418" w:type="dxa"/>
            <w:tcBorders>
              <w:top w:val="single" w:sz="4" w:space="0" w:color="000000"/>
              <w:left w:val="single" w:sz="4" w:space="0" w:color="000000"/>
              <w:bottom w:val="single" w:sz="4" w:space="0" w:color="000000"/>
            </w:tcBorders>
            <w:shd w:val="clear" w:color="auto" w:fill="D9D9D9"/>
          </w:tcPr>
          <w:p w:rsidR="00290C67" w:rsidRPr="00613CED" w:rsidRDefault="00290C67" w:rsidP="000C54D1">
            <w:pPr>
              <w:spacing w:after="0" w:line="276" w:lineRule="auto"/>
              <w:jc w:val="center"/>
              <w:rPr>
                <w:rFonts w:eastAsia="Times New Roman" w:cs="Arial"/>
                <w:b/>
                <w:lang w:eastAsia="pl-PL"/>
              </w:rPr>
            </w:pPr>
            <w:r w:rsidRPr="00613CED">
              <w:rPr>
                <w:rFonts w:eastAsia="Times New Roman" w:cs="Arial"/>
                <w:b/>
                <w:lang w:eastAsia="pl-PL"/>
              </w:rPr>
              <w:t>Nazwa</w:t>
            </w:r>
          </w:p>
        </w:tc>
        <w:tc>
          <w:tcPr>
            <w:tcW w:w="4252" w:type="dxa"/>
            <w:tcBorders>
              <w:top w:val="single" w:sz="4" w:space="0" w:color="000000"/>
              <w:left w:val="single" w:sz="4" w:space="0" w:color="000000"/>
              <w:bottom w:val="single" w:sz="4" w:space="0" w:color="000000"/>
            </w:tcBorders>
            <w:shd w:val="clear" w:color="auto" w:fill="D9D9D9"/>
          </w:tcPr>
          <w:p w:rsidR="00290C67" w:rsidRPr="00613CED" w:rsidRDefault="00290C67" w:rsidP="000C54D1">
            <w:pPr>
              <w:spacing w:after="0" w:line="276" w:lineRule="auto"/>
              <w:jc w:val="center"/>
              <w:rPr>
                <w:rFonts w:eastAsia="Times New Roman" w:cs="Arial"/>
                <w:b/>
                <w:lang w:eastAsia="pl-PL"/>
              </w:rPr>
            </w:pPr>
            <w:r w:rsidRPr="00613CED">
              <w:rPr>
                <w:rFonts w:eastAsia="Times New Roman" w:cs="Arial"/>
                <w:b/>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rsidR="00290C67" w:rsidRPr="00613CED" w:rsidRDefault="00290C67" w:rsidP="000C54D1">
            <w:pPr>
              <w:spacing w:after="0" w:line="276" w:lineRule="auto"/>
              <w:jc w:val="center"/>
              <w:rPr>
                <w:rFonts w:eastAsia="Times New Roman" w:cs="Arial"/>
                <w:b/>
                <w:shd w:val="clear" w:color="auto" w:fill="FFFF00"/>
                <w:lang w:eastAsia="pl-PL"/>
              </w:rPr>
            </w:pPr>
            <w:r w:rsidRPr="00613CED">
              <w:rPr>
                <w:rFonts w:eastAsia="Times New Roman" w:cs="Arial"/>
                <w:b/>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290C67" w:rsidRPr="00613CED" w:rsidRDefault="00290C67" w:rsidP="000C54D1">
            <w:pPr>
              <w:spacing w:after="0" w:line="276" w:lineRule="auto"/>
              <w:jc w:val="center"/>
              <w:rPr>
                <w:rFonts w:cs="Arial"/>
              </w:rPr>
            </w:pPr>
            <w:r w:rsidRPr="00613CED">
              <w:rPr>
                <w:rFonts w:eastAsia="Times New Roman" w:cs="Arial"/>
                <w:b/>
                <w:lang w:eastAsia="pl-PL"/>
              </w:rPr>
              <w:t>Jednostka miary</w:t>
            </w:r>
          </w:p>
        </w:tc>
      </w:tr>
      <w:tr w:rsidR="00290C67" w:rsidRPr="00613CED" w:rsidTr="006875C0">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lang w:eastAsia="pl-PL"/>
              </w:rPr>
            </w:pPr>
            <w:r w:rsidRPr="00613CED">
              <w:rPr>
                <w:rFonts w:eastAsia="Times New Roman" w:cs="Arial"/>
                <w:lang w:eastAsia="pl-PL"/>
              </w:rPr>
              <w:t>1</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Lunch/obiad/kolacja</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3"/>
              </w:numPr>
              <w:suppressAutoHyphens/>
              <w:spacing w:after="0" w:line="276" w:lineRule="auto"/>
              <w:rPr>
                <w:rFonts w:eastAsia="Times New Roman" w:cs="Arial"/>
                <w:lang w:eastAsia="pl-PL"/>
              </w:rPr>
            </w:pPr>
            <w:r w:rsidRPr="00613CED">
              <w:rPr>
                <w:rFonts w:eastAsia="Times New Roman" w:cs="Arial"/>
                <w:lang w:eastAsia="pl-PL"/>
              </w:rPr>
              <w:t>Koszt obejmuje dwa dania  (zupa i drugie danie) oraz napój, przy czym istnieje możliwość szerszego zakresu usługi, o ile mieści się w określonej cenie rynkowej</w:t>
            </w:r>
          </w:p>
          <w:p w:rsidR="00290C67" w:rsidRPr="00613CED" w:rsidRDefault="00290C67" w:rsidP="000C54D1">
            <w:pPr>
              <w:numPr>
                <w:ilvl w:val="0"/>
                <w:numId w:val="3"/>
              </w:numPr>
              <w:suppressAutoHyphens/>
              <w:spacing w:after="0" w:line="276" w:lineRule="auto"/>
              <w:rPr>
                <w:rFonts w:eastAsia="Times New Roman" w:cs="Arial"/>
                <w:lang w:eastAsia="pl-PL"/>
              </w:rPr>
            </w:pPr>
            <w:r w:rsidRPr="00613CED">
              <w:rPr>
                <w:rFonts w:eastAsia="Times New Roman" w:cs="Arial"/>
                <w:lang w:eastAsia="pl-PL"/>
              </w:rPr>
              <w:t xml:space="preserve">w przypadku lunchu obiadu wydatek jest </w:t>
            </w:r>
            <w:proofErr w:type="spellStart"/>
            <w:r w:rsidRPr="00613CED">
              <w:rPr>
                <w:rFonts w:eastAsia="Times New Roman" w:cs="Arial"/>
                <w:lang w:eastAsia="pl-PL"/>
              </w:rPr>
              <w:t>kwalifikowalny</w:t>
            </w:r>
            <w:proofErr w:type="spellEnd"/>
            <w:r w:rsidRPr="00613CED">
              <w:rPr>
                <w:rFonts w:eastAsia="Times New Roman" w:cs="Arial"/>
                <w:lang w:eastAsia="pl-PL"/>
              </w:rPr>
              <w:t xml:space="preserve"> o ile wsparcie dla tej samej grupy osób w danym dniu trwa co najmniej 6 godzin lekcyjnych  (tj. 6*45 minut)</w:t>
            </w:r>
          </w:p>
          <w:p w:rsidR="00290C67" w:rsidRPr="00613CED" w:rsidRDefault="00290C67" w:rsidP="000C54D1">
            <w:pPr>
              <w:numPr>
                <w:ilvl w:val="0"/>
                <w:numId w:val="3"/>
              </w:numPr>
              <w:suppressAutoHyphens/>
              <w:spacing w:after="0" w:line="276" w:lineRule="auto"/>
              <w:rPr>
                <w:rFonts w:eastAsia="Times New Roman" w:cs="Arial"/>
                <w:lang w:eastAsia="pl-PL"/>
              </w:rPr>
            </w:pPr>
            <w:r w:rsidRPr="00613CED">
              <w:rPr>
                <w:rFonts w:eastAsia="Times New Roman" w:cs="Arial"/>
                <w:lang w:eastAsia="pl-PL"/>
              </w:rPr>
              <w:t xml:space="preserve">w przypadku kolacji wydatek </w:t>
            </w:r>
            <w:proofErr w:type="spellStart"/>
            <w:r w:rsidRPr="00613CED">
              <w:rPr>
                <w:rFonts w:eastAsia="Times New Roman" w:cs="Arial"/>
                <w:lang w:eastAsia="pl-PL"/>
              </w:rPr>
              <w:t>kwalifikowalny</w:t>
            </w:r>
            <w:proofErr w:type="spellEnd"/>
            <w:r w:rsidRPr="00613CED">
              <w:rPr>
                <w:rFonts w:eastAsia="Times New Roman" w:cs="Arial"/>
                <w:lang w:eastAsia="pl-PL"/>
              </w:rPr>
              <w:t>, o ile finansowana jest usługa noclegowa.</w:t>
            </w:r>
          </w:p>
          <w:p w:rsidR="00290C67" w:rsidRPr="00613CED" w:rsidRDefault="00290C67" w:rsidP="000C54D1">
            <w:pPr>
              <w:numPr>
                <w:ilvl w:val="0"/>
                <w:numId w:val="3"/>
              </w:numPr>
              <w:suppressAutoHyphens/>
              <w:spacing w:after="0" w:line="276" w:lineRule="auto"/>
              <w:rPr>
                <w:rFonts w:eastAsia="Times New Roman" w:cs="Arial"/>
                <w:lang w:eastAsia="pl-PL"/>
              </w:rPr>
            </w:pPr>
            <w:r w:rsidRPr="00613CED">
              <w:rPr>
                <w:rFonts w:eastAsia="Times New Roman" w:cs="Arial"/>
                <w:lang w:eastAsia="pl-PL"/>
              </w:rPr>
              <w:t xml:space="preserve">cena rynkowa powinna być </w:t>
            </w:r>
            <w:r w:rsidRPr="00613CED">
              <w:rPr>
                <w:rFonts w:eastAsia="Times New Roman" w:cs="Arial"/>
                <w:lang w:eastAsia="pl-PL"/>
              </w:rPr>
              <w:lastRenderedPageBreak/>
              <w:t>uzależniona od rodzaju oferowanej usługi i jest niższa, jeśli finansowany jest mniejszy zakres usługi (np. obiad składający się tylko z drugiego dania i napoju)</w:t>
            </w:r>
          </w:p>
          <w:p w:rsidR="00290C67" w:rsidRPr="00613CED" w:rsidRDefault="00290C67" w:rsidP="000C54D1">
            <w:pPr>
              <w:numPr>
                <w:ilvl w:val="0"/>
                <w:numId w:val="3"/>
              </w:numPr>
              <w:suppressAutoHyphens/>
              <w:spacing w:after="0" w:line="276" w:lineRule="auto"/>
              <w:rPr>
                <w:rFonts w:eastAsia="Times New Roman" w:cs="Arial"/>
                <w:lang w:eastAsia="pl-PL"/>
              </w:rPr>
            </w:pPr>
            <w:r w:rsidRPr="00613CED">
              <w:rPr>
                <w:rFonts w:eastAsia="Times New Roman" w:cs="Arial"/>
                <w:lang w:eastAsia="pl-PL"/>
              </w:rPr>
              <w:t>cena uwzględnia koszt dowozu, opakowania i obsługi</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lastRenderedPageBreak/>
              <w:t>35</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osobodzień</w:t>
            </w:r>
          </w:p>
        </w:tc>
      </w:tr>
      <w:tr w:rsidR="00290C67" w:rsidRPr="00613CED" w:rsidTr="006875C0">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lang w:eastAsia="pl-PL"/>
              </w:rPr>
            </w:pPr>
            <w:r w:rsidRPr="00613CED">
              <w:rPr>
                <w:rFonts w:eastAsia="Times New Roman" w:cs="Arial"/>
                <w:lang w:eastAsia="pl-PL"/>
              </w:rPr>
              <w:lastRenderedPageBreak/>
              <w:t>2</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Przerwa kawowa</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4"/>
              </w:numPr>
              <w:suppressAutoHyphens/>
              <w:spacing w:after="0" w:line="276" w:lineRule="auto"/>
              <w:rPr>
                <w:rFonts w:eastAsia="Times New Roman" w:cs="Arial"/>
                <w:lang w:eastAsia="pl-PL"/>
              </w:rPr>
            </w:pPr>
            <w:r w:rsidRPr="00613CED">
              <w:rPr>
                <w:rFonts w:eastAsia="Times New Roman" w:cs="Arial"/>
                <w:lang w:eastAsia="pl-PL"/>
              </w:rPr>
              <w:t>Forma wsparcia w ramach której ma być świadczona przerwa kawowa dla tej samej grupy osób w danym dniu trwa co najmniej 4 godziny lekcyjne,</w:t>
            </w:r>
          </w:p>
          <w:p w:rsidR="00290C67" w:rsidRPr="00613CED" w:rsidRDefault="00290C67" w:rsidP="000C54D1">
            <w:pPr>
              <w:numPr>
                <w:ilvl w:val="0"/>
                <w:numId w:val="4"/>
              </w:numPr>
              <w:suppressAutoHyphens/>
              <w:spacing w:after="0" w:line="276" w:lineRule="auto"/>
              <w:rPr>
                <w:rFonts w:eastAsia="Times New Roman" w:cs="Arial"/>
                <w:lang w:eastAsia="pl-PL"/>
              </w:rPr>
            </w:pPr>
            <w:r w:rsidRPr="00613CED">
              <w:rPr>
                <w:rFonts w:eastAsia="Times New Roman" w:cs="Arial"/>
                <w:lang w:eastAsia="pl-PL"/>
              </w:rPr>
              <w:t>obejmuje kawę, herbatę, wodę, mleko, cukier, cytrynę, drobne słone lub słodkie przekąski typu paluszki lub kruche ciastka lub owoce, przy czym istnieje możliwość szerszego zakresu usługi, o ile mieści się w określonej cenie rynkowej.</w:t>
            </w:r>
          </w:p>
          <w:p w:rsidR="00290C67" w:rsidRPr="00613CED" w:rsidRDefault="00290C67" w:rsidP="000C54D1">
            <w:pPr>
              <w:numPr>
                <w:ilvl w:val="0"/>
                <w:numId w:val="4"/>
              </w:numPr>
              <w:suppressAutoHyphens/>
              <w:spacing w:after="0" w:line="276" w:lineRule="auto"/>
              <w:rPr>
                <w:rFonts w:eastAsia="Times New Roman" w:cs="Arial"/>
                <w:lang w:eastAsia="pl-PL"/>
              </w:rPr>
            </w:pPr>
            <w:r w:rsidRPr="00613CED">
              <w:rPr>
                <w:rFonts w:eastAsia="Times New Roman" w:cs="Arial"/>
                <w:lang w:eastAsia="pl-PL"/>
              </w:rPr>
              <w:t>Cena rynkowa powinna być uzależniona od  rodzaju oferowanej usługi i jest niższa, jeśli finansowany jest mniejszy zakres usługi (np. kawa, herbata, woda, mleko, cukier, cytryna bez drobnych słonych lub słodkich przekąsek)</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15</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osobodzień</w:t>
            </w:r>
          </w:p>
        </w:tc>
      </w:tr>
      <w:tr w:rsidR="00290C67" w:rsidRPr="00613CED" w:rsidTr="006875C0">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lang w:eastAsia="pl-PL"/>
              </w:rPr>
            </w:pPr>
            <w:r w:rsidRPr="00613CED">
              <w:rPr>
                <w:rFonts w:eastAsia="Times New Roman" w:cs="Arial"/>
                <w:lang w:eastAsia="pl-PL"/>
              </w:rPr>
              <w:t>3</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Wynajem sali komputerowej z pełnym wyposażaniem</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5"/>
              </w:numPr>
              <w:suppressAutoHyphens/>
              <w:spacing w:after="0" w:line="276" w:lineRule="auto"/>
              <w:rPr>
                <w:rFonts w:eastAsia="Times New Roman" w:cs="Arial"/>
                <w:lang w:eastAsia="pl-PL"/>
              </w:rPr>
            </w:pPr>
            <w:r w:rsidRPr="00613CED">
              <w:rPr>
                <w:rFonts w:eastAsia="Times New Roman" w:cs="Arial"/>
                <w:lang w:eastAsia="pl-PL"/>
              </w:rPr>
              <w:t xml:space="preserve">Koszt obejmuje salę wyposażoną zgodnie z potrzebami projektu, m.in. w stoły, krzesła, rzutnik multimedialny z ekranem, stanowiska komputerowe, tablice </w:t>
            </w:r>
            <w:proofErr w:type="spellStart"/>
            <w:r w:rsidRPr="00613CED">
              <w:rPr>
                <w:rFonts w:eastAsia="Times New Roman" w:cs="Arial"/>
                <w:lang w:eastAsia="pl-PL"/>
              </w:rPr>
              <w:t>flipchart</w:t>
            </w:r>
            <w:proofErr w:type="spellEnd"/>
            <w:r w:rsidRPr="00613CED">
              <w:rPr>
                <w:rFonts w:eastAsia="Times New Roman" w:cs="Arial"/>
                <w:lang w:eastAsia="pl-PL"/>
              </w:rPr>
              <w:t xml:space="preserve"> lub tablice </w:t>
            </w:r>
            <w:proofErr w:type="spellStart"/>
            <w:r w:rsidRPr="00613CED">
              <w:rPr>
                <w:rFonts w:eastAsia="Times New Roman" w:cs="Arial"/>
                <w:lang w:eastAsia="pl-PL"/>
              </w:rPr>
              <w:t>suchościeralne</w:t>
            </w:r>
            <w:proofErr w:type="spellEnd"/>
            <w:r w:rsidRPr="00613CED">
              <w:rPr>
                <w:rFonts w:eastAsia="Times New Roman" w:cs="Arial"/>
                <w:lang w:eastAsia="pl-PL"/>
              </w:rPr>
              <w:t>, bezprzewodowy dostęp do Internetu oraz koszty utrzymania sali, w tym energii elektrycznej</w:t>
            </w:r>
          </w:p>
          <w:p w:rsidR="00290C67" w:rsidRPr="00613CED" w:rsidRDefault="00290C67" w:rsidP="000C54D1">
            <w:pPr>
              <w:numPr>
                <w:ilvl w:val="0"/>
                <w:numId w:val="5"/>
              </w:num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xml:space="preserve">,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w:t>
            </w:r>
            <w:r w:rsidRPr="00613CED">
              <w:rPr>
                <w:rFonts w:eastAsia="Times New Roman" w:cs="Arial"/>
                <w:lang w:eastAsia="pl-PL"/>
              </w:rPr>
              <w:lastRenderedPageBreak/>
              <w:t>takiej sytuacji wnioskodawca w 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lastRenderedPageBreak/>
              <w:t>75</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godzina zegarowa</w:t>
            </w:r>
          </w:p>
        </w:tc>
      </w:tr>
      <w:tr w:rsidR="00290C67" w:rsidRPr="00613CED" w:rsidTr="006875C0">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lang w:eastAsia="pl-PL"/>
              </w:rPr>
            </w:pPr>
            <w:r w:rsidRPr="00613CED">
              <w:rPr>
                <w:rFonts w:eastAsia="Times New Roman" w:cs="Arial"/>
                <w:lang w:eastAsia="pl-PL"/>
              </w:rPr>
              <w:lastRenderedPageBreak/>
              <w:t>4</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Wynajem sali szkoleniowej</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6"/>
              </w:numPr>
              <w:suppressAutoHyphens/>
              <w:spacing w:after="0" w:line="276" w:lineRule="auto"/>
              <w:rPr>
                <w:rFonts w:eastAsia="Times New Roman" w:cs="Arial"/>
                <w:lang w:eastAsia="pl-PL"/>
              </w:rPr>
            </w:pPr>
            <w:r w:rsidRPr="00613CED">
              <w:rPr>
                <w:rFonts w:eastAsia="Times New Roman" w:cs="Arial"/>
                <w:lang w:eastAsia="pl-PL"/>
              </w:rPr>
              <w:t xml:space="preserve">Koszt obejmuje salę wyposażoną zgodnie z potrzebami projektu, m.in. w stoły, krzesła, rzutnik multimedialny z ekranem, komputer, tablice </w:t>
            </w:r>
            <w:proofErr w:type="spellStart"/>
            <w:r w:rsidRPr="00613CED">
              <w:rPr>
                <w:rFonts w:eastAsia="Times New Roman" w:cs="Arial"/>
                <w:lang w:eastAsia="pl-PL"/>
              </w:rPr>
              <w:t>flipchart</w:t>
            </w:r>
            <w:proofErr w:type="spellEnd"/>
            <w:r w:rsidRPr="00613CED">
              <w:rPr>
                <w:rFonts w:eastAsia="Times New Roman" w:cs="Arial"/>
                <w:lang w:eastAsia="pl-PL"/>
              </w:rPr>
              <w:t xml:space="preserve"> lub tablice </w:t>
            </w:r>
            <w:proofErr w:type="spellStart"/>
            <w:r w:rsidRPr="00613CED">
              <w:rPr>
                <w:rFonts w:eastAsia="Times New Roman" w:cs="Arial"/>
                <w:lang w:eastAsia="pl-PL"/>
              </w:rPr>
              <w:t>suchościeralne</w:t>
            </w:r>
            <w:proofErr w:type="spellEnd"/>
            <w:r w:rsidRPr="00613CED">
              <w:rPr>
                <w:rFonts w:eastAsia="Times New Roman" w:cs="Arial"/>
                <w:lang w:eastAsia="pl-PL"/>
              </w:rPr>
              <w:t>, bezprzewodowy dostęp do Internetu oraz koszty utrzymania sali, w tym energii elektrycznej</w:t>
            </w:r>
          </w:p>
          <w:p w:rsidR="00290C67" w:rsidRPr="00613CED" w:rsidRDefault="00290C67" w:rsidP="000C54D1">
            <w:pPr>
              <w:numPr>
                <w:ilvl w:val="0"/>
                <w:numId w:val="6"/>
              </w:num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45</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godzina zegarowa</w:t>
            </w:r>
          </w:p>
        </w:tc>
      </w:tr>
      <w:tr w:rsidR="00290C67" w:rsidRPr="00613CED" w:rsidTr="006875C0">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bCs/>
                <w:color w:val="000000"/>
                <w:lang w:eastAsia="pl-PL"/>
              </w:rPr>
            </w:pPr>
            <w:r w:rsidRPr="00613CED">
              <w:rPr>
                <w:rFonts w:eastAsia="Times New Roman" w:cs="Arial"/>
                <w:lang w:eastAsia="pl-PL"/>
              </w:rPr>
              <w:t>5</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Wynajem sali na spotkania indywidualne</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7"/>
              </w:numPr>
              <w:suppressAutoHyphens/>
              <w:spacing w:after="0" w:line="276" w:lineRule="auto"/>
              <w:rPr>
                <w:rFonts w:eastAsia="Times New Roman" w:cs="Arial"/>
                <w:color w:val="000000"/>
                <w:lang w:eastAsia="pl-PL"/>
              </w:rPr>
            </w:pPr>
            <w:r w:rsidRPr="00613CED">
              <w:rPr>
                <w:rFonts w:eastAsia="Times New Roman" w:cs="Arial"/>
                <w:color w:val="000000"/>
                <w:lang w:eastAsia="pl-PL"/>
              </w:rPr>
              <w:t xml:space="preserve">Koszt obejmuje salę wyposażoną zgodnie z potrzebami projektu, m.in. w stoły, krzesła,  tablice </w:t>
            </w:r>
            <w:proofErr w:type="spellStart"/>
            <w:r w:rsidRPr="00613CED">
              <w:rPr>
                <w:rFonts w:eastAsia="Times New Roman" w:cs="Arial"/>
                <w:color w:val="000000"/>
                <w:lang w:eastAsia="pl-PL"/>
              </w:rPr>
              <w:t>flipchart</w:t>
            </w:r>
            <w:proofErr w:type="spellEnd"/>
            <w:r w:rsidRPr="00613CED">
              <w:rPr>
                <w:rFonts w:eastAsia="Times New Roman" w:cs="Arial"/>
                <w:color w:val="000000"/>
                <w:lang w:eastAsia="pl-PL"/>
              </w:rPr>
              <w:t xml:space="preserve"> lub tablice </w:t>
            </w:r>
            <w:proofErr w:type="spellStart"/>
            <w:r w:rsidRPr="00613CED">
              <w:rPr>
                <w:rFonts w:eastAsia="Times New Roman" w:cs="Arial"/>
                <w:color w:val="000000"/>
                <w:lang w:eastAsia="pl-PL"/>
              </w:rPr>
              <w:t>suchościeralne</w:t>
            </w:r>
            <w:proofErr w:type="spellEnd"/>
            <w:r w:rsidRPr="00613CED">
              <w:rPr>
                <w:rFonts w:eastAsia="Times New Roman" w:cs="Arial"/>
                <w:color w:val="000000"/>
                <w:lang w:eastAsia="pl-PL"/>
              </w:rPr>
              <w:t>, bezprzewodowy dostęp do Internetu oraz koszty utrzymania sali, w tym energii elektrycznej</w:t>
            </w:r>
          </w:p>
          <w:p w:rsidR="00290C67" w:rsidRPr="00613CED" w:rsidRDefault="00290C67" w:rsidP="000C54D1">
            <w:pPr>
              <w:numPr>
                <w:ilvl w:val="0"/>
                <w:numId w:val="7"/>
              </w:numPr>
              <w:suppressAutoHyphens/>
              <w:spacing w:after="0" w:line="276" w:lineRule="auto"/>
              <w:rPr>
                <w:rFonts w:eastAsia="Times New Roman" w:cs="Arial"/>
                <w:color w:val="000000"/>
                <w:lang w:eastAsia="pl-PL"/>
              </w:rPr>
            </w:pPr>
            <w:r w:rsidRPr="00613CED">
              <w:rPr>
                <w:rFonts w:eastAsia="Times New Roman" w:cs="Arial"/>
                <w:color w:val="000000"/>
                <w:lang w:eastAsia="pl-PL"/>
              </w:rPr>
              <w:t xml:space="preserve">wydatek </w:t>
            </w:r>
            <w:proofErr w:type="spellStart"/>
            <w:r w:rsidRPr="00613CED">
              <w:rPr>
                <w:rFonts w:eastAsia="Times New Roman" w:cs="Arial"/>
                <w:color w:val="000000"/>
                <w:lang w:eastAsia="pl-PL"/>
              </w:rPr>
              <w:t>kwalifikowalny</w:t>
            </w:r>
            <w:proofErr w:type="spellEnd"/>
            <w:r w:rsidRPr="00613CED">
              <w:rPr>
                <w:rFonts w:eastAsia="Times New Roman" w:cs="Arial"/>
                <w:color w:val="000000"/>
                <w:lang w:eastAsia="pl-PL"/>
              </w:rPr>
              <w:t xml:space="preserve">,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w:t>
            </w:r>
            <w:r w:rsidRPr="00613CED">
              <w:rPr>
                <w:rFonts w:eastAsia="Times New Roman" w:cs="Arial"/>
                <w:color w:val="000000"/>
                <w:lang w:eastAsia="pl-PL"/>
              </w:rPr>
              <w:lastRenderedPageBreak/>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line="276" w:lineRule="auto"/>
              <w:jc w:val="center"/>
              <w:rPr>
                <w:rFonts w:cs="Arial"/>
              </w:rPr>
            </w:pPr>
            <w:r w:rsidRPr="00613CED">
              <w:rPr>
                <w:rFonts w:cs="Arial"/>
              </w:rPr>
              <w:lastRenderedPageBreak/>
              <w:t>35</w:t>
            </w:r>
            <w:r w:rsidR="00D46917" w:rsidRPr="00613CED">
              <w:rPr>
                <w:rFonts w:cs="Arial"/>
              </w:rPr>
              <w:t>,00</w:t>
            </w:r>
            <w:r w:rsidRPr="00613CED">
              <w:rPr>
                <w:rFonts w:cs="Aria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godzina zegarowa</w:t>
            </w:r>
          </w:p>
        </w:tc>
      </w:tr>
      <w:tr w:rsidR="00290C67" w:rsidRPr="00613CED" w:rsidTr="006875C0">
        <w:trPr>
          <w:trHeight w:val="945"/>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bCs/>
                <w:color w:val="000000"/>
                <w:lang w:eastAsia="pl-PL"/>
              </w:rPr>
            </w:pPr>
            <w:r w:rsidRPr="00613CED">
              <w:rPr>
                <w:rFonts w:eastAsia="Times New Roman" w:cs="Arial"/>
                <w:lang w:eastAsia="pl-PL"/>
              </w:rPr>
              <w:lastRenderedPageBreak/>
              <w:t>6</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Projektor</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8"/>
              </w:numPr>
              <w:suppressAutoHyphens/>
              <w:spacing w:after="0" w:line="276" w:lineRule="auto"/>
              <w:rPr>
                <w:rFonts w:eastAsia="Times New Roman" w:cs="Arial"/>
                <w:color w:val="000000"/>
                <w:lang w:eastAsia="pl-PL"/>
              </w:rPr>
            </w:pPr>
            <w:r w:rsidRPr="00613CED">
              <w:rPr>
                <w:rFonts w:eastAsia="Times New Roman" w:cs="Arial"/>
                <w:color w:val="000000"/>
                <w:lang w:eastAsia="pl-PL"/>
              </w:rPr>
              <w:t xml:space="preserve">Wydatek </w:t>
            </w:r>
            <w:proofErr w:type="spellStart"/>
            <w:r w:rsidRPr="00613CED">
              <w:rPr>
                <w:rFonts w:eastAsia="Times New Roman" w:cs="Arial"/>
                <w:color w:val="000000"/>
                <w:lang w:eastAsia="pl-PL"/>
              </w:rPr>
              <w:t>kwalifikowalny</w:t>
            </w:r>
            <w:proofErr w:type="spellEnd"/>
            <w:r w:rsidRPr="00613CED">
              <w:rPr>
                <w:rFonts w:eastAsia="Times New Roman" w:cs="Arial"/>
                <w:color w:val="000000"/>
                <w:lang w:eastAsia="pl-PL"/>
              </w:rPr>
              <w:t xml:space="preserve">, o ile jest to uzasadnione specyfiką realizowanego projektu  i o ile nabycie projektora jest niezbędne w celu wspomagania procesu wdrażania projektu (udzielania wsparcia uczestnikom projektu), nie do obsługi projektu (co jest finansowane w kosztach pośrednich). Zakup możliwy jedynie w merytorycznie uzasadnionych sytuacjach pod warunkiem, że konieczność zakupu wynika ze specyfiki projektu, potrzeb grupy docelowej  </w:t>
            </w:r>
          </w:p>
          <w:p w:rsidR="00290C67" w:rsidRPr="00613CED" w:rsidRDefault="00290C67" w:rsidP="000C54D1">
            <w:pPr>
              <w:numPr>
                <w:ilvl w:val="0"/>
                <w:numId w:val="8"/>
              </w:numPr>
              <w:suppressAutoHyphens/>
              <w:spacing w:after="0" w:line="276" w:lineRule="auto"/>
              <w:rPr>
                <w:rFonts w:eastAsia="Times New Roman" w:cs="Arial"/>
                <w:color w:val="000000"/>
                <w:lang w:eastAsia="pl-PL"/>
              </w:rPr>
            </w:pPr>
            <w:r w:rsidRPr="00613CED">
              <w:rPr>
                <w:rFonts w:eastAsia="Times New Roman" w:cs="Arial"/>
                <w:color w:val="000000"/>
                <w:lang w:eastAsia="pl-PL"/>
              </w:rPr>
              <w:t xml:space="preserve">wydatek </w:t>
            </w:r>
            <w:proofErr w:type="spellStart"/>
            <w:r w:rsidRPr="00613CED">
              <w:rPr>
                <w:rFonts w:eastAsia="Times New Roman" w:cs="Arial"/>
                <w:color w:val="000000"/>
                <w:lang w:eastAsia="pl-PL"/>
              </w:rPr>
              <w:t>kwalifikowalny</w:t>
            </w:r>
            <w:proofErr w:type="spellEnd"/>
            <w:r w:rsidRPr="00613CED">
              <w:rPr>
                <w:rFonts w:eastAsia="Times New Roman" w:cs="Arial"/>
                <w:color w:val="000000"/>
                <w:lang w:eastAsia="pl-PL"/>
              </w:rPr>
              <w:t xml:space="preserve"> w </w:t>
            </w:r>
            <w:proofErr w:type="spellStart"/>
            <w:r w:rsidRPr="00613CED">
              <w:rPr>
                <w:rFonts w:eastAsia="Times New Roman" w:cs="Arial"/>
                <w:color w:val="000000"/>
                <w:lang w:eastAsia="pl-PL"/>
              </w:rPr>
              <w:t>wyjatkowych</w:t>
            </w:r>
            <w:proofErr w:type="spellEnd"/>
            <w:r w:rsidRPr="00613CED">
              <w:rPr>
                <w:rFonts w:eastAsia="Times New Roman" w:cs="Arial"/>
                <w:color w:val="000000"/>
                <w:lang w:eastAsia="pl-PL"/>
              </w:rPr>
              <w:t xml:space="preserve">  przypadkach, gdy wnioskodawca nie posiada </w:t>
            </w:r>
            <w:proofErr w:type="spellStart"/>
            <w:r w:rsidRPr="00613CED">
              <w:rPr>
                <w:rFonts w:eastAsia="Times New Roman" w:cs="Arial"/>
                <w:color w:val="000000"/>
                <w:lang w:eastAsia="pl-PL"/>
              </w:rPr>
              <w:t>wystraczającego</w:t>
            </w:r>
            <w:proofErr w:type="spellEnd"/>
            <w:r w:rsidRPr="00613CED">
              <w:rPr>
                <w:rFonts w:eastAsia="Times New Roman" w:cs="Arial"/>
                <w:color w:val="000000"/>
                <w:lang w:eastAsia="pl-PL"/>
              </w:rPr>
              <w:t xml:space="preserve"> zaplecza technicznego do udzielenia wsparcia uczestnikom projektu - co do zasady  wnioskodawca decydując się na realizację projektu powinien posiadać urządzenia techniczne umożliwiające przeprowadzenie zaplanowanych form wsparcia </w:t>
            </w:r>
          </w:p>
          <w:p w:rsidR="00290C67" w:rsidRPr="00613CED" w:rsidRDefault="00290C67" w:rsidP="000C54D1">
            <w:pPr>
              <w:numPr>
                <w:ilvl w:val="0"/>
                <w:numId w:val="8"/>
              </w:numPr>
              <w:suppressAutoHyphens/>
              <w:spacing w:after="0" w:line="276" w:lineRule="auto"/>
              <w:rPr>
                <w:rFonts w:eastAsia="Times New Roman" w:cs="Arial"/>
                <w:color w:val="000000"/>
                <w:lang w:eastAsia="pl-PL"/>
              </w:rPr>
            </w:pPr>
            <w:r w:rsidRPr="00613CED">
              <w:rPr>
                <w:rFonts w:eastAsia="Times New Roman" w:cs="Arial"/>
                <w:color w:val="000000"/>
                <w:lang w:eastAsia="pl-PL"/>
              </w:rPr>
              <w:t>zakup nieuzasadniony w przypadku wynajmu sal szkoleniowych z wyposażaniem</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2</w:t>
            </w:r>
            <w:r w:rsidR="00D46917" w:rsidRPr="00613CED">
              <w:rPr>
                <w:rFonts w:eastAsia="Times New Roman" w:cs="Arial"/>
                <w:lang w:eastAsia="pl-PL"/>
              </w:rPr>
              <w:t> </w:t>
            </w:r>
            <w:r w:rsidRPr="00613CED">
              <w:rPr>
                <w:rFonts w:eastAsia="Times New Roman" w:cs="Arial"/>
                <w:lang w:eastAsia="pl-PL"/>
              </w:rPr>
              <w:t>300</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sztuka</w:t>
            </w:r>
          </w:p>
        </w:tc>
      </w:tr>
      <w:tr w:rsidR="00290C67" w:rsidRPr="00613CED" w:rsidTr="006875C0">
        <w:trPr>
          <w:trHeight w:val="406"/>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bCs/>
                <w:color w:val="000000"/>
                <w:lang w:eastAsia="pl-PL"/>
              </w:rPr>
            </w:pPr>
            <w:r w:rsidRPr="00613CED">
              <w:rPr>
                <w:rFonts w:eastAsia="Times New Roman" w:cs="Arial"/>
                <w:lang w:eastAsia="pl-PL"/>
              </w:rPr>
              <w:t>7</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Laptop</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9"/>
              </w:numPr>
              <w:suppressAutoHyphens/>
              <w:spacing w:after="0" w:line="276" w:lineRule="auto"/>
              <w:rPr>
                <w:rFonts w:eastAsia="Times New Roman" w:cs="Arial"/>
                <w:color w:val="000000"/>
                <w:lang w:eastAsia="pl-PL"/>
              </w:rPr>
            </w:pPr>
            <w:r w:rsidRPr="00613CED">
              <w:rPr>
                <w:rFonts w:eastAsia="Times New Roman" w:cs="Arial"/>
                <w:color w:val="000000"/>
                <w:lang w:eastAsia="pl-PL"/>
              </w:rPr>
              <w:t xml:space="preserve">Wyposażenie stanowiska pracy personelu projektu (z wyłączeniem personelu, który zgodnie z Wytycznymi w zakresie </w:t>
            </w:r>
            <w:proofErr w:type="spellStart"/>
            <w:r w:rsidRPr="00613CED">
              <w:rPr>
                <w:rFonts w:eastAsia="Times New Roman" w:cs="Arial"/>
                <w:color w:val="000000"/>
                <w:lang w:eastAsia="pl-PL"/>
              </w:rPr>
              <w:t>kwalifikowalności</w:t>
            </w:r>
            <w:proofErr w:type="spellEnd"/>
            <w:r w:rsidRPr="00613CED">
              <w:rPr>
                <w:rFonts w:eastAsia="Times New Roman" w:cs="Arial"/>
                <w:color w:val="000000"/>
                <w:lang w:eastAsia="pl-PL"/>
              </w:rPr>
              <w:t xml:space="preserve"> wydatków w ramach Europejskiego Funduszu Rozwoju Regionalnego, Europejskiego Funduszu Społecznego oraz Funduszu Spójności na lata 2014 - 2020 ujęty jest w kosztach pośrednich) jest </w:t>
            </w:r>
            <w:proofErr w:type="spellStart"/>
            <w:r w:rsidRPr="00613CED">
              <w:rPr>
                <w:rFonts w:eastAsia="Times New Roman" w:cs="Arial"/>
                <w:color w:val="000000"/>
                <w:lang w:eastAsia="pl-PL"/>
              </w:rPr>
              <w:t>kwalifikowalne</w:t>
            </w:r>
            <w:proofErr w:type="spellEnd"/>
            <w:r w:rsidRPr="00613CED">
              <w:rPr>
                <w:rFonts w:eastAsia="Times New Roman" w:cs="Arial"/>
                <w:color w:val="000000"/>
                <w:lang w:eastAsia="pl-PL"/>
              </w:rPr>
              <w:t xml:space="preserve"> w przypadku spełnienia łącznie następujących </w:t>
            </w:r>
            <w:r w:rsidRPr="00613CED">
              <w:rPr>
                <w:rFonts w:eastAsia="Times New Roman" w:cs="Arial"/>
                <w:color w:val="000000"/>
                <w:lang w:eastAsia="pl-PL"/>
              </w:rPr>
              <w:lastRenderedPageBreak/>
              <w:t>warunków:</w:t>
            </w:r>
          </w:p>
          <w:p w:rsidR="00290C67" w:rsidRPr="00613CED" w:rsidRDefault="00290C67" w:rsidP="000C54D1">
            <w:pPr>
              <w:numPr>
                <w:ilvl w:val="0"/>
                <w:numId w:val="9"/>
              </w:numPr>
              <w:suppressAutoHyphens/>
              <w:spacing w:after="0" w:line="276" w:lineRule="auto"/>
              <w:rPr>
                <w:rFonts w:eastAsia="Times New Roman" w:cs="Arial"/>
                <w:color w:val="000000"/>
                <w:lang w:eastAsia="pl-PL"/>
              </w:rPr>
            </w:pPr>
            <w:r w:rsidRPr="00613CED">
              <w:rPr>
                <w:rFonts w:eastAsia="Times New Roman" w:cs="Arial"/>
                <w:color w:val="000000"/>
                <w:lang w:eastAsia="pl-PL"/>
              </w:rPr>
              <w:t>Osoba dla której przeznaczone jest wyposażenie zatrudniona jest na podstawie umowy o pracę w wymiarze co najmniej ½ etatu;</w:t>
            </w:r>
          </w:p>
          <w:p w:rsidR="00290C67" w:rsidRPr="00613CED" w:rsidRDefault="00290C67" w:rsidP="000C54D1">
            <w:pPr>
              <w:numPr>
                <w:ilvl w:val="0"/>
                <w:numId w:val="9"/>
              </w:numPr>
              <w:suppressAutoHyphens/>
              <w:spacing w:after="0" w:line="276" w:lineRule="auto"/>
              <w:rPr>
                <w:rFonts w:eastAsia="Times New Roman" w:cs="Arial"/>
                <w:color w:val="000000"/>
                <w:lang w:eastAsia="pl-PL"/>
              </w:rPr>
            </w:pPr>
            <w:r w:rsidRPr="00613CED">
              <w:rPr>
                <w:rFonts w:eastAsia="Times New Roman" w:cs="Arial"/>
                <w:color w:val="000000"/>
                <w:lang w:eastAsia="pl-PL"/>
              </w:rPr>
              <w:t>Wnioskodawca wskazał we wniosku o 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before="60" w:after="60" w:line="276" w:lineRule="auto"/>
              <w:jc w:val="center"/>
              <w:rPr>
                <w:rFonts w:eastAsia="Times New Roman" w:cs="Arial"/>
                <w:lang w:eastAsia="pl-PL"/>
              </w:rPr>
            </w:pPr>
            <w:r w:rsidRPr="00613CED">
              <w:rPr>
                <w:rFonts w:eastAsia="Times New Roman" w:cs="Arial"/>
                <w:lang w:eastAsia="pl-PL"/>
              </w:rPr>
              <w:lastRenderedPageBreak/>
              <w:t>2</w:t>
            </w:r>
            <w:r w:rsidR="00D46917" w:rsidRPr="00613CED">
              <w:rPr>
                <w:rFonts w:eastAsia="Times New Roman" w:cs="Arial"/>
                <w:lang w:eastAsia="pl-PL"/>
              </w:rPr>
              <w:t> </w:t>
            </w:r>
            <w:r w:rsidRPr="00613CED">
              <w:rPr>
                <w:rFonts w:eastAsia="Times New Roman" w:cs="Arial"/>
                <w:lang w:eastAsia="pl-PL"/>
              </w:rPr>
              <w:t>500</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before="60" w:after="60" w:line="276" w:lineRule="auto"/>
              <w:jc w:val="center"/>
              <w:rPr>
                <w:rFonts w:cs="Arial"/>
              </w:rPr>
            </w:pPr>
            <w:r w:rsidRPr="00613CED">
              <w:rPr>
                <w:rFonts w:cs="Arial"/>
              </w:rPr>
              <w:t>sztuka</w:t>
            </w:r>
          </w:p>
        </w:tc>
      </w:tr>
      <w:tr w:rsidR="00290C67" w:rsidRPr="00613CED" w:rsidTr="006875C0">
        <w:trPr>
          <w:trHeight w:val="450"/>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right"/>
              <w:rPr>
                <w:rFonts w:eastAsia="Times New Roman" w:cs="Arial"/>
                <w:bCs/>
                <w:color w:val="000000"/>
                <w:lang w:eastAsia="pl-PL"/>
              </w:rPr>
            </w:pPr>
            <w:r w:rsidRPr="00613CED">
              <w:rPr>
                <w:rFonts w:eastAsia="Times New Roman" w:cs="Arial"/>
                <w:lang w:eastAsia="pl-PL"/>
              </w:rPr>
              <w:lastRenderedPageBreak/>
              <w:t>8</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Komputer stacjonarny</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10"/>
              </w:numPr>
              <w:suppressAutoHyphens/>
              <w:spacing w:after="0" w:line="276" w:lineRule="auto"/>
              <w:rPr>
                <w:rFonts w:eastAsia="Times New Roman" w:cs="Arial"/>
                <w:color w:val="000000"/>
                <w:lang w:eastAsia="pl-PL"/>
              </w:rPr>
            </w:pPr>
            <w:r w:rsidRPr="00613CED">
              <w:rPr>
                <w:rFonts w:eastAsia="Times New Roman" w:cs="Arial"/>
                <w:color w:val="000000"/>
                <w:lang w:eastAsia="pl-PL"/>
              </w:rPr>
              <w:t xml:space="preserve">Wyposażenie stanowiska pracy personelu projektu (z wyłączeniem personelu, który zgodnie z Wytycznymi w zakresie </w:t>
            </w:r>
            <w:proofErr w:type="spellStart"/>
            <w:r w:rsidRPr="00613CED">
              <w:rPr>
                <w:rFonts w:eastAsia="Times New Roman" w:cs="Arial"/>
                <w:color w:val="000000"/>
                <w:lang w:eastAsia="pl-PL"/>
              </w:rPr>
              <w:t>kwalifikowalności</w:t>
            </w:r>
            <w:proofErr w:type="spellEnd"/>
            <w:r w:rsidRPr="00613CED">
              <w:rPr>
                <w:rFonts w:eastAsia="Times New Roman" w:cs="Arial"/>
                <w:color w:val="000000"/>
                <w:lang w:eastAsia="pl-PL"/>
              </w:rPr>
              <w:t xml:space="preserve"> wydatków w ramach Europejskiego Funduszu Rozwoju Regionalnego, Europejskiego Funduszu Społecznego oraz Funduszu Spójności na lata 2014 - 2020 ujęty jest w kosztach pośrednich) jest </w:t>
            </w:r>
            <w:proofErr w:type="spellStart"/>
            <w:r w:rsidRPr="00613CED">
              <w:rPr>
                <w:rFonts w:eastAsia="Times New Roman" w:cs="Arial"/>
                <w:color w:val="000000"/>
                <w:lang w:eastAsia="pl-PL"/>
              </w:rPr>
              <w:t>kwalifikowalne</w:t>
            </w:r>
            <w:proofErr w:type="spellEnd"/>
            <w:r w:rsidRPr="00613CED">
              <w:rPr>
                <w:rFonts w:eastAsia="Times New Roman" w:cs="Arial"/>
                <w:color w:val="000000"/>
                <w:lang w:eastAsia="pl-PL"/>
              </w:rPr>
              <w:t xml:space="preserve"> w przypadku spełnienia łącznie następujących warunków:</w:t>
            </w:r>
          </w:p>
          <w:p w:rsidR="00290C67" w:rsidRPr="00613CED" w:rsidRDefault="00290C67" w:rsidP="000C54D1">
            <w:pPr>
              <w:numPr>
                <w:ilvl w:val="0"/>
                <w:numId w:val="10"/>
              </w:numPr>
              <w:suppressAutoHyphens/>
              <w:spacing w:after="0" w:line="276" w:lineRule="auto"/>
              <w:rPr>
                <w:rFonts w:eastAsia="Times New Roman" w:cs="Arial"/>
                <w:color w:val="000000"/>
                <w:lang w:eastAsia="pl-PL"/>
              </w:rPr>
            </w:pPr>
            <w:r w:rsidRPr="00613CED">
              <w:rPr>
                <w:rFonts w:eastAsia="Times New Roman" w:cs="Arial"/>
                <w:color w:val="000000"/>
                <w:lang w:eastAsia="pl-PL"/>
              </w:rPr>
              <w:t>Osoba dla której przeznaczone jest wyposażenie zatrudniona jest na podstawie umowy o pracę w wymiarze co najmniej ½ etatu;</w:t>
            </w:r>
          </w:p>
          <w:p w:rsidR="00290C67" w:rsidRPr="00613CED" w:rsidRDefault="00290C67" w:rsidP="000C54D1">
            <w:pPr>
              <w:numPr>
                <w:ilvl w:val="0"/>
                <w:numId w:val="10"/>
              </w:numPr>
              <w:suppressAutoHyphens/>
              <w:spacing w:after="0" w:line="276" w:lineRule="auto"/>
              <w:rPr>
                <w:rFonts w:eastAsia="Times New Roman" w:cs="Arial"/>
                <w:color w:val="000000"/>
                <w:lang w:eastAsia="pl-PL"/>
              </w:rPr>
            </w:pPr>
            <w:r w:rsidRPr="00613CED">
              <w:rPr>
                <w:rFonts w:eastAsia="Times New Roman" w:cs="Arial"/>
                <w:color w:val="000000"/>
                <w:lang w:eastAsia="pl-PL"/>
              </w:rPr>
              <w:t>Wnioskodawca wskazał we wniosku o 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before="60" w:after="60" w:line="276" w:lineRule="auto"/>
              <w:jc w:val="center"/>
              <w:rPr>
                <w:rFonts w:eastAsia="Times New Roman" w:cs="Arial"/>
                <w:lang w:eastAsia="pl-PL"/>
              </w:rPr>
            </w:pPr>
            <w:r w:rsidRPr="00613CED">
              <w:rPr>
                <w:rFonts w:eastAsia="Times New Roman" w:cs="Arial"/>
                <w:lang w:eastAsia="pl-PL"/>
              </w:rPr>
              <w:t>2</w:t>
            </w:r>
            <w:r w:rsidR="00D46917" w:rsidRPr="00613CED">
              <w:rPr>
                <w:rFonts w:eastAsia="Times New Roman" w:cs="Arial"/>
                <w:lang w:eastAsia="pl-PL"/>
              </w:rPr>
              <w:t> </w:t>
            </w:r>
            <w:r w:rsidRPr="00613CED">
              <w:rPr>
                <w:rFonts w:eastAsia="Times New Roman" w:cs="Arial"/>
                <w:lang w:eastAsia="pl-PL"/>
              </w:rPr>
              <w:t>900</w:t>
            </w:r>
            <w:r w:rsidR="00D46917" w:rsidRPr="00613CED">
              <w:rPr>
                <w:rFonts w:eastAsia="Times New Roman" w:cs="Arial"/>
                <w:lang w:eastAsia="pl-PL"/>
              </w:rPr>
              <w:t>,00</w:t>
            </w:r>
            <w:r w:rsidRPr="00613CED">
              <w:rPr>
                <w:rFonts w:eastAsia="Times New Roman" w:cs="Arial"/>
                <w:lang w:eastAsia="pl-PL"/>
              </w:rPr>
              <w:t xml:space="preserve"> zł</w:t>
            </w:r>
          </w:p>
          <w:p w:rsidR="00290C67" w:rsidRPr="00613CED" w:rsidRDefault="00290C67" w:rsidP="000C54D1">
            <w:pPr>
              <w:spacing w:before="60" w:after="60" w:line="276" w:lineRule="auto"/>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before="60" w:after="60" w:line="276" w:lineRule="auto"/>
              <w:jc w:val="center"/>
              <w:rPr>
                <w:rFonts w:cs="Arial"/>
              </w:rPr>
            </w:pPr>
            <w:r w:rsidRPr="00613CED">
              <w:rPr>
                <w:rFonts w:cs="Arial"/>
              </w:rPr>
              <w:t>sztuka</w:t>
            </w:r>
          </w:p>
        </w:tc>
      </w:tr>
      <w:tr w:rsidR="00290C67" w:rsidRPr="00613CED" w:rsidTr="00541FB8">
        <w:trPr>
          <w:trHeight w:val="5095"/>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541FB8" w:rsidP="000C54D1">
            <w:pPr>
              <w:spacing w:after="0" w:line="276" w:lineRule="auto"/>
              <w:jc w:val="right"/>
              <w:rPr>
                <w:rFonts w:eastAsia="Times New Roman" w:cs="Arial"/>
                <w:bCs/>
                <w:color w:val="000000"/>
                <w:lang w:eastAsia="pl-PL"/>
              </w:rPr>
            </w:pPr>
            <w:r w:rsidRPr="00613CED">
              <w:rPr>
                <w:rFonts w:eastAsia="Times New Roman" w:cs="Arial"/>
                <w:lang w:eastAsia="pl-PL"/>
              </w:rPr>
              <w:lastRenderedPageBreak/>
              <w:t>9</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541FB8" w:rsidP="000C54D1">
            <w:pPr>
              <w:spacing w:after="0" w:line="276" w:lineRule="auto"/>
              <w:rPr>
                <w:rFonts w:eastAsia="Times New Roman" w:cs="Arial"/>
                <w:lang w:eastAsia="pl-PL"/>
              </w:rPr>
            </w:pPr>
            <w:r w:rsidRPr="00613CED">
              <w:rPr>
                <w:rFonts w:eastAsia="Times New Roman" w:cs="Arial"/>
                <w:lang w:eastAsia="pl-PL"/>
              </w:rPr>
              <w:t>Zwrot kosztów dojazdu</w:t>
            </w:r>
          </w:p>
        </w:tc>
        <w:tc>
          <w:tcPr>
            <w:tcW w:w="4252" w:type="dxa"/>
            <w:tcBorders>
              <w:top w:val="single" w:sz="4" w:space="0" w:color="000000"/>
              <w:left w:val="single" w:sz="4" w:space="0" w:color="000000"/>
              <w:bottom w:val="single" w:sz="4" w:space="0" w:color="000000"/>
            </w:tcBorders>
            <w:shd w:val="clear" w:color="auto" w:fill="auto"/>
          </w:tcPr>
          <w:p w:rsidR="00541FB8" w:rsidRPr="00613CED" w:rsidRDefault="00541FB8" w:rsidP="000C54D1">
            <w:pPr>
              <w:numPr>
                <w:ilvl w:val="0"/>
                <w:numId w:val="11"/>
              </w:numPr>
              <w:tabs>
                <w:tab w:val="left" w:pos="361"/>
              </w:tabs>
              <w:suppressAutoHyphens/>
              <w:spacing w:after="0" w:line="276" w:lineRule="auto"/>
              <w:rPr>
                <w:rFonts w:eastAsia="Times New Roman" w:cs="Arial"/>
                <w:color w:val="000000"/>
                <w:lang w:eastAsia="pl-PL"/>
              </w:rPr>
            </w:pPr>
            <w:r w:rsidRPr="00613CED">
              <w:rPr>
                <w:rFonts w:eastAsia="Times New Roman" w:cs="Arial"/>
                <w:color w:val="000000"/>
                <w:lang w:eastAsia="pl-PL"/>
              </w:rPr>
              <w:t xml:space="preserve">wydatek </w:t>
            </w:r>
            <w:proofErr w:type="spellStart"/>
            <w:r w:rsidRPr="00613CED">
              <w:rPr>
                <w:rFonts w:eastAsia="Times New Roman" w:cs="Arial"/>
                <w:color w:val="000000"/>
                <w:lang w:eastAsia="pl-PL"/>
              </w:rPr>
              <w:t>kwalifikowalny</w:t>
            </w:r>
            <w:proofErr w:type="spellEnd"/>
            <w:r w:rsidRPr="00613CED">
              <w:rPr>
                <w:rFonts w:eastAsia="Times New Roman" w:cs="Arial"/>
                <w:color w:val="000000"/>
                <w:lang w:eastAsia="pl-PL"/>
              </w:rPr>
              <w:t xml:space="preserve">  związku z uzasadnionymi potrzebami grupy docelowej (</w:t>
            </w:r>
            <w:proofErr w:type="spellStart"/>
            <w:r w:rsidRPr="00613CED">
              <w:rPr>
                <w:rFonts w:eastAsia="Times New Roman" w:cs="Arial"/>
                <w:color w:val="000000"/>
                <w:lang w:eastAsia="pl-PL"/>
              </w:rPr>
              <w:t>np</w:t>
            </w:r>
            <w:proofErr w:type="spellEnd"/>
            <w:r w:rsidRPr="00613CED">
              <w:rPr>
                <w:rFonts w:eastAsia="Times New Roman" w:cs="Arial"/>
                <w:color w:val="000000"/>
                <w:lang w:eastAsia="pl-PL"/>
              </w:rPr>
              <w:t xml:space="preserve"> koszty dojazdów dla osób  bezrobotnych)</w:t>
            </w:r>
          </w:p>
          <w:p w:rsidR="00221BFC" w:rsidRPr="00613CED" w:rsidRDefault="00541FB8" w:rsidP="000C54D1">
            <w:pPr>
              <w:numPr>
                <w:ilvl w:val="0"/>
                <w:numId w:val="11"/>
              </w:numPr>
              <w:tabs>
                <w:tab w:val="left" w:pos="361"/>
              </w:tabs>
              <w:suppressAutoHyphens/>
              <w:spacing w:after="0" w:line="276" w:lineRule="auto"/>
              <w:rPr>
                <w:rFonts w:eastAsia="Times New Roman" w:cs="Arial"/>
                <w:color w:val="000000"/>
                <w:lang w:eastAsia="pl-PL"/>
              </w:rPr>
            </w:pPr>
            <w:r w:rsidRPr="00613CED">
              <w:rPr>
                <w:rFonts w:eastAsia="Times New Roman" w:cs="Arial"/>
                <w:color w:val="000000"/>
                <w:lang w:eastAsia="pl-PL"/>
              </w:rPr>
              <w:t xml:space="preserve">wydatek </w:t>
            </w:r>
            <w:proofErr w:type="spellStart"/>
            <w:r w:rsidRPr="00613CED">
              <w:rPr>
                <w:rFonts w:eastAsia="Times New Roman" w:cs="Arial"/>
                <w:color w:val="000000"/>
                <w:lang w:eastAsia="pl-PL"/>
              </w:rPr>
              <w:t>kwalifikowalny</w:t>
            </w:r>
            <w:proofErr w:type="spellEnd"/>
            <w:r w:rsidRPr="00613CED">
              <w:rPr>
                <w:rFonts w:eastAsia="Times New Roman" w:cs="Arial"/>
                <w:color w:val="000000"/>
                <w:lang w:eastAsia="pl-PL"/>
              </w:rPr>
              <w:t xml:space="preserve">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541FB8" w:rsidP="000C54D1">
            <w:pPr>
              <w:spacing w:before="60" w:after="60" w:line="276" w:lineRule="auto"/>
              <w:jc w:val="center"/>
              <w:rPr>
                <w:rFonts w:cs="Arial"/>
              </w:rPr>
            </w:pPr>
            <w:r w:rsidRPr="00613CED">
              <w:rPr>
                <w:rFonts w:eastAsia="Times New Roman" w:cs="Arial"/>
                <w:lang w:eastAsia="pl-PL"/>
              </w:rPr>
              <w:t>Cena uzależniona od cenników operatorów komunikacji publicznej.</w:t>
            </w:r>
          </w:p>
        </w:tc>
      </w:tr>
      <w:tr w:rsidR="00290C67" w:rsidRPr="00613CED" w:rsidTr="006875C0">
        <w:tc>
          <w:tcPr>
            <w:tcW w:w="680" w:type="dxa"/>
            <w:tcBorders>
              <w:top w:val="single" w:sz="4" w:space="0" w:color="000000"/>
              <w:left w:val="single" w:sz="4" w:space="0" w:color="000000"/>
              <w:bottom w:val="single" w:sz="4" w:space="0" w:color="000000"/>
            </w:tcBorders>
            <w:shd w:val="clear" w:color="auto" w:fill="auto"/>
          </w:tcPr>
          <w:p w:rsidR="00290C67" w:rsidRPr="00613CED" w:rsidRDefault="0050537C" w:rsidP="000C54D1">
            <w:pPr>
              <w:spacing w:after="0" w:line="276" w:lineRule="auto"/>
              <w:jc w:val="right"/>
              <w:rPr>
                <w:rFonts w:eastAsia="Times New Roman" w:cs="Arial"/>
                <w:bCs/>
                <w:color w:val="000000"/>
                <w:lang w:eastAsia="pl-PL"/>
              </w:rPr>
            </w:pPr>
            <w:r w:rsidRPr="00613CED">
              <w:rPr>
                <w:rFonts w:eastAsia="Times New Roman" w:cs="Arial"/>
                <w:lang w:eastAsia="pl-PL"/>
              </w:rPr>
              <w:t>10</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Stypendium szkoleniowe</w:t>
            </w:r>
          </w:p>
        </w:tc>
        <w:tc>
          <w:tcPr>
            <w:tcW w:w="4252"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numPr>
                <w:ilvl w:val="0"/>
                <w:numId w:val="12"/>
              </w:numPr>
              <w:tabs>
                <w:tab w:val="left" w:pos="361"/>
              </w:tabs>
              <w:suppressAutoHyphens/>
              <w:spacing w:after="0" w:line="276" w:lineRule="auto"/>
              <w:rPr>
                <w:rFonts w:eastAsia="Times New Roman" w:cs="Arial"/>
                <w:color w:val="000000"/>
                <w:lang w:eastAsia="pl-PL"/>
              </w:rPr>
            </w:pPr>
            <w:r w:rsidRPr="00613CED">
              <w:rPr>
                <w:rFonts w:eastAsia="Times New Roman" w:cs="Arial"/>
                <w:color w:val="000000"/>
                <w:lang w:eastAsia="pl-PL"/>
              </w:rPr>
              <w:t>Szkolenia dla uczestników projektu są rodzajem aktywizacji zawodowej prowadzonej w formie kursu obejmującego przeciętnie nie mniej niż 25 godzin zegarowych w tygodniu, chyba że przepisy odrębne przewidują niższy wymiar szkolenia.</w:t>
            </w:r>
          </w:p>
          <w:p w:rsidR="00290C67" w:rsidRPr="00613CED" w:rsidRDefault="00290C67" w:rsidP="000C54D1">
            <w:pPr>
              <w:numPr>
                <w:ilvl w:val="0"/>
                <w:numId w:val="12"/>
              </w:numPr>
              <w:tabs>
                <w:tab w:val="left" w:pos="361"/>
              </w:tabs>
              <w:suppressAutoHyphens/>
              <w:spacing w:after="0" w:line="276" w:lineRule="auto"/>
              <w:rPr>
                <w:rFonts w:eastAsia="Times New Roman" w:cs="Arial"/>
                <w:color w:val="000000"/>
                <w:lang w:eastAsia="pl-PL"/>
              </w:rPr>
            </w:pPr>
            <w:r w:rsidRPr="00613CED">
              <w:rPr>
                <w:rFonts w:eastAsia="Times New Roman" w:cs="Arial"/>
                <w:color w:val="000000"/>
                <w:lang w:eastAsia="pl-PL"/>
              </w:rPr>
              <w:t>podstawą do wypłacenia stypendium jest obecność na zajęciach.</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before="60" w:after="60" w:line="276" w:lineRule="auto"/>
              <w:jc w:val="center"/>
              <w:rPr>
                <w:rFonts w:cs="Arial"/>
              </w:rPr>
            </w:pPr>
            <w:r w:rsidRPr="00613CED">
              <w:rPr>
                <w:rFonts w:eastAsia="Times New Roman" w:cs="Arial"/>
                <w:lang w:eastAsia="pl-PL"/>
              </w:rPr>
              <w:t xml:space="preserve">Osobom  uczestniczącym  w  szkoleniach  przysługuje  stypendium szkoleniowe,  które miesięcznie wynosi brutto 120%  zasiłku  o  którym mowa  w  art.  72 ust.  1  </w:t>
            </w:r>
            <w:proofErr w:type="spellStart"/>
            <w:r w:rsidRPr="00613CED">
              <w:rPr>
                <w:rFonts w:eastAsia="Times New Roman" w:cs="Arial"/>
                <w:lang w:eastAsia="pl-PL"/>
              </w:rPr>
              <w:t>pkt</w:t>
            </w:r>
            <w:proofErr w:type="spellEnd"/>
            <w:r w:rsidRPr="00613CED">
              <w:rPr>
                <w:rFonts w:eastAsia="Times New Roman" w:cs="Arial"/>
                <w:lang w:eastAsia="pl-PL"/>
              </w:rPr>
              <w:t xml:space="preserve">  1  ustawy o  promocji  zatrudnienia  i  instytucjach  rynku  pracy, jeżeli miesięczny wymiar godzin szkolenia  wynosi co najmniej 150 godzin; w przypadku niższego miesięczne go wymiaru  godzin szkolenia, wysokość stypendium szkoleniowego ustala się proporcjonalnie, z tym, że stypendium to nie może być niższe niż 20% zasiłku, o którym mowa w art. 72 ust. 1  </w:t>
            </w:r>
            <w:proofErr w:type="spellStart"/>
            <w:r w:rsidRPr="00613CED">
              <w:rPr>
                <w:rFonts w:eastAsia="Times New Roman" w:cs="Arial"/>
                <w:lang w:eastAsia="pl-PL"/>
              </w:rPr>
              <w:t>pkt</w:t>
            </w:r>
            <w:proofErr w:type="spellEnd"/>
            <w:r w:rsidRPr="00613CED">
              <w:rPr>
                <w:rFonts w:eastAsia="Times New Roman" w:cs="Arial"/>
                <w:lang w:eastAsia="pl-PL"/>
              </w:rPr>
              <w:t xml:space="preserve"> 1 ustawy o promocji zatrudnienia i instytucjach rynku pracy.</w:t>
            </w:r>
          </w:p>
        </w:tc>
      </w:tr>
      <w:tr w:rsidR="00290C67" w:rsidRPr="00613CED" w:rsidTr="006875C0">
        <w:trPr>
          <w:trHeight w:val="870"/>
        </w:trPr>
        <w:tc>
          <w:tcPr>
            <w:tcW w:w="680" w:type="dxa"/>
            <w:tcBorders>
              <w:top w:val="single" w:sz="4" w:space="0" w:color="000000"/>
              <w:left w:val="single" w:sz="4" w:space="0" w:color="000000"/>
              <w:bottom w:val="single" w:sz="4" w:space="0" w:color="000000"/>
            </w:tcBorders>
            <w:shd w:val="clear" w:color="auto" w:fill="auto"/>
          </w:tcPr>
          <w:p w:rsidR="00290C67" w:rsidRPr="00613CED" w:rsidRDefault="0050537C" w:rsidP="000C54D1">
            <w:pPr>
              <w:spacing w:after="0" w:line="276" w:lineRule="auto"/>
              <w:jc w:val="right"/>
              <w:rPr>
                <w:rFonts w:eastAsia="Times New Roman" w:cs="Arial"/>
                <w:lang w:eastAsia="pl-PL"/>
              </w:rPr>
            </w:pPr>
            <w:r w:rsidRPr="00613CED">
              <w:rPr>
                <w:rFonts w:eastAsia="Times New Roman" w:cs="Arial"/>
                <w:lang w:eastAsia="pl-PL"/>
              </w:rPr>
              <w:t>11</w:t>
            </w:r>
          </w:p>
        </w:tc>
        <w:tc>
          <w:tcPr>
            <w:tcW w:w="1418"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color w:val="000000"/>
                <w:lang w:eastAsia="pl-PL"/>
              </w:rPr>
            </w:pPr>
            <w:r w:rsidRPr="00613CED">
              <w:rPr>
                <w:rFonts w:eastAsia="Times New Roman" w:cs="Arial"/>
                <w:bCs/>
                <w:color w:val="000000"/>
                <w:lang w:eastAsia="pl-PL"/>
              </w:rPr>
              <w:t>Materiały dla uczestników</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numPr>
                <w:ilvl w:val="0"/>
                <w:numId w:val="13"/>
              </w:numPr>
              <w:suppressAutoHyphens/>
              <w:spacing w:after="0" w:line="276" w:lineRule="auto"/>
              <w:rPr>
                <w:rFonts w:eastAsia="Times New Roman" w:cs="Arial"/>
                <w:lang w:eastAsia="pl-PL"/>
              </w:rPr>
            </w:pPr>
            <w:r w:rsidRPr="00613CED">
              <w:rPr>
                <w:rFonts w:eastAsia="Times New Roman" w:cs="Arial"/>
                <w:lang w:eastAsia="pl-PL"/>
              </w:rPr>
              <w:t>Cena obejmuje zestaw składający się z teczki, notesu i długopisu</w:t>
            </w:r>
          </w:p>
          <w:p w:rsidR="00290C67" w:rsidRPr="00613CED" w:rsidRDefault="00290C67" w:rsidP="000C54D1">
            <w:pPr>
              <w:numPr>
                <w:ilvl w:val="0"/>
                <w:numId w:val="13"/>
              </w:numPr>
              <w:suppressAutoHyphens/>
              <w:spacing w:after="0" w:line="276" w:lineRule="auto"/>
              <w:rPr>
                <w:rFonts w:eastAsia="Times New Roman" w:cs="Arial"/>
                <w:lang w:eastAsia="pl-PL"/>
              </w:rPr>
            </w:pPr>
            <w:r w:rsidRPr="00613CED">
              <w:rPr>
                <w:rFonts w:eastAsia="Times New Roman" w:cs="Arial"/>
                <w:lang w:eastAsia="pl-PL"/>
              </w:rPr>
              <w:t xml:space="preserve">wydatek </w:t>
            </w:r>
            <w:proofErr w:type="spellStart"/>
            <w:r w:rsidRPr="00613CED">
              <w:rPr>
                <w:rFonts w:eastAsia="Times New Roman" w:cs="Arial"/>
                <w:lang w:eastAsia="pl-PL"/>
              </w:rPr>
              <w:t>kwalifikowalny</w:t>
            </w:r>
            <w:proofErr w:type="spellEnd"/>
            <w:r w:rsidRPr="00613CED">
              <w:rPr>
                <w:rFonts w:eastAsia="Times New Roman" w:cs="Arial"/>
                <w:lang w:eastAsia="pl-PL"/>
              </w:rPr>
              <w:t xml:space="preserve">,   o ile przewidziane są w ramach realizowanego projektu </w:t>
            </w:r>
            <w:r w:rsidRPr="00613CED">
              <w:rPr>
                <w:rFonts w:eastAsia="Times New Roman" w:cs="Arial"/>
                <w:lang w:eastAsia="pl-PL"/>
              </w:rPr>
              <w:lastRenderedPageBreak/>
              <w:t>szkolenia/warsztaty/doradztwo</w:t>
            </w:r>
          </w:p>
          <w:p w:rsidR="00221BFC" w:rsidRPr="00613CED" w:rsidRDefault="00290C67" w:rsidP="000C54D1">
            <w:pPr>
              <w:numPr>
                <w:ilvl w:val="0"/>
                <w:numId w:val="13"/>
              </w:numPr>
              <w:suppressAutoHyphens/>
              <w:spacing w:after="0" w:line="276" w:lineRule="auto"/>
              <w:rPr>
                <w:rFonts w:eastAsia="Times New Roman" w:cs="Arial"/>
                <w:lang w:eastAsia="pl-PL"/>
              </w:rPr>
            </w:pPr>
            <w:r w:rsidRPr="00613CED">
              <w:rPr>
                <w:rFonts w:eastAsia="Times New Roman" w:cs="Arial"/>
                <w:lang w:eastAsia="pl-PL"/>
              </w:rPr>
              <w:t>cena rynkowa powinna być uzależniona od rodzaju oferowanej usługi i jest niższa, jeśli finansowany jest mniejszy zakres usługi (np. notes i długopis)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before="60" w:after="60" w:line="276" w:lineRule="auto"/>
              <w:rPr>
                <w:rFonts w:eastAsia="Times New Roman" w:cs="Arial"/>
                <w:lang w:eastAsia="pl-PL"/>
              </w:rPr>
            </w:pPr>
            <w:r w:rsidRPr="00613CED">
              <w:rPr>
                <w:rFonts w:eastAsia="Times New Roman" w:cs="Arial"/>
                <w:lang w:eastAsia="pl-PL"/>
              </w:rPr>
              <w:lastRenderedPageBreak/>
              <w:t>Długopis - 1,50 zł</w:t>
            </w:r>
          </w:p>
          <w:p w:rsidR="00290C67" w:rsidRPr="00613CED" w:rsidRDefault="00290C67" w:rsidP="000C54D1">
            <w:pPr>
              <w:spacing w:before="60" w:after="60" w:line="276" w:lineRule="auto"/>
              <w:rPr>
                <w:rFonts w:eastAsia="Times New Roman" w:cs="Arial"/>
                <w:lang w:eastAsia="pl-PL"/>
              </w:rPr>
            </w:pPr>
            <w:r w:rsidRPr="00613CED">
              <w:rPr>
                <w:rFonts w:eastAsia="Times New Roman" w:cs="Arial"/>
                <w:lang w:eastAsia="pl-PL"/>
              </w:rPr>
              <w:t>Notes - 4,50 zł</w:t>
            </w:r>
          </w:p>
          <w:p w:rsidR="00290C67" w:rsidRPr="00613CED" w:rsidRDefault="00290C67" w:rsidP="000C54D1">
            <w:pPr>
              <w:spacing w:before="60" w:after="60" w:line="276" w:lineRule="auto"/>
              <w:rPr>
                <w:rFonts w:eastAsia="Times New Roman" w:cs="Arial"/>
                <w:lang w:eastAsia="pl-PL"/>
              </w:rPr>
            </w:pPr>
            <w:r w:rsidRPr="00613CED">
              <w:rPr>
                <w:rFonts w:eastAsia="Times New Roman" w:cs="Arial"/>
                <w:lang w:eastAsia="pl-PL"/>
              </w:rPr>
              <w:t>Teczka - 2,50 zł</w:t>
            </w:r>
          </w:p>
          <w:p w:rsidR="00290C67" w:rsidRPr="00613CED" w:rsidRDefault="00290C67" w:rsidP="000C54D1">
            <w:pPr>
              <w:spacing w:before="60" w:after="60" w:line="276" w:lineRule="auto"/>
              <w:rPr>
                <w:rFonts w:eastAsia="Times New Roman" w:cs="Arial"/>
                <w:lang w:eastAsia="pl-PL"/>
              </w:rPr>
            </w:pPr>
          </w:p>
          <w:p w:rsidR="00290C67" w:rsidRPr="00613CED" w:rsidRDefault="00290C67" w:rsidP="000C54D1">
            <w:pPr>
              <w:spacing w:before="60" w:after="60" w:line="276" w:lineRule="auto"/>
              <w:rPr>
                <w:rFonts w:eastAsia="Times New Roman" w:cs="Arial"/>
                <w:lang w:eastAsia="pl-PL"/>
              </w:rPr>
            </w:pPr>
            <w:r w:rsidRPr="00613CED">
              <w:rPr>
                <w:rFonts w:eastAsia="Times New Roman" w:cs="Arial"/>
                <w:lang w:eastAsia="pl-PL"/>
              </w:rPr>
              <w:lastRenderedPageBreak/>
              <w:t>Komplet - 8,50 zł</w:t>
            </w:r>
          </w:p>
        </w:tc>
      </w:tr>
      <w:tr w:rsidR="006875C0" w:rsidRPr="00613CED" w:rsidTr="006875C0">
        <w:trPr>
          <w:trHeight w:val="870"/>
        </w:trPr>
        <w:tc>
          <w:tcPr>
            <w:tcW w:w="680" w:type="dxa"/>
            <w:tcBorders>
              <w:top w:val="single" w:sz="4" w:space="0" w:color="000000"/>
              <w:left w:val="single" w:sz="4" w:space="0" w:color="000000"/>
              <w:bottom w:val="single" w:sz="4" w:space="0" w:color="000000"/>
            </w:tcBorders>
            <w:shd w:val="clear" w:color="auto" w:fill="auto"/>
          </w:tcPr>
          <w:p w:rsidR="006875C0" w:rsidRPr="00613CED" w:rsidRDefault="006875C0" w:rsidP="000C54D1">
            <w:pPr>
              <w:spacing w:after="0" w:line="276" w:lineRule="auto"/>
              <w:jc w:val="right"/>
              <w:rPr>
                <w:rFonts w:eastAsia="Times New Roman" w:cs="Arial"/>
                <w:lang w:eastAsia="pl-PL"/>
              </w:rPr>
            </w:pPr>
            <w:r w:rsidRPr="00613CED">
              <w:rPr>
                <w:rFonts w:eastAsia="Times New Roman" w:cs="Arial"/>
                <w:lang w:eastAsia="pl-PL"/>
              </w:rPr>
              <w:lastRenderedPageBreak/>
              <w:t>12</w:t>
            </w:r>
          </w:p>
        </w:tc>
        <w:tc>
          <w:tcPr>
            <w:tcW w:w="1418" w:type="dxa"/>
            <w:tcBorders>
              <w:top w:val="single" w:sz="4" w:space="0" w:color="000000"/>
              <w:left w:val="single" w:sz="4" w:space="0" w:color="000000"/>
              <w:bottom w:val="single" w:sz="4" w:space="0" w:color="000000"/>
            </w:tcBorders>
            <w:shd w:val="clear" w:color="auto" w:fill="auto"/>
          </w:tcPr>
          <w:p w:rsidR="006875C0" w:rsidRPr="00613CED" w:rsidRDefault="006875C0" w:rsidP="000C54D1">
            <w:pPr>
              <w:spacing w:after="0" w:line="276" w:lineRule="auto"/>
              <w:rPr>
                <w:rFonts w:eastAsia="Times New Roman" w:cs="Arial"/>
                <w:bCs/>
                <w:color w:val="000000"/>
                <w:lang w:eastAsia="pl-PL"/>
              </w:rPr>
            </w:pPr>
            <w:r w:rsidRPr="00613CED">
              <w:rPr>
                <w:rFonts w:eastAsia="Times New Roman" w:cs="Arial"/>
                <w:bCs/>
                <w:color w:val="000000"/>
                <w:lang w:eastAsia="pl-PL"/>
              </w:rPr>
              <w:t>Doposażenie stanowiska pracowników zatrudnionych na podstawie stosunku pracy w wymiarze co najmniej 1/2 etatu</w:t>
            </w:r>
          </w:p>
        </w:tc>
        <w:tc>
          <w:tcPr>
            <w:tcW w:w="4252" w:type="dxa"/>
            <w:tcBorders>
              <w:top w:val="single" w:sz="4" w:space="0" w:color="000000"/>
              <w:left w:val="single" w:sz="4" w:space="0" w:color="000000"/>
              <w:bottom w:val="single" w:sz="4" w:space="0" w:color="000000"/>
            </w:tcBorders>
            <w:shd w:val="clear" w:color="auto" w:fill="auto"/>
          </w:tcPr>
          <w:p w:rsidR="006875C0" w:rsidRPr="00613CED" w:rsidRDefault="006875C0" w:rsidP="000C54D1">
            <w:pPr>
              <w:spacing w:after="0" w:line="276" w:lineRule="auto"/>
              <w:rPr>
                <w:rFonts w:eastAsia="Times New Roman" w:cs="Arial"/>
                <w:lang w:eastAsia="pl-PL"/>
              </w:rPr>
            </w:pPr>
            <w:proofErr w:type="spellStart"/>
            <w:r w:rsidRPr="00613CED">
              <w:rPr>
                <w:rFonts w:eastAsia="Times New Roman" w:cs="Arial"/>
                <w:lang w:eastAsia="pl-PL"/>
              </w:rPr>
              <w:t>m.in</w:t>
            </w:r>
            <w:proofErr w:type="spellEnd"/>
            <w:r w:rsidRPr="00613CED">
              <w:rPr>
                <w:rFonts w:eastAsia="Times New Roman" w:cs="Arial"/>
                <w:lang w:eastAsia="pl-PL"/>
              </w:rPr>
              <w:t>:</w:t>
            </w:r>
          </w:p>
          <w:p w:rsidR="006875C0" w:rsidRPr="00613CED" w:rsidRDefault="006875C0"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1. Biurko - 500 zł</w:t>
            </w:r>
          </w:p>
          <w:p w:rsidR="006875C0" w:rsidRPr="00613CED" w:rsidRDefault="006875C0"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2. krzesło biurowe - 350 zł </w:t>
            </w:r>
          </w:p>
          <w:p w:rsidR="006875C0" w:rsidRPr="00613CED" w:rsidRDefault="006875C0"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3. zestaw komputerowy </w:t>
            </w:r>
            <w:proofErr w:type="spellStart"/>
            <w:r w:rsidRPr="00613CED">
              <w:rPr>
                <w:rFonts w:eastAsia="Times New Roman" w:cs="Arial"/>
                <w:lang w:eastAsia="pl-PL"/>
              </w:rPr>
              <w:t>(al</w:t>
            </w:r>
            <w:proofErr w:type="spellEnd"/>
            <w:r w:rsidRPr="00613CED">
              <w:rPr>
                <w:rFonts w:eastAsia="Times New Roman" w:cs="Arial"/>
                <w:lang w:eastAsia="pl-PL"/>
              </w:rPr>
              <w:t xml:space="preserve">l </w:t>
            </w:r>
            <w:proofErr w:type="spellStart"/>
            <w:r w:rsidRPr="00613CED">
              <w:rPr>
                <w:rFonts w:eastAsia="Times New Roman" w:cs="Arial"/>
                <w:lang w:eastAsia="pl-PL"/>
              </w:rPr>
              <w:t>in</w:t>
            </w:r>
            <w:proofErr w:type="spellEnd"/>
            <w:r w:rsidRPr="00613CED">
              <w:rPr>
                <w:rFonts w:eastAsia="Times New Roman" w:cs="Arial"/>
                <w:lang w:eastAsia="pl-PL"/>
              </w:rPr>
              <w:t xml:space="preserve"> one) – 2 900 zł</w:t>
            </w:r>
          </w:p>
          <w:p w:rsidR="006875C0" w:rsidRPr="00613CED" w:rsidRDefault="006875C0"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4. laptop – 2 500 zł</w:t>
            </w:r>
          </w:p>
          <w:p w:rsidR="006875C0" w:rsidRPr="00613CED" w:rsidRDefault="006875C0"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5. drukarka – 550 zł</w:t>
            </w:r>
          </w:p>
          <w:p w:rsidR="006875C0" w:rsidRPr="00613CED" w:rsidRDefault="006875C0" w:rsidP="000C54D1">
            <w:pPr>
              <w:numPr>
                <w:ilvl w:val="0"/>
                <w:numId w:val="2"/>
              </w:numPr>
              <w:suppressAutoHyphens/>
              <w:spacing w:after="0" w:line="276" w:lineRule="auto"/>
              <w:rPr>
                <w:rFonts w:eastAsia="Times New Roman" w:cs="Arial"/>
                <w:lang w:eastAsia="pl-PL"/>
              </w:rPr>
            </w:pPr>
            <w:r w:rsidRPr="00613CED">
              <w:rPr>
                <w:rFonts w:eastAsia="Times New Roman" w:cs="Arial"/>
                <w:lang w:eastAsia="pl-PL"/>
              </w:rPr>
              <w:t>6. aparat telefoniczny – 120  zł</w:t>
            </w:r>
          </w:p>
          <w:p w:rsidR="006875C0" w:rsidRPr="00613CED" w:rsidRDefault="006875C0" w:rsidP="000C54D1">
            <w:pPr>
              <w:spacing w:after="0" w:line="276" w:lineRule="auto"/>
              <w:rPr>
                <w:rFonts w:eastAsia="Times New Roman" w:cs="Arial"/>
                <w:lang w:eastAsia="pl-PL"/>
              </w:rPr>
            </w:pPr>
          </w:p>
          <w:p w:rsidR="006875C0" w:rsidRPr="00613CED" w:rsidRDefault="006875C0" w:rsidP="000C54D1">
            <w:pPr>
              <w:spacing w:after="0" w:line="276" w:lineRule="auto"/>
              <w:rPr>
                <w:rFonts w:eastAsia="Times New Roman" w:cs="Arial"/>
                <w:lang w:eastAsia="pl-PL"/>
              </w:rPr>
            </w:pPr>
            <w:r w:rsidRPr="00613CED">
              <w:rPr>
                <w:rFonts w:eastAsia="Times New Roman" w:cs="Arial"/>
                <w:lang w:eastAsia="pl-PL"/>
              </w:rPr>
              <w:t>Istnieje możliwość szerszego zakresu usługi, o ile jest uzasadniona i mieści się w określonej cenie rynkowej.</w:t>
            </w:r>
          </w:p>
        </w:tc>
        <w:tc>
          <w:tcPr>
            <w:tcW w:w="1134" w:type="dxa"/>
            <w:tcBorders>
              <w:top w:val="single" w:sz="4" w:space="0" w:color="000000"/>
              <w:left w:val="single" w:sz="4" w:space="0" w:color="000000"/>
              <w:bottom w:val="single" w:sz="4" w:space="0" w:color="000000"/>
            </w:tcBorders>
            <w:shd w:val="clear" w:color="auto" w:fill="auto"/>
          </w:tcPr>
          <w:p w:rsidR="006875C0" w:rsidRPr="00613CED" w:rsidRDefault="006875C0" w:rsidP="000C54D1">
            <w:pPr>
              <w:spacing w:before="60" w:after="60" w:line="276" w:lineRule="auto"/>
              <w:jc w:val="center"/>
              <w:rPr>
                <w:rFonts w:eastAsia="Times New Roman" w:cs="Arial"/>
                <w:color w:val="000000"/>
                <w:lang w:eastAsia="pl-PL"/>
              </w:rPr>
            </w:pPr>
            <w:r w:rsidRPr="00613CED">
              <w:rPr>
                <w:rFonts w:eastAsia="Times New Roman" w:cs="Arial"/>
                <w:lang w:eastAsia="pl-PL"/>
              </w:rPr>
              <w:t>4 420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875C0" w:rsidRPr="00613CED" w:rsidRDefault="006875C0" w:rsidP="000C54D1">
            <w:pPr>
              <w:spacing w:before="60" w:after="60" w:line="276" w:lineRule="auto"/>
              <w:jc w:val="center"/>
              <w:rPr>
                <w:rFonts w:eastAsia="Times New Roman" w:cs="Arial"/>
                <w:lang w:eastAsia="pl-PL"/>
              </w:rPr>
            </w:pPr>
            <w:r w:rsidRPr="00613CED">
              <w:rPr>
                <w:rFonts w:eastAsia="Times New Roman" w:cs="Arial"/>
                <w:lang w:eastAsia="pl-PL"/>
              </w:rPr>
              <w:t>Komplet</w:t>
            </w:r>
          </w:p>
          <w:p w:rsidR="006875C0" w:rsidRPr="00613CED" w:rsidRDefault="006875C0" w:rsidP="000C54D1">
            <w:pPr>
              <w:spacing w:before="60" w:after="60" w:line="276" w:lineRule="auto"/>
              <w:jc w:val="center"/>
              <w:rPr>
                <w:rFonts w:eastAsia="Times New Roman" w:cs="Arial"/>
                <w:lang w:eastAsia="pl-PL"/>
              </w:rPr>
            </w:pPr>
          </w:p>
          <w:p w:rsidR="006875C0" w:rsidRPr="00613CED" w:rsidRDefault="006875C0" w:rsidP="000C54D1">
            <w:pPr>
              <w:spacing w:before="60" w:after="60" w:line="276" w:lineRule="auto"/>
              <w:jc w:val="center"/>
              <w:rPr>
                <w:rFonts w:eastAsia="Times New Roman" w:cs="Arial"/>
                <w:lang w:eastAsia="pl-PL"/>
              </w:rPr>
            </w:pPr>
            <w:r w:rsidRPr="00613CED">
              <w:rPr>
                <w:rFonts w:eastAsia="Times New Roman" w:cs="Arial"/>
                <w:lang w:eastAsia="pl-PL"/>
              </w:rPr>
              <w:t>Do kompletu wliczono cenę komputera stacjonarnego</w:t>
            </w:r>
          </w:p>
        </w:tc>
      </w:tr>
    </w:tbl>
    <w:p w:rsidR="006875C0" w:rsidRPr="00613CED" w:rsidRDefault="006875C0" w:rsidP="000C54D1">
      <w:pPr>
        <w:spacing w:line="276" w:lineRule="auto"/>
        <w:jc w:val="both"/>
        <w:rPr>
          <w:rFonts w:cs="Arial"/>
        </w:rPr>
      </w:pPr>
    </w:p>
    <w:p w:rsidR="00290C67" w:rsidRPr="00613CED" w:rsidRDefault="00545E22" w:rsidP="000C54D1">
      <w:pPr>
        <w:pStyle w:val="Nagwek2"/>
        <w:spacing w:line="276" w:lineRule="auto"/>
        <w:rPr>
          <w:rFonts w:asciiTheme="minorHAnsi" w:eastAsiaTheme="majorEastAsia" w:hAnsiTheme="minorHAnsi"/>
          <w:sz w:val="22"/>
          <w:szCs w:val="22"/>
          <w:lang w:eastAsia="pl-PL"/>
        </w:rPr>
      </w:pPr>
      <w:bookmarkStart w:id="272" w:name="_Toc472409168"/>
      <w:bookmarkStart w:id="273" w:name="_Toc477875048"/>
      <w:bookmarkStart w:id="274" w:name="_Toc494370392"/>
      <w:r w:rsidRPr="00613CED">
        <w:rPr>
          <w:rFonts w:asciiTheme="minorHAnsi" w:eastAsiaTheme="majorEastAsia" w:hAnsiTheme="minorHAnsi"/>
          <w:color w:val="auto"/>
          <w:sz w:val="22"/>
          <w:szCs w:val="22"/>
        </w:rPr>
        <w:t>1.4</w:t>
      </w:r>
      <w:r w:rsidR="00973D2E" w:rsidRPr="00613CED">
        <w:rPr>
          <w:rFonts w:asciiTheme="minorHAnsi" w:eastAsiaTheme="majorEastAsia" w:hAnsiTheme="minorHAnsi"/>
          <w:color w:val="auto"/>
          <w:sz w:val="22"/>
          <w:szCs w:val="22"/>
        </w:rPr>
        <w:t>.</w:t>
      </w:r>
      <w:r w:rsidR="00290C67" w:rsidRPr="00613CED">
        <w:rPr>
          <w:rFonts w:asciiTheme="minorHAnsi" w:eastAsiaTheme="majorEastAsia" w:hAnsiTheme="minorHAnsi"/>
          <w:color w:val="auto"/>
          <w:sz w:val="22"/>
          <w:szCs w:val="22"/>
        </w:rPr>
        <w:tab/>
        <w:t>Szkolenia</w:t>
      </w:r>
      <w:bookmarkEnd w:id="272"/>
      <w:bookmarkEnd w:id="273"/>
      <w:bookmarkEnd w:id="274"/>
    </w:p>
    <w:p w:rsidR="00290C67" w:rsidRPr="00717B37" w:rsidRDefault="00290C67" w:rsidP="000C54D1">
      <w:pPr>
        <w:spacing w:after="0" w:line="276" w:lineRule="auto"/>
        <w:rPr>
          <w:rFonts w:eastAsia="Times New Roman" w:cs="Arial"/>
        </w:rPr>
      </w:pPr>
      <w:r w:rsidRPr="00717B37">
        <w:rPr>
          <w:rFonts w:eastAsia="Times New Roman" w:cs="Arial"/>
          <w:lang w:eastAsia="pl-PL"/>
        </w:rPr>
        <w:t>W przypadku szkoleń wskazane poniżej standardy należy traktować jako typowe. Dopuszczalne są odstępstwa zarówno w zakresie długości trwania szkolenia</w:t>
      </w:r>
      <w:r w:rsidRPr="00717B37">
        <w:rPr>
          <w:rFonts w:eastAsia="Times New Roman" w:cs="Arial"/>
          <w:vertAlign w:val="superscript"/>
          <w:lang w:eastAsia="pl-PL"/>
        </w:rPr>
        <w:footnoteReference w:id="9"/>
      </w:r>
      <w:r w:rsidRPr="00717B37">
        <w:rPr>
          <w:rFonts w:eastAsia="Times New Roman" w:cs="Arial"/>
          <w:lang w:eastAsia="pl-PL"/>
        </w:rPr>
        <w:t xml:space="preserve"> jak i kosztów jego realizacji pod warunkiem należytego uzasadnienia. </w:t>
      </w:r>
    </w:p>
    <w:p w:rsidR="00290C67" w:rsidRPr="00717B37" w:rsidRDefault="00290C67" w:rsidP="000C54D1">
      <w:pPr>
        <w:spacing w:after="0" w:line="276" w:lineRule="auto"/>
        <w:rPr>
          <w:rFonts w:cs="Arial"/>
        </w:rPr>
      </w:pPr>
      <w:r w:rsidRPr="00717B37">
        <w:rPr>
          <w:rFonts w:cs="Arial"/>
        </w:rPr>
        <w:t xml:space="preserve">Koszty realizacji szkoleń muszą być zgodne z cenami rynkowymi oraz spełniać zasady </w:t>
      </w:r>
      <w:proofErr w:type="spellStart"/>
      <w:r w:rsidRPr="00717B37">
        <w:rPr>
          <w:rFonts w:cs="Arial"/>
        </w:rPr>
        <w:t>kwalifikowalności</w:t>
      </w:r>
      <w:proofErr w:type="spellEnd"/>
      <w:r w:rsidRPr="00717B37">
        <w:rPr>
          <w:rFonts w:cs="Arial"/>
        </w:rPr>
        <w:t xml:space="preserve"> wydatków określone w „Wytycznych w zakresie </w:t>
      </w:r>
      <w:proofErr w:type="spellStart"/>
      <w:r w:rsidRPr="00717B37">
        <w:rPr>
          <w:rFonts w:cs="Arial"/>
        </w:rPr>
        <w:t>kwalifikowalności</w:t>
      </w:r>
      <w:proofErr w:type="spellEnd"/>
      <w:r w:rsidRPr="00717B37">
        <w:rPr>
          <w:rFonts w:cs="Arial"/>
        </w:rPr>
        <w:t xml:space="preserve"> wydatków w ramach Europejskiego Funduszu Rozw</w:t>
      </w:r>
      <w:r w:rsidR="00973D2E" w:rsidRPr="00717B37">
        <w:rPr>
          <w:rFonts w:cs="Arial"/>
        </w:rPr>
        <w:t xml:space="preserve">oju Regionalnego, Europejskiego </w:t>
      </w:r>
      <w:r w:rsidRPr="00717B37">
        <w:rPr>
          <w:rFonts w:cs="Arial"/>
        </w:rPr>
        <w:t>Funduszu Społecznego oraz Funduszu Spójności na lata 2014-2020”.</w:t>
      </w:r>
    </w:p>
    <w:p w:rsidR="00541FB8" w:rsidRPr="00717B37" w:rsidRDefault="00541FB8" w:rsidP="000C54D1">
      <w:pPr>
        <w:spacing w:after="0" w:line="276" w:lineRule="auto"/>
        <w:rPr>
          <w:rFonts w:eastAsia="Times New Roman" w:cs="Arial"/>
          <w:color w:val="000000"/>
          <w:lang w:eastAsia="pl-PL"/>
        </w:rPr>
      </w:pPr>
      <w:r w:rsidRPr="00717B37">
        <w:rPr>
          <w:rFonts w:eastAsia="Times New Roman" w:cs="Arial"/>
          <w:color w:val="000000"/>
          <w:lang w:eastAsia="pl-PL"/>
        </w:rPr>
        <w:t>Usługi szkoleniowe powinny być realizowane przez instytucje posiadające wpis do Rejestru Instytucji Szkoleniowych prowadzonego przez Wojewódzki Urząd Pracy  właściwy ze względu na siedzibę instytucji szkoleniowej.</w:t>
      </w:r>
    </w:p>
    <w:p w:rsidR="00541FB8" w:rsidRPr="00717B37" w:rsidRDefault="00541FB8" w:rsidP="000C54D1">
      <w:pPr>
        <w:spacing w:after="0" w:line="276" w:lineRule="auto"/>
        <w:rPr>
          <w:rFonts w:cs="Arial"/>
        </w:rPr>
      </w:pPr>
      <w:r w:rsidRPr="00717B37">
        <w:rPr>
          <w:rFonts w:cs="Arial"/>
        </w:rPr>
        <w:t>Każde szkolenie zrealizowane musi prowadzić do uzyskania kwalifikacji</w:t>
      </w:r>
      <w:r w:rsidRPr="00717B37">
        <w:rPr>
          <w:rStyle w:val="Odwoanieprzypisudolnego"/>
          <w:rFonts w:cs="Arial"/>
        </w:rPr>
        <w:footnoteReference w:id="10"/>
      </w:r>
      <w:r w:rsidRPr="00717B37">
        <w:rPr>
          <w:rFonts w:cs="Arial"/>
        </w:rPr>
        <w:t xml:space="preserve"> lub nabycia kompetencji</w:t>
      </w:r>
      <w:r w:rsidRPr="00717B37">
        <w:rPr>
          <w:rStyle w:val="Odwoanieprzypisudolnego"/>
          <w:rFonts w:cs="Arial"/>
        </w:rPr>
        <w:footnoteReference w:id="11"/>
      </w:r>
      <w:r w:rsidRPr="00717B37">
        <w:rPr>
          <w:rFonts w:cs="Arial"/>
        </w:rPr>
        <w:t xml:space="preserve"> potwierdzonych odpowiednim dokumentem. Po zakończeniu realizacji szkolenia należy dokonać walidacji</w:t>
      </w:r>
      <w:r w:rsidRPr="00717B37">
        <w:rPr>
          <w:rStyle w:val="Odwoanieprzypisudolnego"/>
          <w:rFonts w:cs="Arial"/>
        </w:rPr>
        <w:footnoteReference w:id="12"/>
      </w:r>
      <w:r w:rsidRPr="00717B37">
        <w:rPr>
          <w:rFonts w:cs="Arial"/>
        </w:rPr>
        <w:t xml:space="preserve"> przyswojonej wiedzy lub uzyskanych kwalifikacji czy kompetencji.</w:t>
      </w:r>
    </w:p>
    <w:p w:rsidR="002B6307" w:rsidRPr="00717B37" w:rsidRDefault="00541FB8" w:rsidP="002B6307">
      <w:pPr>
        <w:suppressAutoHyphens/>
        <w:autoSpaceDE w:val="0"/>
        <w:spacing w:after="0" w:line="276" w:lineRule="auto"/>
        <w:rPr>
          <w:rFonts w:eastAsia="Times New Roman" w:cs="Arial"/>
          <w:iCs/>
          <w:lang w:eastAsia="pl-PL"/>
        </w:rPr>
      </w:pPr>
      <w:r w:rsidRPr="00717B37">
        <w:rPr>
          <w:rFonts w:eastAsia="Times New Roman" w:cs="Arial"/>
          <w:iCs/>
          <w:lang w:eastAsia="pl-PL"/>
        </w:rPr>
        <w:t>W związku z powyższym, nie wszystkie szkolenia będą prowadzić do uzyskania kwalifikacji, lecz mogą prowadzić do nabycia kompetencji, pod warunkiem zrealizowania wszystkich etapów nabycia</w:t>
      </w:r>
      <w:r w:rsidRPr="00613CED">
        <w:rPr>
          <w:rFonts w:eastAsia="Times New Roman" w:cs="Arial"/>
          <w:iCs/>
          <w:lang w:eastAsia="pl-PL"/>
        </w:rPr>
        <w:t xml:space="preserve"> </w:t>
      </w:r>
      <w:r w:rsidR="002B6307">
        <w:rPr>
          <w:rFonts w:eastAsia="Times New Roman" w:cs="Arial"/>
          <w:iCs/>
          <w:lang w:eastAsia="pl-PL"/>
        </w:rPr>
        <w:t>kompetencji tj.:</w:t>
      </w:r>
    </w:p>
    <w:p w:rsidR="002B6307" w:rsidRPr="00717B37" w:rsidRDefault="002B6307" w:rsidP="002B6307">
      <w:pPr>
        <w:numPr>
          <w:ilvl w:val="0"/>
          <w:numId w:val="64"/>
        </w:numPr>
        <w:suppressAutoHyphens/>
        <w:spacing w:after="0" w:line="276" w:lineRule="auto"/>
        <w:rPr>
          <w:rFonts w:eastAsia="Times New Roman" w:cs="Arial"/>
          <w:iCs/>
          <w:lang w:eastAsia="pl-PL"/>
        </w:rPr>
      </w:pPr>
      <w:r w:rsidRPr="00717B37">
        <w:rPr>
          <w:rFonts w:eastAsia="Times New Roman" w:cs="Arial"/>
          <w:iCs/>
          <w:lang w:eastAsia="pl-PL"/>
        </w:rPr>
        <w:lastRenderedPageBreak/>
        <w:t xml:space="preserve">Etap I – </w:t>
      </w:r>
      <w:r w:rsidRPr="00717B37">
        <w:rPr>
          <w:rFonts w:eastAsia="Times New Roman" w:cs="Arial"/>
          <w:i/>
          <w:iCs/>
          <w:lang w:eastAsia="pl-PL"/>
        </w:rPr>
        <w:t>Zakres</w:t>
      </w:r>
      <w:r w:rsidRPr="00717B37">
        <w:rPr>
          <w:rFonts w:eastAsia="Times New Roman" w:cs="Arial"/>
          <w:iCs/>
          <w:lang w:eastAsia="pl-PL"/>
        </w:rPr>
        <w:t xml:space="preserve"> – w ramach wniosku o dofinansowanie należy zdefiniować grupy docelowe do objęcia wsparciem oraz wybrać obszar interwencji EFS, który będzie poddany ocenie (np. szkolenia czy staże);</w:t>
      </w:r>
    </w:p>
    <w:p w:rsidR="002B6307" w:rsidRPr="00717B37" w:rsidRDefault="002B6307" w:rsidP="002B6307">
      <w:pPr>
        <w:numPr>
          <w:ilvl w:val="0"/>
          <w:numId w:val="64"/>
        </w:numPr>
        <w:suppressAutoHyphens/>
        <w:spacing w:after="0" w:line="276" w:lineRule="auto"/>
        <w:rPr>
          <w:rFonts w:eastAsia="Times New Roman" w:cs="Arial"/>
          <w:iCs/>
          <w:lang w:eastAsia="pl-PL"/>
        </w:rPr>
      </w:pPr>
      <w:r w:rsidRPr="00717B37">
        <w:rPr>
          <w:rFonts w:eastAsia="Times New Roman" w:cs="Arial"/>
          <w:iCs/>
          <w:lang w:eastAsia="pl-PL"/>
        </w:rPr>
        <w:t xml:space="preserve">Etap II – </w:t>
      </w:r>
      <w:r w:rsidRPr="00717B37">
        <w:rPr>
          <w:rFonts w:eastAsia="Times New Roman" w:cs="Arial"/>
          <w:i/>
          <w:iCs/>
          <w:lang w:eastAsia="pl-PL"/>
        </w:rPr>
        <w:t>Wzorzec</w:t>
      </w:r>
      <w:r w:rsidRPr="00717B37">
        <w:rPr>
          <w:rFonts w:eastAsia="Times New Roman" w:cs="Arial"/>
          <w:iCs/>
          <w:lang w:eastAsia="pl-PL"/>
        </w:rPr>
        <w:t xml:space="preserve"> – w ramach wniosku o dofinansowanie należy zdefiniować standard wymagań, tj. efektów uczenia się, które osiągną uczestnicy w wyniku przeprowadzonych działań projektowych;</w:t>
      </w:r>
    </w:p>
    <w:p w:rsidR="002B6307" w:rsidRPr="00717B37" w:rsidRDefault="002B6307" w:rsidP="002B6307">
      <w:pPr>
        <w:numPr>
          <w:ilvl w:val="0"/>
          <w:numId w:val="64"/>
        </w:numPr>
        <w:suppressAutoHyphens/>
        <w:spacing w:after="0" w:line="276" w:lineRule="auto"/>
        <w:rPr>
          <w:rFonts w:eastAsia="Times New Roman" w:cs="Arial"/>
          <w:iCs/>
          <w:lang w:eastAsia="pl-PL"/>
        </w:rPr>
      </w:pPr>
      <w:r w:rsidRPr="00717B37">
        <w:rPr>
          <w:rFonts w:eastAsia="Times New Roman" w:cs="Arial"/>
          <w:iCs/>
          <w:lang w:eastAsia="pl-PL"/>
        </w:rPr>
        <w:t xml:space="preserve">Etap III – </w:t>
      </w:r>
      <w:r w:rsidRPr="00717B37">
        <w:rPr>
          <w:rFonts w:eastAsia="Times New Roman" w:cs="Arial"/>
          <w:i/>
          <w:iCs/>
          <w:lang w:eastAsia="pl-PL"/>
        </w:rPr>
        <w:t>Ocena</w:t>
      </w:r>
      <w:r w:rsidRPr="00717B37">
        <w:rPr>
          <w:rFonts w:eastAsia="Times New Roman" w:cs="Arial"/>
          <w:iCs/>
          <w:lang w:eastAsia="pl-PL"/>
        </w:rPr>
        <w:t xml:space="preserve"> – po zakończeniu wsparcia udzielanego danej osobie należy przeprowadzić weryfikację efektów uczenia się na podstawie opracowanych kryteriów oceny (np. egzamin wewnętrzny, test, rozmowa oceniająca);</w:t>
      </w:r>
    </w:p>
    <w:p w:rsidR="002B6307" w:rsidRPr="00717B37" w:rsidRDefault="002B6307" w:rsidP="002B6307">
      <w:pPr>
        <w:numPr>
          <w:ilvl w:val="0"/>
          <w:numId w:val="64"/>
        </w:numPr>
        <w:suppressAutoHyphens/>
        <w:spacing w:after="0" w:line="276" w:lineRule="auto"/>
        <w:rPr>
          <w:rFonts w:eastAsia="Times New Roman" w:cs="Arial"/>
          <w:iCs/>
          <w:lang w:eastAsia="pl-PL"/>
        </w:rPr>
      </w:pPr>
      <w:r w:rsidRPr="00717B37">
        <w:rPr>
          <w:rFonts w:eastAsia="Times New Roman" w:cs="Arial"/>
          <w:iCs/>
          <w:lang w:eastAsia="pl-PL"/>
        </w:rPr>
        <w:t xml:space="preserve">Etap IV – </w:t>
      </w:r>
      <w:r w:rsidRPr="00717B37">
        <w:rPr>
          <w:rFonts w:eastAsia="Times New Roman" w:cs="Arial"/>
          <w:i/>
          <w:iCs/>
          <w:lang w:eastAsia="pl-PL"/>
        </w:rPr>
        <w:t>Porównanie</w:t>
      </w:r>
      <w:r w:rsidRPr="00717B37">
        <w:rPr>
          <w:rFonts w:eastAsia="Times New Roman" w:cs="Arial"/>
          <w:iCs/>
          <w:lang w:eastAsia="pl-PL"/>
        </w:rPr>
        <w:t xml:space="preserve"> – po zakończeniu wsparcia udzielanego danej osobie należy porównać uzyskane wyniki etapu III (ocena) z przyjętymi wymaganiami (określonymi na etapie II efektami uczenia się).</w:t>
      </w:r>
    </w:p>
    <w:p w:rsidR="002B6307" w:rsidRDefault="002B6307" w:rsidP="00541FB8">
      <w:pPr>
        <w:suppressAutoHyphens/>
        <w:autoSpaceDE w:val="0"/>
        <w:spacing w:after="0" w:line="276" w:lineRule="auto"/>
        <w:rPr>
          <w:rFonts w:eastAsia="Times New Roman" w:cs="Arial"/>
          <w:iCs/>
          <w:lang w:eastAsia="pl-PL"/>
        </w:rPr>
      </w:pPr>
    </w:p>
    <w:p w:rsidR="00973D2E" w:rsidRPr="00717B37" w:rsidRDefault="00717B37" w:rsidP="002B6307">
      <w:pPr>
        <w:suppressAutoHyphens/>
        <w:autoSpaceDE w:val="0"/>
        <w:spacing w:after="0" w:line="276" w:lineRule="auto"/>
        <w:rPr>
          <w:rFonts w:eastAsia="Times New Roman" w:cs="Arial"/>
          <w:iCs/>
          <w:lang w:eastAsia="pl-PL"/>
        </w:rPr>
      </w:pPr>
      <w:r>
        <w:rPr>
          <w:rFonts w:eastAsia="Times New Roman" w:cs="Arial"/>
          <w:iCs/>
          <w:lang w:eastAsia="pl-PL"/>
        </w:rPr>
        <w:t>Zasady uzyskiwania kwalifikacji lub kompetencji zostały określone</w:t>
      </w:r>
      <w:r w:rsidR="00541FB8" w:rsidRPr="00717B37">
        <w:rPr>
          <w:rFonts w:eastAsia="Times New Roman" w:cs="Arial"/>
          <w:iCs/>
          <w:lang w:eastAsia="pl-PL"/>
        </w:rPr>
        <w:t xml:space="preserve"> w </w:t>
      </w:r>
      <w:r w:rsidR="00541FB8" w:rsidRPr="00717B37">
        <w:rPr>
          <w:rFonts w:eastAsia="Times New Roman" w:cs="Arial"/>
          <w:i/>
          <w:iCs/>
          <w:lang w:eastAsia="pl-PL"/>
        </w:rPr>
        <w:t xml:space="preserve">Wytycznych w zakresie monitorowania postępu rzeczowego realizacji programów </w:t>
      </w:r>
      <w:r w:rsidR="002B6307">
        <w:rPr>
          <w:rFonts w:eastAsia="Times New Roman" w:cs="Arial"/>
          <w:i/>
          <w:iCs/>
          <w:lang w:eastAsia="pl-PL"/>
        </w:rPr>
        <w:t>operacyjnych na lata 2014-2020.</w:t>
      </w:r>
    </w:p>
    <w:p w:rsidR="00973D2E" w:rsidRPr="00613CED" w:rsidRDefault="00973D2E" w:rsidP="000C54D1">
      <w:pPr>
        <w:spacing w:after="0" w:line="276" w:lineRule="auto"/>
        <w:rPr>
          <w:rFonts w:cs="Arial"/>
        </w:rPr>
      </w:pPr>
    </w:p>
    <w:tbl>
      <w:tblPr>
        <w:tblW w:w="9325" w:type="dxa"/>
        <w:tblInd w:w="26" w:type="dxa"/>
        <w:tblLayout w:type="fixed"/>
        <w:tblLook w:val="0000"/>
      </w:tblPr>
      <w:tblGrid>
        <w:gridCol w:w="649"/>
        <w:gridCol w:w="3686"/>
        <w:gridCol w:w="3685"/>
        <w:gridCol w:w="1305"/>
      </w:tblGrid>
      <w:tr w:rsidR="00290C67" w:rsidRPr="00613CED" w:rsidTr="00600109">
        <w:tc>
          <w:tcPr>
            <w:tcW w:w="649" w:type="dxa"/>
            <w:tcBorders>
              <w:top w:val="single" w:sz="4" w:space="0" w:color="000000"/>
              <w:left w:val="single" w:sz="4" w:space="0" w:color="000000"/>
              <w:bottom w:val="single" w:sz="4" w:space="0" w:color="000000"/>
            </w:tcBorders>
            <w:shd w:val="clear" w:color="auto" w:fill="D9D9D9"/>
            <w:vAlign w:val="center"/>
          </w:tcPr>
          <w:p w:rsidR="00290C67" w:rsidRPr="00613CED" w:rsidRDefault="00290C67" w:rsidP="000C54D1">
            <w:pPr>
              <w:spacing w:after="0" w:line="276" w:lineRule="auto"/>
              <w:rPr>
                <w:rFonts w:eastAsia="Times New Roman" w:cs="Arial"/>
                <w:b/>
                <w:bCs/>
                <w:lang w:eastAsia="pl-PL"/>
              </w:rPr>
            </w:pPr>
            <w:r w:rsidRPr="00613CED">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290C67" w:rsidRPr="00613CED" w:rsidRDefault="00290C67" w:rsidP="000C54D1">
            <w:pPr>
              <w:spacing w:after="0" w:line="276" w:lineRule="auto"/>
              <w:rPr>
                <w:rFonts w:eastAsia="Times New Roman" w:cs="Arial"/>
                <w:b/>
                <w:lang w:eastAsia="pl-PL"/>
              </w:rPr>
            </w:pPr>
            <w:r w:rsidRPr="00613CED">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290C67" w:rsidRPr="00613CED" w:rsidRDefault="00290C67" w:rsidP="000C54D1">
            <w:pPr>
              <w:spacing w:after="0" w:line="276" w:lineRule="auto"/>
              <w:rPr>
                <w:rFonts w:eastAsia="Times New Roman" w:cs="Arial"/>
                <w:b/>
                <w:lang w:eastAsia="pl-PL"/>
              </w:rPr>
            </w:pPr>
            <w:r w:rsidRPr="00613CED">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0C67" w:rsidRPr="00613CED" w:rsidRDefault="00290C67" w:rsidP="000C54D1">
            <w:pPr>
              <w:spacing w:after="0" w:line="276" w:lineRule="auto"/>
              <w:rPr>
                <w:rFonts w:cs="Arial"/>
              </w:rPr>
            </w:pPr>
            <w:r w:rsidRPr="00613CED">
              <w:rPr>
                <w:rFonts w:eastAsia="Times New Roman" w:cs="Arial"/>
                <w:b/>
                <w:lang w:eastAsia="pl-PL"/>
              </w:rPr>
              <w:t>Maksymalna cena rynkowa za szkolenie dla 1 osoby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1</w:t>
            </w:r>
            <w:r w:rsidR="00D46917" w:rsidRPr="00613CED">
              <w:rPr>
                <w:rFonts w:eastAsia="Times New Roman" w:cs="Arial"/>
                <w:lang w:eastAsia="pl-PL"/>
              </w:rPr>
              <w:t> </w:t>
            </w:r>
            <w:r w:rsidRPr="00613CED">
              <w:rPr>
                <w:rFonts w:eastAsia="Times New Roman" w:cs="Arial"/>
                <w:lang w:eastAsia="pl-PL"/>
              </w:rPr>
              <w:t>900</w:t>
            </w:r>
            <w:r w:rsidR="00D46917" w:rsidRPr="00613CED">
              <w:rPr>
                <w:rFonts w:eastAsia="Times New Roman" w:cs="Arial"/>
                <w:lang w:eastAsia="pl-PL"/>
              </w:rPr>
              <w:t>,00</w:t>
            </w:r>
            <w:r w:rsidRPr="00613CED">
              <w:rPr>
                <w:rFonts w:eastAsia="Times New Roman" w:cs="Arial"/>
                <w:lang w:eastAsia="pl-PL"/>
              </w:rPr>
              <w:t xml:space="preserve">  zł </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1</w:t>
            </w:r>
            <w:r w:rsidR="00D46917" w:rsidRPr="00613CED">
              <w:rPr>
                <w:rFonts w:eastAsia="Times New Roman" w:cs="Arial"/>
                <w:lang w:eastAsia="pl-PL"/>
              </w:rPr>
              <w:t> </w:t>
            </w:r>
            <w:r w:rsidRPr="00613CED">
              <w:rPr>
                <w:rFonts w:eastAsia="Times New Roman" w:cs="Arial"/>
                <w:lang w:eastAsia="pl-PL"/>
              </w:rPr>
              <w:t>500</w:t>
            </w:r>
            <w:r w:rsidR="00D46917" w:rsidRPr="00613CED">
              <w:rPr>
                <w:rFonts w:eastAsia="Times New Roman" w:cs="Arial"/>
                <w:lang w:eastAsia="pl-PL"/>
              </w:rPr>
              <w:t>,00</w:t>
            </w:r>
            <w:r w:rsidRPr="00613CED">
              <w:rPr>
                <w:rFonts w:eastAsia="Times New Roman" w:cs="Arial"/>
                <w:lang w:eastAsia="pl-PL"/>
              </w:rPr>
              <w:t xml:space="preserve">   zł</w:t>
            </w:r>
            <w:r w:rsidRPr="00613CED">
              <w:rPr>
                <w:rFonts w:eastAsia="Times New Roman" w:cs="Arial"/>
                <w:lang w:eastAsia="pl-PL"/>
              </w:rPr>
              <w:br/>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500</w:t>
            </w:r>
            <w:r w:rsidR="00D46917" w:rsidRPr="00613CED">
              <w:rPr>
                <w:rFonts w:eastAsia="Times New Roman" w:cs="Arial"/>
                <w:lang w:eastAsia="pl-PL"/>
              </w:rPr>
              <w:t>,00</w:t>
            </w:r>
            <w:r w:rsidRPr="00613CED">
              <w:rPr>
                <w:rFonts w:eastAsia="Times New Roman" w:cs="Arial"/>
                <w:lang w:eastAsia="pl-PL"/>
              </w:rPr>
              <w:t xml:space="preserve">  zł</w:t>
            </w:r>
          </w:p>
          <w:p w:rsidR="00290C67" w:rsidRPr="00613CED" w:rsidRDefault="00290C67" w:rsidP="000C54D1">
            <w:pPr>
              <w:spacing w:after="0" w:line="276" w:lineRule="auto"/>
              <w:jc w:val="center"/>
              <w:rPr>
                <w:rFonts w:cs="Arial"/>
              </w:rPr>
            </w:pP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val="en-US" w:eastAsia="pl-PL"/>
              </w:rPr>
            </w:pPr>
            <w:r w:rsidRPr="00613CED">
              <w:rPr>
                <w:rFonts w:eastAsia="Times New Roman" w:cs="Arial"/>
                <w:bCs/>
                <w:lang w:eastAsia="pl-PL"/>
              </w:rPr>
              <w:t xml:space="preserve">Obsługa komputerowego programu biurowego (np. </w:t>
            </w:r>
            <w:r w:rsidRPr="00613CED">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val="en-GB" w:eastAsia="pl-PL"/>
              </w:rPr>
            </w:pPr>
            <w:r w:rsidRPr="00613CED">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val="en-GB" w:eastAsia="pl-PL"/>
              </w:rPr>
              <w:t>650</w:t>
            </w:r>
            <w:r w:rsidR="00D46917" w:rsidRPr="00613CED">
              <w:rPr>
                <w:rFonts w:eastAsia="Times New Roman" w:cs="Arial"/>
                <w:lang w:val="en-GB" w:eastAsia="pl-PL"/>
              </w:rPr>
              <w:t>,00</w:t>
            </w:r>
            <w:r w:rsidRPr="00613CED">
              <w:rPr>
                <w:rFonts w:eastAsia="Times New Roman" w:cs="Arial"/>
                <w:lang w:val="en-GB" w:eastAsia="pl-PL"/>
              </w:rPr>
              <w:t xml:space="preserve"> </w:t>
            </w:r>
            <w:proofErr w:type="spellStart"/>
            <w:r w:rsidRPr="00613CED">
              <w:rPr>
                <w:rFonts w:eastAsia="Times New Roman" w:cs="Arial"/>
                <w:lang w:val="en-GB" w:eastAsia="pl-PL"/>
              </w:rPr>
              <w:t>zł</w:t>
            </w:r>
            <w:proofErr w:type="spellEnd"/>
            <w:r w:rsidRPr="00613CED">
              <w:rPr>
                <w:rFonts w:eastAsia="Times New Roman" w:cs="Arial"/>
                <w:lang w:val="en-GB" w:eastAsia="pl-PL"/>
              </w:rPr>
              <w:br/>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613CED">
              <w:rPr>
                <w:rFonts w:eastAsia="Times New Roman" w:cs="Arial"/>
                <w:b/>
                <w:lang w:eastAsia="pl-PL"/>
              </w:rPr>
              <w:t xml:space="preserve">245 </w:t>
            </w:r>
            <w:r w:rsidRPr="00613CED">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1</w:t>
            </w:r>
            <w:r w:rsidR="00D46917" w:rsidRPr="00613CED">
              <w:rPr>
                <w:rFonts w:eastAsia="Times New Roman" w:cs="Arial"/>
                <w:lang w:eastAsia="pl-PL"/>
              </w:rPr>
              <w:t> </w:t>
            </w:r>
            <w:r w:rsidRPr="00613CED">
              <w:rPr>
                <w:rFonts w:eastAsia="Times New Roman" w:cs="Arial"/>
                <w:lang w:eastAsia="pl-PL"/>
              </w:rPr>
              <w:t>400</w:t>
            </w:r>
            <w:r w:rsidR="00D46917" w:rsidRPr="00613CED">
              <w:rPr>
                <w:rFonts w:eastAsia="Times New Roman" w:cs="Arial"/>
                <w:lang w:eastAsia="pl-PL"/>
              </w:rPr>
              <w:t>,00</w:t>
            </w:r>
            <w:r w:rsidRPr="00613CED">
              <w:rPr>
                <w:rFonts w:eastAsia="Times New Roman" w:cs="Arial"/>
                <w:lang w:eastAsia="pl-P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 xml:space="preserve">w przypadku szkolenia na operatora koparko- ładowarki program szkolenia powinien być zgodny z </w:t>
            </w:r>
            <w:r w:rsidRPr="00613CED">
              <w:rPr>
                <w:rFonts w:eastAsia="Times New Roman" w:cs="Arial"/>
                <w:lang w:eastAsia="pl-PL"/>
              </w:rPr>
              <w:lastRenderedPageBreak/>
              <w:t>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 xml:space="preserve">opracowanym przez Instytut Mechanizacji Budownictwa i Górnictwa Skalnego w Warszawie. – tj. </w:t>
            </w:r>
            <w:r w:rsidRPr="00613CED">
              <w:rPr>
                <w:rFonts w:eastAsia="Times New Roman" w:cs="Arial"/>
                <w:b/>
                <w:lang w:eastAsia="pl-PL"/>
              </w:rPr>
              <w:t>176</w:t>
            </w:r>
            <w:r w:rsidRPr="00613CED">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lastRenderedPageBreak/>
              <w:t>1</w:t>
            </w:r>
            <w:r w:rsidR="00D46917" w:rsidRPr="00613CED">
              <w:rPr>
                <w:rFonts w:eastAsia="Times New Roman" w:cs="Arial"/>
                <w:lang w:eastAsia="pl-PL"/>
              </w:rPr>
              <w:t> </w:t>
            </w:r>
            <w:r w:rsidRPr="00613CED">
              <w:rPr>
                <w:rFonts w:eastAsia="Times New Roman" w:cs="Arial"/>
                <w:lang w:eastAsia="pl-PL"/>
              </w:rPr>
              <w:t>800</w:t>
            </w:r>
            <w:r w:rsidR="00D46917" w:rsidRPr="00613CED">
              <w:rPr>
                <w:rFonts w:eastAsia="Times New Roman" w:cs="Arial"/>
                <w:lang w:eastAsia="pl-PL"/>
              </w:rPr>
              <w:t>,00</w:t>
            </w:r>
            <w:r w:rsidRPr="00613CED">
              <w:rPr>
                <w:rFonts w:eastAsia="Times New Roman" w:cs="Arial"/>
                <w:lang w:eastAsia="pl-P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val="en-GB" w:eastAsia="pl-PL"/>
              </w:rPr>
              <w:lastRenderedPageBreak/>
              <w:t>7</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1</w:t>
            </w:r>
            <w:r w:rsidR="00D46917" w:rsidRPr="00613CED">
              <w:rPr>
                <w:rFonts w:eastAsia="Times New Roman" w:cs="Arial"/>
                <w:lang w:eastAsia="pl-PL"/>
              </w:rPr>
              <w:t> </w:t>
            </w:r>
            <w:r w:rsidRPr="00613CED">
              <w:rPr>
                <w:rFonts w:eastAsia="Times New Roman" w:cs="Arial"/>
                <w:lang w:eastAsia="pl-PL"/>
              </w:rPr>
              <w:t>000</w:t>
            </w:r>
            <w:r w:rsidR="00D46917" w:rsidRPr="00613CED">
              <w:rPr>
                <w:rFonts w:eastAsia="Times New Roman" w:cs="Arial"/>
                <w:lang w:eastAsia="pl-PL"/>
              </w:rPr>
              <w:t>,00</w:t>
            </w:r>
            <w:r w:rsidRPr="00613CED">
              <w:rPr>
                <w:rFonts w:eastAsia="Times New Roman" w:cs="Arial"/>
                <w:lang w:eastAsia="pl-PL"/>
              </w:rPr>
              <w:t xml:space="preserve"> zł</w:t>
            </w:r>
            <w:r w:rsidRPr="00613CED">
              <w:rPr>
                <w:rFonts w:eastAsia="Times New Roman" w:cs="Arial"/>
                <w:lang w:eastAsia="pl-PL"/>
              </w:rPr>
              <w:br/>
            </w:r>
          </w:p>
        </w:tc>
      </w:tr>
      <w:tr w:rsidR="00290C67" w:rsidRPr="00613CED" w:rsidTr="00600109">
        <w:tc>
          <w:tcPr>
            <w:tcW w:w="649" w:type="dxa"/>
            <w:tcBorders>
              <w:top w:val="single" w:sz="4" w:space="0" w:color="auto"/>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1</w:t>
            </w:r>
            <w:r w:rsidR="00D46917" w:rsidRPr="00613CED">
              <w:rPr>
                <w:rFonts w:eastAsia="Times New Roman" w:cs="Arial"/>
                <w:lang w:eastAsia="pl-PL"/>
              </w:rPr>
              <w:t> </w:t>
            </w:r>
            <w:r w:rsidRPr="00613CED">
              <w:rPr>
                <w:rFonts w:eastAsia="Times New Roman" w:cs="Arial"/>
                <w:lang w:eastAsia="pl-PL"/>
              </w:rPr>
              <w:t>300</w:t>
            </w:r>
            <w:r w:rsidR="00D46917" w:rsidRPr="00613CED">
              <w:rPr>
                <w:rFonts w:eastAsia="Times New Roman" w:cs="Arial"/>
                <w:lang w:eastAsia="pl-PL"/>
              </w:rPr>
              <w:t>,00</w:t>
            </w:r>
            <w:r w:rsidRPr="00613CED">
              <w:rPr>
                <w:rFonts w:eastAsia="Times New Roman" w:cs="Arial"/>
                <w:lang w:eastAsia="pl-PL"/>
              </w:rPr>
              <w:t xml:space="preserve"> zł</w:t>
            </w:r>
          </w:p>
        </w:tc>
      </w:tr>
      <w:tr w:rsidR="00290C67" w:rsidRPr="00613CED" w:rsidTr="00600109">
        <w:tc>
          <w:tcPr>
            <w:tcW w:w="649" w:type="dxa"/>
            <w:tcBorders>
              <w:top w:val="single" w:sz="4" w:space="0" w:color="auto"/>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bCs/>
                <w:lang w:eastAsia="pl-PL"/>
              </w:rPr>
              <w:t xml:space="preserve">Prawo jazdy kategorii </w:t>
            </w:r>
            <w:proofErr w:type="spellStart"/>
            <w:r w:rsidRPr="00613CED">
              <w:rPr>
                <w:rFonts w:eastAsia="Times New Roman" w:cs="Arial"/>
                <w:bCs/>
                <w:lang w:eastAsia="pl-PL"/>
              </w:rPr>
              <w:t>B+E</w:t>
            </w:r>
            <w:proofErr w:type="spellEnd"/>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1</w:t>
            </w:r>
            <w:r w:rsidR="00D46917" w:rsidRPr="00613CED">
              <w:rPr>
                <w:rFonts w:eastAsia="Times New Roman" w:cs="Arial"/>
                <w:lang w:eastAsia="pl-PL"/>
              </w:rPr>
              <w:t> </w:t>
            </w:r>
            <w:r w:rsidRPr="00613CED">
              <w:rPr>
                <w:rFonts w:eastAsia="Times New Roman" w:cs="Arial"/>
                <w:lang w:eastAsia="pl-PL"/>
              </w:rPr>
              <w:t>050</w:t>
            </w:r>
            <w:r w:rsidR="00D46917" w:rsidRPr="00613CED">
              <w:rPr>
                <w:rFonts w:eastAsia="Times New Roman" w:cs="Arial"/>
                <w:lang w:eastAsia="pl-PL"/>
              </w:rPr>
              <w:t>,00</w:t>
            </w:r>
            <w:r w:rsidRPr="00613CED">
              <w:rPr>
                <w:rFonts w:eastAsia="Times New Roman" w:cs="Arial"/>
                <w:lang w:eastAsia="pl-P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1</w:t>
            </w:r>
            <w:r w:rsidR="00D46917" w:rsidRPr="00613CED">
              <w:rPr>
                <w:rFonts w:eastAsia="Times New Roman" w:cs="Arial"/>
                <w:lang w:eastAsia="pl-PL"/>
              </w:rPr>
              <w:t> </w:t>
            </w:r>
            <w:r w:rsidRPr="00613CED">
              <w:rPr>
                <w:rFonts w:eastAsia="Times New Roman" w:cs="Arial"/>
                <w:lang w:eastAsia="pl-PL"/>
              </w:rPr>
              <w:t>850</w:t>
            </w:r>
            <w:r w:rsidR="00D46917" w:rsidRPr="00613CED">
              <w:rPr>
                <w:rFonts w:eastAsia="Times New Roman" w:cs="Arial"/>
                <w:lang w:eastAsia="pl-PL"/>
              </w:rPr>
              <w:t>,00</w:t>
            </w:r>
            <w:r w:rsidRPr="00613CED">
              <w:rPr>
                <w:rFonts w:eastAsia="Times New Roman" w:cs="Arial"/>
                <w:lang w:eastAsia="pl-P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1</w:t>
            </w:r>
            <w:r w:rsidR="00D46917" w:rsidRPr="00613CED">
              <w:rPr>
                <w:rFonts w:eastAsia="Times New Roman" w:cs="Arial"/>
                <w:lang w:eastAsia="pl-PL"/>
              </w:rPr>
              <w:t> </w:t>
            </w:r>
            <w:r w:rsidRPr="00613CED">
              <w:rPr>
                <w:rFonts w:eastAsia="Times New Roman" w:cs="Arial"/>
                <w:lang w:eastAsia="pl-PL"/>
              </w:rPr>
              <w:t>900</w:t>
            </w:r>
            <w:r w:rsidR="00D46917" w:rsidRPr="00613CED">
              <w:rPr>
                <w:rFonts w:eastAsia="Times New Roman" w:cs="Arial"/>
                <w:lang w:eastAsia="pl-PL"/>
              </w:rPr>
              <w:t>,00</w:t>
            </w:r>
            <w:r w:rsidRPr="00613CED">
              <w:rPr>
                <w:rFonts w:eastAsia="Times New Roman" w:cs="Arial"/>
                <w:lang w:eastAsia="pl-P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3</w:t>
            </w:r>
            <w:r w:rsidR="00D46917" w:rsidRPr="00613CED">
              <w:rPr>
                <w:rFonts w:eastAsia="Times New Roman" w:cs="Arial"/>
                <w:lang w:eastAsia="pl-PL"/>
              </w:rPr>
              <w:t> </w:t>
            </w:r>
            <w:r w:rsidRPr="00613CED">
              <w:rPr>
                <w:rFonts w:eastAsia="Times New Roman" w:cs="Arial"/>
                <w:lang w:eastAsia="pl-PL"/>
              </w:rPr>
              <w:t>900</w:t>
            </w:r>
            <w:r w:rsidR="00D46917" w:rsidRPr="00613CED">
              <w:rPr>
                <w:rFonts w:eastAsia="Times New Roman" w:cs="Arial"/>
                <w:lang w:eastAsia="pl-PL"/>
              </w:rPr>
              <w:t>,00</w:t>
            </w:r>
            <w:r w:rsidRPr="00613CED">
              <w:rPr>
                <w:rFonts w:eastAsia="Times New Roman" w:cs="Arial"/>
                <w:lang w:eastAsia="pl-P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eastAsia="Times New Roman" w:cs="Arial"/>
                <w:lang w:eastAsia="pl-PL"/>
              </w:rPr>
              <w:t>2</w:t>
            </w:r>
            <w:r w:rsidR="00D46917" w:rsidRPr="00613CED">
              <w:rPr>
                <w:rFonts w:eastAsia="Times New Roman" w:cs="Arial"/>
                <w:lang w:eastAsia="pl-PL"/>
              </w:rPr>
              <w:t> </w:t>
            </w:r>
            <w:r w:rsidRPr="00613CED">
              <w:rPr>
                <w:rFonts w:eastAsia="Times New Roman" w:cs="Arial"/>
                <w:lang w:eastAsia="pl-PL"/>
              </w:rPr>
              <w:t>850</w:t>
            </w:r>
            <w:r w:rsidR="00D46917" w:rsidRPr="00613CED">
              <w:rPr>
                <w:rFonts w:eastAsia="Times New Roman" w:cs="Arial"/>
                <w:lang w:eastAsia="pl-PL"/>
              </w:rPr>
              <w:t>,00</w:t>
            </w:r>
            <w:r w:rsidRPr="00613CED">
              <w:rPr>
                <w:rFonts w:eastAsia="Times New Roman" w:cs="Arial"/>
                <w:lang w:eastAsia="pl-P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cs="Arial"/>
              </w:rPr>
              <w:t xml:space="preserve">zgodnie z Rozporządzeniem Ministra Infrastruktury z dnia 1 kwietnia 2010 r. w sprawie szkolenia kierowców wykonujących przewóz drogowy szkolenie w ramach kwalifikacji wstępnej trwa </w:t>
            </w:r>
            <w:r w:rsidRPr="00613CED">
              <w:rPr>
                <w:rFonts w:cs="Arial"/>
                <w:b/>
              </w:rPr>
              <w:t>280</w:t>
            </w:r>
            <w:r w:rsidRPr="00613CED">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cs="Arial"/>
              </w:rPr>
              <w:t>5</w:t>
            </w:r>
            <w:r w:rsidR="00D46917" w:rsidRPr="00613CED">
              <w:rPr>
                <w:rFonts w:cs="Arial"/>
              </w:rPr>
              <w:t> </w:t>
            </w:r>
            <w:r w:rsidRPr="00613CED">
              <w:rPr>
                <w:rFonts w:cs="Arial"/>
              </w:rPr>
              <w:t>500</w:t>
            </w:r>
            <w:r w:rsidR="00D46917" w:rsidRPr="00613CED">
              <w:rPr>
                <w:rFonts w:cs="Arial"/>
              </w:rPr>
              <w:t>,00</w:t>
            </w:r>
            <w:r w:rsidRPr="00613CED">
              <w:rPr>
                <w:rFonts w:eastAsia="Times New Roman" w:cs="Arial"/>
                <w:lang w:eastAsia="pl-P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cs="Arial"/>
              </w:rPr>
              <w:t xml:space="preserve">zgodnie z Rozporządzeniem Ministra Infrastruktury z dnia 1 kwietnia 2010 r. w sprawie szkolenia kierowców wykonujących przewóz drogowy szkolenie w ramach kwalifikacji wstępnej przyspieszonej  trwa </w:t>
            </w:r>
            <w:r w:rsidRPr="00613CED">
              <w:rPr>
                <w:rFonts w:cs="Arial"/>
                <w:b/>
              </w:rPr>
              <w:t xml:space="preserve">140 </w:t>
            </w:r>
            <w:r w:rsidRPr="00613CED">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cs="Arial"/>
              </w:rPr>
              <w:t>2</w:t>
            </w:r>
            <w:r w:rsidR="00D46917" w:rsidRPr="00613CED">
              <w:rPr>
                <w:rFonts w:cs="Arial"/>
              </w:rPr>
              <w:t> </w:t>
            </w:r>
            <w:r w:rsidRPr="00613CED">
              <w:rPr>
                <w:rFonts w:cs="Arial"/>
              </w:rPr>
              <w:t>950</w:t>
            </w:r>
            <w:r w:rsidR="00D46917" w:rsidRPr="00613CED">
              <w:rPr>
                <w:rFonts w:cs="Arial"/>
              </w:rPr>
              <w:t>,00</w:t>
            </w:r>
            <w:r w:rsidRPr="00613CED">
              <w:rPr>
                <w:rFonts w:eastAsia="Times New Roman" w:cs="Arial"/>
                <w:lang w:eastAsia="pl-PL"/>
              </w:rPr>
              <w:t xml:space="preserve"> zł</w:t>
            </w:r>
            <w:r w:rsidRPr="00613CED">
              <w:rPr>
                <w:rFonts w:eastAsia="Times New Roman" w:cs="Arial"/>
                <w:lang w:eastAsia="pl-PL"/>
              </w:rPr>
              <w:br/>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cs="Arial"/>
              </w:rPr>
              <w:t xml:space="preserve">zgodnie z Rozporządzeniem Ministra Infrastruktury z dnia 1 kwietnia 2010 r. w sprawie szkolenia kierowców wykonujących przewóz drogowy szkolenie w ramach kwalifikacji wstępnej uzupełniającej  trwa </w:t>
            </w:r>
            <w:r w:rsidRPr="00613CED">
              <w:rPr>
                <w:rFonts w:cs="Arial"/>
                <w:b/>
              </w:rPr>
              <w:t>70</w:t>
            </w:r>
            <w:r w:rsidRPr="00613CED">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cs="Arial"/>
              </w:rPr>
              <w:t>1</w:t>
            </w:r>
            <w:r w:rsidR="00D46917" w:rsidRPr="00613CED">
              <w:rPr>
                <w:rFonts w:cs="Arial"/>
              </w:rPr>
              <w:t> </w:t>
            </w:r>
            <w:r w:rsidRPr="00613CED">
              <w:rPr>
                <w:rFonts w:cs="Arial"/>
              </w:rPr>
              <w:t>750</w:t>
            </w:r>
            <w:r w:rsidR="00D46917" w:rsidRPr="00613CED">
              <w:rPr>
                <w:rFonts w:cs="Arial"/>
              </w:rPr>
              <w:t>,00</w:t>
            </w:r>
            <w:r w:rsidRPr="00613CED">
              <w:rPr>
                <w:rFonts w:eastAsia="Times New Roman" w:cs="Arial"/>
                <w:lang w:eastAsia="pl-PL"/>
              </w:rPr>
              <w:t xml:space="preserve"> zł</w:t>
            </w:r>
            <w:r w:rsidRPr="00613CED">
              <w:rPr>
                <w:rFonts w:eastAsia="Times New Roman" w:cs="Arial"/>
                <w:lang w:eastAsia="pl-PL"/>
              </w:rPr>
              <w:br/>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bCs/>
                <w:lang w:eastAsia="pl-PL"/>
              </w:rPr>
            </w:pPr>
            <w:r w:rsidRPr="00613CED">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cs="Arial"/>
              </w:rPr>
              <w:t xml:space="preserve">zgodnie z Rozporządzeniem Ministra Infrastruktury z dnia 1 kwietnia 2010 r. w sprawie szkolenia kierowców wykonujących przewóz drogowy </w:t>
            </w:r>
            <w:r w:rsidRPr="00613CED">
              <w:rPr>
                <w:rFonts w:cs="Arial"/>
              </w:rPr>
              <w:lastRenderedPageBreak/>
              <w:t xml:space="preserve">szkolenie w ramach kwalifikacji wstępnej uzupełniającej  przyspieszonej trwa </w:t>
            </w:r>
            <w:r w:rsidRPr="00613CED">
              <w:rPr>
                <w:rFonts w:cs="Arial"/>
                <w:b/>
              </w:rPr>
              <w:t>35</w:t>
            </w:r>
            <w:r w:rsidRPr="00613CED">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eastAsia="Times New Roman" w:cs="Arial"/>
                <w:lang w:eastAsia="pl-PL"/>
              </w:rPr>
            </w:pPr>
            <w:r w:rsidRPr="00613CED">
              <w:rPr>
                <w:rFonts w:cs="Arial"/>
              </w:rPr>
              <w:lastRenderedPageBreak/>
              <w:t>700</w:t>
            </w:r>
            <w:r w:rsidR="00D46917" w:rsidRPr="00613CED">
              <w:rPr>
                <w:rFonts w:cs="Arial"/>
              </w:rPr>
              <w:t>,00</w:t>
            </w:r>
            <w:r w:rsidRPr="00613CED">
              <w:rPr>
                <w:rFonts w:cs="Arial"/>
              </w:rPr>
              <w:t xml:space="preserve"> zł</w:t>
            </w:r>
            <w:r w:rsidRPr="00613CED">
              <w:rPr>
                <w:rFonts w:cs="Arial"/>
              </w:rPr>
              <w:br/>
            </w:r>
          </w:p>
        </w:tc>
      </w:tr>
      <w:tr w:rsidR="00290C67" w:rsidRPr="00613CED" w:rsidTr="00600109">
        <w:trPr>
          <w:trHeight w:val="390"/>
        </w:trPr>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lastRenderedPageBreak/>
              <w:t>18</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cs="Arial"/>
              </w:rPr>
            </w:pPr>
            <w:r w:rsidRPr="00613CED">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1</w:t>
            </w:r>
            <w:r w:rsidR="00D46917" w:rsidRPr="00613CED">
              <w:rPr>
                <w:rFonts w:cs="Arial"/>
              </w:rPr>
              <w:t xml:space="preserve"> </w:t>
            </w:r>
            <w:r w:rsidRPr="00613CED">
              <w:rPr>
                <w:rFonts w:cs="Arial"/>
              </w:rPr>
              <w:t>450</w:t>
            </w:r>
            <w:r w:rsidR="00D46917" w:rsidRPr="00613CED">
              <w:rPr>
                <w:rFonts w:cs="Arial"/>
              </w:rPr>
              <w:t>,00</w:t>
            </w:r>
            <w:r w:rsidRPr="00613CED">
              <w:rPr>
                <w:rFonts w:cs="Aria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cs="Arial"/>
              </w:rPr>
            </w:pPr>
            <w:r w:rsidRPr="00613CED">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500</w:t>
            </w:r>
            <w:r w:rsidR="00D46917" w:rsidRPr="00613CED">
              <w:rPr>
                <w:rFonts w:cs="Arial"/>
              </w:rPr>
              <w:t>,00</w:t>
            </w:r>
            <w:r w:rsidRPr="00613CED">
              <w:rPr>
                <w:rFonts w:cs="Arial"/>
              </w:rPr>
              <w:t xml:space="preserve"> zł</w:t>
            </w:r>
          </w:p>
        </w:tc>
      </w:tr>
      <w:tr w:rsidR="00290C67" w:rsidRPr="00613CED" w:rsidTr="00600109">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eastAsia="Times New Roman" w:cs="Arial"/>
                <w:lang w:eastAsia="pl-PL"/>
              </w:rPr>
            </w:pPr>
            <w:r w:rsidRPr="00613CED">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rPr>
                <w:rFonts w:cs="Arial"/>
              </w:rPr>
            </w:pPr>
            <w:r w:rsidRPr="00613CED">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after="0" w:line="276" w:lineRule="auto"/>
              <w:jc w:val="center"/>
              <w:rPr>
                <w:rFonts w:cs="Arial"/>
              </w:rPr>
            </w:pPr>
            <w:r w:rsidRPr="00613CED">
              <w:rPr>
                <w:rFonts w:cs="Arial"/>
              </w:rPr>
              <w:t>1</w:t>
            </w:r>
            <w:r w:rsidR="00D46917" w:rsidRPr="00613CED">
              <w:rPr>
                <w:rFonts w:cs="Arial"/>
              </w:rPr>
              <w:t> </w:t>
            </w:r>
            <w:r w:rsidRPr="00613CED">
              <w:rPr>
                <w:rFonts w:cs="Arial"/>
              </w:rPr>
              <w:t>850</w:t>
            </w:r>
            <w:r w:rsidR="00D46917" w:rsidRPr="00613CED">
              <w:rPr>
                <w:rFonts w:cs="Arial"/>
              </w:rPr>
              <w:t>,00</w:t>
            </w:r>
            <w:r w:rsidRPr="00613CED">
              <w:rPr>
                <w:rFonts w:cs="Arial"/>
              </w:rPr>
              <w:t xml:space="preserve">  zł</w:t>
            </w:r>
          </w:p>
        </w:tc>
      </w:tr>
      <w:tr w:rsidR="00290C67" w:rsidRPr="00613CED" w:rsidTr="00756CA7">
        <w:trPr>
          <w:trHeight w:val="286"/>
        </w:trPr>
        <w:tc>
          <w:tcPr>
            <w:tcW w:w="649"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line="276" w:lineRule="auto"/>
              <w:rPr>
                <w:rFonts w:cs="Arial"/>
              </w:rPr>
            </w:pPr>
            <w:r w:rsidRPr="00613CED">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line="276" w:lineRule="auto"/>
              <w:rPr>
                <w:rFonts w:cs="Arial"/>
              </w:rPr>
            </w:pPr>
            <w:r w:rsidRPr="00613CED">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290C67" w:rsidRPr="00613CED" w:rsidRDefault="00290C67" w:rsidP="000C54D1">
            <w:pPr>
              <w:spacing w:line="276" w:lineRule="auto"/>
              <w:jc w:val="center"/>
              <w:rPr>
                <w:rFonts w:cs="Arial"/>
              </w:rPr>
            </w:pPr>
            <w:r w:rsidRPr="00613CED">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90C67" w:rsidRPr="00613CED" w:rsidRDefault="00290C67" w:rsidP="000C54D1">
            <w:pPr>
              <w:spacing w:line="276" w:lineRule="auto"/>
              <w:jc w:val="center"/>
              <w:rPr>
                <w:rFonts w:cs="Arial"/>
              </w:rPr>
            </w:pPr>
            <w:r w:rsidRPr="00613CED">
              <w:rPr>
                <w:rFonts w:cs="Arial"/>
              </w:rPr>
              <w:t>700</w:t>
            </w:r>
            <w:r w:rsidR="00D46917" w:rsidRPr="00613CED">
              <w:rPr>
                <w:rFonts w:cs="Arial"/>
              </w:rPr>
              <w:t>,00</w:t>
            </w:r>
            <w:r w:rsidRPr="00613CED">
              <w:rPr>
                <w:rFonts w:cs="Arial"/>
              </w:rPr>
              <w:t xml:space="preserve">  zł</w:t>
            </w:r>
          </w:p>
        </w:tc>
      </w:tr>
      <w:tr w:rsidR="00290C67" w:rsidRPr="00613CED" w:rsidTr="00756CA7">
        <w:trPr>
          <w:trHeight w:val="2519"/>
        </w:trPr>
        <w:tc>
          <w:tcPr>
            <w:tcW w:w="649" w:type="dxa"/>
            <w:tcBorders>
              <w:top w:val="single" w:sz="4" w:space="0" w:color="000000"/>
              <w:left w:val="single" w:sz="4" w:space="0" w:color="000000"/>
              <w:bottom w:val="single" w:sz="4" w:space="0" w:color="auto"/>
            </w:tcBorders>
            <w:shd w:val="clear" w:color="auto" w:fill="auto"/>
          </w:tcPr>
          <w:p w:rsidR="00290C67" w:rsidRPr="00613CED" w:rsidRDefault="00290C67" w:rsidP="000C54D1">
            <w:pPr>
              <w:spacing w:line="276" w:lineRule="auto"/>
              <w:rPr>
                <w:rFonts w:cs="Arial"/>
              </w:rPr>
            </w:pPr>
            <w:r w:rsidRPr="00613CED">
              <w:rPr>
                <w:rFonts w:cs="Arial"/>
              </w:rPr>
              <w:t>22</w:t>
            </w:r>
          </w:p>
        </w:tc>
        <w:tc>
          <w:tcPr>
            <w:tcW w:w="3686" w:type="dxa"/>
            <w:tcBorders>
              <w:top w:val="single" w:sz="4" w:space="0" w:color="000000"/>
              <w:left w:val="single" w:sz="4" w:space="0" w:color="000000"/>
              <w:bottom w:val="single" w:sz="4" w:space="0" w:color="auto"/>
            </w:tcBorders>
            <w:shd w:val="clear" w:color="auto" w:fill="auto"/>
          </w:tcPr>
          <w:p w:rsidR="00290C67" w:rsidRPr="00613CED" w:rsidRDefault="00290C67" w:rsidP="00DB0FA8">
            <w:pPr>
              <w:spacing w:line="276" w:lineRule="auto"/>
              <w:rPr>
                <w:rFonts w:cs="Arial"/>
              </w:rPr>
            </w:pPr>
            <w:r w:rsidRPr="00613CED">
              <w:rPr>
                <w:rFonts w:cs="Arial"/>
              </w:rPr>
              <w:t>Szko</w:t>
            </w:r>
            <w:r w:rsidR="002E3808" w:rsidRPr="00613CED">
              <w:rPr>
                <w:rFonts w:cs="Arial"/>
              </w:rPr>
              <w:t xml:space="preserve">lenie nieokreślone w projekcie </w:t>
            </w:r>
            <w:r w:rsidRPr="00613CED">
              <w:rPr>
                <w:rFonts w:cs="Arial"/>
              </w:rPr>
              <w:t>(zakup usługi). Stawka obejmuje koszt</w:t>
            </w:r>
            <w:ins w:id="275" w:author="Małgorzata Przybył" w:date="2017-09-28T13:56:00Z">
              <w:r w:rsidR="00DB0FA8">
                <w:rPr>
                  <w:rFonts w:cs="Arial"/>
                </w:rPr>
                <w:t>y</w:t>
              </w:r>
            </w:ins>
            <w:r w:rsidRPr="00613CED">
              <w:rPr>
                <w:rFonts w:cs="Arial"/>
              </w:rPr>
              <w:t xml:space="preserve">  </w:t>
            </w:r>
            <w:del w:id="276" w:author="Małgorzata Przybył" w:date="2017-09-28T13:56:00Z">
              <w:r w:rsidRPr="00613CED" w:rsidDel="00DB0FA8">
                <w:rPr>
                  <w:rFonts w:cs="Arial"/>
                </w:rPr>
                <w:delText>personelu</w:delText>
              </w:r>
            </w:del>
            <w:ins w:id="277" w:author="Małgorzata Przybył" w:date="2017-09-28T13:56:00Z">
              <w:r w:rsidR="00DB0FA8">
                <w:rPr>
                  <w:rFonts w:cs="Arial"/>
                </w:rPr>
                <w:t>osobowe</w:t>
              </w:r>
            </w:ins>
            <w:r w:rsidRPr="00613CED">
              <w:rPr>
                <w:rFonts w:cs="Arial"/>
              </w:rPr>
              <w:t>, sali, materiałów szkoleniowych, cateringu, egzaminu zewnętrznego.</w:t>
            </w:r>
          </w:p>
        </w:tc>
        <w:tc>
          <w:tcPr>
            <w:tcW w:w="3685" w:type="dxa"/>
            <w:tcBorders>
              <w:top w:val="single" w:sz="4" w:space="0" w:color="000000"/>
              <w:left w:val="single" w:sz="4" w:space="0" w:color="000000"/>
              <w:bottom w:val="single" w:sz="4" w:space="0" w:color="auto"/>
            </w:tcBorders>
            <w:shd w:val="clear" w:color="auto" w:fill="auto"/>
          </w:tcPr>
          <w:p w:rsidR="00756CA7" w:rsidRPr="00613CED" w:rsidRDefault="00290C67" w:rsidP="000C54D1">
            <w:pPr>
              <w:spacing w:line="276" w:lineRule="auto"/>
              <w:jc w:val="center"/>
              <w:rPr>
                <w:rFonts w:cs="Arial"/>
              </w:rPr>
            </w:pPr>
            <w:r w:rsidRPr="00613CED">
              <w:rPr>
                <w:rFonts w:cs="Arial"/>
              </w:rPr>
              <w:t xml:space="preserve">Wybór powinien zostać dokonany zgodnie z </w:t>
            </w:r>
            <w:r w:rsidRPr="00613CED">
              <w:rPr>
                <w:rFonts w:cs="Arial"/>
                <w:i/>
              </w:rPr>
              <w:t xml:space="preserve">Wytycznymi w zakresie </w:t>
            </w:r>
            <w:proofErr w:type="spellStart"/>
            <w:r w:rsidRPr="00613CED">
              <w:rPr>
                <w:rFonts w:cs="Arial"/>
                <w:i/>
              </w:rPr>
              <w:t>kwalifikowalności</w:t>
            </w:r>
            <w:proofErr w:type="spellEnd"/>
            <w:r w:rsidRPr="00613CED">
              <w:rPr>
                <w:rFonts w:cs="Arial"/>
                <w:i/>
              </w:rPr>
              <w:t xml:space="preserve"> wydatków </w:t>
            </w:r>
            <w:r w:rsidRPr="00613CED">
              <w:rPr>
                <w:rFonts w:cs="Arial"/>
              </w:rPr>
              <w:t>i zapisami umowy o dofinansowanie projektu. Ostateczna cena każdego szkolenia uzależniona jest od różnych czynników m.in. stawek obowiązujących na rynku, długości i zakresu szkolenia.</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290C67" w:rsidRPr="00613CED" w:rsidRDefault="00290C67" w:rsidP="000C54D1">
            <w:pPr>
              <w:spacing w:line="276" w:lineRule="auto"/>
              <w:jc w:val="center"/>
              <w:rPr>
                <w:rFonts w:cs="Arial"/>
              </w:rPr>
            </w:pPr>
            <w:r w:rsidRPr="00613CED">
              <w:rPr>
                <w:rFonts w:cs="Arial"/>
              </w:rPr>
              <w:t>średnio 2</w:t>
            </w:r>
            <w:r w:rsidR="00D46917" w:rsidRPr="00613CED">
              <w:rPr>
                <w:rFonts w:cs="Arial"/>
              </w:rPr>
              <w:t> </w:t>
            </w:r>
            <w:r w:rsidRPr="00613CED">
              <w:rPr>
                <w:rFonts w:cs="Arial"/>
              </w:rPr>
              <w:t>000</w:t>
            </w:r>
            <w:r w:rsidR="00D46917" w:rsidRPr="00613CED">
              <w:rPr>
                <w:rFonts w:cs="Arial"/>
              </w:rPr>
              <w:t>,00</w:t>
            </w:r>
            <w:r w:rsidRPr="00613CED">
              <w:rPr>
                <w:rFonts w:cs="Arial"/>
              </w:rPr>
              <w:t xml:space="preserve"> zł</w:t>
            </w:r>
          </w:p>
        </w:tc>
      </w:tr>
      <w:tr w:rsidR="00756CA7" w:rsidRPr="00613CED" w:rsidTr="00756CA7">
        <w:trPr>
          <w:trHeight w:val="744"/>
        </w:trPr>
        <w:tc>
          <w:tcPr>
            <w:tcW w:w="649" w:type="dxa"/>
            <w:tcBorders>
              <w:top w:val="single" w:sz="4" w:space="0" w:color="auto"/>
              <w:left w:val="single" w:sz="4" w:space="0" w:color="000000"/>
              <w:bottom w:val="single" w:sz="4" w:space="0" w:color="000000"/>
            </w:tcBorders>
            <w:shd w:val="clear" w:color="auto" w:fill="auto"/>
          </w:tcPr>
          <w:p w:rsidR="00756CA7" w:rsidRPr="00613CED" w:rsidRDefault="00756CA7" w:rsidP="000C54D1">
            <w:pPr>
              <w:spacing w:line="276" w:lineRule="auto"/>
              <w:rPr>
                <w:rFonts w:cs="Arial"/>
              </w:rPr>
            </w:pPr>
            <w:r w:rsidRPr="00613CED">
              <w:rPr>
                <w:rFonts w:cs="Arial"/>
              </w:rPr>
              <w:t>23</w:t>
            </w:r>
          </w:p>
        </w:tc>
        <w:tc>
          <w:tcPr>
            <w:tcW w:w="3686" w:type="dxa"/>
            <w:tcBorders>
              <w:top w:val="single" w:sz="4" w:space="0" w:color="auto"/>
              <w:left w:val="single" w:sz="4" w:space="0" w:color="000000"/>
              <w:bottom w:val="single" w:sz="4" w:space="0" w:color="000000"/>
            </w:tcBorders>
            <w:shd w:val="clear" w:color="auto" w:fill="auto"/>
          </w:tcPr>
          <w:p w:rsidR="00756CA7" w:rsidRPr="00613CED" w:rsidRDefault="00756CA7" w:rsidP="000C54D1">
            <w:pPr>
              <w:spacing w:line="276" w:lineRule="auto"/>
              <w:rPr>
                <w:rFonts w:cs="Arial"/>
              </w:rPr>
            </w:pPr>
            <w:r w:rsidRPr="00613CED">
              <w:t>Szkolenie z podstaw prowadzenia działalności gospodarczej</w:t>
            </w:r>
          </w:p>
        </w:tc>
        <w:tc>
          <w:tcPr>
            <w:tcW w:w="3685" w:type="dxa"/>
            <w:tcBorders>
              <w:top w:val="single" w:sz="4" w:space="0" w:color="auto"/>
              <w:left w:val="single" w:sz="4" w:space="0" w:color="000000"/>
              <w:bottom w:val="single" w:sz="4" w:space="0" w:color="000000"/>
            </w:tcBorders>
            <w:shd w:val="clear" w:color="auto" w:fill="auto"/>
          </w:tcPr>
          <w:p w:rsidR="00756CA7" w:rsidRPr="00613CED" w:rsidRDefault="00756CA7" w:rsidP="000C54D1">
            <w:pPr>
              <w:spacing w:line="276" w:lineRule="auto"/>
              <w:jc w:val="center"/>
              <w:rPr>
                <w:rFonts w:cs="Arial"/>
              </w:rPr>
            </w:pPr>
            <w:r w:rsidRPr="00613CED">
              <w:rPr>
                <w:rFonts w:cs="Arial"/>
              </w:rPr>
              <w:t>60 godzin</w:t>
            </w:r>
          </w:p>
        </w:tc>
        <w:tc>
          <w:tcPr>
            <w:tcW w:w="1305" w:type="dxa"/>
            <w:tcBorders>
              <w:top w:val="single" w:sz="4" w:space="0" w:color="auto"/>
              <w:left w:val="single" w:sz="4" w:space="0" w:color="000000"/>
              <w:bottom w:val="single" w:sz="4" w:space="0" w:color="000000"/>
              <w:right w:val="single" w:sz="4" w:space="0" w:color="000000"/>
            </w:tcBorders>
            <w:shd w:val="clear" w:color="auto" w:fill="auto"/>
          </w:tcPr>
          <w:p w:rsidR="00756CA7" w:rsidRPr="00613CED" w:rsidRDefault="00756CA7" w:rsidP="000C54D1">
            <w:pPr>
              <w:spacing w:line="276" w:lineRule="auto"/>
              <w:jc w:val="center"/>
              <w:rPr>
                <w:rFonts w:cs="Arial"/>
              </w:rPr>
            </w:pPr>
            <w:r w:rsidRPr="00613CED">
              <w:rPr>
                <w:rFonts w:cs="Arial"/>
              </w:rPr>
              <w:t>900,00 zł</w:t>
            </w:r>
          </w:p>
        </w:tc>
      </w:tr>
    </w:tbl>
    <w:p w:rsidR="00290C67" w:rsidRDefault="00290C67"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p w:rsidR="003E45C4" w:rsidRDefault="003E45C4" w:rsidP="000C54D1">
      <w:pPr>
        <w:spacing w:line="276" w:lineRule="auto"/>
        <w:jc w:val="both"/>
        <w:rPr>
          <w:rFonts w:cs="Arial"/>
        </w:rPr>
      </w:pPr>
    </w:p>
    <w:sectPr w:rsidR="003E45C4" w:rsidSect="00600109">
      <w:headerReference w:type="defaul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4C" w:rsidRDefault="00E62E4C" w:rsidP="00290C67">
      <w:pPr>
        <w:spacing w:after="0" w:line="240" w:lineRule="auto"/>
      </w:pPr>
      <w:r>
        <w:separator/>
      </w:r>
    </w:p>
  </w:endnote>
  <w:endnote w:type="continuationSeparator" w:id="0">
    <w:p w:rsidR="00E62E4C" w:rsidRDefault="00E62E4C" w:rsidP="00290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Bold">
    <w:altName w:val="Yu Gothic"/>
    <w:panose1 w:val="00000000000000000000"/>
    <w:charset w:val="80"/>
    <w:family w:val="auto"/>
    <w:notTrueType/>
    <w:pitch w:val="default"/>
    <w:sig w:usb0="00000005" w:usb1="08070000" w:usb2="00000010" w:usb3="00000000" w:csb0="00020002"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4C" w:rsidRDefault="00E62E4C" w:rsidP="00290C67">
      <w:pPr>
        <w:spacing w:after="0" w:line="240" w:lineRule="auto"/>
      </w:pPr>
      <w:r>
        <w:separator/>
      </w:r>
    </w:p>
  </w:footnote>
  <w:footnote w:type="continuationSeparator" w:id="0">
    <w:p w:rsidR="00E62E4C" w:rsidRDefault="00E62E4C" w:rsidP="00290C67">
      <w:pPr>
        <w:spacing w:after="0" w:line="240" w:lineRule="auto"/>
      </w:pPr>
      <w:r>
        <w:continuationSeparator/>
      </w:r>
    </w:p>
  </w:footnote>
  <w:footnote w:id="1">
    <w:p w:rsidR="00E62E4C" w:rsidRDefault="00E62E4C" w:rsidP="000C54D1">
      <w:pPr>
        <w:pStyle w:val="Tekstprzypisudolnego"/>
      </w:pPr>
      <w:r>
        <w:rPr>
          <w:rStyle w:val="Odwoanieprzypisudolnego"/>
        </w:rPr>
        <w:footnoteRef/>
      </w:r>
      <w:r>
        <w:t xml:space="preserve"> </w:t>
      </w:r>
      <w:r w:rsidRPr="0055165E">
        <w:t xml:space="preserve">Zgodnie z definicją zawartą  w </w:t>
      </w:r>
      <w:r w:rsidRPr="0055165E">
        <w:rPr>
          <w:i/>
        </w:rPr>
        <w:t>Wytycznych w zakresie realizacji przedsięwzięć w obszarze włączenia społecznego i zwalczania ubóstwa z wykorzystaniem środków EFS i EFRR na lata 2014-2020</w:t>
      </w:r>
      <w:r>
        <w:rPr>
          <w:i/>
        </w:rPr>
        <w:t>.</w:t>
      </w:r>
    </w:p>
  </w:footnote>
  <w:footnote w:id="2">
    <w:p w:rsidR="00E62E4C" w:rsidRDefault="00E62E4C">
      <w:pPr>
        <w:pStyle w:val="Tekstprzypisudolnego"/>
      </w:pPr>
      <w:r>
        <w:rPr>
          <w:rStyle w:val="Odwoanieprzypisudolnego"/>
        </w:rPr>
        <w:footnoteRef/>
      </w:r>
      <w:r>
        <w:t xml:space="preserve"> Weryfikacja statusu przedsiębiorstwa społecznego winna nastąpić oparciu o </w:t>
      </w:r>
      <w:r w:rsidRPr="00F514E9">
        <w:rPr>
          <w:i/>
        </w:rPr>
        <w:t>Rekomendacje w zakresie weryfikacji statusu przedsiębiorstwa społecznego</w:t>
      </w:r>
      <w:r>
        <w:t xml:space="preserve"> stanowiące Załącznik Nr 1  do niniejszych </w:t>
      </w:r>
      <w:r>
        <w:rPr>
          <w:i/>
        </w:rPr>
        <w:t>W</w:t>
      </w:r>
      <w:r w:rsidRPr="00F514E9">
        <w:rPr>
          <w:i/>
        </w:rPr>
        <w:t>ymagań</w:t>
      </w:r>
      <w:r>
        <w:t>…</w:t>
      </w:r>
    </w:p>
  </w:footnote>
  <w:footnote w:id="3">
    <w:p w:rsidR="00E62E4C" w:rsidRPr="00530D90" w:rsidRDefault="00E62E4C" w:rsidP="00530D90">
      <w:pPr>
        <w:suppressAutoHyphens/>
        <w:spacing w:after="0" w:line="240" w:lineRule="auto"/>
        <w:rPr>
          <w:rFonts w:cs="Arial"/>
          <w:sz w:val="20"/>
          <w:szCs w:val="20"/>
        </w:rPr>
      </w:pPr>
      <w:r w:rsidRPr="0055165E">
        <w:rPr>
          <w:rStyle w:val="Odwoanieprzypisudolnego"/>
          <w:sz w:val="20"/>
          <w:szCs w:val="20"/>
        </w:rPr>
        <w:footnoteRef/>
      </w:r>
      <w:r w:rsidRPr="0055165E">
        <w:rPr>
          <w:sz w:val="20"/>
          <w:szCs w:val="20"/>
        </w:rPr>
        <w:t xml:space="preserve"> Zgodnie z definicją zawartą  w </w:t>
      </w:r>
      <w:r w:rsidRPr="0055165E">
        <w:rPr>
          <w:i/>
          <w:sz w:val="20"/>
          <w:szCs w:val="20"/>
        </w:rPr>
        <w:t xml:space="preserve">Wytycznych w zakresie realizacji przedsięwzięć w obszarze włączenia społecznego i zwalczania ubóstwa z wykorzystaniem środków EFS i EFRR na lata 2014-2020 </w:t>
      </w:r>
    </w:p>
  </w:footnote>
  <w:footnote w:id="4">
    <w:p w:rsidR="00E62E4C" w:rsidRDefault="00E62E4C">
      <w:pPr>
        <w:pStyle w:val="Tekstprzypisudolnego"/>
      </w:pPr>
      <w:r>
        <w:rPr>
          <w:rStyle w:val="Odwoanieprzypisudolnego"/>
        </w:rPr>
        <w:footnoteRef/>
      </w:r>
      <w:r>
        <w:t xml:space="preserve"> Z uwzględnieniem zapisów dotyczących zasad udzielania dotacji określonych w punkcie 5.2 niniejszych Standardów.</w:t>
      </w:r>
    </w:p>
  </w:footnote>
  <w:footnote w:id="5">
    <w:p w:rsidR="00E62E4C" w:rsidRPr="00530D90" w:rsidRDefault="00E62E4C" w:rsidP="00600109">
      <w:pPr>
        <w:pStyle w:val="Tekstprzypisudolnego"/>
      </w:pPr>
      <w:r w:rsidRPr="00530D90">
        <w:rPr>
          <w:rStyle w:val="Odwoanieprzypisudolnego"/>
        </w:rPr>
        <w:footnoteRef/>
      </w:r>
      <w:r w:rsidRPr="00530D90">
        <w:t xml:space="preserve"> Wszystkie dokumenty powinny spełniać wymagania, o których mowa w </w:t>
      </w:r>
      <w:proofErr w:type="spellStart"/>
      <w:r w:rsidRPr="00530D90">
        <w:t>pkt</w:t>
      </w:r>
      <w:proofErr w:type="spellEnd"/>
      <w:r w:rsidRPr="00530D90">
        <w:t xml:space="preserve"> 1 Podrozdział 5.2 </w:t>
      </w:r>
      <w:r w:rsidRPr="00530D90">
        <w:rPr>
          <w:rFonts w:cs="Arial"/>
          <w:bCs/>
        </w:rPr>
        <w:t>Wytycznych w zakresie realizacji zasady równo</w:t>
      </w:r>
      <w:r w:rsidRPr="00530D90">
        <w:rPr>
          <w:rFonts w:cs="Arial,Bold"/>
          <w:bCs/>
        </w:rPr>
        <w:t>ś</w:t>
      </w:r>
      <w:r w:rsidRPr="00530D90">
        <w:rPr>
          <w:rFonts w:cs="Arial"/>
          <w:bCs/>
        </w:rPr>
        <w:t>ci szans i niedyskryminacji, w tym dost</w:t>
      </w:r>
      <w:r w:rsidRPr="00530D90">
        <w:rPr>
          <w:rFonts w:cs="Arial,Bold"/>
          <w:bCs/>
        </w:rPr>
        <w:t>ę</w:t>
      </w:r>
      <w:r w:rsidRPr="00530D90">
        <w:rPr>
          <w:rFonts w:cs="Arial"/>
          <w:bCs/>
        </w:rPr>
        <w:t>pno</w:t>
      </w:r>
      <w:r w:rsidRPr="00530D90">
        <w:rPr>
          <w:rFonts w:cs="Arial,Bold"/>
          <w:bCs/>
        </w:rPr>
        <w:t>ś</w:t>
      </w:r>
      <w:r w:rsidRPr="00530D90">
        <w:rPr>
          <w:rFonts w:cs="Arial"/>
          <w:bCs/>
        </w:rPr>
        <w:t xml:space="preserve">ci dla osób z </w:t>
      </w:r>
      <w:proofErr w:type="spellStart"/>
      <w:r w:rsidRPr="00530D90">
        <w:rPr>
          <w:rFonts w:cs="Arial"/>
          <w:bCs/>
        </w:rPr>
        <w:t>niepełnosprawno</w:t>
      </w:r>
      <w:r w:rsidRPr="00530D90">
        <w:rPr>
          <w:rFonts w:cs="Arial,Bold"/>
          <w:bCs/>
        </w:rPr>
        <w:t>ś</w:t>
      </w:r>
      <w:r w:rsidRPr="00530D90">
        <w:rPr>
          <w:rFonts w:cs="Arial"/>
          <w:bCs/>
        </w:rPr>
        <w:t>ciami</w:t>
      </w:r>
      <w:proofErr w:type="spellEnd"/>
      <w:r w:rsidRPr="00530D90">
        <w:rPr>
          <w:rFonts w:cs="Arial"/>
          <w:bCs/>
        </w:rPr>
        <w:t xml:space="preserve"> oraz zasady równo</w:t>
      </w:r>
      <w:r w:rsidRPr="00530D90">
        <w:rPr>
          <w:rFonts w:cs="Arial,Bold"/>
          <w:bCs/>
        </w:rPr>
        <w:t>ś</w:t>
      </w:r>
      <w:r w:rsidRPr="00530D90">
        <w:rPr>
          <w:rFonts w:cs="Arial"/>
          <w:bCs/>
        </w:rPr>
        <w:t>ci szans kobiet i m</w:t>
      </w:r>
      <w:r w:rsidRPr="00530D90">
        <w:rPr>
          <w:rFonts w:cs="Arial,Bold"/>
          <w:bCs/>
        </w:rPr>
        <w:t>ęż</w:t>
      </w:r>
      <w:r w:rsidRPr="00530D90">
        <w:rPr>
          <w:rFonts w:cs="Arial"/>
          <w:bCs/>
        </w:rPr>
        <w:t>czyzn w ramach funduszy unijnych na lata 2014-2020.</w:t>
      </w:r>
    </w:p>
  </w:footnote>
  <w:footnote w:id="6">
    <w:p w:rsidR="00E62E4C" w:rsidRPr="00530D90" w:rsidRDefault="00E62E4C" w:rsidP="00600109">
      <w:pPr>
        <w:pStyle w:val="Tekstprzypisudolnego"/>
      </w:pPr>
      <w:r w:rsidRPr="00530D90">
        <w:rPr>
          <w:rStyle w:val="Odwoanieprzypisudolnego"/>
        </w:rPr>
        <w:footnoteRef/>
      </w:r>
      <w:r w:rsidRPr="00530D90">
        <w:t xml:space="preserve"> </w:t>
      </w:r>
      <w:r w:rsidRPr="00530D90">
        <w:rPr>
          <w:rFonts w:cs="Arial"/>
        </w:rPr>
        <w:t>Jeśli dotyczy.</w:t>
      </w:r>
    </w:p>
  </w:footnote>
  <w:footnote w:id="7">
    <w:p w:rsidR="00E62E4C" w:rsidRPr="00A310F1" w:rsidRDefault="00E62E4C" w:rsidP="00AE5F86">
      <w:pPr>
        <w:autoSpaceDE w:val="0"/>
        <w:autoSpaceDN w:val="0"/>
        <w:adjustRightInd w:val="0"/>
        <w:spacing w:after="0" w:line="240" w:lineRule="auto"/>
        <w:rPr>
          <w:rFonts w:cs="Arial"/>
          <w:sz w:val="18"/>
          <w:szCs w:val="18"/>
        </w:rPr>
      </w:pPr>
      <w:r>
        <w:rPr>
          <w:rStyle w:val="Odwoanieprzypisudolnego"/>
        </w:rPr>
        <w:footnoteRef/>
      </w:r>
      <w:r>
        <w:t xml:space="preserve"> </w:t>
      </w:r>
      <w:r w:rsidRPr="00A310F1">
        <w:rPr>
          <w:rFonts w:cs="Arial"/>
          <w:sz w:val="18"/>
          <w:szCs w:val="18"/>
        </w:rPr>
        <w:t>Za istniejące przedsiębiorstwo społeczne uznaje się:</w:t>
      </w:r>
    </w:p>
    <w:p w:rsidR="00E62E4C" w:rsidRPr="00A310F1" w:rsidRDefault="00E62E4C" w:rsidP="00A310F1">
      <w:pPr>
        <w:autoSpaceDE w:val="0"/>
        <w:autoSpaceDN w:val="0"/>
        <w:adjustRightInd w:val="0"/>
        <w:spacing w:after="0" w:line="240" w:lineRule="auto"/>
        <w:ind w:firstLine="142"/>
        <w:rPr>
          <w:rFonts w:cs="Arial"/>
          <w:sz w:val="18"/>
          <w:szCs w:val="18"/>
        </w:rPr>
      </w:pPr>
      <w:r w:rsidRPr="00A310F1">
        <w:rPr>
          <w:rFonts w:cs="Arial"/>
          <w:sz w:val="18"/>
          <w:szCs w:val="18"/>
        </w:rPr>
        <w:t>1) w przypadku podmiotów utworzonych poza projektem OWES lub w projekcie OWES, ale bez uzyskiwania</w:t>
      </w:r>
    </w:p>
    <w:p w:rsidR="00E62E4C" w:rsidRPr="00A310F1" w:rsidRDefault="00E62E4C" w:rsidP="00A310F1">
      <w:pPr>
        <w:autoSpaceDE w:val="0"/>
        <w:autoSpaceDN w:val="0"/>
        <w:adjustRightInd w:val="0"/>
        <w:spacing w:after="0" w:line="240" w:lineRule="auto"/>
        <w:ind w:firstLine="142"/>
        <w:rPr>
          <w:rFonts w:cs="Arial"/>
          <w:sz w:val="18"/>
          <w:szCs w:val="18"/>
        </w:rPr>
      </w:pPr>
      <w:r w:rsidRPr="00A310F1">
        <w:rPr>
          <w:rFonts w:cs="Arial"/>
          <w:sz w:val="18"/>
          <w:szCs w:val="18"/>
        </w:rPr>
        <w:t>dotacji lub wsparcia pomostowego w formie finansowej – podmiot, który w momencie przystąpienia do</w:t>
      </w:r>
    </w:p>
    <w:p w:rsidR="00E62E4C" w:rsidRPr="00A310F1" w:rsidRDefault="00E62E4C" w:rsidP="00A310F1">
      <w:pPr>
        <w:autoSpaceDE w:val="0"/>
        <w:autoSpaceDN w:val="0"/>
        <w:adjustRightInd w:val="0"/>
        <w:spacing w:after="0" w:line="240" w:lineRule="auto"/>
        <w:ind w:firstLine="142"/>
        <w:rPr>
          <w:rFonts w:cs="Arial"/>
          <w:sz w:val="18"/>
          <w:szCs w:val="18"/>
        </w:rPr>
      </w:pPr>
      <w:r w:rsidRPr="00A310F1">
        <w:rPr>
          <w:rFonts w:cs="Arial"/>
          <w:sz w:val="18"/>
          <w:szCs w:val="18"/>
        </w:rPr>
        <w:t>projektu spełnia cechy przedsiębiorstwa społecznego lub</w:t>
      </w:r>
    </w:p>
    <w:p w:rsidR="00E62E4C" w:rsidRPr="00A310F1" w:rsidRDefault="00E62E4C" w:rsidP="00A310F1">
      <w:pPr>
        <w:autoSpaceDE w:val="0"/>
        <w:autoSpaceDN w:val="0"/>
        <w:adjustRightInd w:val="0"/>
        <w:spacing w:after="0" w:line="240" w:lineRule="auto"/>
        <w:ind w:firstLine="142"/>
        <w:rPr>
          <w:rFonts w:cs="Arial"/>
          <w:sz w:val="18"/>
          <w:szCs w:val="18"/>
        </w:rPr>
      </w:pPr>
      <w:r w:rsidRPr="00A310F1">
        <w:rPr>
          <w:rFonts w:cs="Arial"/>
          <w:sz w:val="18"/>
          <w:szCs w:val="18"/>
        </w:rPr>
        <w:t>2) w przypadku podmiotów utworzonych w ramach projektu OWES przy wykorzystaniu dotacji lub wsparcia</w:t>
      </w:r>
    </w:p>
    <w:p w:rsidR="00E62E4C" w:rsidRPr="00A310F1" w:rsidRDefault="00E62E4C" w:rsidP="00A310F1">
      <w:pPr>
        <w:autoSpaceDE w:val="0"/>
        <w:autoSpaceDN w:val="0"/>
        <w:adjustRightInd w:val="0"/>
        <w:spacing w:after="0" w:line="240" w:lineRule="auto"/>
        <w:ind w:firstLine="142"/>
        <w:rPr>
          <w:rFonts w:cs="Arial"/>
          <w:sz w:val="18"/>
          <w:szCs w:val="18"/>
        </w:rPr>
      </w:pPr>
      <w:r w:rsidRPr="00A310F1">
        <w:rPr>
          <w:rFonts w:cs="Arial"/>
          <w:sz w:val="18"/>
          <w:szCs w:val="18"/>
        </w:rPr>
        <w:t>pomostowego w formie finansowej - podmiot, który spełnia cechy przedsiębiorstwa społecznego i zakończył</w:t>
      </w:r>
    </w:p>
    <w:p w:rsidR="00E62E4C" w:rsidRDefault="00E62E4C" w:rsidP="00A310F1">
      <w:pPr>
        <w:pStyle w:val="Tekstprzypisudolnego"/>
        <w:ind w:firstLine="142"/>
      </w:pPr>
      <w:r w:rsidRPr="00A310F1">
        <w:rPr>
          <w:rFonts w:cs="Arial"/>
          <w:sz w:val="18"/>
          <w:szCs w:val="18"/>
        </w:rPr>
        <w:t>korzystanie ze wsparcia pomostowego w formie finansowej.</w:t>
      </w:r>
    </w:p>
  </w:footnote>
  <w:footnote w:id="8">
    <w:p w:rsidR="00E62E4C" w:rsidRDefault="00E62E4C">
      <w:pPr>
        <w:pStyle w:val="Tekstprzypisudolnego"/>
      </w:pPr>
      <w:r>
        <w:rPr>
          <w:rStyle w:val="Odwoanieprzypisudolnego"/>
        </w:rPr>
        <w:footnoteRef/>
      </w:r>
      <w:r>
        <w:t xml:space="preserve"> </w:t>
      </w:r>
      <w:proofErr w:type="spellStart"/>
      <w:r w:rsidRPr="003A0C43">
        <w:rPr>
          <w:sz w:val="22"/>
          <w:szCs w:val="22"/>
        </w:rPr>
        <w:t>T.j</w:t>
      </w:r>
      <w:proofErr w:type="spellEnd"/>
      <w:r w:rsidRPr="003A0C43">
        <w:rPr>
          <w:sz w:val="22"/>
          <w:szCs w:val="22"/>
        </w:rPr>
        <w:t xml:space="preserve">. okres, o którym mowa w punkcie 5.2.3 </w:t>
      </w:r>
      <w:proofErr w:type="spellStart"/>
      <w:r w:rsidRPr="003A0C43">
        <w:rPr>
          <w:sz w:val="22"/>
          <w:szCs w:val="22"/>
        </w:rPr>
        <w:t>ppkt</w:t>
      </w:r>
      <w:proofErr w:type="spellEnd"/>
      <w:r w:rsidRPr="003A0C43">
        <w:rPr>
          <w:sz w:val="22"/>
          <w:szCs w:val="22"/>
        </w:rPr>
        <w:t xml:space="preserve"> 2) niniejszych </w:t>
      </w:r>
      <w:r w:rsidRPr="003A0C43">
        <w:rPr>
          <w:i/>
          <w:sz w:val="22"/>
          <w:szCs w:val="22"/>
        </w:rPr>
        <w:t>Standardów</w:t>
      </w:r>
      <w:r w:rsidRPr="003A0C43">
        <w:rPr>
          <w:sz w:val="22"/>
          <w:szCs w:val="22"/>
        </w:rPr>
        <w:t>.</w:t>
      </w:r>
    </w:p>
  </w:footnote>
  <w:footnote w:id="9">
    <w:p w:rsidR="00E62E4C" w:rsidRDefault="00E62E4C" w:rsidP="00290C67">
      <w:pPr>
        <w:pStyle w:val="Tekstprzypisudolnego"/>
      </w:pPr>
      <w:r>
        <w:rPr>
          <w:rStyle w:val="Znakiprzypiswdolnych"/>
        </w:rPr>
        <w:footnoteRef/>
      </w:r>
      <w:r>
        <w:rPr>
          <w:rFonts w:eastAsia="Calibri"/>
        </w:rPr>
        <w:tab/>
        <w:t xml:space="preserve"> </w:t>
      </w:r>
      <w:r>
        <w:t>O ile program szkolenia nie wynika z obowiązujących przepisów.</w:t>
      </w:r>
    </w:p>
  </w:footnote>
  <w:footnote w:id="10">
    <w:p w:rsidR="00E62E4C" w:rsidRDefault="00E62E4C" w:rsidP="00541FB8">
      <w:pPr>
        <w:tabs>
          <w:tab w:val="left" w:pos="142"/>
        </w:tabs>
        <w:spacing w:after="0"/>
        <w:jc w:val="both"/>
      </w:pPr>
      <w:r>
        <w:rPr>
          <w:rStyle w:val="Znakiprzypiswdolnych"/>
        </w:rPr>
        <w:footnoteRef/>
      </w:r>
      <w:r>
        <w:rPr>
          <w:rFonts w:cs="Calibri"/>
          <w:sz w:val="18"/>
          <w:szCs w:val="18"/>
        </w:rPr>
        <w:tab/>
      </w:r>
      <w:r>
        <w:rPr>
          <w:b/>
          <w:iCs/>
          <w:sz w:val="18"/>
          <w:szCs w:val="18"/>
        </w:rPr>
        <w:t>Kwalifikacje</w:t>
      </w:r>
      <w:r>
        <w:rPr>
          <w:b/>
          <w:i/>
          <w:iCs/>
          <w:sz w:val="18"/>
          <w:szCs w:val="18"/>
        </w:rPr>
        <w:t xml:space="preserve"> - </w:t>
      </w:r>
      <w:r>
        <w:rPr>
          <w:iCs/>
          <w:sz w:val="18"/>
          <w:szCs w:val="18"/>
        </w:rPr>
        <w:t xml:space="preserve">formalny wynik oceny i walidacji, uzyskany w momencie potwierdzenia przez właściwy organ, że dana osoba osiągnęła efekty uczenia się spełniające określone standardy. </w:t>
      </w:r>
    </w:p>
  </w:footnote>
  <w:footnote w:id="11">
    <w:p w:rsidR="00E62E4C" w:rsidRDefault="00E62E4C" w:rsidP="00541FB8">
      <w:pPr>
        <w:tabs>
          <w:tab w:val="left" w:pos="142"/>
        </w:tabs>
        <w:spacing w:after="0"/>
        <w:jc w:val="both"/>
      </w:pPr>
      <w:r>
        <w:rPr>
          <w:rStyle w:val="Znakiprzypiswdolnych"/>
        </w:rPr>
        <w:footnoteRef/>
      </w:r>
      <w:r>
        <w:rPr>
          <w:rFonts w:cs="Calibri"/>
          <w:sz w:val="18"/>
          <w:szCs w:val="18"/>
        </w:rPr>
        <w:tab/>
      </w:r>
      <w:r>
        <w:rPr>
          <w:b/>
          <w:iCs/>
          <w:sz w:val="18"/>
          <w:szCs w:val="18"/>
        </w:rPr>
        <w:t>Kompetencje</w:t>
      </w:r>
      <w:r>
        <w:rPr>
          <w:b/>
          <w:i/>
          <w:iCs/>
          <w:sz w:val="18"/>
          <w:szCs w:val="18"/>
        </w:rPr>
        <w:t xml:space="preserve"> - </w:t>
      </w:r>
      <w:r>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12">
    <w:p w:rsidR="00E62E4C" w:rsidRDefault="00E62E4C" w:rsidP="00541FB8">
      <w:pPr>
        <w:tabs>
          <w:tab w:val="left" w:pos="142"/>
        </w:tabs>
        <w:spacing w:after="0"/>
        <w:jc w:val="both"/>
      </w:pPr>
      <w:r>
        <w:rPr>
          <w:rStyle w:val="Znakiprzypiswdolnych"/>
        </w:rPr>
        <w:footnoteRef/>
      </w:r>
      <w:r>
        <w:rPr>
          <w:rFonts w:cs="Calibri"/>
          <w:sz w:val="18"/>
          <w:szCs w:val="18"/>
        </w:rPr>
        <w:tab/>
      </w:r>
      <w:r>
        <w:rPr>
          <w:b/>
          <w:iCs/>
          <w:sz w:val="18"/>
          <w:szCs w:val="18"/>
        </w:rPr>
        <w:t>Walidacja</w:t>
      </w:r>
      <w:r>
        <w:rPr>
          <w:b/>
          <w:i/>
          <w:iCs/>
          <w:sz w:val="18"/>
          <w:szCs w:val="18"/>
        </w:rPr>
        <w:t xml:space="preserve"> – </w:t>
      </w:r>
      <w:r>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4C" w:rsidRDefault="00E62E4C">
    <w:pPr>
      <w:pStyle w:val="Nagwek"/>
    </w:pPr>
    <w:sdt>
      <w:sdtPr>
        <w:rPr>
          <w:rFonts w:ascii="Calibri" w:hAnsi="Calibri"/>
          <w:b/>
        </w:rPr>
        <w:id w:val="126210202"/>
        <w:docPartObj>
          <w:docPartGallery w:val="Page Numbers (Margins)"/>
          <w:docPartUnique/>
        </w:docPartObj>
      </w:sdtPr>
      <w:sdtContent>
        <w:r w:rsidRPr="00F6452B">
          <w:rPr>
            <w:rFonts w:ascii="Calibri" w:hAnsi="Calibri"/>
            <w:b/>
            <w:noProof/>
            <w:lang w:eastAsia="pl-PL"/>
          </w:rPr>
          <w:pict>
            <v:rect id="Prostokąt 2" o:spid="_x0000_s4097"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z6EMg7oCAAC2&#10;BQAADgAAAAAAAAAAAAAAAAAuAgAAZHJzL2Uyb0RvYy54bWxQSwECLQAUAAYACAAAACEAH8h18doA&#10;AAAEAQAADwAAAAAAAAAAAAAAAAAUBQAAZHJzL2Rvd25yZXYueG1sUEsFBgAAAAAEAAQA8wAAABsG&#10;AAAAAA==&#10;" o:allowincell="f" filled="f" stroked="f">
              <v:textbox style="layout-flow:vertical;mso-layout-flow-alt:bottom-to-top;mso-next-textbox:#Prostokąt 2;mso-fit-shape-to-text:t">
                <w:txbxContent>
                  <w:p w:rsidR="00E62E4C" w:rsidRDefault="00E62E4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F6452B">
                      <w:rPr>
                        <w:rFonts w:eastAsiaTheme="minorEastAsia" w:cs="Times New Roman"/>
                      </w:rPr>
                      <w:fldChar w:fldCharType="begin"/>
                    </w:r>
                    <w:r>
                      <w:instrText>PAGE    \* MERGEFORMAT</w:instrText>
                    </w:r>
                    <w:r w:rsidRPr="00F6452B">
                      <w:rPr>
                        <w:rFonts w:eastAsiaTheme="minorEastAsia" w:cs="Times New Roman"/>
                      </w:rPr>
                      <w:fldChar w:fldCharType="separate"/>
                    </w:r>
                    <w:r w:rsidR="003B0EA6" w:rsidRPr="003B0EA6">
                      <w:rPr>
                        <w:rFonts w:asciiTheme="majorHAnsi" w:eastAsiaTheme="majorEastAsia" w:hAnsiTheme="majorHAnsi" w:cstheme="majorBidi"/>
                        <w:noProof/>
                        <w:sz w:val="44"/>
                        <w:szCs w:val="44"/>
                      </w:rPr>
                      <w:t>27</w:t>
                    </w:r>
                    <w:r>
                      <w:rPr>
                        <w:rFonts w:asciiTheme="majorHAnsi" w:eastAsiaTheme="majorEastAsia" w:hAnsiTheme="majorHAnsi" w:cstheme="majorBidi"/>
                        <w:sz w:val="44"/>
                        <w:szCs w:val="44"/>
                      </w:rPr>
                      <w:fldChar w:fldCharType="end"/>
                    </w:r>
                  </w:p>
                </w:txbxContent>
              </v:textbox>
              <w10:wrap anchorx="margin" anchory="margin"/>
            </v:rect>
          </w:pict>
        </w:r>
      </w:sdtContent>
    </w:sdt>
  </w:p>
  <w:p w:rsidR="00E62E4C" w:rsidRDefault="00E62E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8"/>
    <w:multiLevelType w:val="singleLevel"/>
    <w:tmpl w:val="00000008"/>
    <w:lvl w:ilvl="0">
      <w:start w:val="1"/>
      <w:numFmt w:val="decimal"/>
      <w:lvlText w:val="%1)"/>
      <w:lvlJc w:val="left"/>
      <w:pPr>
        <w:tabs>
          <w:tab w:val="num" w:pos="0"/>
        </w:tabs>
        <w:ind w:left="720" w:hanging="360"/>
      </w:pPr>
      <w:rPr>
        <w:rFonts w:eastAsia="Times New Roman" w:cs="Arial" w:hint="default"/>
        <w:iCs/>
        <w:lang w:eastAsia="pl-PL"/>
      </w:rPr>
    </w:lvl>
  </w:abstractNum>
  <w:abstractNum w:abstractNumId="2">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6">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2"/>
    <w:multiLevelType w:val="multilevel"/>
    <w:tmpl w:val="0000002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822321"/>
    <w:multiLevelType w:val="hybridMultilevel"/>
    <w:tmpl w:val="BBEA7342"/>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2372A55"/>
    <w:multiLevelType w:val="hybridMultilevel"/>
    <w:tmpl w:val="7FF8E9E2"/>
    <w:lvl w:ilvl="0" w:tplc="6526E3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E51952"/>
    <w:multiLevelType w:val="hybridMultilevel"/>
    <w:tmpl w:val="10169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075F80"/>
    <w:multiLevelType w:val="multilevel"/>
    <w:tmpl w:val="EB5A5E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E835709"/>
    <w:multiLevelType w:val="hybridMultilevel"/>
    <w:tmpl w:val="86A87CC6"/>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0FB00CEF"/>
    <w:multiLevelType w:val="hybridMultilevel"/>
    <w:tmpl w:val="E054B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5B27E60"/>
    <w:multiLevelType w:val="hybridMultilevel"/>
    <w:tmpl w:val="D94A6F9A"/>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FDBE2FA8">
      <w:start w:val="1"/>
      <w:numFmt w:val="lowerRoman"/>
      <w:lvlText w:val="%3."/>
      <w:lvlJc w:val="right"/>
      <w:pPr>
        <w:tabs>
          <w:tab w:val="num" w:pos="2508"/>
        </w:tabs>
        <w:ind w:left="2508" w:hanging="18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16451317"/>
    <w:multiLevelType w:val="hybridMultilevel"/>
    <w:tmpl w:val="30E4F0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65A320A"/>
    <w:multiLevelType w:val="hybridMultilevel"/>
    <w:tmpl w:val="DA5EE090"/>
    <w:lvl w:ilvl="0" w:tplc="6526E3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75F4E92"/>
    <w:multiLevelType w:val="hybridMultilevel"/>
    <w:tmpl w:val="1DA6CEE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nsid w:val="1AAA2367"/>
    <w:multiLevelType w:val="hybridMultilevel"/>
    <w:tmpl w:val="A350D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9C3F1B"/>
    <w:multiLevelType w:val="hybridMultilevel"/>
    <w:tmpl w:val="7AF217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DD360F0"/>
    <w:multiLevelType w:val="hybridMultilevel"/>
    <w:tmpl w:val="64A202E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34653F"/>
    <w:multiLevelType w:val="hybridMultilevel"/>
    <w:tmpl w:val="D00CECBA"/>
    <w:lvl w:ilvl="0" w:tplc="678012B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nsid w:val="1F802D73"/>
    <w:multiLevelType w:val="hybridMultilevel"/>
    <w:tmpl w:val="9954C0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4B3894"/>
    <w:multiLevelType w:val="hybridMultilevel"/>
    <w:tmpl w:val="96781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0F05A6"/>
    <w:multiLevelType w:val="hybridMultilevel"/>
    <w:tmpl w:val="B1E654A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6E4BF2"/>
    <w:multiLevelType w:val="hybridMultilevel"/>
    <w:tmpl w:val="A00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14269A"/>
    <w:multiLevelType w:val="hybridMultilevel"/>
    <w:tmpl w:val="1D9671F6"/>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AD63B8"/>
    <w:multiLevelType w:val="hybridMultilevel"/>
    <w:tmpl w:val="9A369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D2056DD"/>
    <w:multiLevelType w:val="hybridMultilevel"/>
    <w:tmpl w:val="246EEDF8"/>
    <w:lvl w:ilvl="0" w:tplc="2F26378C">
      <w:start w:val="1"/>
      <w:numFmt w:val="lowerLetter"/>
      <w:lvlText w:val="%1."/>
      <w:lvlJc w:val="left"/>
      <w:pPr>
        <w:tabs>
          <w:tab w:val="num" w:pos="1066"/>
        </w:tabs>
        <w:ind w:left="1066"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10253E8"/>
    <w:multiLevelType w:val="hybridMultilevel"/>
    <w:tmpl w:val="7EA89012"/>
    <w:lvl w:ilvl="0" w:tplc="A59028B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8296560C">
      <w:start w:val="1"/>
      <w:numFmt w:val="decimal"/>
      <w:lvlText w:val="(%3)"/>
      <w:lvlJc w:val="left"/>
      <w:pPr>
        <w:tabs>
          <w:tab w:val="num" w:pos="2340"/>
        </w:tabs>
        <w:ind w:left="2340" w:hanging="360"/>
      </w:pPr>
      <w:rPr>
        <w:rFonts w:hint="default"/>
      </w:rPr>
    </w:lvl>
    <w:lvl w:ilvl="3" w:tplc="60040A54">
      <w:start w:val="1"/>
      <w:numFmt w:val="upp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8A715EF"/>
    <w:multiLevelType w:val="hybridMultilevel"/>
    <w:tmpl w:val="2F1CAC9C"/>
    <w:lvl w:ilvl="0" w:tplc="52645088">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BBD0D80"/>
    <w:multiLevelType w:val="hybridMultilevel"/>
    <w:tmpl w:val="255A59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00385E"/>
    <w:multiLevelType w:val="hybridMultilevel"/>
    <w:tmpl w:val="49046B0A"/>
    <w:lvl w:ilvl="0" w:tplc="532C41D4">
      <w:start w:val="1"/>
      <w:numFmt w:val="lowerLetter"/>
      <w:lvlText w:val="%1."/>
      <w:lvlJc w:val="left"/>
      <w:pPr>
        <w:tabs>
          <w:tab w:val="num" w:pos="720"/>
        </w:tabs>
        <w:ind w:left="720" w:hanging="360"/>
      </w:pPr>
      <w:rPr>
        <w:rFonts w:hint="default"/>
      </w:rPr>
    </w:lvl>
    <w:lvl w:ilvl="1" w:tplc="6526E39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31825FC"/>
    <w:multiLevelType w:val="multilevel"/>
    <w:tmpl w:val="74EA9A96"/>
    <w:numStyleLink w:val="Wypunktowana1"/>
  </w:abstractNum>
  <w:abstractNum w:abstractNumId="42">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62D7B03"/>
    <w:multiLevelType w:val="hybridMultilevel"/>
    <w:tmpl w:val="DB9A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DE17FF1"/>
    <w:multiLevelType w:val="hybridMultilevel"/>
    <w:tmpl w:val="09FC6D9C"/>
    <w:lvl w:ilvl="0" w:tplc="6526E39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5AB3F79"/>
    <w:multiLevelType w:val="hybridMultilevel"/>
    <w:tmpl w:val="A26C888E"/>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rPr>
        <w:rFonts w:hint="default"/>
      </w:rPr>
    </w:lvl>
    <w:lvl w:ilvl="2" w:tplc="EDEC34D4">
      <w:start w:val="1"/>
      <w:numFmt w:val="lowerRoman"/>
      <w:lvlText w:val="%3."/>
      <w:lvlJc w:val="right"/>
      <w:pPr>
        <w:tabs>
          <w:tab w:val="num" w:pos="2508"/>
        </w:tabs>
        <w:ind w:left="2508" w:hanging="180"/>
      </w:pPr>
      <w:rPr>
        <w:rFonts w:hint="default"/>
      </w:r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5789638D"/>
    <w:multiLevelType w:val="hybridMultilevel"/>
    <w:tmpl w:val="AC1C2A06"/>
    <w:lvl w:ilvl="0" w:tplc="04150011">
      <w:start w:val="1"/>
      <w:numFmt w:val="decimal"/>
      <w:lvlText w:val="%1)"/>
      <w:lvlJc w:val="left"/>
      <w:pPr>
        <w:tabs>
          <w:tab w:val="num" w:pos="1773"/>
        </w:tabs>
        <w:ind w:left="1773" w:hanging="357"/>
      </w:pPr>
      <w:rPr>
        <w:rFonts w:hint="default"/>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50">
    <w:nsid w:val="58CC5A11"/>
    <w:multiLevelType w:val="hybridMultilevel"/>
    <w:tmpl w:val="1D56BB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1456B2"/>
    <w:multiLevelType w:val="hybridMultilevel"/>
    <w:tmpl w:val="598236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56C3FEE"/>
    <w:multiLevelType w:val="multilevel"/>
    <w:tmpl w:val="AB2C59F4"/>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5874267"/>
    <w:multiLevelType w:val="hybridMultilevel"/>
    <w:tmpl w:val="71FAF09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227A56"/>
    <w:multiLevelType w:val="hybridMultilevel"/>
    <w:tmpl w:val="F16AF538"/>
    <w:lvl w:ilvl="0" w:tplc="F3966276">
      <w:start w:val="2"/>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6842B0"/>
    <w:multiLevelType w:val="hybridMultilevel"/>
    <w:tmpl w:val="45D8D15A"/>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9">
      <w:start w:val="1"/>
      <w:numFmt w:val="lowerLetter"/>
      <w:lvlText w:val="%3."/>
      <w:lvlJc w:val="left"/>
      <w:pPr>
        <w:tabs>
          <w:tab w:val="num" w:pos="2508"/>
        </w:tabs>
        <w:ind w:left="2508" w:hanging="180"/>
      </w:pPr>
    </w:lvl>
    <w:lvl w:ilvl="3" w:tplc="6526E39C">
      <w:start w:val="1"/>
      <w:numFmt w:val="bullet"/>
      <w:lvlText w:val="–"/>
      <w:lvlJc w:val="left"/>
      <w:pPr>
        <w:tabs>
          <w:tab w:val="num" w:pos="3228"/>
        </w:tabs>
        <w:ind w:left="3228" w:hanging="360"/>
      </w:pPr>
      <w:rPr>
        <w:rFonts w:ascii="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7">
    <w:nsid w:val="682354A6"/>
    <w:multiLevelType w:val="hybridMultilevel"/>
    <w:tmpl w:val="4B2AD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D7852DE"/>
    <w:multiLevelType w:val="multilevel"/>
    <w:tmpl w:val="9782EE9C"/>
    <w:lvl w:ilvl="0">
      <w:start w:val="1"/>
      <w:numFmt w:val="lowerLetter"/>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011064E"/>
    <w:multiLevelType w:val="hybridMultilevel"/>
    <w:tmpl w:val="0C1CD5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0DE5473"/>
    <w:multiLevelType w:val="hybridMultilevel"/>
    <w:tmpl w:val="288E2CE0"/>
    <w:lvl w:ilvl="0" w:tplc="04150011">
      <w:start w:val="1"/>
      <w:numFmt w:val="decimal"/>
      <w:lvlText w:val="%1)"/>
      <w:lvlJc w:val="left"/>
      <w:pPr>
        <w:tabs>
          <w:tab w:val="num" w:pos="1773"/>
        </w:tabs>
        <w:ind w:left="1773" w:hanging="357"/>
      </w:pPr>
      <w:rPr>
        <w:rFonts w:hint="default"/>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63">
    <w:nsid w:val="78E53173"/>
    <w:multiLevelType w:val="hybridMultilevel"/>
    <w:tmpl w:val="69D824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656D3B"/>
    <w:multiLevelType w:val="hybridMultilevel"/>
    <w:tmpl w:val="89D2C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07367C"/>
    <w:multiLevelType w:val="hybridMultilevel"/>
    <w:tmpl w:val="E8803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AFD08EE"/>
    <w:multiLevelType w:val="hybridMultilevel"/>
    <w:tmpl w:val="6D583072"/>
    <w:lvl w:ilvl="0" w:tplc="532C41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B8D2A3D"/>
    <w:multiLevelType w:val="hybridMultilevel"/>
    <w:tmpl w:val="552A8D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F0E05E1"/>
    <w:multiLevelType w:val="hybridMultilevel"/>
    <w:tmpl w:val="8BEA29F8"/>
    <w:lvl w:ilvl="0" w:tplc="04150011">
      <w:start w:val="1"/>
      <w:numFmt w:val="decimal"/>
      <w:lvlText w:val="%1)"/>
      <w:lvlJc w:val="left"/>
      <w:pPr>
        <w:ind w:left="720" w:hanging="360"/>
      </w:pPr>
    </w:lvl>
    <w:lvl w:ilvl="1" w:tplc="5D7CF58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4"/>
  </w:num>
  <w:num w:numId="4">
    <w:abstractNumId w:val="15"/>
  </w:num>
  <w:num w:numId="5">
    <w:abstractNumId w:val="66"/>
  </w:num>
  <w:num w:numId="6">
    <w:abstractNumId w:val="45"/>
  </w:num>
  <w:num w:numId="7">
    <w:abstractNumId w:val="18"/>
  </w:num>
  <w:num w:numId="8">
    <w:abstractNumId w:val="47"/>
  </w:num>
  <w:num w:numId="9">
    <w:abstractNumId w:val="32"/>
  </w:num>
  <w:num w:numId="10">
    <w:abstractNumId w:val="55"/>
  </w:num>
  <w:num w:numId="11">
    <w:abstractNumId w:val="58"/>
  </w:num>
  <w:num w:numId="12">
    <w:abstractNumId w:val="42"/>
  </w:num>
  <w:num w:numId="13">
    <w:abstractNumId w:val="43"/>
  </w:num>
  <w:num w:numId="14">
    <w:abstractNumId w:val="60"/>
  </w:num>
  <w:num w:numId="15">
    <w:abstractNumId w:val="30"/>
  </w:num>
  <w:num w:numId="16">
    <w:abstractNumId w:val="53"/>
  </w:num>
  <w:num w:numId="17">
    <w:abstractNumId w:val="26"/>
  </w:num>
  <w:num w:numId="18">
    <w:abstractNumId w:val="35"/>
  </w:num>
  <w:num w:numId="19">
    <w:abstractNumId w:val="67"/>
  </w:num>
  <w:num w:numId="20">
    <w:abstractNumId w:val="40"/>
  </w:num>
  <w:num w:numId="21">
    <w:abstractNumId w:val="8"/>
  </w:num>
  <w:num w:numId="22">
    <w:abstractNumId w:val="9"/>
  </w:num>
  <w:num w:numId="23">
    <w:abstractNumId w:val="36"/>
  </w:num>
  <w:num w:numId="24">
    <w:abstractNumId w:val="16"/>
  </w:num>
  <w:num w:numId="25">
    <w:abstractNumId w:val="19"/>
  </w:num>
  <w:num w:numId="26">
    <w:abstractNumId w:val="48"/>
  </w:num>
  <w:num w:numId="27">
    <w:abstractNumId w:val="56"/>
  </w:num>
  <w:num w:numId="28">
    <w:abstractNumId w:val="49"/>
  </w:num>
  <w:num w:numId="29">
    <w:abstractNumId w:val="62"/>
  </w:num>
  <w:num w:numId="30">
    <w:abstractNumId w:val="14"/>
  </w:num>
  <w:num w:numId="31">
    <w:abstractNumId w:val="10"/>
  </w:num>
  <w:num w:numId="32">
    <w:abstractNumId w:val="29"/>
  </w:num>
  <w:num w:numId="33">
    <w:abstractNumId w:val="31"/>
  </w:num>
  <w:num w:numId="34">
    <w:abstractNumId w:val="39"/>
  </w:num>
  <w:num w:numId="35">
    <w:abstractNumId w:val="68"/>
  </w:num>
  <w:num w:numId="36">
    <w:abstractNumId w:val="69"/>
  </w:num>
  <w:num w:numId="37">
    <w:abstractNumId w:val="44"/>
  </w:num>
  <w:num w:numId="38">
    <w:abstractNumId w:val="17"/>
  </w:num>
  <w:num w:numId="39">
    <w:abstractNumId w:val="64"/>
  </w:num>
  <w:num w:numId="40">
    <w:abstractNumId w:val="50"/>
  </w:num>
  <w:num w:numId="41">
    <w:abstractNumId w:val="46"/>
  </w:num>
  <w:num w:numId="42">
    <w:abstractNumId w:val="65"/>
  </w:num>
  <w:num w:numId="43">
    <w:abstractNumId w:val="52"/>
  </w:num>
  <w:num w:numId="44">
    <w:abstractNumId w:val="59"/>
  </w:num>
  <w:num w:numId="45">
    <w:abstractNumId w:val="22"/>
  </w:num>
  <w:num w:numId="46">
    <w:abstractNumId w:val="51"/>
  </w:num>
  <w:num w:numId="47">
    <w:abstractNumId w:val="61"/>
  </w:num>
  <w:num w:numId="48">
    <w:abstractNumId w:val="13"/>
  </w:num>
  <w:num w:numId="49">
    <w:abstractNumId w:val="38"/>
  </w:num>
  <w:num w:numId="50">
    <w:abstractNumId w:val="28"/>
  </w:num>
  <w:num w:numId="51">
    <w:abstractNumId w:val="23"/>
  </w:num>
  <w:num w:numId="52">
    <w:abstractNumId w:val="27"/>
  </w:num>
  <w:num w:numId="53">
    <w:abstractNumId w:val="63"/>
  </w:num>
  <w:num w:numId="54">
    <w:abstractNumId w:val="11"/>
  </w:num>
  <w:num w:numId="55">
    <w:abstractNumId w:val="33"/>
  </w:num>
  <w:num w:numId="56">
    <w:abstractNumId w:val="21"/>
  </w:num>
  <w:num w:numId="57">
    <w:abstractNumId w:val="25"/>
  </w:num>
  <w:num w:numId="58">
    <w:abstractNumId w:val="20"/>
  </w:num>
  <w:num w:numId="59">
    <w:abstractNumId w:val="12"/>
  </w:num>
  <w:num w:numId="60">
    <w:abstractNumId w:val="37"/>
  </w:num>
  <w:num w:numId="61">
    <w:abstractNumId w:val="57"/>
  </w:num>
  <w:num w:numId="62">
    <w:abstractNumId w:val="24"/>
  </w:num>
  <w:num w:numId="63">
    <w:abstractNumId w:val="54"/>
  </w:num>
  <w:num w:numId="64">
    <w:abstractNumId w:val="1"/>
  </w:num>
  <w:num w:numId="65">
    <w:abstractNumId w:val="41"/>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Przybył">
    <w15:presenceInfo w15:providerId="AD" w15:userId="S-1-5-21-885181366-2794477498-1104992830-1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290C67"/>
    <w:rsid w:val="000364CB"/>
    <w:rsid w:val="00037B5C"/>
    <w:rsid w:val="00056D6B"/>
    <w:rsid w:val="000639D7"/>
    <w:rsid w:val="000909E0"/>
    <w:rsid w:val="000B06A4"/>
    <w:rsid w:val="000C54D1"/>
    <w:rsid w:val="000D7D02"/>
    <w:rsid w:val="00106619"/>
    <w:rsid w:val="00133BDC"/>
    <w:rsid w:val="00160DBB"/>
    <w:rsid w:val="001770AA"/>
    <w:rsid w:val="001B1615"/>
    <w:rsid w:val="001B1C88"/>
    <w:rsid w:val="001B7F65"/>
    <w:rsid w:val="001C4409"/>
    <w:rsid w:val="001F1D23"/>
    <w:rsid w:val="0020452B"/>
    <w:rsid w:val="00211A0B"/>
    <w:rsid w:val="002135FD"/>
    <w:rsid w:val="00221BFC"/>
    <w:rsid w:val="00227348"/>
    <w:rsid w:val="0022765A"/>
    <w:rsid w:val="00237BF4"/>
    <w:rsid w:val="002575A2"/>
    <w:rsid w:val="00276C43"/>
    <w:rsid w:val="00277636"/>
    <w:rsid w:val="00290C67"/>
    <w:rsid w:val="002A7272"/>
    <w:rsid w:val="002B347B"/>
    <w:rsid w:val="002B6307"/>
    <w:rsid w:val="002C2C33"/>
    <w:rsid w:val="002D2068"/>
    <w:rsid w:val="002D267D"/>
    <w:rsid w:val="002D523D"/>
    <w:rsid w:val="002E3808"/>
    <w:rsid w:val="00312EEB"/>
    <w:rsid w:val="003221E0"/>
    <w:rsid w:val="003421CA"/>
    <w:rsid w:val="00354A01"/>
    <w:rsid w:val="0037002C"/>
    <w:rsid w:val="0038333B"/>
    <w:rsid w:val="00393D9F"/>
    <w:rsid w:val="003A0C43"/>
    <w:rsid w:val="003A4514"/>
    <w:rsid w:val="003A4EC9"/>
    <w:rsid w:val="003A7651"/>
    <w:rsid w:val="003B0EA6"/>
    <w:rsid w:val="003C17CB"/>
    <w:rsid w:val="003E45C4"/>
    <w:rsid w:val="003F729D"/>
    <w:rsid w:val="00440AF9"/>
    <w:rsid w:val="00441505"/>
    <w:rsid w:val="00446A0D"/>
    <w:rsid w:val="004735C1"/>
    <w:rsid w:val="00483D74"/>
    <w:rsid w:val="004854E3"/>
    <w:rsid w:val="0049206C"/>
    <w:rsid w:val="00495656"/>
    <w:rsid w:val="004D7EF6"/>
    <w:rsid w:val="0050537C"/>
    <w:rsid w:val="005101E2"/>
    <w:rsid w:val="005218B0"/>
    <w:rsid w:val="00522331"/>
    <w:rsid w:val="00530D90"/>
    <w:rsid w:val="00541FB8"/>
    <w:rsid w:val="00545E22"/>
    <w:rsid w:val="0055165E"/>
    <w:rsid w:val="005906C7"/>
    <w:rsid w:val="005A02C4"/>
    <w:rsid w:val="005B0779"/>
    <w:rsid w:val="005D75B4"/>
    <w:rsid w:val="005E4292"/>
    <w:rsid w:val="005F5F35"/>
    <w:rsid w:val="00600109"/>
    <w:rsid w:val="00613CED"/>
    <w:rsid w:val="006403B3"/>
    <w:rsid w:val="00660EB6"/>
    <w:rsid w:val="00664EB5"/>
    <w:rsid w:val="006701EB"/>
    <w:rsid w:val="006875C0"/>
    <w:rsid w:val="0069761B"/>
    <w:rsid w:val="006C4094"/>
    <w:rsid w:val="006D2E52"/>
    <w:rsid w:val="00717B37"/>
    <w:rsid w:val="007544F0"/>
    <w:rsid w:val="00756CA7"/>
    <w:rsid w:val="00764BFE"/>
    <w:rsid w:val="00770996"/>
    <w:rsid w:val="00782876"/>
    <w:rsid w:val="007A15A3"/>
    <w:rsid w:val="007A75BC"/>
    <w:rsid w:val="007B18C3"/>
    <w:rsid w:val="007F12E9"/>
    <w:rsid w:val="007F6774"/>
    <w:rsid w:val="00827B8B"/>
    <w:rsid w:val="00844603"/>
    <w:rsid w:val="008449A2"/>
    <w:rsid w:val="00862703"/>
    <w:rsid w:val="008D1232"/>
    <w:rsid w:val="008D14A1"/>
    <w:rsid w:val="008E0346"/>
    <w:rsid w:val="00914543"/>
    <w:rsid w:val="00922B39"/>
    <w:rsid w:val="00973D2E"/>
    <w:rsid w:val="009825BC"/>
    <w:rsid w:val="00995435"/>
    <w:rsid w:val="009F2E91"/>
    <w:rsid w:val="00A00BBD"/>
    <w:rsid w:val="00A310F1"/>
    <w:rsid w:val="00A779CA"/>
    <w:rsid w:val="00A81AF0"/>
    <w:rsid w:val="00A86443"/>
    <w:rsid w:val="00AC1FC8"/>
    <w:rsid w:val="00AE5F86"/>
    <w:rsid w:val="00AE60B9"/>
    <w:rsid w:val="00B03C7F"/>
    <w:rsid w:val="00B06EC1"/>
    <w:rsid w:val="00B75416"/>
    <w:rsid w:val="00BB6585"/>
    <w:rsid w:val="00BD300F"/>
    <w:rsid w:val="00BD4A96"/>
    <w:rsid w:val="00BD591F"/>
    <w:rsid w:val="00BE4F92"/>
    <w:rsid w:val="00BF6999"/>
    <w:rsid w:val="00C46DC8"/>
    <w:rsid w:val="00C6223E"/>
    <w:rsid w:val="00C6618B"/>
    <w:rsid w:val="00C95417"/>
    <w:rsid w:val="00CA5909"/>
    <w:rsid w:val="00CC0370"/>
    <w:rsid w:val="00CC410F"/>
    <w:rsid w:val="00D46917"/>
    <w:rsid w:val="00D6213E"/>
    <w:rsid w:val="00D73F03"/>
    <w:rsid w:val="00D91524"/>
    <w:rsid w:val="00DB0BA8"/>
    <w:rsid w:val="00DB0FA8"/>
    <w:rsid w:val="00DE2DC9"/>
    <w:rsid w:val="00E069BF"/>
    <w:rsid w:val="00E07D8C"/>
    <w:rsid w:val="00E14C11"/>
    <w:rsid w:val="00E62E4C"/>
    <w:rsid w:val="00EB33E5"/>
    <w:rsid w:val="00ED299E"/>
    <w:rsid w:val="00EE0014"/>
    <w:rsid w:val="00F10234"/>
    <w:rsid w:val="00F14FB4"/>
    <w:rsid w:val="00F1677B"/>
    <w:rsid w:val="00F25096"/>
    <w:rsid w:val="00F26892"/>
    <w:rsid w:val="00F400C9"/>
    <w:rsid w:val="00F514E9"/>
    <w:rsid w:val="00F6452B"/>
    <w:rsid w:val="00F6637E"/>
    <w:rsid w:val="00F707F9"/>
    <w:rsid w:val="00F8700B"/>
    <w:rsid w:val="00FB1F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346"/>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iPriority w:val="9"/>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
    <w:basedOn w:val="Normalny"/>
    <w:link w:val="TekstprzypisudolnegoZnak"/>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290C67"/>
    <w:rPr>
      <w:sz w:val="20"/>
      <w:szCs w:val="20"/>
    </w:rPr>
  </w:style>
  <w:style w:type="character" w:customStyle="1" w:styleId="Znakiprzypiswdolnych">
    <w:name w:val="Znaki przypisów dolnych"/>
    <w:rsid w:val="00290C67"/>
    <w:rPr>
      <w:rFonts w:cs="Times New Roman"/>
      <w:vertAlign w:val="superscript"/>
    </w:rPr>
  </w:style>
  <w:style w:type="numbering" w:customStyle="1" w:styleId="Wypunktowana1">
    <w:name w:val="$Wypunktowana_1"/>
    <w:basedOn w:val="Bezlisty"/>
    <w:rsid w:val="00276C43"/>
    <w:pPr>
      <w:numPr>
        <w:numId w:val="14"/>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DB0BA8"/>
    <w:pPr>
      <w:spacing w:after="100"/>
      <w:ind w:left="220"/>
    </w:pPr>
  </w:style>
  <w:style w:type="paragraph" w:styleId="Spistreci3">
    <w:name w:val="toc 3"/>
    <w:basedOn w:val="Normalny"/>
    <w:next w:val="Normalny"/>
    <w:autoRedefine/>
    <w:uiPriority w:val="39"/>
    <w:semiHidden/>
    <w:unhideWhenUsed/>
    <w:rsid w:val="00DB0BA8"/>
    <w:pPr>
      <w:spacing w:after="100"/>
      <w:ind w:left="440"/>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basedOn w:val="Normalny"/>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ind w:left="0" w:firstLine="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qFormat/>
    <w:rsid w:val="00600109"/>
    <w:rPr>
      <w:b/>
      <w:bCs/>
    </w:rPr>
  </w:style>
  <w:style w:type="paragraph" w:styleId="NormalnyWeb">
    <w:name w:val="Normal (Web)"/>
    <w:basedOn w:val="Normalny"/>
    <w:semiHidden/>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semiHidden/>
    <w:unhideWhenUsed/>
    <w:rsid w:val="00440AF9"/>
    <w:rPr>
      <w:sz w:val="16"/>
      <w:szCs w:val="16"/>
    </w:rPr>
  </w:style>
  <w:style w:type="paragraph" w:styleId="Tekstkomentarza">
    <w:name w:val="annotation text"/>
    <w:basedOn w:val="Normalny"/>
    <w:link w:val="TekstkomentarzaZnak"/>
    <w:uiPriority w:val="99"/>
    <w:semiHidden/>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wu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E621-2111-4CA1-A4BA-16216071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12999</Words>
  <Characters>77994</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e.nowanska</cp:lastModifiedBy>
  <cp:revision>3</cp:revision>
  <cp:lastPrinted>2017-08-09T07:28:00Z</cp:lastPrinted>
  <dcterms:created xsi:type="dcterms:W3CDTF">2017-10-03T13:41:00Z</dcterms:created>
  <dcterms:modified xsi:type="dcterms:W3CDTF">2017-10-04T08:08:00Z</dcterms:modified>
</cp:coreProperties>
</file>