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06B4FF" w14:textId="1781751E" w:rsidR="00FC65E2" w:rsidRPr="0095414C" w:rsidRDefault="00FC65E2" w:rsidP="004C0E94">
      <w:pPr>
        <w:pStyle w:val="Normalnyodstp"/>
        <w:spacing w:after="0"/>
        <w:rPr>
          <w:b/>
          <w:sz w:val="24"/>
          <w:szCs w:val="24"/>
        </w:rPr>
      </w:pPr>
    </w:p>
    <w:p w14:paraId="635A8CE7" w14:textId="77777777" w:rsidR="00FC65E2" w:rsidRPr="0095414C" w:rsidRDefault="00FC65E2" w:rsidP="004C0E94">
      <w:pPr>
        <w:pStyle w:val="Normalnyodstp"/>
        <w:spacing w:after="0"/>
        <w:rPr>
          <w:b/>
          <w:sz w:val="24"/>
          <w:szCs w:val="24"/>
        </w:rPr>
      </w:pPr>
    </w:p>
    <w:p w14:paraId="23DC53E9" w14:textId="77777777" w:rsidR="00FC65E2" w:rsidRPr="0095414C" w:rsidRDefault="00FC65E2" w:rsidP="004C0E94">
      <w:pPr>
        <w:pStyle w:val="Normalnyodstp"/>
        <w:spacing w:after="0"/>
        <w:rPr>
          <w:b/>
          <w:sz w:val="32"/>
          <w:szCs w:val="32"/>
        </w:rPr>
      </w:pPr>
    </w:p>
    <w:p w14:paraId="568BCAE4" w14:textId="77777777" w:rsidR="00FC65E2" w:rsidRPr="0095414C" w:rsidRDefault="00FC65E2" w:rsidP="004C0E94">
      <w:pPr>
        <w:pStyle w:val="Normalnyodstp"/>
        <w:spacing w:after="0"/>
        <w:rPr>
          <w:b/>
          <w:sz w:val="32"/>
          <w:szCs w:val="32"/>
        </w:rPr>
      </w:pPr>
    </w:p>
    <w:p w14:paraId="4BF35DFA" w14:textId="77777777" w:rsidR="00FC65E2" w:rsidRPr="0095414C" w:rsidRDefault="00FC65E2" w:rsidP="004C0E94">
      <w:pPr>
        <w:pStyle w:val="Normalnyodstp"/>
        <w:spacing w:after="0"/>
        <w:rPr>
          <w:b/>
          <w:sz w:val="32"/>
          <w:szCs w:val="32"/>
        </w:rPr>
      </w:pPr>
    </w:p>
    <w:p w14:paraId="52690ECB" w14:textId="77777777" w:rsidR="00FC65E2" w:rsidRDefault="00FC65E2" w:rsidP="004C0E94">
      <w:pPr>
        <w:pStyle w:val="Normalnyodstp"/>
        <w:spacing w:after="0"/>
        <w:rPr>
          <w:b/>
          <w:sz w:val="32"/>
          <w:szCs w:val="32"/>
        </w:rPr>
      </w:pPr>
    </w:p>
    <w:p w14:paraId="23696CD2" w14:textId="77777777" w:rsidR="00FC65E2" w:rsidRDefault="00FC65E2" w:rsidP="004C0E94">
      <w:pPr>
        <w:pStyle w:val="Normalnyodstp"/>
        <w:spacing w:after="0"/>
        <w:rPr>
          <w:b/>
          <w:sz w:val="32"/>
          <w:szCs w:val="32"/>
        </w:rPr>
      </w:pPr>
    </w:p>
    <w:p w14:paraId="1E807D6C" w14:textId="77777777" w:rsidR="00FC65E2" w:rsidRDefault="00FC65E2" w:rsidP="004C0E94">
      <w:pPr>
        <w:pStyle w:val="Normalnyodstp"/>
        <w:spacing w:after="0"/>
        <w:rPr>
          <w:b/>
          <w:sz w:val="32"/>
          <w:szCs w:val="32"/>
        </w:rPr>
      </w:pPr>
    </w:p>
    <w:p w14:paraId="42585680" w14:textId="77777777" w:rsidR="00FC65E2" w:rsidRPr="0095414C" w:rsidRDefault="00FC65E2" w:rsidP="004C0E94">
      <w:pPr>
        <w:pStyle w:val="Normalnyodstp"/>
        <w:spacing w:after="0"/>
        <w:rPr>
          <w:b/>
          <w:sz w:val="32"/>
          <w:szCs w:val="32"/>
        </w:rPr>
      </w:pPr>
    </w:p>
    <w:p w14:paraId="51FB442A" w14:textId="77777777" w:rsidR="00FC65E2" w:rsidRPr="0095414C" w:rsidRDefault="00FC65E2" w:rsidP="004C0E94">
      <w:pPr>
        <w:pStyle w:val="Normalnyodstp"/>
        <w:spacing w:after="0"/>
        <w:rPr>
          <w:b/>
          <w:sz w:val="32"/>
          <w:szCs w:val="32"/>
        </w:rPr>
      </w:pPr>
    </w:p>
    <w:p w14:paraId="2F72ED07" w14:textId="77777777" w:rsidR="00FC65E2" w:rsidRPr="00FC65E2" w:rsidRDefault="00FC65E2" w:rsidP="006575E6">
      <w:pPr>
        <w:pStyle w:val="Normalnyodstp"/>
        <w:spacing w:after="0"/>
        <w:jc w:val="center"/>
        <w:rPr>
          <w:b/>
          <w:sz w:val="40"/>
          <w:szCs w:val="40"/>
        </w:rPr>
      </w:pPr>
      <w:r w:rsidRPr="00FC65E2">
        <w:rPr>
          <w:b/>
          <w:sz w:val="40"/>
          <w:szCs w:val="40"/>
        </w:rPr>
        <w:t>Wymagania dotyczące standardu oraz cen rynkowych</w:t>
      </w:r>
    </w:p>
    <w:p w14:paraId="66FC035A" w14:textId="77777777" w:rsidR="00FC65E2" w:rsidRPr="00FC65E2" w:rsidRDefault="00FC65E2" w:rsidP="006575E6">
      <w:pPr>
        <w:pStyle w:val="Normalnyodstp"/>
        <w:spacing w:after="0"/>
        <w:jc w:val="center"/>
        <w:rPr>
          <w:b/>
          <w:sz w:val="40"/>
          <w:szCs w:val="40"/>
        </w:rPr>
      </w:pPr>
      <w:r w:rsidRPr="00FC65E2">
        <w:rPr>
          <w:b/>
          <w:sz w:val="40"/>
          <w:szCs w:val="40"/>
        </w:rPr>
        <w:t>w ramach konkursu</w:t>
      </w:r>
    </w:p>
    <w:p w14:paraId="6D197D6B" w14:textId="203F295B" w:rsidR="00FC65E2" w:rsidRPr="0095414C" w:rsidRDefault="00FC65E2" w:rsidP="006575E6">
      <w:pPr>
        <w:pStyle w:val="Normalnyodstp"/>
        <w:spacing w:after="0"/>
        <w:jc w:val="center"/>
        <w:rPr>
          <w:b/>
          <w:sz w:val="32"/>
          <w:szCs w:val="32"/>
        </w:rPr>
      </w:pPr>
      <w:r w:rsidRPr="00FC65E2">
        <w:rPr>
          <w:b/>
          <w:sz w:val="40"/>
          <w:szCs w:val="40"/>
        </w:rPr>
        <w:t>nr RPLD.09.01.0</w:t>
      </w:r>
      <w:r w:rsidR="004C4B0D">
        <w:rPr>
          <w:b/>
          <w:sz w:val="40"/>
          <w:szCs w:val="40"/>
        </w:rPr>
        <w:t>1</w:t>
      </w:r>
      <w:r w:rsidRPr="00FC65E2">
        <w:rPr>
          <w:b/>
          <w:sz w:val="40"/>
          <w:szCs w:val="40"/>
        </w:rPr>
        <w:t>-IP.01-10-00</w:t>
      </w:r>
      <w:r w:rsidR="004C4B0D">
        <w:rPr>
          <w:b/>
          <w:sz w:val="40"/>
          <w:szCs w:val="40"/>
        </w:rPr>
        <w:t>4</w:t>
      </w:r>
      <w:r w:rsidRPr="00FC65E2">
        <w:rPr>
          <w:b/>
          <w:sz w:val="40"/>
          <w:szCs w:val="40"/>
        </w:rPr>
        <w:t>/17</w:t>
      </w:r>
    </w:p>
    <w:p w14:paraId="05ED5707" w14:textId="77777777" w:rsidR="00FC65E2" w:rsidRPr="0095414C" w:rsidRDefault="00FC65E2" w:rsidP="004C0E94">
      <w:pPr>
        <w:pStyle w:val="Normalnyodstp"/>
        <w:spacing w:after="0"/>
        <w:rPr>
          <w:rFonts w:cs="Arial"/>
          <w:b/>
          <w:sz w:val="32"/>
          <w:szCs w:val="32"/>
        </w:rPr>
      </w:pPr>
    </w:p>
    <w:p w14:paraId="7D306368" w14:textId="77777777" w:rsidR="00FC65E2" w:rsidRPr="0095414C" w:rsidRDefault="00FC65E2" w:rsidP="004C0E94">
      <w:pPr>
        <w:pStyle w:val="Normalnyodstp"/>
        <w:spacing w:after="0"/>
        <w:rPr>
          <w:rFonts w:cs="Arial"/>
          <w:b/>
          <w:sz w:val="24"/>
          <w:szCs w:val="24"/>
        </w:rPr>
      </w:pPr>
    </w:p>
    <w:p w14:paraId="44629201" w14:textId="77777777" w:rsidR="00FC65E2" w:rsidRPr="0095414C" w:rsidRDefault="00FC65E2" w:rsidP="004C0E94">
      <w:pPr>
        <w:pStyle w:val="Normalnyodstp"/>
        <w:spacing w:after="0"/>
        <w:rPr>
          <w:rFonts w:cs="Arial"/>
          <w:b/>
          <w:sz w:val="24"/>
          <w:szCs w:val="24"/>
        </w:rPr>
      </w:pPr>
    </w:p>
    <w:p w14:paraId="148808B5" w14:textId="77777777" w:rsidR="004C0E94" w:rsidRDefault="004C0E94" w:rsidP="004C0E94">
      <w:pPr>
        <w:jc w:val="both"/>
      </w:pPr>
    </w:p>
    <w:p w14:paraId="41C2C126" w14:textId="77777777" w:rsidR="00FC65E2" w:rsidRDefault="00FC65E2" w:rsidP="004C0E94">
      <w:pPr>
        <w:jc w:val="both"/>
      </w:pPr>
    </w:p>
    <w:p w14:paraId="6778ADE3" w14:textId="77777777" w:rsidR="00FC65E2" w:rsidRDefault="00FC65E2" w:rsidP="004C0E94">
      <w:pPr>
        <w:jc w:val="both"/>
      </w:pPr>
    </w:p>
    <w:p w14:paraId="1BB3CA90" w14:textId="77777777" w:rsidR="00FC65E2" w:rsidRDefault="00FC65E2" w:rsidP="004C0E94">
      <w:pPr>
        <w:jc w:val="both"/>
      </w:pPr>
    </w:p>
    <w:p w14:paraId="5B6EBBC5" w14:textId="77777777" w:rsidR="00FC65E2" w:rsidRDefault="00FC65E2" w:rsidP="004C0E94">
      <w:pPr>
        <w:jc w:val="both"/>
      </w:pPr>
    </w:p>
    <w:p w14:paraId="42265D04" w14:textId="77777777" w:rsidR="00FC65E2" w:rsidRDefault="00FC65E2" w:rsidP="004C0E94">
      <w:pPr>
        <w:jc w:val="both"/>
      </w:pPr>
    </w:p>
    <w:p w14:paraId="54CB443C" w14:textId="77777777" w:rsidR="00FC65E2" w:rsidRDefault="00FC65E2" w:rsidP="004C0E94">
      <w:pPr>
        <w:jc w:val="both"/>
      </w:pPr>
    </w:p>
    <w:p w14:paraId="15058D36" w14:textId="77777777" w:rsidR="00FC65E2" w:rsidRDefault="00FC65E2" w:rsidP="004C0E94">
      <w:pPr>
        <w:jc w:val="both"/>
      </w:pPr>
    </w:p>
    <w:p w14:paraId="11071B2D" w14:textId="77777777" w:rsidR="00FC65E2" w:rsidRDefault="00FC65E2" w:rsidP="004C0E94">
      <w:pPr>
        <w:jc w:val="both"/>
      </w:pPr>
    </w:p>
    <w:p w14:paraId="58AA368F" w14:textId="77777777" w:rsidR="00FC65E2" w:rsidRDefault="00FC65E2" w:rsidP="004C0E94">
      <w:pPr>
        <w:jc w:val="both"/>
      </w:pPr>
    </w:p>
    <w:p w14:paraId="14FBE20B" w14:textId="77777777" w:rsidR="00FC65E2" w:rsidRDefault="00FC65E2" w:rsidP="004C0E94">
      <w:pPr>
        <w:jc w:val="both"/>
      </w:pPr>
    </w:p>
    <w:p w14:paraId="1E1B8E86" w14:textId="77777777" w:rsidR="00FC65E2" w:rsidRDefault="00FC65E2" w:rsidP="004C0E94">
      <w:pPr>
        <w:jc w:val="both"/>
      </w:pPr>
    </w:p>
    <w:p w14:paraId="4334DE68" w14:textId="77777777" w:rsidR="00FC65E2" w:rsidRDefault="00FC65E2" w:rsidP="004C0E94">
      <w:pPr>
        <w:jc w:val="both"/>
      </w:pPr>
    </w:p>
    <w:sdt>
      <w:sdtPr>
        <w:rPr>
          <w:rFonts w:asciiTheme="minorHAnsi" w:eastAsiaTheme="minorHAnsi" w:hAnsiTheme="minorHAnsi" w:cstheme="minorBidi"/>
          <w:color w:val="auto"/>
          <w:sz w:val="22"/>
          <w:szCs w:val="22"/>
          <w:lang w:eastAsia="en-US"/>
        </w:rPr>
        <w:id w:val="-420875038"/>
        <w:docPartObj>
          <w:docPartGallery w:val="Table of Contents"/>
          <w:docPartUnique/>
        </w:docPartObj>
      </w:sdtPr>
      <w:sdtEndPr>
        <w:rPr>
          <w:b/>
          <w:bCs/>
        </w:rPr>
      </w:sdtEndPr>
      <w:sdtContent>
        <w:p w14:paraId="1CA2F7B1" w14:textId="40C37395" w:rsidR="009C3563" w:rsidRDefault="009C3563" w:rsidP="004C0E94">
          <w:pPr>
            <w:pStyle w:val="Nagwekspisutreci"/>
            <w:jc w:val="both"/>
          </w:pPr>
        </w:p>
        <w:p w14:paraId="33051140" w14:textId="20C08FA5" w:rsidR="00FC65E2" w:rsidRPr="009C3563" w:rsidRDefault="00FC65E2" w:rsidP="00787F47">
          <w:pPr>
            <w:pStyle w:val="Nagwekspisutreci"/>
            <w:tabs>
              <w:tab w:val="left" w:pos="3795"/>
              <w:tab w:val="left" w:pos="5985"/>
            </w:tabs>
            <w:jc w:val="both"/>
            <w:rPr>
              <w:b/>
              <w:color w:val="auto"/>
            </w:rPr>
          </w:pPr>
          <w:r w:rsidRPr="009C3563">
            <w:rPr>
              <w:b/>
              <w:color w:val="auto"/>
            </w:rPr>
            <w:t>Spis treści</w:t>
          </w:r>
          <w:r w:rsidR="00882FD7">
            <w:rPr>
              <w:b/>
              <w:color w:val="auto"/>
            </w:rPr>
            <w:tab/>
          </w:r>
          <w:r w:rsidR="00B81DAA">
            <w:rPr>
              <w:b/>
              <w:color w:val="auto"/>
            </w:rPr>
            <w:tab/>
          </w:r>
        </w:p>
        <w:p w14:paraId="14E3D314" w14:textId="77777777" w:rsidR="00F305EB" w:rsidRDefault="00FC65E2">
          <w:pPr>
            <w:pStyle w:val="Spistreci1"/>
            <w:tabs>
              <w:tab w:val="left" w:pos="440"/>
              <w:tab w:val="right" w:leader="dot" w:pos="9060"/>
            </w:tabs>
            <w:rPr>
              <w:ins w:id="0" w:author="Artur Gołębowski" w:date="2017-10-03T10:23:00Z"/>
              <w:rFonts w:eastAsiaTheme="minorEastAsia"/>
              <w:noProof/>
              <w:lang w:eastAsia="pl-PL"/>
            </w:rPr>
          </w:pPr>
          <w:r>
            <w:fldChar w:fldCharType="begin"/>
          </w:r>
          <w:r>
            <w:instrText xml:space="preserve"> TOC \o "1-3" \h \z \u </w:instrText>
          </w:r>
          <w:r>
            <w:fldChar w:fldCharType="separate"/>
          </w:r>
          <w:ins w:id="1" w:author="Artur Gołębowski" w:date="2017-10-03T10:23:00Z">
            <w:r w:rsidR="00F305EB" w:rsidRPr="00820559">
              <w:rPr>
                <w:rStyle w:val="Hipercze"/>
                <w:noProof/>
              </w:rPr>
              <w:fldChar w:fldCharType="begin"/>
            </w:r>
            <w:r w:rsidR="00F305EB" w:rsidRPr="00820559">
              <w:rPr>
                <w:rStyle w:val="Hipercze"/>
                <w:noProof/>
              </w:rPr>
              <w:instrText xml:space="preserve"> </w:instrText>
            </w:r>
            <w:r w:rsidR="00F305EB">
              <w:rPr>
                <w:noProof/>
              </w:rPr>
              <w:instrText>HYPERLINK \l "_Toc494789558"</w:instrText>
            </w:r>
            <w:r w:rsidR="00F305EB" w:rsidRPr="00820559">
              <w:rPr>
                <w:rStyle w:val="Hipercze"/>
                <w:noProof/>
              </w:rPr>
              <w:instrText xml:space="preserve"> </w:instrText>
            </w:r>
            <w:r w:rsidR="00F305EB" w:rsidRPr="00820559">
              <w:rPr>
                <w:rStyle w:val="Hipercze"/>
                <w:noProof/>
              </w:rPr>
            </w:r>
            <w:r w:rsidR="00F305EB" w:rsidRPr="00820559">
              <w:rPr>
                <w:rStyle w:val="Hipercze"/>
                <w:noProof/>
              </w:rPr>
              <w:fldChar w:fldCharType="separate"/>
            </w:r>
            <w:r w:rsidR="00F305EB" w:rsidRPr="00820559">
              <w:rPr>
                <w:rStyle w:val="Hipercze"/>
                <w:rFonts w:ascii="Calibri" w:hAnsi="Calibri"/>
                <w:b/>
                <w:noProof/>
              </w:rPr>
              <w:t>I.</w:t>
            </w:r>
            <w:r w:rsidR="00F305EB">
              <w:rPr>
                <w:rFonts w:eastAsiaTheme="minorEastAsia"/>
                <w:noProof/>
                <w:lang w:eastAsia="pl-PL"/>
              </w:rPr>
              <w:tab/>
            </w:r>
            <w:r w:rsidR="00F305EB" w:rsidRPr="00820559">
              <w:rPr>
                <w:rStyle w:val="Hipercze"/>
                <w:rFonts w:ascii="Calibri" w:hAnsi="Calibri"/>
                <w:b/>
                <w:noProof/>
              </w:rPr>
              <w:t>CEL</w:t>
            </w:r>
            <w:r w:rsidR="00F305EB">
              <w:rPr>
                <w:noProof/>
                <w:webHidden/>
              </w:rPr>
              <w:tab/>
            </w:r>
            <w:r w:rsidR="00F305EB">
              <w:rPr>
                <w:noProof/>
                <w:webHidden/>
              </w:rPr>
              <w:fldChar w:fldCharType="begin"/>
            </w:r>
            <w:r w:rsidR="00F305EB">
              <w:rPr>
                <w:noProof/>
                <w:webHidden/>
              </w:rPr>
              <w:instrText xml:space="preserve"> PAGEREF _Toc494789558 \h </w:instrText>
            </w:r>
            <w:r w:rsidR="00F305EB">
              <w:rPr>
                <w:noProof/>
                <w:webHidden/>
              </w:rPr>
            </w:r>
          </w:ins>
          <w:r w:rsidR="00F305EB">
            <w:rPr>
              <w:noProof/>
              <w:webHidden/>
            </w:rPr>
            <w:fldChar w:fldCharType="separate"/>
          </w:r>
          <w:ins w:id="2" w:author="Artur Gołębowski" w:date="2017-10-03T10:23:00Z">
            <w:r w:rsidR="00F305EB">
              <w:rPr>
                <w:noProof/>
                <w:webHidden/>
              </w:rPr>
              <w:t>5</w:t>
            </w:r>
            <w:r w:rsidR="00F305EB">
              <w:rPr>
                <w:noProof/>
                <w:webHidden/>
              </w:rPr>
              <w:fldChar w:fldCharType="end"/>
            </w:r>
            <w:r w:rsidR="00F305EB" w:rsidRPr="00820559">
              <w:rPr>
                <w:rStyle w:val="Hipercze"/>
                <w:noProof/>
              </w:rPr>
              <w:fldChar w:fldCharType="end"/>
            </w:r>
          </w:ins>
        </w:p>
        <w:p w14:paraId="03256A28" w14:textId="77777777" w:rsidR="00F305EB" w:rsidRDefault="00F305EB">
          <w:pPr>
            <w:pStyle w:val="Spistreci1"/>
            <w:tabs>
              <w:tab w:val="right" w:leader="dot" w:pos="9060"/>
            </w:tabs>
            <w:rPr>
              <w:ins w:id="3" w:author="Artur Gołębowski" w:date="2017-10-03T10:23:00Z"/>
              <w:rFonts w:eastAsiaTheme="minorEastAsia"/>
              <w:noProof/>
              <w:lang w:eastAsia="pl-PL"/>
            </w:rPr>
          </w:pPr>
          <w:ins w:id="4" w:author="Artur Gołębowski" w:date="2017-10-03T10:23:00Z">
            <w:r w:rsidRPr="00820559">
              <w:rPr>
                <w:rStyle w:val="Hipercze"/>
                <w:noProof/>
              </w:rPr>
              <w:fldChar w:fldCharType="begin"/>
            </w:r>
            <w:r w:rsidRPr="00820559">
              <w:rPr>
                <w:rStyle w:val="Hipercze"/>
                <w:noProof/>
              </w:rPr>
              <w:instrText xml:space="preserve"> </w:instrText>
            </w:r>
            <w:r>
              <w:rPr>
                <w:noProof/>
              </w:rPr>
              <w:instrText>HYPERLINK \l "_Toc494789559"</w:instrText>
            </w:r>
            <w:r w:rsidRPr="00820559">
              <w:rPr>
                <w:rStyle w:val="Hipercze"/>
                <w:noProof/>
              </w:rPr>
              <w:instrText xml:space="preserve"> </w:instrText>
            </w:r>
            <w:r w:rsidRPr="00820559">
              <w:rPr>
                <w:rStyle w:val="Hipercze"/>
                <w:noProof/>
              </w:rPr>
            </w:r>
            <w:r w:rsidRPr="00820559">
              <w:rPr>
                <w:rStyle w:val="Hipercze"/>
                <w:noProof/>
              </w:rPr>
              <w:fldChar w:fldCharType="separate"/>
            </w:r>
            <w:r w:rsidRPr="00820559">
              <w:rPr>
                <w:rStyle w:val="Hipercze"/>
                <w:b/>
                <w:noProof/>
              </w:rPr>
              <w:t>II.   OGÓLNE ZASADY</w:t>
            </w:r>
            <w:r>
              <w:rPr>
                <w:noProof/>
                <w:webHidden/>
              </w:rPr>
              <w:tab/>
            </w:r>
            <w:r>
              <w:rPr>
                <w:noProof/>
                <w:webHidden/>
              </w:rPr>
              <w:fldChar w:fldCharType="begin"/>
            </w:r>
            <w:r>
              <w:rPr>
                <w:noProof/>
                <w:webHidden/>
              </w:rPr>
              <w:instrText xml:space="preserve"> PAGEREF _Toc494789559 \h </w:instrText>
            </w:r>
            <w:r>
              <w:rPr>
                <w:noProof/>
                <w:webHidden/>
              </w:rPr>
            </w:r>
          </w:ins>
          <w:r>
            <w:rPr>
              <w:noProof/>
              <w:webHidden/>
            </w:rPr>
            <w:fldChar w:fldCharType="separate"/>
          </w:r>
          <w:ins w:id="5" w:author="Artur Gołębowski" w:date="2017-10-03T10:23:00Z">
            <w:r>
              <w:rPr>
                <w:noProof/>
                <w:webHidden/>
              </w:rPr>
              <w:t>5</w:t>
            </w:r>
            <w:r>
              <w:rPr>
                <w:noProof/>
                <w:webHidden/>
              </w:rPr>
              <w:fldChar w:fldCharType="end"/>
            </w:r>
            <w:r w:rsidRPr="00820559">
              <w:rPr>
                <w:rStyle w:val="Hipercze"/>
                <w:noProof/>
              </w:rPr>
              <w:fldChar w:fldCharType="end"/>
            </w:r>
          </w:ins>
        </w:p>
        <w:p w14:paraId="4D66235F" w14:textId="77777777" w:rsidR="00F305EB" w:rsidRDefault="00F305EB">
          <w:pPr>
            <w:pStyle w:val="Spistreci1"/>
            <w:tabs>
              <w:tab w:val="right" w:leader="dot" w:pos="9060"/>
            </w:tabs>
            <w:rPr>
              <w:ins w:id="6" w:author="Artur Gołębowski" w:date="2017-10-03T10:23:00Z"/>
              <w:rFonts w:eastAsiaTheme="minorEastAsia"/>
              <w:noProof/>
              <w:lang w:eastAsia="pl-PL"/>
            </w:rPr>
          </w:pPr>
          <w:ins w:id="7" w:author="Artur Gołębowski" w:date="2017-10-03T10:23:00Z">
            <w:r w:rsidRPr="00820559">
              <w:rPr>
                <w:rStyle w:val="Hipercze"/>
                <w:noProof/>
              </w:rPr>
              <w:fldChar w:fldCharType="begin"/>
            </w:r>
            <w:r w:rsidRPr="00820559">
              <w:rPr>
                <w:rStyle w:val="Hipercze"/>
                <w:noProof/>
              </w:rPr>
              <w:instrText xml:space="preserve"> </w:instrText>
            </w:r>
            <w:r>
              <w:rPr>
                <w:noProof/>
              </w:rPr>
              <w:instrText>HYPERLINK \l "_Toc494789560"</w:instrText>
            </w:r>
            <w:r w:rsidRPr="00820559">
              <w:rPr>
                <w:rStyle w:val="Hipercze"/>
                <w:noProof/>
              </w:rPr>
              <w:instrText xml:space="preserve"> </w:instrText>
            </w:r>
            <w:r w:rsidRPr="00820559">
              <w:rPr>
                <w:rStyle w:val="Hipercze"/>
                <w:noProof/>
              </w:rPr>
            </w:r>
            <w:r w:rsidRPr="00820559">
              <w:rPr>
                <w:rStyle w:val="Hipercze"/>
                <w:noProof/>
              </w:rPr>
              <w:fldChar w:fldCharType="separate"/>
            </w:r>
            <w:r w:rsidRPr="00820559">
              <w:rPr>
                <w:rStyle w:val="Hipercze"/>
                <w:b/>
                <w:noProof/>
              </w:rPr>
              <w:t>III.   INSTRUMENTY AKTYWNEJ INTEGRACJI</w:t>
            </w:r>
            <w:r>
              <w:rPr>
                <w:noProof/>
                <w:webHidden/>
              </w:rPr>
              <w:tab/>
            </w:r>
            <w:r>
              <w:rPr>
                <w:noProof/>
                <w:webHidden/>
              </w:rPr>
              <w:fldChar w:fldCharType="begin"/>
            </w:r>
            <w:r>
              <w:rPr>
                <w:noProof/>
                <w:webHidden/>
              </w:rPr>
              <w:instrText xml:space="preserve"> PAGEREF _Toc494789560 \h </w:instrText>
            </w:r>
            <w:r>
              <w:rPr>
                <w:noProof/>
                <w:webHidden/>
              </w:rPr>
            </w:r>
          </w:ins>
          <w:r>
            <w:rPr>
              <w:noProof/>
              <w:webHidden/>
            </w:rPr>
            <w:fldChar w:fldCharType="separate"/>
          </w:r>
          <w:ins w:id="8" w:author="Artur Gołębowski" w:date="2017-10-03T10:23:00Z">
            <w:r>
              <w:rPr>
                <w:noProof/>
                <w:webHidden/>
              </w:rPr>
              <w:t>8</w:t>
            </w:r>
            <w:r>
              <w:rPr>
                <w:noProof/>
                <w:webHidden/>
              </w:rPr>
              <w:fldChar w:fldCharType="end"/>
            </w:r>
            <w:r w:rsidRPr="00820559">
              <w:rPr>
                <w:rStyle w:val="Hipercze"/>
                <w:noProof/>
              </w:rPr>
              <w:fldChar w:fldCharType="end"/>
            </w:r>
          </w:ins>
        </w:p>
        <w:p w14:paraId="6267DF1C" w14:textId="77777777" w:rsidR="00F305EB" w:rsidRDefault="00F305EB">
          <w:pPr>
            <w:pStyle w:val="Spistreci2"/>
            <w:tabs>
              <w:tab w:val="left" w:pos="880"/>
              <w:tab w:val="right" w:leader="dot" w:pos="9060"/>
            </w:tabs>
            <w:rPr>
              <w:ins w:id="9" w:author="Artur Gołębowski" w:date="2017-10-03T10:23:00Z"/>
              <w:rFonts w:eastAsiaTheme="minorEastAsia"/>
              <w:noProof/>
              <w:lang w:eastAsia="pl-PL"/>
            </w:rPr>
          </w:pPr>
          <w:ins w:id="10" w:author="Artur Gołębowski" w:date="2017-10-03T10:23:00Z">
            <w:r w:rsidRPr="00820559">
              <w:rPr>
                <w:rStyle w:val="Hipercze"/>
                <w:noProof/>
              </w:rPr>
              <w:fldChar w:fldCharType="begin"/>
            </w:r>
            <w:r w:rsidRPr="00820559">
              <w:rPr>
                <w:rStyle w:val="Hipercze"/>
                <w:noProof/>
              </w:rPr>
              <w:instrText xml:space="preserve"> </w:instrText>
            </w:r>
            <w:r>
              <w:rPr>
                <w:noProof/>
              </w:rPr>
              <w:instrText>HYPERLINK \l "_Toc494789561"</w:instrText>
            </w:r>
            <w:r w:rsidRPr="00820559">
              <w:rPr>
                <w:rStyle w:val="Hipercze"/>
                <w:noProof/>
              </w:rPr>
              <w:instrText xml:space="preserve"> </w:instrText>
            </w:r>
            <w:r w:rsidRPr="00820559">
              <w:rPr>
                <w:rStyle w:val="Hipercze"/>
                <w:noProof/>
              </w:rPr>
            </w:r>
            <w:r w:rsidRPr="00820559">
              <w:rPr>
                <w:rStyle w:val="Hipercze"/>
                <w:noProof/>
              </w:rPr>
              <w:fldChar w:fldCharType="separate"/>
            </w:r>
            <w:r w:rsidRPr="00820559">
              <w:rPr>
                <w:rStyle w:val="Hipercze"/>
                <w:b/>
                <w:noProof/>
                <w:lang w:eastAsia="pl-PL"/>
              </w:rPr>
              <w:t>III.1.</w:t>
            </w:r>
            <w:r>
              <w:rPr>
                <w:rFonts w:eastAsiaTheme="minorEastAsia"/>
                <w:noProof/>
                <w:lang w:eastAsia="pl-PL"/>
              </w:rPr>
              <w:tab/>
            </w:r>
            <w:r w:rsidRPr="00820559">
              <w:rPr>
                <w:rStyle w:val="Hipercze"/>
                <w:b/>
                <w:noProof/>
                <w:lang w:eastAsia="pl-PL"/>
              </w:rPr>
              <w:t>Instrumenty aktywizacji społecznej</w:t>
            </w:r>
            <w:r>
              <w:rPr>
                <w:noProof/>
                <w:webHidden/>
              </w:rPr>
              <w:tab/>
            </w:r>
            <w:r>
              <w:rPr>
                <w:noProof/>
                <w:webHidden/>
              </w:rPr>
              <w:fldChar w:fldCharType="begin"/>
            </w:r>
            <w:r>
              <w:rPr>
                <w:noProof/>
                <w:webHidden/>
              </w:rPr>
              <w:instrText xml:space="preserve"> PAGEREF _Toc494789561 \h </w:instrText>
            </w:r>
            <w:r>
              <w:rPr>
                <w:noProof/>
                <w:webHidden/>
              </w:rPr>
            </w:r>
          </w:ins>
          <w:r>
            <w:rPr>
              <w:noProof/>
              <w:webHidden/>
            </w:rPr>
            <w:fldChar w:fldCharType="separate"/>
          </w:r>
          <w:ins w:id="11" w:author="Artur Gołębowski" w:date="2017-10-03T10:23:00Z">
            <w:r>
              <w:rPr>
                <w:noProof/>
                <w:webHidden/>
              </w:rPr>
              <w:t>10</w:t>
            </w:r>
            <w:r>
              <w:rPr>
                <w:noProof/>
                <w:webHidden/>
              </w:rPr>
              <w:fldChar w:fldCharType="end"/>
            </w:r>
            <w:r w:rsidRPr="00820559">
              <w:rPr>
                <w:rStyle w:val="Hipercze"/>
                <w:noProof/>
              </w:rPr>
              <w:fldChar w:fldCharType="end"/>
            </w:r>
          </w:ins>
        </w:p>
        <w:p w14:paraId="45E71FB8" w14:textId="77777777" w:rsidR="00F305EB" w:rsidRDefault="00F305EB">
          <w:pPr>
            <w:pStyle w:val="Spistreci2"/>
            <w:tabs>
              <w:tab w:val="left" w:pos="880"/>
              <w:tab w:val="right" w:leader="dot" w:pos="9060"/>
            </w:tabs>
            <w:rPr>
              <w:ins w:id="12" w:author="Artur Gołębowski" w:date="2017-10-03T10:23:00Z"/>
              <w:rFonts w:eastAsiaTheme="minorEastAsia"/>
              <w:noProof/>
              <w:lang w:eastAsia="pl-PL"/>
            </w:rPr>
          </w:pPr>
          <w:ins w:id="13" w:author="Artur Gołębowski" w:date="2017-10-03T10:23:00Z">
            <w:r w:rsidRPr="00820559">
              <w:rPr>
                <w:rStyle w:val="Hipercze"/>
                <w:noProof/>
              </w:rPr>
              <w:fldChar w:fldCharType="begin"/>
            </w:r>
            <w:r w:rsidRPr="00820559">
              <w:rPr>
                <w:rStyle w:val="Hipercze"/>
                <w:noProof/>
              </w:rPr>
              <w:instrText xml:space="preserve"> </w:instrText>
            </w:r>
            <w:r>
              <w:rPr>
                <w:noProof/>
              </w:rPr>
              <w:instrText>HYPERLINK \l "_Toc494789562"</w:instrText>
            </w:r>
            <w:r w:rsidRPr="00820559">
              <w:rPr>
                <w:rStyle w:val="Hipercze"/>
                <w:noProof/>
              </w:rPr>
              <w:instrText xml:space="preserve"> </w:instrText>
            </w:r>
            <w:r w:rsidRPr="00820559">
              <w:rPr>
                <w:rStyle w:val="Hipercze"/>
                <w:noProof/>
              </w:rPr>
            </w:r>
            <w:r w:rsidRPr="00820559">
              <w:rPr>
                <w:rStyle w:val="Hipercze"/>
                <w:noProof/>
              </w:rPr>
              <w:fldChar w:fldCharType="separate"/>
            </w:r>
            <w:r w:rsidRPr="00820559">
              <w:rPr>
                <w:rStyle w:val="Hipercze"/>
                <w:b/>
                <w:noProof/>
                <w:lang w:eastAsia="pl-PL"/>
              </w:rPr>
              <w:t>III.2.</w:t>
            </w:r>
            <w:r>
              <w:rPr>
                <w:rFonts w:eastAsiaTheme="minorEastAsia"/>
                <w:noProof/>
                <w:lang w:eastAsia="pl-PL"/>
              </w:rPr>
              <w:tab/>
            </w:r>
            <w:r w:rsidRPr="00820559">
              <w:rPr>
                <w:rStyle w:val="Hipercze"/>
                <w:b/>
                <w:noProof/>
                <w:lang w:eastAsia="pl-PL"/>
              </w:rPr>
              <w:t>Instrumenty aktywizacji zawodowej</w:t>
            </w:r>
            <w:r>
              <w:rPr>
                <w:noProof/>
                <w:webHidden/>
              </w:rPr>
              <w:tab/>
            </w:r>
            <w:r>
              <w:rPr>
                <w:noProof/>
                <w:webHidden/>
              </w:rPr>
              <w:fldChar w:fldCharType="begin"/>
            </w:r>
            <w:r>
              <w:rPr>
                <w:noProof/>
                <w:webHidden/>
              </w:rPr>
              <w:instrText xml:space="preserve"> PAGEREF _Toc494789562 \h </w:instrText>
            </w:r>
            <w:r>
              <w:rPr>
                <w:noProof/>
                <w:webHidden/>
              </w:rPr>
            </w:r>
          </w:ins>
          <w:r>
            <w:rPr>
              <w:noProof/>
              <w:webHidden/>
            </w:rPr>
            <w:fldChar w:fldCharType="separate"/>
          </w:r>
          <w:ins w:id="14" w:author="Artur Gołębowski" w:date="2017-10-03T10:23:00Z">
            <w:r>
              <w:rPr>
                <w:noProof/>
                <w:webHidden/>
              </w:rPr>
              <w:t>10</w:t>
            </w:r>
            <w:r>
              <w:rPr>
                <w:noProof/>
                <w:webHidden/>
              </w:rPr>
              <w:fldChar w:fldCharType="end"/>
            </w:r>
            <w:r w:rsidRPr="00820559">
              <w:rPr>
                <w:rStyle w:val="Hipercze"/>
                <w:noProof/>
              </w:rPr>
              <w:fldChar w:fldCharType="end"/>
            </w:r>
          </w:ins>
        </w:p>
        <w:p w14:paraId="4EB8BAEC" w14:textId="77777777" w:rsidR="00F305EB" w:rsidRDefault="00F305EB">
          <w:pPr>
            <w:pStyle w:val="Spistreci2"/>
            <w:tabs>
              <w:tab w:val="left" w:pos="880"/>
              <w:tab w:val="right" w:leader="dot" w:pos="9060"/>
            </w:tabs>
            <w:rPr>
              <w:ins w:id="15" w:author="Artur Gołębowski" w:date="2017-10-03T10:23:00Z"/>
              <w:rFonts w:eastAsiaTheme="minorEastAsia"/>
              <w:noProof/>
              <w:lang w:eastAsia="pl-PL"/>
            </w:rPr>
          </w:pPr>
          <w:ins w:id="16" w:author="Artur Gołębowski" w:date="2017-10-03T10:23:00Z">
            <w:r w:rsidRPr="00820559">
              <w:rPr>
                <w:rStyle w:val="Hipercze"/>
                <w:noProof/>
              </w:rPr>
              <w:fldChar w:fldCharType="begin"/>
            </w:r>
            <w:r w:rsidRPr="00820559">
              <w:rPr>
                <w:rStyle w:val="Hipercze"/>
                <w:noProof/>
              </w:rPr>
              <w:instrText xml:space="preserve"> </w:instrText>
            </w:r>
            <w:r>
              <w:rPr>
                <w:noProof/>
              </w:rPr>
              <w:instrText>HYPERLINK \l "_Toc494789563"</w:instrText>
            </w:r>
            <w:r w:rsidRPr="00820559">
              <w:rPr>
                <w:rStyle w:val="Hipercze"/>
                <w:noProof/>
              </w:rPr>
              <w:instrText xml:space="preserve"> </w:instrText>
            </w:r>
            <w:r w:rsidRPr="00820559">
              <w:rPr>
                <w:rStyle w:val="Hipercze"/>
                <w:noProof/>
              </w:rPr>
            </w:r>
            <w:r w:rsidRPr="00820559">
              <w:rPr>
                <w:rStyle w:val="Hipercze"/>
                <w:noProof/>
              </w:rPr>
              <w:fldChar w:fldCharType="separate"/>
            </w:r>
            <w:r w:rsidRPr="00820559">
              <w:rPr>
                <w:rStyle w:val="Hipercze"/>
                <w:b/>
                <w:noProof/>
                <w:lang w:eastAsia="pl-PL"/>
              </w:rPr>
              <w:t>III.3.</w:t>
            </w:r>
            <w:r>
              <w:rPr>
                <w:rFonts w:eastAsiaTheme="minorEastAsia"/>
                <w:noProof/>
                <w:lang w:eastAsia="pl-PL"/>
              </w:rPr>
              <w:tab/>
            </w:r>
            <w:r w:rsidRPr="00820559">
              <w:rPr>
                <w:rStyle w:val="Hipercze"/>
                <w:b/>
                <w:noProof/>
                <w:lang w:eastAsia="pl-PL"/>
              </w:rPr>
              <w:t>Instrumenty aktywizacji edukacyjnej</w:t>
            </w:r>
            <w:r>
              <w:rPr>
                <w:noProof/>
                <w:webHidden/>
              </w:rPr>
              <w:tab/>
            </w:r>
            <w:r>
              <w:rPr>
                <w:noProof/>
                <w:webHidden/>
              </w:rPr>
              <w:fldChar w:fldCharType="begin"/>
            </w:r>
            <w:r>
              <w:rPr>
                <w:noProof/>
                <w:webHidden/>
              </w:rPr>
              <w:instrText xml:space="preserve"> PAGEREF _Toc494789563 \h </w:instrText>
            </w:r>
            <w:r>
              <w:rPr>
                <w:noProof/>
                <w:webHidden/>
              </w:rPr>
            </w:r>
          </w:ins>
          <w:r>
            <w:rPr>
              <w:noProof/>
              <w:webHidden/>
            </w:rPr>
            <w:fldChar w:fldCharType="separate"/>
          </w:r>
          <w:ins w:id="17" w:author="Artur Gołębowski" w:date="2017-10-03T10:23:00Z">
            <w:r>
              <w:rPr>
                <w:noProof/>
                <w:webHidden/>
              </w:rPr>
              <w:t>12</w:t>
            </w:r>
            <w:r>
              <w:rPr>
                <w:noProof/>
                <w:webHidden/>
              </w:rPr>
              <w:fldChar w:fldCharType="end"/>
            </w:r>
            <w:r w:rsidRPr="00820559">
              <w:rPr>
                <w:rStyle w:val="Hipercze"/>
                <w:noProof/>
              </w:rPr>
              <w:fldChar w:fldCharType="end"/>
            </w:r>
          </w:ins>
        </w:p>
        <w:p w14:paraId="1FE7CAD9" w14:textId="77777777" w:rsidR="00F305EB" w:rsidRDefault="00F305EB">
          <w:pPr>
            <w:pStyle w:val="Spistreci1"/>
            <w:tabs>
              <w:tab w:val="left" w:pos="660"/>
              <w:tab w:val="right" w:leader="dot" w:pos="9060"/>
            </w:tabs>
            <w:rPr>
              <w:ins w:id="18" w:author="Artur Gołębowski" w:date="2017-10-03T10:23:00Z"/>
              <w:rFonts w:eastAsiaTheme="minorEastAsia"/>
              <w:noProof/>
              <w:lang w:eastAsia="pl-PL"/>
            </w:rPr>
          </w:pPr>
          <w:ins w:id="19" w:author="Artur Gołębowski" w:date="2017-10-03T10:23:00Z">
            <w:r w:rsidRPr="00820559">
              <w:rPr>
                <w:rStyle w:val="Hipercze"/>
                <w:noProof/>
              </w:rPr>
              <w:fldChar w:fldCharType="begin"/>
            </w:r>
            <w:r w:rsidRPr="00820559">
              <w:rPr>
                <w:rStyle w:val="Hipercze"/>
                <w:noProof/>
              </w:rPr>
              <w:instrText xml:space="preserve"> </w:instrText>
            </w:r>
            <w:r>
              <w:rPr>
                <w:noProof/>
              </w:rPr>
              <w:instrText>HYPERLINK \l "_Toc494789564"</w:instrText>
            </w:r>
            <w:r w:rsidRPr="00820559">
              <w:rPr>
                <w:rStyle w:val="Hipercze"/>
                <w:noProof/>
              </w:rPr>
              <w:instrText xml:space="preserve"> </w:instrText>
            </w:r>
            <w:r w:rsidRPr="00820559">
              <w:rPr>
                <w:rStyle w:val="Hipercze"/>
                <w:noProof/>
              </w:rPr>
            </w:r>
            <w:r w:rsidRPr="00820559">
              <w:rPr>
                <w:rStyle w:val="Hipercze"/>
                <w:noProof/>
              </w:rPr>
              <w:fldChar w:fldCharType="separate"/>
            </w:r>
            <w:r w:rsidRPr="00820559">
              <w:rPr>
                <w:rStyle w:val="Hipercze"/>
                <w:b/>
                <w:noProof/>
              </w:rPr>
              <w:t>IV.</w:t>
            </w:r>
            <w:r>
              <w:rPr>
                <w:rFonts w:eastAsiaTheme="minorEastAsia"/>
                <w:noProof/>
                <w:lang w:eastAsia="pl-PL"/>
              </w:rPr>
              <w:tab/>
            </w:r>
            <w:r w:rsidRPr="00820559">
              <w:rPr>
                <w:rStyle w:val="Hipercze"/>
                <w:b/>
                <w:noProof/>
              </w:rPr>
              <w:t>ZASADY REALIZACJI NIEKTÓRYCH INSTRUMENTÓW AKTYWIZACJI ZAWODOWEJ</w:t>
            </w:r>
            <w:r>
              <w:rPr>
                <w:noProof/>
                <w:webHidden/>
              </w:rPr>
              <w:tab/>
            </w:r>
            <w:r>
              <w:rPr>
                <w:noProof/>
                <w:webHidden/>
              </w:rPr>
              <w:fldChar w:fldCharType="begin"/>
            </w:r>
            <w:r>
              <w:rPr>
                <w:noProof/>
                <w:webHidden/>
              </w:rPr>
              <w:instrText xml:space="preserve"> PAGEREF _Toc494789564 \h </w:instrText>
            </w:r>
            <w:r>
              <w:rPr>
                <w:noProof/>
                <w:webHidden/>
              </w:rPr>
            </w:r>
          </w:ins>
          <w:r>
            <w:rPr>
              <w:noProof/>
              <w:webHidden/>
            </w:rPr>
            <w:fldChar w:fldCharType="separate"/>
          </w:r>
          <w:ins w:id="20" w:author="Artur Gołębowski" w:date="2017-10-03T10:23:00Z">
            <w:r>
              <w:rPr>
                <w:noProof/>
                <w:webHidden/>
              </w:rPr>
              <w:t>12</w:t>
            </w:r>
            <w:r>
              <w:rPr>
                <w:noProof/>
                <w:webHidden/>
              </w:rPr>
              <w:fldChar w:fldCharType="end"/>
            </w:r>
            <w:r w:rsidRPr="00820559">
              <w:rPr>
                <w:rStyle w:val="Hipercze"/>
                <w:noProof/>
              </w:rPr>
              <w:fldChar w:fldCharType="end"/>
            </w:r>
          </w:ins>
        </w:p>
        <w:p w14:paraId="1A5DBBE1" w14:textId="77777777" w:rsidR="00F305EB" w:rsidRDefault="00F305EB">
          <w:pPr>
            <w:pStyle w:val="Spistreci3"/>
            <w:tabs>
              <w:tab w:val="left" w:pos="1100"/>
              <w:tab w:val="right" w:leader="dot" w:pos="9060"/>
            </w:tabs>
            <w:rPr>
              <w:ins w:id="21" w:author="Artur Gołębowski" w:date="2017-10-03T10:23:00Z"/>
              <w:rFonts w:eastAsiaTheme="minorEastAsia"/>
              <w:noProof/>
              <w:lang w:eastAsia="pl-PL"/>
            </w:rPr>
          </w:pPr>
          <w:ins w:id="22" w:author="Artur Gołębowski" w:date="2017-10-03T10:23:00Z">
            <w:r w:rsidRPr="00820559">
              <w:rPr>
                <w:rStyle w:val="Hipercze"/>
                <w:noProof/>
              </w:rPr>
              <w:fldChar w:fldCharType="begin"/>
            </w:r>
            <w:r w:rsidRPr="00820559">
              <w:rPr>
                <w:rStyle w:val="Hipercze"/>
                <w:noProof/>
              </w:rPr>
              <w:instrText xml:space="preserve"> </w:instrText>
            </w:r>
            <w:r>
              <w:rPr>
                <w:noProof/>
              </w:rPr>
              <w:instrText>HYPERLINK \l "_Toc494789565"</w:instrText>
            </w:r>
            <w:r w:rsidRPr="00820559">
              <w:rPr>
                <w:rStyle w:val="Hipercze"/>
                <w:noProof/>
              </w:rPr>
              <w:instrText xml:space="preserve"> </w:instrText>
            </w:r>
            <w:r w:rsidRPr="00820559">
              <w:rPr>
                <w:rStyle w:val="Hipercze"/>
                <w:noProof/>
              </w:rPr>
            </w:r>
            <w:r w:rsidRPr="00820559">
              <w:rPr>
                <w:rStyle w:val="Hipercze"/>
                <w:noProof/>
              </w:rPr>
              <w:fldChar w:fldCharType="separate"/>
            </w:r>
            <w:r w:rsidRPr="00820559">
              <w:rPr>
                <w:rStyle w:val="Hipercze"/>
                <w:rFonts w:ascii="Calibri" w:hAnsi="Calibri"/>
                <w:noProof/>
              </w:rPr>
              <w:t>IV.1.</w:t>
            </w:r>
            <w:r>
              <w:rPr>
                <w:rFonts w:eastAsiaTheme="minorEastAsia"/>
                <w:noProof/>
                <w:lang w:eastAsia="pl-PL"/>
              </w:rPr>
              <w:tab/>
            </w:r>
            <w:r w:rsidRPr="00820559">
              <w:rPr>
                <w:rStyle w:val="Hipercze"/>
                <w:rFonts w:ascii="Calibri" w:hAnsi="Calibri"/>
                <w:noProof/>
              </w:rPr>
              <w:t>Staże</w:t>
            </w:r>
            <w:r>
              <w:rPr>
                <w:noProof/>
                <w:webHidden/>
              </w:rPr>
              <w:tab/>
            </w:r>
            <w:r>
              <w:rPr>
                <w:noProof/>
                <w:webHidden/>
              </w:rPr>
              <w:fldChar w:fldCharType="begin"/>
            </w:r>
            <w:r>
              <w:rPr>
                <w:noProof/>
                <w:webHidden/>
              </w:rPr>
              <w:instrText xml:space="preserve"> PAGEREF _Toc494789565 \h </w:instrText>
            </w:r>
            <w:r>
              <w:rPr>
                <w:noProof/>
                <w:webHidden/>
              </w:rPr>
            </w:r>
          </w:ins>
          <w:r>
            <w:rPr>
              <w:noProof/>
              <w:webHidden/>
            </w:rPr>
            <w:fldChar w:fldCharType="separate"/>
          </w:r>
          <w:ins w:id="23" w:author="Artur Gołębowski" w:date="2017-10-03T10:23:00Z">
            <w:r>
              <w:rPr>
                <w:noProof/>
                <w:webHidden/>
              </w:rPr>
              <w:t>12</w:t>
            </w:r>
            <w:r>
              <w:rPr>
                <w:noProof/>
                <w:webHidden/>
              </w:rPr>
              <w:fldChar w:fldCharType="end"/>
            </w:r>
            <w:r w:rsidRPr="00820559">
              <w:rPr>
                <w:rStyle w:val="Hipercze"/>
                <w:noProof/>
              </w:rPr>
              <w:fldChar w:fldCharType="end"/>
            </w:r>
          </w:ins>
        </w:p>
        <w:p w14:paraId="18FD6070" w14:textId="77777777" w:rsidR="00F305EB" w:rsidRDefault="00F305EB">
          <w:pPr>
            <w:pStyle w:val="Spistreci3"/>
            <w:tabs>
              <w:tab w:val="left" w:pos="1100"/>
              <w:tab w:val="right" w:leader="dot" w:pos="9060"/>
            </w:tabs>
            <w:rPr>
              <w:ins w:id="24" w:author="Artur Gołębowski" w:date="2017-10-03T10:23:00Z"/>
              <w:rFonts w:eastAsiaTheme="minorEastAsia"/>
              <w:noProof/>
              <w:lang w:eastAsia="pl-PL"/>
            </w:rPr>
          </w:pPr>
          <w:ins w:id="25" w:author="Artur Gołębowski" w:date="2017-10-03T10:23:00Z">
            <w:r w:rsidRPr="00820559">
              <w:rPr>
                <w:rStyle w:val="Hipercze"/>
                <w:noProof/>
              </w:rPr>
              <w:fldChar w:fldCharType="begin"/>
            </w:r>
            <w:r w:rsidRPr="00820559">
              <w:rPr>
                <w:rStyle w:val="Hipercze"/>
                <w:noProof/>
              </w:rPr>
              <w:instrText xml:space="preserve"> </w:instrText>
            </w:r>
            <w:r>
              <w:rPr>
                <w:noProof/>
              </w:rPr>
              <w:instrText>HYPERLINK \l "_Toc494789566"</w:instrText>
            </w:r>
            <w:r w:rsidRPr="00820559">
              <w:rPr>
                <w:rStyle w:val="Hipercze"/>
                <w:noProof/>
              </w:rPr>
              <w:instrText xml:space="preserve"> </w:instrText>
            </w:r>
            <w:r w:rsidRPr="00820559">
              <w:rPr>
                <w:rStyle w:val="Hipercze"/>
                <w:noProof/>
              </w:rPr>
            </w:r>
            <w:r w:rsidRPr="00820559">
              <w:rPr>
                <w:rStyle w:val="Hipercze"/>
                <w:noProof/>
              </w:rPr>
              <w:fldChar w:fldCharType="separate"/>
            </w:r>
            <w:r w:rsidRPr="00820559">
              <w:rPr>
                <w:rStyle w:val="Hipercze"/>
                <w:rFonts w:ascii="Calibri" w:hAnsi="Calibri"/>
                <w:noProof/>
              </w:rPr>
              <w:t>IV.2.</w:t>
            </w:r>
            <w:r>
              <w:rPr>
                <w:rFonts w:eastAsiaTheme="minorEastAsia"/>
                <w:noProof/>
                <w:lang w:eastAsia="pl-PL"/>
              </w:rPr>
              <w:tab/>
            </w:r>
            <w:r w:rsidRPr="00820559">
              <w:rPr>
                <w:rStyle w:val="Hipercze"/>
                <w:rFonts w:ascii="Calibri" w:hAnsi="Calibri"/>
                <w:noProof/>
              </w:rPr>
              <w:t>Szkolenia</w:t>
            </w:r>
            <w:r>
              <w:rPr>
                <w:noProof/>
                <w:webHidden/>
              </w:rPr>
              <w:tab/>
            </w:r>
            <w:r>
              <w:rPr>
                <w:noProof/>
                <w:webHidden/>
              </w:rPr>
              <w:fldChar w:fldCharType="begin"/>
            </w:r>
            <w:r>
              <w:rPr>
                <w:noProof/>
                <w:webHidden/>
              </w:rPr>
              <w:instrText xml:space="preserve"> PAGEREF _Toc494789566 \h </w:instrText>
            </w:r>
            <w:r>
              <w:rPr>
                <w:noProof/>
                <w:webHidden/>
              </w:rPr>
            </w:r>
          </w:ins>
          <w:r>
            <w:rPr>
              <w:noProof/>
              <w:webHidden/>
            </w:rPr>
            <w:fldChar w:fldCharType="separate"/>
          </w:r>
          <w:ins w:id="26" w:author="Artur Gołębowski" w:date="2017-10-03T10:23:00Z">
            <w:r>
              <w:rPr>
                <w:noProof/>
                <w:webHidden/>
              </w:rPr>
              <w:t>18</w:t>
            </w:r>
            <w:r>
              <w:rPr>
                <w:noProof/>
                <w:webHidden/>
              </w:rPr>
              <w:fldChar w:fldCharType="end"/>
            </w:r>
            <w:r w:rsidRPr="00820559">
              <w:rPr>
                <w:rStyle w:val="Hipercze"/>
                <w:noProof/>
              </w:rPr>
              <w:fldChar w:fldCharType="end"/>
            </w:r>
          </w:ins>
        </w:p>
        <w:p w14:paraId="4B6956EB" w14:textId="77777777" w:rsidR="00F305EB" w:rsidRDefault="00F305EB">
          <w:pPr>
            <w:pStyle w:val="Spistreci3"/>
            <w:tabs>
              <w:tab w:val="left" w:pos="1100"/>
              <w:tab w:val="right" w:leader="dot" w:pos="9060"/>
            </w:tabs>
            <w:rPr>
              <w:ins w:id="27" w:author="Artur Gołębowski" w:date="2017-10-03T10:23:00Z"/>
              <w:rFonts w:eastAsiaTheme="minorEastAsia"/>
              <w:noProof/>
              <w:lang w:eastAsia="pl-PL"/>
            </w:rPr>
          </w:pPr>
          <w:ins w:id="28" w:author="Artur Gołębowski" w:date="2017-10-03T10:23:00Z">
            <w:r w:rsidRPr="00820559">
              <w:rPr>
                <w:rStyle w:val="Hipercze"/>
                <w:noProof/>
              </w:rPr>
              <w:fldChar w:fldCharType="begin"/>
            </w:r>
            <w:r w:rsidRPr="00820559">
              <w:rPr>
                <w:rStyle w:val="Hipercze"/>
                <w:noProof/>
              </w:rPr>
              <w:instrText xml:space="preserve"> </w:instrText>
            </w:r>
            <w:r>
              <w:rPr>
                <w:noProof/>
              </w:rPr>
              <w:instrText>HYPERLINK \l "_Toc494789567"</w:instrText>
            </w:r>
            <w:r w:rsidRPr="00820559">
              <w:rPr>
                <w:rStyle w:val="Hipercze"/>
                <w:noProof/>
              </w:rPr>
              <w:instrText xml:space="preserve"> </w:instrText>
            </w:r>
            <w:r w:rsidRPr="00820559">
              <w:rPr>
                <w:rStyle w:val="Hipercze"/>
                <w:noProof/>
              </w:rPr>
            </w:r>
            <w:r w:rsidRPr="00820559">
              <w:rPr>
                <w:rStyle w:val="Hipercze"/>
                <w:noProof/>
              </w:rPr>
              <w:fldChar w:fldCharType="separate"/>
            </w:r>
            <w:r w:rsidRPr="00820559">
              <w:rPr>
                <w:rStyle w:val="Hipercze"/>
                <w:rFonts w:ascii="Calibri" w:hAnsi="Calibri"/>
                <w:noProof/>
              </w:rPr>
              <w:t>IV.3.</w:t>
            </w:r>
            <w:r>
              <w:rPr>
                <w:rFonts w:eastAsiaTheme="minorEastAsia"/>
                <w:noProof/>
                <w:lang w:eastAsia="pl-PL"/>
              </w:rPr>
              <w:tab/>
            </w:r>
            <w:r w:rsidRPr="00820559">
              <w:rPr>
                <w:rStyle w:val="Hipercze"/>
                <w:rFonts w:ascii="Calibri" w:hAnsi="Calibri"/>
                <w:noProof/>
              </w:rPr>
              <w:t>Zatrudnienie wspomagane</w:t>
            </w:r>
            <w:r>
              <w:rPr>
                <w:noProof/>
                <w:webHidden/>
              </w:rPr>
              <w:tab/>
            </w:r>
            <w:r>
              <w:rPr>
                <w:noProof/>
                <w:webHidden/>
              </w:rPr>
              <w:fldChar w:fldCharType="begin"/>
            </w:r>
            <w:r>
              <w:rPr>
                <w:noProof/>
                <w:webHidden/>
              </w:rPr>
              <w:instrText xml:space="preserve"> PAGEREF _Toc494789567 \h </w:instrText>
            </w:r>
            <w:r>
              <w:rPr>
                <w:noProof/>
                <w:webHidden/>
              </w:rPr>
            </w:r>
          </w:ins>
          <w:r>
            <w:rPr>
              <w:noProof/>
              <w:webHidden/>
            </w:rPr>
            <w:fldChar w:fldCharType="separate"/>
          </w:r>
          <w:ins w:id="29" w:author="Artur Gołębowski" w:date="2017-10-03T10:23:00Z">
            <w:r>
              <w:rPr>
                <w:noProof/>
                <w:webHidden/>
              </w:rPr>
              <w:t>20</w:t>
            </w:r>
            <w:r>
              <w:rPr>
                <w:noProof/>
                <w:webHidden/>
              </w:rPr>
              <w:fldChar w:fldCharType="end"/>
            </w:r>
            <w:r w:rsidRPr="00820559">
              <w:rPr>
                <w:rStyle w:val="Hipercze"/>
                <w:noProof/>
              </w:rPr>
              <w:fldChar w:fldCharType="end"/>
            </w:r>
          </w:ins>
        </w:p>
        <w:p w14:paraId="233851FC" w14:textId="77777777" w:rsidR="00F305EB" w:rsidRDefault="00F305EB">
          <w:pPr>
            <w:pStyle w:val="Spistreci3"/>
            <w:tabs>
              <w:tab w:val="left" w:pos="1100"/>
              <w:tab w:val="right" w:leader="dot" w:pos="9060"/>
            </w:tabs>
            <w:rPr>
              <w:ins w:id="30" w:author="Artur Gołębowski" w:date="2017-10-03T10:23:00Z"/>
              <w:rFonts w:eastAsiaTheme="minorEastAsia"/>
              <w:noProof/>
              <w:lang w:eastAsia="pl-PL"/>
            </w:rPr>
          </w:pPr>
          <w:ins w:id="31" w:author="Artur Gołębowski" w:date="2017-10-03T10:23:00Z">
            <w:r w:rsidRPr="00820559">
              <w:rPr>
                <w:rStyle w:val="Hipercze"/>
                <w:noProof/>
              </w:rPr>
              <w:fldChar w:fldCharType="begin"/>
            </w:r>
            <w:r w:rsidRPr="00820559">
              <w:rPr>
                <w:rStyle w:val="Hipercze"/>
                <w:noProof/>
              </w:rPr>
              <w:instrText xml:space="preserve"> </w:instrText>
            </w:r>
            <w:r>
              <w:rPr>
                <w:noProof/>
              </w:rPr>
              <w:instrText>HYPERLINK \l "_Toc494789568"</w:instrText>
            </w:r>
            <w:r w:rsidRPr="00820559">
              <w:rPr>
                <w:rStyle w:val="Hipercze"/>
                <w:noProof/>
              </w:rPr>
              <w:instrText xml:space="preserve"> </w:instrText>
            </w:r>
            <w:r w:rsidRPr="00820559">
              <w:rPr>
                <w:rStyle w:val="Hipercze"/>
                <w:noProof/>
              </w:rPr>
            </w:r>
            <w:r w:rsidRPr="00820559">
              <w:rPr>
                <w:rStyle w:val="Hipercze"/>
                <w:noProof/>
              </w:rPr>
              <w:fldChar w:fldCharType="separate"/>
            </w:r>
            <w:r w:rsidRPr="00820559">
              <w:rPr>
                <w:rStyle w:val="Hipercze"/>
                <w:rFonts w:ascii="Calibri" w:hAnsi="Calibri"/>
                <w:noProof/>
              </w:rPr>
              <w:t>IV.4.</w:t>
            </w:r>
            <w:r>
              <w:rPr>
                <w:rFonts w:eastAsiaTheme="minorEastAsia"/>
                <w:noProof/>
                <w:lang w:eastAsia="pl-PL"/>
              </w:rPr>
              <w:tab/>
            </w:r>
            <w:r w:rsidRPr="00820559">
              <w:rPr>
                <w:rStyle w:val="Hipercze"/>
                <w:rFonts w:ascii="Calibri" w:hAnsi="Calibri"/>
                <w:noProof/>
              </w:rPr>
              <w:t>Subsydiowane zatrudnienie</w:t>
            </w:r>
            <w:r>
              <w:rPr>
                <w:noProof/>
                <w:webHidden/>
              </w:rPr>
              <w:tab/>
            </w:r>
            <w:r>
              <w:rPr>
                <w:noProof/>
                <w:webHidden/>
              </w:rPr>
              <w:fldChar w:fldCharType="begin"/>
            </w:r>
            <w:r>
              <w:rPr>
                <w:noProof/>
                <w:webHidden/>
              </w:rPr>
              <w:instrText xml:space="preserve"> PAGEREF _Toc494789568 \h </w:instrText>
            </w:r>
            <w:r>
              <w:rPr>
                <w:noProof/>
                <w:webHidden/>
              </w:rPr>
            </w:r>
          </w:ins>
          <w:r>
            <w:rPr>
              <w:noProof/>
              <w:webHidden/>
            </w:rPr>
            <w:fldChar w:fldCharType="separate"/>
          </w:r>
          <w:ins w:id="32" w:author="Artur Gołębowski" w:date="2017-10-03T10:23:00Z">
            <w:r>
              <w:rPr>
                <w:noProof/>
                <w:webHidden/>
              </w:rPr>
              <w:t>21</w:t>
            </w:r>
            <w:r>
              <w:rPr>
                <w:noProof/>
                <w:webHidden/>
              </w:rPr>
              <w:fldChar w:fldCharType="end"/>
            </w:r>
            <w:r w:rsidRPr="00820559">
              <w:rPr>
                <w:rStyle w:val="Hipercze"/>
                <w:noProof/>
              </w:rPr>
              <w:fldChar w:fldCharType="end"/>
            </w:r>
          </w:ins>
        </w:p>
        <w:p w14:paraId="42ADF781" w14:textId="77777777" w:rsidR="00F305EB" w:rsidRDefault="00F305EB">
          <w:pPr>
            <w:pStyle w:val="Spistreci3"/>
            <w:tabs>
              <w:tab w:val="left" w:pos="1100"/>
              <w:tab w:val="right" w:leader="dot" w:pos="9060"/>
            </w:tabs>
            <w:rPr>
              <w:ins w:id="33" w:author="Artur Gołębowski" w:date="2017-10-03T10:23:00Z"/>
              <w:rFonts w:eastAsiaTheme="minorEastAsia"/>
              <w:noProof/>
              <w:lang w:eastAsia="pl-PL"/>
            </w:rPr>
          </w:pPr>
          <w:ins w:id="34" w:author="Artur Gołębowski" w:date="2017-10-03T10:23:00Z">
            <w:r w:rsidRPr="00820559">
              <w:rPr>
                <w:rStyle w:val="Hipercze"/>
                <w:noProof/>
              </w:rPr>
              <w:fldChar w:fldCharType="begin"/>
            </w:r>
            <w:r w:rsidRPr="00820559">
              <w:rPr>
                <w:rStyle w:val="Hipercze"/>
                <w:noProof/>
              </w:rPr>
              <w:instrText xml:space="preserve"> </w:instrText>
            </w:r>
            <w:r>
              <w:rPr>
                <w:noProof/>
              </w:rPr>
              <w:instrText>HYPERLINK \l "_Toc494789569"</w:instrText>
            </w:r>
            <w:r w:rsidRPr="00820559">
              <w:rPr>
                <w:rStyle w:val="Hipercze"/>
                <w:noProof/>
              </w:rPr>
              <w:instrText xml:space="preserve"> </w:instrText>
            </w:r>
            <w:r w:rsidRPr="00820559">
              <w:rPr>
                <w:rStyle w:val="Hipercze"/>
                <w:noProof/>
              </w:rPr>
            </w:r>
            <w:r w:rsidRPr="00820559">
              <w:rPr>
                <w:rStyle w:val="Hipercze"/>
                <w:noProof/>
              </w:rPr>
              <w:fldChar w:fldCharType="separate"/>
            </w:r>
            <w:r w:rsidRPr="00820559">
              <w:rPr>
                <w:rStyle w:val="Hipercze"/>
                <w:rFonts w:eastAsia="Times New Roman" w:cs="Arial"/>
                <w:b/>
                <w:bCs/>
                <w:noProof/>
              </w:rPr>
              <w:t>IV.5.</w:t>
            </w:r>
            <w:r>
              <w:rPr>
                <w:rFonts w:eastAsiaTheme="minorEastAsia"/>
                <w:noProof/>
                <w:lang w:eastAsia="pl-PL"/>
              </w:rPr>
              <w:tab/>
            </w:r>
            <w:r w:rsidRPr="00820559">
              <w:rPr>
                <w:rStyle w:val="Hipercze"/>
                <w:rFonts w:eastAsia="Times New Roman" w:cs="Arial"/>
                <w:b/>
                <w:bCs/>
                <w:noProof/>
              </w:rPr>
              <w:t>Doposażenie i wyposażenie stanowiska pracy</w:t>
            </w:r>
            <w:r>
              <w:rPr>
                <w:noProof/>
                <w:webHidden/>
              </w:rPr>
              <w:tab/>
            </w:r>
            <w:r>
              <w:rPr>
                <w:noProof/>
                <w:webHidden/>
              </w:rPr>
              <w:fldChar w:fldCharType="begin"/>
            </w:r>
            <w:r>
              <w:rPr>
                <w:noProof/>
                <w:webHidden/>
              </w:rPr>
              <w:instrText xml:space="preserve"> PAGEREF _Toc494789569 \h </w:instrText>
            </w:r>
            <w:r>
              <w:rPr>
                <w:noProof/>
                <w:webHidden/>
              </w:rPr>
            </w:r>
          </w:ins>
          <w:r>
            <w:rPr>
              <w:noProof/>
              <w:webHidden/>
            </w:rPr>
            <w:fldChar w:fldCharType="separate"/>
          </w:r>
          <w:ins w:id="35" w:author="Artur Gołębowski" w:date="2017-10-03T10:23:00Z">
            <w:r>
              <w:rPr>
                <w:noProof/>
                <w:webHidden/>
              </w:rPr>
              <w:t>21</w:t>
            </w:r>
            <w:r>
              <w:rPr>
                <w:noProof/>
                <w:webHidden/>
              </w:rPr>
              <w:fldChar w:fldCharType="end"/>
            </w:r>
            <w:r w:rsidRPr="00820559">
              <w:rPr>
                <w:rStyle w:val="Hipercze"/>
                <w:noProof/>
              </w:rPr>
              <w:fldChar w:fldCharType="end"/>
            </w:r>
          </w:ins>
        </w:p>
        <w:p w14:paraId="26FCEA3B" w14:textId="77777777" w:rsidR="00F305EB" w:rsidRDefault="00F305EB">
          <w:pPr>
            <w:pStyle w:val="Spistreci3"/>
            <w:tabs>
              <w:tab w:val="right" w:leader="dot" w:pos="9060"/>
            </w:tabs>
            <w:rPr>
              <w:ins w:id="36" w:author="Artur Gołębowski" w:date="2017-10-03T10:23:00Z"/>
              <w:rFonts w:eastAsiaTheme="minorEastAsia"/>
              <w:noProof/>
              <w:lang w:eastAsia="pl-PL"/>
            </w:rPr>
          </w:pPr>
          <w:ins w:id="37" w:author="Artur Gołębowski" w:date="2017-10-03T10:23:00Z">
            <w:r w:rsidRPr="00820559">
              <w:rPr>
                <w:rStyle w:val="Hipercze"/>
                <w:noProof/>
              </w:rPr>
              <w:fldChar w:fldCharType="begin"/>
            </w:r>
            <w:r w:rsidRPr="00820559">
              <w:rPr>
                <w:rStyle w:val="Hipercze"/>
                <w:noProof/>
              </w:rPr>
              <w:instrText xml:space="preserve"> </w:instrText>
            </w:r>
            <w:r>
              <w:rPr>
                <w:noProof/>
              </w:rPr>
              <w:instrText>HYPERLINK \l "_Toc494789570"</w:instrText>
            </w:r>
            <w:r w:rsidRPr="00820559">
              <w:rPr>
                <w:rStyle w:val="Hipercze"/>
                <w:noProof/>
              </w:rPr>
              <w:instrText xml:space="preserve"> </w:instrText>
            </w:r>
            <w:r w:rsidRPr="00820559">
              <w:rPr>
                <w:rStyle w:val="Hipercze"/>
                <w:noProof/>
              </w:rPr>
            </w:r>
            <w:r w:rsidRPr="00820559">
              <w:rPr>
                <w:rStyle w:val="Hipercze"/>
                <w:noProof/>
              </w:rPr>
              <w:fldChar w:fldCharType="separate"/>
            </w:r>
            <w:r w:rsidRPr="00820559">
              <w:rPr>
                <w:rStyle w:val="Hipercze"/>
                <w:b/>
                <w:noProof/>
              </w:rPr>
              <w:t xml:space="preserve">V. </w:t>
            </w:r>
            <w:r w:rsidRPr="00820559">
              <w:rPr>
                <w:rStyle w:val="Hipercze"/>
                <w:rFonts w:eastAsia="Times New Roman" w:cs="Arial"/>
                <w:b/>
                <w:bCs/>
                <w:noProof/>
              </w:rPr>
              <w:t>KOSZTY DOJAZDU UCZESTNIKA PROEJKTU/PERSONELU PROEJKTU</w:t>
            </w:r>
            <w:r>
              <w:rPr>
                <w:noProof/>
                <w:webHidden/>
              </w:rPr>
              <w:tab/>
            </w:r>
            <w:r>
              <w:rPr>
                <w:noProof/>
                <w:webHidden/>
              </w:rPr>
              <w:fldChar w:fldCharType="begin"/>
            </w:r>
            <w:r>
              <w:rPr>
                <w:noProof/>
                <w:webHidden/>
              </w:rPr>
              <w:instrText xml:space="preserve"> PAGEREF _Toc494789570 \h </w:instrText>
            </w:r>
            <w:r>
              <w:rPr>
                <w:noProof/>
                <w:webHidden/>
              </w:rPr>
            </w:r>
          </w:ins>
          <w:r>
            <w:rPr>
              <w:noProof/>
              <w:webHidden/>
            </w:rPr>
            <w:fldChar w:fldCharType="separate"/>
          </w:r>
          <w:ins w:id="38" w:author="Artur Gołębowski" w:date="2017-10-03T10:23:00Z">
            <w:r>
              <w:rPr>
                <w:noProof/>
                <w:webHidden/>
              </w:rPr>
              <w:t>21</w:t>
            </w:r>
            <w:r>
              <w:rPr>
                <w:noProof/>
                <w:webHidden/>
              </w:rPr>
              <w:fldChar w:fldCharType="end"/>
            </w:r>
            <w:r w:rsidRPr="00820559">
              <w:rPr>
                <w:rStyle w:val="Hipercze"/>
                <w:noProof/>
              </w:rPr>
              <w:fldChar w:fldCharType="end"/>
            </w:r>
          </w:ins>
        </w:p>
        <w:p w14:paraId="4FB28F28" w14:textId="77777777" w:rsidR="00F305EB" w:rsidRDefault="00F305EB">
          <w:pPr>
            <w:pStyle w:val="Spistreci1"/>
            <w:tabs>
              <w:tab w:val="right" w:leader="dot" w:pos="9060"/>
            </w:tabs>
            <w:rPr>
              <w:ins w:id="39" w:author="Artur Gołębowski" w:date="2017-10-03T10:23:00Z"/>
              <w:rFonts w:eastAsiaTheme="minorEastAsia"/>
              <w:noProof/>
              <w:lang w:eastAsia="pl-PL"/>
            </w:rPr>
          </w:pPr>
          <w:ins w:id="40" w:author="Artur Gołębowski" w:date="2017-10-03T10:23:00Z">
            <w:r w:rsidRPr="00820559">
              <w:rPr>
                <w:rStyle w:val="Hipercze"/>
                <w:noProof/>
              </w:rPr>
              <w:fldChar w:fldCharType="begin"/>
            </w:r>
            <w:r w:rsidRPr="00820559">
              <w:rPr>
                <w:rStyle w:val="Hipercze"/>
                <w:noProof/>
              </w:rPr>
              <w:instrText xml:space="preserve"> </w:instrText>
            </w:r>
            <w:r>
              <w:rPr>
                <w:noProof/>
              </w:rPr>
              <w:instrText>HYPERLINK \l "_Toc494789571"</w:instrText>
            </w:r>
            <w:r w:rsidRPr="00820559">
              <w:rPr>
                <w:rStyle w:val="Hipercze"/>
                <w:noProof/>
              </w:rPr>
              <w:instrText xml:space="preserve"> </w:instrText>
            </w:r>
            <w:r w:rsidRPr="00820559">
              <w:rPr>
                <w:rStyle w:val="Hipercze"/>
                <w:noProof/>
              </w:rPr>
            </w:r>
            <w:r w:rsidRPr="00820559">
              <w:rPr>
                <w:rStyle w:val="Hipercze"/>
                <w:noProof/>
              </w:rPr>
              <w:fldChar w:fldCharType="separate"/>
            </w:r>
            <w:r w:rsidRPr="00820559">
              <w:rPr>
                <w:rStyle w:val="Hipercze"/>
                <w:b/>
                <w:noProof/>
              </w:rPr>
              <w:t>VI.  MECHANIZM RACJONALNYCH USPRAWNIEŃ</w:t>
            </w:r>
            <w:r>
              <w:rPr>
                <w:noProof/>
                <w:webHidden/>
              </w:rPr>
              <w:tab/>
            </w:r>
            <w:r>
              <w:rPr>
                <w:noProof/>
                <w:webHidden/>
              </w:rPr>
              <w:fldChar w:fldCharType="begin"/>
            </w:r>
            <w:r>
              <w:rPr>
                <w:noProof/>
                <w:webHidden/>
              </w:rPr>
              <w:instrText xml:space="preserve"> PAGEREF _Toc494789571 \h </w:instrText>
            </w:r>
            <w:r>
              <w:rPr>
                <w:noProof/>
                <w:webHidden/>
              </w:rPr>
            </w:r>
          </w:ins>
          <w:r>
            <w:rPr>
              <w:noProof/>
              <w:webHidden/>
            </w:rPr>
            <w:fldChar w:fldCharType="separate"/>
          </w:r>
          <w:ins w:id="41" w:author="Artur Gołębowski" w:date="2017-10-03T10:23:00Z">
            <w:r>
              <w:rPr>
                <w:noProof/>
                <w:webHidden/>
              </w:rPr>
              <w:t>23</w:t>
            </w:r>
            <w:r>
              <w:rPr>
                <w:noProof/>
                <w:webHidden/>
              </w:rPr>
              <w:fldChar w:fldCharType="end"/>
            </w:r>
            <w:r w:rsidRPr="00820559">
              <w:rPr>
                <w:rStyle w:val="Hipercze"/>
                <w:noProof/>
              </w:rPr>
              <w:fldChar w:fldCharType="end"/>
            </w:r>
          </w:ins>
        </w:p>
        <w:p w14:paraId="102AD471" w14:textId="77777777" w:rsidR="00F305EB" w:rsidRDefault="00F305EB">
          <w:pPr>
            <w:pStyle w:val="Spistreci1"/>
            <w:tabs>
              <w:tab w:val="left" w:pos="660"/>
              <w:tab w:val="right" w:leader="dot" w:pos="9060"/>
            </w:tabs>
            <w:rPr>
              <w:ins w:id="42" w:author="Artur Gołębowski" w:date="2017-10-03T10:23:00Z"/>
              <w:rFonts w:eastAsiaTheme="minorEastAsia"/>
              <w:noProof/>
              <w:lang w:eastAsia="pl-PL"/>
            </w:rPr>
          </w:pPr>
          <w:ins w:id="43" w:author="Artur Gołębowski" w:date="2017-10-03T10:23:00Z">
            <w:r w:rsidRPr="00820559">
              <w:rPr>
                <w:rStyle w:val="Hipercze"/>
                <w:noProof/>
              </w:rPr>
              <w:fldChar w:fldCharType="begin"/>
            </w:r>
            <w:r w:rsidRPr="00820559">
              <w:rPr>
                <w:rStyle w:val="Hipercze"/>
                <w:noProof/>
              </w:rPr>
              <w:instrText xml:space="preserve"> </w:instrText>
            </w:r>
            <w:r>
              <w:rPr>
                <w:noProof/>
              </w:rPr>
              <w:instrText>HYPERLINK \l "_Toc494789572"</w:instrText>
            </w:r>
            <w:r w:rsidRPr="00820559">
              <w:rPr>
                <w:rStyle w:val="Hipercze"/>
                <w:noProof/>
              </w:rPr>
              <w:instrText xml:space="preserve"> </w:instrText>
            </w:r>
            <w:r w:rsidRPr="00820559">
              <w:rPr>
                <w:rStyle w:val="Hipercze"/>
                <w:noProof/>
              </w:rPr>
            </w:r>
            <w:r w:rsidRPr="00820559">
              <w:rPr>
                <w:rStyle w:val="Hipercze"/>
                <w:noProof/>
              </w:rPr>
              <w:fldChar w:fldCharType="separate"/>
            </w:r>
            <w:r w:rsidRPr="00820559">
              <w:rPr>
                <w:rStyle w:val="Hipercze"/>
                <w:rFonts w:ascii="Calibri" w:hAnsi="Calibri"/>
                <w:b/>
                <w:noProof/>
              </w:rPr>
              <w:t>VI.</w:t>
            </w:r>
            <w:r>
              <w:rPr>
                <w:rFonts w:eastAsiaTheme="minorEastAsia"/>
                <w:noProof/>
                <w:lang w:eastAsia="pl-PL"/>
              </w:rPr>
              <w:tab/>
            </w:r>
            <w:r w:rsidRPr="00820559">
              <w:rPr>
                <w:rStyle w:val="Hipercze"/>
                <w:rFonts w:ascii="Calibri" w:hAnsi="Calibri"/>
                <w:b/>
                <w:noProof/>
              </w:rPr>
              <w:t>KATALOG CEN RYNKOWYCH</w:t>
            </w:r>
            <w:r>
              <w:rPr>
                <w:noProof/>
                <w:webHidden/>
              </w:rPr>
              <w:tab/>
            </w:r>
            <w:r>
              <w:rPr>
                <w:noProof/>
                <w:webHidden/>
              </w:rPr>
              <w:fldChar w:fldCharType="begin"/>
            </w:r>
            <w:r>
              <w:rPr>
                <w:noProof/>
                <w:webHidden/>
              </w:rPr>
              <w:instrText xml:space="preserve"> PAGEREF _Toc494789572 \h </w:instrText>
            </w:r>
            <w:r>
              <w:rPr>
                <w:noProof/>
                <w:webHidden/>
              </w:rPr>
            </w:r>
          </w:ins>
          <w:r>
            <w:rPr>
              <w:noProof/>
              <w:webHidden/>
            </w:rPr>
            <w:fldChar w:fldCharType="separate"/>
          </w:r>
          <w:ins w:id="44" w:author="Artur Gołębowski" w:date="2017-10-03T10:23:00Z">
            <w:r>
              <w:rPr>
                <w:noProof/>
                <w:webHidden/>
              </w:rPr>
              <w:t>24</w:t>
            </w:r>
            <w:r>
              <w:rPr>
                <w:noProof/>
                <w:webHidden/>
              </w:rPr>
              <w:fldChar w:fldCharType="end"/>
            </w:r>
            <w:r w:rsidRPr="00820559">
              <w:rPr>
                <w:rStyle w:val="Hipercze"/>
                <w:noProof/>
              </w:rPr>
              <w:fldChar w:fldCharType="end"/>
            </w:r>
          </w:ins>
        </w:p>
        <w:p w14:paraId="56249D89" w14:textId="77777777" w:rsidR="00F305EB" w:rsidRDefault="00F305EB">
          <w:pPr>
            <w:pStyle w:val="Spistreci2"/>
            <w:tabs>
              <w:tab w:val="left" w:pos="880"/>
              <w:tab w:val="right" w:leader="dot" w:pos="9060"/>
            </w:tabs>
            <w:rPr>
              <w:ins w:id="45" w:author="Artur Gołębowski" w:date="2017-10-03T10:23:00Z"/>
              <w:rFonts w:eastAsiaTheme="minorEastAsia"/>
              <w:noProof/>
              <w:lang w:eastAsia="pl-PL"/>
            </w:rPr>
          </w:pPr>
          <w:ins w:id="46" w:author="Artur Gołębowski" w:date="2017-10-03T10:23:00Z">
            <w:r w:rsidRPr="00820559">
              <w:rPr>
                <w:rStyle w:val="Hipercze"/>
                <w:noProof/>
              </w:rPr>
              <w:fldChar w:fldCharType="begin"/>
            </w:r>
            <w:r w:rsidRPr="00820559">
              <w:rPr>
                <w:rStyle w:val="Hipercze"/>
                <w:noProof/>
              </w:rPr>
              <w:instrText xml:space="preserve"> </w:instrText>
            </w:r>
            <w:r>
              <w:rPr>
                <w:noProof/>
              </w:rPr>
              <w:instrText>HYPERLINK \l "_Toc494789573"</w:instrText>
            </w:r>
            <w:r w:rsidRPr="00820559">
              <w:rPr>
                <w:rStyle w:val="Hipercze"/>
                <w:noProof/>
              </w:rPr>
              <w:instrText xml:space="preserve"> </w:instrText>
            </w:r>
            <w:r w:rsidRPr="00820559">
              <w:rPr>
                <w:rStyle w:val="Hipercze"/>
                <w:noProof/>
              </w:rPr>
            </w:r>
            <w:r w:rsidRPr="00820559">
              <w:rPr>
                <w:rStyle w:val="Hipercze"/>
                <w:noProof/>
              </w:rPr>
              <w:fldChar w:fldCharType="separate"/>
            </w:r>
            <w:r w:rsidRPr="00820559">
              <w:rPr>
                <w:rStyle w:val="Hipercze"/>
                <w:b/>
                <w:noProof/>
              </w:rPr>
              <w:t>VI.1.</w:t>
            </w:r>
            <w:r>
              <w:rPr>
                <w:rFonts w:eastAsiaTheme="minorEastAsia"/>
                <w:noProof/>
                <w:lang w:eastAsia="pl-PL"/>
              </w:rPr>
              <w:tab/>
            </w:r>
            <w:r w:rsidRPr="00820559">
              <w:rPr>
                <w:rStyle w:val="Hipercze"/>
                <w:b/>
                <w:noProof/>
              </w:rPr>
              <w:t>Personel projektu / wykonawca usługi</w:t>
            </w:r>
            <w:r>
              <w:rPr>
                <w:noProof/>
                <w:webHidden/>
              </w:rPr>
              <w:tab/>
            </w:r>
            <w:r>
              <w:rPr>
                <w:noProof/>
                <w:webHidden/>
              </w:rPr>
              <w:fldChar w:fldCharType="begin"/>
            </w:r>
            <w:r>
              <w:rPr>
                <w:noProof/>
                <w:webHidden/>
              </w:rPr>
              <w:instrText xml:space="preserve"> PAGEREF _Toc494789573 \h </w:instrText>
            </w:r>
            <w:r>
              <w:rPr>
                <w:noProof/>
                <w:webHidden/>
              </w:rPr>
            </w:r>
          </w:ins>
          <w:r>
            <w:rPr>
              <w:noProof/>
              <w:webHidden/>
            </w:rPr>
            <w:fldChar w:fldCharType="separate"/>
          </w:r>
          <w:ins w:id="47" w:author="Artur Gołębowski" w:date="2017-10-03T10:23:00Z">
            <w:r>
              <w:rPr>
                <w:noProof/>
                <w:webHidden/>
              </w:rPr>
              <w:t>25</w:t>
            </w:r>
            <w:r>
              <w:rPr>
                <w:noProof/>
                <w:webHidden/>
              </w:rPr>
              <w:fldChar w:fldCharType="end"/>
            </w:r>
            <w:r w:rsidRPr="00820559">
              <w:rPr>
                <w:rStyle w:val="Hipercze"/>
                <w:noProof/>
              </w:rPr>
              <w:fldChar w:fldCharType="end"/>
            </w:r>
          </w:ins>
        </w:p>
        <w:p w14:paraId="55BC6A3C" w14:textId="77777777" w:rsidR="00F305EB" w:rsidRDefault="00F305EB">
          <w:pPr>
            <w:pStyle w:val="Spistreci2"/>
            <w:tabs>
              <w:tab w:val="left" w:pos="880"/>
              <w:tab w:val="right" w:leader="dot" w:pos="9060"/>
            </w:tabs>
            <w:rPr>
              <w:ins w:id="48" w:author="Artur Gołębowski" w:date="2017-10-03T10:23:00Z"/>
              <w:rFonts w:eastAsiaTheme="minorEastAsia"/>
              <w:noProof/>
              <w:lang w:eastAsia="pl-PL"/>
            </w:rPr>
          </w:pPr>
          <w:ins w:id="49" w:author="Artur Gołębowski" w:date="2017-10-03T10:23:00Z">
            <w:r w:rsidRPr="00820559">
              <w:rPr>
                <w:rStyle w:val="Hipercze"/>
                <w:noProof/>
              </w:rPr>
              <w:fldChar w:fldCharType="begin"/>
            </w:r>
            <w:r w:rsidRPr="00820559">
              <w:rPr>
                <w:rStyle w:val="Hipercze"/>
                <w:noProof/>
              </w:rPr>
              <w:instrText xml:space="preserve"> </w:instrText>
            </w:r>
            <w:r>
              <w:rPr>
                <w:noProof/>
              </w:rPr>
              <w:instrText>HYPERLINK \l "_Toc494789574"</w:instrText>
            </w:r>
            <w:r w:rsidRPr="00820559">
              <w:rPr>
                <w:rStyle w:val="Hipercze"/>
                <w:noProof/>
              </w:rPr>
              <w:instrText xml:space="preserve"> </w:instrText>
            </w:r>
            <w:r w:rsidRPr="00820559">
              <w:rPr>
                <w:rStyle w:val="Hipercze"/>
                <w:noProof/>
              </w:rPr>
            </w:r>
            <w:r w:rsidRPr="00820559">
              <w:rPr>
                <w:rStyle w:val="Hipercze"/>
                <w:noProof/>
              </w:rPr>
              <w:fldChar w:fldCharType="separate"/>
            </w:r>
            <w:r w:rsidRPr="00820559">
              <w:rPr>
                <w:rStyle w:val="Hipercze"/>
                <w:b/>
                <w:noProof/>
              </w:rPr>
              <w:t>VI.2.</w:t>
            </w:r>
            <w:r>
              <w:rPr>
                <w:rFonts w:eastAsiaTheme="minorEastAsia"/>
                <w:noProof/>
                <w:lang w:eastAsia="pl-PL"/>
              </w:rPr>
              <w:tab/>
            </w:r>
            <w:r w:rsidRPr="00820559">
              <w:rPr>
                <w:rStyle w:val="Hipercze"/>
                <w:b/>
                <w:noProof/>
              </w:rPr>
              <w:t>Towary i usługi</w:t>
            </w:r>
            <w:r>
              <w:rPr>
                <w:noProof/>
                <w:webHidden/>
              </w:rPr>
              <w:tab/>
            </w:r>
            <w:r>
              <w:rPr>
                <w:noProof/>
                <w:webHidden/>
              </w:rPr>
              <w:fldChar w:fldCharType="begin"/>
            </w:r>
            <w:r>
              <w:rPr>
                <w:noProof/>
                <w:webHidden/>
              </w:rPr>
              <w:instrText xml:space="preserve"> PAGEREF _Toc494789574 \h </w:instrText>
            </w:r>
            <w:r>
              <w:rPr>
                <w:noProof/>
                <w:webHidden/>
              </w:rPr>
            </w:r>
          </w:ins>
          <w:r>
            <w:rPr>
              <w:noProof/>
              <w:webHidden/>
            </w:rPr>
            <w:fldChar w:fldCharType="separate"/>
          </w:r>
          <w:ins w:id="50" w:author="Artur Gołębowski" w:date="2017-10-03T10:23:00Z">
            <w:r>
              <w:rPr>
                <w:noProof/>
                <w:webHidden/>
              </w:rPr>
              <w:t>35</w:t>
            </w:r>
            <w:r>
              <w:rPr>
                <w:noProof/>
                <w:webHidden/>
              </w:rPr>
              <w:fldChar w:fldCharType="end"/>
            </w:r>
            <w:r w:rsidRPr="00820559">
              <w:rPr>
                <w:rStyle w:val="Hipercze"/>
                <w:noProof/>
              </w:rPr>
              <w:fldChar w:fldCharType="end"/>
            </w:r>
          </w:ins>
        </w:p>
        <w:p w14:paraId="384454FE" w14:textId="77777777" w:rsidR="00F305EB" w:rsidRDefault="00F305EB">
          <w:pPr>
            <w:pStyle w:val="Spistreci2"/>
            <w:tabs>
              <w:tab w:val="left" w:pos="880"/>
              <w:tab w:val="right" w:leader="dot" w:pos="9060"/>
            </w:tabs>
            <w:rPr>
              <w:ins w:id="51" w:author="Artur Gołębowski" w:date="2017-10-03T10:23:00Z"/>
              <w:rFonts w:eastAsiaTheme="minorEastAsia"/>
              <w:noProof/>
              <w:lang w:eastAsia="pl-PL"/>
            </w:rPr>
          </w:pPr>
          <w:ins w:id="52" w:author="Artur Gołębowski" w:date="2017-10-03T10:23:00Z">
            <w:r w:rsidRPr="00820559">
              <w:rPr>
                <w:rStyle w:val="Hipercze"/>
                <w:noProof/>
              </w:rPr>
              <w:fldChar w:fldCharType="begin"/>
            </w:r>
            <w:r w:rsidRPr="00820559">
              <w:rPr>
                <w:rStyle w:val="Hipercze"/>
                <w:noProof/>
              </w:rPr>
              <w:instrText xml:space="preserve"> </w:instrText>
            </w:r>
            <w:r>
              <w:rPr>
                <w:noProof/>
              </w:rPr>
              <w:instrText>HYPERLINK \l "_Toc494789575"</w:instrText>
            </w:r>
            <w:r w:rsidRPr="00820559">
              <w:rPr>
                <w:rStyle w:val="Hipercze"/>
                <w:noProof/>
              </w:rPr>
              <w:instrText xml:space="preserve"> </w:instrText>
            </w:r>
            <w:r w:rsidRPr="00820559">
              <w:rPr>
                <w:rStyle w:val="Hipercze"/>
                <w:noProof/>
              </w:rPr>
            </w:r>
            <w:r w:rsidRPr="00820559">
              <w:rPr>
                <w:rStyle w:val="Hipercze"/>
                <w:noProof/>
              </w:rPr>
              <w:fldChar w:fldCharType="separate"/>
            </w:r>
            <w:r w:rsidRPr="00820559">
              <w:rPr>
                <w:rStyle w:val="Hipercze"/>
                <w:b/>
                <w:noProof/>
              </w:rPr>
              <w:t>VI.3.</w:t>
            </w:r>
            <w:r>
              <w:rPr>
                <w:rFonts w:eastAsiaTheme="minorEastAsia"/>
                <w:noProof/>
                <w:lang w:eastAsia="pl-PL"/>
              </w:rPr>
              <w:tab/>
            </w:r>
            <w:r w:rsidRPr="00820559">
              <w:rPr>
                <w:rStyle w:val="Hipercze"/>
                <w:b/>
                <w:noProof/>
              </w:rPr>
              <w:t>Szkolenia</w:t>
            </w:r>
            <w:r>
              <w:rPr>
                <w:noProof/>
                <w:webHidden/>
              </w:rPr>
              <w:tab/>
            </w:r>
            <w:r>
              <w:rPr>
                <w:noProof/>
                <w:webHidden/>
              </w:rPr>
              <w:fldChar w:fldCharType="begin"/>
            </w:r>
            <w:r>
              <w:rPr>
                <w:noProof/>
                <w:webHidden/>
              </w:rPr>
              <w:instrText xml:space="preserve"> PAGEREF _Toc494789575 \h </w:instrText>
            </w:r>
            <w:r>
              <w:rPr>
                <w:noProof/>
                <w:webHidden/>
              </w:rPr>
            </w:r>
          </w:ins>
          <w:r>
            <w:rPr>
              <w:noProof/>
              <w:webHidden/>
            </w:rPr>
            <w:fldChar w:fldCharType="separate"/>
          </w:r>
          <w:ins w:id="53" w:author="Artur Gołębowski" w:date="2017-10-03T10:23:00Z">
            <w:r>
              <w:rPr>
                <w:noProof/>
                <w:webHidden/>
              </w:rPr>
              <w:t>45</w:t>
            </w:r>
            <w:r>
              <w:rPr>
                <w:noProof/>
                <w:webHidden/>
              </w:rPr>
              <w:fldChar w:fldCharType="end"/>
            </w:r>
            <w:r w:rsidRPr="00820559">
              <w:rPr>
                <w:rStyle w:val="Hipercze"/>
                <w:noProof/>
              </w:rPr>
              <w:fldChar w:fldCharType="end"/>
            </w:r>
          </w:ins>
        </w:p>
        <w:p w14:paraId="1AF95115" w14:textId="01FA6560" w:rsidR="00E94B37" w:rsidDel="00F305EB" w:rsidRDefault="00E94B37">
          <w:pPr>
            <w:pStyle w:val="Spistreci1"/>
            <w:tabs>
              <w:tab w:val="left" w:pos="440"/>
              <w:tab w:val="right" w:leader="dot" w:pos="9060"/>
            </w:tabs>
            <w:rPr>
              <w:ins w:id="54" w:author="Marcin Kozieł" w:date="2017-09-27T12:30:00Z"/>
              <w:del w:id="55" w:author="Artur Gołębowski" w:date="2017-10-03T10:23:00Z"/>
              <w:rFonts w:eastAsiaTheme="minorEastAsia"/>
              <w:noProof/>
              <w:lang w:eastAsia="pl-PL"/>
            </w:rPr>
          </w:pPr>
          <w:ins w:id="56" w:author="Marcin Kozieł" w:date="2017-09-27T12:30:00Z">
            <w:del w:id="57" w:author="Artur Gołębowski" w:date="2017-10-03T10:23:00Z">
              <w:r w:rsidRPr="00F305EB" w:rsidDel="00F305EB">
                <w:rPr>
                  <w:rStyle w:val="Hipercze"/>
                  <w:rFonts w:ascii="Calibri" w:hAnsi="Calibri"/>
                  <w:noProof/>
                </w:rPr>
                <w:delText>I.</w:delText>
              </w:r>
              <w:r w:rsidDel="00F305EB">
                <w:rPr>
                  <w:rFonts w:eastAsiaTheme="minorEastAsia"/>
                  <w:noProof/>
                  <w:lang w:eastAsia="pl-PL"/>
                </w:rPr>
                <w:tab/>
              </w:r>
              <w:r w:rsidRPr="00F305EB" w:rsidDel="00F305EB">
                <w:rPr>
                  <w:rStyle w:val="Hipercze"/>
                  <w:rFonts w:ascii="Calibri" w:hAnsi="Calibri"/>
                  <w:noProof/>
                </w:rPr>
                <w:delText>CEL</w:delText>
              </w:r>
              <w:r w:rsidDel="00F305EB">
                <w:rPr>
                  <w:noProof/>
                  <w:webHidden/>
                </w:rPr>
                <w:tab/>
              </w:r>
            </w:del>
          </w:ins>
          <w:ins w:id="58" w:author="Marcin Uptas" w:date="2017-09-29T08:40:00Z">
            <w:del w:id="59" w:author="Artur Gołębowski" w:date="2017-10-03T10:23:00Z">
              <w:r w:rsidR="002B1C1A" w:rsidDel="00F305EB">
                <w:rPr>
                  <w:noProof/>
                  <w:webHidden/>
                </w:rPr>
                <w:delText>4</w:delText>
              </w:r>
            </w:del>
          </w:ins>
          <w:ins w:id="60" w:author="Marcin Kozieł" w:date="2017-09-27T12:30:00Z">
            <w:del w:id="61" w:author="Artur Gołębowski" w:date="2017-10-03T10:23:00Z">
              <w:r w:rsidDel="00F305EB">
                <w:rPr>
                  <w:noProof/>
                  <w:webHidden/>
                </w:rPr>
                <w:delText>3</w:delText>
              </w:r>
            </w:del>
          </w:ins>
        </w:p>
        <w:p w14:paraId="69A8467A" w14:textId="17AADF2F" w:rsidR="00E94B37" w:rsidDel="00F305EB" w:rsidRDefault="00E94B37">
          <w:pPr>
            <w:pStyle w:val="Spistreci1"/>
            <w:tabs>
              <w:tab w:val="right" w:leader="dot" w:pos="9060"/>
            </w:tabs>
            <w:rPr>
              <w:ins w:id="62" w:author="Marcin Kozieł" w:date="2017-09-27T12:30:00Z"/>
              <w:del w:id="63" w:author="Artur Gołębowski" w:date="2017-10-03T10:23:00Z"/>
              <w:rFonts w:eastAsiaTheme="minorEastAsia"/>
              <w:noProof/>
              <w:lang w:eastAsia="pl-PL"/>
            </w:rPr>
          </w:pPr>
          <w:ins w:id="64" w:author="Marcin Kozieł" w:date="2017-09-27T12:30:00Z">
            <w:del w:id="65" w:author="Artur Gołębowski" w:date="2017-10-03T10:23:00Z">
              <w:r w:rsidRPr="00F305EB" w:rsidDel="00F305EB">
                <w:rPr>
                  <w:rStyle w:val="Hipercze"/>
                  <w:noProof/>
                </w:rPr>
                <w:delText>II.   OGÓLNE ZASADY</w:delText>
              </w:r>
              <w:r w:rsidDel="00F305EB">
                <w:rPr>
                  <w:noProof/>
                  <w:webHidden/>
                </w:rPr>
                <w:tab/>
              </w:r>
            </w:del>
          </w:ins>
          <w:ins w:id="66" w:author="Marcin Uptas" w:date="2017-09-29T08:40:00Z">
            <w:del w:id="67" w:author="Artur Gołębowski" w:date="2017-10-03T10:23:00Z">
              <w:r w:rsidR="002B1C1A" w:rsidDel="00F305EB">
                <w:rPr>
                  <w:noProof/>
                  <w:webHidden/>
                </w:rPr>
                <w:delText>4</w:delText>
              </w:r>
            </w:del>
          </w:ins>
          <w:ins w:id="68" w:author="Marcin Kozieł" w:date="2017-09-27T12:30:00Z">
            <w:del w:id="69" w:author="Artur Gołębowski" w:date="2017-10-03T10:23:00Z">
              <w:r w:rsidDel="00F305EB">
                <w:rPr>
                  <w:noProof/>
                  <w:webHidden/>
                </w:rPr>
                <w:delText>3</w:delText>
              </w:r>
            </w:del>
          </w:ins>
        </w:p>
        <w:p w14:paraId="77A4AAD5" w14:textId="7F562CF9" w:rsidR="00E94B37" w:rsidDel="00F305EB" w:rsidRDefault="00E94B37">
          <w:pPr>
            <w:pStyle w:val="Spistreci1"/>
            <w:tabs>
              <w:tab w:val="right" w:leader="dot" w:pos="9060"/>
            </w:tabs>
            <w:rPr>
              <w:ins w:id="70" w:author="Marcin Kozieł" w:date="2017-09-27T12:30:00Z"/>
              <w:del w:id="71" w:author="Artur Gołębowski" w:date="2017-10-03T10:23:00Z"/>
              <w:rFonts w:eastAsiaTheme="minorEastAsia"/>
              <w:noProof/>
              <w:lang w:eastAsia="pl-PL"/>
            </w:rPr>
          </w:pPr>
          <w:ins w:id="72" w:author="Marcin Kozieł" w:date="2017-09-27T12:30:00Z">
            <w:del w:id="73" w:author="Artur Gołębowski" w:date="2017-10-03T10:23:00Z">
              <w:r w:rsidRPr="00F305EB" w:rsidDel="00F305EB">
                <w:rPr>
                  <w:rStyle w:val="Hipercze"/>
                  <w:noProof/>
                </w:rPr>
                <w:delText>III.   INSTRUMENTY AKTYWNEJ INTEGRACJI</w:delText>
              </w:r>
              <w:r w:rsidDel="00F305EB">
                <w:rPr>
                  <w:noProof/>
                  <w:webHidden/>
                </w:rPr>
                <w:tab/>
              </w:r>
            </w:del>
          </w:ins>
          <w:ins w:id="74" w:author="Marcin Uptas" w:date="2017-09-29T08:40:00Z">
            <w:del w:id="75" w:author="Artur Gołębowski" w:date="2017-10-03T10:23:00Z">
              <w:r w:rsidR="002B1C1A" w:rsidDel="00F305EB">
                <w:rPr>
                  <w:noProof/>
                  <w:webHidden/>
                </w:rPr>
                <w:delText>7</w:delText>
              </w:r>
            </w:del>
          </w:ins>
          <w:ins w:id="76" w:author="Marcin Kozieł" w:date="2017-09-27T12:30:00Z">
            <w:del w:id="77" w:author="Artur Gołębowski" w:date="2017-10-03T10:23:00Z">
              <w:r w:rsidDel="00F305EB">
                <w:rPr>
                  <w:noProof/>
                  <w:webHidden/>
                </w:rPr>
                <w:delText>6</w:delText>
              </w:r>
            </w:del>
          </w:ins>
        </w:p>
        <w:p w14:paraId="033A9888" w14:textId="615AC22D" w:rsidR="00E94B37" w:rsidDel="00F305EB" w:rsidRDefault="00E94B37">
          <w:pPr>
            <w:pStyle w:val="Spistreci2"/>
            <w:tabs>
              <w:tab w:val="left" w:pos="880"/>
              <w:tab w:val="right" w:leader="dot" w:pos="9060"/>
            </w:tabs>
            <w:rPr>
              <w:ins w:id="78" w:author="Marcin Kozieł" w:date="2017-09-27T12:30:00Z"/>
              <w:del w:id="79" w:author="Artur Gołębowski" w:date="2017-10-03T10:23:00Z"/>
              <w:rFonts w:eastAsiaTheme="minorEastAsia"/>
              <w:noProof/>
              <w:lang w:eastAsia="pl-PL"/>
            </w:rPr>
          </w:pPr>
          <w:ins w:id="80" w:author="Marcin Kozieł" w:date="2017-09-27T12:30:00Z">
            <w:del w:id="81" w:author="Artur Gołębowski" w:date="2017-10-03T10:23:00Z">
              <w:r w:rsidRPr="00F305EB" w:rsidDel="00F305EB">
                <w:rPr>
                  <w:rStyle w:val="Hipercze"/>
                  <w:noProof/>
                  <w:lang w:eastAsia="pl-PL"/>
                </w:rPr>
                <w:delText>III.1.</w:delText>
              </w:r>
              <w:r w:rsidDel="00F305EB">
                <w:rPr>
                  <w:rFonts w:eastAsiaTheme="minorEastAsia"/>
                  <w:noProof/>
                  <w:lang w:eastAsia="pl-PL"/>
                </w:rPr>
                <w:tab/>
              </w:r>
              <w:r w:rsidRPr="00F305EB" w:rsidDel="00F305EB">
                <w:rPr>
                  <w:rStyle w:val="Hipercze"/>
                  <w:noProof/>
                  <w:lang w:eastAsia="pl-PL"/>
                </w:rPr>
                <w:delText>Instrument</w:delText>
              </w:r>
              <w:bookmarkStart w:id="82" w:name="_GoBack"/>
              <w:bookmarkEnd w:id="82"/>
              <w:r w:rsidRPr="00F305EB" w:rsidDel="00F305EB">
                <w:rPr>
                  <w:rStyle w:val="Hipercze"/>
                  <w:noProof/>
                  <w:lang w:eastAsia="pl-PL"/>
                </w:rPr>
                <w:delText>y aktywizacji społecznej</w:delText>
              </w:r>
              <w:r w:rsidDel="00F305EB">
                <w:rPr>
                  <w:noProof/>
                  <w:webHidden/>
                </w:rPr>
                <w:tab/>
              </w:r>
            </w:del>
          </w:ins>
          <w:ins w:id="83" w:author="Marcin Uptas" w:date="2017-09-29T08:40:00Z">
            <w:del w:id="84" w:author="Artur Gołębowski" w:date="2017-10-03T10:23:00Z">
              <w:r w:rsidR="002B1C1A" w:rsidDel="00F305EB">
                <w:rPr>
                  <w:noProof/>
                  <w:webHidden/>
                </w:rPr>
                <w:delText>9</w:delText>
              </w:r>
            </w:del>
          </w:ins>
          <w:ins w:id="85" w:author="Marcin Kozieł" w:date="2017-09-27T12:30:00Z">
            <w:del w:id="86" w:author="Artur Gołębowski" w:date="2017-10-03T10:23:00Z">
              <w:r w:rsidDel="00F305EB">
                <w:rPr>
                  <w:noProof/>
                  <w:webHidden/>
                </w:rPr>
                <w:delText>8</w:delText>
              </w:r>
            </w:del>
          </w:ins>
        </w:p>
        <w:p w14:paraId="79FA434A" w14:textId="0969AB2C" w:rsidR="00E94B37" w:rsidDel="00F305EB" w:rsidRDefault="00E94B37">
          <w:pPr>
            <w:pStyle w:val="Spistreci2"/>
            <w:tabs>
              <w:tab w:val="left" w:pos="880"/>
              <w:tab w:val="right" w:leader="dot" w:pos="9060"/>
            </w:tabs>
            <w:rPr>
              <w:ins w:id="87" w:author="Marcin Kozieł" w:date="2017-09-27T12:30:00Z"/>
              <w:del w:id="88" w:author="Artur Gołębowski" w:date="2017-10-03T10:23:00Z"/>
              <w:rFonts w:eastAsiaTheme="minorEastAsia"/>
              <w:noProof/>
              <w:lang w:eastAsia="pl-PL"/>
            </w:rPr>
          </w:pPr>
          <w:ins w:id="89" w:author="Marcin Kozieł" w:date="2017-09-27T12:30:00Z">
            <w:del w:id="90" w:author="Artur Gołębowski" w:date="2017-10-03T10:23:00Z">
              <w:r w:rsidRPr="00F305EB" w:rsidDel="00F305EB">
                <w:rPr>
                  <w:rStyle w:val="Hipercze"/>
                  <w:noProof/>
                  <w:lang w:eastAsia="pl-PL"/>
                </w:rPr>
                <w:delText>III.2.</w:delText>
              </w:r>
              <w:r w:rsidDel="00F305EB">
                <w:rPr>
                  <w:rFonts w:eastAsiaTheme="minorEastAsia"/>
                  <w:noProof/>
                  <w:lang w:eastAsia="pl-PL"/>
                </w:rPr>
                <w:tab/>
              </w:r>
              <w:r w:rsidRPr="00F305EB" w:rsidDel="00F305EB">
                <w:rPr>
                  <w:rStyle w:val="Hipercze"/>
                  <w:noProof/>
                  <w:lang w:eastAsia="pl-PL"/>
                </w:rPr>
                <w:delText>Instrumenty aktywizacji zawodowej</w:delText>
              </w:r>
              <w:r w:rsidDel="00F305EB">
                <w:rPr>
                  <w:noProof/>
                  <w:webHidden/>
                </w:rPr>
                <w:tab/>
              </w:r>
            </w:del>
          </w:ins>
          <w:ins w:id="91" w:author="Marcin Uptas" w:date="2017-09-29T08:40:00Z">
            <w:del w:id="92" w:author="Artur Gołębowski" w:date="2017-10-03T10:23:00Z">
              <w:r w:rsidR="002B1C1A" w:rsidDel="00F305EB">
                <w:rPr>
                  <w:noProof/>
                  <w:webHidden/>
                </w:rPr>
                <w:delText>9</w:delText>
              </w:r>
            </w:del>
          </w:ins>
          <w:ins w:id="93" w:author="Marcin Kozieł" w:date="2017-09-27T12:30:00Z">
            <w:del w:id="94" w:author="Artur Gołębowski" w:date="2017-10-03T10:23:00Z">
              <w:r w:rsidDel="00F305EB">
                <w:rPr>
                  <w:noProof/>
                  <w:webHidden/>
                </w:rPr>
                <w:delText>8</w:delText>
              </w:r>
            </w:del>
          </w:ins>
        </w:p>
        <w:p w14:paraId="10F45C55" w14:textId="4CA6A973" w:rsidR="00E94B37" w:rsidDel="00F305EB" w:rsidRDefault="00E94B37">
          <w:pPr>
            <w:pStyle w:val="Spistreci2"/>
            <w:tabs>
              <w:tab w:val="left" w:pos="880"/>
              <w:tab w:val="right" w:leader="dot" w:pos="9060"/>
            </w:tabs>
            <w:rPr>
              <w:ins w:id="95" w:author="Marcin Kozieł" w:date="2017-09-27T12:30:00Z"/>
              <w:del w:id="96" w:author="Artur Gołębowski" w:date="2017-10-03T10:23:00Z"/>
              <w:rFonts w:eastAsiaTheme="minorEastAsia"/>
              <w:noProof/>
              <w:lang w:eastAsia="pl-PL"/>
            </w:rPr>
          </w:pPr>
          <w:ins w:id="97" w:author="Marcin Kozieł" w:date="2017-09-27T12:30:00Z">
            <w:del w:id="98" w:author="Artur Gołębowski" w:date="2017-10-03T10:23:00Z">
              <w:r w:rsidRPr="00F305EB" w:rsidDel="00F305EB">
                <w:rPr>
                  <w:rStyle w:val="Hipercze"/>
                  <w:noProof/>
                  <w:lang w:eastAsia="pl-PL"/>
                </w:rPr>
                <w:delText>III.3.</w:delText>
              </w:r>
              <w:r w:rsidDel="00F305EB">
                <w:rPr>
                  <w:rFonts w:eastAsiaTheme="minorEastAsia"/>
                  <w:noProof/>
                  <w:lang w:eastAsia="pl-PL"/>
                </w:rPr>
                <w:tab/>
              </w:r>
              <w:r w:rsidRPr="00F305EB" w:rsidDel="00F305EB">
                <w:rPr>
                  <w:rStyle w:val="Hipercze"/>
                  <w:noProof/>
                  <w:lang w:eastAsia="pl-PL"/>
                </w:rPr>
                <w:delText>Instrumenty aktywizacji edukacyjnej</w:delText>
              </w:r>
              <w:r w:rsidDel="00F305EB">
                <w:rPr>
                  <w:noProof/>
                  <w:webHidden/>
                </w:rPr>
                <w:tab/>
              </w:r>
            </w:del>
          </w:ins>
          <w:ins w:id="99" w:author="Marcin Uptas" w:date="2017-09-29T08:40:00Z">
            <w:del w:id="100" w:author="Artur Gołębowski" w:date="2017-10-03T10:23:00Z">
              <w:r w:rsidR="002B1C1A" w:rsidDel="00F305EB">
                <w:rPr>
                  <w:noProof/>
                  <w:webHidden/>
                </w:rPr>
                <w:delText>11</w:delText>
              </w:r>
            </w:del>
          </w:ins>
          <w:ins w:id="101" w:author="Marcin Kozieł" w:date="2017-09-27T12:30:00Z">
            <w:del w:id="102" w:author="Artur Gołębowski" w:date="2017-10-03T10:23:00Z">
              <w:r w:rsidDel="00F305EB">
                <w:rPr>
                  <w:noProof/>
                  <w:webHidden/>
                </w:rPr>
                <w:delText>10</w:delText>
              </w:r>
            </w:del>
          </w:ins>
        </w:p>
        <w:p w14:paraId="0986E965" w14:textId="3DAA473E" w:rsidR="00E94B37" w:rsidDel="00F305EB" w:rsidRDefault="00E94B37">
          <w:pPr>
            <w:pStyle w:val="Spistreci1"/>
            <w:tabs>
              <w:tab w:val="left" w:pos="660"/>
              <w:tab w:val="right" w:leader="dot" w:pos="9060"/>
            </w:tabs>
            <w:rPr>
              <w:ins w:id="103" w:author="Marcin Kozieł" w:date="2017-09-27T12:30:00Z"/>
              <w:del w:id="104" w:author="Artur Gołębowski" w:date="2017-10-03T10:23:00Z"/>
              <w:rFonts w:eastAsiaTheme="minorEastAsia"/>
              <w:noProof/>
              <w:lang w:eastAsia="pl-PL"/>
            </w:rPr>
          </w:pPr>
          <w:ins w:id="105" w:author="Marcin Kozieł" w:date="2017-09-27T12:30:00Z">
            <w:del w:id="106" w:author="Artur Gołębowski" w:date="2017-10-03T10:23:00Z">
              <w:r w:rsidRPr="00F305EB" w:rsidDel="00F305EB">
                <w:rPr>
                  <w:rStyle w:val="Hipercze"/>
                  <w:noProof/>
                </w:rPr>
                <w:delText>IV.</w:delText>
              </w:r>
              <w:r w:rsidDel="00F305EB">
                <w:rPr>
                  <w:rFonts w:eastAsiaTheme="minorEastAsia"/>
                  <w:noProof/>
                  <w:lang w:eastAsia="pl-PL"/>
                </w:rPr>
                <w:tab/>
              </w:r>
              <w:r w:rsidRPr="00F305EB" w:rsidDel="00F305EB">
                <w:rPr>
                  <w:rStyle w:val="Hipercze"/>
                  <w:noProof/>
                </w:rPr>
                <w:delText>ZASADY REALIZACJI NIEKTÓRYCH INSTRUMENTÓW AKTYWIZACJI ZAWODOWEJ</w:delText>
              </w:r>
              <w:r w:rsidDel="00F305EB">
                <w:rPr>
                  <w:noProof/>
                  <w:webHidden/>
                </w:rPr>
                <w:tab/>
              </w:r>
            </w:del>
          </w:ins>
          <w:ins w:id="107" w:author="Marcin Uptas" w:date="2017-09-29T08:40:00Z">
            <w:del w:id="108" w:author="Artur Gołębowski" w:date="2017-10-03T10:23:00Z">
              <w:r w:rsidR="002B1C1A" w:rsidDel="00F305EB">
                <w:rPr>
                  <w:noProof/>
                  <w:webHidden/>
                </w:rPr>
                <w:delText>11</w:delText>
              </w:r>
            </w:del>
          </w:ins>
          <w:ins w:id="109" w:author="Marcin Kozieł" w:date="2017-09-27T12:30:00Z">
            <w:del w:id="110" w:author="Artur Gołębowski" w:date="2017-10-03T10:23:00Z">
              <w:r w:rsidDel="00F305EB">
                <w:rPr>
                  <w:noProof/>
                  <w:webHidden/>
                </w:rPr>
                <w:delText>10</w:delText>
              </w:r>
            </w:del>
          </w:ins>
        </w:p>
        <w:p w14:paraId="17B48A3B" w14:textId="5497E018" w:rsidR="00E94B37" w:rsidDel="00F305EB" w:rsidRDefault="00E94B37">
          <w:pPr>
            <w:pStyle w:val="Spistreci3"/>
            <w:tabs>
              <w:tab w:val="left" w:pos="1100"/>
              <w:tab w:val="right" w:leader="dot" w:pos="9060"/>
            </w:tabs>
            <w:rPr>
              <w:ins w:id="111" w:author="Marcin Kozieł" w:date="2017-09-27T12:30:00Z"/>
              <w:del w:id="112" w:author="Artur Gołębowski" w:date="2017-10-03T10:23:00Z"/>
              <w:rFonts w:eastAsiaTheme="minorEastAsia"/>
              <w:noProof/>
              <w:lang w:eastAsia="pl-PL"/>
            </w:rPr>
          </w:pPr>
          <w:ins w:id="113" w:author="Marcin Kozieł" w:date="2017-09-27T12:30:00Z">
            <w:del w:id="114" w:author="Artur Gołębowski" w:date="2017-10-03T10:23:00Z">
              <w:r w:rsidRPr="00F305EB" w:rsidDel="00F305EB">
                <w:rPr>
                  <w:rStyle w:val="Hipercze"/>
                  <w:rFonts w:ascii="Calibri" w:hAnsi="Calibri"/>
                  <w:noProof/>
                </w:rPr>
                <w:delText>IV.1.</w:delText>
              </w:r>
              <w:r w:rsidDel="00F305EB">
                <w:rPr>
                  <w:rFonts w:eastAsiaTheme="minorEastAsia"/>
                  <w:noProof/>
                  <w:lang w:eastAsia="pl-PL"/>
                </w:rPr>
                <w:tab/>
              </w:r>
              <w:r w:rsidRPr="00F305EB" w:rsidDel="00F305EB">
                <w:rPr>
                  <w:rStyle w:val="Hipercze"/>
                  <w:rFonts w:ascii="Calibri" w:hAnsi="Calibri"/>
                  <w:noProof/>
                </w:rPr>
                <w:delText>Staże</w:delText>
              </w:r>
              <w:r w:rsidDel="00F305EB">
                <w:rPr>
                  <w:noProof/>
                  <w:webHidden/>
                </w:rPr>
                <w:tab/>
              </w:r>
            </w:del>
          </w:ins>
          <w:ins w:id="115" w:author="Marcin Uptas" w:date="2017-09-29T08:40:00Z">
            <w:del w:id="116" w:author="Artur Gołębowski" w:date="2017-10-03T10:23:00Z">
              <w:r w:rsidR="002B1C1A" w:rsidDel="00F305EB">
                <w:rPr>
                  <w:noProof/>
                  <w:webHidden/>
                </w:rPr>
                <w:delText>11</w:delText>
              </w:r>
            </w:del>
          </w:ins>
          <w:ins w:id="117" w:author="Marcin Kozieł" w:date="2017-09-27T12:30:00Z">
            <w:del w:id="118" w:author="Artur Gołębowski" w:date="2017-10-03T10:23:00Z">
              <w:r w:rsidDel="00F305EB">
                <w:rPr>
                  <w:noProof/>
                  <w:webHidden/>
                </w:rPr>
                <w:delText>10</w:delText>
              </w:r>
            </w:del>
          </w:ins>
        </w:p>
        <w:p w14:paraId="0427B84D" w14:textId="106C5E2C" w:rsidR="00E94B37" w:rsidDel="00F305EB" w:rsidRDefault="00E94B37">
          <w:pPr>
            <w:pStyle w:val="Spistreci3"/>
            <w:tabs>
              <w:tab w:val="left" w:pos="1100"/>
              <w:tab w:val="right" w:leader="dot" w:pos="9060"/>
            </w:tabs>
            <w:rPr>
              <w:ins w:id="119" w:author="Marcin Kozieł" w:date="2017-09-27T12:30:00Z"/>
              <w:del w:id="120" w:author="Artur Gołębowski" w:date="2017-10-03T10:23:00Z"/>
              <w:rFonts w:eastAsiaTheme="minorEastAsia"/>
              <w:noProof/>
              <w:lang w:eastAsia="pl-PL"/>
            </w:rPr>
          </w:pPr>
          <w:ins w:id="121" w:author="Marcin Kozieł" w:date="2017-09-27T12:30:00Z">
            <w:del w:id="122" w:author="Artur Gołębowski" w:date="2017-10-03T10:23:00Z">
              <w:r w:rsidRPr="00F305EB" w:rsidDel="00F305EB">
                <w:rPr>
                  <w:rStyle w:val="Hipercze"/>
                  <w:rFonts w:ascii="Calibri" w:hAnsi="Calibri"/>
                  <w:noProof/>
                </w:rPr>
                <w:delText>IV.2.</w:delText>
              </w:r>
              <w:r w:rsidDel="00F305EB">
                <w:rPr>
                  <w:rFonts w:eastAsiaTheme="minorEastAsia"/>
                  <w:noProof/>
                  <w:lang w:eastAsia="pl-PL"/>
                </w:rPr>
                <w:tab/>
              </w:r>
              <w:r w:rsidRPr="00F305EB" w:rsidDel="00F305EB">
                <w:rPr>
                  <w:rStyle w:val="Hipercze"/>
                  <w:rFonts w:ascii="Calibri" w:hAnsi="Calibri"/>
                  <w:noProof/>
                </w:rPr>
                <w:delText>Szkolenia</w:delText>
              </w:r>
              <w:r w:rsidDel="00F305EB">
                <w:rPr>
                  <w:noProof/>
                  <w:webHidden/>
                </w:rPr>
                <w:tab/>
              </w:r>
            </w:del>
          </w:ins>
          <w:ins w:id="123" w:author="Marcin Uptas" w:date="2017-09-29T08:40:00Z">
            <w:del w:id="124" w:author="Artur Gołębowski" w:date="2017-10-03T10:23:00Z">
              <w:r w:rsidR="002B1C1A" w:rsidDel="00F305EB">
                <w:rPr>
                  <w:noProof/>
                  <w:webHidden/>
                </w:rPr>
                <w:delText>17</w:delText>
              </w:r>
            </w:del>
          </w:ins>
          <w:ins w:id="125" w:author="Marcin Kozieł" w:date="2017-09-27T12:30:00Z">
            <w:del w:id="126" w:author="Artur Gołębowski" w:date="2017-10-03T10:23:00Z">
              <w:r w:rsidDel="00F305EB">
                <w:rPr>
                  <w:noProof/>
                  <w:webHidden/>
                </w:rPr>
                <w:delText>15</w:delText>
              </w:r>
            </w:del>
          </w:ins>
        </w:p>
        <w:p w14:paraId="02D624AA" w14:textId="56235486" w:rsidR="00E94B37" w:rsidDel="00F305EB" w:rsidRDefault="00E94B37">
          <w:pPr>
            <w:pStyle w:val="Spistreci3"/>
            <w:tabs>
              <w:tab w:val="left" w:pos="1100"/>
              <w:tab w:val="right" w:leader="dot" w:pos="9060"/>
            </w:tabs>
            <w:rPr>
              <w:ins w:id="127" w:author="Marcin Kozieł" w:date="2017-09-27T12:30:00Z"/>
              <w:del w:id="128" w:author="Artur Gołębowski" w:date="2017-10-03T10:23:00Z"/>
              <w:rFonts w:eastAsiaTheme="minorEastAsia"/>
              <w:noProof/>
              <w:lang w:eastAsia="pl-PL"/>
            </w:rPr>
          </w:pPr>
          <w:ins w:id="129" w:author="Marcin Kozieł" w:date="2017-09-27T12:30:00Z">
            <w:del w:id="130" w:author="Artur Gołębowski" w:date="2017-10-03T10:23:00Z">
              <w:r w:rsidRPr="00F305EB" w:rsidDel="00F305EB">
                <w:rPr>
                  <w:rStyle w:val="Hipercze"/>
                  <w:rFonts w:ascii="Calibri" w:hAnsi="Calibri"/>
                  <w:noProof/>
                </w:rPr>
                <w:delText>IV.3.</w:delText>
              </w:r>
              <w:r w:rsidDel="00F305EB">
                <w:rPr>
                  <w:rFonts w:eastAsiaTheme="minorEastAsia"/>
                  <w:noProof/>
                  <w:lang w:eastAsia="pl-PL"/>
                </w:rPr>
                <w:tab/>
              </w:r>
              <w:r w:rsidRPr="00F305EB" w:rsidDel="00F305EB">
                <w:rPr>
                  <w:rStyle w:val="Hipercze"/>
                  <w:rFonts w:ascii="Calibri" w:hAnsi="Calibri"/>
                  <w:noProof/>
                </w:rPr>
                <w:delText>Zatrudnienie wspomagane</w:delText>
              </w:r>
              <w:r w:rsidDel="00F305EB">
                <w:rPr>
                  <w:noProof/>
                  <w:webHidden/>
                </w:rPr>
                <w:tab/>
              </w:r>
            </w:del>
          </w:ins>
          <w:ins w:id="131" w:author="Marcin Uptas" w:date="2017-09-29T08:40:00Z">
            <w:del w:id="132" w:author="Artur Gołębowski" w:date="2017-10-03T10:23:00Z">
              <w:r w:rsidR="002B1C1A" w:rsidDel="00F305EB">
                <w:rPr>
                  <w:noProof/>
                  <w:webHidden/>
                </w:rPr>
                <w:delText>19</w:delText>
              </w:r>
            </w:del>
          </w:ins>
          <w:ins w:id="133" w:author="Marcin Kozieł" w:date="2017-09-27T12:30:00Z">
            <w:del w:id="134" w:author="Artur Gołębowski" w:date="2017-10-03T10:23:00Z">
              <w:r w:rsidDel="00F305EB">
                <w:rPr>
                  <w:noProof/>
                  <w:webHidden/>
                </w:rPr>
                <w:delText>18</w:delText>
              </w:r>
            </w:del>
          </w:ins>
        </w:p>
        <w:p w14:paraId="6C493432" w14:textId="3AF5B7F5" w:rsidR="00E94B37" w:rsidDel="00F305EB" w:rsidRDefault="00E94B37">
          <w:pPr>
            <w:pStyle w:val="Spistreci3"/>
            <w:tabs>
              <w:tab w:val="left" w:pos="1100"/>
              <w:tab w:val="right" w:leader="dot" w:pos="9060"/>
            </w:tabs>
            <w:rPr>
              <w:ins w:id="135" w:author="Marcin Kozieł" w:date="2017-09-27T12:30:00Z"/>
              <w:del w:id="136" w:author="Artur Gołębowski" w:date="2017-10-03T10:23:00Z"/>
              <w:rFonts w:eastAsiaTheme="minorEastAsia"/>
              <w:noProof/>
              <w:lang w:eastAsia="pl-PL"/>
            </w:rPr>
          </w:pPr>
          <w:ins w:id="137" w:author="Marcin Kozieł" w:date="2017-09-27T12:30:00Z">
            <w:del w:id="138" w:author="Artur Gołębowski" w:date="2017-10-03T10:23:00Z">
              <w:r w:rsidRPr="00F305EB" w:rsidDel="00F305EB">
                <w:rPr>
                  <w:rStyle w:val="Hipercze"/>
                  <w:rFonts w:ascii="Calibri" w:hAnsi="Calibri"/>
                  <w:noProof/>
                </w:rPr>
                <w:delText>IV.4.</w:delText>
              </w:r>
              <w:r w:rsidDel="00F305EB">
                <w:rPr>
                  <w:rFonts w:eastAsiaTheme="minorEastAsia"/>
                  <w:noProof/>
                  <w:lang w:eastAsia="pl-PL"/>
                </w:rPr>
                <w:tab/>
              </w:r>
              <w:r w:rsidRPr="00F305EB" w:rsidDel="00F305EB">
                <w:rPr>
                  <w:rStyle w:val="Hipercze"/>
                  <w:rFonts w:ascii="Calibri" w:hAnsi="Calibri"/>
                  <w:noProof/>
                </w:rPr>
                <w:delText>Subsydiowane zatrudnienie</w:delText>
              </w:r>
              <w:r w:rsidDel="00F305EB">
                <w:rPr>
                  <w:noProof/>
                  <w:webHidden/>
                </w:rPr>
                <w:tab/>
              </w:r>
            </w:del>
          </w:ins>
          <w:ins w:id="139" w:author="Marcin Uptas" w:date="2017-09-29T08:40:00Z">
            <w:del w:id="140" w:author="Artur Gołębowski" w:date="2017-10-03T10:23:00Z">
              <w:r w:rsidR="002B1C1A" w:rsidDel="00F305EB">
                <w:rPr>
                  <w:noProof/>
                  <w:webHidden/>
                </w:rPr>
                <w:delText>19</w:delText>
              </w:r>
            </w:del>
          </w:ins>
          <w:ins w:id="141" w:author="Marcin Kozieł" w:date="2017-09-27T12:30:00Z">
            <w:del w:id="142" w:author="Artur Gołębowski" w:date="2017-10-03T10:23:00Z">
              <w:r w:rsidDel="00F305EB">
                <w:rPr>
                  <w:noProof/>
                  <w:webHidden/>
                </w:rPr>
                <w:delText>18</w:delText>
              </w:r>
            </w:del>
          </w:ins>
        </w:p>
        <w:p w14:paraId="4F6442F9" w14:textId="113A8A4D" w:rsidR="00E94B37" w:rsidDel="00F305EB" w:rsidRDefault="00E94B37">
          <w:pPr>
            <w:pStyle w:val="Spistreci3"/>
            <w:tabs>
              <w:tab w:val="left" w:pos="1100"/>
              <w:tab w:val="right" w:leader="dot" w:pos="9060"/>
            </w:tabs>
            <w:rPr>
              <w:ins w:id="143" w:author="Marcin Kozieł" w:date="2017-09-27T12:30:00Z"/>
              <w:del w:id="144" w:author="Artur Gołębowski" w:date="2017-10-03T10:23:00Z"/>
              <w:rFonts w:eastAsiaTheme="minorEastAsia"/>
              <w:noProof/>
              <w:lang w:eastAsia="pl-PL"/>
            </w:rPr>
          </w:pPr>
          <w:ins w:id="145" w:author="Marcin Kozieł" w:date="2017-09-27T12:30:00Z">
            <w:del w:id="146" w:author="Artur Gołębowski" w:date="2017-10-03T10:23:00Z">
              <w:r w:rsidRPr="00F305EB" w:rsidDel="00F305EB">
                <w:rPr>
                  <w:rStyle w:val="Hipercze"/>
                  <w:rFonts w:eastAsia="Times New Roman" w:cs="Arial"/>
                  <w:noProof/>
                </w:rPr>
                <w:delText>IV.5.</w:delText>
              </w:r>
              <w:r w:rsidDel="00F305EB">
                <w:rPr>
                  <w:rFonts w:eastAsiaTheme="minorEastAsia"/>
                  <w:noProof/>
                  <w:lang w:eastAsia="pl-PL"/>
                </w:rPr>
                <w:tab/>
              </w:r>
              <w:r w:rsidRPr="00F305EB" w:rsidDel="00F305EB">
                <w:rPr>
                  <w:rStyle w:val="Hipercze"/>
                  <w:rFonts w:eastAsia="Times New Roman" w:cs="Arial"/>
                  <w:noProof/>
                </w:rPr>
                <w:delText>Doposażenie i wyposażenie stanowiska pracy</w:delText>
              </w:r>
              <w:r w:rsidDel="00F305EB">
                <w:rPr>
                  <w:noProof/>
                  <w:webHidden/>
                </w:rPr>
                <w:tab/>
              </w:r>
            </w:del>
          </w:ins>
          <w:ins w:id="147" w:author="Marcin Uptas" w:date="2017-09-29T08:40:00Z">
            <w:del w:id="148" w:author="Artur Gołębowski" w:date="2017-10-03T10:23:00Z">
              <w:r w:rsidR="002B1C1A" w:rsidDel="00F305EB">
                <w:rPr>
                  <w:noProof/>
                  <w:webHidden/>
                </w:rPr>
                <w:delText>20</w:delText>
              </w:r>
            </w:del>
          </w:ins>
          <w:ins w:id="149" w:author="Marcin Kozieł" w:date="2017-09-27T12:30:00Z">
            <w:del w:id="150" w:author="Artur Gołębowski" w:date="2017-10-03T10:23:00Z">
              <w:r w:rsidDel="00F305EB">
                <w:rPr>
                  <w:noProof/>
                  <w:webHidden/>
                </w:rPr>
                <w:delText>18</w:delText>
              </w:r>
            </w:del>
          </w:ins>
        </w:p>
        <w:p w14:paraId="546A2F16" w14:textId="43F76C3D" w:rsidR="00E94B37" w:rsidDel="00F305EB" w:rsidRDefault="00E94B37">
          <w:pPr>
            <w:pStyle w:val="Spistreci3"/>
            <w:tabs>
              <w:tab w:val="right" w:leader="dot" w:pos="9060"/>
            </w:tabs>
            <w:rPr>
              <w:ins w:id="151" w:author="Marcin Kozieł" w:date="2017-09-27T12:30:00Z"/>
              <w:del w:id="152" w:author="Artur Gołębowski" w:date="2017-10-03T10:23:00Z"/>
              <w:rFonts w:eastAsiaTheme="minorEastAsia"/>
              <w:noProof/>
              <w:lang w:eastAsia="pl-PL"/>
            </w:rPr>
          </w:pPr>
          <w:ins w:id="153" w:author="Marcin Kozieł" w:date="2017-09-27T12:30:00Z">
            <w:del w:id="154" w:author="Artur Gołębowski" w:date="2017-10-03T10:23:00Z">
              <w:r w:rsidRPr="00F305EB" w:rsidDel="00F305EB">
                <w:rPr>
                  <w:rStyle w:val="Hipercze"/>
                  <w:noProof/>
                </w:rPr>
                <w:delText xml:space="preserve">V. </w:delText>
              </w:r>
              <w:r w:rsidRPr="00F305EB" w:rsidDel="00F305EB">
                <w:rPr>
                  <w:rStyle w:val="Hipercze"/>
                  <w:rFonts w:eastAsia="Times New Roman" w:cs="Arial"/>
                  <w:noProof/>
                </w:rPr>
                <w:delText>KOSZTY DOJAZDU UCZESTNIKA PROEJKTU/PERSONELU PROEJKTU</w:delText>
              </w:r>
              <w:r w:rsidDel="00F305EB">
                <w:rPr>
                  <w:noProof/>
                  <w:webHidden/>
                </w:rPr>
                <w:tab/>
              </w:r>
            </w:del>
          </w:ins>
          <w:ins w:id="155" w:author="Marcin Uptas" w:date="2017-09-29T08:40:00Z">
            <w:del w:id="156" w:author="Artur Gołębowski" w:date="2017-10-03T10:23:00Z">
              <w:r w:rsidR="002B1C1A" w:rsidDel="00F305EB">
                <w:rPr>
                  <w:noProof/>
                  <w:webHidden/>
                </w:rPr>
                <w:delText>20</w:delText>
              </w:r>
            </w:del>
          </w:ins>
          <w:ins w:id="157" w:author="Marcin Kozieł" w:date="2017-09-27T12:30:00Z">
            <w:del w:id="158" w:author="Artur Gołębowski" w:date="2017-10-03T10:23:00Z">
              <w:r w:rsidDel="00F305EB">
                <w:rPr>
                  <w:noProof/>
                  <w:webHidden/>
                </w:rPr>
                <w:delText>19</w:delText>
              </w:r>
            </w:del>
          </w:ins>
        </w:p>
        <w:p w14:paraId="089D36A9" w14:textId="5139A99F" w:rsidR="00E94B37" w:rsidDel="00F305EB" w:rsidRDefault="00E94B37">
          <w:pPr>
            <w:pStyle w:val="Spistreci1"/>
            <w:tabs>
              <w:tab w:val="right" w:leader="dot" w:pos="9060"/>
            </w:tabs>
            <w:rPr>
              <w:ins w:id="159" w:author="Marcin Kozieł" w:date="2017-09-27T12:30:00Z"/>
              <w:del w:id="160" w:author="Artur Gołębowski" w:date="2017-10-03T10:23:00Z"/>
              <w:rFonts w:eastAsiaTheme="minorEastAsia"/>
              <w:noProof/>
              <w:lang w:eastAsia="pl-PL"/>
            </w:rPr>
          </w:pPr>
          <w:ins w:id="161" w:author="Marcin Kozieł" w:date="2017-09-27T12:30:00Z">
            <w:del w:id="162" w:author="Artur Gołębowski" w:date="2017-10-03T10:23:00Z">
              <w:r w:rsidRPr="00F305EB" w:rsidDel="00F305EB">
                <w:rPr>
                  <w:rStyle w:val="Hipercze"/>
                  <w:noProof/>
                </w:rPr>
                <w:delText>VI.  MECHANIZM RACJONALNYCH USPRAWNIEŃ</w:delText>
              </w:r>
              <w:r w:rsidDel="00F305EB">
                <w:rPr>
                  <w:noProof/>
                  <w:webHidden/>
                </w:rPr>
                <w:tab/>
              </w:r>
            </w:del>
          </w:ins>
          <w:ins w:id="163" w:author="Marcin Uptas" w:date="2017-09-29T08:40:00Z">
            <w:del w:id="164" w:author="Artur Gołębowski" w:date="2017-10-03T10:23:00Z">
              <w:r w:rsidR="002B1C1A" w:rsidDel="00F305EB">
                <w:rPr>
                  <w:noProof/>
                  <w:webHidden/>
                </w:rPr>
                <w:delText>22</w:delText>
              </w:r>
            </w:del>
          </w:ins>
          <w:ins w:id="165" w:author="Marcin Kozieł" w:date="2017-09-27T12:30:00Z">
            <w:del w:id="166" w:author="Artur Gołębowski" w:date="2017-10-03T10:23:00Z">
              <w:r w:rsidDel="00F305EB">
                <w:rPr>
                  <w:noProof/>
                  <w:webHidden/>
                </w:rPr>
                <w:delText>21</w:delText>
              </w:r>
            </w:del>
          </w:ins>
        </w:p>
        <w:p w14:paraId="1246B8CE" w14:textId="57C7F446" w:rsidR="00E94B37" w:rsidDel="00F305EB" w:rsidRDefault="00E94B37">
          <w:pPr>
            <w:pStyle w:val="Spistreci1"/>
            <w:tabs>
              <w:tab w:val="left" w:pos="660"/>
              <w:tab w:val="right" w:leader="dot" w:pos="9060"/>
            </w:tabs>
            <w:rPr>
              <w:ins w:id="167" w:author="Marcin Kozieł" w:date="2017-09-27T12:30:00Z"/>
              <w:del w:id="168" w:author="Artur Gołębowski" w:date="2017-10-03T10:23:00Z"/>
              <w:rFonts w:eastAsiaTheme="minorEastAsia"/>
              <w:noProof/>
              <w:lang w:eastAsia="pl-PL"/>
            </w:rPr>
          </w:pPr>
          <w:ins w:id="169" w:author="Marcin Kozieł" w:date="2017-09-27T12:30:00Z">
            <w:del w:id="170" w:author="Artur Gołębowski" w:date="2017-10-03T10:23:00Z">
              <w:r w:rsidRPr="00F305EB" w:rsidDel="00F305EB">
                <w:rPr>
                  <w:rStyle w:val="Hipercze"/>
                  <w:rFonts w:ascii="Calibri" w:hAnsi="Calibri"/>
                  <w:noProof/>
                </w:rPr>
                <w:delText>VI.</w:delText>
              </w:r>
              <w:r w:rsidDel="00F305EB">
                <w:rPr>
                  <w:rFonts w:eastAsiaTheme="minorEastAsia"/>
                  <w:noProof/>
                  <w:lang w:eastAsia="pl-PL"/>
                </w:rPr>
                <w:tab/>
              </w:r>
              <w:r w:rsidRPr="00F305EB" w:rsidDel="00F305EB">
                <w:rPr>
                  <w:rStyle w:val="Hipercze"/>
                  <w:rFonts w:ascii="Calibri" w:hAnsi="Calibri"/>
                  <w:noProof/>
                </w:rPr>
                <w:delText>KATALOG CEN RYNKOWYCH</w:delText>
              </w:r>
              <w:r w:rsidDel="00F305EB">
                <w:rPr>
                  <w:noProof/>
                  <w:webHidden/>
                </w:rPr>
                <w:tab/>
              </w:r>
            </w:del>
          </w:ins>
          <w:ins w:id="171" w:author="Marcin Uptas" w:date="2017-09-29T08:40:00Z">
            <w:del w:id="172" w:author="Artur Gołębowski" w:date="2017-10-03T10:23:00Z">
              <w:r w:rsidR="002B1C1A" w:rsidDel="00F305EB">
                <w:rPr>
                  <w:noProof/>
                  <w:webHidden/>
                </w:rPr>
                <w:delText>23</w:delText>
              </w:r>
            </w:del>
          </w:ins>
          <w:ins w:id="173" w:author="Marcin Kozieł" w:date="2017-09-27T12:30:00Z">
            <w:del w:id="174" w:author="Artur Gołębowski" w:date="2017-10-03T10:23:00Z">
              <w:r w:rsidDel="00F305EB">
                <w:rPr>
                  <w:noProof/>
                  <w:webHidden/>
                </w:rPr>
                <w:delText>22</w:delText>
              </w:r>
            </w:del>
          </w:ins>
        </w:p>
        <w:p w14:paraId="3E2C6E49" w14:textId="7FC9A14E" w:rsidR="00E94B37" w:rsidDel="00F305EB" w:rsidRDefault="00E94B37">
          <w:pPr>
            <w:pStyle w:val="Spistreci2"/>
            <w:tabs>
              <w:tab w:val="left" w:pos="880"/>
              <w:tab w:val="right" w:leader="dot" w:pos="9060"/>
            </w:tabs>
            <w:rPr>
              <w:ins w:id="175" w:author="Marcin Kozieł" w:date="2017-09-27T12:30:00Z"/>
              <w:del w:id="176" w:author="Artur Gołębowski" w:date="2017-10-03T10:23:00Z"/>
              <w:rFonts w:eastAsiaTheme="minorEastAsia"/>
              <w:noProof/>
              <w:lang w:eastAsia="pl-PL"/>
            </w:rPr>
          </w:pPr>
          <w:ins w:id="177" w:author="Marcin Kozieł" w:date="2017-09-27T12:30:00Z">
            <w:del w:id="178" w:author="Artur Gołębowski" w:date="2017-10-03T10:23:00Z">
              <w:r w:rsidRPr="00F305EB" w:rsidDel="00F305EB">
                <w:rPr>
                  <w:rStyle w:val="Hipercze"/>
                  <w:noProof/>
                </w:rPr>
                <w:delText>VI.1.</w:delText>
              </w:r>
              <w:r w:rsidDel="00F305EB">
                <w:rPr>
                  <w:rFonts w:eastAsiaTheme="minorEastAsia"/>
                  <w:noProof/>
                  <w:lang w:eastAsia="pl-PL"/>
                </w:rPr>
                <w:tab/>
              </w:r>
              <w:r w:rsidRPr="00F305EB" w:rsidDel="00F305EB">
                <w:rPr>
                  <w:rStyle w:val="Hipercze"/>
                  <w:noProof/>
                </w:rPr>
                <w:delText>Personel projektu</w:delText>
              </w:r>
              <w:r w:rsidDel="00F305EB">
                <w:rPr>
                  <w:noProof/>
                  <w:webHidden/>
                </w:rPr>
                <w:tab/>
              </w:r>
            </w:del>
          </w:ins>
          <w:ins w:id="179" w:author="Marcin Uptas" w:date="2017-09-29T08:40:00Z">
            <w:del w:id="180" w:author="Artur Gołębowski" w:date="2017-10-03T10:23:00Z">
              <w:r w:rsidR="002B1C1A" w:rsidDel="00F305EB">
                <w:rPr>
                  <w:noProof/>
                  <w:webHidden/>
                </w:rPr>
                <w:delText>24</w:delText>
              </w:r>
            </w:del>
          </w:ins>
          <w:ins w:id="181" w:author="Marcin Kozieł" w:date="2017-09-27T12:30:00Z">
            <w:del w:id="182" w:author="Artur Gołębowski" w:date="2017-10-03T10:23:00Z">
              <w:r w:rsidDel="00F305EB">
                <w:rPr>
                  <w:noProof/>
                  <w:webHidden/>
                </w:rPr>
                <w:delText>23</w:delText>
              </w:r>
            </w:del>
          </w:ins>
        </w:p>
        <w:p w14:paraId="498FA9E1" w14:textId="6D09DD04" w:rsidR="00E94B37" w:rsidDel="00F305EB" w:rsidRDefault="00E94B37">
          <w:pPr>
            <w:pStyle w:val="Spistreci2"/>
            <w:tabs>
              <w:tab w:val="left" w:pos="880"/>
              <w:tab w:val="right" w:leader="dot" w:pos="9060"/>
            </w:tabs>
            <w:rPr>
              <w:ins w:id="183" w:author="Marcin Kozieł" w:date="2017-09-27T12:30:00Z"/>
              <w:del w:id="184" w:author="Artur Gołębowski" w:date="2017-10-03T10:23:00Z"/>
              <w:rFonts w:eastAsiaTheme="minorEastAsia"/>
              <w:noProof/>
              <w:lang w:eastAsia="pl-PL"/>
            </w:rPr>
          </w:pPr>
          <w:ins w:id="185" w:author="Marcin Kozieł" w:date="2017-09-27T12:30:00Z">
            <w:del w:id="186" w:author="Artur Gołębowski" w:date="2017-10-03T10:23:00Z">
              <w:r w:rsidRPr="00F305EB" w:rsidDel="00F305EB">
                <w:rPr>
                  <w:rStyle w:val="Hipercze"/>
                  <w:noProof/>
                </w:rPr>
                <w:delText>VI.2.</w:delText>
              </w:r>
              <w:r w:rsidDel="00F305EB">
                <w:rPr>
                  <w:rFonts w:eastAsiaTheme="minorEastAsia"/>
                  <w:noProof/>
                  <w:lang w:eastAsia="pl-PL"/>
                </w:rPr>
                <w:tab/>
              </w:r>
              <w:r w:rsidRPr="00F305EB" w:rsidDel="00F305EB">
                <w:rPr>
                  <w:rStyle w:val="Hipercze"/>
                  <w:noProof/>
                </w:rPr>
                <w:delText>Towary i usługi</w:delText>
              </w:r>
              <w:r w:rsidDel="00F305EB">
                <w:rPr>
                  <w:noProof/>
                  <w:webHidden/>
                </w:rPr>
                <w:tab/>
              </w:r>
            </w:del>
          </w:ins>
          <w:ins w:id="187" w:author="Marcin Uptas" w:date="2017-09-29T08:40:00Z">
            <w:del w:id="188" w:author="Artur Gołębowski" w:date="2017-10-03T10:23:00Z">
              <w:r w:rsidR="002B1C1A" w:rsidDel="00F305EB">
                <w:rPr>
                  <w:noProof/>
                  <w:webHidden/>
                </w:rPr>
                <w:delText>34</w:delText>
              </w:r>
            </w:del>
          </w:ins>
          <w:ins w:id="189" w:author="Marcin Kozieł" w:date="2017-09-27T12:30:00Z">
            <w:del w:id="190" w:author="Artur Gołębowski" w:date="2017-10-03T10:23:00Z">
              <w:r w:rsidDel="00F305EB">
                <w:rPr>
                  <w:noProof/>
                  <w:webHidden/>
                </w:rPr>
                <w:delText>33</w:delText>
              </w:r>
            </w:del>
          </w:ins>
        </w:p>
        <w:p w14:paraId="277501E5" w14:textId="397532A5" w:rsidR="00E94B37" w:rsidDel="00F305EB" w:rsidRDefault="00E94B37">
          <w:pPr>
            <w:pStyle w:val="Spistreci2"/>
            <w:tabs>
              <w:tab w:val="left" w:pos="880"/>
              <w:tab w:val="right" w:leader="dot" w:pos="9060"/>
            </w:tabs>
            <w:rPr>
              <w:ins w:id="191" w:author="Marcin Kozieł" w:date="2017-09-27T12:30:00Z"/>
              <w:del w:id="192" w:author="Artur Gołębowski" w:date="2017-10-03T10:23:00Z"/>
              <w:rFonts w:eastAsiaTheme="minorEastAsia"/>
              <w:noProof/>
              <w:lang w:eastAsia="pl-PL"/>
            </w:rPr>
          </w:pPr>
          <w:ins w:id="193" w:author="Marcin Kozieł" w:date="2017-09-27T12:30:00Z">
            <w:del w:id="194" w:author="Artur Gołębowski" w:date="2017-10-03T10:23:00Z">
              <w:r w:rsidRPr="00F305EB" w:rsidDel="00F305EB">
                <w:rPr>
                  <w:rStyle w:val="Hipercze"/>
                  <w:noProof/>
                </w:rPr>
                <w:delText>VI.3.</w:delText>
              </w:r>
              <w:r w:rsidDel="00F305EB">
                <w:rPr>
                  <w:rFonts w:eastAsiaTheme="minorEastAsia"/>
                  <w:noProof/>
                  <w:lang w:eastAsia="pl-PL"/>
                </w:rPr>
                <w:tab/>
              </w:r>
              <w:r w:rsidRPr="00F305EB" w:rsidDel="00F305EB">
                <w:rPr>
                  <w:rStyle w:val="Hipercze"/>
                  <w:noProof/>
                </w:rPr>
                <w:delText>Szkolenia</w:delText>
              </w:r>
              <w:r w:rsidDel="00F305EB">
                <w:rPr>
                  <w:noProof/>
                  <w:webHidden/>
                </w:rPr>
                <w:tab/>
              </w:r>
            </w:del>
          </w:ins>
          <w:ins w:id="195" w:author="Marcin Uptas" w:date="2017-09-29T08:40:00Z">
            <w:del w:id="196" w:author="Artur Gołębowski" w:date="2017-10-03T10:23:00Z">
              <w:r w:rsidR="002B1C1A" w:rsidDel="00F305EB">
                <w:rPr>
                  <w:noProof/>
                  <w:webHidden/>
                </w:rPr>
                <w:delText>44</w:delText>
              </w:r>
            </w:del>
          </w:ins>
          <w:ins w:id="197" w:author="Marcin Kozieł" w:date="2017-09-27T12:30:00Z">
            <w:del w:id="198" w:author="Artur Gołębowski" w:date="2017-10-03T10:23:00Z">
              <w:r w:rsidDel="00F305EB">
                <w:rPr>
                  <w:noProof/>
                  <w:webHidden/>
                </w:rPr>
                <w:delText>43</w:delText>
              </w:r>
            </w:del>
          </w:ins>
        </w:p>
        <w:p w14:paraId="2F568039" w14:textId="4C8810CC" w:rsidR="00B81DAA" w:rsidDel="00F305EB" w:rsidRDefault="00B81DAA">
          <w:pPr>
            <w:pStyle w:val="Spistreci1"/>
            <w:tabs>
              <w:tab w:val="left" w:pos="440"/>
              <w:tab w:val="right" w:leader="dot" w:pos="9060"/>
            </w:tabs>
            <w:rPr>
              <w:del w:id="199" w:author="Artur Gołębowski" w:date="2017-10-03T10:23:00Z"/>
              <w:rFonts w:eastAsiaTheme="minorEastAsia"/>
              <w:noProof/>
              <w:lang w:eastAsia="pl-PL"/>
            </w:rPr>
          </w:pPr>
          <w:del w:id="200" w:author="Artur Gołębowski" w:date="2017-10-03T10:23:00Z">
            <w:r w:rsidRPr="00E94B37" w:rsidDel="00F305EB">
              <w:rPr>
                <w:noProof/>
                <w:rPrChange w:id="201" w:author="Marcin Kozieł" w:date="2017-09-27T12:30:00Z">
                  <w:rPr>
                    <w:rStyle w:val="Hipercze"/>
                    <w:rFonts w:ascii="Calibri" w:hAnsi="Calibri"/>
                    <w:noProof/>
                  </w:rPr>
                </w:rPrChange>
              </w:rPr>
              <w:delText>I.</w:delText>
            </w:r>
            <w:r w:rsidDel="00F305EB">
              <w:rPr>
                <w:rFonts w:eastAsiaTheme="minorEastAsia"/>
                <w:noProof/>
                <w:lang w:eastAsia="pl-PL"/>
              </w:rPr>
              <w:tab/>
            </w:r>
            <w:r w:rsidRPr="00E94B37" w:rsidDel="00F305EB">
              <w:rPr>
                <w:noProof/>
                <w:rPrChange w:id="202" w:author="Marcin Kozieł" w:date="2017-09-27T12:30:00Z">
                  <w:rPr>
                    <w:rStyle w:val="Hipercze"/>
                    <w:rFonts w:ascii="Calibri" w:hAnsi="Calibri"/>
                    <w:noProof/>
                  </w:rPr>
                </w:rPrChange>
              </w:rPr>
              <w:delText>CEL</w:delText>
            </w:r>
            <w:r w:rsidDel="00F305EB">
              <w:rPr>
                <w:noProof/>
                <w:webHidden/>
              </w:rPr>
              <w:tab/>
              <w:delText>3</w:delText>
            </w:r>
          </w:del>
        </w:p>
        <w:p w14:paraId="2481C7ED" w14:textId="24099658" w:rsidR="00B81DAA" w:rsidDel="00F305EB" w:rsidRDefault="00B81DAA">
          <w:pPr>
            <w:pStyle w:val="Spistreci1"/>
            <w:tabs>
              <w:tab w:val="right" w:leader="dot" w:pos="9060"/>
            </w:tabs>
            <w:rPr>
              <w:del w:id="203" w:author="Artur Gołębowski" w:date="2017-10-03T10:23:00Z"/>
              <w:rFonts w:eastAsiaTheme="minorEastAsia"/>
              <w:noProof/>
              <w:lang w:eastAsia="pl-PL"/>
            </w:rPr>
          </w:pPr>
          <w:del w:id="204" w:author="Artur Gołębowski" w:date="2017-10-03T10:23:00Z">
            <w:r w:rsidRPr="00E94B37" w:rsidDel="00F305EB">
              <w:rPr>
                <w:noProof/>
                <w:rPrChange w:id="205" w:author="Marcin Kozieł" w:date="2017-09-27T12:30:00Z">
                  <w:rPr>
                    <w:rStyle w:val="Hipercze"/>
                    <w:noProof/>
                  </w:rPr>
                </w:rPrChange>
              </w:rPr>
              <w:delText>II.   OGÓLNE ZASADY</w:delText>
            </w:r>
            <w:r w:rsidDel="00F305EB">
              <w:rPr>
                <w:noProof/>
                <w:webHidden/>
              </w:rPr>
              <w:tab/>
              <w:delText>3</w:delText>
            </w:r>
          </w:del>
        </w:p>
        <w:p w14:paraId="21DF9D70" w14:textId="7C94BE3E" w:rsidR="00B81DAA" w:rsidDel="00F305EB" w:rsidRDefault="00B81DAA">
          <w:pPr>
            <w:pStyle w:val="Spistreci1"/>
            <w:tabs>
              <w:tab w:val="right" w:leader="dot" w:pos="9060"/>
            </w:tabs>
            <w:rPr>
              <w:del w:id="206" w:author="Artur Gołębowski" w:date="2017-10-03T10:23:00Z"/>
              <w:rFonts w:eastAsiaTheme="minorEastAsia"/>
              <w:noProof/>
              <w:lang w:eastAsia="pl-PL"/>
            </w:rPr>
          </w:pPr>
          <w:del w:id="207" w:author="Artur Gołębowski" w:date="2017-10-03T10:23:00Z">
            <w:r w:rsidRPr="00E94B37" w:rsidDel="00F305EB">
              <w:rPr>
                <w:noProof/>
                <w:rPrChange w:id="208" w:author="Marcin Kozieł" w:date="2017-09-27T12:30:00Z">
                  <w:rPr>
                    <w:rStyle w:val="Hipercze"/>
                    <w:noProof/>
                  </w:rPr>
                </w:rPrChange>
              </w:rPr>
              <w:delText>III.   INSTRUMENTY AKTYWNEJ INTEGRACJI</w:delText>
            </w:r>
            <w:r w:rsidDel="00F305EB">
              <w:rPr>
                <w:noProof/>
                <w:webHidden/>
              </w:rPr>
              <w:tab/>
              <w:delText>5</w:delText>
            </w:r>
          </w:del>
        </w:p>
        <w:p w14:paraId="1AA794B7" w14:textId="50F3C00B" w:rsidR="00B81DAA" w:rsidDel="00F305EB" w:rsidRDefault="00B81DAA">
          <w:pPr>
            <w:pStyle w:val="Spistreci2"/>
            <w:tabs>
              <w:tab w:val="left" w:pos="880"/>
              <w:tab w:val="right" w:leader="dot" w:pos="9060"/>
            </w:tabs>
            <w:rPr>
              <w:del w:id="209" w:author="Artur Gołębowski" w:date="2017-10-03T10:23:00Z"/>
              <w:rFonts w:eastAsiaTheme="minorEastAsia"/>
              <w:noProof/>
              <w:lang w:eastAsia="pl-PL"/>
            </w:rPr>
          </w:pPr>
          <w:del w:id="210" w:author="Artur Gołębowski" w:date="2017-10-03T10:23:00Z">
            <w:r w:rsidRPr="00E94B37" w:rsidDel="00F305EB">
              <w:rPr>
                <w:noProof/>
                <w:rPrChange w:id="211" w:author="Marcin Kozieł" w:date="2017-09-27T12:30:00Z">
                  <w:rPr>
                    <w:rStyle w:val="Hipercze"/>
                    <w:noProof/>
                    <w:lang w:eastAsia="pl-PL"/>
                  </w:rPr>
                </w:rPrChange>
              </w:rPr>
              <w:delText>III.1.</w:delText>
            </w:r>
            <w:r w:rsidDel="00F305EB">
              <w:rPr>
                <w:rFonts w:eastAsiaTheme="minorEastAsia"/>
                <w:noProof/>
                <w:lang w:eastAsia="pl-PL"/>
              </w:rPr>
              <w:tab/>
            </w:r>
            <w:r w:rsidRPr="00E94B37" w:rsidDel="00F305EB">
              <w:rPr>
                <w:noProof/>
                <w:rPrChange w:id="212" w:author="Marcin Kozieł" w:date="2017-09-27T12:30:00Z">
                  <w:rPr>
                    <w:rStyle w:val="Hipercze"/>
                    <w:noProof/>
                    <w:lang w:eastAsia="pl-PL"/>
                  </w:rPr>
                </w:rPrChange>
              </w:rPr>
              <w:delText>Instrumenty aktywizacji społecznej</w:delText>
            </w:r>
            <w:r w:rsidDel="00F305EB">
              <w:rPr>
                <w:noProof/>
                <w:webHidden/>
              </w:rPr>
              <w:tab/>
              <w:delText>8</w:delText>
            </w:r>
          </w:del>
        </w:p>
        <w:p w14:paraId="2A00E319" w14:textId="2D76D896" w:rsidR="00B81DAA" w:rsidDel="00F305EB" w:rsidRDefault="00B81DAA">
          <w:pPr>
            <w:pStyle w:val="Spistreci2"/>
            <w:tabs>
              <w:tab w:val="left" w:pos="880"/>
              <w:tab w:val="right" w:leader="dot" w:pos="9060"/>
            </w:tabs>
            <w:rPr>
              <w:del w:id="213" w:author="Artur Gołębowski" w:date="2017-10-03T10:23:00Z"/>
              <w:rFonts w:eastAsiaTheme="minorEastAsia"/>
              <w:noProof/>
              <w:lang w:eastAsia="pl-PL"/>
            </w:rPr>
          </w:pPr>
          <w:del w:id="214" w:author="Artur Gołębowski" w:date="2017-10-03T10:23:00Z">
            <w:r w:rsidRPr="00E94B37" w:rsidDel="00F305EB">
              <w:rPr>
                <w:noProof/>
                <w:rPrChange w:id="215" w:author="Marcin Kozieł" w:date="2017-09-27T12:30:00Z">
                  <w:rPr>
                    <w:rStyle w:val="Hipercze"/>
                    <w:noProof/>
                    <w:lang w:eastAsia="pl-PL"/>
                  </w:rPr>
                </w:rPrChange>
              </w:rPr>
              <w:delText>III.2.</w:delText>
            </w:r>
            <w:r w:rsidDel="00F305EB">
              <w:rPr>
                <w:rFonts w:eastAsiaTheme="minorEastAsia"/>
                <w:noProof/>
                <w:lang w:eastAsia="pl-PL"/>
              </w:rPr>
              <w:tab/>
            </w:r>
            <w:r w:rsidRPr="00E94B37" w:rsidDel="00F305EB">
              <w:rPr>
                <w:noProof/>
                <w:rPrChange w:id="216" w:author="Marcin Kozieł" w:date="2017-09-27T12:30:00Z">
                  <w:rPr>
                    <w:rStyle w:val="Hipercze"/>
                    <w:noProof/>
                    <w:lang w:eastAsia="pl-PL"/>
                  </w:rPr>
                </w:rPrChange>
              </w:rPr>
              <w:delText>Instrumenty aktywizacji zawodowej</w:delText>
            </w:r>
            <w:r w:rsidDel="00F305EB">
              <w:rPr>
                <w:noProof/>
                <w:webHidden/>
              </w:rPr>
              <w:tab/>
              <w:delText>8</w:delText>
            </w:r>
          </w:del>
        </w:p>
        <w:p w14:paraId="7F14F129" w14:textId="4FC0E055" w:rsidR="00B81DAA" w:rsidDel="00F305EB" w:rsidRDefault="00B81DAA">
          <w:pPr>
            <w:pStyle w:val="Spistreci2"/>
            <w:tabs>
              <w:tab w:val="left" w:pos="880"/>
              <w:tab w:val="right" w:leader="dot" w:pos="9060"/>
            </w:tabs>
            <w:rPr>
              <w:del w:id="217" w:author="Artur Gołębowski" w:date="2017-10-03T10:23:00Z"/>
              <w:rFonts w:eastAsiaTheme="minorEastAsia"/>
              <w:noProof/>
              <w:lang w:eastAsia="pl-PL"/>
            </w:rPr>
          </w:pPr>
          <w:del w:id="218" w:author="Artur Gołębowski" w:date="2017-10-03T10:23:00Z">
            <w:r w:rsidRPr="00E94B37" w:rsidDel="00F305EB">
              <w:rPr>
                <w:noProof/>
                <w:rPrChange w:id="219" w:author="Marcin Kozieł" w:date="2017-09-27T12:30:00Z">
                  <w:rPr>
                    <w:rStyle w:val="Hipercze"/>
                    <w:noProof/>
                    <w:lang w:eastAsia="pl-PL"/>
                  </w:rPr>
                </w:rPrChange>
              </w:rPr>
              <w:delText>III.3.</w:delText>
            </w:r>
            <w:r w:rsidDel="00F305EB">
              <w:rPr>
                <w:rFonts w:eastAsiaTheme="minorEastAsia"/>
                <w:noProof/>
                <w:lang w:eastAsia="pl-PL"/>
              </w:rPr>
              <w:tab/>
            </w:r>
            <w:r w:rsidRPr="00E94B37" w:rsidDel="00F305EB">
              <w:rPr>
                <w:noProof/>
                <w:rPrChange w:id="220" w:author="Marcin Kozieł" w:date="2017-09-27T12:30:00Z">
                  <w:rPr>
                    <w:rStyle w:val="Hipercze"/>
                    <w:noProof/>
                    <w:lang w:eastAsia="pl-PL"/>
                  </w:rPr>
                </w:rPrChange>
              </w:rPr>
              <w:delText>Instrumenty aktywizacji edukacyjnej</w:delText>
            </w:r>
            <w:r w:rsidDel="00F305EB">
              <w:rPr>
                <w:noProof/>
                <w:webHidden/>
              </w:rPr>
              <w:tab/>
              <w:delText>10</w:delText>
            </w:r>
          </w:del>
        </w:p>
        <w:p w14:paraId="6174A77E" w14:textId="610C37C7" w:rsidR="00B81DAA" w:rsidDel="00F305EB" w:rsidRDefault="00B81DAA">
          <w:pPr>
            <w:pStyle w:val="Spistreci1"/>
            <w:tabs>
              <w:tab w:val="left" w:pos="660"/>
              <w:tab w:val="right" w:leader="dot" w:pos="9060"/>
            </w:tabs>
            <w:rPr>
              <w:del w:id="221" w:author="Artur Gołębowski" w:date="2017-10-03T10:23:00Z"/>
              <w:rFonts w:eastAsiaTheme="minorEastAsia"/>
              <w:noProof/>
              <w:lang w:eastAsia="pl-PL"/>
            </w:rPr>
          </w:pPr>
          <w:del w:id="222" w:author="Artur Gołębowski" w:date="2017-10-03T10:23:00Z">
            <w:r w:rsidRPr="00E94B37" w:rsidDel="00F305EB">
              <w:rPr>
                <w:noProof/>
                <w:rPrChange w:id="223" w:author="Marcin Kozieł" w:date="2017-09-27T12:30:00Z">
                  <w:rPr>
                    <w:rStyle w:val="Hipercze"/>
                    <w:noProof/>
                  </w:rPr>
                </w:rPrChange>
              </w:rPr>
              <w:delText>IV.</w:delText>
            </w:r>
            <w:r w:rsidDel="00F305EB">
              <w:rPr>
                <w:rFonts w:eastAsiaTheme="minorEastAsia"/>
                <w:noProof/>
                <w:lang w:eastAsia="pl-PL"/>
              </w:rPr>
              <w:tab/>
            </w:r>
            <w:r w:rsidRPr="00E94B37" w:rsidDel="00F305EB">
              <w:rPr>
                <w:noProof/>
                <w:rPrChange w:id="224" w:author="Marcin Kozieł" w:date="2017-09-27T12:30:00Z">
                  <w:rPr>
                    <w:rStyle w:val="Hipercze"/>
                    <w:noProof/>
                  </w:rPr>
                </w:rPrChange>
              </w:rPr>
              <w:delText>ZASADY REALIZACJI NIEKTÓRYCH INSTRUMENTÓW AKTYWIZACJI ZAWODOWEJ</w:delText>
            </w:r>
            <w:r w:rsidDel="00F305EB">
              <w:rPr>
                <w:noProof/>
                <w:webHidden/>
              </w:rPr>
              <w:tab/>
              <w:delText>10</w:delText>
            </w:r>
          </w:del>
        </w:p>
        <w:p w14:paraId="534A7D17" w14:textId="5D87350A" w:rsidR="00B81DAA" w:rsidDel="00F305EB" w:rsidRDefault="00B81DAA">
          <w:pPr>
            <w:pStyle w:val="Spistreci2"/>
            <w:tabs>
              <w:tab w:val="left" w:pos="880"/>
              <w:tab w:val="right" w:leader="dot" w:pos="9060"/>
            </w:tabs>
            <w:rPr>
              <w:del w:id="225" w:author="Artur Gołębowski" w:date="2017-10-03T10:23:00Z"/>
              <w:rFonts w:eastAsiaTheme="minorEastAsia"/>
              <w:noProof/>
              <w:lang w:eastAsia="pl-PL"/>
            </w:rPr>
          </w:pPr>
          <w:del w:id="226" w:author="Artur Gołębowski" w:date="2017-10-03T10:23:00Z">
            <w:r w:rsidRPr="00E94B37" w:rsidDel="00F305EB">
              <w:rPr>
                <w:noProof/>
                <w:rPrChange w:id="227" w:author="Marcin Kozieł" w:date="2017-09-27T12:30:00Z">
                  <w:rPr>
                    <w:rStyle w:val="Hipercze"/>
                    <w:noProof/>
                  </w:rPr>
                </w:rPrChange>
              </w:rPr>
              <w:delText>IV.1.</w:delText>
            </w:r>
            <w:r w:rsidDel="00F305EB">
              <w:rPr>
                <w:rFonts w:eastAsiaTheme="minorEastAsia"/>
                <w:noProof/>
                <w:lang w:eastAsia="pl-PL"/>
              </w:rPr>
              <w:tab/>
            </w:r>
            <w:r w:rsidRPr="00E94B37" w:rsidDel="00F305EB">
              <w:rPr>
                <w:noProof/>
                <w:rPrChange w:id="228" w:author="Marcin Kozieł" w:date="2017-09-27T12:30:00Z">
                  <w:rPr>
                    <w:rStyle w:val="Hipercze"/>
                    <w:noProof/>
                  </w:rPr>
                </w:rPrChange>
              </w:rPr>
              <w:delText>Staże</w:delText>
            </w:r>
            <w:r w:rsidDel="00F305EB">
              <w:rPr>
                <w:noProof/>
                <w:webHidden/>
              </w:rPr>
              <w:tab/>
              <w:delText>10</w:delText>
            </w:r>
          </w:del>
        </w:p>
        <w:p w14:paraId="6BADBFE8" w14:textId="22E2B6F0" w:rsidR="00B81DAA" w:rsidDel="00F305EB" w:rsidRDefault="00B81DAA">
          <w:pPr>
            <w:pStyle w:val="Spistreci2"/>
            <w:tabs>
              <w:tab w:val="left" w:pos="880"/>
              <w:tab w:val="right" w:leader="dot" w:pos="9060"/>
            </w:tabs>
            <w:rPr>
              <w:del w:id="229" w:author="Artur Gołębowski" w:date="2017-10-03T10:23:00Z"/>
              <w:rFonts w:eastAsiaTheme="minorEastAsia"/>
              <w:noProof/>
              <w:lang w:eastAsia="pl-PL"/>
            </w:rPr>
          </w:pPr>
          <w:del w:id="230" w:author="Artur Gołębowski" w:date="2017-10-03T10:23:00Z">
            <w:r w:rsidRPr="00E94B37" w:rsidDel="00F305EB">
              <w:rPr>
                <w:noProof/>
                <w:rPrChange w:id="231" w:author="Marcin Kozieł" w:date="2017-09-27T12:30:00Z">
                  <w:rPr>
                    <w:rStyle w:val="Hipercze"/>
                    <w:noProof/>
                  </w:rPr>
                </w:rPrChange>
              </w:rPr>
              <w:delText>IV.2.</w:delText>
            </w:r>
            <w:r w:rsidDel="00F305EB">
              <w:rPr>
                <w:rFonts w:eastAsiaTheme="minorEastAsia"/>
                <w:noProof/>
                <w:lang w:eastAsia="pl-PL"/>
              </w:rPr>
              <w:tab/>
            </w:r>
            <w:r w:rsidRPr="00E94B37" w:rsidDel="00F305EB">
              <w:rPr>
                <w:noProof/>
                <w:rPrChange w:id="232" w:author="Marcin Kozieł" w:date="2017-09-27T12:30:00Z">
                  <w:rPr>
                    <w:rStyle w:val="Hipercze"/>
                    <w:noProof/>
                  </w:rPr>
                </w:rPrChange>
              </w:rPr>
              <w:delText>Szkolenia</w:delText>
            </w:r>
            <w:r w:rsidDel="00F305EB">
              <w:rPr>
                <w:noProof/>
                <w:webHidden/>
              </w:rPr>
              <w:tab/>
              <w:delText>14</w:delText>
            </w:r>
          </w:del>
        </w:p>
        <w:p w14:paraId="03A81E59" w14:textId="76202275" w:rsidR="00B81DAA" w:rsidDel="00F305EB" w:rsidRDefault="00B81DAA">
          <w:pPr>
            <w:pStyle w:val="Spistreci2"/>
            <w:tabs>
              <w:tab w:val="left" w:pos="880"/>
              <w:tab w:val="right" w:leader="dot" w:pos="9060"/>
            </w:tabs>
            <w:rPr>
              <w:del w:id="233" w:author="Artur Gołębowski" w:date="2017-10-03T10:23:00Z"/>
              <w:rFonts w:eastAsiaTheme="minorEastAsia"/>
              <w:noProof/>
              <w:lang w:eastAsia="pl-PL"/>
            </w:rPr>
          </w:pPr>
          <w:del w:id="234" w:author="Artur Gołębowski" w:date="2017-10-03T10:23:00Z">
            <w:r w:rsidRPr="00E94B37" w:rsidDel="00F305EB">
              <w:rPr>
                <w:noProof/>
                <w:rPrChange w:id="235" w:author="Marcin Kozieł" w:date="2017-09-27T12:30:00Z">
                  <w:rPr>
                    <w:rStyle w:val="Hipercze"/>
                    <w:noProof/>
                  </w:rPr>
                </w:rPrChange>
              </w:rPr>
              <w:delText>IV.3.</w:delText>
            </w:r>
            <w:r w:rsidDel="00F305EB">
              <w:rPr>
                <w:rFonts w:eastAsiaTheme="minorEastAsia"/>
                <w:noProof/>
                <w:lang w:eastAsia="pl-PL"/>
              </w:rPr>
              <w:tab/>
            </w:r>
            <w:r w:rsidRPr="00E94B37" w:rsidDel="00F305EB">
              <w:rPr>
                <w:noProof/>
                <w:rPrChange w:id="236" w:author="Marcin Kozieł" w:date="2017-09-27T12:30:00Z">
                  <w:rPr>
                    <w:rStyle w:val="Hipercze"/>
                    <w:noProof/>
                  </w:rPr>
                </w:rPrChange>
              </w:rPr>
              <w:delText>Zatrudnienie wspomagane</w:delText>
            </w:r>
            <w:r w:rsidDel="00F305EB">
              <w:rPr>
                <w:noProof/>
                <w:webHidden/>
              </w:rPr>
              <w:tab/>
              <w:delText>16</w:delText>
            </w:r>
          </w:del>
        </w:p>
        <w:p w14:paraId="63A0E192" w14:textId="1FD0C6F0" w:rsidR="00B81DAA" w:rsidDel="00F305EB" w:rsidRDefault="00B81DAA">
          <w:pPr>
            <w:pStyle w:val="Spistreci2"/>
            <w:tabs>
              <w:tab w:val="right" w:leader="dot" w:pos="9060"/>
            </w:tabs>
            <w:rPr>
              <w:del w:id="237" w:author="Artur Gołębowski" w:date="2017-10-03T10:23:00Z"/>
              <w:rFonts w:eastAsiaTheme="minorEastAsia"/>
              <w:noProof/>
              <w:lang w:eastAsia="pl-PL"/>
            </w:rPr>
          </w:pPr>
          <w:del w:id="238" w:author="Artur Gołębowski" w:date="2017-10-03T10:23:00Z">
            <w:r w:rsidRPr="00E94B37" w:rsidDel="00F305EB">
              <w:rPr>
                <w:noProof/>
                <w:rPrChange w:id="239" w:author="Marcin Kozieł" w:date="2017-09-27T12:30:00Z">
                  <w:rPr>
                    <w:rStyle w:val="Hipercze"/>
                    <w:rFonts w:cstheme="minorHAnsi"/>
                    <w:noProof/>
                  </w:rPr>
                </w:rPrChange>
              </w:rPr>
              <w:delText>IV.4   SUBSYDIOWANE ZATRUDNIENIE</w:delText>
            </w:r>
            <w:r w:rsidDel="00F305EB">
              <w:rPr>
                <w:noProof/>
                <w:webHidden/>
              </w:rPr>
              <w:tab/>
              <w:delText>17</w:delText>
            </w:r>
          </w:del>
        </w:p>
        <w:p w14:paraId="2DFA8272" w14:textId="03648DD6" w:rsidR="00B81DAA" w:rsidDel="00F305EB" w:rsidRDefault="00B81DAA">
          <w:pPr>
            <w:pStyle w:val="Spistreci3"/>
            <w:tabs>
              <w:tab w:val="right" w:leader="dot" w:pos="9060"/>
            </w:tabs>
            <w:rPr>
              <w:del w:id="240" w:author="Artur Gołębowski" w:date="2017-10-03T10:23:00Z"/>
              <w:rFonts w:eastAsiaTheme="minorEastAsia"/>
              <w:noProof/>
              <w:lang w:eastAsia="pl-PL"/>
            </w:rPr>
          </w:pPr>
          <w:del w:id="241" w:author="Artur Gołębowski" w:date="2017-10-03T10:23:00Z">
            <w:r w:rsidRPr="00E94B37" w:rsidDel="00F305EB">
              <w:rPr>
                <w:noProof/>
                <w:rPrChange w:id="242" w:author="Marcin Kozieł" w:date="2017-09-27T12:30:00Z">
                  <w:rPr>
                    <w:rStyle w:val="Hipercze"/>
                    <w:noProof/>
                  </w:rPr>
                </w:rPrChange>
              </w:rPr>
              <w:delText>V. KOSZTY DOJAZDU UCZESTNIKA PROEJKTU/PERSONELU PROEJKTU</w:delText>
            </w:r>
            <w:r w:rsidDel="00F305EB">
              <w:rPr>
                <w:noProof/>
                <w:webHidden/>
              </w:rPr>
              <w:tab/>
              <w:delText>17</w:delText>
            </w:r>
          </w:del>
        </w:p>
        <w:p w14:paraId="7E6B122C" w14:textId="4D3C2A25" w:rsidR="00B81DAA" w:rsidDel="00F305EB" w:rsidRDefault="00B81DAA">
          <w:pPr>
            <w:pStyle w:val="Spistreci1"/>
            <w:tabs>
              <w:tab w:val="right" w:leader="dot" w:pos="9060"/>
            </w:tabs>
            <w:rPr>
              <w:del w:id="243" w:author="Artur Gołębowski" w:date="2017-10-03T10:23:00Z"/>
              <w:rFonts w:eastAsiaTheme="minorEastAsia"/>
              <w:noProof/>
              <w:lang w:eastAsia="pl-PL"/>
            </w:rPr>
          </w:pPr>
          <w:del w:id="244" w:author="Artur Gołębowski" w:date="2017-10-03T10:23:00Z">
            <w:r w:rsidRPr="00E94B37" w:rsidDel="00F305EB">
              <w:rPr>
                <w:noProof/>
                <w:rPrChange w:id="245" w:author="Marcin Kozieł" w:date="2017-09-27T12:30:00Z">
                  <w:rPr>
                    <w:rStyle w:val="Hipercze"/>
                    <w:noProof/>
                  </w:rPr>
                </w:rPrChange>
              </w:rPr>
              <w:lastRenderedPageBreak/>
              <w:delText>VI.  MECHANIZM RACJONALNYCH USPRAWNIEŃ</w:delText>
            </w:r>
            <w:r w:rsidDel="00F305EB">
              <w:rPr>
                <w:noProof/>
                <w:webHidden/>
              </w:rPr>
              <w:tab/>
              <w:delText>19</w:delText>
            </w:r>
          </w:del>
        </w:p>
        <w:p w14:paraId="6CA51C1D" w14:textId="2B763C7F" w:rsidR="00B81DAA" w:rsidDel="00F305EB" w:rsidRDefault="00B81DAA">
          <w:pPr>
            <w:pStyle w:val="Spistreci1"/>
            <w:tabs>
              <w:tab w:val="left" w:pos="660"/>
              <w:tab w:val="right" w:leader="dot" w:pos="9060"/>
            </w:tabs>
            <w:rPr>
              <w:del w:id="246" w:author="Artur Gołębowski" w:date="2017-10-03T10:23:00Z"/>
              <w:rFonts w:eastAsiaTheme="minorEastAsia"/>
              <w:noProof/>
              <w:lang w:eastAsia="pl-PL"/>
            </w:rPr>
          </w:pPr>
          <w:del w:id="247" w:author="Artur Gołębowski" w:date="2017-10-03T10:23:00Z">
            <w:r w:rsidRPr="00E94B37" w:rsidDel="00F305EB">
              <w:rPr>
                <w:noProof/>
                <w:rPrChange w:id="248" w:author="Marcin Kozieł" w:date="2017-09-27T12:30:00Z">
                  <w:rPr>
                    <w:rStyle w:val="Hipercze"/>
                    <w:rFonts w:ascii="Calibri" w:hAnsi="Calibri"/>
                    <w:noProof/>
                  </w:rPr>
                </w:rPrChange>
              </w:rPr>
              <w:delText>VI.</w:delText>
            </w:r>
            <w:r w:rsidDel="00F305EB">
              <w:rPr>
                <w:rFonts w:eastAsiaTheme="minorEastAsia"/>
                <w:noProof/>
                <w:lang w:eastAsia="pl-PL"/>
              </w:rPr>
              <w:tab/>
            </w:r>
            <w:r w:rsidRPr="00E94B37" w:rsidDel="00F305EB">
              <w:rPr>
                <w:noProof/>
                <w:rPrChange w:id="249" w:author="Marcin Kozieł" w:date="2017-09-27T12:30:00Z">
                  <w:rPr>
                    <w:rStyle w:val="Hipercze"/>
                    <w:rFonts w:ascii="Calibri" w:hAnsi="Calibri"/>
                    <w:noProof/>
                  </w:rPr>
                </w:rPrChange>
              </w:rPr>
              <w:delText>KATALOG CEN RYNKOWYCH</w:delText>
            </w:r>
            <w:r w:rsidDel="00F305EB">
              <w:rPr>
                <w:noProof/>
                <w:webHidden/>
              </w:rPr>
              <w:tab/>
              <w:delText>20</w:delText>
            </w:r>
          </w:del>
        </w:p>
        <w:p w14:paraId="153487BD" w14:textId="229B811F" w:rsidR="00B81DAA" w:rsidDel="00F305EB" w:rsidRDefault="00B81DAA">
          <w:pPr>
            <w:pStyle w:val="Spistreci2"/>
            <w:tabs>
              <w:tab w:val="left" w:pos="880"/>
              <w:tab w:val="right" w:leader="dot" w:pos="9060"/>
            </w:tabs>
            <w:rPr>
              <w:del w:id="250" w:author="Artur Gołębowski" w:date="2017-10-03T10:23:00Z"/>
              <w:rFonts w:eastAsiaTheme="minorEastAsia"/>
              <w:noProof/>
              <w:lang w:eastAsia="pl-PL"/>
            </w:rPr>
          </w:pPr>
          <w:del w:id="251" w:author="Artur Gołębowski" w:date="2017-10-03T10:23:00Z">
            <w:r w:rsidRPr="00E94B37" w:rsidDel="00F305EB">
              <w:rPr>
                <w:noProof/>
                <w:rPrChange w:id="252" w:author="Marcin Kozieł" w:date="2017-09-27T12:30:00Z">
                  <w:rPr>
                    <w:rStyle w:val="Hipercze"/>
                    <w:noProof/>
                  </w:rPr>
                </w:rPrChange>
              </w:rPr>
              <w:delText>VI.1.</w:delText>
            </w:r>
            <w:r w:rsidDel="00F305EB">
              <w:rPr>
                <w:rFonts w:eastAsiaTheme="minorEastAsia"/>
                <w:noProof/>
                <w:lang w:eastAsia="pl-PL"/>
              </w:rPr>
              <w:tab/>
            </w:r>
            <w:r w:rsidRPr="00E94B37" w:rsidDel="00F305EB">
              <w:rPr>
                <w:noProof/>
                <w:rPrChange w:id="253" w:author="Marcin Kozieł" w:date="2017-09-27T12:30:00Z">
                  <w:rPr>
                    <w:rStyle w:val="Hipercze"/>
                    <w:noProof/>
                  </w:rPr>
                </w:rPrChange>
              </w:rPr>
              <w:delText>Personel projektu</w:delText>
            </w:r>
            <w:r w:rsidDel="00F305EB">
              <w:rPr>
                <w:noProof/>
                <w:webHidden/>
              </w:rPr>
              <w:tab/>
              <w:delText>21</w:delText>
            </w:r>
          </w:del>
        </w:p>
        <w:p w14:paraId="1B48133D" w14:textId="47219DE3" w:rsidR="00B81DAA" w:rsidDel="00F305EB" w:rsidRDefault="00B81DAA">
          <w:pPr>
            <w:pStyle w:val="Spistreci2"/>
            <w:tabs>
              <w:tab w:val="left" w:pos="880"/>
              <w:tab w:val="right" w:leader="dot" w:pos="9060"/>
            </w:tabs>
            <w:rPr>
              <w:del w:id="254" w:author="Artur Gołębowski" w:date="2017-10-03T10:23:00Z"/>
              <w:rFonts w:eastAsiaTheme="minorEastAsia"/>
              <w:noProof/>
              <w:lang w:eastAsia="pl-PL"/>
            </w:rPr>
          </w:pPr>
          <w:del w:id="255" w:author="Artur Gołębowski" w:date="2017-10-03T10:23:00Z">
            <w:r w:rsidRPr="00E94B37" w:rsidDel="00F305EB">
              <w:rPr>
                <w:noProof/>
                <w:rPrChange w:id="256" w:author="Marcin Kozieł" w:date="2017-09-27T12:30:00Z">
                  <w:rPr>
                    <w:rStyle w:val="Hipercze"/>
                    <w:noProof/>
                  </w:rPr>
                </w:rPrChange>
              </w:rPr>
              <w:delText>VI.2.</w:delText>
            </w:r>
            <w:r w:rsidDel="00F305EB">
              <w:rPr>
                <w:rFonts w:eastAsiaTheme="minorEastAsia"/>
                <w:noProof/>
                <w:lang w:eastAsia="pl-PL"/>
              </w:rPr>
              <w:tab/>
            </w:r>
            <w:r w:rsidRPr="00E94B37" w:rsidDel="00F305EB">
              <w:rPr>
                <w:noProof/>
                <w:rPrChange w:id="257" w:author="Marcin Kozieł" w:date="2017-09-27T12:30:00Z">
                  <w:rPr>
                    <w:rStyle w:val="Hipercze"/>
                    <w:noProof/>
                  </w:rPr>
                </w:rPrChange>
              </w:rPr>
              <w:delText>Towary i usługi</w:delText>
            </w:r>
            <w:r w:rsidDel="00F305EB">
              <w:rPr>
                <w:noProof/>
                <w:webHidden/>
              </w:rPr>
              <w:tab/>
              <w:delText>31</w:delText>
            </w:r>
          </w:del>
        </w:p>
        <w:p w14:paraId="3716B9C4" w14:textId="7CF81DB1" w:rsidR="00B81DAA" w:rsidDel="00F305EB" w:rsidRDefault="00B81DAA">
          <w:pPr>
            <w:pStyle w:val="Spistreci2"/>
            <w:tabs>
              <w:tab w:val="left" w:pos="880"/>
              <w:tab w:val="right" w:leader="dot" w:pos="9060"/>
            </w:tabs>
            <w:rPr>
              <w:del w:id="258" w:author="Artur Gołębowski" w:date="2017-10-03T10:23:00Z"/>
              <w:rFonts w:eastAsiaTheme="minorEastAsia"/>
              <w:noProof/>
              <w:lang w:eastAsia="pl-PL"/>
            </w:rPr>
          </w:pPr>
          <w:del w:id="259" w:author="Artur Gołębowski" w:date="2017-10-03T10:23:00Z">
            <w:r w:rsidRPr="00E94B37" w:rsidDel="00F305EB">
              <w:rPr>
                <w:noProof/>
                <w:rPrChange w:id="260" w:author="Marcin Kozieł" w:date="2017-09-27T12:30:00Z">
                  <w:rPr>
                    <w:rStyle w:val="Hipercze"/>
                    <w:noProof/>
                  </w:rPr>
                </w:rPrChange>
              </w:rPr>
              <w:delText>VI.3.</w:delText>
            </w:r>
            <w:r w:rsidDel="00F305EB">
              <w:rPr>
                <w:rFonts w:eastAsiaTheme="minorEastAsia"/>
                <w:noProof/>
                <w:lang w:eastAsia="pl-PL"/>
              </w:rPr>
              <w:tab/>
            </w:r>
            <w:r w:rsidRPr="00E94B37" w:rsidDel="00F305EB">
              <w:rPr>
                <w:noProof/>
                <w:rPrChange w:id="261" w:author="Marcin Kozieł" w:date="2017-09-27T12:30:00Z">
                  <w:rPr>
                    <w:rStyle w:val="Hipercze"/>
                    <w:noProof/>
                  </w:rPr>
                </w:rPrChange>
              </w:rPr>
              <w:delText>Szkolenia</w:delText>
            </w:r>
            <w:r w:rsidDel="00F305EB">
              <w:rPr>
                <w:noProof/>
                <w:webHidden/>
              </w:rPr>
              <w:tab/>
              <w:delText>41</w:delText>
            </w:r>
          </w:del>
        </w:p>
        <w:p w14:paraId="41E3043B" w14:textId="240EB8F9" w:rsidR="00FC65E2" w:rsidRDefault="00FC65E2" w:rsidP="004C0E94">
          <w:pPr>
            <w:jc w:val="both"/>
          </w:pPr>
          <w:r>
            <w:rPr>
              <w:b/>
              <w:bCs/>
            </w:rPr>
            <w:fldChar w:fldCharType="end"/>
          </w:r>
        </w:p>
      </w:sdtContent>
    </w:sdt>
    <w:p w14:paraId="3D2633F6" w14:textId="77777777" w:rsidR="00FC65E2" w:rsidRDefault="00FC65E2" w:rsidP="004C0E94">
      <w:pPr>
        <w:jc w:val="both"/>
      </w:pPr>
    </w:p>
    <w:p w14:paraId="7DA426C0" w14:textId="77777777" w:rsidR="00FC65E2" w:rsidRDefault="00FC65E2" w:rsidP="004C0E94">
      <w:pPr>
        <w:jc w:val="both"/>
      </w:pPr>
    </w:p>
    <w:p w14:paraId="1D6F9168" w14:textId="77777777" w:rsidR="00FC65E2" w:rsidRDefault="00FC65E2" w:rsidP="004C0E94">
      <w:pPr>
        <w:jc w:val="both"/>
      </w:pPr>
    </w:p>
    <w:p w14:paraId="5C2A0DC8" w14:textId="77777777" w:rsidR="00FC65E2" w:rsidRDefault="00FC65E2" w:rsidP="004C0E94">
      <w:pPr>
        <w:jc w:val="both"/>
      </w:pPr>
    </w:p>
    <w:p w14:paraId="545FAB0A" w14:textId="77777777" w:rsidR="00FC65E2" w:rsidRDefault="00FC65E2" w:rsidP="004C0E94">
      <w:pPr>
        <w:jc w:val="both"/>
      </w:pPr>
    </w:p>
    <w:p w14:paraId="7531825C" w14:textId="77777777" w:rsidR="00FC65E2" w:rsidRDefault="00FC65E2" w:rsidP="004C0E94">
      <w:pPr>
        <w:jc w:val="both"/>
      </w:pPr>
    </w:p>
    <w:p w14:paraId="0762FA90" w14:textId="77777777" w:rsidR="00FC65E2" w:rsidRDefault="00FC65E2" w:rsidP="004C0E94">
      <w:pPr>
        <w:jc w:val="both"/>
      </w:pPr>
    </w:p>
    <w:p w14:paraId="273838E6" w14:textId="77777777" w:rsidR="00FC65E2" w:rsidRDefault="00FC65E2" w:rsidP="004C0E94">
      <w:pPr>
        <w:jc w:val="both"/>
      </w:pPr>
    </w:p>
    <w:p w14:paraId="32EB92D7" w14:textId="77777777" w:rsidR="00FC65E2" w:rsidRPr="0095414C" w:rsidRDefault="00FC65E2" w:rsidP="004C0E94">
      <w:pPr>
        <w:pStyle w:val="Nagwek1"/>
        <w:pageBreakBefore/>
        <w:spacing w:before="0" w:line="276" w:lineRule="auto"/>
        <w:jc w:val="both"/>
        <w:rPr>
          <w:rFonts w:ascii="Calibri" w:hAnsi="Calibri"/>
          <w:sz w:val="24"/>
          <w:szCs w:val="24"/>
        </w:rPr>
      </w:pPr>
    </w:p>
    <w:p w14:paraId="126D204B" w14:textId="3AAD85C8" w:rsidR="00FC65E2" w:rsidRDefault="00FC65E2" w:rsidP="002207B2">
      <w:pPr>
        <w:pStyle w:val="Nagwek1"/>
        <w:keepLines w:val="0"/>
        <w:numPr>
          <w:ilvl w:val="0"/>
          <w:numId w:val="1"/>
        </w:numPr>
        <w:suppressAutoHyphens/>
        <w:spacing w:before="0" w:line="276" w:lineRule="auto"/>
        <w:rPr>
          <w:rFonts w:ascii="Calibri" w:hAnsi="Calibri"/>
          <w:sz w:val="24"/>
          <w:szCs w:val="24"/>
        </w:rPr>
      </w:pPr>
      <w:bookmarkStart w:id="262" w:name="_Toc472409154"/>
      <w:bookmarkStart w:id="263" w:name="_Toc494789558"/>
      <w:r w:rsidRPr="003C0F70">
        <w:rPr>
          <w:rFonts w:ascii="Calibri" w:hAnsi="Calibri"/>
          <w:b/>
          <w:color w:val="auto"/>
          <w:sz w:val="24"/>
          <w:szCs w:val="24"/>
        </w:rPr>
        <w:t>I.</w:t>
      </w:r>
      <w:r>
        <w:rPr>
          <w:rFonts w:ascii="Calibri" w:hAnsi="Calibri"/>
          <w:sz w:val="24"/>
          <w:szCs w:val="24"/>
        </w:rPr>
        <w:tab/>
      </w:r>
      <w:r w:rsidRPr="007271CE">
        <w:rPr>
          <w:rFonts w:ascii="Calibri" w:hAnsi="Calibri"/>
          <w:b/>
          <w:color w:val="auto"/>
          <w:sz w:val="28"/>
          <w:szCs w:val="28"/>
        </w:rPr>
        <w:t>CEL</w:t>
      </w:r>
      <w:bookmarkEnd w:id="263"/>
      <w:r w:rsidRPr="007271CE">
        <w:rPr>
          <w:rFonts w:ascii="Calibri" w:hAnsi="Calibri"/>
          <w:b/>
          <w:color w:val="auto"/>
          <w:sz w:val="28"/>
          <w:szCs w:val="28"/>
        </w:rPr>
        <w:t xml:space="preserve"> </w:t>
      </w:r>
      <w:bookmarkEnd w:id="262"/>
    </w:p>
    <w:p w14:paraId="7F7C9D15" w14:textId="77777777" w:rsidR="00FC65E2" w:rsidRDefault="00FC65E2" w:rsidP="002207B2">
      <w:pPr>
        <w:pStyle w:val="Normalnyodstp"/>
        <w:spacing w:after="0"/>
        <w:jc w:val="left"/>
        <w:rPr>
          <w:rFonts w:asciiTheme="minorHAnsi" w:eastAsiaTheme="minorHAnsi" w:hAnsiTheme="minorHAnsi" w:cstheme="minorBidi"/>
          <w:lang w:eastAsia="en-US"/>
        </w:rPr>
      </w:pPr>
    </w:p>
    <w:p w14:paraId="6AA3258A" w14:textId="6C450F2F" w:rsidR="00FC65E2" w:rsidRPr="0095414C" w:rsidRDefault="00FC65E2" w:rsidP="002207B2">
      <w:pPr>
        <w:pStyle w:val="Normalnyodstp"/>
        <w:spacing w:after="0"/>
        <w:jc w:val="left"/>
        <w:rPr>
          <w:rFonts w:cs="Arial"/>
          <w:sz w:val="24"/>
          <w:szCs w:val="24"/>
        </w:rPr>
      </w:pPr>
      <w:r w:rsidRPr="0095414C">
        <w:rPr>
          <w:rFonts w:cs="Arial"/>
          <w:sz w:val="24"/>
          <w:szCs w:val="24"/>
        </w:rPr>
        <w:t>Celem niniejszego dokumentu jest określenie jednolitych standardów realizacji projektów, wybieranych do dofinansowania w konkursie nr</w:t>
      </w:r>
      <w:r w:rsidRPr="0095414C">
        <w:rPr>
          <w:rFonts w:eastAsia="Times New Roman" w:cs="Arial"/>
          <w:sz w:val="24"/>
          <w:szCs w:val="24"/>
          <w:lang w:eastAsia="pl-PL"/>
        </w:rPr>
        <w:t xml:space="preserve"> RPLD.09.01.0</w:t>
      </w:r>
      <w:r w:rsidR="004C4B0D">
        <w:rPr>
          <w:rFonts w:eastAsia="Times New Roman" w:cs="Arial"/>
          <w:sz w:val="24"/>
          <w:szCs w:val="24"/>
          <w:lang w:eastAsia="pl-PL"/>
        </w:rPr>
        <w:t>1</w:t>
      </w:r>
      <w:r w:rsidRPr="0095414C">
        <w:rPr>
          <w:rFonts w:eastAsia="Times New Roman" w:cs="Arial"/>
          <w:sz w:val="24"/>
          <w:szCs w:val="24"/>
          <w:lang w:eastAsia="pl-PL"/>
        </w:rPr>
        <w:t>-IP.01-10-00</w:t>
      </w:r>
      <w:r w:rsidR="004C4B0D">
        <w:rPr>
          <w:rFonts w:eastAsia="Times New Roman" w:cs="Arial"/>
          <w:sz w:val="24"/>
          <w:szCs w:val="24"/>
          <w:lang w:eastAsia="pl-PL"/>
        </w:rPr>
        <w:t>4</w:t>
      </w:r>
      <w:r w:rsidRPr="0095414C">
        <w:rPr>
          <w:rFonts w:eastAsia="Times New Roman" w:cs="Arial"/>
          <w:sz w:val="24"/>
          <w:szCs w:val="24"/>
          <w:lang w:eastAsia="pl-PL"/>
        </w:rPr>
        <w:t xml:space="preserve">/17, </w:t>
      </w:r>
      <w:r w:rsidR="000A2DE5">
        <w:rPr>
          <w:rFonts w:cs="Arial"/>
          <w:sz w:val="24"/>
          <w:szCs w:val="24"/>
        </w:rPr>
        <w:t>w ramach Poddziałania IX.1.</w:t>
      </w:r>
      <w:r w:rsidR="009C1BD3">
        <w:rPr>
          <w:rFonts w:cs="Arial"/>
          <w:sz w:val="24"/>
          <w:szCs w:val="24"/>
        </w:rPr>
        <w:t>1</w:t>
      </w:r>
      <w:r w:rsidRPr="0095414C">
        <w:rPr>
          <w:rFonts w:cs="Arial"/>
          <w:sz w:val="24"/>
          <w:szCs w:val="24"/>
        </w:rPr>
        <w:t xml:space="preserve"> Regionalnego Programu Operacyjnego Województ</w:t>
      </w:r>
      <w:r w:rsidR="000A2DE5">
        <w:rPr>
          <w:rFonts w:cs="Arial"/>
          <w:sz w:val="24"/>
          <w:szCs w:val="24"/>
        </w:rPr>
        <w:t>wa Łódzkiego na lata 2014-2020.</w:t>
      </w:r>
    </w:p>
    <w:p w14:paraId="0FE4032A" w14:textId="77777777" w:rsidR="00FC65E2" w:rsidRPr="0095414C" w:rsidRDefault="00FC65E2" w:rsidP="002207B2">
      <w:pPr>
        <w:spacing w:after="0"/>
        <w:rPr>
          <w:rFonts w:eastAsia="Times New Roman" w:cs="Arial"/>
          <w:sz w:val="24"/>
          <w:szCs w:val="24"/>
          <w:lang w:eastAsia="pl-PL"/>
        </w:rPr>
      </w:pPr>
      <w:r w:rsidRPr="0095414C">
        <w:rPr>
          <w:rFonts w:cs="Arial"/>
          <w:sz w:val="24"/>
          <w:szCs w:val="24"/>
        </w:rPr>
        <w:t xml:space="preserve">Wymagania dotyczące standardu stanowią integralną część regulaminu konkursu. </w:t>
      </w:r>
      <w:r w:rsidRPr="0095414C">
        <w:rPr>
          <w:rFonts w:eastAsia="Times New Roman" w:cs="Arial"/>
          <w:sz w:val="24"/>
          <w:szCs w:val="24"/>
          <w:lang w:eastAsia="pl-PL"/>
        </w:rPr>
        <w:t xml:space="preserve">Dokument opracowano na podstawie postanowień rozdziału 6.2 pkt </w:t>
      </w:r>
      <w:r>
        <w:rPr>
          <w:rFonts w:eastAsia="Times New Roman" w:cs="Arial"/>
          <w:sz w:val="24"/>
          <w:szCs w:val="24"/>
          <w:lang w:eastAsia="pl-PL"/>
        </w:rPr>
        <w:t>4</w:t>
      </w:r>
      <w:r w:rsidRPr="0095414C">
        <w:rPr>
          <w:rFonts w:eastAsia="Times New Roman" w:cs="Arial"/>
          <w:sz w:val="24"/>
          <w:szCs w:val="24"/>
          <w:lang w:eastAsia="pl-PL"/>
        </w:rPr>
        <w:t xml:space="preserve"> Wytycznych Ministra Infrastruktury i Rozwoju w zakresie kwalifikowalności wydatków z Europejskiego Funduszu Społecznego oraz Funduszu Spójności na lata 2014-2020. </w:t>
      </w:r>
    </w:p>
    <w:p w14:paraId="395A288B" w14:textId="77777777" w:rsidR="00FC65E2" w:rsidRDefault="00FC65E2" w:rsidP="002207B2">
      <w:pPr>
        <w:spacing w:after="0"/>
        <w:rPr>
          <w:rFonts w:eastAsia="Times New Roman" w:cs="Arial"/>
          <w:sz w:val="24"/>
          <w:szCs w:val="24"/>
          <w:lang w:eastAsia="pl-PL"/>
        </w:rPr>
      </w:pPr>
    </w:p>
    <w:p w14:paraId="52D21E82" w14:textId="77777777" w:rsidR="00FC65E2" w:rsidRPr="0095414C" w:rsidRDefault="00FC65E2" w:rsidP="002207B2">
      <w:pPr>
        <w:spacing w:after="0"/>
        <w:rPr>
          <w:rFonts w:eastAsia="Times New Roman" w:cs="Arial"/>
          <w:sz w:val="24"/>
          <w:szCs w:val="24"/>
          <w:lang w:eastAsia="pl-PL"/>
        </w:rPr>
      </w:pPr>
      <w:r>
        <w:rPr>
          <w:rFonts w:eastAsia="Times New Roman" w:cs="Arial"/>
          <w:sz w:val="24"/>
          <w:szCs w:val="24"/>
          <w:lang w:eastAsia="pl-PL"/>
        </w:rPr>
        <w:t xml:space="preserve">Dokument ten określa </w:t>
      </w:r>
      <w:r w:rsidRPr="0095414C">
        <w:rPr>
          <w:rFonts w:eastAsia="Times New Roman" w:cs="Arial"/>
          <w:sz w:val="24"/>
          <w:szCs w:val="24"/>
          <w:lang w:eastAsia="pl-PL"/>
        </w:rPr>
        <w:t>standard w zakresie realizac</w:t>
      </w:r>
      <w:r>
        <w:rPr>
          <w:rFonts w:eastAsia="Times New Roman" w:cs="Arial"/>
          <w:sz w:val="24"/>
          <w:szCs w:val="24"/>
          <w:lang w:eastAsia="pl-PL"/>
        </w:rPr>
        <w:t>ji poszczególnych form wsparcia oraz maksymalne ceny rynkowe.</w:t>
      </w:r>
    </w:p>
    <w:p w14:paraId="61E93C0A" w14:textId="77777777" w:rsidR="00FC65E2" w:rsidRDefault="00FC65E2" w:rsidP="002207B2">
      <w:pPr>
        <w:spacing w:after="0"/>
        <w:rPr>
          <w:rFonts w:eastAsia="Times New Roman" w:cs="Arial"/>
          <w:sz w:val="24"/>
          <w:szCs w:val="24"/>
          <w:lang w:eastAsia="pl-PL"/>
        </w:rPr>
      </w:pPr>
    </w:p>
    <w:p w14:paraId="4BB12B2A" w14:textId="77777777" w:rsidR="00FC65E2" w:rsidRPr="0095414C" w:rsidRDefault="00FC65E2" w:rsidP="002207B2">
      <w:pPr>
        <w:spacing w:after="0"/>
        <w:rPr>
          <w:rFonts w:eastAsia="Times New Roman" w:cs="Arial"/>
          <w:sz w:val="24"/>
          <w:szCs w:val="24"/>
          <w:lang w:eastAsia="pl-PL"/>
        </w:rPr>
      </w:pPr>
      <w:r w:rsidRPr="005825F2">
        <w:rPr>
          <w:rFonts w:eastAsia="Times New Roman" w:cs="Arial"/>
          <w:sz w:val="24"/>
          <w:szCs w:val="24"/>
          <w:lang w:eastAsia="pl-PL"/>
        </w:rPr>
        <w:t>Wymagania dotyczące standardu oraz cen rynkowych stanowić będą element oceny</w:t>
      </w:r>
      <w:r w:rsidRPr="0095414C">
        <w:rPr>
          <w:rFonts w:eastAsia="Times New Roman" w:cs="Arial"/>
          <w:sz w:val="24"/>
          <w:szCs w:val="24"/>
          <w:lang w:eastAsia="pl-PL"/>
        </w:rPr>
        <w:t xml:space="preserve"> wniosku oraz będą obowiązywały beneficjenta na etapie realizacji i rozliczania projektu.</w:t>
      </w:r>
    </w:p>
    <w:p w14:paraId="66D1DACC" w14:textId="77777777" w:rsidR="003C0F70" w:rsidRPr="0095414C" w:rsidRDefault="003C0F70" w:rsidP="002207B2">
      <w:pPr>
        <w:spacing w:after="0"/>
        <w:rPr>
          <w:rFonts w:eastAsia="Times New Roman" w:cs="Arial"/>
          <w:sz w:val="24"/>
          <w:szCs w:val="24"/>
          <w:lang w:eastAsia="pl-PL"/>
        </w:rPr>
      </w:pPr>
    </w:p>
    <w:p w14:paraId="1BC3BD92" w14:textId="77777777" w:rsidR="003C0F70" w:rsidRPr="007271CE" w:rsidRDefault="009C3563" w:rsidP="002207B2">
      <w:pPr>
        <w:pStyle w:val="Nagwek1"/>
        <w:rPr>
          <w:b/>
          <w:sz w:val="28"/>
          <w:szCs w:val="28"/>
          <w:lang w:eastAsia="pl-PL"/>
        </w:rPr>
      </w:pPr>
      <w:bookmarkStart w:id="264" w:name="_Toc472409155"/>
      <w:bookmarkStart w:id="265" w:name="_Toc494789559"/>
      <w:r w:rsidRPr="007271CE">
        <w:rPr>
          <w:b/>
          <w:color w:val="auto"/>
          <w:sz w:val="28"/>
          <w:szCs w:val="28"/>
        </w:rPr>
        <w:t xml:space="preserve">II.   </w:t>
      </w:r>
      <w:r w:rsidR="003C0F70" w:rsidRPr="007271CE">
        <w:rPr>
          <w:b/>
          <w:color w:val="auto"/>
          <w:sz w:val="28"/>
          <w:szCs w:val="28"/>
        </w:rPr>
        <w:t>OGÓLNE ZASADY</w:t>
      </w:r>
      <w:bookmarkEnd w:id="264"/>
      <w:bookmarkEnd w:id="265"/>
      <w:r w:rsidR="003C0F70" w:rsidRPr="007271CE">
        <w:rPr>
          <w:b/>
          <w:color w:val="auto"/>
          <w:sz w:val="28"/>
          <w:szCs w:val="28"/>
        </w:rPr>
        <w:t xml:space="preserve"> </w:t>
      </w:r>
    </w:p>
    <w:p w14:paraId="3F4C4E60" w14:textId="77777777" w:rsidR="003C0F70" w:rsidRPr="0095414C" w:rsidRDefault="003C0F70" w:rsidP="002207B2">
      <w:pPr>
        <w:numPr>
          <w:ilvl w:val="0"/>
          <w:numId w:val="2"/>
        </w:numPr>
        <w:tabs>
          <w:tab w:val="clear" w:pos="-76"/>
          <w:tab w:val="num" w:pos="426"/>
        </w:tabs>
        <w:suppressAutoHyphens/>
        <w:autoSpaceDE w:val="0"/>
        <w:spacing w:after="0" w:line="276" w:lineRule="auto"/>
        <w:ind w:left="426" w:hanging="426"/>
        <w:rPr>
          <w:rFonts w:eastAsia="Times New Roman" w:cs="Arial"/>
          <w:i/>
          <w:color w:val="000000"/>
          <w:sz w:val="24"/>
          <w:szCs w:val="24"/>
          <w:lang w:eastAsia="pl-PL"/>
        </w:rPr>
      </w:pPr>
      <w:r w:rsidRPr="0095414C">
        <w:rPr>
          <w:rFonts w:eastAsia="Times New Roman" w:cs="Arial"/>
          <w:color w:val="000000"/>
          <w:sz w:val="24"/>
          <w:szCs w:val="24"/>
          <w:lang w:eastAsia="pl-PL"/>
        </w:rPr>
        <w:t xml:space="preserve">Wsparcie powinno być realizowane zgodnie z: </w:t>
      </w:r>
    </w:p>
    <w:p w14:paraId="6D678586" w14:textId="4283E90F" w:rsidR="003C0F70" w:rsidRPr="0095414C" w:rsidRDefault="003C0F70" w:rsidP="002207B2">
      <w:pPr>
        <w:numPr>
          <w:ilvl w:val="0"/>
          <w:numId w:val="3"/>
        </w:numPr>
        <w:tabs>
          <w:tab w:val="clear" w:pos="0"/>
          <w:tab w:val="num" w:pos="709"/>
        </w:tabs>
        <w:suppressAutoHyphens/>
        <w:autoSpaceDE w:val="0"/>
        <w:spacing w:after="0" w:line="276" w:lineRule="auto"/>
        <w:ind w:left="709" w:hanging="283"/>
        <w:rPr>
          <w:rFonts w:eastAsia="Times New Roman" w:cs="Arial"/>
          <w:color w:val="000000"/>
          <w:sz w:val="24"/>
          <w:szCs w:val="24"/>
          <w:lang w:eastAsia="pl-PL"/>
        </w:rPr>
      </w:pPr>
      <w:r w:rsidRPr="0095414C">
        <w:rPr>
          <w:rFonts w:eastAsia="Times New Roman" w:cs="Arial"/>
          <w:color w:val="000000"/>
          <w:sz w:val="24"/>
          <w:szCs w:val="24"/>
          <w:lang w:eastAsia="pl-PL"/>
        </w:rPr>
        <w:t xml:space="preserve">Wytycznymi </w:t>
      </w:r>
      <w:r w:rsidRPr="0095414C">
        <w:rPr>
          <w:rFonts w:eastAsia="Times New Roman" w:cs="Arial"/>
          <w:iCs/>
          <w:color w:val="000000"/>
          <w:sz w:val="24"/>
          <w:szCs w:val="24"/>
          <w:lang w:eastAsia="pl-PL"/>
        </w:rPr>
        <w:t xml:space="preserve">Ministra Rozwoju z dnia </w:t>
      </w:r>
      <w:r w:rsidR="00DC1B7E">
        <w:rPr>
          <w:rFonts w:eastAsia="Times New Roman" w:cs="Arial"/>
          <w:iCs/>
          <w:color w:val="000000"/>
          <w:sz w:val="24"/>
          <w:szCs w:val="24"/>
          <w:lang w:eastAsia="pl-PL"/>
        </w:rPr>
        <w:t>24 października</w:t>
      </w:r>
      <w:r w:rsidRPr="0095414C">
        <w:rPr>
          <w:rFonts w:eastAsia="Times New Roman" w:cs="Arial"/>
          <w:iCs/>
          <w:color w:val="000000"/>
          <w:sz w:val="24"/>
          <w:szCs w:val="24"/>
          <w:lang w:eastAsia="pl-PL"/>
        </w:rPr>
        <w:t xml:space="preserve"> 2016 r. </w:t>
      </w:r>
      <w:r w:rsidRPr="0095414C">
        <w:rPr>
          <w:rFonts w:eastAsia="Times New Roman" w:cs="Arial"/>
          <w:color w:val="000000"/>
          <w:sz w:val="24"/>
          <w:szCs w:val="24"/>
          <w:lang w:eastAsia="pl-PL"/>
        </w:rPr>
        <w:t>w zakresie realizacji przedsięwzięć w obszarze włączenia społecznego i zwalczania ubóstwa z</w:t>
      </w:r>
      <w:r w:rsidR="004C54DA">
        <w:rPr>
          <w:rFonts w:eastAsia="Times New Roman" w:cs="Arial"/>
          <w:color w:val="000000"/>
          <w:sz w:val="24"/>
          <w:szCs w:val="24"/>
          <w:lang w:eastAsia="pl-PL"/>
        </w:rPr>
        <w:t> </w:t>
      </w:r>
      <w:r w:rsidRPr="0095414C">
        <w:rPr>
          <w:rFonts w:eastAsia="Times New Roman" w:cs="Arial"/>
          <w:color w:val="000000"/>
          <w:sz w:val="24"/>
          <w:szCs w:val="24"/>
          <w:lang w:eastAsia="pl-PL"/>
        </w:rPr>
        <w:t>wykorzystaniem środków EFS i EFRR na lata 2014-2020;</w:t>
      </w:r>
    </w:p>
    <w:p w14:paraId="377A5EEA" w14:textId="77777777" w:rsidR="003C0F70" w:rsidRPr="0095414C" w:rsidRDefault="003C0F70" w:rsidP="002207B2">
      <w:pPr>
        <w:numPr>
          <w:ilvl w:val="0"/>
          <w:numId w:val="3"/>
        </w:numPr>
        <w:tabs>
          <w:tab w:val="clear" w:pos="0"/>
          <w:tab w:val="num" w:pos="709"/>
        </w:tabs>
        <w:suppressAutoHyphens/>
        <w:autoSpaceDE w:val="0"/>
        <w:spacing w:after="0" w:line="276" w:lineRule="auto"/>
        <w:ind w:left="709" w:hanging="283"/>
        <w:rPr>
          <w:rFonts w:eastAsia="Times New Roman" w:cs="Arial"/>
          <w:color w:val="000000"/>
          <w:sz w:val="24"/>
          <w:szCs w:val="24"/>
          <w:lang w:eastAsia="pl-PL"/>
        </w:rPr>
      </w:pPr>
      <w:r w:rsidRPr="00FA242B">
        <w:rPr>
          <w:rFonts w:cs="Arial"/>
          <w:sz w:val="24"/>
          <w:szCs w:val="24"/>
        </w:rPr>
        <w:t>Wytycznymi w zakresie monitorowania postępu rzeczowego realizacji programów operacyjnych na lata 2014-2020</w:t>
      </w:r>
      <w:r w:rsidRPr="00FA242B">
        <w:rPr>
          <w:rFonts w:eastAsia="Times New Roman" w:cs="Arial"/>
          <w:color w:val="000000"/>
          <w:sz w:val="24"/>
          <w:szCs w:val="24"/>
          <w:lang w:eastAsia="pl-PL"/>
        </w:rPr>
        <w:t>;</w:t>
      </w:r>
    </w:p>
    <w:p w14:paraId="6C980CF3" w14:textId="77777777" w:rsidR="003C0F70" w:rsidRPr="0095414C" w:rsidRDefault="003C0F70" w:rsidP="002207B2">
      <w:pPr>
        <w:numPr>
          <w:ilvl w:val="0"/>
          <w:numId w:val="3"/>
        </w:numPr>
        <w:tabs>
          <w:tab w:val="clear" w:pos="0"/>
          <w:tab w:val="num" w:pos="709"/>
        </w:tabs>
        <w:suppressAutoHyphens/>
        <w:autoSpaceDE w:val="0"/>
        <w:spacing w:after="0" w:line="276" w:lineRule="auto"/>
        <w:ind w:left="709" w:hanging="283"/>
        <w:rPr>
          <w:rFonts w:eastAsia="Times New Roman" w:cs="Arial"/>
          <w:color w:val="000000"/>
          <w:sz w:val="24"/>
          <w:szCs w:val="24"/>
          <w:lang w:eastAsia="pl-PL"/>
        </w:rPr>
      </w:pPr>
      <w:r w:rsidRPr="0095414C">
        <w:rPr>
          <w:rFonts w:eastAsia="Times New Roman" w:cs="Arial"/>
          <w:color w:val="000000"/>
          <w:sz w:val="24"/>
          <w:szCs w:val="24"/>
          <w:lang w:eastAsia="pl-PL"/>
        </w:rPr>
        <w:t>ustawą z dnia 13 czerwca 2003r. o zatrudnieniu socjalnym;</w:t>
      </w:r>
    </w:p>
    <w:p w14:paraId="2035AD3B" w14:textId="77777777" w:rsidR="003C0F70" w:rsidRPr="00F75B09" w:rsidRDefault="003C0F70" w:rsidP="002207B2">
      <w:pPr>
        <w:numPr>
          <w:ilvl w:val="0"/>
          <w:numId w:val="3"/>
        </w:numPr>
        <w:shd w:val="clear" w:color="auto" w:fill="FFFFFF"/>
        <w:tabs>
          <w:tab w:val="clear" w:pos="0"/>
          <w:tab w:val="num" w:pos="709"/>
        </w:tabs>
        <w:suppressAutoHyphens/>
        <w:autoSpaceDE w:val="0"/>
        <w:spacing w:after="0" w:line="276" w:lineRule="auto"/>
        <w:ind w:left="709" w:hanging="283"/>
        <w:rPr>
          <w:rFonts w:cs="Arial"/>
          <w:sz w:val="24"/>
          <w:szCs w:val="24"/>
          <w:shd w:val="clear" w:color="auto" w:fill="FFFF00"/>
        </w:rPr>
      </w:pPr>
      <w:r w:rsidRPr="0095414C">
        <w:rPr>
          <w:rFonts w:eastAsia="Times New Roman" w:cs="Arial"/>
          <w:color w:val="000000"/>
          <w:sz w:val="24"/>
          <w:szCs w:val="24"/>
          <w:lang w:eastAsia="pl-PL"/>
        </w:rPr>
        <w:t>ustawą z dnia 27 sierpnia 1997r. rehabilitacji zawodowej i społecznej oraz zatrudnianiu osób niepełnosprawnych;</w:t>
      </w:r>
    </w:p>
    <w:p w14:paraId="46437A17" w14:textId="77777777" w:rsidR="003C0F70" w:rsidRPr="0095414C" w:rsidRDefault="003C0F70" w:rsidP="002207B2">
      <w:pPr>
        <w:numPr>
          <w:ilvl w:val="0"/>
          <w:numId w:val="3"/>
        </w:numPr>
        <w:shd w:val="clear" w:color="auto" w:fill="FFFFFF"/>
        <w:tabs>
          <w:tab w:val="clear" w:pos="0"/>
          <w:tab w:val="num" w:pos="709"/>
        </w:tabs>
        <w:suppressAutoHyphens/>
        <w:autoSpaceDE w:val="0"/>
        <w:spacing w:after="0" w:line="276" w:lineRule="auto"/>
        <w:ind w:left="709" w:hanging="283"/>
        <w:rPr>
          <w:rFonts w:cs="Arial"/>
          <w:sz w:val="24"/>
          <w:szCs w:val="24"/>
          <w:shd w:val="clear" w:color="auto" w:fill="FFFF00"/>
        </w:rPr>
      </w:pPr>
      <w:r w:rsidRPr="0095414C">
        <w:rPr>
          <w:rFonts w:eastAsia="Times New Roman" w:cs="Arial"/>
          <w:color w:val="000000"/>
          <w:sz w:val="24"/>
          <w:szCs w:val="24"/>
          <w:lang w:eastAsia="pl-PL"/>
        </w:rPr>
        <w:t>Ustawą z dnia 12 marca 2004 r. o pomocy społecznej;</w:t>
      </w:r>
    </w:p>
    <w:p w14:paraId="25AF8D0A" w14:textId="77777777" w:rsidR="003C0F70" w:rsidRPr="0095414C" w:rsidRDefault="003C0F70" w:rsidP="002207B2">
      <w:pPr>
        <w:numPr>
          <w:ilvl w:val="0"/>
          <w:numId w:val="3"/>
        </w:numPr>
        <w:shd w:val="clear" w:color="auto" w:fill="FFFFFF"/>
        <w:tabs>
          <w:tab w:val="clear" w:pos="0"/>
          <w:tab w:val="num" w:pos="709"/>
        </w:tabs>
        <w:suppressAutoHyphens/>
        <w:autoSpaceDE w:val="0"/>
        <w:spacing w:after="0" w:line="276" w:lineRule="auto"/>
        <w:ind w:left="709" w:hanging="283"/>
        <w:rPr>
          <w:rFonts w:cs="Arial"/>
          <w:sz w:val="24"/>
          <w:szCs w:val="24"/>
          <w:shd w:val="clear" w:color="auto" w:fill="FFFF00"/>
        </w:rPr>
      </w:pPr>
      <w:r w:rsidRPr="0095414C">
        <w:rPr>
          <w:rFonts w:eastAsia="Times New Roman" w:cs="Arial"/>
          <w:color w:val="000000"/>
          <w:sz w:val="24"/>
          <w:szCs w:val="24"/>
          <w:lang w:eastAsia="pl-PL"/>
        </w:rPr>
        <w:t>Ustawą z dnia 20 kwietnia 2004 r. o promocji zatrudnienia i instytucjach rynku pracy.</w:t>
      </w:r>
    </w:p>
    <w:p w14:paraId="5AC27373" w14:textId="77777777" w:rsidR="003C0F70" w:rsidRDefault="003C0F70" w:rsidP="002207B2">
      <w:pPr>
        <w:pStyle w:val="Normalnyodstp"/>
        <w:numPr>
          <w:ilvl w:val="0"/>
          <w:numId w:val="5"/>
        </w:numPr>
        <w:spacing w:after="0"/>
        <w:ind w:left="426" w:hanging="426"/>
        <w:jc w:val="left"/>
        <w:rPr>
          <w:rFonts w:cs="Arial"/>
          <w:sz w:val="24"/>
          <w:szCs w:val="24"/>
        </w:rPr>
      </w:pPr>
      <w:r w:rsidRPr="0095414C">
        <w:rPr>
          <w:rFonts w:cs="Arial"/>
          <w:sz w:val="24"/>
          <w:szCs w:val="24"/>
        </w:rPr>
        <w:t>Wsparcie adresowane jest do</w:t>
      </w:r>
      <w:r>
        <w:rPr>
          <w:rFonts w:cs="Arial"/>
          <w:sz w:val="24"/>
          <w:szCs w:val="24"/>
        </w:rPr>
        <w:t>:</w:t>
      </w:r>
    </w:p>
    <w:p w14:paraId="70D3F32B" w14:textId="77777777" w:rsidR="003C0F70" w:rsidRDefault="00DC1B7E" w:rsidP="002207B2">
      <w:pPr>
        <w:pStyle w:val="Normalnyodstp"/>
        <w:numPr>
          <w:ilvl w:val="0"/>
          <w:numId w:val="6"/>
        </w:numPr>
        <w:tabs>
          <w:tab w:val="left" w:pos="709"/>
        </w:tabs>
        <w:spacing w:after="0"/>
        <w:jc w:val="left"/>
        <w:rPr>
          <w:rFonts w:cs="Arial"/>
          <w:sz w:val="24"/>
          <w:szCs w:val="24"/>
        </w:rPr>
      </w:pPr>
      <w:r>
        <w:rPr>
          <w:rFonts w:cs="Arial"/>
          <w:sz w:val="24"/>
          <w:szCs w:val="24"/>
        </w:rPr>
        <w:t>osób zagrożonych</w:t>
      </w:r>
      <w:r w:rsidR="003C0F70" w:rsidRPr="00812785">
        <w:rPr>
          <w:rFonts w:cs="Arial"/>
          <w:sz w:val="24"/>
          <w:szCs w:val="24"/>
        </w:rPr>
        <w:t xml:space="preserve"> ubóstwem lub wykluczeniem społecznym, które w pierwszej kolejności wymagają aktywizacji społecznej, w tym osoby bezrobotne dla których zgodnie z ustawą z dnia 20 kwietnia 2004 r. o promocji zatrudnienia i instytucjach rynku pracy został określony trzeci profil pomocy (w odniesieniu do osób sprofilowanych w powiatowych urzędach pracy)</w:t>
      </w:r>
      <w:r w:rsidR="003C0F70">
        <w:rPr>
          <w:rFonts w:cs="Arial"/>
          <w:sz w:val="24"/>
          <w:szCs w:val="24"/>
        </w:rPr>
        <w:t>,</w:t>
      </w:r>
    </w:p>
    <w:p w14:paraId="0E24A426" w14:textId="77777777" w:rsidR="003C0F70" w:rsidRPr="00D60C09" w:rsidRDefault="003C0F70" w:rsidP="002207B2">
      <w:pPr>
        <w:pStyle w:val="Normalnyodstp"/>
        <w:numPr>
          <w:ilvl w:val="0"/>
          <w:numId w:val="6"/>
        </w:numPr>
        <w:tabs>
          <w:tab w:val="left" w:pos="709"/>
        </w:tabs>
        <w:spacing w:after="0"/>
        <w:ind w:left="709" w:hanging="283"/>
        <w:jc w:val="left"/>
        <w:rPr>
          <w:rFonts w:cs="Arial"/>
          <w:sz w:val="24"/>
          <w:szCs w:val="24"/>
        </w:rPr>
      </w:pPr>
      <w:r>
        <w:rPr>
          <w:rFonts w:cs="Arial"/>
          <w:sz w:val="24"/>
          <w:szCs w:val="24"/>
        </w:rPr>
        <w:t xml:space="preserve">otoczenia osób zagrożonych ubóstwem lub wykluczeniem społecznym, </w:t>
      </w:r>
      <w:r w:rsidRPr="00D60C09">
        <w:rPr>
          <w:rFonts w:cs="Arial"/>
          <w:bCs/>
          <w:iCs/>
          <w:sz w:val="24"/>
          <w:szCs w:val="24"/>
          <w:lang w:eastAsia="pl-PL"/>
        </w:rPr>
        <w:t>o ile jest ono niezbędne dla skutecznego wsparcia osób zagrożonych ubóstwem lub wykluczenie społecznym</w:t>
      </w:r>
      <w:r>
        <w:rPr>
          <w:rFonts w:cs="Arial"/>
          <w:bCs/>
          <w:iCs/>
          <w:sz w:val="24"/>
          <w:szCs w:val="24"/>
          <w:lang w:eastAsia="pl-PL"/>
        </w:rPr>
        <w:t>.</w:t>
      </w:r>
    </w:p>
    <w:p w14:paraId="040B9FA9" w14:textId="1A822A66" w:rsidR="00DF268B" w:rsidRPr="00761D02" w:rsidRDefault="003C0F70" w:rsidP="00761D02">
      <w:pPr>
        <w:pStyle w:val="Normalnyodstp"/>
        <w:numPr>
          <w:ilvl w:val="0"/>
          <w:numId w:val="5"/>
        </w:numPr>
        <w:ind w:left="426" w:hanging="426"/>
        <w:jc w:val="left"/>
        <w:rPr>
          <w:rFonts w:cs="Arial"/>
          <w:bCs/>
          <w:sz w:val="24"/>
          <w:szCs w:val="24"/>
          <w:lang w:eastAsia="pl-PL"/>
        </w:rPr>
      </w:pPr>
      <w:r w:rsidRPr="00761D02">
        <w:rPr>
          <w:rFonts w:cs="Arial"/>
          <w:b/>
          <w:sz w:val="24"/>
          <w:szCs w:val="24"/>
        </w:rPr>
        <w:t>Osoby zagrożone ubóstwem lub wykluczeniem społecznym do 18 roku życia nie mogą stanowić więcej niż 25% grupy docelowej</w:t>
      </w:r>
      <w:r w:rsidRPr="00761D02">
        <w:rPr>
          <w:rFonts w:cs="Arial"/>
          <w:sz w:val="24"/>
          <w:szCs w:val="24"/>
        </w:rPr>
        <w:t xml:space="preserve"> z wyłączeniem projektów dedykowanych osobom, o których mowa w Rozdziale 4.7 pkt. 9 lit. a-d Wytycznych </w:t>
      </w:r>
      <w:r w:rsidRPr="00761D02">
        <w:rPr>
          <w:rFonts w:cs="Arial"/>
          <w:bCs/>
          <w:sz w:val="24"/>
          <w:szCs w:val="24"/>
          <w:lang w:eastAsia="pl-PL"/>
        </w:rPr>
        <w:t>w zakresie realizacji przedsięwzięć w obszarze włączenia społecznego i zwalczania ubóstwa z wykorzystaniem środków EFS i EFRR na lata 2014-2020</w:t>
      </w:r>
      <w:r w:rsidR="00DF268B" w:rsidRPr="00761D02">
        <w:rPr>
          <w:rFonts w:cs="Arial"/>
          <w:bCs/>
          <w:sz w:val="24"/>
          <w:szCs w:val="24"/>
          <w:lang w:eastAsia="pl-PL"/>
        </w:rPr>
        <w:t xml:space="preserve"> t.j. osób:</w:t>
      </w:r>
    </w:p>
    <w:p w14:paraId="4CF8D974" w14:textId="0844875F" w:rsidR="00DF268B" w:rsidRPr="00DF268B" w:rsidRDefault="00DF268B" w:rsidP="00DF268B">
      <w:pPr>
        <w:pStyle w:val="Normalnyodstp"/>
        <w:ind w:left="993" w:hanging="426"/>
        <w:jc w:val="left"/>
        <w:rPr>
          <w:rFonts w:cs="Arial"/>
          <w:bCs/>
          <w:sz w:val="24"/>
          <w:szCs w:val="24"/>
          <w:lang w:eastAsia="pl-PL"/>
        </w:rPr>
      </w:pPr>
      <w:r w:rsidRPr="00DF268B">
        <w:rPr>
          <w:rFonts w:cs="Arial"/>
          <w:bCs/>
          <w:sz w:val="24"/>
          <w:szCs w:val="24"/>
          <w:lang w:eastAsia="pl-PL"/>
        </w:rPr>
        <w:t>a)</w:t>
      </w:r>
      <w:r w:rsidRPr="00DF268B">
        <w:rPr>
          <w:rFonts w:cs="Arial"/>
          <w:bCs/>
          <w:sz w:val="24"/>
          <w:szCs w:val="24"/>
          <w:lang w:eastAsia="pl-PL"/>
        </w:rPr>
        <w:tab/>
        <w:t>wspieranych w ramach placówek wsparcia dziennego, o których mowa w ustawie z</w:t>
      </w:r>
      <w:r w:rsidR="004C54DA">
        <w:rPr>
          <w:rFonts w:cs="Arial"/>
          <w:bCs/>
          <w:sz w:val="24"/>
          <w:szCs w:val="24"/>
          <w:lang w:eastAsia="pl-PL"/>
        </w:rPr>
        <w:t> </w:t>
      </w:r>
      <w:r w:rsidRPr="00DF268B">
        <w:rPr>
          <w:rFonts w:cs="Arial"/>
          <w:bCs/>
          <w:sz w:val="24"/>
          <w:szCs w:val="24"/>
          <w:lang w:eastAsia="pl-PL"/>
        </w:rPr>
        <w:t>dnia 9 czerwca 2011 r. o wspieraniu rodziny i systemie pieczy zastępczej;</w:t>
      </w:r>
    </w:p>
    <w:p w14:paraId="01BB26CA" w14:textId="480A0328" w:rsidR="00DF268B" w:rsidRPr="00DF268B" w:rsidRDefault="00DF268B" w:rsidP="00DF268B">
      <w:pPr>
        <w:pStyle w:val="Normalnyodstp"/>
        <w:ind w:left="993" w:hanging="426"/>
        <w:jc w:val="left"/>
        <w:rPr>
          <w:rFonts w:cs="Arial"/>
          <w:bCs/>
          <w:sz w:val="24"/>
          <w:szCs w:val="24"/>
          <w:lang w:eastAsia="pl-PL"/>
        </w:rPr>
      </w:pPr>
      <w:r w:rsidRPr="00DF268B">
        <w:rPr>
          <w:rFonts w:cs="Arial"/>
          <w:bCs/>
          <w:sz w:val="24"/>
          <w:szCs w:val="24"/>
          <w:lang w:eastAsia="pl-PL"/>
        </w:rPr>
        <w:t>b)</w:t>
      </w:r>
      <w:r w:rsidRPr="00DF268B">
        <w:rPr>
          <w:rFonts w:cs="Arial"/>
          <w:bCs/>
          <w:sz w:val="24"/>
          <w:szCs w:val="24"/>
          <w:lang w:eastAsia="pl-PL"/>
        </w:rPr>
        <w:tab/>
        <w:t>będących w pieczy zastępczej i opuszczających tę pieczę, o których mowa w</w:t>
      </w:r>
      <w:r w:rsidR="004C54DA">
        <w:rPr>
          <w:rFonts w:cs="Arial"/>
          <w:bCs/>
          <w:sz w:val="24"/>
          <w:szCs w:val="24"/>
          <w:lang w:eastAsia="pl-PL"/>
        </w:rPr>
        <w:t> </w:t>
      </w:r>
      <w:r w:rsidRPr="00DF268B">
        <w:rPr>
          <w:rFonts w:cs="Arial"/>
          <w:bCs/>
          <w:sz w:val="24"/>
          <w:szCs w:val="24"/>
          <w:lang w:eastAsia="pl-PL"/>
        </w:rPr>
        <w:t>ustawie z dnia 9 czerwca 2011 r. o wspieraniu rodziny i systemie pieczy zastępczej;</w:t>
      </w:r>
    </w:p>
    <w:p w14:paraId="398D8F22" w14:textId="4327DF7C" w:rsidR="00DF268B" w:rsidRPr="00DF268B" w:rsidRDefault="00DF268B" w:rsidP="00DF268B">
      <w:pPr>
        <w:pStyle w:val="Normalnyodstp"/>
        <w:ind w:left="993" w:hanging="426"/>
        <w:jc w:val="left"/>
        <w:rPr>
          <w:rFonts w:cs="Arial"/>
          <w:bCs/>
          <w:sz w:val="24"/>
          <w:szCs w:val="24"/>
          <w:lang w:eastAsia="pl-PL"/>
        </w:rPr>
      </w:pPr>
      <w:r w:rsidRPr="00DF268B">
        <w:rPr>
          <w:rFonts w:cs="Arial"/>
          <w:bCs/>
          <w:sz w:val="24"/>
          <w:szCs w:val="24"/>
          <w:lang w:eastAsia="pl-PL"/>
        </w:rPr>
        <w:t>c)</w:t>
      </w:r>
      <w:r w:rsidRPr="00DF268B">
        <w:rPr>
          <w:rFonts w:cs="Arial"/>
          <w:bCs/>
          <w:sz w:val="24"/>
          <w:szCs w:val="24"/>
          <w:lang w:eastAsia="pl-PL"/>
        </w:rPr>
        <w:tab/>
        <w:t>nieletnich, wobec których zastosowano środki zapobiegania i zwalczania demoralizacji i przestępczości zgodnie z ustawą z dnia 26 października 1982 r. o</w:t>
      </w:r>
      <w:r w:rsidR="004C54DA">
        <w:rPr>
          <w:rFonts w:cs="Arial"/>
          <w:bCs/>
          <w:sz w:val="24"/>
          <w:szCs w:val="24"/>
          <w:lang w:eastAsia="pl-PL"/>
        </w:rPr>
        <w:t> </w:t>
      </w:r>
      <w:r w:rsidRPr="00DF268B">
        <w:rPr>
          <w:rFonts w:cs="Arial"/>
          <w:bCs/>
          <w:sz w:val="24"/>
          <w:szCs w:val="24"/>
          <w:lang w:eastAsia="pl-PL"/>
        </w:rPr>
        <w:t>postępowaniu w sprawach nieletnich;</w:t>
      </w:r>
    </w:p>
    <w:p w14:paraId="06B8EA81" w14:textId="6BB57C99" w:rsidR="00DF268B" w:rsidRPr="00DF268B" w:rsidRDefault="00DF268B" w:rsidP="00DF268B">
      <w:pPr>
        <w:pStyle w:val="Normalnyodstp"/>
        <w:ind w:left="993" w:hanging="426"/>
        <w:jc w:val="left"/>
        <w:rPr>
          <w:rFonts w:cs="Arial"/>
          <w:bCs/>
          <w:sz w:val="24"/>
          <w:szCs w:val="24"/>
          <w:lang w:eastAsia="pl-PL"/>
        </w:rPr>
      </w:pPr>
      <w:r w:rsidRPr="00DF268B">
        <w:rPr>
          <w:rFonts w:cs="Arial"/>
          <w:bCs/>
          <w:sz w:val="24"/>
          <w:szCs w:val="24"/>
          <w:lang w:eastAsia="pl-PL"/>
        </w:rPr>
        <w:t>d)</w:t>
      </w:r>
      <w:r w:rsidRPr="00DF268B">
        <w:rPr>
          <w:rFonts w:cs="Arial"/>
          <w:bCs/>
          <w:sz w:val="24"/>
          <w:szCs w:val="24"/>
          <w:lang w:eastAsia="pl-PL"/>
        </w:rPr>
        <w:tab/>
        <w:t>przebywających w młodzieżowych ośrodkach wychowawczych i młodzieżowych ośrodkach socjoterapii, o których mowa w ustawie z dnia 7 września 1991 r. o</w:t>
      </w:r>
      <w:r w:rsidR="004C54DA">
        <w:rPr>
          <w:rFonts w:cs="Arial"/>
          <w:bCs/>
          <w:sz w:val="24"/>
          <w:szCs w:val="24"/>
          <w:lang w:eastAsia="pl-PL"/>
        </w:rPr>
        <w:t> </w:t>
      </w:r>
      <w:r w:rsidRPr="00DF268B">
        <w:rPr>
          <w:rFonts w:cs="Arial"/>
          <w:bCs/>
          <w:sz w:val="24"/>
          <w:szCs w:val="24"/>
          <w:lang w:eastAsia="pl-PL"/>
        </w:rPr>
        <w:t xml:space="preserve">systemie oświaty; </w:t>
      </w:r>
    </w:p>
    <w:p w14:paraId="2DA32797" w14:textId="77777777" w:rsidR="003C0F70" w:rsidRPr="003C0F70" w:rsidRDefault="003C0F70" w:rsidP="003325E5">
      <w:pPr>
        <w:pStyle w:val="Normalnyodstp"/>
        <w:numPr>
          <w:ilvl w:val="0"/>
          <w:numId w:val="5"/>
        </w:numPr>
        <w:ind w:left="426" w:hanging="426"/>
        <w:rPr>
          <w:rFonts w:cs="Arial"/>
          <w:b/>
          <w:sz w:val="24"/>
          <w:szCs w:val="24"/>
        </w:rPr>
      </w:pPr>
      <w:r w:rsidRPr="003C0F70">
        <w:rPr>
          <w:rFonts w:cs="Arial"/>
          <w:b/>
          <w:sz w:val="24"/>
          <w:szCs w:val="24"/>
        </w:rPr>
        <w:t>Wnioskodawca poprzez właściwą rekrutację powinien w szczególności zapewnić wsparcie:</w:t>
      </w:r>
    </w:p>
    <w:p w14:paraId="6732A1A5" w14:textId="77777777" w:rsidR="003C0F70" w:rsidRPr="0095414C" w:rsidRDefault="003C0F70" w:rsidP="007A09F5">
      <w:pPr>
        <w:numPr>
          <w:ilvl w:val="0"/>
          <w:numId w:val="4"/>
        </w:numPr>
        <w:suppressAutoHyphens/>
        <w:autoSpaceDE w:val="0"/>
        <w:spacing w:after="0" w:line="276" w:lineRule="auto"/>
        <w:ind w:left="709" w:hanging="283"/>
        <w:rPr>
          <w:rFonts w:cs="Arial"/>
          <w:i/>
          <w:sz w:val="24"/>
          <w:szCs w:val="24"/>
        </w:rPr>
      </w:pPr>
      <w:r w:rsidRPr="0095414C">
        <w:rPr>
          <w:rFonts w:cs="Arial"/>
          <w:sz w:val="24"/>
          <w:szCs w:val="24"/>
        </w:rPr>
        <w:t xml:space="preserve">osobom </w:t>
      </w:r>
      <w:r>
        <w:rPr>
          <w:rFonts w:cs="Arial"/>
          <w:sz w:val="24"/>
          <w:szCs w:val="24"/>
        </w:rPr>
        <w:t xml:space="preserve">i rodzinom </w:t>
      </w:r>
      <w:r w:rsidRPr="0095414C">
        <w:rPr>
          <w:rFonts w:cs="Arial"/>
          <w:sz w:val="24"/>
          <w:szCs w:val="24"/>
        </w:rPr>
        <w:t xml:space="preserve">zagrożonym ubóstwem lub wykluczeniem społecznym doświadczającym wielokrotnego wykluczenia społecznego rozumianego jako wykluczenie z powodu więcej niż jednej z przesłanek, o których mowa w </w:t>
      </w:r>
      <w:r>
        <w:rPr>
          <w:rFonts w:cs="Arial"/>
          <w:sz w:val="24"/>
          <w:szCs w:val="24"/>
        </w:rPr>
        <w:t xml:space="preserve">Wytycznych </w:t>
      </w:r>
      <w:r w:rsidRPr="00837BF3">
        <w:rPr>
          <w:rFonts w:cs="Arial"/>
          <w:bCs/>
          <w:sz w:val="24"/>
          <w:szCs w:val="24"/>
          <w:lang w:eastAsia="pl-PL"/>
        </w:rPr>
        <w:t>w zakresie realizacji przedsięwzięć w obszarze włączenia społecznego i zwalczania ubóstwa z wykorzystaniem środków EFS i EFRR na lata 2014-2020</w:t>
      </w:r>
      <w:r w:rsidRPr="0095414C">
        <w:rPr>
          <w:rFonts w:cs="Arial"/>
          <w:i/>
          <w:sz w:val="24"/>
          <w:szCs w:val="24"/>
        </w:rPr>
        <w:t>;</w:t>
      </w:r>
    </w:p>
    <w:p w14:paraId="1C703652" w14:textId="732847E2" w:rsidR="003C0F70" w:rsidRPr="005825F2" w:rsidRDefault="003C0F70" w:rsidP="007A09F5">
      <w:pPr>
        <w:numPr>
          <w:ilvl w:val="0"/>
          <w:numId w:val="4"/>
        </w:numPr>
        <w:suppressAutoHyphens/>
        <w:autoSpaceDE w:val="0"/>
        <w:spacing w:after="0" w:line="276" w:lineRule="auto"/>
        <w:ind w:left="709" w:hanging="283"/>
        <w:rPr>
          <w:rFonts w:cs="Arial"/>
          <w:sz w:val="24"/>
          <w:szCs w:val="24"/>
        </w:rPr>
      </w:pPr>
      <w:r w:rsidRPr="005825F2">
        <w:rPr>
          <w:rFonts w:cs="Arial"/>
          <w:sz w:val="24"/>
          <w:szCs w:val="24"/>
        </w:rPr>
        <w:t>osobom korzystającym z PO PŻ</w:t>
      </w:r>
      <w:r w:rsidR="00DF268B">
        <w:rPr>
          <w:rFonts w:cs="Arial"/>
          <w:sz w:val="24"/>
          <w:szCs w:val="24"/>
        </w:rPr>
        <w:t>*</w:t>
      </w:r>
    </w:p>
    <w:p w14:paraId="17E0B98A" w14:textId="77777777" w:rsidR="003C0F70" w:rsidRPr="005825F2" w:rsidRDefault="003C0F70" w:rsidP="007A09F5">
      <w:pPr>
        <w:numPr>
          <w:ilvl w:val="0"/>
          <w:numId w:val="4"/>
        </w:numPr>
        <w:suppressAutoHyphens/>
        <w:autoSpaceDE w:val="0"/>
        <w:spacing w:after="0" w:line="276" w:lineRule="auto"/>
        <w:ind w:left="709" w:hanging="283"/>
        <w:rPr>
          <w:rFonts w:cs="Arial"/>
          <w:sz w:val="24"/>
          <w:szCs w:val="24"/>
        </w:rPr>
      </w:pPr>
      <w:r w:rsidRPr="005825F2">
        <w:rPr>
          <w:rFonts w:cs="Arial"/>
          <w:sz w:val="24"/>
          <w:szCs w:val="24"/>
        </w:rPr>
        <w:t>osobom o znacznym lub umiarkowanym stopniu niepełnosprawności;</w:t>
      </w:r>
    </w:p>
    <w:p w14:paraId="233A9D21" w14:textId="77777777" w:rsidR="003C0F70" w:rsidRPr="005825F2" w:rsidRDefault="00DC1B7E" w:rsidP="007A09F5">
      <w:pPr>
        <w:numPr>
          <w:ilvl w:val="0"/>
          <w:numId w:val="4"/>
        </w:numPr>
        <w:suppressAutoHyphens/>
        <w:autoSpaceDE w:val="0"/>
        <w:spacing w:after="0" w:line="276" w:lineRule="auto"/>
        <w:ind w:left="709" w:hanging="283"/>
        <w:rPr>
          <w:rFonts w:eastAsia="Times New Roman" w:cs="Arial"/>
          <w:sz w:val="24"/>
          <w:szCs w:val="24"/>
          <w:lang w:eastAsia="pl-PL"/>
        </w:rPr>
      </w:pPr>
      <w:r>
        <w:rPr>
          <w:rFonts w:cs="Arial"/>
          <w:sz w:val="24"/>
          <w:szCs w:val="24"/>
        </w:rPr>
        <w:t>osobom z niepełnosprawnością sprzężoną</w:t>
      </w:r>
      <w:r w:rsidR="003C0F70" w:rsidRPr="005825F2">
        <w:rPr>
          <w:rFonts w:cs="Arial"/>
          <w:sz w:val="24"/>
          <w:szCs w:val="24"/>
        </w:rPr>
        <w:t xml:space="preserve">, </w:t>
      </w:r>
    </w:p>
    <w:p w14:paraId="1AAAC518" w14:textId="77777777" w:rsidR="003C0F70" w:rsidRPr="00DF268B" w:rsidRDefault="00DC1B7E" w:rsidP="007A09F5">
      <w:pPr>
        <w:numPr>
          <w:ilvl w:val="0"/>
          <w:numId w:val="4"/>
        </w:numPr>
        <w:suppressAutoHyphens/>
        <w:autoSpaceDE w:val="0"/>
        <w:spacing w:after="0" w:line="276" w:lineRule="auto"/>
        <w:ind w:left="709" w:hanging="283"/>
        <w:rPr>
          <w:rFonts w:eastAsia="Times New Roman" w:cs="Arial"/>
          <w:sz w:val="24"/>
          <w:szCs w:val="24"/>
          <w:lang w:eastAsia="pl-PL"/>
        </w:rPr>
      </w:pPr>
      <w:r>
        <w:rPr>
          <w:rFonts w:cs="Arial"/>
          <w:sz w:val="24"/>
          <w:szCs w:val="24"/>
        </w:rPr>
        <w:t xml:space="preserve">osobom </w:t>
      </w:r>
      <w:r w:rsidR="003C0F70" w:rsidRPr="005825F2">
        <w:rPr>
          <w:rFonts w:cs="Arial"/>
          <w:bCs/>
          <w:sz w:val="24"/>
          <w:szCs w:val="24"/>
          <w:lang w:eastAsia="pl-PL"/>
        </w:rPr>
        <w:t>z zaburzeniami psychicznymi, w tym osobom z niepełnosprawnością intelektualną i os</w:t>
      </w:r>
      <w:r>
        <w:rPr>
          <w:rFonts w:cs="Arial"/>
          <w:bCs/>
          <w:sz w:val="24"/>
          <w:szCs w:val="24"/>
          <w:lang w:eastAsia="pl-PL"/>
        </w:rPr>
        <w:t>obom</w:t>
      </w:r>
      <w:r w:rsidR="003C0F70" w:rsidRPr="005825F2">
        <w:rPr>
          <w:rFonts w:cs="Arial"/>
          <w:bCs/>
          <w:sz w:val="24"/>
          <w:szCs w:val="24"/>
          <w:lang w:eastAsia="pl-PL"/>
        </w:rPr>
        <w:t xml:space="preserve"> z całościowymi zaburzeniami rozwojowymi</w:t>
      </w:r>
      <w:r w:rsidR="003C0F70" w:rsidRPr="005825F2">
        <w:rPr>
          <w:rFonts w:cs="Arial"/>
          <w:sz w:val="24"/>
          <w:szCs w:val="24"/>
        </w:rPr>
        <w:t>.</w:t>
      </w:r>
    </w:p>
    <w:p w14:paraId="6B5AA6AE" w14:textId="22A1AB24" w:rsidR="00DF268B" w:rsidRDefault="00DF268B" w:rsidP="007A09F5">
      <w:pPr>
        <w:pStyle w:val="Akapitzlist"/>
        <w:suppressAutoHyphens/>
        <w:autoSpaceDE w:val="0"/>
        <w:spacing w:after="0" w:line="276" w:lineRule="auto"/>
        <w:ind w:left="426"/>
        <w:rPr>
          <w:rFonts w:eastAsia="Times New Roman" w:cs="Arial"/>
          <w:sz w:val="24"/>
          <w:szCs w:val="24"/>
          <w:lang w:eastAsia="pl-PL"/>
        </w:rPr>
      </w:pPr>
      <w:r>
        <w:rPr>
          <w:rFonts w:eastAsia="Times New Roman" w:cs="Arial"/>
          <w:sz w:val="24"/>
          <w:szCs w:val="24"/>
          <w:lang w:eastAsia="pl-PL"/>
        </w:rPr>
        <w:t>*</w:t>
      </w:r>
      <w:r w:rsidRPr="00DF268B">
        <w:t xml:space="preserve"> </w:t>
      </w:r>
      <w:r>
        <w:rPr>
          <w:rFonts w:eastAsia="Times New Roman" w:cs="Arial"/>
          <w:sz w:val="24"/>
          <w:szCs w:val="24"/>
          <w:lang w:eastAsia="pl-PL"/>
        </w:rPr>
        <w:t>Z</w:t>
      </w:r>
      <w:r w:rsidRPr="00DF268B">
        <w:rPr>
          <w:rFonts w:eastAsia="Times New Roman" w:cs="Arial"/>
          <w:sz w:val="24"/>
          <w:szCs w:val="24"/>
          <w:lang w:eastAsia="pl-PL"/>
        </w:rPr>
        <w:t xml:space="preserve">akres wsparcia w projekcie nie </w:t>
      </w:r>
      <w:r>
        <w:rPr>
          <w:rFonts w:eastAsia="Times New Roman" w:cs="Arial"/>
          <w:sz w:val="24"/>
          <w:szCs w:val="24"/>
          <w:lang w:eastAsia="pl-PL"/>
        </w:rPr>
        <w:t>może</w:t>
      </w:r>
      <w:r w:rsidRPr="00DF268B">
        <w:rPr>
          <w:rFonts w:eastAsia="Times New Roman" w:cs="Arial"/>
          <w:sz w:val="24"/>
          <w:szCs w:val="24"/>
          <w:lang w:eastAsia="pl-PL"/>
        </w:rPr>
        <w:t xml:space="preserve"> powielać działań, które dana osoba otrzymywała lub otrzymuje w ramach działań towarzyszących, o których mowa w PO PŻ</w:t>
      </w:r>
      <w:r>
        <w:rPr>
          <w:rFonts w:eastAsia="Times New Roman" w:cs="Arial"/>
          <w:sz w:val="24"/>
          <w:szCs w:val="24"/>
          <w:lang w:eastAsia="pl-PL"/>
        </w:rPr>
        <w:t>.</w:t>
      </w:r>
    </w:p>
    <w:p w14:paraId="2457F5D9" w14:textId="77777777" w:rsidR="005E60D8" w:rsidRPr="005825F2" w:rsidRDefault="005E60D8" w:rsidP="007A09F5">
      <w:pPr>
        <w:suppressAutoHyphens/>
        <w:autoSpaceDE w:val="0"/>
        <w:spacing w:after="0" w:line="276" w:lineRule="auto"/>
        <w:ind w:left="426"/>
        <w:rPr>
          <w:rFonts w:eastAsia="Times New Roman" w:cs="Arial"/>
          <w:sz w:val="24"/>
          <w:szCs w:val="24"/>
          <w:lang w:eastAsia="pl-PL"/>
        </w:rPr>
      </w:pPr>
    </w:p>
    <w:p w14:paraId="5D7F4E49" w14:textId="2C79F0A5" w:rsidR="003C0F70" w:rsidRPr="000B34A9" w:rsidRDefault="003C0F70" w:rsidP="007A09F5">
      <w:pPr>
        <w:numPr>
          <w:ilvl w:val="0"/>
          <w:numId w:val="5"/>
        </w:numPr>
        <w:suppressAutoHyphens/>
        <w:autoSpaceDE w:val="0"/>
        <w:spacing w:after="0" w:line="276" w:lineRule="auto"/>
        <w:ind w:left="426" w:hanging="426"/>
        <w:rPr>
          <w:rFonts w:cs="Arial"/>
          <w:b/>
          <w:sz w:val="24"/>
          <w:szCs w:val="24"/>
        </w:rPr>
      </w:pPr>
      <w:r w:rsidRPr="005825F2">
        <w:rPr>
          <w:rFonts w:cs="Calibri"/>
          <w:sz w:val="24"/>
          <w:szCs w:val="24"/>
        </w:rPr>
        <w:t>W ramach projektu każdy uczestnik</w:t>
      </w:r>
      <w:r w:rsidR="000B34A9">
        <w:rPr>
          <w:rFonts w:cs="Calibri"/>
          <w:sz w:val="24"/>
          <w:szCs w:val="24"/>
        </w:rPr>
        <w:t xml:space="preserve"> </w:t>
      </w:r>
      <w:r w:rsidR="000B34A9" w:rsidRPr="005825F2">
        <w:rPr>
          <w:rFonts w:cs="Calibri"/>
          <w:sz w:val="24"/>
          <w:szCs w:val="24"/>
        </w:rPr>
        <w:t>podpisuje i realizuje kontrakt socjalny lub inny indywidualny program lub program aktywności lokalnej lub projekt socjalny</w:t>
      </w:r>
      <w:r w:rsidR="000B34A9">
        <w:rPr>
          <w:rFonts w:cs="Calibri"/>
          <w:sz w:val="24"/>
          <w:szCs w:val="24"/>
        </w:rPr>
        <w:t xml:space="preserve"> bądź z</w:t>
      </w:r>
      <w:r w:rsidR="004C54DA">
        <w:rPr>
          <w:rFonts w:cs="Calibri"/>
          <w:sz w:val="24"/>
          <w:szCs w:val="24"/>
        </w:rPr>
        <w:t> </w:t>
      </w:r>
      <w:r w:rsidR="000B34A9">
        <w:rPr>
          <w:rFonts w:cs="Calibri"/>
          <w:sz w:val="24"/>
          <w:szCs w:val="24"/>
        </w:rPr>
        <w:t>każdym</w:t>
      </w:r>
      <w:r w:rsidR="000B34A9" w:rsidRPr="007C76E3">
        <w:rPr>
          <w:rFonts w:eastAsia="Times New Roman" w:cs="Arial"/>
          <w:sz w:val="24"/>
          <w:szCs w:val="24"/>
          <w:lang w:eastAsia="pl-PL"/>
        </w:rPr>
        <w:t xml:space="preserve"> </w:t>
      </w:r>
      <w:r w:rsidR="000B34A9" w:rsidRPr="000B34A9">
        <w:rPr>
          <w:rFonts w:eastAsia="Times New Roman" w:cs="Arial"/>
          <w:sz w:val="24"/>
          <w:szCs w:val="24"/>
          <w:lang w:eastAsia="pl-PL"/>
        </w:rPr>
        <w:t>uczestnikiem podpisywana jest umowa na wzór kontraktu socjalnego</w:t>
      </w:r>
      <w:r w:rsidR="000B34A9" w:rsidRPr="000B34A9">
        <w:rPr>
          <w:rFonts w:cs="Calibri"/>
          <w:sz w:val="24"/>
          <w:szCs w:val="24"/>
        </w:rPr>
        <w:t>.</w:t>
      </w:r>
    </w:p>
    <w:p w14:paraId="77EB3928" w14:textId="12490AE4" w:rsidR="005F67BC" w:rsidRPr="00787F47" w:rsidRDefault="003C0F70" w:rsidP="007A09F5">
      <w:pPr>
        <w:numPr>
          <w:ilvl w:val="0"/>
          <w:numId w:val="5"/>
        </w:numPr>
        <w:suppressAutoHyphens/>
        <w:autoSpaceDE w:val="0"/>
        <w:spacing w:after="0" w:line="276" w:lineRule="auto"/>
        <w:ind w:left="425" w:hanging="425"/>
        <w:rPr>
          <w:rFonts w:eastAsia="Times New Roman" w:cs="Arial"/>
          <w:b/>
          <w:color w:val="000000"/>
          <w:sz w:val="24"/>
          <w:szCs w:val="24"/>
          <w:u w:val="single"/>
          <w:lang w:eastAsia="pl-PL"/>
        </w:rPr>
      </w:pPr>
      <w:r w:rsidRPr="005825F2">
        <w:rPr>
          <w:rFonts w:cs="Calibri"/>
          <w:sz w:val="24"/>
          <w:szCs w:val="24"/>
        </w:rPr>
        <w:t xml:space="preserve">Proces </w:t>
      </w:r>
      <w:r w:rsidR="005F67BC" w:rsidRPr="00D568EC">
        <w:rPr>
          <w:rFonts w:cs="Calibri"/>
          <w:sz w:val="24"/>
          <w:szCs w:val="24"/>
        </w:rPr>
        <w:t>wsparcia osób zagrożonych ubóstwem lub wykluczeniem społecznym odbywa się w oparciu o indywidualną ścieżkę reintegracji z uwzględnieniem diagnozy sytuacji problemowej, zasobów, potencjału, predyspozycji, potrzeb z zastrzeżeniem, że nie może ona obejmować wyłącznie pracy socjalnej, a instrument aktywizacji zawodowej nie stanowi pierwszego elementu wsparcia.</w:t>
      </w:r>
    </w:p>
    <w:p w14:paraId="20ECB4C9" w14:textId="77777777" w:rsidR="00332D57" w:rsidRPr="00D60C09" w:rsidRDefault="00332D57" w:rsidP="007A09F5">
      <w:pPr>
        <w:pStyle w:val="Bezodstpw"/>
        <w:widowControl/>
        <w:numPr>
          <w:ilvl w:val="0"/>
          <w:numId w:val="5"/>
        </w:numPr>
        <w:spacing w:line="276" w:lineRule="auto"/>
        <w:ind w:left="426" w:hanging="426"/>
        <w:rPr>
          <w:rFonts w:ascii="Calibri" w:hAnsi="Calibri"/>
          <w:color w:val="000000"/>
          <w:lang w:eastAsia="pl-PL"/>
        </w:rPr>
      </w:pPr>
      <w:r w:rsidRPr="00D60C09">
        <w:rPr>
          <w:rFonts w:ascii="Calibri" w:hAnsi="Calibri"/>
          <w:lang w:eastAsia="pl-PL"/>
        </w:rPr>
        <w:t>Ze środków dofinansowania nie mogą być pokrywane bierne formy pomocy w postaci zasiłków, w tym świadczeń i premii integracyjnych</w:t>
      </w:r>
      <w:r>
        <w:rPr>
          <w:rFonts w:ascii="Calibri" w:hAnsi="Calibri"/>
          <w:lang w:eastAsia="pl-PL"/>
        </w:rPr>
        <w:t xml:space="preserve"> w ramach CIS</w:t>
      </w:r>
      <w:r w:rsidRPr="00D60C09">
        <w:rPr>
          <w:rFonts w:ascii="Calibri" w:hAnsi="Calibri"/>
          <w:lang w:eastAsia="pl-PL"/>
        </w:rPr>
        <w:t>. Mogą one stanowić wkład własny do projektu.</w:t>
      </w:r>
    </w:p>
    <w:p w14:paraId="1A03CAFF" w14:textId="51095BE9" w:rsidR="00F25B8A" w:rsidRPr="00DC69D3" w:rsidRDefault="00F25B8A" w:rsidP="007A09F5">
      <w:pPr>
        <w:pStyle w:val="Bezodstpw"/>
        <w:widowControl/>
        <w:numPr>
          <w:ilvl w:val="0"/>
          <w:numId w:val="7"/>
        </w:numPr>
        <w:spacing w:line="276" w:lineRule="auto"/>
        <w:ind w:left="426" w:hanging="426"/>
        <w:rPr>
          <w:rFonts w:asciiTheme="minorHAnsi" w:hAnsiTheme="minorHAnsi"/>
        </w:rPr>
      </w:pPr>
      <w:r w:rsidRPr="00F25B8A">
        <w:rPr>
          <w:rFonts w:asciiTheme="minorHAnsi" w:hAnsiTheme="minorHAnsi" w:cs="Arial"/>
        </w:rPr>
        <w:t>W ramach ścieżki reintegracji, obok instrumentów aktywnej integracji, mogą być realizowane usługi społeczne, o ile jest to niezbędne dla zapewnienia indywidualizacji i</w:t>
      </w:r>
      <w:r w:rsidR="004C54DA">
        <w:rPr>
          <w:rFonts w:asciiTheme="minorHAnsi" w:hAnsiTheme="minorHAnsi" w:cs="Arial"/>
        </w:rPr>
        <w:t> </w:t>
      </w:r>
      <w:r w:rsidRPr="00F25B8A">
        <w:rPr>
          <w:rFonts w:asciiTheme="minorHAnsi" w:hAnsiTheme="minorHAnsi" w:cs="Arial"/>
        </w:rPr>
        <w:t>kompleksowości wsparcia dla konkretnej osoby i przyczynia się do realizacji celów aktywnej integracji, przy czym wsparcie jest skoncentrowane na osobie i jej potrzebach, a nie na rozwijaniu usług.</w:t>
      </w:r>
    </w:p>
    <w:p w14:paraId="6F17D4AE" w14:textId="40CA6399" w:rsidR="00DC69D3" w:rsidRPr="00DC69D3" w:rsidRDefault="00DC69D3" w:rsidP="007A09F5">
      <w:pPr>
        <w:numPr>
          <w:ilvl w:val="0"/>
          <w:numId w:val="7"/>
        </w:numPr>
        <w:suppressAutoHyphens/>
        <w:autoSpaceDE w:val="0"/>
        <w:spacing w:after="0" w:line="276" w:lineRule="auto"/>
        <w:ind w:left="426" w:hanging="426"/>
        <w:rPr>
          <w:rFonts w:eastAsia="Times New Roman" w:cs="Arial"/>
          <w:sz w:val="24"/>
          <w:szCs w:val="24"/>
          <w:lang w:eastAsia="pl-PL"/>
        </w:rPr>
      </w:pPr>
      <w:r w:rsidRPr="004D4DF8">
        <w:rPr>
          <w:rFonts w:eastAsia="Times New Roman" w:cs="Arial"/>
          <w:sz w:val="24"/>
          <w:szCs w:val="24"/>
          <w:lang w:eastAsia="pl-PL"/>
        </w:rPr>
        <w:t>Wkładem własnym nie mogą być środki przeznaczone na wypłatę świadczenia wychowawczego w ramach Programu 500+.</w:t>
      </w:r>
    </w:p>
    <w:p w14:paraId="211EA6DA" w14:textId="34D21AB3" w:rsidR="00716E5C" w:rsidRPr="00CB35CD" w:rsidRDefault="00716E5C" w:rsidP="007A09F5">
      <w:pPr>
        <w:pStyle w:val="Bezodstpw"/>
        <w:widowControl/>
        <w:numPr>
          <w:ilvl w:val="0"/>
          <w:numId w:val="7"/>
        </w:numPr>
        <w:spacing w:line="276" w:lineRule="auto"/>
        <w:ind w:left="426" w:hanging="426"/>
        <w:rPr>
          <w:rFonts w:cs="Arial"/>
        </w:rPr>
      </w:pPr>
      <w:r w:rsidRPr="00CB35CD">
        <w:rPr>
          <w:rFonts w:asciiTheme="minorHAnsi" w:hAnsiTheme="minorHAnsi" w:cs="Arial"/>
        </w:rPr>
        <w:t xml:space="preserve">W przypadku realizacji typu projektu nr 1 z SZOOP RPO WŁ wsparcie </w:t>
      </w:r>
      <w:r w:rsidR="00332D57">
        <w:rPr>
          <w:rFonts w:asciiTheme="minorHAnsi" w:hAnsiTheme="minorHAnsi" w:cs="Arial"/>
        </w:rPr>
        <w:t xml:space="preserve">w projektach OPS </w:t>
      </w:r>
      <w:r w:rsidRPr="00CB35CD">
        <w:rPr>
          <w:rFonts w:asciiTheme="minorHAnsi" w:hAnsiTheme="minorHAnsi" w:cs="Arial"/>
        </w:rPr>
        <w:t>osób bezrobotnych zarejestrowanych w PUP, dla których ustalono III profil pomocy, jest realizowane na podstawie:</w:t>
      </w:r>
    </w:p>
    <w:p w14:paraId="2FF3C553" w14:textId="77777777" w:rsidR="00716E5C" w:rsidRPr="00CB35CD" w:rsidRDefault="00716E5C" w:rsidP="007A09F5">
      <w:pPr>
        <w:numPr>
          <w:ilvl w:val="0"/>
          <w:numId w:val="55"/>
        </w:numPr>
        <w:tabs>
          <w:tab w:val="left" w:pos="1440"/>
        </w:tabs>
        <w:suppressAutoHyphens/>
        <w:spacing w:after="0" w:line="276" w:lineRule="auto"/>
        <w:contextualSpacing/>
        <w:rPr>
          <w:rFonts w:eastAsia="Times New Roman" w:cs="Arial"/>
          <w:sz w:val="24"/>
          <w:szCs w:val="24"/>
          <w:lang w:eastAsia="pl-PL"/>
        </w:rPr>
      </w:pPr>
      <w:r w:rsidRPr="00CB35CD">
        <w:rPr>
          <w:rFonts w:eastAsia="Times New Roman" w:cs="Arial"/>
          <w:sz w:val="24"/>
          <w:szCs w:val="24"/>
          <w:lang w:eastAsia="pl-PL"/>
        </w:rPr>
        <w:t>Programu Aktywizacja i Integracja, o którym mowa w ustawie z dnia 20 kwietnia 2004 r. o promocji zatrudnienia i instytucjach rynku pracy lub</w:t>
      </w:r>
    </w:p>
    <w:p w14:paraId="35E5C99C" w14:textId="77777777" w:rsidR="00716E5C" w:rsidRPr="00CB35CD" w:rsidRDefault="00716E5C" w:rsidP="007A09F5">
      <w:pPr>
        <w:numPr>
          <w:ilvl w:val="0"/>
          <w:numId w:val="55"/>
        </w:numPr>
        <w:tabs>
          <w:tab w:val="left" w:pos="1440"/>
        </w:tabs>
        <w:suppressAutoHyphens/>
        <w:spacing w:after="0" w:line="276" w:lineRule="auto"/>
        <w:contextualSpacing/>
        <w:rPr>
          <w:rFonts w:eastAsia="Times New Roman" w:cs="Arial"/>
          <w:sz w:val="24"/>
          <w:szCs w:val="24"/>
          <w:lang w:eastAsia="pl-PL"/>
        </w:rPr>
      </w:pPr>
      <w:r w:rsidRPr="00CB35CD">
        <w:rPr>
          <w:rFonts w:eastAsia="Times New Roman" w:cs="Arial"/>
          <w:sz w:val="24"/>
          <w:szCs w:val="24"/>
          <w:lang w:eastAsia="pl-PL"/>
        </w:rPr>
        <w:t>Programu specjalnego, o którym mowa w ustawie  z dnia 20 kwietnia 2004 r. o promocji zatrudnienia i instytucjach rynku pracy lub</w:t>
      </w:r>
    </w:p>
    <w:p w14:paraId="4B7431F3" w14:textId="77777777" w:rsidR="00716E5C" w:rsidRPr="00CB35CD" w:rsidRDefault="00716E5C" w:rsidP="007A09F5">
      <w:pPr>
        <w:numPr>
          <w:ilvl w:val="0"/>
          <w:numId w:val="55"/>
        </w:numPr>
        <w:tabs>
          <w:tab w:val="left" w:pos="1440"/>
        </w:tabs>
        <w:suppressAutoHyphens/>
        <w:spacing w:after="0" w:line="276" w:lineRule="auto"/>
        <w:contextualSpacing/>
        <w:rPr>
          <w:rFonts w:eastAsia="Times New Roman" w:cs="Arial"/>
          <w:sz w:val="24"/>
          <w:szCs w:val="24"/>
          <w:lang w:eastAsia="pl-PL"/>
        </w:rPr>
      </w:pPr>
      <w:r w:rsidRPr="00CB35CD">
        <w:rPr>
          <w:rFonts w:eastAsia="Times New Roman" w:cs="Arial"/>
          <w:sz w:val="24"/>
          <w:szCs w:val="24"/>
          <w:lang w:eastAsia="pl-PL"/>
        </w:rPr>
        <w:t>Projektu socjalnego, o którym mowa w ustawie z dnia 12 marca 2004 r. o pomocy społecznej, z obowiązkowym zastosowaniem instrumentów aktywnej integracji o charakterze zawodowym lub</w:t>
      </w:r>
    </w:p>
    <w:p w14:paraId="43AD0DAB" w14:textId="77777777" w:rsidR="00716E5C" w:rsidRPr="00CB35CD" w:rsidRDefault="00716E5C" w:rsidP="007A09F5">
      <w:pPr>
        <w:numPr>
          <w:ilvl w:val="0"/>
          <w:numId w:val="55"/>
        </w:numPr>
        <w:tabs>
          <w:tab w:val="left" w:pos="1440"/>
        </w:tabs>
        <w:suppressAutoHyphens/>
        <w:spacing w:after="0" w:line="276" w:lineRule="auto"/>
        <w:contextualSpacing/>
        <w:rPr>
          <w:rFonts w:eastAsia="Times New Roman" w:cs="Arial"/>
          <w:sz w:val="24"/>
          <w:szCs w:val="24"/>
          <w:lang w:eastAsia="pl-PL"/>
        </w:rPr>
      </w:pPr>
      <w:r w:rsidRPr="00CB35CD">
        <w:rPr>
          <w:rFonts w:eastAsia="Times New Roman" w:cs="Arial"/>
          <w:sz w:val="24"/>
          <w:szCs w:val="24"/>
          <w:lang w:eastAsia="pl-PL"/>
        </w:rPr>
        <w:t>Kontraktu socjalnego, o którym mowa w ustawie z dnia 12 marca 2004 r. o pomocy społecznej, z obowiązkowym zastosowaniem instrumentów aktywnej integracji o charakterze zawodowym lub</w:t>
      </w:r>
    </w:p>
    <w:p w14:paraId="60F24385" w14:textId="77777777" w:rsidR="00716E5C" w:rsidRPr="00CB35CD" w:rsidRDefault="00716E5C" w:rsidP="007A09F5">
      <w:pPr>
        <w:numPr>
          <w:ilvl w:val="0"/>
          <w:numId w:val="55"/>
        </w:numPr>
        <w:tabs>
          <w:tab w:val="left" w:pos="1440"/>
        </w:tabs>
        <w:suppressAutoHyphens/>
        <w:spacing w:after="0" w:line="276" w:lineRule="auto"/>
        <w:contextualSpacing/>
        <w:rPr>
          <w:rFonts w:eastAsia="Times New Roman" w:cs="Arial"/>
          <w:sz w:val="24"/>
          <w:szCs w:val="24"/>
          <w:lang w:eastAsia="pl-PL"/>
        </w:rPr>
      </w:pPr>
      <w:r w:rsidRPr="00CB35CD">
        <w:rPr>
          <w:rFonts w:eastAsia="Times New Roman" w:cs="Arial"/>
          <w:sz w:val="24"/>
          <w:szCs w:val="24"/>
          <w:lang w:eastAsia="pl-PL"/>
        </w:rPr>
        <w:t>Program aktywności lokalnej, o którym mowa w ustawie z dnia 12 marca 2004 r. o pomocy społecznej, z obowiązkowym zastosowaniem instrumentów aktywnej integracji o charakterze zawodowym.</w:t>
      </w:r>
    </w:p>
    <w:p w14:paraId="315C5C93" w14:textId="026456F8" w:rsidR="00DC1B7E" w:rsidRPr="00B3201F" w:rsidRDefault="00DC1B7E" w:rsidP="00B3201F">
      <w:pPr>
        <w:pStyle w:val="Bezodstpw"/>
        <w:widowControl/>
        <w:ind w:left="426"/>
        <w:rPr>
          <w:rFonts w:asciiTheme="minorHAnsi" w:hAnsiTheme="minorHAnsi"/>
        </w:rPr>
      </w:pPr>
    </w:p>
    <w:p w14:paraId="3F584B5E" w14:textId="77777777" w:rsidR="00F25B8A" w:rsidRPr="007271CE" w:rsidRDefault="009C3563" w:rsidP="004C0E94">
      <w:pPr>
        <w:pStyle w:val="Nagwek1"/>
        <w:jc w:val="both"/>
        <w:rPr>
          <w:b/>
          <w:sz w:val="28"/>
          <w:szCs w:val="28"/>
          <w:lang w:eastAsia="pl-PL"/>
        </w:rPr>
      </w:pPr>
      <w:bookmarkStart w:id="266" w:name="_Toc472409156"/>
      <w:bookmarkStart w:id="267" w:name="_Toc494789560"/>
      <w:r w:rsidRPr="007271CE">
        <w:rPr>
          <w:b/>
          <w:color w:val="auto"/>
          <w:sz w:val="28"/>
          <w:szCs w:val="28"/>
        </w:rPr>
        <w:t xml:space="preserve">III.   </w:t>
      </w:r>
      <w:r w:rsidR="00F25B8A" w:rsidRPr="007271CE">
        <w:rPr>
          <w:b/>
          <w:color w:val="auto"/>
          <w:sz w:val="28"/>
          <w:szCs w:val="28"/>
        </w:rPr>
        <w:t>INSTRUMENTY AKTYWNEJ INTEGRACJI</w:t>
      </w:r>
      <w:bookmarkEnd w:id="266"/>
      <w:bookmarkEnd w:id="267"/>
      <w:r w:rsidR="00F25B8A" w:rsidRPr="007271CE">
        <w:rPr>
          <w:b/>
          <w:color w:val="auto"/>
          <w:sz w:val="28"/>
          <w:szCs w:val="28"/>
        </w:rPr>
        <w:t xml:space="preserve"> </w:t>
      </w:r>
    </w:p>
    <w:p w14:paraId="3950386E" w14:textId="77777777" w:rsidR="00F25B8A" w:rsidRPr="00D60C09" w:rsidRDefault="00F25B8A" w:rsidP="0048254A">
      <w:pPr>
        <w:numPr>
          <w:ilvl w:val="0"/>
          <w:numId w:val="9"/>
        </w:numPr>
        <w:tabs>
          <w:tab w:val="clear" w:pos="0"/>
          <w:tab w:val="num" w:pos="426"/>
        </w:tabs>
        <w:suppressAutoHyphens/>
        <w:spacing w:after="0" w:line="276" w:lineRule="auto"/>
        <w:ind w:left="426" w:hanging="426"/>
        <w:contextualSpacing/>
        <w:rPr>
          <w:rFonts w:eastAsia="Times New Roman" w:cs="Arial"/>
          <w:sz w:val="24"/>
          <w:szCs w:val="24"/>
          <w:lang w:eastAsia="pl-PL"/>
        </w:rPr>
      </w:pPr>
      <w:r w:rsidRPr="00D60C09">
        <w:rPr>
          <w:rFonts w:eastAsia="Times New Roman" w:cs="Arial"/>
          <w:sz w:val="24"/>
          <w:szCs w:val="24"/>
          <w:lang w:eastAsia="pl-PL"/>
        </w:rPr>
        <w:t>Aktywizacja społeczno-zawodowa osób zagrożonych ubóstwem lub wykluczeniem społecznym obejmuje:</w:t>
      </w:r>
    </w:p>
    <w:p w14:paraId="5591A149" w14:textId="77777777" w:rsidR="00F25B8A" w:rsidRPr="00D60C09" w:rsidRDefault="00F25B8A" w:rsidP="0048254A">
      <w:pPr>
        <w:numPr>
          <w:ilvl w:val="6"/>
          <w:numId w:val="10"/>
        </w:numPr>
        <w:tabs>
          <w:tab w:val="clear" w:pos="0"/>
          <w:tab w:val="num" w:pos="851"/>
        </w:tabs>
        <w:suppressAutoHyphens/>
        <w:spacing w:after="0" w:line="276" w:lineRule="auto"/>
        <w:ind w:left="851" w:hanging="425"/>
        <w:contextualSpacing/>
        <w:rPr>
          <w:rFonts w:eastAsia="Times New Roman" w:cs="Arial"/>
          <w:sz w:val="24"/>
          <w:szCs w:val="24"/>
          <w:lang w:eastAsia="pl-PL"/>
        </w:rPr>
      </w:pPr>
      <w:r w:rsidRPr="00D60C09">
        <w:rPr>
          <w:rFonts w:eastAsia="Times New Roman" w:cs="Arial"/>
          <w:sz w:val="24"/>
          <w:szCs w:val="24"/>
          <w:lang w:eastAsia="pl-PL"/>
        </w:rPr>
        <w:t>instrumenty aktywizacji społecznej;</w:t>
      </w:r>
    </w:p>
    <w:p w14:paraId="4EE558BE" w14:textId="77777777" w:rsidR="00F25B8A" w:rsidRPr="00D60C09" w:rsidRDefault="00F25B8A" w:rsidP="0048254A">
      <w:pPr>
        <w:numPr>
          <w:ilvl w:val="6"/>
          <w:numId w:val="10"/>
        </w:numPr>
        <w:tabs>
          <w:tab w:val="clear" w:pos="0"/>
          <w:tab w:val="num" w:pos="851"/>
        </w:tabs>
        <w:suppressAutoHyphens/>
        <w:spacing w:after="0" w:line="276" w:lineRule="auto"/>
        <w:ind w:left="851" w:hanging="425"/>
        <w:contextualSpacing/>
        <w:rPr>
          <w:rFonts w:eastAsia="Times New Roman" w:cs="Arial"/>
          <w:sz w:val="24"/>
          <w:szCs w:val="24"/>
          <w:lang w:eastAsia="pl-PL"/>
        </w:rPr>
      </w:pPr>
      <w:r w:rsidRPr="00D60C09">
        <w:rPr>
          <w:rFonts w:eastAsia="Times New Roman" w:cs="Arial"/>
          <w:sz w:val="24"/>
          <w:szCs w:val="24"/>
          <w:lang w:eastAsia="pl-PL"/>
        </w:rPr>
        <w:t xml:space="preserve">instrumenty aktywizacji zawodowej; </w:t>
      </w:r>
    </w:p>
    <w:p w14:paraId="17FE2DB6" w14:textId="76F11E04" w:rsidR="00DF268B" w:rsidRPr="00D945B6" w:rsidRDefault="00F25B8A" w:rsidP="009F6334">
      <w:pPr>
        <w:numPr>
          <w:ilvl w:val="6"/>
          <w:numId w:val="10"/>
        </w:numPr>
        <w:tabs>
          <w:tab w:val="clear" w:pos="0"/>
          <w:tab w:val="num" w:pos="426"/>
          <w:tab w:val="num" w:pos="851"/>
        </w:tabs>
        <w:suppressAutoHyphens/>
        <w:spacing w:after="0" w:line="276" w:lineRule="auto"/>
        <w:ind w:left="851" w:hanging="425"/>
        <w:contextualSpacing/>
        <w:rPr>
          <w:rFonts w:eastAsia="Times New Roman" w:cs="Arial"/>
          <w:sz w:val="24"/>
          <w:szCs w:val="24"/>
          <w:lang w:eastAsia="pl-PL"/>
        </w:rPr>
      </w:pPr>
      <w:r w:rsidRPr="00D60C09">
        <w:rPr>
          <w:rFonts w:eastAsia="Times New Roman" w:cs="Arial"/>
          <w:sz w:val="24"/>
          <w:szCs w:val="24"/>
          <w:lang w:eastAsia="pl-PL"/>
        </w:rPr>
        <w:t>instrumenty aktywizacji edukacyjnej.</w:t>
      </w:r>
    </w:p>
    <w:p w14:paraId="07F8ED06" w14:textId="284755AE" w:rsidR="00DF268B" w:rsidRPr="00DF268B" w:rsidRDefault="00DF268B" w:rsidP="00DF268B">
      <w:pPr>
        <w:pStyle w:val="Akapitzlist"/>
        <w:numPr>
          <w:ilvl w:val="0"/>
          <w:numId w:val="11"/>
        </w:numPr>
        <w:spacing w:after="0" w:line="276" w:lineRule="auto"/>
        <w:ind w:left="425" w:hanging="425"/>
        <w:rPr>
          <w:rFonts w:eastAsia="Times New Roman" w:cs="Arial"/>
          <w:color w:val="000000"/>
          <w:sz w:val="24"/>
          <w:szCs w:val="24"/>
          <w:lang w:eastAsia="pl-PL"/>
        </w:rPr>
      </w:pPr>
      <w:r w:rsidRPr="00DF268B">
        <w:rPr>
          <w:rFonts w:eastAsia="Times New Roman" w:cs="Arial"/>
          <w:color w:val="000000"/>
          <w:sz w:val="24"/>
          <w:szCs w:val="24"/>
          <w:lang w:eastAsia="pl-PL"/>
        </w:rPr>
        <w:t>Turnusy rehabilitacyjne, o których mowa w ustawie z dnia 27 sierpnia 1997 r. o</w:t>
      </w:r>
      <w:r w:rsidR="004C54DA">
        <w:rPr>
          <w:rFonts w:eastAsia="Times New Roman" w:cs="Arial"/>
          <w:color w:val="000000"/>
          <w:sz w:val="24"/>
          <w:szCs w:val="24"/>
          <w:lang w:eastAsia="pl-PL"/>
        </w:rPr>
        <w:t> </w:t>
      </w:r>
      <w:r w:rsidRPr="00DF268B">
        <w:rPr>
          <w:rFonts w:eastAsia="Times New Roman" w:cs="Arial"/>
          <w:color w:val="000000"/>
          <w:sz w:val="24"/>
          <w:szCs w:val="24"/>
          <w:lang w:eastAsia="pl-PL"/>
        </w:rPr>
        <w:t>rehabilitacji zawodowej i społecznej oraz zatrudnianiu osób niepełnosprawnych nie są</w:t>
      </w:r>
      <w:r w:rsidR="004C54DA">
        <w:rPr>
          <w:rFonts w:eastAsia="Times New Roman" w:cs="Arial"/>
          <w:color w:val="000000"/>
          <w:sz w:val="24"/>
          <w:szCs w:val="24"/>
          <w:lang w:eastAsia="pl-PL"/>
        </w:rPr>
        <w:t> </w:t>
      </w:r>
      <w:r w:rsidRPr="00DF268B">
        <w:rPr>
          <w:rFonts w:eastAsia="Times New Roman" w:cs="Arial"/>
          <w:color w:val="000000"/>
          <w:sz w:val="24"/>
          <w:szCs w:val="24"/>
          <w:lang w:eastAsia="pl-PL"/>
        </w:rPr>
        <w:t xml:space="preserve">traktowane jako instrument aktywnej integracji. Kwota przeznaczona na turnus rehabilitacyjny aktywizowanej osoby z niepełnosprawnością może być uznana za wkład własny do projektu. </w:t>
      </w:r>
    </w:p>
    <w:p w14:paraId="06FC76BF" w14:textId="53AEC7FB" w:rsidR="00F25B8A" w:rsidRPr="00DF268B" w:rsidRDefault="00F25B8A" w:rsidP="00DF268B">
      <w:pPr>
        <w:numPr>
          <w:ilvl w:val="0"/>
          <w:numId w:val="11"/>
        </w:numPr>
        <w:tabs>
          <w:tab w:val="num" w:pos="426"/>
        </w:tabs>
        <w:suppressAutoHyphens/>
        <w:autoSpaceDE w:val="0"/>
        <w:spacing w:after="0" w:line="276" w:lineRule="auto"/>
        <w:ind w:left="425" w:hanging="425"/>
        <w:rPr>
          <w:rFonts w:eastAsia="Times New Roman" w:cs="Arial"/>
          <w:b/>
          <w:color w:val="000000"/>
          <w:sz w:val="24"/>
          <w:szCs w:val="24"/>
          <w:lang w:eastAsia="pl-PL"/>
        </w:rPr>
      </w:pPr>
      <w:r w:rsidRPr="00DF268B">
        <w:rPr>
          <w:rFonts w:cs="Calibri"/>
          <w:b/>
          <w:sz w:val="24"/>
          <w:szCs w:val="24"/>
        </w:rPr>
        <w:t>W przypadku wsparcia osób bezrobotnych, zarejestrowanych w PUP, dla których ustalono I lub II profil pomocy, spełniających minimum jedną przesłankę pozwalającą zaklasyfikować je do grupy osób zagrożonych ubóstwem lub wykluczeniem społecznym (bezrobocie nie może być jedyną przesłanką udzielania wsparcia w</w:t>
      </w:r>
      <w:r w:rsidR="004C54DA">
        <w:rPr>
          <w:rFonts w:cs="Calibri"/>
          <w:b/>
          <w:sz w:val="24"/>
          <w:szCs w:val="24"/>
        </w:rPr>
        <w:t> </w:t>
      </w:r>
      <w:r w:rsidRPr="00DF268B">
        <w:rPr>
          <w:rFonts w:cs="Calibri"/>
          <w:b/>
          <w:sz w:val="24"/>
          <w:szCs w:val="24"/>
        </w:rPr>
        <w:t>ramach projektu), świadczone są jedynie usługi aktywnej integracji o charakterze społecznym, edukacyjnym.</w:t>
      </w:r>
    </w:p>
    <w:p w14:paraId="17CBE411" w14:textId="733AC4DE" w:rsidR="00F25B8A" w:rsidRPr="00D60C09" w:rsidRDefault="00F25B8A" w:rsidP="0048254A">
      <w:pPr>
        <w:numPr>
          <w:ilvl w:val="0"/>
          <w:numId w:val="11"/>
        </w:numPr>
        <w:tabs>
          <w:tab w:val="num" w:pos="426"/>
        </w:tabs>
        <w:suppressAutoHyphens/>
        <w:autoSpaceDE w:val="0"/>
        <w:spacing w:after="0" w:line="276" w:lineRule="auto"/>
        <w:ind w:left="426" w:hanging="426"/>
        <w:rPr>
          <w:rFonts w:eastAsia="Times New Roman" w:cs="Arial"/>
          <w:color w:val="000000"/>
          <w:sz w:val="24"/>
          <w:szCs w:val="24"/>
          <w:lang w:eastAsia="pl-PL"/>
        </w:rPr>
      </w:pPr>
      <w:r w:rsidRPr="00D60C09">
        <w:rPr>
          <w:rFonts w:cs="Arial"/>
          <w:sz w:val="24"/>
          <w:szCs w:val="24"/>
        </w:rPr>
        <w:t>Usługi reintegracji społecznej i zawodowej realizowane przez CIS i KIS zgodnie z zapisami ustawy z dnia 13 czerwca 2003 r. o zatrudnieniu socjalnym, są uznawane za kompleksową usługę aktywnej integracji, obejmującą aktywną integrację społeczną i</w:t>
      </w:r>
      <w:r w:rsidR="004C54DA">
        <w:rPr>
          <w:rFonts w:cs="Arial"/>
          <w:sz w:val="24"/>
          <w:szCs w:val="24"/>
        </w:rPr>
        <w:t> </w:t>
      </w:r>
      <w:r w:rsidRPr="00D60C09">
        <w:rPr>
          <w:rFonts w:cs="Arial"/>
          <w:sz w:val="24"/>
          <w:szCs w:val="24"/>
        </w:rPr>
        <w:t>zawodową.</w:t>
      </w:r>
    </w:p>
    <w:p w14:paraId="03F9221E" w14:textId="77777777" w:rsidR="00F25B8A" w:rsidRPr="0088272F" w:rsidRDefault="00F25B8A" w:rsidP="0048254A">
      <w:pPr>
        <w:numPr>
          <w:ilvl w:val="0"/>
          <w:numId w:val="11"/>
        </w:numPr>
        <w:tabs>
          <w:tab w:val="num" w:pos="426"/>
        </w:tabs>
        <w:suppressAutoHyphens/>
        <w:autoSpaceDE w:val="0"/>
        <w:spacing w:after="0" w:line="276" w:lineRule="auto"/>
        <w:ind w:left="426" w:hanging="426"/>
        <w:rPr>
          <w:rFonts w:eastAsia="Times New Roman" w:cs="Arial"/>
          <w:color w:val="000000"/>
          <w:sz w:val="24"/>
          <w:szCs w:val="24"/>
          <w:lang w:eastAsia="pl-PL"/>
        </w:rPr>
      </w:pPr>
      <w:r w:rsidRPr="0088272F">
        <w:rPr>
          <w:rFonts w:cs="Arial"/>
          <w:sz w:val="24"/>
          <w:szCs w:val="24"/>
        </w:rPr>
        <w:t>Instrumenty aktywnej integracji realizowane w ramach WTZ i ZAZ zgodnie z przepisami ustawy z dnia 27 sierpnia 1997 r. o rehabilitacji zawodowej i społecznej oraz zatrudnieniu osób niepełnosprawnych, traktowane są jako kompleksowe wsparcie aktywizacji społeczno-zawodowej.</w:t>
      </w:r>
    </w:p>
    <w:p w14:paraId="079E8662" w14:textId="77777777" w:rsidR="0001417B" w:rsidRPr="0088272F" w:rsidRDefault="0001417B" w:rsidP="0048254A">
      <w:pPr>
        <w:numPr>
          <w:ilvl w:val="0"/>
          <w:numId w:val="11"/>
        </w:numPr>
        <w:tabs>
          <w:tab w:val="num" w:pos="426"/>
        </w:tabs>
        <w:suppressAutoHyphens/>
        <w:autoSpaceDE w:val="0"/>
        <w:spacing w:after="0" w:line="276" w:lineRule="auto"/>
        <w:ind w:left="426" w:hanging="426"/>
        <w:rPr>
          <w:rFonts w:eastAsia="Times New Roman" w:cs="Arial"/>
          <w:color w:val="000000"/>
          <w:sz w:val="24"/>
          <w:szCs w:val="24"/>
          <w:lang w:eastAsia="pl-PL"/>
        </w:rPr>
      </w:pPr>
      <w:r w:rsidRPr="0088272F">
        <w:rPr>
          <w:rFonts w:eastAsia="Times New Roman" w:cs="Arial"/>
          <w:b/>
          <w:color w:val="000000"/>
          <w:sz w:val="24"/>
          <w:szCs w:val="24"/>
          <w:lang w:eastAsia="pl-PL"/>
        </w:rPr>
        <w:t>Wsparcie w ramach WTZ</w:t>
      </w:r>
      <w:r w:rsidRPr="0088272F">
        <w:rPr>
          <w:rFonts w:eastAsia="Times New Roman" w:cs="Arial"/>
          <w:color w:val="000000"/>
          <w:sz w:val="24"/>
          <w:szCs w:val="24"/>
          <w:lang w:eastAsia="pl-PL"/>
        </w:rPr>
        <w:t xml:space="preserve"> odbywa się poprzez: </w:t>
      </w:r>
    </w:p>
    <w:p w14:paraId="67961AE4" w14:textId="487F35E4" w:rsidR="0001417B" w:rsidRPr="0088272F" w:rsidRDefault="0001417B" w:rsidP="0048254A">
      <w:pPr>
        <w:numPr>
          <w:ilvl w:val="0"/>
          <w:numId w:val="12"/>
        </w:numPr>
        <w:suppressAutoHyphens/>
        <w:autoSpaceDE w:val="0"/>
        <w:spacing w:after="0" w:line="276" w:lineRule="auto"/>
        <w:rPr>
          <w:rFonts w:eastAsia="Times New Roman" w:cs="Arial"/>
          <w:sz w:val="24"/>
          <w:szCs w:val="24"/>
          <w:lang w:eastAsia="pl-PL"/>
        </w:rPr>
      </w:pPr>
      <w:r w:rsidRPr="0088272F">
        <w:rPr>
          <w:rFonts w:eastAsia="Times New Roman" w:cs="Arial"/>
          <w:sz w:val="24"/>
          <w:szCs w:val="24"/>
          <w:lang w:eastAsia="pl-PL"/>
        </w:rPr>
        <w:t xml:space="preserve">wsparcie </w:t>
      </w:r>
      <w:r w:rsidR="00C5437B">
        <w:rPr>
          <w:rFonts w:eastAsia="Times New Roman" w:cs="Arial"/>
          <w:sz w:val="24"/>
          <w:szCs w:val="24"/>
          <w:lang w:eastAsia="pl-PL"/>
        </w:rPr>
        <w:t xml:space="preserve">usługami </w:t>
      </w:r>
      <w:r w:rsidRPr="0088272F">
        <w:rPr>
          <w:rFonts w:eastAsia="Times New Roman" w:cs="Arial"/>
          <w:sz w:val="24"/>
          <w:szCs w:val="24"/>
          <w:lang w:eastAsia="pl-PL"/>
        </w:rPr>
        <w:t>aktywnej integracji nowych osób w istniejących WTZ;</w:t>
      </w:r>
    </w:p>
    <w:p w14:paraId="04928D00" w14:textId="2D83E75F" w:rsidR="0001417B" w:rsidRPr="0088272F" w:rsidRDefault="0001417B" w:rsidP="0048254A">
      <w:pPr>
        <w:numPr>
          <w:ilvl w:val="0"/>
          <w:numId w:val="12"/>
        </w:numPr>
        <w:suppressAutoHyphens/>
        <w:autoSpaceDE w:val="0"/>
        <w:spacing w:after="0" w:line="276" w:lineRule="auto"/>
        <w:rPr>
          <w:rFonts w:eastAsia="Times New Roman" w:cs="Arial"/>
          <w:sz w:val="24"/>
          <w:szCs w:val="24"/>
          <w:lang w:eastAsia="pl-PL"/>
        </w:rPr>
      </w:pPr>
      <w:r w:rsidRPr="0088272F">
        <w:rPr>
          <w:rFonts w:eastAsia="Times New Roman" w:cs="Arial"/>
          <w:sz w:val="24"/>
          <w:szCs w:val="24"/>
          <w:lang w:eastAsia="pl-PL"/>
        </w:rPr>
        <w:t xml:space="preserve">wsparcie dotychczasowych uczestników WTZ nową ofertą w postaci </w:t>
      </w:r>
      <w:r w:rsidR="00B17141">
        <w:rPr>
          <w:rFonts w:eastAsia="Times New Roman" w:cs="Arial"/>
          <w:sz w:val="24"/>
          <w:szCs w:val="24"/>
          <w:lang w:eastAsia="pl-PL"/>
        </w:rPr>
        <w:t xml:space="preserve">usług </w:t>
      </w:r>
      <w:r w:rsidRPr="0088272F">
        <w:rPr>
          <w:rFonts w:eastAsia="Times New Roman" w:cs="Arial"/>
          <w:sz w:val="24"/>
          <w:szCs w:val="24"/>
          <w:lang w:eastAsia="pl-PL"/>
        </w:rPr>
        <w:t>aktywnej integracji</w:t>
      </w:r>
      <w:r w:rsidR="00B17141">
        <w:rPr>
          <w:rFonts w:eastAsia="Times New Roman" w:cs="Arial"/>
          <w:sz w:val="24"/>
          <w:szCs w:val="24"/>
          <w:lang w:eastAsia="pl-PL"/>
        </w:rPr>
        <w:t>,</w:t>
      </w:r>
      <w:r w:rsidRPr="0088272F">
        <w:rPr>
          <w:rFonts w:eastAsia="Times New Roman" w:cs="Arial"/>
          <w:sz w:val="24"/>
          <w:szCs w:val="24"/>
          <w:lang w:eastAsia="pl-PL"/>
        </w:rPr>
        <w:t xml:space="preserve"> ukierunkowaną na przygotowanie do podjęcia zatrudnienia i ich zatrudnienie</w:t>
      </w:r>
      <w:r w:rsidR="00B17141">
        <w:rPr>
          <w:rFonts w:eastAsia="Times New Roman" w:cs="Arial"/>
          <w:sz w:val="24"/>
          <w:szCs w:val="24"/>
          <w:lang w:eastAsia="pl-PL"/>
        </w:rPr>
        <w:t>.</w:t>
      </w:r>
    </w:p>
    <w:p w14:paraId="0537E942" w14:textId="77777777" w:rsidR="0001417B" w:rsidRPr="0088272F" w:rsidRDefault="0001417B" w:rsidP="0048254A">
      <w:pPr>
        <w:numPr>
          <w:ilvl w:val="0"/>
          <w:numId w:val="11"/>
        </w:numPr>
        <w:tabs>
          <w:tab w:val="clear" w:pos="-76"/>
          <w:tab w:val="num" w:pos="426"/>
        </w:tabs>
        <w:suppressAutoHyphens/>
        <w:autoSpaceDE w:val="0"/>
        <w:spacing w:after="0" w:line="276" w:lineRule="auto"/>
        <w:ind w:left="426" w:hanging="426"/>
        <w:rPr>
          <w:rFonts w:eastAsia="Times New Roman" w:cs="Arial"/>
          <w:color w:val="000000"/>
          <w:sz w:val="24"/>
          <w:szCs w:val="24"/>
          <w:lang w:eastAsia="pl-PL"/>
        </w:rPr>
      </w:pPr>
      <w:r w:rsidRPr="0088272F">
        <w:rPr>
          <w:rFonts w:eastAsia="Times New Roman" w:cs="Arial"/>
          <w:b/>
          <w:color w:val="000000"/>
          <w:sz w:val="24"/>
          <w:szCs w:val="24"/>
          <w:lang w:eastAsia="pl-PL"/>
        </w:rPr>
        <w:t>Wsparcie w ramach KIS i CIS</w:t>
      </w:r>
      <w:r w:rsidRPr="0088272F">
        <w:rPr>
          <w:rFonts w:eastAsia="Times New Roman" w:cs="Arial"/>
          <w:color w:val="000000"/>
          <w:sz w:val="24"/>
          <w:szCs w:val="24"/>
          <w:lang w:eastAsia="pl-PL"/>
        </w:rPr>
        <w:t xml:space="preserve"> jest udzielane na stworzenie nowych miejsc reintegracji społeczno- zawodowej w: </w:t>
      </w:r>
    </w:p>
    <w:p w14:paraId="4CFC3B8D" w14:textId="77777777" w:rsidR="0001417B" w:rsidRPr="0088272F" w:rsidRDefault="0001417B" w:rsidP="0048254A">
      <w:pPr>
        <w:pStyle w:val="Akapitzlist"/>
        <w:numPr>
          <w:ilvl w:val="0"/>
          <w:numId w:val="13"/>
        </w:numPr>
        <w:suppressAutoHyphens/>
        <w:autoSpaceDE w:val="0"/>
        <w:spacing w:after="0" w:line="276" w:lineRule="auto"/>
        <w:rPr>
          <w:rFonts w:eastAsia="Times New Roman" w:cs="Arial"/>
          <w:sz w:val="24"/>
          <w:szCs w:val="24"/>
          <w:lang w:eastAsia="pl-PL"/>
        </w:rPr>
      </w:pPr>
      <w:r w:rsidRPr="0088272F">
        <w:rPr>
          <w:rFonts w:eastAsia="Times New Roman" w:cs="Arial"/>
          <w:sz w:val="24"/>
          <w:szCs w:val="24"/>
          <w:lang w:eastAsia="pl-PL"/>
        </w:rPr>
        <w:t xml:space="preserve">istniejących podmiotach </w:t>
      </w:r>
    </w:p>
    <w:p w14:paraId="0385815E" w14:textId="309F6CF0" w:rsidR="00F25B8A" w:rsidRPr="0088272F" w:rsidRDefault="0001417B" w:rsidP="0048254A">
      <w:pPr>
        <w:pStyle w:val="Akapitzlist"/>
        <w:numPr>
          <w:ilvl w:val="0"/>
          <w:numId w:val="13"/>
        </w:numPr>
        <w:suppressAutoHyphens/>
        <w:autoSpaceDE w:val="0"/>
        <w:spacing w:after="0" w:line="276" w:lineRule="auto"/>
        <w:rPr>
          <w:rFonts w:eastAsia="Times New Roman" w:cs="Arial"/>
          <w:color w:val="000000"/>
          <w:sz w:val="24"/>
          <w:szCs w:val="24"/>
          <w:lang w:eastAsia="pl-PL"/>
        </w:rPr>
      </w:pPr>
      <w:r w:rsidRPr="0088272F">
        <w:rPr>
          <w:rFonts w:eastAsia="Times New Roman" w:cs="Arial"/>
          <w:sz w:val="24"/>
          <w:szCs w:val="24"/>
          <w:lang w:eastAsia="pl-PL"/>
        </w:rPr>
        <w:t>albo</w:t>
      </w:r>
      <w:r w:rsidRPr="0088272F">
        <w:rPr>
          <w:rFonts w:eastAsia="Times New Roman" w:cs="Arial"/>
          <w:b/>
          <w:color w:val="000000"/>
          <w:sz w:val="24"/>
          <w:szCs w:val="24"/>
          <w:lang w:eastAsia="pl-PL"/>
        </w:rPr>
        <w:t xml:space="preserve"> </w:t>
      </w:r>
      <w:r w:rsidRPr="0088272F">
        <w:rPr>
          <w:rFonts w:eastAsia="Times New Roman" w:cs="Arial"/>
          <w:sz w:val="24"/>
          <w:szCs w:val="24"/>
          <w:lang w:eastAsia="pl-PL"/>
        </w:rPr>
        <w:t>poprzez utworzenie podmiotów, o których mowa w ustawie z dnia 13</w:t>
      </w:r>
      <w:r w:rsidR="004C54DA">
        <w:rPr>
          <w:rFonts w:eastAsia="Times New Roman" w:cs="Arial"/>
          <w:sz w:val="24"/>
          <w:szCs w:val="24"/>
          <w:lang w:eastAsia="pl-PL"/>
        </w:rPr>
        <w:t> </w:t>
      </w:r>
      <w:r w:rsidRPr="0088272F">
        <w:rPr>
          <w:rFonts w:eastAsia="Times New Roman" w:cs="Arial"/>
          <w:sz w:val="24"/>
          <w:szCs w:val="24"/>
          <w:lang w:eastAsia="pl-PL"/>
        </w:rPr>
        <w:t>czerwca 2003 r. o zatrudnieniu socjalnym.</w:t>
      </w:r>
    </w:p>
    <w:p w14:paraId="33C0B144" w14:textId="77777777" w:rsidR="0088272F" w:rsidRPr="0088272F" w:rsidRDefault="0088272F" w:rsidP="0048254A">
      <w:pPr>
        <w:numPr>
          <w:ilvl w:val="0"/>
          <w:numId w:val="11"/>
        </w:numPr>
        <w:tabs>
          <w:tab w:val="clear" w:pos="-76"/>
          <w:tab w:val="num" w:pos="426"/>
        </w:tabs>
        <w:suppressAutoHyphens/>
        <w:autoSpaceDE w:val="0"/>
        <w:spacing w:after="0" w:line="276" w:lineRule="auto"/>
        <w:ind w:left="426" w:hanging="426"/>
        <w:rPr>
          <w:rFonts w:eastAsia="Times New Roman" w:cs="Arial"/>
          <w:color w:val="000000"/>
          <w:sz w:val="24"/>
          <w:szCs w:val="24"/>
          <w:lang w:eastAsia="pl-PL"/>
        </w:rPr>
      </w:pPr>
      <w:r w:rsidRPr="0088272F">
        <w:rPr>
          <w:rFonts w:eastAsia="Times New Roman" w:cs="Arial"/>
          <w:b/>
          <w:color w:val="000000"/>
          <w:sz w:val="24"/>
          <w:szCs w:val="24"/>
          <w:lang w:eastAsia="pl-PL"/>
        </w:rPr>
        <w:t>Wsparcie w ramach ZAZ</w:t>
      </w:r>
      <w:r w:rsidRPr="0088272F">
        <w:rPr>
          <w:rFonts w:eastAsia="Times New Roman" w:cs="Arial"/>
          <w:color w:val="000000"/>
          <w:sz w:val="24"/>
          <w:szCs w:val="24"/>
          <w:lang w:eastAsia="pl-PL"/>
        </w:rPr>
        <w:t xml:space="preserve"> odbywa się poprzez: </w:t>
      </w:r>
    </w:p>
    <w:p w14:paraId="025D4770" w14:textId="77777777" w:rsidR="0088272F" w:rsidRPr="003068E2" w:rsidRDefault="0088272F" w:rsidP="0048254A">
      <w:pPr>
        <w:pStyle w:val="Akapitzlist"/>
        <w:numPr>
          <w:ilvl w:val="0"/>
          <w:numId w:val="14"/>
        </w:numPr>
        <w:suppressAutoHyphens/>
        <w:autoSpaceDE w:val="0"/>
        <w:spacing w:after="0" w:line="276" w:lineRule="auto"/>
        <w:rPr>
          <w:rFonts w:eastAsia="Times New Roman" w:cs="Arial"/>
          <w:sz w:val="24"/>
          <w:szCs w:val="24"/>
          <w:lang w:eastAsia="pl-PL"/>
        </w:rPr>
      </w:pPr>
      <w:r w:rsidRPr="0088272F">
        <w:rPr>
          <w:rFonts w:eastAsia="Times New Roman" w:cs="Arial"/>
          <w:b/>
          <w:sz w:val="24"/>
          <w:szCs w:val="24"/>
          <w:lang w:eastAsia="pl-PL"/>
        </w:rPr>
        <w:t>zwiększenie liczby osób</w:t>
      </w:r>
      <w:r w:rsidRPr="0088272F">
        <w:rPr>
          <w:rFonts w:eastAsia="Times New Roman" w:cs="Arial"/>
          <w:sz w:val="24"/>
          <w:szCs w:val="24"/>
          <w:lang w:eastAsia="pl-PL"/>
        </w:rPr>
        <w:t xml:space="preserve"> z niepełnosprawnościami zatrudnionych w istniejących ZAZ, z możliwością objęcia tych osób instrumentami aktywnej integracji;</w:t>
      </w:r>
      <w:r w:rsidRPr="0088272F">
        <w:rPr>
          <w:rFonts w:eastAsia="Times New Roman" w:cs="Arial"/>
          <w:b/>
          <w:sz w:val="24"/>
          <w:szCs w:val="24"/>
          <w:lang w:eastAsia="pl-PL"/>
        </w:rPr>
        <w:t xml:space="preserve"> </w:t>
      </w:r>
    </w:p>
    <w:p w14:paraId="4F8A3CF9" w14:textId="7022AD6F" w:rsidR="0001417B" w:rsidRPr="00787F47" w:rsidRDefault="0088272F" w:rsidP="0048254A">
      <w:pPr>
        <w:pStyle w:val="Akapitzlist"/>
        <w:numPr>
          <w:ilvl w:val="0"/>
          <w:numId w:val="14"/>
        </w:numPr>
        <w:suppressAutoHyphens/>
        <w:autoSpaceDE w:val="0"/>
        <w:spacing w:after="0" w:line="276" w:lineRule="auto"/>
        <w:rPr>
          <w:rFonts w:eastAsia="Times New Roman" w:cs="Arial"/>
          <w:color w:val="000000"/>
          <w:lang w:eastAsia="pl-PL"/>
        </w:rPr>
      </w:pPr>
      <w:r w:rsidRPr="003068E2">
        <w:rPr>
          <w:rFonts w:eastAsia="Times New Roman" w:cs="Arial"/>
          <w:sz w:val="24"/>
          <w:szCs w:val="24"/>
          <w:lang w:eastAsia="pl-PL"/>
        </w:rPr>
        <w:t xml:space="preserve">wsparcie osób z niepełnosprawnościami </w:t>
      </w:r>
      <w:r w:rsidRPr="003068E2">
        <w:rPr>
          <w:rFonts w:eastAsia="Times New Roman" w:cs="Arial"/>
          <w:b/>
          <w:sz w:val="24"/>
          <w:szCs w:val="24"/>
          <w:lang w:eastAsia="pl-PL"/>
        </w:rPr>
        <w:t>dotychczas zatrudnionych w ZAZ</w:t>
      </w:r>
      <w:r w:rsidRPr="0088272F">
        <w:rPr>
          <w:rFonts w:eastAsia="Times New Roman" w:cs="Arial"/>
          <w:sz w:val="24"/>
          <w:szCs w:val="24"/>
          <w:lang w:eastAsia="pl-PL"/>
        </w:rPr>
        <w:t xml:space="preserve"> nową ofertą </w:t>
      </w:r>
      <w:r w:rsidR="00B17141">
        <w:rPr>
          <w:rFonts w:eastAsia="Times New Roman" w:cs="Arial"/>
          <w:sz w:val="24"/>
          <w:szCs w:val="24"/>
          <w:lang w:eastAsia="pl-PL"/>
        </w:rPr>
        <w:t xml:space="preserve"> usług </w:t>
      </w:r>
      <w:r w:rsidRPr="0088272F">
        <w:rPr>
          <w:rFonts w:eastAsia="Times New Roman" w:cs="Arial"/>
          <w:sz w:val="24"/>
          <w:szCs w:val="24"/>
          <w:lang w:eastAsia="pl-PL"/>
        </w:rPr>
        <w:t>aktywnej integracji ukierunkowaną na przygotowanie osób zatrudnionych w ZAZ do podjęcia zatrudnienia poza ZAZ: na</w:t>
      </w:r>
      <w:r w:rsidR="004C54DA">
        <w:rPr>
          <w:rFonts w:eastAsia="Times New Roman" w:cs="Arial"/>
          <w:sz w:val="24"/>
          <w:szCs w:val="24"/>
          <w:lang w:eastAsia="pl-PL"/>
        </w:rPr>
        <w:t> </w:t>
      </w:r>
      <w:r w:rsidRPr="0088272F">
        <w:rPr>
          <w:rFonts w:eastAsia="Times New Roman" w:cs="Arial"/>
          <w:sz w:val="24"/>
          <w:szCs w:val="24"/>
          <w:lang w:eastAsia="pl-PL"/>
        </w:rPr>
        <w:t>otwartym rynku pracy lub w przedsiębiorczości społecznej.</w:t>
      </w:r>
    </w:p>
    <w:p w14:paraId="0551F986" w14:textId="77777777" w:rsidR="0088272F" w:rsidRPr="0088272F" w:rsidRDefault="0088272F" w:rsidP="002207B2">
      <w:pPr>
        <w:suppressAutoHyphens/>
        <w:autoSpaceDE w:val="0"/>
        <w:spacing w:after="0" w:line="276" w:lineRule="auto"/>
        <w:ind w:left="786"/>
        <w:rPr>
          <w:rFonts w:eastAsia="Times New Roman" w:cs="Arial"/>
          <w:sz w:val="24"/>
          <w:szCs w:val="24"/>
          <w:lang w:eastAsia="pl-PL"/>
        </w:rPr>
      </w:pPr>
      <w:r w:rsidRPr="0088272F">
        <w:rPr>
          <w:rFonts w:cs="Arial"/>
          <w:sz w:val="24"/>
          <w:szCs w:val="24"/>
        </w:rPr>
        <w:t>Okres zatrudnienia osób z niepełnosprawnościami w ZAZ po zakończeniu realizacji projektu jest co najmniej równy okresowi zatrudnienia w ramach projektu; okres może być krótszy, wyłącznie o ile osoba z niepełnosprawnością podejmie w tym okresie zatrudnienie poza ZAZ</w:t>
      </w:r>
    </w:p>
    <w:p w14:paraId="34DE44B9" w14:textId="04D6E072" w:rsidR="007E2FA4" w:rsidRPr="007E2FA4" w:rsidRDefault="007E2FA4" w:rsidP="0048254A">
      <w:pPr>
        <w:numPr>
          <w:ilvl w:val="0"/>
          <w:numId w:val="11"/>
        </w:numPr>
        <w:tabs>
          <w:tab w:val="num" w:pos="426"/>
        </w:tabs>
        <w:suppressAutoHyphens/>
        <w:autoSpaceDE w:val="0"/>
        <w:spacing w:after="0" w:line="276" w:lineRule="auto"/>
        <w:ind w:left="426" w:hanging="426"/>
        <w:rPr>
          <w:rFonts w:eastAsia="Times New Roman" w:cs="Arial"/>
          <w:color w:val="000000"/>
          <w:sz w:val="24"/>
          <w:szCs w:val="24"/>
          <w:lang w:eastAsia="pl-PL"/>
        </w:rPr>
      </w:pPr>
      <w:r w:rsidRPr="007E2FA4">
        <w:rPr>
          <w:rFonts w:eastAsia="Times New Roman" w:cs="Arial"/>
          <w:color w:val="000000"/>
          <w:sz w:val="24"/>
          <w:szCs w:val="24"/>
          <w:lang w:eastAsia="pl-PL"/>
        </w:rPr>
        <w:t>Jeżeli w ramach projektu tworzony jest CIS, KIS</w:t>
      </w:r>
      <w:r w:rsidR="00B561DD">
        <w:rPr>
          <w:rFonts w:eastAsia="Times New Roman" w:cs="Arial"/>
          <w:color w:val="000000"/>
          <w:sz w:val="24"/>
          <w:szCs w:val="24"/>
          <w:lang w:eastAsia="pl-PL"/>
        </w:rPr>
        <w:t>, ZAZ</w:t>
      </w:r>
      <w:r w:rsidRPr="007E2FA4">
        <w:rPr>
          <w:rFonts w:eastAsia="Times New Roman" w:cs="Arial"/>
          <w:color w:val="000000"/>
          <w:sz w:val="24"/>
          <w:szCs w:val="24"/>
          <w:lang w:eastAsia="pl-PL"/>
        </w:rPr>
        <w:t xml:space="preserve"> lub projekt zakłada wsparcie w ramach działających podmiotów (CIS, KIS, ZAZ, WTZ) to wtedy wymagane jest przedstawienie we</w:t>
      </w:r>
      <w:r w:rsidR="004C54DA">
        <w:rPr>
          <w:rFonts w:eastAsia="Times New Roman" w:cs="Arial"/>
          <w:color w:val="000000"/>
          <w:sz w:val="24"/>
          <w:szCs w:val="24"/>
          <w:lang w:eastAsia="pl-PL"/>
        </w:rPr>
        <w:t> </w:t>
      </w:r>
      <w:r w:rsidRPr="007E2FA4">
        <w:rPr>
          <w:rFonts w:eastAsia="Times New Roman" w:cs="Arial"/>
          <w:color w:val="000000"/>
          <w:sz w:val="24"/>
          <w:szCs w:val="24"/>
          <w:lang w:eastAsia="pl-PL"/>
        </w:rPr>
        <w:t>wniosku o dofinansowanie informacji dotyczącej statusu podmiotu: CIS, KIS, WTZ, ZAZ tzn.:</w:t>
      </w:r>
    </w:p>
    <w:p w14:paraId="4DFF4C24" w14:textId="4EAD8907" w:rsidR="007E2FA4" w:rsidRPr="007E2FA4" w:rsidRDefault="007E2FA4" w:rsidP="0048254A">
      <w:pPr>
        <w:numPr>
          <w:ilvl w:val="1"/>
          <w:numId w:val="15"/>
        </w:numPr>
        <w:tabs>
          <w:tab w:val="left" w:pos="360"/>
        </w:tabs>
        <w:suppressAutoHyphens/>
        <w:spacing w:before="120" w:after="240" w:line="276" w:lineRule="auto"/>
        <w:rPr>
          <w:rFonts w:eastAsia="Times New Roman" w:cs="Arial"/>
          <w:sz w:val="24"/>
          <w:szCs w:val="24"/>
          <w:lang w:eastAsia="pl-PL"/>
        </w:rPr>
      </w:pPr>
      <w:r w:rsidRPr="007E2FA4">
        <w:rPr>
          <w:rFonts w:eastAsia="Times New Roman" w:cs="Arial"/>
          <w:sz w:val="24"/>
          <w:szCs w:val="24"/>
          <w:lang w:eastAsia="pl-PL"/>
        </w:rPr>
        <w:t>w przypadku ubiegania się o utworzenie podmiotu (CIS, KIS</w:t>
      </w:r>
      <w:r w:rsidR="00B561DD">
        <w:rPr>
          <w:rFonts w:eastAsia="Times New Roman" w:cs="Arial"/>
          <w:sz w:val="24"/>
          <w:szCs w:val="24"/>
          <w:lang w:eastAsia="pl-PL"/>
        </w:rPr>
        <w:t>, ZAZ</w:t>
      </w:r>
      <w:r w:rsidRPr="007E2FA4">
        <w:rPr>
          <w:rFonts w:eastAsia="Times New Roman" w:cs="Arial"/>
          <w:sz w:val="24"/>
          <w:szCs w:val="24"/>
          <w:lang w:eastAsia="pl-PL"/>
        </w:rPr>
        <w:t>), informacji o stopniu zaawansowania prac nad procesem tworzenia podmiotu;</w:t>
      </w:r>
    </w:p>
    <w:p w14:paraId="5618E03C" w14:textId="26FD17C5" w:rsidR="007E2FA4" w:rsidRPr="007E2FA4" w:rsidRDefault="007E2FA4" w:rsidP="0048254A">
      <w:pPr>
        <w:numPr>
          <w:ilvl w:val="1"/>
          <w:numId w:val="15"/>
        </w:numPr>
        <w:tabs>
          <w:tab w:val="left" w:pos="360"/>
        </w:tabs>
        <w:suppressAutoHyphens/>
        <w:spacing w:before="120" w:after="240" w:line="276" w:lineRule="auto"/>
        <w:rPr>
          <w:rFonts w:eastAsia="Times New Roman" w:cs="Arial"/>
          <w:sz w:val="24"/>
          <w:szCs w:val="24"/>
          <w:lang w:eastAsia="pl-PL"/>
        </w:rPr>
      </w:pPr>
      <w:r w:rsidRPr="007E2FA4">
        <w:rPr>
          <w:rFonts w:eastAsia="Times New Roman" w:cs="Arial"/>
          <w:sz w:val="24"/>
          <w:szCs w:val="24"/>
          <w:lang w:eastAsia="pl-PL"/>
        </w:rPr>
        <w:t>w przypadku już utworzonego podmiotu, przedstawienia informacji o posiadaniu odpowiednich dokumentów potwierdzających fakt funkcjonowania podmiotu tzn. w</w:t>
      </w:r>
      <w:r w:rsidR="004C54DA">
        <w:rPr>
          <w:rFonts w:eastAsia="Times New Roman" w:cs="Arial"/>
          <w:sz w:val="24"/>
          <w:szCs w:val="24"/>
          <w:lang w:eastAsia="pl-PL"/>
        </w:rPr>
        <w:t> </w:t>
      </w:r>
      <w:r w:rsidRPr="007E2FA4">
        <w:rPr>
          <w:rFonts w:eastAsia="Times New Roman" w:cs="Arial"/>
          <w:sz w:val="24"/>
          <w:szCs w:val="24"/>
          <w:lang w:eastAsia="pl-PL"/>
        </w:rPr>
        <w:t xml:space="preserve">przypadku: </w:t>
      </w:r>
    </w:p>
    <w:p w14:paraId="135F51DD" w14:textId="60F4347B" w:rsidR="007E2FA4" w:rsidRPr="007E2FA4" w:rsidRDefault="007E2FA4" w:rsidP="0048254A">
      <w:pPr>
        <w:numPr>
          <w:ilvl w:val="1"/>
          <w:numId w:val="16"/>
        </w:numPr>
        <w:suppressAutoHyphens/>
        <w:autoSpaceDE w:val="0"/>
        <w:spacing w:before="180" w:after="180" w:line="276" w:lineRule="auto"/>
        <w:rPr>
          <w:rFonts w:eastAsia="Times New Roman" w:cs="Arial"/>
          <w:sz w:val="24"/>
          <w:szCs w:val="24"/>
          <w:lang w:eastAsia="pl-PL"/>
        </w:rPr>
      </w:pPr>
      <w:r w:rsidRPr="007E2FA4">
        <w:rPr>
          <w:rFonts w:eastAsia="Times New Roman" w:cs="Arial"/>
          <w:sz w:val="24"/>
          <w:szCs w:val="24"/>
          <w:lang w:eastAsia="pl-PL"/>
        </w:rPr>
        <w:t>CIS – decyzji nadania przez Wojewodę statusu Centrum i wpisania go</w:t>
      </w:r>
      <w:r w:rsidR="004C54DA">
        <w:rPr>
          <w:rFonts w:eastAsia="Times New Roman" w:cs="Arial"/>
          <w:sz w:val="24"/>
          <w:szCs w:val="24"/>
          <w:lang w:eastAsia="pl-PL"/>
        </w:rPr>
        <w:t> </w:t>
      </w:r>
      <w:r w:rsidRPr="007E2FA4">
        <w:rPr>
          <w:rFonts w:eastAsia="Times New Roman" w:cs="Arial"/>
          <w:sz w:val="24"/>
          <w:szCs w:val="24"/>
          <w:lang w:eastAsia="pl-PL"/>
        </w:rPr>
        <w:t>do</w:t>
      </w:r>
      <w:r w:rsidR="004C54DA">
        <w:rPr>
          <w:rFonts w:eastAsia="Times New Roman" w:cs="Arial"/>
          <w:sz w:val="24"/>
          <w:szCs w:val="24"/>
          <w:lang w:eastAsia="pl-PL"/>
        </w:rPr>
        <w:t> </w:t>
      </w:r>
      <w:r w:rsidRPr="007E2FA4">
        <w:rPr>
          <w:rFonts w:eastAsia="Times New Roman" w:cs="Arial"/>
          <w:sz w:val="24"/>
          <w:szCs w:val="24"/>
          <w:lang w:eastAsia="pl-PL"/>
        </w:rPr>
        <w:t>rejestru Centrów Integracji Społecznej;</w:t>
      </w:r>
    </w:p>
    <w:p w14:paraId="4AD44C9F" w14:textId="77777777" w:rsidR="007E2FA4" w:rsidRPr="007E2FA4" w:rsidRDefault="007E2FA4" w:rsidP="0048254A">
      <w:pPr>
        <w:numPr>
          <w:ilvl w:val="1"/>
          <w:numId w:val="16"/>
        </w:numPr>
        <w:suppressAutoHyphens/>
        <w:autoSpaceDE w:val="0"/>
        <w:spacing w:before="180" w:after="180" w:line="276" w:lineRule="auto"/>
        <w:rPr>
          <w:rFonts w:eastAsia="Times New Roman" w:cs="Arial"/>
          <w:sz w:val="24"/>
          <w:szCs w:val="24"/>
          <w:lang w:eastAsia="pl-PL"/>
        </w:rPr>
      </w:pPr>
      <w:r w:rsidRPr="007E2FA4">
        <w:rPr>
          <w:rFonts w:eastAsia="Times New Roman" w:cs="Arial"/>
          <w:sz w:val="24"/>
          <w:szCs w:val="24"/>
          <w:lang w:eastAsia="pl-PL"/>
        </w:rPr>
        <w:t>KIS – wpisie do rejestru Klubów Integracji Społecznej;</w:t>
      </w:r>
    </w:p>
    <w:p w14:paraId="4D8C5896" w14:textId="77777777" w:rsidR="007E2FA4" w:rsidRPr="007E2FA4" w:rsidRDefault="007E2FA4" w:rsidP="0048254A">
      <w:pPr>
        <w:numPr>
          <w:ilvl w:val="1"/>
          <w:numId w:val="16"/>
        </w:numPr>
        <w:suppressAutoHyphens/>
        <w:autoSpaceDE w:val="0"/>
        <w:spacing w:before="180" w:after="180" w:line="276" w:lineRule="auto"/>
        <w:rPr>
          <w:rFonts w:eastAsia="Times New Roman" w:cs="Arial"/>
          <w:sz w:val="24"/>
          <w:szCs w:val="24"/>
          <w:lang w:eastAsia="pl-PL"/>
        </w:rPr>
      </w:pPr>
      <w:r w:rsidRPr="007E2FA4">
        <w:rPr>
          <w:rFonts w:eastAsia="Times New Roman" w:cs="Arial"/>
          <w:sz w:val="24"/>
          <w:szCs w:val="24"/>
          <w:lang w:eastAsia="pl-PL"/>
        </w:rPr>
        <w:t>ZAZ – decyzji nadania przez Wojewodę statusu ZAZ i wpisania go do rejestru Zakładów Aktywizacji Zawodowej;</w:t>
      </w:r>
    </w:p>
    <w:p w14:paraId="1C2F50C1" w14:textId="138E3D62" w:rsidR="007E2FA4" w:rsidRPr="007E2FA4" w:rsidRDefault="007E2FA4" w:rsidP="0048254A">
      <w:pPr>
        <w:numPr>
          <w:ilvl w:val="1"/>
          <w:numId w:val="16"/>
        </w:numPr>
        <w:suppressAutoHyphens/>
        <w:autoSpaceDE w:val="0"/>
        <w:spacing w:before="180" w:after="180" w:line="276" w:lineRule="auto"/>
        <w:rPr>
          <w:rFonts w:eastAsia="Times New Roman" w:cs="Arial"/>
          <w:sz w:val="24"/>
          <w:szCs w:val="24"/>
          <w:lang w:eastAsia="pl-PL"/>
        </w:rPr>
      </w:pPr>
      <w:r w:rsidRPr="007E2FA4">
        <w:rPr>
          <w:rFonts w:eastAsia="Times New Roman" w:cs="Arial"/>
          <w:sz w:val="24"/>
          <w:szCs w:val="24"/>
          <w:lang w:eastAsia="pl-PL"/>
        </w:rPr>
        <w:t>WTZ – umowy (aneksu) z Samorządem powiatowym określającej warunki i</w:t>
      </w:r>
      <w:r w:rsidR="004C54DA">
        <w:rPr>
          <w:rFonts w:eastAsia="Times New Roman" w:cs="Arial"/>
          <w:sz w:val="24"/>
          <w:szCs w:val="24"/>
          <w:lang w:eastAsia="pl-PL"/>
        </w:rPr>
        <w:t> </w:t>
      </w:r>
      <w:r w:rsidRPr="007E2FA4">
        <w:rPr>
          <w:rFonts w:eastAsia="Times New Roman" w:cs="Arial"/>
          <w:sz w:val="24"/>
          <w:szCs w:val="24"/>
          <w:lang w:eastAsia="pl-PL"/>
        </w:rPr>
        <w:t>sposób funkcjonowania WTZ.</w:t>
      </w:r>
    </w:p>
    <w:p w14:paraId="5E39C2EB" w14:textId="52D5A541" w:rsidR="007E2FA4" w:rsidRPr="007E2FA4" w:rsidRDefault="007E2FA4" w:rsidP="002207B2">
      <w:pPr>
        <w:suppressAutoHyphens/>
        <w:autoSpaceDE w:val="0"/>
        <w:spacing w:after="0" w:line="276" w:lineRule="auto"/>
        <w:ind w:left="720"/>
        <w:rPr>
          <w:rFonts w:cs="Arial"/>
          <w:sz w:val="24"/>
          <w:szCs w:val="24"/>
        </w:rPr>
      </w:pPr>
      <w:r w:rsidRPr="007E2FA4">
        <w:rPr>
          <w:rFonts w:cs="Arial"/>
          <w:sz w:val="24"/>
          <w:szCs w:val="24"/>
        </w:rPr>
        <w:t xml:space="preserve">W przypadku </w:t>
      </w:r>
      <w:r w:rsidRPr="007E2FA4">
        <w:rPr>
          <w:rFonts w:cs="Arial"/>
          <w:b/>
          <w:sz w:val="24"/>
          <w:szCs w:val="24"/>
        </w:rPr>
        <w:t xml:space="preserve">tworzenia nowego podmiotu </w:t>
      </w:r>
      <w:r w:rsidRPr="007E2FA4">
        <w:rPr>
          <w:rFonts w:cs="Arial"/>
          <w:sz w:val="24"/>
          <w:szCs w:val="24"/>
        </w:rPr>
        <w:t>Beneficjent będzie zobowiązany do</w:t>
      </w:r>
      <w:r w:rsidR="004C54DA">
        <w:rPr>
          <w:rFonts w:cs="Arial"/>
          <w:sz w:val="24"/>
          <w:szCs w:val="24"/>
        </w:rPr>
        <w:t> </w:t>
      </w:r>
      <w:r w:rsidRPr="007E2FA4">
        <w:rPr>
          <w:rFonts w:cs="Arial"/>
          <w:sz w:val="24"/>
          <w:szCs w:val="24"/>
        </w:rPr>
        <w:t>przedstawienia:</w:t>
      </w:r>
    </w:p>
    <w:p w14:paraId="68F7A429" w14:textId="6931817B" w:rsidR="007E2FA4" w:rsidRPr="007E2FA4" w:rsidRDefault="007E2FA4" w:rsidP="0048254A">
      <w:pPr>
        <w:pStyle w:val="Akapitzlist"/>
        <w:numPr>
          <w:ilvl w:val="0"/>
          <w:numId w:val="17"/>
        </w:numPr>
        <w:suppressAutoHyphens/>
        <w:autoSpaceDE w:val="0"/>
        <w:spacing w:after="0" w:line="276" w:lineRule="auto"/>
        <w:rPr>
          <w:rFonts w:cs="Arial"/>
          <w:sz w:val="24"/>
          <w:szCs w:val="24"/>
        </w:rPr>
      </w:pPr>
      <w:r w:rsidRPr="007E2FA4">
        <w:rPr>
          <w:rFonts w:cs="Arial"/>
          <w:sz w:val="24"/>
          <w:szCs w:val="24"/>
        </w:rPr>
        <w:t>kserokopii poświadczonej za zgodność z oryginałem decyzji wojewody o</w:t>
      </w:r>
      <w:r w:rsidR="004C54DA">
        <w:rPr>
          <w:rFonts w:cs="Arial"/>
          <w:sz w:val="24"/>
          <w:szCs w:val="24"/>
        </w:rPr>
        <w:t> </w:t>
      </w:r>
      <w:r w:rsidRPr="007E2FA4">
        <w:rPr>
          <w:rFonts w:cs="Arial"/>
          <w:sz w:val="24"/>
          <w:szCs w:val="24"/>
        </w:rPr>
        <w:t>przyznaniu statusu Centrum Integracji Społecznej i wpisaniu go do Rejestru Centrów Integracji Społecznej (</w:t>
      </w:r>
      <w:r w:rsidRPr="007E2FA4">
        <w:rPr>
          <w:rFonts w:cs="Arial"/>
          <w:b/>
          <w:sz w:val="24"/>
          <w:szCs w:val="24"/>
        </w:rPr>
        <w:t>CIS</w:t>
      </w:r>
      <w:r w:rsidRPr="007E2FA4">
        <w:rPr>
          <w:rFonts w:cs="Arial"/>
          <w:sz w:val="24"/>
          <w:szCs w:val="24"/>
        </w:rPr>
        <w:t>);</w:t>
      </w:r>
    </w:p>
    <w:p w14:paraId="7F619D38" w14:textId="23614C71" w:rsidR="007E2FA4" w:rsidRDefault="007E2FA4" w:rsidP="0048254A">
      <w:pPr>
        <w:pStyle w:val="Akapitzlist"/>
        <w:numPr>
          <w:ilvl w:val="0"/>
          <w:numId w:val="17"/>
        </w:numPr>
        <w:suppressAutoHyphens/>
        <w:autoSpaceDE w:val="0"/>
        <w:spacing w:after="0" w:line="276" w:lineRule="auto"/>
        <w:rPr>
          <w:rFonts w:cs="Arial"/>
          <w:sz w:val="24"/>
          <w:szCs w:val="24"/>
        </w:rPr>
      </w:pPr>
      <w:r w:rsidRPr="007E2FA4">
        <w:rPr>
          <w:rFonts w:cs="Arial"/>
          <w:sz w:val="24"/>
          <w:szCs w:val="24"/>
        </w:rPr>
        <w:t>lub informacji o wpisie do Rejestru Klubów Integracji Społecznej (</w:t>
      </w:r>
      <w:r w:rsidRPr="007E2FA4">
        <w:rPr>
          <w:rFonts w:cs="Arial"/>
          <w:b/>
          <w:sz w:val="24"/>
          <w:szCs w:val="24"/>
        </w:rPr>
        <w:t>KIS</w:t>
      </w:r>
      <w:r w:rsidRPr="007E2FA4">
        <w:rPr>
          <w:rFonts w:cs="Arial"/>
          <w:sz w:val="24"/>
          <w:szCs w:val="24"/>
        </w:rPr>
        <w:t>) prowadzonego przez wojewodę</w:t>
      </w:r>
      <w:r w:rsidR="003D3584">
        <w:rPr>
          <w:rFonts w:cs="Arial"/>
          <w:sz w:val="24"/>
          <w:szCs w:val="24"/>
        </w:rPr>
        <w:t>.</w:t>
      </w:r>
    </w:p>
    <w:p w14:paraId="66BE3E4D" w14:textId="21ACA0F8" w:rsidR="00B561DD" w:rsidRPr="007E2FA4" w:rsidRDefault="00B561DD" w:rsidP="00B561DD">
      <w:pPr>
        <w:pStyle w:val="Akapitzlist"/>
        <w:numPr>
          <w:ilvl w:val="0"/>
          <w:numId w:val="17"/>
        </w:numPr>
        <w:suppressAutoHyphens/>
        <w:autoSpaceDE w:val="0"/>
        <w:spacing w:after="0" w:line="276" w:lineRule="auto"/>
        <w:rPr>
          <w:rFonts w:cs="Arial"/>
          <w:sz w:val="24"/>
          <w:szCs w:val="24"/>
        </w:rPr>
      </w:pPr>
      <w:r w:rsidRPr="00B561DD">
        <w:rPr>
          <w:rFonts w:cs="Arial"/>
          <w:sz w:val="24"/>
          <w:szCs w:val="24"/>
        </w:rPr>
        <w:t>lub kserokopii poświadczonej za zgodność z oryginałem decyzji wojewody o przyznaniu statusu ZAZ i wpisaniu go</w:t>
      </w:r>
      <w:r w:rsidR="00053EE0">
        <w:rPr>
          <w:rFonts w:cs="Arial"/>
          <w:sz w:val="24"/>
          <w:szCs w:val="24"/>
        </w:rPr>
        <w:t xml:space="preserve"> do</w:t>
      </w:r>
      <w:r w:rsidRPr="00B561DD">
        <w:rPr>
          <w:rFonts w:cs="Arial"/>
          <w:sz w:val="24"/>
          <w:szCs w:val="24"/>
        </w:rPr>
        <w:t xml:space="preserve"> Rejestru zakładów aktywności zawodowej (ZAZ) prowadzonego przez wojewodę.</w:t>
      </w:r>
    </w:p>
    <w:p w14:paraId="5ED975DD" w14:textId="482D60CD" w:rsidR="007E2FA4" w:rsidRPr="007E2FA4" w:rsidRDefault="007E2FA4" w:rsidP="007425CE">
      <w:pPr>
        <w:pStyle w:val="Akapitzlist"/>
        <w:suppressAutoHyphens/>
        <w:autoSpaceDE w:val="0"/>
        <w:spacing w:after="0" w:line="276" w:lineRule="auto"/>
        <w:ind w:left="1440"/>
        <w:rPr>
          <w:rFonts w:cs="Arial"/>
          <w:sz w:val="24"/>
          <w:szCs w:val="24"/>
        </w:rPr>
      </w:pPr>
    </w:p>
    <w:p w14:paraId="578B7753" w14:textId="1383B4AF" w:rsidR="007E2FA4" w:rsidRPr="007E2FA4" w:rsidRDefault="00F02D35" w:rsidP="002207B2">
      <w:pPr>
        <w:suppressAutoHyphens/>
        <w:autoSpaceDE w:val="0"/>
        <w:spacing w:after="0" w:line="276" w:lineRule="auto"/>
        <w:ind w:left="720"/>
        <w:rPr>
          <w:rFonts w:eastAsia="Times New Roman" w:cs="Arial"/>
          <w:color w:val="000000"/>
          <w:sz w:val="24"/>
          <w:szCs w:val="24"/>
          <w:lang w:eastAsia="pl-PL"/>
        </w:rPr>
      </w:pPr>
      <w:r w:rsidRPr="00F02D35">
        <w:rPr>
          <w:rFonts w:cs="Arial"/>
          <w:sz w:val="24"/>
          <w:szCs w:val="24"/>
        </w:rPr>
        <w:t>W przypadku dwóch pierwszych (CIS, KIS) ww. dokumenty należy złożyć w terminie 2 miesięcy od podpisania umowy, natomiast w przypadku tworzenia ZAZ w terminie 6 miesięcy od podpisania umowy.</w:t>
      </w:r>
      <w:r w:rsidR="007E2FA4">
        <w:rPr>
          <w:rStyle w:val="Odwoanieprzypisudolnego"/>
          <w:rFonts w:cs="Arial"/>
          <w:sz w:val="24"/>
          <w:szCs w:val="24"/>
        </w:rPr>
        <w:footnoteReference w:id="1"/>
      </w:r>
    </w:p>
    <w:p w14:paraId="1C6D9567" w14:textId="77777777" w:rsidR="005E0BE4" w:rsidRPr="00D60C09" w:rsidRDefault="005E0BE4" w:rsidP="004C0E94">
      <w:pPr>
        <w:autoSpaceDE w:val="0"/>
        <w:spacing w:after="0"/>
        <w:jc w:val="both"/>
        <w:rPr>
          <w:rFonts w:eastAsia="Times New Roman" w:cs="Arial"/>
          <w:sz w:val="24"/>
          <w:szCs w:val="24"/>
          <w:lang w:eastAsia="pl-PL"/>
        </w:rPr>
      </w:pPr>
    </w:p>
    <w:p w14:paraId="330959A0" w14:textId="77777777" w:rsidR="005E0BE4" w:rsidRPr="009C3563" w:rsidRDefault="005E0BE4" w:rsidP="004C0E94">
      <w:pPr>
        <w:pStyle w:val="Nagwek2"/>
        <w:jc w:val="both"/>
        <w:rPr>
          <w:b/>
          <w:lang w:eastAsia="pl-PL"/>
        </w:rPr>
      </w:pPr>
      <w:bookmarkStart w:id="268" w:name="_Toc472409157"/>
      <w:bookmarkStart w:id="269" w:name="_Toc494789561"/>
      <w:r w:rsidRPr="009C3563">
        <w:rPr>
          <w:b/>
          <w:color w:val="auto"/>
          <w:lang w:eastAsia="pl-PL"/>
        </w:rPr>
        <w:t>III.1.</w:t>
      </w:r>
      <w:r w:rsidRPr="009C3563">
        <w:rPr>
          <w:b/>
          <w:color w:val="auto"/>
          <w:lang w:eastAsia="pl-PL"/>
        </w:rPr>
        <w:tab/>
        <w:t>Instrumenty aktywizacji społecznej</w:t>
      </w:r>
      <w:bookmarkEnd w:id="268"/>
      <w:bookmarkEnd w:id="269"/>
    </w:p>
    <w:p w14:paraId="08C0145D" w14:textId="77777777" w:rsidR="005E0BE4" w:rsidRDefault="005E0BE4" w:rsidP="0048254A">
      <w:pPr>
        <w:numPr>
          <w:ilvl w:val="0"/>
          <w:numId w:val="18"/>
        </w:numPr>
        <w:suppressAutoHyphens/>
        <w:spacing w:after="0" w:line="276" w:lineRule="auto"/>
        <w:ind w:left="426" w:hanging="426"/>
        <w:contextualSpacing/>
        <w:rPr>
          <w:rFonts w:eastAsia="Times New Roman" w:cs="Arial"/>
          <w:sz w:val="24"/>
          <w:szCs w:val="24"/>
          <w:lang w:eastAsia="pl-PL"/>
        </w:rPr>
      </w:pPr>
      <w:r>
        <w:rPr>
          <w:rFonts w:eastAsia="Times New Roman" w:cs="Arial"/>
          <w:sz w:val="24"/>
          <w:szCs w:val="24"/>
          <w:lang w:eastAsia="pl-PL"/>
        </w:rPr>
        <w:t xml:space="preserve">Celem </w:t>
      </w:r>
      <w:r w:rsidRPr="0095414C">
        <w:rPr>
          <w:rFonts w:eastAsia="Times New Roman" w:cs="Arial"/>
          <w:sz w:val="24"/>
          <w:szCs w:val="24"/>
          <w:lang w:eastAsia="pl-PL"/>
        </w:rPr>
        <w:t>instrument</w:t>
      </w:r>
      <w:r>
        <w:rPr>
          <w:rFonts w:eastAsia="Times New Roman" w:cs="Arial"/>
          <w:sz w:val="24"/>
          <w:szCs w:val="24"/>
          <w:lang w:eastAsia="pl-PL"/>
        </w:rPr>
        <w:t>ów</w:t>
      </w:r>
      <w:r w:rsidRPr="0095414C">
        <w:rPr>
          <w:rFonts w:eastAsia="Times New Roman" w:cs="Arial"/>
          <w:sz w:val="24"/>
          <w:szCs w:val="24"/>
          <w:lang w:eastAsia="pl-PL"/>
        </w:rPr>
        <w:t xml:space="preserve"> aktywizacji społecznej</w:t>
      </w:r>
      <w:r>
        <w:rPr>
          <w:rFonts w:eastAsia="Times New Roman" w:cs="Arial"/>
          <w:sz w:val="24"/>
          <w:szCs w:val="24"/>
          <w:lang w:eastAsia="pl-PL"/>
        </w:rPr>
        <w:t xml:space="preserve"> jest nabycie, przywrócenie lub wzmocnienie kompetencji społecznych, zaradności, samodzielności i aktywności społecznej.</w:t>
      </w:r>
    </w:p>
    <w:p w14:paraId="4BD9E0F7" w14:textId="77777777" w:rsidR="005E0BE4" w:rsidRPr="0095414C" w:rsidRDefault="005E0BE4" w:rsidP="0048254A">
      <w:pPr>
        <w:numPr>
          <w:ilvl w:val="0"/>
          <w:numId w:val="18"/>
        </w:numPr>
        <w:suppressAutoHyphens/>
        <w:spacing w:after="0" w:line="276" w:lineRule="auto"/>
        <w:ind w:left="426" w:hanging="426"/>
        <w:contextualSpacing/>
        <w:rPr>
          <w:rFonts w:eastAsia="Times New Roman" w:cs="Arial"/>
          <w:sz w:val="24"/>
          <w:szCs w:val="24"/>
          <w:lang w:eastAsia="pl-PL"/>
        </w:rPr>
      </w:pPr>
      <w:r>
        <w:rPr>
          <w:rFonts w:eastAsia="Times New Roman" w:cs="Arial"/>
          <w:sz w:val="24"/>
          <w:szCs w:val="24"/>
          <w:lang w:eastAsia="pl-PL"/>
        </w:rPr>
        <w:t>Do instrumentów aktywizacji społecznej zalicza się m.in.:</w:t>
      </w:r>
    </w:p>
    <w:p w14:paraId="009851E1" w14:textId="77777777" w:rsidR="005E0BE4" w:rsidRPr="0095414C" w:rsidRDefault="005E0BE4" w:rsidP="0048254A">
      <w:pPr>
        <w:numPr>
          <w:ilvl w:val="1"/>
          <w:numId w:val="19"/>
        </w:numPr>
        <w:tabs>
          <w:tab w:val="clear" w:pos="720"/>
          <w:tab w:val="left" w:pos="709"/>
        </w:tabs>
        <w:suppressAutoHyphens/>
        <w:spacing w:after="0" w:line="276" w:lineRule="auto"/>
        <w:contextualSpacing/>
        <w:rPr>
          <w:rFonts w:eastAsia="Times New Roman" w:cs="Arial"/>
          <w:sz w:val="24"/>
          <w:szCs w:val="24"/>
          <w:lang w:eastAsia="pl-PL"/>
        </w:rPr>
      </w:pPr>
      <w:r w:rsidRPr="0095414C">
        <w:rPr>
          <w:rFonts w:eastAsia="Times New Roman" w:cs="Arial"/>
          <w:sz w:val="24"/>
          <w:szCs w:val="24"/>
          <w:lang w:eastAsia="pl-PL"/>
        </w:rPr>
        <w:t>poradnictwo specja</w:t>
      </w:r>
      <w:r>
        <w:rPr>
          <w:rFonts w:eastAsia="Times New Roman" w:cs="Arial"/>
          <w:sz w:val="24"/>
          <w:szCs w:val="24"/>
          <w:lang w:eastAsia="pl-PL"/>
        </w:rPr>
        <w:t>listyczne (</w:t>
      </w:r>
      <w:r w:rsidRPr="0095414C">
        <w:rPr>
          <w:rFonts w:eastAsia="Times New Roman" w:cs="Arial"/>
          <w:sz w:val="24"/>
          <w:szCs w:val="24"/>
          <w:lang w:eastAsia="pl-PL"/>
        </w:rPr>
        <w:t>np. psychologiczne, rodzinne, prawne, obywatelskie, itp.),</w:t>
      </w:r>
    </w:p>
    <w:p w14:paraId="6E89D8A9" w14:textId="77777777" w:rsidR="005E0BE4" w:rsidRPr="0095414C" w:rsidRDefault="005E0BE4" w:rsidP="0048254A">
      <w:pPr>
        <w:numPr>
          <w:ilvl w:val="1"/>
          <w:numId w:val="19"/>
        </w:numPr>
        <w:tabs>
          <w:tab w:val="clear" w:pos="720"/>
          <w:tab w:val="left" w:pos="709"/>
        </w:tabs>
        <w:suppressAutoHyphens/>
        <w:spacing w:after="0" w:line="276" w:lineRule="auto"/>
        <w:contextualSpacing/>
        <w:rPr>
          <w:rFonts w:eastAsia="Times New Roman" w:cs="Arial"/>
          <w:sz w:val="24"/>
          <w:szCs w:val="24"/>
          <w:lang w:eastAsia="pl-PL"/>
        </w:rPr>
      </w:pPr>
      <w:r w:rsidRPr="0095414C">
        <w:rPr>
          <w:rFonts w:eastAsia="Times New Roman" w:cs="Arial"/>
          <w:sz w:val="24"/>
          <w:szCs w:val="24"/>
          <w:lang w:eastAsia="pl-PL"/>
        </w:rPr>
        <w:t>sfinansowanie działań w ramach  streetworkingu, animacji lokalnej,</w:t>
      </w:r>
    </w:p>
    <w:p w14:paraId="3949C6E1" w14:textId="77777777" w:rsidR="005E0BE4" w:rsidRPr="0095414C" w:rsidRDefault="005E0BE4" w:rsidP="0048254A">
      <w:pPr>
        <w:numPr>
          <w:ilvl w:val="1"/>
          <w:numId w:val="19"/>
        </w:numPr>
        <w:tabs>
          <w:tab w:val="clear" w:pos="720"/>
          <w:tab w:val="left" w:pos="709"/>
        </w:tabs>
        <w:suppressAutoHyphens/>
        <w:spacing w:after="0" w:line="276" w:lineRule="auto"/>
        <w:contextualSpacing/>
        <w:rPr>
          <w:rFonts w:eastAsia="Times New Roman" w:cs="Arial"/>
          <w:sz w:val="24"/>
          <w:szCs w:val="24"/>
          <w:lang w:eastAsia="pl-PL"/>
        </w:rPr>
      </w:pPr>
      <w:r w:rsidRPr="0095414C">
        <w:rPr>
          <w:rFonts w:eastAsia="Times New Roman" w:cs="Arial"/>
          <w:sz w:val="24"/>
          <w:szCs w:val="24"/>
          <w:lang w:eastAsia="pl-PL"/>
        </w:rPr>
        <w:t>poradnictwo i wsparcie indywidualne w zakresie podniesienia kompetencji życiowych (np.: coach, mentor itp.),</w:t>
      </w:r>
    </w:p>
    <w:p w14:paraId="5E5F71F0" w14:textId="77777777" w:rsidR="005E0BE4" w:rsidRPr="0095414C" w:rsidRDefault="005E0BE4" w:rsidP="0048254A">
      <w:pPr>
        <w:numPr>
          <w:ilvl w:val="1"/>
          <w:numId w:val="19"/>
        </w:numPr>
        <w:tabs>
          <w:tab w:val="clear" w:pos="720"/>
          <w:tab w:val="left" w:pos="709"/>
        </w:tabs>
        <w:suppressAutoHyphens/>
        <w:spacing w:after="0" w:line="276" w:lineRule="auto"/>
        <w:contextualSpacing/>
        <w:rPr>
          <w:rFonts w:eastAsia="Times New Roman" w:cs="Arial"/>
          <w:sz w:val="24"/>
          <w:szCs w:val="24"/>
          <w:lang w:eastAsia="pl-PL"/>
        </w:rPr>
      </w:pPr>
      <w:r w:rsidRPr="0095414C">
        <w:rPr>
          <w:rFonts w:eastAsia="Times New Roman" w:cs="Arial"/>
          <w:sz w:val="24"/>
          <w:szCs w:val="24"/>
          <w:lang w:eastAsia="pl-PL"/>
        </w:rPr>
        <w:t>treningi kompetencji i umiejętności społecznych (rozwijanie kontaktów społecznych, umiejętności interpersonalnych, treningi gospodarowania budżetem domowym),</w:t>
      </w:r>
    </w:p>
    <w:p w14:paraId="0EA2F9FA" w14:textId="77777777" w:rsidR="005E0BE4" w:rsidRPr="0095414C" w:rsidRDefault="005E0BE4" w:rsidP="0048254A">
      <w:pPr>
        <w:numPr>
          <w:ilvl w:val="1"/>
          <w:numId w:val="19"/>
        </w:numPr>
        <w:tabs>
          <w:tab w:val="clear" w:pos="720"/>
          <w:tab w:val="left" w:pos="709"/>
        </w:tabs>
        <w:suppressAutoHyphens/>
        <w:spacing w:after="0" w:line="276" w:lineRule="auto"/>
        <w:contextualSpacing/>
        <w:rPr>
          <w:rFonts w:eastAsia="Times New Roman" w:cs="Arial"/>
          <w:sz w:val="24"/>
          <w:szCs w:val="24"/>
          <w:lang w:eastAsia="pl-PL"/>
        </w:rPr>
      </w:pPr>
      <w:r w:rsidRPr="0095414C">
        <w:rPr>
          <w:rFonts w:eastAsia="Times New Roman" w:cs="Arial"/>
          <w:sz w:val="24"/>
          <w:szCs w:val="24"/>
          <w:lang w:eastAsia="pl-PL"/>
        </w:rPr>
        <w:t>grupy wsparcia,</w:t>
      </w:r>
    </w:p>
    <w:p w14:paraId="1D5CB3FB" w14:textId="77777777" w:rsidR="005E0BE4" w:rsidRPr="0095414C" w:rsidRDefault="005E0BE4" w:rsidP="0048254A">
      <w:pPr>
        <w:numPr>
          <w:ilvl w:val="1"/>
          <w:numId w:val="19"/>
        </w:numPr>
        <w:suppressAutoHyphens/>
        <w:spacing w:after="0" w:line="276" w:lineRule="auto"/>
        <w:contextualSpacing/>
        <w:rPr>
          <w:rFonts w:eastAsia="Times New Roman" w:cs="Arial"/>
          <w:sz w:val="24"/>
          <w:szCs w:val="24"/>
          <w:lang w:eastAsia="pl-PL"/>
        </w:rPr>
      </w:pPr>
      <w:r w:rsidRPr="0095414C">
        <w:rPr>
          <w:rFonts w:eastAsia="Times New Roman" w:cs="Arial"/>
          <w:sz w:val="24"/>
          <w:szCs w:val="24"/>
          <w:lang w:eastAsia="pl-PL"/>
        </w:rPr>
        <w:t>usługi as</w:t>
      </w:r>
      <w:r w:rsidR="00CA6563">
        <w:rPr>
          <w:rFonts w:eastAsia="Times New Roman" w:cs="Arial"/>
          <w:sz w:val="24"/>
          <w:szCs w:val="24"/>
          <w:lang w:eastAsia="pl-PL"/>
        </w:rPr>
        <w:t>ystenckie (np. asystent osoby niepełnosprawnej</w:t>
      </w:r>
      <w:r w:rsidRPr="0095414C">
        <w:rPr>
          <w:rFonts w:eastAsia="Times New Roman" w:cs="Arial"/>
          <w:sz w:val="24"/>
          <w:szCs w:val="24"/>
          <w:lang w:eastAsia="pl-PL"/>
        </w:rPr>
        <w:t xml:space="preserve">, </w:t>
      </w:r>
      <w:r w:rsidRPr="00CA6563">
        <w:rPr>
          <w:rFonts w:eastAsia="Times New Roman" w:cs="Arial"/>
          <w:sz w:val="24"/>
          <w:szCs w:val="24"/>
          <w:lang w:eastAsia="pl-PL"/>
        </w:rPr>
        <w:t>asystent osobisty</w:t>
      </w:r>
      <w:r w:rsidR="00CA6563" w:rsidRPr="00CA6563">
        <w:t xml:space="preserve"> </w:t>
      </w:r>
      <w:r w:rsidR="00CA6563" w:rsidRPr="00CA6563">
        <w:rPr>
          <w:rFonts w:eastAsia="Times New Roman" w:cs="Arial"/>
          <w:sz w:val="24"/>
          <w:szCs w:val="24"/>
          <w:lang w:eastAsia="pl-PL"/>
        </w:rPr>
        <w:t>osoby niepełnosprawnej</w:t>
      </w:r>
      <w:r w:rsidRPr="0095414C">
        <w:rPr>
          <w:rFonts w:eastAsia="Times New Roman" w:cs="Arial"/>
          <w:sz w:val="24"/>
          <w:szCs w:val="24"/>
          <w:lang w:eastAsia="pl-PL"/>
        </w:rPr>
        <w:t>, tłumacz osoby głuchoniemej, przewodnik osoby niewidomej, itp.),</w:t>
      </w:r>
    </w:p>
    <w:p w14:paraId="08715497" w14:textId="77777777" w:rsidR="005E0BE4" w:rsidRPr="0095414C" w:rsidRDefault="005E0BE4" w:rsidP="0048254A">
      <w:pPr>
        <w:numPr>
          <w:ilvl w:val="1"/>
          <w:numId w:val="19"/>
        </w:numPr>
        <w:tabs>
          <w:tab w:val="clear" w:pos="720"/>
          <w:tab w:val="left" w:pos="709"/>
        </w:tabs>
        <w:suppressAutoHyphens/>
        <w:spacing w:after="0" w:line="276" w:lineRule="auto"/>
        <w:contextualSpacing/>
        <w:rPr>
          <w:rFonts w:eastAsia="Times New Roman" w:cs="Arial"/>
          <w:sz w:val="24"/>
          <w:szCs w:val="24"/>
          <w:lang w:eastAsia="pl-PL"/>
        </w:rPr>
      </w:pPr>
      <w:r w:rsidRPr="0095414C">
        <w:rPr>
          <w:rFonts w:eastAsia="Times New Roman" w:cs="Arial"/>
          <w:sz w:val="24"/>
          <w:szCs w:val="24"/>
          <w:lang w:eastAsia="pl-PL"/>
        </w:rPr>
        <w:t>prac</w:t>
      </w:r>
      <w:r>
        <w:rPr>
          <w:rFonts w:eastAsia="Times New Roman" w:cs="Arial"/>
          <w:sz w:val="24"/>
          <w:szCs w:val="24"/>
          <w:lang w:eastAsia="pl-PL"/>
        </w:rPr>
        <w:t>ę</w:t>
      </w:r>
      <w:r w:rsidRPr="0095414C">
        <w:rPr>
          <w:rFonts w:eastAsia="Times New Roman" w:cs="Arial"/>
          <w:sz w:val="24"/>
          <w:szCs w:val="24"/>
          <w:lang w:eastAsia="pl-PL"/>
        </w:rPr>
        <w:t xml:space="preserve"> socjaln</w:t>
      </w:r>
      <w:r>
        <w:rPr>
          <w:rFonts w:eastAsia="Times New Roman" w:cs="Arial"/>
          <w:sz w:val="24"/>
          <w:szCs w:val="24"/>
          <w:lang w:eastAsia="pl-PL"/>
        </w:rPr>
        <w:t>ą</w:t>
      </w:r>
      <w:r w:rsidRPr="0095414C">
        <w:rPr>
          <w:rFonts w:eastAsia="Times New Roman" w:cs="Arial"/>
          <w:sz w:val="24"/>
          <w:szCs w:val="24"/>
          <w:lang w:eastAsia="pl-PL"/>
        </w:rPr>
        <w:t>,</w:t>
      </w:r>
    </w:p>
    <w:p w14:paraId="7EC6E55D" w14:textId="77777777" w:rsidR="005E0BE4" w:rsidRDefault="005E0BE4" w:rsidP="0048254A">
      <w:pPr>
        <w:numPr>
          <w:ilvl w:val="1"/>
          <w:numId w:val="19"/>
        </w:numPr>
        <w:tabs>
          <w:tab w:val="clear" w:pos="720"/>
          <w:tab w:val="left" w:pos="709"/>
        </w:tabs>
        <w:suppressAutoHyphens/>
        <w:spacing w:after="0" w:line="276" w:lineRule="auto"/>
        <w:contextualSpacing/>
        <w:rPr>
          <w:rFonts w:eastAsia="Times New Roman" w:cs="Arial"/>
          <w:sz w:val="24"/>
          <w:szCs w:val="24"/>
          <w:lang w:eastAsia="pl-PL"/>
        </w:rPr>
      </w:pPr>
      <w:r w:rsidRPr="0095414C">
        <w:rPr>
          <w:rFonts w:eastAsia="Times New Roman" w:cs="Arial"/>
          <w:sz w:val="24"/>
          <w:szCs w:val="24"/>
          <w:lang w:eastAsia="pl-PL"/>
        </w:rPr>
        <w:t xml:space="preserve">sfinansowanie terapii psychologicznej i psychospołecznej, </w:t>
      </w:r>
    </w:p>
    <w:p w14:paraId="2F5A300D" w14:textId="77777777" w:rsidR="003068E2" w:rsidRDefault="005E0BE4" w:rsidP="0048254A">
      <w:pPr>
        <w:numPr>
          <w:ilvl w:val="1"/>
          <w:numId w:val="19"/>
        </w:numPr>
        <w:tabs>
          <w:tab w:val="clear" w:pos="720"/>
          <w:tab w:val="left" w:pos="709"/>
        </w:tabs>
        <w:suppressAutoHyphens/>
        <w:spacing w:after="0" w:line="276" w:lineRule="auto"/>
        <w:contextualSpacing/>
        <w:rPr>
          <w:rFonts w:eastAsia="Times New Roman" w:cs="Arial"/>
          <w:sz w:val="24"/>
          <w:szCs w:val="24"/>
          <w:lang w:eastAsia="pl-PL"/>
        </w:rPr>
      </w:pPr>
      <w:r w:rsidRPr="003068E2">
        <w:rPr>
          <w:rFonts w:eastAsia="Times New Roman" w:cs="Arial"/>
          <w:sz w:val="24"/>
          <w:szCs w:val="24"/>
          <w:lang w:eastAsia="pl-PL"/>
        </w:rPr>
        <w:t>wspieranie lecznictwa uzależnień (np. spotkania z terapeutą uzależnień).</w:t>
      </w:r>
    </w:p>
    <w:p w14:paraId="6826DF52" w14:textId="77777777" w:rsidR="009F6334" w:rsidRPr="0090573F" w:rsidRDefault="009F6334" w:rsidP="007425CE">
      <w:pPr>
        <w:tabs>
          <w:tab w:val="left" w:pos="709"/>
        </w:tabs>
        <w:suppressAutoHyphens/>
        <w:spacing w:after="0" w:line="276" w:lineRule="auto"/>
        <w:ind w:left="720"/>
        <w:contextualSpacing/>
        <w:rPr>
          <w:rFonts w:eastAsia="Times New Roman" w:cs="Arial"/>
          <w:sz w:val="24"/>
          <w:szCs w:val="24"/>
          <w:lang w:eastAsia="pl-PL"/>
        </w:rPr>
      </w:pPr>
    </w:p>
    <w:p w14:paraId="31F22197" w14:textId="77777777" w:rsidR="0090573F" w:rsidRPr="009C3563" w:rsidRDefault="003068E2" w:rsidP="002207B2">
      <w:pPr>
        <w:pStyle w:val="Nagwek2"/>
        <w:rPr>
          <w:b/>
          <w:lang w:eastAsia="pl-PL"/>
        </w:rPr>
      </w:pPr>
      <w:bookmarkStart w:id="270" w:name="_Toc472409158"/>
      <w:bookmarkStart w:id="271" w:name="_Toc494789562"/>
      <w:r w:rsidRPr="009C3563">
        <w:rPr>
          <w:b/>
          <w:color w:val="auto"/>
          <w:lang w:eastAsia="pl-PL"/>
        </w:rPr>
        <w:t>III.2.</w:t>
      </w:r>
      <w:r w:rsidRPr="009C3563">
        <w:rPr>
          <w:b/>
          <w:color w:val="auto"/>
          <w:lang w:eastAsia="pl-PL"/>
        </w:rPr>
        <w:tab/>
        <w:t xml:space="preserve">Instrumenty aktywizacji </w:t>
      </w:r>
      <w:bookmarkEnd w:id="270"/>
      <w:r w:rsidR="0090573F" w:rsidRPr="009C3563">
        <w:rPr>
          <w:b/>
          <w:color w:val="auto"/>
          <w:lang w:eastAsia="pl-PL"/>
        </w:rPr>
        <w:t>zawodowej</w:t>
      </w:r>
      <w:bookmarkEnd w:id="271"/>
    </w:p>
    <w:p w14:paraId="30FF608B" w14:textId="77777777" w:rsidR="0090573F" w:rsidRDefault="0090573F" w:rsidP="0048254A">
      <w:pPr>
        <w:numPr>
          <w:ilvl w:val="0"/>
          <w:numId w:val="20"/>
        </w:numPr>
        <w:tabs>
          <w:tab w:val="left" w:pos="1440"/>
        </w:tabs>
        <w:suppressAutoHyphens/>
        <w:spacing w:after="0" w:line="276" w:lineRule="auto"/>
        <w:ind w:left="426" w:hanging="426"/>
        <w:contextualSpacing/>
        <w:rPr>
          <w:rFonts w:eastAsia="Times New Roman" w:cs="Arial"/>
          <w:sz w:val="24"/>
          <w:szCs w:val="24"/>
          <w:lang w:eastAsia="pl-PL"/>
        </w:rPr>
      </w:pPr>
      <w:r>
        <w:rPr>
          <w:rFonts w:eastAsia="Times New Roman" w:cs="Arial"/>
          <w:sz w:val="24"/>
          <w:szCs w:val="24"/>
          <w:lang w:eastAsia="pl-PL"/>
        </w:rPr>
        <w:t xml:space="preserve">Celem </w:t>
      </w:r>
      <w:r w:rsidRPr="0095414C">
        <w:rPr>
          <w:rFonts w:eastAsia="Times New Roman" w:cs="Arial"/>
          <w:sz w:val="24"/>
          <w:szCs w:val="24"/>
          <w:lang w:eastAsia="pl-PL"/>
        </w:rPr>
        <w:t>instrument</w:t>
      </w:r>
      <w:r>
        <w:rPr>
          <w:rFonts w:eastAsia="Times New Roman" w:cs="Arial"/>
          <w:sz w:val="24"/>
          <w:szCs w:val="24"/>
          <w:lang w:eastAsia="pl-PL"/>
        </w:rPr>
        <w:t>ów</w:t>
      </w:r>
      <w:r w:rsidRPr="0095414C">
        <w:rPr>
          <w:rFonts w:eastAsia="Times New Roman" w:cs="Arial"/>
          <w:sz w:val="24"/>
          <w:szCs w:val="24"/>
          <w:lang w:eastAsia="pl-PL"/>
        </w:rPr>
        <w:t xml:space="preserve"> aktywizacji</w:t>
      </w:r>
      <w:r>
        <w:rPr>
          <w:rFonts w:eastAsia="Times New Roman" w:cs="Arial"/>
          <w:sz w:val="24"/>
          <w:szCs w:val="24"/>
          <w:lang w:eastAsia="pl-PL"/>
        </w:rPr>
        <w:t xml:space="preserve"> zawodowej jest pomoc w podjęciu decyzji dotyczącej wyboru lub zmiany zawodu, wyposażenie w kompetencje i kwalifikacje zawodowe oraz umiejętności pożądane na rynku pracy, pomoc w utrzymaniu zatrudnienia.</w:t>
      </w:r>
    </w:p>
    <w:p w14:paraId="5027814C" w14:textId="77777777" w:rsidR="0090573F" w:rsidRDefault="0090573F" w:rsidP="0048254A">
      <w:pPr>
        <w:numPr>
          <w:ilvl w:val="0"/>
          <w:numId w:val="20"/>
        </w:numPr>
        <w:tabs>
          <w:tab w:val="left" w:pos="1440"/>
        </w:tabs>
        <w:suppressAutoHyphens/>
        <w:spacing w:after="0" w:line="276" w:lineRule="auto"/>
        <w:ind w:left="426" w:hanging="426"/>
        <w:contextualSpacing/>
        <w:rPr>
          <w:rFonts w:eastAsia="Times New Roman" w:cs="Arial"/>
          <w:sz w:val="24"/>
          <w:szCs w:val="24"/>
          <w:lang w:eastAsia="pl-PL"/>
        </w:rPr>
      </w:pPr>
      <w:r>
        <w:rPr>
          <w:rFonts w:eastAsia="Times New Roman" w:cs="Arial"/>
          <w:sz w:val="24"/>
          <w:szCs w:val="24"/>
          <w:lang w:eastAsia="pl-PL"/>
        </w:rPr>
        <w:t>Do instrumentów aktywizacji zawodowej zalicza się m.in.:</w:t>
      </w:r>
    </w:p>
    <w:p w14:paraId="1698216B" w14:textId="77777777" w:rsidR="0090573F" w:rsidRPr="0095414C"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 xml:space="preserve">pośrednictwo pracy, </w:t>
      </w:r>
    </w:p>
    <w:p w14:paraId="6546D36C" w14:textId="77777777" w:rsidR="0090573F" w:rsidRPr="0095414C"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poradnictwo  zawodowe,</w:t>
      </w:r>
    </w:p>
    <w:p w14:paraId="6929AFFF" w14:textId="77777777" w:rsidR="0090573F"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Program Aktywizacj</w:t>
      </w:r>
      <w:r>
        <w:rPr>
          <w:rFonts w:eastAsia="Times New Roman" w:cs="Arial"/>
          <w:sz w:val="24"/>
          <w:szCs w:val="24"/>
          <w:lang w:eastAsia="pl-PL"/>
        </w:rPr>
        <w:t>i</w:t>
      </w:r>
      <w:r w:rsidRPr="0095414C">
        <w:rPr>
          <w:rFonts w:eastAsia="Times New Roman" w:cs="Arial"/>
          <w:sz w:val="24"/>
          <w:szCs w:val="24"/>
          <w:lang w:eastAsia="pl-PL"/>
        </w:rPr>
        <w:t xml:space="preserve"> i Integracji, o którym mowa w ustawie </w:t>
      </w:r>
      <w:r>
        <w:rPr>
          <w:rFonts w:eastAsia="Times New Roman" w:cs="Arial"/>
          <w:sz w:val="24"/>
          <w:szCs w:val="24"/>
          <w:lang w:eastAsia="pl-PL"/>
        </w:rPr>
        <w:t xml:space="preserve">z dnia 20 kwietnia 2004 r. </w:t>
      </w:r>
      <w:r w:rsidRPr="0095414C">
        <w:rPr>
          <w:rFonts w:eastAsia="Times New Roman" w:cs="Arial"/>
          <w:sz w:val="24"/>
          <w:szCs w:val="24"/>
          <w:lang w:eastAsia="pl-PL"/>
        </w:rPr>
        <w:t xml:space="preserve">o promocji zatrudnienia i instytucjach rynku pracy, </w:t>
      </w:r>
    </w:p>
    <w:p w14:paraId="7F51BAB3" w14:textId="13B0A156" w:rsidR="0090573F" w:rsidRPr="008E3833"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8E3833">
        <w:rPr>
          <w:rFonts w:eastAsia="Times New Roman" w:cs="Arial"/>
          <w:sz w:val="24"/>
          <w:szCs w:val="24"/>
          <w:lang w:eastAsia="pl-PL"/>
        </w:rPr>
        <w:t>Programy specjalne, o których mowa w ustawie z dnia 20 kwietnia 2004 r. o</w:t>
      </w:r>
      <w:r w:rsidR="004C54DA">
        <w:rPr>
          <w:rFonts w:eastAsia="Times New Roman" w:cs="Arial"/>
          <w:sz w:val="24"/>
          <w:szCs w:val="24"/>
          <w:lang w:eastAsia="pl-PL"/>
        </w:rPr>
        <w:t> </w:t>
      </w:r>
      <w:r w:rsidRPr="008E3833">
        <w:rPr>
          <w:rFonts w:eastAsia="Times New Roman" w:cs="Arial"/>
          <w:sz w:val="24"/>
          <w:szCs w:val="24"/>
          <w:lang w:eastAsia="pl-PL"/>
        </w:rPr>
        <w:t>promocji zatrudnienia i instytucjach rynku pracy</w:t>
      </w:r>
      <w:r w:rsidR="008E3833">
        <w:rPr>
          <w:rFonts w:eastAsia="Times New Roman" w:cs="Arial"/>
          <w:sz w:val="24"/>
          <w:szCs w:val="24"/>
          <w:lang w:eastAsia="pl-PL"/>
        </w:rPr>
        <w:t>,</w:t>
      </w:r>
    </w:p>
    <w:p w14:paraId="7D7468E6" w14:textId="77777777" w:rsidR="0090573F" w:rsidRPr="0095414C"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 xml:space="preserve">kursy i szkolenia umożliwiające nabycie, zmianę kwalifikacji i kompetencji zawodowych, </w:t>
      </w:r>
    </w:p>
    <w:p w14:paraId="75E933C4" w14:textId="77777777" w:rsidR="0090573F" w:rsidRPr="0095414C"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 xml:space="preserve">staże  zawodowe, </w:t>
      </w:r>
    </w:p>
    <w:p w14:paraId="0E73DBEB" w14:textId="77777777" w:rsidR="0090573F" w:rsidRPr="003325E5"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3325E5">
        <w:rPr>
          <w:rFonts w:eastAsia="Times New Roman" w:cs="Arial"/>
          <w:sz w:val="24"/>
          <w:szCs w:val="24"/>
          <w:lang w:eastAsia="pl-PL"/>
        </w:rPr>
        <w:t xml:space="preserve">praktyki zawodowe, </w:t>
      </w:r>
    </w:p>
    <w:p w14:paraId="0DC887A3" w14:textId="77777777" w:rsidR="0090573F" w:rsidRPr="0095414C"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wolontariat,</w:t>
      </w:r>
    </w:p>
    <w:p w14:paraId="610833B5" w14:textId="77777777" w:rsidR="0090573F" w:rsidRPr="0095414C"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subsydiowane zatrudnienie,</w:t>
      </w:r>
    </w:p>
    <w:p w14:paraId="12B48923" w14:textId="77777777" w:rsidR="0090573F" w:rsidRPr="0095414C"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zatrudnienie wspomagane,</w:t>
      </w:r>
    </w:p>
    <w:p w14:paraId="32FDCA26" w14:textId="77777777" w:rsidR="0090573F" w:rsidRPr="0095414C"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trener pracy,</w:t>
      </w:r>
    </w:p>
    <w:p w14:paraId="4D40E3C1" w14:textId="77777777" w:rsidR="0090573F" w:rsidRPr="0095414C"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prace społecznie użyteczne,</w:t>
      </w:r>
    </w:p>
    <w:p w14:paraId="4D6E35AF" w14:textId="77777777" w:rsidR="0090573F"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wyposażenie lub doposażenie stanowiska pracy.</w:t>
      </w:r>
    </w:p>
    <w:p w14:paraId="5A519737" w14:textId="77777777" w:rsidR="003D3EC5" w:rsidRDefault="003D3EC5" w:rsidP="00BD5425">
      <w:pPr>
        <w:tabs>
          <w:tab w:val="left" w:pos="1440"/>
        </w:tabs>
        <w:suppressAutoHyphens/>
        <w:spacing w:after="0" w:line="276" w:lineRule="auto"/>
        <w:ind w:left="851"/>
        <w:contextualSpacing/>
        <w:rPr>
          <w:rFonts w:eastAsia="Times New Roman" w:cs="Arial"/>
          <w:sz w:val="24"/>
          <w:szCs w:val="24"/>
          <w:lang w:eastAsia="pl-PL"/>
        </w:rPr>
      </w:pPr>
    </w:p>
    <w:p w14:paraId="35A589CE" w14:textId="7AEDB0C0" w:rsidR="003D3EC5" w:rsidRPr="00BD5425" w:rsidRDefault="003D3EC5" w:rsidP="00F02D35">
      <w:pPr>
        <w:numPr>
          <w:ilvl w:val="0"/>
          <w:numId w:val="20"/>
        </w:numPr>
        <w:tabs>
          <w:tab w:val="left" w:pos="1440"/>
        </w:tabs>
        <w:suppressAutoHyphens/>
        <w:spacing w:after="0" w:line="276" w:lineRule="auto"/>
        <w:contextualSpacing/>
        <w:rPr>
          <w:rFonts w:eastAsia="Times New Roman" w:cs="Arial"/>
          <w:sz w:val="24"/>
          <w:szCs w:val="24"/>
          <w:lang w:eastAsia="pl-PL"/>
        </w:rPr>
      </w:pPr>
      <w:r w:rsidRPr="00BD5425">
        <w:rPr>
          <w:rFonts w:eastAsia="Times New Roman" w:cs="Arial"/>
          <w:sz w:val="24"/>
          <w:szCs w:val="24"/>
          <w:lang w:eastAsia="pl-PL"/>
        </w:rPr>
        <w:t>W</w:t>
      </w:r>
      <w:r w:rsidR="00F02D35" w:rsidRPr="00F02D35">
        <w:t xml:space="preserve"> </w:t>
      </w:r>
      <w:r w:rsidR="00F02D35" w:rsidRPr="00F02D35">
        <w:rPr>
          <w:rFonts w:eastAsia="Times New Roman" w:cs="Arial"/>
          <w:sz w:val="24"/>
          <w:szCs w:val="24"/>
          <w:lang w:eastAsia="pl-PL"/>
        </w:rPr>
        <w:t>projektach OPS/PCPR</w:t>
      </w:r>
      <w:r w:rsidR="00F02D35">
        <w:rPr>
          <w:rFonts w:eastAsia="Times New Roman" w:cs="Arial"/>
          <w:sz w:val="24"/>
          <w:szCs w:val="24"/>
          <w:lang w:eastAsia="pl-PL"/>
        </w:rPr>
        <w:t xml:space="preserve"> w</w:t>
      </w:r>
      <w:r w:rsidRPr="00BD5425">
        <w:rPr>
          <w:rFonts w:eastAsia="Times New Roman" w:cs="Arial"/>
          <w:sz w:val="24"/>
          <w:szCs w:val="24"/>
          <w:lang w:eastAsia="pl-PL"/>
        </w:rPr>
        <w:t xml:space="preserve"> przypadku realizacji typu projektu nr 1 z SZOOP RPO WŁ wdrożenie instrumentów aktywizacji zawodowej odbywa się wyłącznie przez podmioty wyspecjalizowane w zakresie aktywizacji zawodowej, bez możliwości realizacji powyższych instrumentów samodzielnie przez jednostki organizacyjne pomocy społecznej (</w:t>
      </w:r>
      <w:r w:rsidR="00F02D35" w:rsidRPr="00F02D35">
        <w:rPr>
          <w:rFonts w:eastAsia="Times New Roman" w:cs="Arial"/>
          <w:sz w:val="24"/>
          <w:szCs w:val="24"/>
          <w:lang w:eastAsia="pl-PL"/>
        </w:rPr>
        <w:t>OPS/PCPR</w:t>
      </w:r>
      <w:r w:rsidRPr="00BD5425">
        <w:rPr>
          <w:rFonts w:eastAsia="Times New Roman" w:cs="Arial"/>
          <w:sz w:val="24"/>
          <w:szCs w:val="24"/>
          <w:lang w:eastAsia="pl-PL"/>
        </w:rPr>
        <w:t>). Usługi aktywnej integracji o charakterze zawodowym realizowane są przez:</w:t>
      </w:r>
    </w:p>
    <w:p w14:paraId="2AA4743C" w14:textId="77777777" w:rsidR="003D3EC5" w:rsidRPr="00BD5425" w:rsidRDefault="003D3EC5" w:rsidP="009A6DE6">
      <w:pPr>
        <w:numPr>
          <w:ilvl w:val="0"/>
          <w:numId w:val="56"/>
        </w:numPr>
        <w:tabs>
          <w:tab w:val="left" w:pos="1440"/>
        </w:tabs>
        <w:suppressAutoHyphens/>
        <w:spacing w:after="0" w:line="276" w:lineRule="auto"/>
        <w:contextualSpacing/>
        <w:rPr>
          <w:rFonts w:eastAsia="Times New Roman" w:cs="Arial"/>
          <w:sz w:val="24"/>
          <w:szCs w:val="24"/>
          <w:lang w:eastAsia="pl-PL"/>
        </w:rPr>
      </w:pPr>
      <w:r w:rsidRPr="00BD5425">
        <w:rPr>
          <w:rFonts w:eastAsia="Times New Roman" w:cs="Arial"/>
          <w:sz w:val="24"/>
          <w:szCs w:val="24"/>
          <w:lang w:eastAsia="pl-PL"/>
        </w:rPr>
        <w:t>Partnerów w ramach projektów partnerskich,</w:t>
      </w:r>
    </w:p>
    <w:p w14:paraId="020BF7D2" w14:textId="77777777" w:rsidR="003D3EC5" w:rsidRPr="00BD5425" w:rsidRDefault="003D3EC5" w:rsidP="009A6DE6">
      <w:pPr>
        <w:numPr>
          <w:ilvl w:val="0"/>
          <w:numId w:val="56"/>
        </w:numPr>
        <w:tabs>
          <w:tab w:val="left" w:pos="1440"/>
        </w:tabs>
        <w:suppressAutoHyphens/>
        <w:spacing w:after="0" w:line="276" w:lineRule="auto"/>
        <w:contextualSpacing/>
        <w:rPr>
          <w:rFonts w:eastAsia="Times New Roman" w:cs="Arial"/>
          <w:sz w:val="24"/>
          <w:szCs w:val="24"/>
          <w:lang w:eastAsia="pl-PL"/>
        </w:rPr>
      </w:pPr>
      <w:r w:rsidRPr="00BD5425">
        <w:rPr>
          <w:rFonts w:eastAsia="Times New Roman" w:cs="Arial"/>
          <w:sz w:val="24"/>
          <w:szCs w:val="24"/>
          <w:lang w:eastAsia="pl-PL"/>
        </w:rPr>
        <w:t>PUP na podstawie porozumienia, które określa zasady współpracy w zakresie realizacji usług aktywnej integracji o charakterze zawodowym lub o realizacji Programu Aktywizacja i Integracja, o którym mowa w ustawie z dnia 20 kwietnia 2004 r. o promocji zatrudnienia i instytucjach rynku pracy i na zasadach określonych w tej ustawie,</w:t>
      </w:r>
    </w:p>
    <w:p w14:paraId="202ED47C" w14:textId="77777777" w:rsidR="003D3EC5" w:rsidRPr="00BD5425" w:rsidRDefault="003D3EC5" w:rsidP="009A6DE6">
      <w:pPr>
        <w:numPr>
          <w:ilvl w:val="0"/>
          <w:numId w:val="56"/>
        </w:numPr>
        <w:tabs>
          <w:tab w:val="left" w:pos="1440"/>
        </w:tabs>
        <w:suppressAutoHyphens/>
        <w:spacing w:after="0" w:line="276" w:lineRule="auto"/>
        <w:contextualSpacing/>
        <w:rPr>
          <w:rFonts w:eastAsia="Times New Roman" w:cs="Arial"/>
          <w:sz w:val="24"/>
          <w:szCs w:val="24"/>
          <w:lang w:eastAsia="pl-PL"/>
        </w:rPr>
      </w:pPr>
      <w:r w:rsidRPr="00BD5425">
        <w:rPr>
          <w:rFonts w:eastAsia="Times New Roman" w:cs="Arial"/>
          <w:sz w:val="24"/>
          <w:szCs w:val="24"/>
          <w:lang w:eastAsia="pl-PL"/>
        </w:rPr>
        <w:t>Podmioty wybrane w ramach zlecenia zadania publicznego na zasadach określonych w ustawie z dnia 24 kwietnia 2003 r. o działalności pożytku publicznego i o wolontariacie lub zgodnie z art. 15a ustawy z dnia 27 kwietnia 2006 r. o spółdzielniach socjalnych,</w:t>
      </w:r>
    </w:p>
    <w:p w14:paraId="7F74D562" w14:textId="77777777" w:rsidR="003D3EC5" w:rsidRDefault="003D3EC5" w:rsidP="009A6DE6">
      <w:pPr>
        <w:numPr>
          <w:ilvl w:val="0"/>
          <w:numId w:val="56"/>
        </w:numPr>
        <w:tabs>
          <w:tab w:val="left" w:pos="1440"/>
        </w:tabs>
        <w:suppressAutoHyphens/>
        <w:spacing w:after="0" w:line="276" w:lineRule="auto"/>
        <w:contextualSpacing/>
        <w:rPr>
          <w:rFonts w:eastAsia="Times New Roman" w:cs="Arial"/>
          <w:sz w:val="24"/>
          <w:szCs w:val="24"/>
          <w:lang w:eastAsia="pl-PL"/>
        </w:rPr>
      </w:pPr>
      <w:r w:rsidRPr="00BD5425">
        <w:rPr>
          <w:rFonts w:eastAsia="Times New Roman" w:cs="Arial"/>
          <w:sz w:val="24"/>
          <w:szCs w:val="24"/>
          <w:lang w:eastAsia="pl-PL"/>
        </w:rPr>
        <w:t>Podmioty danej jednostki samorządu terytorialnego wyspecjalizowane w zakresie reintegracji zawodowej, o ile zostaną wskazane we wniosku o dofinansowanie projektu jako realizatorzy projektu.</w:t>
      </w:r>
    </w:p>
    <w:p w14:paraId="0F848DBB" w14:textId="00499E5A" w:rsidR="003D3EC5" w:rsidRDefault="003D3EC5" w:rsidP="00BD5425">
      <w:pPr>
        <w:suppressAutoHyphens/>
        <w:spacing w:after="0" w:line="276" w:lineRule="auto"/>
        <w:ind w:left="720"/>
        <w:rPr>
          <w:rFonts w:eastAsia="Times New Roman" w:cs="Arial"/>
          <w:sz w:val="24"/>
          <w:szCs w:val="24"/>
          <w:lang w:eastAsia="pl-PL"/>
        </w:rPr>
      </w:pPr>
    </w:p>
    <w:p w14:paraId="2B56A285" w14:textId="402B0125" w:rsidR="003D3EC5" w:rsidRPr="00BD5425" w:rsidRDefault="003D3EC5" w:rsidP="00BD5425">
      <w:pPr>
        <w:suppressAutoHyphens/>
        <w:spacing w:after="0" w:line="276" w:lineRule="auto"/>
        <w:rPr>
          <w:rFonts w:eastAsia="Times New Roman" w:cs="Arial"/>
          <w:sz w:val="24"/>
          <w:szCs w:val="24"/>
          <w:lang w:eastAsia="pl-PL"/>
        </w:rPr>
      </w:pPr>
      <w:r w:rsidRPr="00BD5425">
        <w:rPr>
          <w:rFonts w:eastAsia="Times New Roman" w:cs="Arial"/>
          <w:sz w:val="24"/>
          <w:szCs w:val="24"/>
          <w:lang w:eastAsia="pl-PL"/>
        </w:rPr>
        <w:t>Nie dotyczy projektów, w których aktywizacja zawodowa jest realizowana przez KIS, CIS działający w strukturze jednostki organizacyjnej pomocy społecznej. Wdrożenie usług aktywnej integracji o charakterze zawodowym przez KIS, CIS odbywa się w zakresie reintegracji społecznej i zawodowej zgodnie z ustawą z dnia 13 czerwca 2003 r. o zatrudnieniu socjalnym.</w:t>
      </w:r>
    </w:p>
    <w:p w14:paraId="0B482136" w14:textId="77777777" w:rsidR="003D3EC5" w:rsidRPr="003D3EC5" w:rsidRDefault="003D3EC5" w:rsidP="00BD5425">
      <w:pPr>
        <w:tabs>
          <w:tab w:val="left" w:pos="1440"/>
        </w:tabs>
        <w:suppressAutoHyphens/>
        <w:spacing w:after="0" w:line="276" w:lineRule="auto"/>
        <w:ind w:left="360"/>
        <w:contextualSpacing/>
        <w:rPr>
          <w:rFonts w:eastAsia="Times New Roman" w:cs="Arial"/>
          <w:sz w:val="24"/>
          <w:szCs w:val="24"/>
          <w:lang w:eastAsia="pl-PL"/>
        </w:rPr>
      </w:pPr>
    </w:p>
    <w:p w14:paraId="59264428" w14:textId="77777777" w:rsidR="0090573F" w:rsidRPr="00201965" w:rsidRDefault="0090573F" w:rsidP="0048254A">
      <w:pPr>
        <w:numPr>
          <w:ilvl w:val="0"/>
          <w:numId w:val="22"/>
        </w:numPr>
        <w:tabs>
          <w:tab w:val="left" w:pos="426"/>
        </w:tabs>
        <w:suppressAutoHyphens/>
        <w:spacing w:after="0" w:line="276" w:lineRule="auto"/>
        <w:ind w:left="426" w:hanging="426"/>
        <w:contextualSpacing/>
        <w:rPr>
          <w:rStyle w:val="FontStyle52"/>
          <w:rFonts w:ascii="Calibri" w:eastAsia="Times New Roman" w:hAnsi="Calibri" w:cs="Arial"/>
          <w:b w:val="0"/>
          <w:bCs w:val="0"/>
          <w:sz w:val="24"/>
          <w:szCs w:val="24"/>
          <w:lang w:eastAsia="pl-PL"/>
        </w:rPr>
      </w:pPr>
      <w:r w:rsidRPr="00A06B56">
        <w:rPr>
          <w:rStyle w:val="FontStyle52"/>
          <w:rFonts w:ascii="Calibri" w:hAnsi="Calibri" w:cs="Arial"/>
          <w:b w:val="0"/>
          <w:sz w:val="24"/>
          <w:szCs w:val="24"/>
        </w:rPr>
        <w:t>Usługi</w:t>
      </w:r>
      <w:r>
        <w:rPr>
          <w:rStyle w:val="FontStyle52"/>
          <w:rFonts w:ascii="Calibri" w:hAnsi="Calibri" w:cs="Arial"/>
          <w:b w:val="0"/>
          <w:sz w:val="24"/>
          <w:szCs w:val="24"/>
        </w:rPr>
        <w:t>:</w:t>
      </w:r>
    </w:p>
    <w:p w14:paraId="2C119EBB" w14:textId="77777777" w:rsidR="0090573F" w:rsidRPr="00201965" w:rsidRDefault="00F25633" w:rsidP="009A6DE6">
      <w:pPr>
        <w:numPr>
          <w:ilvl w:val="0"/>
          <w:numId w:val="23"/>
        </w:numPr>
        <w:tabs>
          <w:tab w:val="left" w:pos="426"/>
        </w:tabs>
        <w:suppressAutoHyphens/>
        <w:spacing w:after="0" w:line="276" w:lineRule="auto"/>
        <w:contextualSpacing/>
        <w:rPr>
          <w:rStyle w:val="FontStyle52"/>
          <w:rFonts w:ascii="Calibri" w:eastAsia="Times New Roman" w:hAnsi="Calibri" w:cs="Arial"/>
          <w:b w:val="0"/>
          <w:bCs w:val="0"/>
          <w:sz w:val="24"/>
          <w:szCs w:val="24"/>
          <w:lang w:eastAsia="pl-PL"/>
        </w:rPr>
      </w:pPr>
      <w:r>
        <w:rPr>
          <w:rStyle w:val="FontStyle52"/>
          <w:rFonts w:ascii="Calibri" w:hAnsi="Calibri" w:cs="Arial"/>
          <w:b w:val="0"/>
          <w:sz w:val="24"/>
          <w:szCs w:val="24"/>
        </w:rPr>
        <w:t>pośrednictwa pracy,</w:t>
      </w:r>
    </w:p>
    <w:p w14:paraId="3B032A80" w14:textId="77777777" w:rsidR="0090573F" w:rsidRPr="00201965" w:rsidRDefault="0090573F" w:rsidP="009A6DE6">
      <w:pPr>
        <w:numPr>
          <w:ilvl w:val="0"/>
          <w:numId w:val="23"/>
        </w:numPr>
        <w:tabs>
          <w:tab w:val="left" w:pos="426"/>
        </w:tabs>
        <w:suppressAutoHyphens/>
        <w:spacing w:after="0" w:line="276" w:lineRule="auto"/>
        <w:contextualSpacing/>
        <w:rPr>
          <w:rStyle w:val="FontStyle52"/>
          <w:rFonts w:ascii="Calibri" w:eastAsia="Times New Roman" w:hAnsi="Calibri" w:cs="Arial"/>
          <w:b w:val="0"/>
          <w:bCs w:val="0"/>
          <w:sz w:val="24"/>
          <w:szCs w:val="24"/>
          <w:lang w:eastAsia="pl-PL"/>
        </w:rPr>
      </w:pPr>
      <w:r>
        <w:rPr>
          <w:rStyle w:val="FontStyle52"/>
          <w:rFonts w:ascii="Calibri" w:eastAsia="Times New Roman" w:hAnsi="Calibri" w:cs="Arial"/>
          <w:b w:val="0"/>
          <w:bCs w:val="0"/>
          <w:sz w:val="24"/>
          <w:szCs w:val="24"/>
          <w:lang w:eastAsia="pl-PL"/>
        </w:rPr>
        <w:t>poradnictwa zawodowego</w:t>
      </w:r>
      <w:r w:rsidR="00F25633">
        <w:rPr>
          <w:rStyle w:val="FontStyle52"/>
          <w:rFonts w:ascii="Calibri" w:eastAsia="Times New Roman" w:hAnsi="Calibri" w:cs="Arial"/>
          <w:b w:val="0"/>
          <w:bCs w:val="0"/>
          <w:sz w:val="24"/>
          <w:szCs w:val="24"/>
          <w:lang w:eastAsia="pl-PL"/>
        </w:rPr>
        <w:t>,</w:t>
      </w:r>
    </w:p>
    <w:p w14:paraId="03823DAE" w14:textId="77777777" w:rsidR="0090573F" w:rsidRPr="0090573F" w:rsidRDefault="0090573F" w:rsidP="002207B2">
      <w:pPr>
        <w:tabs>
          <w:tab w:val="left" w:pos="426"/>
        </w:tabs>
        <w:spacing w:after="0"/>
        <w:ind w:left="426"/>
        <w:contextualSpacing/>
        <w:rPr>
          <w:rFonts w:eastAsia="Times New Roman" w:cs="Arial"/>
          <w:sz w:val="24"/>
          <w:szCs w:val="24"/>
          <w:lang w:eastAsia="pl-PL"/>
        </w:rPr>
      </w:pPr>
      <w:r w:rsidRPr="00A06B56">
        <w:rPr>
          <w:rStyle w:val="FontStyle52"/>
          <w:rFonts w:ascii="Calibri" w:hAnsi="Calibri" w:cs="Arial"/>
          <w:b w:val="0"/>
          <w:sz w:val="24"/>
          <w:szCs w:val="24"/>
        </w:rPr>
        <w:t>mogą być realizowane tylko przez instytucje posiadające wpis do Krajowego Rejestru Agencji Zatrudnienia</w:t>
      </w:r>
      <w:r>
        <w:rPr>
          <w:rStyle w:val="FontStyle52"/>
          <w:rFonts w:ascii="Calibri" w:hAnsi="Calibri" w:cs="Arial"/>
          <w:b w:val="0"/>
          <w:sz w:val="24"/>
          <w:szCs w:val="24"/>
        </w:rPr>
        <w:t xml:space="preserve"> </w:t>
      </w:r>
      <w:r w:rsidRPr="00201965">
        <w:rPr>
          <w:sz w:val="24"/>
          <w:szCs w:val="24"/>
        </w:rPr>
        <w:t>prowadzonego przez Wojewódzki Urząd Pracy właściwy ze względu na siedzibę</w:t>
      </w:r>
      <w:r>
        <w:rPr>
          <w:sz w:val="24"/>
          <w:szCs w:val="24"/>
        </w:rPr>
        <w:t xml:space="preserve"> podmiotu realizującego usługę</w:t>
      </w:r>
      <w:r w:rsidRPr="00A06B56">
        <w:rPr>
          <w:rStyle w:val="FontStyle52"/>
          <w:rFonts w:ascii="Calibri" w:hAnsi="Calibri" w:cs="Arial"/>
          <w:b w:val="0"/>
          <w:sz w:val="24"/>
          <w:szCs w:val="24"/>
        </w:rPr>
        <w:t>.</w:t>
      </w:r>
    </w:p>
    <w:p w14:paraId="3684F322" w14:textId="77777777" w:rsidR="00F25633" w:rsidRDefault="00F25633" w:rsidP="004C0E94">
      <w:pPr>
        <w:pStyle w:val="Nagwek2"/>
        <w:jc w:val="both"/>
        <w:rPr>
          <w:b/>
          <w:color w:val="auto"/>
          <w:lang w:eastAsia="pl-PL"/>
        </w:rPr>
      </w:pPr>
      <w:bookmarkStart w:id="272" w:name="_Toc472409159"/>
    </w:p>
    <w:p w14:paraId="25703EAA" w14:textId="77777777" w:rsidR="0090573F" w:rsidRPr="009C3563" w:rsidRDefault="0090573F" w:rsidP="004C0E94">
      <w:pPr>
        <w:pStyle w:val="Nagwek2"/>
        <w:jc w:val="both"/>
        <w:rPr>
          <w:b/>
          <w:lang w:eastAsia="pl-PL"/>
        </w:rPr>
      </w:pPr>
      <w:bookmarkStart w:id="273" w:name="_Toc494789563"/>
      <w:r w:rsidRPr="009C3563">
        <w:rPr>
          <w:b/>
          <w:color w:val="auto"/>
          <w:lang w:eastAsia="pl-PL"/>
        </w:rPr>
        <w:t>III.3.</w:t>
      </w:r>
      <w:r w:rsidRPr="009C3563">
        <w:rPr>
          <w:b/>
          <w:color w:val="auto"/>
          <w:lang w:eastAsia="pl-PL"/>
        </w:rPr>
        <w:tab/>
        <w:t xml:space="preserve">Instrumenty aktywizacji </w:t>
      </w:r>
      <w:bookmarkEnd w:id="272"/>
      <w:r w:rsidRPr="009C3563">
        <w:rPr>
          <w:b/>
          <w:color w:val="auto"/>
          <w:lang w:eastAsia="pl-PL"/>
        </w:rPr>
        <w:t>edukacyjnej</w:t>
      </w:r>
      <w:bookmarkEnd w:id="273"/>
      <w:r w:rsidRPr="009C3563">
        <w:rPr>
          <w:b/>
          <w:color w:val="auto"/>
          <w:lang w:eastAsia="pl-PL"/>
        </w:rPr>
        <w:t xml:space="preserve"> </w:t>
      </w:r>
    </w:p>
    <w:p w14:paraId="5E20B508" w14:textId="77777777" w:rsidR="0090573F" w:rsidRDefault="0090573F" w:rsidP="009A6DE6">
      <w:pPr>
        <w:numPr>
          <w:ilvl w:val="0"/>
          <w:numId w:val="25"/>
        </w:numPr>
        <w:tabs>
          <w:tab w:val="left" w:pos="426"/>
        </w:tabs>
        <w:suppressAutoHyphens/>
        <w:spacing w:after="0" w:line="276" w:lineRule="auto"/>
        <w:ind w:left="426" w:hanging="426"/>
        <w:contextualSpacing/>
        <w:rPr>
          <w:rFonts w:eastAsia="Times New Roman" w:cs="Arial"/>
          <w:sz w:val="24"/>
          <w:szCs w:val="24"/>
          <w:lang w:eastAsia="pl-PL"/>
        </w:rPr>
      </w:pPr>
      <w:r>
        <w:rPr>
          <w:rFonts w:eastAsia="Times New Roman" w:cs="Arial"/>
          <w:sz w:val="24"/>
          <w:szCs w:val="24"/>
          <w:lang w:eastAsia="pl-PL"/>
        </w:rPr>
        <w:t xml:space="preserve">Celem </w:t>
      </w:r>
      <w:r w:rsidRPr="0095414C">
        <w:rPr>
          <w:rFonts w:eastAsia="Times New Roman" w:cs="Arial"/>
          <w:sz w:val="24"/>
          <w:szCs w:val="24"/>
          <w:lang w:eastAsia="pl-PL"/>
        </w:rPr>
        <w:t>instrument</w:t>
      </w:r>
      <w:r>
        <w:rPr>
          <w:rFonts w:eastAsia="Times New Roman" w:cs="Arial"/>
          <w:sz w:val="24"/>
          <w:szCs w:val="24"/>
          <w:lang w:eastAsia="pl-PL"/>
        </w:rPr>
        <w:t>ów</w:t>
      </w:r>
      <w:r w:rsidRPr="0095414C">
        <w:rPr>
          <w:rFonts w:eastAsia="Times New Roman" w:cs="Arial"/>
          <w:sz w:val="24"/>
          <w:szCs w:val="24"/>
          <w:lang w:eastAsia="pl-PL"/>
        </w:rPr>
        <w:t xml:space="preserve"> aktywizacji </w:t>
      </w:r>
      <w:r>
        <w:rPr>
          <w:rFonts w:eastAsia="Times New Roman" w:cs="Arial"/>
          <w:sz w:val="24"/>
          <w:szCs w:val="24"/>
          <w:lang w:eastAsia="pl-PL"/>
        </w:rPr>
        <w:t>edukacyjnej jest wzrost poziomu wykształcenia, dostosowanie wykształcenia lub kwalifikacji do potrzeb rynku pracy.</w:t>
      </w:r>
    </w:p>
    <w:p w14:paraId="27CDD35E" w14:textId="77777777" w:rsidR="0090573F" w:rsidRDefault="0090573F" w:rsidP="009A6DE6">
      <w:pPr>
        <w:numPr>
          <w:ilvl w:val="0"/>
          <w:numId w:val="25"/>
        </w:numPr>
        <w:tabs>
          <w:tab w:val="left" w:pos="426"/>
        </w:tabs>
        <w:suppressAutoHyphens/>
        <w:spacing w:after="0" w:line="276" w:lineRule="auto"/>
        <w:ind w:left="426" w:hanging="426"/>
        <w:contextualSpacing/>
        <w:rPr>
          <w:rFonts w:eastAsia="Times New Roman" w:cs="Arial"/>
          <w:sz w:val="24"/>
          <w:szCs w:val="24"/>
          <w:lang w:eastAsia="pl-PL"/>
        </w:rPr>
      </w:pPr>
      <w:r>
        <w:rPr>
          <w:rFonts w:eastAsia="Times New Roman" w:cs="Arial"/>
          <w:sz w:val="24"/>
          <w:szCs w:val="24"/>
          <w:lang w:eastAsia="pl-PL"/>
        </w:rPr>
        <w:t>Do instrumentów aktywizacji edukacyjnej zalicza się m.in.:</w:t>
      </w:r>
    </w:p>
    <w:p w14:paraId="1E32805D" w14:textId="77777777" w:rsidR="0090573F" w:rsidRPr="0095414C" w:rsidRDefault="0090573F" w:rsidP="009A6DE6">
      <w:pPr>
        <w:numPr>
          <w:ilvl w:val="0"/>
          <w:numId w:val="24"/>
        </w:numPr>
        <w:tabs>
          <w:tab w:val="clear" w:pos="360"/>
          <w:tab w:val="left" w:pos="851"/>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 xml:space="preserve">sfinansowanie zajęć i konsultacji z brokerem edukacyjnym, </w:t>
      </w:r>
    </w:p>
    <w:p w14:paraId="127320A4" w14:textId="77777777" w:rsidR="0090573F" w:rsidRDefault="0090573F" w:rsidP="009A6DE6">
      <w:pPr>
        <w:numPr>
          <w:ilvl w:val="0"/>
          <w:numId w:val="24"/>
        </w:numPr>
        <w:tabs>
          <w:tab w:val="clear" w:pos="360"/>
          <w:tab w:val="left" w:pos="851"/>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 xml:space="preserve">sfinansowanie zajęć podnoszących kompetencje ogólne (m.in. prawo jazdy kat. B, kursy komputerowe o profilu ogólnym, kursy językowe o profilu ogólnym), </w:t>
      </w:r>
    </w:p>
    <w:p w14:paraId="65B7F789" w14:textId="1CBEC327" w:rsidR="0090573F" w:rsidRPr="00BD5425" w:rsidRDefault="0090573F" w:rsidP="00BD5425">
      <w:pPr>
        <w:numPr>
          <w:ilvl w:val="0"/>
          <w:numId w:val="3"/>
        </w:numPr>
        <w:tabs>
          <w:tab w:val="clear" w:pos="0"/>
          <w:tab w:val="num" w:pos="709"/>
        </w:tabs>
        <w:suppressAutoHyphens/>
        <w:autoSpaceDE w:val="0"/>
        <w:spacing w:after="0" w:line="276" w:lineRule="auto"/>
        <w:ind w:left="709" w:hanging="283"/>
        <w:rPr>
          <w:rFonts w:eastAsia="Times New Roman" w:cs="Arial"/>
          <w:color w:val="000000"/>
          <w:sz w:val="24"/>
          <w:szCs w:val="24"/>
          <w:lang w:eastAsia="pl-PL"/>
        </w:rPr>
      </w:pPr>
      <w:r w:rsidRPr="00F25633">
        <w:rPr>
          <w:rFonts w:eastAsia="Times New Roman" w:cs="Arial"/>
          <w:sz w:val="24"/>
          <w:szCs w:val="24"/>
          <w:lang w:eastAsia="pl-PL"/>
        </w:rPr>
        <w:t>kursy i szkolenia umożliwiające podniesienie kwalifikacji i kompetencji zawodowych</w:t>
      </w:r>
      <w:r w:rsidR="00C4127C">
        <w:rPr>
          <w:rFonts w:eastAsia="Times New Roman" w:cs="Arial"/>
          <w:sz w:val="24"/>
          <w:szCs w:val="24"/>
          <w:lang w:eastAsia="pl-PL"/>
        </w:rPr>
        <w:t xml:space="preserve"> </w:t>
      </w:r>
      <w:r w:rsidR="00231EE5">
        <w:rPr>
          <w:rFonts w:eastAsia="Times New Roman" w:cs="Arial"/>
          <w:sz w:val="24"/>
          <w:szCs w:val="24"/>
          <w:lang w:eastAsia="pl-PL"/>
        </w:rPr>
        <w:t>(dotyczy osób ubogich pracujących</w:t>
      </w:r>
      <w:r w:rsidR="00761D02">
        <w:rPr>
          <w:rFonts w:eastAsia="Times New Roman" w:cs="Arial"/>
          <w:sz w:val="24"/>
          <w:szCs w:val="24"/>
          <w:lang w:eastAsia="pl-PL"/>
        </w:rPr>
        <w:t xml:space="preserve"> zgodnie z definicją wskazaną w </w:t>
      </w:r>
      <w:r w:rsidR="00761D02">
        <w:rPr>
          <w:rFonts w:eastAsia="Times New Roman" w:cs="Arial"/>
          <w:color w:val="000000"/>
          <w:sz w:val="24"/>
          <w:szCs w:val="24"/>
          <w:lang w:eastAsia="pl-PL"/>
        </w:rPr>
        <w:t>Wytycznych</w:t>
      </w:r>
      <w:r w:rsidR="00761D02" w:rsidRPr="0095414C">
        <w:rPr>
          <w:rFonts w:eastAsia="Times New Roman" w:cs="Arial"/>
          <w:color w:val="000000"/>
          <w:sz w:val="24"/>
          <w:szCs w:val="24"/>
          <w:lang w:eastAsia="pl-PL"/>
        </w:rPr>
        <w:t xml:space="preserve"> </w:t>
      </w:r>
      <w:r w:rsidR="00761D02" w:rsidRPr="0095414C">
        <w:rPr>
          <w:rFonts w:eastAsia="Times New Roman" w:cs="Arial"/>
          <w:iCs/>
          <w:color w:val="000000"/>
          <w:sz w:val="24"/>
          <w:szCs w:val="24"/>
          <w:lang w:eastAsia="pl-PL"/>
        </w:rPr>
        <w:t xml:space="preserve">Ministra Rozwoju z dnia </w:t>
      </w:r>
      <w:r w:rsidR="00761D02">
        <w:rPr>
          <w:rFonts w:eastAsia="Times New Roman" w:cs="Arial"/>
          <w:iCs/>
          <w:color w:val="000000"/>
          <w:sz w:val="24"/>
          <w:szCs w:val="24"/>
          <w:lang w:eastAsia="pl-PL"/>
        </w:rPr>
        <w:t>24 października</w:t>
      </w:r>
      <w:r w:rsidR="00761D02" w:rsidRPr="0095414C">
        <w:rPr>
          <w:rFonts w:eastAsia="Times New Roman" w:cs="Arial"/>
          <w:iCs/>
          <w:color w:val="000000"/>
          <w:sz w:val="24"/>
          <w:szCs w:val="24"/>
          <w:lang w:eastAsia="pl-PL"/>
        </w:rPr>
        <w:t xml:space="preserve"> 2016 r. </w:t>
      </w:r>
      <w:r w:rsidR="00761D02" w:rsidRPr="0095414C">
        <w:rPr>
          <w:rFonts w:eastAsia="Times New Roman" w:cs="Arial"/>
          <w:color w:val="000000"/>
          <w:sz w:val="24"/>
          <w:szCs w:val="24"/>
          <w:lang w:eastAsia="pl-PL"/>
        </w:rPr>
        <w:t>w zakresie realizacji przedsięwzięć w obszarze włączenia społecznego i zwalczania ubóstwa z</w:t>
      </w:r>
      <w:r w:rsidR="00761D02">
        <w:rPr>
          <w:rFonts w:eastAsia="Times New Roman" w:cs="Arial"/>
          <w:color w:val="000000"/>
          <w:sz w:val="24"/>
          <w:szCs w:val="24"/>
          <w:lang w:eastAsia="pl-PL"/>
        </w:rPr>
        <w:t> </w:t>
      </w:r>
      <w:r w:rsidR="00761D02" w:rsidRPr="0095414C">
        <w:rPr>
          <w:rFonts w:eastAsia="Times New Roman" w:cs="Arial"/>
          <w:color w:val="000000"/>
          <w:sz w:val="24"/>
          <w:szCs w:val="24"/>
          <w:lang w:eastAsia="pl-PL"/>
        </w:rPr>
        <w:t>wykorzystaniem środków EFS i EFRR na lata 2014-2020</w:t>
      </w:r>
      <w:r w:rsidR="00231EE5" w:rsidRPr="00761D02">
        <w:rPr>
          <w:rFonts w:eastAsia="Times New Roman" w:cs="Arial"/>
          <w:sz w:val="24"/>
          <w:szCs w:val="24"/>
          <w:lang w:eastAsia="pl-PL"/>
        </w:rPr>
        <w:t xml:space="preserve">), </w:t>
      </w:r>
    </w:p>
    <w:p w14:paraId="5DA0394E" w14:textId="77777777" w:rsidR="0090573F" w:rsidRDefault="0090573F" w:rsidP="009A6DE6">
      <w:pPr>
        <w:numPr>
          <w:ilvl w:val="0"/>
          <w:numId w:val="24"/>
        </w:numPr>
        <w:tabs>
          <w:tab w:val="clear" w:pos="360"/>
          <w:tab w:val="left" w:pos="851"/>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sfinansowanie zajęć wyrównujących szanse edukacyjne (korepetycje)</w:t>
      </w:r>
      <w:r>
        <w:rPr>
          <w:rFonts w:eastAsia="Times New Roman" w:cs="Arial"/>
          <w:sz w:val="24"/>
          <w:szCs w:val="24"/>
          <w:lang w:eastAsia="pl-PL"/>
        </w:rPr>
        <w:t>,</w:t>
      </w:r>
    </w:p>
    <w:p w14:paraId="66C34CCF" w14:textId="77777777" w:rsidR="004224B1" w:rsidRDefault="0090573F" w:rsidP="009A6DE6">
      <w:pPr>
        <w:numPr>
          <w:ilvl w:val="0"/>
          <w:numId w:val="24"/>
        </w:numPr>
        <w:tabs>
          <w:tab w:val="clear" w:pos="360"/>
          <w:tab w:val="left" w:pos="851"/>
        </w:tabs>
        <w:suppressAutoHyphens/>
        <w:spacing w:after="0" w:line="276" w:lineRule="auto"/>
        <w:ind w:left="851" w:hanging="425"/>
        <w:contextualSpacing/>
        <w:rPr>
          <w:rFonts w:eastAsia="Times New Roman" w:cs="Arial"/>
          <w:sz w:val="24"/>
          <w:szCs w:val="24"/>
          <w:lang w:eastAsia="pl-PL"/>
        </w:rPr>
      </w:pPr>
      <w:r w:rsidRPr="00F25633">
        <w:rPr>
          <w:rFonts w:eastAsia="Times New Roman" w:cs="Arial"/>
          <w:sz w:val="24"/>
          <w:szCs w:val="24"/>
          <w:lang w:eastAsia="pl-PL"/>
        </w:rPr>
        <w:t>wspieranie edukacji formalnej.</w:t>
      </w:r>
    </w:p>
    <w:p w14:paraId="6D669B7B" w14:textId="77777777" w:rsidR="004224B1" w:rsidRPr="007271CE" w:rsidRDefault="004224B1" w:rsidP="002207B2">
      <w:pPr>
        <w:pStyle w:val="Nagwek1"/>
        <w:rPr>
          <w:b/>
          <w:sz w:val="28"/>
          <w:szCs w:val="28"/>
          <w:shd w:val="clear" w:color="auto" w:fill="FFFF00"/>
          <w:lang w:eastAsia="pl-PL"/>
        </w:rPr>
      </w:pPr>
      <w:bookmarkStart w:id="274" w:name="_Toc472409160"/>
      <w:bookmarkStart w:id="275" w:name="_Toc494789564"/>
      <w:r w:rsidRPr="007271CE">
        <w:rPr>
          <w:b/>
          <w:color w:val="auto"/>
          <w:sz w:val="28"/>
          <w:szCs w:val="28"/>
        </w:rPr>
        <w:t>IV.</w:t>
      </w:r>
      <w:r w:rsidRPr="007271CE">
        <w:rPr>
          <w:b/>
          <w:color w:val="auto"/>
          <w:sz w:val="28"/>
          <w:szCs w:val="28"/>
        </w:rPr>
        <w:tab/>
        <w:t>ZASADY REALIZACJI NIEKTÓRYCH INSTRUMENTÓW AKTYWIZACJI ZAWODOWEJ</w:t>
      </w:r>
      <w:bookmarkEnd w:id="274"/>
      <w:bookmarkEnd w:id="275"/>
    </w:p>
    <w:p w14:paraId="2B66D777" w14:textId="77777777" w:rsidR="00DC69D3" w:rsidRDefault="00DC69D3" w:rsidP="00DC69D3">
      <w:pPr>
        <w:pStyle w:val="Nagwek3"/>
        <w:numPr>
          <w:ilvl w:val="0"/>
          <w:numId w:val="0"/>
        </w:numPr>
        <w:tabs>
          <w:tab w:val="left" w:pos="426"/>
        </w:tabs>
        <w:spacing w:before="0" w:after="0" w:line="276" w:lineRule="auto"/>
        <w:rPr>
          <w:rFonts w:ascii="Calibri" w:hAnsi="Calibri"/>
          <w:sz w:val="24"/>
          <w:szCs w:val="24"/>
        </w:rPr>
      </w:pPr>
      <w:bookmarkStart w:id="276" w:name="_Toc490645125"/>
    </w:p>
    <w:p w14:paraId="1467A84F" w14:textId="163AB569" w:rsidR="004224B1" w:rsidRPr="00DC69D3" w:rsidRDefault="00DC69D3" w:rsidP="00DC69D3">
      <w:pPr>
        <w:pStyle w:val="Nagwek3"/>
        <w:numPr>
          <w:ilvl w:val="0"/>
          <w:numId w:val="0"/>
        </w:numPr>
        <w:tabs>
          <w:tab w:val="left" w:pos="426"/>
        </w:tabs>
        <w:spacing w:before="0" w:after="0" w:line="276" w:lineRule="auto"/>
        <w:rPr>
          <w:rFonts w:ascii="Calibri" w:hAnsi="Calibri"/>
          <w:sz w:val="24"/>
          <w:szCs w:val="24"/>
          <w:lang w:eastAsia="pl-PL"/>
        </w:rPr>
      </w:pPr>
      <w:bookmarkStart w:id="277" w:name="_Toc494789565"/>
      <w:r w:rsidRPr="00890254">
        <w:rPr>
          <w:rFonts w:ascii="Calibri" w:hAnsi="Calibri"/>
          <w:sz w:val="24"/>
          <w:szCs w:val="24"/>
        </w:rPr>
        <w:t>IV.1.</w:t>
      </w:r>
      <w:r w:rsidRPr="00890254">
        <w:rPr>
          <w:rFonts w:ascii="Calibri" w:hAnsi="Calibri"/>
          <w:sz w:val="24"/>
          <w:szCs w:val="24"/>
        </w:rPr>
        <w:tab/>
        <w:t>Staże</w:t>
      </w:r>
      <w:bookmarkEnd w:id="276"/>
      <w:bookmarkEnd w:id="277"/>
    </w:p>
    <w:p w14:paraId="0D433597" w14:textId="77777777" w:rsidR="00DC69D3" w:rsidRDefault="00DC69D3" w:rsidP="009A6DE6">
      <w:pPr>
        <w:pStyle w:val="Normalny1"/>
        <w:numPr>
          <w:ilvl w:val="0"/>
          <w:numId w:val="32"/>
        </w:numPr>
        <w:jc w:val="left"/>
        <w:rPr>
          <w:rFonts w:ascii="Calibri" w:hAnsi="Calibri"/>
          <w:sz w:val="24"/>
          <w:szCs w:val="24"/>
        </w:rPr>
      </w:pPr>
      <w:bookmarkStart w:id="278" w:name="_Toc472409164"/>
      <w:r w:rsidRPr="00965605">
        <w:rPr>
          <w:rFonts w:ascii="Calibri" w:hAnsi="Calibri"/>
          <w:sz w:val="24"/>
          <w:szCs w:val="24"/>
        </w:rPr>
        <w:t xml:space="preserve">Staż nie może trwać krócej niż 3 miesiące i nie dłużej niż 12 miesięcy kalendarzowych. Realizacja staży musi być zgodna z Wytycznymi w zakresie realizacji przedsięwzięć z udziałem środków Europejskiego Funduszu Społecznego w obszarze rynku pracy na lata 2014 2020. </w:t>
      </w:r>
    </w:p>
    <w:p w14:paraId="666BA06B" w14:textId="77777777" w:rsidR="00DC69D3" w:rsidRPr="00965605" w:rsidRDefault="00DC69D3" w:rsidP="009A6DE6">
      <w:pPr>
        <w:pStyle w:val="Normalny1"/>
        <w:numPr>
          <w:ilvl w:val="0"/>
          <w:numId w:val="32"/>
        </w:numPr>
        <w:jc w:val="left"/>
        <w:rPr>
          <w:rFonts w:ascii="Calibri" w:hAnsi="Calibri"/>
          <w:sz w:val="24"/>
          <w:szCs w:val="24"/>
        </w:rPr>
      </w:pPr>
      <w:r w:rsidRPr="00965605">
        <w:rPr>
          <w:rFonts w:ascii="Calibri" w:hAnsi="Calibri"/>
          <w:sz w:val="24"/>
          <w:szCs w:val="24"/>
        </w:rPr>
        <w:t>Beneficjenci realizujący projekty powinni dołożyć wszelkich starań, aby staże były spójne z tematyką szkoleń zawodowych oferowanych w  projekcie.</w:t>
      </w:r>
    </w:p>
    <w:p w14:paraId="49F61C69" w14:textId="77777777" w:rsidR="00DC69D3" w:rsidRPr="00890254" w:rsidRDefault="00DC69D3" w:rsidP="009A6DE6">
      <w:pPr>
        <w:pStyle w:val="Normalny1"/>
        <w:numPr>
          <w:ilvl w:val="0"/>
          <w:numId w:val="32"/>
        </w:numPr>
        <w:jc w:val="left"/>
        <w:rPr>
          <w:rFonts w:ascii="Calibri" w:hAnsi="Calibri"/>
          <w:sz w:val="24"/>
          <w:szCs w:val="24"/>
        </w:rPr>
      </w:pPr>
      <w:r w:rsidRPr="00890254">
        <w:rPr>
          <w:rFonts w:ascii="Calibri" w:hAnsi="Calibri"/>
          <w:sz w:val="24"/>
          <w:szCs w:val="24"/>
        </w:rPr>
        <w:t>Wsparcie w postaci staży realizowane w ramach projektów powinno być również zgodne z zaleceniem Rady z dnia 10 marca 2014r. w sprawie ram jakości staży (Dz. Urz. UE C 88 z 27.03.2014, str. 1) oraz z Polskimi Ramami Jakości Praktyk i Staży</w:t>
      </w:r>
      <w:r w:rsidRPr="00890254">
        <w:rPr>
          <w:rStyle w:val="Odwoanieprzypisudolnego"/>
          <w:rFonts w:ascii="Calibri" w:hAnsi="Calibri"/>
          <w:sz w:val="24"/>
          <w:szCs w:val="24"/>
        </w:rPr>
        <w:footnoteReference w:id="2"/>
      </w:r>
      <w:r w:rsidRPr="00890254">
        <w:rPr>
          <w:rFonts w:ascii="Calibri" w:hAnsi="Calibri"/>
          <w:sz w:val="24"/>
          <w:szCs w:val="24"/>
        </w:rPr>
        <w:t xml:space="preserve">  oraz spełniać podstawowe wymogi zapewniające wysoki standard stażu poprzez zapewnienie, iż:</w:t>
      </w:r>
    </w:p>
    <w:p w14:paraId="01ACC56F" w14:textId="77777777" w:rsidR="00DC69D3" w:rsidRPr="00890254" w:rsidRDefault="00DC69D3" w:rsidP="009A6DE6">
      <w:pPr>
        <w:pStyle w:val="Normalny1wc075"/>
        <w:numPr>
          <w:ilvl w:val="1"/>
          <w:numId w:val="33"/>
        </w:numPr>
        <w:ind w:left="851" w:hanging="425"/>
        <w:jc w:val="left"/>
        <w:rPr>
          <w:rFonts w:ascii="Calibri" w:hAnsi="Calibri"/>
          <w:sz w:val="24"/>
          <w:szCs w:val="24"/>
        </w:rPr>
      </w:pPr>
      <w:r w:rsidRPr="00890254">
        <w:rPr>
          <w:rFonts w:ascii="Calibri" w:hAnsi="Calibri"/>
          <w:sz w:val="24"/>
          <w:szCs w:val="24"/>
        </w:rPr>
        <w:t>staż odbywa się na podstawie umowy, której stroną jest co najmniej stażysta oraz podmiot przyjmujący na staż, która zawiera podstawowe warunki przebiegu stażu, w tym okres trwania stażu, wysokość przewidywanego stypendium, miejsce wykonywania prac, zakres obowiązków oraz dane opiekuna stażu;</w:t>
      </w:r>
    </w:p>
    <w:p w14:paraId="5C1EEC45" w14:textId="77777777" w:rsidR="00DC69D3" w:rsidRPr="00890254" w:rsidRDefault="00DC69D3" w:rsidP="009A6DE6">
      <w:pPr>
        <w:pStyle w:val="Normalny1wc075"/>
        <w:numPr>
          <w:ilvl w:val="1"/>
          <w:numId w:val="33"/>
        </w:numPr>
        <w:ind w:left="851" w:hanging="425"/>
        <w:jc w:val="left"/>
        <w:rPr>
          <w:rFonts w:ascii="Calibri" w:hAnsi="Calibri"/>
          <w:sz w:val="24"/>
          <w:szCs w:val="24"/>
        </w:rPr>
      </w:pPr>
      <w:r w:rsidRPr="00890254">
        <w:rPr>
          <w:rFonts w:ascii="Calibri" w:hAnsi="Calibri"/>
          <w:sz w:val="24"/>
          <w:szCs w:val="24"/>
        </w:rPr>
        <w:t>zadania wykonywane w ramach stażu są wykonywane zgodnie z programem stażu, który jest przygotowany przez podmiot przyjmujący na staż we współpracy z organizatorem stażu i przedkładany do podpisu stażysty. Program stażu jest opracowywany indywidualnie, z uwzględnieniem potrzeb i potencjału stażysty;</w:t>
      </w:r>
    </w:p>
    <w:p w14:paraId="295AEEB5" w14:textId="77777777" w:rsidR="00DC69D3" w:rsidRPr="00890254" w:rsidRDefault="00DC69D3" w:rsidP="009A6DE6">
      <w:pPr>
        <w:pStyle w:val="Normalny1wc075"/>
        <w:numPr>
          <w:ilvl w:val="1"/>
          <w:numId w:val="33"/>
        </w:numPr>
        <w:ind w:left="851" w:hanging="425"/>
        <w:jc w:val="left"/>
        <w:rPr>
          <w:rFonts w:ascii="Calibri" w:hAnsi="Calibri"/>
          <w:sz w:val="24"/>
          <w:szCs w:val="24"/>
        </w:rPr>
      </w:pPr>
      <w:r w:rsidRPr="00890254">
        <w:rPr>
          <w:rFonts w:ascii="Calibri" w:hAnsi="Calibri"/>
          <w:sz w:val="24"/>
          <w:szCs w:val="24"/>
        </w:rPr>
        <w:t xml:space="preserve">stażysta wykonuje swoje obowiązki pod nadzorem opiekuna stażu, wyznaczonego na etapie przygotowań do realizacji programu stażu, który wprowadza stażystę w zakres obowiązków oraz zapoznaje z zasadami i procedurami obowiązującymi w organizacji, w której odbywa staż, a także monitoruje realizację przydzielonego w programie stażu zakresu obowiązków i celów edukacyjno-zawodowych oraz  udziela informacji zwrotnej stażyście na temat osiąganych wyników i stopnia realizacji zadań. Na jednego opiekuna stażu </w:t>
      </w:r>
      <w:r w:rsidRPr="00890254">
        <w:rPr>
          <w:rFonts w:ascii="Calibri" w:hAnsi="Calibri"/>
          <w:b/>
          <w:sz w:val="24"/>
          <w:szCs w:val="24"/>
        </w:rPr>
        <w:t>nie może przypadać więcej niż 3 stażystów</w:t>
      </w:r>
      <w:r w:rsidRPr="00890254">
        <w:rPr>
          <w:rFonts w:ascii="Calibri" w:hAnsi="Calibri"/>
          <w:sz w:val="24"/>
          <w:szCs w:val="24"/>
        </w:rPr>
        <w:t>. Opiekun stażysty jest wyznaczany po stronie podmiotu przyjmującego na staż;</w:t>
      </w:r>
    </w:p>
    <w:p w14:paraId="208465DB" w14:textId="77777777" w:rsidR="00DC69D3" w:rsidRPr="00890254" w:rsidRDefault="00DC69D3" w:rsidP="009A6DE6">
      <w:pPr>
        <w:pStyle w:val="Normalny1wc075"/>
        <w:numPr>
          <w:ilvl w:val="1"/>
          <w:numId w:val="33"/>
        </w:numPr>
        <w:ind w:left="851" w:hanging="425"/>
        <w:jc w:val="left"/>
        <w:rPr>
          <w:rFonts w:ascii="Calibri" w:hAnsi="Calibri"/>
          <w:sz w:val="24"/>
          <w:szCs w:val="24"/>
        </w:rPr>
      </w:pPr>
      <w:r w:rsidRPr="00890254">
        <w:rPr>
          <w:rFonts w:ascii="Calibri" w:hAnsi="Calibri"/>
          <w:sz w:val="24"/>
          <w:szCs w:val="24"/>
        </w:rPr>
        <w:t>po zakończeniu stażu jest opracowywana ocena, uwzględniająca osiągnięte rezultaty oraz efekty stażu. Ocena jest opracowywana przez podmiot przyjmujący na staż w formie pisemnej.</w:t>
      </w:r>
    </w:p>
    <w:p w14:paraId="12443CB5" w14:textId="77777777" w:rsidR="00DC69D3" w:rsidRPr="00890254" w:rsidRDefault="00DC69D3" w:rsidP="009A6DE6">
      <w:pPr>
        <w:pStyle w:val="Normalny1"/>
        <w:numPr>
          <w:ilvl w:val="0"/>
          <w:numId w:val="32"/>
        </w:numPr>
        <w:jc w:val="left"/>
        <w:rPr>
          <w:rFonts w:ascii="Calibri" w:hAnsi="Calibri"/>
          <w:sz w:val="24"/>
          <w:szCs w:val="24"/>
        </w:rPr>
      </w:pPr>
      <w:r w:rsidRPr="00890254">
        <w:rPr>
          <w:rFonts w:ascii="Calibri" w:hAnsi="Calibri"/>
          <w:sz w:val="24"/>
          <w:szCs w:val="24"/>
        </w:rPr>
        <w:t>W okresie odbywania stażu stażyście przysługuje miesięczne stypendium stażowe, które miesięcznie wynosi 120% zasiłku, o którym mowa w art. 72 ust. 1 pkt 1 ustawy o promocji zatrudnienia i instytucjach rynku pracy, jeżeli miesięczna liczba godzin stażu wynosi nie mniej niż:</w:t>
      </w:r>
    </w:p>
    <w:p w14:paraId="5ED99D6E" w14:textId="77777777" w:rsidR="00DC69D3" w:rsidRPr="00890254" w:rsidRDefault="00DC69D3" w:rsidP="009A6DE6">
      <w:pPr>
        <w:pStyle w:val="Normalny1"/>
        <w:numPr>
          <w:ilvl w:val="0"/>
          <w:numId w:val="65"/>
        </w:numPr>
        <w:ind w:left="709" w:hanging="283"/>
        <w:jc w:val="left"/>
        <w:rPr>
          <w:rFonts w:ascii="Calibri" w:hAnsi="Calibri"/>
          <w:sz w:val="24"/>
          <w:szCs w:val="24"/>
        </w:rPr>
      </w:pPr>
      <w:r w:rsidRPr="00890254">
        <w:rPr>
          <w:rFonts w:ascii="Calibri" w:hAnsi="Calibri"/>
          <w:sz w:val="24"/>
          <w:szCs w:val="24"/>
        </w:rPr>
        <w:t>160 godzin miesięcznie,</w:t>
      </w:r>
    </w:p>
    <w:p w14:paraId="5D796F35" w14:textId="77777777" w:rsidR="00DC69D3" w:rsidRPr="00890254" w:rsidRDefault="00DC69D3" w:rsidP="009A6DE6">
      <w:pPr>
        <w:pStyle w:val="Normalny1"/>
        <w:numPr>
          <w:ilvl w:val="0"/>
          <w:numId w:val="65"/>
        </w:numPr>
        <w:ind w:left="709" w:hanging="283"/>
        <w:jc w:val="left"/>
        <w:rPr>
          <w:rFonts w:ascii="Calibri" w:hAnsi="Calibri"/>
          <w:sz w:val="24"/>
          <w:szCs w:val="24"/>
        </w:rPr>
      </w:pPr>
      <w:r w:rsidRPr="00890254">
        <w:rPr>
          <w:rFonts w:ascii="Calibri" w:hAnsi="Calibri"/>
          <w:sz w:val="24"/>
          <w:szCs w:val="24"/>
        </w:rPr>
        <w:t>140 godzin miesięcznie w przypadku osób z niepełnosprawnością zaliczanych do znacznego lub umiarkowanego stopnia niepełnosprawności.</w:t>
      </w:r>
    </w:p>
    <w:p w14:paraId="16AC33D3" w14:textId="77777777" w:rsidR="00DC69D3" w:rsidRPr="00890254" w:rsidRDefault="00DC69D3" w:rsidP="00DC69D3">
      <w:pPr>
        <w:pStyle w:val="Normalny1wc075"/>
        <w:jc w:val="left"/>
        <w:rPr>
          <w:rFonts w:ascii="Calibri" w:hAnsi="Calibri"/>
          <w:sz w:val="24"/>
          <w:szCs w:val="24"/>
        </w:rPr>
      </w:pPr>
      <w:r w:rsidRPr="00890254">
        <w:rPr>
          <w:rFonts w:ascii="Calibri" w:hAnsi="Calibri"/>
          <w:sz w:val="24"/>
          <w:szCs w:val="24"/>
        </w:rPr>
        <w:t>W przypadku niższego miesięcznego wymiaru godzin, wysokość stypendium ustala się proporcjonalnie.</w:t>
      </w:r>
    </w:p>
    <w:p w14:paraId="674CEAE2" w14:textId="77777777" w:rsidR="00DC69D3" w:rsidRPr="00890254" w:rsidRDefault="00DC69D3" w:rsidP="00DC69D3">
      <w:pPr>
        <w:pStyle w:val="Normalny1wc075"/>
        <w:jc w:val="left"/>
        <w:rPr>
          <w:rFonts w:ascii="Calibri" w:hAnsi="Calibri"/>
          <w:sz w:val="24"/>
          <w:szCs w:val="24"/>
        </w:rPr>
      </w:pPr>
      <w:r w:rsidRPr="00890254">
        <w:rPr>
          <w:rFonts w:ascii="Calibri" w:hAnsi="Calibri"/>
          <w:sz w:val="24"/>
          <w:szCs w:val="24"/>
        </w:rPr>
        <w:t>Od wypłaconego stypendium wnioskodawca zobowiązany jest naliczyć i odprowadzić wszystkie składki wynikające z przepisów, w tym: ubezpieczenia emerytalne, rentowe, wypadkowe i zdrowotne. Mając na uwadze powyższe, kwotę stypendium stażowego należy rozumieć jako wypłaconą uczestnikowi:</w:t>
      </w:r>
    </w:p>
    <w:p w14:paraId="0CDBDA03" w14:textId="77777777" w:rsidR="00DC69D3" w:rsidRPr="00890254" w:rsidRDefault="00DC69D3" w:rsidP="009A6DE6">
      <w:pPr>
        <w:pStyle w:val="Normalny1wc075"/>
        <w:numPr>
          <w:ilvl w:val="0"/>
          <w:numId w:val="66"/>
        </w:numPr>
        <w:ind w:left="709" w:hanging="283"/>
        <w:jc w:val="left"/>
        <w:rPr>
          <w:rFonts w:ascii="Calibri" w:hAnsi="Calibri"/>
          <w:sz w:val="24"/>
          <w:szCs w:val="24"/>
        </w:rPr>
      </w:pPr>
      <w:r w:rsidRPr="00890254">
        <w:rPr>
          <w:rFonts w:ascii="Calibri" w:hAnsi="Calibri"/>
          <w:sz w:val="24"/>
          <w:szCs w:val="24"/>
        </w:rPr>
        <w:t xml:space="preserve">nie pomniejszoną o zaliczkę na podatek dochodowy od osób fizycznych, na podstawie obowiązującej ustawy o podatku dochodowym od osób fizycznych, </w:t>
      </w:r>
    </w:p>
    <w:p w14:paraId="69476CDE" w14:textId="77777777" w:rsidR="00DC69D3" w:rsidRPr="00890254" w:rsidRDefault="00DC69D3" w:rsidP="009A6DE6">
      <w:pPr>
        <w:pStyle w:val="Normalny1wc075"/>
        <w:numPr>
          <w:ilvl w:val="0"/>
          <w:numId w:val="66"/>
        </w:numPr>
        <w:ind w:left="709" w:hanging="283"/>
        <w:jc w:val="left"/>
        <w:rPr>
          <w:rFonts w:ascii="Calibri" w:hAnsi="Calibri"/>
          <w:sz w:val="24"/>
          <w:szCs w:val="24"/>
        </w:rPr>
      </w:pPr>
      <w:r w:rsidRPr="00890254">
        <w:rPr>
          <w:rFonts w:ascii="Calibri" w:hAnsi="Calibri"/>
          <w:sz w:val="24"/>
          <w:szCs w:val="24"/>
        </w:rPr>
        <w:t>nie pomniejszoną o składkę na ubezpieczenie zdrowotne, na podstawie obowiązującej ustawy o świadczeniach opieki zdrowotnej finansowanych ze środków publicznych (składkę na ubezpieczenie zdrowotne obliczoną za poszczególne miesiące obniża się do wysokości 0,00 zł),</w:t>
      </w:r>
    </w:p>
    <w:p w14:paraId="7428814C" w14:textId="1A85454C" w:rsidR="00DC69D3" w:rsidRDefault="00DC69D3" w:rsidP="009A6DE6">
      <w:pPr>
        <w:pStyle w:val="Normalny1wc075"/>
        <w:numPr>
          <w:ilvl w:val="0"/>
          <w:numId w:val="66"/>
        </w:numPr>
        <w:ind w:left="709" w:hanging="283"/>
        <w:jc w:val="left"/>
        <w:rPr>
          <w:ins w:id="279" w:author="Marcin Kozieł" w:date="2017-09-27T13:46:00Z"/>
          <w:rFonts w:ascii="Calibri" w:hAnsi="Calibri"/>
          <w:sz w:val="24"/>
          <w:szCs w:val="24"/>
        </w:rPr>
      </w:pPr>
      <w:r w:rsidRPr="00890254">
        <w:rPr>
          <w:rFonts w:ascii="Calibri" w:hAnsi="Calibri"/>
          <w:sz w:val="24"/>
          <w:szCs w:val="24"/>
        </w:rPr>
        <w:t>nie pomniejszoną o składki społeczne, na podstawie obowiązującej ustawy o systemie ubezpieczeń społecznych. Składki społeczne finansuje w całości beneficjent, w związku z tym dodatkowo, oprócz kwoty stypendium, powinny one zostać uwzględnione przez beneficjenta w budżecie projektu.</w:t>
      </w:r>
    </w:p>
    <w:p w14:paraId="05C042B0" w14:textId="12DDAC0E" w:rsidR="000B1BE3" w:rsidDel="00C0764E" w:rsidRDefault="000B1BE3" w:rsidP="009A6DE6">
      <w:pPr>
        <w:pStyle w:val="Normalny1"/>
        <w:numPr>
          <w:ilvl w:val="0"/>
          <w:numId w:val="32"/>
        </w:numPr>
        <w:jc w:val="left"/>
        <w:rPr>
          <w:del w:id="280" w:author="Marcin Kozieł" w:date="2017-09-27T13:46:00Z"/>
          <w:rFonts w:ascii="Calibri" w:hAnsi="Calibri"/>
          <w:sz w:val="24"/>
          <w:szCs w:val="24"/>
        </w:rPr>
      </w:pPr>
      <w:ins w:id="281" w:author="Marcin Kozieł" w:date="2017-09-27T13:46:00Z">
        <w:r w:rsidRPr="000B1BE3">
          <w:rPr>
            <w:rFonts w:ascii="Calibri" w:hAnsi="Calibri"/>
            <w:sz w:val="24"/>
            <w:szCs w:val="24"/>
          </w:rPr>
          <w:t>Przy szacowaniu kosztów stypendium s</w:t>
        </w:r>
        <w:r>
          <w:rPr>
            <w:rFonts w:ascii="Calibri" w:hAnsi="Calibri"/>
            <w:sz w:val="24"/>
            <w:szCs w:val="24"/>
          </w:rPr>
          <w:t>tażowego</w:t>
        </w:r>
        <w:r w:rsidRPr="000B1BE3">
          <w:rPr>
            <w:rFonts w:ascii="Calibri" w:hAnsi="Calibri"/>
            <w:sz w:val="24"/>
            <w:szCs w:val="24"/>
          </w:rPr>
          <w:t xml:space="preserve"> wnioskodawca może uwzględnić zwiększenie jego wysokości w związku z planowaną waloryzacją kwoty zasiłku dla bezrobotnych w kolejnym roku kalendarzowym. </w:t>
        </w:r>
      </w:ins>
    </w:p>
    <w:p w14:paraId="5D1E3F32" w14:textId="77777777" w:rsidR="00C0764E" w:rsidRPr="00890254" w:rsidRDefault="00C0764E" w:rsidP="00BF7BE5">
      <w:pPr>
        <w:pStyle w:val="Normalny1wc075"/>
        <w:ind w:left="426"/>
        <w:jc w:val="left"/>
        <w:rPr>
          <w:ins w:id="282" w:author="Marcin Kozieł" w:date="2017-10-02T16:01:00Z"/>
          <w:rFonts w:ascii="Calibri" w:hAnsi="Calibri"/>
          <w:sz w:val="24"/>
          <w:szCs w:val="24"/>
        </w:rPr>
      </w:pPr>
    </w:p>
    <w:p w14:paraId="50F53C17" w14:textId="77777777" w:rsidR="00DC69D3" w:rsidRPr="00890254" w:rsidRDefault="00DC69D3" w:rsidP="009A6DE6">
      <w:pPr>
        <w:pStyle w:val="Normalny1"/>
        <w:numPr>
          <w:ilvl w:val="0"/>
          <w:numId w:val="32"/>
        </w:numPr>
        <w:jc w:val="left"/>
        <w:rPr>
          <w:rFonts w:ascii="Calibri" w:hAnsi="Calibri"/>
          <w:sz w:val="24"/>
          <w:szCs w:val="24"/>
        </w:rPr>
      </w:pPr>
      <w:r w:rsidRPr="00890254">
        <w:rPr>
          <w:rFonts w:ascii="Calibri" w:hAnsi="Calibri"/>
          <w:sz w:val="24"/>
          <w:szCs w:val="24"/>
        </w:rPr>
        <w:t>Osobie odbywającej staż przysługują 2 dni wolne za każde 30 dni kalendarzowych odbytego stażu, za które przysługuje stypendium stażowe.</w:t>
      </w:r>
    </w:p>
    <w:p w14:paraId="6B0F2561" w14:textId="77777777" w:rsidR="00DC69D3" w:rsidRPr="00890254" w:rsidRDefault="00DC69D3" w:rsidP="009A6DE6">
      <w:pPr>
        <w:pStyle w:val="Normalny1"/>
        <w:numPr>
          <w:ilvl w:val="0"/>
          <w:numId w:val="32"/>
        </w:numPr>
        <w:jc w:val="left"/>
        <w:rPr>
          <w:rFonts w:ascii="Calibri" w:hAnsi="Calibri"/>
          <w:sz w:val="24"/>
          <w:szCs w:val="24"/>
        </w:rPr>
      </w:pPr>
      <w:r w:rsidRPr="00890254">
        <w:rPr>
          <w:rFonts w:ascii="Calibri" w:hAnsi="Calibri"/>
          <w:sz w:val="24"/>
          <w:szCs w:val="24"/>
        </w:rPr>
        <w:t>Osoba zachowuje prawo do stypendium stażowego za okres udokumentowanej niezdolności do pracy, przypadający w okresie odbywania stażu, za który na podstawie odrębnych przepisów pracownicy zachowują prawo do wynagrodzenia lub przysługują im zasiłki z ubezpieczenia społecznego w razie choroby lub macierzyństwa. W przypadku usprawiedliwionej nieobecności uczestnika stażu udokumentowanej zaświadczeniem lekarskim (druk ZUS ZLA), wypłata stypendiów przysługuje w pełnej wysokości.</w:t>
      </w:r>
    </w:p>
    <w:p w14:paraId="3F19F113" w14:textId="77777777" w:rsidR="00DC69D3" w:rsidRDefault="00DC69D3" w:rsidP="009A6DE6">
      <w:pPr>
        <w:pStyle w:val="Normalny1"/>
        <w:numPr>
          <w:ilvl w:val="0"/>
          <w:numId w:val="32"/>
        </w:numPr>
        <w:jc w:val="left"/>
        <w:rPr>
          <w:rFonts w:ascii="Calibri" w:hAnsi="Calibri"/>
          <w:sz w:val="24"/>
          <w:szCs w:val="24"/>
        </w:rPr>
      </w:pPr>
      <w:r w:rsidRPr="00890254">
        <w:rPr>
          <w:rFonts w:ascii="Calibri" w:hAnsi="Calibri"/>
          <w:sz w:val="24"/>
          <w:szCs w:val="24"/>
        </w:rPr>
        <w:t>Osobom uczestniczącym w stażu, w okresie jego trwania, można pokryć koszty opieki nad dzieckiem lub dziećmi do lat 7 oraz osobami zależnymi w wysokości uzgodnionej, nie wyższej jednak niż połowa zasiłku, o którym mowa w art. 72 ust.1 pkt 1 ustawy o promocji zatrudniania i instytucjach rynku pracy.</w:t>
      </w:r>
    </w:p>
    <w:p w14:paraId="61424309" w14:textId="77777777" w:rsidR="00DC69D3" w:rsidRDefault="00DC69D3" w:rsidP="009A6DE6">
      <w:pPr>
        <w:pStyle w:val="Normalny1"/>
        <w:numPr>
          <w:ilvl w:val="0"/>
          <w:numId w:val="32"/>
        </w:numPr>
        <w:rPr>
          <w:rFonts w:ascii="Calibri" w:hAnsi="Calibri"/>
          <w:sz w:val="24"/>
          <w:szCs w:val="24"/>
        </w:rPr>
      </w:pPr>
      <w:r>
        <w:rPr>
          <w:rFonts w:ascii="Calibri" w:hAnsi="Calibri"/>
          <w:sz w:val="24"/>
          <w:szCs w:val="24"/>
        </w:rPr>
        <w:t>M</w:t>
      </w:r>
      <w:r w:rsidRPr="00313376">
        <w:rPr>
          <w:rFonts w:ascii="Calibri" w:hAnsi="Calibri"/>
          <w:sz w:val="24"/>
          <w:szCs w:val="24"/>
        </w:rPr>
        <w:t xml:space="preserve">ożliwe jest pełnienie obowiązków opiekuna przez </w:t>
      </w:r>
      <w:r w:rsidRPr="00A63F5D">
        <w:rPr>
          <w:rFonts w:ascii="Calibri" w:hAnsi="Calibri"/>
          <w:b/>
          <w:sz w:val="24"/>
          <w:szCs w:val="24"/>
        </w:rPr>
        <w:t>osoby zatrudnione na podstawie umowy cywilnoprawnej</w:t>
      </w:r>
      <w:r w:rsidRPr="00313376">
        <w:rPr>
          <w:rFonts w:ascii="Calibri" w:hAnsi="Calibri"/>
          <w:sz w:val="24"/>
          <w:szCs w:val="24"/>
        </w:rPr>
        <w:t xml:space="preserve"> przy zapewnieniu odpowiedniego doświadczenia opiekuna stażysty, zdobytego u pracodawcy, u którego odbywa się staż (tzn. zatrudnienie przed projektem w ramach takowej umowy u pracodawcy). Jednocześnie niedopuszczalne jest sprawowanie opieki nad stażystą przez osobę związaną z pracodawcą umową cywilnoprawną, która została zatrudniona tylko i wyłącznie do pełnienia funkcji opiekuna stażysty. W przypadku pełnienia funkcji opiekuna stażysty przez osoby zatrudnione na umowę cywilnoprawną możliwe jest rozliczenie w projekcie ich wynagrodzenia wynikającego z umowy lub jego części.</w:t>
      </w:r>
    </w:p>
    <w:p w14:paraId="4612A801" w14:textId="77777777" w:rsidR="00DC69D3" w:rsidRDefault="00DC69D3" w:rsidP="009A6DE6">
      <w:pPr>
        <w:pStyle w:val="Normalny1"/>
        <w:numPr>
          <w:ilvl w:val="0"/>
          <w:numId w:val="32"/>
        </w:numPr>
        <w:rPr>
          <w:rFonts w:ascii="Calibri" w:hAnsi="Calibri"/>
          <w:sz w:val="24"/>
          <w:szCs w:val="24"/>
        </w:rPr>
      </w:pPr>
      <w:r>
        <w:rPr>
          <w:rFonts w:ascii="Calibri" w:hAnsi="Calibri"/>
          <w:sz w:val="24"/>
          <w:szCs w:val="24"/>
        </w:rPr>
        <w:t xml:space="preserve">Możliwe jest także </w:t>
      </w:r>
      <w:r w:rsidRPr="00313376">
        <w:rPr>
          <w:rFonts w:ascii="Calibri" w:hAnsi="Calibri"/>
          <w:sz w:val="24"/>
          <w:szCs w:val="24"/>
        </w:rPr>
        <w:t xml:space="preserve">przyjmowania uczestników projektów na staż przez </w:t>
      </w:r>
      <w:r w:rsidRPr="00A63F5D">
        <w:rPr>
          <w:rFonts w:ascii="Calibri" w:hAnsi="Calibri"/>
          <w:b/>
          <w:sz w:val="24"/>
          <w:szCs w:val="24"/>
        </w:rPr>
        <w:t>osoby fizyczne prowadzące jednoosobową działalność gospodarczą</w:t>
      </w:r>
      <w:r w:rsidRPr="00313376">
        <w:rPr>
          <w:rFonts w:ascii="Calibri" w:hAnsi="Calibri"/>
          <w:sz w:val="24"/>
          <w:szCs w:val="24"/>
        </w:rPr>
        <w:t xml:space="preserve">, a w związku z tym dopuszczają możliwość pełnienia funkcji opiekuna stażysty przez takie osoby. Jednak w takiej sytuacji opiekunem stażysty jest jednocześnie osoba prowadząca działalność gospodarczą, która nie może zrezygnować z wykonywania swoich zadań na rzecz prowadzonej działalności. W związku z tym taka osoba może otrzymać wyłącznie dodatek, wynikający z opieki nad stażystą czy grupą stażystów. Refundacja może nastąpić na podstawie m.in. porozumienia/umowy zawartej pomiędzy beneficjentem a pracodawcą, w tym przypadku osobą fizyczną prowadzącą działalność gospodarczą będącą opiekunem stażysty. Umowa ta powinna precyzować, m.in. warunki refundacji wynagrodzenia opiekuna z tytułu opieki nad stażystą poprzez wskazanie, np. że osoba fizyczna prowadząca działalność gospodarczą za opiekę nad stażystą wystawi wewnętrzną notę obciążeniową na uzgodnioną w ww. umowie kwotę (na podobnej zasadzie jak w przypadku osób samozatrudnionych), która wraz z oświadczeniem po zakończonym stażu/ praktyce będzie podstawą do refundacji przez beneficjenta wynagrodzenia opiekuna stażysty w ramach projektu. Oświadczenie (wskazujące m.in. dane osób uczestniczących w stażu, czas odbywania stażu i pełnienia funkcji opiekuna, deklarację prowadzanie działalności gospodarczej wraz ze wskazaniem obszaru tej działalności oraz deklaracja wypełnienia wszystkich funkcji wynikających </w:t>
      </w:r>
      <w:r w:rsidRPr="00A63F5D">
        <w:rPr>
          <w:rFonts w:ascii="Calibri" w:hAnsi="Calibri"/>
          <w:sz w:val="24"/>
          <w:szCs w:val="24"/>
        </w:rPr>
        <w:t>z zakresu obowiązków opiekuna stażysty) powinno stanowić załącznik do umowy oraz zostać przedłożone wraz z notą. Ponadto w dokumentacji powinien znajdować się dziennik praktyki/stażu (lub inny dowód), w którym wskazano daną osobę jako opiekuna (dziennik po zakończeniu praktyki/stażu powinien znaleźć się u Beneficjenta, a jeśli nie jest to możliwe, to jego kopia poświadczona za zgodność z oryginałem).</w:t>
      </w:r>
    </w:p>
    <w:p w14:paraId="54C4123E" w14:textId="77777777" w:rsidR="00DC69D3" w:rsidRPr="00B23B14" w:rsidRDefault="00DC69D3" w:rsidP="009A6DE6">
      <w:pPr>
        <w:pStyle w:val="Normalny1"/>
        <w:numPr>
          <w:ilvl w:val="0"/>
          <w:numId w:val="32"/>
        </w:numPr>
        <w:rPr>
          <w:rFonts w:ascii="Calibri" w:hAnsi="Calibri"/>
          <w:sz w:val="24"/>
          <w:szCs w:val="24"/>
        </w:rPr>
      </w:pPr>
      <w:r w:rsidRPr="00B23B14">
        <w:rPr>
          <w:rFonts w:ascii="Calibri" w:hAnsi="Calibri"/>
          <w:sz w:val="24"/>
          <w:szCs w:val="24"/>
        </w:rPr>
        <w:t xml:space="preserve">W przypadku </w:t>
      </w:r>
      <w:r w:rsidRPr="00B23B14">
        <w:rPr>
          <w:rFonts w:ascii="Calibri" w:hAnsi="Calibri"/>
          <w:b/>
          <w:sz w:val="24"/>
          <w:szCs w:val="24"/>
        </w:rPr>
        <w:t>realizacji staży przez pracodawcę</w:t>
      </w:r>
      <w:r w:rsidRPr="00B23B14">
        <w:rPr>
          <w:rFonts w:ascii="Calibri" w:hAnsi="Calibri"/>
          <w:sz w:val="24"/>
          <w:szCs w:val="24"/>
        </w:rPr>
        <w:t xml:space="preserve"> </w:t>
      </w:r>
      <w:r>
        <w:rPr>
          <w:rFonts w:ascii="Calibri" w:hAnsi="Calibri"/>
          <w:sz w:val="24"/>
          <w:szCs w:val="24"/>
        </w:rPr>
        <w:t>w</w:t>
      </w:r>
      <w:r w:rsidRPr="00B23B14">
        <w:rPr>
          <w:rFonts w:ascii="Calibri" w:hAnsi="Calibri"/>
          <w:sz w:val="24"/>
          <w:szCs w:val="24"/>
        </w:rPr>
        <w:t xml:space="preserve"> celu potwierdzenia prawidłowej kwoty refundacji wynagrodzenia opiekuna stażysty/ praktykanta u pracodawców Beneficjent jest zobowiązany do posiadania noty obciążeniowej oraz załączonego do niej zaświadczenia:</w:t>
      </w:r>
    </w:p>
    <w:p w14:paraId="00FCB33D" w14:textId="77777777" w:rsidR="00DC69D3" w:rsidRPr="00B23B14" w:rsidRDefault="00DC69D3" w:rsidP="00DC69D3">
      <w:pPr>
        <w:pStyle w:val="Normalny1"/>
        <w:numPr>
          <w:ilvl w:val="0"/>
          <w:numId w:val="0"/>
        </w:numPr>
        <w:ind w:left="425"/>
        <w:rPr>
          <w:rFonts w:ascii="Calibri" w:hAnsi="Calibri"/>
          <w:sz w:val="24"/>
          <w:szCs w:val="24"/>
        </w:rPr>
      </w:pPr>
      <w:r w:rsidRPr="00B23B14">
        <w:rPr>
          <w:rFonts w:ascii="Calibri" w:hAnsi="Calibri"/>
          <w:sz w:val="24"/>
          <w:szCs w:val="24"/>
        </w:rPr>
        <w:t>•</w:t>
      </w:r>
      <w:r w:rsidRPr="00B23B14">
        <w:rPr>
          <w:rFonts w:ascii="Calibri" w:hAnsi="Calibri"/>
          <w:sz w:val="24"/>
          <w:szCs w:val="24"/>
        </w:rPr>
        <w:tab/>
        <w:t>potwierdzającego, że opiekun jest pracownikiem podmiotu przyjmującego na praktykę/staż,</w:t>
      </w:r>
    </w:p>
    <w:p w14:paraId="7974CF0C" w14:textId="77777777" w:rsidR="00DC69D3" w:rsidRPr="00B23B14" w:rsidRDefault="00DC69D3" w:rsidP="00DC69D3">
      <w:pPr>
        <w:pStyle w:val="Normalny1"/>
        <w:numPr>
          <w:ilvl w:val="0"/>
          <w:numId w:val="0"/>
        </w:numPr>
        <w:ind w:left="425"/>
        <w:rPr>
          <w:rFonts w:ascii="Calibri" w:hAnsi="Calibri"/>
          <w:sz w:val="24"/>
          <w:szCs w:val="24"/>
        </w:rPr>
      </w:pPr>
      <w:r w:rsidRPr="00B23B14">
        <w:rPr>
          <w:rFonts w:ascii="Calibri" w:hAnsi="Calibri"/>
          <w:sz w:val="24"/>
          <w:szCs w:val="24"/>
        </w:rPr>
        <w:t>•</w:t>
      </w:r>
      <w:r w:rsidRPr="00B23B14">
        <w:rPr>
          <w:rFonts w:ascii="Calibri" w:hAnsi="Calibri"/>
          <w:sz w:val="24"/>
          <w:szCs w:val="24"/>
        </w:rPr>
        <w:tab/>
        <w:t>potwierdzającego, że pracownik został wyznaczony przez podmiot przyjmujący na praktykę/staż jako opiekun praktykanta/stażysty na potrzeby projektu realizowanego przez Beneficjenta, ze wskazaniem formy, wymiaru zatrudnienia/ wykonywania obowiązków i wysokości wynagrodzenia zgodnie z zapisami Wytycznych w zakresie realizacji przedsięwzięć z udziałem środków EFS w obszarze edukacji (np. aneks do umowy, oddelegowanie, przyznanie dodatku do wynagrodzenia itp.),</w:t>
      </w:r>
    </w:p>
    <w:p w14:paraId="1137FFCA" w14:textId="77777777" w:rsidR="00DC69D3" w:rsidRPr="00B23B14" w:rsidRDefault="00DC69D3" w:rsidP="00DC69D3">
      <w:pPr>
        <w:pStyle w:val="Normalny1"/>
        <w:numPr>
          <w:ilvl w:val="0"/>
          <w:numId w:val="0"/>
        </w:numPr>
        <w:ind w:left="425"/>
        <w:rPr>
          <w:rFonts w:ascii="Calibri" w:hAnsi="Calibri"/>
          <w:sz w:val="24"/>
          <w:szCs w:val="24"/>
        </w:rPr>
      </w:pPr>
      <w:r w:rsidRPr="00B23B14">
        <w:rPr>
          <w:rFonts w:ascii="Calibri" w:hAnsi="Calibri"/>
          <w:sz w:val="24"/>
          <w:szCs w:val="24"/>
        </w:rPr>
        <w:t>•</w:t>
      </w:r>
      <w:r w:rsidRPr="00B23B14">
        <w:rPr>
          <w:rFonts w:ascii="Calibri" w:hAnsi="Calibri"/>
          <w:sz w:val="24"/>
          <w:szCs w:val="24"/>
        </w:rPr>
        <w:tab/>
        <w:t>potwierdzającego, że wysokość wynagrodzenia opiekuna stażysty została prawidłowo wyliczona (z uwzględnieniem wyliczania wynagrodzenia w wysokości jak za urlop wypoczynkowy) w zależności od przyjętej formy (całość wynagrodzenia pracownika, proporcjonalna część wynagrodzenia, wysokość dodatku),</w:t>
      </w:r>
    </w:p>
    <w:p w14:paraId="2C5CB423" w14:textId="77777777" w:rsidR="00DC69D3" w:rsidRPr="00B23B14" w:rsidRDefault="00DC69D3" w:rsidP="00DC69D3">
      <w:pPr>
        <w:pStyle w:val="Normalny1"/>
        <w:numPr>
          <w:ilvl w:val="0"/>
          <w:numId w:val="0"/>
        </w:numPr>
        <w:ind w:left="425"/>
        <w:rPr>
          <w:rFonts w:ascii="Calibri" w:hAnsi="Calibri"/>
          <w:sz w:val="24"/>
          <w:szCs w:val="24"/>
        </w:rPr>
      </w:pPr>
      <w:r w:rsidRPr="00B23B14">
        <w:rPr>
          <w:rFonts w:ascii="Calibri" w:hAnsi="Calibri"/>
          <w:sz w:val="24"/>
          <w:szCs w:val="24"/>
        </w:rPr>
        <w:t>•</w:t>
      </w:r>
      <w:r w:rsidRPr="00B23B14">
        <w:rPr>
          <w:rFonts w:ascii="Calibri" w:hAnsi="Calibri"/>
          <w:sz w:val="24"/>
          <w:szCs w:val="24"/>
        </w:rPr>
        <w:tab/>
        <w:t>potwierdzającego, że dokonano zapłaty wszystkich składników wynagrodzenia pracownika wyznaczonego na opiekuna,</w:t>
      </w:r>
    </w:p>
    <w:p w14:paraId="7B776EB0" w14:textId="5B64C724" w:rsidR="00DC69D3" w:rsidRPr="00B23B14" w:rsidRDefault="00DC69D3" w:rsidP="00DC69D3">
      <w:pPr>
        <w:pStyle w:val="Normalny1"/>
        <w:numPr>
          <w:ilvl w:val="0"/>
          <w:numId w:val="0"/>
        </w:numPr>
        <w:ind w:left="425"/>
        <w:rPr>
          <w:rFonts w:ascii="Calibri" w:hAnsi="Calibri"/>
          <w:sz w:val="24"/>
          <w:szCs w:val="24"/>
        </w:rPr>
      </w:pPr>
      <w:r w:rsidRPr="00B23B14">
        <w:rPr>
          <w:rFonts w:ascii="Calibri" w:hAnsi="Calibri"/>
          <w:sz w:val="24"/>
          <w:szCs w:val="24"/>
        </w:rPr>
        <w:t xml:space="preserve">• </w:t>
      </w:r>
      <w:r w:rsidRPr="00B23B14">
        <w:rPr>
          <w:rFonts w:ascii="Calibri" w:hAnsi="Calibri"/>
          <w:sz w:val="24"/>
          <w:szCs w:val="24"/>
        </w:rPr>
        <w:tab/>
        <w:t>potwierdzającego, że wypełnione zostały wszystkie obowiązki opiekuna stażysty wskazane w ww.</w:t>
      </w:r>
      <w:ins w:id="283" w:author="Marcin Kozieł" w:date="2017-09-28T10:53:00Z">
        <w:r w:rsidR="00CE336D">
          <w:rPr>
            <w:rFonts w:ascii="Calibri" w:hAnsi="Calibri"/>
            <w:sz w:val="24"/>
            <w:szCs w:val="24"/>
          </w:rPr>
          <w:t xml:space="preserve"> </w:t>
        </w:r>
      </w:ins>
      <w:r w:rsidRPr="00B23B14">
        <w:rPr>
          <w:rFonts w:ascii="Calibri" w:hAnsi="Calibri"/>
          <w:sz w:val="24"/>
          <w:szCs w:val="24"/>
        </w:rPr>
        <w:t xml:space="preserve">Wytycznych. </w:t>
      </w:r>
    </w:p>
    <w:p w14:paraId="2FDE5D2F" w14:textId="77777777" w:rsidR="00DC69D3" w:rsidRPr="00B23B14" w:rsidRDefault="00DC69D3" w:rsidP="00DC69D3">
      <w:pPr>
        <w:pStyle w:val="Normalny1"/>
        <w:numPr>
          <w:ilvl w:val="0"/>
          <w:numId w:val="0"/>
        </w:numPr>
        <w:ind w:left="425"/>
        <w:rPr>
          <w:rFonts w:ascii="Calibri" w:hAnsi="Calibri"/>
          <w:sz w:val="24"/>
          <w:szCs w:val="24"/>
        </w:rPr>
      </w:pPr>
      <w:r w:rsidRPr="00B23B14">
        <w:rPr>
          <w:rFonts w:ascii="Calibri" w:hAnsi="Calibri"/>
          <w:sz w:val="24"/>
          <w:szCs w:val="24"/>
        </w:rPr>
        <w:t>Oraz dziennik praktyki/stażu (lub inny dowód), w którym wskazano daną osobę jako opiekuna (dziennik po zakończeniu praktyki/stażu powinien znaleźć się u Beneficjenta, a jeśli nie jest to możliwe, to jego kopia poświadczona za zgodność z oryginałem).</w:t>
      </w:r>
    </w:p>
    <w:p w14:paraId="00A9A8AC" w14:textId="77777777" w:rsidR="00DC69D3" w:rsidRDefault="00DC69D3" w:rsidP="00DC69D3">
      <w:pPr>
        <w:pStyle w:val="Normalny1"/>
        <w:numPr>
          <w:ilvl w:val="0"/>
          <w:numId w:val="0"/>
        </w:numPr>
        <w:ind w:left="425"/>
        <w:rPr>
          <w:rFonts w:ascii="Calibri" w:hAnsi="Calibri"/>
          <w:sz w:val="24"/>
          <w:szCs w:val="24"/>
        </w:rPr>
      </w:pPr>
      <w:r w:rsidRPr="00B23B14">
        <w:rPr>
          <w:rFonts w:ascii="Calibri" w:hAnsi="Calibri"/>
          <w:sz w:val="24"/>
          <w:szCs w:val="24"/>
        </w:rPr>
        <w:t>Przedłożenie powyżej wymienionych dowodów przez pracodawcę powinno wynikać z zapisów zawartej umowy. Zaświadczenie takie powinno zostać podpisane przez właściciela przedsiębiorstwa/lub osoby upoważnione oraz osobę odpowiedzialną za sprawy kadrowo- płacowe w jednostce przyjmującej na staż. Zaświadczenie powinno stanowić załącznik do umowy oraz zostać przedłożone wraz z notą. Posiadanie tych dokumentów przez Beneficjenta jest niezbędne dla celów kontrolnych.</w:t>
      </w:r>
    </w:p>
    <w:p w14:paraId="07B884BC" w14:textId="77777777" w:rsidR="00DC69D3" w:rsidRPr="00B23B14" w:rsidRDefault="00DC69D3" w:rsidP="009A6DE6">
      <w:pPr>
        <w:pStyle w:val="Normalny1"/>
        <w:numPr>
          <w:ilvl w:val="0"/>
          <w:numId w:val="32"/>
        </w:numPr>
        <w:rPr>
          <w:rFonts w:ascii="Calibri" w:hAnsi="Calibri"/>
          <w:sz w:val="24"/>
          <w:szCs w:val="24"/>
        </w:rPr>
      </w:pPr>
      <w:r w:rsidRPr="00B23B14">
        <w:rPr>
          <w:rFonts w:ascii="Calibri" w:hAnsi="Calibri"/>
          <w:sz w:val="24"/>
          <w:szCs w:val="24"/>
        </w:rPr>
        <w:t>Koszty wynagrodzenia opiekuna stażysty powinny uwzględniać jedną z opcji:</w:t>
      </w:r>
    </w:p>
    <w:p w14:paraId="4CC8E741" w14:textId="77777777" w:rsidR="00DC69D3" w:rsidRPr="00742693" w:rsidRDefault="00DC69D3" w:rsidP="009A6DE6">
      <w:pPr>
        <w:pStyle w:val="Normalny1wc075"/>
        <w:numPr>
          <w:ilvl w:val="1"/>
          <w:numId w:val="34"/>
        </w:numPr>
        <w:ind w:left="851" w:hanging="425"/>
        <w:jc w:val="left"/>
        <w:rPr>
          <w:rFonts w:ascii="Calibri" w:hAnsi="Calibri"/>
          <w:sz w:val="24"/>
          <w:szCs w:val="24"/>
        </w:rPr>
      </w:pPr>
      <w:r w:rsidRPr="00742693">
        <w:rPr>
          <w:rFonts w:ascii="Calibri" w:hAnsi="Calibri"/>
          <w:sz w:val="24"/>
          <w:szCs w:val="24"/>
        </w:rPr>
        <w:t xml:space="preserve">refundację podmiotowi przyjmującemu na staż wynagrodzenia opiekuna stażysty w zakresie odpowiadającym częściowemu lub całkowitemu zwolnieniu go od świadczenia pracy na rzecz realizacji zadań związanych z opieką nad grupą stażystów, w wysokości obliczonej jak za urlop wypoczynkowy, ale nie więcej niż </w:t>
      </w:r>
      <w:r w:rsidRPr="00742693">
        <w:rPr>
          <w:rFonts w:ascii="Calibri" w:hAnsi="Calibri"/>
          <w:b/>
          <w:sz w:val="24"/>
          <w:szCs w:val="24"/>
        </w:rPr>
        <w:t>5 000,00 zł</w:t>
      </w:r>
      <w:r w:rsidRPr="00742693">
        <w:rPr>
          <w:rFonts w:ascii="Calibri" w:hAnsi="Calibri"/>
          <w:sz w:val="24"/>
          <w:szCs w:val="24"/>
        </w:rPr>
        <w:t xml:space="preserve"> brutto. Wysokość wynagrodzenia nalicza się proporcjonalnie do liczby godzin stażu zrealizowanych przez stażystów; taka forma refundacji nie przysługuje osobom prowadzącym jednoosobową działalności gospodarczą;</w:t>
      </w:r>
    </w:p>
    <w:p w14:paraId="525C8E7A" w14:textId="77777777" w:rsidR="00DC69D3" w:rsidRDefault="00DC69D3" w:rsidP="009A6DE6">
      <w:pPr>
        <w:pStyle w:val="Normalny1wc075"/>
        <w:numPr>
          <w:ilvl w:val="1"/>
          <w:numId w:val="34"/>
        </w:numPr>
        <w:ind w:left="851" w:hanging="425"/>
        <w:jc w:val="left"/>
        <w:rPr>
          <w:rFonts w:ascii="Calibri" w:hAnsi="Calibri"/>
          <w:sz w:val="24"/>
          <w:szCs w:val="24"/>
        </w:rPr>
      </w:pPr>
      <w:r w:rsidRPr="00742693">
        <w:rPr>
          <w:rFonts w:ascii="Calibri" w:hAnsi="Calibri"/>
          <w:sz w:val="24"/>
          <w:szCs w:val="24"/>
        </w:rPr>
        <w:t xml:space="preserve">refundację podmiotowi przyjmującemu na staż dodatku do wynagrodzenia opiekuna stażysty, w sytuacji, gdy nie został zwolniony od świadczenia pracy, w wysokości nieprzekraczającej </w:t>
      </w:r>
      <w:r w:rsidRPr="00742693">
        <w:rPr>
          <w:rFonts w:ascii="Calibri" w:hAnsi="Calibri"/>
          <w:b/>
          <w:sz w:val="24"/>
          <w:szCs w:val="24"/>
        </w:rPr>
        <w:t>500,00 zł</w:t>
      </w:r>
      <w:r w:rsidRPr="00742693">
        <w:rPr>
          <w:rFonts w:ascii="Calibri" w:hAnsi="Calibri"/>
          <w:sz w:val="24"/>
          <w:szCs w:val="24"/>
        </w:rPr>
        <w:t xml:space="preserve"> brutto miesięcznie.</w:t>
      </w:r>
    </w:p>
    <w:p w14:paraId="43D2C905" w14:textId="77777777" w:rsidR="00DC69D3" w:rsidRPr="00760706" w:rsidRDefault="00DC69D3" w:rsidP="00DC69D3">
      <w:pPr>
        <w:pStyle w:val="Normalny1wc075"/>
        <w:ind w:left="426"/>
        <w:jc w:val="left"/>
        <w:rPr>
          <w:rFonts w:ascii="Calibri" w:hAnsi="Calibri"/>
          <w:sz w:val="24"/>
          <w:szCs w:val="24"/>
        </w:rPr>
      </w:pPr>
      <w:r w:rsidRPr="00760706">
        <w:rPr>
          <w:rFonts w:ascii="Calibri" w:hAnsi="Calibri"/>
          <w:sz w:val="24"/>
          <w:szCs w:val="24"/>
        </w:rPr>
        <w:t>Wszystkie wydatki związane z organizacją stażu ponoszone przez podmiot przyjmujący uczestników projektu na staż rozliczane są w projekcie jako refundacja. Refundowane wydatki muszą spełniać wymogi kwalifikowalności określone w Wytycznych w zakresie kwalifikowalności wydatków w ramach Europejskiego Funduszu Rozwoju Regionalnego, Europejskiego Funduszu Społecznego oraz Funduszu Spójności na lata 2014-2020.</w:t>
      </w:r>
    </w:p>
    <w:p w14:paraId="08769179" w14:textId="77777777" w:rsidR="00DC69D3" w:rsidRPr="00760706" w:rsidRDefault="00DC69D3" w:rsidP="00DC69D3">
      <w:pPr>
        <w:pStyle w:val="Normalny1wc075"/>
        <w:ind w:left="426"/>
        <w:rPr>
          <w:rFonts w:ascii="Calibri" w:hAnsi="Calibri"/>
          <w:sz w:val="24"/>
          <w:szCs w:val="24"/>
        </w:rPr>
      </w:pPr>
      <w:r w:rsidRPr="00760706">
        <w:rPr>
          <w:rFonts w:ascii="Calibri" w:hAnsi="Calibri"/>
          <w:sz w:val="24"/>
          <w:szCs w:val="24"/>
        </w:rPr>
        <w:t xml:space="preserve">Dokumentami rozliczającymi refundację wydatków związanych z organizacją praktyki/stażu przedstawianymi przez Beneficjenta w zestawieniu dokumentów we wniosku o płatność mogą być: </w:t>
      </w:r>
    </w:p>
    <w:p w14:paraId="47B77B77" w14:textId="77777777" w:rsidR="00DC69D3" w:rsidRPr="00760706" w:rsidRDefault="00DC69D3" w:rsidP="00DC69D3">
      <w:pPr>
        <w:pStyle w:val="Normalny1wc075"/>
        <w:ind w:left="426"/>
        <w:rPr>
          <w:rFonts w:ascii="Calibri" w:hAnsi="Calibri"/>
          <w:sz w:val="24"/>
          <w:szCs w:val="24"/>
        </w:rPr>
      </w:pPr>
      <w:r w:rsidRPr="00760706">
        <w:rPr>
          <w:rFonts w:ascii="Calibri" w:hAnsi="Calibri"/>
          <w:sz w:val="24"/>
          <w:szCs w:val="24"/>
        </w:rPr>
        <w:t>•</w:t>
      </w:r>
      <w:r w:rsidRPr="00760706">
        <w:rPr>
          <w:rFonts w:ascii="Calibri" w:hAnsi="Calibri"/>
          <w:sz w:val="24"/>
          <w:szCs w:val="24"/>
        </w:rPr>
        <w:tab/>
        <w:t xml:space="preserve">nota obciążeniowa wraz z dowodami zapłaty (dokonania refundacji), </w:t>
      </w:r>
    </w:p>
    <w:p w14:paraId="65085A05" w14:textId="77777777" w:rsidR="00DC69D3" w:rsidRDefault="00DC69D3" w:rsidP="00DC69D3">
      <w:pPr>
        <w:pStyle w:val="Normalny1wc075"/>
        <w:ind w:left="426"/>
        <w:jc w:val="left"/>
        <w:rPr>
          <w:rFonts w:ascii="Calibri" w:hAnsi="Calibri"/>
          <w:sz w:val="24"/>
          <w:szCs w:val="24"/>
        </w:rPr>
      </w:pPr>
      <w:r w:rsidRPr="00760706">
        <w:rPr>
          <w:rFonts w:ascii="Calibri" w:hAnsi="Calibri"/>
          <w:sz w:val="24"/>
          <w:szCs w:val="24"/>
        </w:rPr>
        <w:t>•</w:t>
      </w:r>
      <w:r w:rsidRPr="00760706">
        <w:rPr>
          <w:rFonts w:ascii="Calibri" w:hAnsi="Calibri"/>
          <w:sz w:val="24"/>
          <w:szCs w:val="24"/>
        </w:rPr>
        <w:tab/>
        <w:t>oświadczenie wraz z Poleceniem księgowania wraz z dowodami zapłat</w:t>
      </w:r>
      <w:r>
        <w:rPr>
          <w:rFonts w:ascii="Calibri" w:hAnsi="Calibri"/>
          <w:sz w:val="24"/>
          <w:szCs w:val="24"/>
        </w:rPr>
        <w:t>y (dokonania refundacji).</w:t>
      </w:r>
    </w:p>
    <w:p w14:paraId="0C727133" w14:textId="77777777" w:rsidR="00DC69D3" w:rsidRDefault="00DC69D3" w:rsidP="009A6DE6">
      <w:pPr>
        <w:pStyle w:val="Normalny1"/>
        <w:numPr>
          <w:ilvl w:val="0"/>
          <w:numId w:val="32"/>
        </w:numPr>
        <w:rPr>
          <w:rFonts w:ascii="Calibri" w:hAnsi="Calibri"/>
          <w:sz w:val="24"/>
          <w:szCs w:val="24"/>
        </w:rPr>
      </w:pPr>
      <w:r w:rsidRPr="00890254">
        <w:rPr>
          <w:rFonts w:ascii="Calibri" w:hAnsi="Calibri"/>
          <w:sz w:val="24"/>
          <w:szCs w:val="24"/>
        </w:rPr>
        <w:t>Wynagrodzenie przysługujące opiekunowi stażysty jest wypłacane z tytułu wypełnienia obowiązków, nie zależy natomiast od liczby stażystów, wobec których te obowiązki świadczy.</w:t>
      </w:r>
    </w:p>
    <w:p w14:paraId="1D6D5CEA" w14:textId="77777777" w:rsidR="00DC69D3" w:rsidRPr="00E55FB4" w:rsidRDefault="00DC69D3" w:rsidP="009A6DE6">
      <w:pPr>
        <w:pStyle w:val="Normalny1"/>
        <w:numPr>
          <w:ilvl w:val="0"/>
          <w:numId w:val="32"/>
        </w:numPr>
        <w:rPr>
          <w:rFonts w:ascii="Calibri" w:hAnsi="Calibri"/>
          <w:sz w:val="24"/>
          <w:szCs w:val="24"/>
        </w:rPr>
      </w:pPr>
      <w:r w:rsidRPr="00E55FB4">
        <w:rPr>
          <w:rFonts w:ascii="Calibri" w:hAnsi="Calibri"/>
          <w:sz w:val="24"/>
          <w:szCs w:val="24"/>
        </w:rPr>
        <w:t xml:space="preserve">Katalog wydatków przewidzianych w ramach projektu może uwzględniać koszty inne niż wskazane w pkt 4, 7 i </w:t>
      </w:r>
      <w:r>
        <w:rPr>
          <w:rFonts w:ascii="Calibri" w:hAnsi="Calibri"/>
          <w:sz w:val="24"/>
          <w:szCs w:val="24"/>
        </w:rPr>
        <w:t>11</w:t>
      </w:r>
      <w:r w:rsidRPr="00E55FB4">
        <w:rPr>
          <w:rFonts w:ascii="Calibri" w:hAnsi="Calibri"/>
          <w:sz w:val="24"/>
          <w:szCs w:val="24"/>
        </w:rPr>
        <w:t xml:space="preserve"> związane z odbywaniem stażu (np. koszty dojazdu, koszty wyposażenia stanowiska pracy w niezbędne materiały i narzędzia dla stażysty, koszty eksploatacji materiałów i narzędzi, szkolenia BHP stażysty itp.) w wysokości nieprzekraczającej </w:t>
      </w:r>
      <w:r w:rsidRPr="00E55FB4">
        <w:rPr>
          <w:rFonts w:ascii="Calibri" w:hAnsi="Calibri"/>
          <w:b/>
          <w:sz w:val="24"/>
          <w:szCs w:val="24"/>
        </w:rPr>
        <w:t>5 000,00 zł</w:t>
      </w:r>
      <w:r w:rsidRPr="00E55FB4">
        <w:rPr>
          <w:rFonts w:ascii="Calibri" w:hAnsi="Calibri"/>
          <w:sz w:val="24"/>
          <w:szCs w:val="24"/>
        </w:rPr>
        <w:t xml:space="preserve"> brutto na 1 stażystę. </w:t>
      </w:r>
    </w:p>
    <w:p w14:paraId="07923702" w14:textId="77777777" w:rsidR="00DC69D3" w:rsidRDefault="00DC69D3" w:rsidP="009A6DE6">
      <w:pPr>
        <w:pStyle w:val="Normalny1"/>
        <w:numPr>
          <w:ilvl w:val="0"/>
          <w:numId w:val="32"/>
        </w:numPr>
        <w:rPr>
          <w:rFonts w:ascii="Calibri" w:hAnsi="Calibri"/>
          <w:sz w:val="24"/>
          <w:szCs w:val="24"/>
        </w:rPr>
      </w:pPr>
      <w:r>
        <w:rPr>
          <w:rFonts w:ascii="Calibri" w:hAnsi="Calibri"/>
          <w:sz w:val="24"/>
          <w:szCs w:val="24"/>
        </w:rPr>
        <w:t>Koszty</w:t>
      </w:r>
      <w:r w:rsidRPr="00421FD0">
        <w:rPr>
          <w:rFonts w:ascii="Calibri" w:hAnsi="Calibri"/>
          <w:sz w:val="24"/>
          <w:szCs w:val="24"/>
        </w:rPr>
        <w:t xml:space="preserve"> </w:t>
      </w:r>
      <w:r>
        <w:rPr>
          <w:rFonts w:ascii="Calibri" w:hAnsi="Calibri"/>
          <w:sz w:val="24"/>
          <w:szCs w:val="24"/>
        </w:rPr>
        <w:t xml:space="preserve">określone powyżej </w:t>
      </w:r>
      <w:r w:rsidRPr="00421FD0">
        <w:rPr>
          <w:rFonts w:ascii="Calibri" w:hAnsi="Calibri"/>
          <w:sz w:val="24"/>
          <w:szCs w:val="24"/>
        </w:rPr>
        <w:t xml:space="preserve">powinny być ściśle powiązane z programem stażu i niezbędne do bezpośredniego wykonywania obowiązków stażowych (np. odzież ochronna). </w:t>
      </w:r>
    </w:p>
    <w:p w14:paraId="0F54EB78" w14:textId="77777777" w:rsidR="00DC69D3" w:rsidRDefault="00DC69D3" w:rsidP="009A6DE6">
      <w:pPr>
        <w:pStyle w:val="Normalny1"/>
        <w:numPr>
          <w:ilvl w:val="0"/>
          <w:numId w:val="32"/>
        </w:numPr>
        <w:rPr>
          <w:rFonts w:ascii="Calibri" w:hAnsi="Calibri"/>
          <w:sz w:val="24"/>
          <w:szCs w:val="24"/>
        </w:rPr>
      </w:pPr>
      <w:r w:rsidRPr="00DC6843">
        <w:rPr>
          <w:rFonts w:ascii="Calibri" w:hAnsi="Calibri"/>
          <w:sz w:val="24"/>
          <w:szCs w:val="24"/>
        </w:rPr>
        <w:t xml:space="preserve">W podpisywanej umowie o organizację stażu organizator stażu i przyjmujący na staż powinni określić zasady finansowania i rozliczeń z tytułu kosztów dodatkowych (z uwzględnieniem m.in. dokumentowania zakupów wyposażenia i materiałów oraz wykorzystania materiałów zużywalnych).  </w:t>
      </w:r>
    </w:p>
    <w:p w14:paraId="47DA26B9" w14:textId="77777777" w:rsidR="00DC69D3" w:rsidRPr="00DC6843" w:rsidRDefault="00DC69D3" w:rsidP="009A6DE6">
      <w:pPr>
        <w:pStyle w:val="Normalny1"/>
        <w:numPr>
          <w:ilvl w:val="0"/>
          <w:numId w:val="32"/>
        </w:numPr>
        <w:rPr>
          <w:rFonts w:ascii="Calibri" w:hAnsi="Calibri"/>
          <w:sz w:val="24"/>
          <w:szCs w:val="24"/>
        </w:rPr>
      </w:pPr>
      <w:r w:rsidRPr="00DC6843">
        <w:rPr>
          <w:rFonts w:ascii="Calibri" w:hAnsi="Calibri"/>
          <w:sz w:val="24"/>
          <w:szCs w:val="24"/>
        </w:rPr>
        <w:t>Jeżeli Beneficjent/Realizator dokonuje zakupu materiałów niezbędnych do organizacji staży np. odzieży ochronnej, we wniosku o płatność należy wykazać dokument poświadczający zakup (np. faktura, rachunek). Jeżeli zaś zakup dokonywany jest przez podmiot przyjmujący na praktykę/staż, obowiązuje zasada refundacji jak w przypadku kosztów opiekuna stażysty. Jednakże Beneficjent zobowiązany jest do posiadania dokumentów lub ich kserokopii poświadczonych za zgodność z oryginałem, na podstawie których przedstawiono kwotę do refundacji takich kosztów. Pamiętać przy tym należy, że koszty te dotyczą jedynie materiałów/środków niezbędnych do przeprowadzenia praktyki/stażu i powinny odpowiadać faktycznemu zapotrzebowaniu na nie przez praktykantów/stażystów. Niedopuszczalny jest zakup lub przedstawianie do refundacji kosztu zakupu materiałów wykorzystywanych do podstawowej działalności zarobkowej przedsiębiorstwa.</w:t>
      </w:r>
    </w:p>
    <w:p w14:paraId="170C4FAA" w14:textId="77777777" w:rsidR="00DC69D3" w:rsidRPr="00421FD0" w:rsidRDefault="00DC69D3" w:rsidP="009A6DE6">
      <w:pPr>
        <w:pStyle w:val="Normalny1"/>
        <w:numPr>
          <w:ilvl w:val="0"/>
          <w:numId w:val="32"/>
        </w:numPr>
        <w:rPr>
          <w:rFonts w:ascii="Calibri" w:hAnsi="Calibri"/>
          <w:sz w:val="24"/>
          <w:szCs w:val="24"/>
        </w:rPr>
      </w:pPr>
      <w:r w:rsidRPr="00421FD0">
        <w:rPr>
          <w:rFonts w:ascii="Calibri" w:hAnsi="Calibri"/>
          <w:sz w:val="24"/>
          <w:szCs w:val="24"/>
        </w:rPr>
        <w:t xml:space="preserve">W ramach kosztów związanych z odbywaniem stażu w projekcie, mogą wystąpić koszty związane z wyposażeniem stanowiska pracy objęte regułami pomocy de minimis określonymi w Rozporządzeniu Ministra Infrastruktury i Rozwoju  z dnia 2 lipca 2015 r. w sprawie udzielania pomocy de minimis oraz pomocy publicznej w ramach programów operacyjnych finansowanych z Europejskiego Funduszu Społecznego na lata 2014–2020. </w:t>
      </w:r>
    </w:p>
    <w:p w14:paraId="4E58F909" w14:textId="77777777" w:rsidR="00DC69D3" w:rsidRPr="00890254" w:rsidRDefault="00DC69D3" w:rsidP="00DC69D3">
      <w:pPr>
        <w:autoSpaceDE w:val="0"/>
        <w:spacing w:after="0"/>
        <w:ind w:left="426"/>
        <w:rPr>
          <w:rFonts w:eastAsia="Times New Roman" w:cs="Arial"/>
          <w:color w:val="000000"/>
          <w:sz w:val="24"/>
          <w:szCs w:val="24"/>
          <w:lang w:eastAsia="pl-PL"/>
        </w:rPr>
      </w:pPr>
    </w:p>
    <w:p w14:paraId="4656A4A9" w14:textId="77777777" w:rsidR="00DC69D3" w:rsidRPr="00890254" w:rsidRDefault="00DC69D3" w:rsidP="00DC69D3">
      <w:pPr>
        <w:pStyle w:val="Nagwek3"/>
        <w:numPr>
          <w:ilvl w:val="0"/>
          <w:numId w:val="0"/>
        </w:numPr>
        <w:tabs>
          <w:tab w:val="left" w:pos="426"/>
        </w:tabs>
        <w:spacing w:before="0" w:after="0" w:line="276" w:lineRule="auto"/>
        <w:rPr>
          <w:rFonts w:ascii="Calibri" w:hAnsi="Calibri"/>
          <w:b w:val="0"/>
          <w:sz w:val="24"/>
          <w:szCs w:val="24"/>
          <w:lang w:eastAsia="pl-PL"/>
        </w:rPr>
      </w:pPr>
      <w:bookmarkStart w:id="284" w:name="_Toc490645126"/>
      <w:bookmarkStart w:id="285" w:name="_Toc494789566"/>
      <w:r w:rsidRPr="00890254">
        <w:rPr>
          <w:rFonts w:ascii="Calibri" w:hAnsi="Calibri"/>
          <w:sz w:val="24"/>
          <w:szCs w:val="24"/>
        </w:rPr>
        <w:t>IV.2.</w:t>
      </w:r>
      <w:r w:rsidRPr="00890254">
        <w:rPr>
          <w:rFonts w:ascii="Calibri" w:hAnsi="Calibri"/>
          <w:sz w:val="24"/>
          <w:szCs w:val="24"/>
        </w:rPr>
        <w:tab/>
        <w:t>Szkolenia</w:t>
      </w:r>
      <w:bookmarkEnd w:id="284"/>
      <w:bookmarkEnd w:id="285"/>
    </w:p>
    <w:p w14:paraId="04F7D1CC" w14:textId="77777777" w:rsidR="00DC69D3" w:rsidRPr="00890254" w:rsidRDefault="00DC69D3" w:rsidP="009A6DE6">
      <w:pPr>
        <w:numPr>
          <w:ilvl w:val="0"/>
          <w:numId w:val="29"/>
        </w:numPr>
        <w:suppressAutoHyphens/>
        <w:autoSpaceDE w:val="0"/>
        <w:spacing w:after="0" w:line="276" w:lineRule="auto"/>
        <w:ind w:left="426" w:hanging="426"/>
        <w:rPr>
          <w:rFonts w:eastAsia="Times New Roman" w:cs="Arial"/>
          <w:color w:val="000000"/>
          <w:sz w:val="24"/>
          <w:szCs w:val="24"/>
          <w:lang w:eastAsia="pl-PL"/>
        </w:rPr>
      </w:pPr>
      <w:r w:rsidRPr="00890254">
        <w:rPr>
          <w:rFonts w:eastAsia="Times New Roman" w:cs="Arial"/>
          <w:color w:val="000000"/>
          <w:sz w:val="24"/>
          <w:szCs w:val="24"/>
          <w:lang w:eastAsia="pl-PL"/>
        </w:rPr>
        <w:t>Szkolenia powinny być zgodne ze zdiagnozowanymi potrzebami i potencjałem uczestnika projektu oraz zdiagnozowanymi potrzebami na rynku pracy.</w:t>
      </w:r>
    </w:p>
    <w:p w14:paraId="32382FE4" w14:textId="77777777" w:rsidR="00DC69D3" w:rsidRPr="00890254" w:rsidRDefault="00DC69D3" w:rsidP="009A6DE6">
      <w:pPr>
        <w:numPr>
          <w:ilvl w:val="0"/>
          <w:numId w:val="29"/>
        </w:numPr>
        <w:suppressAutoHyphens/>
        <w:autoSpaceDE w:val="0"/>
        <w:spacing w:after="0" w:line="276" w:lineRule="auto"/>
        <w:ind w:left="426" w:hanging="426"/>
        <w:rPr>
          <w:rFonts w:eastAsia="Times New Roman" w:cs="Arial"/>
          <w:color w:val="000000"/>
          <w:sz w:val="24"/>
          <w:szCs w:val="24"/>
          <w:lang w:eastAsia="pl-PL"/>
        </w:rPr>
      </w:pPr>
      <w:r w:rsidRPr="00890254">
        <w:rPr>
          <w:rFonts w:eastAsia="Times New Roman" w:cs="Arial"/>
          <w:color w:val="000000"/>
          <w:sz w:val="24"/>
          <w:szCs w:val="24"/>
          <w:lang w:eastAsia="pl-PL"/>
        </w:rPr>
        <w:t xml:space="preserve">Usługi szkoleniowe powinny być realizowane przez instytucje posiadające wpis do Rejestru Instytucji Szkoleniowych prowadzonego przez Wojewódzki Urząd Pracy  właściwy ze względu na siedzibę instytucji szkoleniowej. </w:t>
      </w:r>
    </w:p>
    <w:p w14:paraId="3091FAD2" w14:textId="77777777" w:rsidR="00DC69D3" w:rsidRPr="00890254" w:rsidRDefault="00DC69D3" w:rsidP="009A6DE6">
      <w:pPr>
        <w:numPr>
          <w:ilvl w:val="0"/>
          <w:numId w:val="29"/>
        </w:numPr>
        <w:suppressAutoHyphens/>
        <w:autoSpaceDE w:val="0"/>
        <w:spacing w:after="0" w:line="276" w:lineRule="auto"/>
        <w:ind w:left="426" w:hanging="426"/>
        <w:rPr>
          <w:rFonts w:eastAsia="Times New Roman" w:cs="Arial"/>
          <w:color w:val="000000"/>
          <w:sz w:val="24"/>
          <w:szCs w:val="24"/>
          <w:lang w:eastAsia="pl-PL"/>
        </w:rPr>
      </w:pPr>
      <w:r w:rsidRPr="00890254">
        <w:rPr>
          <w:rFonts w:eastAsia="Times New Roman" w:cs="Arial"/>
          <w:color w:val="000000"/>
          <w:sz w:val="24"/>
          <w:szCs w:val="24"/>
          <w:lang w:eastAsia="pl-PL"/>
        </w:rPr>
        <w:t>Efektem szkolenia powinno być nabycie kwalifikacji zawodowych lub nabycie kompetencji potwierdzonych odpowiednim dokumentem (np. certyfikatem), w rozumieniu wytycznych Ministra Infrastruktury i Rozwoju w zakresie monitorowania postępu rzeczowego realizacji programów operacyjnych na lata 2014-2020.</w:t>
      </w:r>
    </w:p>
    <w:p w14:paraId="6B501E95" w14:textId="77777777" w:rsidR="00DC69D3" w:rsidRPr="00890254" w:rsidRDefault="00DC69D3" w:rsidP="009A6DE6">
      <w:pPr>
        <w:numPr>
          <w:ilvl w:val="0"/>
          <w:numId w:val="29"/>
        </w:numPr>
        <w:suppressAutoHyphens/>
        <w:autoSpaceDE w:val="0"/>
        <w:spacing w:after="0" w:line="276" w:lineRule="auto"/>
        <w:ind w:left="426" w:hanging="426"/>
        <w:rPr>
          <w:rFonts w:eastAsia="Times New Roman" w:cs="Arial"/>
          <w:iCs/>
          <w:sz w:val="24"/>
          <w:szCs w:val="24"/>
          <w:lang w:eastAsia="pl-PL"/>
        </w:rPr>
      </w:pPr>
      <w:r w:rsidRPr="00890254">
        <w:rPr>
          <w:rFonts w:cs="Arial"/>
          <w:sz w:val="24"/>
          <w:szCs w:val="24"/>
        </w:rPr>
        <w:t>Każde szkolenie zrealizowane musi prowadzić do uzyskania kwalifikacji</w:t>
      </w:r>
      <w:r w:rsidRPr="00890254">
        <w:rPr>
          <w:rStyle w:val="Odwoanieprzypisudolnego"/>
          <w:rFonts w:cs="Arial"/>
          <w:sz w:val="24"/>
          <w:szCs w:val="24"/>
        </w:rPr>
        <w:footnoteReference w:id="3"/>
      </w:r>
      <w:r w:rsidRPr="00890254">
        <w:rPr>
          <w:rFonts w:cs="Arial"/>
          <w:sz w:val="24"/>
          <w:szCs w:val="24"/>
        </w:rPr>
        <w:t xml:space="preserve"> lub nabycia kompetencji</w:t>
      </w:r>
      <w:r w:rsidRPr="00890254">
        <w:rPr>
          <w:rStyle w:val="Odwoanieprzypisudolnego"/>
          <w:rFonts w:cs="Arial"/>
          <w:sz w:val="24"/>
          <w:szCs w:val="24"/>
        </w:rPr>
        <w:footnoteReference w:id="4"/>
      </w:r>
      <w:r w:rsidRPr="00890254">
        <w:rPr>
          <w:rFonts w:cs="Arial"/>
          <w:sz w:val="24"/>
          <w:szCs w:val="24"/>
        </w:rPr>
        <w:t xml:space="preserve"> potwierdzonych odpowiednim dokumentem. Po zakończeniu realizacji szkolenia należy dokonać walidacji</w:t>
      </w:r>
      <w:r w:rsidRPr="00890254">
        <w:rPr>
          <w:rStyle w:val="Odwoanieprzypisudolnego"/>
          <w:rFonts w:cs="Arial"/>
          <w:sz w:val="24"/>
          <w:szCs w:val="24"/>
        </w:rPr>
        <w:footnoteReference w:id="5"/>
      </w:r>
      <w:r w:rsidRPr="00890254">
        <w:rPr>
          <w:rFonts w:cs="Arial"/>
          <w:sz w:val="24"/>
          <w:szCs w:val="24"/>
        </w:rPr>
        <w:t xml:space="preserve"> przyswojonej wiedzy lub uzyskanych kwalifikacji czy kompetencji.</w:t>
      </w:r>
    </w:p>
    <w:p w14:paraId="7BB2213A" w14:textId="77777777" w:rsidR="00DC69D3" w:rsidRPr="00890254" w:rsidRDefault="00DC69D3" w:rsidP="009A6DE6">
      <w:pPr>
        <w:numPr>
          <w:ilvl w:val="0"/>
          <w:numId w:val="29"/>
        </w:numPr>
        <w:suppressAutoHyphens/>
        <w:autoSpaceDE w:val="0"/>
        <w:spacing w:after="0" w:line="276" w:lineRule="auto"/>
        <w:ind w:left="426" w:hanging="426"/>
        <w:rPr>
          <w:rFonts w:eastAsia="Times New Roman" w:cs="Arial"/>
          <w:iCs/>
          <w:sz w:val="24"/>
          <w:szCs w:val="24"/>
          <w:lang w:eastAsia="pl-PL"/>
        </w:rPr>
      </w:pPr>
      <w:r w:rsidRPr="00890254">
        <w:rPr>
          <w:rFonts w:eastAsia="Times New Roman" w:cs="Arial"/>
          <w:iCs/>
          <w:sz w:val="24"/>
          <w:szCs w:val="24"/>
          <w:lang w:eastAsia="pl-PL"/>
        </w:rPr>
        <w:t xml:space="preserve">Podkreślić należy, że samo wydanie zaświadczenia/certyfikatu nie jest jednoznaczne z uzyskaniem kwalifikacji. Aby uczestnik uzyskał kwalifikacje, to czego nauczył się, musi zostać zwalidowane np. egzaminem potwierdzającym zdobyte kwalifikacje. Efekty uczenia się oraz potwierdzenie kwalifikacji muszą zostać przeprowadzone przez uprawnioną do tego instytucję. </w:t>
      </w:r>
    </w:p>
    <w:p w14:paraId="7BB1ABDF" w14:textId="77777777" w:rsidR="00DC69D3" w:rsidRPr="00890254" w:rsidRDefault="00DC69D3" w:rsidP="009A6DE6">
      <w:pPr>
        <w:numPr>
          <w:ilvl w:val="0"/>
          <w:numId w:val="29"/>
        </w:numPr>
        <w:suppressAutoHyphens/>
        <w:autoSpaceDE w:val="0"/>
        <w:spacing w:after="0" w:line="276" w:lineRule="auto"/>
        <w:ind w:left="426" w:hanging="426"/>
        <w:rPr>
          <w:rFonts w:eastAsia="Times New Roman" w:cs="Arial"/>
          <w:iCs/>
          <w:sz w:val="24"/>
          <w:szCs w:val="24"/>
          <w:lang w:eastAsia="pl-PL"/>
        </w:rPr>
      </w:pPr>
      <w:r w:rsidRPr="00890254">
        <w:rPr>
          <w:rFonts w:eastAsia="Times New Roman" w:cs="Arial"/>
          <w:iCs/>
          <w:sz w:val="24"/>
          <w:szCs w:val="24"/>
          <w:lang w:eastAsia="pl-PL"/>
        </w:rPr>
        <w:t>W związku z powyższym, nie wszystkie szkolenia będą prowadzić do uzyskania kwalifikacji, lecz mogą prowadzić do nabycia kompetencji, pod warunkiem zrealizowania wszystkich etapów nabycia kompetencji</w:t>
      </w:r>
      <w:r w:rsidRPr="00890254">
        <w:rPr>
          <w:rFonts w:eastAsia="Times New Roman" w:cs="Arial"/>
          <w:i/>
          <w:iCs/>
          <w:sz w:val="24"/>
          <w:szCs w:val="24"/>
          <w:lang w:eastAsia="pl-PL"/>
        </w:rPr>
        <w:t xml:space="preserve"> </w:t>
      </w:r>
      <w:r w:rsidRPr="00890254">
        <w:rPr>
          <w:rFonts w:eastAsia="Times New Roman" w:cs="Arial"/>
          <w:iCs/>
          <w:sz w:val="24"/>
          <w:szCs w:val="24"/>
          <w:lang w:eastAsia="pl-PL"/>
        </w:rPr>
        <w:t>tj</w:t>
      </w:r>
      <w:r w:rsidRPr="00890254">
        <w:rPr>
          <w:rFonts w:eastAsia="Times New Roman" w:cs="Arial"/>
          <w:i/>
          <w:iCs/>
          <w:sz w:val="24"/>
          <w:szCs w:val="24"/>
          <w:lang w:eastAsia="pl-PL"/>
        </w:rPr>
        <w:t>.</w:t>
      </w:r>
      <w:r w:rsidRPr="00890254">
        <w:rPr>
          <w:rFonts w:eastAsia="Times New Roman" w:cs="Arial"/>
          <w:iCs/>
          <w:sz w:val="24"/>
          <w:szCs w:val="24"/>
          <w:lang w:eastAsia="pl-PL"/>
        </w:rPr>
        <w:t>:</w:t>
      </w:r>
    </w:p>
    <w:p w14:paraId="6A1B8950" w14:textId="77777777" w:rsidR="00DC69D3" w:rsidRPr="00890254" w:rsidRDefault="00DC69D3" w:rsidP="009A6DE6">
      <w:pPr>
        <w:numPr>
          <w:ilvl w:val="0"/>
          <w:numId w:val="26"/>
        </w:numPr>
        <w:suppressAutoHyphens/>
        <w:spacing w:after="0" w:line="276" w:lineRule="auto"/>
        <w:rPr>
          <w:rFonts w:eastAsia="Times New Roman" w:cs="Arial"/>
          <w:iCs/>
          <w:sz w:val="24"/>
          <w:szCs w:val="24"/>
          <w:lang w:eastAsia="pl-PL"/>
        </w:rPr>
      </w:pPr>
      <w:r w:rsidRPr="00890254">
        <w:rPr>
          <w:rFonts w:eastAsia="Times New Roman" w:cs="Arial"/>
          <w:iCs/>
          <w:sz w:val="24"/>
          <w:szCs w:val="24"/>
          <w:lang w:eastAsia="pl-PL"/>
        </w:rPr>
        <w:t xml:space="preserve">Etap I – </w:t>
      </w:r>
      <w:r w:rsidRPr="00890254">
        <w:rPr>
          <w:rFonts w:eastAsia="Times New Roman" w:cs="Arial"/>
          <w:i/>
          <w:iCs/>
          <w:sz w:val="24"/>
          <w:szCs w:val="24"/>
          <w:lang w:eastAsia="pl-PL"/>
        </w:rPr>
        <w:t>Zakres</w:t>
      </w:r>
      <w:r w:rsidRPr="00890254">
        <w:rPr>
          <w:rFonts w:eastAsia="Times New Roman" w:cs="Arial"/>
          <w:iCs/>
          <w:sz w:val="24"/>
          <w:szCs w:val="24"/>
          <w:lang w:eastAsia="pl-PL"/>
        </w:rPr>
        <w:t xml:space="preserve"> – w ramach wniosku o dofinansowanie należy zdefiniować grupy docelowe do objęcia wsparciem oraz wybrać obszar interwencji EFS, który będzie poddany ocenie (np. szkolenia czy staże);</w:t>
      </w:r>
    </w:p>
    <w:p w14:paraId="3D6FB348" w14:textId="77777777" w:rsidR="00DC69D3" w:rsidRPr="00890254" w:rsidRDefault="00DC69D3" w:rsidP="009A6DE6">
      <w:pPr>
        <w:numPr>
          <w:ilvl w:val="0"/>
          <w:numId w:val="26"/>
        </w:numPr>
        <w:suppressAutoHyphens/>
        <w:spacing w:after="0" w:line="276" w:lineRule="auto"/>
        <w:rPr>
          <w:rFonts w:eastAsia="Times New Roman" w:cs="Arial"/>
          <w:iCs/>
          <w:sz w:val="24"/>
          <w:szCs w:val="24"/>
          <w:lang w:eastAsia="pl-PL"/>
        </w:rPr>
      </w:pPr>
      <w:r w:rsidRPr="00890254">
        <w:rPr>
          <w:rFonts w:eastAsia="Times New Roman" w:cs="Arial"/>
          <w:iCs/>
          <w:sz w:val="24"/>
          <w:szCs w:val="24"/>
          <w:lang w:eastAsia="pl-PL"/>
        </w:rPr>
        <w:t xml:space="preserve">Etap II – </w:t>
      </w:r>
      <w:r w:rsidRPr="00890254">
        <w:rPr>
          <w:rFonts w:eastAsia="Times New Roman" w:cs="Arial"/>
          <w:i/>
          <w:iCs/>
          <w:sz w:val="24"/>
          <w:szCs w:val="24"/>
          <w:lang w:eastAsia="pl-PL"/>
        </w:rPr>
        <w:t>Wzorzec</w:t>
      </w:r>
      <w:r w:rsidRPr="00890254">
        <w:rPr>
          <w:rFonts w:eastAsia="Times New Roman" w:cs="Arial"/>
          <w:iCs/>
          <w:sz w:val="24"/>
          <w:szCs w:val="24"/>
          <w:lang w:eastAsia="pl-PL"/>
        </w:rPr>
        <w:t xml:space="preserve"> – w ramach wniosku o dofinansowanie należy zdefiniować standard wymagań, tj. efektów uczenia się, które osiągną uczestnicy w wyniku przeprowadzonych działań projektowych;</w:t>
      </w:r>
    </w:p>
    <w:p w14:paraId="013D963F" w14:textId="77777777" w:rsidR="00DC69D3" w:rsidRPr="00890254" w:rsidRDefault="00DC69D3" w:rsidP="009A6DE6">
      <w:pPr>
        <w:numPr>
          <w:ilvl w:val="0"/>
          <w:numId w:val="26"/>
        </w:numPr>
        <w:suppressAutoHyphens/>
        <w:spacing w:after="0" w:line="276" w:lineRule="auto"/>
        <w:rPr>
          <w:rFonts w:eastAsia="Times New Roman" w:cs="Arial"/>
          <w:iCs/>
          <w:sz w:val="24"/>
          <w:szCs w:val="24"/>
          <w:lang w:eastAsia="pl-PL"/>
        </w:rPr>
      </w:pPr>
      <w:r w:rsidRPr="00890254">
        <w:rPr>
          <w:rFonts w:eastAsia="Times New Roman" w:cs="Arial"/>
          <w:iCs/>
          <w:sz w:val="24"/>
          <w:szCs w:val="24"/>
          <w:lang w:eastAsia="pl-PL"/>
        </w:rPr>
        <w:t xml:space="preserve">Etap III – </w:t>
      </w:r>
      <w:r w:rsidRPr="00890254">
        <w:rPr>
          <w:rFonts w:eastAsia="Times New Roman" w:cs="Arial"/>
          <w:i/>
          <w:iCs/>
          <w:sz w:val="24"/>
          <w:szCs w:val="24"/>
          <w:lang w:eastAsia="pl-PL"/>
        </w:rPr>
        <w:t>Ocena</w:t>
      </w:r>
      <w:r w:rsidRPr="00890254">
        <w:rPr>
          <w:rFonts w:eastAsia="Times New Roman" w:cs="Arial"/>
          <w:iCs/>
          <w:sz w:val="24"/>
          <w:szCs w:val="24"/>
          <w:lang w:eastAsia="pl-PL"/>
        </w:rPr>
        <w:t xml:space="preserve"> – po zakończeniu wsparcia udzielanego danej osobie należy przeprowadzić weryfikację efektów uczenia się na podstawie opracowanych kryteriów oceny (np. egzamin zewnętrzny, test, rozmowa oceniająca);</w:t>
      </w:r>
    </w:p>
    <w:p w14:paraId="32B98E22" w14:textId="77777777" w:rsidR="00DC69D3" w:rsidRPr="00890254" w:rsidRDefault="00DC69D3" w:rsidP="009A6DE6">
      <w:pPr>
        <w:numPr>
          <w:ilvl w:val="0"/>
          <w:numId w:val="26"/>
        </w:numPr>
        <w:suppressAutoHyphens/>
        <w:spacing w:after="0" w:line="276" w:lineRule="auto"/>
        <w:rPr>
          <w:rFonts w:eastAsia="Times New Roman" w:cs="Arial"/>
          <w:iCs/>
          <w:sz w:val="24"/>
          <w:szCs w:val="24"/>
          <w:lang w:eastAsia="pl-PL"/>
        </w:rPr>
      </w:pPr>
      <w:r w:rsidRPr="00890254">
        <w:rPr>
          <w:rFonts w:eastAsia="Times New Roman" w:cs="Arial"/>
          <w:iCs/>
          <w:sz w:val="24"/>
          <w:szCs w:val="24"/>
          <w:lang w:eastAsia="pl-PL"/>
        </w:rPr>
        <w:t xml:space="preserve">Etap IV – </w:t>
      </w:r>
      <w:r w:rsidRPr="00890254">
        <w:rPr>
          <w:rFonts w:eastAsia="Times New Roman" w:cs="Arial"/>
          <w:i/>
          <w:iCs/>
          <w:sz w:val="24"/>
          <w:szCs w:val="24"/>
          <w:lang w:eastAsia="pl-PL"/>
        </w:rPr>
        <w:t>Porównanie</w:t>
      </w:r>
      <w:r w:rsidRPr="00890254">
        <w:rPr>
          <w:rFonts w:eastAsia="Times New Roman" w:cs="Arial"/>
          <w:iCs/>
          <w:sz w:val="24"/>
          <w:szCs w:val="24"/>
          <w:lang w:eastAsia="pl-PL"/>
        </w:rPr>
        <w:t xml:space="preserve"> – po zakończeniu wsparcia udzielanego danej osobie należy porównać uzyskane wyniki etapu III (ocena) z przyjętymi wymaganiami (określonymi na etapie II efektami uczenia się).</w:t>
      </w:r>
    </w:p>
    <w:p w14:paraId="138E7E61" w14:textId="77777777" w:rsidR="00DC69D3" w:rsidRPr="00050C31" w:rsidRDefault="00DC69D3" w:rsidP="00DC69D3">
      <w:pPr>
        <w:spacing w:after="0"/>
        <w:ind w:left="360"/>
        <w:rPr>
          <w:rFonts w:eastAsia="Times New Roman" w:cs="Arial"/>
          <w:sz w:val="24"/>
          <w:szCs w:val="24"/>
        </w:rPr>
      </w:pPr>
      <w:r w:rsidRPr="0095414C">
        <w:rPr>
          <w:rFonts w:eastAsia="Times New Roman" w:cs="Arial"/>
          <w:iCs/>
          <w:sz w:val="24"/>
          <w:szCs w:val="24"/>
          <w:lang w:eastAsia="pl-PL"/>
        </w:rPr>
        <w:t xml:space="preserve">Realizacja szkolenia zgodnie z powyższymi etapami będzie prowadziła do potwierdzenia kompetencji przez uczestników oraz pozwoli na spełnienie wymogów określonych w </w:t>
      </w:r>
      <w:r w:rsidRPr="004C0E94">
        <w:rPr>
          <w:rFonts w:eastAsia="Times New Roman" w:cs="Arial"/>
          <w:iCs/>
          <w:sz w:val="24"/>
          <w:szCs w:val="24"/>
          <w:lang w:eastAsia="pl-PL"/>
        </w:rPr>
        <w:t xml:space="preserve">Wytycznych w zakresie realizacji przedsięwzięć z udziałem środków Europejskiego Funduszu Społecznego w obszarze rynku pracy na lata 2014-2020. </w:t>
      </w:r>
      <w:r w:rsidRPr="0095414C">
        <w:rPr>
          <w:rFonts w:eastAsia="Times New Roman" w:cs="Arial"/>
          <w:iCs/>
          <w:sz w:val="24"/>
          <w:szCs w:val="24"/>
          <w:lang w:eastAsia="pl-PL"/>
        </w:rPr>
        <w:t>Kluczowe dla nabywania kompetencji jest zapewnienie realizacji w ramach projektu ww.</w:t>
      </w:r>
      <w:r>
        <w:rPr>
          <w:rFonts w:eastAsia="Times New Roman" w:cs="Arial"/>
          <w:iCs/>
          <w:sz w:val="24"/>
          <w:szCs w:val="24"/>
          <w:lang w:eastAsia="pl-PL"/>
        </w:rPr>
        <w:t xml:space="preserve"> </w:t>
      </w:r>
      <w:r w:rsidRPr="0095414C">
        <w:rPr>
          <w:rFonts w:eastAsia="Times New Roman" w:cs="Arial"/>
          <w:iCs/>
          <w:sz w:val="24"/>
          <w:szCs w:val="24"/>
          <w:lang w:eastAsia="pl-PL"/>
        </w:rPr>
        <w:t xml:space="preserve">czterech etapów. </w:t>
      </w:r>
    </w:p>
    <w:p w14:paraId="5C930DEA" w14:textId="77777777" w:rsidR="00DC69D3" w:rsidRPr="007A09F5" w:rsidRDefault="00DC69D3" w:rsidP="009A6DE6">
      <w:pPr>
        <w:numPr>
          <w:ilvl w:val="0"/>
          <w:numId w:val="29"/>
        </w:numPr>
        <w:suppressAutoHyphens/>
        <w:spacing w:after="0" w:line="276" w:lineRule="auto"/>
        <w:ind w:left="426" w:hanging="426"/>
        <w:rPr>
          <w:rFonts w:eastAsia="Times New Roman" w:cs="Arial"/>
          <w:b/>
          <w:sz w:val="24"/>
          <w:szCs w:val="24"/>
        </w:rPr>
      </w:pPr>
      <w:r w:rsidRPr="007A09F5">
        <w:rPr>
          <w:rFonts w:eastAsia="Times New Roman" w:cs="Arial"/>
          <w:b/>
          <w:sz w:val="24"/>
          <w:szCs w:val="24"/>
        </w:rPr>
        <w:t>Koszty egzaminów zewnętrznych są kwalifikowalne tylko w stosunku do szkoleń prowadzących do uzyskania kwalifikacji.</w:t>
      </w:r>
    </w:p>
    <w:p w14:paraId="1089B4D2" w14:textId="77777777" w:rsidR="00DC69D3" w:rsidRDefault="00DC69D3" w:rsidP="00DC69D3">
      <w:pPr>
        <w:spacing w:after="0"/>
        <w:ind w:left="426"/>
        <w:rPr>
          <w:rFonts w:eastAsia="Times New Roman" w:cs="Arial"/>
          <w:sz w:val="24"/>
          <w:szCs w:val="24"/>
        </w:rPr>
      </w:pPr>
    </w:p>
    <w:p w14:paraId="0DEAA02D" w14:textId="77777777" w:rsidR="00DC69D3" w:rsidRPr="002428F3" w:rsidRDefault="00DC69D3" w:rsidP="00DC69D3">
      <w:pPr>
        <w:pBdr>
          <w:top w:val="single" w:sz="4" w:space="1" w:color="auto"/>
          <w:left w:val="single" w:sz="4" w:space="4" w:color="auto"/>
          <w:bottom w:val="single" w:sz="4" w:space="1" w:color="auto"/>
          <w:right w:val="single" w:sz="4" w:space="4" w:color="auto"/>
          <w:between w:val="single" w:sz="4" w:space="1" w:color="auto"/>
          <w:bar w:val="single" w:sz="4" w:color="auto"/>
        </w:pBdr>
        <w:spacing w:after="0"/>
        <w:ind w:left="426"/>
        <w:rPr>
          <w:rFonts w:eastAsia="Times New Roman" w:cs="Arial"/>
          <w:i/>
          <w:sz w:val="24"/>
          <w:szCs w:val="24"/>
        </w:rPr>
      </w:pPr>
      <w:r w:rsidRPr="002428F3">
        <w:rPr>
          <w:rFonts w:eastAsia="Times New Roman" w:cs="Arial"/>
          <w:i/>
          <w:sz w:val="24"/>
          <w:szCs w:val="24"/>
        </w:rPr>
        <w:t>Szczegółowe zasady uzyskania kompetencji lub kwalifikacji zostały określone w Wytycznych w zakresie monitorowania postępu rzeczowego realizacji programów operacyjnych na lata 2014-2020 w załączniku nr 8.</w:t>
      </w:r>
    </w:p>
    <w:p w14:paraId="7D0FA78D" w14:textId="77777777" w:rsidR="00DC69D3" w:rsidRPr="002428F3" w:rsidRDefault="00DC69D3" w:rsidP="00DC69D3">
      <w:pPr>
        <w:spacing w:after="0"/>
        <w:ind w:left="426"/>
        <w:rPr>
          <w:rFonts w:eastAsia="Times New Roman" w:cs="Arial"/>
          <w:b/>
          <w:i/>
          <w:sz w:val="24"/>
          <w:szCs w:val="24"/>
        </w:rPr>
      </w:pPr>
    </w:p>
    <w:p w14:paraId="5C9BB7D1" w14:textId="77777777" w:rsidR="00DC69D3" w:rsidRPr="00050C31" w:rsidRDefault="00DC69D3" w:rsidP="009A6DE6">
      <w:pPr>
        <w:numPr>
          <w:ilvl w:val="0"/>
          <w:numId w:val="29"/>
        </w:numPr>
        <w:suppressAutoHyphens/>
        <w:spacing w:after="0" w:line="276" w:lineRule="auto"/>
        <w:ind w:left="426" w:hanging="426"/>
        <w:rPr>
          <w:rFonts w:eastAsia="Times New Roman" w:cs="Arial"/>
          <w:sz w:val="24"/>
          <w:szCs w:val="24"/>
        </w:rPr>
      </w:pPr>
      <w:r w:rsidRPr="00050C31">
        <w:rPr>
          <w:sz w:val="24"/>
          <w:szCs w:val="24"/>
        </w:rPr>
        <w:t xml:space="preserve">Osobom </w:t>
      </w:r>
      <w:r>
        <w:rPr>
          <w:sz w:val="24"/>
          <w:szCs w:val="24"/>
        </w:rPr>
        <w:t xml:space="preserve">bezrobotnym, biernym zawodowo i ubogim pracującym </w:t>
      </w:r>
      <w:r w:rsidRPr="00050C31">
        <w:rPr>
          <w:sz w:val="24"/>
          <w:szCs w:val="24"/>
        </w:rPr>
        <w:t xml:space="preserve">uczestniczącym w szkoleniach przysługuje stypendium w wysokości nie większej niż 120% zasiłku, o którym mowa w art. 72 ust. 1 pkt 1 ustawy o promocji zatrudnienia i instytucjach rynku pracy pod warunkiem, że liczba godzin szkolenia wynosi nie mniej niż 150 godzin miesięcznie. W przypadku niższego miesięcznego wymiaru godzin, wysokość stypendium ustala się proporcjonalnie, z tym, że stypendium to </w:t>
      </w:r>
      <w:r w:rsidRPr="00050C31">
        <w:rPr>
          <w:b/>
          <w:sz w:val="24"/>
          <w:szCs w:val="24"/>
        </w:rPr>
        <w:t>nie może być niższe niż 20% zasiłku</w:t>
      </w:r>
      <w:r w:rsidRPr="00050C31">
        <w:rPr>
          <w:sz w:val="24"/>
          <w:szCs w:val="24"/>
        </w:rPr>
        <w:t>.</w:t>
      </w:r>
    </w:p>
    <w:p w14:paraId="5CE7C6D5" w14:textId="77777777" w:rsidR="00DC69D3" w:rsidRPr="00890254" w:rsidRDefault="00DC69D3" w:rsidP="00DC69D3">
      <w:pPr>
        <w:pStyle w:val="Normalny1wc075"/>
        <w:jc w:val="left"/>
        <w:rPr>
          <w:rFonts w:ascii="Calibri" w:hAnsi="Calibri"/>
          <w:sz w:val="24"/>
          <w:szCs w:val="24"/>
        </w:rPr>
      </w:pPr>
      <w:r w:rsidRPr="00890254">
        <w:rPr>
          <w:rFonts w:ascii="Calibri" w:hAnsi="Calibri"/>
          <w:sz w:val="24"/>
          <w:szCs w:val="24"/>
        </w:rPr>
        <w:t>Mając na uwadze powyższe, kwotę stypendium szkoleniowego należy rozumieć, jako wypłaconą uczestnikowi:</w:t>
      </w:r>
    </w:p>
    <w:p w14:paraId="42C3C786" w14:textId="77777777" w:rsidR="00DC69D3" w:rsidRPr="00890254" w:rsidRDefault="00DC69D3" w:rsidP="009A6DE6">
      <w:pPr>
        <w:pStyle w:val="Normalny1wc075"/>
        <w:numPr>
          <w:ilvl w:val="0"/>
          <w:numId w:val="67"/>
        </w:numPr>
        <w:ind w:left="709" w:hanging="283"/>
        <w:jc w:val="left"/>
        <w:rPr>
          <w:rFonts w:ascii="Calibri" w:hAnsi="Calibri"/>
          <w:sz w:val="24"/>
          <w:szCs w:val="24"/>
        </w:rPr>
      </w:pPr>
      <w:r w:rsidRPr="00890254">
        <w:rPr>
          <w:rFonts w:ascii="Calibri" w:hAnsi="Calibri"/>
          <w:sz w:val="24"/>
          <w:szCs w:val="24"/>
        </w:rPr>
        <w:t xml:space="preserve">nie pomniejszoną o zaliczkę na podatek dochodowy od osób fizycznych, na podstawie obowiązującej ustawy o podatku dochodowym od osób fizycznych, </w:t>
      </w:r>
    </w:p>
    <w:p w14:paraId="6BCA39F7" w14:textId="77777777" w:rsidR="00DC69D3" w:rsidRPr="00890254" w:rsidRDefault="00DC69D3" w:rsidP="009A6DE6">
      <w:pPr>
        <w:pStyle w:val="Normalny1wc075"/>
        <w:numPr>
          <w:ilvl w:val="0"/>
          <w:numId w:val="67"/>
        </w:numPr>
        <w:ind w:left="709" w:hanging="283"/>
        <w:jc w:val="left"/>
        <w:rPr>
          <w:rFonts w:ascii="Calibri" w:hAnsi="Calibri"/>
          <w:sz w:val="24"/>
          <w:szCs w:val="24"/>
        </w:rPr>
      </w:pPr>
      <w:r w:rsidRPr="00890254">
        <w:rPr>
          <w:rFonts w:ascii="Calibri" w:hAnsi="Calibri"/>
          <w:sz w:val="24"/>
          <w:szCs w:val="24"/>
        </w:rPr>
        <w:t>nie pomniejszoną o składkę na ubezpieczenie zdrowotne, na podstawie obowiązującej ustawy o świadczeniach opieki zdrowotnej finansowanych ze środków publicznych (składkę na ubezpieczenie zdrowotne obliczoną za poszczególne miesiące obniża się do wysokości 0,00 zł),</w:t>
      </w:r>
    </w:p>
    <w:p w14:paraId="481EB436" w14:textId="249EE0F1" w:rsidR="00DC69D3" w:rsidRDefault="00DC69D3" w:rsidP="009A6DE6">
      <w:pPr>
        <w:pStyle w:val="Normalny1wc075"/>
        <w:numPr>
          <w:ilvl w:val="0"/>
          <w:numId w:val="67"/>
        </w:numPr>
        <w:ind w:left="709" w:hanging="283"/>
        <w:jc w:val="left"/>
        <w:rPr>
          <w:ins w:id="286" w:author="Marcin Kozieł" w:date="2017-09-27T13:45:00Z"/>
          <w:rFonts w:ascii="Calibri" w:hAnsi="Calibri"/>
          <w:sz w:val="24"/>
          <w:szCs w:val="24"/>
        </w:rPr>
      </w:pPr>
      <w:r w:rsidRPr="00890254">
        <w:rPr>
          <w:rFonts w:ascii="Calibri" w:hAnsi="Calibri"/>
          <w:sz w:val="24"/>
          <w:szCs w:val="24"/>
        </w:rPr>
        <w:t>nie pomniejszoną o składki społeczne, na podstawie obowiązującej ustawy o systemie ubezpieczeń społecznych. Składki społeczne finansuje w całości beneficjent, w związku z tym dodatkowo, oprócz kwoty stypendium, powinny one zostać uwzględnione przez beneficjenta w budżecie projektu.</w:t>
      </w:r>
    </w:p>
    <w:p w14:paraId="4B460626" w14:textId="77777777" w:rsidR="000B1BE3" w:rsidRDefault="000B1BE3" w:rsidP="00BF7BE5">
      <w:pPr>
        <w:pStyle w:val="Normalny1"/>
        <w:numPr>
          <w:ilvl w:val="0"/>
          <w:numId w:val="0"/>
        </w:numPr>
        <w:ind w:left="426"/>
        <w:jc w:val="left"/>
        <w:rPr>
          <w:ins w:id="287" w:author="Marcin Kozieł" w:date="2017-09-27T13:45:00Z"/>
          <w:rFonts w:ascii="Calibri" w:hAnsi="Calibri" w:cs="Calibri"/>
          <w:sz w:val="24"/>
          <w:szCs w:val="24"/>
        </w:rPr>
      </w:pPr>
      <w:ins w:id="288" w:author="Marcin Kozieł" w:date="2017-09-27T13:45:00Z">
        <w:r>
          <w:rPr>
            <w:rFonts w:ascii="Calibri" w:hAnsi="Calibri" w:cs="Calibri"/>
            <w:sz w:val="24"/>
            <w:szCs w:val="24"/>
          </w:rPr>
          <w:t xml:space="preserve">Przy szacowaniu kosztów stypendium szkoleniowego wnioskodawca może uwzględnić zwiększenie jego wysokości w związku z planowaną waloryzacją kwoty zasiłku dla bezrobotnych w kolejnym roku kalendarzowym. </w:t>
        </w:r>
      </w:ins>
    </w:p>
    <w:p w14:paraId="7E2836CB" w14:textId="5866B346" w:rsidR="000B1BE3" w:rsidDel="000B1BE3" w:rsidRDefault="000B1BE3" w:rsidP="000B1BE3">
      <w:pPr>
        <w:pStyle w:val="Normalny1wc075"/>
        <w:ind w:left="709"/>
        <w:jc w:val="left"/>
        <w:rPr>
          <w:del w:id="289" w:author="Marcin Kozieł" w:date="2017-09-27T13:45:00Z"/>
          <w:rFonts w:ascii="Calibri" w:hAnsi="Calibri"/>
          <w:sz w:val="24"/>
          <w:szCs w:val="24"/>
        </w:rPr>
      </w:pPr>
      <w:ins w:id="290" w:author="Marcin Kozieł" w:date="2017-09-27T13:45:00Z">
        <w:r w:rsidDel="000B1BE3">
          <w:rPr>
            <w:rFonts w:ascii="Calibri" w:hAnsi="Calibri"/>
            <w:sz w:val="24"/>
            <w:szCs w:val="24"/>
          </w:rPr>
          <w:t xml:space="preserve"> </w:t>
        </w:r>
      </w:ins>
    </w:p>
    <w:p w14:paraId="5CF462A4" w14:textId="77777777" w:rsidR="00DC69D3" w:rsidRDefault="00DC69D3" w:rsidP="009A6DE6">
      <w:pPr>
        <w:pStyle w:val="Normalny1wc075"/>
        <w:numPr>
          <w:ilvl w:val="0"/>
          <w:numId w:val="29"/>
        </w:numPr>
        <w:ind w:left="426" w:hanging="426"/>
        <w:jc w:val="left"/>
        <w:rPr>
          <w:rFonts w:ascii="Calibri" w:hAnsi="Calibri"/>
          <w:sz w:val="24"/>
          <w:szCs w:val="24"/>
        </w:rPr>
      </w:pPr>
      <w:r w:rsidRPr="00050C31">
        <w:rPr>
          <w:rFonts w:ascii="Calibri" w:hAnsi="Calibri"/>
          <w:sz w:val="24"/>
          <w:szCs w:val="24"/>
        </w:rPr>
        <w:t>Osobom uczestniczącym w szkoleniu, w okresie jego trwania, można pokryć koszty opieki nad dzieckiem lub dziećmi do lat 7 oraz osobami zależnymi w wysokości uzgodnionej, nie wyższej jednak niż połowa zasiłku, o którym mowa w art. 72 ust.1 pkt 1 ustawy o promocji zatrudniania i instytucjach rynku pracy.</w:t>
      </w:r>
    </w:p>
    <w:p w14:paraId="2679246B" w14:textId="77777777" w:rsidR="00DC69D3" w:rsidRDefault="00DC69D3" w:rsidP="009A6DE6">
      <w:pPr>
        <w:pStyle w:val="Normalny1wc075"/>
        <w:numPr>
          <w:ilvl w:val="0"/>
          <w:numId w:val="29"/>
        </w:numPr>
        <w:ind w:left="426" w:hanging="568"/>
        <w:jc w:val="left"/>
        <w:rPr>
          <w:rFonts w:ascii="Calibri" w:hAnsi="Calibri"/>
          <w:sz w:val="24"/>
          <w:szCs w:val="24"/>
        </w:rPr>
      </w:pPr>
      <w:r w:rsidRPr="00050C31">
        <w:rPr>
          <w:rFonts w:ascii="Calibri" w:hAnsi="Calibri"/>
          <w:sz w:val="24"/>
          <w:szCs w:val="24"/>
        </w:rPr>
        <w:t xml:space="preserve">W przypadku zlecania szkoleń w projekcie, brak jest możliwości ich podzlecania. </w:t>
      </w:r>
    </w:p>
    <w:p w14:paraId="1076D37F" w14:textId="77777777" w:rsidR="00DC69D3" w:rsidRPr="00890254" w:rsidRDefault="00DC69D3" w:rsidP="00DC69D3">
      <w:pPr>
        <w:autoSpaceDE w:val="0"/>
        <w:spacing w:after="0"/>
        <w:rPr>
          <w:rFonts w:eastAsia="Times New Roman" w:cs="Arial"/>
          <w:sz w:val="24"/>
          <w:szCs w:val="24"/>
          <w:lang w:eastAsia="pl-PL"/>
        </w:rPr>
      </w:pPr>
    </w:p>
    <w:p w14:paraId="399C7293" w14:textId="77777777" w:rsidR="00DC69D3" w:rsidRPr="00890254" w:rsidRDefault="00DC69D3" w:rsidP="00DC69D3">
      <w:pPr>
        <w:pStyle w:val="Nagwek3"/>
        <w:numPr>
          <w:ilvl w:val="0"/>
          <w:numId w:val="0"/>
        </w:numPr>
        <w:tabs>
          <w:tab w:val="left" w:pos="426"/>
        </w:tabs>
        <w:spacing w:before="0" w:after="0" w:line="276" w:lineRule="auto"/>
        <w:rPr>
          <w:rFonts w:ascii="Calibri" w:hAnsi="Calibri"/>
          <w:sz w:val="24"/>
          <w:szCs w:val="24"/>
        </w:rPr>
      </w:pPr>
      <w:bookmarkStart w:id="291" w:name="_Toc490645127"/>
      <w:bookmarkStart w:id="292" w:name="_Hlk490643338"/>
      <w:bookmarkStart w:id="293" w:name="_Toc494789567"/>
      <w:r w:rsidRPr="00890254">
        <w:rPr>
          <w:rFonts w:ascii="Calibri" w:hAnsi="Calibri"/>
          <w:sz w:val="24"/>
          <w:szCs w:val="24"/>
        </w:rPr>
        <w:t>IV.3.</w:t>
      </w:r>
      <w:r w:rsidRPr="00890254">
        <w:rPr>
          <w:rFonts w:ascii="Calibri" w:hAnsi="Calibri"/>
          <w:sz w:val="24"/>
          <w:szCs w:val="24"/>
        </w:rPr>
        <w:tab/>
        <w:t>Zatrudnienie wspomagane</w:t>
      </w:r>
      <w:bookmarkEnd w:id="291"/>
      <w:bookmarkEnd w:id="293"/>
    </w:p>
    <w:bookmarkEnd w:id="292"/>
    <w:p w14:paraId="41E43729" w14:textId="77777777" w:rsidR="00DC69D3" w:rsidRPr="00890254" w:rsidRDefault="00DC69D3" w:rsidP="009A6DE6">
      <w:pPr>
        <w:numPr>
          <w:ilvl w:val="0"/>
          <w:numId w:val="30"/>
        </w:numPr>
        <w:suppressAutoHyphens/>
        <w:autoSpaceDE w:val="0"/>
        <w:spacing w:after="0" w:line="276" w:lineRule="auto"/>
        <w:ind w:left="426" w:hanging="426"/>
        <w:rPr>
          <w:rFonts w:eastAsia="Times New Roman" w:cs="Arial"/>
          <w:color w:val="000000"/>
          <w:sz w:val="24"/>
          <w:szCs w:val="24"/>
          <w:lang w:eastAsia="pl-PL"/>
        </w:rPr>
      </w:pPr>
      <w:r w:rsidRPr="00890254">
        <w:rPr>
          <w:rFonts w:eastAsia="Times New Roman" w:cs="Arial"/>
          <w:color w:val="000000"/>
          <w:sz w:val="24"/>
          <w:szCs w:val="24"/>
          <w:lang w:eastAsia="pl-PL"/>
        </w:rPr>
        <w:t>W przypadku zdiagnozowania potrzeb osoby z niepełnosprawnościami zapewniane jest wsparcie trenera pracy realizującego działania w zakresie zatrudnienia wspomaganego.</w:t>
      </w:r>
    </w:p>
    <w:p w14:paraId="6B24FDDA" w14:textId="77777777" w:rsidR="00DC69D3" w:rsidRPr="00890254" w:rsidRDefault="00DC69D3" w:rsidP="009A6DE6">
      <w:pPr>
        <w:numPr>
          <w:ilvl w:val="0"/>
          <w:numId w:val="30"/>
        </w:numPr>
        <w:suppressAutoHyphens/>
        <w:autoSpaceDE w:val="0"/>
        <w:spacing w:after="0" w:line="276" w:lineRule="auto"/>
        <w:ind w:left="426" w:hanging="426"/>
        <w:rPr>
          <w:rFonts w:eastAsia="Times New Roman" w:cs="Arial"/>
          <w:color w:val="000000"/>
          <w:sz w:val="24"/>
          <w:szCs w:val="24"/>
          <w:lang w:eastAsia="pl-PL"/>
        </w:rPr>
      </w:pPr>
      <w:r w:rsidRPr="00890254">
        <w:rPr>
          <w:rFonts w:eastAsia="Times New Roman" w:cs="Arial"/>
          <w:sz w:val="24"/>
          <w:szCs w:val="24"/>
        </w:rPr>
        <w:t>Trenerem pracy może być osoba, która:</w:t>
      </w:r>
    </w:p>
    <w:p w14:paraId="052B8BDC" w14:textId="77777777" w:rsidR="00DC69D3" w:rsidRPr="00890254" w:rsidRDefault="00DC69D3" w:rsidP="009A6DE6">
      <w:pPr>
        <w:numPr>
          <w:ilvl w:val="1"/>
          <w:numId w:val="27"/>
        </w:numPr>
        <w:spacing w:after="0" w:line="276" w:lineRule="auto"/>
        <w:ind w:left="720" w:hanging="294"/>
        <w:rPr>
          <w:rFonts w:eastAsia="Times New Roman" w:cs="Arial"/>
          <w:sz w:val="24"/>
          <w:szCs w:val="24"/>
        </w:rPr>
      </w:pPr>
      <w:r w:rsidRPr="00890254">
        <w:rPr>
          <w:rFonts w:eastAsia="Times New Roman" w:cs="Arial"/>
          <w:sz w:val="24"/>
          <w:szCs w:val="24"/>
        </w:rPr>
        <w:t>posiada co najmniej średnie wykształcenie oraz podstawową wiedzę w zakresie przepisów prawa pracy i zatrudniania osób niepełnosprawnych;</w:t>
      </w:r>
    </w:p>
    <w:p w14:paraId="72A12D8B" w14:textId="77777777" w:rsidR="00DC69D3" w:rsidRPr="00890254" w:rsidRDefault="00DC69D3" w:rsidP="009A6DE6">
      <w:pPr>
        <w:numPr>
          <w:ilvl w:val="1"/>
          <w:numId w:val="27"/>
        </w:numPr>
        <w:spacing w:after="0" w:line="276" w:lineRule="auto"/>
        <w:ind w:left="720" w:hanging="294"/>
        <w:rPr>
          <w:rFonts w:eastAsia="Times New Roman" w:cs="Arial"/>
          <w:sz w:val="24"/>
          <w:szCs w:val="24"/>
        </w:rPr>
      </w:pPr>
      <w:r w:rsidRPr="00890254">
        <w:rPr>
          <w:rFonts w:eastAsia="Times New Roman" w:cs="Arial"/>
          <w:sz w:val="24"/>
          <w:szCs w:val="24"/>
        </w:rPr>
        <w:t>posiada co najmniej roczne doświadczenie zawodowe, w tym doświadczenie w formie wolontariatu;</w:t>
      </w:r>
    </w:p>
    <w:p w14:paraId="2C5D174C" w14:textId="77777777" w:rsidR="00DC69D3" w:rsidRPr="00890254" w:rsidRDefault="00DC69D3" w:rsidP="009A6DE6">
      <w:pPr>
        <w:numPr>
          <w:ilvl w:val="1"/>
          <w:numId w:val="27"/>
        </w:numPr>
        <w:spacing w:after="0" w:line="276" w:lineRule="auto"/>
        <w:ind w:left="720" w:hanging="294"/>
        <w:rPr>
          <w:rFonts w:eastAsia="Times New Roman" w:cs="Arial"/>
          <w:sz w:val="24"/>
          <w:szCs w:val="24"/>
        </w:rPr>
      </w:pPr>
      <w:r w:rsidRPr="00890254">
        <w:rPr>
          <w:rFonts w:eastAsia="Times New Roman" w:cs="Arial"/>
          <w:sz w:val="24"/>
          <w:szCs w:val="24"/>
        </w:rPr>
        <w:t>posiada co najmniej 3-miesięcznie doświadczenie w bezpośredniej pracy z osobami z niepełnosprawnościami lub przeszła szkolenie w zakresie zatrudnienia wspomaganego.</w:t>
      </w:r>
    </w:p>
    <w:p w14:paraId="0A53845F" w14:textId="77777777" w:rsidR="00DC69D3" w:rsidRPr="00890254" w:rsidRDefault="00DC69D3" w:rsidP="009A6DE6">
      <w:pPr>
        <w:numPr>
          <w:ilvl w:val="0"/>
          <w:numId w:val="30"/>
        </w:numPr>
        <w:suppressAutoHyphens/>
        <w:autoSpaceDE w:val="0"/>
        <w:spacing w:after="0" w:line="276" w:lineRule="auto"/>
        <w:ind w:left="426" w:hanging="426"/>
        <w:rPr>
          <w:rFonts w:eastAsia="Times New Roman" w:cs="Arial"/>
          <w:sz w:val="24"/>
          <w:szCs w:val="24"/>
        </w:rPr>
      </w:pPr>
      <w:r w:rsidRPr="00890254">
        <w:rPr>
          <w:rFonts w:eastAsia="Times New Roman" w:cs="Arial"/>
          <w:sz w:val="24"/>
          <w:szCs w:val="24"/>
        </w:rPr>
        <w:t>Zadania w zakresie zatrudnienia wspomaganego są realizowane przez trenera pracy, który może zostać również wsparty przez psychologa, doradcę zawodowego lub terapeutów.</w:t>
      </w:r>
    </w:p>
    <w:p w14:paraId="4109E81C" w14:textId="77777777" w:rsidR="00DC69D3" w:rsidRPr="00890254" w:rsidRDefault="00DC69D3" w:rsidP="009A6DE6">
      <w:pPr>
        <w:numPr>
          <w:ilvl w:val="0"/>
          <w:numId w:val="30"/>
        </w:numPr>
        <w:suppressAutoHyphens/>
        <w:autoSpaceDE w:val="0"/>
        <w:spacing w:after="0" w:line="276" w:lineRule="auto"/>
        <w:ind w:left="426" w:hanging="426"/>
        <w:rPr>
          <w:rFonts w:eastAsia="Times New Roman" w:cs="Arial"/>
          <w:sz w:val="24"/>
          <w:szCs w:val="24"/>
        </w:rPr>
      </w:pPr>
      <w:r w:rsidRPr="00890254">
        <w:rPr>
          <w:rFonts w:eastAsia="Times New Roman" w:cs="Arial"/>
          <w:sz w:val="24"/>
          <w:szCs w:val="24"/>
        </w:rPr>
        <w:t xml:space="preserve">Osoba z niepełnosprawnościami, może w trakcie zatrudnienia wspomaganego, korzystać również z usług asystenta </w:t>
      </w:r>
      <w:r>
        <w:rPr>
          <w:rFonts w:eastAsia="Times New Roman" w:cs="Arial"/>
          <w:sz w:val="24"/>
          <w:szCs w:val="24"/>
        </w:rPr>
        <w:t>osoby niepełnosprawnej</w:t>
      </w:r>
      <w:r w:rsidRPr="00890254">
        <w:rPr>
          <w:rFonts w:eastAsia="Times New Roman" w:cs="Arial"/>
          <w:sz w:val="24"/>
          <w:szCs w:val="24"/>
        </w:rPr>
        <w:t xml:space="preserve">. </w:t>
      </w:r>
    </w:p>
    <w:p w14:paraId="341A4B78" w14:textId="77777777" w:rsidR="00DC69D3" w:rsidRPr="00890254" w:rsidRDefault="00DC69D3" w:rsidP="009A6DE6">
      <w:pPr>
        <w:numPr>
          <w:ilvl w:val="0"/>
          <w:numId w:val="30"/>
        </w:numPr>
        <w:suppressAutoHyphens/>
        <w:autoSpaceDE w:val="0"/>
        <w:spacing w:after="0" w:line="276" w:lineRule="auto"/>
        <w:ind w:left="426" w:hanging="426"/>
        <w:rPr>
          <w:rFonts w:eastAsia="Times New Roman" w:cs="Arial"/>
          <w:sz w:val="24"/>
          <w:szCs w:val="24"/>
        </w:rPr>
      </w:pPr>
      <w:r w:rsidRPr="00890254">
        <w:rPr>
          <w:rFonts w:eastAsia="Times New Roman" w:cs="Arial"/>
          <w:sz w:val="24"/>
          <w:szCs w:val="24"/>
        </w:rPr>
        <w:t>Trener pracy realizuje zadanie w zakresie:</w:t>
      </w:r>
    </w:p>
    <w:p w14:paraId="6FCE1781" w14:textId="77777777" w:rsidR="00DC69D3" w:rsidRPr="00890254" w:rsidRDefault="00DC69D3" w:rsidP="009A6DE6">
      <w:pPr>
        <w:numPr>
          <w:ilvl w:val="1"/>
          <w:numId w:val="28"/>
        </w:numPr>
        <w:tabs>
          <w:tab w:val="left" w:pos="720"/>
        </w:tabs>
        <w:spacing w:after="0" w:line="276" w:lineRule="auto"/>
        <w:ind w:left="720" w:hanging="294"/>
        <w:rPr>
          <w:rFonts w:eastAsia="Times New Roman" w:cs="Arial"/>
          <w:sz w:val="24"/>
          <w:szCs w:val="24"/>
        </w:rPr>
      </w:pPr>
      <w:r w:rsidRPr="00890254">
        <w:rPr>
          <w:rFonts w:eastAsia="Times New Roman" w:cs="Arial"/>
          <w:sz w:val="24"/>
          <w:szCs w:val="24"/>
        </w:rPr>
        <w:t>motywowania i aktywności osoby z niepełnosprawnościami;</w:t>
      </w:r>
    </w:p>
    <w:p w14:paraId="506892B1" w14:textId="77777777" w:rsidR="00DC69D3" w:rsidRPr="00890254" w:rsidRDefault="00DC69D3" w:rsidP="009A6DE6">
      <w:pPr>
        <w:numPr>
          <w:ilvl w:val="1"/>
          <w:numId w:val="28"/>
        </w:numPr>
        <w:tabs>
          <w:tab w:val="left" w:pos="720"/>
        </w:tabs>
        <w:spacing w:after="0" w:line="276" w:lineRule="auto"/>
        <w:ind w:left="720" w:hanging="294"/>
        <w:rPr>
          <w:rFonts w:eastAsia="Times New Roman" w:cs="Arial"/>
          <w:sz w:val="24"/>
          <w:szCs w:val="24"/>
        </w:rPr>
      </w:pPr>
      <w:r w:rsidRPr="00890254">
        <w:rPr>
          <w:rFonts w:eastAsia="Times New Roman" w:cs="Arial"/>
          <w:sz w:val="24"/>
          <w:szCs w:val="24"/>
        </w:rPr>
        <w:t>zapewnienia jej wsparcia w zakresie poradnictwa i doradztwa zawodowego oraz wypracowanie profilu zawodowego;</w:t>
      </w:r>
    </w:p>
    <w:p w14:paraId="56D0809E" w14:textId="77777777" w:rsidR="00DC69D3" w:rsidRPr="00890254" w:rsidRDefault="00DC69D3" w:rsidP="009A6DE6">
      <w:pPr>
        <w:numPr>
          <w:ilvl w:val="1"/>
          <w:numId w:val="28"/>
        </w:numPr>
        <w:tabs>
          <w:tab w:val="left" w:pos="720"/>
        </w:tabs>
        <w:spacing w:after="0" w:line="276" w:lineRule="auto"/>
        <w:ind w:left="720" w:hanging="294"/>
        <w:rPr>
          <w:rFonts w:eastAsia="Times New Roman" w:cs="Arial"/>
          <w:sz w:val="24"/>
          <w:szCs w:val="24"/>
        </w:rPr>
      </w:pPr>
      <w:r w:rsidRPr="00890254">
        <w:rPr>
          <w:rFonts w:eastAsia="Times New Roman" w:cs="Arial"/>
          <w:sz w:val="24"/>
          <w:szCs w:val="24"/>
        </w:rPr>
        <w:t>wsparcia w poszukiwaniu pracy i kontaktu z pracodawcą;</w:t>
      </w:r>
    </w:p>
    <w:p w14:paraId="17E311F4" w14:textId="77777777" w:rsidR="00DC69D3" w:rsidRPr="00890254" w:rsidRDefault="00DC69D3" w:rsidP="009A6DE6">
      <w:pPr>
        <w:numPr>
          <w:ilvl w:val="1"/>
          <w:numId w:val="28"/>
        </w:numPr>
        <w:tabs>
          <w:tab w:val="left" w:pos="720"/>
        </w:tabs>
        <w:spacing w:after="0" w:line="276" w:lineRule="auto"/>
        <w:ind w:left="720" w:hanging="294"/>
        <w:rPr>
          <w:rFonts w:eastAsia="Times New Roman" w:cs="Arial"/>
          <w:sz w:val="24"/>
          <w:szCs w:val="24"/>
        </w:rPr>
      </w:pPr>
      <w:r w:rsidRPr="00890254">
        <w:rPr>
          <w:rFonts w:eastAsia="Times New Roman" w:cs="Arial"/>
          <w:sz w:val="24"/>
          <w:szCs w:val="24"/>
        </w:rPr>
        <w:t>wsparcia po uzyskaniu zatrudnienia w zakresie rzecznictwa, poradnictwa i innych form wymaganego wsparcia.</w:t>
      </w:r>
    </w:p>
    <w:p w14:paraId="7D348E56" w14:textId="77777777" w:rsidR="00DC69D3" w:rsidRDefault="00DC69D3" w:rsidP="009A6DE6">
      <w:pPr>
        <w:numPr>
          <w:ilvl w:val="0"/>
          <w:numId w:val="30"/>
        </w:numPr>
        <w:suppressAutoHyphens/>
        <w:autoSpaceDE w:val="0"/>
        <w:spacing w:after="0" w:line="276" w:lineRule="auto"/>
        <w:ind w:left="426" w:hanging="426"/>
        <w:rPr>
          <w:rFonts w:eastAsia="Times New Roman" w:cs="Arial"/>
          <w:sz w:val="24"/>
          <w:szCs w:val="24"/>
        </w:rPr>
      </w:pPr>
      <w:r w:rsidRPr="00742693">
        <w:rPr>
          <w:rFonts w:eastAsia="Times New Roman" w:cs="Arial"/>
          <w:sz w:val="24"/>
          <w:szCs w:val="24"/>
        </w:rPr>
        <w:t>W</w:t>
      </w:r>
      <w:r w:rsidRPr="00890254">
        <w:rPr>
          <w:rFonts w:eastAsia="Times New Roman" w:cs="Arial"/>
          <w:sz w:val="24"/>
          <w:szCs w:val="24"/>
        </w:rPr>
        <w:t xml:space="preserve">ymiar czasu pracy i okres zatrudnienia trenera pracy powinien wynikać z indywidualnych potrzeb osób z niepełnosprawnościami </w:t>
      </w:r>
      <w:r w:rsidRPr="00742693">
        <w:rPr>
          <w:rFonts w:eastAsia="Times New Roman" w:cs="Arial"/>
          <w:sz w:val="24"/>
          <w:szCs w:val="24"/>
        </w:rPr>
        <w:t>ale nie powinien być dłuższy niż 24 miesiące.</w:t>
      </w:r>
    </w:p>
    <w:p w14:paraId="64456B22" w14:textId="77777777" w:rsidR="00DC69D3" w:rsidRPr="00742693" w:rsidRDefault="00DC69D3" w:rsidP="00DC69D3">
      <w:pPr>
        <w:autoSpaceDE w:val="0"/>
        <w:spacing w:after="0"/>
        <w:ind w:left="426"/>
        <w:rPr>
          <w:rFonts w:eastAsia="Times New Roman" w:cs="Arial"/>
          <w:sz w:val="24"/>
          <w:szCs w:val="24"/>
        </w:rPr>
      </w:pPr>
    </w:p>
    <w:p w14:paraId="562BD4C9" w14:textId="77777777" w:rsidR="00DC69D3" w:rsidRDefault="00DC69D3" w:rsidP="00DC69D3">
      <w:pPr>
        <w:pStyle w:val="Nagwek3"/>
        <w:numPr>
          <w:ilvl w:val="0"/>
          <w:numId w:val="0"/>
        </w:numPr>
        <w:tabs>
          <w:tab w:val="left" w:pos="426"/>
        </w:tabs>
        <w:spacing w:before="0" w:after="0" w:line="276" w:lineRule="auto"/>
        <w:rPr>
          <w:rFonts w:ascii="Calibri" w:hAnsi="Calibri"/>
          <w:sz w:val="24"/>
          <w:szCs w:val="24"/>
        </w:rPr>
      </w:pPr>
      <w:bookmarkStart w:id="294" w:name="_Toc490645128"/>
      <w:bookmarkStart w:id="295" w:name="_Toc494789568"/>
      <w:r w:rsidRPr="00890254">
        <w:rPr>
          <w:rFonts w:ascii="Calibri" w:hAnsi="Calibri"/>
          <w:sz w:val="24"/>
          <w:szCs w:val="24"/>
        </w:rPr>
        <w:t>IV.</w:t>
      </w:r>
      <w:r>
        <w:rPr>
          <w:rFonts w:ascii="Calibri" w:hAnsi="Calibri"/>
          <w:sz w:val="24"/>
          <w:szCs w:val="24"/>
        </w:rPr>
        <w:t>4</w:t>
      </w:r>
      <w:r w:rsidRPr="00890254">
        <w:rPr>
          <w:rFonts w:ascii="Calibri" w:hAnsi="Calibri"/>
          <w:sz w:val="24"/>
          <w:szCs w:val="24"/>
        </w:rPr>
        <w:t>.</w:t>
      </w:r>
      <w:r w:rsidRPr="00890254">
        <w:rPr>
          <w:rFonts w:ascii="Calibri" w:hAnsi="Calibri"/>
          <w:sz w:val="24"/>
          <w:szCs w:val="24"/>
        </w:rPr>
        <w:tab/>
      </w:r>
      <w:r>
        <w:rPr>
          <w:rFonts w:ascii="Calibri" w:hAnsi="Calibri"/>
          <w:sz w:val="24"/>
          <w:szCs w:val="24"/>
        </w:rPr>
        <w:t>Subsydiowane zatrudnienie</w:t>
      </w:r>
      <w:bookmarkEnd w:id="294"/>
      <w:bookmarkEnd w:id="295"/>
    </w:p>
    <w:p w14:paraId="6A8F1043" w14:textId="77777777" w:rsidR="00DC69D3" w:rsidRPr="00DC69D3" w:rsidRDefault="00DC69D3" w:rsidP="00DC69D3">
      <w:pPr>
        <w:spacing w:line="276" w:lineRule="auto"/>
        <w:ind w:left="425"/>
        <w:rPr>
          <w:sz w:val="24"/>
          <w:szCs w:val="24"/>
        </w:rPr>
      </w:pPr>
      <w:r w:rsidRPr="00DC69D3">
        <w:rPr>
          <w:sz w:val="24"/>
          <w:szCs w:val="24"/>
        </w:rPr>
        <w:t>Wsparcie w postaci zatrudnienia subsydiowanego realizowane w ramach RPO powinno być realizowane  na podstawie Rozporządzenia Ministra Infrastruktury i Rozwoju z dnia 2 lipca 2015 r. w sprawie udzielania pomocy de minimis oraz pomocy publicznej w ramach programów operacyjnych finansowanych z Europejskiego Funduszu Społecznego na lata 2014-2020.</w:t>
      </w:r>
    </w:p>
    <w:p w14:paraId="0D6FD41A" w14:textId="77777777" w:rsidR="00DC69D3" w:rsidRPr="00CD0B21" w:rsidRDefault="00DC69D3" w:rsidP="00DC69D3">
      <w:pPr>
        <w:keepNext/>
        <w:widowControl w:val="0"/>
        <w:tabs>
          <w:tab w:val="left" w:pos="426"/>
        </w:tabs>
        <w:autoSpaceDE w:val="0"/>
        <w:spacing w:after="0"/>
        <w:outlineLvl w:val="2"/>
        <w:rPr>
          <w:rFonts w:eastAsia="Times New Roman" w:cs="Arial"/>
          <w:b/>
          <w:bCs/>
          <w:sz w:val="24"/>
          <w:szCs w:val="24"/>
        </w:rPr>
      </w:pPr>
      <w:bookmarkStart w:id="296" w:name="_Toc490645129"/>
      <w:bookmarkStart w:id="297" w:name="_Toc494789569"/>
      <w:r w:rsidRPr="00CD0B21">
        <w:rPr>
          <w:rFonts w:eastAsia="Times New Roman" w:cs="Arial"/>
          <w:b/>
          <w:bCs/>
          <w:sz w:val="24"/>
          <w:szCs w:val="24"/>
        </w:rPr>
        <w:t>IV.</w:t>
      </w:r>
      <w:r>
        <w:rPr>
          <w:rFonts w:eastAsia="Times New Roman" w:cs="Arial"/>
          <w:b/>
          <w:bCs/>
          <w:sz w:val="24"/>
          <w:szCs w:val="24"/>
        </w:rPr>
        <w:t>5</w:t>
      </w:r>
      <w:r w:rsidRPr="00CD0B21">
        <w:rPr>
          <w:rFonts w:eastAsia="Times New Roman" w:cs="Arial"/>
          <w:b/>
          <w:bCs/>
          <w:sz w:val="24"/>
          <w:szCs w:val="24"/>
        </w:rPr>
        <w:t>.</w:t>
      </w:r>
      <w:r w:rsidRPr="00CD0B21">
        <w:rPr>
          <w:rFonts w:eastAsia="Times New Roman" w:cs="Arial"/>
          <w:b/>
          <w:bCs/>
          <w:sz w:val="24"/>
          <w:szCs w:val="24"/>
        </w:rPr>
        <w:tab/>
      </w:r>
      <w:r>
        <w:rPr>
          <w:rFonts w:eastAsia="Times New Roman" w:cs="Arial"/>
          <w:b/>
          <w:bCs/>
          <w:sz w:val="24"/>
          <w:szCs w:val="24"/>
        </w:rPr>
        <w:t>Doposażenie i wyposażenie stanowiska pracy</w:t>
      </w:r>
      <w:bookmarkEnd w:id="296"/>
      <w:bookmarkEnd w:id="297"/>
    </w:p>
    <w:p w14:paraId="1628A34B" w14:textId="77777777" w:rsidR="00DC69D3" w:rsidRPr="00DC69D3" w:rsidRDefault="00DC69D3" w:rsidP="00DC69D3">
      <w:pPr>
        <w:spacing w:line="276" w:lineRule="auto"/>
        <w:ind w:left="426"/>
        <w:rPr>
          <w:sz w:val="24"/>
          <w:szCs w:val="24"/>
        </w:rPr>
      </w:pPr>
      <w:r w:rsidRPr="00DC69D3">
        <w:rPr>
          <w:sz w:val="24"/>
          <w:szCs w:val="24"/>
        </w:rPr>
        <w:t>Wsparcie w postaci doposażenia i wyposażenia stanowiska pracy w ramach RPO powinno być zgodne z:</w:t>
      </w:r>
    </w:p>
    <w:p w14:paraId="300D306A" w14:textId="77777777" w:rsidR="00DC69D3" w:rsidRPr="00DC69D3" w:rsidRDefault="00DC69D3" w:rsidP="009A6DE6">
      <w:pPr>
        <w:numPr>
          <w:ilvl w:val="0"/>
          <w:numId w:val="68"/>
        </w:numPr>
        <w:suppressAutoHyphens/>
        <w:spacing w:after="200" w:line="276" w:lineRule="auto"/>
        <w:ind w:left="709" w:hanging="283"/>
        <w:rPr>
          <w:sz w:val="24"/>
          <w:szCs w:val="24"/>
        </w:rPr>
      </w:pPr>
      <w:r w:rsidRPr="00DC69D3">
        <w:rPr>
          <w:sz w:val="24"/>
          <w:szCs w:val="24"/>
        </w:rPr>
        <w:t>Rozporządzeniem Ministra Infrastruktury i Rozwoju w sprawie udzielenia pomocy publicznej oraz pomocy de minimis w ramach programów operacyjnych finansowanych z Europejskiego Funduszu Społecznego na lata 2014-2020 z dnia 2 lipca 2015 r.,</w:t>
      </w:r>
    </w:p>
    <w:p w14:paraId="050726E2" w14:textId="77777777" w:rsidR="00DC69D3" w:rsidRPr="00DC69D3" w:rsidRDefault="00DC69D3" w:rsidP="009A6DE6">
      <w:pPr>
        <w:numPr>
          <w:ilvl w:val="0"/>
          <w:numId w:val="68"/>
        </w:numPr>
        <w:suppressAutoHyphens/>
        <w:spacing w:after="200" w:line="276" w:lineRule="auto"/>
        <w:ind w:left="709" w:hanging="283"/>
        <w:rPr>
          <w:sz w:val="24"/>
          <w:szCs w:val="24"/>
        </w:rPr>
      </w:pPr>
      <w:r w:rsidRPr="00DC69D3">
        <w:rPr>
          <w:sz w:val="24"/>
          <w:szCs w:val="24"/>
        </w:rPr>
        <w:t>Rozporządzeniem Ministra Rodziny, Pracy i Polityki Społecznej w sprawie dokonywania z Funduszu Pracy refundacji kosztów wyposażenia lub doposażenia stanowiska pracy dla skierowanego bezrobotnego oraz przyznawania środków na podjęcie działalności gospodarczej z dnia 14 lipca 2017 r.</w:t>
      </w:r>
    </w:p>
    <w:p w14:paraId="2FDECCF6" w14:textId="77777777" w:rsidR="00BB3CB3" w:rsidRDefault="00BB3CB3" w:rsidP="00BB3CB3">
      <w:pPr>
        <w:keepNext/>
        <w:widowControl w:val="0"/>
        <w:tabs>
          <w:tab w:val="left" w:pos="426"/>
        </w:tabs>
        <w:autoSpaceDE w:val="0"/>
        <w:spacing w:after="0"/>
        <w:outlineLvl w:val="2"/>
        <w:rPr>
          <w:b/>
          <w:sz w:val="28"/>
          <w:szCs w:val="28"/>
        </w:rPr>
      </w:pPr>
    </w:p>
    <w:p w14:paraId="6ECBCD13" w14:textId="1687D21D" w:rsidR="00BB3CB3" w:rsidRPr="00BB3CB3" w:rsidRDefault="00DC7E53" w:rsidP="00BB3CB3">
      <w:pPr>
        <w:keepNext/>
        <w:widowControl w:val="0"/>
        <w:tabs>
          <w:tab w:val="left" w:pos="426"/>
        </w:tabs>
        <w:autoSpaceDE w:val="0"/>
        <w:spacing w:after="0"/>
        <w:outlineLvl w:val="2"/>
        <w:rPr>
          <w:rFonts w:eastAsia="Times New Roman" w:cs="Arial"/>
          <w:b/>
          <w:bCs/>
          <w:sz w:val="24"/>
          <w:szCs w:val="24"/>
          <w:shd w:val="clear" w:color="auto" w:fill="FFFF00"/>
          <w:lang w:eastAsia="pl-PL"/>
        </w:rPr>
      </w:pPr>
      <w:bookmarkStart w:id="298" w:name="_Toc494789570"/>
      <w:r>
        <w:rPr>
          <w:b/>
          <w:sz w:val="28"/>
          <w:szCs w:val="28"/>
        </w:rPr>
        <w:t xml:space="preserve">V. </w:t>
      </w:r>
      <w:r w:rsidR="00BB3CB3" w:rsidRPr="00BB3CB3">
        <w:rPr>
          <w:rFonts w:eastAsia="Times New Roman" w:cs="Arial"/>
          <w:b/>
          <w:bCs/>
          <w:sz w:val="28"/>
          <w:szCs w:val="26"/>
        </w:rPr>
        <w:t>KOSZTY DOJAZDU UCZESTNIKA PROEJKTU/PERSONELU PROEJKTU</w:t>
      </w:r>
      <w:bookmarkEnd w:id="298"/>
    </w:p>
    <w:p w14:paraId="1B873B67" w14:textId="77777777" w:rsidR="00BB3CB3" w:rsidRPr="00421FD0" w:rsidRDefault="00BB3CB3" w:rsidP="009A6DE6">
      <w:pPr>
        <w:numPr>
          <w:ilvl w:val="0"/>
          <w:numId w:val="57"/>
        </w:numPr>
        <w:suppressAutoHyphens/>
        <w:spacing w:after="0" w:line="276" w:lineRule="auto"/>
        <w:ind w:left="426" w:hanging="426"/>
        <w:rPr>
          <w:rFonts w:eastAsia="Times New Roman" w:cs="Arial"/>
          <w:sz w:val="24"/>
          <w:szCs w:val="24"/>
          <w:lang w:eastAsia="pl-PL"/>
        </w:rPr>
      </w:pPr>
      <w:r w:rsidRPr="00421FD0">
        <w:rPr>
          <w:rFonts w:eastAsia="Times New Roman" w:cs="Arial"/>
          <w:sz w:val="24"/>
          <w:szCs w:val="24"/>
          <w:u w:val="single"/>
          <w:lang w:eastAsia="pl-PL"/>
        </w:rPr>
        <w:t>Zwrot kosztów dojazdu uczestnika projektu</w:t>
      </w:r>
      <w:r w:rsidRPr="00421FD0">
        <w:rPr>
          <w:rFonts w:eastAsia="Times New Roman" w:cs="Arial"/>
          <w:sz w:val="24"/>
          <w:szCs w:val="24"/>
          <w:lang w:eastAsia="pl-PL"/>
        </w:rPr>
        <w:t xml:space="preserve"> na szkolenie lub inną formę wsparcia następuje na podstawie biletu komunikacji publicznej (jednorazowego lub czasowego) lub innego równoważnego dokumentu. Wydatek ten powinien dotyczyć przejazdu z miejsca zamieszkania uczestnika projektu do miejsca uczestnictwa w danej formie wsparcia pod warunkiem, że uczestnik projektu zawnioskuje o sfinansowanie takiego kosztu. Zwrot kosztów dojazdu możliwy jest tylko za te dni, których obecność na zajęciach została poświadczona podpisem uczestnika projektu na liście obecności. </w:t>
      </w:r>
    </w:p>
    <w:p w14:paraId="2DFEAEAB" w14:textId="77777777" w:rsidR="00BB3CB3" w:rsidRDefault="00BB3CB3" w:rsidP="009A6DE6">
      <w:pPr>
        <w:numPr>
          <w:ilvl w:val="0"/>
          <w:numId w:val="61"/>
        </w:numPr>
        <w:suppressAutoHyphens/>
        <w:spacing w:after="0" w:line="276" w:lineRule="auto"/>
        <w:ind w:left="426" w:hanging="426"/>
        <w:rPr>
          <w:rFonts w:eastAsia="Times New Roman" w:cs="Arial"/>
          <w:sz w:val="24"/>
          <w:szCs w:val="24"/>
          <w:lang w:eastAsia="pl-PL"/>
        </w:rPr>
      </w:pPr>
      <w:r w:rsidRPr="00421FD0">
        <w:rPr>
          <w:rFonts w:eastAsia="Times New Roman" w:cs="Arial"/>
          <w:sz w:val="24"/>
          <w:szCs w:val="24"/>
          <w:lang w:eastAsia="pl-PL"/>
        </w:rPr>
        <w:t xml:space="preserve">Wniosek o refundację/ finansowanie kosztów dojazdu może mieć formę oświadczenia. </w:t>
      </w:r>
      <w:r w:rsidRPr="00421FD0">
        <w:rPr>
          <w:rFonts w:eastAsia="Times New Roman" w:cs="Arial"/>
          <w:sz w:val="24"/>
          <w:szCs w:val="24"/>
          <w:lang w:eastAsia="pl-PL"/>
        </w:rPr>
        <w:br/>
        <w:t>W dokumencie tym poza danymi uczestnika projektu należy wskazać co najmniej: trasę, liczbę dni, za które uczestnik chce otrzymać refundację/ o</w:t>
      </w:r>
      <w:r>
        <w:rPr>
          <w:rFonts w:eastAsia="Times New Roman" w:cs="Arial"/>
          <w:sz w:val="24"/>
          <w:szCs w:val="24"/>
          <w:lang w:eastAsia="pl-PL"/>
        </w:rPr>
        <w:t>trzymać bilety, koszt  dojazdu.</w:t>
      </w:r>
    </w:p>
    <w:p w14:paraId="1E7F9E34" w14:textId="77777777" w:rsidR="00BB3CB3" w:rsidRPr="00DC703A" w:rsidRDefault="00BB3CB3" w:rsidP="009A6DE6">
      <w:pPr>
        <w:numPr>
          <w:ilvl w:val="0"/>
          <w:numId w:val="61"/>
        </w:numPr>
        <w:suppressAutoHyphens/>
        <w:spacing w:after="0" w:line="276" w:lineRule="auto"/>
        <w:ind w:left="426" w:hanging="426"/>
        <w:rPr>
          <w:rFonts w:eastAsia="Times New Roman" w:cs="Arial"/>
          <w:sz w:val="24"/>
          <w:szCs w:val="24"/>
          <w:lang w:eastAsia="pl-PL"/>
        </w:rPr>
      </w:pPr>
      <w:r w:rsidRPr="00DC703A">
        <w:rPr>
          <w:rFonts w:eastAsia="Times New Roman" w:cs="Arial"/>
          <w:sz w:val="24"/>
          <w:szCs w:val="24"/>
          <w:lang w:eastAsia="pl-PL"/>
        </w:rPr>
        <w:t>Wniosek/ oświadczenie złożone przez uczestnika projektu może dotyczyć:</w:t>
      </w:r>
    </w:p>
    <w:p w14:paraId="20E500B1" w14:textId="77777777" w:rsidR="00BB3CB3" w:rsidRPr="00421FD0" w:rsidRDefault="00BB3CB3" w:rsidP="009A6DE6">
      <w:pPr>
        <w:numPr>
          <w:ilvl w:val="0"/>
          <w:numId w:val="58"/>
        </w:numPr>
        <w:suppressAutoHyphens/>
        <w:spacing w:after="0" w:line="276" w:lineRule="auto"/>
        <w:ind w:left="426" w:hanging="284"/>
        <w:rPr>
          <w:rFonts w:eastAsia="Times New Roman" w:cs="Arial"/>
          <w:sz w:val="24"/>
          <w:szCs w:val="24"/>
          <w:lang w:eastAsia="pl-PL"/>
        </w:rPr>
      </w:pPr>
      <w:r w:rsidRPr="00421FD0">
        <w:rPr>
          <w:rFonts w:eastAsia="Times New Roman" w:cs="Arial"/>
          <w:sz w:val="24"/>
          <w:szCs w:val="24"/>
          <w:lang w:eastAsia="pl-PL"/>
        </w:rPr>
        <w:t>prośby otrzymania biletów od realizatora projektu. W takim przypadku, realizator projektu powinien posiadać w dokumentacji projektu następujące dokumenty potwierdzające koszty dojazdu: dokument finansowo – księgowy potwierdzający zakup biletów, dowód zapłaty, listę uczestników projektu, którzy pobrali bilety wraz z podpisem odbioru i listę obecności z odbytych zajęć,</w:t>
      </w:r>
    </w:p>
    <w:p w14:paraId="0C584AF0" w14:textId="77777777" w:rsidR="00BB3CB3" w:rsidRPr="00421FD0" w:rsidRDefault="00BB3CB3" w:rsidP="009A6DE6">
      <w:pPr>
        <w:numPr>
          <w:ilvl w:val="0"/>
          <w:numId w:val="58"/>
        </w:numPr>
        <w:suppressAutoHyphens/>
        <w:spacing w:after="0" w:line="276" w:lineRule="auto"/>
        <w:ind w:left="426" w:hanging="284"/>
        <w:rPr>
          <w:rFonts w:eastAsia="Times New Roman" w:cs="Arial"/>
          <w:sz w:val="24"/>
          <w:szCs w:val="24"/>
          <w:lang w:eastAsia="pl-PL"/>
        </w:rPr>
      </w:pPr>
      <w:r w:rsidRPr="00421FD0">
        <w:rPr>
          <w:rFonts w:eastAsia="Times New Roman" w:cs="Arial"/>
          <w:sz w:val="24"/>
          <w:szCs w:val="24"/>
          <w:lang w:eastAsia="pl-PL"/>
        </w:rPr>
        <w:t>refundacji kosztów dojazdów:</w:t>
      </w:r>
    </w:p>
    <w:p w14:paraId="323F9B5A" w14:textId="77777777" w:rsidR="00BB3CB3" w:rsidRPr="00421FD0" w:rsidRDefault="00BB3CB3" w:rsidP="009A6DE6">
      <w:pPr>
        <w:numPr>
          <w:ilvl w:val="0"/>
          <w:numId w:val="59"/>
        </w:numPr>
        <w:suppressAutoHyphens/>
        <w:spacing w:after="0" w:line="276" w:lineRule="auto"/>
        <w:ind w:left="567" w:hanging="283"/>
        <w:rPr>
          <w:rFonts w:eastAsia="Times New Roman" w:cs="Arial"/>
          <w:sz w:val="24"/>
          <w:szCs w:val="24"/>
          <w:lang w:eastAsia="pl-PL"/>
        </w:rPr>
      </w:pPr>
      <w:r w:rsidRPr="00421FD0">
        <w:rPr>
          <w:rFonts w:eastAsia="Times New Roman" w:cs="Arial"/>
          <w:sz w:val="24"/>
          <w:szCs w:val="24"/>
          <w:lang w:eastAsia="pl-PL"/>
        </w:rPr>
        <w:t>transport publiczny – uczestnik przedstawia realizatorowi projektu wszystkie wykorzystane bilety lub bilety w obie strony z jednego dnia przejazdu. Natomiast realizator projektu, oprócz ww. biletów w dokumentacji projektu powinien posiadać listy obecności z odbytych zajęć (refundacja może dotyczyć tylko tych dni, w których uczestnik projektu korzystał z danej formy wsparcia);</w:t>
      </w:r>
    </w:p>
    <w:p w14:paraId="4D378E15" w14:textId="77777777" w:rsidR="00BB3CB3" w:rsidRDefault="00BB3CB3" w:rsidP="009A6DE6">
      <w:pPr>
        <w:numPr>
          <w:ilvl w:val="0"/>
          <w:numId w:val="59"/>
        </w:numPr>
        <w:suppressAutoHyphens/>
        <w:spacing w:after="0" w:line="276" w:lineRule="auto"/>
        <w:ind w:left="567" w:hanging="283"/>
        <w:rPr>
          <w:rFonts w:eastAsia="Times New Roman" w:cs="Arial"/>
          <w:sz w:val="24"/>
          <w:szCs w:val="24"/>
          <w:lang w:eastAsia="pl-PL"/>
        </w:rPr>
      </w:pPr>
      <w:r w:rsidRPr="00421FD0">
        <w:rPr>
          <w:rFonts w:eastAsia="Times New Roman" w:cs="Arial"/>
          <w:sz w:val="24"/>
          <w:szCs w:val="24"/>
          <w:lang w:eastAsia="pl-PL"/>
        </w:rPr>
        <w:t xml:space="preserve">samochód prywatny - wydatki poniesione przez uczestnika projektu związane z dojazdem własnym samochodem są kwalifikowalne do wysokości nie wyższej niż cena najtańszego biletu transportu publicznego na danej trasie. Wówczas dokumentami potwierdzającymi koszty dojazdu będą: informacja od przewoźnika dotycząca cen biletów na danej trasie wraz z listami obecności z odbytych zajęć. Dodatkowo we wniosku/ w oświadczeniu składanym przez uczestnika, powinien być wskazany numer rejestracyjny samochodu, którym uczestnik dojeżdża. </w:t>
      </w:r>
    </w:p>
    <w:p w14:paraId="675292EB" w14:textId="77777777" w:rsidR="00BB3CB3" w:rsidRPr="00DC703A" w:rsidRDefault="00BB3CB3" w:rsidP="009A6DE6">
      <w:pPr>
        <w:numPr>
          <w:ilvl w:val="0"/>
          <w:numId w:val="62"/>
        </w:numPr>
        <w:suppressAutoHyphens/>
        <w:spacing w:after="0" w:line="276" w:lineRule="auto"/>
        <w:ind w:left="426" w:hanging="426"/>
        <w:rPr>
          <w:rFonts w:eastAsia="Times New Roman" w:cs="Arial"/>
          <w:sz w:val="24"/>
          <w:szCs w:val="24"/>
          <w:lang w:eastAsia="pl-PL"/>
        </w:rPr>
      </w:pPr>
      <w:r w:rsidRPr="00DC703A">
        <w:rPr>
          <w:rFonts w:eastAsia="Times New Roman" w:cs="Arial"/>
          <w:sz w:val="24"/>
          <w:szCs w:val="24"/>
          <w:lang w:eastAsia="pl-PL"/>
        </w:rPr>
        <w:t>Przedstawiona informacja od przewoźnika dotycząca cen biletów na danej trasie powinna   być wiarygodna i np. może mieć formę:</w:t>
      </w:r>
    </w:p>
    <w:p w14:paraId="65DB32A9" w14:textId="77777777" w:rsidR="00BB3CB3" w:rsidRPr="00421FD0" w:rsidRDefault="00BB3CB3" w:rsidP="009A6DE6">
      <w:pPr>
        <w:numPr>
          <w:ilvl w:val="0"/>
          <w:numId w:val="60"/>
        </w:numPr>
        <w:suppressAutoHyphens/>
        <w:spacing w:after="0" w:line="276" w:lineRule="auto"/>
        <w:ind w:left="426" w:hanging="284"/>
        <w:rPr>
          <w:rFonts w:eastAsia="Times New Roman" w:cs="Arial"/>
          <w:sz w:val="24"/>
          <w:szCs w:val="24"/>
          <w:lang w:eastAsia="pl-PL"/>
        </w:rPr>
      </w:pPr>
      <w:r w:rsidRPr="00421FD0">
        <w:rPr>
          <w:rFonts w:eastAsia="Times New Roman" w:cs="Arial"/>
          <w:sz w:val="24"/>
          <w:szCs w:val="24"/>
          <w:lang w:eastAsia="pl-PL"/>
        </w:rPr>
        <w:t>zaświadczenia wydanego przez przewoźnika i przedłożonego realizatorowi projektu przez uczestnika projektu ubiegającego się o zwrot kosztów dojazdu,</w:t>
      </w:r>
    </w:p>
    <w:p w14:paraId="25336FD0" w14:textId="77777777" w:rsidR="00BB3CB3" w:rsidRPr="00421FD0" w:rsidRDefault="00BB3CB3" w:rsidP="009A6DE6">
      <w:pPr>
        <w:numPr>
          <w:ilvl w:val="0"/>
          <w:numId w:val="60"/>
        </w:numPr>
        <w:suppressAutoHyphens/>
        <w:spacing w:after="0" w:line="276" w:lineRule="auto"/>
        <w:ind w:left="426" w:hanging="284"/>
        <w:rPr>
          <w:rFonts w:eastAsia="Times New Roman" w:cs="Arial"/>
          <w:sz w:val="24"/>
          <w:szCs w:val="24"/>
          <w:lang w:eastAsia="pl-PL"/>
        </w:rPr>
      </w:pPr>
      <w:r w:rsidRPr="00421FD0">
        <w:rPr>
          <w:rFonts w:eastAsia="Times New Roman" w:cs="Arial"/>
          <w:sz w:val="24"/>
          <w:szCs w:val="24"/>
          <w:lang w:eastAsia="pl-PL"/>
        </w:rPr>
        <w:t>pisma od przewoźnika w odpowiedzi na wystąpienie samego realizatora projektu (może to być pismo "tradycyjne" lub wiadomość e-mail przy czym informacja elektroniczna powinna być podpisana przez osobę upoważnioną do udzielania informacji z ramienia przewoźnika i dodatkowo należy przedstawić wydruk ze strony internetowej przewoźnika potwierdzający, iż adres e-mail z którego wysłana została odpowiedź jest oficjalnym adresem e-mail do kontaktu),</w:t>
      </w:r>
    </w:p>
    <w:p w14:paraId="4155400D" w14:textId="77777777" w:rsidR="00BB3CB3" w:rsidRPr="00421FD0" w:rsidRDefault="00BB3CB3" w:rsidP="009A6DE6">
      <w:pPr>
        <w:numPr>
          <w:ilvl w:val="0"/>
          <w:numId w:val="60"/>
        </w:numPr>
        <w:suppressAutoHyphens/>
        <w:spacing w:after="0" w:line="276" w:lineRule="auto"/>
        <w:ind w:left="426" w:hanging="284"/>
        <w:rPr>
          <w:rFonts w:eastAsia="Times New Roman" w:cs="Arial"/>
          <w:sz w:val="24"/>
          <w:szCs w:val="24"/>
          <w:lang w:eastAsia="pl-PL"/>
        </w:rPr>
      </w:pPr>
      <w:r w:rsidRPr="00421FD0">
        <w:rPr>
          <w:rFonts w:eastAsia="Times New Roman" w:cs="Arial"/>
          <w:sz w:val="24"/>
          <w:szCs w:val="24"/>
          <w:lang w:eastAsia="pl-PL"/>
        </w:rPr>
        <w:t>wydruku ze strony internetowej przewoźnika odnośnie ceny biletu na danej trasie,</w:t>
      </w:r>
    </w:p>
    <w:p w14:paraId="7E87031E" w14:textId="77777777" w:rsidR="00BB3CB3" w:rsidRPr="00421FD0" w:rsidRDefault="00BB3CB3" w:rsidP="009A6DE6">
      <w:pPr>
        <w:numPr>
          <w:ilvl w:val="0"/>
          <w:numId w:val="60"/>
        </w:numPr>
        <w:suppressAutoHyphens/>
        <w:spacing w:after="0" w:line="276" w:lineRule="auto"/>
        <w:ind w:left="426" w:hanging="284"/>
        <w:rPr>
          <w:rFonts w:eastAsia="Times New Roman" w:cs="Arial"/>
          <w:sz w:val="24"/>
          <w:szCs w:val="24"/>
          <w:lang w:eastAsia="pl-PL"/>
        </w:rPr>
      </w:pPr>
      <w:r w:rsidRPr="00421FD0">
        <w:rPr>
          <w:rFonts w:eastAsia="Times New Roman" w:cs="Arial"/>
          <w:sz w:val="24"/>
          <w:szCs w:val="24"/>
          <w:lang w:eastAsia="pl-PL"/>
        </w:rPr>
        <w:t>w przypadku, gdy na danej trasie nie funkcjonuje transport publiczny, informacja od przewoźnika powinna dotyczyć przewidywalnej ceny bilety na danej trasie lub też ceny biletu dotyczącej miejscowości położnej najbliższej, do której kursuje środek transportu danego przewoźnika.</w:t>
      </w:r>
    </w:p>
    <w:p w14:paraId="1C8F9248" w14:textId="77777777" w:rsidR="00BB3CB3" w:rsidRPr="00421FD0" w:rsidRDefault="00BB3CB3" w:rsidP="009A6DE6">
      <w:pPr>
        <w:numPr>
          <w:ilvl w:val="0"/>
          <w:numId w:val="63"/>
        </w:numPr>
        <w:suppressAutoHyphens/>
        <w:spacing w:after="0" w:line="276" w:lineRule="auto"/>
        <w:ind w:left="426" w:hanging="426"/>
        <w:rPr>
          <w:rFonts w:eastAsia="Times New Roman" w:cs="Arial"/>
          <w:sz w:val="24"/>
          <w:szCs w:val="24"/>
          <w:lang w:eastAsia="pl-PL"/>
        </w:rPr>
      </w:pPr>
      <w:r w:rsidRPr="00421FD0">
        <w:rPr>
          <w:rFonts w:eastAsia="Times New Roman" w:cs="Arial"/>
          <w:sz w:val="24"/>
          <w:szCs w:val="24"/>
          <w:lang w:eastAsia="pl-PL"/>
        </w:rPr>
        <w:t>W przypadkach uzasadnionych racjonalnością wydatkowania środków, za koszt kwalifikowalny można uznać koszt zakupu biletów okresowych, trasowanych, imiennych dla uczestników projektu. Gdy dana forma wsparcia nie odbywa się w sposób ciągły, ale np. w wybrane dni tygodnia lub w przypadkach nieobecności uczestnika projektu na zajęciach, koszt biletu okresowego należy kwalifikować proporcjonalnie w stosunku do faktycznej ilości dojazdów uczestnika na miejsce realizacji formy wsparcia w okresie, którego dotyczy bilet. Ponadto, gdy zajęcia nie odbywają się w sposób ciągły, a koszt zakupu biletu okresowego jest niższy niż zakup biletów jednorazowych, istnieje możliwość refundacji pełnego kosztu zakupu biletu okresowego.</w:t>
      </w:r>
    </w:p>
    <w:p w14:paraId="4AEB9BB6" w14:textId="77777777" w:rsidR="00BB3CB3" w:rsidRDefault="00BB3CB3" w:rsidP="009A6DE6">
      <w:pPr>
        <w:numPr>
          <w:ilvl w:val="0"/>
          <w:numId w:val="64"/>
        </w:numPr>
        <w:suppressAutoHyphens/>
        <w:spacing w:after="0" w:line="276" w:lineRule="auto"/>
        <w:ind w:left="426" w:hanging="426"/>
        <w:rPr>
          <w:rFonts w:eastAsia="Times New Roman" w:cs="Arial"/>
          <w:sz w:val="24"/>
          <w:szCs w:val="24"/>
          <w:lang w:eastAsia="pl-PL"/>
        </w:rPr>
      </w:pPr>
      <w:r>
        <w:rPr>
          <w:rFonts w:eastAsia="Times New Roman" w:cs="Arial"/>
          <w:sz w:val="24"/>
          <w:szCs w:val="24"/>
          <w:lang w:eastAsia="pl-PL"/>
        </w:rPr>
        <w:t>R</w:t>
      </w:r>
      <w:r w:rsidRPr="00421FD0">
        <w:rPr>
          <w:rFonts w:eastAsia="Times New Roman" w:cs="Arial"/>
          <w:sz w:val="24"/>
          <w:szCs w:val="24"/>
          <w:lang w:eastAsia="pl-PL"/>
        </w:rPr>
        <w:t>ealizator projektu powinien za każdym razem, przy wyborze właściwego sposobu rozliczania kosztów dojazdu dokonać analizy ekonomicznej, tak aby poniesiony wydatek był racjonalny i efektywny, poniesiony z zachowaniem zasad uzyskiwania najlepszych efektów z danych nakładów.</w:t>
      </w:r>
    </w:p>
    <w:p w14:paraId="4BC180DD" w14:textId="77777777" w:rsidR="00BB3CB3" w:rsidRDefault="00BB3CB3" w:rsidP="009A6DE6">
      <w:pPr>
        <w:numPr>
          <w:ilvl w:val="0"/>
          <w:numId w:val="64"/>
        </w:numPr>
        <w:suppressAutoHyphens/>
        <w:spacing w:after="0" w:line="276" w:lineRule="auto"/>
        <w:ind w:left="426" w:hanging="426"/>
        <w:rPr>
          <w:rFonts w:eastAsia="Times New Roman" w:cs="Arial"/>
          <w:sz w:val="24"/>
          <w:szCs w:val="24"/>
          <w:lang w:eastAsia="pl-PL"/>
        </w:rPr>
      </w:pPr>
      <w:r w:rsidRPr="00DC703A">
        <w:rPr>
          <w:rFonts w:eastAsia="Times New Roman" w:cs="Arial"/>
          <w:sz w:val="24"/>
          <w:szCs w:val="24"/>
          <w:lang w:eastAsia="pl-PL"/>
        </w:rPr>
        <w:t>Dobrą praktyką jest również opracowanie przez realizatora projektu szczegółowych zasad zwrotu kosztów dojazdów i przedstawienie ich każdemu uczestnikowi projektu przed przystąpieniem do pierwszej formy wsparcia.</w:t>
      </w:r>
    </w:p>
    <w:p w14:paraId="3508E720" w14:textId="309FB267" w:rsidR="00BB3CB3" w:rsidRDefault="00BB3CB3" w:rsidP="009A6DE6">
      <w:pPr>
        <w:numPr>
          <w:ilvl w:val="0"/>
          <w:numId w:val="64"/>
        </w:numPr>
        <w:suppressAutoHyphens/>
        <w:spacing w:after="0" w:line="276" w:lineRule="auto"/>
        <w:ind w:left="426" w:hanging="426"/>
        <w:rPr>
          <w:rFonts w:eastAsia="Times New Roman" w:cs="Arial"/>
          <w:sz w:val="24"/>
          <w:szCs w:val="24"/>
          <w:lang w:eastAsia="pl-PL"/>
        </w:rPr>
      </w:pPr>
      <w:r w:rsidRPr="00A26151">
        <w:rPr>
          <w:rFonts w:eastAsia="Times New Roman" w:cs="Arial"/>
          <w:sz w:val="24"/>
          <w:szCs w:val="24"/>
          <w:u w:val="single"/>
          <w:lang w:eastAsia="pl-PL"/>
        </w:rPr>
        <w:t xml:space="preserve">Zwrot kosztu dojazdu personelu projektu </w:t>
      </w:r>
      <w:r w:rsidRPr="00A26151">
        <w:rPr>
          <w:rFonts w:eastAsia="Times New Roman" w:cs="Arial"/>
          <w:sz w:val="24"/>
          <w:szCs w:val="24"/>
          <w:lang w:eastAsia="pl-PL"/>
        </w:rPr>
        <w:t>powinien odbywać się na zasadach standardowych obowiązujących u Beneficjenta pod warunkiem zachowania racjonalności wydatków oraz zgodności z wnioskiem o dofinansowanie projektu.</w:t>
      </w:r>
    </w:p>
    <w:p w14:paraId="798BE4B8" w14:textId="77777777" w:rsidR="001B7CD4" w:rsidRPr="00BB3CB3" w:rsidRDefault="001B7CD4" w:rsidP="001B7CD4">
      <w:pPr>
        <w:suppressAutoHyphens/>
        <w:spacing w:after="0" w:line="276" w:lineRule="auto"/>
        <w:rPr>
          <w:rFonts w:eastAsia="Times New Roman" w:cs="Arial"/>
          <w:sz w:val="24"/>
          <w:szCs w:val="24"/>
          <w:lang w:eastAsia="pl-PL"/>
        </w:rPr>
      </w:pPr>
    </w:p>
    <w:p w14:paraId="4DF6F7C9" w14:textId="12768A06" w:rsidR="00417016" w:rsidRPr="007271CE" w:rsidRDefault="00BB3CB3" w:rsidP="004C0E94">
      <w:pPr>
        <w:pStyle w:val="Nagwek1"/>
        <w:jc w:val="both"/>
        <w:rPr>
          <w:rFonts w:asciiTheme="minorHAnsi" w:hAnsiTheme="minorHAnsi"/>
          <w:b/>
          <w:sz w:val="28"/>
          <w:szCs w:val="28"/>
          <w:lang w:eastAsia="pl-PL"/>
        </w:rPr>
      </w:pPr>
      <w:bookmarkStart w:id="299" w:name="_Toc494789571"/>
      <w:r>
        <w:rPr>
          <w:rFonts w:asciiTheme="minorHAnsi" w:hAnsiTheme="minorHAnsi"/>
          <w:b/>
          <w:color w:val="auto"/>
          <w:sz w:val="28"/>
          <w:szCs w:val="28"/>
        </w:rPr>
        <w:t xml:space="preserve">VI. </w:t>
      </w:r>
      <w:r w:rsidR="00DC7E53">
        <w:rPr>
          <w:rFonts w:asciiTheme="minorHAnsi" w:hAnsiTheme="minorHAnsi"/>
          <w:b/>
          <w:color w:val="auto"/>
          <w:sz w:val="28"/>
          <w:szCs w:val="28"/>
        </w:rPr>
        <w:t xml:space="preserve"> </w:t>
      </w:r>
      <w:r w:rsidR="00417016" w:rsidRPr="007271CE">
        <w:rPr>
          <w:rFonts w:asciiTheme="minorHAnsi" w:hAnsiTheme="minorHAnsi"/>
          <w:b/>
          <w:color w:val="auto"/>
          <w:sz w:val="28"/>
          <w:szCs w:val="28"/>
        </w:rPr>
        <w:t>MECHANIZM RACJONALNYCH USPRAWNIEŃ</w:t>
      </w:r>
      <w:r w:rsidR="00417016" w:rsidRPr="007271CE">
        <w:rPr>
          <w:rStyle w:val="Znakiprzypiswdolnych"/>
          <w:rFonts w:asciiTheme="minorHAnsi" w:hAnsiTheme="minorHAnsi" w:cs="Arial"/>
          <w:b/>
          <w:color w:val="auto"/>
          <w:sz w:val="28"/>
          <w:szCs w:val="28"/>
        </w:rPr>
        <w:footnoteReference w:id="6"/>
      </w:r>
      <w:bookmarkEnd w:id="278"/>
      <w:bookmarkEnd w:id="299"/>
    </w:p>
    <w:p w14:paraId="168CB237" w14:textId="2C428EB6" w:rsidR="00417016" w:rsidRPr="0095414C" w:rsidRDefault="00417016" w:rsidP="009A6DE6">
      <w:pPr>
        <w:numPr>
          <w:ilvl w:val="1"/>
          <w:numId w:val="36"/>
        </w:numPr>
        <w:tabs>
          <w:tab w:val="left" w:pos="360"/>
        </w:tabs>
        <w:suppressAutoHyphens/>
        <w:spacing w:after="0" w:line="276" w:lineRule="auto"/>
        <w:ind w:left="360" w:hanging="357"/>
        <w:rPr>
          <w:rFonts w:eastAsia="Times New Roman" w:cs="Arial"/>
          <w:sz w:val="24"/>
          <w:szCs w:val="24"/>
          <w:lang w:eastAsia="pl-PL"/>
        </w:rPr>
      </w:pPr>
      <w:r w:rsidRPr="0095414C">
        <w:rPr>
          <w:rFonts w:eastAsia="Times New Roman" w:cs="Arial"/>
          <w:sz w:val="24"/>
          <w:szCs w:val="24"/>
          <w:lang w:eastAsia="pl-PL"/>
        </w:rPr>
        <w:t>Mechanizm racjonalnych usprawnień oznacza możliwość finansowania specyficznych usług dostosowawczych lub oddziaływania na szeroko pojętą infrastrukturę, nieprzewidzianych z góry we wniosku o dofinansowanie projektu, lecz uruchamianych wraz z pojawieniem się w projekcie (w charakterze uczestnika lub personelu) osoby z</w:t>
      </w:r>
      <w:r w:rsidR="004C54DA">
        <w:rPr>
          <w:rFonts w:eastAsia="Times New Roman" w:cs="Arial"/>
          <w:sz w:val="24"/>
          <w:szCs w:val="24"/>
          <w:lang w:eastAsia="pl-PL"/>
        </w:rPr>
        <w:t> </w:t>
      </w:r>
      <w:r w:rsidRPr="0095414C">
        <w:rPr>
          <w:rFonts w:eastAsia="Times New Roman" w:cs="Arial"/>
          <w:sz w:val="24"/>
          <w:szCs w:val="24"/>
          <w:lang w:eastAsia="pl-PL"/>
        </w:rPr>
        <w:t>niepełnosprawnością.</w:t>
      </w:r>
    </w:p>
    <w:p w14:paraId="6E2E1703" w14:textId="77777777" w:rsidR="00417016" w:rsidRPr="0095414C" w:rsidRDefault="00417016" w:rsidP="009A6DE6">
      <w:pPr>
        <w:numPr>
          <w:ilvl w:val="1"/>
          <w:numId w:val="36"/>
        </w:numPr>
        <w:tabs>
          <w:tab w:val="left" w:pos="360"/>
        </w:tabs>
        <w:suppressAutoHyphens/>
        <w:spacing w:after="0" w:line="276" w:lineRule="auto"/>
        <w:ind w:left="360" w:hanging="357"/>
        <w:rPr>
          <w:rFonts w:eastAsia="Times New Roman" w:cs="Arial"/>
          <w:sz w:val="24"/>
          <w:szCs w:val="24"/>
          <w:lang w:eastAsia="pl-PL"/>
        </w:rPr>
      </w:pPr>
      <w:r w:rsidRPr="0095414C">
        <w:rPr>
          <w:rFonts w:eastAsia="Times New Roman" w:cs="Arial"/>
          <w:sz w:val="24"/>
          <w:szCs w:val="24"/>
          <w:lang w:eastAsia="pl-PL"/>
        </w:rPr>
        <w:t>Każde racjonalne usprawnienie wynika z relacji przynajmniej trzech czynników:</w:t>
      </w:r>
    </w:p>
    <w:p w14:paraId="7935BA6F" w14:textId="77777777" w:rsidR="00417016" w:rsidRPr="0095414C" w:rsidRDefault="00417016" w:rsidP="009A6DE6">
      <w:pPr>
        <w:numPr>
          <w:ilvl w:val="0"/>
          <w:numId w:val="38"/>
        </w:numPr>
        <w:suppressAutoHyphens/>
        <w:autoSpaceDE w:val="0"/>
        <w:spacing w:after="0" w:line="276" w:lineRule="auto"/>
        <w:rPr>
          <w:rFonts w:eastAsia="Times New Roman" w:cs="Arial"/>
          <w:sz w:val="24"/>
          <w:szCs w:val="24"/>
          <w:lang w:eastAsia="pl-PL"/>
        </w:rPr>
      </w:pPr>
      <w:r w:rsidRPr="0095414C">
        <w:rPr>
          <w:rFonts w:eastAsia="Times New Roman" w:cs="Arial"/>
          <w:sz w:val="24"/>
          <w:szCs w:val="24"/>
          <w:lang w:eastAsia="pl-PL"/>
        </w:rPr>
        <w:t xml:space="preserve">dysfunkcji związanej z danym uczestnikiem projektu, </w:t>
      </w:r>
    </w:p>
    <w:p w14:paraId="1D3E2757" w14:textId="77777777" w:rsidR="00417016" w:rsidRPr="0095414C" w:rsidRDefault="00DC7E53" w:rsidP="009A6DE6">
      <w:pPr>
        <w:numPr>
          <w:ilvl w:val="0"/>
          <w:numId w:val="38"/>
        </w:numPr>
        <w:suppressAutoHyphens/>
        <w:autoSpaceDE w:val="0"/>
        <w:spacing w:after="0" w:line="276" w:lineRule="auto"/>
        <w:rPr>
          <w:rFonts w:eastAsia="Times New Roman" w:cs="Arial"/>
          <w:sz w:val="24"/>
          <w:szCs w:val="24"/>
          <w:lang w:eastAsia="pl-PL"/>
        </w:rPr>
      </w:pPr>
      <w:r>
        <w:rPr>
          <w:rFonts w:eastAsia="Times New Roman" w:cs="Arial"/>
          <w:sz w:val="24"/>
          <w:szCs w:val="24"/>
          <w:lang w:eastAsia="pl-PL"/>
        </w:rPr>
        <w:t>barier otoczenia,</w:t>
      </w:r>
    </w:p>
    <w:p w14:paraId="7478078C" w14:textId="77777777" w:rsidR="00417016" w:rsidRPr="0095414C" w:rsidRDefault="00417016" w:rsidP="009A6DE6">
      <w:pPr>
        <w:numPr>
          <w:ilvl w:val="0"/>
          <w:numId w:val="38"/>
        </w:numPr>
        <w:suppressAutoHyphens/>
        <w:autoSpaceDE w:val="0"/>
        <w:spacing w:after="0" w:line="276" w:lineRule="auto"/>
        <w:rPr>
          <w:rFonts w:eastAsia="Times New Roman" w:cs="Arial"/>
          <w:sz w:val="24"/>
          <w:szCs w:val="24"/>
          <w:lang w:eastAsia="pl-PL"/>
        </w:rPr>
      </w:pPr>
      <w:r w:rsidRPr="0095414C">
        <w:rPr>
          <w:rFonts w:eastAsia="Times New Roman" w:cs="Arial"/>
          <w:sz w:val="24"/>
          <w:szCs w:val="24"/>
          <w:lang w:eastAsia="pl-PL"/>
        </w:rPr>
        <w:t>z charakteru usługi realizowanej w ramach projektu</w:t>
      </w:r>
      <w:r w:rsidR="00DC7E53">
        <w:rPr>
          <w:rFonts w:eastAsia="Times New Roman" w:cs="Arial"/>
          <w:sz w:val="24"/>
          <w:szCs w:val="24"/>
          <w:lang w:eastAsia="pl-PL"/>
        </w:rPr>
        <w:t>.</w:t>
      </w:r>
    </w:p>
    <w:p w14:paraId="3BC688FC" w14:textId="77777777" w:rsidR="00417016" w:rsidRPr="0095414C" w:rsidRDefault="00417016" w:rsidP="009A6DE6">
      <w:pPr>
        <w:numPr>
          <w:ilvl w:val="1"/>
          <w:numId w:val="36"/>
        </w:numPr>
        <w:tabs>
          <w:tab w:val="left" w:pos="360"/>
        </w:tabs>
        <w:suppressAutoHyphens/>
        <w:spacing w:after="0" w:line="276" w:lineRule="auto"/>
        <w:ind w:left="360" w:hanging="357"/>
        <w:rPr>
          <w:rFonts w:eastAsia="Times New Roman" w:cs="Arial"/>
          <w:sz w:val="24"/>
          <w:szCs w:val="24"/>
          <w:lang w:eastAsia="pl-PL"/>
        </w:rPr>
      </w:pPr>
      <w:r w:rsidRPr="0095414C">
        <w:rPr>
          <w:rFonts w:eastAsia="Times New Roman" w:cs="Arial"/>
          <w:sz w:val="24"/>
          <w:szCs w:val="24"/>
          <w:lang w:eastAsia="pl-PL"/>
        </w:rPr>
        <w:t xml:space="preserve"> W ramach przykładowego katalogu kosztów racjonalnych usprawnień możliwe </w:t>
      </w:r>
      <w:r w:rsidR="00DC7E53" w:rsidRPr="0095414C">
        <w:rPr>
          <w:rFonts w:eastAsia="Times New Roman" w:cs="Arial"/>
          <w:sz w:val="24"/>
          <w:szCs w:val="24"/>
          <w:lang w:eastAsia="pl-PL"/>
        </w:rPr>
        <w:t xml:space="preserve">jest </w:t>
      </w:r>
      <w:r w:rsidRPr="0095414C">
        <w:rPr>
          <w:rFonts w:eastAsia="Times New Roman" w:cs="Arial"/>
          <w:sz w:val="24"/>
          <w:szCs w:val="24"/>
          <w:lang w:eastAsia="pl-PL"/>
        </w:rPr>
        <w:t xml:space="preserve">sfinansowanie: </w:t>
      </w:r>
    </w:p>
    <w:p w14:paraId="4A820097" w14:textId="77777777" w:rsidR="00417016" w:rsidRPr="0095414C" w:rsidRDefault="00417016" w:rsidP="009A6DE6">
      <w:pPr>
        <w:numPr>
          <w:ilvl w:val="0"/>
          <w:numId w:val="35"/>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kosztów specjalistycznego transportu na miejsce realizacji wsparcia; </w:t>
      </w:r>
    </w:p>
    <w:p w14:paraId="785D80E9" w14:textId="02D22795" w:rsidR="00417016" w:rsidRPr="0095414C" w:rsidRDefault="00417016" w:rsidP="009A6DE6">
      <w:pPr>
        <w:numPr>
          <w:ilvl w:val="0"/>
          <w:numId w:val="35"/>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dostosowania architektonicznego budynków niedostępnych (np. zmiana miejsca realizacji projektu; budowa tymczasowych podjazdów; montaż platform, wind, podnośników; właściwe oznakowanie budynków poprzez wprowadzanie elementów kontrastowych i wypukłych celem właściwego oznakowania dla osób niewidomych i</w:t>
      </w:r>
      <w:r w:rsidR="004C54DA">
        <w:rPr>
          <w:rFonts w:eastAsia="Times New Roman" w:cs="Arial"/>
          <w:sz w:val="24"/>
          <w:szCs w:val="24"/>
          <w:lang w:eastAsia="pl-PL"/>
        </w:rPr>
        <w:t> </w:t>
      </w:r>
      <w:r w:rsidRPr="0095414C">
        <w:rPr>
          <w:rFonts w:eastAsia="Times New Roman" w:cs="Arial"/>
          <w:sz w:val="24"/>
          <w:szCs w:val="24"/>
          <w:lang w:eastAsia="pl-PL"/>
        </w:rPr>
        <w:t xml:space="preserve">słabowidzących itp.); </w:t>
      </w:r>
    </w:p>
    <w:p w14:paraId="3627659A" w14:textId="77777777" w:rsidR="00417016" w:rsidRPr="0095414C" w:rsidRDefault="00417016" w:rsidP="009A6DE6">
      <w:pPr>
        <w:numPr>
          <w:ilvl w:val="0"/>
          <w:numId w:val="35"/>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dostosowania infrastruktury komputerowej (np. wynajęcie lub zakup i instalacja programów powiększających, mówiących, kamer do kontaktu z osobą posługującą się językiem migowym, drukarek materiałów w alfabecie Braille’a); </w:t>
      </w:r>
    </w:p>
    <w:p w14:paraId="2071A1A2" w14:textId="77777777" w:rsidR="00417016" w:rsidRPr="0095414C" w:rsidRDefault="00417016" w:rsidP="009A6DE6">
      <w:pPr>
        <w:numPr>
          <w:ilvl w:val="0"/>
          <w:numId w:val="35"/>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dostosowania akustycznego (wynajęcie lub zakup i montaż systemów wspomagających słyszenie, np. pętli indukcyjnych, systemów FM); </w:t>
      </w:r>
    </w:p>
    <w:p w14:paraId="425291C7" w14:textId="77777777" w:rsidR="00417016" w:rsidRPr="0095414C" w:rsidRDefault="00417016" w:rsidP="009A6DE6">
      <w:pPr>
        <w:numPr>
          <w:ilvl w:val="0"/>
          <w:numId w:val="35"/>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asystenta tłumaczącego na język łatwy; </w:t>
      </w:r>
    </w:p>
    <w:p w14:paraId="74AF5588" w14:textId="77777777" w:rsidR="00417016" w:rsidRPr="0095414C" w:rsidRDefault="00417016" w:rsidP="009A6DE6">
      <w:pPr>
        <w:numPr>
          <w:ilvl w:val="0"/>
          <w:numId w:val="35"/>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asystenta osoby z niepełnosprawnością; </w:t>
      </w:r>
    </w:p>
    <w:p w14:paraId="0571453C" w14:textId="77777777" w:rsidR="00417016" w:rsidRPr="0095414C" w:rsidRDefault="00417016" w:rsidP="009A6DE6">
      <w:pPr>
        <w:numPr>
          <w:ilvl w:val="0"/>
          <w:numId w:val="35"/>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tłumacza języka migowego lub tłumacza-przewodnika; </w:t>
      </w:r>
    </w:p>
    <w:p w14:paraId="6579C7F7" w14:textId="77777777" w:rsidR="00417016" w:rsidRPr="0095414C" w:rsidRDefault="00417016" w:rsidP="009A6DE6">
      <w:pPr>
        <w:numPr>
          <w:ilvl w:val="0"/>
          <w:numId w:val="35"/>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przewodnika dla osoby mającej trudności w widzeniu; </w:t>
      </w:r>
    </w:p>
    <w:p w14:paraId="0BF93F47" w14:textId="77777777" w:rsidR="00417016" w:rsidRPr="0095414C" w:rsidRDefault="00417016" w:rsidP="009A6DE6">
      <w:pPr>
        <w:numPr>
          <w:ilvl w:val="0"/>
          <w:numId w:val="35"/>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alternatywnych form przygotowania materiałów projektowych (szkoleniowych, informacyjnych, np. wersje elektroniczne dokumentów, wersje w druku powiększonym, wersje pisane alfabetem Braille’a, wersje w języku łatwym, nagranie tłumaczenia na język migowy na nośniku elektronicznym, itp.); </w:t>
      </w:r>
    </w:p>
    <w:p w14:paraId="73FD3386" w14:textId="77777777" w:rsidR="00417016" w:rsidRPr="0095414C" w:rsidRDefault="00417016" w:rsidP="009A6DE6">
      <w:pPr>
        <w:numPr>
          <w:ilvl w:val="0"/>
          <w:numId w:val="35"/>
        </w:numPr>
        <w:suppressAutoHyphens/>
        <w:spacing w:after="0" w:line="276" w:lineRule="auto"/>
        <w:ind w:hanging="357"/>
        <w:rPr>
          <w:rFonts w:cs="Arial"/>
          <w:sz w:val="24"/>
          <w:szCs w:val="24"/>
          <w:lang w:eastAsia="pl-PL"/>
        </w:rPr>
      </w:pPr>
      <w:r w:rsidRPr="0095414C">
        <w:rPr>
          <w:rFonts w:eastAsia="Times New Roman" w:cs="Arial"/>
          <w:sz w:val="24"/>
          <w:szCs w:val="24"/>
          <w:lang w:eastAsia="pl-PL"/>
        </w:rPr>
        <w:t xml:space="preserve">zmiany procedur; </w:t>
      </w:r>
    </w:p>
    <w:p w14:paraId="53AE8660" w14:textId="77777777" w:rsidR="00417016" w:rsidRPr="0095414C" w:rsidRDefault="00417016" w:rsidP="009A6DE6">
      <w:pPr>
        <w:numPr>
          <w:ilvl w:val="0"/>
          <w:numId w:val="35"/>
        </w:numPr>
        <w:suppressAutoHyphens/>
        <w:spacing w:after="0" w:line="276" w:lineRule="auto"/>
        <w:ind w:hanging="357"/>
        <w:rPr>
          <w:rFonts w:eastAsia="Times New Roman" w:cs="Arial"/>
          <w:sz w:val="24"/>
          <w:szCs w:val="24"/>
          <w:lang w:eastAsia="pl-PL"/>
        </w:rPr>
      </w:pPr>
      <w:r w:rsidRPr="0095414C">
        <w:rPr>
          <w:rFonts w:cs="Arial"/>
          <w:sz w:val="24"/>
          <w:szCs w:val="24"/>
          <w:lang w:eastAsia="pl-PL"/>
        </w:rPr>
        <w:t xml:space="preserve"> </w:t>
      </w:r>
      <w:r w:rsidRPr="0095414C">
        <w:rPr>
          <w:rFonts w:eastAsia="Times New Roman" w:cs="Arial"/>
          <w:sz w:val="24"/>
          <w:szCs w:val="24"/>
          <w:lang w:eastAsia="pl-PL"/>
        </w:rPr>
        <w:t xml:space="preserve">wydłużonego czasu wsparcia (wynikającego np. z konieczności wolniejszego tłumaczenia na język migowy, wolnego mówienia, odczytywania komunikatów z ust, stosowania języka łatwego itp.); </w:t>
      </w:r>
    </w:p>
    <w:p w14:paraId="696603E3" w14:textId="77777777" w:rsidR="00417016" w:rsidRPr="0095414C" w:rsidRDefault="00417016" w:rsidP="009A6DE6">
      <w:pPr>
        <w:numPr>
          <w:ilvl w:val="0"/>
          <w:numId w:val="35"/>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dostosowania posiłków, uwzględniania specyficznych potrzeb żywieniowych wynikających z niepełnosprawności. </w:t>
      </w:r>
    </w:p>
    <w:p w14:paraId="09B014B4" w14:textId="53453468" w:rsidR="00417016" w:rsidRPr="0095414C" w:rsidRDefault="00417016" w:rsidP="009A6DE6">
      <w:pPr>
        <w:numPr>
          <w:ilvl w:val="1"/>
          <w:numId w:val="37"/>
        </w:numPr>
        <w:tabs>
          <w:tab w:val="left" w:pos="360"/>
        </w:tabs>
        <w:suppressAutoHyphens/>
        <w:spacing w:after="0" w:line="276" w:lineRule="auto"/>
        <w:ind w:left="363"/>
        <w:rPr>
          <w:rFonts w:eastAsia="Times New Roman" w:cs="Arial"/>
          <w:sz w:val="24"/>
          <w:szCs w:val="24"/>
          <w:lang w:eastAsia="pl-PL"/>
        </w:rPr>
      </w:pPr>
      <w:r w:rsidRPr="0095414C">
        <w:rPr>
          <w:rFonts w:eastAsia="Times New Roman" w:cs="Arial"/>
          <w:sz w:val="24"/>
          <w:szCs w:val="24"/>
          <w:lang w:eastAsia="pl-PL"/>
        </w:rPr>
        <w:t>Każdy wydatek poniesiony w celu ułatwienia dostępu i uczestnictwa w projekcie osób z</w:t>
      </w:r>
      <w:r w:rsidR="004C54DA">
        <w:rPr>
          <w:rFonts w:eastAsia="Times New Roman" w:cs="Arial"/>
          <w:sz w:val="24"/>
          <w:szCs w:val="24"/>
          <w:lang w:eastAsia="pl-PL"/>
        </w:rPr>
        <w:t> </w:t>
      </w:r>
      <w:r w:rsidRPr="0095414C">
        <w:rPr>
          <w:rFonts w:eastAsia="Times New Roman" w:cs="Arial"/>
          <w:sz w:val="24"/>
          <w:szCs w:val="24"/>
          <w:lang w:eastAsia="pl-PL"/>
        </w:rPr>
        <w:t xml:space="preserve">niepełnosprawnościami jest kwalifikowalny, o ile nie stanowi wydatku niekwalifikowalnego na mocy przepisów unijnych oraz </w:t>
      </w:r>
      <w:r w:rsidRPr="0095414C">
        <w:rPr>
          <w:rFonts w:eastAsia="Times New Roman" w:cs="Arial"/>
          <w:i/>
          <w:sz w:val="24"/>
          <w:szCs w:val="24"/>
          <w:lang w:eastAsia="pl-PL"/>
        </w:rPr>
        <w:t>Wytycznych w zakresie kwalifikowalności wydatków</w:t>
      </w:r>
      <w:r w:rsidRPr="0095414C">
        <w:rPr>
          <w:rFonts w:eastAsia="Times New Roman" w:cs="Arial"/>
          <w:sz w:val="24"/>
          <w:szCs w:val="24"/>
          <w:lang w:eastAsia="pl-PL"/>
        </w:rPr>
        <w:t>.</w:t>
      </w:r>
    </w:p>
    <w:p w14:paraId="4316ECD2" w14:textId="0684E156" w:rsidR="00417016" w:rsidRPr="0095414C" w:rsidRDefault="00417016" w:rsidP="009A6DE6">
      <w:pPr>
        <w:numPr>
          <w:ilvl w:val="1"/>
          <w:numId w:val="37"/>
        </w:numPr>
        <w:tabs>
          <w:tab w:val="left" w:pos="360"/>
        </w:tabs>
        <w:suppressAutoHyphens/>
        <w:spacing w:after="0" w:line="276" w:lineRule="auto"/>
        <w:ind w:left="360" w:hanging="360"/>
        <w:rPr>
          <w:rFonts w:eastAsia="Times New Roman" w:cs="Arial"/>
          <w:sz w:val="24"/>
          <w:szCs w:val="24"/>
          <w:lang w:eastAsia="pl-PL"/>
        </w:rPr>
      </w:pPr>
      <w:r w:rsidRPr="0095414C">
        <w:rPr>
          <w:rFonts w:eastAsia="Times New Roman" w:cs="Arial"/>
          <w:sz w:val="24"/>
          <w:szCs w:val="24"/>
          <w:lang w:eastAsia="pl-PL"/>
        </w:rPr>
        <w:t>W sytuacji pojawienia się w projekcie specjalnych potrzeb osoby lub osób z</w:t>
      </w:r>
      <w:r w:rsidR="004C54DA">
        <w:rPr>
          <w:rFonts w:eastAsia="Times New Roman" w:cs="Arial"/>
          <w:sz w:val="24"/>
          <w:szCs w:val="24"/>
          <w:lang w:eastAsia="pl-PL"/>
        </w:rPr>
        <w:t> </w:t>
      </w:r>
      <w:r w:rsidRPr="0095414C">
        <w:rPr>
          <w:rFonts w:eastAsia="Times New Roman" w:cs="Arial"/>
          <w:sz w:val="24"/>
          <w:szCs w:val="24"/>
          <w:lang w:eastAsia="pl-PL"/>
        </w:rPr>
        <w:t>niepełnosprawnościami, beneficjent ma możliwość dokonania przesunięć środków w</w:t>
      </w:r>
      <w:r w:rsidR="004C54DA">
        <w:rPr>
          <w:rFonts w:eastAsia="Times New Roman" w:cs="Arial"/>
          <w:sz w:val="24"/>
          <w:szCs w:val="24"/>
          <w:lang w:eastAsia="pl-PL"/>
        </w:rPr>
        <w:t> </w:t>
      </w:r>
      <w:r w:rsidRPr="0095414C">
        <w:rPr>
          <w:rFonts w:eastAsia="Times New Roman" w:cs="Arial"/>
          <w:sz w:val="24"/>
          <w:szCs w:val="24"/>
          <w:lang w:eastAsia="pl-PL"/>
        </w:rPr>
        <w:t>ramach budżetu na ten cel. W przypadku braku takiej możliwości, może wnioskować o</w:t>
      </w:r>
      <w:r w:rsidR="004C54DA">
        <w:rPr>
          <w:rFonts w:eastAsia="Times New Roman" w:cs="Arial"/>
          <w:sz w:val="24"/>
          <w:szCs w:val="24"/>
          <w:lang w:eastAsia="pl-PL"/>
        </w:rPr>
        <w:t> </w:t>
      </w:r>
      <w:r w:rsidRPr="0095414C">
        <w:rPr>
          <w:rFonts w:eastAsia="Times New Roman" w:cs="Arial"/>
          <w:sz w:val="24"/>
          <w:szCs w:val="24"/>
          <w:lang w:eastAsia="pl-PL"/>
        </w:rPr>
        <w:t>zwiększenie wartości dofinansowania projektu.</w:t>
      </w:r>
    </w:p>
    <w:p w14:paraId="61880D4D" w14:textId="02B80922" w:rsidR="00417016" w:rsidRPr="0095414C" w:rsidRDefault="00417016" w:rsidP="009A6DE6">
      <w:pPr>
        <w:numPr>
          <w:ilvl w:val="1"/>
          <w:numId w:val="37"/>
        </w:numPr>
        <w:tabs>
          <w:tab w:val="left" w:pos="360"/>
        </w:tabs>
        <w:suppressAutoHyphens/>
        <w:spacing w:after="0" w:line="276" w:lineRule="auto"/>
        <w:ind w:left="360" w:hanging="360"/>
        <w:rPr>
          <w:rFonts w:cs="Arial"/>
          <w:sz w:val="24"/>
          <w:szCs w:val="24"/>
        </w:rPr>
      </w:pPr>
      <w:r w:rsidRPr="0095414C">
        <w:rPr>
          <w:rFonts w:eastAsia="Times New Roman" w:cs="Arial"/>
          <w:sz w:val="24"/>
          <w:szCs w:val="24"/>
          <w:lang w:eastAsia="pl-PL"/>
        </w:rPr>
        <w:t xml:space="preserve">Ponosząc wydatki na mechanizm racjonalnych usprawnień, beneficjent jest zobowiązany do uzasadnienia konieczności poniesienia kosztu racjonalnego usprawnienia z </w:t>
      </w:r>
      <w:r w:rsidR="004C54DA">
        <w:rPr>
          <w:rFonts w:eastAsia="Times New Roman" w:cs="Arial"/>
          <w:sz w:val="24"/>
          <w:szCs w:val="24"/>
          <w:lang w:eastAsia="pl-PL"/>
        </w:rPr>
        <w:t> </w:t>
      </w:r>
      <w:r w:rsidRPr="0095414C">
        <w:rPr>
          <w:rFonts w:eastAsia="Times New Roman" w:cs="Arial"/>
          <w:sz w:val="24"/>
          <w:szCs w:val="24"/>
          <w:lang w:eastAsia="pl-PL"/>
        </w:rPr>
        <w:t>zastosowaniem najbardziej efektywnego dla danego przypadku sposobu (np. prymat wynajmu nad zakupem).</w:t>
      </w:r>
    </w:p>
    <w:p w14:paraId="3B733B15" w14:textId="77777777" w:rsidR="00417016" w:rsidRPr="0095414C" w:rsidRDefault="00417016" w:rsidP="004C0E94">
      <w:pPr>
        <w:pStyle w:val="Normalnyodstp"/>
        <w:spacing w:after="0"/>
        <w:rPr>
          <w:rFonts w:cs="Arial"/>
          <w:sz w:val="24"/>
          <w:szCs w:val="24"/>
        </w:rPr>
      </w:pPr>
    </w:p>
    <w:p w14:paraId="4EAE74FC" w14:textId="77777777" w:rsidR="00417016" w:rsidRPr="007271CE" w:rsidRDefault="00417016" w:rsidP="004C0E94">
      <w:pPr>
        <w:pStyle w:val="Nagwek1"/>
        <w:spacing w:before="0" w:line="276" w:lineRule="auto"/>
        <w:ind w:left="432" w:hanging="432"/>
        <w:jc w:val="both"/>
        <w:rPr>
          <w:rFonts w:ascii="Calibri" w:hAnsi="Calibri"/>
          <w:b/>
          <w:color w:val="auto"/>
          <w:sz w:val="28"/>
          <w:szCs w:val="28"/>
        </w:rPr>
      </w:pPr>
      <w:bookmarkStart w:id="300" w:name="_Toc472409165"/>
      <w:bookmarkStart w:id="301" w:name="_Toc494789572"/>
      <w:r w:rsidRPr="007271CE">
        <w:rPr>
          <w:rFonts w:ascii="Calibri" w:hAnsi="Calibri"/>
          <w:b/>
          <w:color w:val="auto"/>
          <w:sz w:val="28"/>
          <w:szCs w:val="28"/>
        </w:rPr>
        <w:t>VI.</w:t>
      </w:r>
      <w:r w:rsidRPr="007271CE">
        <w:rPr>
          <w:rFonts w:ascii="Calibri" w:hAnsi="Calibri"/>
          <w:b/>
          <w:color w:val="auto"/>
          <w:sz w:val="28"/>
          <w:szCs w:val="28"/>
        </w:rPr>
        <w:tab/>
        <w:t>KATALOG CEN RYNKOWYCH</w:t>
      </w:r>
      <w:bookmarkEnd w:id="300"/>
      <w:bookmarkEnd w:id="301"/>
      <w:r w:rsidRPr="007271CE">
        <w:rPr>
          <w:rFonts w:ascii="Calibri" w:hAnsi="Calibri"/>
          <w:b/>
          <w:color w:val="auto"/>
          <w:sz w:val="28"/>
          <w:szCs w:val="28"/>
        </w:rPr>
        <w:t xml:space="preserve"> </w:t>
      </w:r>
    </w:p>
    <w:p w14:paraId="15CAD804" w14:textId="77777777" w:rsidR="00417016" w:rsidRPr="0095414C" w:rsidRDefault="00417016" w:rsidP="002207B2">
      <w:pPr>
        <w:spacing w:after="0"/>
        <w:rPr>
          <w:rFonts w:eastAsia="Times New Roman" w:cs="Arial"/>
          <w:sz w:val="24"/>
          <w:szCs w:val="24"/>
          <w:lang w:eastAsia="pl-PL"/>
        </w:rPr>
      </w:pPr>
      <w:r w:rsidRPr="0095414C">
        <w:rPr>
          <w:rFonts w:eastAsia="Times New Roman" w:cs="Arial"/>
          <w:sz w:val="24"/>
          <w:szCs w:val="24"/>
          <w:lang w:eastAsia="pl-PL"/>
        </w:rPr>
        <w:t xml:space="preserve">Poniższe zestawienie </w:t>
      </w:r>
      <w:r>
        <w:rPr>
          <w:rFonts w:eastAsia="Times New Roman" w:cs="Arial"/>
          <w:sz w:val="24"/>
          <w:szCs w:val="24"/>
          <w:lang w:eastAsia="pl-PL"/>
        </w:rPr>
        <w:t>podaje maksymalne ceny rynkowe</w:t>
      </w:r>
      <w:r w:rsidRPr="0095414C">
        <w:rPr>
          <w:rFonts w:eastAsia="Times New Roman" w:cs="Arial"/>
          <w:sz w:val="24"/>
          <w:szCs w:val="24"/>
          <w:lang w:eastAsia="pl-PL"/>
        </w:rPr>
        <w:t xml:space="preserve"> brutto (w przypadku wynagrodzenia personelu tzw. ubruttowione brutto) wydatków najczęściej występujących we wnioskach o dofinansowanie projektu.</w:t>
      </w:r>
    </w:p>
    <w:p w14:paraId="21CDDD95" w14:textId="32C5628E" w:rsidR="00417016" w:rsidRDefault="00417016" w:rsidP="002207B2">
      <w:pPr>
        <w:spacing w:after="0"/>
        <w:rPr>
          <w:rFonts w:eastAsia="Times New Roman" w:cs="Arial"/>
          <w:sz w:val="24"/>
          <w:szCs w:val="24"/>
          <w:lang w:eastAsia="pl-PL"/>
        </w:rPr>
      </w:pPr>
      <w:r w:rsidRPr="0095414C">
        <w:rPr>
          <w:rFonts w:eastAsia="Times New Roman" w:cs="Arial"/>
          <w:sz w:val="24"/>
          <w:szCs w:val="24"/>
          <w:lang w:eastAsia="pl-PL"/>
        </w:rPr>
        <w:t>Nie jest to katalog zamknięty i inne koszty związane z realizacją projektu, które nie zostały w</w:t>
      </w:r>
      <w:r w:rsidR="004C54DA">
        <w:rPr>
          <w:rFonts w:eastAsia="Times New Roman" w:cs="Arial"/>
          <w:sz w:val="24"/>
          <w:szCs w:val="24"/>
          <w:lang w:eastAsia="pl-PL"/>
        </w:rPr>
        <w:t> </w:t>
      </w:r>
      <w:r w:rsidRPr="0095414C">
        <w:rPr>
          <w:rFonts w:eastAsia="Times New Roman" w:cs="Arial"/>
          <w:sz w:val="24"/>
          <w:szCs w:val="24"/>
          <w:lang w:eastAsia="pl-PL"/>
        </w:rPr>
        <w:t xml:space="preserve">nim ujęte powinny być zgodne z cenami rynkowymi oraz spełniać zasady kwalifikowalności wydatków określone w </w:t>
      </w:r>
      <w:r w:rsidRPr="00F75B09">
        <w:rPr>
          <w:rFonts w:eastAsia="Times New Roman" w:cs="Arial"/>
          <w:sz w:val="24"/>
          <w:szCs w:val="24"/>
          <w:lang w:eastAsia="pl-PL"/>
        </w:rPr>
        <w:t>Wytycznych w zakresie kwalifikowalności wydatków w ramach Europejskiego Funduszu Rozwoju Regionalnego, Europejskiego Funduszu Społecznego oraz Funduszu Spójności na lata 2014-2020.</w:t>
      </w:r>
    </w:p>
    <w:p w14:paraId="71BA6595" w14:textId="77777777" w:rsidR="00417016" w:rsidRPr="0095414C" w:rsidRDefault="00417016" w:rsidP="002207B2">
      <w:pPr>
        <w:spacing w:after="0"/>
        <w:rPr>
          <w:rFonts w:eastAsia="Times New Roman" w:cs="Arial"/>
          <w:sz w:val="24"/>
          <w:szCs w:val="24"/>
          <w:lang w:eastAsia="pl-PL"/>
        </w:rPr>
      </w:pPr>
    </w:p>
    <w:p w14:paraId="16D7F7C6" w14:textId="4EAFA25D" w:rsidR="00417016" w:rsidRDefault="00417016" w:rsidP="002207B2">
      <w:pPr>
        <w:pStyle w:val="Normalnyodstp"/>
        <w:spacing w:after="0"/>
        <w:jc w:val="left"/>
        <w:rPr>
          <w:rFonts w:eastAsia="Times New Roman" w:cs="Arial"/>
          <w:b/>
          <w:sz w:val="24"/>
          <w:szCs w:val="24"/>
          <w:lang w:eastAsia="pl-PL"/>
        </w:rPr>
      </w:pPr>
      <w:r>
        <w:rPr>
          <w:rFonts w:eastAsia="Times New Roman" w:cs="Arial"/>
          <w:b/>
          <w:sz w:val="24"/>
          <w:szCs w:val="24"/>
          <w:lang w:eastAsia="pl-PL"/>
        </w:rPr>
        <w:t>Wszystkie</w:t>
      </w:r>
      <w:r w:rsidRPr="005677D8">
        <w:rPr>
          <w:rFonts w:eastAsia="Times New Roman" w:cs="Arial"/>
          <w:b/>
          <w:sz w:val="24"/>
          <w:szCs w:val="24"/>
          <w:lang w:eastAsia="pl-PL"/>
        </w:rPr>
        <w:t xml:space="preserve"> koszty będą rozpatrywane zgodnie ze specyfiką ocenianego projektu. Podczas analizy poziomu zaplanowanych w projekcie kwot, oceniający będą brali pod uwagę takie aspekty jak: wielkość/wartość projektu, wielkość grupy docelowej, złożoność zadań zaplanowanych do realizacji czy czasowe zaangażowanie personelu projektu</w:t>
      </w:r>
      <w:ins w:id="302" w:author="Marcin Kozieł" w:date="2017-09-27T12:33:00Z">
        <w:r w:rsidR="00E94B37">
          <w:rPr>
            <w:rFonts w:eastAsia="Times New Roman" w:cs="Arial"/>
            <w:b/>
            <w:sz w:val="24"/>
            <w:szCs w:val="24"/>
            <w:lang w:eastAsia="pl-PL"/>
          </w:rPr>
          <w:t xml:space="preserve"> oraz wykonawcy </w:t>
        </w:r>
      </w:ins>
      <w:ins w:id="303" w:author="Marcin Kozieł" w:date="2017-09-27T12:34:00Z">
        <w:r w:rsidR="00E94B37">
          <w:rPr>
            <w:rFonts w:eastAsia="Times New Roman" w:cs="Arial"/>
            <w:b/>
            <w:sz w:val="24"/>
            <w:szCs w:val="24"/>
            <w:lang w:eastAsia="pl-PL"/>
          </w:rPr>
          <w:t>realizującego</w:t>
        </w:r>
      </w:ins>
      <w:ins w:id="304" w:author="Marcin Kozieł" w:date="2017-09-27T12:33:00Z">
        <w:r w:rsidR="00E94B37">
          <w:rPr>
            <w:rFonts w:eastAsia="Times New Roman" w:cs="Arial"/>
            <w:b/>
            <w:sz w:val="24"/>
            <w:szCs w:val="24"/>
            <w:lang w:eastAsia="pl-PL"/>
          </w:rPr>
          <w:t xml:space="preserve"> </w:t>
        </w:r>
      </w:ins>
      <w:ins w:id="305" w:author="Marcin Kozieł" w:date="2017-09-27T12:34:00Z">
        <w:r w:rsidR="00E94B37">
          <w:rPr>
            <w:rFonts w:eastAsia="Times New Roman" w:cs="Arial"/>
            <w:b/>
            <w:sz w:val="24"/>
            <w:szCs w:val="24"/>
            <w:lang w:eastAsia="pl-PL"/>
          </w:rPr>
          <w:t>usługę</w:t>
        </w:r>
      </w:ins>
      <w:r w:rsidRPr="005677D8">
        <w:rPr>
          <w:rFonts w:eastAsia="Times New Roman" w:cs="Arial"/>
          <w:b/>
          <w:sz w:val="24"/>
          <w:szCs w:val="24"/>
          <w:lang w:eastAsia="pl-PL"/>
        </w:rPr>
        <w:t xml:space="preserve">, co oznacza, że </w:t>
      </w:r>
      <w:r w:rsidR="00E53672">
        <w:rPr>
          <w:rFonts w:eastAsia="Times New Roman" w:cs="Arial"/>
          <w:b/>
          <w:sz w:val="24"/>
          <w:szCs w:val="24"/>
          <w:lang w:eastAsia="pl-PL"/>
        </w:rPr>
        <w:t>ceny</w:t>
      </w:r>
      <w:r w:rsidR="00E53672" w:rsidRPr="005677D8">
        <w:rPr>
          <w:rFonts w:eastAsia="Times New Roman" w:cs="Arial"/>
          <w:b/>
          <w:sz w:val="24"/>
          <w:szCs w:val="24"/>
          <w:lang w:eastAsia="pl-PL"/>
        </w:rPr>
        <w:t xml:space="preserve"> </w:t>
      </w:r>
      <w:r w:rsidRPr="005677D8">
        <w:rPr>
          <w:rFonts w:eastAsia="Times New Roman" w:cs="Arial"/>
          <w:b/>
          <w:sz w:val="24"/>
          <w:szCs w:val="24"/>
          <w:lang w:eastAsia="pl-PL"/>
        </w:rPr>
        <w:t>w podanych wysokościach, nie będą  zatwierdzane „automatycznie”.</w:t>
      </w:r>
    </w:p>
    <w:p w14:paraId="7649171B" w14:textId="77777777" w:rsidR="00417016" w:rsidRPr="005677D8" w:rsidRDefault="00417016" w:rsidP="002207B2">
      <w:pPr>
        <w:pStyle w:val="Normalnyodstp"/>
        <w:spacing w:after="0"/>
        <w:jc w:val="left"/>
        <w:rPr>
          <w:rFonts w:eastAsia="Times New Roman" w:cs="Arial"/>
          <w:b/>
          <w:sz w:val="24"/>
          <w:szCs w:val="24"/>
          <w:lang w:eastAsia="pl-PL"/>
        </w:rPr>
      </w:pPr>
    </w:p>
    <w:p w14:paraId="6D085F24" w14:textId="77777777" w:rsidR="00417016" w:rsidRPr="0095414C" w:rsidRDefault="00417016" w:rsidP="002207B2">
      <w:pPr>
        <w:pStyle w:val="Normalnyodstp"/>
        <w:spacing w:after="0"/>
        <w:jc w:val="left"/>
        <w:rPr>
          <w:rFonts w:cs="Arial"/>
          <w:sz w:val="24"/>
          <w:szCs w:val="24"/>
        </w:rPr>
      </w:pPr>
      <w:r>
        <w:rPr>
          <w:rFonts w:eastAsia="Times New Roman" w:cs="Arial"/>
          <w:b/>
          <w:sz w:val="24"/>
          <w:szCs w:val="24"/>
          <w:lang w:eastAsia="pl-PL"/>
        </w:rPr>
        <w:t>W przypadku założenia w ramach projektu maksymalnej ceny określonej dla danego wydatku należy ten fakt szczegółowo uzasadnić we wniosku o dofinansowanie projektu.</w:t>
      </w:r>
    </w:p>
    <w:p w14:paraId="7536DD7D" w14:textId="77777777" w:rsidR="00417016" w:rsidRDefault="00417016" w:rsidP="002207B2">
      <w:pPr>
        <w:pStyle w:val="Normalnyodstp"/>
        <w:spacing w:after="0"/>
        <w:jc w:val="left"/>
        <w:rPr>
          <w:rFonts w:cs="Arial"/>
          <w:sz w:val="24"/>
          <w:szCs w:val="24"/>
        </w:rPr>
      </w:pPr>
    </w:p>
    <w:p w14:paraId="54DBF686" w14:textId="2DA12336" w:rsidR="00417016" w:rsidRPr="00871763" w:rsidRDefault="00417016" w:rsidP="002207B2">
      <w:pPr>
        <w:pStyle w:val="Normalnyodstp"/>
        <w:spacing w:after="0"/>
        <w:jc w:val="left"/>
        <w:rPr>
          <w:rFonts w:cs="Arial"/>
          <w:sz w:val="24"/>
          <w:szCs w:val="24"/>
        </w:rPr>
      </w:pPr>
      <w:r w:rsidRPr="00871763">
        <w:rPr>
          <w:rFonts w:cs="Arial"/>
          <w:sz w:val="24"/>
          <w:szCs w:val="24"/>
        </w:rPr>
        <w:t>Zgodnie z Wytycznymi w zakresie kwalifikowalności wydatków w ramach EFRR, EFS oraz FS</w:t>
      </w:r>
      <w:r w:rsidR="004C54DA">
        <w:rPr>
          <w:rFonts w:cs="Arial"/>
          <w:sz w:val="24"/>
          <w:szCs w:val="24"/>
        </w:rPr>
        <w:t> </w:t>
      </w:r>
      <w:r w:rsidRPr="00871763">
        <w:rPr>
          <w:rFonts w:cs="Arial"/>
          <w:sz w:val="24"/>
          <w:szCs w:val="24"/>
        </w:rPr>
        <w:t xml:space="preserve">na lata 2014-2020 podatek od towarów i usług (VAT) może być uznany za wydatek kwalifikowalny tylko wtedy, gdy został faktycznie poniesiony </w:t>
      </w:r>
      <w:del w:id="306" w:author="Marcin Kozieł" w:date="2017-09-27T12:37:00Z">
        <w:r w:rsidRPr="00871763" w:rsidDel="00E94B37">
          <w:rPr>
            <w:rFonts w:cs="Arial"/>
            <w:sz w:val="24"/>
            <w:szCs w:val="24"/>
          </w:rPr>
          <w:delText>przez beneficjenta, który</w:delText>
        </w:r>
      </w:del>
      <w:ins w:id="307" w:author="Marcin Kozieł" w:date="2017-09-27T12:37:00Z">
        <w:r w:rsidR="00E94B37">
          <w:rPr>
            <w:rFonts w:cs="Arial"/>
            <w:sz w:val="24"/>
            <w:szCs w:val="24"/>
          </w:rPr>
          <w:t>i</w:t>
        </w:r>
      </w:ins>
      <w:r w:rsidRPr="00871763">
        <w:rPr>
          <w:rFonts w:cs="Arial"/>
          <w:sz w:val="24"/>
          <w:szCs w:val="24"/>
        </w:rPr>
        <w:t xml:space="preserve"> nie ma</w:t>
      </w:r>
      <w:r w:rsidR="004C54DA">
        <w:rPr>
          <w:rFonts w:cs="Arial"/>
          <w:sz w:val="24"/>
          <w:szCs w:val="24"/>
        </w:rPr>
        <w:t> </w:t>
      </w:r>
      <w:r w:rsidRPr="00871763">
        <w:rPr>
          <w:rFonts w:cs="Arial"/>
          <w:sz w:val="24"/>
          <w:szCs w:val="24"/>
        </w:rPr>
        <w:t xml:space="preserve">prawnej możliwości odzyskania podatku VAT . </w:t>
      </w:r>
    </w:p>
    <w:p w14:paraId="158D6519" w14:textId="00DF2519" w:rsidR="00417016" w:rsidRDefault="00417016" w:rsidP="002207B2">
      <w:pPr>
        <w:pStyle w:val="Normalnyodstp"/>
        <w:spacing w:after="0"/>
        <w:jc w:val="left"/>
        <w:rPr>
          <w:rFonts w:cs="Arial"/>
          <w:sz w:val="24"/>
          <w:szCs w:val="24"/>
        </w:rPr>
      </w:pPr>
      <w:r w:rsidRPr="00871763">
        <w:rPr>
          <w:rFonts w:cs="Arial"/>
          <w:sz w:val="24"/>
          <w:szCs w:val="24"/>
        </w:rPr>
        <w:t xml:space="preserve">Przedstawione poniżej </w:t>
      </w:r>
      <w:r w:rsidR="00E53672">
        <w:rPr>
          <w:rFonts w:cs="Arial"/>
          <w:sz w:val="24"/>
          <w:szCs w:val="24"/>
        </w:rPr>
        <w:t>kwoty</w:t>
      </w:r>
      <w:r w:rsidR="00E53672" w:rsidRPr="00871763">
        <w:rPr>
          <w:rFonts w:cs="Arial"/>
          <w:sz w:val="24"/>
          <w:szCs w:val="24"/>
        </w:rPr>
        <w:t xml:space="preserve"> </w:t>
      </w:r>
      <w:r w:rsidRPr="00871763">
        <w:rPr>
          <w:rFonts w:cs="Arial"/>
          <w:sz w:val="24"/>
          <w:szCs w:val="24"/>
        </w:rPr>
        <w:t xml:space="preserve">zawierają  podatek od towarów i usług VAT. W przypadku niekwalfikowania podatku VAT należy zaplanować w budżecie projektu </w:t>
      </w:r>
      <w:r w:rsidR="00E53672">
        <w:rPr>
          <w:rFonts w:cs="Arial"/>
          <w:sz w:val="24"/>
          <w:szCs w:val="24"/>
        </w:rPr>
        <w:t xml:space="preserve">kwoty </w:t>
      </w:r>
      <w:r w:rsidRPr="00871763">
        <w:rPr>
          <w:rFonts w:cs="Arial"/>
          <w:sz w:val="24"/>
          <w:szCs w:val="24"/>
        </w:rPr>
        <w:t>proporcjonalnie niższe.</w:t>
      </w:r>
    </w:p>
    <w:p w14:paraId="6C6C3191" w14:textId="77777777" w:rsidR="00417016" w:rsidRPr="0095414C" w:rsidRDefault="00417016" w:rsidP="004C0E94">
      <w:pPr>
        <w:pStyle w:val="Normalnyodstp"/>
        <w:spacing w:after="0"/>
        <w:rPr>
          <w:rFonts w:cs="Arial"/>
          <w:sz w:val="24"/>
          <w:szCs w:val="24"/>
        </w:rPr>
      </w:pPr>
    </w:p>
    <w:p w14:paraId="0DB67E71" w14:textId="67728B97" w:rsidR="00417016" w:rsidRPr="007271CE" w:rsidRDefault="00417016" w:rsidP="004C0E94">
      <w:pPr>
        <w:pStyle w:val="Nagwek2"/>
        <w:jc w:val="both"/>
        <w:rPr>
          <w:b/>
          <w:color w:val="auto"/>
          <w:lang w:eastAsia="pl-PL"/>
        </w:rPr>
      </w:pPr>
      <w:bookmarkStart w:id="308" w:name="_Toc472409166"/>
      <w:bookmarkStart w:id="309" w:name="_Toc494789573"/>
      <w:r w:rsidRPr="007271CE">
        <w:rPr>
          <w:b/>
          <w:color w:val="auto"/>
        </w:rPr>
        <w:t>VI.1.</w:t>
      </w:r>
      <w:r w:rsidRPr="007271CE">
        <w:rPr>
          <w:b/>
          <w:color w:val="auto"/>
        </w:rPr>
        <w:tab/>
        <w:t>Personel projektu</w:t>
      </w:r>
      <w:bookmarkEnd w:id="308"/>
      <w:ins w:id="310" w:author="Marcin Kozieł" w:date="2017-09-27T12:35:00Z">
        <w:r w:rsidR="00E94B37">
          <w:rPr>
            <w:b/>
            <w:color w:val="auto"/>
          </w:rPr>
          <w:t xml:space="preserve"> / wykonawca usługi</w:t>
        </w:r>
      </w:ins>
      <w:bookmarkEnd w:id="309"/>
    </w:p>
    <w:p w14:paraId="26940618" w14:textId="7B44E413" w:rsidR="00C42CBB" w:rsidRDefault="002207B2" w:rsidP="002207B2">
      <w:pPr>
        <w:spacing w:after="0"/>
        <w:contextualSpacing/>
        <w:rPr>
          <w:ins w:id="311" w:author="Marcin Kozieł" w:date="2017-09-27T13:23:00Z"/>
          <w:rFonts w:eastAsia="Times New Roman" w:cs="Arial"/>
          <w:sz w:val="24"/>
          <w:szCs w:val="24"/>
          <w:lang w:eastAsia="pl-PL"/>
        </w:rPr>
      </w:pPr>
      <w:r w:rsidRPr="002207B2">
        <w:rPr>
          <w:rFonts w:eastAsia="Times New Roman" w:cs="Arial"/>
          <w:sz w:val="24"/>
          <w:szCs w:val="24"/>
          <w:lang w:eastAsia="pl-PL"/>
        </w:rPr>
        <w:t>W przypadku zatrudnienia personelu projektu</w:t>
      </w:r>
      <w:ins w:id="312" w:author="Marcin Kozieł" w:date="2017-09-27T13:49:00Z">
        <w:r w:rsidR="00D61580">
          <w:rPr>
            <w:rFonts w:eastAsia="Times New Roman" w:cs="Arial"/>
            <w:sz w:val="24"/>
            <w:szCs w:val="24"/>
            <w:lang w:eastAsia="pl-PL"/>
          </w:rPr>
          <w:t xml:space="preserve"> / wykonawcy usługi</w:t>
        </w:r>
      </w:ins>
      <w:r w:rsidRPr="002207B2">
        <w:rPr>
          <w:rFonts w:eastAsia="Times New Roman" w:cs="Arial"/>
          <w:sz w:val="24"/>
          <w:szCs w:val="24"/>
          <w:lang w:eastAsia="pl-PL"/>
        </w:rPr>
        <w:t xml:space="preserve"> wskazane poniżej koszty należy traktować jako typowe koszty, co nie oznacza, iż należy je stosować w maksymalnej wysokości wykazanej poniżej.  </w:t>
      </w:r>
    </w:p>
    <w:p w14:paraId="2D1D64C8" w14:textId="3FA78D3C" w:rsidR="002207B2" w:rsidRPr="002207B2" w:rsidRDefault="002207B2" w:rsidP="002207B2">
      <w:pPr>
        <w:spacing w:after="0"/>
        <w:contextualSpacing/>
        <w:rPr>
          <w:rFonts w:eastAsia="Times New Roman" w:cs="Arial"/>
          <w:sz w:val="24"/>
          <w:szCs w:val="24"/>
          <w:lang w:eastAsia="pl-PL"/>
        </w:rPr>
      </w:pPr>
      <w:r w:rsidRPr="002207B2">
        <w:rPr>
          <w:rFonts w:eastAsia="Times New Roman" w:cs="Arial"/>
          <w:sz w:val="24"/>
          <w:szCs w:val="24"/>
          <w:lang w:eastAsia="pl-PL"/>
        </w:rPr>
        <w:t xml:space="preserve">Przy ocenie kwalifikowalności wydatków związanych z zatrudnieniem personelu </w:t>
      </w:r>
      <w:ins w:id="313" w:author="Marcin Kozieł" w:date="2017-09-27T13:24:00Z">
        <w:r w:rsidR="0062586F">
          <w:rPr>
            <w:sz w:val="24"/>
            <w:szCs w:val="24"/>
            <w:lang w:eastAsia="pl-PL"/>
          </w:rPr>
          <w:t xml:space="preserve">pod uwagę będzie brany wymiar zatrudnienia danego pracownika </w:t>
        </w:r>
      </w:ins>
      <w:del w:id="314" w:author="Marcin Kozieł" w:date="2017-09-27T13:24:00Z">
        <w:r w:rsidRPr="002207B2" w:rsidDel="0062586F">
          <w:rPr>
            <w:rFonts w:eastAsia="Times New Roman" w:cs="Arial"/>
            <w:sz w:val="24"/>
            <w:szCs w:val="24"/>
            <w:lang w:eastAsia="pl-PL"/>
          </w:rPr>
          <w:delText>na umowę cywilno-prawną przy wykorzystaniu maksymalnej ceny rynkowej pod uwagę będzie brana wielkość zaangażowania godzinowego danej osoby w projekcie.</w:delText>
        </w:r>
      </w:del>
      <w:r w:rsidRPr="002207B2">
        <w:rPr>
          <w:rFonts w:eastAsia="Times New Roman" w:cs="Arial"/>
          <w:sz w:val="24"/>
          <w:szCs w:val="24"/>
          <w:lang w:eastAsia="pl-PL"/>
        </w:rPr>
        <w:t xml:space="preserve"> </w:t>
      </w:r>
      <w:del w:id="315" w:author="Marcin Kozieł" w:date="2017-09-27T13:24:00Z">
        <w:r w:rsidRPr="002207B2" w:rsidDel="0062586F">
          <w:rPr>
            <w:rFonts w:eastAsia="Times New Roman" w:cs="Arial"/>
            <w:sz w:val="24"/>
            <w:szCs w:val="24"/>
            <w:lang w:eastAsia="pl-PL"/>
          </w:rPr>
          <w:delText xml:space="preserve">Przy zatrudnieniu pracownika </w:delText>
        </w:r>
      </w:del>
      <w:r w:rsidRPr="002207B2">
        <w:rPr>
          <w:rFonts w:eastAsia="Times New Roman" w:cs="Arial"/>
          <w:sz w:val="24"/>
          <w:szCs w:val="24"/>
          <w:lang w:eastAsia="pl-PL"/>
        </w:rPr>
        <w:t>na umowę o pracę</w:t>
      </w:r>
      <w:ins w:id="316" w:author="Marcin Kozieł" w:date="2017-09-27T13:25:00Z">
        <w:r w:rsidR="0062586F">
          <w:rPr>
            <w:rFonts w:eastAsia="Times New Roman" w:cs="Arial"/>
            <w:sz w:val="24"/>
            <w:szCs w:val="24"/>
            <w:lang w:eastAsia="pl-PL"/>
          </w:rPr>
          <w:t xml:space="preserve"> </w:t>
        </w:r>
        <w:r w:rsidR="0062586F">
          <w:rPr>
            <w:sz w:val="24"/>
            <w:szCs w:val="24"/>
            <w:lang w:eastAsia="pl-PL"/>
          </w:rPr>
          <w:t>i powiązana z nim wysokość wynagrodzenia.</w:t>
        </w:r>
      </w:ins>
      <w:r w:rsidRPr="002207B2">
        <w:rPr>
          <w:rFonts w:eastAsia="Times New Roman" w:cs="Arial"/>
          <w:sz w:val="24"/>
          <w:szCs w:val="24"/>
          <w:lang w:eastAsia="pl-PL"/>
        </w:rPr>
        <w:t xml:space="preserve"> </w:t>
      </w:r>
      <w:ins w:id="317" w:author="Marcin Kozieł" w:date="2017-09-27T13:26:00Z">
        <w:r w:rsidR="0062586F">
          <w:rPr>
            <w:sz w:val="24"/>
            <w:szCs w:val="24"/>
            <w:lang w:eastAsia="pl-PL"/>
          </w:rPr>
          <w:t xml:space="preserve">Przykładowo przy zatrudnieniu na </w:t>
        </w:r>
      </w:ins>
      <w:del w:id="318" w:author="Marcin Kozieł" w:date="2017-09-27T13:26:00Z">
        <w:r w:rsidRPr="002207B2" w:rsidDel="0062586F">
          <w:rPr>
            <w:rFonts w:eastAsia="Times New Roman" w:cs="Arial"/>
            <w:sz w:val="24"/>
            <w:szCs w:val="24"/>
            <w:lang w:eastAsia="pl-PL"/>
          </w:rPr>
          <w:delText xml:space="preserve">(np. </w:delText>
        </w:r>
      </w:del>
      <w:r w:rsidRPr="002207B2">
        <w:rPr>
          <w:rFonts w:eastAsia="Times New Roman" w:cs="Arial"/>
          <w:sz w:val="24"/>
          <w:szCs w:val="24"/>
          <w:lang w:eastAsia="pl-PL"/>
        </w:rPr>
        <w:t xml:space="preserve">½ etatu </w:t>
      </w:r>
      <w:del w:id="319" w:author="Marcin Kozieł" w:date="2017-09-27T13:26:00Z">
        <w:r w:rsidRPr="002207B2" w:rsidDel="0062586F">
          <w:rPr>
            <w:rFonts w:eastAsia="Times New Roman" w:cs="Arial"/>
            <w:sz w:val="24"/>
            <w:szCs w:val="24"/>
            <w:lang w:eastAsia="pl-PL"/>
          </w:rPr>
          <w:delText xml:space="preserve">w okresie roku) </w:delText>
        </w:r>
      </w:del>
      <w:r w:rsidRPr="002207B2">
        <w:rPr>
          <w:rFonts w:eastAsia="Times New Roman" w:cs="Arial"/>
          <w:sz w:val="24"/>
          <w:szCs w:val="24"/>
          <w:lang w:eastAsia="pl-PL"/>
        </w:rPr>
        <w:t>wynagrodzenie nie może wynikać z  przemnożenia liczby przepracowanych godzin i podanego w zestawieniu kosztu</w:t>
      </w:r>
      <w:ins w:id="320" w:author="Marcin Kozieł" w:date="2017-09-27T13:28:00Z">
        <w:r w:rsidR="0062586F">
          <w:rPr>
            <w:rFonts w:eastAsia="Times New Roman" w:cs="Arial"/>
            <w:sz w:val="24"/>
            <w:szCs w:val="24"/>
            <w:lang w:eastAsia="pl-PL"/>
          </w:rPr>
          <w:t xml:space="preserve"> jednostkowe</w:t>
        </w:r>
      </w:ins>
      <w:ins w:id="321" w:author="Marcin Kozieł" w:date="2017-09-27T13:38:00Z">
        <w:r w:rsidR="00FB23B3">
          <w:rPr>
            <w:rFonts w:eastAsia="Times New Roman" w:cs="Arial"/>
            <w:sz w:val="24"/>
            <w:szCs w:val="24"/>
            <w:lang w:eastAsia="pl-PL"/>
          </w:rPr>
          <w:t>go</w:t>
        </w:r>
      </w:ins>
      <w:r w:rsidRPr="002207B2">
        <w:rPr>
          <w:rFonts w:eastAsia="Times New Roman" w:cs="Arial"/>
          <w:sz w:val="24"/>
          <w:szCs w:val="24"/>
          <w:lang w:eastAsia="pl-PL"/>
        </w:rPr>
        <w:t xml:space="preserve"> ponieważ prowadzić to będzie do nieuzasadnionego zawyżenia poziomu wynagrodzeń. </w:t>
      </w:r>
    </w:p>
    <w:p w14:paraId="7F83E647" w14:textId="77777777" w:rsidR="0062586F" w:rsidRDefault="0062586F" w:rsidP="002207B2">
      <w:pPr>
        <w:spacing w:after="0"/>
        <w:contextualSpacing/>
        <w:rPr>
          <w:ins w:id="322" w:author="Marcin Kozieł" w:date="2017-09-27T13:31:00Z"/>
          <w:rFonts w:eastAsia="Times New Roman" w:cs="Arial"/>
          <w:sz w:val="24"/>
          <w:szCs w:val="24"/>
          <w:lang w:eastAsia="pl-PL"/>
        </w:rPr>
      </w:pPr>
    </w:p>
    <w:p w14:paraId="5BB01B2E" w14:textId="42B04640" w:rsidR="00417016" w:rsidRPr="002207B2" w:rsidRDefault="002207B2" w:rsidP="002207B2">
      <w:pPr>
        <w:spacing w:after="0"/>
        <w:contextualSpacing/>
        <w:rPr>
          <w:rFonts w:eastAsia="Times New Roman" w:cs="Arial"/>
          <w:sz w:val="24"/>
          <w:szCs w:val="24"/>
          <w:lang w:eastAsia="pl-PL"/>
        </w:rPr>
      </w:pPr>
      <w:r w:rsidRPr="002207B2">
        <w:rPr>
          <w:rFonts w:eastAsia="Times New Roman" w:cs="Arial"/>
          <w:sz w:val="24"/>
          <w:szCs w:val="24"/>
          <w:lang w:eastAsia="pl-PL"/>
        </w:rPr>
        <w:t>Wydatki związane z wynagrodzeniem personelu są kwalifikowane pod warunkiem, że ich wysokość odpowiada wynagrodzeniom faktycznie stosowanym u beneficjenta na analogicznych stanowiskach lub na stanowiskach wymagających analogicznych kwalifikacji.</w:t>
      </w:r>
    </w:p>
    <w:p w14:paraId="0E0F9B57" w14:textId="0F4738C9" w:rsidR="002207B2" w:rsidRDefault="002207B2" w:rsidP="004C0E94">
      <w:pPr>
        <w:spacing w:after="0"/>
        <w:contextualSpacing/>
        <w:jc w:val="both"/>
        <w:rPr>
          <w:ins w:id="323" w:author="Marcin Kozieł" w:date="2017-09-27T13:31:00Z"/>
          <w:rFonts w:cs="Arial"/>
          <w:sz w:val="24"/>
          <w:szCs w:val="24"/>
        </w:rPr>
      </w:pPr>
    </w:p>
    <w:p w14:paraId="512FE0E3" w14:textId="7F0AD649" w:rsidR="0062586F" w:rsidRDefault="0062586F" w:rsidP="0062586F">
      <w:pPr>
        <w:spacing w:after="0"/>
        <w:rPr>
          <w:ins w:id="324" w:author="Marcin Kozieł" w:date="2017-09-27T13:31:00Z"/>
          <w:sz w:val="24"/>
          <w:szCs w:val="24"/>
        </w:rPr>
      </w:pPr>
      <w:ins w:id="325" w:author="Marcin Kozieł" w:date="2017-09-27T13:31:00Z">
        <w:r>
          <w:rPr>
            <w:sz w:val="24"/>
            <w:szCs w:val="24"/>
          </w:rPr>
          <w:t>Natomiast przy ocenie kwalifikowalności i racjonalności kosztów związanych z zaangażowaniem osoby fizycznej na umowę cywilnoprawną, będącej wykonawcą w projekcie, pod uwagę będzie brana liczba godzin zaangażowania tej osoby w celu wykonania powierzonego zadania oraz czas jego trwania. Dlatego też biorąc pod uwagę zasadę nakład / rezultat stawk</w:t>
        </w:r>
      </w:ins>
      <w:ins w:id="326" w:author="Marcin Uptas" w:date="2017-09-29T08:37:00Z">
        <w:r w:rsidR="002B1C1A">
          <w:rPr>
            <w:sz w:val="24"/>
            <w:szCs w:val="24"/>
          </w:rPr>
          <w:t>a</w:t>
        </w:r>
      </w:ins>
      <w:ins w:id="327" w:author="Marcin Kozieł" w:date="2017-09-27T13:31:00Z">
        <w:r>
          <w:rPr>
            <w:sz w:val="24"/>
            <w:szCs w:val="24"/>
          </w:rPr>
          <w:t xml:space="preserve"> godzinow</w:t>
        </w:r>
      </w:ins>
      <w:ins w:id="328" w:author="Marcin Uptas" w:date="2017-09-29T08:37:00Z">
        <w:r w:rsidR="002B1C1A">
          <w:rPr>
            <w:sz w:val="24"/>
            <w:szCs w:val="24"/>
          </w:rPr>
          <w:t>a</w:t>
        </w:r>
      </w:ins>
      <w:ins w:id="329" w:author="Marcin Kozieł" w:date="2017-09-27T13:31:00Z">
        <w:r>
          <w:rPr>
            <w:sz w:val="24"/>
            <w:szCs w:val="24"/>
          </w:rPr>
          <w:t xml:space="preserve"> w przypadku </w:t>
        </w:r>
      </w:ins>
      <w:ins w:id="330" w:author="Marcin Uptas" w:date="2017-09-29T08:37:00Z">
        <w:r w:rsidR="002B1C1A">
          <w:rPr>
            <w:sz w:val="24"/>
            <w:szCs w:val="24"/>
          </w:rPr>
          <w:t>większej</w:t>
        </w:r>
      </w:ins>
      <w:ins w:id="331" w:author="Marcin Kozieł" w:date="2017-09-27T13:31:00Z">
        <w:r>
          <w:rPr>
            <w:sz w:val="24"/>
            <w:szCs w:val="24"/>
          </w:rPr>
          <w:t xml:space="preserve"> liczby godzin na realizację zadania</w:t>
        </w:r>
      </w:ins>
      <w:ins w:id="332" w:author="Marcin Uptas" w:date="2017-09-29T08:38:00Z">
        <w:r w:rsidR="002B1C1A">
          <w:rPr>
            <w:sz w:val="24"/>
            <w:szCs w:val="24"/>
          </w:rPr>
          <w:t xml:space="preserve"> powinna być odpowiednio niższa niż w przypadku mniejszego zaangażowania godzinowego danego wykonawcy.</w:t>
        </w:r>
      </w:ins>
      <w:ins w:id="333" w:author="Marcin Kozieł" w:date="2017-09-27T13:31:00Z">
        <w:r>
          <w:rPr>
            <w:sz w:val="24"/>
            <w:szCs w:val="24"/>
          </w:rPr>
          <w:t xml:space="preserve"> Jednocześnie wskazana poniżej maksymalna cena rynkowa za godzinę pracy na poszczególnych stanowiskach nie może być stosowana automatycznie i nie powinna być przekraczana.</w:t>
        </w:r>
      </w:ins>
    </w:p>
    <w:p w14:paraId="3A5A3F40" w14:textId="77777777" w:rsidR="0062586F" w:rsidRPr="0095414C" w:rsidRDefault="0062586F" w:rsidP="004C0E94">
      <w:pPr>
        <w:spacing w:after="0"/>
        <w:contextualSpacing/>
        <w:jc w:val="both"/>
        <w:rPr>
          <w:rFonts w:cs="Arial"/>
          <w:sz w:val="24"/>
          <w:szCs w:val="24"/>
        </w:rPr>
      </w:pPr>
    </w:p>
    <w:tbl>
      <w:tblPr>
        <w:tblW w:w="9044" w:type="dxa"/>
        <w:tblInd w:w="-5" w:type="dxa"/>
        <w:tblLayout w:type="fixed"/>
        <w:tblLook w:val="0000" w:firstRow="0" w:lastRow="0" w:firstColumn="0" w:lastColumn="0" w:noHBand="0" w:noVBand="0"/>
      </w:tblPr>
      <w:tblGrid>
        <w:gridCol w:w="680"/>
        <w:gridCol w:w="1730"/>
        <w:gridCol w:w="3940"/>
        <w:gridCol w:w="1134"/>
        <w:gridCol w:w="1560"/>
      </w:tblGrid>
      <w:tr w:rsidR="002207B2" w:rsidRPr="009F667A" w14:paraId="1CA996D3" w14:textId="77777777" w:rsidTr="00BD5425">
        <w:tc>
          <w:tcPr>
            <w:tcW w:w="680" w:type="dxa"/>
            <w:tcBorders>
              <w:top w:val="single" w:sz="4" w:space="0" w:color="000000"/>
              <w:left w:val="single" w:sz="4" w:space="0" w:color="000000"/>
              <w:bottom w:val="single" w:sz="4" w:space="0" w:color="000000"/>
            </w:tcBorders>
            <w:shd w:val="clear" w:color="auto" w:fill="D9D9D9"/>
          </w:tcPr>
          <w:p w14:paraId="07C7141A" w14:textId="77777777" w:rsidR="002207B2" w:rsidRPr="001B658C" w:rsidRDefault="002207B2" w:rsidP="002207B2">
            <w:pPr>
              <w:spacing w:after="0"/>
              <w:jc w:val="center"/>
              <w:rPr>
                <w:rFonts w:eastAsia="Times New Roman" w:cs="Arial"/>
                <w:b/>
                <w:sz w:val="24"/>
                <w:szCs w:val="24"/>
                <w:lang w:eastAsia="pl-PL"/>
              </w:rPr>
            </w:pPr>
            <w:r w:rsidRPr="001B658C">
              <w:rPr>
                <w:rFonts w:eastAsia="Times New Roman" w:cs="Arial"/>
                <w:b/>
                <w:sz w:val="24"/>
                <w:szCs w:val="24"/>
                <w:lang w:eastAsia="pl-PL"/>
              </w:rPr>
              <w:t>Poz</w:t>
            </w:r>
          </w:p>
        </w:tc>
        <w:tc>
          <w:tcPr>
            <w:tcW w:w="1730" w:type="dxa"/>
            <w:tcBorders>
              <w:top w:val="single" w:sz="4" w:space="0" w:color="000000"/>
              <w:left w:val="single" w:sz="4" w:space="0" w:color="000000"/>
              <w:bottom w:val="single" w:sz="4" w:space="0" w:color="000000"/>
            </w:tcBorders>
            <w:shd w:val="clear" w:color="auto" w:fill="D9D9D9"/>
          </w:tcPr>
          <w:p w14:paraId="7B5AE576" w14:textId="77777777" w:rsidR="002207B2" w:rsidRPr="001B658C" w:rsidRDefault="002207B2" w:rsidP="002207B2">
            <w:pPr>
              <w:spacing w:after="0"/>
              <w:jc w:val="center"/>
              <w:rPr>
                <w:rFonts w:eastAsia="Times New Roman" w:cs="Arial"/>
                <w:b/>
                <w:sz w:val="24"/>
                <w:szCs w:val="24"/>
                <w:lang w:eastAsia="pl-PL"/>
              </w:rPr>
            </w:pPr>
            <w:r w:rsidRPr="001B658C">
              <w:rPr>
                <w:rFonts w:eastAsia="Times New Roman" w:cs="Arial"/>
                <w:b/>
                <w:sz w:val="24"/>
                <w:szCs w:val="24"/>
                <w:lang w:eastAsia="pl-PL"/>
              </w:rPr>
              <w:t>Nazwa</w:t>
            </w:r>
          </w:p>
        </w:tc>
        <w:tc>
          <w:tcPr>
            <w:tcW w:w="3940" w:type="dxa"/>
            <w:tcBorders>
              <w:top w:val="single" w:sz="4" w:space="0" w:color="000000"/>
              <w:left w:val="single" w:sz="4" w:space="0" w:color="000000"/>
              <w:bottom w:val="single" w:sz="4" w:space="0" w:color="000000"/>
            </w:tcBorders>
            <w:shd w:val="clear" w:color="auto" w:fill="D9D9D9"/>
          </w:tcPr>
          <w:p w14:paraId="6921CCA9" w14:textId="77777777" w:rsidR="002207B2" w:rsidRPr="001B658C" w:rsidRDefault="002207B2" w:rsidP="002207B2">
            <w:pPr>
              <w:spacing w:after="0"/>
              <w:jc w:val="center"/>
              <w:rPr>
                <w:rFonts w:eastAsia="Times New Roman" w:cs="Arial"/>
                <w:b/>
                <w:sz w:val="24"/>
                <w:szCs w:val="24"/>
                <w:lang w:eastAsia="pl-PL"/>
              </w:rPr>
            </w:pPr>
            <w:r w:rsidRPr="001B658C">
              <w:rPr>
                <w:rFonts w:eastAsia="Times New Roman" w:cs="Arial"/>
                <w:b/>
                <w:sz w:val="24"/>
                <w:szCs w:val="24"/>
                <w:lang w:eastAsia="pl-PL"/>
              </w:rPr>
              <w:t>Wymagania</w:t>
            </w:r>
          </w:p>
        </w:tc>
        <w:tc>
          <w:tcPr>
            <w:tcW w:w="1134" w:type="dxa"/>
            <w:tcBorders>
              <w:top w:val="single" w:sz="4" w:space="0" w:color="000000"/>
              <w:left w:val="single" w:sz="4" w:space="0" w:color="000000"/>
              <w:bottom w:val="single" w:sz="4" w:space="0" w:color="000000"/>
            </w:tcBorders>
            <w:shd w:val="clear" w:color="auto" w:fill="D9D9D9"/>
          </w:tcPr>
          <w:p w14:paraId="5A0BA353" w14:textId="1EE09001" w:rsidR="002207B2" w:rsidRPr="001B658C" w:rsidRDefault="002207B2" w:rsidP="00D062F1">
            <w:pPr>
              <w:spacing w:after="0"/>
              <w:jc w:val="center"/>
              <w:rPr>
                <w:rFonts w:eastAsia="Times New Roman" w:cs="Arial"/>
                <w:b/>
                <w:sz w:val="24"/>
                <w:szCs w:val="24"/>
                <w:shd w:val="clear" w:color="auto" w:fill="FFFF00"/>
                <w:lang w:eastAsia="pl-PL"/>
              </w:rPr>
            </w:pPr>
            <w:r w:rsidRPr="001B658C">
              <w:rPr>
                <w:rFonts w:eastAsia="Times New Roman" w:cs="Arial"/>
                <w:b/>
                <w:sz w:val="24"/>
                <w:szCs w:val="24"/>
                <w:lang w:eastAsia="pl-PL"/>
              </w:rPr>
              <w:t>Maksymalna cena rynkowa</w:t>
            </w:r>
          </w:p>
        </w:tc>
        <w:tc>
          <w:tcPr>
            <w:tcW w:w="1560" w:type="dxa"/>
            <w:tcBorders>
              <w:top w:val="single" w:sz="4" w:space="0" w:color="000000"/>
              <w:left w:val="single" w:sz="4" w:space="0" w:color="000000"/>
              <w:bottom w:val="single" w:sz="4" w:space="0" w:color="000000"/>
              <w:right w:val="single" w:sz="4" w:space="0" w:color="000000"/>
            </w:tcBorders>
            <w:shd w:val="clear" w:color="auto" w:fill="D9D9D9"/>
          </w:tcPr>
          <w:p w14:paraId="0B858770" w14:textId="77777777" w:rsidR="002207B2" w:rsidRPr="001B658C" w:rsidRDefault="002207B2" w:rsidP="002207B2">
            <w:pPr>
              <w:spacing w:after="0"/>
              <w:jc w:val="center"/>
              <w:rPr>
                <w:rFonts w:cs="Arial"/>
                <w:sz w:val="24"/>
                <w:szCs w:val="24"/>
              </w:rPr>
            </w:pPr>
            <w:r w:rsidRPr="001B658C">
              <w:rPr>
                <w:rFonts w:eastAsia="Times New Roman" w:cs="Arial"/>
                <w:b/>
                <w:sz w:val="24"/>
                <w:szCs w:val="24"/>
                <w:lang w:eastAsia="pl-PL"/>
              </w:rPr>
              <w:t>Jednostka miary</w:t>
            </w:r>
          </w:p>
        </w:tc>
      </w:tr>
      <w:tr w:rsidR="002207B2" w:rsidRPr="009F667A" w14:paraId="1B5A66C8" w14:textId="77777777" w:rsidTr="00BD5425">
        <w:tc>
          <w:tcPr>
            <w:tcW w:w="680" w:type="dxa"/>
            <w:tcBorders>
              <w:top w:val="single" w:sz="4" w:space="0" w:color="000000"/>
              <w:left w:val="single" w:sz="4" w:space="0" w:color="000000"/>
              <w:bottom w:val="single" w:sz="4" w:space="0" w:color="000000"/>
            </w:tcBorders>
            <w:shd w:val="clear" w:color="auto" w:fill="auto"/>
          </w:tcPr>
          <w:p w14:paraId="310BECE7" w14:textId="77777777" w:rsidR="002207B2" w:rsidRPr="001B658C" w:rsidRDefault="002207B2" w:rsidP="002207B2">
            <w:pPr>
              <w:spacing w:after="0"/>
              <w:jc w:val="right"/>
              <w:rPr>
                <w:rFonts w:eastAsia="Times New Roman" w:cs="Arial"/>
                <w:sz w:val="24"/>
                <w:szCs w:val="24"/>
                <w:lang w:eastAsia="pl-PL"/>
              </w:rPr>
            </w:pPr>
            <w:r w:rsidRPr="001B658C">
              <w:rPr>
                <w:rFonts w:eastAsia="Times New Roman" w:cs="Arial"/>
                <w:sz w:val="24"/>
                <w:szCs w:val="24"/>
                <w:lang w:eastAsia="pl-PL"/>
              </w:rPr>
              <w:t>1</w:t>
            </w:r>
          </w:p>
        </w:tc>
        <w:tc>
          <w:tcPr>
            <w:tcW w:w="1730" w:type="dxa"/>
            <w:tcBorders>
              <w:top w:val="single" w:sz="4" w:space="0" w:color="000000"/>
              <w:left w:val="single" w:sz="4" w:space="0" w:color="000000"/>
              <w:bottom w:val="single" w:sz="4" w:space="0" w:color="000000"/>
            </w:tcBorders>
            <w:shd w:val="clear" w:color="auto" w:fill="auto"/>
          </w:tcPr>
          <w:p w14:paraId="318C2200" w14:textId="77777777" w:rsidR="002207B2" w:rsidRPr="001B658C" w:rsidRDefault="002207B2" w:rsidP="002207B2">
            <w:pPr>
              <w:spacing w:after="0"/>
              <w:rPr>
                <w:rFonts w:eastAsia="Times New Roman" w:cs="Arial"/>
                <w:sz w:val="24"/>
                <w:szCs w:val="24"/>
                <w:lang w:eastAsia="pl-PL"/>
              </w:rPr>
            </w:pPr>
            <w:r w:rsidRPr="001B658C">
              <w:rPr>
                <w:rFonts w:eastAsia="Times New Roman" w:cs="Arial"/>
                <w:sz w:val="24"/>
                <w:szCs w:val="24"/>
                <w:lang w:eastAsia="pl-PL"/>
              </w:rPr>
              <w:t>Trener</w:t>
            </w:r>
          </w:p>
        </w:tc>
        <w:tc>
          <w:tcPr>
            <w:tcW w:w="3940" w:type="dxa"/>
            <w:tcBorders>
              <w:top w:val="single" w:sz="4" w:space="0" w:color="000000"/>
              <w:left w:val="single" w:sz="4" w:space="0" w:color="000000"/>
              <w:bottom w:val="single" w:sz="4" w:space="0" w:color="000000"/>
            </w:tcBorders>
            <w:shd w:val="clear" w:color="auto" w:fill="auto"/>
          </w:tcPr>
          <w:p w14:paraId="680129CC" w14:textId="2B8342FB"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Wydatek kwalifikowalny, o ile beneficjent realizujący samodzielnie w ramach projektu dane szkolenie i angażujący w</w:t>
            </w:r>
            <w:r w:rsidR="00B8600E">
              <w:rPr>
                <w:rFonts w:eastAsia="Times New Roman" w:cs="Arial"/>
                <w:sz w:val="24"/>
                <w:szCs w:val="24"/>
                <w:lang w:eastAsia="pl-PL"/>
              </w:rPr>
              <w:t> </w:t>
            </w:r>
            <w:r w:rsidRPr="001B658C">
              <w:rPr>
                <w:rFonts w:eastAsia="Times New Roman" w:cs="Arial"/>
                <w:sz w:val="24"/>
                <w:szCs w:val="24"/>
                <w:lang w:eastAsia="pl-PL"/>
              </w:rPr>
              <w:t>związku z tym trenera, posiada wpis do RIS prowadzonego przez WUP właściwy ze względu na</w:t>
            </w:r>
            <w:r w:rsidR="00B8600E">
              <w:rPr>
                <w:rFonts w:eastAsia="Times New Roman" w:cs="Arial"/>
                <w:sz w:val="24"/>
                <w:szCs w:val="24"/>
                <w:lang w:eastAsia="pl-PL"/>
              </w:rPr>
              <w:t> </w:t>
            </w:r>
            <w:r w:rsidRPr="001B658C">
              <w:rPr>
                <w:rFonts w:eastAsia="Times New Roman" w:cs="Arial"/>
                <w:sz w:val="24"/>
                <w:szCs w:val="24"/>
                <w:lang w:eastAsia="pl-PL"/>
              </w:rPr>
              <w:t>siedzibę beneficjenta.</w:t>
            </w:r>
          </w:p>
          <w:p w14:paraId="0FAD621C" w14:textId="77777777"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Wydatek kwalifikowalny, o ile trener posiada wykształcenie wyższe/zawodowe lub certyfikaty/zaświadczenia/inne oraz doświadczenie zawodowe umożliwiające przeprowadzenie danego wsparcia, przy czym minimalne doświadczenie zawodowe w danej dziedzinie nie powinno być krótsze niż 2 lata. </w:t>
            </w:r>
          </w:p>
        </w:tc>
        <w:tc>
          <w:tcPr>
            <w:tcW w:w="1134" w:type="dxa"/>
            <w:tcBorders>
              <w:top w:val="single" w:sz="4" w:space="0" w:color="000000"/>
              <w:left w:val="single" w:sz="4" w:space="0" w:color="000000"/>
              <w:bottom w:val="single" w:sz="4" w:space="0" w:color="000000"/>
            </w:tcBorders>
            <w:shd w:val="clear" w:color="auto" w:fill="auto"/>
          </w:tcPr>
          <w:p w14:paraId="09998E56" w14:textId="77777777" w:rsidR="002207B2" w:rsidRPr="001B658C" w:rsidRDefault="002207B2" w:rsidP="002207B2">
            <w:pPr>
              <w:spacing w:after="0"/>
              <w:jc w:val="center"/>
              <w:rPr>
                <w:rFonts w:eastAsia="Times New Roman" w:cs="Arial"/>
                <w:sz w:val="24"/>
                <w:szCs w:val="24"/>
                <w:lang w:eastAsia="pl-PL"/>
              </w:rPr>
            </w:pPr>
            <w:r w:rsidRPr="001B658C">
              <w:rPr>
                <w:rFonts w:eastAsia="Times New Roman" w:cs="Arial"/>
                <w:sz w:val="24"/>
                <w:szCs w:val="24"/>
                <w:lang w:eastAsia="pl-PL"/>
              </w:rPr>
              <w:t>85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62F63BA0" w14:textId="77777777" w:rsidR="002207B2" w:rsidRPr="001B658C" w:rsidRDefault="002207B2" w:rsidP="002207B2">
            <w:pPr>
              <w:spacing w:after="0"/>
              <w:jc w:val="center"/>
              <w:rPr>
                <w:rFonts w:cs="Arial"/>
                <w:sz w:val="24"/>
                <w:szCs w:val="24"/>
              </w:rPr>
            </w:pPr>
            <w:r w:rsidRPr="001B658C">
              <w:rPr>
                <w:rFonts w:eastAsia="Times New Roman" w:cs="Arial"/>
                <w:sz w:val="24"/>
                <w:szCs w:val="24"/>
                <w:lang w:eastAsia="pl-PL"/>
              </w:rPr>
              <w:t>godzina dydaktyczna tj. 45 minut zegarowych</w:t>
            </w:r>
          </w:p>
        </w:tc>
      </w:tr>
      <w:tr w:rsidR="002207B2" w:rsidRPr="009F667A" w14:paraId="4109A008" w14:textId="77777777" w:rsidTr="00BD5425">
        <w:tc>
          <w:tcPr>
            <w:tcW w:w="680" w:type="dxa"/>
            <w:tcBorders>
              <w:top w:val="single" w:sz="4" w:space="0" w:color="000000"/>
              <w:left w:val="single" w:sz="4" w:space="0" w:color="000000"/>
              <w:bottom w:val="single" w:sz="4" w:space="0" w:color="000000"/>
            </w:tcBorders>
            <w:shd w:val="clear" w:color="auto" w:fill="auto"/>
          </w:tcPr>
          <w:p w14:paraId="7625D195" w14:textId="77777777" w:rsidR="002207B2" w:rsidRPr="001B658C" w:rsidRDefault="002207B2" w:rsidP="002207B2">
            <w:pPr>
              <w:spacing w:after="0"/>
              <w:jc w:val="right"/>
              <w:rPr>
                <w:rFonts w:eastAsia="Times New Roman" w:cs="Arial"/>
                <w:sz w:val="24"/>
                <w:szCs w:val="24"/>
                <w:lang w:eastAsia="pl-PL"/>
              </w:rPr>
            </w:pPr>
            <w:r w:rsidRPr="001B658C">
              <w:rPr>
                <w:rFonts w:eastAsia="Times New Roman" w:cs="Arial"/>
                <w:sz w:val="24"/>
                <w:szCs w:val="24"/>
                <w:lang w:eastAsia="pl-PL"/>
              </w:rPr>
              <w:t>2</w:t>
            </w:r>
          </w:p>
        </w:tc>
        <w:tc>
          <w:tcPr>
            <w:tcW w:w="1730" w:type="dxa"/>
            <w:tcBorders>
              <w:top w:val="single" w:sz="4" w:space="0" w:color="000000"/>
              <w:left w:val="single" w:sz="4" w:space="0" w:color="000000"/>
              <w:bottom w:val="single" w:sz="4" w:space="0" w:color="000000"/>
            </w:tcBorders>
            <w:shd w:val="clear" w:color="auto" w:fill="auto"/>
          </w:tcPr>
          <w:p w14:paraId="23E6338C" w14:textId="77777777" w:rsidR="002207B2" w:rsidRPr="001B658C" w:rsidRDefault="002207B2" w:rsidP="002207B2">
            <w:pPr>
              <w:spacing w:after="0"/>
              <w:rPr>
                <w:rFonts w:eastAsia="Times New Roman" w:cs="Arial"/>
                <w:sz w:val="24"/>
                <w:szCs w:val="24"/>
                <w:lang w:eastAsia="pl-PL"/>
              </w:rPr>
            </w:pPr>
            <w:r w:rsidRPr="001B658C">
              <w:rPr>
                <w:rFonts w:eastAsia="Times New Roman" w:cs="Arial"/>
                <w:sz w:val="24"/>
                <w:szCs w:val="24"/>
                <w:lang w:eastAsia="pl-PL"/>
              </w:rPr>
              <w:t>Doradca zawodowy</w:t>
            </w:r>
          </w:p>
        </w:tc>
        <w:tc>
          <w:tcPr>
            <w:tcW w:w="3940" w:type="dxa"/>
            <w:tcBorders>
              <w:top w:val="single" w:sz="4" w:space="0" w:color="000000"/>
              <w:left w:val="single" w:sz="4" w:space="0" w:color="000000"/>
              <w:bottom w:val="single" w:sz="4" w:space="0" w:color="000000"/>
            </w:tcBorders>
            <w:shd w:val="clear" w:color="auto" w:fill="auto"/>
          </w:tcPr>
          <w:p w14:paraId="5154436C" w14:textId="77777777"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Wydatek kwalifikowalny, o ile doradca zawodowy posiada wykształcenie wyższe (psychologiczne, w kierunku psychologii doradztwa zawodowego albo podobne albo ukończone odpowiednie studia podyplomowe)/zawodowe lub certyfikaty/zaświadczenia/inne oraz</w:t>
            </w:r>
          </w:p>
          <w:p w14:paraId="28AB5D9A" w14:textId="77777777"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doświadczenie zawodowe umożliwiające przeprowadzenie danego wsparcia, przy czym minimalne doświadczenie zawodowe w danej dziedzinie/w pracy z określoną grupą docelową nie powinno być krótsze niż 2 lata.  </w:t>
            </w:r>
          </w:p>
          <w:p w14:paraId="5132AED7" w14:textId="77777777"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Wydatek kwalifikowany o ile podmiot realizujący usługę posiada wpis do rejestru podmiotów prowadzących agencję zatrudnienia. </w:t>
            </w:r>
          </w:p>
        </w:tc>
        <w:tc>
          <w:tcPr>
            <w:tcW w:w="1134" w:type="dxa"/>
            <w:tcBorders>
              <w:top w:val="single" w:sz="4" w:space="0" w:color="000000"/>
              <w:left w:val="single" w:sz="4" w:space="0" w:color="000000"/>
              <w:bottom w:val="single" w:sz="4" w:space="0" w:color="000000"/>
            </w:tcBorders>
            <w:shd w:val="clear" w:color="auto" w:fill="auto"/>
          </w:tcPr>
          <w:p w14:paraId="206A5C67" w14:textId="77777777" w:rsidR="002207B2" w:rsidRPr="001B658C" w:rsidRDefault="002207B2" w:rsidP="002207B2">
            <w:pPr>
              <w:spacing w:after="0"/>
              <w:jc w:val="center"/>
              <w:rPr>
                <w:rFonts w:eastAsia="Times New Roman" w:cs="Arial"/>
                <w:sz w:val="24"/>
                <w:szCs w:val="24"/>
                <w:lang w:eastAsia="pl-PL"/>
              </w:rPr>
            </w:pPr>
            <w:r w:rsidRPr="001B658C">
              <w:rPr>
                <w:rFonts w:eastAsia="Times New Roman" w:cs="Arial"/>
                <w:sz w:val="24"/>
                <w:szCs w:val="24"/>
                <w:lang w:eastAsia="pl-PL"/>
              </w:rPr>
              <w:t>80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2B679D48" w14:textId="77777777" w:rsidR="002207B2" w:rsidRPr="001B658C" w:rsidRDefault="002207B2" w:rsidP="002207B2">
            <w:pPr>
              <w:spacing w:after="0"/>
              <w:jc w:val="center"/>
              <w:rPr>
                <w:rFonts w:cs="Arial"/>
                <w:sz w:val="24"/>
                <w:szCs w:val="24"/>
              </w:rPr>
            </w:pPr>
            <w:r w:rsidRPr="001B658C">
              <w:rPr>
                <w:rFonts w:eastAsia="Times New Roman" w:cs="Arial"/>
                <w:sz w:val="24"/>
                <w:szCs w:val="24"/>
                <w:lang w:eastAsia="pl-PL"/>
              </w:rPr>
              <w:t>godzina zegarowa</w:t>
            </w:r>
          </w:p>
        </w:tc>
      </w:tr>
      <w:tr w:rsidR="002207B2" w:rsidRPr="009F667A" w14:paraId="3C2EED0B" w14:textId="77777777" w:rsidTr="00BD5425">
        <w:tc>
          <w:tcPr>
            <w:tcW w:w="680" w:type="dxa"/>
            <w:tcBorders>
              <w:top w:val="single" w:sz="4" w:space="0" w:color="000000"/>
              <w:left w:val="single" w:sz="4" w:space="0" w:color="000000"/>
              <w:bottom w:val="single" w:sz="4" w:space="0" w:color="000000"/>
            </w:tcBorders>
            <w:shd w:val="clear" w:color="auto" w:fill="auto"/>
          </w:tcPr>
          <w:p w14:paraId="294D3AAF" w14:textId="77777777" w:rsidR="002207B2" w:rsidRPr="001B658C" w:rsidRDefault="002207B2" w:rsidP="002207B2">
            <w:pPr>
              <w:spacing w:after="0"/>
              <w:jc w:val="right"/>
              <w:rPr>
                <w:rFonts w:eastAsia="Times New Roman" w:cs="Arial"/>
                <w:sz w:val="24"/>
                <w:szCs w:val="24"/>
                <w:lang w:eastAsia="pl-PL"/>
              </w:rPr>
            </w:pPr>
            <w:r w:rsidRPr="001B658C">
              <w:rPr>
                <w:rFonts w:eastAsia="Times New Roman" w:cs="Arial"/>
                <w:sz w:val="24"/>
                <w:szCs w:val="24"/>
                <w:lang w:eastAsia="pl-PL"/>
              </w:rPr>
              <w:t>3</w:t>
            </w:r>
          </w:p>
        </w:tc>
        <w:tc>
          <w:tcPr>
            <w:tcW w:w="1730" w:type="dxa"/>
            <w:tcBorders>
              <w:top w:val="single" w:sz="4" w:space="0" w:color="000000"/>
              <w:left w:val="single" w:sz="4" w:space="0" w:color="000000"/>
              <w:bottom w:val="single" w:sz="4" w:space="0" w:color="000000"/>
            </w:tcBorders>
            <w:shd w:val="clear" w:color="auto" w:fill="auto"/>
          </w:tcPr>
          <w:p w14:paraId="12D11502" w14:textId="77777777" w:rsidR="002207B2" w:rsidRPr="001B658C" w:rsidRDefault="002207B2" w:rsidP="002207B2">
            <w:pPr>
              <w:spacing w:after="0"/>
              <w:rPr>
                <w:rFonts w:eastAsia="Times New Roman" w:cs="Arial"/>
                <w:sz w:val="24"/>
                <w:szCs w:val="24"/>
                <w:lang w:eastAsia="pl-PL"/>
              </w:rPr>
            </w:pPr>
            <w:r w:rsidRPr="001B658C">
              <w:rPr>
                <w:rFonts w:eastAsia="Times New Roman" w:cs="Arial"/>
                <w:sz w:val="24"/>
                <w:szCs w:val="24"/>
                <w:lang w:eastAsia="pl-PL"/>
              </w:rPr>
              <w:t>Psycholog</w:t>
            </w:r>
          </w:p>
        </w:tc>
        <w:tc>
          <w:tcPr>
            <w:tcW w:w="3940" w:type="dxa"/>
            <w:tcBorders>
              <w:top w:val="single" w:sz="4" w:space="0" w:color="000000"/>
              <w:left w:val="single" w:sz="4" w:space="0" w:color="000000"/>
              <w:bottom w:val="single" w:sz="4" w:space="0" w:color="000000"/>
            </w:tcBorders>
            <w:shd w:val="clear" w:color="auto" w:fill="auto"/>
          </w:tcPr>
          <w:p w14:paraId="7A1FA180" w14:textId="77777777"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Wydatek kwalifikowalny, o ile psycholog posiada wykształcenie wyższe/zawodowe lub certyfikaty/zaświadczenia/inne oraz</w:t>
            </w:r>
          </w:p>
          <w:p w14:paraId="2A83990C" w14:textId="77777777"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doświadczenie zawodowe umożliwiające przeprowadzenie danego wsparcia, przy czym minimalne doświadczenie zawodowe w danej dziedzinie/w pracy z określoną grupą docelową nie powinno być krótsze niż 2 lata.  </w:t>
            </w:r>
          </w:p>
          <w:p w14:paraId="15932A6B" w14:textId="1599671E"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Zgodnie z Ustawą  dnia 8 czerwca 2001 r. o zawodzie psychologa i</w:t>
            </w:r>
            <w:r w:rsidR="00B8600E">
              <w:rPr>
                <w:rFonts w:eastAsia="Times New Roman" w:cs="Arial"/>
                <w:sz w:val="24"/>
                <w:szCs w:val="24"/>
                <w:lang w:eastAsia="pl-PL"/>
              </w:rPr>
              <w:t> </w:t>
            </w:r>
            <w:r w:rsidRPr="001B658C">
              <w:rPr>
                <w:rFonts w:eastAsia="Times New Roman" w:cs="Arial"/>
                <w:sz w:val="24"/>
                <w:szCs w:val="24"/>
                <w:lang w:eastAsia="pl-PL"/>
              </w:rPr>
              <w:t>samorządzie zawodowym psychologów psychologiem może być osoba, która uzyskała w</w:t>
            </w:r>
            <w:r w:rsidR="00B8600E">
              <w:rPr>
                <w:rFonts w:eastAsia="Times New Roman" w:cs="Arial"/>
                <w:sz w:val="24"/>
                <w:szCs w:val="24"/>
                <w:lang w:eastAsia="pl-PL"/>
              </w:rPr>
              <w:t> </w:t>
            </w:r>
            <w:r w:rsidRPr="001B658C">
              <w:rPr>
                <w:rFonts w:eastAsia="Times New Roman" w:cs="Arial"/>
                <w:sz w:val="24"/>
                <w:szCs w:val="24"/>
                <w:lang w:eastAsia="pl-PL"/>
              </w:rPr>
              <w:t>polskiej uczelni dyplom magistra psychologii lub uzyskała za granicą wykształcenie uznane za równorzędne w Rzeczypospolitej Polskiej, posiada pełną zdolność do czynności prawnych ,włada językiem polskim w mowie i piśmie w</w:t>
            </w:r>
            <w:r w:rsidR="00B8600E">
              <w:rPr>
                <w:rFonts w:eastAsia="Times New Roman" w:cs="Arial"/>
                <w:sz w:val="24"/>
                <w:szCs w:val="24"/>
                <w:lang w:eastAsia="pl-PL"/>
              </w:rPr>
              <w:t> </w:t>
            </w:r>
            <w:r w:rsidRPr="001B658C">
              <w:rPr>
                <w:rFonts w:eastAsia="Times New Roman" w:cs="Arial"/>
                <w:sz w:val="24"/>
                <w:szCs w:val="24"/>
                <w:lang w:eastAsia="pl-PL"/>
              </w:rPr>
              <w:t>zakresie koniecznym do</w:t>
            </w:r>
            <w:r w:rsidR="00B8600E">
              <w:rPr>
                <w:rFonts w:eastAsia="Times New Roman" w:cs="Arial"/>
                <w:sz w:val="24"/>
                <w:szCs w:val="24"/>
                <w:lang w:eastAsia="pl-PL"/>
              </w:rPr>
              <w:t> </w:t>
            </w:r>
            <w:r w:rsidRPr="001B658C">
              <w:rPr>
                <w:rFonts w:eastAsia="Times New Roman" w:cs="Arial"/>
                <w:sz w:val="24"/>
                <w:szCs w:val="24"/>
                <w:lang w:eastAsia="pl-PL"/>
              </w:rPr>
              <w:t>wykonywania zawodu psychologa,</w:t>
            </w:r>
          </w:p>
          <w:p w14:paraId="49CF022B" w14:textId="39159BA7"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odbyła podyplomowy staż zawodowy, pod merytorycznym nadzorem psychologa posiadającego prawo wykonywania zawodu, który ponosi odpowiedzialność za</w:t>
            </w:r>
            <w:r w:rsidR="00B8600E">
              <w:rPr>
                <w:rFonts w:eastAsia="Times New Roman" w:cs="Arial"/>
                <w:sz w:val="24"/>
                <w:szCs w:val="24"/>
                <w:lang w:eastAsia="pl-PL"/>
              </w:rPr>
              <w:t> </w:t>
            </w:r>
            <w:r w:rsidRPr="001B658C">
              <w:rPr>
                <w:rFonts w:eastAsia="Times New Roman" w:cs="Arial"/>
                <w:sz w:val="24"/>
                <w:szCs w:val="24"/>
                <w:lang w:eastAsia="pl-PL"/>
              </w:rPr>
              <w:t>czynności zawodowe wykonywane przez psychologa - stażystę. W trakcie podyplomowego stażu zawodowego psycholog uzyskuje ograniczone prawo wykonywania zawodu. Po odbyciu stażu uzyskała prawo wykonywania zawodu psychologa.</w:t>
            </w:r>
          </w:p>
          <w:p w14:paraId="25930769" w14:textId="40D119D0"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 przypadku świadczeń z zakresu opieki paliatywnej i hospicyjnej zgodnie z Rozporządzeniem Ministra Zdrowia z dnia 29</w:t>
            </w:r>
            <w:r w:rsidR="00B8600E">
              <w:rPr>
                <w:rFonts w:eastAsia="Times New Roman" w:cs="Arial"/>
                <w:sz w:val="24"/>
                <w:szCs w:val="24"/>
                <w:lang w:eastAsia="pl-PL"/>
              </w:rPr>
              <w:t> </w:t>
            </w:r>
            <w:r w:rsidRPr="001B658C">
              <w:rPr>
                <w:rFonts w:eastAsia="Times New Roman" w:cs="Arial"/>
                <w:sz w:val="24"/>
                <w:szCs w:val="24"/>
                <w:lang w:eastAsia="pl-PL"/>
              </w:rPr>
              <w:t>października 2013r. w sprawie świadczeń gwarantowanych  z</w:t>
            </w:r>
            <w:r w:rsidR="00B8600E">
              <w:rPr>
                <w:rFonts w:eastAsia="Times New Roman" w:cs="Arial"/>
                <w:sz w:val="24"/>
                <w:szCs w:val="24"/>
                <w:lang w:eastAsia="pl-PL"/>
              </w:rPr>
              <w:t> </w:t>
            </w:r>
            <w:r w:rsidRPr="001B658C">
              <w:rPr>
                <w:rFonts w:eastAsia="Times New Roman" w:cs="Arial"/>
                <w:sz w:val="24"/>
                <w:szCs w:val="24"/>
                <w:lang w:eastAsia="pl-PL"/>
              </w:rPr>
              <w:t>zakresu opieki paliatywnej i</w:t>
            </w:r>
            <w:r w:rsidR="00B8600E">
              <w:rPr>
                <w:rFonts w:eastAsia="Times New Roman" w:cs="Arial"/>
                <w:sz w:val="24"/>
                <w:szCs w:val="24"/>
                <w:lang w:eastAsia="pl-PL"/>
              </w:rPr>
              <w:t> </w:t>
            </w:r>
            <w:r w:rsidRPr="001B658C">
              <w:rPr>
                <w:rFonts w:eastAsia="Times New Roman" w:cs="Arial"/>
                <w:sz w:val="24"/>
                <w:szCs w:val="24"/>
                <w:lang w:eastAsia="pl-PL"/>
              </w:rPr>
              <w:t>hospicyjnej (Dz.U. z 2013 poz.1347).</w:t>
            </w:r>
          </w:p>
        </w:tc>
        <w:tc>
          <w:tcPr>
            <w:tcW w:w="1134" w:type="dxa"/>
            <w:tcBorders>
              <w:top w:val="single" w:sz="4" w:space="0" w:color="000000"/>
              <w:left w:val="single" w:sz="4" w:space="0" w:color="000000"/>
              <w:bottom w:val="single" w:sz="4" w:space="0" w:color="000000"/>
            </w:tcBorders>
            <w:shd w:val="clear" w:color="auto" w:fill="auto"/>
          </w:tcPr>
          <w:p w14:paraId="14900E2E" w14:textId="77777777" w:rsidR="002207B2" w:rsidRPr="001B658C" w:rsidRDefault="002207B2" w:rsidP="002207B2">
            <w:pPr>
              <w:spacing w:after="0"/>
              <w:jc w:val="center"/>
              <w:rPr>
                <w:rFonts w:eastAsia="Times New Roman" w:cs="Arial"/>
                <w:sz w:val="24"/>
                <w:szCs w:val="24"/>
                <w:lang w:eastAsia="pl-PL"/>
              </w:rPr>
            </w:pPr>
            <w:r w:rsidRPr="001B658C">
              <w:rPr>
                <w:rFonts w:eastAsia="Times New Roman" w:cs="Arial"/>
                <w:sz w:val="24"/>
                <w:szCs w:val="24"/>
                <w:lang w:eastAsia="pl-PL"/>
              </w:rPr>
              <w:t>85  zł</w:t>
            </w:r>
          </w:p>
          <w:p w14:paraId="757CB5AD" w14:textId="77777777" w:rsidR="002207B2" w:rsidRPr="001B658C" w:rsidRDefault="002207B2" w:rsidP="002207B2">
            <w:pPr>
              <w:spacing w:after="0"/>
              <w:jc w:val="center"/>
              <w:rPr>
                <w:rFonts w:eastAsia="Times New Roman" w:cs="Arial"/>
                <w:sz w:val="24"/>
                <w:szCs w:val="24"/>
                <w:lang w:eastAsia="pl-PL"/>
              </w:rPr>
            </w:pPr>
          </w:p>
          <w:p w14:paraId="4C52AC2D" w14:textId="77777777" w:rsidR="002207B2" w:rsidRPr="001B658C" w:rsidRDefault="002207B2" w:rsidP="002207B2">
            <w:pPr>
              <w:spacing w:after="0"/>
              <w:jc w:val="center"/>
              <w:rPr>
                <w:rFonts w:eastAsia="Times New Roman" w:cs="Arial"/>
                <w:sz w:val="24"/>
                <w:szCs w:val="24"/>
                <w:lang w:eastAsia="pl-PL"/>
              </w:rPr>
            </w:pPr>
          </w:p>
          <w:p w14:paraId="1AA41DC8" w14:textId="77777777" w:rsidR="002207B2" w:rsidRPr="001B658C" w:rsidRDefault="002207B2" w:rsidP="002207B2">
            <w:pPr>
              <w:spacing w:after="0"/>
              <w:jc w:val="center"/>
              <w:rPr>
                <w:rFonts w:eastAsia="Times New Roman" w:cs="Arial"/>
                <w:sz w:val="24"/>
                <w:szCs w:val="24"/>
                <w:lang w:eastAsia="pl-PL"/>
              </w:rPr>
            </w:pPr>
          </w:p>
          <w:p w14:paraId="2517368F" w14:textId="77777777" w:rsidR="002207B2" w:rsidRPr="001B658C" w:rsidRDefault="002207B2" w:rsidP="002207B2">
            <w:pPr>
              <w:spacing w:after="0"/>
              <w:jc w:val="center"/>
              <w:rPr>
                <w:rFonts w:eastAsia="Times New Roman" w:cs="Arial"/>
                <w:sz w:val="24"/>
                <w:szCs w:val="24"/>
                <w:lang w:eastAsia="pl-PL"/>
              </w:rPr>
            </w:pPr>
          </w:p>
          <w:p w14:paraId="0694C892" w14:textId="77777777" w:rsidR="002207B2" w:rsidRPr="001B658C" w:rsidRDefault="002207B2" w:rsidP="002207B2">
            <w:pPr>
              <w:spacing w:after="0"/>
              <w:jc w:val="center"/>
              <w:rPr>
                <w:rFonts w:eastAsia="Times New Roman" w:cs="Arial"/>
                <w:sz w:val="24"/>
                <w:szCs w:val="24"/>
                <w:lang w:eastAsia="pl-PL"/>
              </w:rPr>
            </w:pPr>
          </w:p>
          <w:p w14:paraId="14DF3A7F" w14:textId="77777777" w:rsidR="002207B2" w:rsidRPr="001B658C" w:rsidRDefault="002207B2" w:rsidP="002207B2">
            <w:pPr>
              <w:spacing w:after="0"/>
              <w:jc w:val="center"/>
              <w:rPr>
                <w:rFonts w:eastAsia="Times New Roman" w:cs="Arial"/>
                <w:sz w:val="24"/>
                <w:szCs w:val="24"/>
                <w:lang w:eastAsia="pl-PL"/>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52D3C91E" w14:textId="77777777" w:rsidR="002207B2" w:rsidRPr="001B658C" w:rsidRDefault="002207B2" w:rsidP="002207B2">
            <w:pPr>
              <w:spacing w:after="0"/>
              <w:jc w:val="center"/>
              <w:rPr>
                <w:rFonts w:eastAsia="Times New Roman" w:cs="Arial"/>
                <w:sz w:val="24"/>
                <w:szCs w:val="24"/>
                <w:lang w:eastAsia="pl-PL"/>
              </w:rPr>
            </w:pPr>
            <w:r w:rsidRPr="001B658C">
              <w:rPr>
                <w:rFonts w:eastAsia="Times New Roman" w:cs="Arial"/>
                <w:sz w:val="24"/>
                <w:szCs w:val="24"/>
                <w:lang w:eastAsia="pl-PL"/>
              </w:rPr>
              <w:t>godzina zegarowa</w:t>
            </w:r>
          </w:p>
          <w:p w14:paraId="21D75978" w14:textId="77777777" w:rsidR="002207B2" w:rsidRPr="001B658C" w:rsidRDefault="002207B2" w:rsidP="002207B2">
            <w:pPr>
              <w:spacing w:after="0"/>
              <w:jc w:val="center"/>
              <w:rPr>
                <w:rFonts w:eastAsia="Times New Roman" w:cs="Arial"/>
                <w:sz w:val="24"/>
                <w:szCs w:val="24"/>
                <w:lang w:eastAsia="pl-PL"/>
              </w:rPr>
            </w:pPr>
          </w:p>
          <w:p w14:paraId="5D9014B4" w14:textId="77777777" w:rsidR="002207B2" w:rsidRPr="001B658C" w:rsidRDefault="002207B2" w:rsidP="002207B2">
            <w:pPr>
              <w:spacing w:after="0"/>
              <w:jc w:val="center"/>
              <w:rPr>
                <w:rFonts w:eastAsia="Times New Roman" w:cs="Arial"/>
                <w:sz w:val="24"/>
                <w:szCs w:val="24"/>
                <w:lang w:eastAsia="pl-PL"/>
              </w:rPr>
            </w:pPr>
          </w:p>
          <w:p w14:paraId="7B771B7F" w14:textId="77777777" w:rsidR="002207B2" w:rsidRPr="001B658C" w:rsidRDefault="002207B2" w:rsidP="002207B2">
            <w:pPr>
              <w:spacing w:after="0"/>
              <w:jc w:val="center"/>
              <w:rPr>
                <w:rFonts w:eastAsia="Times New Roman" w:cs="Arial"/>
                <w:sz w:val="24"/>
                <w:szCs w:val="24"/>
                <w:lang w:eastAsia="pl-PL"/>
              </w:rPr>
            </w:pPr>
          </w:p>
          <w:p w14:paraId="2366DCBC" w14:textId="77777777" w:rsidR="002207B2" w:rsidRPr="001B658C" w:rsidRDefault="002207B2" w:rsidP="002207B2">
            <w:pPr>
              <w:spacing w:after="0"/>
              <w:jc w:val="center"/>
              <w:rPr>
                <w:rFonts w:cs="Arial"/>
                <w:sz w:val="24"/>
                <w:szCs w:val="24"/>
              </w:rPr>
            </w:pPr>
            <w:r w:rsidRPr="001B658C">
              <w:rPr>
                <w:rFonts w:eastAsia="Times New Roman" w:cs="Arial"/>
                <w:sz w:val="24"/>
                <w:szCs w:val="24"/>
                <w:lang w:eastAsia="pl-PL"/>
              </w:rPr>
              <w:t xml:space="preserve">. </w:t>
            </w:r>
          </w:p>
        </w:tc>
      </w:tr>
      <w:tr w:rsidR="002207B2" w:rsidRPr="009F667A" w14:paraId="207A994E" w14:textId="77777777" w:rsidTr="00BD5425">
        <w:tc>
          <w:tcPr>
            <w:tcW w:w="680" w:type="dxa"/>
            <w:tcBorders>
              <w:top w:val="single" w:sz="4" w:space="0" w:color="000000"/>
              <w:left w:val="single" w:sz="4" w:space="0" w:color="000000"/>
              <w:bottom w:val="single" w:sz="4" w:space="0" w:color="000000"/>
            </w:tcBorders>
            <w:shd w:val="clear" w:color="auto" w:fill="auto"/>
          </w:tcPr>
          <w:p w14:paraId="6F48832E" w14:textId="77777777" w:rsidR="002207B2" w:rsidRPr="001B658C" w:rsidRDefault="002207B2" w:rsidP="002207B2">
            <w:pPr>
              <w:spacing w:after="0"/>
              <w:jc w:val="right"/>
              <w:rPr>
                <w:rFonts w:eastAsia="Times New Roman" w:cs="Arial"/>
                <w:sz w:val="24"/>
                <w:szCs w:val="24"/>
                <w:lang w:eastAsia="pl-PL"/>
              </w:rPr>
            </w:pPr>
            <w:r w:rsidRPr="001B658C">
              <w:rPr>
                <w:rFonts w:eastAsia="Times New Roman" w:cs="Arial"/>
                <w:sz w:val="24"/>
                <w:szCs w:val="24"/>
                <w:lang w:eastAsia="pl-PL"/>
              </w:rPr>
              <w:t>4</w:t>
            </w:r>
          </w:p>
        </w:tc>
        <w:tc>
          <w:tcPr>
            <w:tcW w:w="1730" w:type="dxa"/>
            <w:tcBorders>
              <w:top w:val="single" w:sz="4" w:space="0" w:color="000000"/>
              <w:left w:val="single" w:sz="4" w:space="0" w:color="000000"/>
              <w:bottom w:val="single" w:sz="4" w:space="0" w:color="000000"/>
            </w:tcBorders>
            <w:shd w:val="clear" w:color="auto" w:fill="auto"/>
          </w:tcPr>
          <w:p w14:paraId="4BDD60CA" w14:textId="77777777" w:rsidR="002207B2" w:rsidRPr="001B658C" w:rsidRDefault="002207B2" w:rsidP="002207B2">
            <w:pPr>
              <w:spacing w:after="0"/>
              <w:rPr>
                <w:rFonts w:eastAsia="Times New Roman" w:cs="Arial"/>
                <w:sz w:val="24"/>
                <w:szCs w:val="24"/>
                <w:lang w:eastAsia="pl-PL"/>
              </w:rPr>
            </w:pPr>
            <w:r w:rsidRPr="001B658C">
              <w:rPr>
                <w:rFonts w:eastAsia="Times New Roman" w:cs="Arial"/>
                <w:sz w:val="24"/>
                <w:szCs w:val="24"/>
                <w:lang w:eastAsia="pl-PL"/>
              </w:rPr>
              <w:t>Pośrednik pracy</w:t>
            </w:r>
          </w:p>
        </w:tc>
        <w:tc>
          <w:tcPr>
            <w:tcW w:w="3940" w:type="dxa"/>
            <w:tcBorders>
              <w:top w:val="single" w:sz="4" w:space="0" w:color="000000"/>
              <w:left w:val="single" w:sz="4" w:space="0" w:color="000000"/>
              <w:bottom w:val="single" w:sz="4" w:space="0" w:color="000000"/>
            </w:tcBorders>
            <w:shd w:val="clear" w:color="auto" w:fill="auto"/>
          </w:tcPr>
          <w:p w14:paraId="06D70093" w14:textId="77777777"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Wydatek kwalifikowalny, o ile pośrednik posiada wykształcenie wyższe/zawodowe lub certyfikaty/zaświadczenia/inne oraz</w:t>
            </w:r>
          </w:p>
          <w:p w14:paraId="013DBD0E" w14:textId="77777777"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doświadczenie zawodowe umożliwiające przeprowadzenie danego wsparcia, przy czym minimalne doświadczenie zawodowe w danej dziedzinie/w pracy z określoną grupą docelową nie powinno być krótsze niż 2 lata.  </w:t>
            </w:r>
          </w:p>
          <w:p w14:paraId="388A77A9" w14:textId="77777777"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Wydatek kwalifikowany o ile podmiot realizujący usługę posiada wpis do rejestru podmiotów prowadzących agencję zatrudnienia. </w:t>
            </w:r>
          </w:p>
        </w:tc>
        <w:tc>
          <w:tcPr>
            <w:tcW w:w="1134" w:type="dxa"/>
            <w:tcBorders>
              <w:top w:val="single" w:sz="4" w:space="0" w:color="000000"/>
              <w:left w:val="single" w:sz="4" w:space="0" w:color="000000"/>
              <w:bottom w:val="single" w:sz="4" w:space="0" w:color="000000"/>
            </w:tcBorders>
            <w:shd w:val="clear" w:color="auto" w:fill="auto"/>
          </w:tcPr>
          <w:p w14:paraId="331D635E" w14:textId="77777777" w:rsidR="002207B2" w:rsidRPr="001B658C" w:rsidRDefault="002207B2" w:rsidP="002207B2">
            <w:pPr>
              <w:spacing w:after="0"/>
              <w:jc w:val="center"/>
              <w:rPr>
                <w:rFonts w:eastAsia="Times New Roman" w:cs="Arial"/>
                <w:sz w:val="24"/>
                <w:szCs w:val="24"/>
                <w:lang w:eastAsia="pl-PL"/>
              </w:rPr>
            </w:pPr>
            <w:r w:rsidRPr="001B658C">
              <w:rPr>
                <w:rFonts w:eastAsia="Times New Roman" w:cs="Arial"/>
                <w:sz w:val="24"/>
                <w:szCs w:val="24"/>
                <w:lang w:eastAsia="pl-PL"/>
              </w:rPr>
              <w:t>85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0979CB58" w14:textId="77777777" w:rsidR="002207B2" w:rsidRPr="001B658C" w:rsidRDefault="002207B2" w:rsidP="002207B2">
            <w:pPr>
              <w:spacing w:after="0"/>
              <w:jc w:val="center"/>
              <w:rPr>
                <w:rFonts w:cs="Arial"/>
                <w:sz w:val="24"/>
                <w:szCs w:val="24"/>
              </w:rPr>
            </w:pPr>
            <w:r w:rsidRPr="001B658C">
              <w:rPr>
                <w:rFonts w:eastAsia="Times New Roman" w:cs="Arial"/>
                <w:sz w:val="24"/>
                <w:szCs w:val="24"/>
                <w:lang w:eastAsia="pl-PL"/>
              </w:rPr>
              <w:t>godzina zegarowa</w:t>
            </w:r>
          </w:p>
        </w:tc>
      </w:tr>
      <w:tr w:rsidR="002207B2" w:rsidRPr="009F667A" w14:paraId="2D854541" w14:textId="77777777" w:rsidTr="00BD5425">
        <w:tc>
          <w:tcPr>
            <w:tcW w:w="680" w:type="dxa"/>
            <w:tcBorders>
              <w:top w:val="single" w:sz="4" w:space="0" w:color="000000"/>
              <w:left w:val="single" w:sz="4" w:space="0" w:color="000000"/>
              <w:bottom w:val="single" w:sz="4" w:space="0" w:color="000000"/>
            </w:tcBorders>
            <w:shd w:val="clear" w:color="auto" w:fill="auto"/>
          </w:tcPr>
          <w:p w14:paraId="1A5810DE" w14:textId="77777777" w:rsidR="002207B2" w:rsidRPr="001B658C" w:rsidRDefault="002207B2" w:rsidP="002207B2">
            <w:pPr>
              <w:spacing w:after="0"/>
              <w:jc w:val="right"/>
              <w:rPr>
                <w:rFonts w:eastAsia="Times New Roman" w:cs="Arial"/>
                <w:bCs/>
                <w:color w:val="000000"/>
                <w:sz w:val="24"/>
                <w:szCs w:val="24"/>
                <w:lang w:eastAsia="pl-PL"/>
              </w:rPr>
            </w:pPr>
            <w:r w:rsidRPr="001B658C">
              <w:rPr>
                <w:rFonts w:eastAsia="Times New Roman" w:cs="Arial"/>
                <w:sz w:val="24"/>
                <w:szCs w:val="24"/>
                <w:lang w:eastAsia="pl-PL"/>
              </w:rPr>
              <w:t>5</w:t>
            </w:r>
          </w:p>
        </w:tc>
        <w:tc>
          <w:tcPr>
            <w:tcW w:w="1730" w:type="dxa"/>
            <w:tcBorders>
              <w:top w:val="single" w:sz="4" w:space="0" w:color="000000"/>
              <w:left w:val="single" w:sz="4" w:space="0" w:color="000000"/>
              <w:bottom w:val="single" w:sz="4" w:space="0" w:color="000000"/>
            </w:tcBorders>
            <w:shd w:val="clear" w:color="auto" w:fill="auto"/>
          </w:tcPr>
          <w:p w14:paraId="3F8BCBB9" w14:textId="77777777" w:rsidR="002207B2" w:rsidRPr="001B658C" w:rsidRDefault="002207B2" w:rsidP="002207B2">
            <w:pPr>
              <w:spacing w:after="0"/>
              <w:rPr>
                <w:rFonts w:eastAsia="Times New Roman" w:cs="Arial"/>
                <w:sz w:val="24"/>
                <w:szCs w:val="24"/>
                <w:lang w:eastAsia="pl-PL"/>
              </w:rPr>
            </w:pPr>
            <w:r w:rsidRPr="001B658C">
              <w:rPr>
                <w:rFonts w:eastAsia="Times New Roman" w:cs="Arial"/>
                <w:bCs/>
                <w:color w:val="000000"/>
                <w:sz w:val="24"/>
                <w:szCs w:val="24"/>
                <w:lang w:eastAsia="pl-PL"/>
              </w:rPr>
              <w:t>Pracownik socjalny</w:t>
            </w:r>
          </w:p>
        </w:tc>
        <w:tc>
          <w:tcPr>
            <w:tcW w:w="3940" w:type="dxa"/>
            <w:tcBorders>
              <w:top w:val="single" w:sz="4" w:space="0" w:color="000000"/>
              <w:left w:val="single" w:sz="4" w:space="0" w:color="000000"/>
              <w:bottom w:val="single" w:sz="4" w:space="0" w:color="000000"/>
            </w:tcBorders>
            <w:shd w:val="clear" w:color="auto" w:fill="auto"/>
          </w:tcPr>
          <w:p w14:paraId="71133F16" w14:textId="77777777"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Zgodnie z wymaganiami określonymi w Ustawie z dnia 12 marca 2004r. o pomocy społecznej (art.116).</w:t>
            </w:r>
          </w:p>
          <w:p w14:paraId="0A6828C1" w14:textId="77777777"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Wydatek kwalifikowalny, o ile pracownik posiada doświadczenie zawodowe umożliwiające przeprowadzenie danego wsparcia, przy czym minimalne doświadczenie zawodowe w danej dziedzinie/w pracy z określoną grupą docelową nie powinno być krótsze niż 2 lata.  </w:t>
            </w:r>
          </w:p>
          <w:p w14:paraId="58F02E08" w14:textId="30D810A9"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 przypadku OPS i PCPR wynagrodzenie nie może odbiegać od stawek określonych zgodnie z</w:t>
            </w:r>
            <w:r w:rsidR="00B8600E">
              <w:rPr>
                <w:rFonts w:eastAsia="Times New Roman" w:cs="Arial"/>
                <w:sz w:val="24"/>
                <w:szCs w:val="24"/>
                <w:lang w:eastAsia="pl-PL"/>
              </w:rPr>
              <w:t> </w:t>
            </w:r>
            <w:r w:rsidRPr="001B658C">
              <w:rPr>
                <w:rFonts w:eastAsia="Times New Roman" w:cs="Arial"/>
                <w:sz w:val="24"/>
                <w:szCs w:val="24"/>
                <w:lang w:eastAsia="pl-PL"/>
              </w:rPr>
              <w:t>Regulaminem wynagrodzeń obowiązujących w OPS/PCPR.</w:t>
            </w:r>
          </w:p>
        </w:tc>
        <w:tc>
          <w:tcPr>
            <w:tcW w:w="1134" w:type="dxa"/>
            <w:tcBorders>
              <w:top w:val="single" w:sz="4" w:space="0" w:color="000000"/>
              <w:left w:val="single" w:sz="4" w:space="0" w:color="000000"/>
              <w:bottom w:val="single" w:sz="4" w:space="0" w:color="000000"/>
            </w:tcBorders>
            <w:shd w:val="clear" w:color="auto" w:fill="auto"/>
          </w:tcPr>
          <w:p w14:paraId="1122D269" w14:textId="77777777" w:rsidR="002207B2" w:rsidRPr="001B658C" w:rsidRDefault="002207B2" w:rsidP="002207B2">
            <w:pPr>
              <w:jc w:val="center"/>
              <w:rPr>
                <w:rFonts w:cs="Arial"/>
                <w:sz w:val="24"/>
                <w:szCs w:val="24"/>
              </w:rPr>
            </w:pPr>
            <w:r w:rsidRPr="001B658C">
              <w:rPr>
                <w:rFonts w:cs="Arial"/>
                <w:sz w:val="24"/>
                <w:szCs w:val="24"/>
              </w:rPr>
              <w:t>75 zł</w:t>
            </w:r>
          </w:p>
          <w:p w14:paraId="7FEEB007" w14:textId="77777777" w:rsidR="002207B2" w:rsidRPr="001B658C" w:rsidRDefault="002207B2" w:rsidP="002207B2">
            <w:pPr>
              <w:jc w:val="center"/>
              <w:rPr>
                <w:rFonts w:cs="Arial"/>
                <w:sz w:val="24"/>
                <w:szCs w:val="24"/>
              </w:rPr>
            </w:pPr>
          </w:p>
          <w:p w14:paraId="02E3EAFE" w14:textId="77777777" w:rsidR="002207B2" w:rsidRPr="001B658C" w:rsidRDefault="002207B2" w:rsidP="002207B2">
            <w:pPr>
              <w:jc w:val="center"/>
              <w:rPr>
                <w:rFonts w:cs="Arial"/>
                <w:sz w:val="24"/>
                <w:szCs w:val="24"/>
              </w:rPr>
            </w:pPr>
          </w:p>
          <w:p w14:paraId="7CBABBDB" w14:textId="77777777" w:rsidR="002207B2" w:rsidRPr="001B658C" w:rsidRDefault="002207B2" w:rsidP="002207B2">
            <w:pPr>
              <w:jc w:val="center"/>
              <w:rPr>
                <w:rFonts w:cs="Arial"/>
                <w:sz w:val="24"/>
                <w:szCs w:val="24"/>
              </w:rPr>
            </w:pPr>
          </w:p>
          <w:p w14:paraId="22C5B97F" w14:textId="77777777" w:rsidR="002207B2" w:rsidRPr="001B658C" w:rsidRDefault="002207B2" w:rsidP="002207B2">
            <w:pPr>
              <w:jc w:val="center"/>
              <w:rPr>
                <w:rFonts w:cs="Arial"/>
                <w:sz w:val="24"/>
                <w:szCs w:val="24"/>
              </w:rPr>
            </w:pPr>
            <w:r w:rsidRPr="001B658C">
              <w:rPr>
                <w:rFonts w:cs="Arial"/>
                <w:sz w:val="24"/>
                <w:szCs w:val="24"/>
              </w:rPr>
              <w:t>3 500 zł</w:t>
            </w:r>
          </w:p>
          <w:p w14:paraId="166A0E23" w14:textId="77777777" w:rsidR="002207B2" w:rsidRPr="001B658C" w:rsidRDefault="002207B2" w:rsidP="002207B2">
            <w:pPr>
              <w:jc w:val="center"/>
              <w:rPr>
                <w:rFonts w:cs="Arial"/>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7DAD15C0" w14:textId="77777777" w:rsidR="002207B2" w:rsidRPr="001B658C" w:rsidRDefault="002207B2" w:rsidP="002207B2">
            <w:pPr>
              <w:jc w:val="center"/>
              <w:rPr>
                <w:rFonts w:eastAsia="Times New Roman" w:cs="Arial"/>
                <w:sz w:val="24"/>
                <w:szCs w:val="24"/>
                <w:lang w:eastAsia="pl-PL"/>
              </w:rPr>
            </w:pPr>
            <w:r w:rsidRPr="001B658C">
              <w:rPr>
                <w:rFonts w:eastAsia="Times New Roman" w:cs="Arial"/>
                <w:sz w:val="24"/>
                <w:szCs w:val="24"/>
                <w:lang w:eastAsia="pl-PL"/>
              </w:rPr>
              <w:t>godzina zegar</w:t>
            </w:r>
          </w:p>
          <w:p w14:paraId="74285A10" w14:textId="77777777" w:rsidR="002207B2" w:rsidRPr="001B658C" w:rsidRDefault="002207B2" w:rsidP="002207B2">
            <w:pPr>
              <w:jc w:val="center"/>
              <w:rPr>
                <w:rFonts w:eastAsia="Times New Roman" w:cs="Arial"/>
                <w:sz w:val="24"/>
                <w:szCs w:val="24"/>
                <w:lang w:eastAsia="pl-PL"/>
              </w:rPr>
            </w:pPr>
          </w:p>
          <w:p w14:paraId="4B1406A2" w14:textId="77777777" w:rsidR="002207B2" w:rsidRPr="001B658C" w:rsidRDefault="002207B2" w:rsidP="002207B2">
            <w:pPr>
              <w:jc w:val="center"/>
              <w:rPr>
                <w:rFonts w:eastAsia="Times New Roman" w:cs="Arial"/>
                <w:sz w:val="24"/>
                <w:szCs w:val="24"/>
                <w:lang w:eastAsia="pl-PL"/>
              </w:rPr>
            </w:pPr>
          </w:p>
          <w:p w14:paraId="5A4F4134" w14:textId="41BAAA0B" w:rsidR="002207B2" w:rsidRPr="001B658C" w:rsidRDefault="002207B2" w:rsidP="002207B2">
            <w:pPr>
              <w:spacing w:after="0"/>
              <w:jc w:val="center"/>
              <w:rPr>
                <w:sz w:val="24"/>
                <w:szCs w:val="24"/>
              </w:rPr>
            </w:pPr>
            <w:r w:rsidRPr="001B658C">
              <w:rPr>
                <w:rFonts w:eastAsia="Times New Roman" w:cs="Arial"/>
                <w:sz w:val="24"/>
                <w:szCs w:val="24"/>
                <w:lang w:eastAsia="pl-PL"/>
              </w:rPr>
              <w:t>etat lub  umowa cywilno-prawn</w:t>
            </w:r>
            <w:r w:rsidR="0041378E">
              <w:rPr>
                <w:rFonts w:eastAsia="Times New Roman" w:cs="Arial"/>
                <w:sz w:val="24"/>
                <w:szCs w:val="24"/>
                <w:lang w:eastAsia="pl-PL"/>
              </w:rPr>
              <w:t>a</w:t>
            </w:r>
            <w:r w:rsidRPr="001B658C">
              <w:rPr>
                <w:rFonts w:eastAsia="Times New Roman" w:cs="Arial"/>
                <w:sz w:val="24"/>
                <w:szCs w:val="24"/>
                <w:lang w:eastAsia="pl-PL"/>
              </w:rPr>
              <w:t xml:space="preserve"> z czasem pracy 160 h/m-c.)</w:t>
            </w:r>
          </w:p>
        </w:tc>
      </w:tr>
      <w:tr w:rsidR="002207B2" w:rsidRPr="009F667A" w14:paraId="4D880622" w14:textId="77777777" w:rsidTr="00BD5425">
        <w:trPr>
          <w:trHeight w:val="945"/>
        </w:trPr>
        <w:tc>
          <w:tcPr>
            <w:tcW w:w="680" w:type="dxa"/>
            <w:tcBorders>
              <w:top w:val="single" w:sz="4" w:space="0" w:color="000000"/>
              <w:left w:val="single" w:sz="4" w:space="0" w:color="000000"/>
              <w:bottom w:val="single" w:sz="4" w:space="0" w:color="000000"/>
            </w:tcBorders>
            <w:shd w:val="clear" w:color="auto" w:fill="auto"/>
          </w:tcPr>
          <w:p w14:paraId="6CBE8E86" w14:textId="77777777" w:rsidR="002207B2" w:rsidRPr="001B658C" w:rsidRDefault="002207B2" w:rsidP="002207B2">
            <w:pPr>
              <w:spacing w:after="0"/>
              <w:jc w:val="right"/>
              <w:rPr>
                <w:rFonts w:eastAsia="Times New Roman" w:cs="Arial"/>
                <w:bCs/>
                <w:color w:val="000000"/>
                <w:sz w:val="24"/>
                <w:szCs w:val="24"/>
                <w:lang w:eastAsia="pl-PL"/>
              </w:rPr>
            </w:pPr>
            <w:r w:rsidRPr="001B658C">
              <w:rPr>
                <w:rFonts w:eastAsia="Times New Roman" w:cs="Arial"/>
                <w:sz w:val="24"/>
                <w:szCs w:val="24"/>
                <w:lang w:eastAsia="pl-PL"/>
              </w:rPr>
              <w:t>6</w:t>
            </w:r>
          </w:p>
        </w:tc>
        <w:tc>
          <w:tcPr>
            <w:tcW w:w="1730" w:type="dxa"/>
            <w:tcBorders>
              <w:top w:val="single" w:sz="4" w:space="0" w:color="000000"/>
              <w:left w:val="single" w:sz="4" w:space="0" w:color="000000"/>
              <w:bottom w:val="single" w:sz="4" w:space="0" w:color="000000"/>
            </w:tcBorders>
            <w:shd w:val="clear" w:color="auto" w:fill="auto"/>
          </w:tcPr>
          <w:p w14:paraId="656EA88F" w14:textId="77777777" w:rsidR="002207B2" w:rsidRPr="001B658C" w:rsidRDefault="002207B2" w:rsidP="002207B2">
            <w:pPr>
              <w:spacing w:after="0"/>
              <w:rPr>
                <w:rFonts w:eastAsia="Times New Roman" w:cs="Arial"/>
                <w:sz w:val="24"/>
                <w:szCs w:val="24"/>
                <w:lang w:eastAsia="pl-PL"/>
              </w:rPr>
            </w:pPr>
            <w:r w:rsidRPr="001B658C">
              <w:rPr>
                <w:rFonts w:eastAsia="Times New Roman" w:cs="Arial"/>
                <w:bCs/>
                <w:color w:val="000000"/>
                <w:sz w:val="24"/>
                <w:szCs w:val="24"/>
                <w:lang w:eastAsia="pl-PL"/>
              </w:rPr>
              <w:t>Terapeuta</w:t>
            </w:r>
          </w:p>
        </w:tc>
        <w:tc>
          <w:tcPr>
            <w:tcW w:w="3940" w:type="dxa"/>
            <w:tcBorders>
              <w:top w:val="single" w:sz="4" w:space="0" w:color="000000"/>
              <w:left w:val="single" w:sz="4" w:space="0" w:color="000000"/>
              <w:bottom w:val="single" w:sz="4" w:space="0" w:color="000000"/>
            </w:tcBorders>
            <w:shd w:val="clear" w:color="auto" w:fill="auto"/>
          </w:tcPr>
          <w:p w14:paraId="614555C8" w14:textId="6C0403E6"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Wydatek kwalifikowalny, o ile terapeuta posiada wykształcenie /uprawnienia do prowadzenia terapii w zakresie zgodnym z</w:t>
            </w:r>
            <w:r w:rsidR="00B8600E">
              <w:rPr>
                <w:rFonts w:eastAsia="Times New Roman" w:cs="Arial"/>
                <w:sz w:val="24"/>
                <w:szCs w:val="24"/>
                <w:lang w:eastAsia="pl-PL"/>
              </w:rPr>
              <w:t> </w:t>
            </w:r>
            <w:r w:rsidRPr="001B658C">
              <w:rPr>
                <w:rFonts w:eastAsia="Times New Roman" w:cs="Arial"/>
                <w:sz w:val="24"/>
                <w:szCs w:val="24"/>
                <w:lang w:eastAsia="pl-PL"/>
              </w:rPr>
              <w:t xml:space="preserve">rodzajem świadczonej terapii </w:t>
            </w:r>
          </w:p>
          <w:p w14:paraId="3BF8BFB6" w14:textId="77777777"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Wydatek kwalifikowalny, o ile terapeuta posiada doświadczenie zawodowe umożliwiające przeprowadzenie danego wsparcia, przy czym minimalne doświadczenie zawodowe w danej dziedzinie/w pracy z określoną grupą docelową nie powinno być krótsze niż 2 lata.</w:t>
            </w:r>
          </w:p>
        </w:tc>
        <w:tc>
          <w:tcPr>
            <w:tcW w:w="1134" w:type="dxa"/>
            <w:tcBorders>
              <w:top w:val="single" w:sz="4" w:space="0" w:color="000000"/>
              <w:left w:val="single" w:sz="4" w:space="0" w:color="000000"/>
              <w:bottom w:val="single" w:sz="4" w:space="0" w:color="000000"/>
            </w:tcBorders>
            <w:shd w:val="clear" w:color="auto" w:fill="auto"/>
          </w:tcPr>
          <w:p w14:paraId="50DF6BBA" w14:textId="77777777" w:rsidR="002207B2" w:rsidRPr="001B658C" w:rsidRDefault="002207B2" w:rsidP="002207B2">
            <w:pPr>
              <w:spacing w:after="0"/>
              <w:jc w:val="center"/>
              <w:rPr>
                <w:rFonts w:eastAsia="Times New Roman" w:cs="Arial"/>
                <w:sz w:val="24"/>
                <w:szCs w:val="24"/>
                <w:lang w:eastAsia="pl-PL"/>
              </w:rPr>
            </w:pPr>
            <w:r w:rsidRPr="001B658C">
              <w:rPr>
                <w:rFonts w:eastAsia="Times New Roman" w:cs="Arial"/>
                <w:sz w:val="24"/>
                <w:szCs w:val="24"/>
                <w:lang w:eastAsia="pl-PL"/>
              </w:rPr>
              <w:t>95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2634AAC5" w14:textId="77777777" w:rsidR="002207B2" w:rsidRPr="001B658C" w:rsidRDefault="002207B2" w:rsidP="002207B2">
            <w:pPr>
              <w:spacing w:after="0"/>
              <w:jc w:val="center"/>
              <w:rPr>
                <w:rFonts w:eastAsia="Times New Roman" w:cs="Arial"/>
                <w:sz w:val="24"/>
                <w:szCs w:val="24"/>
                <w:lang w:eastAsia="pl-PL"/>
              </w:rPr>
            </w:pPr>
            <w:r w:rsidRPr="001B658C">
              <w:rPr>
                <w:rFonts w:eastAsia="Times New Roman" w:cs="Arial"/>
                <w:sz w:val="24"/>
                <w:szCs w:val="24"/>
                <w:lang w:eastAsia="pl-PL"/>
              </w:rPr>
              <w:t>godzina zegarowa</w:t>
            </w:r>
          </w:p>
        </w:tc>
      </w:tr>
      <w:tr w:rsidR="002207B2" w:rsidRPr="009F667A" w14:paraId="60C0FA4B" w14:textId="77777777" w:rsidTr="00BD5425">
        <w:trPr>
          <w:trHeight w:val="406"/>
        </w:trPr>
        <w:tc>
          <w:tcPr>
            <w:tcW w:w="680" w:type="dxa"/>
            <w:tcBorders>
              <w:top w:val="single" w:sz="4" w:space="0" w:color="000000"/>
              <w:left w:val="single" w:sz="4" w:space="0" w:color="000000"/>
              <w:bottom w:val="single" w:sz="4" w:space="0" w:color="000000"/>
            </w:tcBorders>
            <w:shd w:val="clear" w:color="auto" w:fill="auto"/>
          </w:tcPr>
          <w:p w14:paraId="76601386" w14:textId="77777777" w:rsidR="002207B2" w:rsidRPr="001B658C" w:rsidRDefault="002207B2" w:rsidP="002207B2">
            <w:pPr>
              <w:spacing w:after="0"/>
              <w:jc w:val="right"/>
              <w:rPr>
                <w:rFonts w:eastAsia="Times New Roman" w:cs="Arial"/>
                <w:bCs/>
                <w:color w:val="000000"/>
                <w:sz w:val="24"/>
                <w:szCs w:val="24"/>
                <w:lang w:eastAsia="pl-PL"/>
              </w:rPr>
            </w:pPr>
            <w:r w:rsidRPr="001B658C">
              <w:rPr>
                <w:rFonts w:eastAsia="Times New Roman" w:cs="Arial"/>
                <w:sz w:val="24"/>
                <w:szCs w:val="24"/>
                <w:lang w:eastAsia="pl-PL"/>
              </w:rPr>
              <w:t>7</w:t>
            </w:r>
          </w:p>
        </w:tc>
        <w:tc>
          <w:tcPr>
            <w:tcW w:w="1730" w:type="dxa"/>
            <w:tcBorders>
              <w:top w:val="single" w:sz="4" w:space="0" w:color="000000"/>
              <w:left w:val="single" w:sz="4" w:space="0" w:color="000000"/>
              <w:bottom w:val="single" w:sz="4" w:space="0" w:color="000000"/>
            </w:tcBorders>
            <w:shd w:val="clear" w:color="auto" w:fill="auto"/>
          </w:tcPr>
          <w:p w14:paraId="5ED9FF54" w14:textId="77777777" w:rsidR="002207B2" w:rsidRPr="001B658C" w:rsidRDefault="002207B2" w:rsidP="002207B2">
            <w:pPr>
              <w:spacing w:after="0"/>
              <w:rPr>
                <w:rFonts w:eastAsia="Times New Roman" w:cs="Arial"/>
                <w:sz w:val="24"/>
                <w:szCs w:val="24"/>
                <w:lang w:eastAsia="pl-PL"/>
              </w:rPr>
            </w:pPr>
            <w:r w:rsidRPr="001B658C">
              <w:rPr>
                <w:rFonts w:eastAsia="Times New Roman" w:cs="Arial"/>
                <w:bCs/>
                <w:color w:val="000000"/>
                <w:sz w:val="24"/>
                <w:szCs w:val="24"/>
                <w:lang w:eastAsia="pl-PL"/>
              </w:rPr>
              <w:t xml:space="preserve">Terapeuta uzależnień </w:t>
            </w:r>
          </w:p>
        </w:tc>
        <w:tc>
          <w:tcPr>
            <w:tcW w:w="3940" w:type="dxa"/>
            <w:tcBorders>
              <w:top w:val="single" w:sz="4" w:space="0" w:color="000000"/>
              <w:left w:val="single" w:sz="4" w:space="0" w:color="000000"/>
              <w:bottom w:val="single" w:sz="4" w:space="0" w:color="000000"/>
            </w:tcBorders>
            <w:shd w:val="clear" w:color="auto" w:fill="auto"/>
          </w:tcPr>
          <w:p w14:paraId="6C2518E6" w14:textId="092A7D55"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Wydatek kwalifikowalny, o ile terapeuta posiada wykształcenie wyższe kierunkowe (preferowane: psychologia, pedagogika, pedagogika specjalna, socjologia, resocjalizacja, nauki o rodzinie, teologia lub filozofia;) oraz uprawnienia do prowadzenia terapii tj. ukończenie szkolenia w</w:t>
            </w:r>
            <w:r w:rsidR="00B8600E">
              <w:rPr>
                <w:rFonts w:eastAsia="Times New Roman" w:cs="Arial"/>
                <w:sz w:val="24"/>
                <w:szCs w:val="24"/>
                <w:lang w:eastAsia="pl-PL"/>
              </w:rPr>
              <w:t> </w:t>
            </w:r>
            <w:r w:rsidRPr="001B658C">
              <w:rPr>
                <w:rFonts w:eastAsia="Times New Roman" w:cs="Arial"/>
                <w:sz w:val="24"/>
                <w:szCs w:val="24"/>
                <w:lang w:eastAsia="pl-PL"/>
              </w:rPr>
              <w:t>dziedzinie uzależnień, zgodnie z</w:t>
            </w:r>
            <w:r w:rsidR="00B8600E">
              <w:rPr>
                <w:rFonts w:eastAsia="Times New Roman" w:cs="Arial"/>
                <w:sz w:val="24"/>
                <w:szCs w:val="24"/>
                <w:lang w:eastAsia="pl-PL"/>
              </w:rPr>
              <w:t> </w:t>
            </w:r>
            <w:r w:rsidRPr="001B658C">
              <w:rPr>
                <w:rFonts w:eastAsia="Times New Roman" w:cs="Arial"/>
                <w:sz w:val="24"/>
                <w:szCs w:val="24"/>
                <w:lang w:eastAsia="pl-PL"/>
              </w:rPr>
              <w:t>programem wybieranym przez Krajowe Biuro do Spraw Przeciwdziałania Narkomanii lub Państwową Agencję Rozwiązywania Problemów Alkoholowych oraz uzyskanie pozytywnego wyniku egzaminu.</w:t>
            </w:r>
          </w:p>
          <w:p w14:paraId="66391229" w14:textId="77777777"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Wydatek kwalifikowalny, o ile terapeuta   posiada doświadczenie zawodowe umożliwiające przeprowadzenie danego wsparcia tj.  co najmniej 3-letni staż pracy na podobnym stanowisku.</w:t>
            </w:r>
          </w:p>
        </w:tc>
        <w:tc>
          <w:tcPr>
            <w:tcW w:w="1134" w:type="dxa"/>
            <w:tcBorders>
              <w:top w:val="single" w:sz="4" w:space="0" w:color="000000"/>
              <w:left w:val="single" w:sz="4" w:space="0" w:color="000000"/>
              <w:bottom w:val="single" w:sz="4" w:space="0" w:color="000000"/>
            </w:tcBorders>
            <w:shd w:val="clear" w:color="auto" w:fill="auto"/>
          </w:tcPr>
          <w:p w14:paraId="367A8A3C" w14:textId="77777777" w:rsidR="002207B2" w:rsidRPr="001B658C" w:rsidRDefault="002207B2" w:rsidP="002207B2">
            <w:pPr>
              <w:spacing w:before="60" w:after="60"/>
              <w:jc w:val="center"/>
              <w:rPr>
                <w:rFonts w:eastAsia="Times New Roman" w:cs="Arial"/>
                <w:sz w:val="24"/>
                <w:szCs w:val="24"/>
                <w:lang w:eastAsia="pl-PL"/>
              </w:rPr>
            </w:pPr>
            <w:r w:rsidRPr="001B658C">
              <w:rPr>
                <w:rFonts w:eastAsia="Times New Roman" w:cs="Arial"/>
                <w:color w:val="000000"/>
                <w:sz w:val="24"/>
                <w:szCs w:val="24"/>
                <w:lang w:eastAsia="pl-PL"/>
              </w:rPr>
              <w:t>95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1615E363" w14:textId="77777777" w:rsidR="002207B2" w:rsidRPr="001B658C" w:rsidRDefault="002207B2" w:rsidP="002207B2">
            <w:pPr>
              <w:spacing w:before="60" w:after="60"/>
              <w:jc w:val="center"/>
              <w:rPr>
                <w:rFonts w:cs="Arial"/>
                <w:sz w:val="24"/>
                <w:szCs w:val="24"/>
              </w:rPr>
            </w:pPr>
            <w:r w:rsidRPr="001B658C">
              <w:rPr>
                <w:rFonts w:eastAsia="Times New Roman" w:cs="Arial"/>
                <w:sz w:val="24"/>
                <w:szCs w:val="24"/>
                <w:lang w:eastAsia="pl-PL"/>
              </w:rPr>
              <w:t>godzina zegarowa</w:t>
            </w:r>
          </w:p>
        </w:tc>
      </w:tr>
      <w:tr w:rsidR="002207B2" w:rsidRPr="009F667A" w14:paraId="3E9B304F" w14:textId="77777777" w:rsidTr="00BD5425">
        <w:trPr>
          <w:trHeight w:val="450"/>
        </w:trPr>
        <w:tc>
          <w:tcPr>
            <w:tcW w:w="680" w:type="dxa"/>
            <w:tcBorders>
              <w:top w:val="single" w:sz="4" w:space="0" w:color="000000"/>
              <w:left w:val="single" w:sz="4" w:space="0" w:color="000000"/>
              <w:bottom w:val="single" w:sz="4" w:space="0" w:color="000000"/>
            </w:tcBorders>
            <w:shd w:val="clear" w:color="auto" w:fill="auto"/>
          </w:tcPr>
          <w:p w14:paraId="664F0B53" w14:textId="77777777" w:rsidR="002207B2" w:rsidRPr="001B658C" w:rsidRDefault="002207B2" w:rsidP="002207B2">
            <w:pPr>
              <w:spacing w:after="0"/>
              <w:jc w:val="right"/>
              <w:rPr>
                <w:rFonts w:eastAsia="Times New Roman" w:cs="Arial"/>
                <w:bCs/>
                <w:color w:val="000000"/>
                <w:sz w:val="24"/>
                <w:szCs w:val="24"/>
                <w:lang w:eastAsia="pl-PL"/>
              </w:rPr>
            </w:pPr>
            <w:r w:rsidRPr="001B658C">
              <w:rPr>
                <w:rFonts w:eastAsia="Times New Roman" w:cs="Arial"/>
                <w:sz w:val="24"/>
                <w:szCs w:val="24"/>
                <w:lang w:eastAsia="pl-PL"/>
              </w:rPr>
              <w:t>8</w:t>
            </w:r>
          </w:p>
        </w:tc>
        <w:tc>
          <w:tcPr>
            <w:tcW w:w="1730" w:type="dxa"/>
            <w:tcBorders>
              <w:top w:val="single" w:sz="4" w:space="0" w:color="000000"/>
              <w:left w:val="single" w:sz="4" w:space="0" w:color="000000"/>
              <w:bottom w:val="single" w:sz="4" w:space="0" w:color="000000"/>
            </w:tcBorders>
            <w:shd w:val="clear" w:color="auto" w:fill="auto"/>
          </w:tcPr>
          <w:p w14:paraId="01726791" w14:textId="77777777" w:rsidR="002207B2" w:rsidRPr="001B658C" w:rsidRDefault="002207B2" w:rsidP="00D74784">
            <w:pPr>
              <w:spacing w:after="0"/>
              <w:ind w:right="-140"/>
              <w:rPr>
                <w:rFonts w:eastAsia="Times New Roman" w:cs="Arial"/>
                <w:sz w:val="24"/>
                <w:szCs w:val="24"/>
                <w:lang w:eastAsia="pl-PL"/>
              </w:rPr>
            </w:pPr>
            <w:r w:rsidRPr="001B658C">
              <w:rPr>
                <w:rFonts w:eastAsia="Times New Roman" w:cs="Arial"/>
                <w:bCs/>
                <w:color w:val="000000"/>
                <w:sz w:val="24"/>
                <w:szCs w:val="24"/>
                <w:lang w:eastAsia="pl-PL"/>
              </w:rPr>
              <w:t>Socjoterapeuta</w:t>
            </w:r>
          </w:p>
        </w:tc>
        <w:tc>
          <w:tcPr>
            <w:tcW w:w="3940" w:type="dxa"/>
            <w:tcBorders>
              <w:top w:val="single" w:sz="4" w:space="0" w:color="000000"/>
              <w:left w:val="single" w:sz="4" w:space="0" w:color="000000"/>
              <w:bottom w:val="single" w:sz="4" w:space="0" w:color="000000"/>
            </w:tcBorders>
            <w:shd w:val="clear" w:color="auto" w:fill="auto"/>
          </w:tcPr>
          <w:p w14:paraId="1CFBD52F" w14:textId="42ED7251"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Wykształcenie wyższe kierunkowe - </w:t>
            </w:r>
            <w:r w:rsidRPr="001B658C">
              <w:rPr>
                <w:rFonts w:cs="Arial"/>
                <w:sz w:val="24"/>
                <w:szCs w:val="24"/>
              </w:rPr>
              <w:t xml:space="preserve">należy skończyć specjalizacje, takie jak: pedagogika resocjalizacyjna lub socjoterapia, oraz posiadać przygotowanie pedagogiczne, </w:t>
            </w:r>
            <w:r w:rsidRPr="001B658C">
              <w:rPr>
                <w:rFonts w:cs="Arial"/>
                <w:b/>
                <w:sz w:val="24"/>
                <w:szCs w:val="24"/>
              </w:rPr>
              <w:t>lub</w:t>
            </w:r>
            <w:r w:rsidRPr="001B658C">
              <w:rPr>
                <w:rFonts w:cs="Arial"/>
                <w:sz w:val="24"/>
                <w:szCs w:val="24"/>
              </w:rPr>
              <w:t xml:space="preserve"> ukończyć studia na dowolnym kierunku i</w:t>
            </w:r>
            <w:r w:rsidR="00B8600E">
              <w:rPr>
                <w:rFonts w:cs="Arial"/>
                <w:sz w:val="24"/>
                <w:szCs w:val="24"/>
              </w:rPr>
              <w:t> </w:t>
            </w:r>
            <w:r w:rsidRPr="001B658C">
              <w:rPr>
                <w:rFonts w:cs="Arial"/>
                <w:sz w:val="24"/>
                <w:szCs w:val="24"/>
              </w:rPr>
              <w:t xml:space="preserve">studia podyplomowe lub kurs kwalifikacyjny resocjalizacji lub socjoterapii, oraz przygotowanie pedagogiczne, </w:t>
            </w:r>
            <w:r w:rsidRPr="001B658C">
              <w:rPr>
                <w:rFonts w:cs="Arial"/>
                <w:b/>
                <w:sz w:val="24"/>
                <w:szCs w:val="24"/>
              </w:rPr>
              <w:t>lub</w:t>
            </w:r>
            <w:r w:rsidRPr="001B658C">
              <w:rPr>
                <w:rFonts w:cs="Arial"/>
                <w:sz w:val="24"/>
                <w:szCs w:val="24"/>
              </w:rPr>
              <w:t xml:space="preserve"> ukończyć zakład kształcenia nauczycieli w</w:t>
            </w:r>
            <w:r w:rsidR="00B8600E">
              <w:rPr>
                <w:rFonts w:cs="Arial"/>
                <w:sz w:val="24"/>
                <w:szCs w:val="24"/>
              </w:rPr>
              <w:t> </w:t>
            </w:r>
            <w:r w:rsidRPr="001B658C">
              <w:rPr>
                <w:rFonts w:cs="Arial"/>
                <w:sz w:val="24"/>
                <w:szCs w:val="24"/>
              </w:rPr>
              <w:t xml:space="preserve">specjalności resocjalizacja lub socjoterapia, </w:t>
            </w:r>
            <w:r w:rsidRPr="001B658C">
              <w:rPr>
                <w:rFonts w:cs="Arial"/>
                <w:b/>
                <w:sz w:val="24"/>
                <w:szCs w:val="24"/>
              </w:rPr>
              <w:t>lub</w:t>
            </w:r>
            <w:r w:rsidRPr="001B658C">
              <w:rPr>
                <w:rFonts w:cs="Arial"/>
                <w:sz w:val="24"/>
                <w:szCs w:val="24"/>
              </w:rPr>
              <w:t xml:space="preserve"> ukończyć zakład kształcenia nauczycieli w</w:t>
            </w:r>
            <w:r w:rsidR="00B8600E">
              <w:rPr>
                <w:rFonts w:cs="Arial"/>
                <w:sz w:val="24"/>
                <w:szCs w:val="24"/>
              </w:rPr>
              <w:t> </w:t>
            </w:r>
            <w:r w:rsidRPr="001B658C">
              <w:rPr>
                <w:rFonts w:cs="Arial"/>
                <w:sz w:val="24"/>
                <w:szCs w:val="24"/>
              </w:rPr>
              <w:t>dowolnej specjalności i kurs kwalifikacyjny w zakresie resocjalizacji lub socjoterapii.</w:t>
            </w:r>
          </w:p>
          <w:p w14:paraId="042E25B3" w14:textId="2A47786D"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Wydatek kwalifikowalny, o ile terapeuta posiada doświadczenie zawodowe umożliwiające przeprowadzenie danego wsparcia, przy czym minimalne doświadczenie zawodowe w</w:t>
            </w:r>
            <w:r w:rsidR="00B8600E">
              <w:rPr>
                <w:rFonts w:eastAsia="Times New Roman" w:cs="Arial"/>
                <w:sz w:val="24"/>
                <w:szCs w:val="24"/>
                <w:lang w:eastAsia="pl-PL"/>
              </w:rPr>
              <w:t> </w:t>
            </w:r>
            <w:r w:rsidRPr="001B658C">
              <w:rPr>
                <w:rFonts w:eastAsia="Times New Roman" w:cs="Arial"/>
                <w:sz w:val="24"/>
                <w:szCs w:val="24"/>
                <w:lang w:eastAsia="pl-PL"/>
              </w:rPr>
              <w:t>prowadzeniu socjoterapii nie powinno być krótsze niż 2 lata.</w:t>
            </w:r>
          </w:p>
        </w:tc>
        <w:tc>
          <w:tcPr>
            <w:tcW w:w="1134" w:type="dxa"/>
            <w:tcBorders>
              <w:top w:val="single" w:sz="4" w:space="0" w:color="000000"/>
              <w:left w:val="single" w:sz="4" w:space="0" w:color="000000"/>
              <w:bottom w:val="single" w:sz="4" w:space="0" w:color="000000"/>
            </w:tcBorders>
            <w:shd w:val="clear" w:color="auto" w:fill="auto"/>
          </w:tcPr>
          <w:p w14:paraId="7968F6CA" w14:textId="77777777" w:rsidR="002207B2" w:rsidRPr="001B658C" w:rsidRDefault="002207B2" w:rsidP="002207B2">
            <w:pPr>
              <w:spacing w:before="60" w:after="60"/>
              <w:jc w:val="center"/>
              <w:rPr>
                <w:rFonts w:eastAsia="Times New Roman" w:cs="Arial"/>
                <w:sz w:val="24"/>
                <w:szCs w:val="24"/>
                <w:lang w:eastAsia="pl-PL"/>
              </w:rPr>
            </w:pPr>
            <w:r w:rsidRPr="001B658C">
              <w:rPr>
                <w:rFonts w:eastAsia="Times New Roman" w:cs="Arial"/>
                <w:color w:val="000000"/>
                <w:sz w:val="24"/>
                <w:szCs w:val="24"/>
                <w:lang w:eastAsia="pl-PL"/>
              </w:rPr>
              <w:t>75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4AD092C3" w14:textId="77777777" w:rsidR="002207B2" w:rsidRPr="001B658C" w:rsidRDefault="002207B2" w:rsidP="002207B2">
            <w:pPr>
              <w:spacing w:before="60" w:after="60"/>
              <w:jc w:val="center"/>
              <w:rPr>
                <w:rFonts w:cs="Arial"/>
                <w:sz w:val="24"/>
                <w:szCs w:val="24"/>
              </w:rPr>
            </w:pPr>
            <w:r w:rsidRPr="001B658C">
              <w:rPr>
                <w:rFonts w:eastAsia="Times New Roman" w:cs="Arial"/>
                <w:sz w:val="24"/>
                <w:szCs w:val="24"/>
                <w:lang w:eastAsia="pl-PL"/>
              </w:rPr>
              <w:t>godzina zegarowa</w:t>
            </w:r>
          </w:p>
        </w:tc>
      </w:tr>
      <w:tr w:rsidR="002207B2" w:rsidRPr="009F667A" w14:paraId="1AF8D1E4" w14:textId="77777777" w:rsidTr="00BD5425">
        <w:tc>
          <w:tcPr>
            <w:tcW w:w="680" w:type="dxa"/>
            <w:tcBorders>
              <w:top w:val="single" w:sz="4" w:space="0" w:color="000000"/>
              <w:left w:val="single" w:sz="4" w:space="0" w:color="000000"/>
              <w:bottom w:val="single" w:sz="4" w:space="0" w:color="000000"/>
            </w:tcBorders>
            <w:shd w:val="clear" w:color="auto" w:fill="auto"/>
          </w:tcPr>
          <w:p w14:paraId="62992EFF" w14:textId="77777777" w:rsidR="002207B2" w:rsidRPr="001B658C" w:rsidRDefault="002207B2" w:rsidP="002207B2">
            <w:pPr>
              <w:spacing w:after="0"/>
              <w:jc w:val="right"/>
              <w:rPr>
                <w:rFonts w:eastAsia="Times New Roman" w:cs="Arial"/>
                <w:bCs/>
                <w:color w:val="000000"/>
                <w:sz w:val="24"/>
                <w:szCs w:val="24"/>
                <w:lang w:eastAsia="pl-PL"/>
              </w:rPr>
            </w:pPr>
            <w:r w:rsidRPr="001B658C">
              <w:rPr>
                <w:rFonts w:eastAsia="Times New Roman" w:cs="Arial"/>
                <w:sz w:val="24"/>
                <w:szCs w:val="24"/>
                <w:lang w:eastAsia="pl-PL"/>
              </w:rPr>
              <w:t>9</w:t>
            </w:r>
          </w:p>
        </w:tc>
        <w:tc>
          <w:tcPr>
            <w:tcW w:w="1730" w:type="dxa"/>
            <w:tcBorders>
              <w:top w:val="single" w:sz="4" w:space="0" w:color="000000"/>
              <w:left w:val="single" w:sz="4" w:space="0" w:color="000000"/>
              <w:bottom w:val="single" w:sz="4" w:space="0" w:color="000000"/>
            </w:tcBorders>
            <w:shd w:val="clear" w:color="auto" w:fill="auto"/>
          </w:tcPr>
          <w:p w14:paraId="29ACE6D9" w14:textId="77777777" w:rsidR="002207B2" w:rsidRPr="001B658C" w:rsidRDefault="002207B2" w:rsidP="002207B2">
            <w:pPr>
              <w:spacing w:after="0"/>
              <w:rPr>
                <w:rFonts w:eastAsia="Times New Roman" w:cs="Arial"/>
                <w:sz w:val="24"/>
                <w:szCs w:val="24"/>
                <w:lang w:eastAsia="pl-PL"/>
              </w:rPr>
            </w:pPr>
            <w:r w:rsidRPr="001B658C">
              <w:rPr>
                <w:rFonts w:eastAsia="Times New Roman" w:cs="Arial"/>
                <w:bCs/>
                <w:color w:val="000000"/>
                <w:sz w:val="24"/>
                <w:szCs w:val="24"/>
                <w:lang w:eastAsia="pl-PL"/>
              </w:rPr>
              <w:t>Broker edukacyjny</w:t>
            </w:r>
          </w:p>
        </w:tc>
        <w:tc>
          <w:tcPr>
            <w:tcW w:w="3940" w:type="dxa"/>
            <w:tcBorders>
              <w:top w:val="single" w:sz="4" w:space="0" w:color="000000"/>
              <w:left w:val="single" w:sz="4" w:space="0" w:color="000000"/>
              <w:bottom w:val="single" w:sz="4" w:space="0" w:color="000000"/>
            </w:tcBorders>
            <w:shd w:val="clear" w:color="auto" w:fill="auto"/>
          </w:tcPr>
          <w:p w14:paraId="6920D01F" w14:textId="328F1E5D"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Wydatek kwalifikowalny, o ile broker posiada wykształcenie wyższe kierunkowe oraz certyfikaty/zaświadczenia/inne umożliwiające przeprowadzenie danego wsparcia. Zgodnie z</w:t>
            </w:r>
            <w:r w:rsidR="00B8600E">
              <w:rPr>
                <w:rFonts w:eastAsia="Times New Roman" w:cs="Arial"/>
                <w:sz w:val="24"/>
                <w:szCs w:val="24"/>
                <w:lang w:eastAsia="pl-PL"/>
              </w:rPr>
              <w:t> </w:t>
            </w:r>
            <w:r w:rsidRPr="001B658C">
              <w:rPr>
                <w:rFonts w:eastAsia="Times New Roman" w:cs="Arial"/>
                <w:sz w:val="24"/>
                <w:szCs w:val="24"/>
                <w:lang w:eastAsia="pl-PL"/>
              </w:rPr>
              <w:t>zapisami http://www.kwalifikacje.praca.gov.pl/dane_kompetencji!browse.action?reload=trueBroker edukacyjny powinien posiadać wykształcenie wyższe pierwszego stopnia najlepiej na kierunkach: doradztwo zawodowe, pedagogika, andragogika, psychologia, socjologia, praca socjalna. Wskazane jest też ukończenie studiów podyplomowych na specjalności „Broker edukacyjny”, które mają na celu przygotowanie do</w:t>
            </w:r>
            <w:r w:rsidR="00B8600E">
              <w:rPr>
                <w:rFonts w:eastAsia="Times New Roman" w:cs="Arial"/>
                <w:sz w:val="24"/>
                <w:szCs w:val="24"/>
                <w:lang w:eastAsia="pl-PL"/>
              </w:rPr>
              <w:t> </w:t>
            </w:r>
            <w:r w:rsidRPr="001B658C">
              <w:rPr>
                <w:rFonts w:eastAsia="Times New Roman" w:cs="Arial"/>
                <w:sz w:val="24"/>
                <w:szCs w:val="24"/>
                <w:lang w:eastAsia="pl-PL"/>
              </w:rPr>
              <w:t>skutecznej realizacji zadań oraz pomoc w zdobyciu wiedzy interdyscyplinarnej i umiejętności w zakresie: diagnozy, poradnictwa, własnego rozwoju i</w:t>
            </w:r>
            <w:r w:rsidR="00B8600E">
              <w:rPr>
                <w:rFonts w:eastAsia="Times New Roman" w:cs="Arial"/>
                <w:sz w:val="24"/>
                <w:szCs w:val="24"/>
                <w:lang w:eastAsia="pl-PL"/>
              </w:rPr>
              <w:t> </w:t>
            </w:r>
            <w:r w:rsidRPr="001B658C">
              <w:rPr>
                <w:rFonts w:eastAsia="Times New Roman" w:cs="Arial"/>
                <w:sz w:val="24"/>
                <w:szCs w:val="24"/>
                <w:lang w:eastAsia="pl-PL"/>
              </w:rPr>
              <w:t xml:space="preserve">prowadzenia działalności gospodarczej. </w:t>
            </w:r>
          </w:p>
          <w:p w14:paraId="2ADD256E" w14:textId="77777777"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Wydatek kwalifikowalny, o ile broker  posiada co najmniej trzyletnie doświadczenie  umożliwiające przeprowadzenie danego wsparcia.</w:t>
            </w:r>
          </w:p>
        </w:tc>
        <w:tc>
          <w:tcPr>
            <w:tcW w:w="1134" w:type="dxa"/>
            <w:tcBorders>
              <w:top w:val="single" w:sz="4" w:space="0" w:color="000000"/>
              <w:left w:val="single" w:sz="4" w:space="0" w:color="000000"/>
              <w:bottom w:val="single" w:sz="4" w:space="0" w:color="000000"/>
            </w:tcBorders>
            <w:shd w:val="clear" w:color="auto" w:fill="auto"/>
          </w:tcPr>
          <w:p w14:paraId="00F1C395" w14:textId="77777777" w:rsidR="002207B2" w:rsidRPr="001B658C" w:rsidRDefault="002207B2" w:rsidP="002207B2">
            <w:pPr>
              <w:spacing w:before="60" w:after="60"/>
              <w:jc w:val="center"/>
              <w:rPr>
                <w:rFonts w:eastAsia="Times New Roman" w:cs="Arial"/>
                <w:color w:val="000000"/>
                <w:sz w:val="24"/>
                <w:szCs w:val="24"/>
                <w:lang w:eastAsia="pl-PL"/>
              </w:rPr>
            </w:pPr>
            <w:r w:rsidRPr="001B658C">
              <w:rPr>
                <w:rFonts w:eastAsia="Times New Roman" w:cs="Arial"/>
                <w:color w:val="000000"/>
                <w:sz w:val="24"/>
                <w:szCs w:val="24"/>
                <w:lang w:eastAsia="pl-PL"/>
              </w:rPr>
              <w:t>50 zł</w:t>
            </w:r>
          </w:p>
          <w:p w14:paraId="55E8DDB4" w14:textId="77777777" w:rsidR="002207B2" w:rsidRPr="001B658C" w:rsidRDefault="002207B2" w:rsidP="002207B2">
            <w:pPr>
              <w:spacing w:before="60" w:after="60"/>
              <w:jc w:val="center"/>
              <w:rPr>
                <w:rFonts w:eastAsia="Times New Roman" w:cs="Arial"/>
                <w:color w:val="000000"/>
                <w:sz w:val="24"/>
                <w:szCs w:val="24"/>
                <w:lang w:eastAsia="pl-PL"/>
              </w:rPr>
            </w:pPr>
          </w:p>
          <w:p w14:paraId="618E3388" w14:textId="77777777" w:rsidR="002207B2" w:rsidRPr="001B658C" w:rsidRDefault="002207B2" w:rsidP="002207B2">
            <w:pPr>
              <w:spacing w:before="60" w:after="60"/>
              <w:jc w:val="center"/>
              <w:rPr>
                <w:rFonts w:eastAsia="Times New Roman" w:cs="Arial"/>
                <w:color w:val="000000"/>
                <w:sz w:val="24"/>
                <w:szCs w:val="24"/>
                <w:lang w:eastAsia="pl-PL"/>
              </w:rPr>
            </w:pPr>
          </w:p>
          <w:p w14:paraId="275BD85A" w14:textId="77777777" w:rsidR="002207B2" w:rsidRPr="001B658C" w:rsidRDefault="002207B2" w:rsidP="002207B2">
            <w:pPr>
              <w:spacing w:before="60" w:after="60"/>
              <w:jc w:val="center"/>
              <w:rPr>
                <w:rFonts w:eastAsia="Times New Roman" w:cs="Arial"/>
                <w:color w:val="000000"/>
                <w:sz w:val="24"/>
                <w:szCs w:val="24"/>
                <w:lang w:eastAsia="pl-PL"/>
              </w:rPr>
            </w:pPr>
          </w:p>
          <w:p w14:paraId="0987B669" w14:textId="77777777" w:rsidR="002207B2" w:rsidRPr="001B658C" w:rsidRDefault="002207B2" w:rsidP="002207B2">
            <w:pPr>
              <w:spacing w:before="60" w:after="60"/>
              <w:jc w:val="center"/>
              <w:rPr>
                <w:rFonts w:eastAsia="Times New Roman" w:cs="Arial"/>
                <w:color w:val="000000"/>
                <w:sz w:val="24"/>
                <w:szCs w:val="24"/>
                <w:lang w:eastAsia="pl-PL"/>
              </w:rPr>
            </w:pPr>
          </w:p>
          <w:p w14:paraId="366D9916" w14:textId="77777777" w:rsidR="002207B2" w:rsidRPr="001B658C" w:rsidRDefault="002207B2" w:rsidP="002207B2">
            <w:pPr>
              <w:spacing w:before="60" w:after="60"/>
              <w:jc w:val="center"/>
              <w:rPr>
                <w:rFonts w:eastAsia="Times New Roman" w:cs="Arial"/>
                <w:sz w:val="24"/>
                <w:szCs w:val="24"/>
                <w:lang w:eastAsia="pl-PL"/>
              </w:rPr>
            </w:pPr>
            <w:r w:rsidRPr="001B658C">
              <w:rPr>
                <w:rFonts w:eastAsia="Times New Roman" w:cs="Arial"/>
                <w:color w:val="000000"/>
                <w:sz w:val="24"/>
                <w:szCs w:val="24"/>
                <w:lang w:eastAsia="pl-PL"/>
              </w:rPr>
              <w:t>3500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2596AAA6" w14:textId="77777777" w:rsidR="002207B2" w:rsidRPr="001B658C" w:rsidRDefault="002207B2" w:rsidP="002207B2">
            <w:pPr>
              <w:spacing w:before="60" w:after="60"/>
              <w:jc w:val="center"/>
              <w:rPr>
                <w:rFonts w:eastAsia="Times New Roman" w:cs="Arial"/>
                <w:sz w:val="24"/>
                <w:szCs w:val="24"/>
                <w:lang w:eastAsia="pl-PL"/>
              </w:rPr>
            </w:pPr>
            <w:r w:rsidRPr="001B658C">
              <w:rPr>
                <w:rFonts w:eastAsia="Times New Roman" w:cs="Arial"/>
                <w:sz w:val="24"/>
                <w:szCs w:val="24"/>
                <w:lang w:eastAsia="pl-PL"/>
              </w:rPr>
              <w:t>godzina zegarowa</w:t>
            </w:r>
          </w:p>
          <w:p w14:paraId="201D6AFD" w14:textId="77777777" w:rsidR="002207B2" w:rsidRPr="001B658C" w:rsidRDefault="002207B2" w:rsidP="002207B2">
            <w:pPr>
              <w:spacing w:before="60" w:after="60"/>
              <w:jc w:val="center"/>
              <w:rPr>
                <w:rFonts w:eastAsia="Times New Roman" w:cs="Arial"/>
                <w:sz w:val="24"/>
                <w:szCs w:val="24"/>
                <w:lang w:eastAsia="pl-PL"/>
              </w:rPr>
            </w:pPr>
          </w:p>
          <w:p w14:paraId="239E26BB" w14:textId="77777777" w:rsidR="002207B2" w:rsidRPr="001B658C" w:rsidRDefault="002207B2" w:rsidP="002207B2">
            <w:pPr>
              <w:spacing w:after="0"/>
              <w:jc w:val="center"/>
              <w:rPr>
                <w:rFonts w:eastAsia="Times New Roman" w:cs="Arial"/>
                <w:sz w:val="24"/>
                <w:szCs w:val="24"/>
                <w:lang w:eastAsia="pl-PL"/>
              </w:rPr>
            </w:pPr>
          </w:p>
          <w:p w14:paraId="05409DF7" w14:textId="311A3CBE" w:rsidR="002207B2" w:rsidRPr="001B658C" w:rsidRDefault="002207B2" w:rsidP="002207B2">
            <w:pPr>
              <w:spacing w:before="60" w:after="60"/>
              <w:jc w:val="center"/>
              <w:rPr>
                <w:rFonts w:cs="Arial"/>
                <w:sz w:val="24"/>
                <w:szCs w:val="24"/>
              </w:rPr>
            </w:pPr>
            <w:r w:rsidRPr="001B658C">
              <w:rPr>
                <w:rFonts w:eastAsia="Times New Roman" w:cs="Arial"/>
                <w:sz w:val="24"/>
                <w:szCs w:val="24"/>
                <w:lang w:eastAsia="pl-PL"/>
              </w:rPr>
              <w:t>etat lub  umowa cywilno-prawn</w:t>
            </w:r>
            <w:r w:rsidR="0041378E">
              <w:rPr>
                <w:rFonts w:eastAsia="Times New Roman" w:cs="Arial"/>
                <w:sz w:val="24"/>
                <w:szCs w:val="24"/>
                <w:lang w:eastAsia="pl-PL"/>
              </w:rPr>
              <w:t>a</w:t>
            </w:r>
            <w:r w:rsidRPr="001B658C">
              <w:rPr>
                <w:rFonts w:eastAsia="Times New Roman" w:cs="Arial"/>
                <w:sz w:val="24"/>
                <w:szCs w:val="24"/>
                <w:lang w:eastAsia="pl-PL"/>
              </w:rPr>
              <w:t xml:space="preserve"> z czasem pracy 160 h/m-c. </w:t>
            </w:r>
          </w:p>
        </w:tc>
      </w:tr>
      <w:tr w:rsidR="002207B2" w:rsidRPr="009F667A" w14:paraId="2628C0FB" w14:textId="77777777" w:rsidTr="00BD5425">
        <w:tc>
          <w:tcPr>
            <w:tcW w:w="680" w:type="dxa"/>
            <w:tcBorders>
              <w:top w:val="single" w:sz="4" w:space="0" w:color="000000"/>
              <w:left w:val="single" w:sz="4" w:space="0" w:color="000000"/>
              <w:bottom w:val="single" w:sz="4" w:space="0" w:color="000000"/>
            </w:tcBorders>
            <w:shd w:val="clear" w:color="auto" w:fill="auto"/>
          </w:tcPr>
          <w:p w14:paraId="5698E467" w14:textId="77777777" w:rsidR="002207B2" w:rsidRPr="001B658C" w:rsidRDefault="002207B2" w:rsidP="002207B2">
            <w:pPr>
              <w:spacing w:after="0"/>
              <w:jc w:val="right"/>
              <w:rPr>
                <w:rFonts w:eastAsia="Times New Roman" w:cs="Arial"/>
                <w:bCs/>
                <w:color w:val="000000"/>
                <w:sz w:val="24"/>
                <w:szCs w:val="24"/>
                <w:lang w:eastAsia="pl-PL"/>
              </w:rPr>
            </w:pPr>
            <w:r w:rsidRPr="001B658C">
              <w:rPr>
                <w:rFonts w:eastAsia="Times New Roman" w:cs="Arial"/>
                <w:sz w:val="24"/>
                <w:szCs w:val="24"/>
                <w:lang w:eastAsia="pl-PL"/>
              </w:rPr>
              <w:t>10</w:t>
            </w:r>
          </w:p>
        </w:tc>
        <w:tc>
          <w:tcPr>
            <w:tcW w:w="1730" w:type="dxa"/>
            <w:tcBorders>
              <w:top w:val="single" w:sz="4" w:space="0" w:color="000000"/>
              <w:left w:val="single" w:sz="4" w:space="0" w:color="000000"/>
              <w:bottom w:val="single" w:sz="4" w:space="0" w:color="000000"/>
            </w:tcBorders>
            <w:shd w:val="clear" w:color="auto" w:fill="auto"/>
          </w:tcPr>
          <w:p w14:paraId="427F35AF" w14:textId="77777777" w:rsidR="002207B2" w:rsidRPr="001B658C" w:rsidRDefault="002207B2" w:rsidP="002207B2">
            <w:pPr>
              <w:spacing w:after="0"/>
              <w:rPr>
                <w:rFonts w:eastAsia="Times New Roman" w:cs="Arial"/>
                <w:sz w:val="24"/>
                <w:szCs w:val="24"/>
                <w:lang w:eastAsia="pl-PL"/>
              </w:rPr>
            </w:pPr>
            <w:r w:rsidRPr="001B658C">
              <w:rPr>
                <w:rFonts w:eastAsia="Times New Roman" w:cs="Arial"/>
                <w:bCs/>
                <w:color w:val="000000"/>
                <w:sz w:val="24"/>
                <w:szCs w:val="24"/>
                <w:lang w:eastAsia="pl-PL"/>
              </w:rPr>
              <w:t>Animator społeczny</w:t>
            </w:r>
          </w:p>
        </w:tc>
        <w:tc>
          <w:tcPr>
            <w:tcW w:w="3940" w:type="dxa"/>
            <w:tcBorders>
              <w:top w:val="single" w:sz="4" w:space="0" w:color="000000"/>
              <w:left w:val="single" w:sz="4" w:space="0" w:color="000000"/>
              <w:bottom w:val="single" w:sz="4" w:space="0" w:color="000000"/>
            </w:tcBorders>
            <w:shd w:val="clear" w:color="auto" w:fill="auto"/>
          </w:tcPr>
          <w:p w14:paraId="253B547D" w14:textId="77777777"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Wykształcenie wyższe kierunkowe  - (preferowane pedagogika, psychologia, socjologia) i/lub certyfikaty/ zaświadczenia/ inne umożliwiające przeprowadzenie danego wsparcia.</w:t>
            </w:r>
          </w:p>
          <w:p w14:paraId="5A187FFD" w14:textId="0B9ED793" w:rsidR="002207B2" w:rsidRPr="00D945B6" w:rsidRDefault="002207B2" w:rsidP="009A6DE6">
            <w:pPr>
              <w:numPr>
                <w:ilvl w:val="0"/>
                <w:numId w:val="39"/>
              </w:numPr>
              <w:suppressAutoHyphens/>
              <w:spacing w:after="0" w:line="276" w:lineRule="auto"/>
              <w:rPr>
                <w:rFonts w:eastAsia="Times New Roman" w:cs="Arial"/>
                <w:color w:val="000000"/>
                <w:sz w:val="24"/>
                <w:szCs w:val="24"/>
                <w:lang w:eastAsia="pl-PL"/>
              </w:rPr>
            </w:pPr>
            <w:r w:rsidRPr="001B658C">
              <w:rPr>
                <w:rFonts w:eastAsia="Times New Roman" w:cs="Arial"/>
                <w:sz w:val="24"/>
                <w:szCs w:val="24"/>
                <w:lang w:eastAsia="pl-PL"/>
              </w:rPr>
              <w:t>Wydatek kwalifikowalny, o ile animator posiada doświadczenie zawodowe umożliwiające przeprowadzenie danego wsparcia, przy czym minimalne doświadczenie zawodowe w danej dziedzinie/w pracy z określoną grupą docelową nie powinno być krótsze niż 2 lata.</w:t>
            </w:r>
          </w:p>
        </w:tc>
        <w:tc>
          <w:tcPr>
            <w:tcW w:w="1134" w:type="dxa"/>
            <w:tcBorders>
              <w:top w:val="single" w:sz="4" w:space="0" w:color="000000"/>
              <w:left w:val="single" w:sz="4" w:space="0" w:color="000000"/>
              <w:bottom w:val="single" w:sz="4" w:space="0" w:color="000000"/>
            </w:tcBorders>
            <w:shd w:val="clear" w:color="auto" w:fill="auto"/>
          </w:tcPr>
          <w:p w14:paraId="78F30205" w14:textId="77777777" w:rsidR="002207B2" w:rsidRPr="001B658C" w:rsidRDefault="002207B2" w:rsidP="002207B2">
            <w:pPr>
              <w:spacing w:before="60" w:after="60"/>
              <w:jc w:val="center"/>
              <w:rPr>
                <w:rFonts w:eastAsia="Times New Roman" w:cs="Arial"/>
                <w:color w:val="000000"/>
                <w:sz w:val="24"/>
                <w:szCs w:val="24"/>
                <w:lang w:eastAsia="pl-PL"/>
              </w:rPr>
            </w:pPr>
            <w:r w:rsidRPr="001B658C">
              <w:rPr>
                <w:rFonts w:eastAsia="Times New Roman" w:cs="Arial"/>
                <w:color w:val="000000"/>
                <w:sz w:val="24"/>
                <w:szCs w:val="24"/>
                <w:lang w:eastAsia="pl-PL"/>
              </w:rPr>
              <w:t>40 zł</w:t>
            </w:r>
          </w:p>
          <w:p w14:paraId="1DA1765A" w14:textId="77777777" w:rsidR="002207B2" w:rsidRPr="001B658C" w:rsidRDefault="002207B2" w:rsidP="002207B2">
            <w:pPr>
              <w:spacing w:before="60" w:after="60"/>
              <w:jc w:val="center"/>
              <w:rPr>
                <w:rFonts w:eastAsia="Times New Roman" w:cs="Arial"/>
                <w:color w:val="000000"/>
                <w:sz w:val="24"/>
                <w:szCs w:val="24"/>
                <w:lang w:eastAsia="pl-PL"/>
              </w:rPr>
            </w:pPr>
          </w:p>
          <w:p w14:paraId="564609F9" w14:textId="77777777" w:rsidR="002207B2" w:rsidRPr="001B658C" w:rsidRDefault="002207B2" w:rsidP="002207B2">
            <w:pPr>
              <w:spacing w:before="60" w:after="60"/>
              <w:jc w:val="center"/>
              <w:rPr>
                <w:rFonts w:eastAsia="Times New Roman" w:cs="Arial"/>
                <w:color w:val="000000"/>
                <w:sz w:val="24"/>
                <w:szCs w:val="24"/>
                <w:lang w:eastAsia="pl-PL"/>
              </w:rPr>
            </w:pPr>
          </w:p>
          <w:p w14:paraId="57F986E6" w14:textId="77777777" w:rsidR="002207B2" w:rsidRPr="001B658C" w:rsidRDefault="002207B2" w:rsidP="002207B2">
            <w:pPr>
              <w:spacing w:before="60" w:after="60"/>
              <w:jc w:val="center"/>
              <w:rPr>
                <w:rFonts w:eastAsia="Times New Roman" w:cs="Arial"/>
                <w:sz w:val="24"/>
                <w:szCs w:val="24"/>
                <w:lang w:eastAsia="pl-PL"/>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1AB8FF8C" w14:textId="77777777" w:rsidR="002207B2" w:rsidRPr="001B658C" w:rsidRDefault="002207B2" w:rsidP="002207B2">
            <w:pPr>
              <w:spacing w:before="60" w:after="60"/>
              <w:jc w:val="center"/>
              <w:rPr>
                <w:rFonts w:eastAsia="Times New Roman" w:cs="Arial"/>
                <w:color w:val="000000"/>
                <w:sz w:val="24"/>
                <w:szCs w:val="24"/>
                <w:lang w:eastAsia="pl-PL"/>
              </w:rPr>
            </w:pPr>
            <w:r w:rsidRPr="001B658C">
              <w:rPr>
                <w:rFonts w:eastAsia="Times New Roman" w:cs="Arial"/>
                <w:sz w:val="24"/>
                <w:szCs w:val="24"/>
                <w:lang w:eastAsia="pl-PL"/>
              </w:rPr>
              <w:t>godzina zegarowa</w:t>
            </w:r>
          </w:p>
          <w:p w14:paraId="4630571B" w14:textId="77777777" w:rsidR="002207B2" w:rsidRPr="001B658C" w:rsidRDefault="002207B2" w:rsidP="002207B2">
            <w:pPr>
              <w:spacing w:before="60" w:after="60"/>
              <w:jc w:val="center"/>
              <w:rPr>
                <w:rFonts w:eastAsia="Times New Roman" w:cs="Arial"/>
                <w:color w:val="000000"/>
                <w:sz w:val="24"/>
                <w:szCs w:val="24"/>
                <w:lang w:eastAsia="pl-PL"/>
              </w:rPr>
            </w:pPr>
          </w:p>
          <w:p w14:paraId="478A77F5" w14:textId="77777777" w:rsidR="002207B2" w:rsidRPr="001B658C" w:rsidRDefault="002207B2" w:rsidP="002207B2">
            <w:pPr>
              <w:spacing w:before="60" w:after="60"/>
              <w:jc w:val="center"/>
              <w:rPr>
                <w:rFonts w:cs="Arial"/>
                <w:sz w:val="24"/>
                <w:szCs w:val="24"/>
              </w:rPr>
            </w:pPr>
          </w:p>
        </w:tc>
      </w:tr>
      <w:tr w:rsidR="002207B2" w:rsidRPr="009F667A" w14:paraId="30748291" w14:textId="77777777" w:rsidTr="00BD5425">
        <w:tc>
          <w:tcPr>
            <w:tcW w:w="680" w:type="dxa"/>
            <w:tcBorders>
              <w:top w:val="single" w:sz="4" w:space="0" w:color="000000"/>
              <w:left w:val="single" w:sz="4" w:space="0" w:color="000000"/>
              <w:bottom w:val="single" w:sz="4" w:space="0" w:color="000000"/>
            </w:tcBorders>
            <w:shd w:val="clear" w:color="auto" w:fill="auto"/>
          </w:tcPr>
          <w:p w14:paraId="048021E6" w14:textId="77777777" w:rsidR="002207B2" w:rsidRPr="001B658C" w:rsidRDefault="002207B2" w:rsidP="002207B2">
            <w:pPr>
              <w:spacing w:after="0"/>
              <w:jc w:val="right"/>
              <w:rPr>
                <w:rFonts w:eastAsia="Times New Roman" w:cs="Arial"/>
                <w:bCs/>
                <w:color w:val="000000"/>
                <w:sz w:val="24"/>
                <w:szCs w:val="24"/>
                <w:lang w:eastAsia="pl-PL"/>
              </w:rPr>
            </w:pPr>
            <w:r w:rsidRPr="001B658C">
              <w:rPr>
                <w:rFonts w:eastAsia="Times New Roman" w:cs="Arial"/>
                <w:sz w:val="24"/>
                <w:szCs w:val="24"/>
                <w:lang w:eastAsia="pl-PL"/>
              </w:rPr>
              <w:t>11</w:t>
            </w:r>
          </w:p>
        </w:tc>
        <w:tc>
          <w:tcPr>
            <w:tcW w:w="1730" w:type="dxa"/>
            <w:tcBorders>
              <w:top w:val="single" w:sz="4" w:space="0" w:color="000000"/>
              <w:left w:val="single" w:sz="4" w:space="0" w:color="000000"/>
              <w:bottom w:val="single" w:sz="4" w:space="0" w:color="000000"/>
            </w:tcBorders>
            <w:shd w:val="clear" w:color="auto" w:fill="auto"/>
          </w:tcPr>
          <w:p w14:paraId="42A11752" w14:textId="77777777" w:rsidR="002207B2" w:rsidRPr="001B658C" w:rsidRDefault="002207B2" w:rsidP="002207B2">
            <w:pPr>
              <w:spacing w:after="0"/>
              <w:rPr>
                <w:rFonts w:eastAsia="Times New Roman" w:cs="Arial"/>
                <w:sz w:val="24"/>
                <w:szCs w:val="24"/>
                <w:lang w:eastAsia="pl-PL"/>
              </w:rPr>
            </w:pPr>
            <w:r w:rsidRPr="001B658C">
              <w:rPr>
                <w:rFonts w:eastAsia="Times New Roman" w:cs="Arial"/>
                <w:bCs/>
                <w:color w:val="000000"/>
                <w:sz w:val="24"/>
                <w:szCs w:val="24"/>
                <w:lang w:eastAsia="pl-PL"/>
              </w:rPr>
              <w:t>Animator pracy/ streetworker</w:t>
            </w:r>
          </w:p>
        </w:tc>
        <w:tc>
          <w:tcPr>
            <w:tcW w:w="3940" w:type="dxa"/>
            <w:tcBorders>
              <w:top w:val="single" w:sz="4" w:space="0" w:color="000000"/>
              <w:left w:val="single" w:sz="4" w:space="0" w:color="000000"/>
              <w:bottom w:val="single" w:sz="4" w:space="0" w:color="000000"/>
            </w:tcBorders>
            <w:shd w:val="clear" w:color="auto" w:fill="auto"/>
          </w:tcPr>
          <w:p w14:paraId="3908896B" w14:textId="77777777"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Wykształcenie wyższe kierunkowe  (preferowane pedagogika, psychologia, resocjalizacja, praca socjalna, socjologia)  i/lub certyfikaty/ zaświadczenia/ inne umożliwiające przeprowadzenie danego wsparcia.</w:t>
            </w:r>
          </w:p>
          <w:p w14:paraId="178CA58A" w14:textId="77777777"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Wydatek kwalifikowalny, o ile animator posiada doświadczenie zawodowe umożliwiające przeprowadzenie danego wsparcia, przy czym minimalne doświadczenie zawodowe w danej dziedzinie/w pracy z określoną grupą docelową nie powinno być krótsze niż 2 lata.</w:t>
            </w:r>
          </w:p>
        </w:tc>
        <w:tc>
          <w:tcPr>
            <w:tcW w:w="1134" w:type="dxa"/>
            <w:tcBorders>
              <w:top w:val="single" w:sz="4" w:space="0" w:color="000000"/>
              <w:left w:val="single" w:sz="4" w:space="0" w:color="000000"/>
              <w:bottom w:val="single" w:sz="4" w:space="0" w:color="000000"/>
            </w:tcBorders>
            <w:shd w:val="clear" w:color="auto" w:fill="auto"/>
          </w:tcPr>
          <w:p w14:paraId="09B7668B" w14:textId="77777777" w:rsidR="002207B2" w:rsidRPr="001B658C" w:rsidRDefault="002207B2" w:rsidP="002207B2">
            <w:pPr>
              <w:spacing w:before="60" w:after="60"/>
              <w:jc w:val="center"/>
              <w:rPr>
                <w:rFonts w:eastAsia="Times New Roman" w:cs="Arial"/>
                <w:color w:val="000000"/>
                <w:sz w:val="24"/>
                <w:szCs w:val="24"/>
                <w:lang w:eastAsia="pl-PL"/>
              </w:rPr>
            </w:pPr>
          </w:p>
          <w:p w14:paraId="5BE599F1" w14:textId="77777777" w:rsidR="002207B2" w:rsidRPr="001B658C" w:rsidRDefault="002207B2" w:rsidP="002207B2">
            <w:pPr>
              <w:spacing w:before="60" w:after="60"/>
              <w:jc w:val="center"/>
              <w:rPr>
                <w:rFonts w:eastAsia="Times New Roman" w:cs="Arial"/>
                <w:color w:val="000000"/>
                <w:sz w:val="24"/>
                <w:szCs w:val="24"/>
                <w:lang w:eastAsia="pl-PL"/>
              </w:rPr>
            </w:pPr>
          </w:p>
          <w:p w14:paraId="124F9C47" w14:textId="77777777" w:rsidR="002207B2" w:rsidRPr="001B658C" w:rsidRDefault="002207B2" w:rsidP="002207B2">
            <w:pPr>
              <w:spacing w:before="60" w:after="60"/>
              <w:jc w:val="center"/>
              <w:rPr>
                <w:rFonts w:eastAsia="Times New Roman" w:cs="Arial"/>
                <w:sz w:val="24"/>
                <w:szCs w:val="24"/>
                <w:lang w:eastAsia="pl-PL"/>
              </w:rPr>
            </w:pPr>
            <w:r w:rsidRPr="001B658C">
              <w:rPr>
                <w:rFonts w:eastAsia="Times New Roman" w:cs="Arial"/>
                <w:color w:val="000000"/>
                <w:sz w:val="24"/>
                <w:szCs w:val="24"/>
                <w:lang w:eastAsia="pl-PL"/>
              </w:rPr>
              <w:t>3 800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132B0E96" w14:textId="77777777" w:rsidR="002207B2" w:rsidRPr="001B658C" w:rsidRDefault="002207B2" w:rsidP="002207B2">
            <w:pPr>
              <w:spacing w:before="60" w:after="60"/>
              <w:jc w:val="center"/>
              <w:rPr>
                <w:rFonts w:eastAsia="Times New Roman" w:cs="Arial"/>
                <w:sz w:val="24"/>
                <w:szCs w:val="24"/>
                <w:lang w:eastAsia="pl-PL"/>
              </w:rPr>
            </w:pPr>
          </w:p>
          <w:p w14:paraId="75DB4C35" w14:textId="77777777" w:rsidR="002207B2" w:rsidRPr="001B658C" w:rsidRDefault="002207B2" w:rsidP="002207B2">
            <w:pPr>
              <w:spacing w:before="60" w:after="60"/>
              <w:jc w:val="center"/>
              <w:rPr>
                <w:rFonts w:eastAsia="Times New Roman" w:cs="Arial"/>
                <w:sz w:val="24"/>
                <w:szCs w:val="24"/>
                <w:lang w:eastAsia="pl-PL"/>
              </w:rPr>
            </w:pPr>
          </w:p>
          <w:p w14:paraId="79078489" w14:textId="56990935" w:rsidR="002207B2" w:rsidRPr="001B658C" w:rsidRDefault="002207B2" w:rsidP="002207B2">
            <w:pPr>
              <w:spacing w:before="60" w:after="60"/>
              <w:jc w:val="center"/>
              <w:rPr>
                <w:rFonts w:cs="Arial"/>
                <w:sz w:val="24"/>
                <w:szCs w:val="24"/>
              </w:rPr>
            </w:pPr>
            <w:r w:rsidRPr="001B658C">
              <w:rPr>
                <w:rFonts w:eastAsia="Times New Roman" w:cs="Arial"/>
                <w:sz w:val="24"/>
                <w:szCs w:val="24"/>
                <w:lang w:eastAsia="pl-PL"/>
              </w:rPr>
              <w:t>etat lub  umowa cywilno-prawn</w:t>
            </w:r>
            <w:r w:rsidR="0041378E">
              <w:rPr>
                <w:rFonts w:eastAsia="Times New Roman" w:cs="Arial"/>
                <w:sz w:val="24"/>
                <w:szCs w:val="24"/>
                <w:lang w:eastAsia="pl-PL"/>
              </w:rPr>
              <w:t>a</w:t>
            </w:r>
            <w:r w:rsidRPr="001B658C">
              <w:rPr>
                <w:rFonts w:eastAsia="Times New Roman" w:cs="Arial"/>
                <w:sz w:val="24"/>
                <w:szCs w:val="24"/>
                <w:lang w:eastAsia="pl-PL"/>
              </w:rPr>
              <w:t xml:space="preserve"> z czasem pracy 160 h/m-c. </w:t>
            </w:r>
          </w:p>
        </w:tc>
      </w:tr>
      <w:tr w:rsidR="002207B2" w:rsidRPr="009F667A" w14:paraId="25FA7859" w14:textId="77777777" w:rsidTr="00BD5425">
        <w:trPr>
          <w:trHeight w:val="782"/>
        </w:trPr>
        <w:tc>
          <w:tcPr>
            <w:tcW w:w="680" w:type="dxa"/>
            <w:tcBorders>
              <w:top w:val="single" w:sz="4" w:space="0" w:color="000000"/>
              <w:left w:val="single" w:sz="4" w:space="0" w:color="000000"/>
              <w:bottom w:val="single" w:sz="4" w:space="0" w:color="000000"/>
            </w:tcBorders>
            <w:shd w:val="clear" w:color="auto" w:fill="auto"/>
          </w:tcPr>
          <w:p w14:paraId="00C1C5D4" w14:textId="77777777" w:rsidR="002207B2" w:rsidRPr="001B658C" w:rsidRDefault="002207B2" w:rsidP="002207B2">
            <w:pPr>
              <w:spacing w:after="0"/>
              <w:jc w:val="right"/>
              <w:rPr>
                <w:rFonts w:eastAsia="Times New Roman" w:cs="Arial"/>
                <w:bCs/>
                <w:color w:val="000000"/>
                <w:sz w:val="24"/>
                <w:szCs w:val="24"/>
                <w:lang w:eastAsia="pl-PL"/>
              </w:rPr>
            </w:pPr>
            <w:r w:rsidRPr="001B658C">
              <w:rPr>
                <w:rFonts w:eastAsia="Times New Roman" w:cs="Arial"/>
                <w:sz w:val="24"/>
                <w:szCs w:val="24"/>
                <w:lang w:eastAsia="pl-PL"/>
              </w:rPr>
              <w:t>12</w:t>
            </w:r>
          </w:p>
        </w:tc>
        <w:tc>
          <w:tcPr>
            <w:tcW w:w="1730" w:type="dxa"/>
            <w:tcBorders>
              <w:top w:val="single" w:sz="4" w:space="0" w:color="000000"/>
              <w:left w:val="single" w:sz="4" w:space="0" w:color="000000"/>
              <w:bottom w:val="single" w:sz="4" w:space="0" w:color="000000"/>
            </w:tcBorders>
            <w:shd w:val="clear" w:color="auto" w:fill="auto"/>
          </w:tcPr>
          <w:p w14:paraId="24CEFEA1" w14:textId="77777777" w:rsidR="002207B2" w:rsidRPr="001B658C" w:rsidRDefault="002207B2" w:rsidP="002207B2">
            <w:pPr>
              <w:spacing w:after="0"/>
              <w:rPr>
                <w:rFonts w:eastAsia="Times New Roman" w:cs="Arial"/>
                <w:sz w:val="24"/>
                <w:szCs w:val="24"/>
                <w:lang w:eastAsia="pl-PL"/>
              </w:rPr>
            </w:pPr>
            <w:r w:rsidRPr="001B658C">
              <w:rPr>
                <w:rFonts w:eastAsia="Times New Roman" w:cs="Arial"/>
                <w:bCs/>
                <w:color w:val="000000"/>
                <w:sz w:val="24"/>
                <w:szCs w:val="24"/>
                <w:lang w:eastAsia="pl-PL"/>
              </w:rPr>
              <w:t xml:space="preserve">Poradnictwo specjalistyczne </w:t>
            </w:r>
            <w:r w:rsidRPr="001B658C">
              <w:rPr>
                <w:rFonts w:eastAsia="Times New Roman" w:cs="Arial"/>
                <w:color w:val="000000"/>
                <w:sz w:val="24"/>
                <w:szCs w:val="24"/>
                <w:lang w:eastAsia="pl-PL"/>
              </w:rPr>
              <w:t>(usługi świadczone dla uczestników projektu)</w:t>
            </w:r>
          </w:p>
        </w:tc>
        <w:tc>
          <w:tcPr>
            <w:tcW w:w="3940" w:type="dxa"/>
            <w:tcBorders>
              <w:top w:val="single" w:sz="4" w:space="0" w:color="000000"/>
              <w:left w:val="single" w:sz="4" w:space="0" w:color="000000"/>
              <w:bottom w:val="single" w:sz="4" w:space="0" w:color="000000"/>
            </w:tcBorders>
            <w:shd w:val="clear" w:color="auto" w:fill="auto"/>
          </w:tcPr>
          <w:p w14:paraId="340B2B33" w14:textId="77777777"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Wykształcenie wyższe kierunkowe związane z przedmiotem świadczonego poradnictwa  oraz certyfikaty/ zaświadczenia/ inne umożliwiające przeprowadzenie danego wsparcia.</w:t>
            </w:r>
          </w:p>
          <w:p w14:paraId="2B851829" w14:textId="77777777"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Wydatek kwalifikowalny, o ile specjalista posiada doświadczenie zawodowe umożliwiające przeprowadzenie danego wsparcia, przy czym minimalne doświadczenie zawodowe w danej dziedzinie/w pracy z określoną grupą docelową nie powinno być krótsze niż 2 lata.</w:t>
            </w:r>
          </w:p>
        </w:tc>
        <w:tc>
          <w:tcPr>
            <w:tcW w:w="1134" w:type="dxa"/>
            <w:tcBorders>
              <w:top w:val="single" w:sz="4" w:space="0" w:color="000000"/>
              <w:left w:val="single" w:sz="4" w:space="0" w:color="000000"/>
              <w:bottom w:val="single" w:sz="4" w:space="0" w:color="000000"/>
            </w:tcBorders>
            <w:shd w:val="clear" w:color="auto" w:fill="auto"/>
          </w:tcPr>
          <w:p w14:paraId="2BFCA9CF" w14:textId="77777777" w:rsidR="002207B2" w:rsidRPr="001B658C" w:rsidRDefault="002207B2" w:rsidP="002207B2">
            <w:pPr>
              <w:spacing w:before="60" w:after="60"/>
              <w:jc w:val="center"/>
              <w:rPr>
                <w:rFonts w:eastAsia="Times New Roman" w:cs="Arial"/>
                <w:sz w:val="24"/>
                <w:szCs w:val="24"/>
                <w:lang w:eastAsia="pl-PL"/>
              </w:rPr>
            </w:pPr>
            <w:r w:rsidRPr="001B658C">
              <w:rPr>
                <w:rFonts w:eastAsia="Times New Roman" w:cs="Arial"/>
                <w:color w:val="000000"/>
                <w:sz w:val="24"/>
                <w:szCs w:val="24"/>
                <w:lang w:eastAsia="pl-PL"/>
              </w:rPr>
              <w:t>125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170B4248" w14:textId="77777777" w:rsidR="002207B2" w:rsidRPr="001B658C" w:rsidRDefault="002207B2" w:rsidP="002207B2">
            <w:pPr>
              <w:spacing w:before="60" w:after="60"/>
              <w:jc w:val="center"/>
              <w:rPr>
                <w:rFonts w:cs="Arial"/>
                <w:sz w:val="24"/>
                <w:szCs w:val="24"/>
              </w:rPr>
            </w:pPr>
            <w:r w:rsidRPr="001B658C">
              <w:rPr>
                <w:rFonts w:eastAsia="Times New Roman" w:cs="Arial"/>
                <w:sz w:val="24"/>
                <w:szCs w:val="24"/>
                <w:lang w:eastAsia="pl-PL"/>
              </w:rPr>
              <w:t>godzina zegarowa</w:t>
            </w:r>
          </w:p>
        </w:tc>
      </w:tr>
      <w:tr w:rsidR="002207B2" w:rsidRPr="009F667A" w14:paraId="03EB607E" w14:textId="77777777" w:rsidTr="00BD5425">
        <w:trPr>
          <w:trHeight w:val="73"/>
        </w:trPr>
        <w:tc>
          <w:tcPr>
            <w:tcW w:w="680" w:type="dxa"/>
            <w:tcBorders>
              <w:top w:val="single" w:sz="4" w:space="0" w:color="000000"/>
              <w:left w:val="single" w:sz="4" w:space="0" w:color="000000"/>
              <w:bottom w:val="single" w:sz="4" w:space="0" w:color="000000"/>
            </w:tcBorders>
            <w:shd w:val="clear" w:color="auto" w:fill="auto"/>
          </w:tcPr>
          <w:p w14:paraId="14E7A24C" w14:textId="77777777" w:rsidR="002207B2" w:rsidRPr="001B658C" w:rsidRDefault="002207B2" w:rsidP="002207B2">
            <w:pPr>
              <w:spacing w:after="0"/>
              <w:jc w:val="right"/>
              <w:rPr>
                <w:rFonts w:eastAsia="Times New Roman" w:cs="Arial"/>
                <w:bCs/>
                <w:color w:val="000000"/>
                <w:sz w:val="24"/>
                <w:szCs w:val="24"/>
                <w:lang w:eastAsia="pl-PL"/>
              </w:rPr>
            </w:pPr>
            <w:r w:rsidRPr="001B658C">
              <w:rPr>
                <w:rFonts w:eastAsia="Times New Roman" w:cs="Arial"/>
                <w:sz w:val="24"/>
                <w:szCs w:val="24"/>
                <w:lang w:eastAsia="pl-PL"/>
              </w:rPr>
              <w:t>13</w:t>
            </w:r>
          </w:p>
        </w:tc>
        <w:tc>
          <w:tcPr>
            <w:tcW w:w="1730" w:type="dxa"/>
            <w:tcBorders>
              <w:top w:val="single" w:sz="4" w:space="0" w:color="000000"/>
              <w:left w:val="single" w:sz="4" w:space="0" w:color="000000"/>
              <w:bottom w:val="single" w:sz="4" w:space="0" w:color="000000"/>
            </w:tcBorders>
            <w:shd w:val="clear" w:color="auto" w:fill="auto"/>
          </w:tcPr>
          <w:p w14:paraId="154A0309" w14:textId="77777777" w:rsidR="002207B2" w:rsidRPr="001B658C" w:rsidRDefault="002207B2" w:rsidP="002207B2">
            <w:pPr>
              <w:spacing w:after="0"/>
              <w:rPr>
                <w:rFonts w:eastAsia="Times New Roman" w:cs="Arial"/>
                <w:bCs/>
                <w:color w:val="000000"/>
                <w:sz w:val="24"/>
                <w:szCs w:val="24"/>
                <w:lang w:eastAsia="pl-PL"/>
              </w:rPr>
            </w:pPr>
            <w:r w:rsidRPr="001B658C">
              <w:rPr>
                <w:rFonts w:eastAsia="Times New Roman" w:cs="Arial"/>
                <w:bCs/>
                <w:color w:val="000000"/>
                <w:sz w:val="24"/>
                <w:szCs w:val="24"/>
                <w:lang w:eastAsia="pl-PL"/>
              </w:rPr>
              <w:t>Instruktor reintegracji zawodowej</w:t>
            </w:r>
          </w:p>
        </w:tc>
        <w:tc>
          <w:tcPr>
            <w:tcW w:w="3940" w:type="dxa"/>
            <w:tcBorders>
              <w:top w:val="single" w:sz="4" w:space="0" w:color="000000"/>
              <w:left w:val="single" w:sz="4" w:space="0" w:color="000000"/>
              <w:bottom w:val="single" w:sz="4" w:space="0" w:color="000000"/>
            </w:tcBorders>
            <w:shd w:val="clear" w:color="auto" w:fill="auto"/>
          </w:tcPr>
          <w:p w14:paraId="53631BB1" w14:textId="77777777" w:rsidR="002207B2" w:rsidRPr="001B658C" w:rsidRDefault="002207B2" w:rsidP="009A6DE6">
            <w:pPr>
              <w:numPr>
                <w:ilvl w:val="0"/>
                <w:numId w:val="39"/>
              </w:numPr>
              <w:tabs>
                <w:tab w:val="clear" w:pos="360"/>
                <w:tab w:val="left" w:pos="361"/>
              </w:tabs>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Wykształcenie zawodowe kierunkowe (minimum średnie)</w:t>
            </w:r>
          </w:p>
          <w:p w14:paraId="1C2A25F7" w14:textId="378CA0B7" w:rsidR="002207B2" w:rsidRPr="001B658C" w:rsidRDefault="002207B2" w:rsidP="009A6DE6">
            <w:pPr>
              <w:numPr>
                <w:ilvl w:val="0"/>
                <w:numId w:val="39"/>
              </w:numPr>
              <w:tabs>
                <w:tab w:val="clear" w:pos="360"/>
                <w:tab w:val="left" w:pos="361"/>
              </w:tabs>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Staż/doświadczenie na stanowisku w danym zawodzie (w</w:t>
            </w:r>
            <w:r w:rsidR="00B8600E">
              <w:rPr>
                <w:rFonts w:eastAsia="Times New Roman" w:cs="Arial"/>
                <w:sz w:val="24"/>
                <w:szCs w:val="24"/>
                <w:lang w:eastAsia="pl-PL"/>
              </w:rPr>
              <w:t> </w:t>
            </w:r>
            <w:r w:rsidRPr="001B658C">
              <w:rPr>
                <w:rFonts w:eastAsia="Times New Roman" w:cs="Arial"/>
                <w:sz w:val="24"/>
                <w:szCs w:val="24"/>
                <w:lang w:eastAsia="pl-PL"/>
              </w:rPr>
              <w:t>zależności od dziedziny, której dotyczy profil instruktora)  - minimum 2 lata</w:t>
            </w:r>
          </w:p>
          <w:p w14:paraId="17FF29A2" w14:textId="77777777"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Pożądane: uprawnienia/przygotowanie pedagogiczne.</w:t>
            </w:r>
          </w:p>
        </w:tc>
        <w:tc>
          <w:tcPr>
            <w:tcW w:w="1134" w:type="dxa"/>
            <w:tcBorders>
              <w:top w:val="single" w:sz="4" w:space="0" w:color="000000"/>
              <w:left w:val="single" w:sz="4" w:space="0" w:color="000000"/>
              <w:bottom w:val="single" w:sz="4" w:space="0" w:color="000000"/>
            </w:tcBorders>
            <w:shd w:val="clear" w:color="auto" w:fill="auto"/>
          </w:tcPr>
          <w:p w14:paraId="32ECE878" w14:textId="77777777" w:rsidR="002207B2" w:rsidRPr="001B658C" w:rsidRDefault="002207B2" w:rsidP="002207B2">
            <w:pPr>
              <w:spacing w:before="60" w:after="60"/>
              <w:jc w:val="center"/>
              <w:rPr>
                <w:rFonts w:eastAsia="Times New Roman" w:cs="Arial"/>
                <w:sz w:val="24"/>
                <w:szCs w:val="24"/>
                <w:lang w:eastAsia="pl-PL"/>
              </w:rPr>
            </w:pPr>
            <w:r w:rsidRPr="001B658C">
              <w:rPr>
                <w:rFonts w:eastAsia="Times New Roman" w:cs="Arial"/>
                <w:color w:val="000000"/>
                <w:sz w:val="24"/>
                <w:szCs w:val="24"/>
                <w:lang w:eastAsia="pl-PL"/>
              </w:rPr>
              <w:t>3 000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459F1B69" w14:textId="48031B55" w:rsidR="002207B2" w:rsidRPr="001B658C" w:rsidRDefault="002207B2" w:rsidP="002207B2">
            <w:pPr>
              <w:spacing w:before="60" w:after="60"/>
              <w:jc w:val="center"/>
              <w:rPr>
                <w:rFonts w:cs="Arial"/>
                <w:sz w:val="24"/>
                <w:szCs w:val="24"/>
              </w:rPr>
            </w:pPr>
            <w:r w:rsidRPr="001B658C">
              <w:rPr>
                <w:rFonts w:eastAsia="Times New Roman" w:cs="Arial"/>
                <w:sz w:val="24"/>
                <w:szCs w:val="24"/>
                <w:lang w:eastAsia="pl-PL"/>
              </w:rPr>
              <w:t>etat lub  umowa cywilno-prawn</w:t>
            </w:r>
            <w:r w:rsidR="0041378E">
              <w:rPr>
                <w:rFonts w:eastAsia="Times New Roman" w:cs="Arial"/>
                <w:sz w:val="24"/>
                <w:szCs w:val="24"/>
                <w:lang w:eastAsia="pl-PL"/>
              </w:rPr>
              <w:t>a</w:t>
            </w:r>
            <w:r w:rsidRPr="001B658C">
              <w:rPr>
                <w:rFonts w:eastAsia="Times New Roman" w:cs="Arial"/>
                <w:sz w:val="24"/>
                <w:szCs w:val="24"/>
                <w:lang w:eastAsia="pl-PL"/>
              </w:rPr>
              <w:t xml:space="preserve"> z czasem pracy 160 h/m-c. </w:t>
            </w:r>
          </w:p>
        </w:tc>
      </w:tr>
      <w:tr w:rsidR="002207B2" w:rsidRPr="009F667A" w14:paraId="195D8A37" w14:textId="77777777" w:rsidTr="00BD5425">
        <w:trPr>
          <w:trHeight w:val="870"/>
        </w:trPr>
        <w:tc>
          <w:tcPr>
            <w:tcW w:w="680" w:type="dxa"/>
            <w:tcBorders>
              <w:top w:val="single" w:sz="4" w:space="0" w:color="000000"/>
              <w:left w:val="single" w:sz="4" w:space="0" w:color="000000"/>
              <w:bottom w:val="single" w:sz="4" w:space="0" w:color="000000"/>
            </w:tcBorders>
            <w:shd w:val="clear" w:color="auto" w:fill="auto"/>
          </w:tcPr>
          <w:p w14:paraId="77E170FA" w14:textId="77777777" w:rsidR="002207B2" w:rsidRPr="001B658C" w:rsidRDefault="002207B2" w:rsidP="002207B2">
            <w:pPr>
              <w:spacing w:after="0"/>
              <w:jc w:val="right"/>
              <w:rPr>
                <w:rFonts w:eastAsia="Times New Roman" w:cs="Arial"/>
                <w:bCs/>
                <w:color w:val="000000"/>
                <w:sz w:val="24"/>
                <w:szCs w:val="24"/>
                <w:lang w:eastAsia="pl-PL"/>
              </w:rPr>
            </w:pPr>
            <w:r w:rsidRPr="001B658C">
              <w:rPr>
                <w:rFonts w:eastAsia="Times New Roman" w:cs="Arial"/>
                <w:sz w:val="24"/>
                <w:szCs w:val="24"/>
                <w:lang w:eastAsia="pl-PL"/>
              </w:rPr>
              <w:t>14</w:t>
            </w:r>
          </w:p>
        </w:tc>
        <w:tc>
          <w:tcPr>
            <w:tcW w:w="1730" w:type="dxa"/>
            <w:tcBorders>
              <w:top w:val="single" w:sz="4" w:space="0" w:color="000000"/>
              <w:left w:val="single" w:sz="4" w:space="0" w:color="000000"/>
              <w:bottom w:val="single" w:sz="4" w:space="0" w:color="000000"/>
            </w:tcBorders>
            <w:shd w:val="clear" w:color="auto" w:fill="auto"/>
          </w:tcPr>
          <w:p w14:paraId="1EB8114C" w14:textId="77777777" w:rsidR="002207B2" w:rsidRPr="001B658C" w:rsidRDefault="002207B2" w:rsidP="002207B2">
            <w:pPr>
              <w:spacing w:after="0"/>
              <w:rPr>
                <w:rFonts w:eastAsia="Times New Roman" w:cs="Arial"/>
                <w:bCs/>
                <w:color w:val="000000"/>
                <w:sz w:val="24"/>
                <w:szCs w:val="24"/>
                <w:lang w:eastAsia="pl-PL"/>
              </w:rPr>
            </w:pPr>
            <w:r w:rsidRPr="001B658C">
              <w:rPr>
                <w:rFonts w:eastAsia="Times New Roman" w:cs="Arial"/>
                <w:bCs/>
                <w:color w:val="000000"/>
                <w:sz w:val="24"/>
                <w:szCs w:val="24"/>
                <w:lang w:eastAsia="pl-PL"/>
              </w:rPr>
              <w:t>Coach</w:t>
            </w:r>
          </w:p>
        </w:tc>
        <w:tc>
          <w:tcPr>
            <w:tcW w:w="3940" w:type="dxa"/>
            <w:tcBorders>
              <w:top w:val="single" w:sz="4" w:space="0" w:color="000000"/>
              <w:left w:val="single" w:sz="4" w:space="0" w:color="000000"/>
              <w:bottom w:val="single" w:sz="4" w:space="0" w:color="000000"/>
            </w:tcBorders>
            <w:shd w:val="clear" w:color="auto" w:fill="auto"/>
          </w:tcPr>
          <w:p w14:paraId="167C486F" w14:textId="77777777"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Wykształcenie wyższe  oraz posiadanie certyfikatu/uzyskanie akredytacji coacha np. Izby Coachingu, ICF, ICC lub równoważne</w:t>
            </w:r>
          </w:p>
          <w:p w14:paraId="38F38A2A" w14:textId="77777777"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Wydatek kwalifikowalny, o ile specjalista posiada doświadczenie zawodowe umożliwiające przeprowadzenie danego wsparcia, przy czym minimalne doświadczenie zawodowe w danej dziedzinie/w pracy z określoną grupą docelową nie powinno być krótsze niż 2 lata.</w:t>
            </w:r>
          </w:p>
        </w:tc>
        <w:tc>
          <w:tcPr>
            <w:tcW w:w="1134" w:type="dxa"/>
            <w:tcBorders>
              <w:top w:val="single" w:sz="4" w:space="0" w:color="000000"/>
              <w:left w:val="single" w:sz="4" w:space="0" w:color="000000"/>
              <w:bottom w:val="single" w:sz="4" w:space="0" w:color="000000"/>
            </w:tcBorders>
            <w:shd w:val="clear" w:color="auto" w:fill="auto"/>
          </w:tcPr>
          <w:p w14:paraId="72083DCE" w14:textId="77777777" w:rsidR="002207B2" w:rsidRPr="001B658C" w:rsidRDefault="002207B2" w:rsidP="002207B2">
            <w:pPr>
              <w:spacing w:before="60" w:after="60"/>
              <w:jc w:val="center"/>
              <w:rPr>
                <w:rFonts w:eastAsia="Times New Roman" w:cs="Arial"/>
                <w:sz w:val="24"/>
                <w:szCs w:val="24"/>
                <w:lang w:eastAsia="pl-PL"/>
              </w:rPr>
            </w:pPr>
            <w:r w:rsidRPr="001B658C">
              <w:rPr>
                <w:rFonts w:eastAsia="Times New Roman" w:cs="Arial"/>
                <w:color w:val="000000"/>
                <w:sz w:val="24"/>
                <w:szCs w:val="24"/>
                <w:lang w:eastAsia="pl-PL"/>
              </w:rPr>
              <w:t>125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4137EBCA" w14:textId="77777777" w:rsidR="002207B2" w:rsidRPr="001B658C" w:rsidRDefault="002207B2" w:rsidP="002207B2">
            <w:pPr>
              <w:spacing w:before="60" w:after="60"/>
              <w:jc w:val="center"/>
              <w:rPr>
                <w:rFonts w:cs="Arial"/>
                <w:sz w:val="24"/>
                <w:szCs w:val="24"/>
              </w:rPr>
            </w:pPr>
            <w:r w:rsidRPr="001B658C">
              <w:rPr>
                <w:rFonts w:eastAsia="Times New Roman" w:cs="Arial"/>
                <w:sz w:val="24"/>
                <w:szCs w:val="24"/>
                <w:lang w:eastAsia="pl-PL"/>
              </w:rPr>
              <w:t>godzina zegarowa</w:t>
            </w:r>
          </w:p>
        </w:tc>
      </w:tr>
      <w:tr w:rsidR="002207B2" w:rsidRPr="009F667A" w14:paraId="03BA9199" w14:textId="77777777" w:rsidTr="00BD5425">
        <w:trPr>
          <w:trHeight w:val="485"/>
        </w:trPr>
        <w:tc>
          <w:tcPr>
            <w:tcW w:w="680" w:type="dxa"/>
            <w:tcBorders>
              <w:top w:val="single" w:sz="4" w:space="0" w:color="000000"/>
              <w:left w:val="single" w:sz="4" w:space="0" w:color="000000"/>
              <w:bottom w:val="single" w:sz="4" w:space="0" w:color="000000"/>
            </w:tcBorders>
            <w:shd w:val="clear" w:color="auto" w:fill="auto"/>
          </w:tcPr>
          <w:p w14:paraId="348C0DB0" w14:textId="77777777" w:rsidR="002207B2" w:rsidRPr="001B658C" w:rsidRDefault="002207B2" w:rsidP="002207B2">
            <w:pPr>
              <w:spacing w:after="0"/>
              <w:jc w:val="right"/>
              <w:rPr>
                <w:rFonts w:eastAsia="Times New Roman" w:cs="Arial"/>
                <w:sz w:val="24"/>
                <w:szCs w:val="24"/>
                <w:lang w:eastAsia="pl-PL"/>
              </w:rPr>
            </w:pPr>
            <w:r w:rsidRPr="001B658C">
              <w:rPr>
                <w:rFonts w:eastAsia="Times New Roman" w:cs="Arial"/>
                <w:sz w:val="24"/>
                <w:szCs w:val="24"/>
                <w:lang w:eastAsia="pl-PL"/>
              </w:rPr>
              <w:t>15</w:t>
            </w:r>
          </w:p>
        </w:tc>
        <w:tc>
          <w:tcPr>
            <w:tcW w:w="1730" w:type="dxa"/>
            <w:tcBorders>
              <w:top w:val="single" w:sz="4" w:space="0" w:color="000000"/>
              <w:left w:val="single" w:sz="4" w:space="0" w:color="000000"/>
              <w:bottom w:val="single" w:sz="4" w:space="0" w:color="000000"/>
            </w:tcBorders>
            <w:shd w:val="clear" w:color="auto" w:fill="auto"/>
          </w:tcPr>
          <w:p w14:paraId="7BF5EB21" w14:textId="77777777" w:rsidR="002207B2" w:rsidRPr="001B658C" w:rsidRDefault="002207B2" w:rsidP="002207B2">
            <w:pPr>
              <w:spacing w:after="0"/>
              <w:rPr>
                <w:rFonts w:eastAsia="Times New Roman" w:cs="Arial"/>
                <w:bCs/>
                <w:color w:val="000000"/>
                <w:sz w:val="24"/>
                <w:szCs w:val="24"/>
                <w:lang w:eastAsia="pl-PL"/>
              </w:rPr>
            </w:pPr>
            <w:r w:rsidRPr="001B658C">
              <w:rPr>
                <w:rFonts w:eastAsia="Times New Roman" w:cs="Arial"/>
                <w:bCs/>
                <w:color w:val="000000"/>
                <w:sz w:val="24"/>
                <w:szCs w:val="24"/>
                <w:lang w:eastAsia="pl-PL"/>
              </w:rPr>
              <w:t>Asystent osobisty osoby niepełnosprawnej</w:t>
            </w:r>
          </w:p>
        </w:tc>
        <w:tc>
          <w:tcPr>
            <w:tcW w:w="3940" w:type="dxa"/>
            <w:tcBorders>
              <w:top w:val="single" w:sz="4" w:space="0" w:color="000000"/>
              <w:left w:val="single" w:sz="4" w:space="0" w:color="000000"/>
              <w:bottom w:val="single" w:sz="4" w:space="0" w:color="000000"/>
            </w:tcBorders>
            <w:shd w:val="clear" w:color="auto" w:fill="auto"/>
          </w:tcPr>
          <w:p w14:paraId="244A5B28" w14:textId="77777777"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Usługa asystencka jest świadczona przez:</w:t>
            </w:r>
          </w:p>
          <w:p w14:paraId="5397E545" w14:textId="77777777"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 osoby posiadające    doświadczenie  (minimum roczne)  w    realizacji  usług    asystenckich,  w    tym zawodowe, wolontariackie  lub  osobiste,  wynikające  z  pełnienia  roli  opiekuna  faktycznego; </w:t>
            </w:r>
          </w:p>
          <w:p w14:paraId="05437CCF" w14:textId="77777777"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osoby bez   adekwatnego   doświadczenia,   które   odbyły   minimum   60-godzinne  szkolenie  asystenckie. </w:t>
            </w:r>
          </w:p>
          <w:p w14:paraId="0917C487" w14:textId="77777777"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wykształcenie zawodowe, min. średnie</w:t>
            </w:r>
          </w:p>
        </w:tc>
        <w:tc>
          <w:tcPr>
            <w:tcW w:w="1134" w:type="dxa"/>
            <w:tcBorders>
              <w:top w:val="single" w:sz="4" w:space="0" w:color="000000"/>
              <w:left w:val="single" w:sz="4" w:space="0" w:color="000000"/>
              <w:bottom w:val="single" w:sz="4" w:space="0" w:color="000000"/>
            </w:tcBorders>
            <w:shd w:val="clear" w:color="auto" w:fill="auto"/>
          </w:tcPr>
          <w:p w14:paraId="6FDB32C7" w14:textId="77777777" w:rsidR="002207B2" w:rsidRPr="001B658C" w:rsidRDefault="002207B2" w:rsidP="002207B2">
            <w:pPr>
              <w:spacing w:before="60" w:after="60"/>
              <w:jc w:val="center"/>
              <w:rPr>
                <w:rFonts w:eastAsia="Times New Roman" w:cs="Arial"/>
                <w:color w:val="000000"/>
                <w:sz w:val="24"/>
                <w:szCs w:val="24"/>
                <w:lang w:eastAsia="pl-PL"/>
              </w:rPr>
            </w:pPr>
            <w:r w:rsidRPr="001B658C">
              <w:rPr>
                <w:rFonts w:eastAsia="Times New Roman" w:cs="Arial"/>
                <w:color w:val="000000"/>
                <w:sz w:val="24"/>
                <w:szCs w:val="24"/>
                <w:lang w:eastAsia="pl-PL"/>
              </w:rPr>
              <w:t>25 zł</w:t>
            </w:r>
          </w:p>
          <w:p w14:paraId="4737DDED" w14:textId="77777777" w:rsidR="002207B2" w:rsidRPr="001B658C" w:rsidRDefault="002207B2" w:rsidP="002207B2">
            <w:pPr>
              <w:spacing w:before="60" w:after="60"/>
              <w:jc w:val="center"/>
              <w:rPr>
                <w:rFonts w:eastAsia="Times New Roman" w:cs="Arial"/>
                <w:color w:val="000000"/>
                <w:sz w:val="24"/>
                <w:szCs w:val="24"/>
                <w:lang w:eastAsia="pl-PL"/>
              </w:rPr>
            </w:pPr>
          </w:p>
          <w:p w14:paraId="45499AA6" w14:textId="77777777" w:rsidR="002207B2" w:rsidRPr="001B658C" w:rsidRDefault="002207B2" w:rsidP="002207B2">
            <w:pPr>
              <w:spacing w:before="60" w:after="60"/>
              <w:jc w:val="center"/>
              <w:rPr>
                <w:rFonts w:eastAsia="Times New Roman" w:cs="Arial"/>
                <w:color w:val="000000"/>
                <w:sz w:val="24"/>
                <w:szCs w:val="24"/>
                <w:lang w:eastAsia="pl-PL"/>
              </w:rPr>
            </w:pPr>
          </w:p>
          <w:p w14:paraId="33BEAC12" w14:textId="77777777" w:rsidR="002207B2" w:rsidRPr="001B658C" w:rsidRDefault="002207B2" w:rsidP="002207B2">
            <w:pPr>
              <w:spacing w:before="60" w:after="60"/>
              <w:jc w:val="center"/>
              <w:rPr>
                <w:rFonts w:eastAsia="Times New Roman" w:cs="Arial"/>
                <w:color w:val="000000"/>
                <w:sz w:val="24"/>
                <w:szCs w:val="24"/>
                <w:lang w:eastAsia="pl-PL"/>
              </w:rPr>
            </w:pPr>
          </w:p>
          <w:p w14:paraId="34DBF93E" w14:textId="77777777" w:rsidR="002207B2" w:rsidRPr="001B658C" w:rsidRDefault="002207B2" w:rsidP="002207B2">
            <w:pPr>
              <w:spacing w:before="60" w:after="60"/>
              <w:jc w:val="center"/>
              <w:rPr>
                <w:rFonts w:eastAsia="Times New Roman" w:cs="Arial"/>
                <w:color w:val="000000"/>
                <w:sz w:val="24"/>
                <w:szCs w:val="24"/>
                <w:lang w:eastAsia="pl-PL"/>
              </w:rPr>
            </w:pPr>
          </w:p>
          <w:p w14:paraId="75F59D08" w14:textId="77777777" w:rsidR="002207B2" w:rsidRPr="001B658C" w:rsidRDefault="002207B2" w:rsidP="002207B2">
            <w:pPr>
              <w:spacing w:before="60" w:after="60"/>
              <w:jc w:val="center"/>
              <w:rPr>
                <w:rFonts w:eastAsia="Times New Roman" w:cs="Arial"/>
                <w:color w:val="000000"/>
                <w:sz w:val="24"/>
                <w:szCs w:val="24"/>
                <w:lang w:eastAsia="pl-PL"/>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6A96301E" w14:textId="77777777" w:rsidR="002207B2" w:rsidRPr="001B658C" w:rsidRDefault="002207B2" w:rsidP="002207B2">
            <w:pPr>
              <w:spacing w:before="60" w:after="60"/>
              <w:jc w:val="center"/>
              <w:rPr>
                <w:rFonts w:eastAsia="Times New Roman" w:cs="Arial"/>
                <w:sz w:val="24"/>
                <w:szCs w:val="24"/>
                <w:lang w:eastAsia="pl-PL"/>
              </w:rPr>
            </w:pPr>
            <w:r w:rsidRPr="001B658C">
              <w:rPr>
                <w:rFonts w:eastAsia="Times New Roman" w:cs="Arial"/>
                <w:sz w:val="24"/>
                <w:szCs w:val="24"/>
                <w:lang w:eastAsia="pl-PL"/>
              </w:rPr>
              <w:t>godzina zegarowa</w:t>
            </w:r>
          </w:p>
          <w:p w14:paraId="1EC0E49D" w14:textId="77777777" w:rsidR="002207B2" w:rsidRPr="001B658C" w:rsidRDefault="002207B2" w:rsidP="002207B2">
            <w:pPr>
              <w:spacing w:before="60" w:after="60"/>
              <w:jc w:val="center"/>
              <w:rPr>
                <w:rFonts w:eastAsia="Times New Roman" w:cs="Arial"/>
                <w:sz w:val="24"/>
                <w:szCs w:val="24"/>
                <w:lang w:eastAsia="pl-PL"/>
              </w:rPr>
            </w:pPr>
          </w:p>
          <w:p w14:paraId="690F1C38" w14:textId="77777777" w:rsidR="002207B2" w:rsidRPr="001B658C" w:rsidRDefault="002207B2" w:rsidP="002207B2">
            <w:pPr>
              <w:spacing w:before="60" w:after="60"/>
              <w:jc w:val="center"/>
              <w:rPr>
                <w:rFonts w:eastAsia="Times New Roman" w:cs="Arial"/>
                <w:sz w:val="24"/>
                <w:szCs w:val="24"/>
                <w:lang w:eastAsia="pl-PL"/>
              </w:rPr>
            </w:pPr>
          </w:p>
        </w:tc>
      </w:tr>
      <w:tr w:rsidR="002207B2" w:rsidRPr="009F667A" w14:paraId="3A165DA5" w14:textId="77777777" w:rsidTr="00BD5425">
        <w:trPr>
          <w:trHeight w:val="870"/>
        </w:trPr>
        <w:tc>
          <w:tcPr>
            <w:tcW w:w="680" w:type="dxa"/>
            <w:tcBorders>
              <w:top w:val="single" w:sz="4" w:space="0" w:color="000000"/>
              <w:left w:val="single" w:sz="4" w:space="0" w:color="000000"/>
              <w:bottom w:val="single" w:sz="4" w:space="0" w:color="000000"/>
            </w:tcBorders>
            <w:shd w:val="clear" w:color="auto" w:fill="auto"/>
          </w:tcPr>
          <w:p w14:paraId="27705AB9" w14:textId="77777777" w:rsidR="002207B2" w:rsidRPr="001B658C" w:rsidRDefault="002207B2" w:rsidP="002207B2">
            <w:pPr>
              <w:spacing w:after="0"/>
              <w:jc w:val="right"/>
              <w:rPr>
                <w:rFonts w:eastAsia="Times New Roman" w:cs="Arial"/>
                <w:sz w:val="24"/>
                <w:szCs w:val="24"/>
                <w:lang w:eastAsia="pl-PL"/>
              </w:rPr>
            </w:pPr>
            <w:r w:rsidRPr="001B658C">
              <w:rPr>
                <w:rFonts w:eastAsia="Times New Roman" w:cs="Arial"/>
                <w:sz w:val="24"/>
                <w:szCs w:val="24"/>
                <w:lang w:eastAsia="pl-PL"/>
              </w:rPr>
              <w:t>16</w:t>
            </w:r>
          </w:p>
        </w:tc>
        <w:tc>
          <w:tcPr>
            <w:tcW w:w="1730" w:type="dxa"/>
            <w:tcBorders>
              <w:top w:val="single" w:sz="4" w:space="0" w:color="000000"/>
              <w:left w:val="single" w:sz="4" w:space="0" w:color="000000"/>
              <w:bottom w:val="single" w:sz="4" w:space="0" w:color="000000"/>
            </w:tcBorders>
            <w:shd w:val="clear" w:color="auto" w:fill="auto"/>
          </w:tcPr>
          <w:p w14:paraId="1C553144" w14:textId="77777777" w:rsidR="002207B2" w:rsidRPr="001B658C" w:rsidRDefault="002207B2" w:rsidP="002207B2">
            <w:pPr>
              <w:spacing w:after="0"/>
              <w:rPr>
                <w:rFonts w:eastAsia="Times New Roman" w:cs="Arial"/>
                <w:bCs/>
                <w:color w:val="000000"/>
                <w:sz w:val="24"/>
                <w:szCs w:val="24"/>
                <w:lang w:eastAsia="pl-PL"/>
              </w:rPr>
            </w:pPr>
            <w:r w:rsidRPr="001B658C">
              <w:rPr>
                <w:rFonts w:eastAsia="Times New Roman" w:cs="Arial"/>
                <w:bCs/>
                <w:color w:val="000000"/>
                <w:sz w:val="24"/>
                <w:szCs w:val="24"/>
                <w:lang w:eastAsia="pl-PL"/>
              </w:rPr>
              <w:t>Psychoterapeuta</w:t>
            </w:r>
          </w:p>
        </w:tc>
        <w:tc>
          <w:tcPr>
            <w:tcW w:w="3940" w:type="dxa"/>
            <w:tcBorders>
              <w:top w:val="single" w:sz="4" w:space="0" w:color="000000"/>
              <w:left w:val="single" w:sz="4" w:space="0" w:color="000000"/>
              <w:bottom w:val="single" w:sz="4" w:space="0" w:color="000000"/>
              <w:right w:val="single" w:sz="4" w:space="0" w:color="000000"/>
            </w:tcBorders>
            <w:shd w:val="clear" w:color="auto" w:fill="auto"/>
          </w:tcPr>
          <w:p w14:paraId="0B4FD12D" w14:textId="77777777"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Wykształcenie wyższe o kierunku medycznym, społecznym lub humanistycznym.</w:t>
            </w:r>
          </w:p>
          <w:p w14:paraId="10186C2A" w14:textId="77777777"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Ukończenie szkolenia i uzyskanie certyfikatu potwierdzającego umiejętności psychoterapeutyczne.</w:t>
            </w:r>
          </w:p>
          <w:p w14:paraId="13FA3F4F" w14:textId="77777777"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Posiadanie co najmniej 4-letniego doświadczenia zawodowego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25B6815" w14:textId="77777777" w:rsidR="002207B2" w:rsidRPr="001B658C" w:rsidRDefault="002207B2" w:rsidP="002207B2">
            <w:pPr>
              <w:spacing w:before="60" w:after="60"/>
              <w:jc w:val="center"/>
              <w:rPr>
                <w:rFonts w:eastAsia="Times New Roman" w:cs="Arial"/>
                <w:sz w:val="24"/>
                <w:szCs w:val="24"/>
                <w:lang w:eastAsia="pl-PL"/>
              </w:rPr>
            </w:pPr>
            <w:r w:rsidRPr="001B658C">
              <w:rPr>
                <w:rFonts w:eastAsia="Times New Roman" w:cs="Arial"/>
                <w:sz w:val="24"/>
                <w:szCs w:val="24"/>
                <w:lang w:eastAsia="pl-PL"/>
              </w:rPr>
              <w:t>115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07B4B1D1" w14:textId="77777777" w:rsidR="002207B2" w:rsidRPr="001B658C" w:rsidRDefault="002207B2" w:rsidP="002207B2">
            <w:pPr>
              <w:spacing w:before="60" w:after="60"/>
              <w:jc w:val="center"/>
              <w:rPr>
                <w:rFonts w:eastAsia="Times New Roman" w:cs="Arial"/>
                <w:sz w:val="24"/>
                <w:szCs w:val="24"/>
                <w:lang w:eastAsia="pl-PL"/>
              </w:rPr>
            </w:pPr>
            <w:r w:rsidRPr="001B658C">
              <w:rPr>
                <w:rFonts w:eastAsia="Times New Roman" w:cs="Arial"/>
                <w:sz w:val="24"/>
                <w:szCs w:val="24"/>
                <w:lang w:eastAsia="pl-PL"/>
              </w:rPr>
              <w:t>godzina zegarowa</w:t>
            </w:r>
          </w:p>
        </w:tc>
      </w:tr>
      <w:tr w:rsidR="002207B2" w:rsidRPr="009F667A" w14:paraId="3567E912" w14:textId="77777777" w:rsidTr="00BD5425">
        <w:trPr>
          <w:trHeight w:val="870"/>
        </w:trPr>
        <w:tc>
          <w:tcPr>
            <w:tcW w:w="680" w:type="dxa"/>
            <w:tcBorders>
              <w:top w:val="single" w:sz="4" w:space="0" w:color="000000"/>
              <w:left w:val="single" w:sz="4" w:space="0" w:color="000000"/>
              <w:bottom w:val="single" w:sz="4" w:space="0" w:color="000000"/>
            </w:tcBorders>
            <w:shd w:val="clear" w:color="auto" w:fill="auto"/>
          </w:tcPr>
          <w:p w14:paraId="07134EB0" w14:textId="77777777" w:rsidR="002207B2" w:rsidRPr="001B658C" w:rsidRDefault="002207B2" w:rsidP="002207B2">
            <w:pPr>
              <w:spacing w:after="0"/>
              <w:jc w:val="right"/>
              <w:rPr>
                <w:rFonts w:eastAsia="Times New Roman" w:cs="Arial"/>
                <w:sz w:val="24"/>
                <w:szCs w:val="24"/>
                <w:lang w:eastAsia="pl-PL"/>
              </w:rPr>
            </w:pPr>
            <w:r w:rsidRPr="001B658C">
              <w:rPr>
                <w:rFonts w:eastAsia="Times New Roman" w:cs="Arial"/>
                <w:sz w:val="24"/>
                <w:szCs w:val="24"/>
                <w:lang w:eastAsia="pl-PL"/>
              </w:rPr>
              <w:t>17</w:t>
            </w:r>
          </w:p>
        </w:tc>
        <w:tc>
          <w:tcPr>
            <w:tcW w:w="1730" w:type="dxa"/>
            <w:tcBorders>
              <w:top w:val="single" w:sz="4" w:space="0" w:color="000000"/>
              <w:left w:val="single" w:sz="4" w:space="0" w:color="000000"/>
              <w:bottom w:val="single" w:sz="4" w:space="0" w:color="000000"/>
            </w:tcBorders>
            <w:shd w:val="clear" w:color="auto" w:fill="auto"/>
          </w:tcPr>
          <w:p w14:paraId="0ABE72A2" w14:textId="77777777" w:rsidR="002207B2" w:rsidRPr="001B658C" w:rsidRDefault="002207B2" w:rsidP="002207B2">
            <w:pPr>
              <w:spacing w:after="0"/>
              <w:rPr>
                <w:rFonts w:eastAsia="Times New Roman" w:cs="Arial"/>
                <w:bCs/>
                <w:color w:val="000000"/>
                <w:sz w:val="24"/>
                <w:szCs w:val="24"/>
                <w:lang w:eastAsia="pl-PL"/>
              </w:rPr>
            </w:pPr>
            <w:r w:rsidRPr="001B658C">
              <w:rPr>
                <w:rFonts w:eastAsia="Times New Roman" w:cs="Arial"/>
                <w:bCs/>
                <w:color w:val="000000"/>
                <w:sz w:val="24"/>
                <w:szCs w:val="24"/>
                <w:lang w:eastAsia="pl-PL"/>
              </w:rPr>
              <w:t>Asystent osoby niepełnosprawnej</w:t>
            </w:r>
          </w:p>
        </w:tc>
        <w:tc>
          <w:tcPr>
            <w:tcW w:w="3940" w:type="dxa"/>
            <w:tcBorders>
              <w:top w:val="single" w:sz="4" w:space="0" w:color="000000"/>
              <w:left w:val="single" w:sz="4" w:space="0" w:color="000000"/>
              <w:bottom w:val="single" w:sz="4" w:space="0" w:color="000000"/>
              <w:right w:val="single" w:sz="4" w:space="0" w:color="000000"/>
            </w:tcBorders>
            <w:shd w:val="clear" w:color="auto" w:fill="auto"/>
          </w:tcPr>
          <w:p w14:paraId="47406946" w14:textId="05AF5161"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Warunkiem zatrudnienia AON jest ukończone kształcenie w</w:t>
            </w:r>
            <w:r w:rsidR="00B8600E">
              <w:rPr>
                <w:rFonts w:eastAsia="Times New Roman" w:cs="Arial"/>
                <w:sz w:val="24"/>
                <w:szCs w:val="24"/>
                <w:lang w:eastAsia="pl-PL"/>
              </w:rPr>
              <w:t> </w:t>
            </w:r>
            <w:r w:rsidRPr="001B658C">
              <w:rPr>
                <w:rFonts w:eastAsia="Times New Roman" w:cs="Arial"/>
                <w:sz w:val="24"/>
                <w:szCs w:val="24"/>
                <w:lang w:eastAsia="pl-PL"/>
              </w:rPr>
              <w:t>zawodzie asystenta osoby niepełnosprawnej zgodnie z</w:t>
            </w:r>
            <w:r w:rsidR="00B8600E">
              <w:rPr>
                <w:rFonts w:eastAsia="Times New Roman" w:cs="Arial"/>
                <w:sz w:val="24"/>
                <w:szCs w:val="24"/>
                <w:lang w:eastAsia="pl-PL"/>
              </w:rPr>
              <w:t> </w:t>
            </w:r>
            <w:r w:rsidRPr="001B658C">
              <w:rPr>
                <w:rFonts w:eastAsia="Times New Roman" w:cs="Arial"/>
                <w:sz w:val="24"/>
                <w:szCs w:val="24"/>
                <w:lang w:eastAsia="pl-PL"/>
              </w:rPr>
              <w:t>rozporządzeniem Ministra Edukacji Narodowej z dnia 7</w:t>
            </w:r>
            <w:r w:rsidR="00B8600E">
              <w:rPr>
                <w:rFonts w:eastAsia="Times New Roman" w:cs="Arial"/>
                <w:sz w:val="24"/>
                <w:szCs w:val="24"/>
                <w:lang w:eastAsia="pl-PL"/>
              </w:rPr>
              <w:t> </w:t>
            </w:r>
            <w:r w:rsidRPr="001B658C">
              <w:rPr>
                <w:rFonts w:eastAsia="Times New Roman" w:cs="Arial"/>
                <w:sz w:val="24"/>
                <w:szCs w:val="24"/>
                <w:lang w:eastAsia="pl-PL"/>
              </w:rPr>
              <w:t>lutego 2012 r. w sprawie podstawy programowej kształcenia w zawodach (Dz. U. poz. 184, z późn. zm.);</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D1373A8" w14:textId="77777777" w:rsidR="002207B2" w:rsidRPr="001B658C" w:rsidRDefault="002207B2" w:rsidP="002207B2">
            <w:pPr>
              <w:spacing w:before="60" w:after="60"/>
              <w:jc w:val="center"/>
              <w:rPr>
                <w:rFonts w:eastAsia="Times New Roman" w:cs="Arial"/>
                <w:sz w:val="24"/>
                <w:szCs w:val="24"/>
                <w:lang w:eastAsia="pl-PL"/>
              </w:rPr>
            </w:pPr>
            <w:r w:rsidRPr="001B658C">
              <w:rPr>
                <w:rFonts w:eastAsia="Times New Roman" w:cs="Arial"/>
                <w:sz w:val="24"/>
                <w:szCs w:val="24"/>
                <w:lang w:eastAsia="pl-PL"/>
              </w:rPr>
              <w:t>30 zł</w:t>
            </w:r>
          </w:p>
          <w:p w14:paraId="3E48A39C" w14:textId="77777777" w:rsidR="002207B2" w:rsidRPr="001B658C" w:rsidRDefault="002207B2" w:rsidP="002207B2">
            <w:pPr>
              <w:spacing w:before="60" w:after="60"/>
              <w:jc w:val="center"/>
              <w:rPr>
                <w:rFonts w:eastAsia="Times New Roman" w:cs="Arial"/>
                <w:sz w:val="24"/>
                <w:szCs w:val="24"/>
                <w:lang w:eastAsia="pl-PL"/>
              </w:rPr>
            </w:pPr>
          </w:p>
          <w:p w14:paraId="03B97EA1" w14:textId="77777777" w:rsidR="002207B2" w:rsidRPr="001B658C" w:rsidRDefault="002207B2" w:rsidP="002207B2">
            <w:pPr>
              <w:spacing w:before="60" w:after="60"/>
              <w:jc w:val="center"/>
              <w:rPr>
                <w:rFonts w:eastAsia="Times New Roman" w:cs="Arial"/>
                <w:sz w:val="24"/>
                <w:szCs w:val="24"/>
                <w:lang w:eastAsia="pl-PL"/>
              </w:rPr>
            </w:pPr>
          </w:p>
          <w:p w14:paraId="7E3B89A0" w14:textId="77777777" w:rsidR="002207B2" w:rsidRPr="001B658C" w:rsidRDefault="002207B2" w:rsidP="002207B2">
            <w:pPr>
              <w:spacing w:before="60" w:after="60"/>
              <w:jc w:val="center"/>
              <w:rPr>
                <w:rFonts w:eastAsia="Times New Roman" w:cs="Arial"/>
                <w:sz w:val="24"/>
                <w:szCs w:val="24"/>
                <w:lang w:eastAsia="pl-PL"/>
              </w:rPr>
            </w:pPr>
          </w:p>
          <w:p w14:paraId="4D1BC698" w14:textId="77777777" w:rsidR="002207B2" w:rsidRPr="001B658C" w:rsidRDefault="002207B2" w:rsidP="002207B2">
            <w:pPr>
              <w:spacing w:before="60" w:after="60"/>
              <w:jc w:val="center"/>
              <w:rPr>
                <w:rFonts w:eastAsia="Times New Roman" w:cs="Arial"/>
                <w:sz w:val="24"/>
                <w:szCs w:val="24"/>
                <w:lang w:eastAsia="pl-PL"/>
              </w:rPr>
            </w:pPr>
            <w:r w:rsidRPr="001B658C">
              <w:rPr>
                <w:rFonts w:eastAsia="Times New Roman" w:cs="Arial"/>
                <w:sz w:val="24"/>
                <w:szCs w:val="24"/>
                <w:lang w:eastAsia="pl-PL"/>
              </w:rPr>
              <w:t>2 700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3D9E9EA5" w14:textId="77777777" w:rsidR="002207B2" w:rsidRPr="001B658C" w:rsidRDefault="002207B2" w:rsidP="002207B2">
            <w:pPr>
              <w:spacing w:before="60" w:after="60"/>
              <w:jc w:val="center"/>
              <w:rPr>
                <w:rFonts w:eastAsia="Times New Roman" w:cs="Arial"/>
                <w:sz w:val="24"/>
                <w:szCs w:val="24"/>
                <w:lang w:eastAsia="pl-PL"/>
              </w:rPr>
            </w:pPr>
            <w:r w:rsidRPr="001B658C">
              <w:rPr>
                <w:rFonts w:eastAsia="Times New Roman" w:cs="Arial"/>
                <w:sz w:val="24"/>
                <w:szCs w:val="24"/>
                <w:lang w:eastAsia="pl-PL"/>
              </w:rPr>
              <w:t>godzina zegarowa</w:t>
            </w:r>
          </w:p>
          <w:p w14:paraId="0938E93A" w14:textId="77777777" w:rsidR="002207B2" w:rsidRPr="001B658C" w:rsidRDefault="002207B2" w:rsidP="002207B2">
            <w:pPr>
              <w:spacing w:before="60" w:after="60"/>
              <w:jc w:val="center"/>
              <w:rPr>
                <w:rFonts w:eastAsia="Times New Roman" w:cs="Arial"/>
                <w:sz w:val="24"/>
                <w:szCs w:val="24"/>
                <w:lang w:eastAsia="pl-PL"/>
              </w:rPr>
            </w:pPr>
          </w:p>
          <w:p w14:paraId="6757FBE8" w14:textId="3A3C66FE" w:rsidR="002207B2" w:rsidRPr="001B658C" w:rsidRDefault="002207B2" w:rsidP="002207B2">
            <w:pPr>
              <w:spacing w:before="60" w:after="60"/>
              <w:jc w:val="center"/>
              <w:rPr>
                <w:rFonts w:eastAsia="Times New Roman" w:cs="Arial"/>
                <w:sz w:val="24"/>
                <w:szCs w:val="24"/>
                <w:lang w:eastAsia="pl-PL"/>
              </w:rPr>
            </w:pPr>
            <w:r w:rsidRPr="001B658C">
              <w:rPr>
                <w:rFonts w:eastAsia="Times New Roman" w:cs="Arial"/>
                <w:sz w:val="24"/>
                <w:szCs w:val="24"/>
                <w:lang w:eastAsia="pl-PL"/>
              </w:rPr>
              <w:t>umowa cywilno-prawn</w:t>
            </w:r>
            <w:r w:rsidR="004177ED">
              <w:rPr>
                <w:rFonts w:eastAsia="Times New Roman" w:cs="Arial"/>
                <w:sz w:val="24"/>
                <w:szCs w:val="24"/>
                <w:lang w:eastAsia="pl-PL"/>
              </w:rPr>
              <w:t>a</w:t>
            </w:r>
            <w:r w:rsidRPr="001B658C">
              <w:rPr>
                <w:rFonts w:eastAsia="Times New Roman" w:cs="Arial"/>
                <w:sz w:val="24"/>
                <w:szCs w:val="24"/>
                <w:lang w:eastAsia="pl-PL"/>
              </w:rPr>
              <w:t xml:space="preserve"> z czasem pracy 160 h/m-c.</w:t>
            </w:r>
          </w:p>
        </w:tc>
      </w:tr>
      <w:tr w:rsidR="002207B2" w:rsidRPr="009F667A" w14:paraId="3A534553" w14:textId="77777777" w:rsidTr="00BD5425">
        <w:trPr>
          <w:trHeight w:val="870"/>
        </w:trPr>
        <w:tc>
          <w:tcPr>
            <w:tcW w:w="680" w:type="dxa"/>
            <w:tcBorders>
              <w:top w:val="single" w:sz="4" w:space="0" w:color="000000"/>
              <w:left w:val="single" w:sz="4" w:space="0" w:color="000000"/>
              <w:bottom w:val="single" w:sz="4" w:space="0" w:color="000000"/>
            </w:tcBorders>
            <w:shd w:val="clear" w:color="auto" w:fill="auto"/>
          </w:tcPr>
          <w:p w14:paraId="6E651FB1" w14:textId="77777777" w:rsidR="002207B2" w:rsidRPr="001B658C" w:rsidRDefault="001B658C" w:rsidP="002207B2">
            <w:pPr>
              <w:spacing w:after="0"/>
              <w:jc w:val="right"/>
              <w:rPr>
                <w:rFonts w:eastAsia="Times New Roman" w:cs="Arial"/>
                <w:sz w:val="24"/>
                <w:szCs w:val="24"/>
                <w:lang w:eastAsia="pl-PL"/>
              </w:rPr>
            </w:pPr>
            <w:r>
              <w:rPr>
                <w:rFonts w:eastAsia="Times New Roman" w:cs="Arial"/>
                <w:sz w:val="24"/>
                <w:szCs w:val="24"/>
                <w:lang w:eastAsia="pl-PL"/>
              </w:rPr>
              <w:t>18</w:t>
            </w:r>
          </w:p>
        </w:tc>
        <w:tc>
          <w:tcPr>
            <w:tcW w:w="1730" w:type="dxa"/>
            <w:tcBorders>
              <w:top w:val="single" w:sz="4" w:space="0" w:color="000000"/>
              <w:left w:val="single" w:sz="4" w:space="0" w:color="000000"/>
              <w:bottom w:val="single" w:sz="4" w:space="0" w:color="000000"/>
            </w:tcBorders>
            <w:shd w:val="clear" w:color="auto" w:fill="auto"/>
          </w:tcPr>
          <w:p w14:paraId="387DC66F" w14:textId="77777777" w:rsidR="002207B2" w:rsidRPr="001B658C" w:rsidRDefault="002207B2" w:rsidP="002207B2">
            <w:pPr>
              <w:spacing w:after="0"/>
              <w:rPr>
                <w:rFonts w:eastAsia="Times New Roman" w:cs="Arial"/>
                <w:bCs/>
                <w:color w:val="000000"/>
                <w:sz w:val="24"/>
                <w:szCs w:val="24"/>
                <w:lang w:eastAsia="pl-PL"/>
              </w:rPr>
            </w:pPr>
            <w:r w:rsidRPr="001B658C">
              <w:rPr>
                <w:rFonts w:eastAsia="Times New Roman" w:cs="Arial"/>
                <w:bCs/>
                <w:color w:val="000000"/>
                <w:sz w:val="24"/>
                <w:szCs w:val="24"/>
                <w:lang w:eastAsia="pl-PL"/>
              </w:rPr>
              <w:t>Pedagog</w:t>
            </w:r>
          </w:p>
        </w:tc>
        <w:tc>
          <w:tcPr>
            <w:tcW w:w="3940" w:type="dxa"/>
            <w:tcBorders>
              <w:top w:val="single" w:sz="4" w:space="0" w:color="000000"/>
              <w:left w:val="single" w:sz="4" w:space="0" w:color="000000"/>
              <w:bottom w:val="single" w:sz="4" w:space="0" w:color="000000"/>
              <w:right w:val="single" w:sz="4" w:space="0" w:color="000000"/>
            </w:tcBorders>
            <w:shd w:val="clear" w:color="auto" w:fill="auto"/>
          </w:tcPr>
          <w:p w14:paraId="4C3250FD" w14:textId="77777777"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Wykształcenie wyższe pedagogiczne</w:t>
            </w:r>
          </w:p>
          <w:p w14:paraId="4159CA62" w14:textId="77777777"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Wydatek kwalifikowalny, o ile osoba posiada kompetencje umożliwiające przeprowadzenie danego wsparcia, przy czym minimalne doświadczenie zawodowe w danej dziedzinie/w pracy z określoną grupą docelową nie powinno być krótsze niż 2 lata.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CB5EE97" w14:textId="77777777" w:rsidR="002207B2" w:rsidRPr="001B658C" w:rsidRDefault="002207B2" w:rsidP="002207B2">
            <w:pPr>
              <w:spacing w:before="60" w:after="60"/>
              <w:jc w:val="center"/>
              <w:rPr>
                <w:rFonts w:eastAsia="Times New Roman" w:cs="Arial"/>
                <w:sz w:val="24"/>
                <w:szCs w:val="24"/>
                <w:lang w:eastAsia="pl-PL"/>
              </w:rPr>
            </w:pPr>
            <w:r w:rsidRPr="001B658C">
              <w:rPr>
                <w:rFonts w:eastAsia="Times New Roman" w:cs="Arial"/>
                <w:sz w:val="24"/>
                <w:szCs w:val="24"/>
                <w:lang w:eastAsia="pl-PL"/>
              </w:rPr>
              <w:t>90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5A8EDA4A" w14:textId="77777777" w:rsidR="002207B2" w:rsidRPr="001B658C" w:rsidRDefault="002207B2" w:rsidP="002207B2">
            <w:pPr>
              <w:spacing w:before="60" w:after="60"/>
              <w:jc w:val="center"/>
              <w:rPr>
                <w:rFonts w:eastAsia="Times New Roman" w:cs="Arial"/>
                <w:sz w:val="24"/>
                <w:szCs w:val="24"/>
                <w:lang w:eastAsia="pl-PL"/>
              </w:rPr>
            </w:pPr>
            <w:r w:rsidRPr="001B658C">
              <w:rPr>
                <w:rFonts w:eastAsia="Times New Roman" w:cs="Arial"/>
                <w:sz w:val="24"/>
                <w:szCs w:val="24"/>
                <w:lang w:eastAsia="pl-PL"/>
              </w:rPr>
              <w:t>godzina zegarowa</w:t>
            </w:r>
          </w:p>
          <w:p w14:paraId="35593501" w14:textId="77777777" w:rsidR="002207B2" w:rsidRPr="001B658C" w:rsidRDefault="002207B2" w:rsidP="002207B2">
            <w:pPr>
              <w:spacing w:before="60" w:after="60"/>
              <w:jc w:val="center"/>
              <w:rPr>
                <w:rFonts w:eastAsia="Times New Roman" w:cs="Arial"/>
                <w:sz w:val="24"/>
                <w:szCs w:val="24"/>
                <w:lang w:eastAsia="pl-PL"/>
              </w:rPr>
            </w:pPr>
          </w:p>
        </w:tc>
      </w:tr>
    </w:tbl>
    <w:p w14:paraId="27975274" w14:textId="77777777" w:rsidR="00417016" w:rsidRPr="004D4579" w:rsidRDefault="00417016" w:rsidP="004C0E94">
      <w:pPr>
        <w:pStyle w:val="Normalnyodstp"/>
        <w:spacing w:after="0"/>
        <w:rPr>
          <w:rFonts w:cs="Arial"/>
          <w:sz w:val="24"/>
          <w:szCs w:val="24"/>
          <w:highlight w:val="yellow"/>
        </w:rPr>
      </w:pPr>
    </w:p>
    <w:p w14:paraId="7342E2B0" w14:textId="77777777" w:rsidR="00417016" w:rsidRPr="007271CE" w:rsidRDefault="00417016" w:rsidP="004C0E94">
      <w:pPr>
        <w:pStyle w:val="Nagwek2"/>
        <w:jc w:val="both"/>
        <w:rPr>
          <w:b/>
          <w:color w:val="auto"/>
          <w:lang w:eastAsia="pl-PL"/>
        </w:rPr>
      </w:pPr>
      <w:bookmarkStart w:id="334" w:name="_Toc472409167"/>
      <w:bookmarkStart w:id="335" w:name="_Toc494789574"/>
      <w:r w:rsidRPr="007271CE">
        <w:rPr>
          <w:b/>
          <w:color w:val="auto"/>
        </w:rPr>
        <w:t>VI.2.</w:t>
      </w:r>
      <w:r w:rsidRPr="007271CE">
        <w:rPr>
          <w:b/>
          <w:color w:val="auto"/>
        </w:rPr>
        <w:tab/>
        <w:t>Towary i usługi</w:t>
      </w:r>
      <w:bookmarkEnd w:id="334"/>
      <w:bookmarkEnd w:id="335"/>
    </w:p>
    <w:p w14:paraId="67FF5CC4" w14:textId="77777777" w:rsidR="00417016" w:rsidRPr="001B658C" w:rsidRDefault="00417016" w:rsidP="004C0E94">
      <w:pPr>
        <w:spacing w:after="0"/>
        <w:contextualSpacing/>
        <w:jc w:val="both"/>
        <w:rPr>
          <w:rFonts w:eastAsia="Times New Roman" w:cs="Arial"/>
          <w:sz w:val="24"/>
          <w:szCs w:val="24"/>
          <w:shd w:val="clear" w:color="auto" w:fill="FFFF00"/>
          <w:lang w:eastAsia="pl-PL"/>
        </w:rPr>
      </w:pPr>
      <w:r w:rsidRPr="001B658C">
        <w:rPr>
          <w:rFonts w:eastAsia="Times New Roman" w:cs="Arial"/>
          <w:sz w:val="24"/>
          <w:szCs w:val="24"/>
          <w:lang w:eastAsia="pl-PL"/>
        </w:rPr>
        <w:t xml:space="preserve">Podane poniżej ceny należy traktować jako maksymalne. </w:t>
      </w:r>
    </w:p>
    <w:tbl>
      <w:tblPr>
        <w:tblW w:w="9044" w:type="dxa"/>
        <w:tblInd w:w="-5" w:type="dxa"/>
        <w:tblLayout w:type="fixed"/>
        <w:tblLook w:val="0000" w:firstRow="0" w:lastRow="0" w:firstColumn="0" w:lastColumn="0" w:noHBand="0" w:noVBand="0"/>
      </w:tblPr>
      <w:tblGrid>
        <w:gridCol w:w="680"/>
        <w:gridCol w:w="1730"/>
        <w:gridCol w:w="3940"/>
        <w:gridCol w:w="1134"/>
        <w:gridCol w:w="1560"/>
      </w:tblGrid>
      <w:tr w:rsidR="002207B2" w:rsidRPr="001B658C" w14:paraId="19AA44A9" w14:textId="77777777" w:rsidTr="00BD5425">
        <w:tc>
          <w:tcPr>
            <w:tcW w:w="680" w:type="dxa"/>
            <w:tcBorders>
              <w:top w:val="single" w:sz="4" w:space="0" w:color="000000"/>
              <w:left w:val="single" w:sz="4" w:space="0" w:color="000000"/>
              <w:bottom w:val="single" w:sz="4" w:space="0" w:color="000000"/>
            </w:tcBorders>
            <w:shd w:val="clear" w:color="auto" w:fill="D9D9D9"/>
          </w:tcPr>
          <w:p w14:paraId="4A96BB85" w14:textId="77777777" w:rsidR="002207B2" w:rsidRPr="001B658C" w:rsidRDefault="002207B2" w:rsidP="002207B2">
            <w:pPr>
              <w:spacing w:after="0"/>
              <w:jc w:val="center"/>
              <w:rPr>
                <w:rFonts w:eastAsia="Times New Roman" w:cs="Arial"/>
                <w:b/>
                <w:sz w:val="24"/>
                <w:szCs w:val="24"/>
                <w:lang w:eastAsia="pl-PL"/>
              </w:rPr>
            </w:pPr>
            <w:r w:rsidRPr="001B658C">
              <w:rPr>
                <w:rFonts w:eastAsia="Times New Roman" w:cs="Arial"/>
                <w:b/>
                <w:sz w:val="24"/>
                <w:szCs w:val="24"/>
                <w:lang w:eastAsia="pl-PL"/>
              </w:rPr>
              <w:t>Poz.</w:t>
            </w:r>
          </w:p>
        </w:tc>
        <w:tc>
          <w:tcPr>
            <w:tcW w:w="1730" w:type="dxa"/>
            <w:tcBorders>
              <w:top w:val="single" w:sz="4" w:space="0" w:color="000000"/>
              <w:left w:val="single" w:sz="4" w:space="0" w:color="000000"/>
              <w:bottom w:val="single" w:sz="4" w:space="0" w:color="000000"/>
            </w:tcBorders>
            <w:shd w:val="clear" w:color="auto" w:fill="D9D9D9"/>
          </w:tcPr>
          <w:p w14:paraId="13A4C1E0" w14:textId="77777777" w:rsidR="002207B2" w:rsidRPr="001B658C" w:rsidRDefault="002207B2" w:rsidP="002207B2">
            <w:pPr>
              <w:spacing w:after="0"/>
              <w:jc w:val="center"/>
              <w:rPr>
                <w:rFonts w:eastAsia="Times New Roman" w:cs="Arial"/>
                <w:b/>
                <w:sz w:val="24"/>
                <w:szCs w:val="24"/>
                <w:lang w:eastAsia="pl-PL"/>
              </w:rPr>
            </w:pPr>
            <w:r w:rsidRPr="001B658C">
              <w:rPr>
                <w:rFonts w:eastAsia="Times New Roman" w:cs="Arial"/>
                <w:b/>
                <w:sz w:val="24"/>
                <w:szCs w:val="24"/>
                <w:lang w:eastAsia="pl-PL"/>
              </w:rPr>
              <w:t>Nazwa</w:t>
            </w:r>
          </w:p>
        </w:tc>
        <w:tc>
          <w:tcPr>
            <w:tcW w:w="3940" w:type="dxa"/>
            <w:tcBorders>
              <w:top w:val="single" w:sz="4" w:space="0" w:color="000000"/>
              <w:left w:val="single" w:sz="4" w:space="0" w:color="000000"/>
              <w:bottom w:val="single" w:sz="4" w:space="0" w:color="000000"/>
            </w:tcBorders>
            <w:shd w:val="clear" w:color="auto" w:fill="D9D9D9"/>
          </w:tcPr>
          <w:p w14:paraId="32AE58B6" w14:textId="77777777" w:rsidR="002207B2" w:rsidRPr="001B658C" w:rsidRDefault="002207B2" w:rsidP="002207B2">
            <w:pPr>
              <w:spacing w:after="0"/>
              <w:jc w:val="center"/>
              <w:rPr>
                <w:rFonts w:eastAsia="Times New Roman" w:cs="Arial"/>
                <w:b/>
                <w:sz w:val="24"/>
                <w:szCs w:val="24"/>
                <w:lang w:eastAsia="pl-PL"/>
              </w:rPr>
            </w:pPr>
            <w:r w:rsidRPr="001B658C">
              <w:rPr>
                <w:rFonts w:eastAsia="Times New Roman" w:cs="Arial"/>
                <w:b/>
                <w:sz w:val="24"/>
                <w:szCs w:val="24"/>
                <w:lang w:eastAsia="pl-PL"/>
              </w:rPr>
              <w:t>Wymagania</w:t>
            </w:r>
          </w:p>
        </w:tc>
        <w:tc>
          <w:tcPr>
            <w:tcW w:w="1134" w:type="dxa"/>
            <w:tcBorders>
              <w:top w:val="single" w:sz="4" w:space="0" w:color="000000"/>
              <w:left w:val="single" w:sz="4" w:space="0" w:color="000000"/>
              <w:bottom w:val="single" w:sz="4" w:space="0" w:color="000000"/>
            </w:tcBorders>
            <w:shd w:val="clear" w:color="auto" w:fill="D9D9D9"/>
          </w:tcPr>
          <w:p w14:paraId="658E09A5" w14:textId="77777777" w:rsidR="002207B2" w:rsidRPr="001B658C" w:rsidRDefault="002207B2" w:rsidP="002207B2">
            <w:pPr>
              <w:spacing w:after="0"/>
              <w:jc w:val="center"/>
              <w:rPr>
                <w:rFonts w:eastAsia="Times New Roman" w:cs="Arial"/>
                <w:b/>
                <w:sz w:val="24"/>
                <w:szCs w:val="24"/>
                <w:shd w:val="clear" w:color="auto" w:fill="FFFF00"/>
                <w:lang w:eastAsia="pl-PL"/>
              </w:rPr>
            </w:pPr>
            <w:r w:rsidRPr="001B658C">
              <w:rPr>
                <w:rFonts w:eastAsia="Times New Roman" w:cs="Arial"/>
                <w:b/>
                <w:sz w:val="24"/>
                <w:szCs w:val="24"/>
                <w:lang w:eastAsia="pl-PL"/>
              </w:rPr>
              <w:t>Maksymalna cena rynkowa</w:t>
            </w:r>
          </w:p>
          <w:p w14:paraId="1514DC61" w14:textId="77777777" w:rsidR="002207B2" w:rsidRPr="001B658C" w:rsidRDefault="002207B2" w:rsidP="002207B2">
            <w:pPr>
              <w:spacing w:after="0"/>
              <w:jc w:val="center"/>
              <w:rPr>
                <w:rFonts w:eastAsia="Times New Roman" w:cs="Arial"/>
                <w:b/>
                <w:sz w:val="24"/>
                <w:szCs w:val="24"/>
                <w:shd w:val="clear" w:color="auto" w:fill="FFFF00"/>
                <w:lang w:eastAsia="pl-PL"/>
              </w:rPr>
            </w:pPr>
          </w:p>
        </w:tc>
        <w:tc>
          <w:tcPr>
            <w:tcW w:w="1560" w:type="dxa"/>
            <w:tcBorders>
              <w:top w:val="single" w:sz="4" w:space="0" w:color="000000"/>
              <w:left w:val="single" w:sz="4" w:space="0" w:color="000000"/>
              <w:bottom w:val="single" w:sz="4" w:space="0" w:color="000000"/>
              <w:right w:val="single" w:sz="4" w:space="0" w:color="000000"/>
            </w:tcBorders>
            <w:shd w:val="clear" w:color="auto" w:fill="D9D9D9"/>
          </w:tcPr>
          <w:p w14:paraId="5C573C1E" w14:textId="77777777" w:rsidR="002207B2" w:rsidRPr="001B658C" w:rsidRDefault="002207B2" w:rsidP="002207B2">
            <w:pPr>
              <w:spacing w:after="0"/>
              <w:jc w:val="center"/>
              <w:rPr>
                <w:rFonts w:cs="Arial"/>
                <w:sz w:val="24"/>
                <w:szCs w:val="24"/>
              </w:rPr>
            </w:pPr>
            <w:r w:rsidRPr="001B658C">
              <w:rPr>
                <w:rFonts w:eastAsia="Times New Roman" w:cs="Arial"/>
                <w:b/>
                <w:sz w:val="24"/>
                <w:szCs w:val="24"/>
                <w:lang w:eastAsia="pl-PL"/>
              </w:rPr>
              <w:t>Jednostka miary</w:t>
            </w:r>
          </w:p>
        </w:tc>
      </w:tr>
      <w:tr w:rsidR="002207B2" w:rsidRPr="001B658C" w14:paraId="37AD5D4D" w14:textId="77777777" w:rsidTr="00BD5425">
        <w:tc>
          <w:tcPr>
            <w:tcW w:w="680" w:type="dxa"/>
            <w:tcBorders>
              <w:top w:val="single" w:sz="4" w:space="0" w:color="000000"/>
              <w:left w:val="single" w:sz="4" w:space="0" w:color="000000"/>
              <w:bottom w:val="single" w:sz="4" w:space="0" w:color="000000"/>
            </w:tcBorders>
            <w:shd w:val="clear" w:color="auto" w:fill="auto"/>
          </w:tcPr>
          <w:p w14:paraId="3418C13D" w14:textId="77777777" w:rsidR="002207B2" w:rsidRPr="001B658C" w:rsidRDefault="002207B2" w:rsidP="002207B2">
            <w:pPr>
              <w:spacing w:after="0"/>
              <w:jc w:val="right"/>
              <w:rPr>
                <w:rFonts w:eastAsia="Times New Roman" w:cs="Arial"/>
                <w:sz w:val="24"/>
                <w:szCs w:val="24"/>
                <w:lang w:eastAsia="pl-PL"/>
              </w:rPr>
            </w:pPr>
            <w:r w:rsidRPr="001B658C">
              <w:rPr>
                <w:rFonts w:eastAsia="Times New Roman" w:cs="Arial"/>
                <w:sz w:val="24"/>
                <w:szCs w:val="24"/>
                <w:lang w:eastAsia="pl-PL"/>
              </w:rPr>
              <w:t>1</w:t>
            </w:r>
          </w:p>
        </w:tc>
        <w:tc>
          <w:tcPr>
            <w:tcW w:w="1730" w:type="dxa"/>
            <w:tcBorders>
              <w:top w:val="single" w:sz="4" w:space="0" w:color="000000"/>
              <w:left w:val="single" w:sz="4" w:space="0" w:color="000000"/>
              <w:bottom w:val="single" w:sz="4" w:space="0" w:color="000000"/>
            </w:tcBorders>
            <w:shd w:val="clear" w:color="auto" w:fill="auto"/>
          </w:tcPr>
          <w:p w14:paraId="34BA23B1" w14:textId="77777777" w:rsidR="002207B2" w:rsidRPr="001B658C" w:rsidRDefault="002207B2" w:rsidP="002207B2">
            <w:pPr>
              <w:spacing w:after="0"/>
              <w:rPr>
                <w:rFonts w:eastAsia="Times New Roman" w:cs="Arial"/>
                <w:sz w:val="24"/>
                <w:szCs w:val="24"/>
                <w:lang w:eastAsia="pl-PL"/>
              </w:rPr>
            </w:pPr>
            <w:r w:rsidRPr="001B658C">
              <w:rPr>
                <w:rFonts w:eastAsia="Times New Roman" w:cs="Arial"/>
                <w:sz w:val="24"/>
                <w:szCs w:val="24"/>
                <w:lang w:eastAsia="pl-PL"/>
              </w:rPr>
              <w:t>Lunch/obiad/kolacja</w:t>
            </w:r>
          </w:p>
        </w:tc>
        <w:tc>
          <w:tcPr>
            <w:tcW w:w="3940" w:type="dxa"/>
            <w:tcBorders>
              <w:top w:val="single" w:sz="4" w:space="0" w:color="000000"/>
              <w:left w:val="single" w:sz="4" w:space="0" w:color="000000"/>
              <w:bottom w:val="single" w:sz="4" w:space="0" w:color="000000"/>
            </w:tcBorders>
            <w:shd w:val="clear" w:color="auto" w:fill="auto"/>
          </w:tcPr>
          <w:p w14:paraId="63F811AB" w14:textId="31D1A5E5" w:rsidR="002207B2" w:rsidRPr="001B658C" w:rsidRDefault="002207B2" w:rsidP="009A6DE6">
            <w:pPr>
              <w:numPr>
                <w:ilvl w:val="0"/>
                <w:numId w:val="40"/>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Koszt obejmuje dwa dania  (zupa i drugie danie) oraz napój, przy czym istnieje możliwość szerszego zakresu usługi, o ile mieści się w</w:t>
            </w:r>
            <w:r w:rsidR="00B8600E">
              <w:rPr>
                <w:rFonts w:eastAsia="Times New Roman" w:cs="Arial"/>
                <w:sz w:val="24"/>
                <w:szCs w:val="24"/>
                <w:lang w:eastAsia="pl-PL"/>
              </w:rPr>
              <w:t> </w:t>
            </w:r>
            <w:r w:rsidRPr="001B658C">
              <w:rPr>
                <w:rFonts w:eastAsia="Times New Roman" w:cs="Arial"/>
                <w:sz w:val="24"/>
                <w:szCs w:val="24"/>
                <w:lang w:eastAsia="pl-PL"/>
              </w:rPr>
              <w:t>określonej cenie rynkowej</w:t>
            </w:r>
          </w:p>
          <w:p w14:paraId="3ECABB31" w14:textId="52D609BF" w:rsidR="002207B2" w:rsidRPr="001B658C" w:rsidRDefault="002207B2" w:rsidP="009A6DE6">
            <w:pPr>
              <w:numPr>
                <w:ilvl w:val="0"/>
                <w:numId w:val="40"/>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 przypadku lunchu obiadu wydatek jest kwalifikowalny o</w:t>
            </w:r>
            <w:r w:rsidR="00B8600E">
              <w:rPr>
                <w:rFonts w:eastAsia="Times New Roman" w:cs="Arial"/>
                <w:sz w:val="24"/>
                <w:szCs w:val="24"/>
                <w:lang w:eastAsia="pl-PL"/>
              </w:rPr>
              <w:t> </w:t>
            </w:r>
            <w:r w:rsidRPr="001B658C">
              <w:rPr>
                <w:rFonts w:eastAsia="Times New Roman" w:cs="Arial"/>
                <w:sz w:val="24"/>
                <w:szCs w:val="24"/>
                <w:lang w:eastAsia="pl-PL"/>
              </w:rPr>
              <w:t>ile wsparcie dla tej samej grupy osób w danym dniu trwa co najmniej 6 godzin lekcyjnych  (tj. 6*45 minut)</w:t>
            </w:r>
          </w:p>
          <w:p w14:paraId="027C1A20" w14:textId="77777777" w:rsidR="002207B2" w:rsidRPr="001B658C" w:rsidRDefault="002207B2" w:rsidP="009A6DE6">
            <w:pPr>
              <w:numPr>
                <w:ilvl w:val="0"/>
                <w:numId w:val="40"/>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 przypadku kolacji wydatek kwalifikowalny, o ile finansowana jest usługa noclegowa.</w:t>
            </w:r>
          </w:p>
          <w:p w14:paraId="6E02F080" w14:textId="77777777" w:rsidR="002207B2" w:rsidRPr="001B658C" w:rsidRDefault="002207B2" w:rsidP="009A6DE6">
            <w:pPr>
              <w:numPr>
                <w:ilvl w:val="0"/>
                <w:numId w:val="40"/>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cena rynkowa powinna być uzależniona od rodzaju oferowanej usługi i jest niższa, jeśli finansowany jest mniejszy zakres usługi (np. obiad składający się tylko z drugiego dania i napoju)</w:t>
            </w:r>
          </w:p>
          <w:p w14:paraId="01D14529" w14:textId="77777777" w:rsidR="002207B2" w:rsidRPr="001B658C" w:rsidRDefault="002207B2" w:rsidP="009A6DE6">
            <w:pPr>
              <w:numPr>
                <w:ilvl w:val="0"/>
                <w:numId w:val="40"/>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cena uwzględnia koszt dowozu, opakowania i obsługi</w:t>
            </w:r>
          </w:p>
        </w:tc>
        <w:tc>
          <w:tcPr>
            <w:tcW w:w="1134" w:type="dxa"/>
            <w:tcBorders>
              <w:top w:val="single" w:sz="4" w:space="0" w:color="000000"/>
              <w:left w:val="single" w:sz="4" w:space="0" w:color="000000"/>
              <w:bottom w:val="single" w:sz="4" w:space="0" w:color="000000"/>
            </w:tcBorders>
            <w:shd w:val="clear" w:color="auto" w:fill="auto"/>
          </w:tcPr>
          <w:p w14:paraId="5456D43D" w14:textId="77777777" w:rsidR="002207B2" w:rsidRPr="001B658C" w:rsidRDefault="002207B2" w:rsidP="002207B2">
            <w:pPr>
              <w:spacing w:after="0"/>
              <w:jc w:val="center"/>
              <w:rPr>
                <w:rFonts w:eastAsia="Times New Roman" w:cs="Arial"/>
                <w:sz w:val="24"/>
                <w:szCs w:val="24"/>
                <w:lang w:eastAsia="pl-PL"/>
              </w:rPr>
            </w:pPr>
            <w:r w:rsidRPr="001B658C">
              <w:rPr>
                <w:rFonts w:eastAsia="Times New Roman" w:cs="Arial"/>
                <w:sz w:val="24"/>
                <w:szCs w:val="24"/>
                <w:lang w:eastAsia="pl-PL"/>
              </w:rPr>
              <w:t>35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221917A8" w14:textId="77777777" w:rsidR="002207B2" w:rsidRPr="001B658C" w:rsidRDefault="002207B2" w:rsidP="002207B2">
            <w:pPr>
              <w:spacing w:after="0"/>
              <w:jc w:val="center"/>
              <w:rPr>
                <w:rFonts w:cs="Arial"/>
                <w:sz w:val="24"/>
                <w:szCs w:val="24"/>
              </w:rPr>
            </w:pPr>
            <w:r w:rsidRPr="001B658C">
              <w:rPr>
                <w:rFonts w:cs="Arial"/>
                <w:sz w:val="24"/>
                <w:szCs w:val="24"/>
              </w:rPr>
              <w:t>osobodzień</w:t>
            </w:r>
          </w:p>
        </w:tc>
      </w:tr>
      <w:tr w:rsidR="002207B2" w:rsidRPr="001B658C" w14:paraId="760DB800" w14:textId="77777777" w:rsidTr="00BD5425">
        <w:tc>
          <w:tcPr>
            <w:tcW w:w="680" w:type="dxa"/>
            <w:tcBorders>
              <w:top w:val="single" w:sz="4" w:space="0" w:color="000000"/>
              <w:left w:val="single" w:sz="4" w:space="0" w:color="000000"/>
              <w:bottom w:val="single" w:sz="4" w:space="0" w:color="000000"/>
            </w:tcBorders>
            <w:shd w:val="clear" w:color="auto" w:fill="auto"/>
          </w:tcPr>
          <w:p w14:paraId="10E12193" w14:textId="77777777" w:rsidR="002207B2" w:rsidRPr="001B658C" w:rsidRDefault="002207B2" w:rsidP="002207B2">
            <w:pPr>
              <w:spacing w:after="0"/>
              <w:jc w:val="right"/>
              <w:rPr>
                <w:rFonts w:eastAsia="Times New Roman" w:cs="Arial"/>
                <w:sz w:val="24"/>
                <w:szCs w:val="24"/>
                <w:lang w:eastAsia="pl-PL"/>
              </w:rPr>
            </w:pPr>
            <w:r w:rsidRPr="001B658C">
              <w:rPr>
                <w:rFonts w:eastAsia="Times New Roman" w:cs="Arial"/>
                <w:sz w:val="24"/>
                <w:szCs w:val="24"/>
                <w:lang w:eastAsia="pl-PL"/>
              </w:rPr>
              <w:t>2</w:t>
            </w:r>
          </w:p>
        </w:tc>
        <w:tc>
          <w:tcPr>
            <w:tcW w:w="1730" w:type="dxa"/>
            <w:tcBorders>
              <w:top w:val="single" w:sz="4" w:space="0" w:color="000000"/>
              <w:left w:val="single" w:sz="4" w:space="0" w:color="000000"/>
              <w:bottom w:val="single" w:sz="4" w:space="0" w:color="000000"/>
            </w:tcBorders>
            <w:shd w:val="clear" w:color="auto" w:fill="auto"/>
          </w:tcPr>
          <w:p w14:paraId="27D1CCA3" w14:textId="77777777" w:rsidR="002207B2" w:rsidRPr="001B658C" w:rsidRDefault="002207B2" w:rsidP="002207B2">
            <w:pPr>
              <w:spacing w:after="0"/>
              <w:rPr>
                <w:rFonts w:eastAsia="Times New Roman" w:cs="Arial"/>
                <w:sz w:val="24"/>
                <w:szCs w:val="24"/>
                <w:lang w:eastAsia="pl-PL"/>
              </w:rPr>
            </w:pPr>
            <w:r w:rsidRPr="001B658C">
              <w:rPr>
                <w:rFonts w:eastAsia="Times New Roman" w:cs="Arial"/>
                <w:sz w:val="24"/>
                <w:szCs w:val="24"/>
                <w:lang w:eastAsia="pl-PL"/>
              </w:rPr>
              <w:t>Przerwa kawowa</w:t>
            </w:r>
          </w:p>
        </w:tc>
        <w:tc>
          <w:tcPr>
            <w:tcW w:w="3940" w:type="dxa"/>
            <w:tcBorders>
              <w:top w:val="single" w:sz="4" w:space="0" w:color="000000"/>
              <w:left w:val="single" w:sz="4" w:space="0" w:color="000000"/>
              <w:bottom w:val="single" w:sz="4" w:space="0" w:color="000000"/>
            </w:tcBorders>
            <w:shd w:val="clear" w:color="auto" w:fill="auto"/>
          </w:tcPr>
          <w:p w14:paraId="36A44096" w14:textId="77777777" w:rsidR="002207B2" w:rsidRPr="001B658C" w:rsidRDefault="002207B2" w:rsidP="009A6DE6">
            <w:pPr>
              <w:numPr>
                <w:ilvl w:val="0"/>
                <w:numId w:val="41"/>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Forma wsparcia w ramach której ma być świadczona przerwa kawowa dla tej samej grupy osób w danym dniu trwa co najmniej 4 godziny lekcyjne,</w:t>
            </w:r>
          </w:p>
          <w:p w14:paraId="564E9D3F" w14:textId="77777777" w:rsidR="002207B2" w:rsidRPr="001B658C" w:rsidRDefault="002207B2" w:rsidP="009A6DE6">
            <w:pPr>
              <w:numPr>
                <w:ilvl w:val="0"/>
                <w:numId w:val="41"/>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obejmuje kawę, herbatę, wodę, mleko, cukier, cytrynę, drobne słone lub słodkie przekąski typu paluszki lub kruche ciastka lub owoce, przy czym istnieje możliwość szerszego zakresu usługi, o ile mieści się w określonej cenie rynkowej.</w:t>
            </w:r>
          </w:p>
          <w:p w14:paraId="20F3632A" w14:textId="77777777" w:rsidR="002207B2" w:rsidRPr="001B658C" w:rsidRDefault="002207B2" w:rsidP="009A6DE6">
            <w:pPr>
              <w:numPr>
                <w:ilvl w:val="0"/>
                <w:numId w:val="41"/>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Cena rynkowa powinna być uzależniona od  rodzaju oferowanej usługi i jest niższa, jeśli finansowany jest mniejszy zakres usługi (np. kawa, herbata, woda, mleko, cukier, cytryna bez drobnych słonych lub słodkich przekąsek)</w:t>
            </w:r>
          </w:p>
        </w:tc>
        <w:tc>
          <w:tcPr>
            <w:tcW w:w="1134" w:type="dxa"/>
            <w:tcBorders>
              <w:top w:val="single" w:sz="4" w:space="0" w:color="000000"/>
              <w:left w:val="single" w:sz="4" w:space="0" w:color="000000"/>
              <w:bottom w:val="single" w:sz="4" w:space="0" w:color="000000"/>
            </w:tcBorders>
            <w:shd w:val="clear" w:color="auto" w:fill="auto"/>
          </w:tcPr>
          <w:p w14:paraId="342FFD9A" w14:textId="77777777" w:rsidR="002207B2" w:rsidRPr="001B658C" w:rsidRDefault="002207B2" w:rsidP="002207B2">
            <w:pPr>
              <w:spacing w:after="0"/>
              <w:jc w:val="center"/>
              <w:rPr>
                <w:rFonts w:eastAsia="Times New Roman" w:cs="Arial"/>
                <w:sz w:val="24"/>
                <w:szCs w:val="24"/>
                <w:lang w:eastAsia="pl-PL"/>
              </w:rPr>
            </w:pPr>
            <w:r w:rsidRPr="001B658C">
              <w:rPr>
                <w:rFonts w:eastAsia="Times New Roman" w:cs="Arial"/>
                <w:sz w:val="24"/>
                <w:szCs w:val="24"/>
                <w:lang w:eastAsia="pl-PL"/>
              </w:rPr>
              <w:t>15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3020D164" w14:textId="77777777" w:rsidR="002207B2" w:rsidRPr="001B658C" w:rsidRDefault="002207B2" w:rsidP="002207B2">
            <w:pPr>
              <w:spacing w:after="0"/>
              <w:jc w:val="center"/>
              <w:rPr>
                <w:rFonts w:cs="Arial"/>
                <w:sz w:val="24"/>
                <w:szCs w:val="24"/>
              </w:rPr>
            </w:pPr>
            <w:r w:rsidRPr="001B658C">
              <w:rPr>
                <w:rFonts w:cs="Arial"/>
                <w:sz w:val="24"/>
                <w:szCs w:val="24"/>
              </w:rPr>
              <w:t>osobodzień</w:t>
            </w:r>
          </w:p>
        </w:tc>
      </w:tr>
      <w:tr w:rsidR="002207B2" w:rsidRPr="001B658C" w14:paraId="5912124C" w14:textId="77777777" w:rsidTr="00BD5425">
        <w:tc>
          <w:tcPr>
            <w:tcW w:w="680" w:type="dxa"/>
            <w:tcBorders>
              <w:top w:val="single" w:sz="4" w:space="0" w:color="000000"/>
              <w:left w:val="single" w:sz="4" w:space="0" w:color="000000"/>
              <w:bottom w:val="single" w:sz="4" w:space="0" w:color="000000"/>
            </w:tcBorders>
            <w:shd w:val="clear" w:color="auto" w:fill="auto"/>
          </w:tcPr>
          <w:p w14:paraId="0758CD91" w14:textId="77777777" w:rsidR="002207B2" w:rsidRPr="001B658C" w:rsidRDefault="002207B2" w:rsidP="002207B2">
            <w:pPr>
              <w:spacing w:after="0"/>
              <w:jc w:val="right"/>
              <w:rPr>
                <w:rFonts w:eastAsia="Times New Roman" w:cs="Arial"/>
                <w:sz w:val="24"/>
                <w:szCs w:val="24"/>
                <w:lang w:eastAsia="pl-PL"/>
              </w:rPr>
            </w:pPr>
            <w:r w:rsidRPr="001B658C">
              <w:rPr>
                <w:rFonts w:eastAsia="Times New Roman" w:cs="Arial"/>
                <w:sz w:val="24"/>
                <w:szCs w:val="24"/>
                <w:lang w:eastAsia="pl-PL"/>
              </w:rPr>
              <w:t>3</w:t>
            </w:r>
          </w:p>
        </w:tc>
        <w:tc>
          <w:tcPr>
            <w:tcW w:w="1730" w:type="dxa"/>
            <w:tcBorders>
              <w:top w:val="single" w:sz="4" w:space="0" w:color="000000"/>
              <w:left w:val="single" w:sz="4" w:space="0" w:color="000000"/>
              <w:bottom w:val="single" w:sz="4" w:space="0" w:color="000000"/>
            </w:tcBorders>
            <w:shd w:val="clear" w:color="auto" w:fill="auto"/>
          </w:tcPr>
          <w:p w14:paraId="74D2E700" w14:textId="77777777" w:rsidR="002207B2" w:rsidRPr="001B658C" w:rsidRDefault="002207B2" w:rsidP="002207B2">
            <w:pPr>
              <w:spacing w:after="0"/>
              <w:rPr>
                <w:rFonts w:eastAsia="Times New Roman" w:cs="Arial"/>
                <w:sz w:val="24"/>
                <w:szCs w:val="24"/>
                <w:lang w:eastAsia="pl-PL"/>
              </w:rPr>
            </w:pPr>
            <w:r w:rsidRPr="001B658C">
              <w:rPr>
                <w:rFonts w:eastAsia="Times New Roman" w:cs="Arial"/>
                <w:sz w:val="24"/>
                <w:szCs w:val="24"/>
                <w:lang w:eastAsia="pl-PL"/>
              </w:rPr>
              <w:t>Wynajem sali komputerowej z pełnym wyposażaniem</w:t>
            </w:r>
          </w:p>
        </w:tc>
        <w:tc>
          <w:tcPr>
            <w:tcW w:w="3940" w:type="dxa"/>
            <w:tcBorders>
              <w:top w:val="single" w:sz="4" w:space="0" w:color="000000"/>
              <w:left w:val="single" w:sz="4" w:space="0" w:color="000000"/>
              <w:bottom w:val="single" w:sz="4" w:space="0" w:color="000000"/>
            </w:tcBorders>
            <w:shd w:val="clear" w:color="auto" w:fill="auto"/>
          </w:tcPr>
          <w:p w14:paraId="59F4D519" w14:textId="101D965C" w:rsidR="002207B2" w:rsidRPr="001B658C" w:rsidRDefault="002207B2" w:rsidP="009A6DE6">
            <w:pPr>
              <w:numPr>
                <w:ilvl w:val="0"/>
                <w:numId w:val="42"/>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Koszt obejmuje salę wyposażoną zgodnie z</w:t>
            </w:r>
            <w:r w:rsidR="00B8600E">
              <w:rPr>
                <w:rFonts w:eastAsia="Times New Roman" w:cs="Arial"/>
                <w:sz w:val="24"/>
                <w:szCs w:val="24"/>
                <w:lang w:eastAsia="pl-PL"/>
              </w:rPr>
              <w:t> </w:t>
            </w:r>
            <w:r w:rsidRPr="001B658C">
              <w:rPr>
                <w:rFonts w:eastAsia="Times New Roman" w:cs="Arial"/>
                <w:sz w:val="24"/>
                <w:szCs w:val="24"/>
                <w:lang w:eastAsia="pl-PL"/>
              </w:rPr>
              <w:t>potrzebami projektu, m.in. w</w:t>
            </w:r>
            <w:r w:rsidR="00B8600E">
              <w:rPr>
                <w:rFonts w:eastAsia="Times New Roman" w:cs="Arial"/>
                <w:sz w:val="24"/>
                <w:szCs w:val="24"/>
                <w:lang w:eastAsia="pl-PL"/>
              </w:rPr>
              <w:t> </w:t>
            </w:r>
            <w:r w:rsidRPr="001B658C">
              <w:rPr>
                <w:rFonts w:eastAsia="Times New Roman" w:cs="Arial"/>
                <w:sz w:val="24"/>
                <w:szCs w:val="24"/>
                <w:lang w:eastAsia="pl-PL"/>
              </w:rPr>
              <w:t>stoły, krzesła, rzutnik multimedialny z ekranem, stanowiska komputerowe, tablice flipchart lub tablice suchościeralne, bezprzewodowy dostęp do</w:t>
            </w:r>
            <w:r w:rsidR="00B8600E">
              <w:rPr>
                <w:rFonts w:eastAsia="Times New Roman" w:cs="Arial"/>
                <w:sz w:val="24"/>
                <w:szCs w:val="24"/>
                <w:lang w:eastAsia="pl-PL"/>
              </w:rPr>
              <w:t> </w:t>
            </w:r>
            <w:r w:rsidRPr="001B658C">
              <w:rPr>
                <w:rFonts w:eastAsia="Times New Roman" w:cs="Arial"/>
                <w:sz w:val="24"/>
                <w:szCs w:val="24"/>
                <w:lang w:eastAsia="pl-PL"/>
              </w:rPr>
              <w:t>Internetu oraz koszty utrzymania sali, w tym energii elektrycznej</w:t>
            </w:r>
          </w:p>
          <w:p w14:paraId="20A001B7" w14:textId="5A1E0310" w:rsidR="002207B2" w:rsidRPr="001B658C" w:rsidRDefault="002207B2" w:rsidP="009A6DE6">
            <w:pPr>
              <w:numPr>
                <w:ilvl w:val="0"/>
                <w:numId w:val="42"/>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wydatek kwalifikowalny,  o ile sala oraz budynek, w którym ona się znajduje, zapewnia odpowiednie warunki socjalne, BHP oraz dostęp dla osób z niepełnosprawnością (niwelowanie barier architektonicznych), przy czym obowiązek ten nie dotyczy udostępnienia sal szkoleniowych jako wkład własny w projekcie  -  w takiej sytuacji wnioskodawca w</w:t>
            </w:r>
            <w:r w:rsidR="00B8600E">
              <w:rPr>
                <w:rFonts w:eastAsia="Times New Roman" w:cs="Arial"/>
                <w:sz w:val="24"/>
                <w:szCs w:val="24"/>
                <w:lang w:eastAsia="pl-PL"/>
              </w:rPr>
              <w:t> </w:t>
            </w:r>
            <w:r w:rsidRPr="001B658C">
              <w:rPr>
                <w:rFonts w:eastAsia="Times New Roman" w:cs="Arial"/>
                <w:sz w:val="24"/>
                <w:szCs w:val="24"/>
                <w:lang w:eastAsia="pl-PL"/>
              </w:rPr>
              <w:t>ramach dofinansowania może zastosować mechanizm racjonalnych usprawnień.</w:t>
            </w:r>
          </w:p>
        </w:tc>
        <w:tc>
          <w:tcPr>
            <w:tcW w:w="1134" w:type="dxa"/>
            <w:tcBorders>
              <w:top w:val="single" w:sz="4" w:space="0" w:color="000000"/>
              <w:left w:val="single" w:sz="4" w:space="0" w:color="000000"/>
              <w:bottom w:val="single" w:sz="4" w:space="0" w:color="000000"/>
            </w:tcBorders>
            <w:shd w:val="clear" w:color="auto" w:fill="auto"/>
          </w:tcPr>
          <w:p w14:paraId="356E96F5" w14:textId="77777777" w:rsidR="002207B2" w:rsidRPr="001B658C" w:rsidRDefault="002207B2" w:rsidP="002207B2">
            <w:pPr>
              <w:spacing w:after="0"/>
              <w:jc w:val="center"/>
              <w:rPr>
                <w:rFonts w:eastAsia="Times New Roman" w:cs="Arial"/>
                <w:sz w:val="24"/>
                <w:szCs w:val="24"/>
                <w:lang w:eastAsia="pl-PL"/>
              </w:rPr>
            </w:pPr>
            <w:r w:rsidRPr="001B658C">
              <w:rPr>
                <w:rFonts w:eastAsia="Times New Roman" w:cs="Arial"/>
                <w:sz w:val="24"/>
                <w:szCs w:val="24"/>
                <w:lang w:eastAsia="pl-PL"/>
              </w:rPr>
              <w:t>75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6EA207CC" w14:textId="77777777" w:rsidR="002207B2" w:rsidRPr="001B658C" w:rsidRDefault="002207B2" w:rsidP="002207B2">
            <w:pPr>
              <w:spacing w:after="0"/>
              <w:jc w:val="center"/>
              <w:rPr>
                <w:rFonts w:cs="Arial"/>
                <w:sz w:val="24"/>
                <w:szCs w:val="24"/>
              </w:rPr>
            </w:pPr>
            <w:r w:rsidRPr="001B658C">
              <w:rPr>
                <w:rFonts w:cs="Arial"/>
                <w:sz w:val="24"/>
                <w:szCs w:val="24"/>
              </w:rPr>
              <w:t>godzina zegarowa</w:t>
            </w:r>
          </w:p>
        </w:tc>
      </w:tr>
      <w:tr w:rsidR="002207B2" w:rsidRPr="001B658C" w14:paraId="1D77F946" w14:textId="77777777" w:rsidTr="00BD5425">
        <w:tc>
          <w:tcPr>
            <w:tcW w:w="680" w:type="dxa"/>
            <w:tcBorders>
              <w:top w:val="single" w:sz="4" w:space="0" w:color="000000"/>
              <w:left w:val="single" w:sz="4" w:space="0" w:color="000000"/>
              <w:bottom w:val="single" w:sz="4" w:space="0" w:color="000000"/>
            </w:tcBorders>
            <w:shd w:val="clear" w:color="auto" w:fill="auto"/>
          </w:tcPr>
          <w:p w14:paraId="2554CABF" w14:textId="77777777" w:rsidR="002207B2" w:rsidRPr="001B658C" w:rsidRDefault="002207B2" w:rsidP="002207B2">
            <w:pPr>
              <w:spacing w:after="0"/>
              <w:jc w:val="right"/>
              <w:rPr>
                <w:rFonts w:eastAsia="Times New Roman" w:cs="Arial"/>
                <w:sz w:val="24"/>
                <w:szCs w:val="24"/>
                <w:lang w:eastAsia="pl-PL"/>
              </w:rPr>
            </w:pPr>
            <w:r w:rsidRPr="001B658C">
              <w:rPr>
                <w:rFonts w:eastAsia="Times New Roman" w:cs="Arial"/>
                <w:sz w:val="24"/>
                <w:szCs w:val="24"/>
                <w:lang w:eastAsia="pl-PL"/>
              </w:rPr>
              <w:t>4</w:t>
            </w:r>
          </w:p>
        </w:tc>
        <w:tc>
          <w:tcPr>
            <w:tcW w:w="1730" w:type="dxa"/>
            <w:tcBorders>
              <w:top w:val="single" w:sz="4" w:space="0" w:color="000000"/>
              <w:left w:val="single" w:sz="4" w:space="0" w:color="000000"/>
              <w:bottom w:val="single" w:sz="4" w:space="0" w:color="000000"/>
            </w:tcBorders>
            <w:shd w:val="clear" w:color="auto" w:fill="auto"/>
          </w:tcPr>
          <w:p w14:paraId="40F2D2C2" w14:textId="77777777" w:rsidR="002207B2" w:rsidRPr="001B658C" w:rsidRDefault="002207B2" w:rsidP="002207B2">
            <w:pPr>
              <w:spacing w:after="0"/>
              <w:rPr>
                <w:rFonts w:eastAsia="Times New Roman" w:cs="Arial"/>
                <w:sz w:val="24"/>
                <w:szCs w:val="24"/>
                <w:lang w:eastAsia="pl-PL"/>
              </w:rPr>
            </w:pPr>
            <w:r w:rsidRPr="001B658C">
              <w:rPr>
                <w:rFonts w:eastAsia="Times New Roman" w:cs="Arial"/>
                <w:sz w:val="24"/>
                <w:szCs w:val="24"/>
                <w:lang w:eastAsia="pl-PL"/>
              </w:rPr>
              <w:t>Wynajem sali szkoleniowej</w:t>
            </w:r>
          </w:p>
        </w:tc>
        <w:tc>
          <w:tcPr>
            <w:tcW w:w="3940" w:type="dxa"/>
            <w:tcBorders>
              <w:top w:val="single" w:sz="4" w:space="0" w:color="000000"/>
              <w:left w:val="single" w:sz="4" w:space="0" w:color="000000"/>
              <w:bottom w:val="single" w:sz="4" w:space="0" w:color="000000"/>
            </w:tcBorders>
            <w:shd w:val="clear" w:color="auto" w:fill="auto"/>
          </w:tcPr>
          <w:p w14:paraId="3E8C405B" w14:textId="7FD6F831" w:rsidR="002207B2" w:rsidRPr="001B658C" w:rsidRDefault="002207B2" w:rsidP="009A6DE6">
            <w:pPr>
              <w:numPr>
                <w:ilvl w:val="0"/>
                <w:numId w:val="43"/>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Koszt obejmuje salę wyposażoną zgodnie z</w:t>
            </w:r>
            <w:r w:rsidR="00B8600E">
              <w:rPr>
                <w:rFonts w:eastAsia="Times New Roman" w:cs="Arial"/>
                <w:sz w:val="24"/>
                <w:szCs w:val="24"/>
                <w:lang w:eastAsia="pl-PL"/>
              </w:rPr>
              <w:t> </w:t>
            </w:r>
            <w:r w:rsidRPr="001B658C">
              <w:rPr>
                <w:rFonts w:eastAsia="Times New Roman" w:cs="Arial"/>
                <w:sz w:val="24"/>
                <w:szCs w:val="24"/>
                <w:lang w:eastAsia="pl-PL"/>
              </w:rPr>
              <w:t>potrzebami projektu, m.in. w</w:t>
            </w:r>
            <w:r w:rsidR="00B8600E">
              <w:rPr>
                <w:rFonts w:eastAsia="Times New Roman" w:cs="Arial"/>
                <w:sz w:val="24"/>
                <w:szCs w:val="24"/>
                <w:lang w:eastAsia="pl-PL"/>
              </w:rPr>
              <w:t> </w:t>
            </w:r>
            <w:r w:rsidRPr="001B658C">
              <w:rPr>
                <w:rFonts w:eastAsia="Times New Roman" w:cs="Arial"/>
                <w:sz w:val="24"/>
                <w:szCs w:val="24"/>
                <w:lang w:eastAsia="pl-PL"/>
              </w:rPr>
              <w:t>stoły, krzesła, rzutnik multimedialny z ekranem, komputer, tablice flipchart lub tablice suchościeralne, bezprzewodowy dostęp do</w:t>
            </w:r>
            <w:r w:rsidR="00B8600E">
              <w:rPr>
                <w:rFonts w:eastAsia="Times New Roman" w:cs="Arial"/>
                <w:sz w:val="24"/>
                <w:szCs w:val="24"/>
                <w:lang w:eastAsia="pl-PL"/>
              </w:rPr>
              <w:t> </w:t>
            </w:r>
            <w:r w:rsidRPr="001B658C">
              <w:rPr>
                <w:rFonts w:eastAsia="Times New Roman" w:cs="Arial"/>
                <w:sz w:val="24"/>
                <w:szCs w:val="24"/>
                <w:lang w:eastAsia="pl-PL"/>
              </w:rPr>
              <w:t>Internetu oraz koszty utrzymania sali, w tym energii elektrycznej</w:t>
            </w:r>
          </w:p>
          <w:p w14:paraId="258DC1C5" w14:textId="74FC61B0" w:rsidR="002207B2" w:rsidRPr="001B658C" w:rsidRDefault="002207B2" w:rsidP="009A6DE6">
            <w:pPr>
              <w:numPr>
                <w:ilvl w:val="0"/>
                <w:numId w:val="43"/>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wydatek kwalifikowalny,  o ile sala oraz budynek, w którym ona się znajduje, zapewnia odpowiednie warunki socjalne, BHP oraz dostęp dla osób z niepełnosprawnością (niwelowanie barier architektonicznych), przy czym obowiązek ten nie dotyczy udostępnienia sal szkoleniowych jako wkład własny w projekcie  -  w takiej sytuacji wnioskodawca w</w:t>
            </w:r>
            <w:r w:rsidR="00B8600E">
              <w:rPr>
                <w:rFonts w:eastAsia="Times New Roman" w:cs="Arial"/>
                <w:sz w:val="24"/>
                <w:szCs w:val="24"/>
                <w:lang w:eastAsia="pl-PL"/>
              </w:rPr>
              <w:t> </w:t>
            </w:r>
            <w:r w:rsidRPr="001B658C">
              <w:rPr>
                <w:rFonts w:eastAsia="Times New Roman" w:cs="Arial"/>
                <w:sz w:val="24"/>
                <w:szCs w:val="24"/>
                <w:lang w:eastAsia="pl-PL"/>
              </w:rPr>
              <w:t>ramach dofinansowania może zastosować mechanizm racjonalnych usprawnień.</w:t>
            </w:r>
          </w:p>
        </w:tc>
        <w:tc>
          <w:tcPr>
            <w:tcW w:w="1134" w:type="dxa"/>
            <w:tcBorders>
              <w:top w:val="single" w:sz="4" w:space="0" w:color="000000"/>
              <w:left w:val="single" w:sz="4" w:space="0" w:color="000000"/>
              <w:bottom w:val="single" w:sz="4" w:space="0" w:color="000000"/>
            </w:tcBorders>
            <w:shd w:val="clear" w:color="auto" w:fill="auto"/>
          </w:tcPr>
          <w:p w14:paraId="4A4F6CD2" w14:textId="77777777" w:rsidR="002207B2" w:rsidRPr="001B658C" w:rsidRDefault="002207B2" w:rsidP="002207B2">
            <w:pPr>
              <w:spacing w:after="0"/>
              <w:jc w:val="center"/>
              <w:rPr>
                <w:rFonts w:eastAsia="Times New Roman" w:cs="Arial"/>
                <w:sz w:val="24"/>
                <w:szCs w:val="24"/>
                <w:lang w:eastAsia="pl-PL"/>
              </w:rPr>
            </w:pPr>
            <w:r w:rsidRPr="001B658C">
              <w:rPr>
                <w:rFonts w:eastAsia="Times New Roman" w:cs="Arial"/>
                <w:sz w:val="24"/>
                <w:szCs w:val="24"/>
                <w:lang w:eastAsia="pl-PL"/>
              </w:rPr>
              <w:t>45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640E8E5A" w14:textId="77777777" w:rsidR="002207B2" w:rsidRPr="001B658C" w:rsidRDefault="002207B2" w:rsidP="002207B2">
            <w:pPr>
              <w:spacing w:after="0"/>
              <w:jc w:val="center"/>
              <w:rPr>
                <w:rFonts w:cs="Arial"/>
                <w:sz w:val="24"/>
                <w:szCs w:val="24"/>
              </w:rPr>
            </w:pPr>
            <w:r w:rsidRPr="001B658C">
              <w:rPr>
                <w:rFonts w:cs="Arial"/>
                <w:sz w:val="24"/>
                <w:szCs w:val="24"/>
              </w:rPr>
              <w:t>godzina zegarowa</w:t>
            </w:r>
          </w:p>
        </w:tc>
      </w:tr>
      <w:tr w:rsidR="002207B2" w:rsidRPr="001B658C" w14:paraId="54ADB092" w14:textId="77777777" w:rsidTr="00BD5425">
        <w:tc>
          <w:tcPr>
            <w:tcW w:w="680" w:type="dxa"/>
            <w:tcBorders>
              <w:top w:val="single" w:sz="4" w:space="0" w:color="000000"/>
              <w:left w:val="single" w:sz="4" w:space="0" w:color="000000"/>
              <w:bottom w:val="single" w:sz="4" w:space="0" w:color="000000"/>
            </w:tcBorders>
            <w:shd w:val="clear" w:color="auto" w:fill="auto"/>
          </w:tcPr>
          <w:p w14:paraId="1EA2BF75" w14:textId="77777777" w:rsidR="002207B2" w:rsidRPr="001B658C" w:rsidRDefault="002207B2" w:rsidP="002207B2">
            <w:pPr>
              <w:spacing w:after="0"/>
              <w:jc w:val="right"/>
              <w:rPr>
                <w:rFonts w:eastAsia="Times New Roman" w:cs="Arial"/>
                <w:bCs/>
                <w:color w:val="000000"/>
                <w:sz w:val="24"/>
                <w:szCs w:val="24"/>
                <w:lang w:eastAsia="pl-PL"/>
              </w:rPr>
            </w:pPr>
            <w:r w:rsidRPr="001B658C">
              <w:rPr>
                <w:rFonts w:eastAsia="Times New Roman" w:cs="Arial"/>
                <w:sz w:val="24"/>
                <w:szCs w:val="24"/>
                <w:lang w:eastAsia="pl-PL"/>
              </w:rPr>
              <w:t>5</w:t>
            </w:r>
          </w:p>
        </w:tc>
        <w:tc>
          <w:tcPr>
            <w:tcW w:w="1730" w:type="dxa"/>
            <w:tcBorders>
              <w:top w:val="single" w:sz="4" w:space="0" w:color="000000"/>
              <w:left w:val="single" w:sz="4" w:space="0" w:color="000000"/>
              <w:bottom w:val="single" w:sz="4" w:space="0" w:color="000000"/>
            </w:tcBorders>
            <w:shd w:val="clear" w:color="auto" w:fill="auto"/>
          </w:tcPr>
          <w:p w14:paraId="6497BADA" w14:textId="77777777" w:rsidR="002207B2" w:rsidRPr="001B658C" w:rsidRDefault="002207B2" w:rsidP="002207B2">
            <w:pPr>
              <w:spacing w:after="0"/>
              <w:rPr>
                <w:rFonts w:eastAsia="Times New Roman" w:cs="Arial"/>
                <w:sz w:val="24"/>
                <w:szCs w:val="24"/>
                <w:lang w:eastAsia="pl-PL"/>
              </w:rPr>
            </w:pPr>
            <w:r w:rsidRPr="001B658C">
              <w:rPr>
                <w:rFonts w:eastAsia="Times New Roman" w:cs="Arial"/>
                <w:sz w:val="24"/>
                <w:szCs w:val="24"/>
                <w:lang w:eastAsia="pl-PL"/>
              </w:rPr>
              <w:t>Wynajem sali na spotkania indywidualne</w:t>
            </w:r>
          </w:p>
        </w:tc>
        <w:tc>
          <w:tcPr>
            <w:tcW w:w="3940" w:type="dxa"/>
            <w:tcBorders>
              <w:top w:val="single" w:sz="4" w:space="0" w:color="000000"/>
              <w:left w:val="single" w:sz="4" w:space="0" w:color="000000"/>
              <w:bottom w:val="single" w:sz="4" w:space="0" w:color="000000"/>
            </w:tcBorders>
            <w:shd w:val="clear" w:color="auto" w:fill="auto"/>
          </w:tcPr>
          <w:p w14:paraId="2BE824BF" w14:textId="3D823CC3" w:rsidR="002207B2" w:rsidRPr="001B658C" w:rsidRDefault="002207B2" w:rsidP="009A6DE6">
            <w:pPr>
              <w:numPr>
                <w:ilvl w:val="0"/>
                <w:numId w:val="44"/>
              </w:numPr>
              <w:suppressAutoHyphens/>
              <w:spacing w:after="0" w:line="276" w:lineRule="auto"/>
              <w:rPr>
                <w:rFonts w:eastAsia="Times New Roman" w:cs="Arial"/>
                <w:color w:val="000000"/>
                <w:sz w:val="24"/>
                <w:szCs w:val="24"/>
                <w:lang w:eastAsia="pl-PL"/>
              </w:rPr>
            </w:pPr>
            <w:r w:rsidRPr="001B658C">
              <w:rPr>
                <w:rFonts w:eastAsia="Times New Roman" w:cs="Arial"/>
                <w:color w:val="000000"/>
                <w:sz w:val="24"/>
                <w:szCs w:val="24"/>
                <w:lang w:eastAsia="pl-PL"/>
              </w:rPr>
              <w:t>Koszt obejmuje salę wyposażoną zgodnie z</w:t>
            </w:r>
            <w:r w:rsidR="00B8600E">
              <w:rPr>
                <w:rFonts w:eastAsia="Times New Roman" w:cs="Arial"/>
                <w:color w:val="000000"/>
                <w:sz w:val="24"/>
                <w:szCs w:val="24"/>
                <w:lang w:eastAsia="pl-PL"/>
              </w:rPr>
              <w:t> </w:t>
            </w:r>
            <w:r w:rsidRPr="001B658C">
              <w:rPr>
                <w:rFonts w:eastAsia="Times New Roman" w:cs="Arial"/>
                <w:color w:val="000000"/>
                <w:sz w:val="24"/>
                <w:szCs w:val="24"/>
                <w:lang w:eastAsia="pl-PL"/>
              </w:rPr>
              <w:t>potrzebami projektu, m.in. w</w:t>
            </w:r>
            <w:r w:rsidR="00B8600E">
              <w:rPr>
                <w:rFonts w:eastAsia="Times New Roman" w:cs="Arial"/>
                <w:color w:val="000000"/>
                <w:sz w:val="24"/>
                <w:szCs w:val="24"/>
                <w:lang w:eastAsia="pl-PL"/>
              </w:rPr>
              <w:t> </w:t>
            </w:r>
            <w:r w:rsidRPr="001B658C">
              <w:rPr>
                <w:rFonts w:eastAsia="Times New Roman" w:cs="Arial"/>
                <w:color w:val="000000"/>
                <w:sz w:val="24"/>
                <w:szCs w:val="24"/>
                <w:lang w:eastAsia="pl-PL"/>
              </w:rPr>
              <w:t>stoły, krzesła,  tablice flipchart lub tablice suchościeralne, bezprzewodowy dostęp do</w:t>
            </w:r>
            <w:r w:rsidR="00B8600E">
              <w:rPr>
                <w:rFonts w:eastAsia="Times New Roman" w:cs="Arial"/>
                <w:color w:val="000000"/>
                <w:sz w:val="24"/>
                <w:szCs w:val="24"/>
                <w:lang w:eastAsia="pl-PL"/>
              </w:rPr>
              <w:t> </w:t>
            </w:r>
            <w:r w:rsidRPr="001B658C">
              <w:rPr>
                <w:rFonts w:eastAsia="Times New Roman" w:cs="Arial"/>
                <w:color w:val="000000"/>
                <w:sz w:val="24"/>
                <w:szCs w:val="24"/>
                <w:lang w:eastAsia="pl-PL"/>
              </w:rPr>
              <w:t>Internetu oraz koszty utrzymania sali, w tym energii elektrycznej</w:t>
            </w:r>
          </w:p>
          <w:p w14:paraId="03D68E47" w14:textId="4861E0ED" w:rsidR="002207B2" w:rsidRPr="001B658C" w:rsidRDefault="002207B2" w:rsidP="009A6DE6">
            <w:pPr>
              <w:numPr>
                <w:ilvl w:val="0"/>
                <w:numId w:val="44"/>
              </w:numPr>
              <w:suppressAutoHyphens/>
              <w:spacing w:after="0" w:line="276" w:lineRule="auto"/>
              <w:rPr>
                <w:rFonts w:eastAsia="Times New Roman" w:cs="Arial"/>
                <w:color w:val="000000"/>
                <w:sz w:val="24"/>
                <w:szCs w:val="24"/>
                <w:lang w:eastAsia="pl-PL"/>
              </w:rPr>
            </w:pPr>
            <w:r w:rsidRPr="001B658C">
              <w:rPr>
                <w:rFonts w:eastAsia="Times New Roman" w:cs="Arial"/>
                <w:color w:val="000000"/>
                <w:sz w:val="24"/>
                <w:szCs w:val="24"/>
                <w:lang w:eastAsia="pl-PL"/>
              </w:rPr>
              <w:t>wydatek kwalifikowalny,  o ile sala oraz budynek, w którym ona się znajduje, zapewnia odpowiednie warunki socjalne, BHP oraz dostęp dla osób z niepełnosprawnością (niwelowanie barier architektonicznych), przy czym obowiązek ten nie dotyczy udostępnienia sal szkoleniowych jako wkład własny w projekcie  -  w takiej sytuacji wnioskodawca w</w:t>
            </w:r>
            <w:r w:rsidR="00B8600E">
              <w:rPr>
                <w:rFonts w:eastAsia="Times New Roman" w:cs="Arial"/>
                <w:color w:val="000000"/>
                <w:sz w:val="24"/>
                <w:szCs w:val="24"/>
                <w:lang w:eastAsia="pl-PL"/>
              </w:rPr>
              <w:t> </w:t>
            </w:r>
            <w:r w:rsidRPr="001B658C">
              <w:rPr>
                <w:rFonts w:eastAsia="Times New Roman" w:cs="Arial"/>
                <w:color w:val="000000"/>
                <w:sz w:val="24"/>
                <w:szCs w:val="24"/>
                <w:lang w:eastAsia="pl-PL"/>
              </w:rPr>
              <w:t>ramach dofinansowania może zastosować mechanizm racjonalnych usprawnień</w:t>
            </w:r>
          </w:p>
        </w:tc>
        <w:tc>
          <w:tcPr>
            <w:tcW w:w="1134" w:type="dxa"/>
            <w:tcBorders>
              <w:top w:val="single" w:sz="4" w:space="0" w:color="000000"/>
              <w:left w:val="single" w:sz="4" w:space="0" w:color="000000"/>
              <w:bottom w:val="single" w:sz="4" w:space="0" w:color="000000"/>
            </w:tcBorders>
            <w:shd w:val="clear" w:color="auto" w:fill="auto"/>
          </w:tcPr>
          <w:p w14:paraId="591CF9EE" w14:textId="77777777" w:rsidR="002207B2" w:rsidRPr="001B658C" w:rsidRDefault="002207B2" w:rsidP="002207B2">
            <w:pPr>
              <w:jc w:val="center"/>
              <w:rPr>
                <w:rFonts w:cs="Arial"/>
                <w:sz w:val="24"/>
                <w:szCs w:val="24"/>
              </w:rPr>
            </w:pPr>
            <w:r w:rsidRPr="001B658C">
              <w:rPr>
                <w:rFonts w:cs="Arial"/>
                <w:sz w:val="24"/>
                <w:szCs w:val="24"/>
              </w:rPr>
              <w:t>35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47AD0BE2" w14:textId="77777777" w:rsidR="002207B2" w:rsidRPr="001B658C" w:rsidRDefault="002207B2" w:rsidP="002207B2">
            <w:pPr>
              <w:spacing w:after="0"/>
              <w:jc w:val="center"/>
              <w:rPr>
                <w:rFonts w:cs="Arial"/>
                <w:sz w:val="24"/>
                <w:szCs w:val="24"/>
              </w:rPr>
            </w:pPr>
            <w:r w:rsidRPr="001B658C">
              <w:rPr>
                <w:rFonts w:cs="Arial"/>
                <w:sz w:val="24"/>
                <w:szCs w:val="24"/>
              </w:rPr>
              <w:t>godzina zegarowa</w:t>
            </w:r>
          </w:p>
        </w:tc>
      </w:tr>
      <w:tr w:rsidR="002207B2" w:rsidRPr="001B658C" w14:paraId="7396DD2C" w14:textId="77777777" w:rsidTr="00BD5425">
        <w:trPr>
          <w:trHeight w:val="945"/>
        </w:trPr>
        <w:tc>
          <w:tcPr>
            <w:tcW w:w="680" w:type="dxa"/>
            <w:tcBorders>
              <w:top w:val="single" w:sz="4" w:space="0" w:color="000000"/>
              <w:left w:val="single" w:sz="4" w:space="0" w:color="000000"/>
              <w:bottom w:val="single" w:sz="4" w:space="0" w:color="000000"/>
            </w:tcBorders>
            <w:shd w:val="clear" w:color="auto" w:fill="auto"/>
          </w:tcPr>
          <w:p w14:paraId="265BB838" w14:textId="77777777" w:rsidR="002207B2" w:rsidRPr="001B658C" w:rsidRDefault="002207B2" w:rsidP="002207B2">
            <w:pPr>
              <w:spacing w:after="0"/>
              <w:jc w:val="right"/>
              <w:rPr>
                <w:rFonts w:eastAsia="Times New Roman" w:cs="Arial"/>
                <w:bCs/>
                <w:color w:val="000000"/>
                <w:sz w:val="24"/>
                <w:szCs w:val="24"/>
                <w:lang w:eastAsia="pl-PL"/>
              </w:rPr>
            </w:pPr>
            <w:r w:rsidRPr="001B658C">
              <w:rPr>
                <w:rFonts w:eastAsia="Times New Roman" w:cs="Arial"/>
                <w:sz w:val="24"/>
                <w:szCs w:val="24"/>
                <w:lang w:eastAsia="pl-PL"/>
              </w:rPr>
              <w:t>6</w:t>
            </w:r>
          </w:p>
        </w:tc>
        <w:tc>
          <w:tcPr>
            <w:tcW w:w="1730" w:type="dxa"/>
            <w:tcBorders>
              <w:top w:val="single" w:sz="4" w:space="0" w:color="000000"/>
              <w:left w:val="single" w:sz="4" w:space="0" w:color="000000"/>
              <w:bottom w:val="single" w:sz="4" w:space="0" w:color="000000"/>
            </w:tcBorders>
            <w:shd w:val="clear" w:color="auto" w:fill="auto"/>
          </w:tcPr>
          <w:p w14:paraId="27B6F464" w14:textId="77777777" w:rsidR="002207B2" w:rsidRPr="001B658C" w:rsidRDefault="002207B2" w:rsidP="002207B2">
            <w:pPr>
              <w:spacing w:after="0"/>
              <w:rPr>
                <w:rFonts w:eastAsia="Times New Roman" w:cs="Arial"/>
                <w:sz w:val="24"/>
                <w:szCs w:val="24"/>
                <w:lang w:eastAsia="pl-PL"/>
              </w:rPr>
            </w:pPr>
            <w:r w:rsidRPr="001B658C">
              <w:rPr>
                <w:rFonts w:eastAsia="Times New Roman" w:cs="Arial"/>
                <w:sz w:val="24"/>
                <w:szCs w:val="24"/>
                <w:lang w:eastAsia="pl-PL"/>
              </w:rPr>
              <w:t>Projektor</w:t>
            </w:r>
          </w:p>
        </w:tc>
        <w:tc>
          <w:tcPr>
            <w:tcW w:w="3940" w:type="dxa"/>
            <w:tcBorders>
              <w:top w:val="single" w:sz="4" w:space="0" w:color="000000"/>
              <w:left w:val="single" w:sz="4" w:space="0" w:color="000000"/>
              <w:bottom w:val="single" w:sz="4" w:space="0" w:color="000000"/>
            </w:tcBorders>
            <w:shd w:val="clear" w:color="auto" w:fill="auto"/>
          </w:tcPr>
          <w:p w14:paraId="30CA7513" w14:textId="6DFEC700" w:rsidR="002207B2" w:rsidRPr="001B658C" w:rsidRDefault="002207B2" w:rsidP="009A6DE6">
            <w:pPr>
              <w:numPr>
                <w:ilvl w:val="0"/>
                <w:numId w:val="45"/>
              </w:numPr>
              <w:suppressAutoHyphens/>
              <w:spacing w:after="0" w:line="276" w:lineRule="auto"/>
              <w:rPr>
                <w:rFonts w:eastAsia="Times New Roman" w:cs="Arial"/>
                <w:color w:val="000000"/>
                <w:sz w:val="24"/>
                <w:szCs w:val="24"/>
                <w:lang w:eastAsia="pl-PL"/>
              </w:rPr>
            </w:pPr>
            <w:r w:rsidRPr="001B658C">
              <w:rPr>
                <w:rFonts w:eastAsia="Times New Roman" w:cs="Arial"/>
                <w:color w:val="000000"/>
                <w:sz w:val="24"/>
                <w:szCs w:val="24"/>
                <w:lang w:eastAsia="pl-PL"/>
              </w:rPr>
              <w:t>Wydatek kwalifikowalny, o ile jest to uzasadnione specyfiką realizowanego projektu  i o ile nabycie projektora jest niezbędne w celu wspomagania procesu wdrażania projektu (udzielania wsparcia uczestnikom projektu), nie do obsługi projektu (co jest finansowane w kosztach pośrednich). Zakup możliwy jedynie w</w:t>
            </w:r>
            <w:r w:rsidR="00B8600E">
              <w:rPr>
                <w:rFonts w:eastAsia="Times New Roman" w:cs="Arial"/>
                <w:color w:val="000000"/>
                <w:sz w:val="24"/>
                <w:szCs w:val="24"/>
                <w:lang w:eastAsia="pl-PL"/>
              </w:rPr>
              <w:t> </w:t>
            </w:r>
            <w:r w:rsidRPr="001B658C">
              <w:rPr>
                <w:rFonts w:eastAsia="Times New Roman" w:cs="Arial"/>
                <w:color w:val="000000"/>
                <w:sz w:val="24"/>
                <w:szCs w:val="24"/>
                <w:lang w:eastAsia="pl-PL"/>
              </w:rPr>
              <w:t xml:space="preserve">merytorycznie uzasadnionych sytuacjach pod warunkiem, że konieczność zakupu wynika ze specyfiki projektu, potrzeb grupy docelowej  </w:t>
            </w:r>
          </w:p>
          <w:p w14:paraId="61FA1E16" w14:textId="05263EBF" w:rsidR="002207B2" w:rsidRPr="001B658C" w:rsidRDefault="002207B2" w:rsidP="009A6DE6">
            <w:pPr>
              <w:numPr>
                <w:ilvl w:val="0"/>
                <w:numId w:val="45"/>
              </w:numPr>
              <w:suppressAutoHyphens/>
              <w:spacing w:after="0" w:line="276" w:lineRule="auto"/>
              <w:rPr>
                <w:rFonts w:eastAsia="Times New Roman" w:cs="Arial"/>
                <w:color w:val="000000"/>
                <w:sz w:val="24"/>
                <w:szCs w:val="24"/>
                <w:lang w:eastAsia="pl-PL"/>
              </w:rPr>
            </w:pPr>
            <w:r w:rsidRPr="001B658C">
              <w:rPr>
                <w:rFonts w:eastAsia="Times New Roman" w:cs="Arial"/>
                <w:color w:val="000000"/>
                <w:sz w:val="24"/>
                <w:szCs w:val="24"/>
                <w:lang w:eastAsia="pl-PL"/>
              </w:rPr>
              <w:t>wydatek kwalifikowalny w</w:t>
            </w:r>
            <w:r w:rsidR="00B8600E">
              <w:rPr>
                <w:rFonts w:eastAsia="Times New Roman" w:cs="Arial"/>
                <w:color w:val="000000"/>
                <w:sz w:val="24"/>
                <w:szCs w:val="24"/>
                <w:lang w:eastAsia="pl-PL"/>
              </w:rPr>
              <w:t> </w:t>
            </w:r>
            <w:r w:rsidRPr="001B658C">
              <w:rPr>
                <w:rFonts w:eastAsia="Times New Roman" w:cs="Arial"/>
                <w:color w:val="000000"/>
                <w:sz w:val="24"/>
                <w:szCs w:val="24"/>
                <w:lang w:eastAsia="pl-PL"/>
              </w:rPr>
              <w:t>wyj</w:t>
            </w:r>
            <w:r w:rsidR="00B8600E">
              <w:rPr>
                <w:rFonts w:eastAsia="Times New Roman" w:cs="Arial"/>
                <w:color w:val="000000"/>
                <w:sz w:val="24"/>
                <w:szCs w:val="24"/>
                <w:lang w:eastAsia="pl-PL"/>
              </w:rPr>
              <w:t>ą</w:t>
            </w:r>
            <w:r w:rsidRPr="001B658C">
              <w:rPr>
                <w:rFonts w:eastAsia="Times New Roman" w:cs="Arial"/>
                <w:color w:val="000000"/>
                <w:sz w:val="24"/>
                <w:szCs w:val="24"/>
                <w:lang w:eastAsia="pl-PL"/>
              </w:rPr>
              <w:t>tkowych  przypadkach, gdy wnioskodawca nie posiada wystraczającego zaplecza technicznego do</w:t>
            </w:r>
            <w:r w:rsidR="00B8600E">
              <w:rPr>
                <w:rFonts w:eastAsia="Times New Roman" w:cs="Arial"/>
                <w:color w:val="000000"/>
                <w:sz w:val="24"/>
                <w:szCs w:val="24"/>
                <w:lang w:eastAsia="pl-PL"/>
              </w:rPr>
              <w:t> </w:t>
            </w:r>
            <w:r w:rsidRPr="001B658C">
              <w:rPr>
                <w:rFonts w:eastAsia="Times New Roman" w:cs="Arial"/>
                <w:color w:val="000000"/>
                <w:sz w:val="24"/>
                <w:szCs w:val="24"/>
                <w:lang w:eastAsia="pl-PL"/>
              </w:rPr>
              <w:t xml:space="preserve">udzielenia wsparcia uczestnikom projektu </w:t>
            </w:r>
            <w:r w:rsidR="00B8600E">
              <w:rPr>
                <w:rFonts w:eastAsia="Times New Roman" w:cs="Arial"/>
                <w:color w:val="000000"/>
                <w:sz w:val="24"/>
                <w:szCs w:val="24"/>
                <w:lang w:eastAsia="pl-PL"/>
              </w:rPr>
              <w:t>–</w:t>
            </w:r>
            <w:r w:rsidRPr="001B658C">
              <w:rPr>
                <w:rFonts w:eastAsia="Times New Roman" w:cs="Arial"/>
                <w:color w:val="000000"/>
                <w:sz w:val="24"/>
                <w:szCs w:val="24"/>
                <w:lang w:eastAsia="pl-PL"/>
              </w:rPr>
              <w:t xml:space="preserve"> co</w:t>
            </w:r>
            <w:r w:rsidR="00B8600E">
              <w:rPr>
                <w:rFonts w:eastAsia="Times New Roman" w:cs="Arial"/>
                <w:color w:val="000000"/>
                <w:sz w:val="24"/>
                <w:szCs w:val="24"/>
                <w:lang w:eastAsia="pl-PL"/>
              </w:rPr>
              <w:t> </w:t>
            </w:r>
            <w:r w:rsidRPr="001B658C">
              <w:rPr>
                <w:rFonts w:eastAsia="Times New Roman" w:cs="Arial"/>
                <w:color w:val="000000"/>
                <w:sz w:val="24"/>
                <w:szCs w:val="24"/>
                <w:lang w:eastAsia="pl-PL"/>
              </w:rPr>
              <w:t>do</w:t>
            </w:r>
            <w:r w:rsidR="00B8600E">
              <w:rPr>
                <w:rFonts w:eastAsia="Times New Roman" w:cs="Arial"/>
                <w:color w:val="000000"/>
                <w:sz w:val="24"/>
                <w:szCs w:val="24"/>
                <w:lang w:eastAsia="pl-PL"/>
              </w:rPr>
              <w:t> </w:t>
            </w:r>
            <w:r w:rsidRPr="001B658C">
              <w:rPr>
                <w:rFonts w:eastAsia="Times New Roman" w:cs="Arial"/>
                <w:color w:val="000000"/>
                <w:sz w:val="24"/>
                <w:szCs w:val="24"/>
                <w:lang w:eastAsia="pl-PL"/>
              </w:rPr>
              <w:t xml:space="preserve">zasady  wnioskodawca decydując się na realizację projektu powinien posiadać urządzenia techniczne umożliwiające przeprowadzenie zaplanowanych form wsparcia </w:t>
            </w:r>
          </w:p>
          <w:p w14:paraId="53611712" w14:textId="2741D0B2" w:rsidR="002207B2" w:rsidRPr="001B658C" w:rsidRDefault="002207B2" w:rsidP="009A6DE6">
            <w:pPr>
              <w:numPr>
                <w:ilvl w:val="0"/>
                <w:numId w:val="45"/>
              </w:numPr>
              <w:suppressAutoHyphens/>
              <w:spacing w:after="0" w:line="276" w:lineRule="auto"/>
              <w:rPr>
                <w:rFonts w:eastAsia="Times New Roman" w:cs="Arial"/>
                <w:color w:val="000000"/>
                <w:sz w:val="24"/>
                <w:szCs w:val="24"/>
                <w:lang w:eastAsia="pl-PL"/>
              </w:rPr>
            </w:pPr>
            <w:r w:rsidRPr="001B658C">
              <w:rPr>
                <w:rFonts w:eastAsia="Times New Roman" w:cs="Arial"/>
                <w:color w:val="000000"/>
                <w:sz w:val="24"/>
                <w:szCs w:val="24"/>
                <w:lang w:eastAsia="pl-PL"/>
              </w:rPr>
              <w:t>zakup nieuzasadniony w</w:t>
            </w:r>
            <w:r w:rsidR="00B8600E">
              <w:rPr>
                <w:rFonts w:eastAsia="Times New Roman" w:cs="Arial"/>
                <w:color w:val="000000"/>
                <w:sz w:val="24"/>
                <w:szCs w:val="24"/>
                <w:lang w:eastAsia="pl-PL"/>
              </w:rPr>
              <w:t> </w:t>
            </w:r>
            <w:r w:rsidRPr="001B658C">
              <w:rPr>
                <w:rFonts w:eastAsia="Times New Roman" w:cs="Arial"/>
                <w:color w:val="000000"/>
                <w:sz w:val="24"/>
                <w:szCs w:val="24"/>
                <w:lang w:eastAsia="pl-PL"/>
              </w:rPr>
              <w:t>przypadku wynajmu sal szkoleniowych z wyposażaniem</w:t>
            </w:r>
          </w:p>
        </w:tc>
        <w:tc>
          <w:tcPr>
            <w:tcW w:w="1134" w:type="dxa"/>
            <w:tcBorders>
              <w:top w:val="single" w:sz="4" w:space="0" w:color="000000"/>
              <w:left w:val="single" w:sz="4" w:space="0" w:color="000000"/>
              <w:bottom w:val="single" w:sz="4" w:space="0" w:color="000000"/>
            </w:tcBorders>
            <w:shd w:val="clear" w:color="auto" w:fill="auto"/>
          </w:tcPr>
          <w:p w14:paraId="4EBEE8A7" w14:textId="77777777" w:rsidR="002207B2" w:rsidRPr="001B658C" w:rsidRDefault="002207B2" w:rsidP="002207B2">
            <w:pPr>
              <w:spacing w:after="0"/>
              <w:jc w:val="center"/>
              <w:rPr>
                <w:rFonts w:eastAsia="Times New Roman" w:cs="Arial"/>
                <w:sz w:val="24"/>
                <w:szCs w:val="24"/>
                <w:lang w:eastAsia="pl-PL"/>
              </w:rPr>
            </w:pPr>
            <w:r w:rsidRPr="001B658C">
              <w:rPr>
                <w:rFonts w:eastAsia="Times New Roman" w:cs="Arial"/>
                <w:sz w:val="24"/>
                <w:szCs w:val="24"/>
                <w:lang w:eastAsia="pl-PL"/>
              </w:rPr>
              <w:t>2 300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0CF023B7" w14:textId="77777777" w:rsidR="002207B2" w:rsidRPr="001B658C" w:rsidRDefault="002207B2" w:rsidP="002207B2">
            <w:pPr>
              <w:spacing w:after="0"/>
              <w:jc w:val="center"/>
              <w:rPr>
                <w:rFonts w:eastAsia="Times New Roman" w:cs="Arial"/>
                <w:sz w:val="24"/>
                <w:szCs w:val="24"/>
                <w:lang w:eastAsia="pl-PL"/>
              </w:rPr>
            </w:pPr>
            <w:r w:rsidRPr="001B658C">
              <w:rPr>
                <w:rFonts w:eastAsia="Times New Roman" w:cs="Arial"/>
                <w:sz w:val="24"/>
                <w:szCs w:val="24"/>
                <w:lang w:eastAsia="pl-PL"/>
              </w:rPr>
              <w:t>sztuka</w:t>
            </w:r>
          </w:p>
        </w:tc>
      </w:tr>
      <w:tr w:rsidR="002207B2" w:rsidRPr="001B658C" w14:paraId="750D30C9" w14:textId="77777777" w:rsidTr="00BD5425">
        <w:trPr>
          <w:trHeight w:val="406"/>
        </w:trPr>
        <w:tc>
          <w:tcPr>
            <w:tcW w:w="680" w:type="dxa"/>
            <w:tcBorders>
              <w:top w:val="single" w:sz="4" w:space="0" w:color="000000"/>
              <w:left w:val="single" w:sz="4" w:space="0" w:color="000000"/>
              <w:bottom w:val="single" w:sz="4" w:space="0" w:color="000000"/>
            </w:tcBorders>
            <w:shd w:val="clear" w:color="auto" w:fill="auto"/>
          </w:tcPr>
          <w:p w14:paraId="7DAFDBF0" w14:textId="77777777" w:rsidR="002207B2" w:rsidRPr="001B658C" w:rsidRDefault="002207B2" w:rsidP="002207B2">
            <w:pPr>
              <w:spacing w:after="0"/>
              <w:jc w:val="right"/>
              <w:rPr>
                <w:rFonts w:eastAsia="Times New Roman" w:cs="Arial"/>
                <w:bCs/>
                <w:color w:val="000000"/>
                <w:sz w:val="24"/>
                <w:szCs w:val="24"/>
                <w:lang w:eastAsia="pl-PL"/>
              </w:rPr>
            </w:pPr>
            <w:r w:rsidRPr="001B658C">
              <w:rPr>
                <w:rFonts w:eastAsia="Times New Roman" w:cs="Arial"/>
                <w:sz w:val="24"/>
                <w:szCs w:val="24"/>
                <w:lang w:eastAsia="pl-PL"/>
              </w:rPr>
              <w:t>7</w:t>
            </w:r>
          </w:p>
        </w:tc>
        <w:tc>
          <w:tcPr>
            <w:tcW w:w="1730" w:type="dxa"/>
            <w:tcBorders>
              <w:top w:val="single" w:sz="4" w:space="0" w:color="000000"/>
              <w:left w:val="single" w:sz="4" w:space="0" w:color="000000"/>
              <w:bottom w:val="single" w:sz="4" w:space="0" w:color="000000"/>
            </w:tcBorders>
            <w:shd w:val="clear" w:color="auto" w:fill="auto"/>
          </w:tcPr>
          <w:p w14:paraId="5E95893C" w14:textId="77777777" w:rsidR="002207B2" w:rsidRPr="001B658C" w:rsidRDefault="002207B2" w:rsidP="002207B2">
            <w:pPr>
              <w:spacing w:after="0"/>
              <w:rPr>
                <w:rFonts w:eastAsia="Times New Roman" w:cs="Arial"/>
                <w:sz w:val="24"/>
                <w:szCs w:val="24"/>
                <w:lang w:eastAsia="pl-PL"/>
              </w:rPr>
            </w:pPr>
            <w:r w:rsidRPr="001B658C">
              <w:rPr>
                <w:rFonts w:eastAsia="Times New Roman" w:cs="Arial"/>
                <w:sz w:val="24"/>
                <w:szCs w:val="24"/>
                <w:lang w:eastAsia="pl-PL"/>
              </w:rPr>
              <w:t>Laptop</w:t>
            </w:r>
          </w:p>
        </w:tc>
        <w:tc>
          <w:tcPr>
            <w:tcW w:w="3940" w:type="dxa"/>
            <w:tcBorders>
              <w:top w:val="single" w:sz="4" w:space="0" w:color="000000"/>
              <w:left w:val="single" w:sz="4" w:space="0" w:color="000000"/>
              <w:bottom w:val="single" w:sz="4" w:space="0" w:color="000000"/>
            </w:tcBorders>
            <w:shd w:val="clear" w:color="auto" w:fill="auto"/>
          </w:tcPr>
          <w:p w14:paraId="29BEB72A" w14:textId="6F8AE54F" w:rsidR="002207B2" w:rsidRPr="001B658C" w:rsidRDefault="002207B2" w:rsidP="009A6DE6">
            <w:pPr>
              <w:numPr>
                <w:ilvl w:val="0"/>
                <w:numId w:val="46"/>
              </w:numPr>
              <w:suppressAutoHyphens/>
              <w:spacing w:after="0" w:line="276" w:lineRule="auto"/>
              <w:rPr>
                <w:rFonts w:eastAsia="Times New Roman" w:cs="Arial"/>
                <w:color w:val="000000"/>
                <w:sz w:val="24"/>
                <w:szCs w:val="24"/>
                <w:lang w:eastAsia="pl-PL"/>
              </w:rPr>
            </w:pPr>
            <w:r w:rsidRPr="001B658C">
              <w:rPr>
                <w:rFonts w:eastAsia="Times New Roman" w:cs="Arial"/>
                <w:color w:val="000000"/>
                <w:sz w:val="24"/>
                <w:szCs w:val="24"/>
                <w:lang w:eastAsia="pl-PL"/>
              </w:rPr>
              <w:t>Wyposażenie stanowiska pracy personelu projektu (z</w:t>
            </w:r>
            <w:r w:rsidR="00B8600E">
              <w:rPr>
                <w:rFonts w:eastAsia="Times New Roman" w:cs="Arial"/>
                <w:color w:val="000000"/>
                <w:sz w:val="24"/>
                <w:szCs w:val="24"/>
                <w:lang w:eastAsia="pl-PL"/>
              </w:rPr>
              <w:t> </w:t>
            </w:r>
            <w:r w:rsidRPr="001B658C">
              <w:rPr>
                <w:rFonts w:eastAsia="Times New Roman" w:cs="Arial"/>
                <w:color w:val="000000"/>
                <w:sz w:val="24"/>
                <w:szCs w:val="24"/>
                <w:lang w:eastAsia="pl-PL"/>
              </w:rPr>
              <w:t>wyłączeniem personelu, który zgodnie z Wytycznymi w</w:t>
            </w:r>
            <w:r w:rsidR="00B8600E">
              <w:rPr>
                <w:rFonts w:eastAsia="Times New Roman" w:cs="Arial"/>
                <w:color w:val="000000"/>
                <w:sz w:val="24"/>
                <w:szCs w:val="24"/>
                <w:lang w:eastAsia="pl-PL"/>
              </w:rPr>
              <w:t> </w:t>
            </w:r>
            <w:r w:rsidRPr="001B658C">
              <w:rPr>
                <w:rFonts w:eastAsia="Times New Roman" w:cs="Arial"/>
                <w:color w:val="000000"/>
                <w:sz w:val="24"/>
                <w:szCs w:val="24"/>
                <w:lang w:eastAsia="pl-PL"/>
              </w:rPr>
              <w:t>zakresie kwalifikowalności wydatków w ramach Europejskiego Funduszu Rozwoju Regionalnego, Europejskiego Funduszu Społecznego oraz Funduszu Spójności na lata 2014 - 2020 ujęty jest w kosztach pośrednich) jest kwalifikowalne w przypadku spełnienia łącznie następujących warunków:</w:t>
            </w:r>
          </w:p>
          <w:p w14:paraId="14857D1C" w14:textId="1AFB92FB" w:rsidR="002207B2" w:rsidRPr="001B658C" w:rsidRDefault="002207B2" w:rsidP="009A6DE6">
            <w:pPr>
              <w:numPr>
                <w:ilvl w:val="0"/>
                <w:numId w:val="46"/>
              </w:numPr>
              <w:suppressAutoHyphens/>
              <w:spacing w:after="0" w:line="276" w:lineRule="auto"/>
              <w:rPr>
                <w:rFonts w:eastAsia="Times New Roman" w:cs="Arial"/>
                <w:color w:val="000000"/>
                <w:sz w:val="24"/>
                <w:szCs w:val="24"/>
                <w:lang w:eastAsia="pl-PL"/>
              </w:rPr>
            </w:pPr>
            <w:r w:rsidRPr="001B658C">
              <w:rPr>
                <w:rFonts w:eastAsia="Times New Roman" w:cs="Arial"/>
                <w:color w:val="000000"/>
                <w:sz w:val="24"/>
                <w:szCs w:val="24"/>
                <w:lang w:eastAsia="pl-PL"/>
              </w:rPr>
              <w:t>Osoba dla której przeznaczone jest wyposażenie zatrudniona jest na podstawie umowy o</w:t>
            </w:r>
            <w:r w:rsidR="00B8600E">
              <w:rPr>
                <w:rFonts w:eastAsia="Times New Roman" w:cs="Arial"/>
                <w:color w:val="000000"/>
                <w:sz w:val="24"/>
                <w:szCs w:val="24"/>
                <w:lang w:eastAsia="pl-PL"/>
              </w:rPr>
              <w:t> </w:t>
            </w:r>
            <w:r w:rsidRPr="001B658C">
              <w:rPr>
                <w:rFonts w:eastAsia="Times New Roman" w:cs="Arial"/>
                <w:color w:val="000000"/>
                <w:sz w:val="24"/>
                <w:szCs w:val="24"/>
                <w:lang w:eastAsia="pl-PL"/>
              </w:rPr>
              <w:t>pracę w wymiarze co</w:t>
            </w:r>
            <w:r w:rsidR="00B8600E">
              <w:rPr>
                <w:rFonts w:eastAsia="Times New Roman" w:cs="Arial"/>
                <w:color w:val="000000"/>
                <w:sz w:val="24"/>
                <w:szCs w:val="24"/>
                <w:lang w:eastAsia="pl-PL"/>
              </w:rPr>
              <w:t> </w:t>
            </w:r>
            <w:r w:rsidRPr="001B658C">
              <w:rPr>
                <w:rFonts w:eastAsia="Times New Roman" w:cs="Arial"/>
                <w:color w:val="000000"/>
                <w:sz w:val="24"/>
                <w:szCs w:val="24"/>
                <w:lang w:eastAsia="pl-PL"/>
              </w:rPr>
              <w:t>najmniej ½ etatu;</w:t>
            </w:r>
          </w:p>
          <w:p w14:paraId="601D4D26" w14:textId="4EB65EE2" w:rsidR="002207B2" w:rsidRPr="001B658C" w:rsidRDefault="002207B2" w:rsidP="009A6DE6">
            <w:pPr>
              <w:numPr>
                <w:ilvl w:val="0"/>
                <w:numId w:val="46"/>
              </w:numPr>
              <w:suppressAutoHyphens/>
              <w:spacing w:after="0" w:line="276" w:lineRule="auto"/>
              <w:rPr>
                <w:rFonts w:eastAsia="Times New Roman" w:cs="Arial"/>
                <w:color w:val="000000"/>
                <w:sz w:val="24"/>
                <w:szCs w:val="24"/>
                <w:lang w:eastAsia="pl-PL"/>
              </w:rPr>
            </w:pPr>
            <w:r w:rsidRPr="001B658C">
              <w:rPr>
                <w:rFonts w:eastAsia="Times New Roman" w:cs="Arial"/>
                <w:color w:val="000000"/>
                <w:sz w:val="24"/>
                <w:szCs w:val="24"/>
                <w:lang w:eastAsia="pl-PL"/>
              </w:rPr>
              <w:t>Wnioskodawca wskazał we</w:t>
            </w:r>
            <w:r w:rsidR="00B8600E">
              <w:rPr>
                <w:rFonts w:eastAsia="Times New Roman" w:cs="Arial"/>
                <w:color w:val="000000"/>
                <w:sz w:val="24"/>
                <w:szCs w:val="24"/>
                <w:lang w:eastAsia="pl-PL"/>
              </w:rPr>
              <w:t> </w:t>
            </w:r>
            <w:r w:rsidRPr="001B658C">
              <w:rPr>
                <w:rFonts w:eastAsia="Times New Roman" w:cs="Arial"/>
                <w:color w:val="000000"/>
                <w:sz w:val="24"/>
                <w:szCs w:val="24"/>
                <w:lang w:eastAsia="pl-PL"/>
              </w:rPr>
              <w:t>wniosku o</w:t>
            </w:r>
            <w:r w:rsidR="00B8600E">
              <w:rPr>
                <w:rFonts w:eastAsia="Times New Roman" w:cs="Arial"/>
                <w:color w:val="000000"/>
                <w:sz w:val="24"/>
                <w:szCs w:val="24"/>
                <w:lang w:eastAsia="pl-PL"/>
              </w:rPr>
              <w:t> </w:t>
            </w:r>
            <w:r w:rsidRPr="001B658C">
              <w:rPr>
                <w:rFonts w:eastAsia="Times New Roman" w:cs="Arial"/>
                <w:color w:val="000000"/>
                <w:sz w:val="24"/>
                <w:szCs w:val="24"/>
                <w:lang w:eastAsia="pl-PL"/>
              </w:rPr>
              <w:t>dofinansowanie, że nie posiada wystarczającego zaplecza technicznego / wyposażenia stanowiska pracy do realizacji projektu.</w:t>
            </w:r>
          </w:p>
        </w:tc>
        <w:tc>
          <w:tcPr>
            <w:tcW w:w="1134" w:type="dxa"/>
            <w:tcBorders>
              <w:top w:val="single" w:sz="4" w:space="0" w:color="000000"/>
              <w:left w:val="single" w:sz="4" w:space="0" w:color="000000"/>
              <w:bottom w:val="single" w:sz="4" w:space="0" w:color="000000"/>
            </w:tcBorders>
            <w:shd w:val="clear" w:color="auto" w:fill="auto"/>
          </w:tcPr>
          <w:p w14:paraId="5F258A90" w14:textId="77777777" w:rsidR="002207B2" w:rsidRPr="001B658C" w:rsidRDefault="002207B2" w:rsidP="002207B2">
            <w:pPr>
              <w:spacing w:before="60" w:after="60"/>
              <w:jc w:val="center"/>
              <w:rPr>
                <w:rFonts w:eastAsia="Times New Roman" w:cs="Arial"/>
                <w:sz w:val="24"/>
                <w:szCs w:val="24"/>
                <w:lang w:eastAsia="pl-PL"/>
              </w:rPr>
            </w:pPr>
            <w:r w:rsidRPr="001B658C">
              <w:rPr>
                <w:rFonts w:eastAsia="Times New Roman" w:cs="Arial"/>
                <w:sz w:val="24"/>
                <w:szCs w:val="24"/>
                <w:lang w:eastAsia="pl-PL"/>
              </w:rPr>
              <w:t>2 500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3E419566" w14:textId="77777777" w:rsidR="002207B2" w:rsidRPr="001B658C" w:rsidRDefault="002207B2" w:rsidP="002207B2">
            <w:pPr>
              <w:spacing w:before="60" w:after="60"/>
              <w:jc w:val="center"/>
              <w:rPr>
                <w:rFonts w:cs="Arial"/>
                <w:sz w:val="24"/>
                <w:szCs w:val="24"/>
              </w:rPr>
            </w:pPr>
            <w:r w:rsidRPr="001B658C">
              <w:rPr>
                <w:rFonts w:cs="Arial"/>
                <w:sz w:val="24"/>
                <w:szCs w:val="24"/>
              </w:rPr>
              <w:t>sztuka</w:t>
            </w:r>
          </w:p>
        </w:tc>
      </w:tr>
      <w:tr w:rsidR="002207B2" w:rsidRPr="001B658C" w14:paraId="1C9E7330" w14:textId="77777777" w:rsidTr="00BD5425">
        <w:trPr>
          <w:trHeight w:val="450"/>
        </w:trPr>
        <w:tc>
          <w:tcPr>
            <w:tcW w:w="680" w:type="dxa"/>
            <w:tcBorders>
              <w:top w:val="single" w:sz="4" w:space="0" w:color="000000"/>
              <w:left w:val="single" w:sz="4" w:space="0" w:color="000000"/>
              <w:bottom w:val="single" w:sz="4" w:space="0" w:color="000000"/>
            </w:tcBorders>
            <w:shd w:val="clear" w:color="auto" w:fill="auto"/>
          </w:tcPr>
          <w:p w14:paraId="16157AD8" w14:textId="77777777" w:rsidR="002207B2" w:rsidRPr="001B658C" w:rsidRDefault="002207B2" w:rsidP="002207B2">
            <w:pPr>
              <w:spacing w:after="0"/>
              <w:jc w:val="right"/>
              <w:rPr>
                <w:rFonts w:eastAsia="Times New Roman" w:cs="Arial"/>
                <w:bCs/>
                <w:color w:val="000000"/>
                <w:sz w:val="24"/>
                <w:szCs w:val="24"/>
                <w:lang w:eastAsia="pl-PL"/>
              </w:rPr>
            </w:pPr>
            <w:r w:rsidRPr="001B658C">
              <w:rPr>
                <w:rFonts w:eastAsia="Times New Roman" w:cs="Arial"/>
                <w:sz w:val="24"/>
                <w:szCs w:val="24"/>
                <w:lang w:eastAsia="pl-PL"/>
              </w:rPr>
              <w:t>8</w:t>
            </w:r>
          </w:p>
        </w:tc>
        <w:tc>
          <w:tcPr>
            <w:tcW w:w="1730" w:type="dxa"/>
            <w:tcBorders>
              <w:top w:val="single" w:sz="4" w:space="0" w:color="000000"/>
              <w:left w:val="single" w:sz="4" w:space="0" w:color="000000"/>
              <w:bottom w:val="single" w:sz="4" w:space="0" w:color="000000"/>
            </w:tcBorders>
            <w:shd w:val="clear" w:color="auto" w:fill="auto"/>
          </w:tcPr>
          <w:p w14:paraId="511672A1" w14:textId="77777777" w:rsidR="002207B2" w:rsidRPr="001B658C" w:rsidRDefault="002207B2" w:rsidP="002207B2">
            <w:pPr>
              <w:spacing w:after="0"/>
              <w:rPr>
                <w:rFonts w:eastAsia="Times New Roman" w:cs="Arial"/>
                <w:sz w:val="24"/>
                <w:szCs w:val="24"/>
                <w:lang w:eastAsia="pl-PL"/>
              </w:rPr>
            </w:pPr>
            <w:r w:rsidRPr="001B658C">
              <w:rPr>
                <w:rFonts w:eastAsia="Times New Roman" w:cs="Arial"/>
                <w:sz w:val="24"/>
                <w:szCs w:val="24"/>
                <w:lang w:eastAsia="pl-PL"/>
              </w:rPr>
              <w:t>Komputer stacjonarny</w:t>
            </w:r>
          </w:p>
        </w:tc>
        <w:tc>
          <w:tcPr>
            <w:tcW w:w="3940" w:type="dxa"/>
            <w:tcBorders>
              <w:top w:val="single" w:sz="4" w:space="0" w:color="000000"/>
              <w:left w:val="single" w:sz="4" w:space="0" w:color="000000"/>
              <w:bottom w:val="single" w:sz="4" w:space="0" w:color="000000"/>
            </w:tcBorders>
            <w:shd w:val="clear" w:color="auto" w:fill="auto"/>
          </w:tcPr>
          <w:p w14:paraId="6538733C" w14:textId="7C569ED1" w:rsidR="002207B2" w:rsidRPr="001B658C" w:rsidRDefault="002207B2" w:rsidP="009A6DE6">
            <w:pPr>
              <w:numPr>
                <w:ilvl w:val="0"/>
                <w:numId w:val="47"/>
              </w:numPr>
              <w:suppressAutoHyphens/>
              <w:spacing w:after="0" w:line="276" w:lineRule="auto"/>
              <w:rPr>
                <w:rFonts w:eastAsia="Times New Roman" w:cs="Arial"/>
                <w:color w:val="000000"/>
                <w:sz w:val="24"/>
                <w:szCs w:val="24"/>
                <w:lang w:eastAsia="pl-PL"/>
              </w:rPr>
            </w:pPr>
            <w:r w:rsidRPr="001B658C">
              <w:rPr>
                <w:rFonts w:eastAsia="Times New Roman" w:cs="Arial"/>
                <w:color w:val="000000"/>
                <w:sz w:val="24"/>
                <w:szCs w:val="24"/>
                <w:lang w:eastAsia="pl-PL"/>
              </w:rPr>
              <w:t>Wyposażenie stanowiska pracy personelu projektu (z</w:t>
            </w:r>
            <w:r w:rsidR="00B8600E">
              <w:rPr>
                <w:rFonts w:eastAsia="Times New Roman" w:cs="Arial"/>
                <w:color w:val="000000"/>
                <w:sz w:val="24"/>
                <w:szCs w:val="24"/>
                <w:lang w:eastAsia="pl-PL"/>
              </w:rPr>
              <w:t> </w:t>
            </w:r>
            <w:r w:rsidRPr="001B658C">
              <w:rPr>
                <w:rFonts w:eastAsia="Times New Roman" w:cs="Arial"/>
                <w:color w:val="000000"/>
                <w:sz w:val="24"/>
                <w:szCs w:val="24"/>
                <w:lang w:eastAsia="pl-PL"/>
              </w:rPr>
              <w:t>wyłączeniem personelu, który zgodnie z Wytycznymi w</w:t>
            </w:r>
            <w:r w:rsidR="00B8600E">
              <w:rPr>
                <w:rFonts w:eastAsia="Times New Roman" w:cs="Arial"/>
                <w:color w:val="000000"/>
                <w:sz w:val="24"/>
                <w:szCs w:val="24"/>
                <w:lang w:eastAsia="pl-PL"/>
              </w:rPr>
              <w:t> </w:t>
            </w:r>
            <w:r w:rsidRPr="001B658C">
              <w:rPr>
                <w:rFonts w:eastAsia="Times New Roman" w:cs="Arial"/>
                <w:color w:val="000000"/>
                <w:sz w:val="24"/>
                <w:szCs w:val="24"/>
                <w:lang w:eastAsia="pl-PL"/>
              </w:rPr>
              <w:t>zakresie kwalifikowalności wydatków w ramach Europejskiego Funduszu Rozwoju Regionalnego, Europejskiego Funduszu Społecznego oraz Funduszu Spójności na lata 2014 - 2020 ujęty jest w kosztach pośrednich) jest kwalifikowalne w przypadku spełnienia łącznie następujących warunków:</w:t>
            </w:r>
          </w:p>
          <w:p w14:paraId="41A9C274" w14:textId="7FEEDF1D" w:rsidR="002207B2" w:rsidRPr="001B658C" w:rsidRDefault="002207B2" w:rsidP="009A6DE6">
            <w:pPr>
              <w:numPr>
                <w:ilvl w:val="0"/>
                <w:numId w:val="47"/>
              </w:numPr>
              <w:suppressAutoHyphens/>
              <w:spacing w:after="0" w:line="276" w:lineRule="auto"/>
              <w:rPr>
                <w:rFonts w:eastAsia="Times New Roman" w:cs="Arial"/>
                <w:color w:val="000000"/>
                <w:sz w:val="24"/>
                <w:szCs w:val="24"/>
                <w:lang w:eastAsia="pl-PL"/>
              </w:rPr>
            </w:pPr>
            <w:r w:rsidRPr="001B658C">
              <w:rPr>
                <w:rFonts w:eastAsia="Times New Roman" w:cs="Arial"/>
                <w:color w:val="000000"/>
                <w:sz w:val="24"/>
                <w:szCs w:val="24"/>
                <w:lang w:eastAsia="pl-PL"/>
              </w:rPr>
              <w:t>Osoba dla której przeznaczone jest wyposażenie zatrudniona jest na podstawie umowy o</w:t>
            </w:r>
            <w:r w:rsidR="00B8600E">
              <w:rPr>
                <w:rFonts w:eastAsia="Times New Roman" w:cs="Arial"/>
                <w:color w:val="000000"/>
                <w:sz w:val="24"/>
                <w:szCs w:val="24"/>
                <w:lang w:eastAsia="pl-PL"/>
              </w:rPr>
              <w:t> </w:t>
            </w:r>
            <w:r w:rsidRPr="001B658C">
              <w:rPr>
                <w:rFonts w:eastAsia="Times New Roman" w:cs="Arial"/>
                <w:color w:val="000000"/>
                <w:sz w:val="24"/>
                <w:szCs w:val="24"/>
                <w:lang w:eastAsia="pl-PL"/>
              </w:rPr>
              <w:t>pracę w wymiarze co</w:t>
            </w:r>
            <w:r w:rsidR="00B8600E">
              <w:rPr>
                <w:rFonts w:eastAsia="Times New Roman" w:cs="Arial"/>
                <w:color w:val="000000"/>
                <w:sz w:val="24"/>
                <w:szCs w:val="24"/>
                <w:lang w:eastAsia="pl-PL"/>
              </w:rPr>
              <w:t> </w:t>
            </w:r>
            <w:r w:rsidRPr="001B658C">
              <w:rPr>
                <w:rFonts w:eastAsia="Times New Roman" w:cs="Arial"/>
                <w:color w:val="000000"/>
                <w:sz w:val="24"/>
                <w:szCs w:val="24"/>
                <w:lang w:eastAsia="pl-PL"/>
              </w:rPr>
              <w:t>najmniej ½ etatu;</w:t>
            </w:r>
          </w:p>
          <w:p w14:paraId="2895A712" w14:textId="2FDBE8D2" w:rsidR="002207B2" w:rsidRPr="001B658C" w:rsidRDefault="002207B2" w:rsidP="009A6DE6">
            <w:pPr>
              <w:numPr>
                <w:ilvl w:val="0"/>
                <w:numId w:val="47"/>
              </w:numPr>
              <w:suppressAutoHyphens/>
              <w:spacing w:after="0" w:line="276" w:lineRule="auto"/>
              <w:rPr>
                <w:rFonts w:eastAsia="Times New Roman" w:cs="Arial"/>
                <w:color w:val="000000"/>
                <w:sz w:val="24"/>
                <w:szCs w:val="24"/>
                <w:lang w:eastAsia="pl-PL"/>
              </w:rPr>
            </w:pPr>
            <w:r w:rsidRPr="001B658C">
              <w:rPr>
                <w:rFonts w:eastAsia="Times New Roman" w:cs="Arial"/>
                <w:color w:val="000000"/>
                <w:sz w:val="24"/>
                <w:szCs w:val="24"/>
                <w:lang w:eastAsia="pl-PL"/>
              </w:rPr>
              <w:t>Wnioskodawca wskazał we</w:t>
            </w:r>
            <w:r w:rsidR="00B8600E">
              <w:rPr>
                <w:rFonts w:eastAsia="Times New Roman" w:cs="Arial"/>
                <w:color w:val="000000"/>
                <w:sz w:val="24"/>
                <w:szCs w:val="24"/>
                <w:lang w:eastAsia="pl-PL"/>
              </w:rPr>
              <w:t> </w:t>
            </w:r>
            <w:r w:rsidRPr="001B658C">
              <w:rPr>
                <w:rFonts w:eastAsia="Times New Roman" w:cs="Arial"/>
                <w:color w:val="000000"/>
                <w:sz w:val="24"/>
                <w:szCs w:val="24"/>
                <w:lang w:eastAsia="pl-PL"/>
              </w:rPr>
              <w:t>wniosku o</w:t>
            </w:r>
            <w:r w:rsidR="00B8600E">
              <w:rPr>
                <w:rFonts w:eastAsia="Times New Roman" w:cs="Arial"/>
                <w:color w:val="000000"/>
                <w:sz w:val="24"/>
                <w:szCs w:val="24"/>
                <w:lang w:eastAsia="pl-PL"/>
              </w:rPr>
              <w:t> </w:t>
            </w:r>
            <w:r w:rsidRPr="001B658C">
              <w:rPr>
                <w:rFonts w:eastAsia="Times New Roman" w:cs="Arial"/>
                <w:color w:val="000000"/>
                <w:sz w:val="24"/>
                <w:szCs w:val="24"/>
                <w:lang w:eastAsia="pl-PL"/>
              </w:rPr>
              <w:t>dofinansowanie, że nie posiada wystarczającego zaplecza technicznego / wyposażenia stanowiska pracy do realizacji projektu</w:t>
            </w:r>
          </w:p>
        </w:tc>
        <w:tc>
          <w:tcPr>
            <w:tcW w:w="1134" w:type="dxa"/>
            <w:tcBorders>
              <w:top w:val="single" w:sz="4" w:space="0" w:color="000000"/>
              <w:left w:val="single" w:sz="4" w:space="0" w:color="000000"/>
              <w:bottom w:val="single" w:sz="4" w:space="0" w:color="000000"/>
            </w:tcBorders>
            <w:shd w:val="clear" w:color="auto" w:fill="auto"/>
          </w:tcPr>
          <w:p w14:paraId="10372998" w14:textId="77777777" w:rsidR="002207B2" w:rsidRPr="001B658C" w:rsidRDefault="002207B2" w:rsidP="002207B2">
            <w:pPr>
              <w:spacing w:before="60" w:after="60"/>
              <w:jc w:val="center"/>
              <w:rPr>
                <w:rFonts w:eastAsia="Times New Roman" w:cs="Arial"/>
                <w:sz w:val="24"/>
                <w:szCs w:val="24"/>
                <w:lang w:eastAsia="pl-PL"/>
              </w:rPr>
            </w:pPr>
            <w:r w:rsidRPr="001B658C">
              <w:rPr>
                <w:rFonts w:eastAsia="Times New Roman" w:cs="Arial"/>
                <w:sz w:val="24"/>
                <w:szCs w:val="24"/>
                <w:lang w:eastAsia="pl-PL"/>
              </w:rPr>
              <w:t>2 900 zł</w:t>
            </w:r>
          </w:p>
          <w:p w14:paraId="2F436DB5" w14:textId="77777777" w:rsidR="002207B2" w:rsidRPr="001B658C" w:rsidRDefault="002207B2" w:rsidP="002207B2">
            <w:pPr>
              <w:spacing w:before="60" w:after="60"/>
              <w:rPr>
                <w:rFonts w:eastAsia="Times New Roman" w:cs="Arial"/>
                <w:sz w:val="24"/>
                <w:szCs w:val="24"/>
                <w:lang w:eastAsia="pl-PL"/>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48D48927" w14:textId="77777777" w:rsidR="002207B2" w:rsidRPr="001B658C" w:rsidRDefault="002207B2" w:rsidP="002207B2">
            <w:pPr>
              <w:spacing w:before="60" w:after="60"/>
              <w:jc w:val="center"/>
              <w:rPr>
                <w:rFonts w:cs="Arial"/>
                <w:sz w:val="24"/>
                <w:szCs w:val="24"/>
              </w:rPr>
            </w:pPr>
            <w:r w:rsidRPr="001B658C">
              <w:rPr>
                <w:rFonts w:cs="Arial"/>
                <w:sz w:val="24"/>
                <w:szCs w:val="24"/>
              </w:rPr>
              <w:t>sztuka</w:t>
            </w:r>
          </w:p>
        </w:tc>
      </w:tr>
      <w:tr w:rsidR="002207B2" w:rsidRPr="001B658C" w14:paraId="1EE5FFA4" w14:textId="77777777" w:rsidTr="00BD5425">
        <w:tc>
          <w:tcPr>
            <w:tcW w:w="680" w:type="dxa"/>
            <w:tcBorders>
              <w:top w:val="single" w:sz="4" w:space="0" w:color="000000"/>
              <w:left w:val="single" w:sz="4" w:space="0" w:color="000000"/>
              <w:bottom w:val="single" w:sz="4" w:space="0" w:color="000000"/>
            </w:tcBorders>
            <w:shd w:val="clear" w:color="auto" w:fill="auto"/>
          </w:tcPr>
          <w:p w14:paraId="05B5BFFF" w14:textId="77777777" w:rsidR="002207B2" w:rsidRPr="001B658C" w:rsidRDefault="002207B2" w:rsidP="002207B2">
            <w:pPr>
              <w:spacing w:after="0"/>
              <w:jc w:val="right"/>
              <w:rPr>
                <w:rFonts w:eastAsia="Times New Roman" w:cs="Arial"/>
                <w:bCs/>
                <w:color w:val="000000"/>
                <w:sz w:val="24"/>
                <w:szCs w:val="24"/>
                <w:lang w:eastAsia="pl-PL"/>
              </w:rPr>
            </w:pPr>
            <w:r w:rsidRPr="001B658C">
              <w:rPr>
                <w:rFonts w:eastAsia="Times New Roman" w:cs="Arial"/>
                <w:sz w:val="24"/>
                <w:szCs w:val="24"/>
                <w:lang w:eastAsia="pl-PL"/>
              </w:rPr>
              <w:t>9</w:t>
            </w:r>
          </w:p>
        </w:tc>
        <w:tc>
          <w:tcPr>
            <w:tcW w:w="1730" w:type="dxa"/>
            <w:tcBorders>
              <w:top w:val="single" w:sz="4" w:space="0" w:color="000000"/>
              <w:left w:val="single" w:sz="4" w:space="0" w:color="000000"/>
              <w:bottom w:val="single" w:sz="4" w:space="0" w:color="000000"/>
            </w:tcBorders>
            <w:shd w:val="clear" w:color="auto" w:fill="auto"/>
          </w:tcPr>
          <w:p w14:paraId="28935F06" w14:textId="77777777" w:rsidR="002207B2" w:rsidRPr="001B658C" w:rsidRDefault="002207B2" w:rsidP="002207B2">
            <w:pPr>
              <w:spacing w:after="0"/>
              <w:rPr>
                <w:rFonts w:eastAsia="Times New Roman" w:cs="Arial"/>
                <w:sz w:val="24"/>
                <w:szCs w:val="24"/>
                <w:lang w:eastAsia="pl-PL"/>
              </w:rPr>
            </w:pPr>
            <w:r w:rsidRPr="001B658C">
              <w:rPr>
                <w:rFonts w:eastAsia="Times New Roman" w:cs="Arial"/>
                <w:sz w:val="24"/>
                <w:szCs w:val="24"/>
                <w:lang w:eastAsia="pl-PL"/>
              </w:rPr>
              <w:t>Zwrot kosztów dojazdu</w:t>
            </w:r>
          </w:p>
        </w:tc>
        <w:tc>
          <w:tcPr>
            <w:tcW w:w="3940" w:type="dxa"/>
            <w:tcBorders>
              <w:top w:val="single" w:sz="4" w:space="0" w:color="000000"/>
              <w:left w:val="single" w:sz="4" w:space="0" w:color="000000"/>
              <w:bottom w:val="single" w:sz="4" w:space="0" w:color="000000"/>
            </w:tcBorders>
            <w:shd w:val="clear" w:color="auto" w:fill="auto"/>
          </w:tcPr>
          <w:p w14:paraId="38B1244D" w14:textId="77777777" w:rsidR="002207B2" w:rsidRPr="001B658C" w:rsidRDefault="002207B2" w:rsidP="009A6DE6">
            <w:pPr>
              <w:numPr>
                <w:ilvl w:val="0"/>
                <w:numId w:val="48"/>
              </w:numPr>
              <w:tabs>
                <w:tab w:val="left" w:pos="361"/>
              </w:tabs>
              <w:suppressAutoHyphens/>
              <w:spacing w:after="0" w:line="276" w:lineRule="auto"/>
              <w:rPr>
                <w:rFonts w:eastAsia="Times New Roman" w:cs="Arial"/>
                <w:color w:val="000000"/>
                <w:sz w:val="24"/>
                <w:szCs w:val="24"/>
                <w:lang w:eastAsia="pl-PL"/>
              </w:rPr>
            </w:pPr>
            <w:r w:rsidRPr="001B658C">
              <w:rPr>
                <w:rFonts w:eastAsia="Times New Roman" w:cs="Arial"/>
                <w:color w:val="000000"/>
                <w:sz w:val="24"/>
                <w:szCs w:val="24"/>
                <w:lang w:eastAsia="pl-PL"/>
              </w:rPr>
              <w:t>wydatek kwalifikowalny  związku z uzasadnionymi potrzebami grupy docelowej (np koszty dojazdów dla osób  bezrobotnych)</w:t>
            </w:r>
          </w:p>
          <w:p w14:paraId="7ECA5D82" w14:textId="2DB012E8" w:rsidR="002207B2" w:rsidRPr="001B658C" w:rsidRDefault="002207B2" w:rsidP="009A6DE6">
            <w:pPr>
              <w:numPr>
                <w:ilvl w:val="0"/>
                <w:numId w:val="48"/>
              </w:numPr>
              <w:tabs>
                <w:tab w:val="left" w:pos="361"/>
              </w:tabs>
              <w:suppressAutoHyphens/>
              <w:spacing w:after="0" w:line="276" w:lineRule="auto"/>
              <w:rPr>
                <w:rFonts w:eastAsia="Times New Roman" w:cs="Arial"/>
                <w:color w:val="000000"/>
                <w:sz w:val="24"/>
                <w:szCs w:val="24"/>
                <w:lang w:eastAsia="pl-PL"/>
              </w:rPr>
            </w:pPr>
            <w:r w:rsidRPr="001B658C">
              <w:rPr>
                <w:rFonts w:eastAsia="Times New Roman" w:cs="Arial"/>
                <w:color w:val="000000"/>
                <w:sz w:val="24"/>
                <w:szCs w:val="24"/>
                <w:lang w:eastAsia="pl-PL"/>
              </w:rPr>
              <w:t>wydatek kwalifikowalny do</w:t>
            </w:r>
            <w:r w:rsidR="00B8600E">
              <w:rPr>
                <w:rFonts w:eastAsia="Times New Roman" w:cs="Arial"/>
                <w:color w:val="000000"/>
                <w:sz w:val="24"/>
                <w:szCs w:val="24"/>
                <w:lang w:eastAsia="pl-PL"/>
              </w:rPr>
              <w:t> </w:t>
            </w:r>
            <w:r w:rsidRPr="001B658C">
              <w:rPr>
                <w:rFonts w:eastAsia="Times New Roman" w:cs="Arial"/>
                <w:color w:val="000000"/>
                <w:sz w:val="24"/>
                <w:szCs w:val="24"/>
                <w:lang w:eastAsia="pl-PL"/>
              </w:rPr>
              <w:t>wysokości opłat za środki transportu publicznego szynowego lub kołowego zgodnie z cennikiem biletów II</w:t>
            </w:r>
            <w:r w:rsidR="00B8600E">
              <w:rPr>
                <w:rFonts w:eastAsia="Times New Roman" w:cs="Arial"/>
                <w:color w:val="000000"/>
                <w:sz w:val="24"/>
                <w:szCs w:val="24"/>
                <w:lang w:eastAsia="pl-PL"/>
              </w:rPr>
              <w:t> </w:t>
            </w:r>
            <w:r w:rsidRPr="001B658C">
              <w:rPr>
                <w:rFonts w:eastAsia="Times New Roman" w:cs="Arial"/>
                <w:color w:val="000000"/>
                <w:sz w:val="24"/>
                <w:szCs w:val="24"/>
                <w:lang w:eastAsia="pl-PL"/>
              </w:rPr>
              <w:t>klasy obowiązującym na</w:t>
            </w:r>
            <w:r w:rsidR="00B8600E">
              <w:rPr>
                <w:rFonts w:eastAsia="Times New Roman" w:cs="Arial"/>
                <w:color w:val="000000"/>
                <w:sz w:val="24"/>
                <w:szCs w:val="24"/>
                <w:lang w:eastAsia="pl-PL"/>
              </w:rPr>
              <w:t> </w:t>
            </w:r>
            <w:r w:rsidRPr="001B658C">
              <w:rPr>
                <w:rFonts w:eastAsia="Times New Roman" w:cs="Arial"/>
                <w:color w:val="000000"/>
                <w:sz w:val="24"/>
                <w:szCs w:val="24"/>
                <w:lang w:eastAsia="pl-PL"/>
              </w:rPr>
              <w:t>danym obszarze, także w</w:t>
            </w:r>
            <w:r w:rsidR="00B8600E">
              <w:rPr>
                <w:rFonts w:eastAsia="Times New Roman" w:cs="Arial"/>
                <w:color w:val="000000"/>
                <w:sz w:val="24"/>
                <w:szCs w:val="24"/>
                <w:lang w:eastAsia="pl-PL"/>
              </w:rPr>
              <w:t> </w:t>
            </w:r>
            <w:r w:rsidRPr="001B658C">
              <w:rPr>
                <w:rFonts w:eastAsia="Times New Roman" w:cs="Arial"/>
                <w:color w:val="000000"/>
                <w:sz w:val="24"/>
                <w:szCs w:val="24"/>
                <w:lang w:eastAsia="pl-PL"/>
              </w:rPr>
              <w:t>przypadku korzystania ze</w:t>
            </w:r>
            <w:r w:rsidR="00B8600E">
              <w:rPr>
                <w:rFonts w:eastAsia="Times New Roman" w:cs="Arial"/>
                <w:color w:val="000000"/>
                <w:sz w:val="24"/>
                <w:szCs w:val="24"/>
                <w:lang w:eastAsia="pl-PL"/>
              </w:rPr>
              <w:t> </w:t>
            </w:r>
            <w:r w:rsidRPr="001B658C">
              <w:rPr>
                <w:rFonts w:eastAsia="Times New Roman" w:cs="Arial"/>
                <w:color w:val="000000"/>
                <w:sz w:val="24"/>
                <w:szCs w:val="24"/>
                <w:lang w:eastAsia="pl-PL"/>
              </w:rPr>
              <w:t>środków transportu prywatnego (w szczególności samochodem lub taksówką) jako refundacja wydatku faktycznie poniesionego do</w:t>
            </w:r>
            <w:r w:rsidR="00B8600E">
              <w:rPr>
                <w:rFonts w:eastAsia="Times New Roman" w:cs="Arial"/>
                <w:color w:val="000000"/>
                <w:sz w:val="24"/>
                <w:szCs w:val="24"/>
                <w:lang w:eastAsia="pl-PL"/>
              </w:rPr>
              <w:t> </w:t>
            </w:r>
            <w:r w:rsidRPr="001B658C">
              <w:rPr>
                <w:rFonts w:eastAsia="Times New Roman" w:cs="Arial"/>
                <w:color w:val="000000"/>
                <w:sz w:val="24"/>
                <w:szCs w:val="24"/>
                <w:lang w:eastAsia="pl-PL"/>
              </w:rPr>
              <w:t>ww. wysokości</w:t>
            </w: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tcPr>
          <w:p w14:paraId="347245A1" w14:textId="56D22B7E" w:rsidR="002207B2" w:rsidRPr="001B658C" w:rsidRDefault="002207B2" w:rsidP="00BD5425">
            <w:pPr>
              <w:spacing w:before="60" w:after="60"/>
              <w:rPr>
                <w:rFonts w:cs="Arial"/>
                <w:sz w:val="24"/>
                <w:szCs w:val="24"/>
              </w:rPr>
            </w:pPr>
            <w:r w:rsidRPr="001B658C">
              <w:rPr>
                <w:rFonts w:eastAsia="Times New Roman" w:cs="Arial"/>
                <w:sz w:val="24"/>
                <w:szCs w:val="24"/>
                <w:lang w:eastAsia="pl-PL"/>
              </w:rPr>
              <w:t>Cena uzależniona od</w:t>
            </w:r>
            <w:r w:rsidR="00882FD7">
              <w:rPr>
                <w:rFonts w:eastAsia="Times New Roman" w:cs="Arial"/>
                <w:sz w:val="24"/>
                <w:szCs w:val="24"/>
                <w:lang w:eastAsia="pl-PL"/>
              </w:rPr>
              <w:t> </w:t>
            </w:r>
            <w:r w:rsidRPr="001B658C">
              <w:rPr>
                <w:rFonts w:eastAsia="Times New Roman" w:cs="Arial"/>
                <w:sz w:val="24"/>
                <w:szCs w:val="24"/>
                <w:lang w:eastAsia="pl-PL"/>
              </w:rPr>
              <w:t>cenników operatorów komunikacji publicznej.</w:t>
            </w:r>
          </w:p>
        </w:tc>
      </w:tr>
      <w:tr w:rsidR="00CD58C0" w:rsidRPr="001B658C" w14:paraId="6EC99B8E" w14:textId="77777777" w:rsidTr="00CD58C0">
        <w:tc>
          <w:tcPr>
            <w:tcW w:w="680" w:type="dxa"/>
            <w:tcBorders>
              <w:top w:val="single" w:sz="4" w:space="0" w:color="000000"/>
              <w:left w:val="single" w:sz="4" w:space="0" w:color="000000"/>
              <w:bottom w:val="single" w:sz="4" w:space="0" w:color="000000"/>
            </w:tcBorders>
            <w:shd w:val="clear" w:color="auto" w:fill="auto"/>
          </w:tcPr>
          <w:p w14:paraId="788CFB5C" w14:textId="4E580F6E" w:rsidR="00CD58C0" w:rsidRPr="001B658C" w:rsidRDefault="00CD58C0" w:rsidP="00CD58C0">
            <w:pPr>
              <w:spacing w:after="0"/>
              <w:jc w:val="right"/>
              <w:rPr>
                <w:rFonts w:eastAsia="Times New Roman" w:cs="Arial"/>
                <w:bCs/>
                <w:color w:val="000000"/>
                <w:sz w:val="24"/>
                <w:szCs w:val="24"/>
                <w:lang w:eastAsia="pl-PL"/>
              </w:rPr>
            </w:pPr>
            <w:r>
              <w:rPr>
                <w:rFonts w:eastAsia="Times New Roman" w:cs="Arial"/>
                <w:sz w:val="24"/>
                <w:szCs w:val="24"/>
                <w:lang w:eastAsia="pl-PL"/>
              </w:rPr>
              <w:t>10</w:t>
            </w:r>
          </w:p>
        </w:tc>
        <w:tc>
          <w:tcPr>
            <w:tcW w:w="1730" w:type="dxa"/>
            <w:tcBorders>
              <w:top w:val="single" w:sz="4" w:space="0" w:color="000000"/>
              <w:left w:val="single" w:sz="4" w:space="0" w:color="000000"/>
              <w:bottom w:val="single" w:sz="4" w:space="0" w:color="000000"/>
            </w:tcBorders>
            <w:shd w:val="clear" w:color="auto" w:fill="auto"/>
          </w:tcPr>
          <w:p w14:paraId="5393EEE2" w14:textId="12F73844" w:rsidR="00CD58C0" w:rsidRPr="001B658C" w:rsidRDefault="00CD58C0" w:rsidP="00CD58C0">
            <w:pPr>
              <w:spacing w:after="0"/>
              <w:rPr>
                <w:rFonts w:eastAsia="Times New Roman" w:cs="Arial"/>
                <w:sz w:val="24"/>
                <w:szCs w:val="24"/>
                <w:lang w:eastAsia="pl-PL"/>
              </w:rPr>
            </w:pPr>
            <w:r w:rsidRPr="001B658C">
              <w:rPr>
                <w:rFonts w:eastAsia="Times New Roman" w:cs="Arial"/>
                <w:sz w:val="24"/>
                <w:szCs w:val="24"/>
                <w:lang w:eastAsia="pl-PL"/>
              </w:rPr>
              <w:t>Stypendium szkoleniowe</w:t>
            </w:r>
          </w:p>
        </w:tc>
        <w:tc>
          <w:tcPr>
            <w:tcW w:w="3940" w:type="dxa"/>
            <w:tcBorders>
              <w:top w:val="single" w:sz="4" w:space="0" w:color="000000"/>
              <w:left w:val="single" w:sz="4" w:space="0" w:color="000000"/>
              <w:bottom w:val="single" w:sz="4" w:space="0" w:color="000000"/>
            </w:tcBorders>
            <w:shd w:val="clear" w:color="auto" w:fill="auto"/>
          </w:tcPr>
          <w:p w14:paraId="313654C2" w14:textId="77777777" w:rsidR="00CD58C0" w:rsidRPr="001B658C" w:rsidRDefault="00CD58C0" w:rsidP="009A6DE6">
            <w:pPr>
              <w:numPr>
                <w:ilvl w:val="0"/>
                <w:numId w:val="50"/>
              </w:numPr>
              <w:tabs>
                <w:tab w:val="left" w:pos="361"/>
              </w:tabs>
              <w:suppressAutoHyphens/>
              <w:spacing w:after="0" w:line="276" w:lineRule="auto"/>
              <w:rPr>
                <w:rFonts w:eastAsia="Times New Roman" w:cs="Arial"/>
                <w:color w:val="000000"/>
                <w:sz w:val="24"/>
                <w:szCs w:val="24"/>
                <w:lang w:eastAsia="pl-PL"/>
              </w:rPr>
            </w:pPr>
            <w:r w:rsidRPr="001B658C">
              <w:rPr>
                <w:rFonts w:eastAsia="Times New Roman" w:cs="Arial"/>
                <w:color w:val="000000"/>
                <w:sz w:val="24"/>
                <w:szCs w:val="24"/>
                <w:lang w:eastAsia="pl-PL"/>
              </w:rPr>
              <w:t>Szkolenia dla uczestników projektu są rodzajem aktywizacji zawodowej prowadzonej w formie kursu obejmującego przeciętnie nie mniej niż 25 godzin zegarowych w tygodniu, chyba że przepisy odrębne przewidują niższy wymiar szkolenia.</w:t>
            </w:r>
          </w:p>
          <w:p w14:paraId="5331FC95" w14:textId="0C5E57F8" w:rsidR="00CD58C0" w:rsidRPr="001B658C" w:rsidRDefault="00CD58C0" w:rsidP="009A6DE6">
            <w:pPr>
              <w:numPr>
                <w:ilvl w:val="0"/>
                <w:numId w:val="49"/>
              </w:numPr>
              <w:tabs>
                <w:tab w:val="left" w:pos="361"/>
              </w:tabs>
              <w:suppressAutoHyphens/>
              <w:spacing w:after="0" w:line="276" w:lineRule="auto"/>
              <w:rPr>
                <w:rFonts w:eastAsia="Times New Roman" w:cs="Arial"/>
                <w:color w:val="000000"/>
                <w:sz w:val="24"/>
                <w:szCs w:val="24"/>
                <w:lang w:eastAsia="pl-PL"/>
              </w:rPr>
            </w:pPr>
            <w:r w:rsidRPr="001B658C">
              <w:rPr>
                <w:rFonts w:eastAsia="Times New Roman" w:cs="Arial"/>
                <w:color w:val="000000"/>
                <w:sz w:val="24"/>
                <w:szCs w:val="24"/>
                <w:lang w:eastAsia="pl-PL"/>
              </w:rPr>
              <w:t>podstawą do wypłacenia stypendium jest obecność na</w:t>
            </w:r>
            <w:r>
              <w:rPr>
                <w:rFonts w:eastAsia="Times New Roman" w:cs="Arial"/>
                <w:color w:val="000000"/>
                <w:sz w:val="24"/>
                <w:szCs w:val="24"/>
                <w:lang w:eastAsia="pl-PL"/>
              </w:rPr>
              <w:t> </w:t>
            </w:r>
            <w:r w:rsidRPr="001B658C">
              <w:rPr>
                <w:rFonts w:eastAsia="Times New Roman" w:cs="Arial"/>
                <w:color w:val="000000"/>
                <w:sz w:val="24"/>
                <w:szCs w:val="24"/>
                <w:lang w:eastAsia="pl-PL"/>
              </w:rPr>
              <w:t>zajęciach.</w:t>
            </w: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tcPr>
          <w:p w14:paraId="3FB3C642" w14:textId="7488A5A7" w:rsidR="00CD58C0" w:rsidRPr="001B658C" w:rsidRDefault="00CD58C0" w:rsidP="00CD58C0">
            <w:pPr>
              <w:spacing w:before="60" w:after="60"/>
              <w:rPr>
                <w:rFonts w:cs="Arial"/>
                <w:sz w:val="24"/>
                <w:szCs w:val="24"/>
              </w:rPr>
            </w:pPr>
            <w:r w:rsidRPr="001B658C">
              <w:rPr>
                <w:rFonts w:eastAsia="Times New Roman" w:cs="Arial"/>
                <w:sz w:val="24"/>
                <w:szCs w:val="24"/>
                <w:lang w:eastAsia="pl-PL"/>
              </w:rPr>
              <w:t xml:space="preserve">Osobom  uczestniczącym  w  szkoleniach </w:t>
            </w:r>
            <w:r w:rsidR="009D453A">
              <w:rPr>
                <w:rFonts w:eastAsia="Times New Roman" w:cs="Arial"/>
                <w:sz w:val="24"/>
                <w:szCs w:val="24"/>
                <w:lang w:eastAsia="pl-PL"/>
              </w:rPr>
              <w:t>(bezrobotnym, biernym zawodowo oraz ubogim pracującym)</w:t>
            </w:r>
            <w:r w:rsidRPr="001B658C">
              <w:rPr>
                <w:rFonts w:eastAsia="Times New Roman" w:cs="Arial"/>
                <w:sz w:val="24"/>
                <w:szCs w:val="24"/>
                <w:lang w:eastAsia="pl-PL"/>
              </w:rPr>
              <w:t xml:space="preserve"> przysługuje  stypendium szkoleniowe,  które miesięcznie wynosi</w:t>
            </w:r>
            <w:r>
              <w:rPr>
                <w:rFonts w:eastAsia="Times New Roman" w:cs="Arial"/>
                <w:sz w:val="24"/>
                <w:szCs w:val="24"/>
                <w:lang w:eastAsia="pl-PL"/>
              </w:rPr>
              <w:t xml:space="preserve"> brutto</w:t>
            </w:r>
            <w:r w:rsidRPr="001B658C">
              <w:rPr>
                <w:rFonts w:eastAsia="Times New Roman" w:cs="Arial"/>
                <w:sz w:val="24"/>
                <w:szCs w:val="24"/>
                <w:lang w:eastAsia="pl-PL"/>
              </w:rPr>
              <w:t xml:space="preserve"> 120%  zasiłku  o </w:t>
            </w:r>
            <w:r>
              <w:rPr>
                <w:rFonts w:eastAsia="Times New Roman" w:cs="Arial"/>
                <w:sz w:val="24"/>
                <w:szCs w:val="24"/>
                <w:lang w:eastAsia="pl-PL"/>
              </w:rPr>
              <w:t> </w:t>
            </w:r>
            <w:r w:rsidRPr="001B658C">
              <w:rPr>
                <w:rFonts w:eastAsia="Times New Roman" w:cs="Arial"/>
                <w:sz w:val="24"/>
                <w:szCs w:val="24"/>
                <w:lang w:eastAsia="pl-PL"/>
              </w:rPr>
              <w:t xml:space="preserve">którym mowa  w  art.  72 ust.  1  pkt  1  ustawy o </w:t>
            </w:r>
            <w:r>
              <w:rPr>
                <w:rFonts w:eastAsia="Times New Roman" w:cs="Arial"/>
                <w:sz w:val="24"/>
                <w:szCs w:val="24"/>
                <w:lang w:eastAsia="pl-PL"/>
              </w:rPr>
              <w:t> </w:t>
            </w:r>
            <w:r w:rsidRPr="001B658C">
              <w:rPr>
                <w:rFonts w:eastAsia="Times New Roman" w:cs="Arial"/>
                <w:sz w:val="24"/>
                <w:szCs w:val="24"/>
                <w:lang w:eastAsia="pl-PL"/>
              </w:rPr>
              <w:t xml:space="preserve">promocji  zatrudnienia  i </w:t>
            </w:r>
            <w:r>
              <w:rPr>
                <w:rFonts w:eastAsia="Times New Roman" w:cs="Arial"/>
                <w:sz w:val="24"/>
                <w:szCs w:val="24"/>
                <w:lang w:eastAsia="pl-PL"/>
              </w:rPr>
              <w:t> </w:t>
            </w:r>
            <w:r w:rsidRPr="001B658C">
              <w:rPr>
                <w:rFonts w:eastAsia="Times New Roman" w:cs="Arial"/>
                <w:sz w:val="24"/>
                <w:szCs w:val="24"/>
                <w:lang w:eastAsia="pl-PL"/>
              </w:rPr>
              <w:t>instytucjach  rynku  pracy, jeżeli miesięczny wymiar godzin szkolenia  wynosi co najmniej 150 godzin; w przypadku niższego miesięczne go</w:t>
            </w:r>
            <w:r>
              <w:rPr>
                <w:rFonts w:eastAsia="Times New Roman" w:cs="Arial"/>
                <w:sz w:val="24"/>
                <w:szCs w:val="24"/>
                <w:lang w:eastAsia="pl-PL"/>
              </w:rPr>
              <w:t> </w:t>
            </w:r>
            <w:r w:rsidRPr="001B658C">
              <w:rPr>
                <w:rFonts w:eastAsia="Times New Roman" w:cs="Arial"/>
                <w:sz w:val="24"/>
                <w:szCs w:val="24"/>
                <w:lang w:eastAsia="pl-PL"/>
              </w:rPr>
              <w:t>wymiaru  godzin szkolenia, wysokość stypendium szkoleniowego ustala się proporcjonalnie, z tym, że stypendium to nie może być niższe niż 20% zasiłku, o którym mowa w art. 72 ust. 1  pkt 1 ustawy</w:t>
            </w:r>
            <w:r>
              <w:rPr>
                <w:rFonts w:eastAsia="Times New Roman" w:cs="Arial"/>
                <w:sz w:val="24"/>
                <w:szCs w:val="24"/>
                <w:lang w:eastAsia="pl-PL"/>
              </w:rPr>
              <w:t xml:space="preserve"> </w:t>
            </w:r>
            <w:r w:rsidRPr="001B658C">
              <w:rPr>
                <w:rFonts w:eastAsia="Times New Roman" w:cs="Arial"/>
                <w:sz w:val="24"/>
                <w:szCs w:val="24"/>
                <w:lang w:eastAsia="pl-PL"/>
              </w:rPr>
              <w:t>o promocji zatrudnienia i instytucjach rynku pracy.</w:t>
            </w:r>
          </w:p>
        </w:tc>
      </w:tr>
      <w:tr w:rsidR="00CD58C0" w:rsidRPr="001B658C" w14:paraId="5E300DCE" w14:textId="77777777" w:rsidTr="00CD58C0">
        <w:tc>
          <w:tcPr>
            <w:tcW w:w="680" w:type="dxa"/>
            <w:tcBorders>
              <w:top w:val="single" w:sz="4" w:space="0" w:color="000000"/>
              <w:left w:val="single" w:sz="4" w:space="0" w:color="000000"/>
              <w:bottom w:val="single" w:sz="4" w:space="0" w:color="000000"/>
            </w:tcBorders>
            <w:shd w:val="clear" w:color="auto" w:fill="auto"/>
          </w:tcPr>
          <w:p w14:paraId="47617EA9" w14:textId="2B077EAD" w:rsidR="00CD58C0" w:rsidRPr="001B658C" w:rsidRDefault="00D45528" w:rsidP="00CD58C0">
            <w:pPr>
              <w:spacing w:after="0"/>
              <w:jc w:val="right"/>
              <w:rPr>
                <w:rFonts w:eastAsia="Times New Roman" w:cs="Arial"/>
                <w:bCs/>
                <w:color w:val="000000"/>
                <w:sz w:val="24"/>
                <w:szCs w:val="24"/>
                <w:lang w:eastAsia="pl-PL"/>
              </w:rPr>
            </w:pPr>
            <w:r>
              <w:rPr>
                <w:rFonts w:eastAsia="Times New Roman" w:cs="Arial"/>
                <w:sz w:val="24"/>
                <w:szCs w:val="24"/>
                <w:lang w:eastAsia="pl-PL"/>
              </w:rPr>
              <w:t>11</w:t>
            </w:r>
          </w:p>
        </w:tc>
        <w:tc>
          <w:tcPr>
            <w:tcW w:w="1730" w:type="dxa"/>
            <w:tcBorders>
              <w:top w:val="single" w:sz="4" w:space="0" w:color="000000"/>
              <w:left w:val="single" w:sz="4" w:space="0" w:color="000000"/>
              <w:bottom w:val="single" w:sz="4" w:space="0" w:color="000000"/>
            </w:tcBorders>
            <w:shd w:val="clear" w:color="auto" w:fill="auto"/>
          </w:tcPr>
          <w:p w14:paraId="0244FEC7" w14:textId="2FAD8334" w:rsidR="00CD58C0" w:rsidRPr="001B658C" w:rsidRDefault="00CD58C0" w:rsidP="00CD58C0">
            <w:pPr>
              <w:spacing w:after="0"/>
              <w:rPr>
                <w:rFonts w:eastAsia="Times New Roman" w:cs="Arial"/>
                <w:sz w:val="24"/>
                <w:szCs w:val="24"/>
                <w:lang w:eastAsia="pl-PL"/>
              </w:rPr>
            </w:pPr>
            <w:r w:rsidRPr="001B658C">
              <w:rPr>
                <w:rFonts w:eastAsia="Times New Roman" w:cs="Arial"/>
                <w:sz w:val="24"/>
                <w:szCs w:val="24"/>
                <w:lang w:eastAsia="pl-PL"/>
              </w:rPr>
              <w:t>Stypendium stażowe</w:t>
            </w:r>
          </w:p>
        </w:tc>
        <w:tc>
          <w:tcPr>
            <w:tcW w:w="3940" w:type="dxa"/>
            <w:tcBorders>
              <w:top w:val="single" w:sz="4" w:space="0" w:color="000000"/>
              <w:left w:val="single" w:sz="4" w:space="0" w:color="000000"/>
              <w:bottom w:val="single" w:sz="4" w:space="0" w:color="000000"/>
            </w:tcBorders>
            <w:shd w:val="clear" w:color="auto" w:fill="auto"/>
          </w:tcPr>
          <w:p w14:paraId="2E8F2DA5" w14:textId="77777777" w:rsidR="00CD58C0" w:rsidRPr="001B658C" w:rsidRDefault="00CD58C0" w:rsidP="009A6DE6">
            <w:pPr>
              <w:numPr>
                <w:ilvl w:val="0"/>
                <w:numId w:val="49"/>
              </w:numPr>
              <w:tabs>
                <w:tab w:val="left" w:pos="361"/>
              </w:tabs>
              <w:suppressAutoHyphens/>
              <w:spacing w:after="0" w:line="276" w:lineRule="auto"/>
              <w:rPr>
                <w:rFonts w:eastAsia="Times New Roman" w:cs="Arial"/>
                <w:color w:val="000000"/>
                <w:sz w:val="24"/>
                <w:szCs w:val="24"/>
                <w:lang w:eastAsia="pl-PL"/>
              </w:rPr>
            </w:pPr>
            <w:r w:rsidRPr="001B658C">
              <w:rPr>
                <w:rFonts w:eastAsia="Times New Roman" w:cs="Arial"/>
                <w:color w:val="000000"/>
                <w:sz w:val="24"/>
                <w:szCs w:val="24"/>
                <w:lang w:eastAsia="pl-PL"/>
              </w:rPr>
              <w:t>czas pracy osoby odbywającej staż nie może przekraczać 8</w:t>
            </w:r>
            <w:r>
              <w:rPr>
                <w:rFonts w:eastAsia="Times New Roman" w:cs="Arial"/>
                <w:color w:val="000000"/>
                <w:sz w:val="24"/>
                <w:szCs w:val="24"/>
                <w:lang w:eastAsia="pl-PL"/>
              </w:rPr>
              <w:t> </w:t>
            </w:r>
            <w:r w:rsidRPr="001B658C">
              <w:rPr>
                <w:rFonts w:eastAsia="Times New Roman" w:cs="Arial"/>
                <w:color w:val="000000"/>
                <w:sz w:val="24"/>
                <w:szCs w:val="24"/>
                <w:lang w:eastAsia="pl-PL"/>
              </w:rPr>
              <w:t>godzin na dobę i 40 godzin tygodniowo, a w przypadku osób niepełnosprawnych zaliczonych do znacznego lub umiarkowanego stopnia niepełnosprawności - 7 godzin na dobę i 35 godzin tygodniowo</w:t>
            </w:r>
          </w:p>
          <w:p w14:paraId="01AA8627" w14:textId="45D6DEEB" w:rsidR="00CD58C0" w:rsidRPr="001B658C" w:rsidRDefault="00CD58C0" w:rsidP="009A6DE6">
            <w:pPr>
              <w:numPr>
                <w:ilvl w:val="0"/>
                <w:numId w:val="50"/>
              </w:numPr>
              <w:tabs>
                <w:tab w:val="left" w:pos="361"/>
              </w:tabs>
              <w:suppressAutoHyphens/>
              <w:spacing w:after="0" w:line="276" w:lineRule="auto"/>
              <w:rPr>
                <w:rFonts w:eastAsia="Times New Roman" w:cs="Arial"/>
                <w:color w:val="000000"/>
                <w:sz w:val="24"/>
                <w:szCs w:val="24"/>
                <w:lang w:eastAsia="pl-PL"/>
              </w:rPr>
            </w:pPr>
            <w:r w:rsidRPr="001B658C">
              <w:rPr>
                <w:rFonts w:eastAsia="Times New Roman" w:cs="Arial"/>
                <w:color w:val="000000"/>
                <w:sz w:val="24"/>
                <w:szCs w:val="24"/>
                <w:lang w:eastAsia="pl-PL"/>
              </w:rPr>
              <w:t>w przypadku zwolnienia lekarskiego z powodu choroby osobie odbywającej staż przysługuje za okres zwolnienia 100% stypendium stażowego</w:t>
            </w: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5E93201" w14:textId="5F32BE40" w:rsidR="00CD58C0" w:rsidRPr="001B658C" w:rsidRDefault="00CD58C0" w:rsidP="00CD58C0">
            <w:pPr>
              <w:spacing w:before="60" w:after="60"/>
              <w:rPr>
                <w:rFonts w:cs="Arial"/>
                <w:sz w:val="24"/>
                <w:szCs w:val="24"/>
              </w:rPr>
            </w:pPr>
            <w:r w:rsidRPr="001B658C">
              <w:rPr>
                <w:rFonts w:eastAsia="Times New Roman" w:cs="Arial"/>
                <w:sz w:val="24"/>
                <w:szCs w:val="24"/>
                <w:lang w:eastAsia="pl-PL"/>
              </w:rPr>
              <w:t xml:space="preserve">W okresie odbywania stażu stażyście przysługuje stypendium stażowe, które miesięcznie  wynosi </w:t>
            </w:r>
            <w:r>
              <w:rPr>
                <w:rFonts w:eastAsia="Times New Roman" w:cs="Arial"/>
                <w:sz w:val="24"/>
                <w:szCs w:val="24"/>
                <w:lang w:eastAsia="pl-PL"/>
              </w:rPr>
              <w:t xml:space="preserve">brutto </w:t>
            </w:r>
            <w:r w:rsidRPr="001B658C">
              <w:rPr>
                <w:rFonts w:eastAsia="Times New Roman" w:cs="Arial"/>
                <w:sz w:val="24"/>
                <w:szCs w:val="24"/>
                <w:lang w:eastAsia="pl-PL"/>
              </w:rPr>
              <w:t xml:space="preserve">120%  zasiłku,  o </w:t>
            </w:r>
            <w:r>
              <w:rPr>
                <w:rFonts w:eastAsia="Times New Roman" w:cs="Arial"/>
                <w:sz w:val="24"/>
                <w:szCs w:val="24"/>
                <w:lang w:eastAsia="pl-PL"/>
              </w:rPr>
              <w:t> </w:t>
            </w:r>
            <w:r w:rsidRPr="001B658C">
              <w:rPr>
                <w:rFonts w:eastAsia="Times New Roman" w:cs="Arial"/>
                <w:sz w:val="24"/>
                <w:szCs w:val="24"/>
                <w:lang w:eastAsia="pl-PL"/>
              </w:rPr>
              <w:t>którym  mowa  w  art.  72  ust.  1  pkt  1  ustawy o promocji zatrudnienia i</w:t>
            </w:r>
            <w:r>
              <w:rPr>
                <w:rFonts w:eastAsia="Times New Roman" w:cs="Arial"/>
                <w:sz w:val="24"/>
                <w:szCs w:val="24"/>
                <w:lang w:eastAsia="pl-PL"/>
              </w:rPr>
              <w:t> </w:t>
            </w:r>
            <w:r w:rsidRPr="001B658C">
              <w:rPr>
                <w:rFonts w:eastAsia="Times New Roman" w:cs="Arial"/>
                <w:sz w:val="24"/>
                <w:szCs w:val="24"/>
                <w:lang w:eastAsia="pl-PL"/>
              </w:rPr>
              <w:t>instytucjach rynku pracy, jeżeli  miesięczna liczba godzin stażu wynosi nie mniej niż 160 godzin miesięcznie – w</w:t>
            </w:r>
            <w:r>
              <w:rPr>
                <w:rFonts w:eastAsia="Times New Roman" w:cs="Arial"/>
                <w:sz w:val="24"/>
                <w:szCs w:val="24"/>
                <w:lang w:eastAsia="pl-PL"/>
              </w:rPr>
              <w:t> </w:t>
            </w:r>
            <w:r w:rsidRPr="001B658C">
              <w:rPr>
                <w:rFonts w:eastAsia="Times New Roman" w:cs="Arial"/>
                <w:sz w:val="24"/>
                <w:szCs w:val="24"/>
                <w:lang w:eastAsia="pl-PL"/>
              </w:rPr>
              <w:t>przypadku niższego miesięcznego wymiaru godzin, wysokość stypendium ustala się proporcjonalnie</w:t>
            </w:r>
          </w:p>
        </w:tc>
      </w:tr>
      <w:tr w:rsidR="00CD58C0" w:rsidRPr="001B658C" w14:paraId="30826024" w14:textId="77777777" w:rsidTr="00BD5425">
        <w:trPr>
          <w:trHeight w:val="782"/>
        </w:trPr>
        <w:tc>
          <w:tcPr>
            <w:tcW w:w="680" w:type="dxa"/>
            <w:tcBorders>
              <w:top w:val="single" w:sz="4" w:space="0" w:color="000000"/>
              <w:left w:val="single" w:sz="4" w:space="0" w:color="000000"/>
              <w:bottom w:val="single" w:sz="4" w:space="0" w:color="000000"/>
            </w:tcBorders>
            <w:shd w:val="clear" w:color="auto" w:fill="auto"/>
          </w:tcPr>
          <w:p w14:paraId="748E8691" w14:textId="77777777" w:rsidR="00CD58C0" w:rsidRPr="001B658C" w:rsidRDefault="00CD58C0" w:rsidP="00CD58C0">
            <w:pPr>
              <w:spacing w:after="0"/>
              <w:jc w:val="right"/>
              <w:rPr>
                <w:rFonts w:eastAsia="Times New Roman" w:cs="Arial"/>
                <w:bCs/>
                <w:color w:val="000000"/>
                <w:sz w:val="24"/>
                <w:szCs w:val="24"/>
                <w:lang w:eastAsia="pl-PL"/>
              </w:rPr>
            </w:pPr>
            <w:r w:rsidRPr="001B658C">
              <w:rPr>
                <w:rFonts w:eastAsia="Times New Roman" w:cs="Arial"/>
                <w:sz w:val="24"/>
                <w:szCs w:val="24"/>
                <w:lang w:eastAsia="pl-PL"/>
              </w:rPr>
              <w:t>12</w:t>
            </w:r>
          </w:p>
        </w:tc>
        <w:tc>
          <w:tcPr>
            <w:tcW w:w="1730" w:type="dxa"/>
            <w:tcBorders>
              <w:top w:val="single" w:sz="4" w:space="0" w:color="000000"/>
              <w:left w:val="single" w:sz="4" w:space="0" w:color="000000"/>
              <w:bottom w:val="single" w:sz="4" w:space="0" w:color="000000"/>
            </w:tcBorders>
            <w:shd w:val="clear" w:color="auto" w:fill="auto"/>
          </w:tcPr>
          <w:p w14:paraId="1ACD6B6E" w14:textId="77777777" w:rsidR="00CD58C0" w:rsidRPr="001B658C" w:rsidRDefault="00CD58C0" w:rsidP="00CD58C0">
            <w:pPr>
              <w:spacing w:after="0"/>
              <w:rPr>
                <w:rFonts w:eastAsia="Times New Roman" w:cs="Arial"/>
                <w:sz w:val="24"/>
                <w:szCs w:val="24"/>
                <w:lang w:eastAsia="pl-PL"/>
              </w:rPr>
            </w:pPr>
            <w:r w:rsidRPr="001B658C">
              <w:rPr>
                <w:rFonts w:eastAsia="Times New Roman" w:cs="Arial"/>
                <w:sz w:val="24"/>
                <w:szCs w:val="24"/>
                <w:lang w:eastAsia="pl-PL"/>
              </w:rPr>
              <w:t>Koszty związane z odbywaniem stażu</w:t>
            </w:r>
          </w:p>
        </w:tc>
        <w:tc>
          <w:tcPr>
            <w:tcW w:w="3940" w:type="dxa"/>
            <w:tcBorders>
              <w:top w:val="single" w:sz="4" w:space="0" w:color="000000"/>
              <w:left w:val="single" w:sz="4" w:space="0" w:color="000000"/>
              <w:bottom w:val="single" w:sz="4" w:space="0" w:color="000000"/>
            </w:tcBorders>
            <w:shd w:val="clear" w:color="auto" w:fill="auto"/>
          </w:tcPr>
          <w:p w14:paraId="559F0D16" w14:textId="7E4ABE95" w:rsidR="00CD58C0" w:rsidRPr="001B658C" w:rsidRDefault="00CD58C0" w:rsidP="009A6DE6">
            <w:pPr>
              <w:numPr>
                <w:ilvl w:val="0"/>
                <w:numId w:val="51"/>
              </w:numPr>
              <w:tabs>
                <w:tab w:val="left" w:pos="361"/>
              </w:tabs>
              <w:suppressAutoHyphens/>
              <w:spacing w:after="0" w:line="276" w:lineRule="auto"/>
              <w:ind w:left="316" w:hanging="283"/>
              <w:rPr>
                <w:rFonts w:eastAsia="Times New Roman" w:cs="Arial"/>
                <w:color w:val="000000"/>
                <w:sz w:val="24"/>
                <w:szCs w:val="24"/>
                <w:lang w:eastAsia="pl-PL"/>
              </w:rPr>
            </w:pPr>
            <w:r w:rsidRPr="001B658C">
              <w:rPr>
                <w:rFonts w:eastAsia="Times New Roman" w:cs="Arial"/>
                <w:color w:val="000000"/>
                <w:sz w:val="24"/>
                <w:szCs w:val="24"/>
                <w:lang w:eastAsia="pl-PL"/>
              </w:rPr>
              <w:t xml:space="preserve">Zgodnie z </w:t>
            </w:r>
            <w:r w:rsidRPr="001B658C">
              <w:rPr>
                <w:rFonts w:eastAsia="Times New Roman" w:cs="Arial"/>
                <w:i/>
                <w:color w:val="000000"/>
                <w:sz w:val="24"/>
                <w:szCs w:val="24"/>
                <w:lang w:eastAsia="pl-PL"/>
              </w:rPr>
              <w:t>Wytycznymi w</w:t>
            </w:r>
            <w:r>
              <w:rPr>
                <w:rFonts w:eastAsia="Times New Roman" w:cs="Arial"/>
                <w:i/>
                <w:color w:val="000000"/>
                <w:sz w:val="24"/>
                <w:szCs w:val="24"/>
                <w:lang w:eastAsia="pl-PL"/>
              </w:rPr>
              <w:t> </w:t>
            </w:r>
            <w:r w:rsidRPr="001B658C">
              <w:rPr>
                <w:rFonts w:eastAsia="Times New Roman" w:cs="Arial"/>
                <w:i/>
                <w:color w:val="000000"/>
                <w:sz w:val="24"/>
                <w:szCs w:val="24"/>
                <w:lang w:eastAsia="pl-PL"/>
              </w:rPr>
              <w:t>zakresie realizacji przedsięwzięć z udziałem środków Europejskiego Funduszu Społecznego w</w:t>
            </w:r>
            <w:r>
              <w:rPr>
                <w:rFonts w:eastAsia="Times New Roman" w:cs="Arial"/>
                <w:i/>
                <w:color w:val="000000"/>
                <w:sz w:val="24"/>
                <w:szCs w:val="24"/>
                <w:lang w:eastAsia="pl-PL"/>
              </w:rPr>
              <w:t> </w:t>
            </w:r>
            <w:r w:rsidRPr="001B658C">
              <w:rPr>
                <w:rFonts w:eastAsia="Times New Roman" w:cs="Arial"/>
                <w:i/>
                <w:color w:val="000000"/>
                <w:sz w:val="24"/>
                <w:szCs w:val="24"/>
                <w:lang w:eastAsia="pl-PL"/>
              </w:rPr>
              <w:t xml:space="preserve">obszarze rynku pracy na lata 2014-2020 </w:t>
            </w:r>
            <w:r w:rsidRPr="001B658C">
              <w:rPr>
                <w:rFonts w:eastAsia="Times New Roman" w:cs="Arial"/>
                <w:color w:val="000000"/>
                <w:sz w:val="24"/>
                <w:szCs w:val="24"/>
                <w:lang w:eastAsia="pl-PL"/>
              </w:rPr>
              <w:t>katalog wydatków przewidzianych ramach projektu może uwzględniać koszty inne niż stypendium, opiekę nad dziećmi lub osobami zależnymi czy opiekuna stażysty związane z</w:t>
            </w:r>
            <w:r>
              <w:rPr>
                <w:rFonts w:eastAsia="Times New Roman" w:cs="Arial"/>
                <w:color w:val="000000"/>
                <w:sz w:val="24"/>
                <w:szCs w:val="24"/>
                <w:lang w:eastAsia="pl-PL"/>
              </w:rPr>
              <w:t> </w:t>
            </w:r>
            <w:r w:rsidRPr="001B658C">
              <w:rPr>
                <w:rFonts w:eastAsia="Times New Roman" w:cs="Arial"/>
                <w:color w:val="000000"/>
                <w:sz w:val="24"/>
                <w:szCs w:val="24"/>
                <w:lang w:eastAsia="pl-PL"/>
              </w:rPr>
              <w:t>odbywaniem stażu (np.</w:t>
            </w:r>
            <w:r>
              <w:rPr>
                <w:rFonts w:eastAsia="Times New Roman" w:cs="Arial"/>
                <w:color w:val="000000"/>
                <w:sz w:val="24"/>
                <w:szCs w:val="24"/>
                <w:lang w:eastAsia="pl-PL"/>
              </w:rPr>
              <w:t> </w:t>
            </w:r>
            <w:r w:rsidRPr="001B658C">
              <w:rPr>
                <w:rFonts w:eastAsia="Times New Roman" w:cs="Arial"/>
                <w:color w:val="000000"/>
                <w:sz w:val="24"/>
                <w:szCs w:val="24"/>
                <w:lang w:eastAsia="pl-PL"/>
              </w:rPr>
              <w:t>koszty dojazdu, koszty wyposażenia stanowiska  pracy w niezbędne materiały i</w:t>
            </w:r>
            <w:r>
              <w:rPr>
                <w:rFonts w:eastAsia="Times New Roman" w:cs="Arial"/>
                <w:color w:val="000000"/>
                <w:sz w:val="24"/>
                <w:szCs w:val="24"/>
                <w:lang w:eastAsia="pl-PL"/>
              </w:rPr>
              <w:t> </w:t>
            </w:r>
            <w:r w:rsidRPr="001B658C">
              <w:rPr>
                <w:rFonts w:eastAsia="Times New Roman" w:cs="Arial"/>
                <w:color w:val="000000"/>
                <w:sz w:val="24"/>
                <w:szCs w:val="24"/>
                <w:lang w:eastAsia="pl-PL"/>
              </w:rPr>
              <w:t>narzędzia dla stażysty,</w:t>
            </w:r>
          </w:p>
          <w:p w14:paraId="51C5F2B0" w14:textId="77777777" w:rsidR="00CD58C0" w:rsidRPr="001B658C" w:rsidRDefault="00CD58C0" w:rsidP="009A6DE6">
            <w:pPr>
              <w:numPr>
                <w:ilvl w:val="0"/>
                <w:numId w:val="51"/>
              </w:numPr>
              <w:tabs>
                <w:tab w:val="left" w:pos="361"/>
              </w:tabs>
              <w:suppressAutoHyphens/>
              <w:spacing w:after="0" w:line="276" w:lineRule="auto"/>
              <w:ind w:left="316" w:hanging="283"/>
              <w:rPr>
                <w:rFonts w:eastAsia="Times New Roman" w:cs="Arial"/>
                <w:color w:val="000000"/>
                <w:sz w:val="24"/>
                <w:szCs w:val="24"/>
                <w:lang w:eastAsia="pl-PL"/>
              </w:rPr>
            </w:pPr>
            <w:r w:rsidRPr="001B658C">
              <w:rPr>
                <w:rFonts w:eastAsia="Times New Roman" w:cs="Arial"/>
                <w:color w:val="000000"/>
                <w:sz w:val="24"/>
                <w:szCs w:val="24"/>
                <w:lang w:eastAsia="pl-PL"/>
              </w:rPr>
              <w:t>koszty eksploatacji  materiałów  i  narzędzi,  szkolenia  BHP stażysty, itp.</w:t>
            </w: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tcPr>
          <w:p w14:paraId="31FC20C8" w14:textId="147E54A4" w:rsidR="00CD58C0" w:rsidRPr="001B658C" w:rsidRDefault="00CD58C0" w:rsidP="00CD58C0">
            <w:pPr>
              <w:spacing w:before="60" w:after="60"/>
              <w:rPr>
                <w:rFonts w:cs="Arial"/>
                <w:sz w:val="24"/>
                <w:szCs w:val="24"/>
              </w:rPr>
            </w:pPr>
            <w:r w:rsidRPr="001B658C">
              <w:rPr>
                <w:rFonts w:eastAsia="Times New Roman" w:cs="Arial"/>
                <w:sz w:val="24"/>
                <w:szCs w:val="24"/>
                <w:lang w:eastAsia="pl-PL"/>
              </w:rPr>
              <w:t>W  wysokości nieprzekraczającej 5 000 zł brutto na 1 stażystę (ostateczne rozliczenie kosztu dokonane zostanie na podstawie faktycznie poniesionych i</w:t>
            </w:r>
            <w:r>
              <w:rPr>
                <w:rFonts w:eastAsia="Times New Roman" w:cs="Arial"/>
                <w:sz w:val="24"/>
                <w:szCs w:val="24"/>
                <w:lang w:eastAsia="pl-PL"/>
              </w:rPr>
              <w:t> </w:t>
            </w:r>
            <w:r w:rsidRPr="001B658C">
              <w:rPr>
                <w:rFonts w:eastAsia="Times New Roman" w:cs="Arial"/>
                <w:sz w:val="24"/>
                <w:szCs w:val="24"/>
                <w:lang w:eastAsia="pl-PL"/>
              </w:rPr>
              <w:t>udokumentowanych wydatków)</w:t>
            </w:r>
          </w:p>
        </w:tc>
      </w:tr>
      <w:tr w:rsidR="00CD58C0" w:rsidRPr="001B658C" w14:paraId="66C74A31" w14:textId="77777777" w:rsidTr="00BD5425">
        <w:trPr>
          <w:trHeight w:val="782"/>
        </w:trPr>
        <w:tc>
          <w:tcPr>
            <w:tcW w:w="680" w:type="dxa"/>
            <w:tcBorders>
              <w:top w:val="single" w:sz="4" w:space="0" w:color="000000"/>
              <w:left w:val="single" w:sz="4" w:space="0" w:color="000000"/>
              <w:bottom w:val="single" w:sz="4" w:space="0" w:color="000000"/>
            </w:tcBorders>
            <w:shd w:val="clear" w:color="auto" w:fill="auto"/>
          </w:tcPr>
          <w:p w14:paraId="14AF037F" w14:textId="77777777" w:rsidR="00CD58C0" w:rsidRPr="001B658C" w:rsidRDefault="00CD58C0" w:rsidP="00CD58C0">
            <w:pPr>
              <w:spacing w:after="0"/>
              <w:jc w:val="right"/>
              <w:rPr>
                <w:rFonts w:eastAsia="Times New Roman" w:cs="Arial"/>
                <w:sz w:val="24"/>
                <w:szCs w:val="24"/>
                <w:lang w:eastAsia="pl-PL"/>
              </w:rPr>
            </w:pPr>
            <w:r w:rsidRPr="001B658C">
              <w:rPr>
                <w:rFonts w:eastAsia="Times New Roman" w:cs="Arial"/>
                <w:sz w:val="24"/>
                <w:szCs w:val="24"/>
                <w:lang w:eastAsia="pl-PL"/>
              </w:rPr>
              <w:t>13</w:t>
            </w:r>
          </w:p>
        </w:tc>
        <w:tc>
          <w:tcPr>
            <w:tcW w:w="1730" w:type="dxa"/>
            <w:tcBorders>
              <w:top w:val="single" w:sz="4" w:space="0" w:color="000000"/>
              <w:left w:val="single" w:sz="4" w:space="0" w:color="000000"/>
              <w:bottom w:val="single" w:sz="4" w:space="0" w:color="000000"/>
            </w:tcBorders>
            <w:shd w:val="clear" w:color="auto" w:fill="auto"/>
          </w:tcPr>
          <w:p w14:paraId="1925DE61" w14:textId="77777777" w:rsidR="00CD58C0" w:rsidRPr="001B658C" w:rsidRDefault="00CD58C0" w:rsidP="00CD58C0">
            <w:pPr>
              <w:spacing w:after="0"/>
              <w:rPr>
                <w:rFonts w:eastAsia="Times New Roman" w:cs="Arial"/>
                <w:sz w:val="24"/>
                <w:szCs w:val="24"/>
                <w:lang w:eastAsia="pl-PL"/>
              </w:rPr>
            </w:pPr>
            <w:r w:rsidRPr="001B658C">
              <w:rPr>
                <w:rFonts w:eastAsia="Times New Roman" w:cs="Arial"/>
                <w:sz w:val="24"/>
                <w:szCs w:val="24"/>
                <w:lang w:eastAsia="pl-PL"/>
              </w:rPr>
              <w:t>Wynagrodzenie opiekuna stażysty</w:t>
            </w:r>
          </w:p>
        </w:tc>
        <w:tc>
          <w:tcPr>
            <w:tcW w:w="3940" w:type="dxa"/>
            <w:tcBorders>
              <w:top w:val="single" w:sz="4" w:space="0" w:color="000000"/>
              <w:left w:val="single" w:sz="4" w:space="0" w:color="000000"/>
              <w:bottom w:val="single" w:sz="4" w:space="0" w:color="000000"/>
            </w:tcBorders>
            <w:shd w:val="clear" w:color="auto" w:fill="auto"/>
          </w:tcPr>
          <w:p w14:paraId="5CD0EE67" w14:textId="77777777" w:rsidR="00CD58C0" w:rsidRPr="001B658C" w:rsidRDefault="00CD58C0" w:rsidP="009A6DE6">
            <w:pPr>
              <w:numPr>
                <w:ilvl w:val="0"/>
                <w:numId w:val="52"/>
              </w:numPr>
              <w:tabs>
                <w:tab w:val="left" w:pos="361"/>
              </w:tabs>
              <w:suppressAutoHyphens/>
              <w:spacing w:after="0" w:line="276" w:lineRule="auto"/>
              <w:ind w:left="316" w:hanging="283"/>
              <w:rPr>
                <w:rFonts w:eastAsia="Times New Roman" w:cs="Arial"/>
                <w:color w:val="000000"/>
                <w:sz w:val="24"/>
                <w:szCs w:val="24"/>
                <w:lang w:eastAsia="pl-PL"/>
              </w:rPr>
            </w:pPr>
            <w:r w:rsidRPr="001B658C">
              <w:rPr>
                <w:rFonts w:eastAsia="Times New Roman" w:cs="Arial"/>
                <w:color w:val="000000"/>
                <w:sz w:val="24"/>
                <w:szCs w:val="24"/>
                <w:lang w:eastAsia="pl-PL"/>
              </w:rPr>
              <w:t>refundacja podmiotowi przyjmującemu na staż wynagrodzenia opiekuna stażysty w zakresie odpowiadającym częściowemu lub całkowitemu zwolnieniu go od świadczenia pracy na rzecz realizacji zadań związanych z opieką nad grupą stażystów (do 3 osób);</w:t>
            </w:r>
          </w:p>
          <w:p w14:paraId="5656C3FA" w14:textId="77777777" w:rsidR="00CD58C0" w:rsidRPr="001B658C" w:rsidRDefault="00CD58C0" w:rsidP="00596F85">
            <w:pPr>
              <w:tabs>
                <w:tab w:val="left" w:pos="361"/>
              </w:tabs>
              <w:spacing w:after="0"/>
              <w:ind w:left="316" w:hanging="283"/>
              <w:jc w:val="center"/>
              <w:rPr>
                <w:rFonts w:eastAsia="Times New Roman" w:cs="Arial"/>
                <w:color w:val="000000"/>
                <w:sz w:val="24"/>
                <w:szCs w:val="24"/>
                <w:lang w:eastAsia="pl-PL"/>
              </w:rPr>
            </w:pPr>
          </w:p>
          <w:p w14:paraId="59A93080" w14:textId="77777777" w:rsidR="00CD58C0" w:rsidRPr="001B658C" w:rsidRDefault="00CD58C0" w:rsidP="00596F85">
            <w:pPr>
              <w:tabs>
                <w:tab w:val="left" w:pos="361"/>
              </w:tabs>
              <w:spacing w:after="0"/>
              <w:ind w:left="316" w:hanging="283"/>
              <w:jc w:val="center"/>
              <w:rPr>
                <w:rFonts w:eastAsia="Times New Roman" w:cs="Arial"/>
                <w:b/>
                <w:color w:val="000000"/>
                <w:sz w:val="24"/>
                <w:szCs w:val="24"/>
                <w:lang w:eastAsia="pl-PL"/>
              </w:rPr>
            </w:pPr>
            <w:r w:rsidRPr="001B658C">
              <w:rPr>
                <w:rFonts w:eastAsia="Times New Roman" w:cs="Arial"/>
                <w:b/>
                <w:color w:val="000000"/>
                <w:sz w:val="24"/>
                <w:szCs w:val="24"/>
                <w:lang w:eastAsia="pl-PL"/>
              </w:rPr>
              <w:t>lub</w:t>
            </w:r>
          </w:p>
          <w:p w14:paraId="4AB680CE" w14:textId="77777777" w:rsidR="00CD58C0" w:rsidRPr="001B658C" w:rsidRDefault="00CD58C0" w:rsidP="00596F85">
            <w:pPr>
              <w:tabs>
                <w:tab w:val="left" w:pos="361"/>
              </w:tabs>
              <w:spacing w:after="0"/>
              <w:ind w:left="316" w:hanging="283"/>
              <w:rPr>
                <w:rFonts w:eastAsia="Times New Roman" w:cs="Arial"/>
                <w:color w:val="000000"/>
                <w:sz w:val="24"/>
                <w:szCs w:val="24"/>
                <w:lang w:eastAsia="pl-PL"/>
              </w:rPr>
            </w:pPr>
          </w:p>
          <w:p w14:paraId="567844AA" w14:textId="4D81CA74" w:rsidR="00CD58C0" w:rsidRPr="001B658C" w:rsidRDefault="00CD58C0" w:rsidP="009A6DE6">
            <w:pPr>
              <w:numPr>
                <w:ilvl w:val="0"/>
                <w:numId w:val="52"/>
              </w:numPr>
              <w:tabs>
                <w:tab w:val="left" w:pos="361"/>
              </w:tabs>
              <w:suppressAutoHyphens/>
              <w:spacing w:after="0" w:line="276" w:lineRule="auto"/>
              <w:ind w:left="316" w:hanging="283"/>
              <w:rPr>
                <w:rFonts w:eastAsia="Times New Roman" w:cs="Arial"/>
                <w:color w:val="000000"/>
                <w:sz w:val="24"/>
                <w:szCs w:val="24"/>
                <w:lang w:eastAsia="pl-PL"/>
              </w:rPr>
            </w:pPr>
            <w:r w:rsidRPr="001B658C">
              <w:rPr>
                <w:rFonts w:eastAsia="Times New Roman" w:cs="Arial"/>
                <w:color w:val="000000"/>
                <w:sz w:val="24"/>
                <w:szCs w:val="24"/>
                <w:lang w:eastAsia="pl-PL"/>
              </w:rPr>
              <w:t>refundacja podmiotowi przyjmującemu na staż dodatku do wynagrodzenia opiekuna stażysty, w sytuacji, gdy nie został zwolniony od</w:t>
            </w:r>
            <w:r>
              <w:rPr>
                <w:rFonts w:eastAsia="Times New Roman" w:cs="Arial"/>
                <w:color w:val="000000"/>
                <w:sz w:val="24"/>
                <w:szCs w:val="24"/>
                <w:lang w:eastAsia="pl-PL"/>
              </w:rPr>
              <w:t> </w:t>
            </w:r>
            <w:r w:rsidRPr="001B658C">
              <w:rPr>
                <w:rFonts w:eastAsia="Times New Roman" w:cs="Arial"/>
                <w:color w:val="000000"/>
                <w:sz w:val="24"/>
                <w:szCs w:val="24"/>
                <w:lang w:eastAsia="pl-PL"/>
              </w:rPr>
              <w:t>świadczenia pracy.</w:t>
            </w: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tcPr>
          <w:p w14:paraId="5EEF01D3" w14:textId="77777777" w:rsidR="00CD58C0" w:rsidRPr="001B658C" w:rsidRDefault="00CD58C0" w:rsidP="00CD58C0">
            <w:pPr>
              <w:spacing w:before="60" w:after="60"/>
              <w:rPr>
                <w:rFonts w:eastAsia="Times New Roman" w:cs="Arial"/>
                <w:sz w:val="24"/>
                <w:szCs w:val="24"/>
                <w:lang w:eastAsia="pl-PL"/>
              </w:rPr>
            </w:pPr>
            <w:r w:rsidRPr="001B658C">
              <w:rPr>
                <w:rFonts w:eastAsia="Times New Roman" w:cs="Arial"/>
                <w:sz w:val="24"/>
                <w:szCs w:val="24"/>
                <w:lang w:eastAsia="pl-PL"/>
              </w:rPr>
              <w:t>- w  wysokości  obliczonej  jak  za  urlop wypoczynkowy,  ale  nie  więcej  niż  5000  zł  brutto miesięcznie. Refundację wynagrodzenia  ustala się proporcjonalnie do liczby rzeczywistych godzin opieki nad grupą stażystów zrealizowanych przez opiekuna</w:t>
            </w:r>
          </w:p>
          <w:p w14:paraId="1225F437" w14:textId="77777777" w:rsidR="00CD58C0" w:rsidRPr="001B658C" w:rsidDel="00F305EB" w:rsidRDefault="00CD58C0" w:rsidP="00CD58C0">
            <w:pPr>
              <w:spacing w:before="60" w:after="60"/>
              <w:rPr>
                <w:del w:id="336" w:author="Artur Gołębowski" w:date="2017-10-03T10:23:00Z"/>
                <w:rFonts w:eastAsia="Times New Roman" w:cs="Arial"/>
                <w:sz w:val="24"/>
                <w:szCs w:val="24"/>
                <w:lang w:eastAsia="pl-PL"/>
              </w:rPr>
            </w:pPr>
          </w:p>
          <w:p w14:paraId="55169F6C" w14:textId="77777777" w:rsidR="00CD58C0" w:rsidRPr="001B658C" w:rsidRDefault="00CD58C0" w:rsidP="00CD58C0">
            <w:pPr>
              <w:spacing w:before="60" w:after="60"/>
              <w:rPr>
                <w:rFonts w:eastAsia="Times New Roman" w:cs="Arial"/>
                <w:sz w:val="24"/>
                <w:szCs w:val="24"/>
                <w:lang w:eastAsia="pl-PL"/>
              </w:rPr>
            </w:pPr>
          </w:p>
          <w:p w14:paraId="5FEEC9F9" w14:textId="77777777" w:rsidR="00CD58C0" w:rsidRPr="001B658C" w:rsidRDefault="00CD58C0" w:rsidP="00CD58C0">
            <w:pPr>
              <w:spacing w:before="60" w:after="60"/>
              <w:rPr>
                <w:rFonts w:eastAsia="Times New Roman" w:cs="Arial"/>
                <w:sz w:val="24"/>
                <w:szCs w:val="24"/>
                <w:lang w:eastAsia="pl-PL"/>
              </w:rPr>
            </w:pPr>
            <w:r w:rsidRPr="001B658C">
              <w:rPr>
                <w:rFonts w:eastAsia="Times New Roman" w:cs="Arial"/>
                <w:sz w:val="24"/>
                <w:szCs w:val="24"/>
                <w:lang w:eastAsia="pl-PL"/>
              </w:rPr>
              <w:t>- w wysokości nieprzekraczającej 500 zł brutto miesięcznie.</w:t>
            </w:r>
          </w:p>
        </w:tc>
      </w:tr>
      <w:tr w:rsidR="00CD58C0" w:rsidRPr="001B658C" w14:paraId="4A031A44" w14:textId="77777777" w:rsidTr="00BD5425">
        <w:trPr>
          <w:trHeight w:val="73"/>
        </w:trPr>
        <w:tc>
          <w:tcPr>
            <w:tcW w:w="680" w:type="dxa"/>
            <w:tcBorders>
              <w:top w:val="single" w:sz="4" w:space="0" w:color="000000"/>
              <w:left w:val="single" w:sz="4" w:space="0" w:color="000000"/>
              <w:bottom w:val="single" w:sz="4" w:space="0" w:color="000000"/>
            </w:tcBorders>
            <w:shd w:val="clear" w:color="auto" w:fill="auto"/>
          </w:tcPr>
          <w:p w14:paraId="067639DB" w14:textId="77777777" w:rsidR="00CD58C0" w:rsidRPr="001B658C" w:rsidRDefault="00CD58C0" w:rsidP="00CD58C0">
            <w:pPr>
              <w:spacing w:after="0"/>
              <w:jc w:val="right"/>
              <w:rPr>
                <w:rFonts w:eastAsia="Times New Roman" w:cs="Arial"/>
                <w:bCs/>
                <w:color w:val="000000"/>
                <w:sz w:val="24"/>
                <w:szCs w:val="24"/>
                <w:lang w:eastAsia="pl-PL"/>
              </w:rPr>
            </w:pPr>
            <w:r w:rsidRPr="001B658C">
              <w:rPr>
                <w:rFonts w:eastAsia="Times New Roman" w:cs="Arial"/>
                <w:sz w:val="24"/>
                <w:szCs w:val="24"/>
                <w:lang w:eastAsia="pl-PL"/>
              </w:rPr>
              <w:t>14</w:t>
            </w:r>
          </w:p>
        </w:tc>
        <w:tc>
          <w:tcPr>
            <w:tcW w:w="1730" w:type="dxa"/>
            <w:tcBorders>
              <w:top w:val="single" w:sz="4" w:space="0" w:color="000000"/>
              <w:left w:val="single" w:sz="4" w:space="0" w:color="000000"/>
              <w:bottom w:val="single" w:sz="4" w:space="0" w:color="000000"/>
            </w:tcBorders>
            <w:shd w:val="clear" w:color="auto" w:fill="auto"/>
          </w:tcPr>
          <w:p w14:paraId="00964A4C" w14:textId="77777777" w:rsidR="00CD58C0" w:rsidRPr="001B658C" w:rsidRDefault="00CD58C0" w:rsidP="00CD58C0">
            <w:pPr>
              <w:spacing w:after="0"/>
              <w:rPr>
                <w:rFonts w:eastAsia="Times New Roman" w:cs="Arial"/>
                <w:bCs/>
                <w:color w:val="000000"/>
                <w:sz w:val="24"/>
                <w:szCs w:val="24"/>
                <w:lang w:eastAsia="pl-PL"/>
              </w:rPr>
            </w:pPr>
            <w:r w:rsidRPr="001B658C">
              <w:rPr>
                <w:rFonts w:eastAsia="Times New Roman" w:cs="Arial"/>
                <w:bCs/>
                <w:color w:val="000000"/>
                <w:sz w:val="24"/>
                <w:szCs w:val="24"/>
                <w:lang w:eastAsia="pl-PL"/>
              </w:rPr>
              <w:t>Badania lekarskie standardowe</w:t>
            </w:r>
          </w:p>
        </w:tc>
        <w:tc>
          <w:tcPr>
            <w:tcW w:w="3940" w:type="dxa"/>
            <w:tcBorders>
              <w:top w:val="single" w:sz="4" w:space="0" w:color="000000"/>
              <w:left w:val="single" w:sz="4" w:space="0" w:color="000000"/>
              <w:bottom w:val="single" w:sz="4" w:space="0" w:color="000000"/>
            </w:tcBorders>
            <w:shd w:val="clear" w:color="auto" w:fill="auto"/>
          </w:tcPr>
          <w:p w14:paraId="20AD00E1" w14:textId="77777777" w:rsidR="00CD58C0" w:rsidRPr="001B658C" w:rsidRDefault="00CD58C0" w:rsidP="00CD58C0">
            <w:pPr>
              <w:tabs>
                <w:tab w:val="left" w:pos="361"/>
              </w:tabs>
              <w:spacing w:after="0"/>
              <w:ind w:left="361"/>
              <w:rPr>
                <w:rFonts w:eastAsia="Times New Roman" w:cs="Arial"/>
                <w:color w:val="000000"/>
                <w:sz w:val="24"/>
                <w:szCs w:val="24"/>
                <w:lang w:eastAsia="pl-PL"/>
              </w:rPr>
            </w:pPr>
          </w:p>
        </w:tc>
        <w:tc>
          <w:tcPr>
            <w:tcW w:w="1134" w:type="dxa"/>
            <w:tcBorders>
              <w:top w:val="single" w:sz="4" w:space="0" w:color="000000"/>
              <w:left w:val="single" w:sz="4" w:space="0" w:color="000000"/>
              <w:bottom w:val="single" w:sz="4" w:space="0" w:color="000000"/>
            </w:tcBorders>
            <w:shd w:val="clear" w:color="auto" w:fill="auto"/>
          </w:tcPr>
          <w:p w14:paraId="28078538" w14:textId="77777777" w:rsidR="00CD58C0" w:rsidRPr="001B658C" w:rsidRDefault="00CD58C0" w:rsidP="00CD58C0">
            <w:pPr>
              <w:spacing w:before="60" w:after="60"/>
              <w:jc w:val="center"/>
              <w:rPr>
                <w:rFonts w:eastAsia="Times New Roman" w:cs="Arial"/>
                <w:sz w:val="24"/>
                <w:szCs w:val="24"/>
                <w:lang w:eastAsia="pl-PL"/>
              </w:rPr>
            </w:pPr>
            <w:r w:rsidRPr="001B658C">
              <w:rPr>
                <w:rFonts w:eastAsia="Times New Roman" w:cs="Arial"/>
                <w:sz w:val="24"/>
                <w:szCs w:val="24"/>
                <w:lang w:eastAsia="pl-PL"/>
              </w:rPr>
              <w:t>65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438E6D47" w14:textId="77777777" w:rsidR="00CD58C0" w:rsidRPr="001B658C" w:rsidRDefault="00CD58C0" w:rsidP="00CD58C0">
            <w:pPr>
              <w:spacing w:before="60" w:after="60"/>
              <w:jc w:val="center"/>
              <w:rPr>
                <w:rFonts w:cs="Arial"/>
                <w:sz w:val="24"/>
                <w:szCs w:val="24"/>
              </w:rPr>
            </w:pPr>
            <w:r w:rsidRPr="001B658C">
              <w:rPr>
                <w:rFonts w:cs="Arial"/>
                <w:sz w:val="24"/>
                <w:szCs w:val="24"/>
              </w:rPr>
              <w:t>osoba</w:t>
            </w:r>
          </w:p>
        </w:tc>
      </w:tr>
      <w:tr w:rsidR="00CD58C0" w:rsidRPr="001B658C" w14:paraId="7335744E" w14:textId="77777777" w:rsidTr="00BD5425">
        <w:trPr>
          <w:trHeight w:val="870"/>
        </w:trPr>
        <w:tc>
          <w:tcPr>
            <w:tcW w:w="680" w:type="dxa"/>
            <w:tcBorders>
              <w:top w:val="single" w:sz="4" w:space="0" w:color="000000"/>
              <w:left w:val="single" w:sz="4" w:space="0" w:color="000000"/>
              <w:bottom w:val="single" w:sz="4" w:space="0" w:color="000000"/>
            </w:tcBorders>
            <w:shd w:val="clear" w:color="auto" w:fill="auto"/>
          </w:tcPr>
          <w:p w14:paraId="74138036" w14:textId="77777777" w:rsidR="00CD58C0" w:rsidRPr="001B658C" w:rsidRDefault="00CD58C0" w:rsidP="00CD58C0">
            <w:pPr>
              <w:spacing w:after="0"/>
              <w:jc w:val="right"/>
              <w:rPr>
                <w:rFonts w:eastAsia="Times New Roman" w:cs="Arial"/>
                <w:bCs/>
                <w:color w:val="000000"/>
                <w:sz w:val="24"/>
                <w:szCs w:val="24"/>
                <w:lang w:eastAsia="pl-PL"/>
              </w:rPr>
            </w:pPr>
            <w:r w:rsidRPr="001B658C">
              <w:rPr>
                <w:rFonts w:eastAsia="Times New Roman" w:cs="Arial"/>
                <w:sz w:val="24"/>
                <w:szCs w:val="24"/>
                <w:lang w:eastAsia="pl-PL"/>
              </w:rPr>
              <w:t>15</w:t>
            </w:r>
          </w:p>
        </w:tc>
        <w:tc>
          <w:tcPr>
            <w:tcW w:w="1730" w:type="dxa"/>
            <w:tcBorders>
              <w:top w:val="single" w:sz="4" w:space="0" w:color="000000"/>
              <w:left w:val="single" w:sz="4" w:space="0" w:color="000000"/>
              <w:bottom w:val="single" w:sz="4" w:space="0" w:color="000000"/>
            </w:tcBorders>
            <w:shd w:val="clear" w:color="auto" w:fill="auto"/>
          </w:tcPr>
          <w:p w14:paraId="2B2A8BD5" w14:textId="77777777" w:rsidR="00CD58C0" w:rsidRPr="001B658C" w:rsidRDefault="00CD58C0" w:rsidP="00CD58C0">
            <w:pPr>
              <w:spacing w:after="0"/>
              <w:rPr>
                <w:rFonts w:eastAsia="Times New Roman" w:cs="Arial"/>
                <w:bCs/>
                <w:color w:val="000000"/>
                <w:sz w:val="24"/>
                <w:szCs w:val="24"/>
                <w:lang w:eastAsia="pl-PL"/>
              </w:rPr>
            </w:pPr>
            <w:r w:rsidRPr="001B658C">
              <w:rPr>
                <w:rFonts w:eastAsia="Times New Roman" w:cs="Arial"/>
                <w:bCs/>
                <w:color w:val="000000"/>
                <w:sz w:val="24"/>
                <w:szCs w:val="24"/>
                <w:lang w:eastAsia="pl-PL"/>
              </w:rPr>
              <w:t>Badania lekarskie specjalistyczne</w:t>
            </w:r>
          </w:p>
        </w:tc>
        <w:tc>
          <w:tcPr>
            <w:tcW w:w="3940" w:type="dxa"/>
            <w:tcBorders>
              <w:top w:val="single" w:sz="4" w:space="0" w:color="000000"/>
              <w:left w:val="single" w:sz="4" w:space="0" w:color="000000"/>
              <w:bottom w:val="single" w:sz="4" w:space="0" w:color="000000"/>
            </w:tcBorders>
            <w:shd w:val="clear" w:color="auto" w:fill="auto"/>
          </w:tcPr>
          <w:p w14:paraId="1A4339BB" w14:textId="77777777" w:rsidR="00CD58C0" w:rsidRPr="001B658C" w:rsidRDefault="00CD58C0" w:rsidP="00CD58C0">
            <w:pPr>
              <w:tabs>
                <w:tab w:val="left" w:pos="361"/>
              </w:tabs>
              <w:spacing w:after="0"/>
              <w:rPr>
                <w:rFonts w:eastAsia="Times New Roman" w:cs="Arial"/>
                <w:color w:val="000000"/>
                <w:sz w:val="24"/>
                <w:szCs w:val="24"/>
                <w:lang w:eastAsia="pl-PL"/>
              </w:rPr>
            </w:pPr>
          </w:p>
        </w:tc>
        <w:tc>
          <w:tcPr>
            <w:tcW w:w="1134" w:type="dxa"/>
            <w:tcBorders>
              <w:top w:val="single" w:sz="4" w:space="0" w:color="000000"/>
              <w:left w:val="single" w:sz="4" w:space="0" w:color="000000"/>
              <w:bottom w:val="single" w:sz="4" w:space="0" w:color="000000"/>
            </w:tcBorders>
            <w:shd w:val="clear" w:color="auto" w:fill="auto"/>
          </w:tcPr>
          <w:p w14:paraId="200A7C20" w14:textId="77777777" w:rsidR="00CD58C0" w:rsidRPr="001B658C" w:rsidRDefault="00CD58C0" w:rsidP="00CD58C0">
            <w:pPr>
              <w:spacing w:before="60" w:after="60"/>
              <w:jc w:val="center"/>
              <w:rPr>
                <w:rFonts w:eastAsia="Times New Roman" w:cs="Arial"/>
                <w:sz w:val="24"/>
                <w:szCs w:val="24"/>
                <w:lang w:eastAsia="pl-PL"/>
              </w:rPr>
            </w:pPr>
            <w:r w:rsidRPr="001B658C">
              <w:rPr>
                <w:rFonts w:eastAsia="Times New Roman" w:cs="Arial"/>
                <w:sz w:val="24"/>
                <w:szCs w:val="24"/>
                <w:lang w:eastAsia="pl-PL"/>
              </w:rPr>
              <w:t>180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4D488C26" w14:textId="77777777" w:rsidR="00CD58C0" w:rsidRPr="001B658C" w:rsidRDefault="00CD58C0" w:rsidP="00CD58C0">
            <w:pPr>
              <w:spacing w:before="60" w:after="60"/>
              <w:jc w:val="center"/>
              <w:rPr>
                <w:rFonts w:cs="Arial"/>
                <w:sz w:val="24"/>
                <w:szCs w:val="24"/>
              </w:rPr>
            </w:pPr>
            <w:r w:rsidRPr="001B658C">
              <w:rPr>
                <w:rFonts w:cs="Arial"/>
                <w:sz w:val="24"/>
                <w:szCs w:val="24"/>
              </w:rPr>
              <w:t>osoba</w:t>
            </w:r>
          </w:p>
        </w:tc>
      </w:tr>
      <w:tr w:rsidR="007B0C6D" w:rsidRPr="001B658C" w14:paraId="1A32D11F" w14:textId="77777777" w:rsidTr="00E94B37">
        <w:trPr>
          <w:trHeight w:val="870"/>
        </w:trPr>
        <w:tc>
          <w:tcPr>
            <w:tcW w:w="680" w:type="dxa"/>
            <w:tcBorders>
              <w:top w:val="single" w:sz="4" w:space="0" w:color="000000"/>
              <w:left w:val="single" w:sz="4" w:space="0" w:color="000000"/>
              <w:bottom w:val="single" w:sz="4" w:space="0" w:color="000000"/>
            </w:tcBorders>
            <w:shd w:val="clear" w:color="auto" w:fill="auto"/>
          </w:tcPr>
          <w:p w14:paraId="64BBC0C1" w14:textId="77777777" w:rsidR="007B0C6D" w:rsidRPr="001B658C" w:rsidRDefault="007B0C6D" w:rsidP="007B0C6D">
            <w:pPr>
              <w:spacing w:after="0"/>
              <w:jc w:val="right"/>
              <w:rPr>
                <w:rFonts w:eastAsia="Times New Roman" w:cs="Arial"/>
                <w:sz w:val="24"/>
                <w:szCs w:val="24"/>
                <w:lang w:eastAsia="pl-PL"/>
              </w:rPr>
            </w:pPr>
            <w:r w:rsidRPr="001B658C">
              <w:rPr>
                <w:rFonts w:eastAsia="Times New Roman" w:cs="Arial"/>
                <w:sz w:val="24"/>
                <w:szCs w:val="24"/>
                <w:lang w:eastAsia="pl-PL"/>
              </w:rPr>
              <w:t>17</w:t>
            </w:r>
          </w:p>
        </w:tc>
        <w:tc>
          <w:tcPr>
            <w:tcW w:w="1730" w:type="dxa"/>
            <w:tcBorders>
              <w:top w:val="single" w:sz="4" w:space="0" w:color="000000"/>
              <w:left w:val="single" w:sz="4" w:space="0" w:color="000000"/>
              <w:bottom w:val="single" w:sz="4" w:space="0" w:color="000000"/>
            </w:tcBorders>
            <w:shd w:val="clear" w:color="auto" w:fill="auto"/>
          </w:tcPr>
          <w:p w14:paraId="11DEA606" w14:textId="6763EC03" w:rsidR="007B0C6D" w:rsidRPr="001B658C" w:rsidRDefault="007B0C6D" w:rsidP="007B0C6D">
            <w:pPr>
              <w:spacing w:after="0" w:line="240" w:lineRule="auto"/>
              <w:rPr>
                <w:rFonts w:eastAsia="Times New Roman" w:cs="Arial"/>
                <w:bCs/>
                <w:color w:val="000000"/>
                <w:sz w:val="24"/>
                <w:szCs w:val="24"/>
                <w:lang w:eastAsia="pl-PL"/>
              </w:rPr>
            </w:pPr>
            <w:r>
              <w:rPr>
                <w:rFonts w:eastAsia="Times New Roman" w:cs="Arial"/>
                <w:bCs/>
                <w:sz w:val="24"/>
                <w:szCs w:val="24"/>
                <w:lang w:eastAsia="pl-PL"/>
              </w:rPr>
              <w:t>Doposażenie stanowiska pracy personelu projektu</w:t>
            </w:r>
          </w:p>
        </w:tc>
        <w:tc>
          <w:tcPr>
            <w:tcW w:w="3940" w:type="dxa"/>
            <w:tcBorders>
              <w:top w:val="single" w:sz="4" w:space="0" w:color="000000"/>
              <w:left w:val="single" w:sz="4" w:space="0" w:color="000000"/>
              <w:bottom w:val="single" w:sz="4" w:space="0" w:color="000000"/>
            </w:tcBorders>
            <w:shd w:val="clear" w:color="auto" w:fill="auto"/>
            <w:vAlign w:val="center"/>
          </w:tcPr>
          <w:p w14:paraId="3DFB487E" w14:textId="2D333CA8" w:rsidR="007B0C6D" w:rsidRPr="007B0C6D" w:rsidRDefault="007B0C6D" w:rsidP="009A6DE6">
            <w:pPr>
              <w:pStyle w:val="Akapitzlist"/>
              <w:numPr>
                <w:ilvl w:val="0"/>
                <w:numId w:val="69"/>
              </w:numPr>
              <w:suppressAutoHyphens/>
              <w:snapToGrid w:val="0"/>
              <w:spacing w:after="0" w:line="276" w:lineRule="auto"/>
              <w:ind w:left="316" w:hanging="283"/>
              <w:rPr>
                <w:rFonts w:eastAsia="Times New Roman" w:cs="Arial"/>
                <w:sz w:val="24"/>
                <w:szCs w:val="24"/>
                <w:lang w:eastAsia="pl-PL"/>
              </w:rPr>
            </w:pPr>
            <w:r>
              <w:rPr>
                <w:rFonts w:eastAsia="Times New Roman" w:cs="Arial"/>
                <w:sz w:val="24"/>
                <w:szCs w:val="24"/>
                <w:lang w:eastAsia="pl-PL"/>
              </w:rPr>
              <w:t>d</w:t>
            </w:r>
            <w:r w:rsidRPr="007B0C6D">
              <w:rPr>
                <w:rFonts w:eastAsia="Times New Roman" w:cs="Arial"/>
                <w:sz w:val="24"/>
                <w:szCs w:val="24"/>
                <w:lang w:eastAsia="pl-PL"/>
              </w:rPr>
              <w:t>otyczy pracowników zatrudnionych na podstawie stosunku pracy w wymiarze co najmniej ½ etatu</w:t>
            </w:r>
          </w:p>
          <w:p w14:paraId="6C18DF0A" w14:textId="77777777" w:rsidR="007B0C6D" w:rsidRPr="007B0C6D" w:rsidRDefault="007B0C6D" w:rsidP="009A6DE6">
            <w:pPr>
              <w:pStyle w:val="Akapitzlist"/>
              <w:numPr>
                <w:ilvl w:val="0"/>
                <w:numId w:val="69"/>
              </w:numPr>
              <w:suppressAutoHyphens/>
              <w:snapToGrid w:val="0"/>
              <w:spacing w:after="0" w:line="276" w:lineRule="auto"/>
              <w:ind w:left="316" w:hanging="283"/>
              <w:rPr>
                <w:rFonts w:eastAsia="Times New Roman" w:cs="Arial"/>
                <w:sz w:val="24"/>
                <w:szCs w:val="24"/>
                <w:lang w:eastAsia="pl-PL"/>
              </w:rPr>
            </w:pPr>
            <w:r w:rsidRPr="007B0C6D">
              <w:rPr>
                <w:rFonts w:eastAsia="Times New Roman" w:cs="Arial"/>
                <w:sz w:val="24"/>
                <w:szCs w:val="24"/>
                <w:lang w:eastAsia="pl-PL"/>
              </w:rPr>
              <w:t>m.in.:</w:t>
            </w:r>
          </w:p>
          <w:p w14:paraId="11317799" w14:textId="77777777" w:rsidR="007B0C6D" w:rsidRDefault="007B0C6D" w:rsidP="009A6DE6">
            <w:pPr>
              <w:numPr>
                <w:ilvl w:val="0"/>
                <w:numId w:val="39"/>
              </w:numPr>
              <w:tabs>
                <w:tab w:val="clear" w:pos="360"/>
              </w:tabs>
              <w:suppressAutoHyphens/>
              <w:snapToGrid w:val="0"/>
              <w:spacing w:after="0" w:line="276" w:lineRule="auto"/>
              <w:ind w:left="720"/>
              <w:rPr>
                <w:rFonts w:eastAsia="Times New Roman" w:cs="Arial"/>
                <w:sz w:val="24"/>
                <w:szCs w:val="24"/>
                <w:lang w:eastAsia="pl-PL"/>
              </w:rPr>
            </w:pPr>
            <w:r>
              <w:rPr>
                <w:rFonts w:eastAsia="Times New Roman" w:cs="Arial"/>
                <w:sz w:val="24"/>
                <w:szCs w:val="24"/>
                <w:lang w:eastAsia="pl-PL"/>
              </w:rPr>
              <w:t>1. biurko – 500 zł</w:t>
            </w:r>
          </w:p>
          <w:p w14:paraId="31C5F0E4" w14:textId="77777777" w:rsidR="007B0C6D" w:rsidRDefault="007B0C6D" w:rsidP="009A6DE6">
            <w:pPr>
              <w:numPr>
                <w:ilvl w:val="0"/>
                <w:numId w:val="39"/>
              </w:numPr>
              <w:tabs>
                <w:tab w:val="clear" w:pos="360"/>
              </w:tabs>
              <w:suppressAutoHyphens/>
              <w:snapToGrid w:val="0"/>
              <w:spacing w:after="0" w:line="276" w:lineRule="auto"/>
              <w:ind w:left="720"/>
              <w:rPr>
                <w:rFonts w:eastAsia="Times New Roman" w:cs="Arial"/>
                <w:sz w:val="24"/>
                <w:szCs w:val="24"/>
                <w:lang w:eastAsia="pl-PL"/>
              </w:rPr>
            </w:pPr>
            <w:r>
              <w:rPr>
                <w:rFonts w:eastAsia="Times New Roman" w:cs="Arial"/>
                <w:sz w:val="24"/>
                <w:szCs w:val="24"/>
                <w:lang w:eastAsia="pl-PL"/>
              </w:rPr>
              <w:t>2. Krzesło biurowe – 350 zł</w:t>
            </w:r>
          </w:p>
          <w:p w14:paraId="11B7192C" w14:textId="77777777" w:rsidR="007B0C6D" w:rsidRDefault="007B0C6D" w:rsidP="009A6DE6">
            <w:pPr>
              <w:numPr>
                <w:ilvl w:val="0"/>
                <w:numId w:val="39"/>
              </w:numPr>
              <w:tabs>
                <w:tab w:val="clear" w:pos="360"/>
              </w:tabs>
              <w:suppressAutoHyphens/>
              <w:snapToGrid w:val="0"/>
              <w:spacing w:after="0" w:line="276" w:lineRule="auto"/>
              <w:ind w:left="720"/>
              <w:rPr>
                <w:rFonts w:eastAsia="Times New Roman" w:cs="Arial"/>
                <w:sz w:val="24"/>
                <w:szCs w:val="24"/>
                <w:lang w:eastAsia="pl-PL"/>
              </w:rPr>
            </w:pPr>
            <w:r>
              <w:rPr>
                <w:rFonts w:eastAsia="Times New Roman" w:cs="Arial"/>
                <w:sz w:val="24"/>
                <w:szCs w:val="24"/>
                <w:lang w:eastAsia="pl-PL"/>
              </w:rPr>
              <w:t>3. Zestaw komputerowy (all in one) – 2 900 zł</w:t>
            </w:r>
          </w:p>
          <w:p w14:paraId="384D6542" w14:textId="77777777" w:rsidR="007B0C6D" w:rsidRDefault="007B0C6D" w:rsidP="009A6DE6">
            <w:pPr>
              <w:numPr>
                <w:ilvl w:val="0"/>
                <w:numId w:val="39"/>
              </w:numPr>
              <w:tabs>
                <w:tab w:val="clear" w:pos="360"/>
              </w:tabs>
              <w:suppressAutoHyphens/>
              <w:snapToGrid w:val="0"/>
              <w:spacing w:after="0" w:line="276" w:lineRule="auto"/>
              <w:ind w:left="720"/>
              <w:rPr>
                <w:rFonts w:eastAsia="Times New Roman" w:cs="Arial"/>
                <w:sz w:val="24"/>
                <w:szCs w:val="24"/>
                <w:lang w:eastAsia="pl-PL"/>
              </w:rPr>
            </w:pPr>
            <w:r>
              <w:rPr>
                <w:rFonts w:eastAsia="Times New Roman" w:cs="Arial"/>
                <w:sz w:val="24"/>
                <w:szCs w:val="24"/>
                <w:lang w:eastAsia="pl-PL"/>
              </w:rPr>
              <w:t>4. Laptop – 2 500 zł</w:t>
            </w:r>
          </w:p>
          <w:p w14:paraId="0C325844" w14:textId="77777777" w:rsidR="007B0C6D" w:rsidRDefault="007B0C6D" w:rsidP="009A6DE6">
            <w:pPr>
              <w:numPr>
                <w:ilvl w:val="0"/>
                <w:numId w:val="39"/>
              </w:numPr>
              <w:tabs>
                <w:tab w:val="clear" w:pos="360"/>
              </w:tabs>
              <w:suppressAutoHyphens/>
              <w:snapToGrid w:val="0"/>
              <w:spacing w:after="0" w:line="276" w:lineRule="auto"/>
              <w:ind w:left="720"/>
              <w:rPr>
                <w:rFonts w:eastAsia="Times New Roman" w:cs="Arial"/>
                <w:sz w:val="24"/>
                <w:szCs w:val="24"/>
                <w:lang w:eastAsia="pl-PL"/>
              </w:rPr>
            </w:pPr>
            <w:r>
              <w:rPr>
                <w:rFonts w:eastAsia="Times New Roman" w:cs="Arial"/>
                <w:sz w:val="24"/>
                <w:szCs w:val="24"/>
                <w:lang w:eastAsia="pl-PL"/>
              </w:rPr>
              <w:t>5. Drukarka 550 zł</w:t>
            </w:r>
          </w:p>
          <w:p w14:paraId="0270E087" w14:textId="77777777" w:rsidR="007B0C6D" w:rsidRDefault="007B0C6D" w:rsidP="009A6DE6">
            <w:pPr>
              <w:numPr>
                <w:ilvl w:val="0"/>
                <w:numId w:val="39"/>
              </w:numPr>
              <w:tabs>
                <w:tab w:val="clear" w:pos="360"/>
              </w:tabs>
              <w:suppressAutoHyphens/>
              <w:snapToGrid w:val="0"/>
              <w:spacing w:after="0" w:line="276" w:lineRule="auto"/>
              <w:ind w:left="720"/>
              <w:rPr>
                <w:rFonts w:eastAsia="Times New Roman" w:cs="Arial"/>
                <w:sz w:val="24"/>
                <w:szCs w:val="24"/>
                <w:lang w:eastAsia="pl-PL"/>
              </w:rPr>
            </w:pPr>
            <w:r>
              <w:rPr>
                <w:rFonts w:eastAsia="Times New Roman" w:cs="Arial"/>
                <w:sz w:val="24"/>
                <w:szCs w:val="24"/>
                <w:lang w:eastAsia="pl-PL"/>
              </w:rPr>
              <w:t>6. Aparat telefoniczny 120 zł</w:t>
            </w:r>
          </w:p>
          <w:p w14:paraId="3F625AE2" w14:textId="77777777" w:rsidR="007B0C6D" w:rsidRDefault="007B0C6D" w:rsidP="009A6DE6">
            <w:pPr>
              <w:numPr>
                <w:ilvl w:val="0"/>
                <w:numId w:val="39"/>
              </w:numPr>
              <w:tabs>
                <w:tab w:val="clear" w:pos="360"/>
              </w:tabs>
              <w:suppressAutoHyphens/>
              <w:snapToGrid w:val="0"/>
              <w:spacing w:after="0" w:line="276" w:lineRule="auto"/>
              <w:ind w:left="720"/>
              <w:rPr>
                <w:rFonts w:eastAsia="Times New Roman" w:cs="Arial"/>
                <w:sz w:val="24"/>
                <w:szCs w:val="24"/>
                <w:lang w:eastAsia="pl-PL"/>
              </w:rPr>
            </w:pPr>
          </w:p>
          <w:p w14:paraId="0DDD18B3" w14:textId="3B4560A7" w:rsidR="007B0C6D" w:rsidRPr="001B658C" w:rsidRDefault="007B0C6D" w:rsidP="007B0C6D">
            <w:pPr>
              <w:spacing w:after="0" w:line="240" w:lineRule="auto"/>
              <w:rPr>
                <w:rFonts w:eastAsia="Times New Roman" w:cs="Arial"/>
                <w:sz w:val="24"/>
                <w:szCs w:val="24"/>
                <w:lang w:eastAsia="pl-PL"/>
              </w:rPr>
            </w:pPr>
            <w:r>
              <w:rPr>
                <w:rFonts w:eastAsia="Times New Roman" w:cs="Arial"/>
                <w:sz w:val="24"/>
                <w:szCs w:val="24"/>
                <w:lang w:eastAsia="pl-PL"/>
              </w:rPr>
              <w:t>Istnieje możliwość szerszego zakresu usług, o ile jest uzasadniona i mieści się w określonej cenie rynkowej.</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6095547" w14:textId="77B1D5F3" w:rsidR="007B0C6D" w:rsidRPr="001B658C" w:rsidRDefault="007B0C6D" w:rsidP="007B0C6D">
            <w:pPr>
              <w:spacing w:before="60" w:after="60" w:line="240" w:lineRule="auto"/>
              <w:jc w:val="center"/>
              <w:rPr>
                <w:rFonts w:eastAsia="Times New Roman" w:cs="Arial"/>
                <w:color w:val="000000"/>
                <w:sz w:val="24"/>
                <w:szCs w:val="24"/>
                <w:lang w:eastAsia="pl-PL"/>
              </w:rPr>
            </w:pPr>
            <w:r>
              <w:rPr>
                <w:rFonts w:eastAsia="Times New Roman" w:cs="Arial"/>
                <w:sz w:val="24"/>
                <w:szCs w:val="24"/>
                <w:lang w:eastAsia="pl-PL"/>
              </w:rPr>
              <w:t>4 420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7EDBA004" w14:textId="77777777" w:rsidR="007B0C6D" w:rsidRDefault="007B0C6D" w:rsidP="007B0C6D">
            <w:pPr>
              <w:spacing w:after="0"/>
              <w:jc w:val="center"/>
              <w:rPr>
                <w:rFonts w:eastAsia="Times New Roman" w:cs="Arial"/>
                <w:sz w:val="24"/>
                <w:szCs w:val="24"/>
                <w:lang w:eastAsia="pl-PL"/>
              </w:rPr>
            </w:pPr>
            <w:r>
              <w:rPr>
                <w:rFonts w:eastAsia="Times New Roman" w:cs="Arial"/>
                <w:sz w:val="24"/>
                <w:szCs w:val="24"/>
                <w:lang w:eastAsia="pl-PL"/>
              </w:rPr>
              <w:t>Komplet</w:t>
            </w:r>
          </w:p>
          <w:p w14:paraId="58283980" w14:textId="4A96C2F2" w:rsidR="007B0C6D" w:rsidRPr="001B658C" w:rsidRDefault="007B0C6D" w:rsidP="007B0C6D">
            <w:pPr>
              <w:spacing w:before="60" w:after="60" w:line="240" w:lineRule="auto"/>
              <w:rPr>
                <w:rFonts w:eastAsia="Times New Roman" w:cs="Arial"/>
                <w:sz w:val="24"/>
                <w:szCs w:val="24"/>
                <w:lang w:eastAsia="pl-PL"/>
              </w:rPr>
            </w:pPr>
            <w:r>
              <w:rPr>
                <w:rFonts w:eastAsia="Times New Roman" w:cs="Arial"/>
                <w:sz w:val="24"/>
                <w:szCs w:val="24"/>
                <w:lang w:eastAsia="pl-PL"/>
              </w:rPr>
              <w:t>Do kompletu wliczono cenę komputera stacjonarnego</w:t>
            </w:r>
          </w:p>
        </w:tc>
      </w:tr>
      <w:tr w:rsidR="00CD58C0" w:rsidRPr="001B658C" w14:paraId="760411AE" w14:textId="77777777" w:rsidTr="00BD5425">
        <w:trPr>
          <w:trHeight w:val="870"/>
        </w:trPr>
        <w:tc>
          <w:tcPr>
            <w:tcW w:w="680" w:type="dxa"/>
            <w:tcBorders>
              <w:top w:val="single" w:sz="4" w:space="0" w:color="000000"/>
              <w:left w:val="single" w:sz="4" w:space="0" w:color="000000"/>
              <w:bottom w:val="single" w:sz="4" w:space="0" w:color="000000"/>
            </w:tcBorders>
            <w:shd w:val="clear" w:color="auto" w:fill="auto"/>
          </w:tcPr>
          <w:p w14:paraId="2A8D6223" w14:textId="77777777" w:rsidR="00CD58C0" w:rsidRPr="001B658C" w:rsidRDefault="00CD58C0" w:rsidP="00CD58C0">
            <w:pPr>
              <w:spacing w:after="0"/>
              <w:jc w:val="right"/>
              <w:rPr>
                <w:rFonts w:eastAsia="Times New Roman" w:cs="Arial"/>
                <w:sz w:val="24"/>
                <w:szCs w:val="24"/>
                <w:lang w:eastAsia="pl-PL"/>
              </w:rPr>
            </w:pPr>
            <w:r>
              <w:rPr>
                <w:rFonts w:eastAsia="Times New Roman" w:cs="Arial"/>
                <w:sz w:val="24"/>
                <w:szCs w:val="24"/>
                <w:lang w:eastAsia="pl-PL"/>
              </w:rPr>
              <w:t>18</w:t>
            </w:r>
          </w:p>
        </w:tc>
        <w:tc>
          <w:tcPr>
            <w:tcW w:w="1730" w:type="dxa"/>
            <w:tcBorders>
              <w:top w:val="single" w:sz="4" w:space="0" w:color="000000"/>
              <w:left w:val="single" w:sz="4" w:space="0" w:color="000000"/>
              <w:bottom w:val="single" w:sz="4" w:space="0" w:color="000000"/>
            </w:tcBorders>
            <w:shd w:val="clear" w:color="auto" w:fill="auto"/>
          </w:tcPr>
          <w:p w14:paraId="0CFAA452" w14:textId="77777777" w:rsidR="00CD58C0" w:rsidRPr="001B658C" w:rsidRDefault="00CD58C0" w:rsidP="00CD58C0">
            <w:pPr>
              <w:spacing w:after="0" w:line="240" w:lineRule="auto"/>
              <w:rPr>
                <w:rFonts w:eastAsia="Times New Roman" w:cs="Arial"/>
                <w:bCs/>
                <w:color w:val="000000"/>
                <w:sz w:val="24"/>
                <w:szCs w:val="24"/>
                <w:lang w:eastAsia="pl-PL"/>
              </w:rPr>
            </w:pPr>
            <w:r w:rsidRPr="001B658C">
              <w:rPr>
                <w:rFonts w:eastAsia="Times New Roman" w:cs="Arial"/>
                <w:bCs/>
                <w:color w:val="000000"/>
                <w:sz w:val="24"/>
                <w:szCs w:val="24"/>
                <w:lang w:eastAsia="pl-PL"/>
              </w:rPr>
              <w:t>Materiały dla uczestników</w:t>
            </w:r>
          </w:p>
        </w:tc>
        <w:tc>
          <w:tcPr>
            <w:tcW w:w="3940" w:type="dxa"/>
            <w:tcBorders>
              <w:top w:val="single" w:sz="4" w:space="0" w:color="000000"/>
              <w:left w:val="single" w:sz="4" w:space="0" w:color="000000"/>
              <w:bottom w:val="single" w:sz="4" w:space="0" w:color="000000"/>
              <w:right w:val="single" w:sz="4" w:space="0" w:color="000000"/>
            </w:tcBorders>
            <w:shd w:val="clear" w:color="auto" w:fill="auto"/>
          </w:tcPr>
          <w:p w14:paraId="067E9BD5" w14:textId="56E501BD" w:rsidR="00CD58C0" w:rsidRPr="001B658C" w:rsidRDefault="00CD58C0" w:rsidP="009A6DE6">
            <w:pPr>
              <w:numPr>
                <w:ilvl w:val="0"/>
                <w:numId w:val="53"/>
              </w:numPr>
              <w:suppressAutoHyphens/>
              <w:spacing w:after="0" w:line="240" w:lineRule="auto"/>
              <w:rPr>
                <w:rFonts w:eastAsia="Times New Roman" w:cs="Arial"/>
                <w:sz w:val="24"/>
                <w:szCs w:val="24"/>
                <w:lang w:eastAsia="pl-PL"/>
              </w:rPr>
            </w:pPr>
            <w:r w:rsidRPr="001B658C">
              <w:rPr>
                <w:rFonts w:eastAsia="Times New Roman" w:cs="Arial"/>
                <w:sz w:val="24"/>
                <w:szCs w:val="24"/>
                <w:lang w:eastAsia="pl-PL"/>
              </w:rPr>
              <w:t>Cena obejmuje zestaw składający się z teczki, notesu i</w:t>
            </w:r>
            <w:r>
              <w:rPr>
                <w:rFonts w:eastAsia="Times New Roman" w:cs="Arial"/>
                <w:sz w:val="24"/>
                <w:szCs w:val="24"/>
                <w:lang w:eastAsia="pl-PL"/>
              </w:rPr>
              <w:t> </w:t>
            </w:r>
            <w:r w:rsidRPr="001B658C">
              <w:rPr>
                <w:rFonts w:eastAsia="Times New Roman" w:cs="Arial"/>
                <w:sz w:val="24"/>
                <w:szCs w:val="24"/>
                <w:lang w:eastAsia="pl-PL"/>
              </w:rPr>
              <w:t>długopisu</w:t>
            </w:r>
          </w:p>
          <w:p w14:paraId="422CFD24" w14:textId="77777777" w:rsidR="00CD58C0" w:rsidRPr="001B658C" w:rsidRDefault="00CD58C0" w:rsidP="009A6DE6">
            <w:pPr>
              <w:numPr>
                <w:ilvl w:val="0"/>
                <w:numId w:val="53"/>
              </w:numPr>
              <w:suppressAutoHyphens/>
              <w:spacing w:after="0" w:line="240" w:lineRule="auto"/>
              <w:rPr>
                <w:rFonts w:eastAsia="Times New Roman" w:cs="Arial"/>
                <w:sz w:val="24"/>
                <w:szCs w:val="24"/>
                <w:lang w:eastAsia="pl-PL"/>
              </w:rPr>
            </w:pPr>
            <w:r w:rsidRPr="001B658C">
              <w:rPr>
                <w:rFonts w:eastAsia="Times New Roman" w:cs="Arial"/>
                <w:sz w:val="24"/>
                <w:szCs w:val="24"/>
                <w:lang w:eastAsia="pl-PL"/>
              </w:rPr>
              <w:t>wydatek kwalifikowalny,   o ile przewidziane są w ramach realizowanego projektu szkolenia/warsztaty/doradztwo</w:t>
            </w:r>
          </w:p>
          <w:p w14:paraId="52F821D9" w14:textId="2A80A141" w:rsidR="00CD58C0" w:rsidRPr="001B658C" w:rsidRDefault="00CD58C0" w:rsidP="009A6DE6">
            <w:pPr>
              <w:numPr>
                <w:ilvl w:val="0"/>
                <w:numId w:val="53"/>
              </w:numPr>
              <w:suppressAutoHyphens/>
              <w:spacing w:after="0" w:line="240" w:lineRule="auto"/>
              <w:rPr>
                <w:rFonts w:eastAsia="Times New Roman" w:cs="Arial"/>
                <w:sz w:val="24"/>
                <w:szCs w:val="24"/>
                <w:lang w:eastAsia="pl-PL"/>
              </w:rPr>
            </w:pPr>
            <w:r w:rsidRPr="001B658C">
              <w:rPr>
                <w:rFonts w:eastAsia="Times New Roman" w:cs="Arial"/>
                <w:sz w:val="24"/>
                <w:szCs w:val="24"/>
                <w:lang w:eastAsia="pl-PL"/>
              </w:rPr>
              <w:t>cena rynkowa powinna być uzależniona od rodzaju oferowanej usługi i jest niższa, jeśli finansowany jest mniejszy zakres usługi (np. notes i</w:t>
            </w:r>
            <w:r>
              <w:rPr>
                <w:rFonts w:eastAsia="Times New Roman" w:cs="Arial"/>
                <w:sz w:val="24"/>
                <w:szCs w:val="24"/>
                <w:lang w:eastAsia="pl-PL"/>
              </w:rPr>
              <w:t> </w:t>
            </w:r>
            <w:r w:rsidRPr="001B658C">
              <w:rPr>
                <w:rFonts w:eastAsia="Times New Roman" w:cs="Arial"/>
                <w:sz w:val="24"/>
                <w:szCs w:val="24"/>
                <w:lang w:eastAsia="pl-PL"/>
              </w:rPr>
              <w:t>długopis)</w:t>
            </w: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tcPr>
          <w:p w14:paraId="14375E85" w14:textId="77777777" w:rsidR="00CD58C0" w:rsidRPr="001B658C" w:rsidRDefault="00CD58C0" w:rsidP="00CD58C0">
            <w:pPr>
              <w:spacing w:before="60" w:after="60" w:line="240" w:lineRule="auto"/>
              <w:rPr>
                <w:rFonts w:eastAsia="Times New Roman" w:cs="Arial"/>
                <w:sz w:val="24"/>
                <w:szCs w:val="24"/>
                <w:lang w:eastAsia="pl-PL"/>
              </w:rPr>
            </w:pPr>
            <w:r w:rsidRPr="001B658C">
              <w:rPr>
                <w:rFonts w:eastAsia="Times New Roman" w:cs="Arial"/>
                <w:sz w:val="24"/>
                <w:szCs w:val="24"/>
                <w:lang w:eastAsia="pl-PL"/>
              </w:rPr>
              <w:t>Długopis - 1,50 zł</w:t>
            </w:r>
          </w:p>
          <w:p w14:paraId="2B31E23E" w14:textId="77777777" w:rsidR="00CD58C0" w:rsidRPr="001B658C" w:rsidRDefault="00CD58C0" w:rsidP="00CD58C0">
            <w:pPr>
              <w:spacing w:before="60" w:after="60" w:line="240" w:lineRule="auto"/>
              <w:rPr>
                <w:rFonts w:eastAsia="Times New Roman" w:cs="Arial"/>
                <w:sz w:val="24"/>
                <w:szCs w:val="24"/>
                <w:lang w:eastAsia="pl-PL"/>
              </w:rPr>
            </w:pPr>
            <w:r w:rsidRPr="001B658C">
              <w:rPr>
                <w:rFonts w:eastAsia="Times New Roman" w:cs="Arial"/>
                <w:sz w:val="24"/>
                <w:szCs w:val="24"/>
                <w:lang w:eastAsia="pl-PL"/>
              </w:rPr>
              <w:t>Notes - 4,50 zł</w:t>
            </w:r>
          </w:p>
          <w:p w14:paraId="33C13AC4" w14:textId="77777777" w:rsidR="00CD58C0" w:rsidRPr="001B658C" w:rsidRDefault="00CD58C0" w:rsidP="00CD58C0">
            <w:pPr>
              <w:spacing w:before="60" w:after="60" w:line="240" w:lineRule="auto"/>
              <w:rPr>
                <w:rFonts w:eastAsia="Times New Roman" w:cs="Arial"/>
                <w:sz w:val="24"/>
                <w:szCs w:val="24"/>
                <w:lang w:eastAsia="pl-PL"/>
              </w:rPr>
            </w:pPr>
            <w:r w:rsidRPr="001B658C">
              <w:rPr>
                <w:rFonts w:eastAsia="Times New Roman" w:cs="Arial"/>
                <w:sz w:val="24"/>
                <w:szCs w:val="24"/>
                <w:lang w:eastAsia="pl-PL"/>
              </w:rPr>
              <w:t>Teczka - 2,50 zł</w:t>
            </w:r>
          </w:p>
          <w:p w14:paraId="16F84DAB" w14:textId="77777777" w:rsidR="00CD58C0" w:rsidRPr="001B658C" w:rsidRDefault="00CD58C0" w:rsidP="00CD58C0">
            <w:pPr>
              <w:spacing w:before="60" w:after="60" w:line="240" w:lineRule="auto"/>
              <w:rPr>
                <w:rFonts w:eastAsia="Times New Roman" w:cs="Arial"/>
                <w:sz w:val="24"/>
                <w:szCs w:val="24"/>
                <w:lang w:eastAsia="pl-PL"/>
              </w:rPr>
            </w:pPr>
          </w:p>
          <w:p w14:paraId="4EC85224" w14:textId="77777777" w:rsidR="00CD58C0" w:rsidRPr="001B658C" w:rsidRDefault="00CD58C0" w:rsidP="00CD58C0">
            <w:pPr>
              <w:spacing w:before="60" w:after="60" w:line="240" w:lineRule="auto"/>
              <w:rPr>
                <w:rFonts w:eastAsia="Times New Roman" w:cs="Arial"/>
                <w:sz w:val="24"/>
                <w:szCs w:val="24"/>
                <w:lang w:eastAsia="pl-PL"/>
              </w:rPr>
            </w:pPr>
            <w:r w:rsidRPr="001B658C">
              <w:rPr>
                <w:rFonts w:eastAsia="Times New Roman" w:cs="Arial"/>
                <w:sz w:val="24"/>
                <w:szCs w:val="24"/>
                <w:lang w:eastAsia="pl-PL"/>
              </w:rPr>
              <w:t>Komplet - 8,50 zł</w:t>
            </w:r>
          </w:p>
        </w:tc>
      </w:tr>
      <w:tr w:rsidR="00CD58C0" w:rsidRPr="001B658C" w14:paraId="7615B897" w14:textId="77777777" w:rsidTr="00BD5425">
        <w:trPr>
          <w:trHeight w:val="1676"/>
        </w:trPr>
        <w:tc>
          <w:tcPr>
            <w:tcW w:w="680" w:type="dxa"/>
            <w:tcBorders>
              <w:top w:val="single" w:sz="4" w:space="0" w:color="000000"/>
              <w:left w:val="single" w:sz="4" w:space="0" w:color="000000"/>
              <w:bottom w:val="single" w:sz="4" w:space="0" w:color="000000"/>
            </w:tcBorders>
            <w:shd w:val="clear" w:color="auto" w:fill="auto"/>
          </w:tcPr>
          <w:p w14:paraId="152741EA" w14:textId="77777777" w:rsidR="00CD58C0" w:rsidRPr="001B658C" w:rsidRDefault="00CD58C0" w:rsidP="00CD58C0">
            <w:pPr>
              <w:spacing w:after="0"/>
              <w:jc w:val="right"/>
              <w:rPr>
                <w:rFonts w:eastAsia="Times New Roman" w:cs="Arial"/>
                <w:sz w:val="24"/>
                <w:szCs w:val="24"/>
                <w:lang w:eastAsia="pl-PL"/>
              </w:rPr>
            </w:pPr>
            <w:r>
              <w:rPr>
                <w:rFonts w:eastAsia="Times New Roman" w:cs="Arial"/>
                <w:sz w:val="24"/>
                <w:szCs w:val="24"/>
                <w:lang w:eastAsia="pl-PL"/>
              </w:rPr>
              <w:t>19</w:t>
            </w:r>
          </w:p>
        </w:tc>
        <w:tc>
          <w:tcPr>
            <w:tcW w:w="1730" w:type="dxa"/>
            <w:tcBorders>
              <w:top w:val="single" w:sz="4" w:space="0" w:color="000000"/>
              <w:left w:val="single" w:sz="4" w:space="0" w:color="000000"/>
              <w:bottom w:val="single" w:sz="4" w:space="0" w:color="000000"/>
            </w:tcBorders>
            <w:shd w:val="clear" w:color="auto" w:fill="auto"/>
          </w:tcPr>
          <w:p w14:paraId="1E1871AC" w14:textId="26ADF28F" w:rsidR="00CD58C0" w:rsidRPr="001B658C" w:rsidRDefault="00CD58C0" w:rsidP="00CD58C0">
            <w:pPr>
              <w:spacing w:after="0" w:line="240" w:lineRule="auto"/>
              <w:rPr>
                <w:rFonts w:eastAsia="Times New Roman" w:cs="Arial"/>
                <w:bCs/>
                <w:color w:val="000000"/>
                <w:sz w:val="24"/>
                <w:szCs w:val="24"/>
                <w:lang w:eastAsia="pl-PL"/>
              </w:rPr>
            </w:pPr>
            <w:r w:rsidRPr="00B81290">
              <w:rPr>
                <w:rFonts w:eastAsia="Times New Roman" w:cs="Arial"/>
                <w:bCs/>
                <w:color w:val="000000"/>
                <w:sz w:val="24"/>
                <w:szCs w:val="24"/>
                <w:lang w:eastAsia="pl-PL"/>
              </w:rPr>
              <w:t>Opiekun osób niesamodzielnych</w:t>
            </w:r>
          </w:p>
        </w:tc>
        <w:tc>
          <w:tcPr>
            <w:tcW w:w="3940" w:type="dxa"/>
            <w:tcBorders>
              <w:top w:val="single" w:sz="4" w:space="0" w:color="000000"/>
              <w:left w:val="single" w:sz="4" w:space="0" w:color="000000"/>
              <w:bottom w:val="single" w:sz="4" w:space="0" w:color="000000"/>
              <w:right w:val="single" w:sz="4" w:space="0" w:color="000000"/>
            </w:tcBorders>
            <w:shd w:val="clear" w:color="auto" w:fill="auto"/>
          </w:tcPr>
          <w:p w14:paraId="08A781E7" w14:textId="77777777" w:rsidR="00CD58C0" w:rsidRDefault="00CD58C0" w:rsidP="009A6DE6">
            <w:pPr>
              <w:numPr>
                <w:ilvl w:val="0"/>
                <w:numId w:val="54"/>
              </w:numPr>
              <w:suppressAutoHyphens/>
              <w:spacing w:after="0" w:line="240" w:lineRule="auto"/>
              <w:ind w:hanging="404"/>
              <w:rPr>
                <w:rFonts w:eastAsia="Times New Roman" w:cs="Arial"/>
                <w:sz w:val="24"/>
                <w:szCs w:val="24"/>
                <w:lang w:eastAsia="pl-PL"/>
              </w:rPr>
            </w:pPr>
            <w:r w:rsidRPr="00B81290">
              <w:rPr>
                <w:rFonts w:eastAsia="Times New Roman" w:cs="Arial"/>
                <w:sz w:val="24"/>
                <w:szCs w:val="24"/>
                <w:lang w:eastAsia="pl-PL"/>
              </w:rPr>
              <w:t>Certyfikat ukończenia szkolenia w zakresie opieki nad osobami zależnymi/niesamodzielnymi</w:t>
            </w:r>
          </w:p>
          <w:p w14:paraId="29DEFB9E" w14:textId="23B6FC2D" w:rsidR="00CD58C0" w:rsidRPr="001B658C" w:rsidRDefault="00CD58C0" w:rsidP="009A6DE6">
            <w:pPr>
              <w:numPr>
                <w:ilvl w:val="0"/>
                <w:numId w:val="54"/>
              </w:numPr>
              <w:suppressAutoHyphens/>
              <w:spacing w:after="0" w:line="240" w:lineRule="auto"/>
              <w:ind w:hanging="404"/>
              <w:rPr>
                <w:rFonts w:eastAsia="Times New Roman" w:cs="Arial"/>
                <w:sz w:val="24"/>
                <w:szCs w:val="24"/>
                <w:lang w:eastAsia="pl-PL"/>
              </w:rPr>
            </w:pPr>
            <w:r w:rsidRPr="00451815">
              <w:rPr>
                <w:rFonts w:eastAsia="Times New Roman" w:cs="Arial"/>
                <w:sz w:val="24"/>
                <w:szCs w:val="24"/>
                <w:lang w:eastAsia="pl-PL"/>
              </w:rPr>
              <w:t>Minimum roczne doświadczenie w pracy w</w:t>
            </w:r>
            <w:r>
              <w:rPr>
                <w:rFonts w:eastAsia="Times New Roman" w:cs="Arial"/>
                <w:sz w:val="24"/>
                <w:szCs w:val="24"/>
                <w:lang w:eastAsia="pl-PL"/>
              </w:rPr>
              <w:t> </w:t>
            </w:r>
            <w:r w:rsidRPr="00451815">
              <w:rPr>
                <w:rFonts w:eastAsia="Times New Roman" w:cs="Arial"/>
                <w:sz w:val="24"/>
                <w:szCs w:val="24"/>
                <w:lang w:eastAsia="pl-PL"/>
              </w:rPr>
              <w:t>zawodzie opiekuna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A67AED1" w14:textId="062CD673" w:rsidR="00CD58C0" w:rsidRPr="001B658C" w:rsidRDefault="00CD58C0" w:rsidP="00CD58C0">
            <w:pPr>
              <w:spacing w:before="60" w:after="60" w:line="240" w:lineRule="auto"/>
              <w:jc w:val="center"/>
              <w:rPr>
                <w:rFonts w:eastAsia="Times New Roman" w:cs="Arial"/>
                <w:sz w:val="24"/>
                <w:szCs w:val="24"/>
                <w:lang w:eastAsia="pl-PL"/>
              </w:rPr>
            </w:pPr>
            <w:r>
              <w:rPr>
                <w:rFonts w:eastAsia="Times New Roman" w:cs="Arial"/>
                <w:sz w:val="24"/>
                <w:szCs w:val="24"/>
                <w:lang w:eastAsia="pl-PL"/>
              </w:rPr>
              <w:t>20</w:t>
            </w:r>
            <w:r w:rsidRPr="001B658C">
              <w:rPr>
                <w:rFonts w:eastAsia="Times New Roman" w:cs="Arial"/>
                <w:sz w:val="24"/>
                <w:szCs w:val="24"/>
                <w:lang w:eastAsia="pl-PL"/>
              </w:rPr>
              <w:t xml:space="preserve">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26AA80A3" w14:textId="77777777" w:rsidR="00CD58C0" w:rsidRPr="001B658C" w:rsidRDefault="00CD58C0" w:rsidP="00CD58C0">
            <w:pPr>
              <w:spacing w:before="60" w:after="60" w:line="240" w:lineRule="auto"/>
              <w:jc w:val="center"/>
              <w:rPr>
                <w:rFonts w:eastAsia="Times New Roman" w:cs="Arial"/>
                <w:sz w:val="24"/>
                <w:szCs w:val="24"/>
                <w:lang w:eastAsia="pl-PL"/>
              </w:rPr>
            </w:pPr>
            <w:r w:rsidRPr="001B658C">
              <w:rPr>
                <w:rFonts w:eastAsia="Times New Roman" w:cs="Arial"/>
                <w:sz w:val="24"/>
                <w:szCs w:val="24"/>
                <w:lang w:eastAsia="pl-PL"/>
              </w:rPr>
              <w:t>godzina zegarowa</w:t>
            </w:r>
          </w:p>
        </w:tc>
      </w:tr>
    </w:tbl>
    <w:p w14:paraId="3A576EB8" w14:textId="2D62B79B" w:rsidR="00417016" w:rsidRPr="001B658C" w:rsidRDefault="00417016" w:rsidP="004C0E94">
      <w:pPr>
        <w:jc w:val="both"/>
        <w:rPr>
          <w:rFonts w:cs="Arial"/>
          <w:sz w:val="24"/>
          <w:szCs w:val="24"/>
        </w:rPr>
      </w:pPr>
    </w:p>
    <w:p w14:paraId="473F580B" w14:textId="77777777" w:rsidR="00417016" w:rsidRPr="0092437E" w:rsidRDefault="00417016" w:rsidP="004C0E94">
      <w:pPr>
        <w:pStyle w:val="Nagwek2"/>
        <w:jc w:val="both"/>
        <w:rPr>
          <w:rFonts w:asciiTheme="minorHAnsi" w:hAnsiTheme="minorHAnsi"/>
          <w:b/>
          <w:color w:val="auto"/>
          <w:sz w:val="22"/>
          <w:szCs w:val="22"/>
          <w:lang w:eastAsia="pl-PL"/>
        </w:rPr>
      </w:pPr>
      <w:bookmarkStart w:id="337" w:name="_Toc472409168"/>
      <w:bookmarkStart w:id="338" w:name="_Toc494789575"/>
      <w:r w:rsidRPr="0092437E">
        <w:rPr>
          <w:rFonts w:asciiTheme="minorHAnsi" w:hAnsiTheme="minorHAnsi"/>
          <w:b/>
          <w:color w:val="auto"/>
          <w:sz w:val="22"/>
          <w:szCs w:val="22"/>
        </w:rPr>
        <w:t>VI.3.</w:t>
      </w:r>
      <w:r w:rsidRPr="0092437E">
        <w:rPr>
          <w:rFonts w:asciiTheme="minorHAnsi" w:hAnsiTheme="minorHAnsi"/>
          <w:b/>
          <w:color w:val="auto"/>
          <w:sz w:val="22"/>
          <w:szCs w:val="22"/>
        </w:rPr>
        <w:tab/>
        <w:t>Szkolenia</w:t>
      </w:r>
      <w:bookmarkEnd w:id="337"/>
      <w:bookmarkEnd w:id="338"/>
    </w:p>
    <w:p w14:paraId="72F67ECD" w14:textId="3DF521B7" w:rsidR="0092437E" w:rsidRPr="0092437E" w:rsidRDefault="0092437E" w:rsidP="007425CE">
      <w:pPr>
        <w:spacing w:after="0"/>
        <w:jc w:val="both"/>
        <w:rPr>
          <w:rFonts w:eastAsia="Times New Roman" w:cs="Arial"/>
        </w:rPr>
      </w:pPr>
      <w:r w:rsidRPr="0092437E">
        <w:rPr>
          <w:rFonts w:eastAsia="Times New Roman" w:cs="Arial"/>
          <w:lang w:eastAsia="pl-PL"/>
        </w:rPr>
        <w:t>W przypadku szkoleń wskazane poniżej standardy należy traktować jako typowe. Dopuszczalne są</w:t>
      </w:r>
      <w:r w:rsidR="00882FD7">
        <w:rPr>
          <w:rFonts w:eastAsia="Times New Roman" w:cs="Arial"/>
          <w:lang w:eastAsia="pl-PL"/>
        </w:rPr>
        <w:t> </w:t>
      </w:r>
      <w:r w:rsidRPr="0092437E">
        <w:rPr>
          <w:rFonts w:eastAsia="Times New Roman" w:cs="Arial"/>
          <w:lang w:eastAsia="pl-PL"/>
        </w:rPr>
        <w:t>odstępstwa zarówno w zakresie długości trwania szkolenia</w:t>
      </w:r>
      <w:r w:rsidRPr="0092437E">
        <w:rPr>
          <w:rFonts w:eastAsia="Times New Roman" w:cs="Arial"/>
          <w:vertAlign w:val="superscript"/>
          <w:lang w:eastAsia="pl-PL"/>
        </w:rPr>
        <w:footnoteReference w:id="7"/>
      </w:r>
      <w:r w:rsidRPr="0092437E">
        <w:rPr>
          <w:rFonts w:eastAsia="Times New Roman" w:cs="Arial"/>
          <w:lang w:eastAsia="pl-PL"/>
        </w:rPr>
        <w:t xml:space="preserve"> jak i kosztów jego realizacji pod warunkiem należytego uzasadnienia. </w:t>
      </w:r>
    </w:p>
    <w:p w14:paraId="33F0D253" w14:textId="001B3B62" w:rsidR="00417016" w:rsidRDefault="0092437E" w:rsidP="007425CE">
      <w:pPr>
        <w:spacing w:after="0"/>
        <w:jc w:val="both"/>
        <w:rPr>
          <w:rFonts w:cs="Arial"/>
        </w:rPr>
      </w:pPr>
      <w:r w:rsidRPr="0092437E">
        <w:rPr>
          <w:rFonts w:cs="Arial"/>
        </w:rPr>
        <w:t>Koszty realizacji szkoleń muszą być zgodne z cenami rynkowymi oraz spełniać zasady kwalifikowalności wydatków określone w „Wytycznych w zakresie kwalifikowalności wydatków w ramach Europejskiego Funduszu Rozwoju Regionalnego, Europejskiego Funduszu Społecznego oraz Funduszu Spójności na</w:t>
      </w:r>
      <w:r w:rsidR="00882FD7">
        <w:rPr>
          <w:rFonts w:cs="Arial"/>
        </w:rPr>
        <w:t> </w:t>
      </w:r>
      <w:r w:rsidRPr="0092437E">
        <w:rPr>
          <w:rFonts w:cs="Arial"/>
        </w:rPr>
        <w:t>lata 2014-2020”.</w:t>
      </w:r>
    </w:p>
    <w:p w14:paraId="1120C2A5" w14:textId="262D0CE9" w:rsidR="00D74784" w:rsidDel="00F305EB" w:rsidRDefault="00D74784" w:rsidP="007425CE">
      <w:pPr>
        <w:spacing w:after="0"/>
        <w:jc w:val="both"/>
        <w:rPr>
          <w:del w:id="339" w:author="Artur Gołębowski" w:date="2017-10-03T10:23:00Z"/>
          <w:rFonts w:cs="Arial"/>
        </w:rPr>
      </w:pPr>
    </w:p>
    <w:p w14:paraId="29550656" w14:textId="2E165FEE" w:rsidR="00D74784" w:rsidDel="00F305EB" w:rsidRDefault="00D74784" w:rsidP="007425CE">
      <w:pPr>
        <w:spacing w:after="0"/>
        <w:jc w:val="both"/>
        <w:rPr>
          <w:del w:id="340" w:author="Artur Gołębowski" w:date="2017-10-03T10:23:00Z"/>
          <w:rFonts w:cs="Arial"/>
        </w:rPr>
      </w:pPr>
    </w:p>
    <w:p w14:paraId="2B6AFF0F" w14:textId="77777777" w:rsidR="00D74784" w:rsidRPr="0092437E" w:rsidRDefault="00D74784" w:rsidP="007425CE">
      <w:pPr>
        <w:spacing w:after="0"/>
        <w:jc w:val="both"/>
        <w:rPr>
          <w:rFonts w:cs="Arial"/>
        </w:rPr>
      </w:pPr>
    </w:p>
    <w:tbl>
      <w:tblPr>
        <w:tblW w:w="9325" w:type="dxa"/>
        <w:tblInd w:w="26" w:type="dxa"/>
        <w:tblLayout w:type="fixed"/>
        <w:tblLook w:val="0000" w:firstRow="0" w:lastRow="0" w:firstColumn="0" w:lastColumn="0" w:noHBand="0" w:noVBand="0"/>
      </w:tblPr>
      <w:tblGrid>
        <w:gridCol w:w="649"/>
        <w:gridCol w:w="3686"/>
        <w:gridCol w:w="3685"/>
        <w:gridCol w:w="1305"/>
      </w:tblGrid>
      <w:tr w:rsidR="0092437E" w:rsidRPr="0092437E" w14:paraId="05F33DC0" w14:textId="77777777" w:rsidTr="004D1EB4">
        <w:tc>
          <w:tcPr>
            <w:tcW w:w="649" w:type="dxa"/>
            <w:tcBorders>
              <w:top w:val="single" w:sz="4" w:space="0" w:color="000000"/>
              <w:left w:val="single" w:sz="4" w:space="0" w:color="000000"/>
              <w:bottom w:val="single" w:sz="4" w:space="0" w:color="000000"/>
            </w:tcBorders>
            <w:shd w:val="clear" w:color="auto" w:fill="D9D9D9"/>
            <w:vAlign w:val="center"/>
          </w:tcPr>
          <w:p w14:paraId="38C1781E" w14:textId="77777777" w:rsidR="0092437E" w:rsidRPr="0092437E" w:rsidRDefault="0092437E" w:rsidP="005E60D8">
            <w:pPr>
              <w:spacing w:after="0"/>
              <w:rPr>
                <w:rFonts w:eastAsia="Times New Roman" w:cs="Arial"/>
                <w:b/>
                <w:bCs/>
                <w:lang w:eastAsia="pl-PL"/>
              </w:rPr>
            </w:pPr>
            <w:r w:rsidRPr="0092437E">
              <w:rPr>
                <w:rFonts w:eastAsia="Times New Roman" w:cs="Arial"/>
                <w:b/>
                <w:lang w:eastAsia="pl-PL"/>
              </w:rPr>
              <w:t>Poz.</w:t>
            </w:r>
          </w:p>
        </w:tc>
        <w:tc>
          <w:tcPr>
            <w:tcW w:w="3686" w:type="dxa"/>
            <w:tcBorders>
              <w:top w:val="single" w:sz="4" w:space="0" w:color="000000"/>
              <w:left w:val="single" w:sz="4" w:space="0" w:color="000000"/>
              <w:bottom w:val="single" w:sz="4" w:space="0" w:color="000000"/>
            </w:tcBorders>
            <w:shd w:val="clear" w:color="auto" w:fill="D9D9D9"/>
            <w:vAlign w:val="center"/>
          </w:tcPr>
          <w:p w14:paraId="7129F90D" w14:textId="77777777" w:rsidR="0092437E" w:rsidRPr="0092437E" w:rsidRDefault="0092437E" w:rsidP="005E60D8">
            <w:pPr>
              <w:spacing w:after="0"/>
              <w:rPr>
                <w:rFonts w:eastAsia="Times New Roman" w:cs="Arial"/>
                <w:b/>
                <w:lang w:eastAsia="pl-PL"/>
              </w:rPr>
            </w:pPr>
            <w:r w:rsidRPr="0092437E">
              <w:rPr>
                <w:rFonts w:eastAsia="Times New Roman" w:cs="Arial"/>
                <w:b/>
                <w:bCs/>
                <w:lang w:eastAsia="pl-PL"/>
              </w:rPr>
              <w:t>Nazwa szkolenia</w:t>
            </w:r>
          </w:p>
        </w:tc>
        <w:tc>
          <w:tcPr>
            <w:tcW w:w="3685" w:type="dxa"/>
            <w:tcBorders>
              <w:top w:val="single" w:sz="4" w:space="0" w:color="000000"/>
              <w:left w:val="single" w:sz="4" w:space="0" w:color="000000"/>
              <w:bottom w:val="single" w:sz="4" w:space="0" w:color="000000"/>
            </w:tcBorders>
            <w:shd w:val="clear" w:color="auto" w:fill="D9D9D9"/>
            <w:vAlign w:val="center"/>
          </w:tcPr>
          <w:p w14:paraId="724465F9" w14:textId="77777777" w:rsidR="0092437E" w:rsidRPr="0092437E" w:rsidRDefault="0092437E" w:rsidP="005E60D8">
            <w:pPr>
              <w:spacing w:after="0"/>
              <w:rPr>
                <w:rFonts w:eastAsia="Times New Roman" w:cs="Arial"/>
                <w:b/>
                <w:lang w:eastAsia="pl-PL"/>
              </w:rPr>
            </w:pPr>
            <w:r w:rsidRPr="0092437E">
              <w:rPr>
                <w:rFonts w:eastAsia="Times New Roman" w:cs="Arial"/>
                <w:b/>
                <w:lang w:eastAsia="pl-PL"/>
              </w:rPr>
              <w:t>Typowa długość trwania szkolenia</w:t>
            </w:r>
          </w:p>
        </w:tc>
        <w:tc>
          <w:tcPr>
            <w:tcW w:w="130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5090435" w14:textId="77777777" w:rsidR="0092437E" w:rsidRPr="0092437E" w:rsidRDefault="0092437E" w:rsidP="005E60D8">
            <w:pPr>
              <w:spacing w:after="0"/>
              <w:rPr>
                <w:rFonts w:cs="Arial"/>
              </w:rPr>
            </w:pPr>
            <w:r w:rsidRPr="0092437E">
              <w:rPr>
                <w:rFonts w:eastAsia="Times New Roman" w:cs="Arial"/>
                <w:b/>
                <w:lang w:eastAsia="pl-PL"/>
              </w:rPr>
              <w:t>Maksymalna cena rynkowa za szkolenie dla 1 osoby (zł)</w:t>
            </w:r>
          </w:p>
        </w:tc>
      </w:tr>
      <w:tr w:rsidR="0092437E" w:rsidRPr="0092437E" w14:paraId="650249E8" w14:textId="77777777" w:rsidTr="004D1EB4">
        <w:tc>
          <w:tcPr>
            <w:tcW w:w="649" w:type="dxa"/>
            <w:tcBorders>
              <w:top w:val="single" w:sz="4" w:space="0" w:color="000000"/>
              <w:left w:val="single" w:sz="4" w:space="0" w:color="000000"/>
              <w:bottom w:val="single" w:sz="4" w:space="0" w:color="000000"/>
            </w:tcBorders>
            <w:shd w:val="clear" w:color="auto" w:fill="auto"/>
          </w:tcPr>
          <w:p w14:paraId="5F948FB8" w14:textId="77777777" w:rsidR="0092437E" w:rsidRPr="0092437E" w:rsidRDefault="0092437E" w:rsidP="005E60D8">
            <w:pPr>
              <w:spacing w:after="0"/>
              <w:rPr>
                <w:rFonts w:eastAsia="Times New Roman" w:cs="Arial"/>
                <w:bCs/>
                <w:lang w:eastAsia="pl-PL"/>
              </w:rPr>
            </w:pPr>
            <w:r w:rsidRPr="0092437E">
              <w:rPr>
                <w:rFonts w:eastAsia="Times New Roman" w:cs="Arial"/>
                <w:lang w:eastAsia="pl-PL"/>
              </w:rPr>
              <w:t>1</w:t>
            </w:r>
          </w:p>
        </w:tc>
        <w:tc>
          <w:tcPr>
            <w:tcW w:w="3686" w:type="dxa"/>
            <w:tcBorders>
              <w:top w:val="single" w:sz="4" w:space="0" w:color="000000"/>
              <w:left w:val="single" w:sz="4" w:space="0" w:color="000000"/>
              <w:bottom w:val="single" w:sz="4" w:space="0" w:color="000000"/>
            </w:tcBorders>
            <w:shd w:val="clear" w:color="auto" w:fill="auto"/>
          </w:tcPr>
          <w:p w14:paraId="615A5CAF" w14:textId="77777777" w:rsidR="0092437E" w:rsidRPr="0092437E" w:rsidRDefault="0092437E" w:rsidP="005E60D8">
            <w:pPr>
              <w:spacing w:after="0"/>
              <w:rPr>
                <w:rFonts w:eastAsia="Times New Roman" w:cs="Arial"/>
                <w:lang w:eastAsia="pl-PL"/>
              </w:rPr>
            </w:pPr>
            <w:r w:rsidRPr="0092437E">
              <w:rPr>
                <w:rFonts w:eastAsia="Times New Roman" w:cs="Arial"/>
                <w:bCs/>
                <w:lang w:eastAsia="pl-PL"/>
              </w:rPr>
              <w:t>Księgowość</w:t>
            </w:r>
          </w:p>
        </w:tc>
        <w:tc>
          <w:tcPr>
            <w:tcW w:w="3685" w:type="dxa"/>
            <w:tcBorders>
              <w:top w:val="single" w:sz="4" w:space="0" w:color="000000"/>
              <w:left w:val="single" w:sz="4" w:space="0" w:color="000000"/>
              <w:bottom w:val="single" w:sz="4" w:space="0" w:color="000000"/>
            </w:tcBorders>
            <w:shd w:val="clear" w:color="auto" w:fill="auto"/>
          </w:tcPr>
          <w:p w14:paraId="62A2936B" w14:textId="77777777" w:rsidR="0092437E" w:rsidRPr="0092437E" w:rsidRDefault="0092437E" w:rsidP="005E60D8">
            <w:pPr>
              <w:spacing w:after="0"/>
              <w:jc w:val="center"/>
              <w:rPr>
                <w:rFonts w:eastAsia="Times New Roman" w:cs="Arial"/>
                <w:lang w:eastAsia="pl-PL"/>
              </w:rPr>
            </w:pPr>
            <w:r w:rsidRPr="0092437E">
              <w:rPr>
                <w:rFonts w:eastAsia="Times New Roman" w:cs="Arial"/>
                <w:lang w:eastAsia="pl-PL"/>
              </w:rPr>
              <w:t>130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11FE54A7" w14:textId="4D436C6F" w:rsidR="0092437E" w:rsidRPr="0092437E" w:rsidRDefault="00D062F1" w:rsidP="005E60D8">
            <w:pPr>
              <w:spacing w:after="0"/>
              <w:jc w:val="center"/>
              <w:rPr>
                <w:rFonts w:cs="Arial"/>
              </w:rPr>
            </w:pPr>
            <w:r>
              <w:rPr>
                <w:rFonts w:eastAsia="Times New Roman" w:cs="Arial"/>
                <w:lang w:eastAsia="pl-PL"/>
              </w:rPr>
              <w:t xml:space="preserve">1 900  zł </w:t>
            </w:r>
          </w:p>
        </w:tc>
      </w:tr>
      <w:tr w:rsidR="0092437E" w:rsidRPr="0092437E" w14:paraId="0EEFB193" w14:textId="77777777" w:rsidTr="004D1EB4">
        <w:tc>
          <w:tcPr>
            <w:tcW w:w="649" w:type="dxa"/>
            <w:tcBorders>
              <w:top w:val="single" w:sz="4" w:space="0" w:color="000000"/>
              <w:left w:val="single" w:sz="4" w:space="0" w:color="000000"/>
              <w:bottom w:val="single" w:sz="4" w:space="0" w:color="000000"/>
            </w:tcBorders>
            <w:shd w:val="clear" w:color="auto" w:fill="auto"/>
          </w:tcPr>
          <w:p w14:paraId="23DA2ED0" w14:textId="77777777" w:rsidR="0092437E" w:rsidRPr="0092437E" w:rsidRDefault="0092437E" w:rsidP="005E60D8">
            <w:pPr>
              <w:spacing w:after="0"/>
              <w:rPr>
                <w:rFonts w:eastAsia="Times New Roman" w:cs="Arial"/>
                <w:lang w:eastAsia="pl-PL"/>
              </w:rPr>
            </w:pPr>
            <w:r w:rsidRPr="0092437E">
              <w:rPr>
                <w:rFonts w:eastAsia="Times New Roman" w:cs="Arial"/>
                <w:lang w:eastAsia="pl-PL"/>
              </w:rPr>
              <w:t>2</w:t>
            </w:r>
          </w:p>
        </w:tc>
        <w:tc>
          <w:tcPr>
            <w:tcW w:w="3686" w:type="dxa"/>
            <w:tcBorders>
              <w:top w:val="single" w:sz="4" w:space="0" w:color="000000"/>
              <w:left w:val="single" w:sz="4" w:space="0" w:color="000000"/>
              <w:bottom w:val="single" w:sz="4" w:space="0" w:color="000000"/>
            </w:tcBorders>
            <w:shd w:val="clear" w:color="auto" w:fill="auto"/>
          </w:tcPr>
          <w:p w14:paraId="044299C3" w14:textId="77777777" w:rsidR="0092437E" w:rsidRPr="0092437E" w:rsidRDefault="0092437E" w:rsidP="005E60D8">
            <w:pPr>
              <w:spacing w:after="0"/>
              <w:rPr>
                <w:rFonts w:eastAsia="Times New Roman" w:cs="Arial"/>
                <w:bCs/>
                <w:lang w:eastAsia="pl-PL"/>
              </w:rPr>
            </w:pPr>
            <w:r w:rsidRPr="0092437E">
              <w:rPr>
                <w:rFonts w:eastAsia="Times New Roman" w:cs="Arial"/>
                <w:bCs/>
                <w:lang w:eastAsia="pl-PL"/>
              </w:rPr>
              <w:t>Magazynier/magazynier z obsługą wózka widłowego</w:t>
            </w:r>
          </w:p>
        </w:tc>
        <w:tc>
          <w:tcPr>
            <w:tcW w:w="3685" w:type="dxa"/>
            <w:tcBorders>
              <w:top w:val="single" w:sz="4" w:space="0" w:color="000000"/>
              <w:left w:val="single" w:sz="4" w:space="0" w:color="000000"/>
              <w:bottom w:val="single" w:sz="4" w:space="0" w:color="000000"/>
            </w:tcBorders>
            <w:shd w:val="clear" w:color="auto" w:fill="auto"/>
          </w:tcPr>
          <w:p w14:paraId="0A118A29" w14:textId="77777777" w:rsidR="0092437E" w:rsidRPr="0092437E" w:rsidRDefault="0092437E" w:rsidP="005E60D8">
            <w:pPr>
              <w:spacing w:after="0"/>
              <w:jc w:val="center"/>
              <w:rPr>
                <w:rFonts w:eastAsia="Times New Roman" w:cs="Arial"/>
                <w:lang w:eastAsia="pl-PL"/>
              </w:rPr>
            </w:pPr>
            <w:r w:rsidRPr="0092437E">
              <w:rPr>
                <w:rFonts w:eastAsia="Times New Roman" w:cs="Arial"/>
                <w:lang w:eastAsia="pl-PL"/>
              </w:rPr>
              <w:t>130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5DEE02D6" w14:textId="77777777" w:rsidR="0092437E" w:rsidRPr="0092437E" w:rsidRDefault="0092437E" w:rsidP="005E60D8">
            <w:pPr>
              <w:spacing w:after="0"/>
              <w:jc w:val="center"/>
              <w:rPr>
                <w:rFonts w:eastAsia="Times New Roman" w:cs="Arial"/>
                <w:lang w:eastAsia="pl-PL"/>
              </w:rPr>
            </w:pPr>
            <w:r w:rsidRPr="0092437E">
              <w:rPr>
                <w:rFonts w:eastAsia="Times New Roman" w:cs="Arial"/>
                <w:lang w:eastAsia="pl-PL"/>
              </w:rPr>
              <w:t>1 500   zł</w:t>
            </w:r>
            <w:r w:rsidRPr="0092437E">
              <w:rPr>
                <w:rFonts w:eastAsia="Times New Roman" w:cs="Arial"/>
                <w:lang w:eastAsia="pl-PL"/>
              </w:rPr>
              <w:br/>
            </w:r>
          </w:p>
        </w:tc>
      </w:tr>
      <w:tr w:rsidR="0092437E" w:rsidRPr="0092437E" w14:paraId="07245C83" w14:textId="77777777" w:rsidTr="004D1EB4">
        <w:tc>
          <w:tcPr>
            <w:tcW w:w="649" w:type="dxa"/>
            <w:tcBorders>
              <w:top w:val="single" w:sz="4" w:space="0" w:color="000000"/>
              <w:left w:val="single" w:sz="4" w:space="0" w:color="000000"/>
              <w:bottom w:val="single" w:sz="4" w:space="0" w:color="000000"/>
            </w:tcBorders>
            <w:shd w:val="clear" w:color="auto" w:fill="auto"/>
          </w:tcPr>
          <w:p w14:paraId="1C7C021C" w14:textId="77777777" w:rsidR="0092437E" w:rsidRPr="0092437E" w:rsidRDefault="0092437E" w:rsidP="005E60D8">
            <w:pPr>
              <w:spacing w:after="0"/>
              <w:rPr>
                <w:rFonts w:eastAsia="Times New Roman" w:cs="Arial"/>
                <w:bCs/>
                <w:lang w:eastAsia="pl-PL"/>
              </w:rPr>
            </w:pPr>
            <w:r w:rsidRPr="0092437E">
              <w:rPr>
                <w:rFonts w:eastAsia="Times New Roman" w:cs="Arial"/>
                <w:lang w:eastAsia="pl-PL"/>
              </w:rPr>
              <w:t>3</w:t>
            </w:r>
          </w:p>
        </w:tc>
        <w:tc>
          <w:tcPr>
            <w:tcW w:w="3686" w:type="dxa"/>
            <w:tcBorders>
              <w:top w:val="single" w:sz="4" w:space="0" w:color="000000"/>
              <w:left w:val="single" w:sz="4" w:space="0" w:color="000000"/>
              <w:bottom w:val="single" w:sz="4" w:space="0" w:color="000000"/>
            </w:tcBorders>
            <w:shd w:val="clear" w:color="auto" w:fill="auto"/>
          </w:tcPr>
          <w:p w14:paraId="5C69BE5E" w14:textId="77777777" w:rsidR="0092437E" w:rsidRPr="0092437E" w:rsidRDefault="0092437E" w:rsidP="005E60D8">
            <w:pPr>
              <w:spacing w:after="0"/>
              <w:rPr>
                <w:rFonts w:eastAsia="Times New Roman" w:cs="Arial"/>
                <w:lang w:eastAsia="pl-PL"/>
              </w:rPr>
            </w:pPr>
            <w:r w:rsidRPr="0092437E">
              <w:rPr>
                <w:rFonts w:eastAsia="Times New Roman" w:cs="Arial"/>
                <w:bCs/>
                <w:lang w:eastAsia="pl-PL"/>
              </w:rPr>
              <w:t>Obsługa kasy fiskalnej</w:t>
            </w:r>
          </w:p>
        </w:tc>
        <w:tc>
          <w:tcPr>
            <w:tcW w:w="3685" w:type="dxa"/>
            <w:tcBorders>
              <w:top w:val="single" w:sz="4" w:space="0" w:color="000000"/>
              <w:left w:val="single" w:sz="4" w:space="0" w:color="000000"/>
              <w:bottom w:val="single" w:sz="4" w:space="0" w:color="000000"/>
            </w:tcBorders>
            <w:shd w:val="clear" w:color="auto" w:fill="auto"/>
          </w:tcPr>
          <w:p w14:paraId="5FB8FFF4" w14:textId="77777777" w:rsidR="0092437E" w:rsidRPr="0092437E" w:rsidRDefault="0092437E" w:rsidP="005E60D8">
            <w:pPr>
              <w:spacing w:after="0"/>
              <w:jc w:val="center"/>
              <w:rPr>
                <w:rFonts w:eastAsia="Times New Roman" w:cs="Arial"/>
                <w:lang w:eastAsia="pl-PL"/>
              </w:rPr>
            </w:pPr>
            <w:r w:rsidRPr="0092437E">
              <w:rPr>
                <w:rFonts w:eastAsia="Times New Roman" w:cs="Arial"/>
                <w:lang w:eastAsia="pl-PL"/>
              </w:rPr>
              <w:t>25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57400B61" w14:textId="77777777" w:rsidR="0092437E" w:rsidRPr="0092437E" w:rsidRDefault="0092437E" w:rsidP="005E60D8">
            <w:pPr>
              <w:spacing w:after="0"/>
              <w:jc w:val="center"/>
              <w:rPr>
                <w:rFonts w:eastAsia="Times New Roman" w:cs="Arial"/>
                <w:lang w:eastAsia="pl-PL"/>
              </w:rPr>
            </w:pPr>
            <w:r w:rsidRPr="0092437E">
              <w:rPr>
                <w:rFonts w:eastAsia="Times New Roman" w:cs="Arial"/>
                <w:lang w:eastAsia="pl-PL"/>
              </w:rPr>
              <w:t>500  zł</w:t>
            </w:r>
          </w:p>
          <w:p w14:paraId="4F017CFA" w14:textId="77777777" w:rsidR="0092437E" w:rsidRPr="0092437E" w:rsidRDefault="0092437E" w:rsidP="005E60D8">
            <w:pPr>
              <w:spacing w:after="0"/>
              <w:jc w:val="center"/>
              <w:rPr>
                <w:rFonts w:cs="Arial"/>
              </w:rPr>
            </w:pPr>
          </w:p>
        </w:tc>
      </w:tr>
      <w:tr w:rsidR="0092437E" w:rsidRPr="0092437E" w14:paraId="012353A7" w14:textId="77777777" w:rsidTr="004D1EB4">
        <w:tc>
          <w:tcPr>
            <w:tcW w:w="649" w:type="dxa"/>
            <w:tcBorders>
              <w:top w:val="single" w:sz="4" w:space="0" w:color="000000"/>
              <w:left w:val="single" w:sz="4" w:space="0" w:color="000000"/>
              <w:bottom w:val="single" w:sz="4" w:space="0" w:color="000000"/>
            </w:tcBorders>
            <w:shd w:val="clear" w:color="auto" w:fill="auto"/>
          </w:tcPr>
          <w:p w14:paraId="18FDD154" w14:textId="77777777" w:rsidR="0092437E" w:rsidRPr="0092437E" w:rsidRDefault="0092437E" w:rsidP="005E60D8">
            <w:pPr>
              <w:spacing w:after="0"/>
              <w:rPr>
                <w:rFonts w:eastAsia="Times New Roman" w:cs="Arial"/>
                <w:bCs/>
                <w:lang w:eastAsia="pl-PL"/>
              </w:rPr>
            </w:pPr>
            <w:r w:rsidRPr="0092437E">
              <w:rPr>
                <w:rFonts w:eastAsia="Times New Roman" w:cs="Arial"/>
                <w:lang w:eastAsia="pl-PL"/>
              </w:rPr>
              <w:t>4</w:t>
            </w:r>
          </w:p>
        </w:tc>
        <w:tc>
          <w:tcPr>
            <w:tcW w:w="3686" w:type="dxa"/>
            <w:tcBorders>
              <w:top w:val="single" w:sz="4" w:space="0" w:color="000000"/>
              <w:left w:val="single" w:sz="4" w:space="0" w:color="000000"/>
              <w:bottom w:val="single" w:sz="4" w:space="0" w:color="000000"/>
            </w:tcBorders>
            <w:shd w:val="clear" w:color="auto" w:fill="auto"/>
          </w:tcPr>
          <w:p w14:paraId="5C543EC8" w14:textId="77777777" w:rsidR="0092437E" w:rsidRPr="0092437E" w:rsidRDefault="0092437E" w:rsidP="005E60D8">
            <w:pPr>
              <w:spacing w:after="0"/>
              <w:rPr>
                <w:rFonts w:eastAsia="Times New Roman" w:cs="Arial"/>
                <w:lang w:val="en-US" w:eastAsia="pl-PL"/>
              </w:rPr>
            </w:pPr>
            <w:r w:rsidRPr="0092437E">
              <w:rPr>
                <w:rFonts w:eastAsia="Times New Roman" w:cs="Arial"/>
                <w:bCs/>
                <w:lang w:eastAsia="pl-PL"/>
              </w:rPr>
              <w:t xml:space="preserve">Obsługa komputerowego programu biurowego (np. </w:t>
            </w:r>
            <w:r w:rsidRPr="0092437E">
              <w:rPr>
                <w:rFonts w:eastAsia="Times New Roman" w:cs="Arial"/>
                <w:bCs/>
                <w:lang w:val="en-GB" w:eastAsia="pl-PL"/>
              </w:rPr>
              <w:t>MS Excel, Open Office Calc, MS Word)</w:t>
            </w:r>
          </w:p>
        </w:tc>
        <w:tc>
          <w:tcPr>
            <w:tcW w:w="3685" w:type="dxa"/>
            <w:tcBorders>
              <w:top w:val="single" w:sz="4" w:space="0" w:color="000000"/>
              <w:left w:val="single" w:sz="4" w:space="0" w:color="000000"/>
              <w:bottom w:val="single" w:sz="4" w:space="0" w:color="000000"/>
            </w:tcBorders>
            <w:shd w:val="clear" w:color="auto" w:fill="auto"/>
          </w:tcPr>
          <w:p w14:paraId="26F9727F" w14:textId="77777777" w:rsidR="0092437E" w:rsidRPr="0092437E" w:rsidRDefault="0092437E" w:rsidP="005E60D8">
            <w:pPr>
              <w:spacing w:after="0"/>
              <w:jc w:val="center"/>
              <w:rPr>
                <w:rFonts w:eastAsia="Times New Roman" w:cs="Arial"/>
                <w:lang w:val="en-GB" w:eastAsia="pl-PL"/>
              </w:rPr>
            </w:pPr>
            <w:r w:rsidRPr="0092437E">
              <w:rPr>
                <w:rFonts w:eastAsia="Times New Roman" w:cs="Arial"/>
                <w:lang w:eastAsia="pl-PL"/>
              </w:rPr>
              <w:t>20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4AAA44EF" w14:textId="77777777" w:rsidR="0092437E" w:rsidRPr="0092437E" w:rsidRDefault="0092437E" w:rsidP="005E60D8">
            <w:pPr>
              <w:spacing w:after="0"/>
              <w:jc w:val="center"/>
              <w:rPr>
                <w:rFonts w:cs="Arial"/>
              </w:rPr>
            </w:pPr>
            <w:r w:rsidRPr="0092437E">
              <w:rPr>
                <w:rFonts w:eastAsia="Times New Roman" w:cs="Arial"/>
                <w:lang w:val="en-GB" w:eastAsia="pl-PL"/>
              </w:rPr>
              <w:t>650 zł</w:t>
            </w:r>
            <w:r w:rsidRPr="0092437E">
              <w:rPr>
                <w:rFonts w:eastAsia="Times New Roman" w:cs="Arial"/>
                <w:lang w:val="en-GB" w:eastAsia="pl-PL"/>
              </w:rPr>
              <w:br/>
            </w:r>
          </w:p>
        </w:tc>
      </w:tr>
      <w:tr w:rsidR="0092437E" w:rsidRPr="0092437E" w14:paraId="3B8E0E27" w14:textId="77777777" w:rsidTr="004D1EB4">
        <w:tc>
          <w:tcPr>
            <w:tcW w:w="649" w:type="dxa"/>
            <w:tcBorders>
              <w:top w:val="single" w:sz="4" w:space="0" w:color="000000"/>
              <w:left w:val="single" w:sz="4" w:space="0" w:color="000000"/>
              <w:bottom w:val="single" w:sz="4" w:space="0" w:color="000000"/>
            </w:tcBorders>
            <w:shd w:val="clear" w:color="auto" w:fill="auto"/>
          </w:tcPr>
          <w:p w14:paraId="434CE471" w14:textId="77777777" w:rsidR="0092437E" w:rsidRPr="0092437E" w:rsidRDefault="0092437E" w:rsidP="005E60D8">
            <w:pPr>
              <w:spacing w:after="0"/>
              <w:rPr>
                <w:rFonts w:eastAsia="Times New Roman" w:cs="Arial"/>
                <w:bCs/>
                <w:lang w:eastAsia="pl-PL"/>
              </w:rPr>
            </w:pPr>
            <w:r w:rsidRPr="0092437E">
              <w:rPr>
                <w:rFonts w:eastAsia="Times New Roman" w:cs="Arial"/>
                <w:lang w:val="en-GB" w:eastAsia="pl-PL"/>
              </w:rPr>
              <w:t>5</w:t>
            </w:r>
          </w:p>
        </w:tc>
        <w:tc>
          <w:tcPr>
            <w:tcW w:w="3686" w:type="dxa"/>
            <w:tcBorders>
              <w:top w:val="single" w:sz="4" w:space="0" w:color="000000"/>
              <w:left w:val="single" w:sz="4" w:space="0" w:color="000000"/>
              <w:bottom w:val="single" w:sz="4" w:space="0" w:color="000000"/>
            </w:tcBorders>
            <w:shd w:val="clear" w:color="auto" w:fill="auto"/>
          </w:tcPr>
          <w:p w14:paraId="77E4946C" w14:textId="77777777" w:rsidR="0092437E" w:rsidRPr="0092437E" w:rsidRDefault="0092437E" w:rsidP="005E60D8">
            <w:pPr>
              <w:spacing w:after="0"/>
              <w:rPr>
                <w:rFonts w:eastAsia="Times New Roman" w:cs="Arial"/>
                <w:lang w:eastAsia="pl-PL"/>
              </w:rPr>
            </w:pPr>
            <w:r w:rsidRPr="0092437E">
              <w:rPr>
                <w:rFonts w:eastAsia="Times New Roman" w:cs="Arial"/>
                <w:bCs/>
                <w:lang w:eastAsia="pl-PL"/>
              </w:rPr>
              <w:t>Kwalifikowany pracownik ochrony fizycznej</w:t>
            </w:r>
          </w:p>
        </w:tc>
        <w:tc>
          <w:tcPr>
            <w:tcW w:w="3685" w:type="dxa"/>
            <w:tcBorders>
              <w:top w:val="single" w:sz="4" w:space="0" w:color="000000"/>
              <w:left w:val="single" w:sz="4" w:space="0" w:color="000000"/>
              <w:bottom w:val="single" w:sz="4" w:space="0" w:color="000000"/>
            </w:tcBorders>
            <w:shd w:val="clear" w:color="auto" w:fill="auto"/>
          </w:tcPr>
          <w:p w14:paraId="171EE295" w14:textId="2FC1C02C" w:rsidR="0092437E" w:rsidRPr="0092437E" w:rsidRDefault="0092437E" w:rsidP="00BD5425">
            <w:pPr>
              <w:spacing w:after="0"/>
              <w:rPr>
                <w:rFonts w:eastAsia="Times New Roman" w:cs="Arial"/>
                <w:lang w:eastAsia="pl-PL"/>
              </w:rPr>
            </w:pPr>
            <w:r w:rsidRPr="0092437E">
              <w:rPr>
                <w:rFonts w:eastAsia="Times New Roman" w:cs="Arial"/>
                <w:lang w:eastAsia="pl-PL"/>
              </w:rPr>
              <w:t>zgodnie z Rozporządzeniem Ministra Spraw Wewnętrznych z dnia 18</w:t>
            </w:r>
            <w:r w:rsidR="00882FD7">
              <w:rPr>
                <w:rFonts w:eastAsia="Times New Roman" w:cs="Arial"/>
                <w:lang w:eastAsia="pl-PL"/>
              </w:rPr>
              <w:t> </w:t>
            </w:r>
            <w:r w:rsidRPr="0092437E">
              <w:rPr>
                <w:rFonts w:eastAsia="Times New Roman" w:cs="Arial"/>
                <w:lang w:eastAsia="pl-PL"/>
              </w:rPr>
              <w:t xml:space="preserve">grudnia 2013 r. w sprawie wymagań w zakresie szkoleń i kursów potwierdzających przygotowanie teoretyczne i praktyczne w zakresie wyszkolenia strzeleckiego, samoobrony, technik interwencyjnych oraz znajomości przepisów prawa związanych z wykonywaniem ochrony osób i mienia wymiar godzinowy szkolenia to minimum </w:t>
            </w:r>
            <w:r w:rsidRPr="0092437E">
              <w:rPr>
                <w:rFonts w:eastAsia="Times New Roman" w:cs="Arial"/>
                <w:b/>
                <w:lang w:eastAsia="pl-PL"/>
              </w:rPr>
              <w:t xml:space="preserve">245 </w:t>
            </w:r>
            <w:r w:rsidRPr="0092437E">
              <w:rPr>
                <w:rFonts w:eastAsia="Times New Roman" w:cs="Arial"/>
                <w:lang w:eastAsia="pl-PL"/>
              </w:rPr>
              <w:t>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16E71E9C" w14:textId="77777777" w:rsidR="0092437E" w:rsidRPr="0092437E" w:rsidRDefault="0092437E" w:rsidP="005E60D8">
            <w:pPr>
              <w:spacing w:after="0"/>
              <w:jc w:val="center"/>
              <w:rPr>
                <w:rFonts w:cs="Arial"/>
              </w:rPr>
            </w:pPr>
            <w:r w:rsidRPr="0092437E">
              <w:rPr>
                <w:rFonts w:eastAsia="Times New Roman" w:cs="Arial"/>
                <w:lang w:eastAsia="pl-PL"/>
              </w:rPr>
              <w:t>1 400  zł</w:t>
            </w:r>
          </w:p>
        </w:tc>
      </w:tr>
      <w:tr w:rsidR="0092437E" w:rsidRPr="0092437E" w14:paraId="7451BF32" w14:textId="77777777" w:rsidTr="004D1EB4">
        <w:tc>
          <w:tcPr>
            <w:tcW w:w="649" w:type="dxa"/>
            <w:tcBorders>
              <w:top w:val="single" w:sz="4" w:space="0" w:color="000000"/>
              <w:left w:val="single" w:sz="4" w:space="0" w:color="000000"/>
              <w:bottom w:val="single" w:sz="4" w:space="0" w:color="000000"/>
            </w:tcBorders>
            <w:shd w:val="clear" w:color="auto" w:fill="auto"/>
          </w:tcPr>
          <w:p w14:paraId="53C1D2F2" w14:textId="77777777" w:rsidR="0092437E" w:rsidRPr="0092437E" w:rsidRDefault="0092437E" w:rsidP="005E60D8">
            <w:pPr>
              <w:spacing w:after="0"/>
              <w:rPr>
                <w:rFonts w:eastAsia="Times New Roman" w:cs="Arial"/>
                <w:bCs/>
                <w:lang w:eastAsia="pl-PL"/>
              </w:rPr>
            </w:pPr>
            <w:r w:rsidRPr="0092437E">
              <w:rPr>
                <w:rFonts w:eastAsia="Times New Roman" w:cs="Arial"/>
                <w:lang w:val="en-GB" w:eastAsia="pl-PL"/>
              </w:rPr>
              <w:t>6</w:t>
            </w:r>
          </w:p>
        </w:tc>
        <w:tc>
          <w:tcPr>
            <w:tcW w:w="3686" w:type="dxa"/>
            <w:tcBorders>
              <w:top w:val="single" w:sz="4" w:space="0" w:color="000000"/>
              <w:left w:val="single" w:sz="4" w:space="0" w:color="000000"/>
              <w:bottom w:val="single" w:sz="4" w:space="0" w:color="000000"/>
            </w:tcBorders>
            <w:shd w:val="clear" w:color="auto" w:fill="auto"/>
          </w:tcPr>
          <w:p w14:paraId="4DC67384" w14:textId="77777777" w:rsidR="0092437E" w:rsidRPr="0092437E" w:rsidRDefault="0092437E" w:rsidP="005E60D8">
            <w:pPr>
              <w:spacing w:after="0"/>
              <w:rPr>
                <w:rFonts w:eastAsia="Times New Roman" w:cs="Arial"/>
                <w:lang w:eastAsia="pl-PL"/>
              </w:rPr>
            </w:pPr>
            <w:r w:rsidRPr="0092437E">
              <w:rPr>
                <w:rFonts w:eastAsia="Times New Roman" w:cs="Arial"/>
                <w:bCs/>
                <w:lang w:eastAsia="pl-PL"/>
              </w:rPr>
              <w:t>Operator koparko-ładowarki</w:t>
            </w:r>
          </w:p>
        </w:tc>
        <w:tc>
          <w:tcPr>
            <w:tcW w:w="3685" w:type="dxa"/>
            <w:tcBorders>
              <w:top w:val="single" w:sz="4" w:space="0" w:color="000000"/>
              <w:left w:val="single" w:sz="4" w:space="0" w:color="000000"/>
              <w:bottom w:val="single" w:sz="4" w:space="0" w:color="000000"/>
            </w:tcBorders>
            <w:shd w:val="clear" w:color="auto" w:fill="auto"/>
          </w:tcPr>
          <w:p w14:paraId="514A747B" w14:textId="1A4A7519" w:rsidR="0092437E" w:rsidRPr="0092437E" w:rsidRDefault="0092437E" w:rsidP="00BD5425">
            <w:pPr>
              <w:spacing w:after="0"/>
              <w:rPr>
                <w:rFonts w:eastAsia="Times New Roman" w:cs="Arial"/>
                <w:lang w:eastAsia="pl-PL"/>
              </w:rPr>
            </w:pPr>
            <w:r w:rsidRPr="0092437E">
              <w:rPr>
                <w:rFonts w:eastAsia="Times New Roman" w:cs="Arial"/>
                <w:lang w:eastAsia="pl-PL"/>
              </w:rPr>
              <w:t>w przypadku szkolenia na operatora koparko- ładowarki program szkolenia powinien być zgodny z</w:t>
            </w:r>
            <w:r w:rsidR="00882FD7">
              <w:rPr>
                <w:rFonts w:eastAsia="Times New Roman" w:cs="Arial"/>
                <w:lang w:eastAsia="pl-PL"/>
              </w:rPr>
              <w:t> </w:t>
            </w:r>
            <w:r w:rsidRPr="0092437E">
              <w:rPr>
                <w:rFonts w:eastAsia="Times New Roman" w:cs="Arial"/>
                <w:lang w:eastAsia="pl-PL"/>
              </w:rPr>
              <w:t>rozporządzeniem Ministra Gospodarki z dnia 20 września 2001r. w sprawie bezpieczeństwa i higieny pracy podczas eksploatacji maszyn i</w:t>
            </w:r>
            <w:r w:rsidR="00882FD7">
              <w:rPr>
                <w:rFonts w:eastAsia="Times New Roman" w:cs="Arial"/>
                <w:lang w:eastAsia="pl-PL"/>
              </w:rPr>
              <w:t> </w:t>
            </w:r>
            <w:r w:rsidRPr="0092437E">
              <w:rPr>
                <w:rFonts w:eastAsia="Times New Roman" w:cs="Arial"/>
                <w:lang w:eastAsia="pl-PL"/>
              </w:rPr>
              <w:t>urządzeń technicznych do robót ziemnych, budowlanych i drogowych (Dz. U. Nr 118 poz. 1263)- § 24 i musi być zgodny z programem nauczania</w:t>
            </w:r>
          </w:p>
          <w:p w14:paraId="3063713F" w14:textId="357AFCB3" w:rsidR="0092437E" w:rsidRPr="0092437E" w:rsidRDefault="0092437E" w:rsidP="00BD5425">
            <w:pPr>
              <w:spacing w:after="0"/>
              <w:rPr>
                <w:rFonts w:eastAsia="Times New Roman" w:cs="Arial"/>
                <w:lang w:eastAsia="pl-PL"/>
              </w:rPr>
            </w:pPr>
            <w:r w:rsidRPr="0092437E">
              <w:rPr>
                <w:rFonts w:eastAsia="Times New Roman" w:cs="Arial"/>
                <w:lang w:eastAsia="pl-PL"/>
              </w:rPr>
              <w:t>opracowanym przez Instytut Mechanizacji Budownictwa i</w:t>
            </w:r>
            <w:r w:rsidR="00882FD7">
              <w:rPr>
                <w:rFonts w:eastAsia="Times New Roman" w:cs="Arial"/>
                <w:lang w:eastAsia="pl-PL"/>
              </w:rPr>
              <w:t> </w:t>
            </w:r>
            <w:r w:rsidRPr="0092437E">
              <w:rPr>
                <w:rFonts w:eastAsia="Times New Roman" w:cs="Arial"/>
                <w:lang w:eastAsia="pl-PL"/>
              </w:rPr>
              <w:t xml:space="preserve">Górnictwa Skalnego w Warszawie. – tj. </w:t>
            </w:r>
            <w:r w:rsidRPr="0092437E">
              <w:rPr>
                <w:rFonts w:eastAsia="Times New Roman" w:cs="Arial"/>
                <w:b/>
                <w:lang w:eastAsia="pl-PL"/>
              </w:rPr>
              <w:t>176</w:t>
            </w:r>
            <w:r w:rsidRPr="0092437E">
              <w:rPr>
                <w:rFonts w:eastAsia="Times New Roman" w:cs="Arial"/>
                <w:lang w:eastAsia="pl-PL"/>
              </w:rPr>
              <w:t xml:space="preserve">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71FC3A34" w14:textId="77777777" w:rsidR="0092437E" w:rsidRPr="0092437E" w:rsidRDefault="0092437E" w:rsidP="005E60D8">
            <w:pPr>
              <w:spacing w:after="0"/>
              <w:jc w:val="center"/>
              <w:rPr>
                <w:rFonts w:cs="Arial"/>
              </w:rPr>
            </w:pPr>
            <w:r w:rsidRPr="0092437E">
              <w:rPr>
                <w:rFonts w:eastAsia="Times New Roman" w:cs="Arial"/>
                <w:lang w:eastAsia="pl-PL"/>
              </w:rPr>
              <w:t>1 800  zł</w:t>
            </w:r>
          </w:p>
        </w:tc>
      </w:tr>
      <w:tr w:rsidR="0092437E" w:rsidRPr="0092437E" w14:paraId="2403B6A6" w14:textId="77777777" w:rsidTr="004D1EB4">
        <w:tc>
          <w:tcPr>
            <w:tcW w:w="649" w:type="dxa"/>
            <w:tcBorders>
              <w:top w:val="single" w:sz="4" w:space="0" w:color="000000"/>
              <w:left w:val="single" w:sz="4" w:space="0" w:color="000000"/>
              <w:bottom w:val="single" w:sz="4" w:space="0" w:color="000000"/>
            </w:tcBorders>
            <w:shd w:val="clear" w:color="auto" w:fill="auto"/>
          </w:tcPr>
          <w:p w14:paraId="7F20C6FD" w14:textId="77777777" w:rsidR="0092437E" w:rsidRPr="0092437E" w:rsidRDefault="0092437E" w:rsidP="005E60D8">
            <w:pPr>
              <w:spacing w:after="0"/>
              <w:rPr>
                <w:rFonts w:eastAsia="Times New Roman" w:cs="Arial"/>
                <w:bCs/>
                <w:lang w:eastAsia="pl-PL"/>
              </w:rPr>
            </w:pPr>
            <w:r w:rsidRPr="0092437E">
              <w:rPr>
                <w:rFonts w:eastAsia="Times New Roman" w:cs="Arial"/>
                <w:lang w:val="en-GB" w:eastAsia="pl-PL"/>
              </w:rPr>
              <w:t>7</w:t>
            </w:r>
          </w:p>
        </w:tc>
        <w:tc>
          <w:tcPr>
            <w:tcW w:w="3686" w:type="dxa"/>
            <w:tcBorders>
              <w:top w:val="single" w:sz="4" w:space="0" w:color="000000"/>
              <w:left w:val="single" w:sz="4" w:space="0" w:color="000000"/>
              <w:bottom w:val="single" w:sz="4" w:space="0" w:color="000000"/>
            </w:tcBorders>
            <w:shd w:val="clear" w:color="auto" w:fill="auto"/>
          </w:tcPr>
          <w:p w14:paraId="277ED26B" w14:textId="77777777" w:rsidR="0092437E" w:rsidRPr="0092437E" w:rsidRDefault="0092437E" w:rsidP="005E60D8">
            <w:pPr>
              <w:spacing w:after="0"/>
              <w:rPr>
                <w:rFonts w:eastAsia="Times New Roman" w:cs="Arial"/>
                <w:lang w:eastAsia="pl-PL"/>
              </w:rPr>
            </w:pPr>
            <w:r w:rsidRPr="0092437E">
              <w:rPr>
                <w:rFonts w:eastAsia="Times New Roman" w:cs="Arial"/>
                <w:bCs/>
                <w:lang w:eastAsia="pl-PL"/>
              </w:rPr>
              <w:t>Opiekun osoby starszej, niepełnosprawnej lub zależnej</w:t>
            </w:r>
          </w:p>
        </w:tc>
        <w:tc>
          <w:tcPr>
            <w:tcW w:w="3685" w:type="dxa"/>
            <w:tcBorders>
              <w:top w:val="single" w:sz="4" w:space="0" w:color="000000"/>
              <w:left w:val="single" w:sz="4" w:space="0" w:color="000000"/>
              <w:bottom w:val="single" w:sz="4" w:space="0" w:color="000000"/>
            </w:tcBorders>
            <w:shd w:val="clear" w:color="auto" w:fill="auto"/>
          </w:tcPr>
          <w:p w14:paraId="475B2C1C" w14:textId="77777777" w:rsidR="0092437E" w:rsidRPr="0092437E" w:rsidRDefault="0092437E" w:rsidP="005E60D8">
            <w:pPr>
              <w:spacing w:after="0"/>
              <w:jc w:val="center"/>
              <w:rPr>
                <w:rFonts w:eastAsia="Times New Roman" w:cs="Arial"/>
                <w:lang w:eastAsia="pl-PL"/>
              </w:rPr>
            </w:pPr>
            <w:r w:rsidRPr="0092437E">
              <w:rPr>
                <w:rFonts w:eastAsia="Times New Roman" w:cs="Arial"/>
                <w:lang w:eastAsia="pl-PL"/>
              </w:rPr>
              <w:t>100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0FB814D4" w14:textId="77777777" w:rsidR="0092437E" w:rsidRPr="0092437E" w:rsidRDefault="0092437E" w:rsidP="005E60D8">
            <w:pPr>
              <w:spacing w:after="0"/>
              <w:jc w:val="center"/>
              <w:rPr>
                <w:rFonts w:cs="Arial"/>
              </w:rPr>
            </w:pPr>
            <w:r w:rsidRPr="0092437E">
              <w:rPr>
                <w:rFonts w:eastAsia="Times New Roman" w:cs="Arial"/>
                <w:lang w:eastAsia="pl-PL"/>
              </w:rPr>
              <w:t>1 000 zł</w:t>
            </w:r>
            <w:r w:rsidRPr="0092437E">
              <w:rPr>
                <w:rFonts w:eastAsia="Times New Roman" w:cs="Arial"/>
                <w:lang w:eastAsia="pl-PL"/>
              </w:rPr>
              <w:br/>
            </w:r>
          </w:p>
        </w:tc>
      </w:tr>
      <w:tr w:rsidR="0092437E" w:rsidRPr="0092437E" w14:paraId="7FB99AF2" w14:textId="77777777" w:rsidTr="004D1EB4">
        <w:tc>
          <w:tcPr>
            <w:tcW w:w="649" w:type="dxa"/>
            <w:tcBorders>
              <w:top w:val="single" w:sz="4" w:space="0" w:color="auto"/>
              <w:left w:val="single" w:sz="4" w:space="0" w:color="000000"/>
              <w:bottom w:val="single" w:sz="4" w:space="0" w:color="000000"/>
            </w:tcBorders>
            <w:shd w:val="clear" w:color="auto" w:fill="auto"/>
          </w:tcPr>
          <w:p w14:paraId="3D82C988" w14:textId="77777777" w:rsidR="0092437E" w:rsidRPr="0092437E" w:rsidRDefault="0092437E" w:rsidP="005E60D8">
            <w:pPr>
              <w:spacing w:after="0"/>
              <w:rPr>
                <w:rFonts w:eastAsia="Times New Roman" w:cs="Arial"/>
                <w:bCs/>
                <w:lang w:eastAsia="pl-PL"/>
              </w:rPr>
            </w:pPr>
            <w:r w:rsidRPr="0092437E">
              <w:rPr>
                <w:rFonts w:eastAsia="Times New Roman" w:cs="Arial"/>
                <w:lang w:eastAsia="pl-PL"/>
              </w:rPr>
              <w:t>8</w:t>
            </w:r>
          </w:p>
        </w:tc>
        <w:tc>
          <w:tcPr>
            <w:tcW w:w="3686" w:type="dxa"/>
            <w:tcBorders>
              <w:top w:val="single" w:sz="4" w:space="0" w:color="000000"/>
              <w:left w:val="single" w:sz="4" w:space="0" w:color="000000"/>
              <w:bottom w:val="single" w:sz="4" w:space="0" w:color="000000"/>
            </w:tcBorders>
            <w:shd w:val="clear" w:color="auto" w:fill="auto"/>
          </w:tcPr>
          <w:p w14:paraId="5D7A4E55" w14:textId="77777777" w:rsidR="0092437E" w:rsidRPr="0092437E" w:rsidRDefault="0092437E" w:rsidP="005E60D8">
            <w:pPr>
              <w:spacing w:after="0"/>
              <w:rPr>
                <w:rFonts w:eastAsia="Times New Roman" w:cs="Arial"/>
                <w:lang w:eastAsia="pl-PL"/>
              </w:rPr>
            </w:pPr>
            <w:r w:rsidRPr="0092437E">
              <w:rPr>
                <w:rFonts w:eastAsia="Times New Roman" w:cs="Arial"/>
                <w:bCs/>
                <w:lang w:eastAsia="pl-PL"/>
              </w:rPr>
              <w:t>Prawo jazdy kat. B</w:t>
            </w:r>
          </w:p>
        </w:tc>
        <w:tc>
          <w:tcPr>
            <w:tcW w:w="3685" w:type="dxa"/>
            <w:tcBorders>
              <w:top w:val="single" w:sz="4" w:space="0" w:color="000000"/>
              <w:left w:val="single" w:sz="4" w:space="0" w:color="000000"/>
              <w:bottom w:val="single" w:sz="4" w:space="0" w:color="000000"/>
            </w:tcBorders>
            <w:shd w:val="clear" w:color="auto" w:fill="auto"/>
          </w:tcPr>
          <w:p w14:paraId="381BEA3F" w14:textId="77777777" w:rsidR="0092437E" w:rsidRPr="0092437E" w:rsidRDefault="0092437E" w:rsidP="005E60D8">
            <w:pPr>
              <w:spacing w:after="0"/>
              <w:jc w:val="center"/>
              <w:rPr>
                <w:rFonts w:eastAsia="Times New Roman" w:cs="Arial"/>
                <w:lang w:eastAsia="pl-PL"/>
              </w:rPr>
            </w:pPr>
            <w:r w:rsidRPr="0092437E">
              <w:rPr>
                <w:rFonts w:eastAsia="Times New Roman" w:cs="Arial"/>
                <w:lang w:eastAsia="pl-PL"/>
              </w:rPr>
              <w:t>60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21F644C9" w14:textId="77777777" w:rsidR="0092437E" w:rsidRPr="0092437E" w:rsidRDefault="0092437E" w:rsidP="005E60D8">
            <w:pPr>
              <w:spacing w:after="0"/>
              <w:jc w:val="center"/>
              <w:rPr>
                <w:rFonts w:cs="Arial"/>
              </w:rPr>
            </w:pPr>
            <w:r w:rsidRPr="0092437E">
              <w:rPr>
                <w:rFonts w:eastAsia="Times New Roman" w:cs="Arial"/>
                <w:lang w:eastAsia="pl-PL"/>
              </w:rPr>
              <w:t>1 300 zł</w:t>
            </w:r>
          </w:p>
        </w:tc>
      </w:tr>
      <w:tr w:rsidR="0092437E" w:rsidRPr="0092437E" w14:paraId="3C8E663E" w14:textId="77777777" w:rsidTr="004D1EB4">
        <w:tc>
          <w:tcPr>
            <w:tcW w:w="649" w:type="dxa"/>
            <w:tcBorders>
              <w:top w:val="single" w:sz="4" w:space="0" w:color="auto"/>
              <w:left w:val="single" w:sz="4" w:space="0" w:color="000000"/>
              <w:bottom w:val="single" w:sz="4" w:space="0" w:color="000000"/>
            </w:tcBorders>
            <w:shd w:val="clear" w:color="auto" w:fill="auto"/>
          </w:tcPr>
          <w:p w14:paraId="0E7A4482" w14:textId="77777777" w:rsidR="0092437E" w:rsidRPr="0092437E" w:rsidRDefault="0092437E" w:rsidP="005E60D8">
            <w:pPr>
              <w:spacing w:after="0"/>
              <w:rPr>
                <w:rFonts w:eastAsia="Times New Roman" w:cs="Arial"/>
                <w:lang w:eastAsia="pl-PL"/>
              </w:rPr>
            </w:pPr>
            <w:r w:rsidRPr="0092437E">
              <w:rPr>
                <w:rFonts w:eastAsia="Times New Roman" w:cs="Arial"/>
                <w:lang w:eastAsia="pl-PL"/>
              </w:rPr>
              <w:t>9</w:t>
            </w:r>
          </w:p>
        </w:tc>
        <w:tc>
          <w:tcPr>
            <w:tcW w:w="3686" w:type="dxa"/>
            <w:tcBorders>
              <w:top w:val="single" w:sz="4" w:space="0" w:color="000000"/>
              <w:left w:val="single" w:sz="4" w:space="0" w:color="000000"/>
              <w:bottom w:val="single" w:sz="4" w:space="0" w:color="000000"/>
            </w:tcBorders>
            <w:shd w:val="clear" w:color="auto" w:fill="auto"/>
          </w:tcPr>
          <w:p w14:paraId="03A2D5D2" w14:textId="77777777" w:rsidR="0092437E" w:rsidRPr="0092437E" w:rsidRDefault="0092437E" w:rsidP="005E60D8">
            <w:pPr>
              <w:spacing w:after="0"/>
              <w:rPr>
                <w:rFonts w:eastAsia="Times New Roman" w:cs="Arial"/>
                <w:bCs/>
                <w:lang w:eastAsia="pl-PL"/>
              </w:rPr>
            </w:pPr>
            <w:r w:rsidRPr="0092437E">
              <w:rPr>
                <w:rFonts w:eastAsia="Times New Roman" w:cs="Arial"/>
                <w:bCs/>
                <w:lang w:eastAsia="pl-PL"/>
              </w:rPr>
              <w:t>Prawo jazdy kategorii B+E</w:t>
            </w:r>
          </w:p>
        </w:tc>
        <w:tc>
          <w:tcPr>
            <w:tcW w:w="3685" w:type="dxa"/>
            <w:tcBorders>
              <w:top w:val="single" w:sz="4" w:space="0" w:color="000000"/>
              <w:left w:val="single" w:sz="4" w:space="0" w:color="000000"/>
              <w:bottom w:val="single" w:sz="4" w:space="0" w:color="000000"/>
            </w:tcBorders>
            <w:shd w:val="clear" w:color="auto" w:fill="auto"/>
          </w:tcPr>
          <w:p w14:paraId="18F17B4F" w14:textId="77777777" w:rsidR="0092437E" w:rsidRPr="0092437E" w:rsidRDefault="0092437E" w:rsidP="005E60D8">
            <w:pPr>
              <w:spacing w:after="0"/>
              <w:jc w:val="center"/>
              <w:rPr>
                <w:rFonts w:eastAsia="Times New Roman" w:cs="Arial"/>
                <w:lang w:eastAsia="pl-PL"/>
              </w:rPr>
            </w:pPr>
            <w:r w:rsidRPr="0092437E">
              <w:rPr>
                <w:rFonts w:eastAsia="Times New Roman" w:cs="Arial"/>
                <w:lang w:eastAsia="pl-PL"/>
              </w:rPr>
              <w:t>35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03144B03" w14:textId="77777777" w:rsidR="0092437E" w:rsidRPr="0092437E" w:rsidRDefault="0092437E" w:rsidP="005E60D8">
            <w:pPr>
              <w:spacing w:after="0"/>
              <w:jc w:val="center"/>
              <w:rPr>
                <w:rFonts w:eastAsia="Times New Roman" w:cs="Arial"/>
                <w:lang w:eastAsia="pl-PL"/>
              </w:rPr>
            </w:pPr>
            <w:r w:rsidRPr="0092437E">
              <w:rPr>
                <w:rFonts w:eastAsia="Times New Roman" w:cs="Arial"/>
                <w:lang w:eastAsia="pl-PL"/>
              </w:rPr>
              <w:t>1 050 zł</w:t>
            </w:r>
          </w:p>
        </w:tc>
      </w:tr>
      <w:tr w:rsidR="0092437E" w:rsidRPr="0092437E" w14:paraId="597100A6" w14:textId="77777777" w:rsidTr="004D1EB4">
        <w:tc>
          <w:tcPr>
            <w:tcW w:w="649" w:type="dxa"/>
            <w:tcBorders>
              <w:top w:val="single" w:sz="4" w:space="0" w:color="000000"/>
              <w:left w:val="single" w:sz="4" w:space="0" w:color="000000"/>
              <w:bottom w:val="single" w:sz="4" w:space="0" w:color="000000"/>
            </w:tcBorders>
            <w:shd w:val="clear" w:color="auto" w:fill="auto"/>
          </w:tcPr>
          <w:p w14:paraId="3DF51C30" w14:textId="77777777" w:rsidR="0092437E" w:rsidRPr="0092437E" w:rsidRDefault="0092437E" w:rsidP="005E60D8">
            <w:pPr>
              <w:spacing w:after="0"/>
              <w:rPr>
                <w:rFonts w:eastAsia="Times New Roman" w:cs="Arial"/>
                <w:bCs/>
                <w:lang w:eastAsia="pl-PL"/>
              </w:rPr>
            </w:pPr>
            <w:r w:rsidRPr="0092437E">
              <w:rPr>
                <w:rFonts w:eastAsia="Times New Roman" w:cs="Arial"/>
                <w:lang w:eastAsia="pl-PL"/>
              </w:rPr>
              <w:t>10</w:t>
            </w:r>
          </w:p>
        </w:tc>
        <w:tc>
          <w:tcPr>
            <w:tcW w:w="3686" w:type="dxa"/>
            <w:tcBorders>
              <w:top w:val="single" w:sz="4" w:space="0" w:color="000000"/>
              <w:left w:val="single" w:sz="4" w:space="0" w:color="000000"/>
              <w:bottom w:val="single" w:sz="4" w:space="0" w:color="000000"/>
            </w:tcBorders>
            <w:shd w:val="clear" w:color="auto" w:fill="auto"/>
          </w:tcPr>
          <w:p w14:paraId="7F4728BD" w14:textId="77777777" w:rsidR="0092437E" w:rsidRPr="0092437E" w:rsidRDefault="0092437E" w:rsidP="005E60D8">
            <w:pPr>
              <w:spacing w:after="0"/>
              <w:rPr>
                <w:rFonts w:eastAsia="Times New Roman" w:cs="Arial"/>
                <w:lang w:eastAsia="pl-PL"/>
              </w:rPr>
            </w:pPr>
            <w:r w:rsidRPr="0092437E">
              <w:rPr>
                <w:rFonts w:eastAsia="Times New Roman" w:cs="Arial"/>
                <w:bCs/>
                <w:lang w:eastAsia="pl-PL"/>
              </w:rPr>
              <w:t>Prawo jazdy kat. C + E</w:t>
            </w:r>
          </w:p>
        </w:tc>
        <w:tc>
          <w:tcPr>
            <w:tcW w:w="3685" w:type="dxa"/>
            <w:tcBorders>
              <w:top w:val="single" w:sz="4" w:space="0" w:color="000000"/>
              <w:left w:val="single" w:sz="4" w:space="0" w:color="000000"/>
              <w:bottom w:val="single" w:sz="4" w:space="0" w:color="000000"/>
            </w:tcBorders>
            <w:shd w:val="clear" w:color="auto" w:fill="auto"/>
          </w:tcPr>
          <w:p w14:paraId="67F2C98D" w14:textId="77777777" w:rsidR="0092437E" w:rsidRPr="0092437E" w:rsidRDefault="0092437E" w:rsidP="005E60D8">
            <w:pPr>
              <w:spacing w:after="0"/>
              <w:jc w:val="center"/>
              <w:rPr>
                <w:rFonts w:eastAsia="Times New Roman" w:cs="Arial"/>
                <w:lang w:eastAsia="pl-PL"/>
              </w:rPr>
            </w:pPr>
            <w:r w:rsidRPr="0092437E">
              <w:rPr>
                <w:rFonts w:eastAsia="Times New Roman" w:cs="Arial"/>
                <w:lang w:eastAsia="pl-PL"/>
              </w:rPr>
              <w:t>45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682B1FD4" w14:textId="77777777" w:rsidR="0092437E" w:rsidRPr="0092437E" w:rsidRDefault="0092437E" w:rsidP="005E60D8">
            <w:pPr>
              <w:spacing w:after="0"/>
              <w:jc w:val="center"/>
              <w:rPr>
                <w:rFonts w:cs="Arial"/>
              </w:rPr>
            </w:pPr>
            <w:r w:rsidRPr="0092437E">
              <w:rPr>
                <w:rFonts w:eastAsia="Times New Roman" w:cs="Arial"/>
                <w:lang w:eastAsia="pl-PL"/>
              </w:rPr>
              <w:t>1 850 zł</w:t>
            </w:r>
          </w:p>
        </w:tc>
      </w:tr>
      <w:tr w:rsidR="0092437E" w:rsidRPr="0092437E" w14:paraId="6AC14B72" w14:textId="77777777" w:rsidTr="004D1EB4">
        <w:tc>
          <w:tcPr>
            <w:tcW w:w="649" w:type="dxa"/>
            <w:tcBorders>
              <w:top w:val="single" w:sz="4" w:space="0" w:color="000000"/>
              <w:left w:val="single" w:sz="4" w:space="0" w:color="000000"/>
              <w:bottom w:val="single" w:sz="4" w:space="0" w:color="000000"/>
            </w:tcBorders>
            <w:shd w:val="clear" w:color="auto" w:fill="auto"/>
          </w:tcPr>
          <w:p w14:paraId="5F32CB13" w14:textId="77777777" w:rsidR="0092437E" w:rsidRPr="0092437E" w:rsidRDefault="0092437E" w:rsidP="005E60D8">
            <w:pPr>
              <w:spacing w:after="0"/>
              <w:rPr>
                <w:rFonts w:eastAsia="Times New Roman" w:cs="Arial"/>
                <w:bCs/>
                <w:lang w:eastAsia="pl-PL"/>
              </w:rPr>
            </w:pPr>
            <w:r w:rsidRPr="0092437E">
              <w:rPr>
                <w:rFonts w:eastAsia="Times New Roman" w:cs="Arial"/>
                <w:lang w:eastAsia="pl-PL"/>
              </w:rPr>
              <w:t>11</w:t>
            </w:r>
          </w:p>
        </w:tc>
        <w:tc>
          <w:tcPr>
            <w:tcW w:w="3686" w:type="dxa"/>
            <w:tcBorders>
              <w:top w:val="single" w:sz="4" w:space="0" w:color="000000"/>
              <w:left w:val="single" w:sz="4" w:space="0" w:color="000000"/>
              <w:bottom w:val="single" w:sz="4" w:space="0" w:color="000000"/>
            </w:tcBorders>
            <w:shd w:val="clear" w:color="auto" w:fill="auto"/>
          </w:tcPr>
          <w:p w14:paraId="3AA591E3" w14:textId="77777777" w:rsidR="0092437E" w:rsidRPr="0092437E" w:rsidRDefault="0092437E" w:rsidP="005E60D8">
            <w:pPr>
              <w:spacing w:after="0"/>
              <w:rPr>
                <w:rFonts w:eastAsia="Times New Roman" w:cs="Arial"/>
                <w:lang w:eastAsia="pl-PL"/>
              </w:rPr>
            </w:pPr>
            <w:r w:rsidRPr="0092437E">
              <w:rPr>
                <w:rFonts w:eastAsia="Times New Roman" w:cs="Arial"/>
                <w:bCs/>
                <w:lang w:eastAsia="pl-PL"/>
              </w:rPr>
              <w:t>Prawo jazdy kat. C</w:t>
            </w:r>
          </w:p>
        </w:tc>
        <w:tc>
          <w:tcPr>
            <w:tcW w:w="3685" w:type="dxa"/>
            <w:tcBorders>
              <w:top w:val="single" w:sz="4" w:space="0" w:color="000000"/>
              <w:left w:val="single" w:sz="4" w:space="0" w:color="000000"/>
              <w:bottom w:val="single" w:sz="4" w:space="0" w:color="000000"/>
            </w:tcBorders>
            <w:shd w:val="clear" w:color="auto" w:fill="auto"/>
          </w:tcPr>
          <w:p w14:paraId="7CDA8036" w14:textId="77777777" w:rsidR="0092437E" w:rsidRPr="0092437E" w:rsidRDefault="0092437E" w:rsidP="005E60D8">
            <w:pPr>
              <w:spacing w:after="0"/>
              <w:jc w:val="center"/>
              <w:rPr>
                <w:rFonts w:eastAsia="Times New Roman" w:cs="Arial"/>
                <w:lang w:eastAsia="pl-PL"/>
              </w:rPr>
            </w:pPr>
            <w:r w:rsidRPr="0092437E">
              <w:rPr>
                <w:rFonts w:eastAsia="Times New Roman" w:cs="Arial"/>
                <w:lang w:eastAsia="pl-PL"/>
              </w:rPr>
              <w:t>50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65759425" w14:textId="77777777" w:rsidR="0092437E" w:rsidRPr="0092437E" w:rsidRDefault="0092437E" w:rsidP="005E60D8">
            <w:pPr>
              <w:spacing w:after="0"/>
              <w:jc w:val="center"/>
              <w:rPr>
                <w:rFonts w:cs="Arial"/>
              </w:rPr>
            </w:pPr>
            <w:r w:rsidRPr="0092437E">
              <w:rPr>
                <w:rFonts w:eastAsia="Times New Roman" w:cs="Arial"/>
                <w:lang w:eastAsia="pl-PL"/>
              </w:rPr>
              <w:t>1 900 zł</w:t>
            </w:r>
          </w:p>
        </w:tc>
      </w:tr>
      <w:tr w:rsidR="0092437E" w:rsidRPr="0092437E" w14:paraId="599739FF" w14:textId="77777777" w:rsidTr="004D1EB4">
        <w:tc>
          <w:tcPr>
            <w:tcW w:w="649" w:type="dxa"/>
            <w:tcBorders>
              <w:top w:val="single" w:sz="4" w:space="0" w:color="000000"/>
              <w:left w:val="single" w:sz="4" w:space="0" w:color="000000"/>
              <w:bottom w:val="single" w:sz="4" w:space="0" w:color="000000"/>
            </w:tcBorders>
            <w:shd w:val="clear" w:color="auto" w:fill="auto"/>
          </w:tcPr>
          <w:p w14:paraId="147845DC" w14:textId="77777777" w:rsidR="0092437E" w:rsidRPr="0092437E" w:rsidRDefault="0092437E" w:rsidP="005E60D8">
            <w:pPr>
              <w:spacing w:after="0"/>
              <w:rPr>
                <w:rFonts w:eastAsia="Times New Roman" w:cs="Arial"/>
                <w:bCs/>
                <w:lang w:eastAsia="pl-PL"/>
              </w:rPr>
            </w:pPr>
            <w:r w:rsidRPr="0092437E">
              <w:rPr>
                <w:rFonts w:eastAsia="Times New Roman" w:cs="Arial"/>
                <w:lang w:eastAsia="pl-PL"/>
              </w:rPr>
              <w:t>12</w:t>
            </w:r>
          </w:p>
        </w:tc>
        <w:tc>
          <w:tcPr>
            <w:tcW w:w="3686" w:type="dxa"/>
            <w:tcBorders>
              <w:top w:val="single" w:sz="4" w:space="0" w:color="000000"/>
              <w:left w:val="single" w:sz="4" w:space="0" w:color="000000"/>
              <w:bottom w:val="single" w:sz="4" w:space="0" w:color="000000"/>
            </w:tcBorders>
            <w:shd w:val="clear" w:color="auto" w:fill="auto"/>
          </w:tcPr>
          <w:p w14:paraId="651CBC8C" w14:textId="77777777" w:rsidR="0092437E" w:rsidRPr="0092437E" w:rsidRDefault="0092437E" w:rsidP="005E60D8">
            <w:pPr>
              <w:spacing w:after="0"/>
              <w:rPr>
                <w:rFonts w:eastAsia="Times New Roman" w:cs="Arial"/>
                <w:lang w:eastAsia="pl-PL"/>
              </w:rPr>
            </w:pPr>
            <w:r w:rsidRPr="0092437E">
              <w:rPr>
                <w:rFonts w:eastAsia="Times New Roman" w:cs="Arial"/>
                <w:bCs/>
                <w:lang w:eastAsia="pl-PL"/>
              </w:rPr>
              <w:t>Prawo jazdy kat. D na bazie kat. B</w:t>
            </w:r>
          </w:p>
        </w:tc>
        <w:tc>
          <w:tcPr>
            <w:tcW w:w="3685" w:type="dxa"/>
            <w:tcBorders>
              <w:top w:val="single" w:sz="4" w:space="0" w:color="000000"/>
              <w:left w:val="single" w:sz="4" w:space="0" w:color="000000"/>
              <w:bottom w:val="single" w:sz="4" w:space="0" w:color="000000"/>
            </w:tcBorders>
            <w:shd w:val="clear" w:color="auto" w:fill="auto"/>
          </w:tcPr>
          <w:p w14:paraId="1A7A2678" w14:textId="77777777" w:rsidR="0092437E" w:rsidRPr="0092437E" w:rsidRDefault="0092437E" w:rsidP="005E60D8">
            <w:pPr>
              <w:spacing w:after="0"/>
              <w:jc w:val="center"/>
              <w:rPr>
                <w:rFonts w:eastAsia="Times New Roman" w:cs="Arial"/>
                <w:lang w:eastAsia="pl-PL"/>
              </w:rPr>
            </w:pPr>
            <w:r w:rsidRPr="0092437E">
              <w:rPr>
                <w:rFonts w:eastAsia="Times New Roman" w:cs="Arial"/>
                <w:lang w:eastAsia="pl-PL"/>
              </w:rPr>
              <w:t>80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5B229ABD" w14:textId="77777777" w:rsidR="0092437E" w:rsidRPr="0092437E" w:rsidRDefault="0092437E" w:rsidP="005E60D8">
            <w:pPr>
              <w:spacing w:after="0"/>
              <w:jc w:val="center"/>
              <w:rPr>
                <w:rFonts w:cs="Arial"/>
              </w:rPr>
            </w:pPr>
            <w:r w:rsidRPr="0092437E">
              <w:rPr>
                <w:rFonts w:eastAsia="Times New Roman" w:cs="Arial"/>
                <w:lang w:eastAsia="pl-PL"/>
              </w:rPr>
              <w:t>3 900 zł</w:t>
            </w:r>
          </w:p>
        </w:tc>
      </w:tr>
      <w:tr w:rsidR="0092437E" w:rsidRPr="0092437E" w14:paraId="4E431C2B" w14:textId="77777777" w:rsidTr="004D1EB4">
        <w:tc>
          <w:tcPr>
            <w:tcW w:w="649" w:type="dxa"/>
            <w:tcBorders>
              <w:top w:val="single" w:sz="4" w:space="0" w:color="000000"/>
              <w:left w:val="single" w:sz="4" w:space="0" w:color="000000"/>
              <w:bottom w:val="single" w:sz="4" w:space="0" w:color="000000"/>
            </w:tcBorders>
            <w:shd w:val="clear" w:color="auto" w:fill="auto"/>
          </w:tcPr>
          <w:p w14:paraId="1998D6B6" w14:textId="77777777" w:rsidR="0092437E" w:rsidRPr="0092437E" w:rsidRDefault="0092437E" w:rsidP="005E60D8">
            <w:pPr>
              <w:spacing w:after="0"/>
              <w:rPr>
                <w:rFonts w:eastAsia="Times New Roman" w:cs="Arial"/>
                <w:bCs/>
                <w:lang w:eastAsia="pl-PL"/>
              </w:rPr>
            </w:pPr>
            <w:r w:rsidRPr="0092437E">
              <w:rPr>
                <w:rFonts w:eastAsia="Times New Roman" w:cs="Arial"/>
                <w:lang w:eastAsia="pl-PL"/>
              </w:rPr>
              <w:t>13</w:t>
            </w:r>
          </w:p>
        </w:tc>
        <w:tc>
          <w:tcPr>
            <w:tcW w:w="3686" w:type="dxa"/>
            <w:tcBorders>
              <w:top w:val="single" w:sz="4" w:space="0" w:color="000000"/>
              <w:left w:val="single" w:sz="4" w:space="0" w:color="000000"/>
              <w:bottom w:val="single" w:sz="4" w:space="0" w:color="000000"/>
            </w:tcBorders>
            <w:shd w:val="clear" w:color="auto" w:fill="auto"/>
          </w:tcPr>
          <w:p w14:paraId="1771CD40" w14:textId="77777777" w:rsidR="0092437E" w:rsidRPr="0092437E" w:rsidRDefault="0092437E" w:rsidP="005E60D8">
            <w:pPr>
              <w:spacing w:after="0"/>
              <w:rPr>
                <w:rFonts w:eastAsia="Times New Roman" w:cs="Arial"/>
                <w:lang w:eastAsia="pl-PL"/>
              </w:rPr>
            </w:pPr>
            <w:r w:rsidRPr="0092437E">
              <w:rPr>
                <w:rFonts w:eastAsia="Times New Roman" w:cs="Arial"/>
                <w:bCs/>
                <w:lang w:eastAsia="pl-PL"/>
              </w:rPr>
              <w:t>Prawo jazdy kat. D na bazie kat. C</w:t>
            </w:r>
          </w:p>
        </w:tc>
        <w:tc>
          <w:tcPr>
            <w:tcW w:w="3685" w:type="dxa"/>
            <w:tcBorders>
              <w:top w:val="single" w:sz="4" w:space="0" w:color="000000"/>
              <w:left w:val="single" w:sz="4" w:space="0" w:color="000000"/>
              <w:bottom w:val="single" w:sz="4" w:space="0" w:color="000000"/>
            </w:tcBorders>
            <w:shd w:val="clear" w:color="auto" w:fill="auto"/>
          </w:tcPr>
          <w:p w14:paraId="03DBCE85" w14:textId="77777777" w:rsidR="0092437E" w:rsidRPr="0092437E" w:rsidRDefault="0092437E" w:rsidP="005E60D8">
            <w:pPr>
              <w:spacing w:after="0"/>
              <w:jc w:val="center"/>
              <w:rPr>
                <w:rFonts w:eastAsia="Times New Roman" w:cs="Arial"/>
                <w:lang w:eastAsia="pl-PL"/>
              </w:rPr>
            </w:pPr>
            <w:r w:rsidRPr="0092437E">
              <w:rPr>
                <w:rFonts w:eastAsia="Times New Roman" w:cs="Arial"/>
                <w:lang w:eastAsia="pl-PL"/>
              </w:rPr>
              <w:t>60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228E759F" w14:textId="77777777" w:rsidR="0092437E" w:rsidRPr="0092437E" w:rsidRDefault="0092437E" w:rsidP="005E60D8">
            <w:pPr>
              <w:spacing w:after="0"/>
              <w:jc w:val="center"/>
              <w:rPr>
                <w:rFonts w:cs="Arial"/>
              </w:rPr>
            </w:pPr>
            <w:r w:rsidRPr="0092437E">
              <w:rPr>
                <w:rFonts w:eastAsia="Times New Roman" w:cs="Arial"/>
                <w:lang w:eastAsia="pl-PL"/>
              </w:rPr>
              <w:t>2 850 zł</w:t>
            </w:r>
          </w:p>
        </w:tc>
      </w:tr>
      <w:tr w:rsidR="0092437E" w:rsidRPr="0092437E" w14:paraId="4A75507B" w14:textId="77777777" w:rsidTr="004D1EB4">
        <w:tc>
          <w:tcPr>
            <w:tcW w:w="649" w:type="dxa"/>
            <w:tcBorders>
              <w:top w:val="single" w:sz="4" w:space="0" w:color="000000"/>
              <w:left w:val="single" w:sz="4" w:space="0" w:color="000000"/>
              <w:bottom w:val="single" w:sz="4" w:space="0" w:color="000000"/>
            </w:tcBorders>
            <w:shd w:val="clear" w:color="auto" w:fill="auto"/>
          </w:tcPr>
          <w:p w14:paraId="7F9C7B6E" w14:textId="77777777" w:rsidR="0092437E" w:rsidRPr="0092437E" w:rsidRDefault="0092437E" w:rsidP="005E60D8">
            <w:pPr>
              <w:spacing w:after="0"/>
              <w:rPr>
                <w:rFonts w:eastAsia="Times New Roman" w:cs="Arial"/>
                <w:lang w:eastAsia="pl-PL"/>
              </w:rPr>
            </w:pPr>
            <w:r w:rsidRPr="0092437E">
              <w:rPr>
                <w:rFonts w:eastAsia="Times New Roman" w:cs="Arial"/>
                <w:lang w:eastAsia="pl-PL"/>
              </w:rPr>
              <w:t>14</w:t>
            </w:r>
          </w:p>
        </w:tc>
        <w:tc>
          <w:tcPr>
            <w:tcW w:w="3686" w:type="dxa"/>
            <w:tcBorders>
              <w:top w:val="single" w:sz="4" w:space="0" w:color="000000"/>
              <w:left w:val="single" w:sz="4" w:space="0" w:color="000000"/>
              <w:bottom w:val="single" w:sz="4" w:space="0" w:color="000000"/>
            </w:tcBorders>
            <w:shd w:val="clear" w:color="auto" w:fill="auto"/>
          </w:tcPr>
          <w:p w14:paraId="313814B0" w14:textId="77777777" w:rsidR="0092437E" w:rsidRPr="0092437E" w:rsidRDefault="0092437E" w:rsidP="005E60D8">
            <w:pPr>
              <w:spacing w:after="0"/>
              <w:rPr>
                <w:rFonts w:eastAsia="Times New Roman" w:cs="Arial"/>
                <w:bCs/>
                <w:lang w:eastAsia="pl-PL"/>
              </w:rPr>
            </w:pPr>
            <w:r w:rsidRPr="0092437E">
              <w:rPr>
                <w:rFonts w:cs="Arial"/>
              </w:rPr>
              <w:t xml:space="preserve">Kwalifikacja wstępna </w:t>
            </w:r>
          </w:p>
        </w:tc>
        <w:tc>
          <w:tcPr>
            <w:tcW w:w="3685" w:type="dxa"/>
            <w:tcBorders>
              <w:top w:val="single" w:sz="4" w:space="0" w:color="000000"/>
              <w:left w:val="single" w:sz="4" w:space="0" w:color="000000"/>
              <w:bottom w:val="single" w:sz="4" w:space="0" w:color="000000"/>
            </w:tcBorders>
            <w:shd w:val="clear" w:color="auto" w:fill="auto"/>
          </w:tcPr>
          <w:p w14:paraId="4F7E62CD" w14:textId="77777777" w:rsidR="0092437E" w:rsidRPr="0092437E" w:rsidRDefault="0092437E" w:rsidP="00BD5425">
            <w:pPr>
              <w:spacing w:after="0"/>
              <w:rPr>
                <w:rFonts w:eastAsia="Times New Roman" w:cs="Arial"/>
                <w:lang w:eastAsia="pl-PL"/>
              </w:rPr>
            </w:pPr>
            <w:r w:rsidRPr="0092437E">
              <w:rPr>
                <w:rFonts w:cs="Arial"/>
              </w:rPr>
              <w:t xml:space="preserve">zgodnie z Rozporządzeniem Ministra Infrastruktury z dnia 1 kwietnia 2010 r. w sprawie szkolenia kierowców wykonujących przewóz drogowy szkolenie w ramach kwalifikacji wstępnej trwa </w:t>
            </w:r>
            <w:r w:rsidRPr="0092437E">
              <w:rPr>
                <w:rFonts w:cs="Arial"/>
                <w:b/>
              </w:rPr>
              <w:t>280</w:t>
            </w:r>
            <w:r w:rsidRPr="0092437E">
              <w:rPr>
                <w:rFonts w:cs="Arial"/>
              </w:rPr>
              <w:t xml:space="preserve">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3EA13B86" w14:textId="77777777" w:rsidR="0092437E" w:rsidRPr="0092437E" w:rsidRDefault="0092437E" w:rsidP="005E60D8">
            <w:pPr>
              <w:spacing w:after="0"/>
              <w:jc w:val="center"/>
              <w:rPr>
                <w:rFonts w:eastAsia="Times New Roman" w:cs="Arial"/>
                <w:lang w:eastAsia="pl-PL"/>
              </w:rPr>
            </w:pPr>
            <w:r w:rsidRPr="0092437E">
              <w:rPr>
                <w:rFonts w:cs="Arial"/>
              </w:rPr>
              <w:t>5 500</w:t>
            </w:r>
            <w:r w:rsidRPr="0092437E">
              <w:rPr>
                <w:rFonts w:eastAsia="Times New Roman" w:cs="Arial"/>
                <w:lang w:eastAsia="pl-PL"/>
              </w:rPr>
              <w:t xml:space="preserve"> zł</w:t>
            </w:r>
          </w:p>
        </w:tc>
      </w:tr>
      <w:tr w:rsidR="0092437E" w:rsidRPr="0092437E" w14:paraId="1C95BB6A" w14:textId="77777777" w:rsidTr="004D1EB4">
        <w:tc>
          <w:tcPr>
            <w:tcW w:w="649" w:type="dxa"/>
            <w:tcBorders>
              <w:top w:val="single" w:sz="4" w:space="0" w:color="000000"/>
              <w:left w:val="single" w:sz="4" w:space="0" w:color="000000"/>
              <w:bottom w:val="single" w:sz="4" w:space="0" w:color="000000"/>
            </w:tcBorders>
            <w:shd w:val="clear" w:color="auto" w:fill="auto"/>
          </w:tcPr>
          <w:p w14:paraId="119D5F7E" w14:textId="77777777" w:rsidR="0092437E" w:rsidRPr="0092437E" w:rsidRDefault="0092437E" w:rsidP="005E60D8">
            <w:pPr>
              <w:spacing w:after="0"/>
              <w:rPr>
                <w:rFonts w:eastAsia="Times New Roman" w:cs="Arial"/>
                <w:lang w:eastAsia="pl-PL"/>
              </w:rPr>
            </w:pPr>
            <w:r w:rsidRPr="0092437E">
              <w:rPr>
                <w:rFonts w:eastAsia="Times New Roman" w:cs="Arial"/>
                <w:lang w:eastAsia="pl-PL"/>
              </w:rPr>
              <w:t>15</w:t>
            </w:r>
          </w:p>
        </w:tc>
        <w:tc>
          <w:tcPr>
            <w:tcW w:w="3686" w:type="dxa"/>
            <w:tcBorders>
              <w:top w:val="single" w:sz="4" w:space="0" w:color="000000"/>
              <w:left w:val="single" w:sz="4" w:space="0" w:color="000000"/>
              <w:bottom w:val="single" w:sz="4" w:space="0" w:color="000000"/>
            </w:tcBorders>
            <w:shd w:val="clear" w:color="auto" w:fill="auto"/>
          </w:tcPr>
          <w:p w14:paraId="5D653253" w14:textId="77777777" w:rsidR="0092437E" w:rsidRPr="0092437E" w:rsidRDefault="0092437E" w:rsidP="005E60D8">
            <w:pPr>
              <w:spacing w:after="0"/>
              <w:rPr>
                <w:rFonts w:eastAsia="Times New Roman" w:cs="Arial"/>
                <w:bCs/>
                <w:lang w:eastAsia="pl-PL"/>
              </w:rPr>
            </w:pPr>
            <w:r w:rsidRPr="0092437E">
              <w:rPr>
                <w:rFonts w:cs="Arial"/>
              </w:rPr>
              <w:t>Kwalifikacja wstępna przyśpieszona</w:t>
            </w:r>
          </w:p>
        </w:tc>
        <w:tc>
          <w:tcPr>
            <w:tcW w:w="3685" w:type="dxa"/>
            <w:tcBorders>
              <w:top w:val="single" w:sz="4" w:space="0" w:color="000000"/>
              <w:left w:val="single" w:sz="4" w:space="0" w:color="000000"/>
              <w:bottom w:val="single" w:sz="4" w:space="0" w:color="000000"/>
            </w:tcBorders>
            <w:shd w:val="clear" w:color="auto" w:fill="auto"/>
          </w:tcPr>
          <w:p w14:paraId="0E4873EB" w14:textId="77777777" w:rsidR="0092437E" w:rsidRPr="0092437E" w:rsidRDefault="0092437E" w:rsidP="00BD5425">
            <w:pPr>
              <w:spacing w:after="0"/>
              <w:rPr>
                <w:rFonts w:eastAsia="Times New Roman" w:cs="Arial"/>
                <w:lang w:eastAsia="pl-PL"/>
              </w:rPr>
            </w:pPr>
            <w:r w:rsidRPr="0092437E">
              <w:rPr>
                <w:rFonts w:cs="Arial"/>
              </w:rPr>
              <w:t xml:space="preserve">zgodnie z Rozporządzeniem Ministra Infrastruktury z dnia 1 kwietnia 2010 r. w sprawie szkolenia kierowców wykonujących przewóz drogowy szkolenie w ramach kwalifikacji wstępnej przyspieszonej  trwa </w:t>
            </w:r>
            <w:r w:rsidRPr="0092437E">
              <w:rPr>
                <w:rFonts w:cs="Arial"/>
                <w:b/>
              </w:rPr>
              <w:t xml:space="preserve">140 </w:t>
            </w:r>
            <w:r w:rsidRPr="0092437E">
              <w:rPr>
                <w:rFonts w:cs="Arial"/>
              </w:rPr>
              <w:t>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0C93C914" w14:textId="77777777" w:rsidR="0092437E" w:rsidRPr="0092437E" w:rsidRDefault="0092437E" w:rsidP="005E60D8">
            <w:pPr>
              <w:spacing w:after="0"/>
              <w:jc w:val="center"/>
              <w:rPr>
                <w:rFonts w:eastAsia="Times New Roman" w:cs="Arial"/>
                <w:lang w:eastAsia="pl-PL"/>
              </w:rPr>
            </w:pPr>
            <w:r w:rsidRPr="0092437E">
              <w:rPr>
                <w:rFonts w:cs="Arial"/>
              </w:rPr>
              <w:t>2 950</w:t>
            </w:r>
            <w:r w:rsidRPr="0092437E">
              <w:rPr>
                <w:rFonts w:eastAsia="Times New Roman" w:cs="Arial"/>
                <w:lang w:eastAsia="pl-PL"/>
              </w:rPr>
              <w:t xml:space="preserve"> zł</w:t>
            </w:r>
            <w:r w:rsidRPr="0092437E">
              <w:rPr>
                <w:rFonts w:eastAsia="Times New Roman" w:cs="Arial"/>
                <w:lang w:eastAsia="pl-PL"/>
              </w:rPr>
              <w:br/>
            </w:r>
          </w:p>
        </w:tc>
      </w:tr>
      <w:tr w:rsidR="0092437E" w:rsidRPr="0092437E" w14:paraId="439D6652" w14:textId="77777777" w:rsidTr="004D1EB4">
        <w:tc>
          <w:tcPr>
            <w:tcW w:w="649" w:type="dxa"/>
            <w:tcBorders>
              <w:top w:val="single" w:sz="4" w:space="0" w:color="000000"/>
              <w:left w:val="single" w:sz="4" w:space="0" w:color="000000"/>
              <w:bottom w:val="single" w:sz="4" w:space="0" w:color="000000"/>
            </w:tcBorders>
            <w:shd w:val="clear" w:color="auto" w:fill="auto"/>
          </w:tcPr>
          <w:p w14:paraId="37439F5C" w14:textId="77777777" w:rsidR="0092437E" w:rsidRPr="0092437E" w:rsidRDefault="0092437E" w:rsidP="005E60D8">
            <w:pPr>
              <w:spacing w:after="0"/>
              <w:rPr>
                <w:rFonts w:eastAsia="Times New Roman" w:cs="Arial"/>
                <w:lang w:eastAsia="pl-PL"/>
              </w:rPr>
            </w:pPr>
            <w:r w:rsidRPr="0092437E">
              <w:rPr>
                <w:rFonts w:eastAsia="Times New Roman" w:cs="Arial"/>
                <w:lang w:eastAsia="pl-PL"/>
              </w:rPr>
              <w:t>16</w:t>
            </w:r>
          </w:p>
        </w:tc>
        <w:tc>
          <w:tcPr>
            <w:tcW w:w="3686" w:type="dxa"/>
            <w:tcBorders>
              <w:top w:val="single" w:sz="4" w:space="0" w:color="000000"/>
              <w:left w:val="single" w:sz="4" w:space="0" w:color="000000"/>
              <w:bottom w:val="single" w:sz="4" w:space="0" w:color="000000"/>
            </w:tcBorders>
            <w:shd w:val="clear" w:color="auto" w:fill="auto"/>
          </w:tcPr>
          <w:p w14:paraId="38455BB2" w14:textId="77777777" w:rsidR="0092437E" w:rsidRPr="0092437E" w:rsidRDefault="0092437E" w:rsidP="005E60D8">
            <w:pPr>
              <w:spacing w:after="0"/>
              <w:rPr>
                <w:rFonts w:eastAsia="Times New Roman" w:cs="Arial"/>
                <w:bCs/>
                <w:lang w:eastAsia="pl-PL"/>
              </w:rPr>
            </w:pPr>
            <w:r w:rsidRPr="0092437E">
              <w:rPr>
                <w:rFonts w:cs="Arial"/>
              </w:rPr>
              <w:t>Kwalifikacja wstępna uzupełniająca</w:t>
            </w:r>
          </w:p>
        </w:tc>
        <w:tc>
          <w:tcPr>
            <w:tcW w:w="3685" w:type="dxa"/>
            <w:tcBorders>
              <w:top w:val="single" w:sz="4" w:space="0" w:color="000000"/>
              <w:left w:val="single" w:sz="4" w:space="0" w:color="000000"/>
              <w:bottom w:val="single" w:sz="4" w:space="0" w:color="000000"/>
            </w:tcBorders>
            <w:shd w:val="clear" w:color="auto" w:fill="auto"/>
          </w:tcPr>
          <w:p w14:paraId="57DB9C3F" w14:textId="4A3D36D8" w:rsidR="0092437E" w:rsidRPr="0092437E" w:rsidRDefault="0092437E" w:rsidP="00BD5425">
            <w:pPr>
              <w:spacing w:after="0"/>
              <w:rPr>
                <w:rFonts w:eastAsia="Times New Roman" w:cs="Arial"/>
                <w:lang w:eastAsia="pl-PL"/>
              </w:rPr>
            </w:pPr>
            <w:r w:rsidRPr="0092437E">
              <w:rPr>
                <w:rFonts w:cs="Arial"/>
              </w:rPr>
              <w:t xml:space="preserve">zgodnie z Rozporządzeniem Ministra Infrastruktury z dnia 1 kwietnia 2010 r. w sprawie szkolenia kierowców wykonujących przewóz drogowy szkolenie w ramach kwalifikacji wstępnej uzupełniającej  trwa </w:t>
            </w:r>
            <w:r w:rsidRPr="0092437E">
              <w:rPr>
                <w:rFonts w:cs="Arial"/>
                <w:b/>
              </w:rPr>
              <w:t>70</w:t>
            </w:r>
            <w:r w:rsidR="00882FD7">
              <w:rPr>
                <w:rFonts w:cs="Arial"/>
              </w:rPr>
              <w:t> </w:t>
            </w:r>
            <w:r w:rsidRPr="0092437E">
              <w:rPr>
                <w:rFonts w:cs="Arial"/>
              </w:rPr>
              <w:t>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1F05FBE6" w14:textId="77777777" w:rsidR="0092437E" w:rsidRPr="0092437E" w:rsidRDefault="0092437E" w:rsidP="005E60D8">
            <w:pPr>
              <w:spacing w:after="0"/>
              <w:jc w:val="center"/>
              <w:rPr>
                <w:rFonts w:eastAsia="Times New Roman" w:cs="Arial"/>
                <w:lang w:eastAsia="pl-PL"/>
              </w:rPr>
            </w:pPr>
            <w:r w:rsidRPr="0092437E">
              <w:rPr>
                <w:rFonts w:cs="Arial"/>
              </w:rPr>
              <w:t>1 750</w:t>
            </w:r>
            <w:r w:rsidRPr="0092437E">
              <w:rPr>
                <w:rFonts w:eastAsia="Times New Roman" w:cs="Arial"/>
                <w:lang w:eastAsia="pl-PL"/>
              </w:rPr>
              <w:t xml:space="preserve"> zł</w:t>
            </w:r>
            <w:r w:rsidRPr="0092437E">
              <w:rPr>
                <w:rFonts w:eastAsia="Times New Roman" w:cs="Arial"/>
                <w:lang w:eastAsia="pl-PL"/>
              </w:rPr>
              <w:br/>
            </w:r>
          </w:p>
        </w:tc>
      </w:tr>
      <w:tr w:rsidR="0092437E" w:rsidRPr="0092437E" w14:paraId="1F190B12" w14:textId="77777777" w:rsidTr="004D1EB4">
        <w:tc>
          <w:tcPr>
            <w:tcW w:w="649" w:type="dxa"/>
            <w:tcBorders>
              <w:top w:val="single" w:sz="4" w:space="0" w:color="000000"/>
              <w:left w:val="single" w:sz="4" w:space="0" w:color="000000"/>
              <w:bottom w:val="single" w:sz="4" w:space="0" w:color="000000"/>
            </w:tcBorders>
            <w:shd w:val="clear" w:color="auto" w:fill="auto"/>
          </w:tcPr>
          <w:p w14:paraId="086B215F" w14:textId="77777777" w:rsidR="0092437E" w:rsidRPr="0092437E" w:rsidRDefault="0092437E" w:rsidP="005E60D8">
            <w:pPr>
              <w:spacing w:after="0"/>
              <w:rPr>
                <w:rFonts w:eastAsia="Times New Roman" w:cs="Arial"/>
                <w:lang w:eastAsia="pl-PL"/>
              </w:rPr>
            </w:pPr>
            <w:r w:rsidRPr="0092437E">
              <w:rPr>
                <w:rFonts w:eastAsia="Times New Roman" w:cs="Arial"/>
                <w:lang w:eastAsia="pl-PL"/>
              </w:rPr>
              <w:t>17</w:t>
            </w:r>
          </w:p>
        </w:tc>
        <w:tc>
          <w:tcPr>
            <w:tcW w:w="3686" w:type="dxa"/>
            <w:tcBorders>
              <w:top w:val="single" w:sz="4" w:space="0" w:color="000000"/>
              <w:left w:val="single" w:sz="4" w:space="0" w:color="000000"/>
              <w:bottom w:val="single" w:sz="4" w:space="0" w:color="000000"/>
            </w:tcBorders>
            <w:shd w:val="clear" w:color="auto" w:fill="auto"/>
          </w:tcPr>
          <w:p w14:paraId="10EBFB3A" w14:textId="77777777" w:rsidR="0092437E" w:rsidRPr="0092437E" w:rsidRDefault="0092437E" w:rsidP="005E60D8">
            <w:pPr>
              <w:spacing w:after="0"/>
              <w:rPr>
                <w:rFonts w:eastAsia="Times New Roman" w:cs="Arial"/>
                <w:bCs/>
                <w:lang w:eastAsia="pl-PL"/>
              </w:rPr>
            </w:pPr>
            <w:r w:rsidRPr="0092437E">
              <w:rPr>
                <w:rFonts w:cs="Arial"/>
              </w:rPr>
              <w:t>Kwalifikacja wstępna uzupełniająca przyśpieszona</w:t>
            </w:r>
          </w:p>
        </w:tc>
        <w:tc>
          <w:tcPr>
            <w:tcW w:w="3685" w:type="dxa"/>
            <w:tcBorders>
              <w:top w:val="single" w:sz="4" w:space="0" w:color="000000"/>
              <w:left w:val="single" w:sz="4" w:space="0" w:color="000000"/>
              <w:bottom w:val="single" w:sz="4" w:space="0" w:color="000000"/>
            </w:tcBorders>
            <w:shd w:val="clear" w:color="auto" w:fill="auto"/>
          </w:tcPr>
          <w:p w14:paraId="48119F03" w14:textId="77777777" w:rsidR="0092437E" w:rsidRPr="0092437E" w:rsidRDefault="0092437E" w:rsidP="00BD5425">
            <w:pPr>
              <w:spacing w:after="0"/>
              <w:rPr>
                <w:rFonts w:eastAsia="Times New Roman" w:cs="Arial"/>
                <w:lang w:eastAsia="pl-PL"/>
              </w:rPr>
            </w:pPr>
            <w:r w:rsidRPr="0092437E">
              <w:rPr>
                <w:rFonts w:cs="Arial"/>
              </w:rPr>
              <w:t xml:space="preserve">zgodnie z Rozporządzeniem Ministra Infrastruktury z dnia 1 kwietnia 2010 r. w sprawie szkolenia kierowców wykonujących przewóz drogowy szkolenie w ramach kwalifikacji wstępnej uzupełniającej  przyspieszonej trwa </w:t>
            </w:r>
            <w:r w:rsidRPr="0092437E">
              <w:rPr>
                <w:rFonts w:cs="Arial"/>
                <w:b/>
              </w:rPr>
              <w:t>35</w:t>
            </w:r>
            <w:r w:rsidRPr="0092437E">
              <w:rPr>
                <w:rFonts w:cs="Arial"/>
              </w:rPr>
              <w:t xml:space="preserve">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670DFFBE" w14:textId="77777777" w:rsidR="0092437E" w:rsidRPr="0092437E" w:rsidRDefault="0092437E" w:rsidP="005E60D8">
            <w:pPr>
              <w:spacing w:after="0"/>
              <w:jc w:val="center"/>
              <w:rPr>
                <w:rFonts w:eastAsia="Times New Roman" w:cs="Arial"/>
                <w:lang w:eastAsia="pl-PL"/>
              </w:rPr>
            </w:pPr>
            <w:r w:rsidRPr="0092437E">
              <w:rPr>
                <w:rFonts w:cs="Arial"/>
              </w:rPr>
              <w:t>700 zł</w:t>
            </w:r>
            <w:r w:rsidRPr="0092437E">
              <w:rPr>
                <w:rFonts w:cs="Arial"/>
              </w:rPr>
              <w:br/>
            </w:r>
          </w:p>
        </w:tc>
      </w:tr>
      <w:tr w:rsidR="0092437E" w:rsidRPr="0092437E" w14:paraId="3E47D520" w14:textId="77777777" w:rsidTr="004D1EB4">
        <w:trPr>
          <w:trHeight w:val="390"/>
        </w:trPr>
        <w:tc>
          <w:tcPr>
            <w:tcW w:w="649" w:type="dxa"/>
            <w:tcBorders>
              <w:top w:val="single" w:sz="4" w:space="0" w:color="000000"/>
              <w:left w:val="single" w:sz="4" w:space="0" w:color="000000"/>
              <w:bottom w:val="single" w:sz="4" w:space="0" w:color="000000"/>
            </w:tcBorders>
            <w:shd w:val="clear" w:color="auto" w:fill="auto"/>
          </w:tcPr>
          <w:p w14:paraId="1ECA6C5C" w14:textId="77777777" w:rsidR="0092437E" w:rsidRPr="0092437E" w:rsidRDefault="0092437E" w:rsidP="005E60D8">
            <w:pPr>
              <w:spacing w:after="0"/>
              <w:rPr>
                <w:rFonts w:eastAsia="Times New Roman" w:cs="Arial"/>
                <w:lang w:eastAsia="pl-PL"/>
              </w:rPr>
            </w:pPr>
            <w:r w:rsidRPr="0092437E">
              <w:rPr>
                <w:rFonts w:eastAsia="Times New Roman" w:cs="Arial"/>
                <w:lang w:eastAsia="pl-PL"/>
              </w:rPr>
              <w:t>18</w:t>
            </w:r>
          </w:p>
        </w:tc>
        <w:tc>
          <w:tcPr>
            <w:tcW w:w="3686" w:type="dxa"/>
            <w:tcBorders>
              <w:top w:val="single" w:sz="4" w:space="0" w:color="000000"/>
              <w:left w:val="single" w:sz="4" w:space="0" w:color="000000"/>
              <w:bottom w:val="single" w:sz="4" w:space="0" w:color="000000"/>
            </w:tcBorders>
            <w:shd w:val="clear" w:color="auto" w:fill="auto"/>
          </w:tcPr>
          <w:p w14:paraId="56ABCF73" w14:textId="77777777" w:rsidR="0092437E" w:rsidRPr="0092437E" w:rsidRDefault="0092437E" w:rsidP="005E60D8">
            <w:pPr>
              <w:spacing w:after="0"/>
              <w:rPr>
                <w:rFonts w:cs="Arial"/>
              </w:rPr>
            </w:pPr>
            <w:r w:rsidRPr="0092437E">
              <w:rPr>
                <w:rFonts w:cs="Arial"/>
              </w:rPr>
              <w:t>Kucharz</w:t>
            </w:r>
          </w:p>
        </w:tc>
        <w:tc>
          <w:tcPr>
            <w:tcW w:w="3685" w:type="dxa"/>
            <w:tcBorders>
              <w:top w:val="single" w:sz="4" w:space="0" w:color="000000"/>
              <w:left w:val="single" w:sz="4" w:space="0" w:color="000000"/>
              <w:bottom w:val="single" w:sz="4" w:space="0" w:color="000000"/>
            </w:tcBorders>
            <w:shd w:val="clear" w:color="auto" w:fill="auto"/>
          </w:tcPr>
          <w:p w14:paraId="18425A4D" w14:textId="77777777" w:rsidR="0092437E" w:rsidRPr="0092437E" w:rsidRDefault="0092437E" w:rsidP="005E60D8">
            <w:pPr>
              <w:spacing w:after="0"/>
              <w:jc w:val="center"/>
              <w:rPr>
                <w:rFonts w:cs="Arial"/>
              </w:rPr>
            </w:pPr>
            <w:r w:rsidRPr="0092437E">
              <w:rPr>
                <w:rFonts w:cs="Arial"/>
              </w:rPr>
              <w:t>140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448F088D" w14:textId="77777777" w:rsidR="0092437E" w:rsidRPr="0092437E" w:rsidRDefault="0092437E" w:rsidP="005E60D8">
            <w:pPr>
              <w:spacing w:after="0"/>
              <w:jc w:val="center"/>
              <w:rPr>
                <w:rFonts w:cs="Arial"/>
              </w:rPr>
            </w:pPr>
            <w:r w:rsidRPr="0092437E">
              <w:rPr>
                <w:rFonts w:cs="Arial"/>
              </w:rPr>
              <w:t>1450 zł</w:t>
            </w:r>
          </w:p>
        </w:tc>
      </w:tr>
      <w:tr w:rsidR="0092437E" w:rsidRPr="0092437E" w14:paraId="1B3C4E39" w14:textId="77777777" w:rsidTr="004D1EB4">
        <w:tc>
          <w:tcPr>
            <w:tcW w:w="649" w:type="dxa"/>
            <w:tcBorders>
              <w:top w:val="single" w:sz="4" w:space="0" w:color="000000"/>
              <w:left w:val="single" w:sz="4" w:space="0" w:color="000000"/>
              <w:bottom w:val="single" w:sz="4" w:space="0" w:color="000000"/>
            </w:tcBorders>
            <w:shd w:val="clear" w:color="auto" w:fill="auto"/>
          </w:tcPr>
          <w:p w14:paraId="64C80689" w14:textId="77777777" w:rsidR="0092437E" w:rsidRPr="0092437E" w:rsidRDefault="0092437E" w:rsidP="005E60D8">
            <w:pPr>
              <w:spacing w:after="0"/>
              <w:rPr>
                <w:rFonts w:eastAsia="Times New Roman" w:cs="Arial"/>
                <w:lang w:eastAsia="pl-PL"/>
              </w:rPr>
            </w:pPr>
            <w:r w:rsidRPr="0092437E">
              <w:rPr>
                <w:rFonts w:eastAsia="Times New Roman" w:cs="Arial"/>
                <w:lang w:eastAsia="pl-PL"/>
              </w:rPr>
              <w:t>19</w:t>
            </w:r>
          </w:p>
        </w:tc>
        <w:tc>
          <w:tcPr>
            <w:tcW w:w="3686" w:type="dxa"/>
            <w:tcBorders>
              <w:top w:val="single" w:sz="4" w:space="0" w:color="000000"/>
              <w:left w:val="single" w:sz="4" w:space="0" w:color="000000"/>
              <w:bottom w:val="single" w:sz="4" w:space="0" w:color="000000"/>
            </w:tcBorders>
            <w:shd w:val="clear" w:color="auto" w:fill="auto"/>
          </w:tcPr>
          <w:p w14:paraId="68AFB4C5" w14:textId="77777777" w:rsidR="0092437E" w:rsidRPr="0092437E" w:rsidRDefault="0092437E" w:rsidP="005E60D8">
            <w:pPr>
              <w:spacing w:after="0"/>
              <w:rPr>
                <w:rFonts w:cs="Arial"/>
              </w:rPr>
            </w:pPr>
            <w:r w:rsidRPr="0092437E">
              <w:rPr>
                <w:rFonts w:cs="Arial"/>
              </w:rPr>
              <w:t>Podstawy obsługi komputera</w:t>
            </w:r>
          </w:p>
        </w:tc>
        <w:tc>
          <w:tcPr>
            <w:tcW w:w="3685" w:type="dxa"/>
            <w:tcBorders>
              <w:top w:val="single" w:sz="4" w:space="0" w:color="000000"/>
              <w:left w:val="single" w:sz="4" w:space="0" w:color="000000"/>
              <w:bottom w:val="single" w:sz="4" w:space="0" w:color="000000"/>
            </w:tcBorders>
            <w:shd w:val="clear" w:color="auto" w:fill="auto"/>
          </w:tcPr>
          <w:p w14:paraId="37B6E533" w14:textId="77777777" w:rsidR="0092437E" w:rsidRPr="0092437E" w:rsidRDefault="0092437E" w:rsidP="005E60D8">
            <w:pPr>
              <w:spacing w:after="0"/>
              <w:jc w:val="center"/>
              <w:rPr>
                <w:rFonts w:cs="Arial"/>
              </w:rPr>
            </w:pPr>
            <w:r w:rsidRPr="0092437E">
              <w:rPr>
                <w:rFonts w:cs="Arial"/>
              </w:rPr>
              <w:t>40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7E83A420" w14:textId="77777777" w:rsidR="0092437E" w:rsidRPr="0092437E" w:rsidRDefault="0092437E" w:rsidP="005E60D8">
            <w:pPr>
              <w:spacing w:after="0"/>
              <w:jc w:val="center"/>
              <w:rPr>
                <w:rFonts w:cs="Arial"/>
              </w:rPr>
            </w:pPr>
            <w:r w:rsidRPr="0092437E">
              <w:rPr>
                <w:rFonts w:cs="Arial"/>
              </w:rPr>
              <w:t>500 zł</w:t>
            </w:r>
          </w:p>
        </w:tc>
      </w:tr>
      <w:tr w:rsidR="0092437E" w:rsidRPr="0092437E" w14:paraId="4765C530" w14:textId="77777777" w:rsidTr="004D1EB4">
        <w:tc>
          <w:tcPr>
            <w:tcW w:w="649" w:type="dxa"/>
            <w:tcBorders>
              <w:top w:val="single" w:sz="4" w:space="0" w:color="000000"/>
              <w:left w:val="single" w:sz="4" w:space="0" w:color="000000"/>
              <w:bottom w:val="single" w:sz="4" w:space="0" w:color="000000"/>
            </w:tcBorders>
            <w:shd w:val="clear" w:color="auto" w:fill="auto"/>
          </w:tcPr>
          <w:p w14:paraId="73919814" w14:textId="77777777" w:rsidR="0092437E" w:rsidRPr="0092437E" w:rsidRDefault="0092437E" w:rsidP="005E60D8">
            <w:pPr>
              <w:spacing w:after="0"/>
              <w:rPr>
                <w:rFonts w:eastAsia="Times New Roman" w:cs="Arial"/>
                <w:lang w:eastAsia="pl-PL"/>
              </w:rPr>
            </w:pPr>
            <w:r w:rsidRPr="0092437E">
              <w:rPr>
                <w:rFonts w:eastAsia="Times New Roman" w:cs="Arial"/>
                <w:lang w:eastAsia="pl-PL"/>
              </w:rPr>
              <w:t>20</w:t>
            </w:r>
          </w:p>
        </w:tc>
        <w:tc>
          <w:tcPr>
            <w:tcW w:w="3686" w:type="dxa"/>
            <w:tcBorders>
              <w:top w:val="single" w:sz="4" w:space="0" w:color="000000"/>
              <w:left w:val="single" w:sz="4" w:space="0" w:color="000000"/>
              <w:bottom w:val="single" w:sz="4" w:space="0" w:color="000000"/>
            </w:tcBorders>
            <w:shd w:val="clear" w:color="auto" w:fill="auto"/>
          </w:tcPr>
          <w:p w14:paraId="33841A06" w14:textId="77777777" w:rsidR="0092437E" w:rsidRPr="0092437E" w:rsidRDefault="0092437E" w:rsidP="005E60D8">
            <w:pPr>
              <w:spacing w:after="0"/>
              <w:rPr>
                <w:rFonts w:cs="Arial"/>
              </w:rPr>
            </w:pPr>
            <w:r w:rsidRPr="0092437E">
              <w:rPr>
                <w:rFonts w:cs="Arial"/>
              </w:rPr>
              <w:t>Kadry-płace</w:t>
            </w:r>
          </w:p>
        </w:tc>
        <w:tc>
          <w:tcPr>
            <w:tcW w:w="3685" w:type="dxa"/>
            <w:tcBorders>
              <w:top w:val="single" w:sz="4" w:space="0" w:color="000000"/>
              <w:left w:val="single" w:sz="4" w:space="0" w:color="000000"/>
              <w:bottom w:val="single" w:sz="4" w:space="0" w:color="000000"/>
            </w:tcBorders>
            <w:shd w:val="clear" w:color="auto" w:fill="auto"/>
          </w:tcPr>
          <w:p w14:paraId="6DE71B3D" w14:textId="77777777" w:rsidR="0092437E" w:rsidRPr="0092437E" w:rsidRDefault="0092437E" w:rsidP="005E60D8">
            <w:pPr>
              <w:spacing w:after="0"/>
              <w:jc w:val="center"/>
              <w:rPr>
                <w:rFonts w:cs="Arial"/>
              </w:rPr>
            </w:pPr>
            <w:r w:rsidRPr="0092437E">
              <w:rPr>
                <w:rFonts w:cs="Arial"/>
              </w:rPr>
              <w:t>110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560CE2CD" w14:textId="77777777" w:rsidR="0092437E" w:rsidRPr="0092437E" w:rsidRDefault="0092437E" w:rsidP="005E60D8">
            <w:pPr>
              <w:spacing w:after="0"/>
              <w:jc w:val="center"/>
              <w:rPr>
                <w:rFonts w:cs="Arial"/>
              </w:rPr>
            </w:pPr>
            <w:r w:rsidRPr="0092437E">
              <w:rPr>
                <w:rFonts w:cs="Arial"/>
              </w:rPr>
              <w:t>1850  zł</w:t>
            </w:r>
          </w:p>
        </w:tc>
      </w:tr>
      <w:tr w:rsidR="0092437E" w:rsidRPr="0092437E" w14:paraId="74060001" w14:textId="77777777" w:rsidTr="00D062F1">
        <w:trPr>
          <w:trHeight w:val="271"/>
        </w:trPr>
        <w:tc>
          <w:tcPr>
            <w:tcW w:w="649" w:type="dxa"/>
            <w:tcBorders>
              <w:top w:val="single" w:sz="4" w:space="0" w:color="000000"/>
              <w:left w:val="single" w:sz="4" w:space="0" w:color="000000"/>
              <w:bottom w:val="single" w:sz="4" w:space="0" w:color="000000"/>
            </w:tcBorders>
            <w:shd w:val="clear" w:color="auto" w:fill="auto"/>
          </w:tcPr>
          <w:p w14:paraId="264A9FCD" w14:textId="77777777" w:rsidR="0092437E" w:rsidRPr="0092437E" w:rsidRDefault="0092437E" w:rsidP="005E60D8">
            <w:pPr>
              <w:rPr>
                <w:rFonts w:cs="Arial"/>
              </w:rPr>
            </w:pPr>
            <w:r w:rsidRPr="0092437E">
              <w:rPr>
                <w:rFonts w:cs="Arial"/>
              </w:rPr>
              <w:t>21</w:t>
            </w:r>
          </w:p>
        </w:tc>
        <w:tc>
          <w:tcPr>
            <w:tcW w:w="3686" w:type="dxa"/>
            <w:tcBorders>
              <w:top w:val="single" w:sz="4" w:space="0" w:color="000000"/>
              <w:left w:val="single" w:sz="4" w:space="0" w:color="000000"/>
              <w:bottom w:val="single" w:sz="4" w:space="0" w:color="000000"/>
            </w:tcBorders>
            <w:shd w:val="clear" w:color="auto" w:fill="auto"/>
          </w:tcPr>
          <w:p w14:paraId="17E13B64" w14:textId="77777777" w:rsidR="0092437E" w:rsidRPr="0092437E" w:rsidRDefault="0092437E" w:rsidP="005E60D8">
            <w:pPr>
              <w:rPr>
                <w:rFonts w:cs="Arial"/>
              </w:rPr>
            </w:pPr>
            <w:r w:rsidRPr="0092437E">
              <w:rPr>
                <w:rFonts w:cs="Arial"/>
              </w:rPr>
              <w:t>Przedstawiciel handlowy</w:t>
            </w:r>
          </w:p>
        </w:tc>
        <w:tc>
          <w:tcPr>
            <w:tcW w:w="3685" w:type="dxa"/>
            <w:tcBorders>
              <w:top w:val="single" w:sz="4" w:space="0" w:color="000000"/>
              <w:left w:val="single" w:sz="4" w:space="0" w:color="000000"/>
              <w:bottom w:val="single" w:sz="4" w:space="0" w:color="000000"/>
            </w:tcBorders>
            <w:shd w:val="clear" w:color="auto" w:fill="auto"/>
          </w:tcPr>
          <w:p w14:paraId="36B01C7B" w14:textId="77777777" w:rsidR="0092437E" w:rsidRPr="0092437E" w:rsidRDefault="0092437E" w:rsidP="005E60D8">
            <w:pPr>
              <w:jc w:val="center"/>
              <w:rPr>
                <w:rFonts w:cs="Arial"/>
              </w:rPr>
            </w:pPr>
            <w:r w:rsidRPr="0092437E">
              <w:rPr>
                <w:rFonts w:cs="Arial"/>
              </w:rPr>
              <w:t>70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1D417A85" w14:textId="77777777" w:rsidR="0092437E" w:rsidRPr="0092437E" w:rsidRDefault="0092437E" w:rsidP="005E60D8">
            <w:pPr>
              <w:jc w:val="center"/>
              <w:rPr>
                <w:rFonts w:cs="Arial"/>
              </w:rPr>
            </w:pPr>
            <w:r w:rsidRPr="0092437E">
              <w:rPr>
                <w:rFonts w:cs="Arial"/>
              </w:rPr>
              <w:t>700  zł</w:t>
            </w:r>
          </w:p>
        </w:tc>
      </w:tr>
      <w:tr w:rsidR="0092437E" w:rsidRPr="0092437E" w14:paraId="014AA5E5" w14:textId="77777777" w:rsidTr="004D1EB4">
        <w:trPr>
          <w:trHeight w:val="530"/>
        </w:trPr>
        <w:tc>
          <w:tcPr>
            <w:tcW w:w="649" w:type="dxa"/>
            <w:tcBorders>
              <w:top w:val="single" w:sz="4" w:space="0" w:color="000000"/>
              <w:left w:val="single" w:sz="4" w:space="0" w:color="000000"/>
              <w:bottom w:val="single" w:sz="4" w:space="0" w:color="000000"/>
            </w:tcBorders>
            <w:shd w:val="clear" w:color="auto" w:fill="auto"/>
          </w:tcPr>
          <w:p w14:paraId="253B0F57" w14:textId="1BAAD4EF" w:rsidR="0092437E" w:rsidRPr="0092437E" w:rsidRDefault="0092437E" w:rsidP="005E60D8">
            <w:pPr>
              <w:rPr>
                <w:rFonts w:cs="Arial"/>
              </w:rPr>
            </w:pPr>
            <w:r w:rsidRPr="0092437E">
              <w:rPr>
                <w:rFonts w:cs="Arial"/>
              </w:rPr>
              <w:t>22</w:t>
            </w:r>
          </w:p>
        </w:tc>
        <w:tc>
          <w:tcPr>
            <w:tcW w:w="3686" w:type="dxa"/>
            <w:tcBorders>
              <w:top w:val="single" w:sz="4" w:space="0" w:color="000000"/>
              <w:left w:val="single" w:sz="4" w:space="0" w:color="000000"/>
              <w:bottom w:val="single" w:sz="4" w:space="0" w:color="000000"/>
            </w:tcBorders>
            <w:shd w:val="clear" w:color="auto" w:fill="auto"/>
          </w:tcPr>
          <w:p w14:paraId="58D1F17A" w14:textId="711B8514" w:rsidR="00BD5425" w:rsidRPr="00477AB7" w:rsidRDefault="0092437E" w:rsidP="00477AB7">
            <w:pPr>
              <w:rPr>
                <w:rFonts w:cs="Arial"/>
                <w:b/>
              </w:rPr>
            </w:pPr>
            <w:r w:rsidRPr="00477AB7">
              <w:rPr>
                <w:rFonts w:cs="Arial"/>
              </w:rPr>
              <w:t>Szkolenie nieokreślone w projekcie, zaplanowane pod diagnozowane potrzeby uczestników (zakup usługi). Stawka obejmuje koszt</w:t>
            </w:r>
            <w:ins w:id="341" w:author="Marcin Kozieł" w:date="2017-09-27T13:42:00Z">
              <w:r w:rsidR="000B1BE3">
                <w:rPr>
                  <w:rFonts w:cs="Arial"/>
                </w:rPr>
                <w:t>y</w:t>
              </w:r>
            </w:ins>
            <w:r w:rsidRPr="00477AB7">
              <w:rPr>
                <w:rFonts w:cs="Arial"/>
              </w:rPr>
              <w:t xml:space="preserve">  </w:t>
            </w:r>
            <w:del w:id="342" w:author="Marcin Kozieł" w:date="2017-09-27T13:42:00Z">
              <w:r w:rsidRPr="00477AB7" w:rsidDel="000B1BE3">
                <w:rPr>
                  <w:rFonts w:cs="Arial"/>
                </w:rPr>
                <w:delText>personelu</w:delText>
              </w:r>
            </w:del>
            <w:ins w:id="343" w:author="Marcin Kozieł" w:date="2017-09-27T13:42:00Z">
              <w:r w:rsidR="000B1BE3">
                <w:rPr>
                  <w:rFonts w:cs="Arial"/>
                </w:rPr>
                <w:t>osobowe</w:t>
              </w:r>
            </w:ins>
            <w:r w:rsidRPr="00477AB7">
              <w:rPr>
                <w:rFonts w:cs="Arial"/>
              </w:rPr>
              <w:t>, sali, materiałów szkoleniowych, cateringu, egzaminu zewnętrznego.</w:t>
            </w:r>
            <w:r w:rsidR="00BD5425" w:rsidRPr="00477AB7">
              <w:rPr>
                <w:rFonts w:cs="Arial"/>
              </w:rPr>
              <w:t xml:space="preserve"> </w:t>
            </w:r>
            <w:r w:rsidR="00BD5425" w:rsidRPr="00477AB7">
              <w:rPr>
                <w:rFonts w:cs="Arial"/>
                <w:b/>
              </w:rPr>
              <w:t>Koszty egzaminów zewnętrznych są kwalifikowalne tylko w stosunku do szkoleń prowadzących do uzyskania kwalifikacji.</w:t>
            </w:r>
          </w:p>
          <w:p w14:paraId="65C84283" w14:textId="77777777" w:rsidR="0092437E" w:rsidRPr="0092437E" w:rsidRDefault="0092437E" w:rsidP="005E60D8">
            <w:pPr>
              <w:rPr>
                <w:rFonts w:cs="Arial"/>
              </w:rPr>
            </w:pPr>
          </w:p>
        </w:tc>
        <w:tc>
          <w:tcPr>
            <w:tcW w:w="3685" w:type="dxa"/>
            <w:tcBorders>
              <w:top w:val="single" w:sz="4" w:space="0" w:color="000000"/>
              <w:left w:val="single" w:sz="4" w:space="0" w:color="000000"/>
              <w:bottom w:val="single" w:sz="4" w:space="0" w:color="000000"/>
            </w:tcBorders>
            <w:shd w:val="clear" w:color="auto" w:fill="auto"/>
          </w:tcPr>
          <w:p w14:paraId="4EAC877C" w14:textId="0BBA5277" w:rsidR="0092437E" w:rsidRPr="0092437E" w:rsidRDefault="00E122D5" w:rsidP="00BD5425">
            <w:pPr>
              <w:rPr>
                <w:rFonts w:cs="Arial"/>
              </w:rPr>
            </w:pPr>
            <w:r>
              <w:rPr>
                <w:rFonts w:cs="Arial"/>
              </w:rPr>
              <w:t xml:space="preserve">Wybór wykonawcy powinien nastąpić po określeniu </w:t>
            </w:r>
            <w:r w:rsidR="00B81290">
              <w:rPr>
                <w:rFonts w:cs="Arial"/>
              </w:rPr>
              <w:t xml:space="preserve">indywidualnej ścieżki reintegracji i zakresu merytorycznego szkolenia. Wybór powinien zostać dokonany zgodnie z </w:t>
            </w:r>
            <w:r w:rsidR="00B81290" w:rsidRPr="001D0594">
              <w:rPr>
                <w:rFonts w:cs="Arial"/>
                <w:i/>
              </w:rPr>
              <w:t>Wytycznymi w</w:t>
            </w:r>
            <w:r w:rsidR="00882FD7">
              <w:rPr>
                <w:rFonts w:cs="Arial"/>
                <w:i/>
              </w:rPr>
              <w:t> </w:t>
            </w:r>
            <w:r w:rsidR="00B81290" w:rsidRPr="001D0594">
              <w:rPr>
                <w:rFonts w:cs="Arial"/>
                <w:i/>
              </w:rPr>
              <w:t>zakresie kwalifikowalności wydatków</w:t>
            </w:r>
            <w:r w:rsidR="00B81290">
              <w:rPr>
                <w:rFonts w:cs="Arial"/>
                <w:i/>
              </w:rPr>
              <w:t xml:space="preserve"> </w:t>
            </w:r>
            <w:r w:rsidR="00B81290">
              <w:rPr>
                <w:rFonts w:cs="Arial"/>
              </w:rPr>
              <w:t>i zapisami umowy o</w:t>
            </w:r>
            <w:r w:rsidR="00882FD7">
              <w:rPr>
                <w:rFonts w:cs="Arial"/>
              </w:rPr>
              <w:t> </w:t>
            </w:r>
            <w:r w:rsidR="00B81290">
              <w:rPr>
                <w:rFonts w:cs="Arial"/>
              </w:rPr>
              <w:t>dofinansowanie projektu. Ostateczna cena każdego szkolenia uzależniona jest od różnych czynników m.in. stawek obowiązujących na</w:t>
            </w:r>
            <w:r w:rsidR="00882FD7">
              <w:rPr>
                <w:rFonts w:cs="Arial"/>
              </w:rPr>
              <w:t> </w:t>
            </w:r>
            <w:r w:rsidR="00B81290">
              <w:rPr>
                <w:rFonts w:cs="Arial"/>
              </w:rPr>
              <w:t>rynku, długości i zakresu szkolenia.</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4BD68F77" w14:textId="77777777" w:rsidR="0092437E" w:rsidRPr="0092437E" w:rsidRDefault="0092437E" w:rsidP="005E60D8">
            <w:pPr>
              <w:jc w:val="center"/>
              <w:rPr>
                <w:rFonts w:cs="Arial"/>
              </w:rPr>
            </w:pPr>
            <w:r w:rsidRPr="0092437E">
              <w:rPr>
                <w:rFonts w:cs="Arial"/>
              </w:rPr>
              <w:t>średnio 2 000 zł</w:t>
            </w:r>
          </w:p>
        </w:tc>
      </w:tr>
    </w:tbl>
    <w:p w14:paraId="3F289F79" w14:textId="77777777" w:rsidR="004224B1" w:rsidRPr="00BD5425" w:rsidRDefault="004224B1" w:rsidP="00BD5425">
      <w:pPr>
        <w:pStyle w:val="Akapitzlist"/>
        <w:keepNext/>
        <w:numPr>
          <w:ilvl w:val="0"/>
          <w:numId w:val="8"/>
        </w:numPr>
        <w:suppressAutoHyphens/>
        <w:autoSpaceDE w:val="0"/>
        <w:spacing w:before="240" w:after="60" w:line="240" w:lineRule="auto"/>
        <w:contextualSpacing w:val="0"/>
        <w:jc w:val="both"/>
        <w:outlineLvl w:val="2"/>
        <w:rPr>
          <w:rFonts w:eastAsia="Times New Roman" w:cs="Arial"/>
          <w:b/>
          <w:bCs/>
          <w:vanish/>
          <w:lang w:eastAsia="zh-CN"/>
        </w:rPr>
      </w:pPr>
      <w:bookmarkStart w:id="344" w:name="_Toc472590491"/>
      <w:bookmarkStart w:id="345" w:name="_Toc472590676"/>
      <w:bookmarkStart w:id="346" w:name="_Toc472591169"/>
      <w:bookmarkStart w:id="347" w:name="_Toc472591291"/>
      <w:bookmarkStart w:id="348" w:name="_Toc472591395"/>
      <w:bookmarkStart w:id="349" w:name="_Toc472591515"/>
      <w:bookmarkStart w:id="350" w:name="_Toc472591546"/>
      <w:bookmarkStart w:id="351" w:name="_Toc472591663"/>
      <w:bookmarkStart w:id="352" w:name="_Toc472591830"/>
      <w:bookmarkStart w:id="353" w:name="_Toc472591983"/>
      <w:bookmarkStart w:id="354" w:name="_Toc472592310"/>
      <w:bookmarkStart w:id="355" w:name="_Toc473010468"/>
      <w:bookmarkStart w:id="356" w:name="_Toc473193640"/>
      <w:bookmarkStart w:id="357" w:name="_Toc477160773"/>
      <w:bookmarkStart w:id="358" w:name="_Toc477516109"/>
      <w:bookmarkStart w:id="359" w:name="_Toc477516127"/>
      <w:bookmarkStart w:id="360" w:name="_Toc477858842"/>
      <w:bookmarkStart w:id="361" w:name="_Toc477860592"/>
      <w:bookmarkStart w:id="362" w:name="_Toc477875049"/>
      <w:bookmarkStart w:id="363" w:name="_Toc472590492"/>
      <w:bookmarkStart w:id="364" w:name="_Toc472590677"/>
      <w:bookmarkStart w:id="365" w:name="_Toc472591170"/>
      <w:bookmarkStart w:id="366" w:name="_Toc472591292"/>
      <w:bookmarkStart w:id="367" w:name="_Toc472591396"/>
      <w:bookmarkStart w:id="368" w:name="_Toc472591516"/>
      <w:bookmarkStart w:id="369" w:name="_Toc472591547"/>
      <w:bookmarkStart w:id="370" w:name="_Toc472591664"/>
      <w:bookmarkStart w:id="371" w:name="_Toc472591831"/>
      <w:bookmarkStart w:id="372" w:name="_Toc472591984"/>
      <w:bookmarkStart w:id="373" w:name="_Toc472592311"/>
      <w:bookmarkStart w:id="374" w:name="_Toc473010469"/>
      <w:bookmarkStart w:id="375" w:name="_Toc473193641"/>
      <w:bookmarkStart w:id="376" w:name="_Toc477160774"/>
      <w:bookmarkStart w:id="377" w:name="_Toc477516110"/>
      <w:bookmarkStart w:id="378" w:name="_Toc477516128"/>
      <w:bookmarkStart w:id="379" w:name="_Toc477858843"/>
      <w:bookmarkStart w:id="380" w:name="_Toc477860593"/>
      <w:bookmarkStart w:id="381" w:name="_Toc477875050"/>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p>
    <w:sectPr w:rsidR="004224B1" w:rsidRPr="00BD5425" w:rsidSect="00EB3BA5">
      <w:headerReference w:type="default" r:id="rId8"/>
      <w:headerReference w:type="first" r:id="rId9"/>
      <w:pgSz w:w="11906" w:h="16838" w:code="9"/>
      <w:pgMar w:top="1418" w:right="1418" w:bottom="1418" w:left="1418" w:header="709" w:footer="709" w:gutter="0"/>
      <w:pgNumType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45265B" w14:textId="77777777" w:rsidR="00B5602C" w:rsidRDefault="00B5602C" w:rsidP="00FC65E2">
      <w:pPr>
        <w:spacing w:after="0" w:line="240" w:lineRule="auto"/>
      </w:pPr>
      <w:r>
        <w:separator/>
      </w:r>
    </w:p>
  </w:endnote>
  <w:endnote w:type="continuationSeparator" w:id="0">
    <w:p w14:paraId="63418EB7" w14:textId="77777777" w:rsidR="00B5602C" w:rsidRDefault="00B5602C" w:rsidP="00FC65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9D7536" w14:textId="77777777" w:rsidR="00B5602C" w:rsidRDefault="00B5602C" w:rsidP="00FC65E2">
      <w:pPr>
        <w:spacing w:after="0" w:line="240" w:lineRule="auto"/>
      </w:pPr>
      <w:r>
        <w:separator/>
      </w:r>
    </w:p>
  </w:footnote>
  <w:footnote w:type="continuationSeparator" w:id="0">
    <w:p w14:paraId="65FAAA41" w14:textId="77777777" w:rsidR="00B5602C" w:rsidRDefault="00B5602C" w:rsidP="00FC65E2">
      <w:pPr>
        <w:spacing w:after="0" w:line="240" w:lineRule="auto"/>
      </w:pPr>
      <w:r>
        <w:continuationSeparator/>
      </w:r>
    </w:p>
  </w:footnote>
  <w:footnote w:id="1">
    <w:p w14:paraId="556C5F8A" w14:textId="77777777" w:rsidR="001D051C" w:rsidRDefault="001D051C">
      <w:pPr>
        <w:pStyle w:val="Tekstprzypisudolnego"/>
      </w:pPr>
      <w:r>
        <w:rPr>
          <w:rStyle w:val="Odwoanieprzypisudolnego"/>
        </w:rPr>
        <w:footnoteRef/>
      </w:r>
      <w:r>
        <w:t xml:space="preserve"> </w:t>
      </w:r>
      <w:r w:rsidRPr="005E0BE4">
        <w:rPr>
          <w:rFonts w:cs="Arial"/>
          <w:b/>
          <w:sz w:val="22"/>
          <w:szCs w:val="22"/>
        </w:rPr>
        <w:t>W przypadku nieotrzymania przez WUP w Łodzi takiego dokumentu w wyżej wskazanym terminie, umowa  zostanie rozwiązana w trybie natychmiastowym, wszystkie wydatki zostaną uznane za niekwalifikowalne, a przekazane beneficjentowi środki dofinansowania podlegać będą zwrotowi (wraz z odsetkami).</w:t>
      </w:r>
    </w:p>
  </w:footnote>
  <w:footnote w:id="2">
    <w:p w14:paraId="7E6B4D71" w14:textId="77777777" w:rsidR="001D051C" w:rsidRPr="00D6358C" w:rsidRDefault="001D051C" w:rsidP="00DC69D3">
      <w:pPr>
        <w:pStyle w:val="Tekstprzypisudolnego"/>
        <w:rPr>
          <w:sz w:val="16"/>
          <w:szCs w:val="16"/>
        </w:rPr>
      </w:pPr>
      <w:r w:rsidRPr="00D6358C">
        <w:rPr>
          <w:rStyle w:val="Odwoanieprzypisudolnego"/>
          <w:sz w:val="16"/>
          <w:szCs w:val="16"/>
        </w:rPr>
        <w:footnoteRef/>
      </w:r>
      <w:r w:rsidRPr="00D6358C">
        <w:rPr>
          <w:sz w:val="16"/>
          <w:szCs w:val="16"/>
        </w:rPr>
        <w:t xml:space="preserve"> Polska Rama Jakości Praktyk i Staży dostępna jest na stronie: http://www.stazeipraktyki.pl/program.</w:t>
      </w:r>
    </w:p>
  </w:footnote>
  <w:footnote w:id="3">
    <w:p w14:paraId="7586E1BB" w14:textId="77777777" w:rsidR="001D051C" w:rsidRPr="00D6358C" w:rsidRDefault="001D051C" w:rsidP="00DC69D3">
      <w:pPr>
        <w:tabs>
          <w:tab w:val="left" w:pos="142"/>
        </w:tabs>
        <w:spacing w:after="0"/>
        <w:rPr>
          <w:sz w:val="16"/>
          <w:szCs w:val="16"/>
        </w:rPr>
      </w:pPr>
      <w:r w:rsidRPr="00D6358C">
        <w:rPr>
          <w:rStyle w:val="Znakiprzypiswdolnych"/>
          <w:sz w:val="16"/>
          <w:szCs w:val="16"/>
        </w:rPr>
        <w:footnoteRef/>
      </w:r>
      <w:r w:rsidRPr="00D6358C">
        <w:rPr>
          <w:rFonts w:cs="Calibri"/>
          <w:sz w:val="16"/>
          <w:szCs w:val="16"/>
        </w:rPr>
        <w:tab/>
      </w:r>
      <w:r w:rsidRPr="00D6358C">
        <w:rPr>
          <w:b/>
          <w:iCs/>
          <w:sz w:val="16"/>
          <w:szCs w:val="16"/>
        </w:rPr>
        <w:t>Kwalifikacje</w:t>
      </w:r>
      <w:r w:rsidRPr="00D6358C">
        <w:rPr>
          <w:b/>
          <w:i/>
          <w:iCs/>
          <w:sz w:val="16"/>
          <w:szCs w:val="16"/>
        </w:rPr>
        <w:t xml:space="preserve"> - </w:t>
      </w:r>
      <w:r w:rsidRPr="00D6358C">
        <w:rPr>
          <w:iCs/>
          <w:sz w:val="16"/>
          <w:szCs w:val="16"/>
        </w:rPr>
        <w:t xml:space="preserve">formalny wynik oceny i walidacji, uzyskany w momencie potwierdzenia przez właściwy organ, że dana osoba osiągnęła efekty uczenia się spełniające określone standardy. </w:t>
      </w:r>
    </w:p>
  </w:footnote>
  <w:footnote w:id="4">
    <w:p w14:paraId="528EC289" w14:textId="77777777" w:rsidR="001D051C" w:rsidRPr="00D6358C" w:rsidRDefault="001D051C" w:rsidP="00DC69D3">
      <w:pPr>
        <w:tabs>
          <w:tab w:val="left" w:pos="142"/>
        </w:tabs>
        <w:spacing w:after="0"/>
        <w:rPr>
          <w:sz w:val="16"/>
          <w:szCs w:val="16"/>
        </w:rPr>
      </w:pPr>
      <w:r w:rsidRPr="00D6358C">
        <w:rPr>
          <w:rStyle w:val="Znakiprzypiswdolnych"/>
          <w:sz w:val="16"/>
          <w:szCs w:val="16"/>
        </w:rPr>
        <w:footnoteRef/>
      </w:r>
      <w:r w:rsidRPr="00D6358C">
        <w:rPr>
          <w:rFonts w:cs="Calibri"/>
          <w:sz w:val="16"/>
          <w:szCs w:val="16"/>
        </w:rPr>
        <w:tab/>
      </w:r>
      <w:r w:rsidRPr="00D6358C">
        <w:rPr>
          <w:b/>
          <w:iCs/>
          <w:sz w:val="16"/>
          <w:szCs w:val="16"/>
        </w:rPr>
        <w:t>Kompetencje</w:t>
      </w:r>
      <w:r w:rsidRPr="00D6358C">
        <w:rPr>
          <w:b/>
          <w:i/>
          <w:iCs/>
          <w:sz w:val="16"/>
          <w:szCs w:val="16"/>
        </w:rPr>
        <w:t xml:space="preserve"> - </w:t>
      </w:r>
      <w:r w:rsidRPr="00D6358C">
        <w:rPr>
          <w:iCs/>
          <w:sz w:val="16"/>
          <w:szCs w:val="16"/>
        </w:rPr>
        <w:t>wyodrębniony zestaw efektów uczenia się / kształcenia. Opis kompetencji zawiera jasno określone warunki, które powinien spełniać uczestnik projektu ubiegający się o nabycie kompetencji, tj. wyczerpującą informację o efektach uczenia się dla danej kompetencji oraz kryteria i metody ich weryfikacji.</w:t>
      </w:r>
    </w:p>
  </w:footnote>
  <w:footnote w:id="5">
    <w:p w14:paraId="49C9E87F" w14:textId="77777777" w:rsidR="001D051C" w:rsidRPr="00D6358C" w:rsidRDefault="001D051C" w:rsidP="00DC69D3">
      <w:pPr>
        <w:tabs>
          <w:tab w:val="left" w:pos="142"/>
        </w:tabs>
        <w:spacing w:after="0"/>
        <w:rPr>
          <w:sz w:val="16"/>
          <w:szCs w:val="16"/>
        </w:rPr>
      </w:pPr>
      <w:r w:rsidRPr="00D6358C">
        <w:rPr>
          <w:rStyle w:val="Znakiprzypiswdolnych"/>
          <w:sz w:val="16"/>
          <w:szCs w:val="16"/>
        </w:rPr>
        <w:footnoteRef/>
      </w:r>
      <w:r w:rsidRPr="00D6358C">
        <w:rPr>
          <w:rFonts w:cs="Calibri"/>
          <w:sz w:val="16"/>
          <w:szCs w:val="16"/>
        </w:rPr>
        <w:tab/>
      </w:r>
      <w:r w:rsidRPr="00D6358C">
        <w:rPr>
          <w:b/>
          <w:iCs/>
          <w:sz w:val="16"/>
          <w:szCs w:val="16"/>
        </w:rPr>
        <w:t>Walidacja</w:t>
      </w:r>
      <w:r w:rsidRPr="00D6358C">
        <w:rPr>
          <w:b/>
          <w:i/>
          <w:iCs/>
          <w:sz w:val="16"/>
          <w:szCs w:val="16"/>
        </w:rPr>
        <w:t xml:space="preserve"> – </w:t>
      </w:r>
      <w:r w:rsidRPr="00D6358C">
        <w:rPr>
          <w:iCs/>
          <w:sz w:val="16"/>
          <w:szCs w:val="16"/>
        </w:rPr>
        <w:t>wieloetapowy proces sprawdzania, czy – niezależnie od sposobu uczenia się – kompetencje wymagane dla danej kwalifikacji zostały osiągnięte. Walidacja prowadzi do certyfikacji. Walidacja obejmuje nie tylko ocenę kompetencji (osiągniętych efektów uczenia się), lecz także sprawdzenie ich zgodności z wymaganiami dla danej kwalifikacji.</w:t>
      </w:r>
    </w:p>
  </w:footnote>
  <w:footnote w:id="6">
    <w:p w14:paraId="46B1570F" w14:textId="77777777" w:rsidR="001D051C" w:rsidRPr="009440C0" w:rsidRDefault="001D051C" w:rsidP="00417016">
      <w:pPr>
        <w:spacing w:after="0" w:line="240" w:lineRule="auto"/>
        <w:jc w:val="both"/>
        <w:rPr>
          <w:i/>
        </w:rPr>
      </w:pPr>
      <w:r>
        <w:rPr>
          <w:rStyle w:val="Znakiprzypiswdolnych"/>
        </w:rPr>
        <w:footnoteRef/>
      </w:r>
      <w:r>
        <w:rPr>
          <w:rFonts w:cs="Calibri"/>
        </w:rPr>
        <w:t xml:space="preserve"> </w:t>
      </w:r>
      <w:r>
        <w:rPr>
          <w:sz w:val="16"/>
          <w:szCs w:val="16"/>
        </w:rPr>
        <w:t xml:space="preserve">Mechanizm racjonalnych usprawnień wynika z </w:t>
      </w:r>
      <w:r w:rsidRPr="009440C0">
        <w:rPr>
          <w:rFonts w:eastAsia="Times New Roman" w:cs="Arial"/>
          <w:i/>
          <w:sz w:val="16"/>
          <w:szCs w:val="16"/>
          <w:lang w:eastAsia="pl-PL"/>
        </w:rPr>
        <w:t xml:space="preserve">Wytycznych w zakresie realizacji zasady równości szans i niedyskryminacji, w tym dostępności dla osób z niepełnosprawnościami oraz zasady równości szans kobiet i mężczyzn w ramach funduszy unijnych na lata 2014-2020 </w:t>
      </w:r>
    </w:p>
    <w:p w14:paraId="1C65BC15" w14:textId="77777777" w:rsidR="001D051C" w:rsidRDefault="001D051C" w:rsidP="00417016">
      <w:pPr>
        <w:pStyle w:val="Tekstprzypisudolnego"/>
      </w:pPr>
    </w:p>
  </w:footnote>
  <w:footnote w:id="7">
    <w:p w14:paraId="05ED3F1C" w14:textId="77777777" w:rsidR="001D051C" w:rsidRDefault="001D051C" w:rsidP="0092437E">
      <w:pPr>
        <w:pStyle w:val="Tekstprzypisudolnego"/>
      </w:pPr>
      <w:r>
        <w:rPr>
          <w:rStyle w:val="Znakiprzypiswdolnych"/>
        </w:rPr>
        <w:footnoteRef/>
      </w:r>
      <w:r>
        <w:rPr>
          <w:rFonts w:eastAsia="Calibri"/>
        </w:rPr>
        <w:tab/>
        <w:t xml:space="preserve"> </w:t>
      </w:r>
      <w:r>
        <w:t>O ile program szkolenia nie wynika z obowiązujących przepisów.</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BD8D00" w14:textId="39C89943" w:rsidR="001D051C" w:rsidRPr="00FC65E2" w:rsidRDefault="00F305EB">
    <w:pPr>
      <w:pStyle w:val="Nagwek"/>
      <w:rPr>
        <w:b/>
      </w:rPr>
    </w:pPr>
    <w:sdt>
      <w:sdtPr>
        <w:rPr>
          <w:rFonts w:ascii="Calibri" w:hAnsi="Calibri"/>
          <w:b/>
        </w:rPr>
        <w:id w:val="126210202"/>
        <w:docPartObj>
          <w:docPartGallery w:val="Page Numbers (Margins)"/>
          <w:docPartUnique/>
        </w:docPartObj>
      </w:sdtPr>
      <w:sdtEndPr/>
      <w:sdtContent>
        <w:r w:rsidR="001D051C" w:rsidRPr="00246A74">
          <w:rPr>
            <w:rFonts w:ascii="Calibri" w:hAnsi="Calibri"/>
            <w:b/>
            <w:noProof/>
            <w:lang w:eastAsia="pl-PL"/>
          </w:rPr>
          <mc:AlternateContent>
            <mc:Choice Requires="wps">
              <w:drawing>
                <wp:anchor distT="0" distB="0" distL="114300" distR="114300" simplePos="0" relativeHeight="251659264" behindDoc="0" locked="0" layoutInCell="0" allowOverlap="1" wp14:anchorId="28486083" wp14:editId="7BAB47B8">
                  <wp:simplePos x="0" y="0"/>
                  <wp:positionH relativeFrom="rightMargin">
                    <wp:align>center</wp:align>
                  </wp:positionH>
                  <wp:positionV relativeFrom="margin">
                    <wp:align>bottom</wp:align>
                  </wp:positionV>
                  <wp:extent cx="510540" cy="2183130"/>
                  <wp:effectExtent l="0" t="0" r="3810" b="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022622" w14:textId="65E85AB4" w:rsidR="001D051C" w:rsidRDefault="001D051C">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F305EB" w:rsidRPr="00F305EB">
                                <w:rPr>
                                  <w:rFonts w:asciiTheme="majorHAnsi" w:eastAsiaTheme="majorEastAsia" w:hAnsiTheme="majorHAnsi" w:cstheme="majorBidi"/>
                                  <w:noProof/>
                                  <w:sz w:val="44"/>
                                  <w:szCs w:val="44"/>
                                </w:rPr>
                                <w:t>3</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28486083" id="Prostokąt 2"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RpwU8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41022622" w14:textId="65E85AB4" w:rsidR="001D051C" w:rsidRDefault="001D051C">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F305EB" w:rsidRPr="00F305EB">
                          <w:rPr>
                            <w:rFonts w:asciiTheme="majorHAnsi" w:eastAsiaTheme="majorEastAsia" w:hAnsiTheme="majorHAnsi" w:cstheme="majorBidi"/>
                            <w:noProof/>
                            <w:sz w:val="44"/>
                            <w:szCs w:val="44"/>
                          </w:rPr>
                          <w:t>3</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1D051C">
      <w:rPr>
        <w:rFonts w:ascii="Calibri" w:hAnsi="Calibri"/>
        <w:b/>
      </w:rPr>
      <w:t>Załącznik nr 7</w:t>
    </w:r>
    <w:r w:rsidR="001D051C" w:rsidRPr="00FC65E2">
      <w:rPr>
        <w:rFonts w:ascii="Calibri" w:hAnsi="Calibri"/>
        <w:b/>
      </w:rPr>
      <w:t xml:space="preserve"> do Regulaminu Konkursu - Wymagania dotyczące standardu oraz cen rynkowych</w:t>
    </w:r>
  </w:p>
  <w:p w14:paraId="3ED71F5A" w14:textId="49E02BB1" w:rsidR="001D051C" w:rsidRDefault="001D051C">
    <w:pPr>
      <w:pStyle w:val="Nagwek"/>
    </w:pPr>
    <w:r w:rsidRPr="00087156">
      <w:rPr>
        <w:noProof/>
        <w:lang w:eastAsia="pl-PL"/>
      </w:rPr>
      <w:drawing>
        <wp:inline distT="0" distB="0" distL="0" distR="0" wp14:anchorId="033DC219" wp14:editId="20205113">
          <wp:extent cx="5038725" cy="959360"/>
          <wp:effectExtent l="0" t="0" r="0" b="0"/>
          <wp:docPr id="3" name="Obraz 3" descr="http://wuplodz.praca.gov.pl/documents/1135458/1462653/ci%C4%85g%20znak%C3%B3w%20RPO%20czarno-bia%C5%82y/e20214af-632a-4609-85cb-621df76ae95a?t=1432716095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ttp://wuplodz.praca.gov.pl/documents/1135458/1462653/ci%C4%85g%20znak%C3%B3w%20RPO%20czarno-bia%C5%82y/e20214af-632a-4609-85cb-621df76ae95a?t=14327160950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9246" cy="965171"/>
                  </a:xfrm>
                  <a:prstGeom prst="rect">
                    <a:avLst/>
                  </a:prstGeom>
                  <a:noFill/>
                  <a:ln>
                    <a:noFill/>
                  </a:ln>
                </pic:spPr>
              </pic:pic>
            </a:graphicData>
          </a:graphic>
        </wp:inline>
      </w:drawing>
    </w:r>
  </w:p>
  <w:p w14:paraId="5DDA9E54" w14:textId="77777777" w:rsidR="001D051C" w:rsidRDefault="001D051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A2B772" w14:textId="5FAC853E" w:rsidR="001D051C" w:rsidRDefault="001D051C">
    <w:pPr>
      <w:pStyle w:val="Nagwek"/>
      <w:rPr>
        <w:rFonts w:ascii="Calibri" w:hAnsi="Calibri"/>
        <w:b/>
      </w:rPr>
    </w:pPr>
    <w:r w:rsidRPr="00FC65E2">
      <w:rPr>
        <w:rFonts w:ascii="Calibri" w:hAnsi="Calibri"/>
        <w:b/>
      </w:rPr>
      <w:t xml:space="preserve">Załącznik nr </w:t>
    </w:r>
    <w:r>
      <w:rPr>
        <w:rFonts w:ascii="Calibri" w:hAnsi="Calibri"/>
        <w:b/>
      </w:rPr>
      <w:t>7</w:t>
    </w:r>
    <w:r w:rsidRPr="00FC65E2">
      <w:rPr>
        <w:rFonts w:ascii="Calibri" w:hAnsi="Calibri"/>
        <w:b/>
      </w:rPr>
      <w:t xml:space="preserve"> do Regulaminu Konkursu - Wymagania dotyczące standardu oraz cen rynkowych</w:t>
    </w:r>
  </w:p>
  <w:p w14:paraId="3E645041" w14:textId="2AA0BDB0" w:rsidR="001D051C" w:rsidRDefault="001D051C">
    <w:pPr>
      <w:pStyle w:val="Nagwek"/>
    </w:pPr>
    <w:r w:rsidRPr="00087156">
      <w:rPr>
        <w:noProof/>
        <w:lang w:eastAsia="pl-PL"/>
      </w:rPr>
      <w:drawing>
        <wp:inline distT="0" distB="0" distL="0" distR="0" wp14:anchorId="2801A912" wp14:editId="6FAA24B3">
          <wp:extent cx="5314950" cy="1011952"/>
          <wp:effectExtent l="0" t="0" r="0" b="0"/>
          <wp:docPr id="1" name="Obraz 1" descr="http://wuplodz.praca.gov.pl/documents/1135458/1462653/ci%C4%85g%20znak%C3%B3w%20RPO%20czarno-bia%C5%82y/e20214af-632a-4609-85cb-621df76ae95a?t=1432716095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ttp://wuplodz.praca.gov.pl/documents/1135458/1462653/ci%C4%85g%20znak%C3%B3w%20RPO%20czarno-bia%C5%82y/e20214af-632a-4609-85cb-621df76ae95a?t=14327160950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0727" cy="10263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51547624"/>
    <w:lvl w:ilvl="0">
      <w:start w:val="1"/>
      <w:numFmt w:val="none"/>
      <w:suff w:val="nothing"/>
      <w:lvlText w:val=""/>
      <w:lvlJc w:val="left"/>
      <w:pPr>
        <w:ind w:left="432" w:hanging="432"/>
      </w:pPr>
      <w:rPr>
        <w:rFonts w:hint="default"/>
      </w:rPr>
    </w:lvl>
    <w:lvl w:ilvl="1">
      <w:start w:val="1"/>
      <w:numFmt w:val="none"/>
      <w:suff w:val="nothing"/>
      <w:lvlText w:val=""/>
      <w:lvlJc w:val="left"/>
      <w:pPr>
        <w:ind w:left="576" w:hanging="576"/>
      </w:pPr>
      <w:rPr>
        <w:rFonts w:hint="default"/>
      </w:rPr>
    </w:lvl>
    <w:lvl w:ilvl="2">
      <w:start w:val="1"/>
      <w:numFmt w:val="none"/>
      <w:pStyle w:val="Nagwek3"/>
      <w:lvlText w:val="IV.4"/>
      <w:lvlJc w:val="right"/>
      <w:pPr>
        <w:tabs>
          <w:tab w:val="num" w:pos="720"/>
        </w:tabs>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1">
    <w:nsid w:val="00000003"/>
    <w:multiLevelType w:val="multilevel"/>
    <w:tmpl w:val="B454A8E2"/>
    <w:lvl w:ilvl="0">
      <w:start w:val="1"/>
      <w:numFmt w:val="decimal"/>
      <w:lvlText w:val="%1."/>
      <w:lvlJc w:val="left"/>
      <w:pPr>
        <w:tabs>
          <w:tab w:val="num" w:pos="-76"/>
        </w:tabs>
        <w:ind w:left="644" w:hanging="360"/>
      </w:pPr>
      <w:rPr>
        <w:rFonts w:eastAsia="Times New Roman" w:cs="Arial" w:hint="default"/>
        <w:b w:val="0"/>
        <w:i w:val="0"/>
        <w:color w:val="auto"/>
        <w:sz w:val="22"/>
        <w:szCs w:val="22"/>
        <w:lang w:eastAsia="pl-PL"/>
      </w:rPr>
    </w:lvl>
    <w:lvl w:ilvl="1">
      <w:start w:val="1"/>
      <w:numFmt w:val="bullet"/>
      <w:lvlText w:val=""/>
      <w:lvlJc w:val="left"/>
      <w:pPr>
        <w:tabs>
          <w:tab w:val="num" w:pos="1440"/>
        </w:tabs>
        <w:ind w:left="1440" w:hanging="360"/>
      </w:pPr>
      <w:rPr>
        <w:rFonts w:ascii="Wingdings" w:hAnsi="Wingdings" w:cs="Wingdings" w:hint="default"/>
        <w:color w:val="auto"/>
      </w:rPr>
    </w:lvl>
    <w:lvl w:ilvl="2">
      <w:start w:val="1"/>
      <w:numFmt w:val="lowerRoman"/>
      <w:lvlText w:val="%3."/>
      <w:lvlJc w:val="right"/>
      <w:pPr>
        <w:tabs>
          <w:tab w:val="num" w:pos="0"/>
        </w:tabs>
        <w:ind w:left="2160" w:hanging="180"/>
      </w:pPr>
    </w:lvl>
    <w:lvl w:ilvl="3">
      <w:start w:val="4"/>
      <w:numFmt w:val="decimal"/>
      <w:lvlText w:val="%4."/>
      <w:lvlJc w:val="left"/>
      <w:pPr>
        <w:tabs>
          <w:tab w:val="num" w:pos="2880"/>
        </w:tabs>
        <w:ind w:left="2880" w:hanging="360"/>
      </w:pPr>
      <w:rPr>
        <w:rFonts w:eastAsia="Times New Roman" w:cs="Arial" w:hint="default"/>
        <w:b w:val="0"/>
        <w:color w:val="auto"/>
        <w:sz w:val="22"/>
        <w:szCs w:val="22"/>
        <w:lang w:eastAsia="pl-PL"/>
      </w:rPr>
    </w:lvl>
    <w:lvl w:ilvl="4">
      <w:start w:val="6"/>
      <w:numFmt w:val="decimal"/>
      <w:lvlText w:val="%5."/>
      <w:lvlJc w:val="left"/>
      <w:pPr>
        <w:tabs>
          <w:tab w:val="num" w:pos="3600"/>
        </w:tabs>
        <w:ind w:left="3600" w:hanging="360"/>
      </w:pPr>
      <w:rPr>
        <w:rFonts w:eastAsia="Times New Roman" w:cs="Arial" w:hint="default"/>
        <w:b w:val="0"/>
        <w:color w:val="auto"/>
        <w:sz w:val="22"/>
        <w:szCs w:val="22"/>
        <w:lang w:eastAsia="pl-PL"/>
      </w:rPr>
    </w:lvl>
    <w:lvl w:ilvl="5">
      <w:start w:val="1"/>
      <w:numFmt w:val="lowerLetter"/>
      <w:lvlText w:val="%6)"/>
      <w:lvlJc w:val="left"/>
      <w:pPr>
        <w:tabs>
          <w:tab w:val="num" w:pos="4500"/>
        </w:tabs>
        <w:ind w:left="4500" w:hanging="360"/>
      </w:pPr>
      <w:rPr>
        <w:rFonts w:eastAsia="Times New Roman" w:cs="Arial" w:hint="default"/>
        <w:b w:val="0"/>
        <w:color w:val="auto"/>
        <w:sz w:val="22"/>
        <w:szCs w:val="22"/>
        <w:lang w:eastAsia="pl-PL"/>
      </w:rPr>
    </w:lvl>
    <w:lvl w:ilvl="6">
      <w:start w:val="1"/>
      <w:numFmt w:val="lowerLetter"/>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04"/>
    <w:multiLevelType w:val="multilevel"/>
    <w:tmpl w:val="29BA4E3A"/>
    <w:name w:val="WW8Num7"/>
    <w:lvl w:ilvl="0">
      <w:start w:val="1"/>
      <w:numFmt w:val="decimal"/>
      <w:lvlText w:val="%1)"/>
      <w:lvlJc w:val="left"/>
      <w:pPr>
        <w:tabs>
          <w:tab w:val="num" w:pos="0"/>
        </w:tabs>
        <w:ind w:left="360" w:hanging="360"/>
      </w:pPr>
      <w:rPr>
        <w:rFonts w:ascii="Arial" w:eastAsia="Times New Roman" w:hAnsi="Arial" w:cs="Arial" w:hint="default"/>
        <w:b w:val="0"/>
        <w:i w:val="0"/>
        <w:sz w:val="22"/>
        <w:szCs w:val="22"/>
        <w:lang w:eastAsia="pl-PL"/>
      </w:rPr>
    </w:lvl>
    <w:lvl w:ilvl="1">
      <w:start w:val="1"/>
      <w:numFmt w:val="lowerLetter"/>
      <w:lvlText w:val="%2)"/>
      <w:lvlJc w:val="left"/>
      <w:pPr>
        <w:tabs>
          <w:tab w:val="num" w:pos="709"/>
        </w:tabs>
        <w:ind w:left="786" w:hanging="360"/>
      </w:pPr>
      <w:rPr>
        <w:rFonts w:cs="Arial" w:hint="default"/>
        <w:sz w:val="22"/>
        <w:szCs w:val="22"/>
        <w:lang w:eastAsia="pl-PL"/>
      </w:rPr>
    </w:lvl>
    <w:lvl w:ilvl="2">
      <w:start w:val="1"/>
      <w:numFmt w:val="lowerRoman"/>
      <w:lvlText w:val="%3)"/>
      <w:lvlJc w:val="left"/>
      <w:pPr>
        <w:tabs>
          <w:tab w:val="num" w:pos="0"/>
        </w:tabs>
        <w:ind w:left="1080" w:hanging="360"/>
      </w:pPr>
      <w:rPr>
        <w:rFonts w:ascii="Arial" w:hAnsi="Arial" w:cs="Arial" w:hint="default"/>
        <w:sz w:val="20"/>
        <w:szCs w:val="20"/>
      </w:r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
    <w:nsid w:val="00000006"/>
    <w:multiLevelType w:val="multilevel"/>
    <w:tmpl w:val="00000006"/>
    <w:name w:val="WW8Num10"/>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1440"/>
        </w:tabs>
        <w:ind w:left="1440" w:hanging="360"/>
      </w:pPr>
      <w:rPr>
        <w:rFonts w:ascii="Wingdings" w:hAnsi="Wingdings" w:cs="Wingdings" w:hint="default"/>
        <w:lang w:eastAsia="pl-PL"/>
      </w:rPr>
    </w:lvl>
    <w:lvl w:ilvl="2">
      <w:start w:val="1"/>
      <w:numFmt w:val="bullet"/>
      <w:lvlText w:val=""/>
      <w:lvlJc w:val="left"/>
      <w:pPr>
        <w:tabs>
          <w:tab w:val="num" w:pos="2160"/>
        </w:tabs>
        <w:ind w:left="2160" w:hanging="360"/>
      </w:pPr>
      <w:rPr>
        <w:rFonts w:ascii="Wingdings" w:hAnsi="Wingdings" w:cs="Wingdings" w:hint="default"/>
        <w:lang w:eastAsia="pl-PL"/>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lang w:eastAsia="pl-PL"/>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lang w:eastAsia="pl-PL"/>
      </w:rPr>
    </w:lvl>
  </w:abstractNum>
  <w:abstractNum w:abstractNumId="4">
    <w:nsid w:val="00000007"/>
    <w:multiLevelType w:val="multilevel"/>
    <w:tmpl w:val="00000007"/>
    <w:name w:val="WW8Num11"/>
    <w:lvl w:ilvl="0">
      <w:start w:val="1"/>
      <w:numFmt w:val="lowerLetter"/>
      <w:lvlText w:val="%1)"/>
      <w:lvlJc w:val="left"/>
      <w:pPr>
        <w:tabs>
          <w:tab w:val="num" w:pos="709"/>
        </w:tabs>
        <w:ind w:left="720" w:hanging="360"/>
      </w:pPr>
      <w:rPr>
        <w:rFonts w:eastAsia="Times New Roman" w:cs="Arial" w:hint="default"/>
        <w:lang w:eastAsia="pl-PL"/>
      </w:rPr>
    </w:lvl>
    <w:lvl w:ilvl="1">
      <w:start w:val="4"/>
      <w:numFmt w:val="decimal"/>
      <w:lvlText w:val="%2."/>
      <w:lvlJc w:val="left"/>
      <w:pPr>
        <w:tabs>
          <w:tab w:val="num" w:pos="1440"/>
        </w:tabs>
        <w:ind w:left="1440" w:hanging="363"/>
      </w:pPr>
      <w:rPr>
        <w:rFonts w:eastAsia="Times New Roman" w:cs="Arial" w:hint="default"/>
        <w:lang w:eastAsia="pl-P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8"/>
    <w:multiLevelType w:val="singleLevel"/>
    <w:tmpl w:val="00000008"/>
    <w:name w:val="WW8Num12"/>
    <w:lvl w:ilvl="0">
      <w:start w:val="1"/>
      <w:numFmt w:val="decimal"/>
      <w:lvlText w:val="%1)"/>
      <w:lvlJc w:val="left"/>
      <w:pPr>
        <w:tabs>
          <w:tab w:val="num" w:pos="0"/>
        </w:tabs>
        <w:ind w:left="720" w:hanging="360"/>
      </w:pPr>
      <w:rPr>
        <w:rFonts w:eastAsia="Times New Roman" w:cs="Arial" w:hint="default"/>
        <w:iCs/>
        <w:lang w:eastAsia="pl-PL"/>
      </w:rPr>
    </w:lvl>
  </w:abstractNum>
  <w:abstractNum w:abstractNumId="6">
    <w:nsid w:val="00000009"/>
    <w:multiLevelType w:val="singleLevel"/>
    <w:tmpl w:val="00000009"/>
    <w:name w:val="WW8Num15"/>
    <w:lvl w:ilvl="0">
      <w:start w:val="1"/>
      <w:numFmt w:val="bullet"/>
      <w:lvlText w:val=""/>
      <w:lvlJc w:val="left"/>
      <w:pPr>
        <w:tabs>
          <w:tab w:val="num" w:pos="0"/>
        </w:tabs>
        <w:ind w:left="720" w:hanging="360"/>
      </w:pPr>
      <w:rPr>
        <w:rFonts w:ascii="Symbol" w:hAnsi="Symbol" w:cs="Symbol" w:hint="default"/>
        <w:lang w:eastAsia="pl-PL"/>
      </w:rPr>
    </w:lvl>
  </w:abstractNum>
  <w:abstractNum w:abstractNumId="7">
    <w:nsid w:val="0000000B"/>
    <w:multiLevelType w:val="multilevel"/>
    <w:tmpl w:val="0000000B"/>
    <w:name w:val="WW8Num17"/>
    <w:lvl w:ilvl="0">
      <w:start w:val="4"/>
      <w:numFmt w:val="decimal"/>
      <w:lvlText w:val="%1."/>
      <w:lvlJc w:val="left"/>
      <w:pPr>
        <w:tabs>
          <w:tab w:val="num" w:pos="1440"/>
        </w:tabs>
        <w:ind w:left="1440" w:hanging="360"/>
      </w:pPr>
      <w:rPr>
        <w:rFonts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340"/>
        </w:tabs>
        <w:ind w:left="2340" w:hanging="360"/>
      </w:pPr>
      <w:rPr>
        <w:rFonts w:ascii="Symbol" w:hAnsi="Symbol" w:cs="Symbol" w:hint="default"/>
      </w:rPr>
    </w:lvl>
    <w:lvl w:ilvl="3">
      <w:start w:val="3"/>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0D"/>
    <w:multiLevelType w:val="multilevel"/>
    <w:tmpl w:val="B9FC67A0"/>
    <w:name w:val="WW8Num21"/>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Wingdings" w:hAnsi="Wingdings" w:cs="Wingdings"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9">
    <w:nsid w:val="00000011"/>
    <w:multiLevelType w:val="singleLevel"/>
    <w:tmpl w:val="00000011"/>
    <w:lvl w:ilvl="0">
      <w:start w:val="1"/>
      <w:numFmt w:val="lowerLetter"/>
      <w:lvlText w:val="%1)"/>
      <w:lvlJc w:val="left"/>
      <w:pPr>
        <w:tabs>
          <w:tab w:val="num" w:pos="0"/>
        </w:tabs>
        <w:ind w:left="720" w:hanging="360"/>
      </w:pPr>
      <w:rPr>
        <w:rFonts w:eastAsia="Times New Roman" w:cs="Arial"/>
        <w:color w:val="000000"/>
        <w:lang w:eastAsia="pl-PL"/>
      </w:rPr>
    </w:lvl>
  </w:abstractNum>
  <w:abstractNum w:abstractNumId="10">
    <w:nsid w:val="00000012"/>
    <w:multiLevelType w:val="singleLevel"/>
    <w:tmpl w:val="00000012"/>
    <w:name w:val="WW8Num30"/>
    <w:lvl w:ilvl="0">
      <w:start w:val="1"/>
      <w:numFmt w:val="bullet"/>
      <w:lvlText w:val=""/>
      <w:lvlJc w:val="left"/>
      <w:pPr>
        <w:tabs>
          <w:tab w:val="num" w:pos="360"/>
        </w:tabs>
        <w:ind w:left="360" w:hanging="360"/>
      </w:pPr>
      <w:rPr>
        <w:rFonts w:ascii="Symbol" w:hAnsi="Symbol" w:cs="Symbol" w:hint="default"/>
      </w:rPr>
    </w:lvl>
  </w:abstractNum>
  <w:abstractNum w:abstractNumId="11">
    <w:nsid w:val="00000013"/>
    <w:multiLevelType w:val="multilevel"/>
    <w:tmpl w:val="02642C46"/>
    <w:lvl w:ilvl="0">
      <w:start w:val="1"/>
      <w:numFmt w:val="decimal"/>
      <w:lvlText w:val="%1."/>
      <w:lvlJc w:val="left"/>
      <w:pPr>
        <w:tabs>
          <w:tab w:val="num" w:pos="0"/>
        </w:tabs>
        <w:ind w:left="720" w:hanging="360"/>
      </w:pPr>
      <w:rPr>
        <w:b w:val="0"/>
      </w:rPr>
    </w:lvl>
    <w:lvl w:ilvl="1">
      <w:start w:val="1"/>
      <w:numFmt w:val="lowerLetter"/>
      <w:lvlText w:val="%2."/>
      <w:lvlJc w:val="left"/>
      <w:pPr>
        <w:ind w:left="1156" w:hanging="360"/>
      </w:pPr>
    </w:lvl>
    <w:lvl w:ilvl="2" w:tentative="1">
      <w:start w:val="1"/>
      <w:numFmt w:val="lowerRoman"/>
      <w:lvlText w:val="%3."/>
      <w:lvlJc w:val="right"/>
      <w:pPr>
        <w:ind w:left="1876" w:hanging="180"/>
      </w:pPr>
    </w:lvl>
    <w:lvl w:ilvl="3" w:tentative="1">
      <w:start w:val="1"/>
      <w:numFmt w:val="decimal"/>
      <w:lvlText w:val="%4."/>
      <w:lvlJc w:val="left"/>
      <w:pPr>
        <w:ind w:left="2596" w:hanging="360"/>
      </w:pPr>
    </w:lvl>
    <w:lvl w:ilvl="4" w:tentative="1">
      <w:start w:val="1"/>
      <w:numFmt w:val="lowerLetter"/>
      <w:lvlText w:val="%5."/>
      <w:lvlJc w:val="left"/>
      <w:pPr>
        <w:ind w:left="3316" w:hanging="360"/>
      </w:pPr>
    </w:lvl>
    <w:lvl w:ilvl="5" w:tentative="1">
      <w:start w:val="1"/>
      <w:numFmt w:val="lowerRoman"/>
      <w:lvlText w:val="%6."/>
      <w:lvlJc w:val="right"/>
      <w:pPr>
        <w:ind w:left="4036" w:hanging="180"/>
      </w:pPr>
    </w:lvl>
    <w:lvl w:ilvl="6" w:tentative="1">
      <w:start w:val="1"/>
      <w:numFmt w:val="decimal"/>
      <w:lvlText w:val="%7."/>
      <w:lvlJc w:val="left"/>
      <w:pPr>
        <w:ind w:left="4756" w:hanging="360"/>
      </w:pPr>
    </w:lvl>
    <w:lvl w:ilvl="7" w:tentative="1">
      <w:start w:val="1"/>
      <w:numFmt w:val="lowerLetter"/>
      <w:lvlText w:val="%8."/>
      <w:lvlJc w:val="left"/>
      <w:pPr>
        <w:ind w:left="5476" w:hanging="360"/>
      </w:pPr>
    </w:lvl>
    <w:lvl w:ilvl="8" w:tentative="1">
      <w:start w:val="1"/>
      <w:numFmt w:val="lowerRoman"/>
      <w:lvlText w:val="%9."/>
      <w:lvlJc w:val="right"/>
      <w:pPr>
        <w:ind w:left="6196" w:hanging="180"/>
      </w:pPr>
    </w:lvl>
  </w:abstractNum>
  <w:abstractNum w:abstractNumId="12">
    <w:nsid w:val="007B0D33"/>
    <w:multiLevelType w:val="hybridMultilevel"/>
    <w:tmpl w:val="A11AE5D2"/>
    <w:lvl w:ilvl="0" w:tplc="04150017">
      <w:start w:val="1"/>
      <w:numFmt w:val="lowerLetter"/>
      <w:lvlText w:val="%1)"/>
      <w:lvlJc w:val="left"/>
      <w:pPr>
        <w:ind w:left="1145" w:hanging="360"/>
      </w:pPr>
    </w:lvl>
    <w:lvl w:ilvl="1" w:tplc="EBCEDBFA">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13">
    <w:nsid w:val="03017570"/>
    <w:multiLevelType w:val="hybridMultilevel"/>
    <w:tmpl w:val="140EB304"/>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031C6ACF"/>
    <w:multiLevelType w:val="multilevel"/>
    <w:tmpl w:val="C2ACDEB2"/>
    <w:lvl w:ilvl="0">
      <w:start w:val="1"/>
      <w:numFmt w:val="decimal"/>
      <w:lvlText w:val="%1)"/>
      <w:lvlJc w:val="left"/>
      <w:pPr>
        <w:ind w:left="360" w:hanging="360"/>
      </w:pPr>
      <w:rPr>
        <w:rFonts w:ascii="Arial" w:hAnsi="Arial" w:cs="Arial" w:hint="default"/>
        <w:i w:val="0"/>
        <w:sz w:val="22"/>
        <w:szCs w:val="22"/>
      </w:rPr>
    </w:lvl>
    <w:lvl w:ilvl="1">
      <w:start w:val="1"/>
      <w:numFmt w:val="lowerLetter"/>
      <w:lvlText w:val="%2)"/>
      <w:lvlJc w:val="left"/>
      <w:pPr>
        <w:ind w:left="786" w:hanging="360"/>
      </w:pPr>
      <w:rPr>
        <w:rFonts w:hint="default"/>
        <w:sz w:val="22"/>
        <w:szCs w:val="22"/>
      </w:rPr>
    </w:lvl>
    <w:lvl w:ilvl="2">
      <w:start w:val="1"/>
      <w:numFmt w:val="lowerRoman"/>
      <w:lvlText w:val="%3)"/>
      <w:lvlJc w:val="left"/>
      <w:pPr>
        <w:ind w:left="1080" w:hanging="360"/>
      </w:pPr>
      <w:rPr>
        <w:rFonts w:ascii="Arial" w:hAnsi="Arial" w:cs="Arial" w:hint="default"/>
        <w:sz w:val="20"/>
        <w:szCs w:val="2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0B877796"/>
    <w:multiLevelType w:val="hybridMultilevel"/>
    <w:tmpl w:val="04326910"/>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0C2A5D66"/>
    <w:multiLevelType w:val="hybridMultilevel"/>
    <w:tmpl w:val="4EF467EC"/>
    <w:lvl w:ilvl="0" w:tplc="32DEC6F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06D4A4E"/>
    <w:multiLevelType w:val="hybridMultilevel"/>
    <w:tmpl w:val="167CE386"/>
    <w:lvl w:ilvl="0" w:tplc="090EAB26">
      <w:start w:val="1"/>
      <w:numFmt w:val="decimal"/>
      <w:lvlText w:val="%1."/>
      <w:lvlJc w:val="left"/>
      <w:pPr>
        <w:ind w:left="720" w:hanging="360"/>
      </w:pPr>
      <w:rPr>
        <w:i w:val="0"/>
      </w:rPr>
    </w:lvl>
    <w:lvl w:ilvl="1" w:tplc="E34EB696">
      <w:start w:val="11"/>
      <w:numFmt w:val="bullet"/>
      <w:lvlText w:val="•"/>
      <w:lvlJc w:val="left"/>
      <w:pPr>
        <w:ind w:left="1785" w:hanging="705"/>
      </w:pPr>
      <w:rPr>
        <w:rFonts w:ascii="Arial" w:eastAsia="Calibri"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10B10F8"/>
    <w:multiLevelType w:val="multilevel"/>
    <w:tmpl w:val="910292C4"/>
    <w:lvl w:ilvl="0">
      <w:start w:val="1"/>
      <w:numFmt w:val="decimal"/>
      <w:lvlText w:val="%1."/>
      <w:lvlJc w:val="left"/>
      <w:pPr>
        <w:tabs>
          <w:tab w:val="num" w:pos="360"/>
        </w:tabs>
        <w:ind w:left="360" w:hanging="360"/>
      </w:pPr>
      <w:rPr>
        <w:rFonts w:hint="default"/>
        <w:i w:val="0"/>
        <w:sz w:val="22"/>
        <w:szCs w:val="22"/>
      </w:rPr>
    </w:lvl>
    <w:lvl w:ilvl="1">
      <w:start w:val="1"/>
      <w:numFmt w:val="lowerLetter"/>
      <w:lvlText w:val="%2)"/>
      <w:lvlJc w:val="left"/>
      <w:pPr>
        <w:ind w:left="786" w:hanging="360"/>
      </w:pPr>
      <w:rPr>
        <w:rFonts w:hint="default"/>
        <w:sz w:val="22"/>
        <w:szCs w:val="22"/>
      </w:rPr>
    </w:lvl>
    <w:lvl w:ilvl="2">
      <w:start w:val="1"/>
      <w:numFmt w:val="lowerRoman"/>
      <w:lvlText w:val="%3)"/>
      <w:lvlJc w:val="left"/>
      <w:pPr>
        <w:ind w:left="1080" w:hanging="360"/>
      </w:pPr>
      <w:rPr>
        <w:rFonts w:ascii="Arial" w:hAnsi="Arial" w:cs="Arial" w:hint="default"/>
        <w:sz w:val="20"/>
        <w:szCs w:val="2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11AE78D9"/>
    <w:multiLevelType w:val="hybridMultilevel"/>
    <w:tmpl w:val="5E1E3DE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nsid w:val="12B439E2"/>
    <w:multiLevelType w:val="hybridMultilevel"/>
    <w:tmpl w:val="8E5CD83C"/>
    <w:lvl w:ilvl="0" w:tplc="3E5261AE">
      <w:start w:val="1"/>
      <w:numFmt w:val="bullet"/>
      <w:lvlText w:val=""/>
      <w:lvlJc w:val="left"/>
      <w:pPr>
        <w:ind w:left="1145" w:hanging="360"/>
      </w:pPr>
      <w:rPr>
        <w:rFonts w:ascii="Symbol" w:hAnsi="Symbol" w:hint="default"/>
      </w:rPr>
    </w:lvl>
    <w:lvl w:ilvl="1" w:tplc="04150003">
      <w:start w:val="1"/>
      <w:numFmt w:val="bullet"/>
      <w:lvlText w:val="o"/>
      <w:lvlJc w:val="left"/>
      <w:pPr>
        <w:ind w:left="1865" w:hanging="360"/>
      </w:pPr>
      <w:rPr>
        <w:rFonts w:ascii="Courier New" w:hAnsi="Courier New" w:cs="Courier New" w:hint="default"/>
      </w:rPr>
    </w:lvl>
    <w:lvl w:ilvl="2" w:tplc="04150005">
      <w:start w:val="1"/>
      <w:numFmt w:val="bullet"/>
      <w:lvlText w:val=""/>
      <w:lvlJc w:val="left"/>
      <w:pPr>
        <w:ind w:left="2585" w:hanging="360"/>
      </w:pPr>
      <w:rPr>
        <w:rFonts w:ascii="Wingdings" w:hAnsi="Wingdings" w:hint="default"/>
      </w:rPr>
    </w:lvl>
    <w:lvl w:ilvl="3" w:tplc="04150001">
      <w:start w:val="1"/>
      <w:numFmt w:val="bullet"/>
      <w:lvlText w:val=""/>
      <w:lvlJc w:val="left"/>
      <w:pPr>
        <w:ind w:left="3305" w:hanging="360"/>
      </w:pPr>
      <w:rPr>
        <w:rFonts w:ascii="Symbol" w:hAnsi="Symbol" w:hint="default"/>
      </w:rPr>
    </w:lvl>
    <w:lvl w:ilvl="4" w:tplc="04150003">
      <w:start w:val="1"/>
      <w:numFmt w:val="bullet"/>
      <w:lvlText w:val="o"/>
      <w:lvlJc w:val="left"/>
      <w:pPr>
        <w:ind w:left="4025" w:hanging="360"/>
      </w:pPr>
      <w:rPr>
        <w:rFonts w:ascii="Courier New" w:hAnsi="Courier New" w:cs="Courier New" w:hint="default"/>
      </w:rPr>
    </w:lvl>
    <w:lvl w:ilvl="5" w:tplc="04150005">
      <w:start w:val="1"/>
      <w:numFmt w:val="bullet"/>
      <w:lvlText w:val=""/>
      <w:lvlJc w:val="left"/>
      <w:pPr>
        <w:ind w:left="4745" w:hanging="360"/>
      </w:pPr>
      <w:rPr>
        <w:rFonts w:ascii="Wingdings" w:hAnsi="Wingdings" w:hint="default"/>
      </w:rPr>
    </w:lvl>
    <w:lvl w:ilvl="6" w:tplc="04150001">
      <w:start w:val="1"/>
      <w:numFmt w:val="bullet"/>
      <w:lvlText w:val=""/>
      <w:lvlJc w:val="left"/>
      <w:pPr>
        <w:ind w:left="5465" w:hanging="360"/>
      </w:pPr>
      <w:rPr>
        <w:rFonts w:ascii="Symbol" w:hAnsi="Symbol" w:hint="default"/>
      </w:rPr>
    </w:lvl>
    <w:lvl w:ilvl="7" w:tplc="04150003">
      <w:start w:val="1"/>
      <w:numFmt w:val="bullet"/>
      <w:lvlText w:val="o"/>
      <w:lvlJc w:val="left"/>
      <w:pPr>
        <w:ind w:left="6185" w:hanging="360"/>
      </w:pPr>
      <w:rPr>
        <w:rFonts w:ascii="Courier New" w:hAnsi="Courier New" w:cs="Courier New" w:hint="default"/>
      </w:rPr>
    </w:lvl>
    <w:lvl w:ilvl="8" w:tplc="04150005">
      <w:start w:val="1"/>
      <w:numFmt w:val="bullet"/>
      <w:lvlText w:val=""/>
      <w:lvlJc w:val="left"/>
      <w:pPr>
        <w:ind w:left="6905" w:hanging="360"/>
      </w:pPr>
      <w:rPr>
        <w:rFonts w:ascii="Wingdings" w:hAnsi="Wingdings" w:hint="default"/>
      </w:rPr>
    </w:lvl>
  </w:abstractNum>
  <w:abstractNum w:abstractNumId="21">
    <w:nsid w:val="13B70E36"/>
    <w:multiLevelType w:val="hybridMultilevel"/>
    <w:tmpl w:val="B8FC1A0E"/>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2">
    <w:nsid w:val="1473225E"/>
    <w:multiLevelType w:val="hybridMultilevel"/>
    <w:tmpl w:val="2EB68076"/>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14B33F9A"/>
    <w:multiLevelType w:val="multilevel"/>
    <w:tmpl w:val="893C2CA6"/>
    <w:lvl w:ilvl="0">
      <w:start w:val="3"/>
      <w:numFmt w:val="decimal"/>
      <w:lvlText w:val="%1."/>
      <w:lvlJc w:val="left"/>
      <w:pPr>
        <w:tabs>
          <w:tab w:val="num" w:pos="-76"/>
        </w:tabs>
        <w:ind w:left="644" w:hanging="360"/>
      </w:pPr>
      <w:rPr>
        <w:rFonts w:eastAsia="Times New Roman" w:cs="Arial" w:hint="default"/>
        <w:b w:val="0"/>
        <w:i w:val="0"/>
        <w:color w:val="auto"/>
        <w:sz w:val="22"/>
        <w:szCs w:val="22"/>
      </w:rPr>
    </w:lvl>
    <w:lvl w:ilvl="1">
      <w:start w:val="1"/>
      <w:numFmt w:val="bullet"/>
      <w:lvlText w:val=""/>
      <w:lvlJc w:val="left"/>
      <w:pPr>
        <w:tabs>
          <w:tab w:val="num" w:pos="1440"/>
        </w:tabs>
        <w:ind w:left="1440" w:hanging="360"/>
      </w:pPr>
      <w:rPr>
        <w:rFonts w:ascii="Wingdings" w:hAnsi="Wingdings" w:cs="Wingdings" w:hint="default"/>
        <w:color w:val="auto"/>
      </w:rPr>
    </w:lvl>
    <w:lvl w:ilvl="2">
      <w:start w:val="1"/>
      <w:numFmt w:val="lowerRoman"/>
      <w:lvlText w:val="%3."/>
      <w:lvlJc w:val="right"/>
      <w:pPr>
        <w:tabs>
          <w:tab w:val="num" w:pos="0"/>
        </w:tabs>
        <w:ind w:left="2160" w:hanging="180"/>
      </w:pPr>
      <w:rPr>
        <w:rFonts w:hint="default"/>
      </w:rPr>
    </w:lvl>
    <w:lvl w:ilvl="3">
      <w:start w:val="4"/>
      <w:numFmt w:val="decimal"/>
      <w:lvlText w:val="%4."/>
      <w:lvlJc w:val="left"/>
      <w:pPr>
        <w:tabs>
          <w:tab w:val="num" w:pos="2880"/>
        </w:tabs>
        <w:ind w:left="2880" w:hanging="360"/>
      </w:pPr>
      <w:rPr>
        <w:rFonts w:eastAsia="Times New Roman" w:cs="Arial" w:hint="default"/>
        <w:b w:val="0"/>
        <w:color w:val="auto"/>
        <w:sz w:val="22"/>
        <w:szCs w:val="22"/>
      </w:rPr>
    </w:lvl>
    <w:lvl w:ilvl="4">
      <w:start w:val="6"/>
      <w:numFmt w:val="decimal"/>
      <w:lvlText w:val="%5."/>
      <w:lvlJc w:val="left"/>
      <w:pPr>
        <w:tabs>
          <w:tab w:val="num" w:pos="3600"/>
        </w:tabs>
        <w:ind w:left="3600" w:hanging="360"/>
      </w:pPr>
      <w:rPr>
        <w:rFonts w:eastAsia="Times New Roman" w:cs="Arial" w:hint="default"/>
        <w:b w:val="0"/>
        <w:color w:val="auto"/>
        <w:sz w:val="22"/>
        <w:szCs w:val="22"/>
      </w:rPr>
    </w:lvl>
    <w:lvl w:ilvl="5">
      <w:start w:val="1"/>
      <w:numFmt w:val="lowerLetter"/>
      <w:lvlText w:val="%6)"/>
      <w:lvlJc w:val="left"/>
      <w:pPr>
        <w:tabs>
          <w:tab w:val="num" w:pos="4500"/>
        </w:tabs>
        <w:ind w:left="4500" w:hanging="360"/>
      </w:pPr>
      <w:rPr>
        <w:rFonts w:eastAsia="Times New Roman" w:cs="Arial" w:hint="default"/>
        <w:b w:val="0"/>
        <w:color w:val="auto"/>
        <w:sz w:val="22"/>
        <w:szCs w:val="22"/>
      </w:rPr>
    </w:lvl>
    <w:lvl w:ilvl="6">
      <w:start w:val="1"/>
      <w:numFmt w:val="lowerLetter"/>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4">
    <w:nsid w:val="14C57D37"/>
    <w:multiLevelType w:val="hybridMultilevel"/>
    <w:tmpl w:val="EE86471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nsid w:val="1A3B0C75"/>
    <w:multiLevelType w:val="hybridMultilevel"/>
    <w:tmpl w:val="25B267B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nsid w:val="201B5D45"/>
    <w:multiLevelType w:val="hybridMultilevel"/>
    <w:tmpl w:val="DCEE376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nsid w:val="206B57C1"/>
    <w:multiLevelType w:val="hybridMultilevel"/>
    <w:tmpl w:val="DFB22EDE"/>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21476075"/>
    <w:multiLevelType w:val="hybridMultilevel"/>
    <w:tmpl w:val="5FD859BE"/>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9">
    <w:nsid w:val="27040027"/>
    <w:multiLevelType w:val="hybridMultilevel"/>
    <w:tmpl w:val="E924C14C"/>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28D231DB"/>
    <w:multiLevelType w:val="hybridMultilevel"/>
    <w:tmpl w:val="AEBAA2E8"/>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2FD8351E"/>
    <w:multiLevelType w:val="hybridMultilevel"/>
    <w:tmpl w:val="45509B7C"/>
    <w:lvl w:ilvl="0" w:tplc="6486C0BC">
      <w:start w:val="2"/>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0532F3E"/>
    <w:multiLevelType w:val="hybridMultilevel"/>
    <w:tmpl w:val="49140AE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35DF7878"/>
    <w:multiLevelType w:val="multilevel"/>
    <w:tmpl w:val="EB2C990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34">
    <w:nsid w:val="3B432B9B"/>
    <w:multiLevelType w:val="hybridMultilevel"/>
    <w:tmpl w:val="04AC7B9E"/>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3BB310CF"/>
    <w:multiLevelType w:val="multilevel"/>
    <w:tmpl w:val="CDAE0A94"/>
    <w:lvl w:ilvl="0">
      <w:start w:val="2"/>
      <w:numFmt w:val="decimal"/>
      <w:lvlText w:val="%1."/>
      <w:lvlJc w:val="left"/>
      <w:pPr>
        <w:tabs>
          <w:tab w:val="num" w:pos="-76"/>
        </w:tabs>
        <w:ind w:left="644" w:hanging="360"/>
      </w:pPr>
      <w:rPr>
        <w:rFonts w:hint="default"/>
        <w:b w:val="0"/>
        <w:i w:val="0"/>
        <w:color w:val="auto"/>
        <w:sz w:val="22"/>
        <w:szCs w:val="22"/>
      </w:rPr>
    </w:lvl>
    <w:lvl w:ilvl="1">
      <w:start w:val="1"/>
      <w:numFmt w:val="bullet"/>
      <w:lvlText w:val=""/>
      <w:lvlJc w:val="left"/>
      <w:pPr>
        <w:tabs>
          <w:tab w:val="num" w:pos="1440"/>
        </w:tabs>
        <w:ind w:left="1440" w:hanging="360"/>
      </w:pPr>
      <w:rPr>
        <w:rFonts w:ascii="Wingdings" w:hAnsi="Wingdings" w:cs="Wingdings" w:hint="default"/>
        <w:color w:val="auto"/>
      </w:rPr>
    </w:lvl>
    <w:lvl w:ilvl="2">
      <w:start w:val="1"/>
      <w:numFmt w:val="lowerRoman"/>
      <w:lvlText w:val="%3."/>
      <w:lvlJc w:val="right"/>
      <w:pPr>
        <w:tabs>
          <w:tab w:val="num" w:pos="0"/>
        </w:tabs>
        <w:ind w:left="2160" w:hanging="180"/>
      </w:pPr>
      <w:rPr>
        <w:rFonts w:hint="default"/>
      </w:rPr>
    </w:lvl>
    <w:lvl w:ilvl="3">
      <w:start w:val="4"/>
      <w:numFmt w:val="decimal"/>
      <w:lvlText w:val="%4."/>
      <w:lvlJc w:val="left"/>
      <w:pPr>
        <w:tabs>
          <w:tab w:val="num" w:pos="2880"/>
        </w:tabs>
        <w:ind w:left="2880" w:hanging="360"/>
      </w:pPr>
      <w:rPr>
        <w:rFonts w:eastAsia="Times New Roman" w:cs="Arial" w:hint="default"/>
        <w:b w:val="0"/>
        <w:color w:val="auto"/>
        <w:sz w:val="22"/>
        <w:szCs w:val="22"/>
      </w:rPr>
    </w:lvl>
    <w:lvl w:ilvl="4">
      <w:start w:val="6"/>
      <w:numFmt w:val="decimal"/>
      <w:lvlText w:val="%5."/>
      <w:lvlJc w:val="left"/>
      <w:pPr>
        <w:tabs>
          <w:tab w:val="num" w:pos="3600"/>
        </w:tabs>
        <w:ind w:left="3600" w:hanging="360"/>
      </w:pPr>
      <w:rPr>
        <w:rFonts w:eastAsia="Times New Roman" w:cs="Arial" w:hint="default"/>
        <w:b w:val="0"/>
        <w:color w:val="auto"/>
        <w:sz w:val="22"/>
        <w:szCs w:val="22"/>
      </w:rPr>
    </w:lvl>
    <w:lvl w:ilvl="5">
      <w:start w:val="1"/>
      <w:numFmt w:val="lowerLetter"/>
      <w:lvlText w:val="%6)"/>
      <w:lvlJc w:val="left"/>
      <w:pPr>
        <w:tabs>
          <w:tab w:val="num" w:pos="4500"/>
        </w:tabs>
        <w:ind w:left="4500" w:hanging="360"/>
      </w:pPr>
      <w:rPr>
        <w:rFonts w:eastAsia="Times New Roman" w:cs="Arial" w:hint="default"/>
        <w:b w:val="0"/>
        <w:color w:val="auto"/>
        <w:sz w:val="22"/>
        <w:szCs w:val="22"/>
      </w:rPr>
    </w:lvl>
    <w:lvl w:ilvl="6">
      <w:start w:val="1"/>
      <w:numFmt w:val="lowerLetter"/>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6">
    <w:nsid w:val="3F4626FA"/>
    <w:multiLevelType w:val="hybridMultilevel"/>
    <w:tmpl w:val="9396485E"/>
    <w:lvl w:ilvl="0" w:tplc="BE68493E">
      <w:start w:val="8"/>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04E2F2D"/>
    <w:multiLevelType w:val="hybridMultilevel"/>
    <w:tmpl w:val="0C56AF98"/>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42A87913"/>
    <w:multiLevelType w:val="hybridMultilevel"/>
    <w:tmpl w:val="B94E5E84"/>
    <w:lvl w:ilvl="0" w:tplc="785AB22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5300E4E"/>
    <w:multiLevelType w:val="hybridMultilevel"/>
    <w:tmpl w:val="D32E3CF6"/>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45C4219F"/>
    <w:multiLevelType w:val="hybridMultilevel"/>
    <w:tmpl w:val="E208E422"/>
    <w:lvl w:ilvl="0" w:tplc="C898EC5E">
      <w:start w:val="1"/>
      <w:numFmt w:val="lowerLetter"/>
      <w:lvlText w:val="%1)"/>
      <w:lvlJc w:val="left"/>
      <w:pPr>
        <w:ind w:left="1145" w:hanging="360"/>
      </w:pPr>
    </w:lvl>
    <w:lvl w:ilvl="1" w:tplc="B04AABFE">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nsid w:val="460F7B11"/>
    <w:multiLevelType w:val="hybridMultilevel"/>
    <w:tmpl w:val="3DB48F08"/>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465F73B9"/>
    <w:multiLevelType w:val="multilevel"/>
    <w:tmpl w:val="9D0EA28E"/>
    <w:lvl w:ilvl="0">
      <w:start w:val="1"/>
      <w:numFmt w:val="lowerLetter"/>
      <w:lvlText w:val="%1)"/>
      <w:lvlJc w:val="left"/>
      <w:pPr>
        <w:tabs>
          <w:tab w:val="num" w:pos="360"/>
        </w:tabs>
        <w:ind w:left="360" w:hanging="360"/>
      </w:pPr>
      <w:rPr>
        <w:rFonts w:cs="Wingdings" w:hint="default"/>
        <w:lang w:eastAsia="pl-PL"/>
      </w:rPr>
    </w:lvl>
    <w:lvl w:ilvl="1">
      <w:start w:val="1"/>
      <w:numFmt w:val="bullet"/>
      <w:lvlText w:val=""/>
      <w:lvlJc w:val="left"/>
      <w:pPr>
        <w:tabs>
          <w:tab w:val="num" w:pos="720"/>
        </w:tabs>
        <w:ind w:left="720" w:hanging="360"/>
      </w:pPr>
      <w:rPr>
        <w:rFonts w:ascii="Wingdings" w:hAnsi="Wingdings" w:cs="Wingdings" w:hint="default"/>
        <w:lang w:eastAsia="pl-PL"/>
      </w:rPr>
    </w:lvl>
    <w:lvl w:ilvl="2">
      <w:start w:val="1"/>
      <w:numFmt w:val="bullet"/>
      <w:lvlText w:val=""/>
      <w:lvlJc w:val="left"/>
      <w:pPr>
        <w:tabs>
          <w:tab w:val="num" w:pos="1080"/>
        </w:tabs>
        <w:ind w:left="1080" w:hanging="360"/>
      </w:pPr>
      <w:rPr>
        <w:rFonts w:ascii="Wingdings" w:hAnsi="Wingdings" w:cs="Wingdings" w:hint="default"/>
        <w:lang w:eastAsia="pl-PL"/>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lang w:eastAsia="pl-PL"/>
      </w:rPr>
    </w:lvl>
    <w:lvl w:ilvl="6">
      <w:start w:val="1"/>
      <w:numFmt w:val="bullet"/>
      <w:lvlText w:val=""/>
      <w:lvlJc w:val="left"/>
      <w:pPr>
        <w:tabs>
          <w:tab w:val="num" w:pos="2520"/>
        </w:tabs>
        <w:ind w:left="2520" w:hanging="360"/>
      </w:pPr>
      <w:rPr>
        <w:rFonts w:ascii="Wingdings" w:hAnsi="Wingdings" w:cs="Wingdings" w:hint="default"/>
        <w:lang w:eastAsia="pl-PL"/>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43">
    <w:nsid w:val="4664404B"/>
    <w:multiLevelType w:val="hybridMultilevel"/>
    <w:tmpl w:val="A23A39B2"/>
    <w:lvl w:ilvl="0" w:tplc="A8F8DC50">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nsid w:val="4A637526"/>
    <w:multiLevelType w:val="hybridMultilevel"/>
    <w:tmpl w:val="188ADA30"/>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4B9F6761"/>
    <w:multiLevelType w:val="hybridMultilevel"/>
    <w:tmpl w:val="6E38F31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nsid w:val="515F74B4"/>
    <w:multiLevelType w:val="hybridMultilevel"/>
    <w:tmpl w:val="BDBEBF1C"/>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52055C18"/>
    <w:multiLevelType w:val="hybridMultilevel"/>
    <w:tmpl w:val="CE6CB376"/>
    <w:lvl w:ilvl="0" w:tplc="9F38B95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24601FF"/>
    <w:multiLevelType w:val="hybridMultilevel"/>
    <w:tmpl w:val="9AB2406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57B90AD6"/>
    <w:multiLevelType w:val="hybridMultilevel"/>
    <w:tmpl w:val="3134E0B0"/>
    <w:lvl w:ilvl="0" w:tplc="94CE4FC2">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96549D9"/>
    <w:multiLevelType w:val="hybridMultilevel"/>
    <w:tmpl w:val="44BAE03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1">
    <w:nsid w:val="639E6852"/>
    <w:multiLevelType w:val="multilevel"/>
    <w:tmpl w:val="9EB04690"/>
    <w:lvl w:ilvl="0">
      <w:start w:val="1"/>
      <w:numFmt w:val="lowerLetter"/>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Wingdings" w:hAnsi="Wingdings" w:cs="Wingdings"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52">
    <w:nsid w:val="63B02296"/>
    <w:multiLevelType w:val="multilevel"/>
    <w:tmpl w:val="FE9C6854"/>
    <w:name w:val="WW8Num112"/>
    <w:lvl w:ilvl="0">
      <w:start w:val="12"/>
      <w:numFmt w:val="lowerLetter"/>
      <w:lvlText w:val="%1)"/>
      <w:lvlJc w:val="left"/>
      <w:pPr>
        <w:tabs>
          <w:tab w:val="num" w:pos="709"/>
        </w:tabs>
        <w:ind w:left="720" w:hanging="360"/>
      </w:pPr>
      <w:rPr>
        <w:rFonts w:eastAsia="Times New Roman" w:cs="Arial" w:hint="default"/>
      </w:rPr>
    </w:lvl>
    <w:lvl w:ilvl="1">
      <w:start w:val="5"/>
      <w:numFmt w:val="decimal"/>
      <w:lvlText w:val="%2."/>
      <w:lvlJc w:val="left"/>
      <w:pPr>
        <w:tabs>
          <w:tab w:val="num" w:pos="1440"/>
        </w:tabs>
        <w:ind w:left="1440" w:hanging="363"/>
      </w:pPr>
      <w:rPr>
        <w:rFonts w:eastAsia="Times New Roman" w:cs="Aria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3">
    <w:nsid w:val="64247250"/>
    <w:multiLevelType w:val="multilevel"/>
    <w:tmpl w:val="8B62AC2A"/>
    <w:lvl w:ilvl="0">
      <w:start w:val="1"/>
      <w:numFmt w:val="bullet"/>
      <w:lvlText w:val="-"/>
      <w:lvlJc w:val="left"/>
      <w:pPr>
        <w:tabs>
          <w:tab w:val="num" w:pos="720"/>
        </w:tabs>
        <w:ind w:left="720" w:hanging="360"/>
      </w:pPr>
      <w:rPr>
        <w:rFonts w:ascii="Verdana" w:hAnsi="Verdana"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54">
    <w:nsid w:val="66312066"/>
    <w:multiLevelType w:val="hybridMultilevel"/>
    <w:tmpl w:val="2AAA012C"/>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68C22E37"/>
    <w:multiLevelType w:val="hybridMultilevel"/>
    <w:tmpl w:val="578E5FAE"/>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68FA7DD5"/>
    <w:multiLevelType w:val="multilevel"/>
    <w:tmpl w:val="02642C46"/>
    <w:lvl w:ilvl="0">
      <w:start w:val="1"/>
      <w:numFmt w:val="decimal"/>
      <w:lvlText w:val="%1."/>
      <w:lvlJc w:val="left"/>
      <w:pPr>
        <w:tabs>
          <w:tab w:val="num" w:pos="0"/>
        </w:tabs>
        <w:ind w:left="720" w:hanging="360"/>
      </w:pPr>
      <w:rPr>
        <w:b w:val="0"/>
      </w:rPr>
    </w:lvl>
    <w:lvl w:ilvl="1">
      <w:start w:val="1"/>
      <w:numFmt w:val="lowerLetter"/>
      <w:lvlText w:val="%2."/>
      <w:lvlJc w:val="left"/>
      <w:pPr>
        <w:ind w:left="1156" w:hanging="360"/>
      </w:pPr>
    </w:lvl>
    <w:lvl w:ilvl="2" w:tentative="1">
      <w:start w:val="1"/>
      <w:numFmt w:val="lowerRoman"/>
      <w:lvlText w:val="%3."/>
      <w:lvlJc w:val="right"/>
      <w:pPr>
        <w:ind w:left="1876" w:hanging="180"/>
      </w:pPr>
    </w:lvl>
    <w:lvl w:ilvl="3" w:tentative="1">
      <w:start w:val="1"/>
      <w:numFmt w:val="decimal"/>
      <w:lvlText w:val="%4."/>
      <w:lvlJc w:val="left"/>
      <w:pPr>
        <w:ind w:left="2596" w:hanging="360"/>
      </w:pPr>
    </w:lvl>
    <w:lvl w:ilvl="4" w:tentative="1">
      <w:start w:val="1"/>
      <w:numFmt w:val="lowerLetter"/>
      <w:lvlText w:val="%5."/>
      <w:lvlJc w:val="left"/>
      <w:pPr>
        <w:ind w:left="3316" w:hanging="360"/>
      </w:pPr>
    </w:lvl>
    <w:lvl w:ilvl="5" w:tentative="1">
      <w:start w:val="1"/>
      <w:numFmt w:val="lowerRoman"/>
      <w:lvlText w:val="%6."/>
      <w:lvlJc w:val="right"/>
      <w:pPr>
        <w:ind w:left="4036" w:hanging="180"/>
      </w:pPr>
    </w:lvl>
    <w:lvl w:ilvl="6" w:tentative="1">
      <w:start w:val="1"/>
      <w:numFmt w:val="decimal"/>
      <w:lvlText w:val="%7."/>
      <w:lvlJc w:val="left"/>
      <w:pPr>
        <w:ind w:left="4756" w:hanging="360"/>
      </w:pPr>
    </w:lvl>
    <w:lvl w:ilvl="7" w:tentative="1">
      <w:start w:val="1"/>
      <w:numFmt w:val="lowerLetter"/>
      <w:lvlText w:val="%8."/>
      <w:lvlJc w:val="left"/>
      <w:pPr>
        <w:ind w:left="5476" w:hanging="360"/>
      </w:pPr>
    </w:lvl>
    <w:lvl w:ilvl="8" w:tentative="1">
      <w:start w:val="1"/>
      <w:numFmt w:val="lowerRoman"/>
      <w:lvlText w:val="%9."/>
      <w:lvlJc w:val="right"/>
      <w:pPr>
        <w:ind w:left="6196" w:hanging="180"/>
      </w:pPr>
    </w:lvl>
  </w:abstractNum>
  <w:abstractNum w:abstractNumId="57">
    <w:nsid w:val="6B2B1B67"/>
    <w:multiLevelType w:val="hybridMultilevel"/>
    <w:tmpl w:val="11044404"/>
    <w:lvl w:ilvl="0" w:tplc="B492F0D0">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6BE20472"/>
    <w:multiLevelType w:val="hybridMultilevel"/>
    <w:tmpl w:val="5C385C3C"/>
    <w:lvl w:ilvl="0" w:tplc="3E5261AE">
      <w:start w:val="1"/>
      <w:numFmt w:val="bullet"/>
      <w:lvlText w:val=""/>
      <w:lvlJc w:val="left"/>
      <w:pPr>
        <w:ind w:left="1145" w:hanging="360"/>
      </w:pPr>
      <w:rPr>
        <w:rFonts w:ascii="Symbol" w:hAnsi="Symbol" w:hint="default"/>
      </w:rPr>
    </w:lvl>
    <w:lvl w:ilvl="1" w:tplc="04150003">
      <w:start w:val="1"/>
      <w:numFmt w:val="bullet"/>
      <w:lvlText w:val="o"/>
      <w:lvlJc w:val="left"/>
      <w:pPr>
        <w:ind w:left="1865" w:hanging="360"/>
      </w:pPr>
      <w:rPr>
        <w:rFonts w:ascii="Courier New" w:hAnsi="Courier New" w:cs="Courier New" w:hint="default"/>
      </w:rPr>
    </w:lvl>
    <w:lvl w:ilvl="2" w:tplc="04150005">
      <w:start w:val="1"/>
      <w:numFmt w:val="bullet"/>
      <w:lvlText w:val=""/>
      <w:lvlJc w:val="left"/>
      <w:pPr>
        <w:ind w:left="2585" w:hanging="360"/>
      </w:pPr>
      <w:rPr>
        <w:rFonts w:ascii="Wingdings" w:hAnsi="Wingdings" w:hint="default"/>
      </w:rPr>
    </w:lvl>
    <w:lvl w:ilvl="3" w:tplc="04150001">
      <w:start w:val="1"/>
      <w:numFmt w:val="bullet"/>
      <w:lvlText w:val=""/>
      <w:lvlJc w:val="left"/>
      <w:pPr>
        <w:ind w:left="3305" w:hanging="360"/>
      </w:pPr>
      <w:rPr>
        <w:rFonts w:ascii="Symbol" w:hAnsi="Symbol" w:hint="default"/>
      </w:rPr>
    </w:lvl>
    <w:lvl w:ilvl="4" w:tplc="04150003">
      <w:start w:val="1"/>
      <w:numFmt w:val="bullet"/>
      <w:lvlText w:val="o"/>
      <w:lvlJc w:val="left"/>
      <w:pPr>
        <w:ind w:left="4025" w:hanging="360"/>
      </w:pPr>
      <w:rPr>
        <w:rFonts w:ascii="Courier New" w:hAnsi="Courier New" w:cs="Courier New" w:hint="default"/>
      </w:rPr>
    </w:lvl>
    <w:lvl w:ilvl="5" w:tplc="04150005">
      <w:start w:val="1"/>
      <w:numFmt w:val="bullet"/>
      <w:lvlText w:val=""/>
      <w:lvlJc w:val="left"/>
      <w:pPr>
        <w:ind w:left="4745" w:hanging="360"/>
      </w:pPr>
      <w:rPr>
        <w:rFonts w:ascii="Wingdings" w:hAnsi="Wingdings" w:hint="default"/>
      </w:rPr>
    </w:lvl>
    <w:lvl w:ilvl="6" w:tplc="04150001">
      <w:start w:val="1"/>
      <w:numFmt w:val="bullet"/>
      <w:lvlText w:val=""/>
      <w:lvlJc w:val="left"/>
      <w:pPr>
        <w:ind w:left="5465" w:hanging="360"/>
      </w:pPr>
      <w:rPr>
        <w:rFonts w:ascii="Symbol" w:hAnsi="Symbol" w:hint="default"/>
      </w:rPr>
    </w:lvl>
    <w:lvl w:ilvl="7" w:tplc="04150003">
      <w:start w:val="1"/>
      <w:numFmt w:val="bullet"/>
      <w:lvlText w:val="o"/>
      <w:lvlJc w:val="left"/>
      <w:pPr>
        <w:ind w:left="6185" w:hanging="360"/>
      </w:pPr>
      <w:rPr>
        <w:rFonts w:ascii="Courier New" w:hAnsi="Courier New" w:cs="Courier New" w:hint="default"/>
      </w:rPr>
    </w:lvl>
    <w:lvl w:ilvl="8" w:tplc="04150005">
      <w:start w:val="1"/>
      <w:numFmt w:val="bullet"/>
      <w:lvlText w:val=""/>
      <w:lvlJc w:val="left"/>
      <w:pPr>
        <w:ind w:left="6905" w:hanging="360"/>
      </w:pPr>
      <w:rPr>
        <w:rFonts w:ascii="Wingdings" w:hAnsi="Wingdings" w:hint="default"/>
      </w:rPr>
    </w:lvl>
  </w:abstractNum>
  <w:abstractNum w:abstractNumId="59">
    <w:nsid w:val="6F153E22"/>
    <w:multiLevelType w:val="multilevel"/>
    <w:tmpl w:val="02642C46"/>
    <w:lvl w:ilvl="0">
      <w:start w:val="1"/>
      <w:numFmt w:val="decimal"/>
      <w:lvlText w:val="%1."/>
      <w:lvlJc w:val="left"/>
      <w:pPr>
        <w:tabs>
          <w:tab w:val="num" w:pos="0"/>
        </w:tabs>
        <w:ind w:left="720" w:hanging="360"/>
      </w:pPr>
      <w:rPr>
        <w:b w:val="0"/>
      </w:rPr>
    </w:lvl>
    <w:lvl w:ilvl="1">
      <w:start w:val="1"/>
      <w:numFmt w:val="lowerLetter"/>
      <w:lvlText w:val="%2."/>
      <w:lvlJc w:val="left"/>
      <w:pPr>
        <w:ind w:left="1156" w:hanging="360"/>
      </w:pPr>
    </w:lvl>
    <w:lvl w:ilvl="2" w:tentative="1">
      <w:start w:val="1"/>
      <w:numFmt w:val="lowerRoman"/>
      <w:lvlText w:val="%3."/>
      <w:lvlJc w:val="right"/>
      <w:pPr>
        <w:ind w:left="1876" w:hanging="180"/>
      </w:pPr>
    </w:lvl>
    <w:lvl w:ilvl="3" w:tentative="1">
      <w:start w:val="1"/>
      <w:numFmt w:val="decimal"/>
      <w:lvlText w:val="%4."/>
      <w:lvlJc w:val="left"/>
      <w:pPr>
        <w:ind w:left="2596" w:hanging="360"/>
      </w:pPr>
    </w:lvl>
    <w:lvl w:ilvl="4" w:tentative="1">
      <w:start w:val="1"/>
      <w:numFmt w:val="lowerLetter"/>
      <w:lvlText w:val="%5."/>
      <w:lvlJc w:val="left"/>
      <w:pPr>
        <w:ind w:left="3316" w:hanging="360"/>
      </w:pPr>
    </w:lvl>
    <w:lvl w:ilvl="5" w:tentative="1">
      <w:start w:val="1"/>
      <w:numFmt w:val="lowerRoman"/>
      <w:lvlText w:val="%6."/>
      <w:lvlJc w:val="right"/>
      <w:pPr>
        <w:ind w:left="4036" w:hanging="180"/>
      </w:pPr>
    </w:lvl>
    <w:lvl w:ilvl="6" w:tentative="1">
      <w:start w:val="1"/>
      <w:numFmt w:val="decimal"/>
      <w:lvlText w:val="%7."/>
      <w:lvlJc w:val="left"/>
      <w:pPr>
        <w:ind w:left="4756" w:hanging="360"/>
      </w:pPr>
    </w:lvl>
    <w:lvl w:ilvl="7" w:tentative="1">
      <w:start w:val="1"/>
      <w:numFmt w:val="lowerLetter"/>
      <w:lvlText w:val="%8."/>
      <w:lvlJc w:val="left"/>
      <w:pPr>
        <w:ind w:left="5476" w:hanging="360"/>
      </w:pPr>
    </w:lvl>
    <w:lvl w:ilvl="8" w:tentative="1">
      <w:start w:val="1"/>
      <w:numFmt w:val="lowerRoman"/>
      <w:lvlText w:val="%9."/>
      <w:lvlJc w:val="right"/>
      <w:pPr>
        <w:ind w:left="6196" w:hanging="180"/>
      </w:pPr>
    </w:lvl>
  </w:abstractNum>
  <w:abstractNum w:abstractNumId="60">
    <w:nsid w:val="701D4551"/>
    <w:multiLevelType w:val="multilevel"/>
    <w:tmpl w:val="DE6C689A"/>
    <w:lvl w:ilvl="0">
      <w:start w:val="1"/>
      <w:numFmt w:val="lowerLetter"/>
      <w:lvlText w:val="%1)"/>
      <w:lvlJc w:val="left"/>
      <w:pPr>
        <w:tabs>
          <w:tab w:val="num" w:pos="-76"/>
        </w:tabs>
        <w:ind w:left="644" w:hanging="360"/>
      </w:pPr>
      <w:rPr>
        <w:rFonts w:eastAsia="Times New Roman" w:cs="Arial" w:hint="default"/>
        <w:b w:val="0"/>
        <w:i w:val="0"/>
        <w:color w:val="auto"/>
        <w:sz w:val="22"/>
        <w:szCs w:val="22"/>
        <w:lang w:eastAsia="pl-PL"/>
      </w:rPr>
    </w:lvl>
    <w:lvl w:ilvl="1">
      <w:start w:val="1"/>
      <w:numFmt w:val="bullet"/>
      <w:lvlText w:val=""/>
      <w:lvlJc w:val="left"/>
      <w:pPr>
        <w:tabs>
          <w:tab w:val="num" w:pos="1440"/>
        </w:tabs>
        <w:ind w:left="1440" w:hanging="360"/>
      </w:pPr>
      <w:rPr>
        <w:rFonts w:ascii="Wingdings" w:hAnsi="Wingdings" w:cs="Wingdings" w:hint="default"/>
        <w:color w:val="auto"/>
      </w:rPr>
    </w:lvl>
    <w:lvl w:ilvl="2">
      <w:start w:val="1"/>
      <w:numFmt w:val="lowerRoman"/>
      <w:lvlText w:val="%3."/>
      <w:lvlJc w:val="right"/>
      <w:pPr>
        <w:tabs>
          <w:tab w:val="num" w:pos="0"/>
        </w:tabs>
        <w:ind w:left="2160" w:hanging="180"/>
      </w:pPr>
    </w:lvl>
    <w:lvl w:ilvl="3">
      <w:start w:val="4"/>
      <w:numFmt w:val="decimal"/>
      <w:lvlText w:val="%4."/>
      <w:lvlJc w:val="left"/>
      <w:pPr>
        <w:tabs>
          <w:tab w:val="num" w:pos="2880"/>
        </w:tabs>
        <w:ind w:left="2880" w:hanging="360"/>
      </w:pPr>
      <w:rPr>
        <w:rFonts w:eastAsia="Times New Roman" w:cs="Arial" w:hint="default"/>
        <w:b w:val="0"/>
        <w:color w:val="auto"/>
        <w:sz w:val="22"/>
        <w:szCs w:val="22"/>
        <w:lang w:eastAsia="pl-PL"/>
      </w:rPr>
    </w:lvl>
    <w:lvl w:ilvl="4">
      <w:start w:val="6"/>
      <w:numFmt w:val="decimal"/>
      <w:lvlText w:val="%5."/>
      <w:lvlJc w:val="left"/>
      <w:pPr>
        <w:tabs>
          <w:tab w:val="num" w:pos="3600"/>
        </w:tabs>
        <w:ind w:left="3600" w:hanging="360"/>
      </w:pPr>
      <w:rPr>
        <w:rFonts w:eastAsia="Times New Roman" w:cs="Arial" w:hint="default"/>
        <w:b w:val="0"/>
        <w:color w:val="auto"/>
        <w:sz w:val="22"/>
        <w:szCs w:val="22"/>
        <w:lang w:eastAsia="pl-PL"/>
      </w:rPr>
    </w:lvl>
    <w:lvl w:ilvl="5">
      <w:start w:val="1"/>
      <w:numFmt w:val="lowerLetter"/>
      <w:lvlText w:val="%6)"/>
      <w:lvlJc w:val="left"/>
      <w:pPr>
        <w:tabs>
          <w:tab w:val="num" w:pos="4500"/>
        </w:tabs>
        <w:ind w:left="4500" w:hanging="360"/>
      </w:pPr>
      <w:rPr>
        <w:rFonts w:eastAsia="Times New Roman" w:cs="Arial" w:hint="default"/>
        <w:b w:val="0"/>
        <w:color w:val="auto"/>
        <w:sz w:val="22"/>
        <w:szCs w:val="22"/>
        <w:lang w:eastAsia="pl-PL"/>
      </w:r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1">
    <w:nsid w:val="76876629"/>
    <w:multiLevelType w:val="hybridMultilevel"/>
    <w:tmpl w:val="36DE6850"/>
    <w:lvl w:ilvl="0" w:tplc="4CEC6996">
      <w:start w:val="4"/>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2">
    <w:nsid w:val="772D4CE1"/>
    <w:multiLevelType w:val="multilevel"/>
    <w:tmpl w:val="21AC0640"/>
    <w:lvl w:ilvl="0">
      <w:start w:val="1"/>
      <w:numFmt w:val="bullet"/>
      <w:lvlText w:val=""/>
      <w:lvlJc w:val="left"/>
      <w:pPr>
        <w:tabs>
          <w:tab w:val="num" w:pos="360"/>
        </w:tabs>
        <w:ind w:left="360" w:hanging="360"/>
      </w:pPr>
      <w:rPr>
        <w:rFonts w:ascii="Wingdings" w:hAnsi="Wingdings" w:cs="Wingdings" w:hint="default"/>
        <w:lang w:eastAsia="pl-PL"/>
      </w:rPr>
    </w:lvl>
    <w:lvl w:ilvl="1">
      <w:start w:val="1"/>
      <w:numFmt w:val="lowerLetter"/>
      <w:lvlText w:val="%2)"/>
      <w:lvlJc w:val="left"/>
      <w:pPr>
        <w:tabs>
          <w:tab w:val="num" w:pos="720"/>
        </w:tabs>
        <w:ind w:left="720" w:hanging="360"/>
      </w:pPr>
      <w:rPr>
        <w:rFonts w:cs="Wingdings" w:hint="default"/>
        <w:lang w:eastAsia="pl-PL"/>
      </w:rPr>
    </w:lvl>
    <w:lvl w:ilvl="2">
      <w:start w:val="1"/>
      <w:numFmt w:val="bullet"/>
      <w:lvlText w:val=""/>
      <w:lvlJc w:val="left"/>
      <w:pPr>
        <w:tabs>
          <w:tab w:val="num" w:pos="1080"/>
        </w:tabs>
        <w:ind w:left="1080" w:hanging="360"/>
      </w:pPr>
      <w:rPr>
        <w:rFonts w:ascii="Wingdings" w:hAnsi="Wingdings" w:cs="Wingdings" w:hint="default"/>
        <w:lang w:eastAsia="pl-PL"/>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lang w:eastAsia="pl-PL"/>
      </w:rPr>
    </w:lvl>
    <w:lvl w:ilvl="6">
      <w:start w:val="1"/>
      <w:numFmt w:val="bullet"/>
      <w:lvlText w:val=""/>
      <w:lvlJc w:val="left"/>
      <w:pPr>
        <w:tabs>
          <w:tab w:val="num" w:pos="2520"/>
        </w:tabs>
        <w:ind w:left="2520" w:hanging="360"/>
      </w:pPr>
      <w:rPr>
        <w:rFonts w:ascii="Wingdings" w:hAnsi="Wingdings" w:cs="Wingdings" w:hint="default"/>
        <w:lang w:eastAsia="pl-PL"/>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63">
    <w:nsid w:val="77D92171"/>
    <w:multiLevelType w:val="hybridMultilevel"/>
    <w:tmpl w:val="39386B9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4">
    <w:nsid w:val="78912D43"/>
    <w:multiLevelType w:val="hybridMultilevel"/>
    <w:tmpl w:val="2652903C"/>
    <w:lvl w:ilvl="0" w:tplc="3E5261AE">
      <w:start w:val="1"/>
      <w:numFmt w:val="bullet"/>
      <w:lvlText w:val=""/>
      <w:lvlJc w:val="left"/>
      <w:pPr>
        <w:ind w:left="928" w:hanging="360"/>
      </w:pPr>
      <w:rPr>
        <w:rFonts w:ascii="Symbol" w:hAnsi="Symbol" w:hint="default"/>
      </w:rPr>
    </w:lvl>
    <w:lvl w:ilvl="1" w:tplc="04150003">
      <w:start w:val="1"/>
      <w:numFmt w:val="bullet"/>
      <w:lvlText w:val="o"/>
      <w:lvlJc w:val="left"/>
      <w:pPr>
        <w:ind w:left="1648" w:hanging="360"/>
      </w:pPr>
      <w:rPr>
        <w:rFonts w:ascii="Courier New" w:hAnsi="Courier New" w:cs="Courier New" w:hint="default"/>
      </w:rPr>
    </w:lvl>
    <w:lvl w:ilvl="2" w:tplc="04150005">
      <w:start w:val="1"/>
      <w:numFmt w:val="bullet"/>
      <w:lvlText w:val=""/>
      <w:lvlJc w:val="left"/>
      <w:pPr>
        <w:ind w:left="2368" w:hanging="360"/>
      </w:pPr>
      <w:rPr>
        <w:rFonts w:ascii="Wingdings" w:hAnsi="Wingdings" w:hint="default"/>
      </w:rPr>
    </w:lvl>
    <w:lvl w:ilvl="3" w:tplc="04150001">
      <w:start w:val="1"/>
      <w:numFmt w:val="bullet"/>
      <w:lvlText w:val=""/>
      <w:lvlJc w:val="left"/>
      <w:pPr>
        <w:ind w:left="3088" w:hanging="360"/>
      </w:pPr>
      <w:rPr>
        <w:rFonts w:ascii="Symbol" w:hAnsi="Symbol" w:hint="default"/>
      </w:rPr>
    </w:lvl>
    <w:lvl w:ilvl="4" w:tplc="04150003">
      <w:start w:val="1"/>
      <w:numFmt w:val="bullet"/>
      <w:lvlText w:val="o"/>
      <w:lvlJc w:val="left"/>
      <w:pPr>
        <w:ind w:left="3808" w:hanging="360"/>
      </w:pPr>
      <w:rPr>
        <w:rFonts w:ascii="Courier New" w:hAnsi="Courier New" w:cs="Courier New" w:hint="default"/>
      </w:rPr>
    </w:lvl>
    <w:lvl w:ilvl="5" w:tplc="04150005">
      <w:start w:val="1"/>
      <w:numFmt w:val="bullet"/>
      <w:lvlText w:val=""/>
      <w:lvlJc w:val="left"/>
      <w:pPr>
        <w:ind w:left="4528" w:hanging="360"/>
      </w:pPr>
      <w:rPr>
        <w:rFonts w:ascii="Wingdings" w:hAnsi="Wingdings" w:hint="default"/>
      </w:rPr>
    </w:lvl>
    <w:lvl w:ilvl="6" w:tplc="04150001">
      <w:start w:val="1"/>
      <w:numFmt w:val="bullet"/>
      <w:lvlText w:val=""/>
      <w:lvlJc w:val="left"/>
      <w:pPr>
        <w:ind w:left="5248" w:hanging="360"/>
      </w:pPr>
      <w:rPr>
        <w:rFonts w:ascii="Symbol" w:hAnsi="Symbol" w:hint="default"/>
      </w:rPr>
    </w:lvl>
    <w:lvl w:ilvl="7" w:tplc="04150003">
      <w:start w:val="1"/>
      <w:numFmt w:val="bullet"/>
      <w:lvlText w:val="o"/>
      <w:lvlJc w:val="left"/>
      <w:pPr>
        <w:ind w:left="5968" w:hanging="360"/>
      </w:pPr>
      <w:rPr>
        <w:rFonts w:ascii="Courier New" w:hAnsi="Courier New" w:cs="Courier New" w:hint="default"/>
      </w:rPr>
    </w:lvl>
    <w:lvl w:ilvl="8" w:tplc="04150005">
      <w:start w:val="1"/>
      <w:numFmt w:val="bullet"/>
      <w:lvlText w:val=""/>
      <w:lvlJc w:val="left"/>
      <w:pPr>
        <w:ind w:left="6688" w:hanging="360"/>
      </w:pPr>
      <w:rPr>
        <w:rFonts w:ascii="Wingdings" w:hAnsi="Wingdings" w:hint="default"/>
      </w:rPr>
    </w:lvl>
  </w:abstractNum>
  <w:abstractNum w:abstractNumId="65">
    <w:nsid w:val="7AA71D8F"/>
    <w:multiLevelType w:val="hybridMultilevel"/>
    <w:tmpl w:val="6F30F6D2"/>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nsid w:val="7B5B1BC3"/>
    <w:multiLevelType w:val="multilevel"/>
    <w:tmpl w:val="570247B6"/>
    <w:styleLink w:val="Numerowany1"/>
    <w:lvl w:ilvl="0">
      <w:start w:val="1"/>
      <w:numFmt w:val="decimal"/>
      <w:pStyle w:val="Normalny1"/>
      <w:lvlText w:val="%1."/>
      <w:lvlJc w:val="left"/>
      <w:pPr>
        <w:ind w:left="425" w:hanging="425"/>
      </w:pPr>
      <w:rPr>
        <w:rFonts w:ascii="Arial" w:hAnsi="Arial" w:cs="Times New Roman"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nsid w:val="7D7B3174"/>
    <w:multiLevelType w:val="hybridMultilevel"/>
    <w:tmpl w:val="987C3F3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9"/>
  </w:num>
  <w:num w:numId="4">
    <w:abstractNumId w:val="60"/>
  </w:num>
  <w:num w:numId="5">
    <w:abstractNumId w:val="31"/>
  </w:num>
  <w:num w:numId="6">
    <w:abstractNumId w:val="28"/>
  </w:num>
  <w:num w:numId="7">
    <w:abstractNumId w:val="36"/>
  </w:num>
  <w:num w:numId="8">
    <w:abstractNumId w:val="0"/>
  </w:num>
  <w:num w:numId="9">
    <w:abstractNumId w:val="11"/>
  </w:num>
  <w:num w:numId="10">
    <w:abstractNumId w:val="23"/>
  </w:num>
  <w:num w:numId="11">
    <w:abstractNumId w:val="35"/>
  </w:num>
  <w:num w:numId="12">
    <w:abstractNumId w:val="48"/>
  </w:num>
  <w:num w:numId="13">
    <w:abstractNumId w:val="24"/>
  </w:num>
  <w:num w:numId="14">
    <w:abstractNumId w:val="63"/>
  </w:num>
  <w:num w:numId="15">
    <w:abstractNumId w:val="2"/>
  </w:num>
  <w:num w:numId="16">
    <w:abstractNumId w:val="3"/>
  </w:num>
  <w:num w:numId="17">
    <w:abstractNumId w:val="25"/>
  </w:num>
  <w:num w:numId="18">
    <w:abstractNumId w:val="43"/>
  </w:num>
  <w:num w:numId="19">
    <w:abstractNumId w:val="62"/>
  </w:num>
  <w:num w:numId="20">
    <w:abstractNumId w:val="8"/>
  </w:num>
  <w:num w:numId="21">
    <w:abstractNumId w:val="51"/>
  </w:num>
  <w:num w:numId="22">
    <w:abstractNumId w:val="16"/>
  </w:num>
  <w:num w:numId="23">
    <w:abstractNumId w:val="21"/>
  </w:num>
  <w:num w:numId="24">
    <w:abstractNumId w:val="42"/>
  </w:num>
  <w:num w:numId="25">
    <w:abstractNumId w:val="47"/>
  </w:num>
  <w:num w:numId="26">
    <w:abstractNumId w:val="5"/>
  </w:num>
  <w:num w:numId="27">
    <w:abstractNumId w:val="18"/>
  </w:num>
  <w:num w:numId="28">
    <w:abstractNumId w:val="14"/>
  </w:num>
  <w:num w:numId="29">
    <w:abstractNumId w:val="56"/>
  </w:num>
  <w:num w:numId="30">
    <w:abstractNumId w:val="59"/>
  </w:num>
  <w:num w:numId="31">
    <w:abstractNumId w:val="66"/>
  </w:num>
  <w:num w:numId="32">
    <w:abstractNumId w:val="66"/>
    <w:lvlOverride w:ilvl="0">
      <w:lvl w:ilvl="0">
        <w:start w:val="1"/>
        <w:numFmt w:val="decimal"/>
        <w:pStyle w:val="Normalny1"/>
        <w:lvlText w:val="%1."/>
        <w:lvlJc w:val="left"/>
        <w:pPr>
          <w:ind w:left="425" w:hanging="425"/>
        </w:pPr>
        <w:rPr>
          <w:rFonts w:ascii="Arial" w:hAnsi="Arial" w:cs="Times New Roman" w:hint="default"/>
          <w:sz w:val="22"/>
        </w:rPr>
      </w:lvl>
    </w:lvlOverride>
    <w:lvlOverride w:ilvl="1">
      <w:lvl w:ilvl="1">
        <w:start w:val="1"/>
        <w:numFmt w:val="lowerLetter"/>
        <w:lvlText w:val="%2."/>
        <w:lvlJc w:val="left"/>
        <w:pPr>
          <w:ind w:left="1440" w:hanging="360"/>
        </w:pPr>
      </w:lvl>
    </w:lvlOverride>
    <w:lvlOverride w:ilvl="2">
      <w:lvl w:ilvl="2">
        <w:start w:val="1"/>
        <w:numFmt w:val="lowerRoman"/>
        <w:lvlText w:val="%3."/>
        <w:lvlJc w:val="right"/>
        <w:pPr>
          <w:ind w:left="2160" w:hanging="180"/>
        </w:pPr>
      </w:lvl>
    </w:lvlOverride>
    <w:lvlOverride w:ilvl="3">
      <w:lvl w:ilvl="3">
        <w:start w:val="1"/>
        <w:numFmt w:val="decimal"/>
        <w:lvlText w:val="%4."/>
        <w:lvlJc w:val="left"/>
        <w:pPr>
          <w:ind w:left="2880" w:hanging="360"/>
        </w:pPr>
      </w:lvl>
    </w:lvlOverride>
    <w:lvlOverride w:ilvl="4">
      <w:lvl w:ilvl="4">
        <w:start w:val="1"/>
        <w:numFmt w:val="lowerLetter"/>
        <w:lvlText w:val="%5."/>
        <w:lvlJc w:val="left"/>
        <w:pPr>
          <w:ind w:left="3600" w:hanging="360"/>
        </w:pPr>
      </w:lvl>
    </w:lvlOverride>
    <w:lvlOverride w:ilvl="5">
      <w:lvl w:ilvl="5">
        <w:start w:val="1"/>
        <w:numFmt w:val="lowerRoman"/>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3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 w:numId="36">
    <w:abstractNumId w:val="7"/>
  </w:num>
  <w:num w:numId="37">
    <w:abstractNumId w:val="52"/>
  </w:num>
  <w:num w:numId="38">
    <w:abstractNumId w:val="32"/>
  </w:num>
  <w:num w:numId="39">
    <w:abstractNumId w:val="10"/>
  </w:num>
  <w:num w:numId="40">
    <w:abstractNumId w:val="30"/>
  </w:num>
  <w:num w:numId="41">
    <w:abstractNumId w:val="15"/>
  </w:num>
  <w:num w:numId="42">
    <w:abstractNumId w:val="65"/>
  </w:num>
  <w:num w:numId="43">
    <w:abstractNumId w:val="44"/>
  </w:num>
  <w:num w:numId="44">
    <w:abstractNumId w:val="22"/>
  </w:num>
  <w:num w:numId="45">
    <w:abstractNumId w:val="46"/>
  </w:num>
  <w:num w:numId="46">
    <w:abstractNumId w:val="29"/>
  </w:num>
  <w:num w:numId="47">
    <w:abstractNumId w:val="54"/>
  </w:num>
  <w:num w:numId="48">
    <w:abstractNumId w:val="55"/>
  </w:num>
  <w:num w:numId="49">
    <w:abstractNumId w:val="34"/>
  </w:num>
  <w:num w:numId="50">
    <w:abstractNumId w:val="39"/>
  </w:num>
  <w:num w:numId="51">
    <w:abstractNumId w:val="13"/>
  </w:num>
  <w:num w:numId="52">
    <w:abstractNumId w:val="27"/>
  </w:num>
  <w:num w:numId="53">
    <w:abstractNumId w:val="41"/>
  </w:num>
  <w:num w:numId="54">
    <w:abstractNumId w:val="37"/>
  </w:num>
  <w:num w:numId="55">
    <w:abstractNumId w:val="53"/>
  </w:num>
  <w:num w:numId="56">
    <w:abstractNumId w:val="33"/>
  </w:num>
  <w:num w:numId="57">
    <w:abstractNumId w:val="17"/>
  </w:num>
  <w:num w:numId="58">
    <w:abstractNumId w:val="45"/>
  </w:num>
  <w:num w:numId="59">
    <w:abstractNumId w:val="26"/>
  </w:num>
  <w:num w:numId="60">
    <w:abstractNumId w:val="19"/>
  </w:num>
  <w:num w:numId="61">
    <w:abstractNumId w:val="38"/>
  </w:num>
  <w:num w:numId="62">
    <w:abstractNumId w:val="61"/>
  </w:num>
  <w:num w:numId="63">
    <w:abstractNumId w:val="49"/>
  </w:num>
  <w:num w:numId="64">
    <w:abstractNumId w:val="57"/>
  </w:num>
  <w:num w:numId="65">
    <w:abstractNumId w:val="20"/>
  </w:num>
  <w:num w:numId="66">
    <w:abstractNumId w:val="58"/>
  </w:num>
  <w:num w:numId="67">
    <w:abstractNumId w:val="64"/>
  </w:num>
  <w:num w:numId="68">
    <w:abstractNumId w:val="50"/>
  </w:num>
  <w:num w:numId="69">
    <w:abstractNumId w:val="67"/>
  </w:num>
  <w:numIdMacAtCleanup w:val="6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rtur Gołębowski">
    <w15:presenceInfo w15:providerId="AD" w15:userId="S-1-5-21-885181366-2794477498-1104992830-1328"/>
  </w15:person>
  <w15:person w15:author="Marcin Kozieł">
    <w15:presenceInfo w15:providerId="AD" w15:userId="S-1-5-21-885181366-2794477498-1104992830-1332"/>
  </w15:person>
  <w15:person w15:author="Marcin Uptas">
    <w15:presenceInfo w15:providerId="AD" w15:userId="S-1-5-21-885181366-2794477498-1104992830-14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5E2"/>
    <w:rsid w:val="0001417B"/>
    <w:rsid w:val="00053EE0"/>
    <w:rsid w:val="000734DD"/>
    <w:rsid w:val="000A2DE5"/>
    <w:rsid w:val="000A447A"/>
    <w:rsid w:val="000B1BE3"/>
    <w:rsid w:val="000B248A"/>
    <w:rsid w:val="000B34A9"/>
    <w:rsid w:val="000F10F4"/>
    <w:rsid w:val="000F77FD"/>
    <w:rsid w:val="00104B14"/>
    <w:rsid w:val="00116FC0"/>
    <w:rsid w:val="001201FF"/>
    <w:rsid w:val="001265A9"/>
    <w:rsid w:val="001433BA"/>
    <w:rsid w:val="00145E7D"/>
    <w:rsid w:val="001B658C"/>
    <w:rsid w:val="001B7CD4"/>
    <w:rsid w:val="001C0379"/>
    <w:rsid w:val="001D051C"/>
    <w:rsid w:val="001D0594"/>
    <w:rsid w:val="001F4A0E"/>
    <w:rsid w:val="002207B2"/>
    <w:rsid w:val="002224FC"/>
    <w:rsid w:val="00231EE5"/>
    <w:rsid w:val="00232748"/>
    <w:rsid w:val="00241E56"/>
    <w:rsid w:val="00246A74"/>
    <w:rsid w:val="00264C10"/>
    <w:rsid w:val="002937ED"/>
    <w:rsid w:val="002B1C1A"/>
    <w:rsid w:val="002D58A4"/>
    <w:rsid w:val="003068E2"/>
    <w:rsid w:val="00311989"/>
    <w:rsid w:val="003325E5"/>
    <w:rsid w:val="00332D57"/>
    <w:rsid w:val="003551F1"/>
    <w:rsid w:val="00383335"/>
    <w:rsid w:val="00384647"/>
    <w:rsid w:val="003C0F70"/>
    <w:rsid w:val="003D3584"/>
    <w:rsid w:val="003D3EC5"/>
    <w:rsid w:val="003E0F25"/>
    <w:rsid w:val="003E2220"/>
    <w:rsid w:val="003F3994"/>
    <w:rsid w:val="0040771C"/>
    <w:rsid w:val="0041378E"/>
    <w:rsid w:val="00417016"/>
    <w:rsid w:val="004177ED"/>
    <w:rsid w:val="004224B1"/>
    <w:rsid w:val="004228E9"/>
    <w:rsid w:val="00425D7E"/>
    <w:rsid w:val="00443A7E"/>
    <w:rsid w:val="00464CBC"/>
    <w:rsid w:val="00477AB7"/>
    <w:rsid w:val="0048254A"/>
    <w:rsid w:val="00495656"/>
    <w:rsid w:val="004965BB"/>
    <w:rsid w:val="004C0E94"/>
    <w:rsid w:val="004C4B0D"/>
    <w:rsid w:val="004C54DA"/>
    <w:rsid w:val="004D1EB4"/>
    <w:rsid w:val="004E3F53"/>
    <w:rsid w:val="0050370F"/>
    <w:rsid w:val="00536009"/>
    <w:rsid w:val="00567005"/>
    <w:rsid w:val="00573C79"/>
    <w:rsid w:val="00596F85"/>
    <w:rsid w:val="005D735F"/>
    <w:rsid w:val="005E0BE4"/>
    <w:rsid w:val="005E28C3"/>
    <w:rsid w:val="005E60D8"/>
    <w:rsid w:val="005F67BC"/>
    <w:rsid w:val="0062586F"/>
    <w:rsid w:val="0063014C"/>
    <w:rsid w:val="0063185C"/>
    <w:rsid w:val="006575E6"/>
    <w:rsid w:val="006A0F67"/>
    <w:rsid w:val="006D6E14"/>
    <w:rsid w:val="00704F74"/>
    <w:rsid w:val="00716E5C"/>
    <w:rsid w:val="00726BAC"/>
    <w:rsid w:val="007271CE"/>
    <w:rsid w:val="007425CE"/>
    <w:rsid w:val="00747F71"/>
    <w:rsid w:val="00761D02"/>
    <w:rsid w:val="0076224A"/>
    <w:rsid w:val="00763649"/>
    <w:rsid w:val="007724DA"/>
    <w:rsid w:val="00773083"/>
    <w:rsid w:val="00776DC9"/>
    <w:rsid w:val="00787F47"/>
    <w:rsid w:val="007A09F5"/>
    <w:rsid w:val="007B0C6D"/>
    <w:rsid w:val="007C6214"/>
    <w:rsid w:val="007D1DD2"/>
    <w:rsid w:val="007E2FA4"/>
    <w:rsid w:val="00806138"/>
    <w:rsid w:val="00827DF1"/>
    <w:rsid w:val="00877C27"/>
    <w:rsid w:val="00881EB3"/>
    <w:rsid w:val="0088272F"/>
    <w:rsid w:val="00882FD7"/>
    <w:rsid w:val="008A4ED9"/>
    <w:rsid w:val="008B3A5F"/>
    <w:rsid w:val="008B7756"/>
    <w:rsid w:val="008E3833"/>
    <w:rsid w:val="0090573F"/>
    <w:rsid w:val="0092437E"/>
    <w:rsid w:val="009312DC"/>
    <w:rsid w:val="0093463A"/>
    <w:rsid w:val="00946E69"/>
    <w:rsid w:val="0095177B"/>
    <w:rsid w:val="00982479"/>
    <w:rsid w:val="009A0AAF"/>
    <w:rsid w:val="009A6DE6"/>
    <w:rsid w:val="009B3EF8"/>
    <w:rsid w:val="009C1BD3"/>
    <w:rsid w:val="009C3563"/>
    <w:rsid w:val="009C3EA7"/>
    <w:rsid w:val="009C61EC"/>
    <w:rsid w:val="009C6AD2"/>
    <w:rsid w:val="009D453A"/>
    <w:rsid w:val="009F16F5"/>
    <w:rsid w:val="009F3A05"/>
    <w:rsid w:val="009F6334"/>
    <w:rsid w:val="00A03B21"/>
    <w:rsid w:val="00A04873"/>
    <w:rsid w:val="00A17516"/>
    <w:rsid w:val="00A738FC"/>
    <w:rsid w:val="00A83D09"/>
    <w:rsid w:val="00A9182C"/>
    <w:rsid w:val="00AA0D53"/>
    <w:rsid w:val="00AC53A2"/>
    <w:rsid w:val="00AF7065"/>
    <w:rsid w:val="00B16D3F"/>
    <w:rsid w:val="00B17141"/>
    <w:rsid w:val="00B3201F"/>
    <w:rsid w:val="00B35845"/>
    <w:rsid w:val="00B519CE"/>
    <w:rsid w:val="00B530B5"/>
    <w:rsid w:val="00B5602C"/>
    <w:rsid w:val="00B561DD"/>
    <w:rsid w:val="00B81290"/>
    <w:rsid w:val="00B81DAA"/>
    <w:rsid w:val="00B8600E"/>
    <w:rsid w:val="00BB3CB3"/>
    <w:rsid w:val="00BD5425"/>
    <w:rsid w:val="00BD722B"/>
    <w:rsid w:val="00BF7BE5"/>
    <w:rsid w:val="00C0764E"/>
    <w:rsid w:val="00C4127C"/>
    <w:rsid w:val="00C42CBB"/>
    <w:rsid w:val="00C5437B"/>
    <w:rsid w:val="00C84F40"/>
    <w:rsid w:val="00CA6563"/>
    <w:rsid w:val="00CD58C0"/>
    <w:rsid w:val="00CE336D"/>
    <w:rsid w:val="00D062F1"/>
    <w:rsid w:val="00D16FAF"/>
    <w:rsid w:val="00D24729"/>
    <w:rsid w:val="00D45528"/>
    <w:rsid w:val="00D61580"/>
    <w:rsid w:val="00D61857"/>
    <w:rsid w:val="00D74784"/>
    <w:rsid w:val="00D85B97"/>
    <w:rsid w:val="00D9281A"/>
    <w:rsid w:val="00D945B6"/>
    <w:rsid w:val="00DC1B7E"/>
    <w:rsid w:val="00DC4CDE"/>
    <w:rsid w:val="00DC69D3"/>
    <w:rsid w:val="00DC6C96"/>
    <w:rsid w:val="00DC7E53"/>
    <w:rsid w:val="00DF1316"/>
    <w:rsid w:val="00DF268B"/>
    <w:rsid w:val="00E122D5"/>
    <w:rsid w:val="00E37D6E"/>
    <w:rsid w:val="00E43ABC"/>
    <w:rsid w:val="00E53672"/>
    <w:rsid w:val="00E94B37"/>
    <w:rsid w:val="00EB3BA5"/>
    <w:rsid w:val="00EB42A4"/>
    <w:rsid w:val="00EC1C08"/>
    <w:rsid w:val="00EF38C9"/>
    <w:rsid w:val="00F02D35"/>
    <w:rsid w:val="00F055F3"/>
    <w:rsid w:val="00F11033"/>
    <w:rsid w:val="00F1606E"/>
    <w:rsid w:val="00F22D88"/>
    <w:rsid w:val="00F25633"/>
    <w:rsid w:val="00F25B8A"/>
    <w:rsid w:val="00F305EB"/>
    <w:rsid w:val="00F4755D"/>
    <w:rsid w:val="00F6637E"/>
    <w:rsid w:val="00F9146C"/>
    <w:rsid w:val="00F977F7"/>
    <w:rsid w:val="00FA29F0"/>
    <w:rsid w:val="00FB1956"/>
    <w:rsid w:val="00FB23B3"/>
    <w:rsid w:val="00FC65E2"/>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CC5E40"/>
  <w15:chartTrackingRefBased/>
  <w15:docId w15:val="{270B95FF-8E5B-4BB3-8CD1-0E4FBC3C2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FC65E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9C356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qFormat/>
    <w:rsid w:val="00FC65E2"/>
    <w:pPr>
      <w:keepNext/>
      <w:widowControl w:val="0"/>
      <w:numPr>
        <w:ilvl w:val="2"/>
        <w:numId w:val="8"/>
      </w:numPr>
      <w:suppressAutoHyphens/>
      <w:autoSpaceDE w:val="0"/>
      <w:spacing w:before="240" w:after="60" w:line="240" w:lineRule="auto"/>
      <w:outlineLvl w:val="2"/>
    </w:pPr>
    <w:rPr>
      <w:rFonts w:ascii="Arial" w:eastAsia="Times New Roman" w:hAnsi="Arial" w:cs="Arial"/>
      <w:b/>
      <w:bCs/>
      <w:sz w:val="26"/>
      <w:szCs w:val="26"/>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C65E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C65E2"/>
  </w:style>
  <w:style w:type="paragraph" w:styleId="Stopka">
    <w:name w:val="footer"/>
    <w:basedOn w:val="Normalny"/>
    <w:link w:val="StopkaZnak"/>
    <w:uiPriority w:val="99"/>
    <w:unhideWhenUsed/>
    <w:rsid w:val="00FC65E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C65E2"/>
  </w:style>
  <w:style w:type="paragraph" w:customStyle="1" w:styleId="Normalnyodstp">
    <w:name w:val="$Normalny_odstęp"/>
    <w:basedOn w:val="Normalny"/>
    <w:uiPriority w:val="99"/>
    <w:rsid w:val="00FC65E2"/>
    <w:pPr>
      <w:suppressAutoHyphens/>
      <w:spacing w:after="120" w:line="276" w:lineRule="auto"/>
      <w:jc w:val="both"/>
    </w:pPr>
    <w:rPr>
      <w:rFonts w:ascii="Calibri" w:eastAsia="Calibri" w:hAnsi="Calibri" w:cs="Calibri"/>
      <w:lang w:eastAsia="zh-CN"/>
    </w:rPr>
  </w:style>
  <w:style w:type="character" w:customStyle="1" w:styleId="Nagwek1Znak">
    <w:name w:val="Nagłówek 1 Znak"/>
    <w:basedOn w:val="Domylnaczcionkaakapitu"/>
    <w:link w:val="Nagwek1"/>
    <w:uiPriority w:val="9"/>
    <w:rsid w:val="00FC65E2"/>
    <w:rPr>
      <w:rFonts w:asciiTheme="majorHAnsi" w:eastAsiaTheme="majorEastAsia" w:hAnsiTheme="majorHAnsi" w:cstheme="majorBidi"/>
      <w:color w:val="2E74B5" w:themeColor="accent1" w:themeShade="BF"/>
      <w:sz w:val="32"/>
      <w:szCs w:val="32"/>
    </w:rPr>
  </w:style>
  <w:style w:type="paragraph" w:styleId="Nagwekspisutreci">
    <w:name w:val="TOC Heading"/>
    <w:basedOn w:val="Nagwek1"/>
    <w:next w:val="Normalny"/>
    <w:uiPriority w:val="39"/>
    <w:unhideWhenUsed/>
    <w:qFormat/>
    <w:rsid w:val="00FC65E2"/>
    <w:pPr>
      <w:outlineLvl w:val="9"/>
    </w:pPr>
    <w:rPr>
      <w:lang w:eastAsia="pl-PL"/>
    </w:rPr>
  </w:style>
  <w:style w:type="character" w:customStyle="1" w:styleId="Nagwek3Znak">
    <w:name w:val="Nagłówek 3 Znak"/>
    <w:basedOn w:val="Domylnaczcionkaakapitu"/>
    <w:link w:val="Nagwek3"/>
    <w:rsid w:val="00FC65E2"/>
    <w:rPr>
      <w:rFonts w:ascii="Arial" w:eastAsia="Times New Roman" w:hAnsi="Arial" w:cs="Arial"/>
      <w:b/>
      <w:bCs/>
      <w:sz w:val="26"/>
      <w:szCs w:val="26"/>
      <w:lang w:eastAsia="zh-CN"/>
    </w:rPr>
  </w:style>
  <w:style w:type="paragraph" w:styleId="Bezodstpw">
    <w:name w:val="No Spacing"/>
    <w:qFormat/>
    <w:rsid w:val="003C0F70"/>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styleId="Akapitzlist">
    <w:name w:val="List Paragraph"/>
    <w:basedOn w:val="Normalny"/>
    <w:link w:val="AkapitzlistZnak"/>
    <w:uiPriority w:val="34"/>
    <w:qFormat/>
    <w:rsid w:val="000B34A9"/>
    <w:pPr>
      <w:ind w:left="720"/>
      <w:contextualSpacing/>
    </w:pPr>
  </w:style>
  <w:style w:type="character" w:customStyle="1" w:styleId="AkapitzlistZnak">
    <w:name w:val="Akapit z listą Znak"/>
    <w:link w:val="Akapitzlist"/>
    <w:uiPriority w:val="34"/>
    <w:locked/>
    <w:rsid w:val="000B34A9"/>
  </w:style>
  <w:style w:type="character" w:customStyle="1" w:styleId="FontStyle52">
    <w:name w:val="Font Style52"/>
    <w:rsid w:val="00F25B8A"/>
    <w:rPr>
      <w:rFonts w:ascii="Times New Roman" w:hAnsi="Times New Roman" w:cs="Times New Roman"/>
      <w:b/>
      <w:bCs/>
      <w:sz w:val="20"/>
      <w:szCs w:val="20"/>
    </w:rPr>
  </w:style>
  <w:style w:type="paragraph" w:customStyle="1" w:styleId="konkurs">
    <w:name w:val="konkurs"/>
    <w:basedOn w:val="Normalny"/>
    <w:qFormat/>
    <w:rsid w:val="007E2FA4"/>
    <w:pPr>
      <w:pBdr>
        <w:top w:val="single" w:sz="18" w:space="1" w:color="A8D08D" w:shadow="1"/>
        <w:left w:val="single" w:sz="18" w:space="4" w:color="A8D08D" w:shadow="1"/>
        <w:bottom w:val="single" w:sz="18" w:space="1" w:color="A8D08D" w:shadow="1"/>
        <w:right w:val="single" w:sz="18" w:space="4" w:color="A8D08D" w:shadow="1"/>
      </w:pBdr>
      <w:shd w:val="clear" w:color="auto" w:fill="E2EFD9"/>
      <w:spacing w:after="0" w:line="360" w:lineRule="auto"/>
      <w:jc w:val="both"/>
    </w:pPr>
    <w:rPr>
      <w:rFonts w:ascii="Times New Roman" w:eastAsia="Times New Roman" w:hAnsi="Times New Roman" w:cs="Times New Roman"/>
      <w:lang w:eastAsia="pl-PL"/>
    </w:rPr>
  </w:style>
  <w:style w:type="paragraph" w:styleId="Tekstprzypisudolnego">
    <w:name w:val="footnote text"/>
    <w:basedOn w:val="Normalny"/>
    <w:link w:val="TekstprzypisudolnegoZnak"/>
    <w:unhideWhenUsed/>
    <w:rsid w:val="007E2FA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E2FA4"/>
    <w:rPr>
      <w:sz w:val="20"/>
      <w:szCs w:val="20"/>
    </w:rPr>
  </w:style>
  <w:style w:type="character" w:styleId="Odwoanieprzypisudolnego">
    <w:name w:val="footnote reference"/>
    <w:basedOn w:val="Domylnaczcionkaakapitu"/>
    <w:unhideWhenUsed/>
    <w:rsid w:val="007E2FA4"/>
    <w:rPr>
      <w:vertAlign w:val="superscript"/>
    </w:rPr>
  </w:style>
  <w:style w:type="character" w:customStyle="1" w:styleId="Znakiprzypiswdolnych">
    <w:name w:val="Znaki przypisów dolnych"/>
    <w:rsid w:val="004224B1"/>
    <w:rPr>
      <w:rFonts w:cs="Times New Roman"/>
      <w:vertAlign w:val="superscript"/>
    </w:rPr>
  </w:style>
  <w:style w:type="character" w:customStyle="1" w:styleId="Normalny1Znak">
    <w:name w:val="Normalny1 Znak"/>
    <w:link w:val="Normalny1"/>
    <w:uiPriority w:val="99"/>
    <w:locked/>
    <w:rsid w:val="004224B1"/>
    <w:rPr>
      <w:rFonts w:ascii="Arial" w:hAnsi="Arial" w:cs="Arial"/>
    </w:rPr>
  </w:style>
  <w:style w:type="paragraph" w:customStyle="1" w:styleId="Normalny1">
    <w:name w:val="Normalny1"/>
    <w:link w:val="Normalny1Znak"/>
    <w:uiPriority w:val="99"/>
    <w:qFormat/>
    <w:rsid w:val="004224B1"/>
    <w:pPr>
      <w:numPr>
        <w:numId w:val="31"/>
      </w:numPr>
      <w:spacing w:before="60" w:after="0" w:line="276" w:lineRule="auto"/>
      <w:jc w:val="both"/>
    </w:pPr>
    <w:rPr>
      <w:rFonts w:ascii="Arial" w:hAnsi="Arial" w:cs="Arial"/>
    </w:rPr>
  </w:style>
  <w:style w:type="character" w:customStyle="1" w:styleId="Normalny1wc075Znak">
    <w:name w:val="Normalny1_wc075 Znak"/>
    <w:link w:val="Normalny1wc075"/>
    <w:locked/>
    <w:rsid w:val="004224B1"/>
  </w:style>
  <w:style w:type="paragraph" w:customStyle="1" w:styleId="Normalny1wc075">
    <w:name w:val="Normalny1_wc075"/>
    <w:basedOn w:val="Normalny1"/>
    <w:link w:val="Normalny1wc075Znak"/>
    <w:rsid w:val="004224B1"/>
    <w:pPr>
      <w:numPr>
        <w:numId w:val="0"/>
      </w:numPr>
      <w:ind w:left="425"/>
    </w:pPr>
    <w:rPr>
      <w:rFonts w:asciiTheme="minorHAnsi" w:hAnsiTheme="minorHAnsi" w:cstheme="minorBidi"/>
    </w:rPr>
  </w:style>
  <w:style w:type="numbering" w:customStyle="1" w:styleId="Numerowany1">
    <w:name w:val="Numerowany_1."/>
    <w:rsid w:val="004224B1"/>
    <w:pPr>
      <w:numPr>
        <w:numId w:val="31"/>
      </w:numPr>
    </w:pPr>
  </w:style>
  <w:style w:type="paragraph" w:styleId="Spistreci1">
    <w:name w:val="toc 1"/>
    <w:basedOn w:val="Normalny"/>
    <w:next w:val="Normalny"/>
    <w:autoRedefine/>
    <w:uiPriority w:val="39"/>
    <w:unhideWhenUsed/>
    <w:rsid w:val="00417016"/>
    <w:pPr>
      <w:spacing w:after="100"/>
    </w:pPr>
  </w:style>
  <w:style w:type="paragraph" w:styleId="Spistreci3">
    <w:name w:val="toc 3"/>
    <w:basedOn w:val="Normalny"/>
    <w:next w:val="Normalny"/>
    <w:autoRedefine/>
    <w:uiPriority w:val="39"/>
    <w:unhideWhenUsed/>
    <w:rsid w:val="00417016"/>
    <w:pPr>
      <w:spacing w:after="100"/>
      <w:ind w:left="440"/>
    </w:pPr>
  </w:style>
  <w:style w:type="character" w:styleId="Hipercze">
    <w:name w:val="Hyperlink"/>
    <w:basedOn w:val="Domylnaczcionkaakapitu"/>
    <w:uiPriority w:val="99"/>
    <w:unhideWhenUsed/>
    <w:rsid w:val="00417016"/>
    <w:rPr>
      <w:color w:val="0563C1" w:themeColor="hyperlink"/>
      <w:u w:val="single"/>
    </w:rPr>
  </w:style>
  <w:style w:type="character" w:customStyle="1" w:styleId="Nagwek2Znak">
    <w:name w:val="Nagłówek 2 Znak"/>
    <w:basedOn w:val="Domylnaczcionkaakapitu"/>
    <w:link w:val="Nagwek2"/>
    <w:uiPriority w:val="9"/>
    <w:rsid w:val="009C3563"/>
    <w:rPr>
      <w:rFonts w:asciiTheme="majorHAnsi" w:eastAsiaTheme="majorEastAsia" w:hAnsiTheme="majorHAnsi" w:cstheme="majorBidi"/>
      <w:color w:val="2E74B5" w:themeColor="accent1" w:themeShade="BF"/>
      <w:sz w:val="26"/>
      <w:szCs w:val="26"/>
    </w:rPr>
  </w:style>
  <w:style w:type="paragraph" w:styleId="Spistreci2">
    <w:name w:val="toc 2"/>
    <w:basedOn w:val="Normalny"/>
    <w:next w:val="Normalny"/>
    <w:autoRedefine/>
    <w:uiPriority w:val="39"/>
    <w:unhideWhenUsed/>
    <w:rsid w:val="009C3563"/>
    <w:pPr>
      <w:spacing w:after="100"/>
      <w:ind w:left="220"/>
    </w:pPr>
  </w:style>
  <w:style w:type="character" w:styleId="Odwoaniedokomentarza">
    <w:name w:val="annotation reference"/>
    <w:basedOn w:val="Domylnaczcionkaakapitu"/>
    <w:uiPriority w:val="99"/>
    <w:semiHidden/>
    <w:unhideWhenUsed/>
    <w:rsid w:val="005E60D8"/>
    <w:rPr>
      <w:sz w:val="16"/>
      <w:szCs w:val="16"/>
    </w:rPr>
  </w:style>
  <w:style w:type="paragraph" w:styleId="Tekstkomentarza">
    <w:name w:val="annotation text"/>
    <w:basedOn w:val="Normalny"/>
    <w:link w:val="TekstkomentarzaZnak"/>
    <w:uiPriority w:val="99"/>
    <w:semiHidden/>
    <w:unhideWhenUsed/>
    <w:rsid w:val="005E60D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E60D8"/>
    <w:rPr>
      <w:sz w:val="20"/>
      <w:szCs w:val="20"/>
    </w:rPr>
  </w:style>
  <w:style w:type="paragraph" w:styleId="Tematkomentarza">
    <w:name w:val="annotation subject"/>
    <w:basedOn w:val="Tekstkomentarza"/>
    <w:next w:val="Tekstkomentarza"/>
    <w:link w:val="TematkomentarzaZnak"/>
    <w:uiPriority w:val="99"/>
    <w:semiHidden/>
    <w:unhideWhenUsed/>
    <w:rsid w:val="005E60D8"/>
    <w:rPr>
      <w:b/>
      <w:bCs/>
    </w:rPr>
  </w:style>
  <w:style w:type="character" w:customStyle="1" w:styleId="TematkomentarzaZnak">
    <w:name w:val="Temat komentarza Znak"/>
    <w:basedOn w:val="TekstkomentarzaZnak"/>
    <w:link w:val="Tematkomentarza"/>
    <w:uiPriority w:val="99"/>
    <w:semiHidden/>
    <w:rsid w:val="005E60D8"/>
    <w:rPr>
      <w:b/>
      <w:bCs/>
      <w:sz w:val="20"/>
      <w:szCs w:val="20"/>
    </w:rPr>
  </w:style>
  <w:style w:type="paragraph" w:styleId="Tekstdymka">
    <w:name w:val="Balloon Text"/>
    <w:basedOn w:val="Normalny"/>
    <w:link w:val="TekstdymkaZnak"/>
    <w:uiPriority w:val="99"/>
    <w:semiHidden/>
    <w:unhideWhenUsed/>
    <w:rsid w:val="005E60D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E60D8"/>
    <w:rPr>
      <w:rFonts w:ascii="Segoe UI" w:hAnsi="Segoe UI" w:cs="Segoe UI"/>
      <w:sz w:val="18"/>
      <w:szCs w:val="18"/>
    </w:rPr>
  </w:style>
  <w:style w:type="character" w:styleId="UyteHipercze">
    <w:name w:val="FollowedHyperlink"/>
    <w:basedOn w:val="Domylnaczcionkaakapitu"/>
    <w:uiPriority w:val="99"/>
    <w:semiHidden/>
    <w:unhideWhenUsed/>
    <w:rsid w:val="00F22D88"/>
    <w:rPr>
      <w:color w:val="954F72" w:themeColor="followedHyperlink"/>
      <w:u w:val="single"/>
    </w:rPr>
  </w:style>
  <w:style w:type="character" w:customStyle="1" w:styleId="FontStyle51">
    <w:name w:val="Font Style51"/>
    <w:rsid w:val="00761D02"/>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173585">
      <w:bodyDiv w:val="1"/>
      <w:marLeft w:val="0"/>
      <w:marRight w:val="0"/>
      <w:marTop w:val="0"/>
      <w:marBottom w:val="0"/>
      <w:divBdr>
        <w:top w:val="none" w:sz="0" w:space="0" w:color="auto"/>
        <w:left w:val="none" w:sz="0" w:space="0" w:color="auto"/>
        <w:bottom w:val="none" w:sz="0" w:space="0" w:color="auto"/>
        <w:right w:val="none" w:sz="0" w:space="0" w:color="auto"/>
      </w:divBdr>
    </w:div>
    <w:div w:id="201677106">
      <w:bodyDiv w:val="1"/>
      <w:marLeft w:val="0"/>
      <w:marRight w:val="0"/>
      <w:marTop w:val="0"/>
      <w:marBottom w:val="0"/>
      <w:divBdr>
        <w:top w:val="none" w:sz="0" w:space="0" w:color="auto"/>
        <w:left w:val="none" w:sz="0" w:space="0" w:color="auto"/>
        <w:bottom w:val="none" w:sz="0" w:space="0" w:color="auto"/>
        <w:right w:val="none" w:sz="0" w:space="0" w:color="auto"/>
      </w:divBdr>
    </w:div>
    <w:div w:id="786049097">
      <w:bodyDiv w:val="1"/>
      <w:marLeft w:val="0"/>
      <w:marRight w:val="0"/>
      <w:marTop w:val="0"/>
      <w:marBottom w:val="0"/>
      <w:divBdr>
        <w:top w:val="none" w:sz="0" w:space="0" w:color="auto"/>
        <w:left w:val="none" w:sz="0" w:space="0" w:color="auto"/>
        <w:bottom w:val="none" w:sz="0" w:space="0" w:color="auto"/>
        <w:right w:val="none" w:sz="0" w:space="0" w:color="auto"/>
      </w:divBdr>
    </w:div>
    <w:div w:id="925117371">
      <w:bodyDiv w:val="1"/>
      <w:marLeft w:val="0"/>
      <w:marRight w:val="0"/>
      <w:marTop w:val="0"/>
      <w:marBottom w:val="0"/>
      <w:divBdr>
        <w:top w:val="none" w:sz="0" w:space="0" w:color="auto"/>
        <w:left w:val="none" w:sz="0" w:space="0" w:color="auto"/>
        <w:bottom w:val="none" w:sz="0" w:space="0" w:color="auto"/>
        <w:right w:val="none" w:sz="0" w:space="0" w:color="auto"/>
      </w:divBdr>
    </w:div>
    <w:div w:id="1371422496">
      <w:bodyDiv w:val="1"/>
      <w:marLeft w:val="0"/>
      <w:marRight w:val="0"/>
      <w:marTop w:val="0"/>
      <w:marBottom w:val="0"/>
      <w:divBdr>
        <w:top w:val="none" w:sz="0" w:space="0" w:color="auto"/>
        <w:left w:val="none" w:sz="0" w:space="0" w:color="auto"/>
        <w:bottom w:val="none" w:sz="0" w:space="0" w:color="auto"/>
        <w:right w:val="none" w:sz="0" w:space="0" w:color="auto"/>
      </w:divBdr>
    </w:div>
    <w:div w:id="20075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DC618D-2A87-4ADB-B13E-7D9911B00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45</Pages>
  <Words>10895</Words>
  <Characters>65373</Characters>
  <Application>Microsoft Office Word</Application>
  <DocSecurity>0</DocSecurity>
  <Lines>544</Lines>
  <Paragraphs>152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 Gołębowski</dc:creator>
  <cp:keywords/>
  <dc:description/>
  <cp:lastModifiedBy>Artur Gołębowski</cp:lastModifiedBy>
  <cp:revision>5</cp:revision>
  <cp:lastPrinted>2017-09-29T06:40:00Z</cp:lastPrinted>
  <dcterms:created xsi:type="dcterms:W3CDTF">2017-10-02T13:46:00Z</dcterms:created>
  <dcterms:modified xsi:type="dcterms:W3CDTF">2017-10-03T08:24:00Z</dcterms:modified>
</cp:coreProperties>
</file>