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3" w:rsidRPr="00F058CD" w:rsidRDefault="00F058CD" w:rsidP="00254E43">
      <w:pPr>
        <w:spacing w:line="276" w:lineRule="auto"/>
        <w:jc w:val="both"/>
        <w:rPr>
          <w:b/>
          <w:sz w:val="24"/>
          <w:szCs w:val="24"/>
        </w:rPr>
      </w:pPr>
      <w:r w:rsidRPr="00F058CD">
        <w:rPr>
          <w:b/>
          <w:sz w:val="24"/>
          <w:szCs w:val="24"/>
        </w:rPr>
        <w:t xml:space="preserve">Załącznik nr </w:t>
      </w:r>
      <w:del w:id="0" w:author="Bartlomiej Gorka" w:date="2018-08-07T13:41:00Z">
        <w:r w:rsidRPr="001C5894" w:rsidDel="00E945FB">
          <w:rPr>
            <w:b/>
            <w:sz w:val="24"/>
            <w:szCs w:val="24"/>
            <w:highlight w:val="lightGray"/>
          </w:rPr>
          <w:delText>…</w:delText>
        </w:r>
        <w:r w:rsidRPr="00F058CD" w:rsidDel="00E945FB">
          <w:rPr>
            <w:b/>
            <w:sz w:val="24"/>
            <w:szCs w:val="24"/>
          </w:rPr>
          <w:delText xml:space="preserve"> </w:delText>
        </w:r>
      </w:del>
      <w:ins w:id="1" w:author="Bartlomiej Gorka" w:date="2018-08-07T13:41:00Z">
        <w:r w:rsidR="00E945FB">
          <w:rPr>
            <w:b/>
            <w:sz w:val="24"/>
            <w:szCs w:val="24"/>
          </w:rPr>
          <w:t>2</w:t>
        </w:r>
        <w:r w:rsidR="00E945FB" w:rsidRPr="00F058CD">
          <w:rPr>
            <w:b/>
            <w:sz w:val="24"/>
            <w:szCs w:val="24"/>
          </w:rPr>
          <w:t xml:space="preserve"> </w:t>
        </w:r>
      </w:ins>
      <w:r w:rsidRPr="00F058CD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esty</w:t>
      </w:r>
      <w:r w:rsidRPr="00F058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logiczne </w:t>
      </w:r>
      <w:r w:rsidR="00F91CEC">
        <w:rPr>
          <w:b/>
          <w:i/>
          <w:sz w:val="24"/>
          <w:szCs w:val="24"/>
        </w:rPr>
        <w:t>służące sprawdzeniu jakości danych uczestników projektów współfinansowanych z EFS</w:t>
      </w:r>
    </w:p>
    <w:p w:rsidR="00254E43" w:rsidRDefault="00254E43" w:rsidP="00254E43">
      <w:pPr>
        <w:spacing w:line="276" w:lineRule="auto"/>
        <w:jc w:val="both"/>
        <w:rPr>
          <w:sz w:val="24"/>
          <w:szCs w:val="24"/>
        </w:rPr>
      </w:pPr>
    </w:p>
    <w:p w:rsidR="00254E43" w:rsidRDefault="00484BB2" w:rsidP="00254E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załączniku zawarto podstawowe testy logiczne pozwalające zweryfikować jakość i spójność danych uczestników monitorowanych na dwóch poziomach:</w:t>
      </w:r>
    </w:p>
    <w:p w:rsidR="00484BB2" w:rsidRDefault="00484BB2" w:rsidP="00254E43">
      <w:pPr>
        <w:spacing w:line="276" w:lineRule="auto"/>
        <w:jc w:val="both"/>
        <w:rPr>
          <w:sz w:val="24"/>
          <w:szCs w:val="24"/>
        </w:rPr>
      </w:pPr>
    </w:p>
    <w:p w:rsidR="00254E43" w:rsidRPr="001C5894" w:rsidRDefault="00F91CEC" w:rsidP="002F61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C5894">
        <w:rPr>
          <w:b/>
          <w:sz w:val="24"/>
          <w:szCs w:val="24"/>
        </w:rPr>
        <w:t xml:space="preserve">oziom </w:t>
      </w:r>
      <w:r w:rsidR="00484BB2" w:rsidRPr="001C5894">
        <w:rPr>
          <w:b/>
          <w:sz w:val="24"/>
          <w:szCs w:val="24"/>
        </w:rPr>
        <w:t>uczestnika</w:t>
      </w:r>
      <w:r w:rsidR="00484BB2">
        <w:rPr>
          <w:sz w:val="24"/>
          <w:szCs w:val="24"/>
        </w:rPr>
        <w:t xml:space="preserve"> - </w:t>
      </w:r>
      <w:r w:rsidR="00484BB2" w:rsidRPr="001C5894">
        <w:rPr>
          <w:sz w:val="24"/>
          <w:szCs w:val="24"/>
        </w:rPr>
        <w:t>dan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</w:t>
      </w:r>
      <w:r w:rsidR="00484BB2" w:rsidRPr="001C5894">
        <w:rPr>
          <w:sz w:val="24"/>
          <w:szCs w:val="24"/>
          <w:u w:val="single"/>
        </w:rPr>
        <w:t>pojedynczych</w:t>
      </w:r>
      <w:r w:rsidR="00484BB2">
        <w:rPr>
          <w:sz w:val="24"/>
          <w:szCs w:val="24"/>
        </w:rPr>
        <w:t xml:space="preserve"> </w:t>
      </w:r>
      <w:r w:rsidR="00254E43" w:rsidRPr="001C5894">
        <w:rPr>
          <w:sz w:val="24"/>
          <w:szCs w:val="24"/>
        </w:rPr>
        <w:t xml:space="preserve">uczestników projektów </w:t>
      </w:r>
      <w:r w:rsidR="00484BB2" w:rsidRPr="001C5894">
        <w:rPr>
          <w:sz w:val="24"/>
          <w:szCs w:val="24"/>
        </w:rPr>
        <w:t>wprowadzan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przez beneficj</w:t>
      </w:r>
      <w:r w:rsidR="00484BB2">
        <w:rPr>
          <w:sz w:val="24"/>
          <w:szCs w:val="24"/>
        </w:rPr>
        <w:t>e</w:t>
      </w:r>
      <w:r w:rsidR="00484BB2" w:rsidRPr="001C5894">
        <w:rPr>
          <w:sz w:val="24"/>
          <w:szCs w:val="24"/>
        </w:rPr>
        <w:t>nta</w:t>
      </w:r>
      <w:r w:rsidR="00484BB2">
        <w:rPr>
          <w:sz w:val="24"/>
          <w:szCs w:val="24"/>
        </w:rPr>
        <w:t xml:space="preserve"> w centralnym systemie teleinformatycznym SL2014</w:t>
      </w:r>
      <w:r w:rsidR="00254E43" w:rsidRPr="001C5894">
        <w:rPr>
          <w:sz w:val="24"/>
          <w:szCs w:val="24"/>
        </w:rPr>
        <w:t>,</w:t>
      </w:r>
    </w:p>
    <w:p w:rsidR="00254E43" w:rsidRPr="00E37532" w:rsidRDefault="00F91CEC" w:rsidP="00254E4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C5894">
        <w:rPr>
          <w:b/>
          <w:sz w:val="24"/>
          <w:szCs w:val="24"/>
        </w:rPr>
        <w:t xml:space="preserve">poziom </w:t>
      </w:r>
      <w:r w:rsidR="00484BB2" w:rsidRPr="001C5894">
        <w:rPr>
          <w:b/>
          <w:sz w:val="24"/>
          <w:szCs w:val="24"/>
        </w:rPr>
        <w:t>projektu i programu</w:t>
      </w:r>
      <w:r w:rsidR="00484BB2">
        <w:rPr>
          <w:sz w:val="24"/>
          <w:szCs w:val="24"/>
        </w:rPr>
        <w:t xml:space="preserve"> - </w:t>
      </w:r>
      <w:r w:rsidR="00254E43">
        <w:rPr>
          <w:sz w:val="24"/>
          <w:szCs w:val="24"/>
        </w:rPr>
        <w:t xml:space="preserve">jakość </w:t>
      </w:r>
      <w:r w:rsidR="00484BB2" w:rsidRPr="001C5894">
        <w:rPr>
          <w:sz w:val="24"/>
          <w:szCs w:val="24"/>
          <w:u w:val="single"/>
        </w:rPr>
        <w:t>zagregowanych</w:t>
      </w:r>
      <w:r w:rsidR="00484BB2">
        <w:rPr>
          <w:sz w:val="24"/>
          <w:szCs w:val="24"/>
        </w:rPr>
        <w:t xml:space="preserve"> danych uczestników, która może być weryfikowana od poziomu projektu.</w:t>
      </w:r>
    </w:p>
    <w:p w:rsidR="00F058CD" w:rsidRDefault="00F058CD" w:rsidP="00254E43">
      <w:pPr>
        <w:spacing w:line="276" w:lineRule="auto"/>
        <w:jc w:val="both"/>
        <w:rPr>
          <w:sz w:val="24"/>
          <w:szCs w:val="24"/>
        </w:rPr>
      </w:pPr>
    </w:p>
    <w:p w:rsidR="00484BB2" w:rsidRPr="001C5894" w:rsidRDefault="00254E43" w:rsidP="001C5894">
      <w:pPr>
        <w:shd w:val="clear" w:color="auto" w:fill="92D050"/>
        <w:spacing w:line="276" w:lineRule="auto"/>
        <w:jc w:val="center"/>
        <w:rPr>
          <w:b/>
          <w:sz w:val="24"/>
          <w:szCs w:val="24"/>
          <w:u w:val="single"/>
        </w:rPr>
      </w:pPr>
      <w:r w:rsidRPr="001C5894">
        <w:rPr>
          <w:b/>
          <w:sz w:val="24"/>
          <w:szCs w:val="24"/>
          <w:u w:val="single"/>
        </w:rPr>
        <w:t>Poziom 1</w:t>
      </w:r>
      <w:r w:rsidR="00484BB2" w:rsidRPr="001C5894">
        <w:rPr>
          <w:b/>
          <w:sz w:val="24"/>
          <w:szCs w:val="24"/>
          <w:u w:val="single"/>
        </w:rPr>
        <w:t xml:space="preserve"> (dane uczestnika)</w:t>
      </w:r>
    </w:p>
    <w:p w:rsidR="00254E43" w:rsidRPr="001C5894" w:rsidRDefault="00484BB2" w:rsidP="001C5894">
      <w:pPr>
        <w:shd w:val="clear" w:color="auto" w:fill="92D050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>Testy logiczne do zastosowania na poziomie projektu, przez beneficjenta wprowadzającego dane uczestników</w:t>
      </w:r>
      <w:r w:rsidR="00254E43" w:rsidRPr="001C5894">
        <w:rPr>
          <w:b/>
          <w:i/>
          <w:sz w:val="24"/>
          <w:szCs w:val="24"/>
        </w:rPr>
        <w:t>:</w:t>
      </w:r>
    </w:p>
    <w:p w:rsidR="00BA7D90" w:rsidRPr="001A581B" w:rsidRDefault="00BA7D90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6A2E2A" w:rsidRPr="005D137B" w:rsidRDefault="00FE543C" w:rsidP="005D137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F8483E" wp14:editId="3BF86324">
                <wp:simplePos x="0" y="0"/>
                <wp:positionH relativeFrom="column">
                  <wp:posOffset>-33020</wp:posOffset>
                </wp:positionH>
                <wp:positionV relativeFrom="paragraph">
                  <wp:posOffset>539115</wp:posOffset>
                </wp:positionV>
                <wp:extent cx="5743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2A" w:rsidRDefault="006A2E2A" w:rsidP="006A2E2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bezrobotny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3C">
                              <w:rPr>
                                <w:sz w:val="24"/>
                                <w:szCs w:val="24"/>
                              </w:rPr>
                              <w:t xml:space="preserve">(zarejestrowany lub niezarejestrowany w ewidencji urzędu pracy)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bierny zawodowo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pracujący</w:t>
                            </w:r>
                          </w:p>
                          <w:p w:rsidR="006A2E2A" w:rsidRDefault="006A2E2A" w:rsidP="006A2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pt;margin-top:42.45pt;width:452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uPKwIAAFAEAAAOAAAAZHJzL2Uyb0RvYy54bWysVNtu2zAMfR+wfxD0vthJ46Ux4hRdugwD&#10;ugvQ7gNkWY6FSaImKbGzry8lp1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">
                <v:textbox>
                  <w:txbxContent>
                    <w:p w:rsidR="006A2E2A" w:rsidRDefault="006A2E2A" w:rsidP="006A2E2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43C">
                        <w:rPr>
                          <w:b/>
                          <w:sz w:val="24"/>
                          <w:szCs w:val="24"/>
                        </w:rPr>
                        <w:t>bezrobotny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3C">
                        <w:rPr>
                          <w:sz w:val="24"/>
                          <w:szCs w:val="24"/>
                        </w:rPr>
                        <w:t xml:space="preserve">(zarejestrowany lub niezarejestrowany w ewidencji urzędu pracy) </w:t>
                      </w:r>
                      <w:r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bierny zawodowo</w:t>
                      </w:r>
                      <w:r>
                        <w:rPr>
                          <w:sz w:val="24"/>
                          <w:szCs w:val="24"/>
                        </w:rPr>
                        <w:t xml:space="preserve"> 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pracujący</w:t>
                      </w:r>
                    </w:p>
                    <w:p w:rsidR="006A2E2A" w:rsidRDefault="006A2E2A" w:rsidP="006A2E2A"/>
                  </w:txbxContent>
                </v:textbox>
                <w10:wrap type="tight"/>
              </v:shape>
            </w:pict>
          </mc:Fallback>
        </mc:AlternateContent>
      </w:r>
      <w:r w:rsidR="006A2E2A" w:rsidRPr="005D137B">
        <w:rPr>
          <w:sz w:val="24"/>
          <w:szCs w:val="24"/>
        </w:rPr>
        <w:t>uczestnik może być tylko w jednej sytuacji na rynku pracy w momencie przystąpienia do projektu:</w:t>
      </w:r>
    </w:p>
    <w:p w:rsidR="0078439A" w:rsidRPr="00F8437C" w:rsidRDefault="0078439A" w:rsidP="00F843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8437C">
        <w:rPr>
          <w:sz w:val="24"/>
          <w:szCs w:val="24"/>
        </w:rPr>
        <w:t>uczestnik może mieć tylko jeden poziom wykształcenia w momencie przystąpienia do projektu:</w:t>
      </w:r>
    </w:p>
    <w:p w:rsidR="0078439A" w:rsidRDefault="00D302FE" w:rsidP="0078439A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7EC89A" wp14:editId="79E2B79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5743575" cy="304800"/>
                <wp:effectExtent l="9525" t="7620" r="9525" b="11430"/>
                <wp:wrapTight wrapText="bothSides">
                  <wp:wrapPolygon edited="0">
                    <wp:start x="-72" y="-450"/>
                    <wp:lineTo x="-72" y="21150"/>
                    <wp:lineTo x="21672" y="21150"/>
                    <wp:lineTo x="21672" y="-450"/>
                    <wp:lineTo x="-72" y="-45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9A" w:rsidRPr="006A2E2A" w:rsidRDefault="0078439A" w:rsidP="00784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ISCED 0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ISCED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.6pt;margin-top:3.75pt;width:452.2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">
                <v:textbox>
                  <w:txbxContent>
                    <w:p w:rsidR="0078439A" w:rsidRPr="006A2E2A" w:rsidRDefault="0078439A" w:rsidP="00784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ISCED 0</w:t>
                      </w:r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ISCED 1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3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ISCED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A7B" w:rsidRDefault="00484BB2" w:rsidP="001C589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uczestnika powinny być </w:t>
      </w:r>
      <w:r w:rsidR="00832D77">
        <w:rPr>
          <w:sz w:val="24"/>
          <w:szCs w:val="24"/>
        </w:rPr>
        <w:t>zgodne z opisanymi poniżej zależnościami, przy czym</w:t>
      </w:r>
      <w:r w:rsidR="002F6106">
        <w:rPr>
          <w:sz w:val="24"/>
          <w:szCs w:val="24"/>
        </w:rPr>
        <w:t>:</w:t>
      </w:r>
    </w:p>
    <w:p w:rsidR="00832D77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</w:t>
      </w:r>
      <m:oMath>
        <m:r>
          <m:rPr>
            <m:sty m:val="bi"/>
          </m:rPr>
          <w:rPr>
            <w:rFonts w:ascii="Cambria Math" w:eastAsia="Calibri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oznacza, że uczestnik nie może posiadać jednocześnie cech zaliczonych do grup 1 i 2 (np. nie można być jednocześnie kobietą i mężczyzną)</w:t>
      </w:r>
    </w:p>
    <w:p w:rsidR="00E70FF9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znak =&gt; oznacza, że jeśli osoba posiada</w:t>
      </w:r>
      <w:r w:rsidR="00E70FF9">
        <w:rPr>
          <w:rFonts w:eastAsiaTheme="minorEastAsia"/>
          <w:sz w:val="24"/>
          <w:szCs w:val="24"/>
        </w:rPr>
        <w:t xml:space="preserve"> daną cechę (jest np. długotrwale bezrobotna), to zawsze posiada również inną cechę z nią powiązaną (np. każdy długotrwale bezrobotny jest jednocześnie bezrobotny)</w:t>
      </w:r>
    </w:p>
    <w:p w:rsidR="00832D77" w:rsidRPr="001C5894" w:rsidRDefault="00E70FF9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znaki </w:t>
      </w:r>
      <w:r>
        <w:rPr>
          <w:rFonts w:eastAsia="Calibri"/>
          <w:sz w:val="24"/>
          <w:szCs w:val="24"/>
        </w:rPr>
        <w:t>≤ lub ≥ określają zależności między datami udziału osoby lub podmiotu w proje</w:t>
      </w:r>
      <w:r w:rsidR="003F77F2">
        <w:rPr>
          <w:rFonts w:eastAsia="Calibri"/>
          <w:sz w:val="24"/>
          <w:szCs w:val="24"/>
        </w:rPr>
        <w:t xml:space="preserve">kcie lub </w:t>
      </w:r>
      <w:r>
        <w:rPr>
          <w:rFonts w:eastAsiaTheme="minorEastAsia"/>
          <w:sz w:val="24"/>
          <w:szCs w:val="24"/>
        </w:rPr>
        <w:t>danej formie wsparcia</w:t>
      </w:r>
    </w:p>
    <w:p w:rsidR="00241602" w:rsidRDefault="00241602" w:rsidP="006A3DFD">
      <w:pPr>
        <w:spacing w:line="276" w:lineRule="auto"/>
        <w:jc w:val="both"/>
        <w:rPr>
          <w:sz w:val="24"/>
          <w:szCs w:val="24"/>
        </w:rPr>
      </w:pPr>
    </w:p>
    <w:p w:rsidR="00BA7D90" w:rsidRPr="007F0B96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1. Testy logiczne na poziomie danych uczestnika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E70FF9" w:rsidP="002F6106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1</w:t>
            </w:r>
          </w:p>
        </w:tc>
        <w:tc>
          <w:tcPr>
            <w:tcW w:w="837" w:type="pct"/>
            <w:vAlign w:val="center"/>
          </w:tcPr>
          <w:p w:rsidR="006A2E2A" w:rsidRPr="001C5894" w:rsidRDefault="006A2E2A" w:rsidP="002F61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6A2E2A" w:rsidRPr="001C5894" w:rsidRDefault="00E70FF9" w:rsidP="001C5894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2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kobieta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mężczyzna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poniżej 25 lat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powyżej 54 lat</w:t>
            </w:r>
          </w:p>
        </w:tc>
      </w:tr>
      <w:tr w:rsidR="006A2E2A" w:rsidRPr="002F6106" w:rsidDel="00D34BE3" w:rsidTr="001C5894">
        <w:trPr>
          <w:jc w:val="center"/>
          <w:del w:id="2" w:author="Joanna Maciukiewicz" w:date="2018-06-28T14:05:00Z"/>
        </w:trPr>
        <w:tc>
          <w:tcPr>
            <w:tcW w:w="2003" w:type="pct"/>
            <w:vAlign w:val="center"/>
          </w:tcPr>
          <w:p w:rsidR="006A2E2A" w:rsidRPr="001C5894" w:rsidDel="00D34BE3" w:rsidRDefault="005969DB" w:rsidP="002F6106">
            <w:pPr>
              <w:spacing w:line="276" w:lineRule="auto"/>
              <w:rPr>
                <w:del w:id="3" w:author="Joanna Maciukiewicz" w:date="2018-06-28T14:05:00Z"/>
                <w:sz w:val="24"/>
              </w:rPr>
            </w:pPr>
            <w:del w:id="4" w:author="Joanna Maciukiewicz" w:date="2018-06-28T14:05:00Z">
              <w:r w:rsidRPr="001C5894" w:rsidDel="00D34BE3">
                <w:rPr>
                  <w:sz w:val="24"/>
                </w:rPr>
                <w:delText>pracujący</w:delText>
              </w:r>
            </w:del>
          </w:p>
        </w:tc>
        <w:tc>
          <w:tcPr>
            <w:tcW w:w="837" w:type="pct"/>
            <w:vAlign w:val="center"/>
          </w:tcPr>
          <w:p w:rsidR="006A2E2A" w:rsidRPr="002F6106" w:rsidDel="00D34BE3" w:rsidRDefault="005969DB" w:rsidP="002F6106">
            <w:pPr>
              <w:spacing w:line="276" w:lineRule="auto"/>
              <w:jc w:val="center"/>
              <w:rPr>
                <w:del w:id="5" w:author="Joanna Maciukiewicz" w:date="2018-06-28T14:05:00Z"/>
                <w:rFonts w:eastAsia="Calibri"/>
                <w:sz w:val="24"/>
                <w:szCs w:val="24"/>
              </w:rPr>
            </w:pPr>
            <m:oMathPara>
              <m:oMath>
                <m:r>
                  <w:del w:id="6" w:author="Joanna Maciukiewicz" w:date="2018-06-28T14:05:00Z">
                    <w:rPr>
                      <w:rFonts w:ascii="Cambria Math" w:eastAsia="Calibri" w:hAnsi="Cambria Math"/>
                      <w:sz w:val="24"/>
                      <w:szCs w:val="24"/>
                    </w:rPr>
                    <m:t>≠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Del="00D34BE3" w:rsidRDefault="005969DB" w:rsidP="001C5894">
            <w:pPr>
              <w:spacing w:line="276" w:lineRule="auto"/>
              <w:rPr>
                <w:del w:id="7" w:author="Joanna Maciukiewicz" w:date="2018-06-28T14:05:00Z"/>
                <w:sz w:val="24"/>
              </w:rPr>
            </w:pPr>
            <w:del w:id="8" w:author="Joanna Maciukiewicz" w:date="2018-06-28T14:05:00Z">
              <w:r w:rsidRPr="001C5894" w:rsidDel="00D34BE3">
                <w:rPr>
                  <w:sz w:val="24"/>
                </w:rPr>
                <w:delText xml:space="preserve">osoba żyjąca w gospodarstwie </w:delText>
              </w:r>
              <w:r w:rsidRPr="001C5894" w:rsidDel="00D34BE3">
                <w:rPr>
                  <w:sz w:val="24"/>
                </w:rPr>
                <w:lastRenderedPageBreak/>
                <w:delText>domowym bez osób pracujących</w:delText>
              </w:r>
            </w:del>
          </w:p>
        </w:tc>
      </w:tr>
      <w:tr w:rsidR="00FF477C" w:rsidRPr="002F6106" w:rsidDel="00D34BE3" w:rsidTr="001C5894">
        <w:trPr>
          <w:jc w:val="center"/>
          <w:del w:id="9" w:author="Joanna Maciukiewicz" w:date="2018-06-28T14:05:00Z"/>
        </w:trPr>
        <w:tc>
          <w:tcPr>
            <w:tcW w:w="2003" w:type="pct"/>
            <w:vAlign w:val="center"/>
          </w:tcPr>
          <w:p w:rsidR="00FF477C" w:rsidRPr="001C5894" w:rsidDel="00D34BE3" w:rsidRDefault="00FF477C" w:rsidP="002F6106">
            <w:pPr>
              <w:spacing w:line="276" w:lineRule="auto"/>
              <w:rPr>
                <w:del w:id="10" w:author="Joanna Maciukiewicz" w:date="2018-06-28T14:05:00Z"/>
                <w:sz w:val="24"/>
              </w:rPr>
            </w:pPr>
            <w:del w:id="11" w:author="Joanna Maciukiewicz" w:date="2018-06-28T14:05:00Z">
              <w:r w:rsidRPr="001C5894" w:rsidDel="00D34BE3">
                <w:rPr>
                  <w:sz w:val="24"/>
                </w:rPr>
                <w:lastRenderedPageBreak/>
                <w:delText>pracujący</w:delText>
              </w:r>
            </w:del>
          </w:p>
        </w:tc>
        <w:tc>
          <w:tcPr>
            <w:tcW w:w="837" w:type="pct"/>
            <w:vAlign w:val="center"/>
          </w:tcPr>
          <w:p w:rsidR="00FF477C" w:rsidRPr="002F6106" w:rsidDel="00D34BE3" w:rsidRDefault="00FF477C" w:rsidP="002F6106">
            <w:pPr>
              <w:spacing w:line="276" w:lineRule="auto"/>
              <w:jc w:val="center"/>
              <w:rPr>
                <w:del w:id="12" w:author="Joanna Maciukiewicz" w:date="2018-06-28T14:05:00Z"/>
                <w:rFonts w:eastAsia="Calibri"/>
                <w:sz w:val="24"/>
                <w:szCs w:val="24"/>
              </w:rPr>
            </w:pPr>
            <m:oMathPara>
              <m:oMath>
                <m:r>
                  <w:del w:id="13" w:author="Joanna Maciukiewicz" w:date="2018-06-28T14:05:00Z">
                    <w:rPr>
                      <w:rFonts w:ascii="Cambria Math" w:eastAsia="Calibri" w:hAnsi="Cambria Math"/>
                      <w:sz w:val="24"/>
                      <w:szCs w:val="24"/>
                    </w:rPr>
                    <m:t>≠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FF477C" w:rsidRPr="001C5894" w:rsidDel="00D34BE3" w:rsidRDefault="00FF477C" w:rsidP="001C5894">
            <w:pPr>
              <w:spacing w:line="276" w:lineRule="auto"/>
              <w:rPr>
                <w:del w:id="14" w:author="Joanna Maciukiewicz" w:date="2018-06-28T14:05:00Z"/>
                <w:sz w:val="24"/>
              </w:rPr>
            </w:pPr>
            <w:del w:id="15" w:author="Joanna Maciukiewicz" w:date="2018-06-28T14:05:00Z">
              <w:r w:rsidRPr="001C5894" w:rsidDel="00D34BE3">
                <w:rPr>
                  <w:sz w:val="24"/>
                </w:rPr>
                <w:delText>osoba żyjąca w gospodarstwie domowym bez osób pracujących, z dziećmi pozostającymi na utrzymaniu</w:delText>
              </w:r>
            </w:del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długotrwale bezrobotna</w:t>
            </w:r>
            <w:r w:rsidR="00DE3C40">
              <w:rPr>
                <w:sz w:val="24"/>
              </w:rPr>
              <w:t xml:space="preserve"> </w:t>
            </w:r>
            <w:r w:rsidR="00DE3C40">
              <w:rPr>
                <w:sz w:val="24"/>
                <w:szCs w:val="24"/>
              </w:rPr>
              <w:t>(zarejestrowana lub niezarejestrowana w ewidencji urzędu pracy)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bezrobotna</w:t>
            </w:r>
            <w:r w:rsidR="00FE543C">
              <w:rPr>
                <w:sz w:val="24"/>
              </w:rPr>
              <w:t xml:space="preserve"> </w:t>
            </w:r>
            <w:r w:rsidR="00FE543C">
              <w:rPr>
                <w:sz w:val="24"/>
                <w:szCs w:val="24"/>
              </w:rPr>
              <w:t>(zarejestrowana lub niezarejestrowana w ewidencji urzędu pracy)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zawodowo, nieuczestnicząca w kształceniu lub szkoleniu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</w:t>
            </w:r>
          </w:p>
        </w:tc>
      </w:tr>
      <w:tr w:rsidR="00D34BE3" w:rsidRPr="002F6106" w:rsidTr="001C5894">
        <w:trPr>
          <w:jc w:val="center"/>
          <w:ins w:id="16" w:author="Joanna Maciukiewicz" w:date="2018-06-28T14:06:00Z"/>
        </w:trPr>
        <w:tc>
          <w:tcPr>
            <w:tcW w:w="2003" w:type="pct"/>
            <w:vAlign w:val="center"/>
          </w:tcPr>
          <w:p w:rsidR="00D34BE3" w:rsidRPr="001C5894" w:rsidRDefault="00D34BE3" w:rsidP="002F6106">
            <w:pPr>
              <w:spacing w:line="276" w:lineRule="auto"/>
              <w:rPr>
                <w:ins w:id="17" w:author="Joanna Maciukiewicz" w:date="2018-06-28T14:06:00Z"/>
                <w:sz w:val="24"/>
              </w:rPr>
            </w:pPr>
            <w:ins w:id="18" w:author="Joanna Maciukiewicz" w:date="2018-06-28T14:07:00Z">
              <w:r>
                <w:rPr>
                  <w:sz w:val="24"/>
                </w:rPr>
                <w:t>o</w:t>
              </w:r>
            </w:ins>
            <w:ins w:id="19" w:author="Joanna Maciukiewicz" w:date="2018-06-28T14:06:00Z">
              <w:r>
                <w:rPr>
                  <w:sz w:val="24"/>
                </w:rPr>
                <w:t>soba bierna zawodowo, nieuczestnicząca w kształceniu lub szkoleniu</w:t>
              </w:r>
            </w:ins>
          </w:p>
        </w:tc>
        <w:tc>
          <w:tcPr>
            <w:tcW w:w="837" w:type="pct"/>
            <w:vAlign w:val="center"/>
          </w:tcPr>
          <w:p w:rsidR="00D34BE3" w:rsidRPr="002F6106" w:rsidRDefault="00D34BE3" w:rsidP="002F6106">
            <w:pPr>
              <w:spacing w:line="276" w:lineRule="auto"/>
              <w:jc w:val="center"/>
              <w:rPr>
                <w:ins w:id="20" w:author="Joanna Maciukiewicz" w:date="2018-06-28T14:06:00Z"/>
                <w:rFonts w:eastAsia="Calibri"/>
                <w:sz w:val="24"/>
                <w:szCs w:val="24"/>
              </w:rPr>
            </w:pPr>
            <w:ins w:id="21" w:author="Joanna Maciukiewicz" w:date="2018-06-28T14:06:00Z">
              <w:r w:rsidRPr="002F6106">
                <w:rPr>
                  <w:rFonts w:eastAsia="Calibri"/>
                  <w:sz w:val="24"/>
                  <w:szCs w:val="24"/>
                </w:rPr>
                <w:t>≤</w:t>
              </w:r>
            </w:ins>
          </w:p>
        </w:tc>
        <w:tc>
          <w:tcPr>
            <w:tcW w:w="2160" w:type="pct"/>
            <w:vAlign w:val="center"/>
          </w:tcPr>
          <w:p w:rsidR="00D34BE3" w:rsidRPr="001C5894" w:rsidRDefault="00D34BE3" w:rsidP="001C5894">
            <w:pPr>
              <w:spacing w:line="276" w:lineRule="auto"/>
              <w:rPr>
                <w:ins w:id="22" w:author="Joanna Maciukiewicz" w:date="2018-06-28T14:06:00Z"/>
                <w:sz w:val="24"/>
              </w:rPr>
            </w:pPr>
            <w:ins w:id="23" w:author="Joanna Maciukiewicz" w:date="2018-06-28T14:07:00Z">
              <w:r>
                <w:rPr>
                  <w:sz w:val="24"/>
                </w:rPr>
                <w:t>osoba bierna zawodowo</w:t>
              </w:r>
            </w:ins>
          </w:p>
        </w:tc>
      </w:tr>
      <w:tr w:rsidR="00FF477C" w:rsidRPr="002F6106" w:rsidDel="00D34BE3" w:rsidTr="001C5894">
        <w:trPr>
          <w:jc w:val="center"/>
          <w:del w:id="24" w:author="Joanna Maciukiewicz" w:date="2018-06-28T14:06:00Z"/>
        </w:trPr>
        <w:tc>
          <w:tcPr>
            <w:tcW w:w="2003" w:type="pct"/>
            <w:vAlign w:val="center"/>
          </w:tcPr>
          <w:p w:rsidR="00FF477C" w:rsidRPr="001C5894" w:rsidDel="00D34BE3" w:rsidRDefault="00FF477C" w:rsidP="002F6106">
            <w:pPr>
              <w:spacing w:line="276" w:lineRule="auto"/>
              <w:rPr>
                <w:del w:id="25" w:author="Joanna Maciukiewicz" w:date="2018-06-28T14:06:00Z"/>
                <w:sz w:val="24"/>
              </w:rPr>
            </w:pPr>
            <w:del w:id="26" w:author="Joanna Maciukiewicz" w:date="2018-06-28T14:06:00Z">
              <w:r w:rsidRPr="001C5894" w:rsidDel="00D34BE3">
                <w:rPr>
                  <w:sz w:val="24"/>
                </w:rPr>
                <w:delText>osoba żyjąca w gospodarstwie domowym bez osób pracujących, z dziećmi pozostającymi na utrzymaniu</w:delText>
              </w:r>
            </w:del>
          </w:p>
        </w:tc>
        <w:tc>
          <w:tcPr>
            <w:tcW w:w="837" w:type="pct"/>
            <w:vAlign w:val="center"/>
          </w:tcPr>
          <w:p w:rsidR="00FF477C" w:rsidRPr="002F6106" w:rsidDel="00D34BE3" w:rsidRDefault="00FF477C" w:rsidP="002F6106">
            <w:pPr>
              <w:spacing w:line="276" w:lineRule="auto"/>
              <w:jc w:val="center"/>
              <w:rPr>
                <w:del w:id="27" w:author="Joanna Maciukiewicz" w:date="2018-06-28T14:06:00Z"/>
                <w:rFonts w:eastAsia="Calibri"/>
                <w:sz w:val="24"/>
                <w:szCs w:val="24"/>
              </w:rPr>
            </w:pPr>
            <w:del w:id="28" w:author="Joanna Maciukiewicz" w:date="2018-06-28T14:06:00Z">
              <w:r w:rsidRPr="002F6106" w:rsidDel="00D34BE3">
                <w:rPr>
                  <w:rFonts w:eastAsia="Calibri"/>
                  <w:sz w:val="24"/>
                  <w:szCs w:val="24"/>
                </w:rPr>
                <w:delText>=</w:delText>
              </w:r>
              <w:r w:rsidR="000E66A9" w:rsidRPr="002F6106" w:rsidDel="00D34BE3">
                <w:rPr>
                  <w:rFonts w:eastAsia="Calibri"/>
                  <w:sz w:val="24"/>
                  <w:szCs w:val="24"/>
                </w:rPr>
                <w:delText>&gt;</w:delText>
              </w:r>
            </w:del>
          </w:p>
        </w:tc>
        <w:tc>
          <w:tcPr>
            <w:tcW w:w="2160" w:type="pct"/>
            <w:vAlign w:val="center"/>
          </w:tcPr>
          <w:p w:rsidR="00FF477C" w:rsidRPr="001C5894" w:rsidDel="00D34BE3" w:rsidRDefault="00FF477C" w:rsidP="001C5894">
            <w:pPr>
              <w:spacing w:line="276" w:lineRule="auto"/>
              <w:rPr>
                <w:del w:id="29" w:author="Joanna Maciukiewicz" w:date="2018-06-28T14:06:00Z"/>
                <w:sz w:val="24"/>
              </w:rPr>
            </w:pPr>
            <w:del w:id="30" w:author="Joanna Maciukiewicz" w:date="2018-06-28T14:06:00Z">
              <w:r w:rsidRPr="001C5894" w:rsidDel="00D34BE3">
                <w:rPr>
                  <w:sz w:val="24"/>
                </w:rPr>
                <w:delText>osoba żyjąca w gospodarstwie domowym bez osób pracujących</w:delText>
              </w:r>
            </w:del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FF477C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FF477C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EA0BF9" w:rsidRPr="002F6106" w:rsidTr="001C5894">
        <w:trPr>
          <w:jc w:val="center"/>
        </w:trPr>
        <w:tc>
          <w:tcPr>
            <w:tcW w:w="2003" w:type="pct"/>
            <w:vAlign w:val="center"/>
          </w:tcPr>
          <w:p w:rsidR="00EA0BF9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EA0BF9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EA0BF9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C4B80" w:rsidRPr="002F6106" w:rsidTr="001C5894">
        <w:trPr>
          <w:jc w:val="center"/>
        </w:trPr>
        <w:tc>
          <w:tcPr>
            <w:tcW w:w="2003" w:type="pct"/>
            <w:vAlign w:val="center"/>
          </w:tcPr>
          <w:p w:rsidR="004C4B80" w:rsidRPr="001C5894" w:rsidRDefault="004C4B80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4C4B80" w:rsidRPr="002F6106" w:rsidRDefault="004C4B80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C4B80" w:rsidRPr="001C5894" w:rsidRDefault="004C4B80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realizacji projektu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B3F4E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7D730F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realizacji projektu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data zakończenia udziału we </w:t>
            </w:r>
            <w:r w:rsidRPr="001C5894">
              <w:rPr>
                <w:sz w:val="24"/>
              </w:rPr>
              <w:lastRenderedPageBreak/>
              <w:t>wsparciu</w:t>
            </w:r>
          </w:p>
        </w:tc>
        <w:tc>
          <w:tcPr>
            <w:tcW w:w="837" w:type="pct"/>
            <w:vAlign w:val="center"/>
          </w:tcPr>
          <w:p w:rsidR="007A3336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lastRenderedPageBreak/>
              <w:t>≤</w:t>
            </w:r>
          </w:p>
        </w:tc>
        <w:tc>
          <w:tcPr>
            <w:tcW w:w="2160" w:type="pct"/>
            <w:vAlign w:val="center"/>
          </w:tcPr>
          <w:p w:rsidR="007A3336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data sporządzania wniosku z systemu </w:t>
            </w:r>
            <w:r w:rsidRPr="001C5894">
              <w:rPr>
                <w:sz w:val="24"/>
              </w:rPr>
              <w:lastRenderedPageBreak/>
              <w:t>SL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E326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lastRenderedPageBreak/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E326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E326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8B7E0D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założenia działalności gospodarczej</w:t>
            </w:r>
          </w:p>
        </w:tc>
        <w:tc>
          <w:tcPr>
            <w:tcW w:w="837" w:type="pct"/>
            <w:vAlign w:val="center"/>
          </w:tcPr>
          <w:p w:rsidR="007A3336" w:rsidRPr="002F6106" w:rsidRDefault="008B7E0D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8B7E0D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</w:tbl>
    <w:p w:rsidR="007F0B96" w:rsidRDefault="007F0B9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2F6106" w:rsidRDefault="002F610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C64526" w:rsidRDefault="00C6452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E70FF9" w:rsidRPr="00D07B1D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Poziom 2</w:t>
      </w:r>
      <w:r w:rsidRPr="00D07B1D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zagregowane dane uczestników</w:t>
      </w:r>
      <w:r w:rsidRPr="00D07B1D">
        <w:rPr>
          <w:b/>
          <w:sz w:val="24"/>
          <w:szCs w:val="24"/>
          <w:u w:val="single"/>
        </w:rPr>
        <w:t>)</w:t>
      </w:r>
    </w:p>
    <w:p w:rsidR="00E70FF9" w:rsidRPr="001C5894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 xml:space="preserve">Testy logiczne do zastosowania na poziomie projektu do weryfikacji jakości danych liczbowych </w:t>
      </w:r>
      <w:r w:rsidR="002F6106" w:rsidRPr="001C5894">
        <w:rPr>
          <w:b/>
          <w:i/>
          <w:sz w:val="24"/>
          <w:szCs w:val="24"/>
        </w:rPr>
        <w:t>o uczestnikach projektów</w:t>
      </w:r>
    </w:p>
    <w:p w:rsidR="00E70FF9" w:rsidRDefault="00E70FF9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B6550C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2. Testy logiczne na poziomie zagregowanych danych uczestników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701226" w:rsidRPr="002F6106" w:rsidTr="001C5894">
        <w:trPr>
          <w:tblHeader/>
        </w:trPr>
        <w:tc>
          <w:tcPr>
            <w:tcW w:w="2003" w:type="pct"/>
            <w:vAlign w:val="center"/>
          </w:tcPr>
          <w:p w:rsidR="00701226" w:rsidRPr="001C5894" w:rsidRDefault="00701226" w:rsidP="00AC1513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  <w:r w:rsidR="00241602">
              <w:rPr>
                <w:b/>
                <w:sz w:val="24"/>
                <w:szCs w:val="24"/>
              </w:rPr>
              <w:t xml:space="preserve"> – zagregowane dane uczestnika lub wskaźnik kluczowy</w:t>
            </w:r>
          </w:p>
        </w:tc>
        <w:tc>
          <w:tcPr>
            <w:tcW w:w="837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  <w:r w:rsidR="00241602">
              <w:rPr>
                <w:b/>
                <w:sz w:val="24"/>
                <w:szCs w:val="24"/>
              </w:rPr>
              <w:t xml:space="preserve"> – zagregowane dane uczestników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kobiet i mężczyzn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</w:t>
            </w:r>
            <w:r w:rsidRPr="001C5894">
              <w:rPr>
                <w:b/>
                <w:sz w:val="24"/>
                <w:szCs w:val="24"/>
              </w:rPr>
              <w:t>bezrobotnych</w:t>
            </w:r>
            <w:r w:rsidR="003F77F2">
              <w:rPr>
                <w:b/>
                <w:sz w:val="24"/>
                <w:szCs w:val="24"/>
              </w:rPr>
              <w:t xml:space="preserve"> </w:t>
            </w:r>
            <w:r w:rsidR="003F77F2">
              <w:rPr>
                <w:sz w:val="24"/>
                <w:szCs w:val="24"/>
              </w:rPr>
              <w:t>(zarejestrowanych lub niezarejestrowanych w ewidencji urzędu pracy)</w:t>
            </w:r>
            <w:r w:rsidRPr="001C5894">
              <w:rPr>
                <w:b/>
                <w:sz w:val="24"/>
                <w:szCs w:val="24"/>
              </w:rPr>
              <w:t>,</w:t>
            </w:r>
            <w:r w:rsidR="00D075A3" w:rsidRPr="001C5894">
              <w:rPr>
                <w:b/>
                <w:sz w:val="24"/>
                <w:szCs w:val="24"/>
              </w:rPr>
              <w:t xml:space="preserve"> biernych zawodowo</w:t>
            </w:r>
            <w:r w:rsidR="00D075A3" w:rsidRPr="001C5894">
              <w:rPr>
                <w:sz w:val="24"/>
                <w:szCs w:val="24"/>
              </w:rPr>
              <w:t xml:space="preserve"> oraz </w:t>
            </w:r>
            <w:r w:rsidR="00D075A3" w:rsidRPr="001C5894">
              <w:rPr>
                <w:b/>
                <w:sz w:val="24"/>
                <w:szCs w:val="24"/>
              </w:rPr>
              <w:t>pracujących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8A2098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865719" w:rsidRPr="001C5894">
              <w:rPr>
                <w:sz w:val="24"/>
                <w:szCs w:val="24"/>
              </w:rPr>
              <w:t xml:space="preserve"> osób z </w:t>
            </w:r>
            <w:r w:rsidR="00865719" w:rsidRPr="001C5894">
              <w:rPr>
                <w:b/>
                <w:sz w:val="24"/>
                <w:szCs w:val="24"/>
              </w:rPr>
              <w:t>wykształceniem</w:t>
            </w:r>
            <w:r w:rsidR="008A2098">
              <w:rPr>
                <w:b/>
                <w:sz w:val="24"/>
                <w:szCs w:val="24"/>
              </w:rPr>
              <w:t xml:space="preserve"> co najwyżej</w:t>
            </w:r>
            <w:r w:rsidR="00865719" w:rsidRPr="001C5894">
              <w:rPr>
                <w:b/>
                <w:sz w:val="24"/>
                <w:szCs w:val="24"/>
              </w:rPr>
              <w:t xml:space="preserve"> podstawowym</w:t>
            </w:r>
            <w:r w:rsidRPr="001C5894">
              <w:rPr>
                <w:b/>
                <w:sz w:val="24"/>
                <w:szCs w:val="24"/>
              </w:rPr>
              <w:t xml:space="preserve"> </w:t>
            </w:r>
            <w:r w:rsidR="00865719" w:rsidRPr="001C5894">
              <w:rPr>
                <w:sz w:val="24"/>
                <w:szCs w:val="24"/>
              </w:rPr>
              <w:t xml:space="preserve">(ISCED </w:t>
            </w:r>
            <w:r w:rsidRPr="001C5894">
              <w:rPr>
                <w:sz w:val="24"/>
                <w:szCs w:val="24"/>
              </w:rPr>
              <w:t xml:space="preserve">0 i ISCED </w:t>
            </w:r>
            <w:r w:rsidR="00865719" w:rsidRPr="001C5894">
              <w:rPr>
                <w:sz w:val="24"/>
                <w:szCs w:val="24"/>
              </w:rPr>
              <w:t>1)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gimnazjalnym</w:t>
            </w:r>
            <w:r w:rsidR="00865719" w:rsidRPr="001C5894">
              <w:rPr>
                <w:sz w:val="24"/>
                <w:szCs w:val="24"/>
              </w:rPr>
              <w:t xml:space="preserve"> (ISCED 2)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ponadgimnazjalnym</w:t>
            </w:r>
            <w:r w:rsidR="00865719" w:rsidRPr="001C5894">
              <w:rPr>
                <w:sz w:val="24"/>
                <w:szCs w:val="24"/>
              </w:rPr>
              <w:t xml:space="preserve"> (ISCED 3) lub </w:t>
            </w:r>
            <w:r w:rsidR="00865719" w:rsidRPr="001C5894">
              <w:rPr>
                <w:b/>
                <w:sz w:val="24"/>
                <w:szCs w:val="24"/>
              </w:rPr>
              <w:t>policealnym</w:t>
            </w:r>
            <w:r w:rsidR="00865719" w:rsidRPr="001C5894">
              <w:rPr>
                <w:sz w:val="24"/>
                <w:szCs w:val="24"/>
              </w:rPr>
              <w:t xml:space="preserve"> (ISCED 4) i </w:t>
            </w:r>
            <w:r w:rsidR="00FA6ACE" w:rsidRPr="001C5894">
              <w:rPr>
                <w:b/>
                <w:sz w:val="24"/>
                <w:szCs w:val="24"/>
              </w:rPr>
              <w:t>wyższym</w:t>
            </w:r>
            <w:r w:rsidR="00FA6ACE" w:rsidRPr="001C5894">
              <w:rPr>
                <w:sz w:val="24"/>
                <w:szCs w:val="24"/>
              </w:rPr>
              <w:t xml:space="preserve"> (ISCED 5-8)</w:t>
            </w:r>
          </w:p>
        </w:tc>
        <w:tc>
          <w:tcPr>
            <w:tcW w:w="837" w:type="pct"/>
            <w:vAlign w:val="center"/>
          </w:tcPr>
          <w:p w:rsidR="00110AAC" w:rsidRPr="002F6106" w:rsidRDefault="00240826" w:rsidP="002408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="00D075A3" w:rsidRPr="001C5894">
              <w:rPr>
                <w:b/>
                <w:sz w:val="24"/>
                <w:szCs w:val="24"/>
              </w:rPr>
              <w:t>osób poniżej 25 lat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oraz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osób powyżej 54 lat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3F77F2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w wieku powyżej 54 lat, które są bezrobotne (w tym długotrwale</w:t>
            </w:r>
            <w:r w:rsidR="003F77F2">
              <w:rPr>
                <w:sz w:val="24"/>
                <w:szCs w:val="24"/>
              </w:rPr>
              <w:t>; zarejestrowane lub niezarejestrowane w ewidencji urzędu pracy</w:t>
            </w:r>
            <w:r w:rsidR="00701226" w:rsidRPr="001C5894">
              <w:rPr>
                <w:sz w:val="24"/>
                <w:szCs w:val="24"/>
              </w:rPr>
              <w:t>) i bierne zawodowo, nieuczestniczące w kształceniu lub szkoleniu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w wieku powyżej 54 lat</w:t>
            </w:r>
          </w:p>
        </w:tc>
      </w:tr>
      <w:tr w:rsidR="00356819" w:rsidRPr="002F6106" w:rsidDel="00CB20D4" w:rsidTr="00701226">
        <w:trPr>
          <w:del w:id="31" w:author="Joanna Maciukiewicz" w:date="2018-06-28T14:12:00Z"/>
        </w:trPr>
        <w:tc>
          <w:tcPr>
            <w:tcW w:w="2003" w:type="pct"/>
            <w:vAlign w:val="center"/>
          </w:tcPr>
          <w:p w:rsidR="00356819" w:rsidRPr="001C5894" w:rsidDel="00CB20D4" w:rsidRDefault="00356819" w:rsidP="00AC1513">
            <w:pPr>
              <w:spacing w:line="276" w:lineRule="auto"/>
              <w:rPr>
                <w:del w:id="32" w:author="Joanna Maciukiewicz" w:date="2018-06-28T14:12:00Z"/>
                <w:sz w:val="24"/>
                <w:szCs w:val="24"/>
              </w:rPr>
            </w:pPr>
            <w:del w:id="33" w:author="Joanna Maciukiewicz" w:date="2018-06-28T14:12:00Z">
              <w:r w:rsidRPr="001C5894" w:rsidDel="00CB20D4">
                <w:rPr>
                  <w:sz w:val="24"/>
                  <w:szCs w:val="24"/>
                </w:rPr>
                <w:delText>liczba osób żyjących w gospodarstwie domowym bez osób pracujących</w:delText>
              </w:r>
            </w:del>
          </w:p>
        </w:tc>
        <w:tc>
          <w:tcPr>
            <w:tcW w:w="837" w:type="pct"/>
            <w:vAlign w:val="center"/>
          </w:tcPr>
          <w:p w:rsidR="00356819" w:rsidRPr="002F6106" w:rsidDel="00CB20D4" w:rsidRDefault="00356819" w:rsidP="0081634A">
            <w:pPr>
              <w:spacing w:line="276" w:lineRule="auto"/>
              <w:jc w:val="center"/>
              <w:rPr>
                <w:del w:id="34" w:author="Joanna Maciukiewicz" w:date="2018-06-28T14:12:00Z"/>
                <w:rFonts w:eastAsia="Calibri"/>
                <w:sz w:val="24"/>
                <w:szCs w:val="24"/>
              </w:rPr>
            </w:pPr>
            <m:oMathPara>
              <m:oMath>
                <m:r>
                  <w:del w:id="35" w:author="Joanna Maciukiewicz" w:date="2018-06-28T14:12:00Z">
                    <w:rPr>
                      <w:rFonts w:ascii="Cambria Math" w:hAnsi="Cambria Math"/>
                      <w:sz w:val="24"/>
                      <w:szCs w:val="24"/>
                    </w:rPr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Del="00CB20D4" w:rsidRDefault="00356819" w:rsidP="00AC1513">
            <w:pPr>
              <w:spacing w:line="276" w:lineRule="auto"/>
              <w:jc w:val="center"/>
              <w:rPr>
                <w:del w:id="36" w:author="Joanna Maciukiewicz" w:date="2018-06-28T14:12:00Z"/>
                <w:sz w:val="24"/>
                <w:szCs w:val="24"/>
              </w:rPr>
            </w:pPr>
            <w:del w:id="37" w:author="Joanna Maciukiewicz" w:date="2018-06-28T14:12:00Z">
              <w:r w:rsidRPr="001C5894" w:rsidDel="00CB20D4">
                <w:rPr>
                  <w:sz w:val="24"/>
                  <w:szCs w:val="24"/>
                </w:rPr>
                <w:delText>suma osób bezrobotnych</w:delText>
              </w:r>
              <w:r w:rsidR="000232CF" w:rsidDel="00CB20D4">
                <w:rPr>
                  <w:sz w:val="24"/>
                  <w:szCs w:val="24"/>
                </w:rPr>
                <w:delText xml:space="preserve"> (zarejestrowanych lub niezarejestrowanych w ewidencji urzędu pracy)</w:delText>
              </w:r>
              <w:r w:rsidRPr="001C5894" w:rsidDel="00CB20D4">
                <w:rPr>
                  <w:sz w:val="24"/>
                  <w:szCs w:val="24"/>
                </w:rPr>
                <w:delText xml:space="preserve"> i biernych zawodowo</w:delText>
              </w:r>
            </w:del>
          </w:p>
        </w:tc>
      </w:tr>
      <w:tr w:rsidR="00701226" w:rsidRPr="002F6106" w:rsidDel="00CB20D4" w:rsidTr="00701226">
        <w:trPr>
          <w:del w:id="38" w:author="Joanna Maciukiewicz" w:date="2018-06-28T14:12:00Z"/>
        </w:trPr>
        <w:tc>
          <w:tcPr>
            <w:tcW w:w="2003" w:type="pct"/>
            <w:vAlign w:val="center"/>
          </w:tcPr>
          <w:p w:rsidR="00701226" w:rsidRPr="001C5894" w:rsidDel="00CB20D4" w:rsidRDefault="001459E3" w:rsidP="00AC1513">
            <w:pPr>
              <w:spacing w:line="276" w:lineRule="auto"/>
              <w:rPr>
                <w:del w:id="39" w:author="Joanna Maciukiewicz" w:date="2018-06-28T14:12:00Z"/>
                <w:sz w:val="24"/>
                <w:szCs w:val="24"/>
              </w:rPr>
            </w:pPr>
            <w:del w:id="40" w:author="Joanna Maciukiewicz" w:date="2018-06-28T14:12:00Z">
              <w:r w:rsidRPr="001C5894" w:rsidDel="00CB20D4">
                <w:rPr>
                  <w:sz w:val="24"/>
                  <w:szCs w:val="24"/>
                </w:rPr>
                <w:delText>l</w:delText>
              </w:r>
              <w:r w:rsidR="00701226" w:rsidRPr="001C5894" w:rsidDel="00CB20D4">
                <w:rPr>
                  <w:sz w:val="24"/>
                  <w:szCs w:val="24"/>
                </w:rPr>
                <w:delText xml:space="preserve">iczba osób żyjących w </w:delText>
              </w:r>
              <w:r w:rsidR="00701226" w:rsidRPr="001C5894" w:rsidDel="00CB20D4">
                <w:rPr>
                  <w:sz w:val="24"/>
                  <w:szCs w:val="24"/>
                </w:rPr>
                <w:lastRenderedPageBreak/>
                <w:delText>gospodarstwie domowym bez osób pracujących, z dziećmi pozostającymi na utrzymaniu</w:delText>
              </w:r>
            </w:del>
          </w:p>
        </w:tc>
        <w:tc>
          <w:tcPr>
            <w:tcW w:w="837" w:type="pct"/>
            <w:vAlign w:val="center"/>
          </w:tcPr>
          <w:p w:rsidR="00701226" w:rsidRPr="002F6106" w:rsidDel="00CB20D4" w:rsidRDefault="00701226" w:rsidP="0081634A">
            <w:pPr>
              <w:spacing w:line="276" w:lineRule="auto"/>
              <w:jc w:val="center"/>
              <w:rPr>
                <w:del w:id="41" w:author="Joanna Maciukiewicz" w:date="2018-06-28T14:12:00Z"/>
                <w:rFonts w:eastAsia="Calibri"/>
                <w:sz w:val="24"/>
                <w:szCs w:val="24"/>
              </w:rPr>
            </w:pPr>
            <m:oMathPara>
              <m:oMath>
                <m:r>
                  <w:del w:id="42" w:author="Joanna Maciukiewicz" w:date="2018-06-28T14:12:00Z">
                    <w:rPr>
                      <w:rFonts w:ascii="Cambria Math" w:hAnsi="Cambria Math"/>
                      <w:sz w:val="24"/>
                      <w:szCs w:val="24"/>
                    </w:rPr>
                    <w:lastRenderedPageBreak/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Del="00CB20D4" w:rsidRDefault="001459E3" w:rsidP="00AC1513">
            <w:pPr>
              <w:spacing w:line="276" w:lineRule="auto"/>
              <w:jc w:val="center"/>
              <w:rPr>
                <w:del w:id="43" w:author="Joanna Maciukiewicz" w:date="2018-06-28T14:12:00Z"/>
                <w:sz w:val="24"/>
                <w:szCs w:val="24"/>
              </w:rPr>
            </w:pPr>
            <w:del w:id="44" w:author="Joanna Maciukiewicz" w:date="2018-06-28T14:12:00Z">
              <w:r w:rsidRPr="001C5894" w:rsidDel="00CB20D4">
                <w:rPr>
                  <w:sz w:val="24"/>
                  <w:szCs w:val="24"/>
                </w:rPr>
                <w:delText>l</w:delText>
              </w:r>
              <w:r w:rsidR="00701226" w:rsidRPr="001C5894" w:rsidDel="00CB20D4">
                <w:rPr>
                  <w:sz w:val="24"/>
                  <w:szCs w:val="24"/>
                </w:rPr>
                <w:delText xml:space="preserve">iczba osób żyjących w gospodarstwie </w:delText>
              </w:r>
              <w:r w:rsidR="00701226" w:rsidRPr="001C5894" w:rsidDel="00CB20D4">
                <w:rPr>
                  <w:sz w:val="24"/>
                  <w:szCs w:val="24"/>
                </w:rPr>
                <w:lastRenderedPageBreak/>
                <w:delText>domowym bez osób pracujących</w:delText>
              </w:r>
            </w:del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5B5C7D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pochodzących z obszarów wiejskich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14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3F77F2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0232CF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nieuczestniczących w kształceniu lub szkoleniu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poszukujących pracy po opuszczeniu programu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bezrobotnych (wraz z długotrwale bezrobotnymi</w:t>
            </w:r>
            <w:r w:rsidR="000232CF">
              <w:rPr>
                <w:sz w:val="24"/>
                <w:szCs w:val="24"/>
              </w:rPr>
              <w:t>; zarejestrowanych lub niezarejestrowanych w ewidencji urzędu pracy</w:t>
            </w:r>
            <w:r w:rsidR="00701226" w:rsidRPr="001C5894">
              <w:rPr>
                <w:sz w:val="24"/>
                <w:szCs w:val="24"/>
              </w:rPr>
              <w:t>) i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pracujących po opuszczeniu programu (łącznie z pracującymi na własny rachunek)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osób, które uzyskały kwalifikacje po opuszczeniu programu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osób, które podjęły kształcenie lub szkolenie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CB20D4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ins w:id="45" w:author="Joanna Maciukiewicz" w:date="2018-06-28T14:15:00Z">
              <w:r>
                <w:rPr>
                  <w:sz w:val="24"/>
                  <w:szCs w:val="24"/>
                </w:rPr>
                <w:t xml:space="preserve">liczba wszystkich osób </w:t>
              </w:r>
            </w:ins>
            <w:del w:id="46" w:author="Joanna Maciukiewicz" w:date="2018-06-28T14:15:00Z">
              <w:r w:rsidR="00130D45" w:rsidRPr="001C5894" w:rsidDel="00CB20D4">
                <w:rPr>
                  <w:sz w:val="24"/>
                  <w:szCs w:val="24"/>
                </w:rPr>
                <w:delText>suma osób bezrobotnych</w:delText>
              </w:r>
              <w:r w:rsidR="00DE3C40" w:rsidDel="00CB20D4">
                <w:rPr>
                  <w:sz w:val="24"/>
                  <w:szCs w:val="24"/>
                </w:rPr>
                <w:delText xml:space="preserve"> (zarejestrowanych lub niezarejestrowanych w ewidencji urzędu pracy)</w:delText>
              </w:r>
              <w:r w:rsidR="00130D45" w:rsidRPr="001C5894" w:rsidDel="00CB20D4">
                <w:rPr>
                  <w:sz w:val="24"/>
                  <w:szCs w:val="24"/>
                </w:rPr>
                <w:delText>, pracujących i biernych zawodowo (nieuczestniczących w kształceniu lub szkoleniu)</w:delText>
              </w:r>
            </w:del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</w:t>
            </w:r>
            <w:r w:rsidR="00701226" w:rsidRPr="001C5894">
              <w:rPr>
                <w:sz w:val="24"/>
                <w:szCs w:val="24"/>
              </w:rPr>
              <w:t xml:space="preserve"> bezrobotn</w:t>
            </w:r>
            <w:r w:rsidRPr="001C5894">
              <w:rPr>
                <w:sz w:val="24"/>
                <w:szCs w:val="24"/>
              </w:rPr>
              <w:t>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pracy)</w:t>
            </w:r>
            <w:r w:rsidR="00701226" w:rsidRPr="001C5894">
              <w:rPr>
                <w:sz w:val="24"/>
                <w:szCs w:val="24"/>
              </w:rPr>
              <w:t>, które otrzymały ofertę pracy, kształcenia ustawicznego, przygotowania zawodowego lub stażu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="00701226" w:rsidRPr="001C5894">
              <w:rPr>
                <w:sz w:val="24"/>
                <w:szCs w:val="24"/>
              </w:rPr>
              <w:t>uczestniczących w kształceniu/ szkoleniu lub uzyskujących kwalifikacje lub pracujących (łącznie z pracującymi na własny rachunek)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należących do mniejszości narodowych lub etnicznych, migrant, osoba obcego pochodzenia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bezdomnych lub dotkniętych wykluczeniem z dostępu do mieszkań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Del="00CB20D4" w:rsidTr="00701226">
        <w:trPr>
          <w:del w:id="47" w:author="Joanna Maciukiewicz" w:date="2018-06-28T14:17:00Z"/>
        </w:trPr>
        <w:tc>
          <w:tcPr>
            <w:tcW w:w="2003" w:type="pct"/>
            <w:vAlign w:val="center"/>
          </w:tcPr>
          <w:p w:rsidR="006042AC" w:rsidRPr="001C5894" w:rsidDel="00CB20D4" w:rsidRDefault="006042AC" w:rsidP="00AC1513">
            <w:pPr>
              <w:spacing w:line="276" w:lineRule="auto"/>
              <w:rPr>
                <w:del w:id="48" w:author="Joanna Maciukiewicz" w:date="2018-06-28T14:17:00Z"/>
                <w:sz w:val="24"/>
                <w:szCs w:val="24"/>
              </w:rPr>
            </w:pPr>
            <w:del w:id="49" w:author="Joanna Maciukiewicz" w:date="2018-06-28T14:17:00Z">
              <w:r w:rsidRPr="001C5894" w:rsidDel="00CB20D4">
                <w:rPr>
                  <w:sz w:val="24"/>
                  <w:szCs w:val="24"/>
                </w:rPr>
                <w:delText>liczba osób żyjących w gospodarstwie składającym się z jednej osoby dorosłej i dzieci pozostających na utrzymaniu</w:delText>
              </w:r>
            </w:del>
          </w:p>
        </w:tc>
        <w:tc>
          <w:tcPr>
            <w:tcW w:w="837" w:type="pct"/>
            <w:vAlign w:val="center"/>
          </w:tcPr>
          <w:p w:rsidR="006042AC" w:rsidRPr="002F6106" w:rsidDel="00CB20D4" w:rsidRDefault="006042AC" w:rsidP="00C04D9D">
            <w:pPr>
              <w:spacing w:line="276" w:lineRule="auto"/>
              <w:jc w:val="center"/>
              <w:rPr>
                <w:del w:id="50" w:author="Joanna Maciukiewicz" w:date="2018-06-28T14:17:00Z"/>
                <w:rFonts w:eastAsia="Calibri"/>
                <w:sz w:val="24"/>
                <w:szCs w:val="24"/>
              </w:rPr>
            </w:pPr>
            <m:oMathPara>
              <m:oMath>
                <m:r>
                  <w:del w:id="51" w:author="Joanna Maciukiewicz" w:date="2018-06-28T14:17:00Z">
                    <w:rPr>
                      <w:rFonts w:ascii="Cambria Math" w:hAnsi="Cambria Math"/>
                      <w:sz w:val="24"/>
                      <w:szCs w:val="24"/>
                    </w:rPr>
                    <m:t>≤</m:t>
                  </w:del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Del="00CB20D4" w:rsidRDefault="006042AC" w:rsidP="00C04D9D">
            <w:pPr>
              <w:spacing w:line="276" w:lineRule="auto"/>
              <w:jc w:val="center"/>
              <w:rPr>
                <w:del w:id="52" w:author="Joanna Maciukiewicz" w:date="2018-06-28T14:17:00Z"/>
                <w:sz w:val="24"/>
                <w:szCs w:val="24"/>
              </w:rPr>
            </w:pPr>
            <w:del w:id="53" w:author="Joanna Maciukiewicz" w:date="2018-06-28T14:17:00Z">
              <w:r w:rsidRPr="001C5894" w:rsidDel="00CB20D4">
                <w:rPr>
                  <w:sz w:val="24"/>
                  <w:szCs w:val="24"/>
                </w:rPr>
                <w:delText>liczba wszystkich osób</w:delText>
              </w:r>
            </w:del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uczestniczących w kształceniu lub szkoleniu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zdobywających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w niekorzystnej sytuacji społecznej pracujących (łącznie z </w:t>
            </w:r>
            <w:r w:rsidRPr="001C5894">
              <w:rPr>
                <w:sz w:val="24"/>
                <w:szCs w:val="24"/>
              </w:rPr>
              <w:lastRenderedPageBreak/>
              <w:t>prowadzącymi działalność na własny rachunek)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 niepełnosprawnościami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posiadających wykształcenie na poziomie do ISCED 3 włącznie</w:t>
            </w:r>
          </w:p>
        </w:tc>
      </w:tr>
      <w:tr w:rsidR="00E158B8" w:rsidRPr="002F6106" w:rsidTr="00701226">
        <w:trPr>
          <w:ins w:id="54" w:author="Joanna Maciukiewicz" w:date="2018-06-28T14:41:00Z"/>
        </w:trPr>
        <w:tc>
          <w:tcPr>
            <w:tcW w:w="2003" w:type="pct"/>
            <w:vAlign w:val="center"/>
          </w:tcPr>
          <w:p w:rsidR="00E158B8" w:rsidRPr="001C5894" w:rsidRDefault="00E158B8" w:rsidP="00AC1513">
            <w:pPr>
              <w:spacing w:line="276" w:lineRule="auto"/>
              <w:rPr>
                <w:ins w:id="55" w:author="Joanna Maciukiewicz" w:date="2018-06-28T14:41:00Z"/>
                <w:sz w:val="24"/>
                <w:szCs w:val="24"/>
              </w:rPr>
            </w:pPr>
            <w:ins w:id="56" w:author="Joanna Maciukiewicz" w:date="2018-06-28T14:42:00Z">
              <w:r>
                <w:rPr>
                  <w:sz w:val="24"/>
                  <w:szCs w:val="24"/>
                </w:rPr>
                <w:t>liczba osób z innych grup w niekorzystnej sytuacji społecznej</w:t>
              </w:r>
            </w:ins>
            <w:ins w:id="57" w:author="Joanna Maciukiewicz" w:date="2018-06-28T14:46:00Z">
              <w:r>
                <w:rPr>
                  <w:sz w:val="24"/>
                  <w:szCs w:val="24"/>
                </w:rPr>
                <w:t xml:space="preserve"> objętych wsparciem w programie</w:t>
              </w:r>
            </w:ins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58" w:author="Joanna Maciukiewicz" w:date="2018-06-28T14:41:00Z"/>
                <w:rFonts w:eastAsia="Calibri"/>
                <w:sz w:val="24"/>
                <w:szCs w:val="24"/>
              </w:rPr>
            </w:pPr>
            <w:ins w:id="59" w:author="Joanna Maciukiewicz" w:date="2018-06-28T14:43:00Z">
              <w:r>
                <w:rPr>
                  <w:rFonts w:eastAsia="Calibri" w:cs="Calibri"/>
                  <w:sz w:val="24"/>
                  <w:szCs w:val="24"/>
                </w:rPr>
                <w:t>≤</w:t>
              </w:r>
            </w:ins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60" w:author="Joanna Maciukiewicz" w:date="2018-06-28T14:41:00Z"/>
                <w:sz w:val="24"/>
                <w:szCs w:val="24"/>
              </w:rPr>
            </w:pPr>
            <w:ins w:id="61" w:author="Joanna Maciukiewicz" w:date="2018-06-28T14:44:00Z">
              <w:r>
                <w:rPr>
                  <w:sz w:val="24"/>
                  <w:szCs w:val="24"/>
                </w:rPr>
                <w:t>liczba wszystkich osób</w:t>
              </w:r>
            </w:ins>
          </w:p>
        </w:tc>
      </w:tr>
      <w:tr w:rsidR="00E158B8" w:rsidRPr="002F6106" w:rsidTr="00701226">
        <w:trPr>
          <w:ins w:id="62" w:author="Joanna Maciukiewicz" w:date="2018-06-28T14:44:00Z"/>
        </w:trPr>
        <w:tc>
          <w:tcPr>
            <w:tcW w:w="2003" w:type="pct"/>
            <w:vAlign w:val="center"/>
          </w:tcPr>
          <w:p w:rsidR="00E158B8" w:rsidRPr="00611B77" w:rsidRDefault="00E158B8" w:rsidP="00AC1513">
            <w:pPr>
              <w:spacing w:line="276" w:lineRule="auto"/>
              <w:rPr>
                <w:ins w:id="63" w:author="Joanna Maciukiewicz" w:date="2018-06-28T14:44:00Z"/>
                <w:sz w:val="24"/>
                <w:szCs w:val="24"/>
              </w:rPr>
            </w:pPr>
            <w:ins w:id="64" w:author="Joanna Maciukiewicz" w:date="2018-06-28T14:44:00Z">
              <w:r>
                <w:rPr>
                  <w:sz w:val="24"/>
                  <w:szCs w:val="24"/>
                </w:rPr>
                <w:t>liczba osób z innych grup w niekorzystnej sytuacji społecznej</w:t>
              </w:r>
            </w:ins>
            <w:ins w:id="65" w:author="Joanna Maciukiewicz" w:date="2018-06-28T14:46:00Z">
              <w:r>
                <w:rPr>
                  <w:sz w:val="24"/>
                  <w:szCs w:val="24"/>
                </w:rPr>
                <w:t xml:space="preserve"> objętych wsparciem w programie</w:t>
              </w:r>
            </w:ins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66" w:author="Joanna Maciukiewicz" w:date="2018-06-28T14:44:00Z"/>
                <w:rFonts w:eastAsia="Calibri"/>
                <w:sz w:val="24"/>
                <w:szCs w:val="24"/>
              </w:rPr>
            </w:pPr>
            <w:ins w:id="67" w:author="Joanna Maciukiewicz" w:date="2018-06-28T14:44:00Z">
              <w:r>
                <w:rPr>
                  <w:rFonts w:eastAsia="Calibri" w:cs="Calibri"/>
                  <w:sz w:val="24"/>
                  <w:szCs w:val="24"/>
                </w:rPr>
                <w:t>≥</w:t>
              </w:r>
            </w:ins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68" w:author="Joanna Maciukiewicz" w:date="2018-06-28T14:44:00Z"/>
                <w:sz w:val="24"/>
                <w:szCs w:val="24"/>
              </w:rPr>
            </w:pPr>
            <w:ins w:id="69" w:author="Joanna Maciukiewicz" w:date="2018-06-28T14:45:00Z">
              <w:r>
                <w:rPr>
                  <w:sz w:val="24"/>
                  <w:szCs w:val="24"/>
                </w:rPr>
                <w:t>liczba</w:t>
              </w:r>
            </w:ins>
            <w:ins w:id="70" w:author="Joanna Maciukiewicz" w:date="2018-06-28T14:44:00Z">
              <w:r>
                <w:rPr>
                  <w:sz w:val="24"/>
                  <w:szCs w:val="24"/>
                </w:rPr>
                <w:t xml:space="preserve"> osób pochodzących z obszarów wiejskich</w:t>
              </w:r>
            </w:ins>
          </w:p>
        </w:tc>
      </w:tr>
      <w:tr w:rsidR="00E158B8" w:rsidRPr="002F6106" w:rsidTr="00701226">
        <w:trPr>
          <w:ins w:id="71" w:author="Joanna Maciukiewicz" w:date="2018-06-28T14:45:00Z"/>
        </w:trPr>
        <w:tc>
          <w:tcPr>
            <w:tcW w:w="2003" w:type="pct"/>
            <w:vAlign w:val="center"/>
          </w:tcPr>
          <w:p w:rsidR="00E158B8" w:rsidRPr="00611B77" w:rsidRDefault="00E158B8" w:rsidP="00AC1513">
            <w:pPr>
              <w:spacing w:line="276" w:lineRule="auto"/>
              <w:rPr>
                <w:ins w:id="72" w:author="Joanna Maciukiewicz" w:date="2018-06-28T14:45:00Z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E158B8" w:rsidRDefault="00E158B8" w:rsidP="00AC1513">
            <w:pPr>
              <w:spacing w:line="276" w:lineRule="auto"/>
              <w:jc w:val="center"/>
              <w:rPr>
                <w:ins w:id="73" w:author="Joanna Maciukiewicz" w:date="2018-06-28T14:45:00Z"/>
                <w:rFonts w:eastAsia="Calibri"/>
                <w:sz w:val="24"/>
                <w:szCs w:val="24"/>
              </w:rPr>
            </w:pPr>
          </w:p>
        </w:tc>
        <w:tc>
          <w:tcPr>
            <w:tcW w:w="2160" w:type="pct"/>
            <w:vAlign w:val="center"/>
          </w:tcPr>
          <w:p w:rsidR="00E158B8" w:rsidRPr="001C5894" w:rsidRDefault="00E158B8" w:rsidP="00AC1513">
            <w:pPr>
              <w:spacing w:line="276" w:lineRule="auto"/>
              <w:jc w:val="center"/>
              <w:rPr>
                <w:ins w:id="74" w:author="Joanna Maciukiewicz" w:date="2018-06-28T14:45:00Z"/>
                <w:sz w:val="24"/>
                <w:szCs w:val="24"/>
              </w:rPr>
            </w:pP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utworzonych mikroprzedsiębiorstw działających 30 miesięcy po uzyskaniu wsparcia finansowego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wsparcie w postaci środków na podjęcie działalności gospodarczej (zwrotnych i bezzwrotnych)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626E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utworzonych miejsc pracy w ramach udzielonych z EFS środków na podjęcie działalności gospodarczej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otrzymaniu środków z EFS na założenie własnej firmy podjęły działalność gospodarczą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w dniu przystąpienia do projektu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pozostających bez pracy, które znalazły pracę lub poszukują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(łącznie z pracującymi na własny rachunek)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opuszczeniu programu podjęły pracę lub kontynuowały zatrudnienie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objętych programem zdrowotnym dzięki EFS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ubóstwem lub wykluczeniem </w:t>
            </w:r>
            <w:r w:rsidRPr="001C5894">
              <w:rPr>
                <w:sz w:val="24"/>
                <w:szCs w:val="24"/>
              </w:rPr>
              <w:lastRenderedPageBreak/>
              <w:t>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 (wraz z długotrwale bezrobotnymi</w:t>
            </w:r>
            <w:r w:rsidR="00DE3C40">
              <w:rPr>
                <w:sz w:val="24"/>
                <w:szCs w:val="24"/>
              </w:rPr>
              <w:t>; zarejestrowanych lub niezarejestrowanych w ewidencji urzędu pracy</w:t>
            </w:r>
            <w:r w:rsidRPr="001C5894">
              <w:rPr>
                <w:sz w:val="24"/>
                <w:szCs w:val="24"/>
              </w:rPr>
              <w:t>) i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społecznymi świadczonymi w interesie ogólnym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zdrowotnymi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z zakresu TIK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w programie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o niskich kwalifikacjach, </w:t>
            </w:r>
            <w:r w:rsidRPr="001C5894">
              <w:rPr>
                <w:sz w:val="24"/>
                <w:szCs w:val="24"/>
              </w:rPr>
              <w:lastRenderedPageBreak/>
              <w:t>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posiadających </w:t>
            </w:r>
            <w:r w:rsidRPr="001C5894">
              <w:rPr>
                <w:sz w:val="24"/>
                <w:szCs w:val="24"/>
              </w:rPr>
              <w:lastRenderedPageBreak/>
              <w:t>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w wieku 50 lat i więcej,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</w:t>
            </w:r>
            <w:r w:rsidR="002A4C39">
              <w:rPr>
                <w:sz w:val="24"/>
                <w:szCs w:val="24"/>
              </w:rPr>
              <w:t xml:space="preserve">w wieku 25 lat i więcej, które </w:t>
            </w:r>
            <w:r w:rsidRPr="001C5894">
              <w:rPr>
                <w:sz w:val="24"/>
                <w:szCs w:val="24"/>
              </w:rPr>
              <w:t>zyskały kwalifikacje lub nabyły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25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0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nauczycieli kształcenia zawodowego i instruktorów praktycznej nauki zawodu</w:t>
            </w:r>
          </w:p>
        </w:tc>
      </w:tr>
    </w:tbl>
    <w:p w:rsidR="00832D77" w:rsidRDefault="00832D77" w:rsidP="006A3DF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4"/>
        <w:gridCol w:w="938"/>
        <w:gridCol w:w="2240"/>
        <w:gridCol w:w="976"/>
        <w:gridCol w:w="2240"/>
      </w:tblGrid>
      <w:tr w:rsidR="00701226" w:rsidRPr="00962593" w:rsidTr="001C5894">
        <w:tc>
          <w:tcPr>
            <w:tcW w:w="3406" w:type="dxa"/>
            <w:vAlign w:val="center"/>
          </w:tcPr>
          <w:p w:rsidR="00701226" w:rsidRPr="001C5894" w:rsidRDefault="00701226" w:rsidP="0081634A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</w:p>
        </w:tc>
        <w:tc>
          <w:tcPr>
            <w:tcW w:w="984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  <w:r w:rsidR="00962593">
              <w:rPr>
                <w:b/>
                <w:sz w:val="24"/>
                <w:szCs w:val="24"/>
              </w:rPr>
              <w:t xml:space="preserve"> G1-G2</w:t>
            </w:r>
          </w:p>
        </w:tc>
        <w:tc>
          <w:tcPr>
            <w:tcW w:w="206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</w:p>
        </w:tc>
        <w:tc>
          <w:tcPr>
            <w:tcW w:w="1012" w:type="dxa"/>
            <w:vAlign w:val="center"/>
          </w:tcPr>
          <w:p w:rsidR="00701226" w:rsidRPr="001C5894" w:rsidRDefault="00962593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2593">
              <w:rPr>
                <w:b/>
                <w:sz w:val="24"/>
                <w:szCs w:val="24"/>
              </w:rPr>
              <w:t>R</w:t>
            </w:r>
            <w:r w:rsidR="00701226" w:rsidRPr="001C5894">
              <w:rPr>
                <w:b/>
                <w:sz w:val="24"/>
                <w:szCs w:val="24"/>
              </w:rPr>
              <w:t>elacja</w:t>
            </w:r>
            <w:r>
              <w:rPr>
                <w:b/>
                <w:sz w:val="24"/>
                <w:szCs w:val="24"/>
              </w:rPr>
              <w:t xml:space="preserve"> G2-G3</w:t>
            </w:r>
          </w:p>
        </w:tc>
        <w:tc>
          <w:tcPr>
            <w:tcW w:w="182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3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F9480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 xml:space="preserve">, które otrzymały ofertę pracy, kształcenia ustawicznego, przygotowania </w:t>
            </w:r>
            <w:r w:rsidR="00701226" w:rsidRPr="001C5894">
              <w:rPr>
                <w:sz w:val="24"/>
                <w:szCs w:val="24"/>
              </w:rPr>
              <w:lastRenderedPageBreak/>
              <w:t>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</w:t>
            </w:r>
            <w:r w:rsidR="00701226" w:rsidRPr="001C5894">
              <w:rPr>
                <w:sz w:val="24"/>
                <w:szCs w:val="24"/>
              </w:rPr>
              <w:t xml:space="preserve">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biernych </w:t>
            </w:r>
            <w:r w:rsidR="00701226" w:rsidRPr="001C5894">
              <w:rPr>
                <w:sz w:val="24"/>
                <w:szCs w:val="24"/>
              </w:rPr>
              <w:t>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 biernych zawodowo nieuczestniczących w kształceniu lub szkoleniu, uczestniczących w kształceniu/ szkoleniu lub uzyskujących kwalifikacje lub pracujących (łącznie z pracującymi na własny </w:t>
            </w:r>
            <w:r w:rsidR="00701226" w:rsidRPr="001C5894">
              <w:rPr>
                <w:sz w:val="24"/>
                <w:szCs w:val="24"/>
              </w:rPr>
              <w:lastRenderedPageBreak/>
              <w:t>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</w:tbl>
    <w:p w:rsidR="00701226" w:rsidRPr="006A3DFD" w:rsidRDefault="00701226" w:rsidP="006A3DFD">
      <w:pPr>
        <w:spacing w:line="276" w:lineRule="auto"/>
        <w:jc w:val="both"/>
        <w:rPr>
          <w:sz w:val="24"/>
          <w:szCs w:val="24"/>
        </w:rPr>
      </w:pPr>
    </w:p>
    <w:sectPr w:rsidR="00701226" w:rsidRPr="006A3DFD" w:rsidSect="0083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3B" w:rsidRDefault="001B7E3B" w:rsidP="001B7E3B">
      <w:r>
        <w:separator/>
      </w:r>
    </w:p>
  </w:endnote>
  <w:endnote w:type="continuationSeparator" w:id="0">
    <w:p w:rsidR="001B7E3B" w:rsidRDefault="001B7E3B" w:rsidP="001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E945FB" w:rsidP="001B7E3B">
    <w:pPr>
      <w:pStyle w:val="Stopka"/>
      <w:rPr>
        <w:ins w:id="75" w:author="Bartlomiej Gorka" w:date="2018-08-07T13:11:00Z"/>
      </w:rPr>
    </w:pPr>
    <w:ins w:id="76" w:author="Bartlomiej Gorka" w:date="2018-08-07T13:11:00Z">
      <w:r>
        <w:t xml:space="preserve">Wersja </w:t>
      </w:r>
      <w:r>
        <w:t>1.</w:t>
      </w:r>
    </w:ins>
    <w:ins w:id="77" w:author="Bartlomiej Gorka" w:date="2018-08-07T13:42:00Z">
      <w:r>
        <w:t>2</w:t>
      </w:r>
    </w:ins>
    <w:bookmarkStart w:id="78" w:name="_GoBack"/>
    <w:bookmarkEnd w:id="78"/>
  </w:p>
  <w:p w:rsidR="001B7E3B" w:rsidRDefault="001B7E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3B" w:rsidRDefault="001B7E3B" w:rsidP="001B7E3B">
      <w:r>
        <w:separator/>
      </w:r>
    </w:p>
  </w:footnote>
  <w:footnote w:type="continuationSeparator" w:id="0">
    <w:p w:rsidR="001B7E3B" w:rsidRDefault="001B7E3B" w:rsidP="001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3B" w:rsidRDefault="001B7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E13"/>
    <w:multiLevelType w:val="hybridMultilevel"/>
    <w:tmpl w:val="EAA0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2D3"/>
    <w:multiLevelType w:val="hybridMultilevel"/>
    <w:tmpl w:val="5E86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081"/>
    <w:multiLevelType w:val="hybridMultilevel"/>
    <w:tmpl w:val="E86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0BCB"/>
    <w:multiLevelType w:val="hybridMultilevel"/>
    <w:tmpl w:val="F92CC256"/>
    <w:lvl w:ilvl="0" w:tplc="F972549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4"/>
    <w:rsid w:val="000232CF"/>
    <w:rsid w:val="00047FCE"/>
    <w:rsid w:val="00063389"/>
    <w:rsid w:val="00064421"/>
    <w:rsid w:val="000674C0"/>
    <w:rsid w:val="000A37C1"/>
    <w:rsid w:val="000E66A9"/>
    <w:rsid w:val="00110AAC"/>
    <w:rsid w:val="00130D45"/>
    <w:rsid w:val="001459E3"/>
    <w:rsid w:val="00166D4F"/>
    <w:rsid w:val="001739A9"/>
    <w:rsid w:val="001775A8"/>
    <w:rsid w:val="001975C8"/>
    <w:rsid w:val="001A2C37"/>
    <w:rsid w:val="001A581B"/>
    <w:rsid w:val="001B7E3B"/>
    <w:rsid w:val="001C5894"/>
    <w:rsid w:val="001D6100"/>
    <w:rsid w:val="00202D72"/>
    <w:rsid w:val="00234DD6"/>
    <w:rsid w:val="0023792E"/>
    <w:rsid w:val="00240826"/>
    <w:rsid w:val="00241602"/>
    <w:rsid w:val="00254E43"/>
    <w:rsid w:val="00264182"/>
    <w:rsid w:val="00264B3C"/>
    <w:rsid w:val="00264DE5"/>
    <w:rsid w:val="002A4C39"/>
    <w:rsid w:val="002E77D3"/>
    <w:rsid w:val="002F6106"/>
    <w:rsid w:val="00356819"/>
    <w:rsid w:val="003649E6"/>
    <w:rsid w:val="003E3CD9"/>
    <w:rsid w:val="003F77F2"/>
    <w:rsid w:val="00403898"/>
    <w:rsid w:val="00475D65"/>
    <w:rsid w:val="00484443"/>
    <w:rsid w:val="00484BB2"/>
    <w:rsid w:val="004B3F4E"/>
    <w:rsid w:val="004C2D47"/>
    <w:rsid w:val="004C4B80"/>
    <w:rsid w:val="004D5462"/>
    <w:rsid w:val="004E4687"/>
    <w:rsid w:val="005068CB"/>
    <w:rsid w:val="005439A6"/>
    <w:rsid w:val="00552EC5"/>
    <w:rsid w:val="00555810"/>
    <w:rsid w:val="005649CC"/>
    <w:rsid w:val="00575BA4"/>
    <w:rsid w:val="005969DB"/>
    <w:rsid w:val="005B5C7D"/>
    <w:rsid w:val="005D137B"/>
    <w:rsid w:val="006042AC"/>
    <w:rsid w:val="00611B77"/>
    <w:rsid w:val="00626E2A"/>
    <w:rsid w:val="00652489"/>
    <w:rsid w:val="00662926"/>
    <w:rsid w:val="00666946"/>
    <w:rsid w:val="00695188"/>
    <w:rsid w:val="006A2E2A"/>
    <w:rsid w:val="006A3DFD"/>
    <w:rsid w:val="006C70AA"/>
    <w:rsid w:val="00701226"/>
    <w:rsid w:val="007050A0"/>
    <w:rsid w:val="007109C7"/>
    <w:rsid w:val="007477D2"/>
    <w:rsid w:val="00776112"/>
    <w:rsid w:val="0078439A"/>
    <w:rsid w:val="007956F9"/>
    <w:rsid w:val="007A3336"/>
    <w:rsid w:val="007D730F"/>
    <w:rsid w:val="007F0B96"/>
    <w:rsid w:val="007F41F6"/>
    <w:rsid w:val="00832D77"/>
    <w:rsid w:val="008357BC"/>
    <w:rsid w:val="00865719"/>
    <w:rsid w:val="00875BA7"/>
    <w:rsid w:val="00892D72"/>
    <w:rsid w:val="008A2098"/>
    <w:rsid w:val="008B7E0D"/>
    <w:rsid w:val="008C6C52"/>
    <w:rsid w:val="00913B8A"/>
    <w:rsid w:val="00962593"/>
    <w:rsid w:val="00975EFC"/>
    <w:rsid w:val="009C309D"/>
    <w:rsid w:val="00A521FF"/>
    <w:rsid w:val="00AC0C0D"/>
    <w:rsid w:val="00AC1513"/>
    <w:rsid w:val="00AC6BA8"/>
    <w:rsid w:val="00B41476"/>
    <w:rsid w:val="00B6550C"/>
    <w:rsid w:val="00BA283D"/>
    <w:rsid w:val="00BA7D90"/>
    <w:rsid w:val="00BD4055"/>
    <w:rsid w:val="00C254EF"/>
    <w:rsid w:val="00C63820"/>
    <w:rsid w:val="00C64526"/>
    <w:rsid w:val="00C71A7B"/>
    <w:rsid w:val="00C80CA0"/>
    <w:rsid w:val="00CB20D4"/>
    <w:rsid w:val="00D075A3"/>
    <w:rsid w:val="00D302FE"/>
    <w:rsid w:val="00D34BE3"/>
    <w:rsid w:val="00D52AC0"/>
    <w:rsid w:val="00D830EE"/>
    <w:rsid w:val="00D879EF"/>
    <w:rsid w:val="00DC0760"/>
    <w:rsid w:val="00DE01B3"/>
    <w:rsid w:val="00DE3C40"/>
    <w:rsid w:val="00DF10F9"/>
    <w:rsid w:val="00E158B8"/>
    <w:rsid w:val="00E326DB"/>
    <w:rsid w:val="00E37532"/>
    <w:rsid w:val="00E454B2"/>
    <w:rsid w:val="00E57E27"/>
    <w:rsid w:val="00E670ED"/>
    <w:rsid w:val="00E70FF9"/>
    <w:rsid w:val="00E945FB"/>
    <w:rsid w:val="00EA0BF9"/>
    <w:rsid w:val="00EB120C"/>
    <w:rsid w:val="00EC302F"/>
    <w:rsid w:val="00F058CD"/>
    <w:rsid w:val="00F61182"/>
    <w:rsid w:val="00F8437C"/>
    <w:rsid w:val="00F91CEC"/>
    <w:rsid w:val="00F94803"/>
    <w:rsid w:val="00F948B1"/>
    <w:rsid w:val="00FA6ACE"/>
    <w:rsid w:val="00FA767D"/>
    <w:rsid w:val="00FB2BE4"/>
    <w:rsid w:val="00FE268D"/>
    <w:rsid w:val="00FE29CE"/>
    <w:rsid w:val="00FE543C"/>
    <w:rsid w:val="00FF371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E3B"/>
  </w:style>
  <w:style w:type="paragraph" w:styleId="Stopka">
    <w:name w:val="footer"/>
    <w:basedOn w:val="Normalny"/>
    <w:link w:val="Stopka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E3B"/>
  </w:style>
  <w:style w:type="paragraph" w:styleId="Stopka">
    <w:name w:val="footer"/>
    <w:basedOn w:val="Normalny"/>
    <w:link w:val="StopkaZnak"/>
    <w:uiPriority w:val="99"/>
    <w:unhideWhenUsed/>
    <w:rsid w:val="001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EDCD-C57C-4F76-9A6C-6F25AF9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Bartlomiej Gorka</cp:lastModifiedBy>
  <cp:revision>27</cp:revision>
  <dcterms:created xsi:type="dcterms:W3CDTF">2015-03-11T07:36:00Z</dcterms:created>
  <dcterms:modified xsi:type="dcterms:W3CDTF">2018-08-07T11:42:00Z</dcterms:modified>
</cp:coreProperties>
</file>